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w:t>
            </w:r>
            <w:r>
              <w:rPr>
                <w:rFonts w:hint="eastAsia" w:eastAsia="宋体"/>
                <w:b w:val="0"/>
                <w:sz w:val="22"/>
                <w:szCs w:val="22"/>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rPr>
      </w:pPr>
      <w:r>
        <w:rPr>
          <w:rFonts w:hint="eastAsia"/>
        </w:rPr>
        <w:t>13，14，16，19，72，73，75，88，91，92</w:t>
      </w:r>
    </w:p>
    <w:p>
      <w:pPr>
        <w:rPr>
          <w:rFonts w:hint="eastAsia"/>
        </w:rPr>
      </w:pPr>
      <w:r>
        <w:rPr>
          <w:rFonts w:hint="eastAsia"/>
        </w:rPr>
        <w:t>103，104，105，106，121，133，145，171，172，174，</w:t>
      </w:r>
    </w:p>
    <w:p>
      <w:pPr>
        <w:rPr>
          <w:rFonts w:hint="eastAsia"/>
        </w:rPr>
      </w:pPr>
      <w:r>
        <w:rPr>
          <w:rFonts w:hint="eastAsia"/>
        </w:rPr>
        <w:t>175，176，177，178，179，180，226，232，233，234，</w:t>
      </w:r>
    </w:p>
    <w:p>
      <w:r>
        <w:rPr>
          <w:rFonts w:hint="eastAsia"/>
        </w:rPr>
        <w:t>235，246，247，248，249，253，255</w:t>
      </w:r>
    </w:p>
    <w:p>
      <w:pPr>
        <w:autoSpaceDE w:val="0"/>
        <w:autoSpaceDN w:val="0"/>
        <w:adjustRightInd w:val="0"/>
        <w:ind w:firstLine="0"/>
        <w:jc w:val="left"/>
        <w:rPr>
          <w:rFonts w:ascii="Arial,Bold" w:eastAsia="Arial,Bold" w:cs="Arial,Bold"/>
          <w:b/>
          <w:bCs/>
          <w:kern w:val="0"/>
          <w:sz w:val="18"/>
          <w:szCs w:val="18"/>
        </w:rPr>
      </w:pPr>
    </w:p>
    <w:p>
      <w:pPr>
        <w:rPr>
          <w:ins w:id="2" w:author="10343608" w:date="2023-07-28T19:02:31Z"/>
          <w:rFonts w:hint="eastAsia"/>
          <w:sz w:val="22"/>
          <w:szCs w:val="22"/>
          <w:lang w:val="en-US" w:eastAsia="zh-CN"/>
        </w:rPr>
      </w:pPr>
      <w:r>
        <w:rPr>
          <w:rFonts w:hint="eastAsia"/>
          <w:sz w:val="22"/>
          <w:szCs w:val="22"/>
          <w:lang w:val="en-US" w:eastAsia="zh-CN"/>
        </w:rPr>
        <w:t>R0: initial the draft</w:t>
      </w:r>
    </w:p>
    <w:p>
      <w:pPr>
        <w:rPr>
          <w:rFonts w:hint="default"/>
          <w:sz w:val="22"/>
          <w:szCs w:val="22"/>
          <w:lang w:val="en-US" w:eastAsia="zh-CN"/>
        </w:rPr>
      </w:pPr>
      <w:r>
        <w:rPr>
          <w:rFonts w:hint="eastAsia"/>
          <w:sz w:val="22"/>
          <w:szCs w:val="22"/>
          <w:lang w:val="en-US" w:eastAsia="zh-CN"/>
        </w:rPr>
        <w:t>R1: minor change according to the off-line feedback from some members.</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0" w:name="OLE_LINK4"/>
            <w:r>
              <w:rPr>
                <w:rFonts w:hint="eastAsia" w:ascii="Calibri" w:hAnsi="Calibri" w:cs="Calibri"/>
                <w:color w:val="000000"/>
                <w:sz w:val="21"/>
                <w:szCs w:val="21"/>
                <w:lang w:val="en-US" w:eastAsia="zh-CN"/>
              </w:rPr>
              <w:t>Revised--</w:t>
            </w:r>
          </w:p>
          <w:bookmarkEnd w:id="0"/>
          <w:p>
            <w:pPr>
              <w:widowControl w:val="0"/>
              <w:autoSpaceDE w:val="0"/>
              <w:autoSpaceDN w:val="0"/>
              <w:adjustRightInd w:val="0"/>
              <w:rPr>
                <w:rFonts w:hint="eastAsia" w:ascii="Calibri" w:hAnsi="Calibri" w:cs="Calibri"/>
                <w:color w:val="000000"/>
                <w:sz w:val="21"/>
                <w:szCs w:val="21"/>
                <w:lang w:val="en-US" w:eastAsia="zh-CN"/>
              </w:rPr>
            </w:pPr>
            <w:bookmarkStart w:id="1" w:name="OLE_LINK5"/>
            <w:r>
              <w:rPr>
                <w:rFonts w:hint="eastAsia" w:ascii="Calibri" w:hAnsi="Calibri" w:cs="Calibri"/>
                <w:color w:val="000000"/>
                <w:sz w:val="21"/>
                <w:szCs w:val="21"/>
                <w:lang w:val="en-US" w:eastAsia="zh-CN"/>
              </w:rPr>
              <w:t>Agree in principle.</w:t>
            </w:r>
          </w:p>
          <w:bookmarkEnd w:id="1"/>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1"/>
                <w:szCs w:val="21"/>
                <w:u w:val="none"/>
                <w:lang w:val="en-US" w:eastAsia="zh-CN" w:bidi="ar"/>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Globally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to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operation</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103</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Replace the cited paragraph with the following:</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bookmarkStart w:id="2" w:name="OLE_LINK6"/>
            <w:r>
              <w:rPr>
                <w:rFonts w:hint="eastAsia" w:ascii="Calibri" w:hAnsi="Calibri" w:cs="Calibri"/>
                <w:color w:val="000000"/>
                <w:sz w:val="21"/>
                <w:szCs w:val="21"/>
                <w:lang w:val="en-US" w:eastAsia="zh-CN"/>
              </w:rPr>
              <w:t>TGbh editor: please incorporate the proposed change label with CID 103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1316r1.</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104</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Remove "APs in a given</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ESS shall set this field to the same value."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bookmarkStart w:id="3" w:name="OLE_LINK25"/>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1316r1.</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vertAlign w:val="baseline"/>
                <w:lang w:val="en-US" w:eastAsia="zh-CN"/>
              </w:rPr>
            </w:pPr>
            <w:r>
              <w:rPr>
                <w:rFonts w:hint="eastAsia" w:ascii="等线" w:hAnsi="等线" w:eastAsia="等线" w:cs="等线"/>
                <w:i w:val="0"/>
                <w:iCs w:val="0"/>
                <w:color w:val="000000"/>
                <w:kern w:val="0"/>
                <w:sz w:val="22"/>
                <w:szCs w:val="22"/>
                <w:u w:val="none"/>
                <w:lang w:val="en-US" w:eastAsia="zh-CN" w:bidi="ar"/>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STA shall not send a device ID to any STA that does not indicate Device ID is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105</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106</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106</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Rewording the 6 sentences.</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5" w:type="dxa"/>
          </w:tcPr>
          <w:p>
            <w:pPr>
              <w:autoSpaceDE w:val="0"/>
              <w:autoSpaceDN w:val="0"/>
              <w:adjustRightInd w:val="0"/>
              <w:jc w:val="left"/>
              <w:rPr>
                <w:rFonts w:ascii="Arial,Bold" w:eastAsia="Arial,Bold" w:cs="Arial,Bold"/>
                <w:b w:val="0"/>
                <w:bCs w:val="0"/>
                <w:kern w:val="0"/>
                <w:sz w:val="18"/>
                <w:szCs w:val="18"/>
                <w:vertAlign w:val="baseline"/>
              </w:rPr>
            </w:pPr>
          </w:p>
        </w:tc>
        <w:tc>
          <w:tcPr>
            <w:tcW w:w="1916" w:type="dxa"/>
          </w:tcPr>
          <w:p>
            <w:pPr>
              <w:autoSpaceDE w:val="0"/>
              <w:autoSpaceDN w:val="0"/>
              <w:adjustRightInd w:val="0"/>
              <w:jc w:val="left"/>
              <w:rPr>
                <w:rFonts w:ascii="Arial,Bold" w:eastAsia="Arial,Bold" w:cs="Arial,Bold"/>
                <w:b w:val="0"/>
                <w:bCs w:val="0"/>
                <w:kern w:val="0"/>
                <w:sz w:val="18"/>
                <w:szCs w:val="18"/>
                <w:vertAlign w:val="baselin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to </w:t>
            </w:r>
            <w:r>
              <w:rPr>
                <w:rFonts w:hint="default" w:ascii="Calibri" w:hAnsi="Calibri" w:cs="Calibri"/>
                <w:color w:val="000000"/>
                <w:sz w:val="21"/>
                <w:szCs w:val="21"/>
                <w:lang w:val="en-US" w:eastAsia="zh-CN"/>
              </w:rPr>
              <w:t>“</w:t>
            </w:r>
            <w:r>
              <w:rPr>
                <w:rFonts w:hint="eastAsia" w:ascii="TimesNewRoman" w:hAnsi="TimesNewRoman" w:eastAsia="TimesNewRoman"/>
                <w:sz w:val="21"/>
                <w:szCs w:val="21"/>
              </w:rPr>
              <w:t>the</w:t>
            </w:r>
            <w:r>
              <w:rPr>
                <w:rFonts w:hint="eastAsia" w:ascii="TimesNewRoman" w:hAnsi="TimesNewRoman" w:eastAsia="TimesNewRoman"/>
                <w:sz w:val="21"/>
                <w:szCs w:val="21"/>
                <w:lang w:val="en-US" w:eastAsia="zh-CN"/>
              </w:rPr>
              <w:t xml:space="preserve"> </w:t>
            </w:r>
            <w:r>
              <w:rPr>
                <w:rFonts w:hint="eastAsia" w:ascii="TimesNewRoman" w:hAnsi="TimesNewRoman" w:eastAsia="TimesNewRoman"/>
                <w:sz w:val="21"/>
                <w:szCs w:val="21"/>
              </w:rPr>
              <w:t>frame</w:t>
            </w:r>
            <w:r>
              <w:rPr>
                <w:rFonts w:hint="eastAsia" w:ascii="TimesNewRoman" w:hAnsi="TimesNewRoman" w:eastAsia="TimesNewRoman"/>
                <w:sz w:val="21"/>
                <w:szCs w:val="21"/>
                <w:lang w:val="en-US" w:eastAsia="zh-CN"/>
              </w:rPr>
              <w:t>(s) with device ID</w:t>
            </w:r>
            <w:r>
              <w:rPr>
                <w:rFonts w:hint="eastAsia" w:ascii="TimesNewRoman" w:hAnsi="TimesNewRoman" w:eastAsia="TimesNewRoman"/>
                <w:sz w:val="21"/>
                <w:szCs w:val="21"/>
              </w:rPr>
              <w:t>.</w:t>
            </w:r>
            <w:r>
              <w:rPr>
                <w:rFonts w:hint="default" w:ascii="Calibri" w:hAnsi="Calibri" w:cs="Calibri"/>
                <w:color w:val="000000"/>
                <w:sz w:val="21"/>
                <w:szCs w:val="21"/>
                <w:lang w:val="en-US" w:eastAsia="zh-CN"/>
              </w:rPr>
              <w:t>”</w:t>
            </w: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232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233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235</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  (Note: in item three, replace comma with colon)</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4" w:name="OLE_LINK19"/>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w:t>
            </w:r>
            <w:bookmarkStart w:id="5" w:name="OLE_LINK14"/>
            <w:r>
              <w:rPr>
                <w:rFonts w:hint="eastAsia" w:ascii="Calibri" w:hAnsi="Calibri" w:cs="Calibri"/>
                <w:color w:val="000000"/>
                <w:sz w:val="21"/>
                <w:szCs w:val="21"/>
                <w:lang w:val="en-US" w:eastAsia="zh-CN"/>
              </w:rPr>
              <w:t xml:space="preserve"> label with CID14</w:t>
            </w:r>
          </w:p>
          <w:bookmarkEnd w:id="5"/>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1316r1.</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10343608" w:date="2023-07-28T14:28:34Z"/>
        </w:trPr>
        <w:tc>
          <w:tcPr>
            <w:tcW w:w="1634" w:type="dxa"/>
            <w:vAlign w:val="bottom"/>
          </w:tcPr>
          <w:p>
            <w:pPr>
              <w:keepNext w:val="0"/>
              <w:keepLines w:val="0"/>
              <w:widowControl/>
              <w:suppressLineNumbers w:val="0"/>
              <w:ind w:firstLine="403" w:firstLineChars="0"/>
              <w:jc w:val="right"/>
              <w:textAlignment w:val="bottom"/>
              <w:rPr>
                <w:ins w:id="4" w:author="10343608" w:date="2023-07-28T14:28:34Z"/>
                <w:rFonts w:hint="eastAsia" w:ascii="等线" w:hAnsi="等线" w:eastAsia="等线" w:cs="等线"/>
                <w:i w:val="0"/>
                <w:iCs w:val="0"/>
                <w:color w:val="000000"/>
                <w:kern w:val="2"/>
                <w:sz w:val="21"/>
                <w:szCs w:val="21"/>
                <w:u w:val="none"/>
                <w:lang w:val="en-US" w:eastAsia="zh-CN" w:bidi="ar-SA"/>
              </w:rPr>
            </w:pPr>
            <w:r>
              <w:rPr>
                <w:rFonts w:hint="eastAsia" w:eastAsia="宋体"/>
                <w:b w:val="0"/>
                <w:bCs w:val="0"/>
                <w:sz w:val="21"/>
                <w:szCs w:val="21"/>
                <w:lang w:val="en-US" w:eastAsia="zh-CN"/>
              </w:rPr>
              <w:t>179</w:t>
            </w:r>
          </w:p>
        </w:tc>
        <w:tc>
          <w:tcPr>
            <w:tcW w:w="1776" w:type="dxa"/>
            <w:vAlign w:val="bottom"/>
          </w:tcPr>
          <w:p>
            <w:pPr>
              <w:keepNext w:val="0"/>
              <w:keepLines w:val="0"/>
              <w:widowControl/>
              <w:suppressLineNumbers w:val="0"/>
              <w:ind w:firstLine="403" w:firstLineChars="0"/>
              <w:jc w:val="left"/>
              <w:textAlignment w:val="bottom"/>
              <w:rPr>
                <w:ins w:id="5" w:author="10343608" w:date="2023-07-28T14:28:34Z"/>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6"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the device ID with the Identified Status set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7"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CID14</w:t>
            </w:r>
          </w:p>
          <w:p>
            <w:pPr>
              <w:widowControl/>
              <w:autoSpaceDE/>
              <w:autoSpaceDN/>
              <w:adjustRightInd/>
              <w:spacing w:beforeLines="0" w:afterLines="0"/>
              <w:ind w:firstLine="403" w:firstLineChars="0"/>
              <w:jc w:val="left"/>
              <w:rPr>
                <w:ins w:id="8" w:author="10343608" w:date="2023-07-28T14:28:34Z"/>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u w:val="none"/>
                <w:lang w:val="en-US" w:eastAsia="zh-CN" w:bidi="ar"/>
              </w:rPr>
            </w:pPr>
            <w:r>
              <w:rPr>
                <w:rFonts w:hint="eastAsia" w:eastAsia="宋体"/>
                <w:b w:val="0"/>
                <w:bCs w:val="0"/>
                <w:sz w:val="21"/>
                <w:szCs w:val="21"/>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w:t>
            </w:r>
            <w:bookmarkStart w:id="6" w:name="OLE_LINK2"/>
            <w:r>
              <w:rPr>
                <w:rFonts w:hint="eastAsia" w:ascii="Calibri" w:hAnsi="Calibri" w:cs="Calibri"/>
                <w:color w:val="000000"/>
                <w:sz w:val="21"/>
                <w:szCs w:val="21"/>
                <w:lang w:val="en-US" w:eastAsia="zh-CN"/>
              </w:rPr>
              <w:t>105</w:t>
            </w:r>
            <w:bookmarkEnd w:id="6"/>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CID106 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7"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CID105 in 1316r1.</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frame with device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frame with 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CID248 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9" w:author="10343608" w:date="2023-07-26T11:16:02Z">
              <w:r>
                <w:rPr>
                  <w:rFonts w:hint="eastAsia" w:ascii="TimesNewRoman" w:hAnsi="TimesNewRoman" w:eastAsia="TimesNewRoman"/>
                  <w:sz w:val="20"/>
                  <w:szCs w:val="24"/>
                  <w:lang w:val="en-US" w:eastAsia="zh-CN"/>
                </w:rPr>
                <w:t xml:space="preserve"> </w:t>
              </w:r>
            </w:ins>
            <w:ins w:id="10" w:author="10343608" w:date="2023-07-26T11:16:03Z">
              <w:r>
                <w:rPr>
                  <w:rFonts w:hint="eastAsia" w:ascii="TimesNewRoman" w:hAnsi="TimesNewRoman" w:eastAsia="TimesNewRoman"/>
                  <w:sz w:val="20"/>
                  <w:szCs w:val="24"/>
                  <w:lang w:val="en-US" w:eastAsia="zh-CN"/>
                </w:rPr>
                <w:t>tha</w:t>
              </w:r>
            </w:ins>
            <w:ins w:id="11" w:author="10343608" w:date="2023-07-26T11:16:04Z">
              <w:r>
                <w:rPr>
                  <w:rFonts w:hint="eastAsia" w:ascii="TimesNewRoman" w:hAnsi="TimesNewRoman" w:eastAsia="TimesNewRoman"/>
                  <w:sz w:val="20"/>
                  <w:szCs w:val="24"/>
                  <w:lang w:val="en-US" w:eastAsia="zh-CN"/>
                </w:rPr>
                <w:t>t con</w:t>
              </w:r>
            </w:ins>
            <w:ins w:id="12" w:author="10343608" w:date="2023-07-26T11:16:05Z">
              <w:r>
                <w:rPr>
                  <w:rFonts w:hint="eastAsia" w:ascii="TimesNewRoman" w:hAnsi="TimesNewRoman" w:eastAsia="TimesNewRoman"/>
                  <w:sz w:val="20"/>
                  <w:szCs w:val="24"/>
                  <w:lang w:val="en-US" w:eastAsia="zh-CN"/>
                </w:rPr>
                <w:t>tains</w:t>
              </w:r>
            </w:ins>
            <w:ins w:id="13" w:author="10343608" w:date="2023-07-26T11:16:06Z">
              <w:r>
                <w:rPr>
                  <w:rFonts w:hint="eastAsia" w:ascii="TimesNewRoman" w:hAnsi="TimesNewRoman" w:eastAsia="TimesNewRoman"/>
                  <w:sz w:val="20"/>
                  <w:szCs w:val="24"/>
                  <w:lang w:val="en-US" w:eastAsia="zh-CN"/>
                </w:rPr>
                <w:t xml:space="preserve"> </w:t>
              </w:r>
            </w:ins>
            <w:ins w:id="14" w:author="10343608" w:date="2023-07-26T11:16:07Z">
              <w:r>
                <w:rPr>
                  <w:rFonts w:hint="eastAsia" w:ascii="TimesNewRoman" w:hAnsi="TimesNewRoman" w:eastAsia="TimesNewRoman"/>
                  <w:sz w:val="20"/>
                  <w:szCs w:val="24"/>
                  <w:lang w:val="en-US" w:eastAsia="zh-CN"/>
                </w:rPr>
                <w:t xml:space="preserve">a </w:t>
              </w:r>
            </w:ins>
            <w:ins w:id="15" w:author="10343608" w:date="2023-07-26T11:16:09Z">
              <w:r>
                <w:rPr>
                  <w:rFonts w:hint="eastAsia" w:ascii="TimesNewRoman" w:hAnsi="TimesNewRoman" w:eastAsia="TimesNewRoman"/>
                  <w:sz w:val="20"/>
                  <w:szCs w:val="24"/>
                  <w:lang w:val="en-US" w:eastAsia="zh-CN"/>
                </w:rPr>
                <w:t>Dev</w:t>
              </w:r>
            </w:ins>
            <w:ins w:id="16"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17" w:author="10343608" w:date="2023-07-26T15:57:46Z">
              <w:r>
                <w:rPr>
                  <w:rFonts w:hint="eastAsia" w:ascii="TimesNewRoman" w:hAnsi="TimesNewRoman" w:eastAsia="TimesNewRoman"/>
                  <w:sz w:val="20"/>
                  <w:szCs w:val="24"/>
                  <w:lang w:val="en-US" w:eastAsia="zh-CN"/>
                </w:rPr>
                <w:t xml:space="preserve"> fi</w:t>
              </w:r>
            </w:ins>
            <w:ins w:id="18" w:author="10343608" w:date="2023-07-26T15:57:47Z">
              <w:r>
                <w:rPr>
                  <w:rFonts w:hint="eastAsia" w:ascii="TimesNewRoman" w:hAnsi="TimesNewRoman" w:eastAsia="TimesNewRoman"/>
                  <w:sz w:val="20"/>
                  <w:szCs w:val="24"/>
                  <w:lang w:val="en-US" w:eastAsia="zh-CN"/>
                </w:rPr>
                <w:t>eld</w:t>
              </w:r>
            </w:ins>
            <w:ins w:id="19" w:author="10343608" w:date="2023-07-26T15:57:48Z">
              <w:r>
                <w:rPr>
                  <w:rFonts w:hint="eastAsia" w:ascii="TimesNewRoman" w:hAnsi="TimesNewRoman" w:eastAsia="TimesNewRoman"/>
                  <w:sz w:val="20"/>
                  <w:szCs w:val="24"/>
                  <w:lang w:val="en-US" w:eastAsia="zh-CN"/>
                </w:rPr>
                <w:t xml:space="preserve"> of </w:t>
              </w:r>
            </w:ins>
            <w:ins w:id="20"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21" w:author="10343608" w:date="2023-07-26T15:58:29Z">
              <w:r>
                <w:rPr>
                  <w:rFonts w:hint="eastAsia" w:ascii="TimesNewRoman" w:hAnsi="TimesNewRoman" w:eastAsia="TimesNewRoman"/>
                  <w:sz w:val="20"/>
                  <w:szCs w:val="24"/>
                  <w:lang w:val="en-US" w:eastAsia="zh-CN"/>
                </w:rPr>
                <w:t>1</w:t>
              </w:r>
            </w:ins>
            <w:ins w:id="22" w:author="10343608" w:date="2023-07-26T15:58:33Z">
              <w:r>
                <w:rPr>
                  <w:rFonts w:hint="eastAsia" w:ascii="TimesNewRoman" w:hAnsi="TimesNewRoman" w:eastAsia="TimesNewRoman"/>
                  <w:sz w:val="20"/>
                  <w:szCs w:val="24"/>
                  <w:lang w:val="en-US" w:eastAsia="zh-CN"/>
                </w:rPr>
                <w:t xml:space="preserve"> to</w:t>
              </w:r>
            </w:ins>
            <w:ins w:id="23" w:author="10343608" w:date="2023-07-26T15:58:34Z">
              <w:r>
                <w:rPr>
                  <w:rFonts w:hint="eastAsia" w:ascii="TimesNewRoman" w:hAnsi="TimesNewRoman" w:eastAsia="TimesNewRoman"/>
                  <w:sz w:val="20"/>
                  <w:szCs w:val="24"/>
                  <w:lang w:val="en-US" w:eastAsia="zh-CN"/>
                </w:rPr>
                <w:t xml:space="preserve"> </w:t>
              </w:r>
            </w:ins>
            <w:ins w:id="24" w:author="10343608" w:date="2023-07-26T15:58:35Z">
              <w:r>
                <w:rPr>
                  <w:rFonts w:hint="eastAsia" w:ascii="TimesNewRoman" w:hAnsi="TimesNewRoman" w:eastAsia="TimesNewRoman"/>
                  <w:sz w:val="20"/>
                  <w:szCs w:val="24"/>
                  <w:lang w:val="en-US" w:eastAsia="zh-CN"/>
                </w:rPr>
                <w:t>in</w:t>
              </w:r>
            </w:ins>
            <w:ins w:id="25" w:author="10343608" w:date="2023-07-26T15:58:36Z">
              <w:r>
                <w:rPr>
                  <w:rFonts w:hint="eastAsia" w:ascii="TimesNewRoman" w:hAnsi="TimesNewRoman" w:eastAsia="TimesNewRoman"/>
                  <w:sz w:val="20"/>
                  <w:szCs w:val="24"/>
                  <w:lang w:val="en-US" w:eastAsia="zh-CN"/>
                </w:rPr>
                <w:t>dicat</w:t>
              </w:r>
            </w:ins>
            <w:ins w:id="26" w:author="10343608" w:date="2023-07-26T15:58:37Z">
              <w:r>
                <w:rPr>
                  <w:rFonts w:hint="eastAsia" w:ascii="TimesNewRoman" w:hAnsi="TimesNewRoman" w:eastAsia="TimesNewRoman"/>
                  <w:sz w:val="20"/>
                  <w:szCs w:val="24"/>
                  <w:lang w:val="en-US" w:eastAsia="zh-CN"/>
                </w:rPr>
                <w:t>e</w:t>
              </w:r>
            </w:ins>
            <w:ins w:id="27" w:author="10343608" w:date="2023-07-26T15:58:40Z">
              <w:r>
                <w:rPr>
                  <w:rFonts w:hint="eastAsia" w:ascii="TimesNewRoman" w:hAnsi="TimesNewRoman" w:eastAsia="TimesNewRoman"/>
                  <w:sz w:val="20"/>
                  <w:szCs w:val="24"/>
                  <w:lang w:val="en-US" w:eastAsia="zh-CN"/>
                </w:rPr>
                <w:t xml:space="preserve"> that</w:t>
              </w:r>
            </w:ins>
            <w:ins w:id="28" w:author="10343608" w:date="2023-07-26T15:59:05Z">
              <w:r>
                <w:rPr>
                  <w:rFonts w:hint="eastAsia" w:ascii="TimesNewRoman" w:hAnsi="TimesNewRoman" w:eastAsia="TimesNewRoman"/>
                  <w:sz w:val="20"/>
                  <w:szCs w:val="24"/>
                  <w:lang w:val="en-US" w:eastAsia="zh-CN"/>
                </w:rPr>
                <w:t xml:space="preserve"> </w:t>
              </w:r>
            </w:ins>
            <w:ins w:id="29" w:author="10343608" w:date="2023-07-26T15:59:03Z">
              <w:r>
                <w:rPr>
                  <w:rFonts w:hint="eastAsia" w:ascii="TimesNewRoman" w:hAnsi="TimesNewRoman" w:eastAsia="TimesNewRoman"/>
                  <w:sz w:val="20"/>
                  <w:szCs w:val="24"/>
                  <w:lang w:val="en-US" w:eastAsia="zh-CN"/>
                </w:rPr>
                <w:t>the AP</w:t>
              </w:r>
            </w:ins>
            <w:ins w:id="30" w:author="10343608" w:date="2023-07-26T15:59:09Z">
              <w:r>
                <w:rPr>
                  <w:rFonts w:hint="eastAsia" w:ascii="TimesNewRoman" w:hAnsi="TimesNewRoman" w:eastAsia="TimesNewRoman"/>
                  <w:sz w:val="20"/>
                  <w:szCs w:val="24"/>
                  <w:lang w:val="en-US" w:eastAsia="zh-CN"/>
                </w:rPr>
                <w:t xml:space="preserve"> o</w:t>
              </w:r>
            </w:ins>
            <w:ins w:id="31" w:author="10343608" w:date="2023-07-26T15:59:10Z">
              <w:r>
                <w:rPr>
                  <w:rFonts w:hint="eastAsia" w:ascii="TimesNewRoman" w:hAnsi="TimesNewRoman" w:eastAsia="TimesNewRoman"/>
                  <w:sz w:val="20"/>
                  <w:szCs w:val="24"/>
                  <w:lang w:val="en-US" w:eastAsia="zh-CN"/>
                </w:rPr>
                <w:t xml:space="preserve">r AP </w:t>
              </w:r>
            </w:ins>
            <w:ins w:id="32" w:author="10343608" w:date="2023-07-26T15:59:11Z">
              <w:r>
                <w:rPr>
                  <w:rFonts w:hint="eastAsia" w:ascii="TimesNewRoman" w:hAnsi="TimesNewRoman" w:eastAsia="TimesNewRoman"/>
                  <w:sz w:val="20"/>
                  <w:szCs w:val="24"/>
                  <w:lang w:val="en-US" w:eastAsia="zh-CN"/>
                </w:rPr>
                <w:t>MLD</w:t>
              </w:r>
            </w:ins>
            <w:ins w:id="33" w:author="10343608" w:date="2023-07-26T15:59:12Z">
              <w:r>
                <w:rPr>
                  <w:rFonts w:hint="eastAsia" w:ascii="TimesNewRoman" w:hAnsi="TimesNewRoman" w:eastAsia="TimesNewRoman"/>
                  <w:sz w:val="20"/>
                  <w:szCs w:val="24"/>
                  <w:lang w:val="en-US" w:eastAsia="zh-CN"/>
                </w:rPr>
                <w:t xml:space="preserve"> </w:t>
              </w:r>
            </w:ins>
            <w:ins w:id="34" w:author="10343608" w:date="2023-07-26T15:59:13Z">
              <w:r>
                <w:rPr>
                  <w:rFonts w:hint="eastAsia" w:ascii="TimesNewRoman" w:hAnsi="TimesNewRoman" w:eastAsia="TimesNewRoman"/>
                  <w:sz w:val="20"/>
                  <w:szCs w:val="24"/>
                  <w:lang w:val="en-US" w:eastAsia="zh-CN"/>
                </w:rPr>
                <w:t>do</w:t>
              </w:r>
            </w:ins>
            <w:ins w:id="35" w:author="10343608" w:date="2023-07-26T15:59:14Z">
              <w:r>
                <w:rPr>
                  <w:rFonts w:hint="eastAsia" w:ascii="TimesNewRoman" w:hAnsi="TimesNewRoman" w:eastAsia="TimesNewRoman"/>
                  <w:sz w:val="20"/>
                  <w:szCs w:val="24"/>
                  <w:lang w:val="en-US" w:eastAsia="zh-CN"/>
                </w:rPr>
                <w:t>e</w:t>
              </w:r>
            </w:ins>
            <w:ins w:id="36" w:author="10343608" w:date="2023-07-26T15:59:15Z">
              <w:r>
                <w:rPr>
                  <w:rFonts w:hint="eastAsia" w:ascii="TimesNewRoman" w:hAnsi="TimesNewRoman" w:eastAsia="TimesNewRoman"/>
                  <w:sz w:val="20"/>
                  <w:szCs w:val="24"/>
                  <w:lang w:val="en-US" w:eastAsia="zh-CN"/>
                </w:rPr>
                <w:t>sn</w:t>
              </w:r>
            </w:ins>
            <w:ins w:id="37" w:author="10343608" w:date="2023-07-26T15:59:16Z">
              <w:r>
                <w:rPr>
                  <w:rFonts w:hint="default" w:ascii="TimesNewRoman" w:hAnsi="TimesNewRoman" w:eastAsia="TimesNewRoman"/>
                  <w:sz w:val="20"/>
                  <w:szCs w:val="24"/>
                  <w:lang w:val="en-US" w:eastAsia="zh-CN"/>
                </w:rPr>
                <w:t>’</w:t>
              </w:r>
            </w:ins>
            <w:ins w:id="38" w:author="10343608" w:date="2023-07-26T15:59:16Z">
              <w:r>
                <w:rPr>
                  <w:rFonts w:hint="eastAsia" w:ascii="TimesNewRoman" w:hAnsi="TimesNewRoman" w:eastAsia="TimesNewRoman"/>
                  <w:sz w:val="20"/>
                  <w:szCs w:val="24"/>
                  <w:lang w:val="en-US" w:eastAsia="zh-CN"/>
                </w:rPr>
                <w:t>t</w:t>
              </w:r>
            </w:ins>
            <w:ins w:id="39"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bookmarkStart w:id="8" w:name="OLE_LINK18"/>
            <w:r>
              <w:rPr>
                <w:rFonts w:hint="eastAsia" w:ascii="Calibri" w:hAnsi="Calibri" w:cs="Calibri"/>
                <w:color w:val="000000"/>
                <w:sz w:val="21"/>
                <w:szCs w:val="21"/>
                <w:lang w:val="en-US" w:eastAsia="zh-CN"/>
              </w:rPr>
              <w:t xml:space="preserve">TGbh editor: please incorporate the proposed change   label with </w:t>
            </w:r>
            <w:bookmarkStart w:id="9" w:name="OLE_LINK17"/>
            <w:r>
              <w:rPr>
                <w:rFonts w:hint="eastAsia" w:ascii="Calibri" w:hAnsi="Calibri" w:cs="Calibri"/>
                <w:color w:val="000000"/>
                <w:sz w:val="21"/>
                <w:szCs w:val="21"/>
                <w:lang w:val="en-US" w:eastAsia="zh-CN"/>
              </w:rPr>
              <w:t>CID176</w:t>
            </w:r>
            <w:bookmarkEnd w:id="9"/>
            <w:r>
              <w:rPr>
                <w:rFonts w:hint="eastAsia" w:ascii="Calibri" w:hAnsi="Calibri" w:cs="Calibri"/>
                <w:color w:val="000000"/>
                <w:sz w:val="21"/>
                <w:szCs w:val="21"/>
                <w:lang w:val="en-US" w:eastAsia="zh-CN"/>
              </w:rPr>
              <w:t xml:space="preserve"> in </w:t>
            </w:r>
            <w:bookmarkEnd w:id="8"/>
            <w:r>
              <w:rPr>
                <w:rFonts w:hint="eastAsia" w:ascii="Calibri" w:hAnsi="Calibri" w:cs="Calibri"/>
                <w:color w:val="000000"/>
                <w:sz w:val="21"/>
                <w:szCs w:val="21"/>
                <w:lang w:val="en-US" w:eastAsia="zh-CN"/>
              </w:rPr>
              <w:t>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ko-KR"/>
              </w:rPr>
            </w:pPr>
            <w:bookmarkStart w:id="10" w:name="OLE_LINK20"/>
            <w:bookmarkStart w:id="11" w:name="OLE_LINK3"/>
            <w:r>
              <w:rPr>
                <w:rFonts w:hint="eastAsia" w:ascii="Calibri" w:hAnsi="Calibri" w:cs="Calibri"/>
                <w:color w:val="000000"/>
                <w:sz w:val="21"/>
                <w:szCs w:val="21"/>
                <w:lang w:val="en-US" w:eastAsia="zh-CN"/>
              </w:rPr>
              <w:t xml:space="preserve">TGbh editor: please incorporate the proposed change   label with CID177 in </w:t>
            </w:r>
            <w:bookmarkEnd w:id="10"/>
            <w:r>
              <w:rPr>
                <w:rFonts w:hint="eastAsia" w:ascii="Calibri" w:hAnsi="Calibri" w:cs="Calibri"/>
                <w:color w:val="000000"/>
                <w:sz w:val="21"/>
                <w:szCs w:val="21"/>
                <w:lang w:val="en-US" w:eastAsia="zh-CN"/>
              </w:rPr>
              <w:t>1316r1</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eastAsia="宋体"/>
                <w:b w:val="0"/>
                <w:bCs w:val="0"/>
                <w:sz w:val="21"/>
                <w:szCs w:val="21"/>
                <w:highlight w:val="none"/>
                <w:lang w:val="en-US" w:eastAsia="zh-CN"/>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none"/>
                <w:lang w:val="en-US" w:eastAsia="zh-CN"/>
              </w:rPr>
            </w:pPr>
            <w:r>
              <w:rPr>
                <w:rFonts w:hint="eastAsia" w:ascii="Calibri" w:hAnsi="Calibri" w:cs="Calibri"/>
                <w:color w:val="000000"/>
                <w:sz w:val="21"/>
                <w:szCs w:val="21"/>
                <w:lang w:val="en-US" w:eastAsia="zh-CN"/>
              </w:rPr>
              <w:t>please incorporate the proposed change   label with CID177 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2" w:name="OLE_LINK21"/>
            <w:r>
              <w:rPr>
                <w:rFonts w:hint="eastAsia" w:ascii="Calibri" w:hAnsi="Calibri" w:cs="Calibri"/>
                <w:color w:val="000000"/>
                <w:sz w:val="21"/>
                <w:szCs w:val="21"/>
                <w:lang w:val="en-US" w:eastAsia="zh-CN"/>
              </w:rPr>
              <w:t xml:space="preserve">TGbh editor: please incorporate the proposed change   label with CID246 in </w:t>
            </w:r>
            <w:bookmarkEnd w:id="12"/>
            <w:r>
              <w:rPr>
                <w:rFonts w:hint="eastAsia" w:ascii="Calibri" w:hAnsi="Calibri" w:cs="Calibri"/>
                <w:color w:val="000000"/>
                <w:sz w:val="21"/>
                <w:szCs w:val="21"/>
                <w:lang w:val="en-US" w:eastAsia="zh-CN"/>
              </w:rPr>
              <w:t>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required behavior need not be described so awkwardly.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13"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13"/>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CID247 in 1316r1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40" w:author="10343608" w:date="2023-07-28T17:21:02Z">
                  <w:rPr>
                    <w:rFonts w:hint="eastAsia" w:ascii="等线" w:hAnsi="等线" w:eastAsia="等线" w:cs="等线"/>
                    <w:i w:val="0"/>
                    <w:iCs w:val="0"/>
                    <w:color w:val="000000"/>
                    <w:kern w:val="2"/>
                    <w:sz w:val="22"/>
                    <w:szCs w:val="22"/>
                    <w:u w:val="none"/>
                    <w:lang w:val="en-US" w:eastAsia="zh-CN" w:bidi="ar-SA"/>
                  </w:rPr>
                </w:rPrChange>
              </w:rPr>
            </w:pP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41" w:author="10343608" w:date="2023-07-28T17:21:02Z">
                  <w:rPr>
                    <w:rFonts w:hint="default" w:ascii="Arial,Bold" w:eastAsia="Arial,Bold" w:cs="Arial,Bold"/>
                    <w:b w:val="0"/>
                    <w:bCs w:val="0"/>
                    <w:kern w:val="0"/>
                    <w:sz w:val="18"/>
                    <w:szCs w:val="18"/>
                    <w:vertAlign w:val="baseline"/>
                    <w:lang w:val="en-US" w:eastAsia="zh-CN"/>
                  </w:rPr>
                </w:rPrChange>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2" w:author="10343608" w:date="2023-07-28T17:21:02Z">
                  <w:rPr>
                    <w:rFonts w:hint="eastAsia" w:ascii="等线" w:hAnsi="等线" w:eastAsia="等线" w:cs="等线"/>
                    <w:i w:val="0"/>
                    <w:iCs w:val="0"/>
                    <w:color w:val="000000"/>
                    <w:kern w:val="0"/>
                    <w:sz w:val="22"/>
                    <w:szCs w:val="22"/>
                    <w:u w:val="none"/>
                    <w:lang w:val="en-US" w:eastAsia="zh-CN" w:bidi="ar"/>
                  </w:rPr>
                </w:rPrChange>
              </w:rPr>
            </w:pP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3" w:author="10343608" w:date="2023-07-28T17:21:02Z">
                  <w:rPr>
                    <w:rFonts w:hint="eastAsia" w:ascii="等线" w:hAnsi="等线" w:eastAsia="等线" w:cs="等线"/>
                    <w:i w:val="0"/>
                    <w:iCs w:val="0"/>
                    <w:color w:val="000000"/>
                    <w:kern w:val="0"/>
                    <w:sz w:val="22"/>
                    <w:szCs w:val="22"/>
                    <w:u w:val="none"/>
                    <w:lang w:val="en-US" w:eastAsia="zh-CN" w:bidi="ar"/>
                  </w:rPr>
                </w:rPrChange>
              </w:rPr>
            </w:pPr>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highlight w:val="yellow"/>
                <w:lang w:eastAsia="ko-KR"/>
                <w:rPrChange w:id="44" w:author="10343608" w:date="2023-07-28T17:21:02Z">
                  <w:rPr>
                    <w:rFonts w:eastAsia="Times New Roman"/>
                    <w:b/>
                    <w:bCs/>
                    <w:sz w:val="21"/>
                    <w:szCs w:val="21"/>
                    <w:lang w:eastAsia="ko-KR"/>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1316r1.</w:t>
            </w:r>
          </w:p>
        </w:tc>
      </w:tr>
    </w:tbl>
    <w:p>
      <w:pPr>
        <w:autoSpaceDE w:val="0"/>
        <w:autoSpaceDN w:val="0"/>
        <w:adjustRightInd w:val="0"/>
        <w:ind w:firstLine="0"/>
        <w:jc w:val="left"/>
        <w:rPr>
          <w:ins w:id="45"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46" w:author="10343608" w:date="2023-07-27T22:11:58Z"/>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and 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145 in 1316r1.</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14"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180 in 1316r1.</w:t>
            </w:r>
          </w:p>
          <w:bookmarkEnd w:id="14"/>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47"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48"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49"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50"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1"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2"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3"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4"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55"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174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174 in 1316r1.</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6"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7"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58"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59"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0"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1"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2"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3"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64" w:author="10343608" w:date="2023-07-28T17:21:41Z">
                  <w:rPr>
                    <w:rFonts w:hint="default" w:eastAsia="宋体"/>
                    <w:b w:val="0"/>
                    <w:bCs w:val="0"/>
                    <w:sz w:val="21"/>
                    <w:szCs w:val="21"/>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65"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bookmarkStart w:id="25" w:name="_GoBack"/>
      <w:bookmarkEnd w:id="25"/>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66" w:author="10343608" w:date="2023-07-26T10:46:40Z">
        <w:r>
          <w:rPr>
            <w:rFonts w:hint="eastAsia" w:ascii="TimesNewRoman" w:hAnsi="TimesNewRoman" w:eastAsia="TimesNewRoman"/>
            <w:sz w:val="20"/>
            <w:szCs w:val="24"/>
            <w:lang w:val="en-US" w:eastAsia="zh-CN"/>
          </w:rPr>
          <w:t xml:space="preserve"> or </w:t>
        </w:r>
      </w:ins>
      <w:ins w:id="67" w:author="10343608" w:date="2023-07-26T10:46:41Z">
        <w:r>
          <w:rPr>
            <w:rFonts w:hint="eastAsia" w:ascii="TimesNewRoman" w:hAnsi="TimesNewRoman" w:eastAsia="TimesNewRoman"/>
            <w:sz w:val="20"/>
            <w:szCs w:val="24"/>
            <w:lang w:val="en-US" w:eastAsia="zh-CN"/>
          </w:rPr>
          <w:t xml:space="preserve">AP </w:t>
        </w:r>
      </w:ins>
      <w:ins w:id="68"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69" w:author="10343608" w:date="2023-07-26T10:46:47Z">
        <w:r>
          <w:rPr>
            <w:rFonts w:hint="eastAsia" w:ascii="TimesNewRoman" w:hAnsi="TimesNewRoman" w:eastAsia="TimesNewRoman"/>
            <w:sz w:val="20"/>
            <w:szCs w:val="24"/>
            <w:lang w:val="en-US" w:eastAsia="zh-CN"/>
          </w:rPr>
          <w:t xml:space="preserve"> o</w:t>
        </w:r>
      </w:ins>
      <w:ins w:id="70" w:author="10343608" w:date="2023-07-26T10:46:48Z">
        <w:r>
          <w:rPr>
            <w:rFonts w:hint="eastAsia" w:ascii="TimesNewRoman" w:hAnsi="TimesNewRoman" w:eastAsia="TimesNewRoman"/>
            <w:sz w:val="20"/>
            <w:szCs w:val="24"/>
            <w:lang w:val="en-US" w:eastAsia="zh-CN"/>
          </w:rPr>
          <w:t>r no</w:t>
        </w:r>
      </w:ins>
      <w:ins w:id="71" w:author="10343608" w:date="2023-07-26T10:46:49Z">
        <w:r>
          <w:rPr>
            <w:rFonts w:hint="eastAsia" w:ascii="TimesNewRoman" w:hAnsi="TimesNewRoman" w:eastAsia="TimesNewRoman"/>
            <w:sz w:val="20"/>
            <w:szCs w:val="24"/>
            <w:lang w:val="en-US" w:eastAsia="zh-CN"/>
          </w:rPr>
          <w:t>n-</w:t>
        </w:r>
      </w:ins>
      <w:ins w:id="72" w:author="10343608" w:date="2023-07-26T10:46:50Z">
        <w:r>
          <w:rPr>
            <w:rFonts w:hint="eastAsia" w:ascii="TimesNewRoman" w:hAnsi="TimesNewRoman" w:eastAsia="TimesNewRoman"/>
            <w:sz w:val="20"/>
            <w:szCs w:val="24"/>
            <w:lang w:val="en-US" w:eastAsia="zh-CN"/>
          </w:rPr>
          <w:t>AP</w:t>
        </w:r>
      </w:ins>
      <w:ins w:id="73"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74" w:author="10343608" w:date="2023-07-26T10:47:06Z">
        <w:r>
          <w:rPr>
            <w:rFonts w:hint="eastAsia" w:ascii="TimesNewRoman" w:hAnsi="TimesNewRoman" w:eastAsia="TimesNewRoman"/>
            <w:sz w:val="20"/>
            <w:szCs w:val="24"/>
            <w:lang w:val="en-US" w:eastAsia="zh-CN"/>
          </w:rPr>
          <w:t>or</w:t>
        </w:r>
      </w:ins>
      <w:ins w:id="75" w:author="10343608" w:date="2023-07-26T10:47:07Z">
        <w:r>
          <w:rPr>
            <w:rFonts w:hint="eastAsia" w:ascii="TimesNewRoman" w:hAnsi="TimesNewRoman" w:eastAsia="TimesNewRoman"/>
            <w:sz w:val="20"/>
            <w:szCs w:val="24"/>
            <w:lang w:val="en-US" w:eastAsia="zh-CN"/>
          </w:rPr>
          <w:t xml:space="preserve"> </w:t>
        </w:r>
      </w:ins>
      <w:ins w:id="76" w:author="10343608" w:date="2023-07-26T10:47:08Z">
        <w:r>
          <w:rPr>
            <w:rFonts w:hint="eastAsia" w:ascii="TimesNewRoman" w:hAnsi="TimesNewRoman" w:eastAsia="TimesNewRoman"/>
            <w:sz w:val="20"/>
            <w:szCs w:val="24"/>
            <w:lang w:val="en-US" w:eastAsia="zh-CN"/>
          </w:rPr>
          <w:t>n</w:t>
        </w:r>
      </w:ins>
      <w:ins w:id="77" w:author="10343608" w:date="2023-07-26T10:47:09Z">
        <w:r>
          <w:rPr>
            <w:rFonts w:hint="eastAsia" w:ascii="TimesNewRoman" w:hAnsi="TimesNewRoman" w:eastAsia="TimesNewRoman"/>
            <w:sz w:val="20"/>
            <w:szCs w:val="24"/>
            <w:lang w:val="en-US" w:eastAsia="zh-CN"/>
          </w:rPr>
          <w:t>on</w:t>
        </w:r>
      </w:ins>
      <w:ins w:id="78" w:author="10343608" w:date="2023-07-26T10:47:10Z">
        <w:r>
          <w:rPr>
            <w:rFonts w:hint="eastAsia" w:ascii="TimesNewRoman" w:hAnsi="TimesNewRoman" w:eastAsia="TimesNewRoman"/>
            <w:sz w:val="20"/>
            <w:szCs w:val="24"/>
            <w:lang w:val="en-US" w:eastAsia="zh-CN"/>
          </w:rPr>
          <w:t xml:space="preserve">-AP </w:t>
        </w:r>
      </w:ins>
      <w:ins w:id="79"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80" w:author="10343608" w:date="2023-07-26T10:47:17Z">
        <w:r>
          <w:rPr>
            <w:rFonts w:hint="eastAsia" w:ascii="TimesNewRoman" w:hAnsi="TimesNewRoman" w:eastAsia="TimesNewRoman"/>
            <w:sz w:val="20"/>
            <w:szCs w:val="24"/>
            <w:lang w:val="en-US" w:eastAsia="zh-CN"/>
          </w:rPr>
          <w:t xml:space="preserve"> o</w:t>
        </w:r>
      </w:ins>
      <w:ins w:id="81" w:author="10343608" w:date="2023-07-26T10:47:18Z">
        <w:r>
          <w:rPr>
            <w:rFonts w:hint="eastAsia" w:ascii="TimesNewRoman" w:hAnsi="TimesNewRoman" w:eastAsia="TimesNewRoman"/>
            <w:sz w:val="20"/>
            <w:szCs w:val="24"/>
            <w:lang w:val="en-US" w:eastAsia="zh-CN"/>
          </w:rPr>
          <w:t>r AP M</w:t>
        </w:r>
      </w:ins>
      <w:ins w:id="82"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83" w:author="10343608" w:date="2023-07-26T10:47:29Z">
        <w:r>
          <w:rPr>
            <w:rFonts w:hint="eastAsia" w:ascii="TimesNewRoman" w:hAnsi="TimesNewRoman" w:eastAsia="TimesNewRoman"/>
            <w:sz w:val="20"/>
            <w:szCs w:val="24"/>
            <w:lang w:val="en-US" w:eastAsia="zh-CN"/>
          </w:rPr>
          <w:t xml:space="preserve"> or</w:t>
        </w:r>
      </w:ins>
      <w:ins w:id="84" w:author="10343608" w:date="2023-07-26T10:47:30Z">
        <w:r>
          <w:rPr>
            <w:rFonts w:hint="eastAsia" w:ascii="TimesNewRoman" w:hAnsi="TimesNewRoman" w:eastAsia="TimesNewRoman"/>
            <w:sz w:val="20"/>
            <w:szCs w:val="24"/>
            <w:lang w:val="en-US" w:eastAsia="zh-CN"/>
          </w:rPr>
          <w:t xml:space="preserve"> </w:t>
        </w:r>
      </w:ins>
      <w:ins w:id="85" w:author="10343608" w:date="2023-07-26T10:47:31Z">
        <w:r>
          <w:rPr>
            <w:rFonts w:hint="eastAsia" w:ascii="TimesNewRoman" w:hAnsi="TimesNewRoman" w:eastAsia="TimesNewRoman"/>
            <w:sz w:val="20"/>
            <w:szCs w:val="24"/>
            <w:lang w:val="en-US" w:eastAsia="zh-CN"/>
          </w:rPr>
          <w:t>non</w:t>
        </w:r>
      </w:ins>
      <w:ins w:id="86" w:author="10343608" w:date="2023-07-26T10:47:32Z">
        <w:r>
          <w:rPr>
            <w:rFonts w:hint="eastAsia" w:ascii="TimesNewRoman" w:hAnsi="TimesNewRoman" w:eastAsia="TimesNewRoman"/>
            <w:sz w:val="20"/>
            <w:szCs w:val="24"/>
            <w:lang w:val="en-US" w:eastAsia="zh-CN"/>
          </w:rPr>
          <w:t>-AP M</w:t>
        </w:r>
      </w:ins>
      <w:ins w:id="87"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88" w:author="10343608" w:date="2023-07-26T10:47:37Z">
        <w:r>
          <w:rPr>
            <w:rFonts w:hint="eastAsia" w:ascii="TimesNewRoman" w:hAnsi="TimesNewRoman" w:eastAsia="TimesNewRoman"/>
            <w:sz w:val="20"/>
            <w:szCs w:val="24"/>
            <w:lang w:val="en-US" w:eastAsia="zh-CN"/>
          </w:rPr>
          <w:t xml:space="preserve"> </w:t>
        </w:r>
      </w:ins>
      <w:ins w:id="89" w:author="10343608" w:date="2023-07-26T10:47:38Z">
        <w:r>
          <w:rPr>
            <w:rFonts w:hint="eastAsia" w:ascii="TimesNewRoman" w:hAnsi="TimesNewRoman" w:eastAsia="TimesNewRoman"/>
            <w:sz w:val="20"/>
            <w:szCs w:val="24"/>
            <w:lang w:val="en-US" w:eastAsia="zh-CN"/>
          </w:rPr>
          <w:t xml:space="preserve">or </w:t>
        </w:r>
      </w:ins>
      <w:ins w:id="90"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15" w:name="OLE_LINK12"/>
      <w:r>
        <w:rPr>
          <w:rFonts w:hint="eastAsia" w:ascii="Arial,Bold" w:hAnsi="Arial,Bold" w:eastAsia="Arial,Bold"/>
          <w:b/>
          <w:sz w:val="20"/>
          <w:szCs w:val="24"/>
        </w:rPr>
        <w:t xml:space="preserve">Device ID </w:t>
      </w:r>
      <w:del w:id="91" w:author="10343608" w:date="2023-07-26T16:24:09Z">
        <w:r>
          <w:rPr>
            <w:rFonts w:hint="default" w:ascii="Arial,Bold" w:hAnsi="Arial,Bold" w:eastAsia="Arial,Bold"/>
            <w:b/>
            <w:sz w:val="20"/>
            <w:szCs w:val="24"/>
            <w:lang w:val="en-US"/>
          </w:rPr>
          <w:delText>indication</w:delText>
        </w:r>
      </w:del>
      <w:ins w:id="92" w:author="10343608" w:date="2023-07-26T16:24:09Z">
        <w:r>
          <w:rPr>
            <w:rFonts w:hint="eastAsia" w:ascii="Arial,Bold" w:hAnsi="Arial,Bold" w:eastAsia="Arial,Bold"/>
            <w:b/>
            <w:sz w:val="20"/>
            <w:szCs w:val="24"/>
            <w:lang w:val="en-US" w:eastAsia="zh-CN"/>
          </w:rPr>
          <w:t>operat</w:t>
        </w:r>
      </w:ins>
      <w:ins w:id="93" w:author="10343608" w:date="2023-07-26T16:24:10Z">
        <w:r>
          <w:rPr>
            <w:rFonts w:hint="eastAsia" w:ascii="Arial,Bold" w:hAnsi="Arial,Bold" w:eastAsia="Arial,Bold"/>
            <w:b/>
            <w:sz w:val="20"/>
            <w:szCs w:val="24"/>
            <w:lang w:val="en-US" w:eastAsia="zh-CN"/>
          </w:rPr>
          <w:t>ion</w:t>
        </w:r>
        <w:bookmarkEnd w:id="15"/>
      </w:ins>
    </w:p>
    <w:p>
      <w:pPr>
        <w:spacing w:beforeLines="0" w:afterLines="0"/>
        <w:jc w:val="left"/>
        <w:rPr>
          <w:rFonts w:hint="eastAsia" w:ascii="TimesNewRoman" w:hAnsi="TimesNewRoman" w:eastAsia="TimesNewRoman"/>
          <w:strike/>
          <w:sz w:val="20"/>
          <w:szCs w:val="24"/>
          <w:rPrChange w:id="94"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95"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96"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7"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98"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9"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100"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1"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102"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3"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bookmarkStart w:id="16" w:name="OLE_LINK7"/>
      <w:r>
        <w:rPr>
          <w:rFonts w:hint="eastAsia" w:ascii="TimesNewRoman" w:hAnsi="TimesNewRoman" w:eastAsia="TimesNewRoman" w:cstheme="minorBidi"/>
          <w:i w:val="0"/>
          <w:iCs w:val="0"/>
          <w:color w:val="auto"/>
          <w:kern w:val="2"/>
          <w:sz w:val="20"/>
          <w:szCs w:val="24"/>
          <w:highlight w:val="yellow"/>
          <w:u w:val="none"/>
          <w:lang w:val="en-US" w:eastAsia="zh-CN" w:bidi="ar"/>
        </w:rPr>
        <w:t>(CID 103)</w:t>
      </w:r>
    </w:p>
    <w:bookmarkEnd w:id="16"/>
    <w:p>
      <w:pPr>
        <w:spacing w:beforeLines="0" w:afterLines="0"/>
        <w:jc w:val="left"/>
        <w:rPr>
          <w:rFonts w:hint="eastAsia" w:ascii="TimesNewRoman" w:hAnsi="TimesNewRoman" w:eastAsia="TimesNewRoman"/>
          <w:sz w:val="20"/>
          <w:szCs w:val="24"/>
        </w:rPr>
      </w:pPr>
      <w:ins w:id="104"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05"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106"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07"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108"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09"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10"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111"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112"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113"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114"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115"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116"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17"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18"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11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2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support for </w:t>
        </w:r>
      </w:ins>
      <w:ins w:id="121"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12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23" w:author="10343608" w:date="2023-07-26T16:55:54Z">
              <w:rPr>
                <w:rFonts w:hint="eastAsia" w:ascii="等线" w:hAnsi="等线" w:eastAsia="等线" w:cs="等线"/>
                <w:i w:val="0"/>
                <w:iCs w:val="0"/>
                <w:color w:val="000000"/>
                <w:kern w:val="0"/>
                <w:sz w:val="22"/>
                <w:szCs w:val="22"/>
                <w:u w:val="none"/>
                <w:lang w:val="en-US" w:eastAsia="zh-CN" w:bidi="ar"/>
              </w:rPr>
            </w:rPrChange>
          </w:rPr>
          <w:t>evice ID by setting the Device ID Active field to 1 in the Extended RSN Capabilities field</w:t>
        </w:r>
      </w:ins>
      <w:ins w:id="124"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25"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126"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2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28"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and Probe Response frames.  A non-AP STA</w:t>
        </w:r>
      </w:ins>
      <w:ins w:id="129"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30"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131"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132"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133"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134"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135"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136"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137"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138"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39"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140"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14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4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 for a particular ESS by setting the Device ID Active field to 1 in the Extended RSN Capabilities field in (Re)Association Request frames</w:t>
        </w:r>
      </w:ins>
      <w:ins w:id="143"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144" w:author="10343608" w:date="2023-07-27T11:14:24Z">
        <w:r>
          <w:rPr>
            <w:rFonts w:hint="eastAsia" w:ascii="TimesNewRoman" w:hAnsi="TimesNewRoman" w:eastAsia="TimesNewRoman" w:cstheme="minorBidi"/>
            <w:i w:val="0"/>
            <w:iCs w:val="0"/>
            <w:color w:val="auto"/>
            <w:kern w:val="2"/>
            <w:sz w:val="20"/>
            <w:szCs w:val="24"/>
            <w:u w:val="none"/>
            <w:lang w:val="en-US" w:eastAsia="zh-CN" w:bidi="ar"/>
          </w:rPr>
          <w:t>An AP</w:t>
        </w:r>
      </w:ins>
      <w:ins w:id="145" w:author="10343608" w:date="2023-07-27T11:14:41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46" w:author="10343608" w:date="2023-07-27T11:14:42Z">
        <w:r>
          <w:rPr>
            <w:rFonts w:hint="eastAsia" w:ascii="TimesNewRoman" w:hAnsi="TimesNewRoman" w:eastAsia="TimesNewRoman" w:cstheme="minorBidi"/>
            <w:i w:val="0"/>
            <w:iCs w:val="0"/>
            <w:color w:val="auto"/>
            <w:kern w:val="2"/>
            <w:sz w:val="20"/>
            <w:szCs w:val="24"/>
            <w:u w:val="none"/>
            <w:lang w:val="en-US" w:eastAsia="zh-CN" w:bidi="ar"/>
          </w:rPr>
          <w:t xml:space="preserve">r </w:t>
        </w:r>
      </w:ins>
      <w:ins w:id="147" w:author="10343608" w:date="2023-07-27T11:14:43Z">
        <w:r>
          <w:rPr>
            <w:rFonts w:hint="eastAsia" w:ascii="TimesNewRoman" w:hAnsi="TimesNewRoman" w:eastAsia="TimesNewRoman" w:cstheme="minorBidi"/>
            <w:i w:val="0"/>
            <w:iCs w:val="0"/>
            <w:color w:val="auto"/>
            <w:kern w:val="2"/>
            <w:sz w:val="20"/>
            <w:szCs w:val="24"/>
            <w:u w:val="none"/>
            <w:lang w:val="en-US" w:eastAsia="zh-CN" w:bidi="ar"/>
          </w:rPr>
          <w:t>an A</w:t>
        </w:r>
      </w:ins>
      <w:ins w:id="148" w:author="10343608" w:date="2023-07-27T11:14:44Z">
        <w:r>
          <w:rPr>
            <w:rFonts w:hint="eastAsia" w:ascii="TimesNewRoman" w:hAnsi="TimesNewRoman" w:eastAsia="TimesNewRoman" w:cstheme="minorBidi"/>
            <w:i w:val="0"/>
            <w:iCs w:val="0"/>
            <w:color w:val="auto"/>
            <w:kern w:val="2"/>
            <w:sz w:val="20"/>
            <w:szCs w:val="24"/>
            <w:u w:val="none"/>
            <w:lang w:val="en-US" w:eastAsia="zh-CN" w:bidi="ar"/>
          </w:rPr>
          <w:t>P aff</w:t>
        </w:r>
      </w:ins>
      <w:ins w:id="149" w:author="10343608" w:date="2023-07-27T11:14:45Z">
        <w:r>
          <w:rPr>
            <w:rFonts w:hint="eastAsia" w:ascii="TimesNewRoman" w:hAnsi="TimesNewRoman" w:eastAsia="TimesNewRoman" w:cstheme="minorBidi"/>
            <w:i w:val="0"/>
            <w:iCs w:val="0"/>
            <w:color w:val="auto"/>
            <w:kern w:val="2"/>
            <w:sz w:val="20"/>
            <w:szCs w:val="24"/>
            <w:u w:val="none"/>
            <w:lang w:val="en-US" w:eastAsia="zh-CN" w:bidi="ar"/>
          </w:rPr>
          <w:t>iliat</w:t>
        </w:r>
      </w:ins>
      <w:ins w:id="150" w:author="10343608" w:date="2023-07-27T11:14:46Z">
        <w:r>
          <w:rPr>
            <w:rFonts w:hint="eastAsia" w:ascii="TimesNewRoman" w:hAnsi="TimesNewRoman" w:eastAsia="TimesNewRoman" w:cstheme="minorBidi"/>
            <w:i w:val="0"/>
            <w:iCs w:val="0"/>
            <w:color w:val="auto"/>
            <w:kern w:val="2"/>
            <w:sz w:val="20"/>
            <w:szCs w:val="24"/>
            <w:u w:val="none"/>
            <w:lang w:val="en-US" w:eastAsia="zh-CN" w:bidi="ar"/>
          </w:rPr>
          <w:t>e</w:t>
        </w:r>
      </w:ins>
      <w:ins w:id="151" w:author="10343608" w:date="2023-07-27T11:14:49Z">
        <w:r>
          <w:rPr>
            <w:rFonts w:hint="eastAsia" w:ascii="TimesNewRoman" w:hAnsi="TimesNewRoman" w:eastAsia="TimesNewRoman" w:cstheme="minorBidi"/>
            <w:i w:val="0"/>
            <w:iCs w:val="0"/>
            <w:color w:val="auto"/>
            <w:kern w:val="2"/>
            <w:sz w:val="20"/>
            <w:szCs w:val="24"/>
            <w:u w:val="none"/>
            <w:lang w:val="en-US" w:eastAsia="zh-CN" w:bidi="ar"/>
          </w:rPr>
          <w:t>d</w:t>
        </w:r>
      </w:ins>
      <w:ins w:id="152" w:author="10343608" w:date="2023-07-27T11:14:50Z">
        <w:r>
          <w:rPr>
            <w:rFonts w:hint="eastAsia" w:ascii="TimesNewRoman" w:hAnsi="TimesNewRoman" w:eastAsia="TimesNewRoman" w:cstheme="minorBidi"/>
            <w:i w:val="0"/>
            <w:iCs w:val="0"/>
            <w:color w:val="auto"/>
            <w:kern w:val="2"/>
            <w:sz w:val="20"/>
            <w:szCs w:val="24"/>
            <w:u w:val="none"/>
            <w:lang w:val="en-US" w:eastAsia="zh-CN" w:bidi="ar"/>
          </w:rPr>
          <w:t xml:space="preserve"> with a</w:t>
        </w:r>
      </w:ins>
      <w:ins w:id="153" w:author="10343608" w:date="2023-07-27T11:14:51Z">
        <w:r>
          <w:rPr>
            <w:rFonts w:hint="eastAsia" w:ascii="TimesNewRoman" w:hAnsi="TimesNewRoman" w:eastAsia="TimesNewRoman" w:cstheme="minorBidi"/>
            <w:i w:val="0"/>
            <w:iCs w:val="0"/>
            <w:color w:val="auto"/>
            <w:kern w:val="2"/>
            <w:sz w:val="20"/>
            <w:szCs w:val="24"/>
            <w:u w:val="none"/>
            <w:lang w:val="en-US" w:eastAsia="zh-CN" w:bidi="ar"/>
          </w:rPr>
          <w:t xml:space="preserve">n AP </w:t>
        </w:r>
      </w:ins>
      <w:ins w:id="154" w:author="10343608" w:date="2023-07-27T11:14:52Z">
        <w:r>
          <w:rPr>
            <w:rFonts w:hint="eastAsia" w:ascii="TimesNewRoman" w:hAnsi="TimesNewRoman" w:eastAsia="TimesNewRoman" w:cstheme="minorBidi"/>
            <w:i w:val="0"/>
            <w:iCs w:val="0"/>
            <w:color w:val="auto"/>
            <w:kern w:val="2"/>
            <w:sz w:val="20"/>
            <w:szCs w:val="24"/>
            <w:u w:val="none"/>
            <w:lang w:val="en-US" w:eastAsia="zh-CN" w:bidi="ar"/>
          </w:rPr>
          <w:t>MLD</w:t>
        </w:r>
      </w:ins>
      <w:ins w:id="155"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indicates activation of </w:t>
        </w:r>
      </w:ins>
      <w:ins w:id="156" w:author="10343608" w:date="2023-07-28T17:23:17Z">
        <w:r>
          <w:rPr>
            <w:rFonts w:hint="eastAsia" w:ascii="TimesNewRoman" w:hAnsi="TimesNewRoman" w:eastAsia="TimesNewRoman" w:cstheme="minorBidi"/>
            <w:i w:val="0"/>
            <w:iCs w:val="0"/>
            <w:color w:val="auto"/>
            <w:kern w:val="2"/>
            <w:sz w:val="20"/>
            <w:szCs w:val="24"/>
            <w:u w:val="none"/>
            <w:lang w:val="en-US" w:eastAsia="zh-CN" w:bidi="ar"/>
          </w:rPr>
          <w:t>d</w:t>
        </w:r>
      </w:ins>
      <w:ins w:id="157" w:author="10343608" w:date="2023-07-27T11:14:24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 in (Re)Association Response</w:t>
        </w:r>
      </w:ins>
      <w:ins w:id="158" w:author="10343608" w:date="2023-07-27T11:15:04Z">
        <w:r>
          <w:rPr>
            <w:rFonts w:hint="eastAsia" w:ascii="TimesNewRoman" w:hAnsi="TimesNewRoman" w:eastAsia="TimesNewRoman" w:cstheme="minorBidi"/>
            <w:i w:val="0"/>
            <w:iCs w:val="0"/>
            <w:color w:val="auto"/>
            <w:kern w:val="2"/>
            <w:sz w:val="20"/>
            <w:szCs w:val="24"/>
            <w:u w:val="none"/>
            <w:lang w:val="en-US" w:eastAsia="zh-CN" w:bidi="ar"/>
          </w:rPr>
          <w:t xml:space="preserve"> fr</w:t>
        </w:r>
      </w:ins>
      <w:ins w:id="159" w:author="10343608" w:date="2023-07-27T11:15:05Z">
        <w:r>
          <w:rPr>
            <w:rFonts w:hint="eastAsia" w:ascii="TimesNewRoman" w:hAnsi="TimesNewRoman" w:eastAsia="TimesNewRoman" w:cstheme="minorBidi"/>
            <w:i w:val="0"/>
            <w:iCs w:val="0"/>
            <w:color w:val="auto"/>
            <w:kern w:val="2"/>
            <w:sz w:val="20"/>
            <w:szCs w:val="24"/>
            <w:u w:val="none"/>
            <w:lang w:val="en-US" w:eastAsia="zh-CN" w:bidi="ar"/>
          </w:rPr>
          <w:t>ame</w:t>
        </w:r>
      </w:ins>
      <w:ins w:id="160" w:author="10343608" w:date="2023-07-27T11:15:08Z">
        <w:r>
          <w:rPr>
            <w:rFonts w:hint="eastAsia" w:ascii="TimesNewRoman" w:hAnsi="TimesNewRoman" w:eastAsia="TimesNewRoman" w:cstheme="minorBidi"/>
            <w:i w:val="0"/>
            <w:iCs w:val="0"/>
            <w:color w:val="auto"/>
            <w:kern w:val="2"/>
            <w:sz w:val="20"/>
            <w:szCs w:val="24"/>
            <w:u w:val="none"/>
            <w:lang w:val="en-US" w:eastAsia="zh-CN" w:bidi="ar"/>
          </w:rPr>
          <w:t>.</w:t>
        </w:r>
      </w:ins>
      <w:ins w:id="161"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162"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63"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164"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165"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166"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167"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68"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169"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70"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171"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172"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173"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74"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175"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176"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177"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activation of </w:t>
        </w:r>
      </w:ins>
      <w:ins w:id="178"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179"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evice ID by setting the Device ID Active field to 1 in the Extended RSN Capabilities field in </w:t>
        </w:r>
      </w:ins>
      <w:ins w:id="18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81"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to any AP in the ESS. </w:t>
        </w:r>
      </w:ins>
      <w:ins w:id="182"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183"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184"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185"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186"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187"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188"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189"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190"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91"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192" w:author="10343608" w:date="2023-07-28T17:24:32Z">
        <w:r>
          <w:rPr>
            <w:rFonts w:hint="eastAsia" w:ascii="TimesNewRoman" w:hAnsi="TimesNewRoman" w:eastAsia="TimesNewRoman" w:cstheme="minorBidi"/>
            <w:i w:val="0"/>
            <w:iCs w:val="0"/>
            <w:color w:val="auto"/>
            <w:kern w:val="2"/>
            <w:sz w:val="20"/>
            <w:szCs w:val="24"/>
            <w:u w:val="none"/>
            <w:lang w:val="en-US" w:eastAsia="zh-CN" w:bidi="ar"/>
          </w:rPr>
          <w:t>d</w:t>
        </w:r>
      </w:ins>
      <w:ins w:id="193" w:author="10343608" w:date="2023-07-27T11:18:19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w:t>
        </w:r>
      </w:ins>
      <w:ins w:id="194"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19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96"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19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98"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199"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(CID 104, CID 249)</w:t>
      </w:r>
    </w:p>
    <w:p>
      <w:pPr>
        <w:spacing w:beforeLines="0" w:afterLines="0"/>
        <w:ind w:firstLine="0"/>
        <w:jc w:val="left"/>
        <w:rPr>
          <w:ins w:id="201" w:author="10343608" w:date="2023-07-13T09:54:21Z"/>
          <w:rFonts w:hint="default" w:ascii="TimesNewRoman" w:hAnsi="TimesNewRoman" w:eastAsia="TimesNewRoman"/>
          <w:sz w:val="20"/>
          <w:szCs w:val="24"/>
          <w:lang w:val="en-US" w:eastAsia="zh-CN"/>
        </w:rPr>
        <w:pPrChange w:id="200" w:author="10343608" w:date="2023-07-27T11:18:57Z">
          <w:pPr>
            <w:spacing w:beforeLines="0" w:afterLines="0"/>
            <w:jc w:val="left"/>
          </w:pPr>
        </w:pPrChange>
      </w:pPr>
      <w:del w:id="202" w:author="10343608" w:date="2023-07-27T11:18:56Z">
        <w:r>
          <w:rPr>
            <w:rFonts w:hint="eastAsia" w:ascii="TimesNewRoman" w:hAnsi="TimesNewRoman" w:eastAsia="TimesNewRoman"/>
            <w:sz w:val="20"/>
            <w:szCs w:val="24"/>
          </w:rPr>
          <w:delText xml:space="preserve"> </w:delText>
        </w:r>
      </w:del>
    </w:p>
    <w:p>
      <w:pPr>
        <w:spacing w:beforeLines="0" w:afterLines="0"/>
        <w:jc w:val="left"/>
        <w:rPr>
          <w:rFonts w:hint="eastAsia" w:ascii="TimesNewRoman" w:hAnsi="TimesNewRoman" w:eastAsia="TimesNewRoman"/>
          <w:sz w:val="20"/>
          <w:szCs w:val="24"/>
        </w:rPr>
      </w:pPr>
      <w:ins w:id="203" w:author="10343608" w:date="2023-07-28T11:01:28Z">
        <w:r>
          <w:rPr>
            <w:rFonts w:hint="eastAsia" w:ascii="TimesNewRoman" w:hAnsi="TimesNewRoman" w:eastAsia="TimesNewRoman"/>
            <w:sz w:val="20"/>
            <w:szCs w:val="24"/>
            <w:lang w:val="en-US" w:eastAsia="zh-CN"/>
          </w:rPr>
          <w:t>A</w:t>
        </w:r>
      </w:ins>
      <w:del w:id="204" w:author="10343608" w:date="2023-07-13T10:01:40Z">
        <w:r>
          <w:rPr>
            <w:rFonts w:hint="eastAsia" w:ascii="TimesNewRoman" w:hAnsi="TimesNewRoman" w:eastAsia="TimesNewRoman"/>
            <w:sz w:val="20"/>
            <w:szCs w:val="24"/>
          </w:rPr>
          <w:delText>A</w:delText>
        </w:r>
      </w:del>
      <w:r>
        <w:rPr>
          <w:rFonts w:hint="eastAsia" w:ascii="TimesNewRoman" w:hAnsi="TimesNewRoman" w:eastAsia="TimesNewRoman"/>
          <w:sz w:val="20"/>
          <w:szCs w:val="24"/>
        </w:rPr>
        <w:t xml:space="preserve">ll APs </w:t>
      </w:r>
      <w:ins w:id="205" w:author="10343608" w:date="2023-07-28T11:01:48Z">
        <w:r>
          <w:rPr>
            <w:rFonts w:hint="eastAsia" w:ascii="TimesNewRoman" w:hAnsi="TimesNewRoman" w:eastAsia="TimesNewRoman"/>
            <w:sz w:val="20"/>
            <w:szCs w:val="24"/>
            <w:lang w:val="en-US" w:eastAsia="zh-CN"/>
          </w:rPr>
          <w:t>or</w:t>
        </w:r>
      </w:ins>
      <w:ins w:id="206" w:author="10343608" w:date="2023-07-28T11:01:58Z">
        <w:r>
          <w:rPr>
            <w:rFonts w:hint="eastAsia" w:ascii="TimesNewRoman" w:hAnsi="TimesNewRoman" w:eastAsia="TimesNewRoman"/>
            <w:sz w:val="20"/>
            <w:szCs w:val="24"/>
            <w:lang w:val="en-US" w:eastAsia="zh-CN"/>
          </w:rPr>
          <w:t xml:space="preserve"> a</w:t>
        </w:r>
      </w:ins>
      <w:ins w:id="207" w:author="10343608" w:date="2023-07-28T11:01:58Z">
        <w:r>
          <w:rPr>
            <w:rFonts w:hint="eastAsia" w:ascii="TimesNewRoman" w:hAnsi="TimesNewRoman" w:eastAsia="TimesNewRoman"/>
            <w:sz w:val="20"/>
            <w:szCs w:val="24"/>
          </w:rPr>
          <w:t xml:space="preserve">ll </w:t>
        </w:r>
      </w:ins>
      <w:ins w:id="208" w:author="10343608" w:date="2023-07-28T11:01:58Z">
        <w:r>
          <w:rPr>
            <w:rFonts w:hint="eastAsia" w:ascii="TimesNewRoman" w:hAnsi="TimesNewRoman" w:eastAsia="TimesNewRoman"/>
            <w:sz w:val="20"/>
            <w:szCs w:val="24"/>
            <w:lang w:val="en-US" w:eastAsia="zh-CN"/>
          </w:rPr>
          <w:t xml:space="preserve">the affiliated </w:t>
        </w:r>
      </w:ins>
      <w:ins w:id="209" w:author="10343608" w:date="2023-07-28T11:01:58Z">
        <w:r>
          <w:rPr>
            <w:rFonts w:hint="eastAsia" w:ascii="TimesNewRoman" w:hAnsi="TimesNewRoman" w:eastAsia="TimesNewRoman"/>
            <w:sz w:val="20"/>
            <w:szCs w:val="24"/>
          </w:rPr>
          <w:t>APs</w:t>
        </w:r>
      </w:ins>
      <w:ins w:id="210" w:author="10343608" w:date="2023-07-28T11:01:58Z">
        <w:r>
          <w:rPr>
            <w:rFonts w:hint="eastAsia" w:ascii="TimesNewRoman" w:hAnsi="TimesNewRoman" w:eastAsia="TimesNewRoman"/>
            <w:sz w:val="20"/>
            <w:szCs w:val="24"/>
            <w:lang w:val="en-US" w:eastAsia="zh-CN"/>
          </w:rPr>
          <w:t xml:space="preserve"> within AP MLDs</w:t>
        </w:r>
      </w:ins>
      <w:ins w:id="211" w:author="10343608" w:date="2023-07-28T11:01:49Z">
        <w:r>
          <w:rPr>
            <w:rFonts w:hint="eastAsia" w:ascii="TimesNewRoman" w:hAnsi="TimesNewRoman" w:eastAsia="TimesNewRoman"/>
            <w:sz w:val="20"/>
            <w:szCs w:val="24"/>
            <w:lang w:val="en-US" w:eastAsia="zh-CN"/>
          </w:rPr>
          <w:t xml:space="preserve"> </w:t>
        </w:r>
      </w:ins>
      <w:del w:id="212" w:author="10343608" w:date="2023-07-27T15:17:41Z">
        <w:r>
          <w:rPr>
            <w:rFonts w:hint="eastAsia" w:ascii="TimesNewRoman" w:hAnsi="TimesNewRoman" w:eastAsia="TimesNewRoman"/>
            <w:sz w:val="20"/>
            <w:szCs w:val="24"/>
          </w:rPr>
          <w:delText>in a</w:delText>
        </w:r>
      </w:del>
      <w:del w:id="213" w:author="10343608" w:date="2023-07-27T15:17:40Z">
        <w:r>
          <w:rPr>
            <w:rFonts w:hint="eastAsia" w:ascii="TimesNewRoman" w:hAnsi="TimesNewRoman" w:eastAsia="TimesNewRoman"/>
            <w:sz w:val="20"/>
            <w:szCs w:val="24"/>
          </w:rPr>
          <w:delText xml:space="preserve"> gi</w:delText>
        </w:r>
      </w:del>
      <w:del w:id="214" w:author="10343608" w:date="2023-07-27T15:17:39Z">
        <w:r>
          <w:rPr>
            <w:rFonts w:hint="eastAsia" w:ascii="TimesNewRoman" w:hAnsi="TimesNewRoman" w:eastAsia="TimesNewRoman"/>
            <w:sz w:val="20"/>
            <w:szCs w:val="24"/>
          </w:rPr>
          <w:delText>ven</w:delText>
        </w:r>
      </w:del>
      <w:del w:id="215" w:author="10343608" w:date="2023-07-27T15:17:38Z">
        <w:r>
          <w:rPr>
            <w:rFonts w:hint="eastAsia" w:ascii="TimesNewRoman" w:hAnsi="TimesNewRoman" w:eastAsia="TimesNewRoman"/>
            <w:sz w:val="20"/>
            <w:szCs w:val="24"/>
            <w:lang w:val="en-US" w:eastAsia="zh-CN"/>
          </w:rPr>
          <w:delText xml:space="preserve"> </w:delText>
        </w:r>
      </w:del>
      <w:del w:id="216" w:author="10343608" w:date="2023-07-27T15:17:38Z">
        <w:r>
          <w:rPr>
            <w:rFonts w:hint="eastAsia" w:ascii="TimesNewRoman" w:hAnsi="TimesNewRoman" w:eastAsia="TimesNewRoman"/>
            <w:sz w:val="20"/>
            <w:szCs w:val="24"/>
          </w:rPr>
          <w:delText>ESS</w:delText>
        </w:r>
      </w:del>
      <w:del w:id="217" w:author="10343608" w:date="2023-07-27T15:17:44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sh</w:t>
      </w:r>
      <w:ins w:id="218" w:author="10343608" w:date="2023-07-27T15:17:00Z">
        <w:r>
          <w:rPr>
            <w:rFonts w:hint="eastAsia" w:ascii="TimesNewRoman" w:hAnsi="TimesNewRoman" w:eastAsia="TimesNewRoman"/>
            <w:sz w:val="20"/>
            <w:szCs w:val="24"/>
            <w:lang w:val="en-US" w:eastAsia="zh-CN"/>
          </w:rPr>
          <w:t>ou</w:t>
        </w:r>
      </w:ins>
      <w:ins w:id="219" w:author="10343608" w:date="2023-07-27T15:17:01Z">
        <w:r>
          <w:rPr>
            <w:rFonts w:hint="eastAsia" w:ascii="TimesNewRoman" w:hAnsi="TimesNewRoman" w:eastAsia="TimesNewRoman"/>
            <w:sz w:val="20"/>
            <w:szCs w:val="24"/>
            <w:lang w:val="en-US" w:eastAsia="zh-CN"/>
          </w:rPr>
          <w:t>ld b</w:t>
        </w:r>
      </w:ins>
      <w:ins w:id="220" w:author="10343608" w:date="2023-07-27T15:17:02Z">
        <w:r>
          <w:rPr>
            <w:rFonts w:hint="eastAsia" w:ascii="TimesNewRoman" w:hAnsi="TimesNewRoman" w:eastAsia="TimesNewRoman"/>
            <w:sz w:val="20"/>
            <w:szCs w:val="24"/>
            <w:lang w:val="en-US" w:eastAsia="zh-CN"/>
          </w:rPr>
          <w:t>e conf</w:t>
        </w:r>
      </w:ins>
      <w:ins w:id="221" w:author="10343608" w:date="2023-07-27T15:17:03Z">
        <w:r>
          <w:rPr>
            <w:rFonts w:hint="eastAsia" w:ascii="TimesNewRoman" w:hAnsi="TimesNewRoman" w:eastAsia="TimesNewRoman"/>
            <w:sz w:val="20"/>
            <w:szCs w:val="24"/>
            <w:lang w:val="en-US" w:eastAsia="zh-CN"/>
          </w:rPr>
          <w:t>igur</w:t>
        </w:r>
      </w:ins>
      <w:ins w:id="222" w:author="10343608" w:date="2023-07-27T15:17:06Z">
        <w:r>
          <w:rPr>
            <w:rFonts w:hint="eastAsia" w:ascii="TimesNewRoman" w:hAnsi="TimesNewRoman" w:eastAsia="TimesNewRoman"/>
            <w:sz w:val="20"/>
            <w:szCs w:val="24"/>
            <w:lang w:val="en-US" w:eastAsia="zh-CN"/>
          </w:rPr>
          <w:t>e</w:t>
        </w:r>
      </w:ins>
      <w:ins w:id="223" w:author="10343608" w:date="2023-07-27T15:17:07Z">
        <w:r>
          <w:rPr>
            <w:rFonts w:hint="eastAsia" w:ascii="TimesNewRoman" w:hAnsi="TimesNewRoman" w:eastAsia="TimesNewRoman"/>
            <w:sz w:val="20"/>
            <w:szCs w:val="24"/>
            <w:lang w:val="en-US" w:eastAsia="zh-CN"/>
          </w:rPr>
          <w:t>d</w:t>
        </w:r>
      </w:ins>
      <w:ins w:id="224" w:author="10343608" w:date="2023-07-27T15:17:09Z">
        <w:r>
          <w:rPr>
            <w:rFonts w:hint="eastAsia" w:ascii="TimesNewRoman" w:hAnsi="TimesNewRoman" w:eastAsia="TimesNewRoman"/>
            <w:sz w:val="20"/>
            <w:szCs w:val="24"/>
            <w:lang w:val="en-US" w:eastAsia="zh-CN"/>
          </w:rPr>
          <w:t xml:space="preserve"> </w:t>
        </w:r>
      </w:ins>
      <w:ins w:id="225" w:author="10343608" w:date="2023-07-27T15:17:10Z">
        <w:r>
          <w:rPr>
            <w:rFonts w:hint="eastAsia" w:ascii="TimesNewRoman" w:hAnsi="TimesNewRoman" w:eastAsia="TimesNewRoman"/>
            <w:sz w:val="20"/>
            <w:szCs w:val="24"/>
            <w:lang w:val="en-US" w:eastAsia="zh-CN"/>
          </w:rPr>
          <w:t>consi</w:t>
        </w:r>
      </w:ins>
      <w:ins w:id="226" w:author="10343608" w:date="2023-07-27T15:17:11Z">
        <w:r>
          <w:rPr>
            <w:rFonts w:hint="eastAsia" w:ascii="TimesNewRoman" w:hAnsi="TimesNewRoman" w:eastAsia="TimesNewRoman"/>
            <w:sz w:val="20"/>
            <w:szCs w:val="24"/>
            <w:lang w:val="en-US" w:eastAsia="zh-CN"/>
          </w:rPr>
          <w:t>ste</w:t>
        </w:r>
      </w:ins>
      <w:ins w:id="227" w:author="10343608" w:date="2023-07-27T15:17:12Z">
        <w:r>
          <w:rPr>
            <w:rFonts w:hint="eastAsia" w:ascii="TimesNewRoman" w:hAnsi="TimesNewRoman" w:eastAsia="TimesNewRoman"/>
            <w:sz w:val="20"/>
            <w:szCs w:val="24"/>
            <w:lang w:val="en-US" w:eastAsia="zh-CN"/>
          </w:rPr>
          <w:t>n</w:t>
        </w:r>
      </w:ins>
      <w:ins w:id="228" w:author="10343608" w:date="2023-07-27T15:17:13Z">
        <w:r>
          <w:rPr>
            <w:rFonts w:hint="eastAsia" w:ascii="TimesNewRoman" w:hAnsi="TimesNewRoman" w:eastAsia="TimesNewRoman"/>
            <w:sz w:val="20"/>
            <w:szCs w:val="24"/>
            <w:lang w:val="en-US" w:eastAsia="zh-CN"/>
          </w:rPr>
          <w:t>tly</w:t>
        </w:r>
      </w:ins>
      <w:ins w:id="229" w:author="10343608" w:date="2023-07-27T15:17:14Z">
        <w:r>
          <w:rPr>
            <w:rFonts w:hint="eastAsia" w:ascii="TimesNewRoman" w:hAnsi="TimesNewRoman" w:eastAsia="TimesNewRoman"/>
            <w:sz w:val="20"/>
            <w:szCs w:val="24"/>
            <w:lang w:val="en-US" w:eastAsia="zh-CN"/>
          </w:rPr>
          <w:t xml:space="preserve"> </w:t>
        </w:r>
      </w:ins>
      <w:ins w:id="230" w:author="10343608" w:date="2023-07-27T15:17:15Z">
        <w:r>
          <w:rPr>
            <w:rFonts w:hint="eastAsia" w:ascii="TimesNewRoman" w:hAnsi="TimesNewRoman" w:eastAsia="TimesNewRoman"/>
            <w:sz w:val="20"/>
            <w:szCs w:val="24"/>
            <w:lang w:val="en-US" w:eastAsia="zh-CN"/>
          </w:rPr>
          <w:t>thr</w:t>
        </w:r>
      </w:ins>
      <w:ins w:id="231" w:author="10343608" w:date="2023-07-27T15:17:16Z">
        <w:r>
          <w:rPr>
            <w:rFonts w:hint="eastAsia" w:ascii="TimesNewRoman" w:hAnsi="TimesNewRoman" w:eastAsia="TimesNewRoman"/>
            <w:sz w:val="20"/>
            <w:szCs w:val="24"/>
            <w:lang w:val="en-US" w:eastAsia="zh-CN"/>
          </w:rPr>
          <w:t>ou</w:t>
        </w:r>
      </w:ins>
      <w:ins w:id="232" w:author="10343608" w:date="2023-07-27T15:17:17Z">
        <w:r>
          <w:rPr>
            <w:rFonts w:hint="eastAsia" w:ascii="TimesNewRoman" w:hAnsi="TimesNewRoman" w:eastAsia="TimesNewRoman"/>
            <w:sz w:val="20"/>
            <w:szCs w:val="24"/>
            <w:lang w:val="en-US" w:eastAsia="zh-CN"/>
          </w:rPr>
          <w:t>gh</w:t>
        </w:r>
      </w:ins>
      <w:ins w:id="233" w:author="10343608" w:date="2023-07-27T15:17:18Z">
        <w:r>
          <w:rPr>
            <w:rFonts w:hint="eastAsia" w:ascii="TimesNewRoman" w:hAnsi="TimesNewRoman" w:eastAsia="TimesNewRoman"/>
            <w:sz w:val="20"/>
            <w:szCs w:val="24"/>
            <w:lang w:val="en-US" w:eastAsia="zh-CN"/>
          </w:rPr>
          <w:t xml:space="preserve">out </w:t>
        </w:r>
      </w:ins>
      <w:ins w:id="234" w:author="10343608" w:date="2023-07-27T15:17:19Z">
        <w:r>
          <w:rPr>
            <w:rFonts w:hint="eastAsia" w:ascii="TimesNewRoman" w:hAnsi="TimesNewRoman" w:eastAsia="TimesNewRoman"/>
            <w:sz w:val="20"/>
            <w:szCs w:val="24"/>
            <w:lang w:val="en-US" w:eastAsia="zh-CN"/>
          </w:rPr>
          <w:t xml:space="preserve">the </w:t>
        </w:r>
      </w:ins>
      <w:ins w:id="235" w:author="10343608" w:date="2023-07-27T15:17:20Z">
        <w:r>
          <w:rPr>
            <w:rFonts w:hint="eastAsia" w:ascii="TimesNewRoman" w:hAnsi="TimesNewRoman" w:eastAsia="TimesNewRoman"/>
            <w:sz w:val="20"/>
            <w:szCs w:val="24"/>
            <w:lang w:val="en-US" w:eastAsia="zh-CN"/>
          </w:rPr>
          <w:t>ESS</w:t>
        </w:r>
      </w:ins>
      <w:del w:id="236" w:author="10343608" w:date="2023-07-27T15:16:59Z">
        <w:r>
          <w:rPr>
            <w:rFonts w:hint="eastAsia" w:ascii="TimesNewRoman" w:hAnsi="TimesNewRoman" w:eastAsia="TimesNewRoman"/>
            <w:sz w:val="20"/>
            <w:szCs w:val="24"/>
          </w:rPr>
          <w:delText>all</w:delText>
        </w:r>
      </w:del>
      <w:del w:id="237" w:author="10343608" w:date="2023-07-27T15:16:58Z">
        <w:r>
          <w:rPr>
            <w:rFonts w:hint="eastAsia" w:ascii="TimesNewRoman" w:hAnsi="TimesNewRoman" w:eastAsia="TimesNewRoman"/>
            <w:sz w:val="20"/>
            <w:szCs w:val="24"/>
          </w:rPr>
          <w:delText xml:space="preserve"> set t</w:delText>
        </w:r>
      </w:del>
      <w:del w:id="238" w:author="10343608" w:date="2023-07-27T15:16:57Z">
        <w:r>
          <w:rPr>
            <w:rFonts w:hint="eastAsia" w:ascii="TimesNewRoman" w:hAnsi="TimesNewRoman" w:eastAsia="TimesNewRoman"/>
            <w:sz w:val="20"/>
            <w:szCs w:val="24"/>
          </w:rPr>
          <w:delText xml:space="preserve">his field to </w:delText>
        </w:r>
      </w:del>
      <w:del w:id="239" w:author="10343608" w:date="2023-07-27T15:16:56Z">
        <w:r>
          <w:rPr>
            <w:rFonts w:hint="eastAsia" w:ascii="TimesNewRoman" w:hAnsi="TimesNewRoman" w:eastAsia="TimesNewRoman"/>
            <w:sz w:val="20"/>
            <w:szCs w:val="24"/>
          </w:rPr>
          <w:delText>the same valu</w:delText>
        </w:r>
      </w:del>
      <w:del w:id="240"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241" w:author="10343608" w:date="2023-07-28T11:02:36Z">
        <w:r>
          <w:rPr>
            <w:rFonts w:hint="eastAsia" w:ascii="TimesNewRoman" w:hAnsi="TimesNewRoman" w:eastAsia="TimesNewRoman"/>
            <w:sz w:val="20"/>
            <w:szCs w:val="24"/>
            <w:lang w:val="en-US" w:eastAsia="zh-CN"/>
          </w:rPr>
          <w:t xml:space="preserve"> </w:t>
        </w:r>
      </w:ins>
      <w:ins w:id="242" w:author="10343608" w:date="2023-07-28T11:02:38Z">
        <w:r>
          <w:rPr>
            <w:rFonts w:hint="eastAsia" w:ascii="TimesNewRoman" w:hAnsi="TimesNewRoman" w:eastAsia="TimesNewRoman"/>
            <w:sz w:val="20"/>
            <w:szCs w:val="24"/>
            <w:lang w:val="en-US" w:eastAsia="zh-CN"/>
          </w:rPr>
          <w:t>or</w:t>
        </w:r>
      </w:ins>
      <w:ins w:id="243" w:author="10343608" w:date="2023-07-28T11:02:54Z">
        <w:r>
          <w:rPr>
            <w:rFonts w:hint="eastAsia" w:ascii="TimesNewRoman" w:hAnsi="TimesNewRoman" w:eastAsia="TimesNewRoman"/>
            <w:sz w:val="20"/>
            <w:szCs w:val="24"/>
            <w:lang w:val="en-US" w:eastAsia="zh-CN"/>
          </w:rPr>
          <w:t xml:space="preserve"> </w:t>
        </w:r>
      </w:ins>
      <w:ins w:id="244" w:author="10343608" w:date="2023-07-28T11:02:55Z">
        <w:r>
          <w:rPr>
            <w:rFonts w:hint="eastAsia" w:ascii="TimesNewRoman" w:hAnsi="TimesNewRoman" w:eastAsia="TimesNewRoman"/>
            <w:sz w:val="20"/>
            <w:szCs w:val="24"/>
            <w:lang w:val="en-US" w:eastAsia="zh-CN"/>
          </w:rPr>
          <w:t>a</w:t>
        </w:r>
      </w:ins>
      <w:ins w:id="245" w:author="10343608" w:date="2023-07-28T11:02:43Z">
        <w:r>
          <w:rPr>
            <w:rFonts w:hint="eastAsia" w:ascii="TimesNewRoman" w:hAnsi="TimesNewRoman" w:eastAsia="TimesNewRoman"/>
            <w:sz w:val="20"/>
            <w:szCs w:val="24"/>
            <w:lang w:val="en-US" w:eastAsia="zh-CN"/>
          </w:rPr>
          <w:t xml:space="preserve"> </w:t>
        </w:r>
      </w:ins>
      <w:ins w:id="246" w:author="10343608" w:date="2023-07-28T11:02:44Z">
        <w:r>
          <w:rPr>
            <w:rFonts w:hint="eastAsia" w:ascii="TimesNewRoman" w:hAnsi="TimesNewRoman" w:eastAsia="TimesNewRoman"/>
            <w:sz w:val="20"/>
            <w:szCs w:val="24"/>
            <w:lang w:val="en-US" w:eastAsia="zh-CN"/>
          </w:rPr>
          <w:t>STA</w:t>
        </w:r>
      </w:ins>
      <w:ins w:id="247" w:author="10343608" w:date="2023-07-28T11:02:45Z">
        <w:r>
          <w:rPr>
            <w:rFonts w:hint="eastAsia" w:ascii="TimesNewRoman" w:hAnsi="TimesNewRoman" w:eastAsia="TimesNewRoman"/>
            <w:sz w:val="20"/>
            <w:szCs w:val="24"/>
            <w:lang w:val="en-US" w:eastAsia="zh-CN"/>
          </w:rPr>
          <w:t xml:space="preserve"> aff</w:t>
        </w:r>
      </w:ins>
      <w:ins w:id="248" w:author="10343608" w:date="2023-07-28T11:03:07Z">
        <w:r>
          <w:rPr>
            <w:rFonts w:hint="eastAsia" w:ascii="TimesNewRoman" w:hAnsi="TimesNewRoman" w:eastAsia="TimesNewRoman"/>
            <w:sz w:val="20"/>
            <w:szCs w:val="24"/>
            <w:lang w:val="en-US" w:eastAsia="zh-CN"/>
          </w:rPr>
          <w:t>i</w:t>
        </w:r>
      </w:ins>
      <w:ins w:id="249" w:author="10343608" w:date="2023-07-28T11:02:45Z">
        <w:r>
          <w:rPr>
            <w:rFonts w:hint="eastAsia" w:ascii="TimesNewRoman" w:hAnsi="TimesNewRoman" w:eastAsia="TimesNewRoman"/>
            <w:sz w:val="20"/>
            <w:szCs w:val="24"/>
            <w:lang w:val="en-US" w:eastAsia="zh-CN"/>
          </w:rPr>
          <w:t>l</w:t>
        </w:r>
      </w:ins>
      <w:ins w:id="250" w:author="10343608" w:date="2023-07-28T11:02:46Z">
        <w:r>
          <w:rPr>
            <w:rFonts w:hint="eastAsia" w:ascii="TimesNewRoman" w:hAnsi="TimesNewRoman" w:eastAsia="TimesNewRoman"/>
            <w:sz w:val="20"/>
            <w:szCs w:val="24"/>
            <w:lang w:val="en-US" w:eastAsia="zh-CN"/>
          </w:rPr>
          <w:t>iated</w:t>
        </w:r>
      </w:ins>
      <w:ins w:id="251" w:author="10343608" w:date="2023-07-28T11:02:47Z">
        <w:r>
          <w:rPr>
            <w:rFonts w:hint="eastAsia" w:ascii="TimesNewRoman" w:hAnsi="TimesNewRoman" w:eastAsia="TimesNewRoman"/>
            <w:sz w:val="20"/>
            <w:szCs w:val="24"/>
            <w:lang w:val="en-US" w:eastAsia="zh-CN"/>
          </w:rPr>
          <w:t xml:space="preserve"> with</w:t>
        </w:r>
      </w:ins>
      <w:ins w:id="252" w:author="10343608" w:date="2023-07-28T11:02:59Z">
        <w:r>
          <w:rPr>
            <w:rFonts w:hint="eastAsia" w:ascii="TimesNewRoman" w:hAnsi="TimesNewRoman" w:eastAsia="TimesNewRoman"/>
            <w:sz w:val="20"/>
            <w:szCs w:val="24"/>
            <w:lang w:val="en-US" w:eastAsia="zh-CN"/>
          </w:rPr>
          <w:t xml:space="preserve"> </w:t>
        </w:r>
      </w:ins>
      <w:ins w:id="253" w:author="10343608" w:date="2023-07-28T11:03:00Z">
        <w:r>
          <w:rPr>
            <w:rFonts w:hint="eastAsia" w:ascii="TimesNewRoman" w:hAnsi="TimesNewRoman" w:eastAsia="TimesNewRoman"/>
            <w:sz w:val="20"/>
            <w:szCs w:val="24"/>
            <w:lang w:val="en-US" w:eastAsia="zh-CN"/>
          </w:rPr>
          <w:t>an ML</w:t>
        </w:r>
      </w:ins>
      <w:ins w:id="254" w:author="10343608" w:date="2023-07-28T11:03:01Z">
        <w:r>
          <w:rPr>
            <w:rFonts w:hint="eastAsia" w:ascii="TimesNewRoman" w:hAnsi="TimesNewRoman" w:eastAsia="TimesNewRoman"/>
            <w:sz w:val="20"/>
            <w:szCs w:val="24"/>
            <w:lang w:val="en-US" w:eastAsia="zh-CN"/>
          </w:rPr>
          <w:t>D</w:t>
        </w:r>
      </w:ins>
      <w:ins w:id="255" w:author="10343608" w:date="2023-07-28T11:02:47Z">
        <w:r>
          <w:rPr>
            <w:rFonts w:hint="eastAsia" w:ascii="TimesNewRoman" w:hAnsi="TimesNewRoman" w:eastAsia="TimesNewRoman"/>
            <w:sz w:val="20"/>
            <w:szCs w:val="24"/>
            <w:lang w:val="en-US" w:eastAsia="zh-CN"/>
          </w:rPr>
          <w:t xml:space="preserve"> </w:t>
        </w:r>
      </w:ins>
      <w:del w:id="256" w:author="10343608" w:date="2023-07-28T18:59:45Z">
        <w:r>
          <w:rPr>
            <w:rFonts w:hint="eastAsia" w:ascii="TimesNewRoman" w:hAnsi="TimesNewRoman" w:eastAsia="TimesNewRoman"/>
            <w:sz w:val="20"/>
            <w:szCs w:val="24"/>
          </w:rPr>
          <w:delText xml:space="preserve"> </w:delText>
        </w:r>
      </w:del>
      <w:ins w:id="257" w:author="10343608" w:date="2023-07-28T18:59:35Z">
        <w:r>
          <w:rPr>
            <w:rFonts w:hint="eastAsia" w:ascii="TimesNewRoman" w:hAnsi="TimesNewRoman" w:eastAsia="TimesNewRoman"/>
            <w:sz w:val="20"/>
            <w:szCs w:val="24"/>
            <w:lang w:val="en-US" w:eastAsia="zh-CN"/>
          </w:rPr>
          <w:t>ma</w:t>
        </w:r>
      </w:ins>
      <w:ins w:id="258" w:author="10343608" w:date="2023-07-28T18:59:36Z">
        <w:r>
          <w:rPr>
            <w:rFonts w:hint="eastAsia" w:ascii="TimesNewRoman" w:hAnsi="TimesNewRoman" w:eastAsia="TimesNewRoman"/>
            <w:sz w:val="20"/>
            <w:szCs w:val="24"/>
            <w:lang w:val="en-US" w:eastAsia="zh-CN"/>
          </w:rPr>
          <w:t>y</w:t>
        </w:r>
      </w:ins>
      <w:del w:id="259" w:author="10343608" w:date="2023-07-28T18:59:33Z">
        <w:r>
          <w:rPr>
            <w:rFonts w:hint="eastAsia" w:ascii="TimesNewRoman" w:hAnsi="TimesNewRoman" w:eastAsia="TimesNewRoman"/>
            <w:sz w:val="20"/>
            <w:szCs w:val="24"/>
          </w:rPr>
          <w:delText>sha</w:delText>
        </w:r>
      </w:del>
      <w:del w:id="260" w:author="10343608" w:date="2023-07-28T18:59:32Z">
        <w:r>
          <w:rPr>
            <w:rFonts w:hint="eastAsia" w:ascii="TimesNewRoman" w:hAnsi="TimesNewRoman" w:eastAsia="TimesNewRoman"/>
            <w:sz w:val="20"/>
            <w:szCs w:val="24"/>
          </w:rPr>
          <w:delText>ll</w:delText>
        </w:r>
      </w:del>
      <w:del w:id="261" w:author="10343608" w:date="2023-07-28T18:59:31Z">
        <w:r>
          <w:rPr>
            <w:rFonts w:hint="eastAsia" w:ascii="TimesNewRoman" w:hAnsi="TimesNewRoman" w:eastAsia="TimesNewRoman"/>
            <w:sz w:val="20"/>
            <w:szCs w:val="24"/>
          </w:rPr>
          <w:delText xml:space="preserve"> </w:delText>
        </w:r>
      </w:del>
      <w:del w:id="262" w:author="10343608" w:date="2023-07-28T16:37:32Z">
        <w:r>
          <w:rPr>
            <w:rFonts w:hint="default" w:ascii="TimesNewRoman" w:hAnsi="TimesNewRoman" w:eastAsia="TimesNewRoman"/>
            <w:sz w:val="20"/>
            <w:szCs w:val="24"/>
            <w:lang w:val="en-US"/>
          </w:rPr>
          <w:delText xml:space="preserve">not </w:delText>
        </w:r>
      </w:del>
      <w:ins w:id="263" w:author="10343608" w:date="2023-07-28T16:37:3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send a</w:t>
      </w:r>
      <w:ins w:id="264" w:author="10343608" w:date="2023-07-28T11:03:27Z">
        <w:r>
          <w:rPr>
            <w:rFonts w:hint="eastAsia" w:ascii="TimesNewRoman" w:hAnsi="TimesNewRoman" w:eastAsia="TimesNewRoman"/>
            <w:sz w:val="20"/>
            <w:szCs w:val="24"/>
            <w:lang w:val="en-US" w:eastAsia="zh-CN"/>
          </w:rPr>
          <w:t xml:space="preserve"> fra</w:t>
        </w:r>
      </w:ins>
      <w:ins w:id="265" w:author="10343608" w:date="2023-07-28T11:03:28Z">
        <w:r>
          <w:rPr>
            <w:rFonts w:hint="eastAsia" w:ascii="TimesNewRoman" w:hAnsi="TimesNewRoman" w:eastAsia="TimesNewRoman"/>
            <w:sz w:val="20"/>
            <w:szCs w:val="24"/>
            <w:lang w:val="en-US" w:eastAsia="zh-CN"/>
          </w:rPr>
          <w:t>me</w:t>
        </w:r>
      </w:ins>
      <w:ins w:id="266"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267" w:author="10343608" w:date="2023-07-28T11:03:44Z">
        <w:r>
          <w:rPr>
            <w:rFonts w:hint="eastAsia" w:ascii="TimesNewRoman" w:hAnsi="TimesNewRoman" w:eastAsia="TimesNewRoman"/>
            <w:sz w:val="20"/>
            <w:szCs w:val="24"/>
            <w:lang w:val="en-US" w:eastAsia="zh-CN"/>
          </w:rPr>
          <w:t xml:space="preserve"> o</w:t>
        </w:r>
      </w:ins>
      <w:ins w:id="268" w:author="10343608" w:date="2023-07-28T11:03:45Z">
        <w:r>
          <w:rPr>
            <w:rFonts w:hint="eastAsia" w:ascii="TimesNewRoman" w:hAnsi="TimesNewRoman" w:eastAsia="TimesNewRoman"/>
            <w:sz w:val="20"/>
            <w:szCs w:val="24"/>
            <w:lang w:val="en-US" w:eastAsia="zh-CN"/>
          </w:rPr>
          <w:t>r any</w:t>
        </w:r>
      </w:ins>
      <w:ins w:id="269" w:author="10343608" w:date="2023-07-28T11:03:46Z">
        <w:r>
          <w:rPr>
            <w:rFonts w:hint="eastAsia" w:ascii="TimesNewRoman" w:hAnsi="TimesNewRoman" w:eastAsia="TimesNewRoman"/>
            <w:sz w:val="20"/>
            <w:szCs w:val="24"/>
            <w:lang w:val="en-US" w:eastAsia="zh-CN"/>
          </w:rPr>
          <w:t xml:space="preserve"> STA</w:t>
        </w:r>
      </w:ins>
      <w:ins w:id="270" w:author="10343608" w:date="2023-07-28T11:03:47Z">
        <w:r>
          <w:rPr>
            <w:rFonts w:hint="eastAsia" w:ascii="TimesNewRoman" w:hAnsi="TimesNewRoman" w:eastAsia="TimesNewRoman"/>
            <w:sz w:val="20"/>
            <w:szCs w:val="24"/>
            <w:lang w:val="en-US" w:eastAsia="zh-CN"/>
          </w:rPr>
          <w:t xml:space="preserve"> aff</w:t>
        </w:r>
      </w:ins>
      <w:ins w:id="271" w:author="10343608" w:date="2023-07-28T11:03:48Z">
        <w:r>
          <w:rPr>
            <w:rFonts w:hint="eastAsia" w:ascii="TimesNewRoman" w:hAnsi="TimesNewRoman" w:eastAsia="TimesNewRoman"/>
            <w:sz w:val="20"/>
            <w:szCs w:val="24"/>
            <w:lang w:val="en-US" w:eastAsia="zh-CN"/>
          </w:rPr>
          <w:t>ili</w:t>
        </w:r>
      </w:ins>
      <w:ins w:id="272" w:author="10343608" w:date="2023-07-28T11:03:49Z">
        <w:r>
          <w:rPr>
            <w:rFonts w:hint="eastAsia" w:ascii="TimesNewRoman" w:hAnsi="TimesNewRoman" w:eastAsia="TimesNewRoman"/>
            <w:sz w:val="20"/>
            <w:szCs w:val="24"/>
            <w:lang w:val="en-US" w:eastAsia="zh-CN"/>
          </w:rPr>
          <w:t>ated w</w:t>
        </w:r>
      </w:ins>
      <w:ins w:id="273" w:author="10343608" w:date="2023-07-28T11:03:50Z">
        <w:r>
          <w:rPr>
            <w:rFonts w:hint="eastAsia" w:ascii="TimesNewRoman" w:hAnsi="TimesNewRoman" w:eastAsia="TimesNewRoman"/>
            <w:sz w:val="20"/>
            <w:szCs w:val="24"/>
            <w:lang w:val="en-US" w:eastAsia="zh-CN"/>
          </w:rPr>
          <w:t xml:space="preserve">ith </w:t>
        </w:r>
      </w:ins>
      <w:ins w:id="274" w:author="10343608" w:date="2023-07-28T11:03:51Z">
        <w:r>
          <w:rPr>
            <w:rFonts w:hint="eastAsia" w:ascii="TimesNewRoman" w:hAnsi="TimesNewRoman" w:eastAsia="TimesNewRoman"/>
            <w:sz w:val="20"/>
            <w:szCs w:val="24"/>
            <w:lang w:val="en-US" w:eastAsia="zh-CN"/>
          </w:rPr>
          <w:t xml:space="preserve">an </w:t>
        </w:r>
      </w:ins>
      <w:ins w:id="275"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that </w:t>
      </w:r>
      <w:del w:id="276" w:author="10343608" w:date="2023-07-28T17:25:50Z">
        <w:r>
          <w:rPr>
            <w:rFonts w:hint="eastAsia" w:ascii="TimesNewRoman" w:hAnsi="TimesNewRoman" w:eastAsia="TimesNewRoman"/>
            <w:sz w:val="20"/>
            <w:szCs w:val="24"/>
          </w:rPr>
          <w:delText xml:space="preserve">does </w:delText>
        </w:r>
      </w:del>
      <w:del w:id="277" w:author="10343608" w:date="2023-07-28T16:37:43Z">
        <w:r>
          <w:rPr>
            <w:rFonts w:hint="default" w:ascii="TimesNewRoman" w:hAnsi="TimesNewRoman" w:eastAsia="TimesNewRoman"/>
            <w:sz w:val="20"/>
            <w:szCs w:val="24"/>
            <w:lang w:val="en-US"/>
          </w:rPr>
          <w:delText xml:space="preserve">not </w:delText>
        </w:r>
      </w:del>
      <w:ins w:id="278" w:author="10343608" w:date="2023-07-28T16:37:43Z">
        <w:r>
          <w:rPr>
            <w:rFonts w:hint="eastAsia" w:ascii="TimesNewRoman" w:hAnsi="TimesNewRoman" w:eastAsia="TimesNewRoman"/>
            <w:sz w:val="20"/>
            <w:szCs w:val="24"/>
            <w:lang w:val="en-US" w:eastAsia="zh-CN"/>
          </w:rPr>
          <w:t>has</w:t>
        </w:r>
      </w:ins>
      <w:ins w:id="279" w:author="10343608" w:date="2023-07-28T16:37:4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indicate</w:t>
      </w:r>
      <w:bookmarkStart w:id="17" w:name="OLE_LINK11"/>
      <w:r>
        <w:rPr>
          <w:rFonts w:hint="eastAsia" w:ascii="TimesNewRoman" w:hAnsi="TimesNewRoman" w:eastAsia="TimesNewRoman"/>
          <w:sz w:val="20"/>
          <w:szCs w:val="24"/>
        </w:rPr>
        <w:t xml:space="preserve"> </w:t>
      </w:r>
      <w:del w:id="280" w:author="10343608" w:date="2023-07-13T10:08:11Z">
        <w:r>
          <w:rPr>
            <w:rFonts w:hint="eastAsia" w:ascii="TimesNewRoman" w:hAnsi="TimesNewRoman" w:eastAsia="TimesNewRoman"/>
            <w:sz w:val="20"/>
            <w:szCs w:val="24"/>
          </w:rPr>
          <w:delText>Device ID is active</w:delText>
        </w:r>
      </w:del>
      <w:ins w:id="281" w:author="10343608" w:date="2023-07-13T10:08:11Z">
        <w:r>
          <w:rPr>
            <w:rFonts w:hint="eastAsia" w:ascii="TimesNewRoman" w:hAnsi="TimesNewRoman" w:eastAsia="TimesNewRoman"/>
            <w:sz w:val="20"/>
            <w:szCs w:val="24"/>
            <w:lang w:eastAsia="zh-CN"/>
          </w:rPr>
          <w:t>dot11DeviceIDActivated is true</w:t>
        </w:r>
        <w:bookmarkEnd w:id="17"/>
      </w:ins>
      <w:r>
        <w:rPr>
          <w:rFonts w:hint="eastAsia" w:ascii="TimesNewRoman" w:hAnsi="TimesNewRoman" w:eastAsia="TimesNewRoman"/>
          <w:sz w:val="20"/>
          <w:szCs w:val="24"/>
        </w:rPr>
        <w:t>.</w:t>
      </w:r>
    </w:p>
    <w:p>
      <w:pPr>
        <w:spacing w:beforeLines="0" w:afterLines="0"/>
        <w:jc w:val="left"/>
        <w:rPr>
          <w:del w:id="282"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283" w:author="10343608" w:date="2023-07-28T17:08:11Z">
        <w:r>
          <w:rPr>
            <w:rFonts w:hint="eastAsia" w:ascii="TimesNewRoman" w:hAnsi="TimesNewRoman" w:eastAsia="TimesNewRoman"/>
            <w:sz w:val="20"/>
            <w:szCs w:val="24"/>
            <w:lang w:val="en-US" w:eastAsia="zh-CN"/>
          </w:rPr>
          <w:t>or</w:t>
        </w:r>
      </w:ins>
      <w:ins w:id="284" w:author="10343608" w:date="2023-07-28T17:08:12Z">
        <w:r>
          <w:rPr>
            <w:rFonts w:hint="eastAsia" w:ascii="TimesNewRoman" w:hAnsi="TimesNewRoman" w:eastAsia="TimesNewRoman"/>
            <w:sz w:val="20"/>
            <w:szCs w:val="24"/>
            <w:lang w:val="en-US" w:eastAsia="zh-CN"/>
          </w:rPr>
          <w:t xml:space="preserve"> </w:t>
        </w:r>
      </w:ins>
      <w:ins w:id="285" w:author="10343608" w:date="2023-07-28T17:08:13Z">
        <w:r>
          <w:rPr>
            <w:rFonts w:hint="eastAsia" w:ascii="TimesNewRoman" w:hAnsi="TimesNewRoman" w:eastAsia="TimesNewRoman"/>
            <w:sz w:val="20"/>
            <w:szCs w:val="24"/>
            <w:lang w:val="en-US" w:eastAsia="zh-CN"/>
          </w:rPr>
          <w:t xml:space="preserve">a </w:t>
        </w:r>
      </w:ins>
      <w:ins w:id="286" w:author="10343608" w:date="2023-07-28T17:08:14Z">
        <w:r>
          <w:rPr>
            <w:rFonts w:hint="eastAsia" w:ascii="TimesNewRoman" w:hAnsi="TimesNewRoman" w:eastAsia="TimesNewRoman"/>
            <w:sz w:val="20"/>
            <w:szCs w:val="24"/>
            <w:lang w:val="en-US" w:eastAsia="zh-CN"/>
          </w:rPr>
          <w:t xml:space="preserve">STA </w:t>
        </w:r>
      </w:ins>
      <w:ins w:id="287" w:author="10343608" w:date="2023-07-28T17:08:15Z">
        <w:r>
          <w:rPr>
            <w:rFonts w:hint="eastAsia" w:ascii="TimesNewRoman" w:hAnsi="TimesNewRoman" w:eastAsia="TimesNewRoman"/>
            <w:sz w:val="20"/>
            <w:szCs w:val="24"/>
            <w:lang w:val="en-US" w:eastAsia="zh-CN"/>
          </w:rPr>
          <w:t>affi</w:t>
        </w:r>
      </w:ins>
      <w:ins w:id="288" w:author="10343608" w:date="2023-07-28T17:08:16Z">
        <w:r>
          <w:rPr>
            <w:rFonts w:hint="eastAsia" w:ascii="TimesNewRoman" w:hAnsi="TimesNewRoman" w:eastAsia="TimesNewRoman"/>
            <w:sz w:val="20"/>
            <w:szCs w:val="24"/>
            <w:lang w:val="en-US" w:eastAsia="zh-CN"/>
          </w:rPr>
          <w:t>li</w:t>
        </w:r>
      </w:ins>
      <w:ins w:id="289" w:author="10343608" w:date="2023-07-28T17:08:20Z">
        <w:r>
          <w:rPr>
            <w:rFonts w:hint="eastAsia" w:ascii="TimesNewRoman" w:hAnsi="TimesNewRoman" w:eastAsia="TimesNewRoman"/>
            <w:sz w:val="20"/>
            <w:szCs w:val="24"/>
            <w:lang w:val="en-US" w:eastAsia="zh-CN"/>
          </w:rPr>
          <w:t>at</w:t>
        </w:r>
      </w:ins>
      <w:ins w:id="290" w:author="10343608" w:date="2023-07-28T17:08:21Z">
        <w:r>
          <w:rPr>
            <w:rFonts w:hint="eastAsia" w:ascii="TimesNewRoman" w:hAnsi="TimesNewRoman" w:eastAsia="TimesNewRoman"/>
            <w:sz w:val="20"/>
            <w:szCs w:val="24"/>
            <w:lang w:val="en-US" w:eastAsia="zh-CN"/>
          </w:rPr>
          <w:t>ed wit</w:t>
        </w:r>
      </w:ins>
      <w:ins w:id="291" w:author="10343608" w:date="2023-07-28T17:08:22Z">
        <w:r>
          <w:rPr>
            <w:rFonts w:hint="eastAsia" w:ascii="TimesNewRoman" w:hAnsi="TimesNewRoman" w:eastAsia="TimesNewRoman"/>
            <w:sz w:val="20"/>
            <w:szCs w:val="24"/>
            <w:lang w:val="en-US" w:eastAsia="zh-CN"/>
          </w:rPr>
          <w:t>h</w:t>
        </w:r>
      </w:ins>
      <w:ins w:id="292" w:author="10343608" w:date="2023-07-28T17:08:23Z">
        <w:r>
          <w:rPr>
            <w:rFonts w:hint="eastAsia" w:ascii="TimesNewRoman" w:hAnsi="TimesNewRoman" w:eastAsia="TimesNewRoman"/>
            <w:sz w:val="20"/>
            <w:szCs w:val="24"/>
            <w:lang w:val="en-US" w:eastAsia="zh-CN"/>
          </w:rPr>
          <w:t xml:space="preserve"> a</w:t>
        </w:r>
      </w:ins>
      <w:ins w:id="293" w:author="10343608" w:date="2023-07-28T17:08:24Z">
        <w:r>
          <w:rPr>
            <w:rFonts w:hint="eastAsia" w:ascii="TimesNewRoman" w:hAnsi="TimesNewRoman" w:eastAsia="TimesNewRoman"/>
            <w:sz w:val="20"/>
            <w:szCs w:val="24"/>
            <w:lang w:val="en-US" w:eastAsia="zh-CN"/>
          </w:rPr>
          <w:t xml:space="preserve"> </w:t>
        </w:r>
      </w:ins>
      <w:ins w:id="294" w:author="10343608" w:date="2023-07-28T17:08:25Z">
        <w:r>
          <w:rPr>
            <w:rFonts w:hint="eastAsia" w:ascii="TimesNewRoman" w:hAnsi="TimesNewRoman" w:eastAsia="TimesNewRoman"/>
            <w:sz w:val="20"/>
            <w:szCs w:val="24"/>
            <w:lang w:val="en-US" w:eastAsia="zh-CN"/>
          </w:rPr>
          <w:t>non-</w:t>
        </w:r>
      </w:ins>
      <w:ins w:id="295" w:author="10343608" w:date="2023-07-28T17:08:26Z">
        <w:r>
          <w:rPr>
            <w:rFonts w:hint="eastAsia" w:ascii="TimesNewRoman" w:hAnsi="TimesNewRoman" w:eastAsia="TimesNewRoman"/>
            <w:sz w:val="20"/>
            <w:szCs w:val="24"/>
            <w:lang w:val="en-US" w:eastAsia="zh-CN"/>
          </w:rPr>
          <w:t>AP MLD</w:t>
        </w:r>
      </w:ins>
      <w:ins w:id="296"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297" w:author="10343608" w:date="2023-07-27T15:26:40Z">
        <w:r>
          <w:rPr>
            <w:rFonts w:hint="default" w:ascii="TimesNewRoman" w:hAnsi="TimesNewRoman" w:eastAsia="TimesNewRoman"/>
            <w:sz w:val="20"/>
            <w:szCs w:val="24"/>
            <w:lang w:val="en-US"/>
          </w:rPr>
          <w:delText xml:space="preserve">send </w:delText>
        </w:r>
      </w:del>
      <w:ins w:id="298" w:author="10343608" w:date="2023-07-27T15:26:40Z">
        <w:r>
          <w:rPr>
            <w:rFonts w:hint="eastAsia" w:ascii="TimesNewRoman" w:hAnsi="TimesNewRoman" w:eastAsia="TimesNewRoman"/>
            <w:sz w:val="20"/>
            <w:szCs w:val="24"/>
            <w:lang w:val="en-US" w:eastAsia="zh-CN"/>
          </w:rPr>
          <w:t>in</w:t>
        </w:r>
      </w:ins>
      <w:ins w:id="299" w:author="10343608" w:date="2023-07-27T15:26:41Z">
        <w:r>
          <w:rPr>
            <w:rFonts w:hint="eastAsia" w:ascii="TimesNewRoman" w:hAnsi="TimesNewRoman" w:eastAsia="TimesNewRoman"/>
            <w:sz w:val="20"/>
            <w:szCs w:val="24"/>
            <w:lang w:val="en-US" w:eastAsia="zh-CN"/>
          </w:rPr>
          <w:t>clude</w:t>
        </w:r>
      </w:ins>
      <w:ins w:id="300" w:author="10343608" w:date="2023-07-27T15:26:42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del w:id="301"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18" w:name="OLE_LINK13"/>
      <w:r>
        <w:rPr>
          <w:rFonts w:hint="eastAsia" w:ascii="TimesNewRoman" w:hAnsi="TimesNewRoman" w:eastAsia="TimesNewRoman"/>
          <w:sz w:val="20"/>
          <w:szCs w:val="24"/>
          <w:highlight w:val="yellow"/>
          <w:lang w:val="en-US" w:eastAsia="zh-CN"/>
        </w:rPr>
        <w:t>(CID 133)</w:t>
      </w:r>
    </w:p>
    <w:bookmarkEnd w:id="18"/>
    <w:p>
      <w:pPr>
        <w:spacing w:beforeLines="0" w:afterLines="0"/>
        <w:jc w:val="left"/>
        <w:rPr>
          <w:del w:id="302" w:author="10343608" w:date="2023-07-28T17:08:59Z"/>
          <w:rFonts w:hint="eastAsia" w:ascii="TimesNewRoman" w:hAnsi="TimesNewRoman" w:eastAsia="TimesNewRoman"/>
          <w:sz w:val="20"/>
          <w:szCs w:val="24"/>
        </w:rPr>
      </w:pPr>
      <w:del w:id="303"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19" w:name="OLE_LINK8"/>
        <w:r>
          <w:rPr>
            <w:rFonts w:hint="eastAsia" w:ascii="TimesNewRoman" w:hAnsi="TimesNewRoman" w:eastAsia="TimesNewRoman"/>
            <w:sz w:val="20"/>
            <w:szCs w:val="24"/>
          </w:rPr>
          <w:delText>.</w:delText>
        </w:r>
      </w:del>
    </w:p>
    <w:bookmarkEnd w:id="19"/>
    <w:p>
      <w:pPr>
        <w:spacing w:beforeLines="0" w:afterLines="0"/>
        <w:jc w:val="left"/>
        <w:rPr>
          <w:rFonts w:hint="eastAsia" w:ascii="TimesNewRoman" w:hAnsi="TimesNewRoman" w:eastAsia="TimesNewRoman"/>
          <w:sz w:val="20"/>
          <w:szCs w:val="24"/>
        </w:rPr>
      </w:pPr>
      <w:ins w:id="304" w:author="10343608" w:date="2023-07-28T17:09:10Z">
        <w:r>
          <w:rPr>
            <w:rFonts w:hint="eastAsia" w:ascii="TimesNewRoman" w:hAnsi="TimesNewRoman" w:eastAsia="TimesNewRoman"/>
            <w:sz w:val="20"/>
            <w:szCs w:val="24"/>
            <w:lang w:val="en-US" w:eastAsia="zh-CN"/>
          </w:rPr>
          <w:t>1</w:t>
        </w:r>
      </w:ins>
      <w:del w:id="305" w:author="10343608" w:date="2023-07-28T17:09:10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306" w:author="10343608" w:date="2023-07-27T21:56:36Z">
        <w:r>
          <w:rPr>
            <w:rFonts w:hint="eastAsia" w:ascii="TimesNewRoman" w:hAnsi="TimesNewRoman" w:eastAsia="TimesNewRoman"/>
            <w:sz w:val="20"/>
            <w:szCs w:val="24"/>
          </w:rPr>
          <w:delText>When using FILS authentication in the Device ID element in the</w:delText>
        </w:r>
      </w:del>
      <w:del w:id="307" w:author="10343608" w:date="2023-07-27T21:56:3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(Re)Association Request frame</w:t>
      </w:r>
      <w:ins w:id="308" w:author="10343608" w:date="2023-07-27T21:57:18Z">
        <w:r>
          <w:rPr>
            <w:rFonts w:hint="eastAsia" w:ascii="TimesNewRoman" w:hAnsi="TimesNewRoman" w:eastAsia="TimesNewRoman"/>
            <w:sz w:val="20"/>
            <w:szCs w:val="24"/>
            <w:lang w:val="en-US" w:eastAsia="zh-CN"/>
          </w:rPr>
          <w:t xml:space="preserve"> ca</w:t>
        </w:r>
      </w:ins>
      <w:ins w:id="309" w:author="10343608" w:date="2023-07-27T21:57:19Z">
        <w:r>
          <w:rPr>
            <w:rFonts w:hint="eastAsia" w:ascii="TimesNewRoman" w:hAnsi="TimesNewRoman" w:eastAsia="TimesNewRoman"/>
            <w:sz w:val="20"/>
            <w:szCs w:val="24"/>
            <w:lang w:val="en-US" w:eastAsia="zh-CN"/>
          </w:rPr>
          <w:t>rryin</w:t>
        </w:r>
      </w:ins>
      <w:ins w:id="310" w:author="10343608" w:date="2023-07-27T21:57:20Z">
        <w:r>
          <w:rPr>
            <w:rFonts w:hint="eastAsia" w:ascii="TimesNewRoman" w:hAnsi="TimesNewRoman" w:eastAsia="TimesNewRoman"/>
            <w:sz w:val="20"/>
            <w:szCs w:val="24"/>
            <w:lang w:val="en-US" w:eastAsia="zh-CN"/>
          </w:rPr>
          <w:t>g</w:t>
        </w:r>
      </w:ins>
      <w:ins w:id="311" w:author="10343608" w:date="2023-07-27T21:57:06Z">
        <w:r>
          <w:rPr>
            <w:rFonts w:hint="eastAsia" w:ascii="TimesNewRoman" w:hAnsi="TimesNewRoman" w:eastAsia="TimesNewRoman"/>
            <w:sz w:val="20"/>
            <w:szCs w:val="24"/>
          </w:rPr>
          <w:t xml:space="preserve"> Device ID element in the</w:t>
        </w:r>
      </w:ins>
      <w:ins w:id="312" w:author="10343608" w:date="2023-07-27T21:57:29Z">
        <w:r>
          <w:rPr>
            <w:rFonts w:hint="eastAsia" w:ascii="TimesNewRoman" w:hAnsi="TimesNewRoman" w:eastAsia="TimesNewRoman"/>
            <w:sz w:val="20"/>
            <w:szCs w:val="24"/>
            <w:lang w:val="en-US" w:eastAsia="zh-CN"/>
          </w:rPr>
          <w:t xml:space="preserve"> FI</w:t>
        </w:r>
      </w:ins>
      <w:ins w:id="313" w:author="10343608" w:date="2023-07-27T21:57:30Z">
        <w:r>
          <w:rPr>
            <w:rFonts w:hint="eastAsia" w:ascii="TimesNewRoman" w:hAnsi="TimesNewRoman" w:eastAsia="TimesNewRoman"/>
            <w:sz w:val="20"/>
            <w:szCs w:val="24"/>
            <w:lang w:val="en-US" w:eastAsia="zh-CN"/>
          </w:rPr>
          <w:t>LS</w:t>
        </w:r>
      </w:ins>
      <w:ins w:id="314" w:author="10343608" w:date="2023-07-27T21:57:31Z">
        <w:r>
          <w:rPr>
            <w:rFonts w:hint="eastAsia" w:ascii="TimesNewRoman" w:hAnsi="TimesNewRoman" w:eastAsia="TimesNewRoman"/>
            <w:sz w:val="20"/>
            <w:szCs w:val="24"/>
            <w:lang w:val="en-US" w:eastAsia="zh-CN"/>
          </w:rPr>
          <w:t xml:space="preserve"> </w:t>
        </w:r>
      </w:ins>
      <w:ins w:id="315" w:author="10343608" w:date="2023-07-27T21:57:32Z">
        <w:r>
          <w:rPr>
            <w:rFonts w:hint="eastAsia" w:ascii="TimesNewRoman" w:hAnsi="TimesNewRoman" w:eastAsia="TimesNewRoman"/>
            <w:sz w:val="20"/>
            <w:szCs w:val="24"/>
            <w:lang w:val="en-US" w:eastAsia="zh-CN"/>
          </w:rPr>
          <w:t>auth</w:t>
        </w:r>
      </w:ins>
      <w:ins w:id="316" w:author="10343608" w:date="2023-07-27T21:57:33Z">
        <w:r>
          <w:rPr>
            <w:rFonts w:hint="eastAsia" w:ascii="TimesNewRoman" w:hAnsi="TimesNewRoman" w:eastAsia="TimesNewRoman"/>
            <w:sz w:val="20"/>
            <w:szCs w:val="24"/>
            <w:lang w:val="en-US" w:eastAsia="zh-CN"/>
          </w:rPr>
          <w:t>enticat</w:t>
        </w:r>
      </w:ins>
      <w:ins w:id="317" w:author="10343608" w:date="2023-07-27T21:57:34Z">
        <w:r>
          <w:rPr>
            <w:rFonts w:hint="eastAsia" w:ascii="TimesNewRoman" w:hAnsi="TimesNewRoman" w:eastAsia="TimesNewRoman"/>
            <w:sz w:val="20"/>
            <w:szCs w:val="24"/>
            <w:lang w:val="en-US" w:eastAsia="zh-CN"/>
          </w:rPr>
          <w:t xml:space="preserve">ion </w:t>
        </w:r>
      </w:ins>
      <w:ins w:id="318" w:author="10343608" w:date="2023-07-27T21:57:35Z">
        <w:r>
          <w:rPr>
            <w:rFonts w:hint="eastAsia" w:ascii="TimesNewRoman" w:hAnsi="TimesNewRoman" w:eastAsia="TimesNewRoman"/>
            <w:sz w:val="20"/>
            <w:szCs w:val="24"/>
            <w:lang w:val="en-US" w:eastAsia="zh-CN"/>
          </w:rPr>
          <w:t>pro</w:t>
        </w:r>
      </w:ins>
      <w:ins w:id="319" w:author="10343608" w:date="2023-07-27T21:57:36Z">
        <w:r>
          <w:rPr>
            <w:rFonts w:hint="eastAsia" w:ascii="TimesNewRoman" w:hAnsi="TimesNewRoman" w:eastAsia="TimesNewRoman"/>
            <w:sz w:val="20"/>
            <w:szCs w:val="24"/>
            <w:lang w:val="en-US" w:eastAsia="zh-CN"/>
          </w:rPr>
          <w:t>cedure</w:t>
        </w:r>
      </w:ins>
      <w:ins w:id="320" w:author="10343608" w:date="2023-07-27T21:57:0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jc w:val="left"/>
        <w:rPr>
          <w:ins w:id="321" w:author="10343608" w:date="2023-07-28T17:00:55Z"/>
          <w:rFonts w:hint="eastAsia" w:ascii="TimesNewRoman" w:hAnsi="TimesNewRoman" w:eastAsia="TimesNewRoman"/>
          <w:sz w:val="20"/>
          <w:szCs w:val="24"/>
        </w:rPr>
      </w:pPr>
      <w:ins w:id="322" w:author="10343608" w:date="2023-07-28T17:09:13Z">
        <w:r>
          <w:rPr>
            <w:rFonts w:hint="eastAsia" w:ascii="TimesNewRoman" w:hAnsi="TimesNewRoman" w:eastAsia="TimesNewRoman"/>
            <w:sz w:val="20"/>
            <w:szCs w:val="24"/>
            <w:lang w:val="en-US" w:eastAsia="zh-CN"/>
          </w:rPr>
          <w:t>2</w:t>
        </w:r>
      </w:ins>
      <w:del w:id="323" w:author="10343608" w:date="2023-07-28T17:09:12Z">
        <w:r>
          <w:rPr>
            <w:rFonts w:hint="eastAsia" w:ascii="TimesNewRoman" w:hAnsi="TimesNewRoman" w:eastAsia="TimesNewRoman"/>
            <w:sz w:val="20"/>
            <w:szCs w:val="24"/>
          </w:rPr>
          <w:delText>3</w:delText>
        </w:r>
      </w:del>
      <w:r>
        <w:rPr>
          <w:rFonts w:hint="eastAsia" w:ascii="TimesNewRoman" w:hAnsi="TimesNewRoman" w:eastAsia="TimesNewRoman"/>
          <w:sz w:val="20"/>
          <w:szCs w:val="24"/>
        </w:rPr>
        <w:t xml:space="preserve">) </w:t>
      </w:r>
      <w:del w:id="324" w:author="10343608" w:date="2023-07-27T21:57:59Z">
        <w:r>
          <w:rPr>
            <w:rFonts w:hint="eastAsia" w:ascii="TimesNewRoman" w:hAnsi="TimesNewRoman" w:eastAsia="TimesNewRoman"/>
            <w:sz w:val="20"/>
            <w:szCs w:val="24"/>
          </w:rPr>
          <w:delText>When not using PASN or FILS authentication in the Device ID KDE in</w:delText>
        </w:r>
      </w:del>
      <w:del w:id="325" w:author="10343608" w:date="2023-07-27T21:58:01Z">
        <w:r>
          <w:rPr>
            <w:rFonts w:hint="eastAsia" w:ascii="TimesNewRoman" w:hAnsi="TimesNewRoman" w:eastAsia="TimesNewRoman"/>
            <w:sz w:val="20"/>
            <w:szCs w:val="24"/>
          </w:rPr>
          <w:delText xml:space="preserve"> </w:delText>
        </w:r>
      </w:del>
      <w:ins w:id="326" w:author="10343608" w:date="2023-07-27T21:58:29Z">
        <w:r>
          <w:rPr>
            <w:rFonts w:hint="eastAsia" w:ascii="TimesNewRoman" w:hAnsi="TimesNewRoman" w:eastAsia="TimesNewRoman"/>
            <w:sz w:val="20"/>
            <w:szCs w:val="24"/>
            <w:lang w:val="en-US" w:eastAsia="zh-CN"/>
          </w:rPr>
          <w:t>M</w:t>
        </w:r>
      </w:ins>
      <w:del w:id="327" w:author="10343608" w:date="2023-07-27T21:58:28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2 of the 4</w:t>
      </w:r>
      <w:ins w:id="328" w:author="10343608" w:date="2023-07-29T07:34:32Z">
        <w:r>
          <w:rPr>
            <w:rFonts w:hint="eastAsia" w:ascii="TimesNewRoman" w:hAnsi="TimesNewRoman" w:eastAsia="TimesNewRoman"/>
            <w:sz w:val="20"/>
            <w:szCs w:val="24"/>
            <w:lang w:val="en-US" w:eastAsia="zh-CN"/>
          </w:rPr>
          <w:t>-</w:t>
        </w:r>
      </w:ins>
      <w:del w:id="329" w:author="10343608" w:date="2023-07-29T07:34:3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ins w:id="330" w:author="10343608" w:date="2023-07-27T21:58:06Z">
        <w:r>
          <w:rPr>
            <w:rFonts w:hint="eastAsia" w:ascii="TimesNewRoman" w:hAnsi="TimesNewRoman" w:eastAsia="TimesNewRoman"/>
            <w:sz w:val="20"/>
            <w:szCs w:val="24"/>
            <w:lang w:val="en-US" w:eastAsia="zh-CN"/>
          </w:rPr>
          <w:t xml:space="preserve"> </w:t>
        </w:r>
        <w:bookmarkStart w:id="20" w:name="OLE_LINK9"/>
        <w:r>
          <w:rPr>
            <w:rFonts w:hint="eastAsia" w:ascii="TimesNewRoman" w:hAnsi="TimesNewRoman" w:eastAsia="TimesNewRoman"/>
            <w:sz w:val="20"/>
            <w:szCs w:val="24"/>
            <w:lang w:val="en-US" w:eastAsia="zh-CN"/>
          </w:rPr>
          <w:t>car</w:t>
        </w:r>
      </w:ins>
      <w:ins w:id="331" w:author="10343608" w:date="2023-07-27T21:58:07Z">
        <w:r>
          <w:rPr>
            <w:rFonts w:hint="eastAsia" w:ascii="TimesNewRoman" w:hAnsi="TimesNewRoman" w:eastAsia="TimesNewRoman"/>
            <w:sz w:val="20"/>
            <w:szCs w:val="24"/>
            <w:lang w:val="en-US" w:eastAsia="zh-CN"/>
          </w:rPr>
          <w:t xml:space="preserve">rying </w:t>
        </w:r>
      </w:ins>
      <w:ins w:id="332" w:author="10343608" w:date="2023-07-27T21:58:08Z">
        <w:r>
          <w:rPr>
            <w:rFonts w:hint="eastAsia" w:ascii="TimesNewRoman" w:hAnsi="TimesNewRoman" w:eastAsia="TimesNewRoman"/>
            <w:sz w:val="20"/>
            <w:szCs w:val="24"/>
            <w:lang w:val="en-US" w:eastAsia="zh-CN"/>
          </w:rPr>
          <w:t>De</w:t>
        </w:r>
      </w:ins>
      <w:ins w:id="333" w:author="10343608" w:date="2023-07-27T21:58:09Z">
        <w:r>
          <w:rPr>
            <w:rFonts w:hint="eastAsia" w:ascii="TimesNewRoman" w:hAnsi="TimesNewRoman" w:eastAsia="TimesNewRoman"/>
            <w:sz w:val="20"/>
            <w:szCs w:val="24"/>
            <w:lang w:val="en-US" w:eastAsia="zh-CN"/>
          </w:rPr>
          <w:t>vice I</w:t>
        </w:r>
      </w:ins>
      <w:ins w:id="334" w:author="10343608" w:date="2023-07-27T21:58:10Z">
        <w:r>
          <w:rPr>
            <w:rFonts w:hint="eastAsia" w:ascii="TimesNewRoman" w:hAnsi="TimesNewRoman" w:eastAsia="TimesNewRoman"/>
            <w:sz w:val="20"/>
            <w:szCs w:val="24"/>
            <w:lang w:val="en-US" w:eastAsia="zh-CN"/>
          </w:rPr>
          <w:t xml:space="preserve">D </w:t>
        </w:r>
      </w:ins>
      <w:ins w:id="335" w:author="10343608" w:date="2023-07-27T21:58:11Z">
        <w:r>
          <w:rPr>
            <w:rFonts w:hint="eastAsia" w:ascii="TimesNewRoman" w:hAnsi="TimesNewRoman" w:eastAsia="TimesNewRoman"/>
            <w:sz w:val="20"/>
            <w:szCs w:val="24"/>
            <w:lang w:val="en-US" w:eastAsia="zh-CN"/>
          </w:rPr>
          <w:t>KD</w:t>
        </w:r>
      </w:ins>
      <w:ins w:id="336" w:author="10343608" w:date="2023-07-27T21:58:12Z">
        <w:r>
          <w:rPr>
            <w:rFonts w:hint="eastAsia" w:ascii="TimesNewRoman" w:hAnsi="TimesNewRoman" w:eastAsia="TimesNewRoman"/>
            <w:sz w:val="20"/>
            <w:szCs w:val="24"/>
            <w:lang w:val="en-US" w:eastAsia="zh-CN"/>
          </w:rPr>
          <w:t xml:space="preserve">E </w:t>
        </w:r>
      </w:ins>
      <w:ins w:id="337" w:author="10343608" w:date="2023-07-27T21:58:13Z">
        <w:r>
          <w:rPr>
            <w:rFonts w:hint="eastAsia" w:ascii="TimesNewRoman" w:hAnsi="TimesNewRoman" w:eastAsia="TimesNewRoman"/>
            <w:sz w:val="20"/>
            <w:szCs w:val="24"/>
            <w:lang w:val="en-US" w:eastAsia="zh-CN"/>
          </w:rPr>
          <w:t xml:space="preserve">in </w:t>
        </w:r>
      </w:ins>
      <w:ins w:id="338" w:author="10343608" w:date="2023-07-29T07:35:19Z">
        <w:r>
          <w:rPr>
            <w:rFonts w:hint="eastAsia" w:ascii="TimesNewRoman" w:hAnsi="TimesNewRoman" w:eastAsia="TimesNewRoman"/>
            <w:sz w:val="20"/>
            <w:szCs w:val="24"/>
            <w:lang w:val="en-US" w:eastAsia="zh-CN"/>
          </w:rPr>
          <w:t>4-way</w:t>
        </w:r>
      </w:ins>
      <w:ins w:id="339" w:author="10343608" w:date="2023-07-27T21:58:16Z">
        <w:r>
          <w:rPr>
            <w:rFonts w:hint="eastAsia" w:ascii="TimesNewRoman" w:hAnsi="TimesNewRoman" w:eastAsia="TimesNewRoman"/>
            <w:sz w:val="20"/>
            <w:szCs w:val="24"/>
            <w:lang w:val="en-US" w:eastAsia="zh-CN"/>
          </w:rPr>
          <w:t xml:space="preserve"> hand</w:t>
        </w:r>
      </w:ins>
      <w:ins w:id="340" w:author="10343608" w:date="2023-07-27T21:58:17Z">
        <w:r>
          <w:rPr>
            <w:rFonts w:hint="eastAsia" w:ascii="TimesNewRoman" w:hAnsi="TimesNewRoman" w:eastAsia="TimesNewRoman"/>
            <w:sz w:val="20"/>
            <w:szCs w:val="24"/>
            <w:lang w:val="en-US" w:eastAsia="zh-CN"/>
          </w:rPr>
          <w:t>sh</w:t>
        </w:r>
      </w:ins>
      <w:ins w:id="341" w:author="10343608" w:date="2023-07-27T21:58:18Z">
        <w:r>
          <w:rPr>
            <w:rFonts w:hint="eastAsia" w:ascii="TimesNewRoman" w:hAnsi="TimesNewRoman" w:eastAsia="TimesNewRoman"/>
            <w:sz w:val="20"/>
            <w:szCs w:val="24"/>
            <w:lang w:val="en-US" w:eastAsia="zh-CN"/>
          </w:rPr>
          <w:t>ake</w:t>
        </w:r>
      </w:ins>
      <w:ins w:id="342" w:author="10343608" w:date="2023-07-27T21:58:19Z">
        <w:r>
          <w:rPr>
            <w:rFonts w:hint="eastAsia" w:ascii="TimesNewRoman" w:hAnsi="TimesNewRoman" w:eastAsia="TimesNewRoman"/>
            <w:sz w:val="20"/>
            <w:szCs w:val="24"/>
            <w:lang w:val="en-US" w:eastAsia="zh-CN"/>
          </w:rPr>
          <w:t xml:space="preserve"> p</w:t>
        </w:r>
      </w:ins>
      <w:ins w:id="343" w:author="10343608" w:date="2023-07-27T21:58:20Z">
        <w:r>
          <w:rPr>
            <w:rFonts w:hint="eastAsia" w:ascii="TimesNewRoman" w:hAnsi="TimesNewRoman" w:eastAsia="TimesNewRoman"/>
            <w:sz w:val="20"/>
            <w:szCs w:val="24"/>
            <w:lang w:val="en-US" w:eastAsia="zh-CN"/>
          </w:rPr>
          <w:t>roce</w:t>
        </w:r>
      </w:ins>
      <w:ins w:id="344" w:author="10343608" w:date="2023-07-27T21:58:21Z">
        <w:r>
          <w:rPr>
            <w:rFonts w:hint="eastAsia" w:ascii="TimesNewRoman" w:hAnsi="TimesNewRoman" w:eastAsia="TimesNewRoman"/>
            <w:sz w:val="20"/>
            <w:szCs w:val="24"/>
            <w:lang w:val="en-US" w:eastAsia="zh-CN"/>
          </w:rPr>
          <w:t>dure</w:t>
        </w:r>
      </w:ins>
      <w:r>
        <w:rPr>
          <w:rFonts w:hint="eastAsia" w:ascii="TimesNewRoman" w:hAnsi="TimesNewRoman" w:eastAsia="TimesNewRoman"/>
          <w:sz w:val="20"/>
          <w:szCs w:val="24"/>
        </w:rPr>
        <w:t>.</w:t>
      </w:r>
      <w:bookmarkEnd w:id="20"/>
    </w:p>
    <w:p>
      <w:pPr>
        <w:spacing w:beforeLines="0" w:afterLines="0"/>
        <w:jc w:val="left"/>
        <w:rPr>
          <w:rFonts w:hint="default" w:ascii="TimesNewRoman" w:hAnsi="TimesNewRoman" w:eastAsia="TimesNewRoman"/>
          <w:sz w:val="20"/>
          <w:szCs w:val="24"/>
          <w:lang w:val="en-US" w:eastAsia="zh-CN"/>
        </w:rPr>
      </w:pPr>
      <w:ins w:id="345" w:author="10343608" w:date="2023-07-28T17:09:15Z">
        <w:r>
          <w:rPr>
            <w:rFonts w:hint="eastAsia" w:ascii="TimesNewRoman" w:hAnsi="TimesNewRoman" w:eastAsia="TimesNewRoman"/>
            <w:sz w:val="20"/>
            <w:szCs w:val="24"/>
            <w:lang w:val="en-US" w:eastAsia="zh-CN"/>
          </w:rPr>
          <w:t>3</w:t>
        </w:r>
      </w:ins>
      <w:ins w:id="346" w:author="10343608" w:date="2023-07-28T17:00:57Z">
        <w:r>
          <w:rPr>
            <w:rFonts w:hint="eastAsia" w:ascii="TimesNewRoman" w:hAnsi="TimesNewRoman" w:eastAsia="TimesNewRoman"/>
            <w:sz w:val="20"/>
            <w:szCs w:val="24"/>
            <w:lang w:val="en-US" w:eastAsia="zh-CN"/>
          </w:rPr>
          <w:t>)</w:t>
        </w:r>
      </w:ins>
      <w:ins w:id="347" w:author="10343608" w:date="2023-07-28T17:00:59Z">
        <w:r>
          <w:rPr>
            <w:rFonts w:hint="eastAsia" w:ascii="TimesNewRoman" w:hAnsi="TimesNewRoman" w:eastAsia="TimesNewRoman"/>
            <w:sz w:val="20"/>
            <w:szCs w:val="24"/>
            <w:lang w:val="en-US" w:eastAsia="zh-CN"/>
          </w:rPr>
          <w:t xml:space="preserve"> P</w:t>
        </w:r>
      </w:ins>
      <w:ins w:id="348" w:author="10343608" w:date="2023-07-28T17:01:00Z">
        <w:r>
          <w:rPr>
            <w:rFonts w:hint="eastAsia" w:ascii="TimesNewRoman" w:hAnsi="TimesNewRoman" w:eastAsia="TimesNewRoman"/>
            <w:sz w:val="20"/>
            <w:szCs w:val="24"/>
            <w:lang w:val="en-US" w:eastAsia="zh-CN"/>
          </w:rPr>
          <w:t>robe</w:t>
        </w:r>
      </w:ins>
      <w:ins w:id="349" w:author="10343608" w:date="2023-07-28T17:01:01Z">
        <w:r>
          <w:rPr>
            <w:rFonts w:hint="eastAsia" w:ascii="TimesNewRoman" w:hAnsi="TimesNewRoman" w:eastAsia="TimesNewRoman"/>
            <w:sz w:val="20"/>
            <w:szCs w:val="24"/>
            <w:lang w:val="en-US" w:eastAsia="zh-CN"/>
          </w:rPr>
          <w:t xml:space="preserve"> reques</w:t>
        </w:r>
      </w:ins>
      <w:ins w:id="350" w:author="10343608" w:date="2023-07-28T17:01:02Z">
        <w:r>
          <w:rPr>
            <w:rFonts w:hint="eastAsia" w:ascii="TimesNewRoman" w:hAnsi="TimesNewRoman" w:eastAsia="TimesNewRoman"/>
            <w:sz w:val="20"/>
            <w:szCs w:val="24"/>
            <w:lang w:val="en-US" w:eastAsia="zh-CN"/>
          </w:rPr>
          <w:t>t frame</w:t>
        </w:r>
      </w:ins>
      <w:ins w:id="351" w:author="10343608" w:date="2023-07-28T17:01:32Z">
        <w:r>
          <w:rPr>
            <w:rFonts w:hint="eastAsia" w:ascii="TimesNewRoman" w:hAnsi="TimesNewRoman" w:eastAsia="TimesNewRoman"/>
            <w:sz w:val="20"/>
            <w:szCs w:val="24"/>
            <w:lang w:val="en-US" w:eastAsia="zh-CN"/>
          </w:rPr>
          <w:t xml:space="preserve"> </w:t>
        </w:r>
      </w:ins>
      <w:ins w:id="352" w:author="10343608" w:date="2023-07-28T17:01:33Z">
        <w:r>
          <w:rPr>
            <w:rFonts w:hint="eastAsia" w:ascii="TimesNewRoman" w:hAnsi="TimesNewRoman" w:eastAsia="TimesNewRoman"/>
            <w:sz w:val="20"/>
            <w:szCs w:val="24"/>
            <w:lang w:val="en-US" w:eastAsia="zh-CN"/>
          </w:rPr>
          <w:t>car</w:t>
        </w:r>
      </w:ins>
      <w:ins w:id="353" w:author="10343608" w:date="2023-07-28T17:01:34Z">
        <w:r>
          <w:rPr>
            <w:rFonts w:hint="eastAsia" w:ascii="TimesNewRoman" w:hAnsi="TimesNewRoman" w:eastAsia="TimesNewRoman"/>
            <w:sz w:val="20"/>
            <w:szCs w:val="24"/>
            <w:lang w:val="en-US" w:eastAsia="zh-CN"/>
          </w:rPr>
          <w:t>rying</w:t>
        </w:r>
      </w:ins>
      <w:ins w:id="354" w:author="10343608" w:date="2023-07-28T17:01:35Z">
        <w:r>
          <w:rPr>
            <w:rFonts w:hint="eastAsia" w:ascii="TimesNewRoman" w:hAnsi="TimesNewRoman" w:eastAsia="TimesNewRoman"/>
            <w:sz w:val="20"/>
            <w:szCs w:val="24"/>
            <w:lang w:val="en-US" w:eastAsia="zh-CN"/>
          </w:rPr>
          <w:t xml:space="preserve"> </w:t>
        </w:r>
      </w:ins>
      <w:ins w:id="355" w:author="10343608" w:date="2023-07-28T17:01:36Z">
        <w:r>
          <w:rPr>
            <w:rFonts w:hint="eastAsia" w:ascii="TimesNewRoman" w:hAnsi="TimesNewRoman" w:eastAsia="TimesNewRoman"/>
            <w:sz w:val="20"/>
            <w:szCs w:val="24"/>
            <w:lang w:val="en-US" w:eastAsia="zh-CN"/>
          </w:rPr>
          <w:t>D</w:t>
        </w:r>
      </w:ins>
      <w:ins w:id="356" w:author="10343608" w:date="2023-07-28T17:01:37Z">
        <w:r>
          <w:rPr>
            <w:rFonts w:hint="eastAsia" w:ascii="TimesNewRoman" w:hAnsi="TimesNewRoman" w:eastAsia="TimesNewRoman"/>
            <w:sz w:val="20"/>
            <w:szCs w:val="24"/>
            <w:lang w:val="en-US" w:eastAsia="zh-CN"/>
          </w:rPr>
          <w:t>evice</w:t>
        </w:r>
      </w:ins>
      <w:ins w:id="357" w:author="10343608" w:date="2023-07-28T17:01:38Z">
        <w:r>
          <w:rPr>
            <w:rFonts w:hint="eastAsia" w:ascii="TimesNewRoman" w:hAnsi="TimesNewRoman" w:eastAsia="TimesNewRoman"/>
            <w:sz w:val="20"/>
            <w:szCs w:val="24"/>
            <w:lang w:val="en-US" w:eastAsia="zh-CN"/>
          </w:rPr>
          <w:t xml:space="preserve"> ID </w:t>
        </w:r>
      </w:ins>
      <w:ins w:id="358" w:author="10343608" w:date="2023-07-28T17:01:39Z">
        <w:r>
          <w:rPr>
            <w:rFonts w:hint="eastAsia" w:ascii="TimesNewRoman" w:hAnsi="TimesNewRoman" w:eastAsia="TimesNewRoman"/>
            <w:sz w:val="20"/>
            <w:szCs w:val="24"/>
            <w:lang w:val="en-US" w:eastAsia="zh-CN"/>
          </w:rPr>
          <w:t xml:space="preserve">element </w:t>
        </w:r>
      </w:ins>
      <w:ins w:id="359" w:author="10343608" w:date="2023-07-28T17:01:40Z">
        <w:r>
          <w:rPr>
            <w:rFonts w:hint="eastAsia" w:ascii="TimesNewRoman" w:hAnsi="TimesNewRoman" w:eastAsia="TimesNewRoman"/>
            <w:sz w:val="20"/>
            <w:szCs w:val="24"/>
            <w:lang w:val="en-US" w:eastAsia="zh-CN"/>
          </w:rPr>
          <w:t xml:space="preserve">in </w:t>
        </w:r>
      </w:ins>
      <w:ins w:id="360" w:author="10343608" w:date="2023-07-28T17:05:22Z">
        <w:r>
          <w:rPr>
            <w:rFonts w:hint="eastAsia" w:ascii="TimesNewRoman" w:hAnsi="TimesNewRoman" w:eastAsia="TimesNewRoman"/>
            <w:sz w:val="20"/>
            <w:szCs w:val="24"/>
            <w:lang w:val="en-US" w:eastAsia="zh-CN"/>
          </w:rPr>
          <w:t>r</w:t>
        </w:r>
      </w:ins>
      <w:ins w:id="361" w:author="10343608" w:date="2023-07-28T17:01:53Z">
        <w:r>
          <w:rPr>
            <w:rFonts w:hint="eastAsia" w:ascii="TimesNewRoman" w:hAnsi="TimesNewRoman" w:eastAsia="TimesNewRoman"/>
            <w:sz w:val="20"/>
            <w:szCs w:val="24"/>
            <w:lang w:val="en-US" w:eastAsia="zh-CN"/>
          </w:rPr>
          <w:t>ad</w:t>
        </w:r>
      </w:ins>
      <w:ins w:id="362" w:author="10343608" w:date="2023-07-28T17:01:54Z">
        <w:r>
          <w:rPr>
            <w:rFonts w:hint="eastAsia" w:ascii="TimesNewRoman" w:hAnsi="TimesNewRoman" w:eastAsia="TimesNewRoman"/>
            <w:sz w:val="20"/>
            <w:szCs w:val="24"/>
            <w:lang w:val="en-US" w:eastAsia="zh-CN"/>
          </w:rPr>
          <w:t xml:space="preserve">io </w:t>
        </w:r>
      </w:ins>
      <w:ins w:id="363" w:author="10343608" w:date="2023-07-28T17:01:40Z">
        <w:r>
          <w:rPr>
            <w:rFonts w:hint="eastAsia" w:ascii="TimesNewRoman" w:hAnsi="TimesNewRoman" w:eastAsia="TimesNewRoman"/>
            <w:sz w:val="20"/>
            <w:szCs w:val="24"/>
            <w:lang w:val="en-US" w:eastAsia="zh-CN"/>
          </w:rPr>
          <w:t>me</w:t>
        </w:r>
      </w:ins>
      <w:ins w:id="364" w:author="10343608" w:date="2023-07-28T17:01:41Z">
        <w:r>
          <w:rPr>
            <w:rFonts w:hint="eastAsia" w:ascii="TimesNewRoman" w:hAnsi="TimesNewRoman" w:eastAsia="TimesNewRoman"/>
            <w:sz w:val="20"/>
            <w:szCs w:val="24"/>
            <w:lang w:val="en-US" w:eastAsia="zh-CN"/>
          </w:rPr>
          <w:t>as</w:t>
        </w:r>
      </w:ins>
      <w:ins w:id="365" w:author="10343608" w:date="2023-07-28T17:01:42Z">
        <w:r>
          <w:rPr>
            <w:rFonts w:hint="eastAsia" w:ascii="TimesNewRoman" w:hAnsi="TimesNewRoman" w:eastAsia="TimesNewRoman"/>
            <w:sz w:val="20"/>
            <w:szCs w:val="24"/>
            <w:lang w:val="en-US" w:eastAsia="zh-CN"/>
          </w:rPr>
          <w:t>ur</w:t>
        </w:r>
      </w:ins>
      <w:ins w:id="366" w:author="10343608" w:date="2023-07-28T17:01:44Z">
        <w:r>
          <w:rPr>
            <w:rFonts w:hint="eastAsia" w:ascii="TimesNewRoman" w:hAnsi="TimesNewRoman" w:eastAsia="TimesNewRoman"/>
            <w:sz w:val="20"/>
            <w:szCs w:val="24"/>
            <w:lang w:val="en-US" w:eastAsia="zh-CN"/>
          </w:rPr>
          <w:t>ement</w:t>
        </w:r>
      </w:ins>
      <w:ins w:id="367" w:author="10343608" w:date="2023-07-28T17:01:45Z">
        <w:r>
          <w:rPr>
            <w:rFonts w:hint="eastAsia" w:ascii="TimesNewRoman" w:hAnsi="TimesNewRoman" w:eastAsia="TimesNewRoman"/>
            <w:sz w:val="20"/>
            <w:szCs w:val="24"/>
            <w:lang w:val="en-US" w:eastAsia="zh-CN"/>
          </w:rPr>
          <w:t xml:space="preserve"> </w:t>
        </w:r>
      </w:ins>
      <w:ins w:id="368" w:author="10343608" w:date="2023-07-28T17:01:46Z">
        <w:r>
          <w:rPr>
            <w:rFonts w:hint="eastAsia" w:ascii="TimesNewRoman" w:hAnsi="TimesNewRoman" w:eastAsia="TimesNewRoman"/>
            <w:sz w:val="20"/>
            <w:szCs w:val="24"/>
            <w:lang w:val="en-US" w:eastAsia="zh-CN"/>
          </w:rPr>
          <w:t>proce</w:t>
        </w:r>
      </w:ins>
      <w:ins w:id="369" w:author="10343608" w:date="2023-07-28T17:01:47Z">
        <w:r>
          <w:rPr>
            <w:rFonts w:hint="eastAsia" w:ascii="TimesNewRoman" w:hAnsi="TimesNewRoman" w:eastAsia="TimesNewRoman"/>
            <w:sz w:val="20"/>
            <w:szCs w:val="24"/>
            <w:lang w:val="en-US" w:eastAsia="zh-CN"/>
          </w:rPr>
          <w:t>dure</w:t>
        </w:r>
      </w:ins>
    </w:p>
    <w:p>
      <w:pPr>
        <w:spacing w:beforeLines="0" w:afterLines="0"/>
        <w:jc w:val="left"/>
        <w:rPr>
          <w:del w:id="370"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106)</w:t>
      </w:r>
    </w:p>
    <w:p>
      <w:pPr>
        <w:spacing w:beforeLines="0" w:afterLines="0"/>
        <w:jc w:val="left"/>
        <w:rPr>
          <w:rFonts w:hint="eastAsia" w:ascii="TimesNewRoman" w:hAnsi="TimesNewRoman" w:eastAsia="TimesNewRoman"/>
          <w:sz w:val="20"/>
          <w:szCs w:val="24"/>
        </w:rPr>
      </w:pPr>
    </w:p>
    <w:p>
      <w:pPr>
        <w:spacing w:beforeLines="0" w:afterLines="0"/>
        <w:jc w:val="left"/>
        <w:rPr>
          <w:del w:id="371" w:author="10343608" w:date="2023-07-26T10:54:59Z"/>
          <w:rFonts w:hint="eastAsia" w:ascii="TimesNewRoman" w:hAnsi="TimesNewRoman" w:eastAsia="TimesNewRoman"/>
          <w:sz w:val="20"/>
          <w:szCs w:val="24"/>
        </w:rPr>
      </w:pPr>
      <w:r>
        <w:rPr>
          <w:rFonts w:hint="eastAsia" w:ascii="TimesNewRoman" w:hAnsi="TimesNewRoman" w:eastAsia="TimesNewRoman"/>
          <w:sz w:val="20"/>
          <w:szCs w:val="24"/>
        </w:rPr>
        <w:t>An AP</w:t>
      </w:r>
      <w:ins w:id="372" w:author="10343608" w:date="2023-07-28T17:09:23Z">
        <w:r>
          <w:rPr>
            <w:rFonts w:hint="eastAsia" w:ascii="TimesNewRoman" w:hAnsi="TimesNewRoman" w:eastAsia="TimesNewRoman"/>
            <w:sz w:val="20"/>
            <w:szCs w:val="24"/>
            <w:lang w:val="en-US" w:eastAsia="zh-CN"/>
          </w:rPr>
          <w:t xml:space="preserve"> or</w:t>
        </w:r>
      </w:ins>
      <w:ins w:id="373" w:author="10343608" w:date="2023-07-28T17:09:24Z">
        <w:r>
          <w:rPr>
            <w:rFonts w:hint="eastAsia" w:ascii="TimesNewRoman" w:hAnsi="TimesNewRoman" w:eastAsia="TimesNewRoman"/>
            <w:sz w:val="20"/>
            <w:szCs w:val="24"/>
            <w:lang w:val="en-US" w:eastAsia="zh-CN"/>
          </w:rPr>
          <w:t xml:space="preserve"> an </w:t>
        </w:r>
      </w:ins>
      <w:ins w:id="374" w:author="10343608" w:date="2023-07-28T17:09:25Z">
        <w:r>
          <w:rPr>
            <w:rFonts w:hint="eastAsia" w:ascii="TimesNewRoman" w:hAnsi="TimesNewRoman" w:eastAsia="TimesNewRoman"/>
            <w:sz w:val="20"/>
            <w:szCs w:val="24"/>
            <w:lang w:val="en-US" w:eastAsia="zh-CN"/>
          </w:rPr>
          <w:t xml:space="preserve">AP </w:t>
        </w:r>
      </w:ins>
      <w:ins w:id="375" w:author="10343608" w:date="2023-07-28T17:09:26Z">
        <w:r>
          <w:rPr>
            <w:rFonts w:hint="eastAsia" w:ascii="TimesNewRoman" w:hAnsi="TimesNewRoman" w:eastAsia="TimesNewRoman"/>
            <w:sz w:val="20"/>
            <w:szCs w:val="24"/>
            <w:lang w:val="en-US" w:eastAsia="zh-CN"/>
          </w:rPr>
          <w:t>a</w:t>
        </w:r>
      </w:ins>
      <w:ins w:id="376" w:author="10343608" w:date="2023-07-28T17:09:27Z">
        <w:r>
          <w:rPr>
            <w:rFonts w:hint="eastAsia" w:ascii="TimesNewRoman" w:hAnsi="TimesNewRoman" w:eastAsia="TimesNewRoman"/>
            <w:sz w:val="20"/>
            <w:szCs w:val="24"/>
            <w:lang w:val="en-US" w:eastAsia="zh-CN"/>
          </w:rPr>
          <w:t>ffil</w:t>
        </w:r>
      </w:ins>
      <w:ins w:id="377" w:author="10343608" w:date="2023-07-28T17:09:28Z">
        <w:r>
          <w:rPr>
            <w:rFonts w:hint="eastAsia" w:ascii="TimesNewRoman" w:hAnsi="TimesNewRoman" w:eastAsia="TimesNewRoman"/>
            <w:sz w:val="20"/>
            <w:szCs w:val="24"/>
            <w:lang w:val="en-US" w:eastAsia="zh-CN"/>
          </w:rPr>
          <w:t>iate</w:t>
        </w:r>
      </w:ins>
      <w:ins w:id="378" w:author="10343608" w:date="2023-07-28T17:09:29Z">
        <w:r>
          <w:rPr>
            <w:rFonts w:hint="eastAsia" w:ascii="TimesNewRoman" w:hAnsi="TimesNewRoman" w:eastAsia="TimesNewRoman"/>
            <w:sz w:val="20"/>
            <w:szCs w:val="24"/>
            <w:lang w:val="en-US" w:eastAsia="zh-CN"/>
          </w:rPr>
          <w:t>d with</w:t>
        </w:r>
      </w:ins>
      <w:ins w:id="379" w:author="10343608" w:date="2023-07-28T17:09:30Z">
        <w:r>
          <w:rPr>
            <w:rFonts w:hint="eastAsia" w:ascii="TimesNewRoman" w:hAnsi="TimesNewRoman" w:eastAsia="TimesNewRoman"/>
            <w:sz w:val="20"/>
            <w:szCs w:val="24"/>
            <w:lang w:val="en-US" w:eastAsia="zh-CN"/>
          </w:rPr>
          <w:t xml:space="preserve"> an</w:t>
        </w:r>
      </w:ins>
      <w:ins w:id="380"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381" w:author="10343608" w:date="2023-07-27T15:26:46Z">
        <w:r>
          <w:rPr>
            <w:rFonts w:hint="default" w:ascii="TimesNewRoman" w:hAnsi="TimesNewRoman" w:eastAsia="TimesNewRoman"/>
            <w:sz w:val="20"/>
            <w:szCs w:val="24"/>
            <w:lang w:val="en-US"/>
          </w:rPr>
          <w:delText xml:space="preserve">send </w:delText>
        </w:r>
      </w:del>
      <w:ins w:id="382" w:author="10343608" w:date="2023-07-27T15:26:46Z">
        <w:r>
          <w:rPr>
            <w:rFonts w:hint="eastAsia" w:ascii="TimesNewRoman" w:hAnsi="TimesNewRoman" w:eastAsia="TimesNewRoman"/>
            <w:sz w:val="20"/>
            <w:szCs w:val="24"/>
            <w:lang w:val="en-US" w:eastAsia="zh-CN"/>
          </w:rPr>
          <w:t>include</w:t>
        </w:r>
      </w:ins>
      <w:ins w:id="383" w:author="10343608" w:date="2023-07-27T15:26:4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 frames</w:t>
      </w:r>
    </w:p>
    <w:p>
      <w:pPr>
        <w:spacing w:beforeLines="0" w:afterLines="0"/>
        <w:ind w:firstLine="0"/>
        <w:jc w:val="left"/>
        <w:rPr>
          <w:rFonts w:hint="eastAsia" w:ascii="TimesNewRoman" w:hAnsi="TimesNewRoman" w:eastAsia="TimesNewRoman"/>
          <w:sz w:val="20"/>
          <w:szCs w:val="24"/>
        </w:rPr>
        <w:pPrChange w:id="384" w:author="10343608" w:date="2023-07-26T10:54:59Z">
          <w:pPr>
            <w:spacing w:beforeLines="0" w:afterLines="0"/>
            <w:jc w:val="left"/>
          </w:pPr>
        </w:pPrChange>
      </w:pPr>
      <w:del w:id="385"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(CID 133)</w:t>
      </w:r>
    </w:p>
    <w:p>
      <w:pPr>
        <w:spacing w:beforeLines="0" w:afterLines="0"/>
        <w:jc w:val="left"/>
        <w:rPr>
          <w:rFonts w:hint="eastAsia" w:ascii="TimesNewRoman" w:hAnsi="TimesNewRoman" w:eastAsia="TimesNewRoman"/>
          <w:sz w:val="20"/>
          <w:szCs w:val="24"/>
        </w:rPr>
      </w:pPr>
      <w:del w:id="386" w:author="10343608" w:date="2023-07-28T17:09:45Z">
        <w:r>
          <w:rPr>
            <w:rFonts w:hint="eastAsia" w:ascii="TimesNewRoman" w:hAnsi="TimesNewRoman" w:eastAsia="TimesNewRoman"/>
            <w:sz w:val="20"/>
            <w:szCs w:val="24"/>
          </w:rPr>
          <w:delText>1) When using PASN authentication in the Device ID element in the second PASN frame</w:delText>
        </w:r>
      </w:del>
      <w:ins w:id="387" w:author="10343608" w:date="2023-07-27T21:59:0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ind w:firstLine="200" w:firstLineChars="100"/>
        <w:jc w:val="left"/>
        <w:rPr>
          <w:rFonts w:hint="eastAsia" w:ascii="TimesNewRoman" w:hAnsi="TimesNewRoman" w:eastAsia="TimesNewRoman"/>
          <w:sz w:val="20"/>
          <w:szCs w:val="24"/>
        </w:rPr>
        <w:pPrChange w:id="388" w:author="10343608" w:date="2023-07-28T17:11:03Z">
          <w:pPr>
            <w:spacing w:beforeLines="0" w:afterLines="0"/>
            <w:jc w:val="left"/>
          </w:pPr>
        </w:pPrChange>
      </w:pPr>
      <w:ins w:id="389" w:author="10343608" w:date="2023-07-28T17:10:12Z">
        <w:r>
          <w:rPr>
            <w:rFonts w:hint="eastAsia" w:ascii="TimesNewRoman" w:hAnsi="TimesNewRoman" w:eastAsia="TimesNewRoman"/>
            <w:sz w:val="20"/>
            <w:szCs w:val="24"/>
            <w:lang w:val="en-US" w:eastAsia="zh-CN"/>
          </w:rPr>
          <w:t>1</w:t>
        </w:r>
      </w:ins>
      <w:del w:id="390" w:author="10343608" w:date="2023-07-28T17:10:11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391" w:author="10343608" w:date="2023-07-27T21:59:42Z">
        <w:r>
          <w:rPr>
            <w:rFonts w:hint="eastAsia" w:ascii="TimesNewRoman" w:hAnsi="TimesNewRoman" w:eastAsia="TimesNewRoman"/>
            <w:sz w:val="20"/>
            <w:szCs w:val="24"/>
          </w:rPr>
          <w:delText xml:space="preserve">When using FILS authentication in the Device ID element in the </w:delText>
        </w:r>
      </w:del>
      <w:r>
        <w:rPr>
          <w:rFonts w:hint="eastAsia" w:ascii="TimesNewRoman" w:hAnsi="TimesNewRoman" w:eastAsia="TimesNewRoman"/>
          <w:sz w:val="20"/>
          <w:szCs w:val="24"/>
        </w:rPr>
        <w:t>(Re)Association Response frame</w:t>
      </w:r>
      <w:ins w:id="392" w:author="10343608" w:date="2023-07-27T21:59:58Z">
        <w:r>
          <w:rPr>
            <w:rFonts w:hint="eastAsia" w:ascii="TimesNewRoman" w:hAnsi="TimesNewRoman" w:eastAsia="TimesNewRoman"/>
            <w:sz w:val="20"/>
            <w:szCs w:val="24"/>
            <w:lang w:val="en-US" w:eastAsia="zh-CN"/>
          </w:rPr>
          <w:t xml:space="preserve"> </w:t>
        </w:r>
      </w:ins>
      <w:ins w:id="393" w:author="10343608" w:date="2023-07-27T21:59:59Z">
        <w:r>
          <w:rPr>
            <w:rFonts w:hint="eastAsia" w:ascii="TimesNewRoman" w:hAnsi="TimesNewRoman" w:eastAsia="TimesNewRoman"/>
            <w:sz w:val="20"/>
            <w:szCs w:val="24"/>
            <w:lang w:val="en-US" w:eastAsia="zh-CN"/>
          </w:rPr>
          <w:t>carrying</w:t>
        </w:r>
      </w:ins>
      <w:ins w:id="394" w:author="10343608" w:date="2023-07-27T21:59:59Z">
        <w:r>
          <w:rPr>
            <w:rFonts w:hint="eastAsia" w:ascii="TimesNewRoman" w:hAnsi="TimesNewRoman" w:eastAsia="TimesNewRoman"/>
            <w:sz w:val="20"/>
            <w:szCs w:val="24"/>
          </w:rPr>
          <w:t xml:space="preserve"> Device ID element in the</w:t>
        </w:r>
      </w:ins>
      <w:ins w:id="395" w:author="10343608" w:date="2023-07-27T21:59:59Z">
        <w:r>
          <w:rPr>
            <w:rFonts w:hint="eastAsia" w:ascii="TimesNewRoman" w:hAnsi="TimesNewRoman" w:eastAsia="TimesNewRoman"/>
            <w:sz w:val="20"/>
            <w:szCs w:val="24"/>
            <w:lang w:val="en-US" w:eastAsia="zh-CN"/>
          </w:rPr>
          <w:t xml:space="preserve"> FILS authentication procedure </w:t>
        </w:r>
      </w:ins>
      <w:ins w:id="396" w:author="10343608" w:date="2023-07-27T21:59:59Z">
        <w:r>
          <w:rPr>
            <w:rFonts w:hint="eastAsia" w:ascii="TimesNewRoman" w:hAnsi="TimesNewRoman" w:eastAsia="TimesNewRoman"/>
            <w:sz w:val="20"/>
            <w:szCs w:val="24"/>
          </w:rPr>
          <w:t>.</w:t>
        </w:r>
      </w:ins>
      <w:del w:id="397"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399" w:author="10343608" w:date="2023-07-28T17:03:36Z"/>
          <w:rFonts w:hint="eastAsia" w:ascii="TimesNewRoman" w:hAnsi="TimesNewRoman" w:eastAsia="TimesNewRoman"/>
          <w:sz w:val="20"/>
          <w:szCs w:val="24"/>
        </w:rPr>
        <w:pPrChange w:id="398" w:author="10343608" w:date="2023-07-28T17:10:47Z">
          <w:pPr>
            <w:spacing w:beforeLines="0" w:afterLines="0"/>
            <w:jc w:val="left"/>
          </w:pPr>
        </w:pPrChange>
      </w:pPr>
      <w:del w:id="400" w:author="10343608" w:date="2023-07-28T17:03:36Z">
        <w:r>
          <w:rPr>
            <w:rFonts w:hint="eastAsia" w:ascii="TimesNewRoman" w:hAnsi="TimesNewRoman" w:eastAsia="TimesNewRoman"/>
            <w:sz w:val="20"/>
            <w:szCs w:val="24"/>
          </w:rPr>
          <w:delText xml:space="preserve">3) </w:delText>
        </w:r>
      </w:del>
      <w:del w:id="401" w:author="10343608" w:date="2023-07-27T22:00:28Z">
        <w:r>
          <w:rPr>
            <w:rFonts w:hint="eastAsia" w:ascii="TimesNewRoman" w:hAnsi="TimesNewRoman" w:eastAsia="TimesNewRoman"/>
            <w:sz w:val="20"/>
            <w:szCs w:val="24"/>
          </w:rPr>
          <w:delText>When not using FILS authentication, in the Device ID KDE in</w:delText>
        </w:r>
      </w:del>
      <w:r>
        <w:rPr>
          <w:rFonts w:hint="eastAsia" w:ascii="TimesNewRoman" w:hAnsi="TimesNewRoman" w:eastAsia="TimesNewRoman"/>
          <w:sz w:val="20"/>
          <w:szCs w:val="24"/>
        </w:rPr>
        <w:t xml:space="preserve"> </w:t>
      </w:r>
      <w:ins w:id="402" w:author="10343608" w:date="2023-07-28T17:10:33Z">
        <w:r>
          <w:rPr>
            <w:rFonts w:hint="eastAsia" w:ascii="TimesNewRoman" w:hAnsi="TimesNewRoman" w:eastAsia="TimesNewRoman"/>
            <w:sz w:val="20"/>
            <w:szCs w:val="24"/>
            <w:lang w:val="en-US" w:eastAsia="zh-CN"/>
          </w:rPr>
          <w:t>2)</w:t>
        </w:r>
      </w:ins>
      <w:ins w:id="403" w:author="10343608" w:date="2023-07-28T17:10:39Z">
        <w:r>
          <w:rPr>
            <w:rFonts w:hint="eastAsia" w:ascii="TimesNewRoman" w:hAnsi="TimesNewRoman" w:eastAsia="TimesNewRoman"/>
            <w:sz w:val="20"/>
            <w:szCs w:val="24"/>
            <w:lang w:val="en-US" w:eastAsia="zh-CN"/>
          </w:rPr>
          <w:t xml:space="preserve"> </w:t>
        </w:r>
      </w:ins>
      <w:ins w:id="404" w:author="10343608" w:date="2023-07-27T22:00:31Z">
        <w:r>
          <w:rPr>
            <w:rFonts w:hint="eastAsia" w:ascii="TimesNewRoman" w:hAnsi="TimesNewRoman" w:eastAsia="TimesNewRoman"/>
            <w:sz w:val="20"/>
            <w:szCs w:val="24"/>
            <w:lang w:val="en-US" w:eastAsia="zh-CN"/>
          </w:rPr>
          <w:t>M</w:t>
        </w:r>
      </w:ins>
      <w:del w:id="405" w:author="10343608" w:date="2023-07-27T22:00:30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3 of the 4</w:t>
      </w:r>
      <w:ins w:id="406" w:author="10343608" w:date="2023-07-29T07:34:36Z">
        <w:r>
          <w:rPr>
            <w:rFonts w:hint="eastAsia" w:ascii="TimesNewRoman" w:hAnsi="TimesNewRoman" w:eastAsia="TimesNewRoman"/>
            <w:sz w:val="20"/>
            <w:szCs w:val="24"/>
            <w:lang w:val="en-US" w:eastAsia="zh-CN"/>
          </w:rPr>
          <w:t>-</w:t>
        </w:r>
      </w:ins>
      <w:del w:id="407" w:author="10343608" w:date="2023-07-29T07:34:35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 handshake</w:t>
      </w:r>
      <w:ins w:id="408" w:author="10343608" w:date="2023-07-27T22:00:50Z">
        <w:r>
          <w:rPr>
            <w:rFonts w:hint="eastAsia" w:ascii="TimesNewRoman" w:hAnsi="TimesNewRoman" w:eastAsia="TimesNewRoman"/>
            <w:sz w:val="20"/>
            <w:szCs w:val="24"/>
            <w:lang w:val="en-US" w:eastAsia="zh-CN"/>
          </w:rPr>
          <w:t xml:space="preserve"> </w:t>
        </w:r>
      </w:ins>
      <w:ins w:id="409" w:author="10343608" w:date="2023-07-27T22:00:48Z">
        <w:r>
          <w:rPr>
            <w:rFonts w:hint="eastAsia" w:ascii="TimesNewRoman" w:hAnsi="TimesNewRoman" w:eastAsia="TimesNewRoman"/>
            <w:sz w:val="20"/>
            <w:szCs w:val="24"/>
            <w:lang w:val="en-US" w:eastAsia="zh-CN"/>
          </w:rPr>
          <w:t xml:space="preserve">carrying Device ID KDE in </w:t>
        </w:r>
      </w:ins>
      <w:ins w:id="410" w:author="10343608" w:date="2023-07-29T07:35:22Z">
        <w:r>
          <w:rPr>
            <w:rFonts w:hint="eastAsia" w:ascii="TimesNewRoman" w:hAnsi="TimesNewRoman" w:eastAsia="TimesNewRoman"/>
            <w:sz w:val="20"/>
            <w:szCs w:val="24"/>
            <w:lang w:val="en-US" w:eastAsia="zh-CN"/>
          </w:rPr>
          <w:t>4-way</w:t>
        </w:r>
      </w:ins>
      <w:ins w:id="411" w:author="10343608" w:date="2023-07-27T22:00:48Z">
        <w:r>
          <w:rPr>
            <w:rFonts w:hint="eastAsia" w:ascii="TimesNewRoman" w:hAnsi="TimesNewRoman" w:eastAsia="TimesNewRoman"/>
            <w:sz w:val="20"/>
            <w:szCs w:val="24"/>
            <w:lang w:val="en-US" w:eastAsia="zh-CN"/>
          </w:rPr>
          <w:t xml:space="preserve"> handshake procedure</w:t>
        </w:r>
      </w:ins>
      <w:r>
        <w:rPr>
          <w:rFonts w:hint="eastAsia" w:ascii="TimesNewRoman" w:hAnsi="TimesNewRoman" w:eastAsia="TimesNewRoman"/>
          <w:sz w:val="20"/>
          <w:szCs w:val="24"/>
        </w:rPr>
        <w:t>.</w:t>
      </w:r>
    </w:p>
    <w:p>
      <w:pPr>
        <w:numPr>
          <w:ilvl w:val="-1"/>
          <w:numId w:val="0"/>
        </w:numPr>
        <w:spacing w:beforeLines="0" w:afterLines="0"/>
        <w:ind w:firstLine="200" w:firstLineChars="100"/>
        <w:jc w:val="left"/>
        <w:rPr>
          <w:ins w:id="413" w:author="10343608" w:date="2023-07-13T10:01:47Z"/>
          <w:rFonts w:hint="eastAsia" w:ascii="TimesNewRoman" w:hAnsi="TimesNewRoman" w:eastAsia="TimesNewRoman"/>
          <w:sz w:val="20"/>
          <w:szCs w:val="24"/>
        </w:rPr>
        <w:pPrChange w:id="412" w:author="10343608" w:date="2023-07-28T17:10:49Z">
          <w:pPr>
            <w:spacing w:beforeLines="0" w:afterLines="0"/>
            <w:jc w:val="left"/>
          </w:pPr>
        </w:pPrChange>
      </w:pPr>
      <w:ins w:id="414" w:author="10343608" w:date="2023-07-28T17:10:37Z">
        <w:r>
          <w:rPr>
            <w:rFonts w:hint="eastAsia" w:ascii="TimesNewRoman" w:hAnsi="TimesNewRoman" w:eastAsia="TimesNewRoman"/>
            <w:sz w:val="20"/>
            <w:szCs w:val="24"/>
            <w:lang w:val="en-US" w:eastAsia="zh-CN"/>
          </w:rPr>
          <w:t>3</w:t>
        </w:r>
      </w:ins>
      <w:ins w:id="415" w:author="10343608" w:date="2023-07-28T17:10:38Z">
        <w:r>
          <w:rPr>
            <w:rFonts w:hint="eastAsia" w:ascii="TimesNewRoman" w:hAnsi="TimesNewRoman" w:eastAsia="TimesNewRoman"/>
            <w:sz w:val="20"/>
            <w:szCs w:val="24"/>
            <w:lang w:val="en-US" w:eastAsia="zh-CN"/>
          </w:rPr>
          <w:t xml:space="preserve">) </w:t>
        </w:r>
      </w:ins>
      <w:ins w:id="416" w:author="10343608" w:date="2023-07-28T17:03:39Z">
        <w:r>
          <w:rPr>
            <w:rFonts w:hint="eastAsia" w:ascii="TimesNewRoman" w:hAnsi="TimesNewRoman" w:eastAsia="TimesNewRoman"/>
            <w:sz w:val="20"/>
            <w:szCs w:val="24"/>
            <w:lang w:val="en-US" w:eastAsia="zh-CN"/>
          </w:rPr>
          <w:t>Bea</w:t>
        </w:r>
      </w:ins>
      <w:ins w:id="417" w:author="10343608" w:date="2023-07-28T17:03:40Z">
        <w:r>
          <w:rPr>
            <w:rFonts w:hint="eastAsia" w:ascii="TimesNewRoman" w:hAnsi="TimesNewRoman" w:eastAsia="TimesNewRoman"/>
            <w:sz w:val="20"/>
            <w:szCs w:val="24"/>
            <w:lang w:val="en-US" w:eastAsia="zh-CN"/>
          </w:rPr>
          <w:t xml:space="preserve">con </w:t>
        </w:r>
      </w:ins>
      <w:ins w:id="418" w:author="10343608" w:date="2023-07-28T17:03:41Z">
        <w:r>
          <w:rPr>
            <w:rFonts w:hint="eastAsia" w:ascii="TimesNewRoman" w:hAnsi="TimesNewRoman" w:eastAsia="TimesNewRoman"/>
            <w:sz w:val="20"/>
            <w:szCs w:val="24"/>
            <w:lang w:val="en-US" w:eastAsia="zh-CN"/>
          </w:rPr>
          <w:t>request</w:t>
        </w:r>
      </w:ins>
      <w:ins w:id="419" w:author="10343608" w:date="2023-07-28T17:03:44Z">
        <w:r>
          <w:rPr>
            <w:rFonts w:hint="eastAsia" w:ascii="TimesNewRoman" w:hAnsi="TimesNewRoman" w:eastAsia="TimesNewRoman"/>
            <w:sz w:val="20"/>
            <w:szCs w:val="24"/>
            <w:lang w:val="en-US" w:eastAsia="zh-CN"/>
          </w:rPr>
          <w:t xml:space="preserve"> fram</w:t>
        </w:r>
      </w:ins>
      <w:ins w:id="420" w:author="10343608" w:date="2023-07-28T17:03:45Z">
        <w:r>
          <w:rPr>
            <w:rFonts w:hint="eastAsia" w:ascii="TimesNewRoman" w:hAnsi="TimesNewRoman" w:eastAsia="TimesNewRoman"/>
            <w:sz w:val="20"/>
            <w:szCs w:val="24"/>
            <w:lang w:val="en-US" w:eastAsia="zh-CN"/>
          </w:rPr>
          <w:t>e</w:t>
        </w:r>
      </w:ins>
      <w:ins w:id="421" w:author="10343608" w:date="2023-07-28T17:03:46Z">
        <w:r>
          <w:rPr>
            <w:rFonts w:hint="eastAsia" w:ascii="TimesNewRoman" w:hAnsi="TimesNewRoman" w:eastAsia="TimesNewRoman"/>
            <w:sz w:val="20"/>
            <w:szCs w:val="24"/>
            <w:lang w:val="en-US" w:eastAsia="zh-CN"/>
          </w:rPr>
          <w:t xml:space="preserve"> ca</w:t>
        </w:r>
      </w:ins>
      <w:ins w:id="422" w:author="10343608" w:date="2023-07-28T17:03:47Z">
        <w:r>
          <w:rPr>
            <w:rFonts w:hint="eastAsia" w:ascii="TimesNewRoman" w:hAnsi="TimesNewRoman" w:eastAsia="TimesNewRoman"/>
            <w:sz w:val="20"/>
            <w:szCs w:val="24"/>
            <w:lang w:val="en-US" w:eastAsia="zh-CN"/>
          </w:rPr>
          <w:t>rrying</w:t>
        </w:r>
      </w:ins>
      <w:ins w:id="423" w:author="10343608" w:date="2023-07-28T17:03:48Z">
        <w:r>
          <w:rPr>
            <w:rFonts w:hint="eastAsia" w:ascii="TimesNewRoman" w:hAnsi="TimesNewRoman" w:eastAsia="TimesNewRoman"/>
            <w:sz w:val="20"/>
            <w:szCs w:val="24"/>
            <w:lang w:val="en-US" w:eastAsia="zh-CN"/>
          </w:rPr>
          <w:t xml:space="preserve"> D</w:t>
        </w:r>
      </w:ins>
      <w:ins w:id="424" w:author="10343608" w:date="2023-07-28T17:03:49Z">
        <w:r>
          <w:rPr>
            <w:rFonts w:hint="eastAsia" w:ascii="TimesNewRoman" w:hAnsi="TimesNewRoman" w:eastAsia="TimesNewRoman"/>
            <w:sz w:val="20"/>
            <w:szCs w:val="24"/>
            <w:lang w:val="en-US" w:eastAsia="zh-CN"/>
          </w:rPr>
          <w:t>evic</w:t>
        </w:r>
      </w:ins>
      <w:ins w:id="425" w:author="10343608" w:date="2023-07-28T17:03:50Z">
        <w:r>
          <w:rPr>
            <w:rFonts w:hint="eastAsia" w:ascii="TimesNewRoman" w:hAnsi="TimesNewRoman" w:eastAsia="TimesNewRoman"/>
            <w:sz w:val="20"/>
            <w:szCs w:val="24"/>
            <w:lang w:val="en-US" w:eastAsia="zh-CN"/>
          </w:rPr>
          <w:t xml:space="preserve">e </w:t>
        </w:r>
      </w:ins>
      <w:ins w:id="426" w:author="10343608" w:date="2023-07-28T17:03:51Z">
        <w:r>
          <w:rPr>
            <w:rFonts w:hint="eastAsia" w:ascii="TimesNewRoman" w:hAnsi="TimesNewRoman" w:eastAsia="TimesNewRoman"/>
            <w:sz w:val="20"/>
            <w:szCs w:val="24"/>
            <w:lang w:val="en-US" w:eastAsia="zh-CN"/>
          </w:rPr>
          <w:t>ID eleme</w:t>
        </w:r>
      </w:ins>
      <w:ins w:id="427" w:author="10343608" w:date="2023-07-28T17:03:52Z">
        <w:r>
          <w:rPr>
            <w:rFonts w:hint="eastAsia" w:ascii="TimesNewRoman" w:hAnsi="TimesNewRoman" w:eastAsia="TimesNewRoman"/>
            <w:sz w:val="20"/>
            <w:szCs w:val="24"/>
            <w:lang w:val="en-US" w:eastAsia="zh-CN"/>
          </w:rPr>
          <w:t xml:space="preserve">nt </w:t>
        </w:r>
      </w:ins>
      <w:ins w:id="428" w:author="10343608" w:date="2023-07-28T17:03:55Z">
        <w:r>
          <w:rPr>
            <w:rFonts w:hint="eastAsia" w:ascii="TimesNewRoman" w:hAnsi="TimesNewRoman" w:eastAsia="TimesNewRoman"/>
            <w:sz w:val="20"/>
            <w:szCs w:val="24"/>
            <w:lang w:val="en-US" w:eastAsia="zh-CN"/>
          </w:rPr>
          <w:t>in</w:t>
        </w:r>
      </w:ins>
      <w:ins w:id="429" w:author="10343608" w:date="2023-07-28T17:03:56Z">
        <w:r>
          <w:rPr>
            <w:rFonts w:hint="eastAsia" w:ascii="TimesNewRoman" w:hAnsi="TimesNewRoman" w:eastAsia="TimesNewRoman"/>
            <w:sz w:val="20"/>
            <w:szCs w:val="24"/>
            <w:lang w:val="en-US" w:eastAsia="zh-CN"/>
          </w:rPr>
          <w:t xml:space="preserve"> </w:t>
        </w:r>
      </w:ins>
      <w:ins w:id="430" w:author="10343608" w:date="2023-07-28T17:05:19Z">
        <w:r>
          <w:rPr>
            <w:rFonts w:hint="eastAsia" w:ascii="TimesNewRoman" w:hAnsi="TimesNewRoman" w:eastAsia="TimesNewRoman"/>
            <w:sz w:val="20"/>
            <w:szCs w:val="24"/>
            <w:lang w:val="en-US" w:eastAsia="zh-CN"/>
          </w:rPr>
          <w:t>r</w:t>
        </w:r>
      </w:ins>
      <w:ins w:id="431" w:author="10343608" w:date="2023-07-28T17:03:57Z">
        <w:r>
          <w:rPr>
            <w:rFonts w:hint="eastAsia" w:ascii="TimesNewRoman" w:hAnsi="TimesNewRoman" w:eastAsia="TimesNewRoman"/>
            <w:sz w:val="20"/>
            <w:szCs w:val="24"/>
            <w:lang w:val="en-US" w:eastAsia="zh-CN"/>
          </w:rPr>
          <w:t>adio</w:t>
        </w:r>
      </w:ins>
      <w:ins w:id="432" w:author="10343608" w:date="2023-07-28T17:03:58Z">
        <w:r>
          <w:rPr>
            <w:rFonts w:hint="eastAsia" w:ascii="TimesNewRoman" w:hAnsi="TimesNewRoman" w:eastAsia="TimesNewRoman"/>
            <w:sz w:val="20"/>
            <w:szCs w:val="24"/>
            <w:lang w:val="en-US" w:eastAsia="zh-CN"/>
          </w:rPr>
          <w:t xml:space="preserve"> mea</w:t>
        </w:r>
      </w:ins>
      <w:ins w:id="433" w:author="10343608" w:date="2023-07-28T17:03:59Z">
        <w:r>
          <w:rPr>
            <w:rFonts w:hint="eastAsia" w:ascii="TimesNewRoman" w:hAnsi="TimesNewRoman" w:eastAsia="TimesNewRoman"/>
            <w:sz w:val="20"/>
            <w:szCs w:val="24"/>
            <w:lang w:val="en-US" w:eastAsia="zh-CN"/>
          </w:rPr>
          <w:t>sur</w:t>
        </w:r>
      </w:ins>
      <w:ins w:id="434" w:author="10343608" w:date="2023-07-28T18:08:38Z">
        <w:r>
          <w:rPr>
            <w:rFonts w:hint="eastAsia" w:ascii="TimesNewRoman" w:hAnsi="TimesNewRoman" w:eastAsia="TimesNewRoman"/>
            <w:sz w:val="20"/>
            <w:szCs w:val="24"/>
            <w:lang w:val="en-US" w:eastAsia="zh-CN"/>
          </w:rPr>
          <w:t>e</w:t>
        </w:r>
      </w:ins>
      <w:ins w:id="435" w:author="10343608" w:date="2023-07-28T17:03:59Z">
        <w:r>
          <w:rPr>
            <w:rFonts w:hint="eastAsia" w:ascii="TimesNewRoman" w:hAnsi="TimesNewRoman" w:eastAsia="TimesNewRoman"/>
            <w:sz w:val="20"/>
            <w:szCs w:val="24"/>
            <w:lang w:val="en-US" w:eastAsia="zh-CN"/>
          </w:rPr>
          <w:t>ment</w:t>
        </w:r>
      </w:ins>
      <w:ins w:id="436" w:author="10343608" w:date="2023-07-28T17:04:00Z">
        <w:r>
          <w:rPr>
            <w:rFonts w:hint="eastAsia" w:ascii="TimesNewRoman" w:hAnsi="TimesNewRoman" w:eastAsia="TimesNewRoman"/>
            <w:sz w:val="20"/>
            <w:szCs w:val="24"/>
            <w:lang w:val="en-US" w:eastAsia="zh-CN"/>
          </w:rPr>
          <w:t xml:space="preserve"> proce</w:t>
        </w:r>
      </w:ins>
      <w:ins w:id="437" w:author="10343608" w:date="2023-07-28T17:04:05Z">
        <w:r>
          <w:rPr>
            <w:rFonts w:hint="eastAsia" w:ascii="TimesNewRoman" w:hAnsi="TimesNewRoman" w:eastAsia="TimesNewRoman"/>
            <w:sz w:val="20"/>
            <w:szCs w:val="24"/>
            <w:lang w:val="en-US" w:eastAsia="zh-CN"/>
          </w:rPr>
          <w:t>dure</w:t>
        </w:r>
      </w:ins>
      <w:ins w:id="438" w:author="10343608" w:date="2023-07-28T17:04:06Z">
        <w:r>
          <w:rPr>
            <w:rFonts w:hint="eastAsia" w:ascii="TimesNewRoman" w:hAnsi="TimesNewRoman" w:eastAsia="TimesNewRoman"/>
            <w:sz w:val="20"/>
            <w:szCs w:val="24"/>
            <w:lang w:val="en-US" w:eastAsia="zh-CN"/>
          </w:rPr>
          <w:t>.</w:t>
        </w:r>
      </w:ins>
    </w:p>
    <w:p>
      <w:pPr>
        <w:spacing w:beforeLines="0" w:afterLines="0"/>
        <w:ind w:firstLine="0"/>
        <w:jc w:val="left"/>
        <w:rPr>
          <w:ins w:id="440" w:author="10343608" w:date="2023-07-28T11:04:36Z"/>
          <w:rFonts w:hint="eastAsia" w:ascii="TimesNewRoman" w:hAnsi="TimesNewRoman" w:eastAsia="TimesNewRoman"/>
          <w:sz w:val="20"/>
          <w:szCs w:val="24"/>
          <w:lang w:val="en-US" w:eastAsia="zh-CN"/>
        </w:rPr>
        <w:pPrChange w:id="439" w:author="10343608" w:date="2023-07-13T10:12:03Z">
          <w:pPr>
            <w:spacing w:beforeLines="0" w:afterLines="0"/>
            <w:jc w:val="left"/>
          </w:pPr>
        </w:pPrChange>
      </w:pPr>
    </w:p>
    <w:p>
      <w:pPr>
        <w:spacing w:beforeLines="0" w:afterLines="0"/>
        <w:ind w:firstLine="200" w:firstLineChars="100"/>
        <w:jc w:val="left"/>
        <w:rPr>
          <w:ins w:id="442" w:author="10343608" w:date="2023-07-13T10:02:31Z"/>
          <w:rFonts w:hint="eastAsia" w:ascii="TimesNewRoman" w:hAnsi="TimesNewRoman" w:eastAsia="TimesNewRoman"/>
          <w:sz w:val="20"/>
          <w:szCs w:val="24"/>
        </w:rPr>
        <w:pPrChange w:id="441" w:author="10343608" w:date="2023-07-28T17:12:10Z">
          <w:pPr>
            <w:spacing w:beforeLines="0" w:afterLines="0"/>
            <w:jc w:val="left"/>
          </w:pPr>
        </w:pPrChange>
      </w:pPr>
      <w:ins w:id="443" w:author="10343608" w:date="2023-07-28T17:12:02Z">
        <w:r>
          <w:rPr>
            <w:rFonts w:hint="eastAsia" w:ascii="TimesNewRoman" w:hAnsi="TimesNewRoman" w:eastAsia="TimesNewRoman"/>
            <w:sz w:val="20"/>
            <w:szCs w:val="24"/>
            <w:lang w:val="en-US" w:eastAsia="zh-CN"/>
          </w:rPr>
          <w:t>A</w:t>
        </w:r>
      </w:ins>
      <w:ins w:id="444" w:author="10343608" w:date="2023-07-13T10:02:31Z">
        <w:r>
          <w:rPr>
            <w:rFonts w:hint="eastAsia" w:ascii="TimesNewRoman" w:hAnsi="TimesNewRoman" w:eastAsia="TimesNewRoman"/>
            <w:sz w:val="20"/>
            <w:szCs w:val="24"/>
          </w:rPr>
          <w:t xml:space="preserve"> </w:t>
        </w:r>
      </w:ins>
      <w:ins w:id="445" w:author="10343608" w:date="2023-07-28T17:11:47Z">
        <w:r>
          <w:rPr>
            <w:rFonts w:hint="eastAsia" w:ascii="TimesNewRoman" w:hAnsi="TimesNewRoman" w:eastAsia="TimesNewRoman"/>
            <w:sz w:val="20"/>
            <w:szCs w:val="24"/>
            <w:lang w:val="en-US" w:eastAsia="zh-CN"/>
          </w:rPr>
          <w:t>n</w:t>
        </w:r>
      </w:ins>
      <w:ins w:id="446" w:author="10343608" w:date="2023-07-28T17:11:48Z">
        <w:r>
          <w:rPr>
            <w:rFonts w:hint="eastAsia" w:ascii="TimesNewRoman" w:hAnsi="TimesNewRoman" w:eastAsia="TimesNewRoman"/>
            <w:sz w:val="20"/>
            <w:szCs w:val="24"/>
            <w:lang w:val="en-US" w:eastAsia="zh-CN"/>
          </w:rPr>
          <w:t>on-</w:t>
        </w:r>
      </w:ins>
      <w:ins w:id="447" w:author="10343608" w:date="2023-07-28T17:11:49Z">
        <w:r>
          <w:rPr>
            <w:rFonts w:hint="eastAsia" w:ascii="TimesNewRoman" w:hAnsi="TimesNewRoman" w:eastAsia="TimesNewRoman"/>
            <w:sz w:val="20"/>
            <w:szCs w:val="24"/>
            <w:lang w:val="en-US" w:eastAsia="zh-CN"/>
          </w:rPr>
          <w:t>AP S</w:t>
        </w:r>
      </w:ins>
      <w:ins w:id="448" w:author="10343608" w:date="2023-07-28T17:11:50Z">
        <w:r>
          <w:rPr>
            <w:rFonts w:hint="eastAsia" w:ascii="TimesNewRoman" w:hAnsi="TimesNewRoman" w:eastAsia="TimesNewRoman"/>
            <w:sz w:val="20"/>
            <w:szCs w:val="24"/>
            <w:lang w:val="en-US" w:eastAsia="zh-CN"/>
          </w:rPr>
          <w:t>TA</w:t>
        </w:r>
      </w:ins>
      <w:ins w:id="449" w:author="10343608" w:date="2023-07-13T10:02:31Z">
        <w:r>
          <w:rPr>
            <w:rFonts w:hint="eastAsia" w:ascii="TimesNewRoman" w:hAnsi="TimesNewRoman" w:eastAsia="TimesNewRoman"/>
            <w:sz w:val="20"/>
            <w:szCs w:val="24"/>
          </w:rPr>
          <w:t xml:space="preserve"> shall </w:t>
        </w:r>
      </w:ins>
      <w:ins w:id="450" w:author="10343608" w:date="2023-07-27T22:07:10Z">
        <w:r>
          <w:rPr>
            <w:rFonts w:hint="eastAsia" w:ascii="TimesNewRoman" w:hAnsi="TimesNewRoman" w:eastAsia="TimesNewRoman"/>
            <w:sz w:val="20"/>
            <w:szCs w:val="24"/>
            <w:lang w:val="en-US" w:eastAsia="zh-CN"/>
          </w:rPr>
          <w:t>include</w:t>
        </w:r>
      </w:ins>
      <w:ins w:id="451" w:author="10343608" w:date="2023-07-27T22:07:11Z">
        <w:r>
          <w:rPr>
            <w:rFonts w:hint="eastAsia" w:ascii="TimesNewRoman" w:hAnsi="TimesNewRoman" w:eastAsia="TimesNewRoman"/>
            <w:sz w:val="20"/>
            <w:szCs w:val="24"/>
            <w:lang w:val="en-US" w:eastAsia="zh-CN"/>
          </w:rPr>
          <w:t xml:space="preserve"> </w:t>
        </w:r>
      </w:ins>
      <w:ins w:id="452" w:author="10343608" w:date="2023-07-13T10:02:31Z">
        <w:r>
          <w:rPr>
            <w:rFonts w:hint="eastAsia" w:ascii="TimesNewRoman" w:hAnsi="TimesNewRoman" w:eastAsia="TimesNewRoman"/>
            <w:sz w:val="20"/>
            <w:szCs w:val="24"/>
          </w:rPr>
          <w:t xml:space="preserve">a device ID when required in the Device ID </w:t>
        </w:r>
      </w:ins>
      <w:ins w:id="453" w:author="10343608" w:date="2023-07-28T17:12:57Z">
        <w:r>
          <w:rPr>
            <w:rFonts w:hint="eastAsia" w:ascii="TimesNewRoman" w:hAnsi="TimesNewRoman" w:eastAsia="TimesNewRoman"/>
            <w:sz w:val="20"/>
            <w:szCs w:val="24"/>
            <w:lang w:val="en-US" w:eastAsia="zh-CN"/>
          </w:rPr>
          <w:t>el</w:t>
        </w:r>
      </w:ins>
      <w:ins w:id="454" w:author="10343608" w:date="2023-07-28T17:12:58Z">
        <w:r>
          <w:rPr>
            <w:rFonts w:hint="eastAsia" w:ascii="TimesNewRoman" w:hAnsi="TimesNewRoman" w:eastAsia="TimesNewRoman"/>
            <w:sz w:val="20"/>
            <w:szCs w:val="24"/>
            <w:lang w:val="en-US" w:eastAsia="zh-CN"/>
          </w:rPr>
          <w:t>ement</w:t>
        </w:r>
      </w:ins>
      <w:ins w:id="455" w:author="10343608" w:date="2023-07-28T17:12:59Z">
        <w:r>
          <w:rPr>
            <w:rFonts w:hint="eastAsia" w:ascii="TimesNewRoman" w:hAnsi="TimesNewRoman" w:eastAsia="TimesNewRoman"/>
            <w:sz w:val="20"/>
            <w:szCs w:val="24"/>
            <w:lang w:val="en-US" w:eastAsia="zh-CN"/>
          </w:rPr>
          <w:t xml:space="preserve"> </w:t>
        </w:r>
      </w:ins>
      <w:ins w:id="456" w:author="10343608" w:date="2023-07-13T10:02:31Z">
        <w:r>
          <w:rPr>
            <w:rFonts w:hint="eastAsia" w:ascii="TimesNewRoman" w:hAnsi="TimesNewRoman" w:eastAsia="TimesNewRoman"/>
            <w:sz w:val="20"/>
            <w:szCs w:val="24"/>
          </w:rPr>
          <w:t>in</w:t>
        </w:r>
      </w:ins>
      <w:ins w:id="457" w:author="10343608" w:date="2023-07-28T17:13:11Z">
        <w:r>
          <w:rPr>
            <w:rFonts w:hint="eastAsia" w:ascii="TimesNewRoman" w:hAnsi="TimesNewRoman" w:eastAsia="TimesNewRoman"/>
            <w:sz w:val="20"/>
            <w:szCs w:val="24"/>
            <w:lang w:val="en-US" w:eastAsia="zh-CN"/>
          </w:rPr>
          <w:t xml:space="preserve"> the </w:t>
        </w:r>
      </w:ins>
      <w:ins w:id="458" w:author="10343608" w:date="2023-07-28T17:13:12Z">
        <w:r>
          <w:rPr>
            <w:rFonts w:hint="eastAsia" w:ascii="TimesNewRoman" w:hAnsi="TimesNewRoman" w:eastAsia="TimesNewRoman"/>
            <w:sz w:val="20"/>
            <w:szCs w:val="24"/>
            <w:lang w:val="en-US" w:eastAsia="zh-CN"/>
          </w:rPr>
          <w:t>first</w:t>
        </w:r>
      </w:ins>
      <w:ins w:id="459" w:author="10343608" w:date="2023-07-28T17:13:13Z">
        <w:r>
          <w:rPr>
            <w:rFonts w:hint="eastAsia" w:ascii="TimesNewRoman" w:hAnsi="TimesNewRoman" w:eastAsia="TimesNewRoman"/>
            <w:sz w:val="20"/>
            <w:szCs w:val="24"/>
            <w:lang w:val="en-US" w:eastAsia="zh-CN"/>
          </w:rPr>
          <w:t xml:space="preserve"> PA</w:t>
        </w:r>
      </w:ins>
      <w:ins w:id="460" w:author="10343608" w:date="2023-07-28T17:13:14Z">
        <w:r>
          <w:rPr>
            <w:rFonts w:hint="eastAsia" w:ascii="TimesNewRoman" w:hAnsi="TimesNewRoman" w:eastAsia="TimesNewRoman"/>
            <w:sz w:val="20"/>
            <w:szCs w:val="24"/>
            <w:lang w:val="en-US" w:eastAsia="zh-CN"/>
          </w:rPr>
          <w:t xml:space="preserve">SN </w:t>
        </w:r>
      </w:ins>
      <w:ins w:id="461" w:author="10343608" w:date="2023-07-28T17:13:15Z">
        <w:r>
          <w:rPr>
            <w:rFonts w:hint="eastAsia" w:ascii="TimesNewRoman" w:hAnsi="TimesNewRoman" w:eastAsia="TimesNewRoman"/>
            <w:sz w:val="20"/>
            <w:szCs w:val="24"/>
            <w:lang w:val="en-US" w:eastAsia="zh-CN"/>
          </w:rPr>
          <w:t>fra</w:t>
        </w:r>
      </w:ins>
      <w:ins w:id="462" w:author="10343608" w:date="2023-07-28T17:13:16Z">
        <w:r>
          <w:rPr>
            <w:rFonts w:hint="eastAsia" w:ascii="TimesNewRoman" w:hAnsi="TimesNewRoman" w:eastAsia="TimesNewRoman"/>
            <w:sz w:val="20"/>
            <w:szCs w:val="24"/>
            <w:lang w:val="en-US" w:eastAsia="zh-CN"/>
          </w:rPr>
          <w:t>me</w:t>
        </w:r>
      </w:ins>
      <w:ins w:id="463" w:author="10343608" w:date="2023-07-28T17:13:17Z">
        <w:r>
          <w:rPr>
            <w:rFonts w:hint="eastAsia" w:ascii="TimesNewRoman" w:hAnsi="TimesNewRoman" w:eastAsia="TimesNewRoman"/>
            <w:sz w:val="20"/>
            <w:szCs w:val="24"/>
            <w:lang w:val="en-US" w:eastAsia="zh-CN"/>
          </w:rPr>
          <w:t>.</w:t>
        </w:r>
      </w:ins>
      <w:ins w:id="464" w:author="10343608" w:date="2023-07-13T10:02:31Z">
        <w:r>
          <w:rPr>
            <w:rFonts w:hint="eastAsia" w:ascii="TimesNewRoman" w:hAnsi="TimesNewRoman" w:eastAsia="TimesNewRoman"/>
            <w:sz w:val="20"/>
            <w:szCs w:val="24"/>
          </w:rPr>
          <w:t xml:space="preserve"> An AP</w:t>
        </w:r>
      </w:ins>
      <w:ins w:id="465" w:author="10343608" w:date="2023-07-13T10:10:24Z">
        <w:r>
          <w:rPr>
            <w:rFonts w:hint="eastAsia" w:ascii="TimesNewRoman" w:hAnsi="TimesNewRoman" w:eastAsia="TimesNewRoman"/>
            <w:sz w:val="20"/>
            <w:szCs w:val="24"/>
            <w:lang w:val="en-US" w:eastAsia="zh-CN"/>
          </w:rPr>
          <w:t xml:space="preserve"> </w:t>
        </w:r>
      </w:ins>
      <w:ins w:id="466" w:author="10343608" w:date="2023-07-13T10:02:31Z">
        <w:r>
          <w:rPr>
            <w:rFonts w:hint="eastAsia" w:ascii="TimesNewRoman" w:hAnsi="TimesNewRoman" w:eastAsia="TimesNewRoman"/>
            <w:sz w:val="20"/>
            <w:szCs w:val="24"/>
          </w:rPr>
          <w:t xml:space="preserve">shall </w:t>
        </w:r>
      </w:ins>
      <w:ins w:id="467" w:author="10343608" w:date="2023-07-27T22:07:14Z">
        <w:r>
          <w:rPr>
            <w:rFonts w:hint="eastAsia" w:ascii="TimesNewRoman" w:hAnsi="TimesNewRoman" w:eastAsia="TimesNewRoman"/>
            <w:sz w:val="20"/>
            <w:szCs w:val="24"/>
            <w:lang w:val="en-US" w:eastAsia="zh-CN"/>
          </w:rPr>
          <w:t>i</w:t>
        </w:r>
      </w:ins>
      <w:ins w:id="468" w:author="10343608" w:date="2023-07-27T22:07:15Z">
        <w:r>
          <w:rPr>
            <w:rFonts w:hint="eastAsia" w:ascii="TimesNewRoman" w:hAnsi="TimesNewRoman" w:eastAsia="TimesNewRoman"/>
            <w:sz w:val="20"/>
            <w:szCs w:val="24"/>
            <w:lang w:val="en-US" w:eastAsia="zh-CN"/>
          </w:rPr>
          <w:t>nclude</w:t>
        </w:r>
      </w:ins>
      <w:ins w:id="469" w:author="10343608" w:date="2023-07-27T22:07:16Z">
        <w:r>
          <w:rPr>
            <w:rFonts w:hint="eastAsia" w:ascii="TimesNewRoman" w:hAnsi="TimesNewRoman" w:eastAsia="TimesNewRoman"/>
            <w:sz w:val="20"/>
            <w:szCs w:val="24"/>
            <w:lang w:val="en-US" w:eastAsia="zh-CN"/>
          </w:rPr>
          <w:t xml:space="preserve"> </w:t>
        </w:r>
      </w:ins>
      <w:ins w:id="470" w:author="10343608" w:date="2023-07-13T10:02:31Z">
        <w:r>
          <w:rPr>
            <w:rFonts w:hint="eastAsia" w:ascii="TimesNewRoman" w:hAnsi="TimesNewRoman" w:eastAsia="TimesNewRoman"/>
            <w:sz w:val="20"/>
            <w:szCs w:val="24"/>
          </w:rPr>
          <w:t xml:space="preserve">a device ID when required </w:t>
        </w:r>
      </w:ins>
      <w:ins w:id="471" w:author="10343608" w:date="2023-07-13T10:14:11Z">
        <w:r>
          <w:rPr>
            <w:rFonts w:hint="eastAsia" w:ascii="TimesNewRoman" w:hAnsi="TimesNewRoman" w:eastAsia="TimesNewRoman"/>
            <w:sz w:val="20"/>
            <w:szCs w:val="24"/>
            <w:lang w:val="en-US" w:eastAsia="zh-CN"/>
          </w:rPr>
          <w:t>in</w:t>
        </w:r>
      </w:ins>
      <w:ins w:id="472" w:author="10343608" w:date="2023-07-13T10:02:31Z">
        <w:r>
          <w:rPr>
            <w:rFonts w:hint="eastAsia" w:ascii="TimesNewRoman" w:hAnsi="TimesNewRoman" w:eastAsia="TimesNewRoman"/>
            <w:sz w:val="20"/>
            <w:szCs w:val="24"/>
          </w:rPr>
          <w:t xml:space="preserve"> Device ID </w:t>
        </w:r>
      </w:ins>
      <w:ins w:id="473" w:author="10343608" w:date="2023-07-28T17:13:43Z">
        <w:r>
          <w:rPr>
            <w:rFonts w:hint="eastAsia" w:ascii="TimesNewRoman" w:hAnsi="TimesNewRoman" w:eastAsia="TimesNewRoman"/>
            <w:sz w:val="20"/>
            <w:szCs w:val="24"/>
            <w:lang w:val="en-US" w:eastAsia="zh-CN"/>
          </w:rPr>
          <w:t>eleme</w:t>
        </w:r>
      </w:ins>
      <w:ins w:id="474" w:author="10343608" w:date="2023-07-28T17:13:44Z">
        <w:r>
          <w:rPr>
            <w:rFonts w:hint="eastAsia" w:ascii="TimesNewRoman" w:hAnsi="TimesNewRoman" w:eastAsia="TimesNewRoman"/>
            <w:sz w:val="20"/>
            <w:szCs w:val="24"/>
            <w:lang w:val="en-US" w:eastAsia="zh-CN"/>
          </w:rPr>
          <w:t>nt</w:t>
        </w:r>
      </w:ins>
      <w:ins w:id="475" w:author="10343608" w:date="2023-07-13T10:02:31Z">
        <w:r>
          <w:rPr>
            <w:rFonts w:hint="eastAsia" w:ascii="TimesNewRoman" w:hAnsi="TimesNewRoman" w:eastAsia="TimesNewRoman"/>
            <w:sz w:val="20"/>
            <w:szCs w:val="24"/>
          </w:rPr>
          <w:t xml:space="preserve"> in </w:t>
        </w:r>
      </w:ins>
      <w:ins w:id="476" w:author="10343608" w:date="2023-07-28T17:13:56Z">
        <w:r>
          <w:rPr>
            <w:rFonts w:hint="eastAsia" w:ascii="TimesNewRoman" w:hAnsi="TimesNewRoman" w:eastAsia="TimesNewRoman"/>
            <w:sz w:val="20"/>
            <w:szCs w:val="24"/>
            <w:lang w:val="en-US" w:eastAsia="zh-CN"/>
          </w:rPr>
          <w:t>the se</w:t>
        </w:r>
      </w:ins>
      <w:ins w:id="477" w:author="10343608" w:date="2023-07-28T17:13:57Z">
        <w:r>
          <w:rPr>
            <w:rFonts w:hint="eastAsia" w:ascii="TimesNewRoman" w:hAnsi="TimesNewRoman" w:eastAsia="TimesNewRoman"/>
            <w:sz w:val="20"/>
            <w:szCs w:val="24"/>
            <w:lang w:val="en-US" w:eastAsia="zh-CN"/>
          </w:rPr>
          <w:t xml:space="preserve">cond </w:t>
        </w:r>
      </w:ins>
      <w:ins w:id="478" w:author="10343608" w:date="2023-07-28T17:13:58Z">
        <w:r>
          <w:rPr>
            <w:rFonts w:hint="eastAsia" w:ascii="TimesNewRoman" w:hAnsi="TimesNewRoman" w:eastAsia="TimesNewRoman"/>
            <w:sz w:val="20"/>
            <w:szCs w:val="24"/>
            <w:lang w:val="en-US" w:eastAsia="zh-CN"/>
          </w:rPr>
          <w:t>PA</w:t>
        </w:r>
      </w:ins>
      <w:ins w:id="479" w:author="10343608" w:date="2023-07-28T17:13:59Z">
        <w:r>
          <w:rPr>
            <w:rFonts w:hint="eastAsia" w:ascii="TimesNewRoman" w:hAnsi="TimesNewRoman" w:eastAsia="TimesNewRoman"/>
            <w:sz w:val="20"/>
            <w:szCs w:val="24"/>
            <w:lang w:val="en-US" w:eastAsia="zh-CN"/>
          </w:rPr>
          <w:t>SN f</w:t>
        </w:r>
      </w:ins>
      <w:ins w:id="480" w:author="10343608" w:date="2023-07-28T17:14:00Z">
        <w:r>
          <w:rPr>
            <w:rFonts w:hint="eastAsia" w:ascii="TimesNewRoman" w:hAnsi="TimesNewRoman" w:eastAsia="TimesNewRoman"/>
            <w:sz w:val="20"/>
            <w:szCs w:val="24"/>
            <w:lang w:val="en-US" w:eastAsia="zh-CN"/>
          </w:rPr>
          <w:t>rame</w:t>
        </w:r>
      </w:ins>
      <w:ins w:id="481" w:author="10343608" w:date="2023-07-13T10:02:31Z">
        <w:r>
          <w:rPr>
            <w:rFonts w:hint="eastAsia" w:ascii="TimesNewRoman" w:hAnsi="TimesNewRoman" w:eastAsia="TimesNewRoman"/>
            <w:sz w:val="20"/>
            <w:szCs w:val="24"/>
          </w:rPr>
          <w:t>.</w:t>
        </w:r>
      </w:ins>
    </w:p>
    <w:p>
      <w:pPr>
        <w:spacing w:beforeLines="0" w:afterLines="0"/>
        <w:jc w:val="left"/>
        <w:rPr>
          <w:ins w:id="482"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 CID 246,CID 174</w:t>
      </w:r>
    </w:p>
    <w:p>
      <w:pPr>
        <w:spacing w:beforeLines="0" w:afterLines="0"/>
        <w:jc w:val="left"/>
        <w:rPr>
          <w:ins w:id="483" w:author="10343608" w:date="2023-07-28T14:39:57Z"/>
          <w:rFonts w:hint="eastAsia" w:ascii="TimesNewRoman" w:hAnsi="TimesNewRoman" w:eastAsia="TimesNewRoman"/>
          <w:strike/>
          <w:sz w:val="20"/>
          <w:szCs w:val="24"/>
          <w:rPrChange w:id="484" w:author="10343608" w:date="2023-07-28T14:42:48Z">
            <w:rPr>
              <w:ins w:id="485" w:author="10343608" w:date="2023-07-28T14:39:57Z"/>
              <w:rFonts w:hint="eastAsia" w:ascii="TimesNewRoman" w:hAnsi="TimesNewRoman" w:eastAsia="TimesNewRoman"/>
              <w:sz w:val="20"/>
              <w:szCs w:val="24"/>
            </w:rPr>
          </w:rPrChange>
        </w:rPr>
      </w:pPr>
      <w:ins w:id="486" w:author="10343608" w:date="2023-07-13T10:18:07Z">
        <w:r>
          <w:rPr>
            <w:rFonts w:hint="eastAsia" w:ascii="TimesNewRoman" w:hAnsi="TimesNewRoman" w:eastAsia="TimesNewRoman"/>
            <w:strike/>
            <w:sz w:val="20"/>
            <w:szCs w:val="24"/>
            <w:lang w:val="en-US" w:eastAsia="zh-CN"/>
            <w:rPrChange w:id="487" w:author="10343608" w:date="2023-07-28T14:42:48Z">
              <w:rPr>
                <w:rFonts w:hint="eastAsia" w:ascii="TimesNewRoman" w:hAnsi="TimesNewRoman" w:eastAsia="TimesNewRoman"/>
                <w:sz w:val="20"/>
                <w:szCs w:val="24"/>
                <w:lang w:val="en-US" w:eastAsia="zh-CN"/>
              </w:rPr>
            </w:rPrChange>
          </w:rPr>
          <w:t>For</w:t>
        </w:r>
      </w:ins>
      <w:ins w:id="488" w:author="10343608" w:date="2023-07-13T10:18:08Z">
        <w:r>
          <w:rPr>
            <w:rFonts w:hint="eastAsia" w:ascii="TimesNewRoman" w:hAnsi="TimesNewRoman" w:eastAsia="TimesNewRoman"/>
            <w:strike/>
            <w:sz w:val="20"/>
            <w:szCs w:val="24"/>
            <w:lang w:val="en-US" w:eastAsia="zh-CN"/>
            <w:rPrChange w:id="489" w:author="10343608" w:date="2023-07-28T14:42:48Z">
              <w:rPr>
                <w:rFonts w:hint="eastAsia" w:ascii="TimesNewRoman" w:hAnsi="TimesNewRoman" w:eastAsia="TimesNewRoman"/>
                <w:sz w:val="20"/>
                <w:szCs w:val="24"/>
                <w:lang w:val="en-US" w:eastAsia="zh-CN"/>
              </w:rPr>
            </w:rPrChange>
          </w:rPr>
          <w:t xml:space="preserve"> </w:t>
        </w:r>
      </w:ins>
      <w:ins w:id="490" w:author="10343608" w:date="2023-07-13T10:18:09Z">
        <w:r>
          <w:rPr>
            <w:rFonts w:hint="eastAsia" w:ascii="TimesNewRoman" w:hAnsi="TimesNewRoman" w:eastAsia="TimesNewRoman"/>
            <w:strike/>
            <w:sz w:val="20"/>
            <w:szCs w:val="24"/>
            <w:lang w:val="en-US" w:eastAsia="zh-CN"/>
            <w:rPrChange w:id="491" w:author="10343608" w:date="2023-07-28T14:42:48Z">
              <w:rPr>
                <w:rFonts w:hint="eastAsia" w:ascii="TimesNewRoman" w:hAnsi="TimesNewRoman" w:eastAsia="TimesNewRoman"/>
                <w:sz w:val="20"/>
                <w:szCs w:val="24"/>
                <w:lang w:val="en-US" w:eastAsia="zh-CN"/>
              </w:rPr>
            </w:rPrChange>
          </w:rPr>
          <w:t>non</w:t>
        </w:r>
      </w:ins>
      <w:ins w:id="492" w:author="10343608" w:date="2023-07-13T10:18:10Z">
        <w:r>
          <w:rPr>
            <w:rFonts w:hint="eastAsia" w:ascii="TimesNewRoman" w:hAnsi="TimesNewRoman" w:eastAsia="TimesNewRoman"/>
            <w:strike/>
            <w:sz w:val="20"/>
            <w:szCs w:val="24"/>
            <w:lang w:val="en-US" w:eastAsia="zh-CN"/>
            <w:rPrChange w:id="493" w:author="10343608" w:date="2023-07-28T14:42:48Z">
              <w:rPr>
                <w:rFonts w:hint="eastAsia" w:ascii="TimesNewRoman" w:hAnsi="TimesNewRoman" w:eastAsia="TimesNewRoman"/>
                <w:sz w:val="20"/>
                <w:szCs w:val="24"/>
                <w:lang w:val="en-US" w:eastAsia="zh-CN"/>
              </w:rPr>
            </w:rPrChange>
          </w:rPr>
          <w:t>-ML</w:t>
        </w:r>
      </w:ins>
      <w:ins w:id="494" w:author="10343608" w:date="2023-07-13T10:18:11Z">
        <w:r>
          <w:rPr>
            <w:rFonts w:hint="eastAsia" w:ascii="TimesNewRoman" w:hAnsi="TimesNewRoman" w:eastAsia="TimesNewRoman"/>
            <w:strike/>
            <w:sz w:val="20"/>
            <w:szCs w:val="24"/>
            <w:lang w:val="en-US" w:eastAsia="zh-CN"/>
            <w:rPrChange w:id="495" w:author="10343608" w:date="2023-07-28T14:42:48Z">
              <w:rPr>
                <w:rFonts w:hint="eastAsia" w:ascii="TimesNewRoman" w:hAnsi="TimesNewRoman" w:eastAsia="TimesNewRoman"/>
                <w:sz w:val="20"/>
                <w:szCs w:val="24"/>
                <w:lang w:val="en-US" w:eastAsia="zh-CN"/>
              </w:rPr>
            </w:rPrChange>
          </w:rPr>
          <w:t>O,</w:t>
        </w:r>
      </w:ins>
      <w:r>
        <w:rPr>
          <w:rFonts w:hint="eastAsia" w:ascii="TimesNewRoman" w:hAnsi="TimesNewRoman" w:eastAsia="TimesNewRoman"/>
          <w:strike/>
          <w:sz w:val="20"/>
          <w:szCs w:val="24"/>
          <w:rPrChange w:id="496"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497" w:author="10343608" w:date="2023-07-28T14:42:48Z">
            <w:rPr>
              <w:rFonts w:hint="eastAsia" w:ascii="TimesNewRoman" w:hAnsi="TimesNewRoman" w:eastAsia="TimesNewRoman"/>
              <w:sz w:val="20"/>
              <w:szCs w:val="24"/>
              <w:lang w:val="en-US" w:eastAsia="zh-CN"/>
            </w:rPr>
          </w:rPrChange>
        </w:rPr>
        <w:t xml:space="preserve"> </w:t>
      </w:r>
      <w:del w:id="498" w:author="10343608" w:date="2023-07-13T10:08:04Z">
        <w:r>
          <w:rPr>
            <w:rFonts w:hint="eastAsia" w:ascii="TimesNewRoman" w:hAnsi="TimesNewRoman" w:eastAsia="TimesNewRoman"/>
            <w:strike/>
            <w:sz w:val="20"/>
            <w:szCs w:val="24"/>
            <w:rPrChange w:id="499" w:author="10343608" w:date="2023-07-28T14:42:48Z">
              <w:rPr>
                <w:rFonts w:hint="eastAsia" w:ascii="TimesNewRoman" w:hAnsi="TimesNewRoman" w:eastAsia="TimesNewRoman"/>
                <w:sz w:val="20"/>
                <w:szCs w:val="24"/>
              </w:rPr>
            </w:rPrChange>
          </w:rPr>
          <w:delText>Device ID is active</w:delText>
        </w:r>
      </w:del>
      <w:ins w:id="500" w:author="10343608" w:date="2023-07-13T10:08:04Z">
        <w:r>
          <w:rPr>
            <w:rFonts w:hint="eastAsia" w:ascii="TimesNewRoman" w:hAnsi="TimesNewRoman" w:eastAsia="TimesNewRoman"/>
            <w:strike/>
            <w:sz w:val="20"/>
            <w:szCs w:val="24"/>
            <w:lang w:eastAsia="zh-CN"/>
            <w:rPrChange w:id="501" w:author="10343608" w:date="2023-07-28T14:42:48Z">
              <w:rPr>
                <w:rFonts w:hint="eastAsia" w:ascii="TimesNewRoman" w:hAnsi="TimesNewRoman" w:eastAsia="TimesNewRoman"/>
                <w:sz w:val="20"/>
                <w:szCs w:val="24"/>
                <w:lang w:eastAsia="zh-CN"/>
              </w:rPr>
            </w:rPrChange>
          </w:rPr>
          <w:t>dot11DeviceIDActivated is true</w:t>
        </w:r>
      </w:ins>
      <w:r>
        <w:rPr>
          <w:rFonts w:hint="eastAsia" w:ascii="TimesNewRoman" w:hAnsi="TimesNewRoman" w:eastAsia="TimesNewRoman"/>
          <w:strike/>
          <w:sz w:val="20"/>
          <w:szCs w:val="24"/>
          <w:rPrChange w:id="502"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503"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04" w:author="10343608" w:date="2023-07-28T14:42:48Z">
            <w:rPr>
              <w:rFonts w:hint="eastAsia" w:ascii="TimesNewRoman" w:hAnsi="TimesNewRoman" w:eastAsia="TimesNewRoman"/>
              <w:sz w:val="20"/>
              <w:szCs w:val="24"/>
            </w:rPr>
          </w:rPrChange>
        </w:rPr>
        <w:t>using PASN with any AP in the ESS, shall not send a</w:t>
      </w:r>
      <w:ins w:id="505" w:author="10343608" w:date="2023-07-26T10:59:21Z">
        <w:r>
          <w:rPr>
            <w:rFonts w:hint="eastAsia" w:ascii="TimesNewRoman" w:hAnsi="TimesNewRoman" w:eastAsia="TimesNewRoman"/>
            <w:strike/>
            <w:sz w:val="20"/>
            <w:szCs w:val="24"/>
            <w:lang w:val="en-US" w:eastAsia="zh-CN"/>
            <w:rPrChange w:id="506" w:author="10343608" w:date="2023-07-28T14:42:48Z">
              <w:rPr>
                <w:rFonts w:hint="eastAsia" w:ascii="TimesNewRoman" w:hAnsi="TimesNewRoman" w:eastAsia="TimesNewRoman"/>
                <w:sz w:val="20"/>
                <w:szCs w:val="24"/>
                <w:lang w:val="en-US" w:eastAsia="zh-CN"/>
              </w:rPr>
            </w:rPrChange>
          </w:rPr>
          <w:t xml:space="preserve"> fra</w:t>
        </w:r>
      </w:ins>
      <w:ins w:id="507" w:author="10343608" w:date="2023-07-26T10:59:22Z">
        <w:r>
          <w:rPr>
            <w:rFonts w:hint="eastAsia" w:ascii="TimesNewRoman" w:hAnsi="TimesNewRoman" w:eastAsia="TimesNewRoman"/>
            <w:strike/>
            <w:sz w:val="20"/>
            <w:szCs w:val="24"/>
            <w:lang w:val="en-US" w:eastAsia="zh-CN"/>
            <w:rPrChange w:id="508" w:author="10343608" w:date="2023-07-28T14:42:48Z">
              <w:rPr>
                <w:rFonts w:hint="eastAsia" w:ascii="TimesNewRoman" w:hAnsi="TimesNewRoman" w:eastAsia="TimesNewRoman"/>
                <w:sz w:val="20"/>
                <w:szCs w:val="24"/>
                <w:lang w:val="en-US" w:eastAsia="zh-CN"/>
              </w:rPr>
            </w:rPrChange>
          </w:rPr>
          <w:t xml:space="preserve">me </w:t>
        </w:r>
      </w:ins>
      <w:del w:id="509" w:author="10343608" w:date="2023-07-26T11:07:36Z">
        <w:r>
          <w:rPr>
            <w:rFonts w:hint="default" w:ascii="TimesNewRoman" w:hAnsi="TimesNewRoman" w:eastAsia="TimesNewRoman"/>
            <w:strike/>
            <w:sz w:val="20"/>
            <w:szCs w:val="24"/>
            <w:lang w:val="en-US"/>
            <w:rPrChange w:id="510" w:author="10343608" w:date="2023-07-28T14:42:48Z">
              <w:rPr>
                <w:rFonts w:hint="default" w:ascii="TimesNewRoman" w:hAnsi="TimesNewRoman" w:eastAsia="TimesNewRoman"/>
                <w:sz w:val="20"/>
                <w:szCs w:val="24"/>
                <w:lang w:val="en-US"/>
              </w:rPr>
            </w:rPrChange>
          </w:rPr>
          <w:delText xml:space="preserve"> </w:delText>
        </w:r>
      </w:del>
      <w:ins w:id="511" w:author="10343608" w:date="2023-07-26T11:07:36Z">
        <w:r>
          <w:rPr>
            <w:rFonts w:hint="eastAsia" w:ascii="TimesNewRoman" w:hAnsi="TimesNewRoman" w:eastAsia="TimesNewRoman"/>
            <w:strike/>
            <w:sz w:val="20"/>
            <w:szCs w:val="24"/>
            <w:lang w:val="en-US" w:eastAsia="zh-CN"/>
            <w:rPrChange w:id="512" w:author="10343608" w:date="2023-07-28T14:42:48Z">
              <w:rPr>
                <w:rFonts w:hint="eastAsia" w:ascii="TimesNewRoman" w:hAnsi="TimesNewRoman" w:eastAsia="TimesNewRoman"/>
                <w:sz w:val="20"/>
                <w:szCs w:val="24"/>
                <w:lang w:val="en-US" w:eastAsia="zh-CN"/>
              </w:rPr>
            </w:rPrChange>
          </w:rPr>
          <w:t>with</w:t>
        </w:r>
      </w:ins>
      <w:ins w:id="513" w:author="10343608" w:date="2023-07-26T11:07:37Z">
        <w:r>
          <w:rPr>
            <w:rFonts w:hint="eastAsia" w:ascii="TimesNewRoman" w:hAnsi="TimesNewRoman" w:eastAsia="TimesNewRoman"/>
            <w:strike/>
            <w:sz w:val="20"/>
            <w:szCs w:val="24"/>
            <w:lang w:val="en-US" w:eastAsia="zh-CN"/>
            <w:rPrChange w:id="514" w:author="10343608" w:date="2023-07-28T14:42:48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515" w:author="10343608" w:date="2023-07-28T14:42:48Z">
            <w:rPr>
              <w:rFonts w:hint="eastAsia" w:ascii="TimesNewRoman" w:hAnsi="TimesNewRoman" w:eastAsia="TimesNewRoman"/>
              <w:sz w:val="20"/>
              <w:szCs w:val="24"/>
            </w:rPr>
          </w:rPrChange>
        </w:rPr>
        <w:t>device ID</w:t>
      </w:r>
      <w:ins w:id="516" w:author="10343608" w:date="2023-07-26T11:07:54Z">
        <w:r>
          <w:rPr>
            <w:rFonts w:hint="eastAsia" w:ascii="TimesNewRoman" w:hAnsi="TimesNewRoman" w:eastAsia="TimesNewRoman"/>
            <w:strike/>
            <w:sz w:val="20"/>
            <w:szCs w:val="24"/>
            <w:lang w:val="en-US" w:eastAsia="zh-CN"/>
            <w:rPrChange w:id="517" w:author="10343608" w:date="2023-07-28T14:42:48Z">
              <w:rPr>
                <w:rFonts w:hint="eastAsia" w:ascii="TimesNewRoman" w:hAnsi="TimesNewRoman" w:eastAsia="TimesNewRoman"/>
                <w:sz w:val="20"/>
                <w:szCs w:val="24"/>
                <w:lang w:val="en-US" w:eastAsia="zh-CN"/>
              </w:rPr>
            </w:rPrChange>
          </w:rPr>
          <w:t>.</w:t>
        </w:r>
      </w:ins>
      <w:del w:id="518" w:author="10343608" w:date="2023-07-26T10:59:37Z">
        <w:r>
          <w:rPr>
            <w:rFonts w:hint="eastAsia" w:ascii="TimesNewRoman" w:hAnsi="TimesNewRoman" w:eastAsia="TimesNewRoman"/>
            <w:strike/>
            <w:sz w:val="20"/>
            <w:szCs w:val="24"/>
            <w:rPrChange w:id="519" w:author="10343608" w:date="2023-07-28T14:42:48Z">
              <w:rPr>
                <w:rFonts w:hint="eastAsia" w:ascii="TimesNewRoman" w:hAnsi="TimesNewRoman" w:eastAsia="TimesNewRoman"/>
                <w:sz w:val="20"/>
                <w:szCs w:val="24"/>
              </w:rPr>
            </w:rPrChange>
          </w:rPr>
          <w:delText xml:space="preserve"> </w:delText>
        </w:r>
      </w:del>
      <w:del w:id="520" w:author="10343608" w:date="2023-07-26T10:59:36Z">
        <w:r>
          <w:rPr>
            <w:rFonts w:hint="eastAsia" w:ascii="TimesNewRoman" w:hAnsi="TimesNewRoman" w:eastAsia="TimesNewRoman"/>
            <w:strike/>
            <w:sz w:val="20"/>
            <w:szCs w:val="24"/>
            <w:rPrChange w:id="521" w:author="10343608" w:date="2023-07-28T14:42:48Z">
              <w:rPr>
                <w:rFonts w:hint="eastAsia" w:ascii="TimesNewRoman" w:hAnsi="TimesNewRoman" w:eastAsia="TimesNewRoman"/>
                <w:sz w:val="20"/>
                <w:szCs w:val="24"/>
              </w:rPr>
            </w:rPrChange>
          </w:rPr>
          <w:delText>in</w:delText>
        </w:r>
      </w:del>
      <w:del w:id="522" w:author="10343608" w:date="2023-07-26T10:59:35Z">
        <w:r>
          <w:rPr>
            <w:rFonts w:hint="eastAsia" w:ascii="TimesNewRoman" w:hAnsi="TimesNewRoman" w:eastAsia="TimesNewRoman"/>
            <w:strike/>
            <w:sz w:val="20"/>
            <w:szCs w:val="24"/>
            <w:rPrChange w:id="523" w:author="10343608" w:date="2023-07-28T14:42:48Z">
              <w:rPr>
                <w:rFonts w:hint="eastAsia" w:ascii="TimesNewRoman" w:hAnsi="TimesNewRoman" w:eastAsia="TimesNewRoman"/>
                <w:sz w:val="20"/>
                <w:szCs w:val="24"/>
              </w:rPr>
            </w:rPrChange>
          </w:rPr>
          <w:delText xml:space="preserve"> the non</w:delText>
        </w:r>
      </w:del>
      <w:del w:id="524" w:author="10343608" w:date="2023-07-26T10:59:34Z">
        <w:r>
          <w:rPr>
            <w:rFonts w:hint="eastAsia" w:ascii="TimesNewRoman" w:hAnsi="TimesNewRoman" w:eastAsia="TimesNewRoman"/>
            <w:strike/>
            <w:sz w:val="20"/>
            <w:szCs w:val="24"/>
            <w:rPrChange w:id="525" w:author="10343608" w:date="2023-07-28T14:42:48Z">
              <w:rPr>
                <w:rFonts w:hint="eastAsia" w:ascii="TimesNewRoman" w:hAnsi="TimesNewRoman" w:eastAsia="TimesNewRoman"/>
                <w:sz w:val="20"/>
                <w:szCs w:val="24"/>
              </w:rPr>
            </w:rPrChange>
          </w:rPr>
          <w:delText>-AP STA I</w:delText>
        </w:r>
      </w:del>
      <w:del w:id="526" w:author="10343608" w:date="2023-07-26T10:59:33Z">
        <w:r>
          <w:rPr>
            <w:rFonts w:hint="eastAsia" w:ascii="TimesNewRoman" w:hAnsi="TimesNewRoman" w:eastAsia="TimesNewRoman"/>
            <w:strike/>
            <w:sz w:val="20"/>
            <w:szCs w:val="24"/>
            <w:rPrChange w:id="527" w:author="10343608" w:date="2023-07-28T14:42:48Z">
              <w:rPr>
                <w:rFonts w:hint="eastAsia" w:ascii="TimesNewRoman" w:hAnsi="TimesNewRoman" w:eastAsia="TimesNewRoman"/>
                <w:sz w:val="20"/>
                <w:szCs w:val="24"/>
              </w:rPr>
            </w:rPrChange>
          </w:rPr>
          <w:delText>dentity fram</w:delText>
        </w:r>
      </w:del>
      <w:del w:id="528" w:author="10343608" w:date="2023-07-26T10:59:32Z">
        <w:r>
          <w:rPr>
            <w:rFonts w:hint="eastAsia" w:ascii="TimesNewRoman" w:hAnsi="TimesNewRoman" w:eastAsia="TimesNewRoman"/>
            <w:strike/>
            <w:sz w:val="20"/>
            <w:szCs w:val="24"/>
            <w:rPrChange w:id="529"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530" w:author="10343608" w:date="2023-07-28T14:42:48Z">
            <w:rPr>
              <w:rFonts w:hint="eastAsia" w:ascii="TimesNewRoman" w:hAnsi="TimesNewRoman" w:eastAsia="TimesNewRoman"/>
              <w:sz w:val="20"/>
              <w:szCs w:val="24"/>
            </w:rPr>
          </w:rPrChange>
        </w:rPr>
        <w:t>.</w:t>
      </w:r>
    </w:p>
    <w:p>
      <w:pPr>
        <w:spacing w:beforeLines="0" w:afterLines="0"/>
        <w:ind w:firstLine="0"/>
        <w:jc w:val="left"/>
        <w:rPr>
          <w:ins w:id="532" w:author="10343608" w:date="2023-07-13T10:17:54Z"/>
          <w:rFonts w:hint="eastAsia" w:ascii="TimesNewRoman" w:hAnsi="TimesNewRoman" w:eastAsia="TimesNewRoman"/>
          <w:sz w:val="20"/>
          <w:szCs w:val="24"/>
        </w:rPr>
        <w:pPrChange w:id="531" w:author="10343608" w:date="2023-07-28T14:42:29Z">
          <w:pPr>
            <w:spacing w:beforeLines="0" w:afterLines="0"/>
            <w:jc w:val="left"/>
          </w:pPr>
        </w:pPrChange>
      </w:pPr>
      <w:ins w:id="533" w:author="10343608" w:date="2023-07-28T14:42:14Z">
        <w:r>
          <w:rPr>
            <w:rFonts w:hint="eastAsia" w:ascii="TimesNewRoman" w:hAnsi="TimesNewRoman" w:eastAsia="TimesNewRoman"/>
            <w:sz w:val="20"/>
            <w:szCs w:val="24"/>
            <w:lang w:val="en-US" w:eastAsia="zh-CN"/>
          </w:rPr>
          <w:t>F</w:t>
        </w:r>
      </w:ins>
      <w:ins w:id="534" w:author="10343608" w:date="2023-07-28T14:42:15Z">
        <w:r>
          <w:rPr>
            <w:rFonts w:hint="eastAsia" w:ascii="TimesNewRoman" w:hAnsi="TimesNewRoman" w:eastAsia="TimesNewRoman"/>
            <w:sz w:val="20"/>
            <w:szCs w:val="24"/>
            <w:lang w:val="en-US" w:eastAsia="zh-CN"/>
          </w:rPr>
          <w:t>or</w:t>
        </w:r>
      </w:ins>
      <w:ins w:id="535" w:author="10343608" w:date="2023-07-28T14:42:16Z">
        <w:r>
          <w:rPr>
            <w:rFonts w:hint="eastAsia" w:ascii="TimesNewRoman" w:hAnsi="TimesNewRoman" w:eastAsia="TimesNewRoman"/>
            <w:sz w:val="20"/>
            <w:szCs w:val="24"/>
            <w:lang w:val="en-US" w:eastAsia="zh-CN"/>
          </w:rPr>
          <w:t xml:space="preserve"> </w:t>
        </w:r>
      </w:ins>
      <w:ins w:id="536" w:author="10343608" w:date="2023-07-28T14:42:17Z">
        <w:r>
          <w:rPr>
            <w:rFonts w:hint="eastAsia" w:ascii="TimesNewRoman" w:hAnsi="TimesNewRoman" w:eastAsia="TimesNewRoman"/>
            <w:sz w:val="20"/>
            <w:szCs w:val="24"/>
            <w:lang w:val="en-US" w:eastAsia="zh-CN"/>
          </w:rPr>
          <w:t>non-</w:t>
        </w:r>
      </w:ins>
      <w:ins w:id="537" w:author="10343608" w:date="2023-07-28T14:42:18Z">
        <w:r>
          <w:rPr>
            <w:rFonts w:hint="eastAsia" w:ascii="TimesNewRoman" w:hAnsi="TimesNewRoman" w:eastAsia="TimesNewRoman"/>
            <w:sz w:val="20"/>
            <w:szCs w:val="24"/>
            <w:lang w:val="en-US" w:eastAsia="zh-CN"/>
          </w:rPr>
          <w:t>MLO</w:t>
        </w:r>
      </w:ins>
      <w:ins w:id="538" w:author="10343608" w:date="2023-07-28T14:42:19Z">
        <w:r>
          <w:rPr>
            <w:rFonts w:hint="eastAsia" w:ascii="TimesNewRoman" w:hAnsi="TimesNewRoman" w:eastAsia="TimesNewRoman"/>
            <w:sz w:val="20"/>
            <w:szCs w:val="24"/>
            <w:lang w:val="en-US" w:eastAsia="zh-CN"/>
          </w:rPr>
          <w:t>,</w:t>
        </w:r>
      </w:ins>
      <w:ins w:id="539" w:author="10343608" w:date="2023-07-28T14:42:21Z">
        <w:r>
          <w:rPr>
            <w:rFonts w:hint="eastAsia" w:ascii="TimesNewRoman" w:hAnsi="TimesNewRoman" w:eastAsia="TimesNewRoman"/>
            <w:sz w:val="20"/>
            <w:szCs w:val="24"/>
            <w:lang w:val="en-US" w:eastAsia="zh-CN"/>
          </w:rPr>
          <w:t>a</w:t>
        </w:r>
      </w:ins>
      <w:ins w:id="540" w:author="10343608" w:date="2023-07-28T14:40:28Z">
        <w:r>
          <w:rPr>
            <w:rFonts w:hint="eastAsia" w:ascii="TimesNewRoman" w:hAnsi="TimesNewRoman" w:eastAsia="TimesNewRoman"/>
            <w:sz w:val="20"/>
            <w:szCs w:val="24"/>
          </w:rPr>
          <w:t xml:space="preserve"> non-AP STA that has not previously associated with  any AP or used  PASN with any AP and does not have a saved device ID for the ESS shall not send a</w:t>
        </w:r>
      </w:ins>
      <w:ins w:id="541" w:author="10343608" w:date="2023-07-28T14:41:02Z">
        <w:r>
          <w:rPr>
            <w:rFonts w:hint="eastAsia" w:ascii="TimesNewRoman" w:hAnsi="TimesNewRoman" w:eastAsia="TimesNewRoman"/>
            <w:sz w:val="20"/>
            <w:szCs w:val="24"/>
            <w:lang w:val="en-US" w:eastAsia="zh-CN"/>
          </w:rPr>
          <w:t xml:space="preserve"> </w:t>
        </w:r>
      </w:ins>
      <w:ins w:id="542" w:author="10343608" w:date="2023-07-28T14:41:03Z">
        <w:r>
          <w:rPr>
            <w:rFonts w:hint="eastAsia" w:ascii="TimesNewRoman" w:hAnsi="TimesNewRoman" w:eastAsia="TimesNewRoman"/>
            <w:sz w:val="20"/>
            <w:szCs w:val="24"/>
            <w:lang w:val="en-US" w:eastAsia="zh-CN"/>
          </w:rPr>
          <w:t xml:space="preserve">frame </w:t>
        </w:r>
      </w:ins>
      <w:ins w:id="543" w:author="10343608" w:date="2023-07-28T14:41:04Z">
        <w:r>
          <w:rPr>
            <w:rFonts w:hint="eastAsia" w:ascii="TimesNewRoman" w:hAnsi="TimesNewRoman" w:eastAsia="TimesNewRoman"/>
            <w:sz w:val="20"/>
            <w:szCs w:val="24"/>
            <w:lang w:val="en-US" w:eastAsia="zh-CN"/>
          </w:rPr>
          <w:t>with</w:t>
        </w:r>
      </w:ins>
      <w:ins w:id="544" w:author="10343608" w:date="2023-07-28T14:40:28Z">
        <w:r>
          <w:rPr>
            <w:rFonts w:hint="eastAsia" w:ascii="TimesNewRoman" w:hAnsi="TimesNewRoman" w:eastAsia="TimesNewRoman"/>
            <w:sz w:val="20"/>
            <w:szCs w:val="24"/>
          </w:rPr>
          <w:t xml:space="preserve"> device ID.</w:t>
        </w:r>
      </w:ins>
      <w:del w:id="545" w:author="10343608" w:date="2023-07-28T14:42:29Z">
        <w:r>
          <w:rPr>
            <w:rFonts w:hint="eastAsia" w:ascii="TimesNewRoman" w:hAnsi="TimesNewRoman" w:eastAsia="TimesNewRoman"/>
            <w:strike/>
            <w:sz w:val="20"/>
            <w:szCs w:val="24"/>
            <w:rPrChange w:id="546"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547"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548"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49"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550"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51"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552"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53"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554"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555"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56" w:author="10343608" w:date="2023-07-28T16:04:21Z">
            <w:rPr>
              <w:rFonts w:hint="eastAsia" w:ascii="TimesNewRoman" w:hAnsi="TimesNewRoman" w:eastAsia="TimesNewRoman"/>
              <w:sz w:val="20"/>
              <w:szCs w:val="24"/>
            </w:rPr>
          </w:rPrChange>
        </w:rPr>
        <w:t xml:space="preserve">that ESS for implementation-specific reasons </w:t>
      </w:r>
      <w:ins w:id="557" w:author="10343608" w:date="2023-07-28T16:05:22Z">
        <w:r>
          <w:rPr>
            <w:rFonts w:hint="eastAsia" w:ascii="TimesNewRoman" w:hAnsi="TimesNewRoman" w:eastAsia="TimesNewRoman"/>
            <w:strike w:val="0"/>
            <w:sz w:val="20"/>
            <w:szCs w:val="24"/>
            <w:rPrChange w:id="558" w:author="10343608" w:date="2023-07-28T16:05:29Z">
              <w:rPr>
                <w:rFonts w:hint="eastAsia" w:ascii="TimesNewRoman" w:hAnsi="TimesNewRoman" w:eastAsia="TimesNewRoman"/>
                <w:strike/>
                <w:sz w:val="20"/>
                <w:szCs w:val="24"/>
              </w:rPr>
            </w:rPrChange>
          </w:rPr>
          <w:t>A non-AP STA that is associating with an AP or that is using PASN with an AP</w:t>
        </w:r>
      </w:ins>
      <w:ins w:id="559" w:author="10343608" w:date="2023-07-28T18:10:29Z">
        <w:r>
          <w:rPr>
            <w:rFonts w:hint="eastAsia" w:ascii="TimesNewRoman" w:hAnsi="TimesNewRoman" w:eastAsia="TimesNewRoman"/>
            <w:strike w:val="0"/>
            <w:sz w:val="20"/>
            <w:szCs w:val="24"/>
            <w:lang w:val="en-US" w:eastAsia="zh-CN"/>
          </w:rPr>
          <w:t xml:space="preserve"> </w:t>
        </w:r>
      </w:ins>
      <w:ins w:id="560" w:author="10343608" w:date="2023-07-28T16:05:22Z">
        <w:r>
          <w:rPr>
            <w:rFonts w:hint="eastAsia" w:ascii="TimesNewRoman" w:hAnsi="TimesNewRoman" w:eastAsia="TimesNewRoman"/>
            <w:strike w:val="0"/>
            <w:sz w:val="20"/>
            <w:szCs w:val="24"/>
            <w:rPrChange w:id="561" w:author="10343608" w:date="2023-07-28T16:05:29Z">
              <w:rPr>
                <w:rFonts w:hint="eastAsia" w:ascii="TimesNewRoman" w:hAnsi="TimesNewRoman" w:eastAsia="TimesNewRoman"/>
                <w:strike/>
                <w:sz w:val="20"/>
                <w:szCs w:val="24"/>
              </w:rPr>
            </w:rPrChange>
          </w:rPr>
          <w:t>shall not send a</w:t>
        </w:r>
      </w:ins>
      <w:ins w:id="562" w:author="10343608" w:date="2023-07-28T16:06:43Z">
        <w:r>
          <w:rPr>
            <w:rFonts w:hint="eastAsia" w:ascii="TimesNewRoman" w:hAnsi="TimesNewRoman" w:eastAsia="TimesNewRoman"/>
            <w:strike w:val="0"/>
            <w:sz w:val="20"/>
            <w:szCs w:val="24"/>
            <w:lang w:val="en-US" w:eastAsia="zh-CN"/>
          </w:rPr>
          <w:t xml:space="preserve"> f</w:t>
        </w:r>
      </w:ins>
      <w:ins w:id="563" w:author="10343608" w:date="2023-07-28T16:06:44Z">
        <w:r>
          <w:rPr>
            <w:rFonts w:hint="eastAsia" w:ascii="TimesNewRoman" w:hAnsi="TimesNewRoman" w:eastAsia="TimesNewRoman"/>
            <w:strike w:val="0"/>
            <w:sz w:val="20"/>
            <w:szCs w:val="24"/>
            <w:lang w:val="en-US" w:eastAsia="zh-CN"/>
          </w:rPr>
          <w:t>ram</w:t>
        </w:r>
      </w:ins>
      <w:ins w:id="564" w:author="10343608" w:date="2023-07-28T16:06:45Z">
        <w:r>
          <w:rPr>
            <w:rFonts w:hint="eastAsia" w:ascii="TimesNewRoman" w:hAnsi="TimesNewRoman" w:eastAsia="TimesNewRoman"/>
            <w:strike w:val="0"/>
            <w:sz w:val="20"/>
            <w:szCs w:val="24"/>
            <w:lang w:val="en-US" w:eastAsia="zh-CN"/>
          </w:rPr>
          <w:t>e w</w:t>
        </w:r>
      </w:ins>
      <w:ins w:id="565" w:author="10343608" w:date="2023-07-28T16:06:46Z">
        <w:r>
          <w:rPr>
            <w:rFonts w:hint="eastAsia" w:ascii="TimesNewRoman" w:hAnsi="TimesNewRoman" w:eastAsia="TimesNewRoman"/>
            <w:strike w:val="0"/>
            <w:sz w:val="20"/>
            <w:szCs w:val="24"/>
            <w:lang w:val="en-US" w:eastAsia="zh-CN"/>
          </w:rPr>
          <w:t>ith</w:t>
        </w:r>
      </w:ins>
      <w:ins w:id="566" w:author="10343608" w:date="2023-07-28T16:05:22Z">
        <w:r>
          <w:rPr>
            <w:rFonts w:hint="eastAsia" w:ascii="TimesNewRoman" w:hAnsi="TimesNewRoman" w:eastAsia="TimesNewRoman"/>
            <w:strike w:val="0"/>
            <w:sz w:val="20"/>
            <w:szCs w:val="24"/>
            <w:rPrChange w:id="567" w:author="10343608" w:date="2023-07-28T16:05:29Z">
              <w:rPr>
                <w:rFonts w:hint="eastAsia" w:ascii="TimesNewRoman" w:hAnsi="TimesNewRoman" w:eastAsia="TimesNewRoman"/>
                <w:strike/>
                <w:sz w:val="20"/>
                <w:szCs w:val="24"/>
              </w:rPr>
            </w:rPrChange>
          </w:rPr>
          <w:t xml:space="preserve"> device ID </w:t>
        </w:r>
      </w:ins>
      <w:ins w:id="568" w:author="10343608" w:date="2023-07-28T16:05:22Z">
        <w:r>
          <w:rPr>
            <w:rFonts w:hint="eastAsia" w:ascii="TimesNewRoman" w:hAnsi="TimesNewRoman" w:eastAsia="TimesNewRoman"/>
            <w:strike w:val="0"/>
            <w:sz w:val="20"/>
            <w:szCs w:val="24"/>
            <w:rPrChange w:id="569"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r>
        <w:rPr>
          <w:rFonts w:hint="eastAsia" w:ascii="TimesNewRoman" w:hAnsi="TimesNewRoman" w:eastAsia="TimesNewRoman"/>
          <w:strike/>
          <w:sz w:val="20"/>
          <w:szCs w:val="24"/>
          <w:rPrChange w:id="570"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571"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72" w:author="10343608" w:date="2023-07-28T16:11:44Z">
            <w:rPr>
              <w:rFonts w:hint="eastAsia" w:ascii="TimesNewRoman" w:hAnsi="TimesNewRoman" w:eastAsia="TimesNewRoman"/>
              <w:sz w:val="20"/>
              <w:szCs w:val="24"/>
            </w:rPr>
          </w:rPrChange>
        </w:rPr>
        <w:t>non-AP STA shall not send a</w:t>
      </w:r>
      <w:ins w:id="573" w:author="10343608" w:date="2023-07-26T10:58:40Z">
        <w:r>
          <w:rPr>
            <w:rFonts w:hint="eastAsia" w:ascii="TimesNewRoman" w:hAnsi="TimesNewRoman" w:eastAsia="TimesNewRoman"/>
            <w:strike/>
            <w:sz w:val="20"/>
            <w:szCs w:val="24"/>
            <w:lang w:val="en-US" w:eastAsia="zh-CN"/>
            <w:rPrChange w:id="574" w:author="10343608" w:date="2023-07-28T16:11:44Z">
              <w:rPr>
                <w:rFonts w:hint="eastAsia" w:ascii="TimesNewRoman" w:hAnsi="TimesNewRoman" w:eastAsia="TimesNewRoman"/>
                <w:sz w:val="20"/>
                <w:szCs w:val="24"/>
                <w:lang w:val="en-US" w:eastAsia="zh-CN"/>
              </w:rPr>
            </w:rPrChange>
          </w:rPr>
          <w:t xml:space="preserve"> frame</w:t>
        </w:r>
      </w:ins>
      <w:ins w:id="575" w:author="10343608" w:date="2023-07-26T10:58:41Z">
        <w:r>
          <w:rPr>
            <w:rFonts w:hint="eastAsia" w:ascii="TimesNewRoman" w:hAnsi="TimesNewRoman" w:eastAsia="TimesNewRoman"/>
            <w:strike/>
            <w:sz w:val="20"/>
            <w:szCs w:val="24"/>
            <w:lang w:val="en-US" w:eastAsia="zh-CN"/>
            <w:rPrChange w:id="576" w:author="10343608" w:date="2023-07-28T16:11:44Z">
              <w:rPr>
                <w:rFonts w:hint="eastAsia" w:ascii="TimesNewRoman" w:hAnsi="TimesNewRoman" w:eastAsia="TimesNewRoman"/>
                <w:sz w:val="20"/>
                <w:szCs w:val="24"/>
                <w:lang w:val="en-US" w:eastAsia="zh-CN"/>
              </w:rPr>
            </w:rPrChange>
          </w:rPr>
          <w:t xml:space="preserve"> </w:t>
        </w:r>
      </w:ins>
      <w:del w:id="577" w:author="10343608" w:date="2023-07-26T11:08:02Z">
        <w:r>
          <w:rPr>
            <w:rFonts w:hint="default" w:ascii="TimesNewRoman" w:hAnsi="TimesNewRoman" w:eastAsia="TimesNewRoman"/>
            <w:strike/>
            <w:sz w:val="20"/>
            <w:szCs w:val="24"/>
            <w:lang w:val="en-US"/>
            <w:rPrChange w:id="578" w:author="10343608" w:date="2023-07-28T16:11:44Z">
              <w:rPr>
                <w:rFonts w:hint="default" w:ascii="TimesNewRoman" w:hAnsi="TimesNewRoman" w:eastAsia="TimesNewRoman"/>
                <w:sz w:val="20"/>
                <w:szCs w:val="24"/>
                <w:lang w:val="en-US"/>
              </w:rPr>
            </w:rPrChange>
          </w:rPr>
          <w:delText xml:space="preserve"> </w:delText>
        </w:r>
      </w:del>
      <w:ins w:id="579" w:author="10343608" w:date="2023-07-26T11:08:02Z">
        <w:r>
          <w:rPr>
            <w:rFonts w:hint="eastAsia" w:ascii="TimesNewRoman" w:hAnsi="TimesNewRoman" w:eastAsia="TimesNewRoman"/>
            <w:strike/>
            <w:sz w:val="20"/>
            <w:szCs w:val="24"/>
            <w:lang w:val="en-US" w:eastAsia="zh-CN"/>
            <w:rPrChange w:id="580" w:author="10343608" w:date="2023-07-28T16:11:44Z">
              <w:rPr>
                <w:rFonts w:hint="eastAsia" w:ascii="TimesNewRoman" w:hAnsi="TimesNewRoman" w:eastAsia="TimesNewRoman"/>
                <w:sz w:val="20"/>
                <w:szCs w:val="24"/>
                <w:lang w:val="en-US" w:eastAsia="zh-CN"/>
              </w:rPr>
            </w:rPrChange>
          </w:rPr>
          <w:t>with</w:t>
        </w:r>
      </w:ins>
      <w:ins w:id="581" w:author="10343608" w:date="2023-07-26T11:08:03Z">
        <w:r>
          <w:rPr>
            <w:rFonts w:hint="eastAsia" w:ascii="TimesNewRoman" w:hAnsi="TimesNewRoman" w:eastAsia="TimesNewRoman"/>
            <w:strike/>
            <w:sz w:val="20"/>
            <w:szCs w:val="24"/>
            <w:lang w:val="en-US" w:eastAsia="zh-CN"/>
            <w:rPrChange w:id="582"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583" w:author="10343608" w:date="2023-07-28T16:11:44Z">
            <w:rPr>
              <w:rFonts w:hint="eastAsia" w:ascii="TimesNewRoman" w:hAnsi="TimesNewRoman" w:eastAsia="TimesNewRoman"/>
              <w:sz w:val="20"/>
              <w:szCs w:val="24"/>
            </w:rPr>
          </w:rPrChange>
        </w:rPr>
        <w:t>device ID</w:t>
      </w:r>
      <w:ins w:id="584" w:author="10343608" w:date="2023-07-26T11:08:10Z">
        <w:r>
          <w:rPr>
            <w:rFonts w:hint="eastAsia" w:ascii="TimesNewRoman" w:hAnsi="TimesNewRoman" w:eastAsia="TimesNewRoman"/>
            <w:sz w:val="20"/>
            <w:szCs w:val="24"/>
            <w:lang w:val="en-US" w:eastAsia="zh-CN"/>
          </w:rPr>
          <w:t>.</w:t>
        </w:r>
      </w:ins>
      <w:del w:id="585" w:author="10343608" w:date="2023-07-26T10:58:59Z">
        <w:r>
          <w:rPr>
            <w:rFonts w:hint="eastAsia" w:ascii="TimesNewRoman" w:hAnsi="TimesNewRoman" w:eastAsia="TimesNewRoman"/>
            <w:sz w:val="20"/>
            <w:szCs w:val="24"/>
          </w:rPr>
          <w:delText xml:space="preserve"> </w:delText>
        </w:r>
      </w:del>
      <w:del w:id="586" w:author="10343608" w:date="2023-07-26T10:58:58Z">
        <w:r>
          <w:rPr>
            <w:rFonts w:hint="eastAsia" w:ascii="TimesNewRoman" w:hAnsi="TimesNewRoman" w:eastAsia="TimesNewRoman"/>
            <w:sz w:val="20"/>
            <w:szCs w:val="24"/>
          </w:rPr>
          <w:delText>in</w:delText>
        </w:r>
      </w:del>
      <w:del w:id="587" w:author="10343608" w:date="2023-07-26T10:58:57Z">
        <w:r>
          <w:rPr>
            <w:rFonts w:hint="eastAsia" w:ascii="TimesNewRoman" w:hAnsi="TimesNewRoman" w:eastAsia="TimesNewRoman"/>
            <w:sz w:val="20"/>
            <w:szCs w:val="24"/>
          </w:rPr>
          <w:delText xml:space="preserve"> the </w:delText>
        </w:r>
      </w:del>
      <w:del w:id="588" w:author="10343608" w:date="2023-07-26T10:58:56Z">
        <w:r>
          <w:rPr>
            <w:rFonts w:hint="eastAsia" w:ascii="TimesNewRoman" w:hAnsi="TimesNewRoman" w:eastAsia="TimesNewRoman"/>
            <w:sz w:val="20"/>
            <w:szCs w:val="24"/>
          </w:rPr>
          <w:delText xml:space="preserve">non-AP STA </w:delText>
        </w:r>
      </w:del>
      <w:del w:id="589" w:author="10343608" w:date="2023-07-26T10:58:55Z">
        <w:r>
          <w:rPr>
            <w:rFonts w:hint="eastAsia" w:ascii="TimesNewRoman" w:hAnsi="TimesNewRoman" w:eastAsia="TimesNewRoman"/>
            <w:sz w:val="20"/>
            <w:szCs w:val="24"/>
          </w:rPr>
          <w:delText>Identity fram</w:delText>
        </w:r>
      </w:del>
      <w:del w:id="590"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jc w:val="left"/>
        <w:rPr>
          <w:ins w:id="591" w:author="10343608" w:date="2023-07-13T10:18:04Z"/>
          <w:rFonts w:hint="eastAsia" w:ascii="TimesNewRoman" w:hAnsi="TimesNewRoman" w:eastAsia="TimesNewRoman"/>
          <w:sz w:val="20"/>
          <w:szCs w:val="24"/>
        </w:rPr>
      </w:pPr>
      <w:ins w:id="592" w:author="10343608" w:date="2023-07-13T10:18:19Z">
        <w:r>
          <w:rPr>
            <w:rFonts w:hint="eastAsia" w:ascii="TimesNewRoman" w:hAnsi="TimesNewRoman" w:eastAsia="TimesNewRoman"/>
            <w:sz w:val="20"/>
            <w:szCs w:val="24"/>
            <w:lang w:val="en-US" w:eastAsia="zh-CN"/>
          </w:rPr>
          <w:t>For</w:t>
        </w:r>
      </w:ins>
      <w:ins w:id="593" w:author="10343608" w:date="2023-07-13T10:18:21Z">
        <w:r>
          <w:rPr>
            <w:rFonts w:hint="eastAsia" w:ascii="TimesNewRoman" w:hAnsi="TimesNewRoman" w:eastAsia="TimesNewRoman"/>
            <w:sz w:val="20"/>
            <w:szCs w:val="24"/>
            <w:lang w:val="en-US" w:eastAsia="zh-CN"/>
          </w:rPr>
          <w:t xml:space="preserve"> </w:t>
        </w:r>
      </w:ins>
      <w:ins w:id="594" w:author="10343608" w:date="2023-07-13T10:18:23Z">
        <w:r>
          <w:rPr>
            <w:rFonts w:hint="eastAsia" w:ascii="TimesNewRoman" w:hAnsi="TimesNewRoman" w:eastAsia="TimesNewRoman"/>
            <w:sz w:val="20"/>
            <w:szCs w:val="24"/>
            <w:lang w:val="en-US" w:eastAsia="zh-CN"/>
          </w:rPr>
          <w:t>MLO</w:t>
        </w:r>
      </w:ins>
      <w:ins w:id="595" w:author="10343608" w:date="2023-07-13T10:18:24Z">
        <w:r>
          <w:rPr>
            <w:rFonts w:hint="eastAsia" w:ascii="TimesNewRoman" w:hAnsi="TimesNewRoman" w:eastAsia="TimesNewRoman"/>
            <w:sz w:val="20"/>
            <w:szCs w:val="24"/>
            <w:lang w:val="en-US" w:eastAsia="zh-CN"/>
          </w:rPr>
          <w:t>,</w:t>
        </w:r>
      </w:ins>
      <w:ins w:id="596" w:author="10343608" w:date="2023-07-13T10:18:04Z">
        <w:r>
          <w:rPr>
            <w:rFonts w:hint="eastAsia" w:ascii="TimesNewRoman" w:hAnsi="TimesNewRoman" w:eastAsia="TimesNewRoman"/>
            <w:sz w:val="20"/>
            <w:szCs w:val="24"/>
          </w:rPr>
          <w:t xml:space="preserve"> </w:t>
        </w:r>
      </w:ins>
      <w:ins w:id="597" w:author="10343608" w:date="2023-07-28T14:03:24Z">
        <w:r>
          <w:rPr>
            <w:rFonts w:hint="eastAsia" w:ascii="TimesNewRoman" w:hAnsi="TimesNewRoman" w:eastAsia="TimesNewRoman"/>
            <w:sz w:val="20"/>
            <w:szCs w:val="24"/>
            <w:lang w:val="en-US" w:eastAsia="zh-CN"/>
          </w:rPr>
          <w:t>a</w:t>
        </w:r>
      </w:ins>
      <w:ins w:id="598" w:author="10343608" w:date="2023-07-28T14:48:07Z">
        <w:r>
          <w:rPr>
            <w:rFonts w:hint="eastAsia" w:ascii="TimesNewRoman" w:hAnsi="TimesNewRoman" w:eastAsia="TimesNewRoman"/>
            <w:sz w:val="20"/>
            <w:szCs w:val="24"/>
            <w:lang w:val="en-US" w:eastAsia="zh-CN"/>
          </w:rPr>
          <w:t xml:space="preserve"> </w:t>
        </w:r>
      </w:ins>
      <w:ins w:id="599" w:author="10343608" w:date="2023-07-28T14:48:09Z">
        <w:r>
          <w:rPr>
            <w:rFonts w:hint="eastAsia" w:ascii="TimesNewRoman" w:hAnsi="TimesNewRoman" w:eastAsia="TimesNewRoman"/>
            <w:sz w:val="20"/>
            <w:szCs w:val="24"/>
            <w:lang w:val="en-US" w:eastAsia="zh-CN"/>
          </w:rPr>
          <w:t>S</w:t>
        </w:r>
      </w:ins>
      <w:ins w:id="600" w:author="10343608" w:date="2023-07-28T14:48:10Z">
        <w:r>
          <w:rPr>
            <w:rFonts w:hint="eastAsia" w:ascii="TimesNewRoman" w:hAnsi="TimesNewRoman" w:eastAsia="TimesNewRoman"/>
            <w:sz w:val="20"/>
            <w:szCs w:val="24"/>
            <w:lang w:val="en-US" w:eastAsia="zh-CN"/>
          </w:rPr>
          <w:t>TA aff</w:t>
        </w:r>
      </w:ins>
      <w:ins w:id="601" w:author="10343608" w:date="2023-07-28T14:48:11Z">
        <w:r>
          <w:rPr>
            <w:rFonts w:hint="eastAsia" w:ascii="TimesNewRoman" w:hAnsi="TimesNewRoman" w:eastAsia="TimesNewRoman"/>
            <w:sz w:val="20"/>
            <w:szCs w:val="24"/>
            <w:lang w:val="en-US" w:eastAsia="zh-CN"/>
          </w:rPr>
          <w:t>il</w:t>
        </w:r>
      </w:ins>
      <w:ins w:id="602" w:author="10343608" w:date="2023-07-28T14:48:12Z">
        <w:r>
          <w:rPr>
            <w:rFonts w:hint="eastAsia" w:ascii="TimesNewRoman" w:hAnsi="TimesNewRoman" w:eastAsia="TimesNewRoman"/>
            <w:sz w:val="20"/>
            <w:szCs w:val="24"/>
            <w:lang w:val="en-US" w:eastAsia="zh-CN"/>
          </w:rPr>
          <w:t>iat</w:t>
        </w:r>
      </w:ins>
      <w:ins w:id="603" w:author="10343608" w:date="2023-07-28T14:48:13Z">
        <w:r>
          <w:rPr>
            <w:rFonts w:hint="eastAsia" w:ascii="TimesNewRoman" w:hAnsi="TimesNewRoman" w:eastAsia="TimesNewRoman"/>
            <w:sz w:val="20"/>
            <w:szCs w:val="24"/>
            <w:lang w:val="en-US" w:eastAsia="zh-CN"/>
          </w:rPr>
          <w:t>ed w</w:t>
        </w:r>
      </w:ins>
      <w:ins w:id="604" w:author="10343608" w:date="2023-07-28T14:48:14Z">
        <w:r>
          <w:rPr>
            <w:rFonts w:hint="eastAsia" w:ascii="TimesNewRoman" w:hAnsi="TimesNewRoman" w:eastAsia="TimesNewRoman"/>
            <w:sz w:val="20"/>
            <w:szCs w:val="24"/>
            <w:lang w:val="en-US" w:eastAsia="zh-CN"/>
          </w:rPr>
          <w:t xml:space="preserve">ith </w:t>
        </w:r>
      </w:ins>
      <w:ins w:id="605" w:author="10343608" w:date="2023-07-28T14:48:15Z">
        <w:r>
          <w:rPr>
            <w:rFonts w:hint="eastAsia" w:ascii="TimesNewRoman" w:hAnsi="TimesNewRoman" w:eastAsia="TimesNewRoman"/>
            <w:sz w:val="20"/>
            <w:szCs w:val="24"/>
            <w:lang w:val="en-US" w:eastAsia="zh-CN"/>
          </w:rPr>
          <w:t>a</w:t>
        </w:r>
      </w:ins>
      <w:ins w:id="606" w:author="10343608" w:date="2023-07-28T14:03:24Z">
        <w:r>
          <w:rPr>
            <w:rFonts w:hint="eastAsia" w:ascii="TimesNewRoman" w:hAnsi="TimesNewRoman" w:eastAsia="TimesNewRoman"/>
            <w:sz w:val="20"/>
            <w:szCs w:val="24"/>
            <w:lang w:val="en-US" w:eastAsia="zh-CN"/>
          </w:rPr>
          <w:t xml:space="preserve"> </w:t>
        </w:r>
      </w:ins>
      <w:ins w:id="607" w:author="10343608" w:date="2023-07-13T10:18:04Z">
        <w:r>
          <w:rPr>
            <w:rFonts w:hint="eastAsia" w:ascii="TimesNewRoman" w:hAnsi="TimesNewRoman" w:eastAsia="TimesNewRoman"/>
            <w:sz w:val="20"/>
            <w:szCs w:val="24"/>
          </w:rPr>
          <w:t xml:space="preserve">non-AP </w:t>
        </w:r>
      </w:ins>
      <w:ins w:id="608" w:author="10343608" w:date="2023-07-13T10:19:17Z">
        <w:r>
          <w:rPr>
            <w:rFonts w:hint="eastAsia" w:ascii="TimesNewRoman" w:hAnsi="TimesNewRoman" w:eastAsia="TimesNewRoman"/>
            <w:sz w:val="20"/>
            <w:szCs w:val="24"/>
            <w:lang w:val="en-US" w:eastAsia="zh-CN"/>
          </w:rPr>
          <w:t>M</w:t>
        </w:r>
      </w:ins>
      <w:ins w:id="609" w:author="10343608" w:date="2023-07-13T10:19:18Z">
        <w:r>
          <w:rPr>
            <w:rFonts w:hint="eastAsia" w:ascii="TimesNewRoman" w:hAnsi="TimesNewRoman" w:eastAsia="TimesNewRoman"/>
            <w:sz w:val="20"/>
            <w:szCs w:val="24"/>
            <w:lang w:val="en-US" w:eastAsia="zh-CN"/>
          </w:rPr>
          <w:t>LD</w:t>
        </w:r>
      </w:ins>
      <w:ins w:id="610" w:author="10343608" w:date="2023-07-13T10:18:04Z">
        <w:r>
          <w:rPr>
            <w:rFonts w:hint="eastAsia" w:ascii="TimesNewRoman" w:hAnsi="TimesNewRoman" w:eastAsia="TimesNewRoman"/>
            <w:sz w:val="20"/>
            <w:szCs w:val="24"/>
          </w:rPr>
          <w:t xml:space="preserve"> that </w:t>
        </w:r>
      </w:ins>
      <w:ins w:id="611" w:author="10343608" w:date="2023-07-28T14:44:04Z">
        <w:r>
          <w:rPr>
            <w:rFonts w:hint="eastAsia" w:ascii="TimesNewRoman" w:hAnsi="TimesNewRoman" w:eastAsia="TimesNewRoman"/>
            <w:sz w:val="20"/>
            <w:szCs w:val="24"/>
            <w:lang w:val="en-US" w:eastAsia="zh-CN"/>
          </w:rPr>
          <w:t>has</w:t>
        </w:r>
      </w:ins>
      <w:ins w:id="612" w:author="10343608" w:date="2023-07-28T14:44:05Z">
        <w:r>
          <w:rPr>
            <w:rFonts w:hint="eastAsia" w:ascii="TimesNewRoman" w:hAnsi="TimesNewRoman" w:eastAsia="TimesNewRoman"/>
            <w:sz w:val="20"/>
            <w:szCs w:val="24"/>
            <w:lang w:val="en-US" w:eastAsia="zh-CN"/>
          </w:rPr>
          <w:t xml:space="preserve"> no</w:t>
        </w:r>
      </w:ins>
      <w:ins w:id="613" w:author="10343608" w:date="2023-07-28T14:44:06Z">
        <w:r>
          <w:rPr>
            <w:rFonts w:hint="eastAsia" w:ascii="TimesNewRoman" w:hAnsi="TimesNewRoman" w:eastAsia="TimesNewRoman"/>
            <w:sz w:val="20"/>
            <w:szCs w:val="24"/>
            <w:lang w:val="en-US" w:eastAsia="zh-CN"/>
          </w:rPr>
          <w:t xml:space="preserve">t </w:t>
        </w:r>
      </w:ins>
      <w:ins w:id="614" w:author="10343608" w:date="2023-07-28T14:44:08Z">
        <w:r>
          <w:rPr>
            <w:rFonts w:hint="eastAsia" w:ascii="TimesNewRoman" w:hAnsi="TimesNewRoman" w:eastAsia="TimesNewRoman"/>
            <w:sz w:val="20"/>
            <w:szCs w:val="24"/>
            <w:lang w:val="en-US" w:eastAsia="zh-CN"/>
          </w:rPr>
          <w:t>p</w:t>
        </w:r>
      </w:ins>
      <w:ins w:id="615" w:author="10343608" w:date="2023-07-28T14:44:09Z">
        <w:r>
          <w:rPr>
            <w:rFonts w:hint="eastAsia" w:ascii="TimesNewRoman" w:hAnsi="TimesNewRoman" w:eastAsia="TimesNewRoman"/>
            <w:sz w:val="20"/>
            <w:szCs w:val="24"/>
            <w:lang w:val="en-US" w:eastAsia="zh-CN"/>
          </w:rPr>
          <w:t>rev</w:t>
        </w:r>
      </w:ins>
      <w:ins w:id="616" w:author="10343608" w:date="2023-07-28T14:44:10Z">
        <w:r>
          <w:rPr>
            <w:rFonts w:hint="eastAsia" w:ascii="TimesNewRoman" w:hAnsi="TimesNewRoman" w:eastAsia="TimesNewRoman"/>
            <w:sz w:val="20"/>
            <w:szCs w:val="24"/>
            <w:lang w:val="en-US" w:eastAsia="zh-CN"/>
          </w:rPr>
          <w:t>iou</w:t>
        </w:r>
      </w:ins>
      <w:ins w:id="617" w:author="10343608" w:date="2023-07-28T14:45:02Z">
        <w:r>
          <w:rPr>
            <w:rFonts w:hint="eastAsia" w:ascii="TimesNewRoman" w:hAnsi="TimesNewRoman" w:eastAsia="TimesNewRoman"/>
            <w:sz w:val="20"/>
            <w:szCs w:val="24"/>
            <w:lang w:val="en-US" w:eastAsia="zh-CN"/>
          </w:rPr>
          <w:t>s</w:t>
        </w:r>
      </w:ins>
      <w:ins w:id="618" w:author="10343608" w:date="2023-07-28T14:44:10Z">
        <w:r>
          <w:rPr>
            <w:rFonts w:hint="eastAsia" w:ascii="TimesNewRoman" w:hAnsi="TimesNewRoman" w:eastAsia="TimesNewRoman"/>
            <w:sz w:val="20"/>
            <w:szCs w:val="24"/>
            <w:lang w:val="en-US" w:eastAsia="zh-CN"/>
          </w:rPr>
          <w:t>l</w:t>
        </w:r>
      </w:ins>
      <w:ins w:id="619" w:author="10343608" w:date="2023-07-28T14:44:11Z">
        <w:r>
          <w:rPr>
            <w:rFonts w:hint="eastAsia" w:ascii="TimesNewRoman" w:hAnsi="TimesNewRoman" w:eastAsia="TimesNewRoman"/>
            <w:sz w:val="20"/>
            <w:szCs w:val="24"/>
            <w:lang w:val="en-US" w:eastAsia="zh-CN"/>
          </w:rPr>
          <w:t>y</w:t>
        </w:r>
      </w:ins>
      <w:ins w:id="620" w:author="10343608" w:date="2023-07-28T14:44:13Z">
        <w:r>
          <w:rPr>
            <w:rFonts w:hint="eastAsia" w:ascii="TimesNewRoman" w:hAnsi="TimesNewRoman" w:eastAsia="TimesNewRoman"/>
            <w:sz w:val="20"/>
            <w:szCs w:val="24"/>
            <w:lang w:val="en-US" w:eastAsia="zh-CN"/>
          </w:rPr>
          <w:t xml:space="preserve"> asso</w:t>
        </w:r>
      </w:ins>
      <w:ins w:id="621" w:author="10343608" w:date="2023-07-28T14:48:55Z">
        <w:r>
          <w:rPr>
            <w:rFonts w:hint="eastAsia" w:ascii="TimesNewRoman" w:hAnsi="TimesNewRoman" w:eastAsia="TimesNewRoman"/>
            <w:sz w:val="20"/>
            <w:szCs w:val="24"/>
            <w:lang w:val="en-US" w:eastAsia="zh-CN"/>
          </w:rPr>
          <w:t>c</w:t>
        </w:r>
      </w:ins>
      <w:ins w:id="622" w:author="10343608" w:date="2023-07-28T14:44:14Z">
        <w:r>
          <w:rPr>
            <w:rFonts w:hint="eastAsia" w:ascii="TimesNewRoman" w:hAnsi="TimesNewRoman" w:eastAsia="TimesNewRoman"/>
            <w:sz w:val="20"/>
            <w:szCs w:val="24"/>
            <w:lang w:val="en-US" w:eastAsia="zh-CN"/>
          </w:rPr>
          <w:t>ia</w:t>
        </w:r>
      </w:ins>
      <w:ins w:id="623" w:author="10343608" w:date="2023-07-28T14:44:15Z">
        <w:r>
          <w:rPr>
            <w:rFonts w:hint="eastAsia" w:ascii="TimesNewRoman" w:hAnsi="TimesNewRoman" w:eastAsia="TimesNewRoman"/>
            <w:sz w:val="20"/>
            <w:szCs w:val="24"/>
            <w:lang w:val="en-US" w:eastAsia="zh-CN"/>
          </w:rPr>
          <w:t>ted</w:t>
        </w:r>
      </w:ins>
      <w:ins w:id="624" w:author="10343608" w:date="2023-07-28T14:44:16Z">
        <w:r>
          <w:rPr>
            <w:rFonts w:hint="eastAsia" w:ascii="TimesNewRoman" w:hAnsi="TimesNewRoman" w:eastAsia="TimesNewRoman"/>
            <w:sz w:val="20"/>
            <w:szCs w:val="24"/>
            <w:lang w:val="en-US" w:eastAsia="zh-CN"/>
          </w:rPr>
          <w:t xml:space="preserve"> </w:t>
        </w:r>
      </w:ins>
      <w:ins w:id="625" w:author="10343608" w:date="2023-07-13T10:18:04Z">
        <w:r>
          <w:rPr>
            <w:rFonts w:hint="eastAsia" w:ascii="TimesNewRoman" w:hAnsi="TimesNewRoman" w:eastAsia="TimesNewRoman"/>
            <w:sz w:val="20"/>
            <w:szCs w:val="24"/>
          </w:rPr>
          <w:t>with any AP</w:t>
        </w:r>
      </w:ins>
      <w:ins w:id="626" w:author="10343608" w:date="2023-07-13T10:19:23Z">
        <w:r>
          <w:rPr>
            <w:rFonts w:hint="eastAsia" w:ascii="TimesNewRoman" w:hAnsi="TimesNewRoman" w:eastAsia="TimesNewRoman"/>
            <w:sz w:val="20"/>
            <w:szCs w:val="24"/>
            <w:lang w:val="en-US" w:eastAsia="zh-CN"/>
          </w:rPr>
          <w:t xml:space="preserve"> MLD</w:t>
        </w:r>
      </w:ins>
      <w:ins w:id="627" w:author="10343608" w:date="2023-07-13T10:18:04Z">
        <w:r>
          <w:rPr>
            <w:rFonts w:hint="eastAsia" w:ascii="TimesNewRoman" w:hAnsi="TimesNewRoman" w:eastAsia="TimesNewRoman"/>
            <w:sz w:val="20"/>
            <w:szCs w:val="24"/>
          </w:rPr>
          <w:t>, and</w:t>
        </w:r>
      </w:ins>
      <w:ins w:id="628" w:author="10343608" w:date="2023-07-28T14:46:34Z">
        <w:r>
          <w:rPr>
            <w:rFonts w:hint="eastAsia" w:ascii="TimesNewRoman" w:hAnsi="TimesNewRoman" w:eastAsia="TimesNewRoman"/>
            <w:sz w:val="20"/>
            <w:szCs w:val="24"/>
            <w:lang w:val="en-US" w:eastAsia="zh-CN"/>
          </w:rPr>
          <w:t xml:space="preserve"> do</w:t>
        </w:r>
      </w:ins>
      <w:ins w:id="629" w:author="10343608" w:date="2023-07-28T14:46:35Z">
        <w:r>
          <w:rPr>
            <w:rFonts w:hint="eastAsia" w:ascii="TimesNewRoman" w:hAnsi="TimesNewRoman" w:eastAsia="TimesNewRoman"/>
            <w:sz w:val="20"/>
            <w:szCs w:val="24"/>
            <w:lang w:val="en-US" w:eastAsia="zh-CN"/>
          </w:rPr>
          <w:t>es</w:t>
        </w:r>
      </w:ins>
      <w:ins w:id="630" w:author="10343608" w:date="2023-07-28T14:46:36Z">
        <w:r>
          <w:rPr>
            <w:rFonts w:hint="eastAsia" w:ascii="TimesNewRoman" w:hAnsi="TimesNewRoman" w:eastAsia="TimesNewRoman"/>
            <w:sz w:val="20"/>
            <w:szCs w:val="24"/>
            <w:lang w:val="en-US" w:eastAsia="zh-CN"/>
          </w:rPr>
          <w:t xml:space="preserve"> not</w:t>
        </w:r>
      </w:ins>
      <w:ins w:id="631" w:author="10343608" w:date="2023-07-28T14:46:37Z">
        <w:r>
          <w:rPr>
            <w:rFonts w:hint="eastAsia" w:ascii="TimesNewRoman" w:hAnsi="TimesNewRoman" w:eastAsia="TimesNewRoman"/>
            <w:sz w:val="20"/>
            <w:szCs w:val="24"/>
            <w:lang w:val="en-US" w:eastAsia="zh-CN"/>
          </w:rPr>
          <w:t xml:space="preserve"> have </w:t>
        </w:r>
      </w:ins>
      <w:ins w:id="632" w:author="10343608" w:date="2023-07-28T14:46:38Z">
        <w:r>
          <w:rPr>
            <w:rFonts w:hint="eastAsia" w:ascii="TimesNewRoman" w:hAnsi="TimesNewRoman" w:eastAsia="TimesNewRoman"/>
            <w:sz w:val="20"/>
            <w:szCs w:val="24"/>
            <w:lang w:val="en-US" w:eastAsia="zh-CN"/>
          </w:rPr>
          <w:t>a sa</w:t>
        </w:r>
      </w:ins>
      <w:ins w:id="633" w:author="10343608" w:date="2023-07-28T14:46:39Z">
        <w:r>
          <w:rPr>
            <w:rFonts w:hint="eastAsia" w:ascii="TimesNewRoman" w:hAnsi="TimesNewRoman" w:eastAsia="TimesNewRoman"/>
            <w:sz w:val="20"/>
            <w:szCs w:val="24"/>
            <w:lang w:val="en-US" w:eastAsia="zh-CN"/>
          </w:rPr>
          <w:t>ved</w:t>
        </w:r>
      </w:ins>
      <w:ins w:id="634" w:author="10343608" w:date="2023-07-28T14:46:40Z">
        <w:r>
          <w:rPr>
            <w:rFonts w:hint="eastAsia" w:ascii="TimesNewRoman" w:hAnsi="TimesNewRoman" w:eastAsia="TimesNewRoman"/>
            <w:sz w:val="20"/>
            <w:szCs w:val="24"/>
            <w:lang w:val="en-US" w:eastAsia="zh-CN"/>
          </w:rPr>
          <w:t xml:space="preserve"> </w:t>
        </w:r>
      </w:ins>
      <w:ins w:id="635" w:author="10343608" w:date="2023-07-28T14:46:41Z">
        <w:r>
          <w:rPr>
            <w:rFonts w:hint="eastAsia" w:ascii="TimesNewRoman" w:hAnsi="TimesNewRoman" w:eastAsia="TimesNewRoman"/>
            <w:sz w:val="20"/>
            <w:szCs w:val="24"/>
            <w:lang w:val="en-US" w:eastAsia="zh-CN"/>
          </w:rPr>
          <w:t>devi</w:t>
        </w:r>
      </w:ins>
      <w:ins w:id="636" w:author="10343608" w:date="2023-07-28T14:46:42Z">
        <w:r>
          <w:rPr>
            <w:rFonts w:hint="eastAsia" w:ascii="TimesNewRoman" w:hAnsi="TimesNewRoman" w:eastAsia="TimesNewRoman"/>
            <w:sz w:val="20"/>
            <w:szCs w:val="24"/>
            <w:lang w:val="en-US" w:eastAsia="zh-CN"/>
          </w:rPr>
          <w:t xml:space="preserve">ce </w:t>
        </w:r>
      </w:ins>
      <w:ins w:id="637" w:author="10343608" w:date="2023-07-28T14:46:43Z">
        <w:r>
          <w:rPr>
            <w:rFonts w:hint="eastAsia" w:ascii="TimesNewRoman" w:hAnsi="TimesNewRoman" w:eastAsia="TimesNewRoman"/>
            <w:sz w:val="20"/>
            <w:szCs w:val="24"/>
            <w:lang w:val="en-US" w:eastAsia="zh-CN"/>
          </w:rPr>
          <w:t>ID for</w:t>
        </w:r>
      </w:ins>
      <w:ins w:id="638" w:author="10343608" w:date="2023-07-28T14:46:44Z">
        <w:r>
          <w:rPr>
            <w:rFonts w:hint="eastAsia" w:ascii="TimesNewRoman" w:hAnsi="TimesNewRoman" w:eastAsia="TimesNewRoman"/>
            <w:sz w:val="20"/>
            <w:szCs w:val="24"/>
            <w:lang w:val="en-US" w:eastAsia="zh-CN"/>
          </w:rPr>
          <w:t xml:space="preserve"> the </w:t>
        </w:r>
      </w:ins>
      <w:ins w:id="639" w:author="10343608" w:date="2023-07-28T14:46:45Z">
        <w:r>
          <w:rPr>
            <w:rFonts w:hint="eastAsia" w:ascii="TimesNewRoman" w:hAnsi="TimesNewRoman" w:eastAsia="TimesNewRoman"/>
            <w:sz w:val="20"/>
            <w:szCs w:val="24"/>
            <w:lang w:val="en-US" w:eastAsia="zh-CN"/>
          </w:rPr>
          <w:t>ESS</w:t>
        </w:r>
      </w:ins>
      <w:ins w:id="640" w:author="10343608" w:date="2023-07-28T14:46:49Z">
        <w:r>
          <w:rPr>
            <w:rFonts w:hint="eastAsia" w:ascii="TimesNewRoman" w:hAnsi="TimesNewRoman" w:eastAsia="TimesNewRoman"/>
            <w:sz w:val="20"/>
            <w:szCs w:val="24"/>
            <w:lang w:val="en-US" w:eastAsia="zh-CN"/>
          </w:rPr>
          <w:t xml:space="preserve"> s</w:t>
        </w:r>
      </w:ins>
      <w:ins w:id="641" w:author="10343608" w:date="2023-07-28T14:46:50Z">
        <w:r>
          <w:rPr>
            <w:rFonts w:hint="eastAsia" w:ascii="TimesNewRoman" w:hAnsi="TimesNewRoman" w:eastAsia="TimesNewRoman"/>
            <w:sz w:val="20"/>
            <w:szCs w:val="24"/>
            <w:lang w:val="en-US" w:eastAsia="zh-CN"/>
          </w:rPr>
          <w:t>hall</w:t>
        </w:r>
      </w:ins>
      <w:ins w:id="642" w:author="10343608" w:date="2023-07-28T14:46:51Z">
        <w:r>
          <w:rPr>
            <w:rFonts w:hint="eastAsia" w:ascii="TimesNewRoman" w:hAnsi="TimesNewRoman" w:eastAsia="TimesNewRoman"/>
            <w:sz w:val="20"/>
            <w:szCs w:val="24"/>
            <w:lang w:val="en-US" w:eastAsia="zh-CN"/>
          </w:rPr>
          <w:t xml:space="preserve"> no</w:t>
        </w:r>
      </w:ins>
      <w:ins w:id="643" w:author="10343608" w:date="2023-07-28T14:46:52Z">
        <w:r>
          <w:rPr>
            <w:rFonts w:hint="eastAsia" w:ascii="TimesNewRoman" w:hAnsi="TimesNewRoman" w:eastAsia="TimesNewRoman"/>
            <w:sz w:val="20"/>
            <w:szCs w:val="24"/>
            <w:lang w:val="en-US" w:eastAsia="zh-CN"/>
          </w:rPr>
          <w:t>t se</w:t>
        </w:r>
      </w:ins>
      <w:ins w:id="644" w:author="10343608" w:date="2023-07-28T14:46:53Z">
        <w:r>
          <w:rPr>
            <w:rFonts w:hint="eastAsia" w:ascii="TimesNewRoman" w:hAnsi="TimesNewRoman" w:eastAsia="TimesNewRoman"/>
            <w:sz w:val="20"/>
            <w:szCs w:val="24"/>
            <w:lang w:val="en-US" w:eastAsia="zh-CN"/>
          </w:rPr>
          <w:t>nd a</w:t>
        </w:r>
      </w:ins>
      <w:ins w:id="645" w:author="10343608" w:date="2023-07-28T14:46:54Z">
        <w:r>
          <w:rPr>
            <w:rFonts w:hint="eastAsia" w:ascii="TimesNewRoman" w:hAnsi="TimesNewRoman" w:eastAsia="TimesNewRoman"/>
            <w:sz w:val="20"/>
            <w:szCs w:val="24"/>
            <w:lang w:val="en-US" w:eastAsia="zh-CN"/>
          </w:rPr>
          <w:t xml:space="preserve"> f</w:t>
        </w:r>
      </w:ins>
      <w:ins w:id="646" w:author="10343608" w:date="2023-07-28T14:46:56Z">
        <w:r>
          <w:rPr>
            <w:rFonts w:hint="eastAsia" w:ascii="TimesNewRoman" w:hAnsi="TimesNewRoman" w:eastAsia="TimesNewRoman"/>
            <w:sz w:val="20"/>
            <w:szCs w:val="24"/>
            <w:lang w:val="en-US" w:eastAsia="zh-CN"/>
          </w:rPr>
          <w:t>r</w:t>
        </w:r>
      </w:ins>
      <w:ins w:id="647" w:author="10343608" w:date="2023-07-28T14:46:57Z">
        <w:r>
          <w:rPr>
            <w:rFonts w:hint="eastAsia" w:ascii="TimesNewRoman" w:hAnsi="TimesNewRoman" w:eastAsia="TimesNewRoman"/>
            <w:sz w:val="20"/>
            <w:szCs w:val="24"/>
            <w:lang w:val="en-US" w:eastAsia="zh-CN"/>
          </w:rPr>
          <w:t xml:space="preserve">ame </w:t>
        </w:r>
      </w:ins>
      <w:ins w:id="648" w:author="10343608" w:date="2023-07-28T14:46:58Z">
        <w:r>
          <w:rPr>
            <w:rFonts w:hint="eastAsia" w:ascii="TimesNewRoman" w:hAnsi="TimesNewRoman" w:eastAsia="TimesNewRoman"/>
            <w:sz w:val="20"/>
            <w:szCs w:val="24"/>
            <w:lang w:val="en-US" w:eastAsia="zh-CN"/>
          </w:rPr>
          <w:t>w</w:t>
        </w:r>
      </w:ins>
      <w:ins w:id="649" w:author="10343608" w:date="2023-07-28T14:47:02Z">
        <w:r>
          <w:rPr>
            <w:rFonts w:hint="eastAsia" w:ascii="TimesNewRoman" w:hAnsi="TimesNewRoman" w:eastAsia="TimesNewRoman"/>
            <w:sz w:val="20"/>
            <w:szCs w:val="24"/>
            <w:lang w:val="en-US" w:eastAsia="zh-CN"/>
          </w:rPr>
          <w:t>ith</w:t>
        </w:r>
      </w:ins>
      <w:ins w:id="650" w:author="10343608" w:date="2023-07-28T14:47:03Z">
        <w:r>
          <w:rPr>
            <w:rFonts w:hint="eastAsia" w:ascii="TimesNewRoman" w:hAnsi="TimesNewRoman" w:eastAsia="TimesNewRoman"/>
            <w:sz w:val="20"/>
            <w:szCs w:val="24"/>
            <w:lang w:val="en-US" w:eastAsia="zh-CN"/>
          </w:rPr>
          <w:t xml:space="preserve"> devic</w:t>
        </w:r>
      </w:ins>
      <w:ins w:id="651" w:author="10343608" w:date="2023-07-28T14:47:04Z">
        <w:r>
          <w:rPr>
            <w:rFonts w:hint="eastAsia" w:ascii="TimesNewRoman" w:hAnsi="TimesNewRoman" w:eastAsia="TimesNewRoman"/>
            <w:sz w:val="20"/>
            <w:szCs w:val="24"/>
            <w:lang w:val="en-US" w:eastAsia="zh-CN"/>
          </w:rPr>
          <w:t>e ID</w:t>
        </w:r>
      </w:ins>
      <w:ins w:id="652" w:author="10343608" w:date="2023-07-28T14:47:05Z">
        <w:r>
          <w:rPr>
            <w:rFonts w:hint="eastAsia" w:ascii="TimesNewRoman" w:hAnsi="TimesNewRoman" w:eastAsia="TimesNewRoman"/>
            <w:sz w:val="20"/>
            <w:szCs w:val="24"/>
            <w:lang w:val="en-US" w:eastAsia="zh-CN"/>
          </w:rPr>
          <w:t>.</w:t>
        </w:r>
      </w:ins>
      <w:ins w:id="653" w:author="10343608" w:date="2023-07-13T10:18:04Z">
        <w:r>
          <w:rPr>
            <w:rFonts w:hint="eastAsia" w:ascii="TimesNewRoman" w:hAnsi="TimesNewRoman" w:eastAsia="TimesNewRoman"/>
            <w:sz w:val="20"/>
            <w:szCs w:val="24"/>
          </w:rPr>
          <w:t xml:space="preserve"> </w:t>
        </w:r>
      </w:ins>
      <w:ins w:id="654" w:author="10343608" w:date="2023-07-28T16:08:04Z">
        <w:r>
          <w:rPr>
            <w:rFonts w:hint="eastAsia" w:ascii="TimesNewRoman" w:hAnsi="TimesNewRoman" w:eastAsia="TimesNewRoman"/>
            <w:sz w:val="20"/>
            <w:szCs w:val="24"/>
            <w:lang w:val="en-US" w:eastAsia="zh-CN"/>
          </w:rPr>
          <w:t>A</w:t>
        </w:r>
      </w:ins>
      <w:ins w:id="655" w:author="10343608" w:date="2023-07-28T16:08:10Z">
        <w:r>
          <w:rPr>
            <w:rFonts w:hint="eastAsia" w:ascii="TimesNewRoman" w:hAnsi="TimesNewRoman" w:eastAsia="TimesNewRoman"/>
            <w:sz w:val="20"/>
            <w:szCs w:val="24"/>
            <w:lang w:val="en-US" w:eastAsia="zh-CN"/>
          </w:rPr>
          <w:t xml:space="preserve"> </w:t>
        </w:r>
      </w:ins>
      <w:ins w:id="656" w:author="10343608" w:date="2023-07-28T16:08:11Z">
        <w:r>
          <w:rPr>
            <w:rFonts w:hint="eastAsia" w:ascii="TimesNewRoman" w:hAnsi="TimesNewRoman" w:eastAsia="TimesNewRoman"/>
            <w:sz w:val="20"/>
            <w:szCs w:val="24"/>
            <w:lang w:val="en-US" w:eastAsia="zh-CN"/>
          </w:rPr>
          <w:t xml:space="preserve">STA </w:t>
        </w:r>
      </w:ins>
      <w:ins w:id="657" w:author="10343608" w:date="2023-07-28T16:08:12Z">
        <w:r>
          <w:rPr>
            <w:rFonts w:hint="eastAsia" w:ascii="TimesNewRoman" w:hAnsi="TimesNewRoman" w:eastAsia="TimesNewRoman"/>
            <w:sz w:val="20"/>
            <w:szCs w:val="24"/>
            <w:lang w:val="en-US" w:eastAsia="zh-CN"/>
          </w:rPr>
          <w:t>aff</w:t>
        </w:r>
      </w:ins>
      <w:ins w:id="658" w:author="10343608" w:date="2023-07-28T16:08:13Z">
        <w:r>
          <w:rPr>
            <w:rFonts w:hint="eastAsia" w:ascii="TimesNewRoman" w:hAnsi="TimesNewRoman" w:eastAsia="TimesNewRoman"/>
            <w:sz w:val="20"/>
            <w:szCs w:val="24"/>
            <w:lang w:val="en-US" w:eastAsia="zh-CN"/>
          </w:rPr>
          <w:t>iliate</w:t>
        </w:r>
      </w:ins>
      <w:ins w:id="659" w:author="10343608" w:date="2023-07-28T16:08:14Z">
        <w:r>
          <w:rPr>
            <w:rFonts w:hint="eastAsia" w:ascii="TimesNewRoman" w:hAnsi="TimesNewRoman" w:eastAsia="TimesNewRoman"/>
            <w:sz w:val="20"/>
            <w:szCs w:val="24"/>
            <w:lang w:val="en-US" w:eastAsia="zh-CN"/>
          </w:rPr>
          <w:t>d w</w:t>
        </w:r>
      </w:ins>
      <w:ins w:id="660" w:author="10343608" w:date="2023-07-28T16:08:15Z">
        <w:r>
          <w:rPr>
            <w:rFonts w:hint="eastAsia" w:ascii="TimesNewRoman" w:hAnsi="TimesNewRoman" w:eastAsia="TimesNewRoman"/>
            <w:sz w:val="20"/>
            <w:szCs w:val="24"/>
            <w:lang w:val="en-US" w:eastAsia="zh-CN"/>
          </w:rPr>
          <w:t>ith a</w:t>
        </w:r>
      </w:ins>
      <w:ins w:id="661" w:author="10343608" w:date="2023-07-13T10:18:04Z">
        <w:r>
          <w:rPr>
            <w:rFonts w:hint="eastAsia" w:ascii="TimesNewRoman" w:hAnsi="TimesNewRoman" w:eastAsia="TimesNewRoman"/>
            <w:sz w:val="20"/>
            <w:szCs w:val="24"/>
          </w:rPr>
          <w:t xml:space="preserve"> non-AP </w:t>
        </w:r>
      </w:ins>
      <w:ins w:id="662" w:author="10343608" w:date="2023-07-13T10:27:34Z">
        <w:r>
          <w:rPr>
            <w:rFonts w:hint="eastAsia" w:ascii="TimesNewRoman" w:hAnsi="TimesNewRoman" w:eastAsia="TimesNewRoman"/>
            <w:sz w:val="20"/>
            <w:szCs w:val="24"/>
            <w:lang w:val="en-US" w:eastAsia="zh-CN"/>
          </w:rPr>
          <w:t>MLD</w:t>
        </w:r>
      </w:ins>
      <w:ins w:id="663" w:author="10343608" w:date="2023-07-13T10:27:35Z">
        <w:r>
          <w:rPr>
            <w:rFonts w:hint="eastAsia" w:ascii="TimesNewRoman" w:hAnsi="TimesNewRoman" w:eastAsia="TimesNewRoman"/>
            <w:sz w:val="20"/>
            <w:szCs w:val="24"/>
            <w:lang w:val="en-US" w:eastAsia="zh-CN"/>
          </w:rPr>
          <w:t xml:space="preserve"> </w:t>
        </w:r>
      </w:ins>
      <w:ins w:id="664" w:author="10343608" w:date="2023-07-13T10:18:04Z">
        <w:r>
          <w:rPr>
            <w:rFonts w:hint="eastAsia" w:ascii="TimesNewRoman" w:hAnsi="TimesNewRoman" w:eastAsia="TimesNewRoman"/>
            <w:sz w:val="20"/>
            <w:szCs w:val="24"/>
          </w:rPr>
          <w:t>is associating with a</w:t>
        </w:r>
      </w:ins>
      <w:ins w:id="665" w:author="10343608" w:date="2023-07-28T16:08:58Z">
        <w:r>
          <w:rPr>
            <w:rFonts w:hint="eastAsia" w:ascii="TimesNewRoman" w:hAnsi="TimesNewRoman" w:eastAsia="TimesNewRoman"/>
            <w:sz w:val="20"/>
            <w:szCs w:val="24"/>
            <w:lang w:val="en-US" w:eastAsia="zh-CN"/>
          </w:rPr>
          <w:t>n</w:t>
        </w:r>
      </w:ins>
      <w:ins w:id="666" w:author="10343608" w:date="2023-07-13T10:18:04Z">
        <w:r>
          <w:rPr>
            <w:rFonts w:hint="eastAsia" w:ascii="TimesNewRoman" w:hAnsi="TimesNewRoman" w:eastAsia="TimesNewRoman"/>
            <w:sz w:val="20"/>
            <w:szCs w:val="24"/>
          </w:rPr>
          <w:t xml:space="preserve"> AP</w:t>
        </w:r>
      </w:ins>
      <w:ins w:id="667" w:author="10343608" w:date="2023-07-13T10:27:39Z">
        <w:r>
          <w:rPr>
            <w:rFonts w:hint="eastAsia" w:ascii="TimesNewRoman" w:hAnsi="TimesNewRoman" w:eastAsia="TimesNewRoman"/>
            <w:sz w:val="20"/>
            <w:szCs w:val="24"/>
            <w:lang w:val="en-US" w:eastAsia="zh-CN"/>
          </w:rPr>
          <w:t xml:space="preserve"> M</w:t>
        </w:r>
      </w:ins>
      <w:ins w:id="668" w:author="10343608" w:date="2023-07-13T10:27:40Z">
        <w:r>
          <w:rPr>
            <w:rFonts w:hint="eastAsia" w:ascii="TimesNewRoman" w:hAnsi="TimesNewRoman" w:eastAsia="TimesNewRoman"/>
            <w:sz w:val="20"/>
            <w:szCs w:val="24"/>
            <w:lang w:val="en-US" w:eastAsia="zh-CN"/>
          </w:rPr>
          <w:t>LD</w:t>
        </w:r>
      </w:ins>
      <w:ins w:id="669" w:author="10343608" w:date="2023-07-13T10:18:04Z">
        <w:r>
          <w:rPr>
            <w:rFonts w:hint="eastAsia" w:ascii="TimesNewRoman" w:hAnsi="TimesNewRoman" w:eastAsia="TimesNewRoman"/>
            <w:sz w:val="20"/>
            <w:szCs w:val="24"/>
          </w:rPr>
          <w:t xml:space="preserve"> in an ESS</w:t>
        </w:r>
      </w:ins>
      <w:ins w:id="670" w:author="10343608" w:date="2023-07-13T10:27:54Z">
        <w:r>
          <w:rPr>
            <w:rFonts w:hint="eastAsia" w:ascii="TimesNewRoman" w:hAnsi="TimesNewRoman" w:eastAsia="TimesNewRoman"/>
            <w:sz w:val="20"/>
            <w:szCs w:val="24"/>
            <w:lang w:val="en-US" w:eastAsia="zh-CN"/>
          </w:rPr>
          <w:t xml:space="preserve"> </w:t>
        </w:r>
      </w:ins>
      <w:ins w:id="671" w:author="10343608" w:date="2023-07-28T16:10:20Z">
        <w:r>
          <w:rPr>
            <w:rFonts w:hint="eastAsia" w:ascii="TimesNewRoman" w:hAnsi="TimesNewRoman" w:eastAsia="TimesNewRoman"/>
            <w:sz w:val="20"/>
            <w:szCs w:val="24"/>
            <w:lang w:val="en-US" w:eastAsia="zh-CN"/>
          </w:rPr>
          <w:t>sha</w:t>
        </w:r>
      </w:ins>
      <w:ins w:id="672" w:author="10343608" w:date="2023-07-28T16:10:21Z">
        <w:r>
          <w:rPr>
            <w:rFonts w:hint="eastAsia" w:ascii="TimesNewRoman" w:hAnsi="TimesNewRoman" w:eastAsia="TimesNewRoman"/>
            <w:sz w:val="20"/>
            <w:szCs w:val="24"/>
            <w:lang w:val="en-US" w:eastAsia="zh-CN"/>
          </w:rPr>
          <w:t>ll no</w:t>
        </w:r>
      </w:ins>
      <w:ins w:id="673" w:author="10343608" w:date="2023-07-28T16:10:22Z">
        <w:r>
          <w:rPr>
            <w:rFonts w:hint="eastAsia" w:ascii="TimesNewRoman" w:hAnsi="TimesNewRoman" w:eastAsia="TimesNewRoman"/>
            <w:sz w:val="20"/>
            <w:szCs w:val="24"/>
            <w:lang w:val="en-US" w:eastAsia="zh-CN"/>
          </w:rPr>
          <w:t>t send</w:t>
        </w:r>
      </w:ins>
      <w:ins w:id="674" w:author="10343608" w:date="2023-07-28T16:10:23Z">
        <w:r>
          <w:rPr>
            <w:rFonts w:hint="eastAsia" w:ascii="TimesNewRoman" w:hAnsi="TimesNewRoman" w:eastAsia="TimesNewRoman"/>
            <w:sz w:val="20"/>
            <w:szCs w:val="24"/>
            <w:lang w:val="en-US" w:eastAsia="zh-CN"/>
          </w:rPr>
          <w:t xml:space="preserve"> a fr</w:t>
        </w:r>
      </w:ins>
      <w:ins w:id="675" w:author="10343608" w:date="2023-07-28T16:10:24Z">
        <w:r>
          <w:rPr>
            <w:rFonts w:hint="eastAsia" w:ascii="TimesNewRoman" w:hAnsi="TimesNewRoman" w:eastAsia="TimesNewRoman"/>
            <w:sz w:val="20"/>
            <w:szCs w:val="24"/>
            <w:lang w:val="en-US" w:eastAsia="zh-CN"/>
          </w:rPr>
          <w:t>ame</w:t>
        </w:r>
      </w:ins>
      <w:ins w:id="676" w:author="10343608" w:date="2023-07-28T16:10:30Z">
        <w:r>
          <w:rPr>
            <w:rFonts w:hint="eastAsia" w:ascii="TimesNewRoman" w:hAnsi="TimesNewRoman" w:eastAsia="TimesNewRoman"/>
            <w:sz w:val="20"/>
            <w:szCs w:val="24"/>
            <w:lang w:val="en-US" w:eastAsia="zh-CN"/>
          </w:rPr>
          <w:t xml:space="preserve"> with</w:t>
        </w:r>
      </w:ins>
      <w:ins w:id="677" w:author="10343608" w:date="2023-07-28T16:10:31Z">
        <w:r>
          <w:rPr>
            <w:rFonts w:hint="eastAsia" w:ascii="TimesNewRoman" w:hAnsi="TimesNewRoman" w:eastAsia="TimesNewRoman"/>
            <w:sz w:val="20"/>
            <w:szCs w:val="24"/>
            <w:lang w:val="en-US" w:eastAsia="zh-CN"/>
          </w:rPr>
          <w:t xml:space="preserve"> </w:t>
        </w:r>
      </w:ins>
      <w:ins w:id="678" w:author="10343608" w:date="2023-07-28T16:10:32Z">
        <w:r>
          <w:rPr>
            <w:rFonts w:hint="eastAsia" w:ascii="TimesNewRoman" w:hAnsi="TimesNewRoman" w:eastAsia="TimesNewRoman"/>
            <w:sz w:val="20"/>
            <w:szCs w:val="24"/>
            <w:lang w:val="en-US" w:eastAsia="zh-CN"/>
          </w:rPr>
          <w:t>d</w:t>
        </w:r>
      </w:ins>
      <w:ins w:id="679" w:author="10343608" w:date="2023-07-28T16:10:33Z">
        <w:r>
          <w:rPr>
            <w:rFonts w:hint="eastAsia" w:ascii="TimesNewRoman" w:hAnsi="TimesNewRoman" w:eastAsia="TimesNewRoman"/>
            <w:sz w:val="20"/>
            <w:szCs w:val="24"/>
            <w:lang w:val="en-US" w:eastAsia="zh-CN"/>
          </w:rPr>
          <w:t xml:space="preserve">evice </w:t>
        </w:r>
      </w:ins>
      <w:ins w:id="680" w:author="10343608" w:date="2023-07-28T16:10:34Z">
        <w:r>
          <w:rPr>
            <w:rFonts w:hint="eastAsia" w:ascii="TimesNewRoman" w:hAnsi="TimesNewRoman" w:eastAsia="TimesNewRoman"/>
            <w:sz w:val="20"/>
            <w:szCs w:val="24"/>
            <w:lang w:val="en-US" w:eastAsia="zh-CN"/>
          </w:rPr>
          <w:t>ID</w:t>
        </w:r>
      </w:ins>
      <w:ins w:id="681" w:author="10343608" w:date="2023-07-28T16:10:38Z">
        <w:r>
          <w:rPr>
            <w:rFonts w:hint="eastAsia" w:ascii="TimesNewRoman" w:hAnsi="TimesNewRoman" w:eastAsia="TimesNewRoman"/>
            <w:sz w:val="20"/>
            <w:szCs w:val="24"/>
            <w:lang w:val="en-US" w:eastAsia="zh-CN"/>
          </w:rPr>
          <w:t xml:space="preserve"> </w:t>
        </w:r>
      </w:ins>
      <w:ins w:id="682" w:author="10343608" w:date="2023-07-28T16:10:40Z">
        <w:r>
          <w:rPr>
            <w:rFonts w:hint="eastAsia" w:ascii="TimesNewRoman" w:hAnsi="TimesNewRoman" w:eastAsia="TimesNewRoman"/>
            <w:sz w:val="20"/>
            <w:szCs w:val="24"/>
            <w:lang w:val="en-US" w:eastAsia="zh-CN"/>
          </w:rPr>
          <w:t>if</w:t>
        </w:r>
      </w:ins>
      <w:ins w:id="683" w:author="10343608" w:date="2023-07-13T10:18:04Z">
        <w:r>
          <w:rPr>
            <w:rFonts w:hint="eastAsia" w:ascii="TimesNewRoman" w:hAnsi="TimesNewRoman" w:eastAsia="TimesNewRoman"/>
            <w:sz w:val="20"/>
            <w:szCs w:val="24"/>
          </w:rPr>
          <w:t xml:space="preserve"> </w:t>
        </w:r>
      </w:ins>
      <w:ins w:id="684" w:author="10343608" w:date="2023-07-28T16:10:57Z">
        <w:r>
          <w:rPr>
            <w:rFonts w:hint="eastAsia" w:ascii="TimesNewRoman" w:hAnsi="TimesNewRoman" w:eastAsia="TimesNewRoman"/>
            <w:sz w:val="20"/>
            <w:szCs w:val="24"/>
            <w:lang w:val="en-US" w:eastAsia="zh-CN"/>
          </w:rPr>
          <w:t>it</w:t>
        </w:r>
      </w:ins>
      <w:ins w:id="685" w:author="10343608" w:date="2023-07-13T10:18:04Z">
        <w:r>
          <w:rPr>
            <w:rFonts w:hint="eastAsia" w:ascii="TimesNewRoman" w:hAnsi="TimesNewRoman" w:eastAsia="TimesNewRoman"/>
            <w:sz w:val="20"/>
            <w:szCs w:val="24"/>
          </w:rPr>
          <w:t xml:space="preserve"> no longer has a device ID for</w:t>
        </w:r>
      </w:ins>
      <w:ins w:id="686" w:author="10343608" w:date="2023-07-13T10:18:04Z">
        <w:r>
          <w:rPr>
            <w:rFonts w:hint="eastAsia" w:ascii="TimesNewRoman" w:hAnsi="TimesNewRoman" w:eastAsia="TimesNewRoman"/>
            <w:sz w:val="20"/>
            <w:szCs w:val="24"/>
            <w:lang w:val="en-US" w:eastAsia="zh-CN"/>
          </w:rPr>
          <w:t xml:space="preserve"> </w:t>
        </w:r>
      </w:ins>
      <w:ins w:id="687"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688" w:author="10343608" w:date="2023-07-13T10:18:04Z">
        <w:r>
          <w:rPr>
            <w:rFonts w:hint="eastAsia" w:ascii="TimesNewRoman" w:hAnsi="TimesNewRoman" w:eastAsia="TimesNewRoman"/>
            <w:sz w:val="20"/>
            <w:szCs w:val="24"/>
            <w:lang w:val="en-US" w:eastAsia="zh-CN"/>
          </w:rPr>
          <w:t xml:space="preserve"> </w:t>
        </w:r>
      </w:ins>
      <w:ins w:id="689"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690"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247</w:t>
      </w:r>
    </w:p>
    <w:p>
      <w:pPr>
        <w:spacing w:beforeLines="0" w:afterLines="0"/>
        <w:jc w:val="left"/>
        <w:rPr>
          <w:ins w:id="691" w:author="10343608" w:date="2023-07-24T08:23:46Z"/>
          <w:rFonts w:hint="eastAsia" w:ascii="TimesNewRoman" w:hAnsi="TimesNewRoman" w:eastAsia="TimesNewRoman"/>
          <w:strike/>
          <w:sz w:val="20"/>
          <w:szCs w:val="24"/>
          <w:rPrChange w:id="692" w:author="10343608" w:date="2023-07-28T14:58:40Z">
            <w:rPr>
              <w:ins w:id="693" w:author="10343608" w:date="2023-07-24T08:23:46Z"/>
              <w:rFonts w:hint="eastAsia" w:ascii="TimesNewRoman" w:hAnsi="TimesNewRoman" w:eastAsia="TimesNewRoman"/>
              <w:sz w:val="20"/>
              <w:szCs w:val="24"/>
            </w:rPr>
          </w:rPrChange>
        </w:rPr>
      </w:pPr>
      <w:ins w:id="694" w:author="10343608" w:date="2023-07-28T14:58:05Z">
        <w:bookmarkStart w:id="21" w:name="OLE_LINK1"/>
        <w:r>
          <w:rPr>
            <w:rFonts w:hint="eastAsia" w:ascii="TimesNewRoman" w:hAnsi="TimesNewRoman" w:eastAsia="TimesNewRoman"/>
            <w:strike/>
            <w:sz w:val="20"/>
            <w:szCs w:val="24"/>
            <w:lang w:val="en-US" w:eastAsia="zh-CN"/>
            <w:rPrChange w:id="695" w:author="10343608" w:date="2023-07-28T14:58:40Z">
              <w:rPr>
                <w:rFonts w:hint="eastAsia" w:ascii="TimesNewRoman" w:hAnsi="TimesNewRoman" w:eastAsia="TimesNewRoman"/>
                <w:sz w:val="20"/>
                <w:szCs w:val="24"/>
                <w:lang w:val="en-US" w:eastAsia="zh-CN"/>
              </w:rPr>
            </w:rPrChange>
          </w:rPr>
          <w:t>A</w:t>
        </w:r>
      </w:ins>
      <w:del w:id="696" w:author="10343608" w:date="2023-07-28T10:55:51Z">
        <w:r>
          <w:rPr>
            <w:rFonts w:hint="eastAsia" w:ascii="TimesNewRoman" w:hAnsi="TimesNewRoman" w:eastAsia="TimesNewRoman"/>
            <w:strike/>
            <w:sz w:val="20"/>
            <w:szCs w:val="24"/>
            <w:rPrChange w:id="697"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698" w:author="10343608" w:date="2023-07-28T14:58:40Z">
            <w:rPr>
              <w:rFonts w:hint="eastAsia" w:ascii="TimesNewRoman" w:hAnsi="TimesNewRoman" w:eastAsia="TimesNewRoman"/>
              <w:sz w:val="20"/>
              <w:szCs w:val="24"/>
            </w:rPr>
          </w:rPrChange>
        </w:rPr>
        <w:t xml:space="preserve"> non-AP STA that is associating or using PASN with any AP in an ESS with </w:t>
      </w:r>
      <w:ins w:id="699" w:author="10343608" w:date="2023-07-28T10:53:24Z">
        <w:r>
          <w:rPr>
            <w:rFonts w:hint="eastAsia" w:ascii="TimesNewRoman" w:hAnsi="TimesNewRoman" w:eastAsia="TimesNewRoman"/>
            <w:strike/>
            <w:sz w:val="20"/>
            <w:szCs w:val="24"/>
            <w:rPrChange w:id="700" w:author="10343608" w:date="2023-07-28T14:58:40Z">
              <w:rPr>
                <w:rFonts w:hint="eastAsia" w:ascii="TimesNewRoman" w:hAnsi="TimesNewRoman" w:eastAsia="TimesNewRoman"/>
                <w:sz w:val="20"/>
                <w:szCs w:val="24"/>
              </w:rPr>
            </w:rPrChange>
          </w:rPr>
          <w:t xml:space="preserve"> </w:t>
        </w:r>
      </w:ins>
      <w:ins w:id="701" w:author="10343608" w:date="2023-07-28T10:53:24Z">
        <w:r>
          <w:rPr>
            <w:rFonts w:hint="eastAsia" w:ascii="TimesNewRoman" w:hAnsi="TimesNewRoman" w:eastAsia="TimesNewRoman"/>
            <w:strike/>
            <w:sz w:val="20"/>
            <w:szCs w:val="24"/>
            <w:lang w:eastAsia="zh-CN"/>
            <w:rPrChange w:id="702" w:author="10343608" w:date="2023-07-28T14:58:40Z">
              <w:rPr>
                <w:rFonts w:hint="eastAsia" w:ascii="TimesNewRoman" w:hAnsi="TimesNewRoman" w:eastAsia="TimesNewRoman"/>
                <w:sz w:val="20"/>
                <w:szCs w:val="24"/>
                <w:lang w:eastAsia="zh-CN"/>
              </w:rPr>
            </w:rPrChange>
          </w:rPr>
          <w:t xml:space="preserve">dot11DeviceIDActivated </w:t>
        </w:r>
      </w:ins>
      <w:ins w:id="703" w:author="10343608" w:date="2023-07-28T10:53:30Z">
        <w:r>
          <w:rPr>
            <w:rFonts w:hint="eastAsia" w:ascii="TimesNewRoman" w:hAnsi="TimesNewRoman" w:eastAsia="TimesNewRoman"/>
            <w:strike/>
            <w:sz w:val="20"/>
            <w:szCs w:val="24"/>
            <w:lang w:val="en-US" w:eastAsia="zh-CN"/>
            <w:rPrChange w:id="704" w:author="10343608" w:date="2023-07-28T14:58:40Z">
              <w:rPr>
                <w:rFonts w:hint="eastAsia" w:ascii="TimesNewRoman" w:hAnsi="TimesNewRoman" w:eastAsia="TimesNewRoman"/>
                <w:sz w:val="20"/>
                <w:szCs w:val="24"/>
                <w:lang w:val="en-US" w:eastAsia="zh-CN"/>
              </w:rPr>
            </w:rPrChange>
          </w:rPr>
          <w:t>e</w:t>
        </w:r>
      </w:ins>
      <w:ins w:id="705" w:author="10343608" w:date="2023-07-28T10:53:31Z">
        <w:r>
          <w:rPr>
            <w:rFonts w:hint="eastAsia" w:ascii="TimesNewRoman" w:hAnsi="TimesNewRoman" w:eastAsia="TimesNewRoman"/>
            <w:strike/>
            <w:sz w:val="20"/>
            <w:szCs w:val="24"/>
            <w:lang w:val="en-US" w:eastAsia="zh-CN"/>
            <w:rPrChange w:id="706" w:author="10343608" w:date="2023-07-28T14:58:40Z">
              <w:rPr>
                <w:rFonts w:hint="eastAsia" w:ascii="TimesNewRoman" w:hAnsi="TimesNewRoman" w:eastAsia="TimesNewRoman"/>
                <w:sz w:val="20"/>
                <w:szCs w:val="24"/>
                <w:lang w:val="en-US" w:eastAsia="zh-CN"/>
              </w:rPr>
            </w:rPrChange>
          </w:rPr>
          <w:t>qua</w:t>
        </w:r>
      </w:ins>
      <w:ins w:id="707" w:author="10343608" w:date="2023-07-28T10:53:32Z">
        <w:r>
          <w:rPr>
            <w:rFonts w:hint="eastAsia" w:ascii="TimesNewRoman" w:hAnsi="TimesNewRoman" w:eastAsia="TimesNewRoman"/>
            <w:strike/>
            <w:sz w:val="20"/>
            <w:szCs w:val="24"/>
            <w:lang w:val="en-US" w:eastAsia="zh-CN"/>
            <w:rPrChange w:id="708" w:author="10343608" w:date="2023-07-28T14:58:40Z">
              <w:rPr>
                <w:rFonts w:hint="eastAsia" w:ascii="TimesNewRoman" w:hAnsi="TimesNewRoman" w:eastAsia="TimesNewRoman"/>
                <w:sz w:val="20"/>
                <w:szCs w:val="24"/>
                <w:lang w:val="en-US" w:eastAsia="zh-CN"/>
              </w:rPr>
            </w:rPrChange>
          </w:rPr>
          <w:t>l to</w:t>
        </w:r>
      </w:ins>
      <w:ins w:id="709" w:author="10343608" w:date="2023-07-28T10:53:24Z">
        <w:r>
          <w:rPr>
            <w:rFonts w:hint="eastAsia" w:ascii="TimesNewRoman" w:hAnsi="TimesNewRoman" w:eastAsia="TimesNewRoman"/>
            <w:strike/>
            <w:sz w:val="20"/>
            <w:szCs w:val="24"/>
            <w:lang w:eastAsia="zh-CN"/>
            <w:rPrChange w:id="710" w:author="10343608" w:date="2023-07-28T14:58:40Z">
              <w:rPr>
                <w:rFonts w:hint="eastAsia" w:ascii="TimesNewRoman" w:hAnsi="TimesNewRoman" w:eastAsia="TimesNewRoman"/>
                <w:sz w:val="20"/>
                <w:szCs w:val="24"/>
                <w:lang w:eastAsia="zh-CN"/>
              </w:rPr>
            </w:rPrChange>
          </w:rPr>
          <w:t xml:space="preserve"> true</w:t>
        </w:r>
      </w:ins>
      <w:del w:id="711" w:author="10343608" w:date="2023-07-28T10:53:22Z">
        <w:r>
          <w:rPr>
            <w:rFonts w:hint="eastAsia" w:ascii="TimesNewRoman" w:hAnsi="TimesNewRoman" w:eastAsia="TimesNewRoman"/>
            <w:strike/>
            <w:sz w:val="20"/>
            <w:szCs w:val="24"/>
            <w:rPrChange w:id="712"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713"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714"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15"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716"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17" w:author="10343608" w:date="2023-07-28T14:58:40Z">
            <w:rPr>
              <w:rFonts w:hint="eastAsia" w:ascii="TimesNewRoman" w:hAnsi="TimesNewRoman" w:eastAsia="TimesNewRoman"/>
              <w:sz w:val="20"/>
              <w:szCs w:val="24"/>
            </w:rPr>
          </w:rPrChange>
        </w:rPr>
        <w:t>recently received device ID for that ESS in the</w:t>
      </w:r>
      <w:ins w:id="718" w:author="10343608" w:date="2023-07-26T11:10:05Z">
        <w:r>
          <w:rPr>
            <w:rFonts w:hint="eastAsia" w:ascii="TimesNewRoman" w:hAnsi="TimesNewRoman" w:eastAsia="TimesNewRoman"/>
            <w:strike/>
            <w:sz w:val="20"/>
            <w:szCs w:val="24"/>
            <w:lang w:val="en-US" w:eastAsia="zh-CN"/>
            <w:rPrChange w:id="719" w:author="10343608" w:date="2023-07-28T14:58:40Z">
              <w:rPr>
                <w:rFonts w:hint="eastAsia" w:ascii="TimesNewRoman" w:hAnsi="TimesNewRoman" w:eastAsia="TimesNewRoman"/>
                <w:sz w:val="20"/>
                <w:szCs w:val="24"/>
                <w:lang w:val="en-US" w:eastAsia="zh-CN"/>
              </w:rPr>
            </w:rPrChange>
          </w:rPr>
          <w:t xml:space="preserve"> </w:t>
        </w:r>
      </w:ins>
      <w:del w:id="720" w:author="10343608" w:date="2023-07-26T11:10:04Z">
        <w:r>
          <w:rPr>
            <w:rFonts w:hint="eastAsia" w:ascii="TimesNewRoman" w:hAnsi="TimesNewRoman" w:eastAsia="TimesNewRoman"/>
            <w:strike/>
            <w:sz w:val="20"/>
            <w:szCs w:val="24"/>
            <w:rPrChange w:id="721" w:author="10343608" w:date="2023-07-28T14:58:40Z">
              <w:rPr>
                <w:rFonts w:hint="eastAsia" w:ascii="TimesNewRoman" w:hAnsi="TimesNewRoman" w:eastAsia="TimesNewRoman"/>
                <w:sz w:val="20"/>
                <w:szCs w:val="24"/>
              </w:rPr>
            </w:rPrChange>
          </w:rPr>
          <w:delText xml:space="preserve"> </w:delText>
        </w:r>
      </w:del>
      <w:del w:id="722" w:author="10343608" w:date="2023-07-26T11:10:00Z">
        <w:r>
          <w:rPr>
            <w:rFonts w:hint="eastAsia" w:ascii="TimesNewRoman" w:hAnsi="TimesNewRoman" w:eastAsia="TimesNewRoman"/>
            <w:strike/>
            <w:sz w:val="20"/>
            <w:szCs w:val="24"/>
            <w:rPrChange w:id="723" w:author="10343608" w:date="2023-07-28T14:58:40Z">
              <w:rPr>
                <w:rFonts w:hint="eastAsia" w:ascii="TimesNewRoman" w:hAnsi="TimesNewRoman" w:eastAsia="TimesNewRoman"/>
                <w:sz w:val="20"/>
                <w:szCs w:val="24"/>
              </w:rPr>
            </w:rPrChange>
          </w:rPr>
          <w:delText>n</w:delText>
        </w:r>
      </w:del>
      <w:del w:id="724" w:author="10343608" w:date="2023-07-26T11:09:59Z">
        <w:r>
          <w:rPr>
            <w:rFonts w:hint="eastAsia" w:ascii="TimesNewRoman" w:hAnsi="TimesNewRoman" w:eastAsia="TimesNewRoman"/>
            <w:strike/>
            <w:sz w:val="20"/>
            <w:szCs w:val="24"/>
            <w:rPrChange w:id="725" w:author="10343608" w:date="2023-07-28T14:58:40Z">
              <w:rPr>
                <w:rFonts w:hint="eastAsia" w:ascii="TimesNewRoman" w:hAnsi="TimesNewRoman" w:eastAsia="TimesNewRoman"/>
                <w:sz w:val="20"/>
                <w:szCs w:val="24"/>
              </w:rPr>
            </w:rPrChange>
          </w:rPr>
          <w:delText>on-AP</w:delText>
        </w:r>
      </w:del>
      <w:del w:id="726" w:author="10343608" w:date="2023-07-26T11:09:58Z">
        <w:r>
          <w:rPr>
            <w:rFonts w:hint="eastAsia" w:ascii="TimesNewRoman" w:hAnsi="TimesNewRoman" w:eastAsia="TimesNewRoman"/>
            <w:strike/>
            <w:sz w:val="20"/>
            <w:szCs w:val="24"/>
            <w:rPrChange w:id="727" w:author="10343608" w:date="2023-07-28T14:58:40Z">
              <w:rPr>
                <w:rFonts w:hint="eastAsia" w:ascii="TimesNewRoman" w:hAnsi="TimesNewRoman" w:eastAsia="TimesNewRoman"/>
                <w:sz w:val="20"/>
                <w:szCs w:val="24"/>
              </w:rPr>
            </w:rPrChange>
          </w:rPr>
          <w:delText xml:space="preserve"> ST</w:delText>
        </w:r>
      </w:del>
      <w:del w:id="728" w:author="10343608" w:date="2023-07-26T11:09:57Z">
        <w:r>
          <w:rPr>
            <w:rFonts w:hint="eastAsia" w:ascii="TimesNewRoman" w:hAnsi="TimesNewRoman" w:eastAsia="TimesNewRoman"/>
            <w:strike/>
            <w:sz w:val="20"/>
            <w:szCs w:val="24"/>
            <w:rPrChange w:id="729" w:author="10343608" w:date="2023-07-28T14:58:40Z">
              <w:rPr>
                <w:rFonts w:hint="eastAsia" w:ascii="TimesNewRoman" w:hAnsi="TimesNewRoman" w:eastAsia="TimesNewRoman"/>
                <w:sz w:val="20"/>
                <w:szCs w:val="24"/>
              </w:rPr>
            </w:rPrChange>
          </w:rPr>
          <w:delText>A</w:delText>
        </w:r>
      </w:del>
      <w:del w:id="730" w:author="10343608" w:date="2023-07-26T11:09:56Z">
        <w:r>
          <w:rPr>
            <w:rFonts w:hint="eastAsia" w:ascii="TimesNewRoman" w:hAnsi="TimesNewRoman" w:eastAsia="TimesNewRoman"/>
            <w:strike/>
            <w:sz w:val="20"/>
            <w:szCs w:val="24"/>
            <w:rPrChange w:id="731" w:author="10343608" w:date="2023-07-28T14:58:40Z">
              <w:rPr>
                <w:rFonts w:hint="eastAsia" w:ascii="TimesNewRoman" w:hAnsi="TimesNewRoman" w:eastAsia="TimesNewRoman"/>
                <w:sz w:val="20"/>
                <w:szCs w:val="24"/>
              </w:rPr>
            </w:rPrChange>
          </w:rPr>
          <w:delText xml:space="preserve"> Id</w:delText>
        </w:r>
      </w:del>
      <w:del w:id="732" w:author="10343608" w:date="2023-07-26T11:09:55Z">
        <w:r>
          <w:rPr>
            <w:rFonts w:hint="eastAsia" w:ascii="TimesNewRoman" w:hAnsi="TimesNewRoman" w:eastAsia="TimesNewRoman"/>
            <w:strike/>
            <w:sz w:val="20"/>
            <w:szCs w:val="24"/>
            <w:rPrChange w:id="733" w:author="10343608" w:date="2023-07-28T14:58:40Z">
              <w:rPr>
                <w:rFonts w:hint="eastAsia" w:ascii="TimesNewRoman" w:hAnsi="TimesNewRoman" w:eastAsia="TimesNewRoman"/>
                <w:sz w:val="20"/>
                <w:szCs w:val="24"/>
              </w:rPr>
            </w:rPrChange>
          </w:rPr>
          <w:delText>entity</w:delText>
        </w:r>
      </w:del>
      <w:del w:id="734" w:author="10343608" w:date="2023-07-26T11:09:54Z">
        <w:r>
          <w:rPr>
            <w:rFonts w:hint="eastAsia" w:ascii="TimesNewRoman" w:hAnsi="TimesNewRoman" w:eastAsia="TimesNewRoman"/>
            <w:strike/>
            <w:sz w:val="20"/>
            <w:szCs w:val="24"/>
            <w:rPrChange w:id="735"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736" w:author="10343608" w:date="2023-07-28T14:58:40Z">
            <w:rPr>
              <w:rFonts w:hint="eastAsia" w:ascii="TimesNewRoman" w:hAnsi="TimesNewRoman" w:eastAsia="TimesNewRoman"/>
              <w:sz w:val="20"/>
              <w:szCs w:val="24"/>
            </w:rPr>
          </w:rPrChange>
        </w:rPr>
        <w:t>frame</w:t>
      </w:r>
      <w:ins w:id="737" w:author="10343608" w:date="2023-07-26T11:09:42Z">
        <w:r>
          <w:rPr>
            <w:rFonts w:hint="eastAsia" w:ascii="TimesNewRoman" w:hAnsi="TimesNewRoman" w:eastAsia="TimesNewRoman"/>
            <w:strike/>
            <w:sz w:val="20"/>
            <w:szCs w:val="24"/>
            <w:lang w:val="en-US" w:eastAsia="zh-CN"/>
            <w:rPrChange w:id="738" w:author="10343608" w:date="2023-07-28T14:58:40Z">
              <w:rPr>
                <w:rFonts w:hint="eastAsia" w:ascii="TimesNewRoman" w:hAnsi="TimesNewRoman" w:eastAsia="TimesNewRoman"/>
                <w:sz w:val="20"/>
                <w:szCs w:val="24"/>
                <w:lang w:val="en-US" w:eastAsia="zh-CN"/>
              </w:rPr>
            </w:rPrChange>
          </w:rPr>
          <w:t>(</w:t>
        </w:r>
      </w:ins>
      <w:ins w:id="739" w:author="10343608" w:date="2023-07-26T11:09:43Z">
        <w:r>
          <w:rPr>
            <w:rFonts w:hint="eastAsia" w:ascii="TimesNewRoman" w:hAnsi="TimesNewRoman" w:eastAsia="TimesNewRoman"/>
            <w:strike/>
            <w:sz w:val="20"/>
            <w:szCs w:val="24"/>
            <w:lang w:val="en-US" w:eastAsia="zh-CN"/>
            <w:rPrChange w:id="740" w:author="10343608" w:date="2023-07-28T14:58:40Z">
              <w:rPr>
                <w:rFonts w:hint="eastAsia" w:ascii="TimesNewRoman" w:hAnsi="TimesNewRoman" w:eastAsia="TimesNewRoman"/>
                <w:sz w:val="20"/>
                <w:szCs w:val="24"/>
                <w:lang w:val="en-US" w:eastAsia="zh-CN"/>
              </w:rPr>
            </w:rPrChange>
          </w:rPr>
          <w:t>s</w:t>
        </w:r>
      </w:ins>
      <w:ins w:id="741" w:author="10343608" w:date="2023-07-26T11:09:42Z">
        <w:r>
          <w:rPr>
            <w:rFonts w:hint="eastAsia" w:ascii="TimesNewRoman" w:hAnsi="TimesNewRoman" w:eastAsia="TimesNewRoman"/>
            <w:strike/>
            <w:sz w:val="20"/>
            <w:szCs w:val="24"/>
            <w:lang w:val="en-US" w:eastAsia="zh-CN"/>
            <w:rPrChange w:id="742" w:author="10343608" w:date="2023-07-28T14:58:40Z">
              <w:rPr>
                <w:rFonts w:hint="eastAsia" w:ascii="TimesNewRoman" w:hAnsi="TimesNewRoman" w:eastAsia="TimesNewRoman"/>
                <w:sz w:val="20"/>
                <w:szCs w:val="24"/>
                <w:lang w:val="en-US" w:eastAsia="zh-CN"/>
              </w:rPr>
            </w:rPrChange>
          </w:rPr>
          <w:t>)</w:t>
        </w:r>
      </w:ins>
      <w:ins w:id="743" w:author="10343608" w:date="2023-07-26T11:09:45Z">
        <w:r>
          <w:rPr>
            <w:rFonts w:hint="eastAsia" w:ascii="TimesNewRoman" w:hAnsi="TimesNewRoman" w:eastAsia="TimesNewRoman"/>
            <w:strike/>
            <w:sz w:val="20"/>
            <w:szCs w:val="24"/>
            <w:lang w:val="en-US" w:eastAsia="zh-CN"/>
            <w:rPrChange w:id="744" w:author="10343608" w:date="2023-07-28T14:58:40Z">
              <w:rPr>
                <w:rFonts w:hint="eastAsia" w:ascii="TimesNewRoman" w:hAnsi="TimesNewRoman" w:eastAsia="TimesNewRoman"/>
                <w:sz w:val="20"/>
                <w:szCs w:val="24"/>
                <w:lang w:val="en-US" w:eastAsia="zh-CN"/>
              </w:rPr>
            </w:rPrChange>
          </w:rPr>
          <w:t xml:space="preserve"> wit</w:t>
        </w:r>
      </w:ins>
      <w:ins w:id="745" w:author="10343608" w:date="2023-07-26T11:09:46Z">
        <w:r>
          <w:rPr>
            <w:rFonts w:hint="eastAsia" w:ascii="TimesNewRoman" w:hAnsi="TimesNewRoman" w:eastAsia="TimesNewRoman"/>
            <w:strike/>
            <w:sz w:val="20"/>
            <w:szCs w:val="24"/>
            <w:lang w:val="en-US" w:eastAsia="zh-CN"/>
            <w:rPrChange w:id="746" w:author="10343608" w:date="2023-07-28T14:58:40Z">
              <w:rPr>
                <w:rFonts w:hint="eastAsia" w:ascii="TimesNewRoman" w:hAnsi="TimesNewRoman" w:eastAsia="TimesNewRoman"/>
                <w:sz w:val="20"/>
                <w:szCs w:val="24"/>
                <w:lang w:val="en-US" w:eastAsia="zh-CN"/>
              </w:rPr>
            </w:rPrChange>
          </w:rPr>
          <w:t xml:space="preserve">h </w:t>
        </w:r>
      </w:ins>
      <w:ins w:id="747" w:author="10343608" w:date="2023-07-26T11:09:47Z">
        <w:r>
          <w:rPr>
            <w:rFonts w:hint="eastAsia" w:ascii="TimesNewRoman" w:hAnsi="TimesNewRoman" w:eastAsia="TimesNewRoman"/>
            <w:strike/>
            <w:sz w:val="20"/>
            <w:szCs w:val="24"/>
            <w:lang w:val="en-US" w:eastAsia="zh-CN"/>
            <w:rPrChange w:id="748" w:author="10343608" w:date="2023-07-28T14:58:40Z">
              <w:rPr>
                <w:rFonts w:hint="eastAsia" w:ascii="TimesNewRoman" w:hAnsi="TimesNewRoman" w:eastAsia="TimesNewRoman"/>
                <w:sz w:val="20"/>
                <w:szCs w:val="24"/>
                <w:lang w:val="en-US" w:eastAsia="zh-CN"/>
              </w:rPr>
            </w:rPrChange>
          </w:rPr>
          <w:t>d</w:t>
        </w:r>
      </w:ins>
      <w:ins w:id="749" w:author="10343608" w:date="2023-07-26T11:09:48Z">
        <w:r>
          <w:rPr>
            <w:rFonts w:hint="eastAsia" w:ascii="TimesNewRoman" w:hAnsi="TimesNewRoman" w:eastAsia="TimesNewRoman"/>
            <w:strike/>
            <w:sz w:val="20"/>
            <w:szCs w:val="24"/>
            <w:lang w:val="en-US" w:eastAsia="zh-CN"/>
            <w:rPrChange w:id="750" w:author="10343608" w:date="2023-07-28T14:58:40Z">
              <w:rPr>
                <w:rFonts w:hint="eastAsia" w:ascii="TimesNewRoman" w:hAnsi="TimesNewRoman" w:eastAsia="TimesNewRoman"/>
                <w:sz w:val="20"/>
                <w:szCs w:val="24"/>
                <w:lang w:val="en-US" w:eastAsia="zh-CN"/>
              </w:rPr>
            </w:rPrChange>
          </w:rPr>
          <w:t xml:space="preserve">evice </w:t>
        </w:r>
      </w:ins>
      <w:ins w:id="751" w:author="10343608" w:date="2023-07-26T11:09:49Z">
        <w:r>
          <w:rPr>
            <w:rFonts w:hint="eastAsia" w:ascii="TimesNewRoman" w:hAnsi="TimesNewRoman" w:eastAsia="TimesNewRoman"/>
            <w:strike/>
            <w:sz w:val="20"/>
            <w:szCs w:val="24"/>
            <w:lang w:val="en-US" w:eastAsia="zh-CN"/>
            <w:rPrChange w:id="752"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753" w:author="10343608" w:date="2023-07-28T14:58:40Z">
            <w:rPr>
              <w:rFonts w:hint="eastAsia" w:ascii="TimesNewRoman" w:hAnsi="TimesNewRoman" w:eastAsia="TimesNewRoman"/>
              <w:sz w:val="20"/>
              <w:szCs w:val="24"/>
            </w:rPr>
          </w:rPrChange>
        </w:rPr>
        <w:t>.</w:t>
      </w:r>
      <w:bookmarkEnd w:id="21"/>
    </w:p>
    <w:p>
      <w:pPr>
        <w:spacing w:beforeLines="0" w:afterLines="0"/>
        <w:jc w:val="left"/>
        <w:rPr>
          <w:rFonts w:hint="eastAsia" w:ascii="TimesNewRoman" w:hAnsi="TimesNewRoman" w:eastAsia="TimesNewRoman"/>
          <w:sz w:val="20"/>
          <w:szCs w:val="24"/>
          <w:lang w:val="en-US" w:eastAsia="zh-CN"/>
        </w:rPr>
      </w:pPr>
      <w:ins w:id="754" w:author="10343608" w:date="2023-07-28T14:58:59Z">
        <w:r>
          <w:rPr>
            <w:rFonts w:hint="eastAsia" w:ascii="TimesNewRoman" w:hAnsi="TimesNewRoman" w:eastAsia="TimesNewRoman"/>
            <w:sz w:val="20"/>
            <w:szCs w:val="24"/>
          </w:rPr>
          <w:t>A non-AP STA</w:t>
        </w:r>
      </w:ins>
      <w:ins w:id="755" w:author="10343608" w:date="2023-07-28T14:59:07Z">
        <w:r>
          <w:rPr>
            <w:rFonts w:hint="eastAsia" w:ascii="TimesNewRoman" w:hAnsi="TimesNewRoman" w:eastAsia="TimesNewRoman"/>
            <w:sz w:val="20"/>
            <w:szCs w:val="24"/>
            <w:lang w:val="en-US" w:eastAsia="zh-CN"/>
          </w:rPr>
          <w:t xml:space="preserve"> or</w:t>
        </w:r>
      </w:ins>
      <w:ins w:id="756" w:author="10343608" w:date="2023-07-28T14:59:10Z">
        <w:r>
          <w:rPr>
            <w:rFonts w:hint="eastAsia" w:ascii="TimesNewRoman" w:hAnsi="TimesNewRoman" w:eastAsia="TimesNewRoman"/>
            <w:sz w:val="20"/>
            <w:szCs w:val="24"/>
            <w:lang w:val="en-US" w:eastAsia="zh-CN"/>
          </w:rPr>
          <w:t xml:space="preserve"> </w:t>
        </w:r>
      </w:ins>
      <w:ins w:id="757" w:author="10343608" w:date="2023-07-28T14:59:12Z">
        <w:r>
          <w:rPr>
            <w:rFonts w:hint="eastAsia" w:ascii="TimesNewRoman" w:hAnsi="TimesNewRoman" w:eastAsia="TimesNewRoman"/>
            <w:sz w:val="20"/>
            <w:szCs w:val="24"/>
            <w:lang w:val="en-US" w:eastAsia="zh-CN"/>
          </w:rPr>
          <w:t xml:space="preserve">a </w:t>
        </w:r>
      </w:ins>
      <w:ins w:id="758" w:author="10343608" w:date="2023-07-28T14:59:13Z">
        <w:r>
          <w:rPr>
            <w:rFonts w:hint="eastAsia" w:ascii="TimesNewRoman" w:hAnsi="TimesNewRoman" w:eastAsia="TimesNewRoman"/>
            <w:sz w:val="20"/>
            <w:szCs w:val="24"/>
            <w:lang w:val="en-US" w:eastAsia="zh-CN"/>
          </w:rPr>
          <w:t>STA</w:t>
        </w:r>
      </w:ins>
      <w:ins w:id="759" w:author="10343608" w:date="2023-07-28T14:59:14Z">
        <w:r>
          <w:rPr>
            <w:rFonts w:hint="eastAsia" w:ascii="TimesNewRoman" w:hAnsi="TimesNewRoman" w:eastAsia="TimesNewRoman"/>
            <w:sz w:val="20"/>
            <w:szCs w:val="24"/>
            <w:lang w:val="en-US" w:eastAsia="zh-CN"/>
          </w:rPr>
          <w:t xml:space="preserve"> aff</w:t>
        </w:r>
      </w:ins>
      <w:ins w:id="760" w:author="10343608" w:date="2023-07-28T14:59:15Z">
        <w:r>
          <w:rPr>
            <w:rFonts w:hint="eastAsia" w:ascii="TimesNewRoman" w:hAnsi="TimesNewRoman" w:eastAsia="TimesNewRoman"/>
            <w:sz w:val="20"/>
            <w:szCs w:val="24"/>
            <w:lang w:val="en-US" w:eastAsia="zh-CN"/>
          </w:rPr>
          <w:t>iliate</w:t>
        </w:r>
      </w:ins>
      <w:ins w:id="761" w:author="10343608" w:date="2023-07-28T14:59:16Z">
        <w:r>
          <w:rPr>
            <w:rFonts w:hint="eastAsia" w:ascii="TimesNewRoman" w:hAnsi="TimesNewRoman" w:eastAsia="TimesNewRoman"/>
            <w:sz w:val="20"/>
            <w:szCs w:val="24"/>
            <w:lang w:val="en-US" w:eastAsia="zh-CN"/>
          </w:rPr>
          <w:t>d wi</w:t>
        </w:r>
      </w:ins>
      <w:ins w:id="762" w:author="10343608" w:date="2023-07-28T14:59:17Z">
        <w:r>
          <w:rPr>
            <w:rFonts w:hint="eastAsia" w:ascii="TimesNewRoman" w:hAnsi="TimesNewRoman" w:eastAsia="TimesNewRoman"/>
            <w:sz w:val="20"/>
            <w:szCs w:val="24"/>
            <w:lang w:val="en-US" w:eastAsia="zh-CN"/>
          </w:rPr>
          <w:t>th</w:t>
        </w:r>
      </w:ins>
      <w:ins w:id="763" w:author="10343608" w:date="2023-07-28T14:59:18Z">
        <w:r>
          <w:rPr>
            <w:rFonts w:hint="eastAsia" w:ascii="TimesNewRoman" w:hAnsi="TimesNewRoman" w:eastAsia="TimesNewRoman"/>
            <w:sz w:val="20"/>
            <w:szCs w:val="24"/>
            <w:lang w:val="en-US" w:eastAsia="zh-CN"/>
          </w:rPr>
          <w:t xml:space="preserve"> a</w:t>
        </w:r>
      </w:ins>
      <w:ins w:id="764" w:author="10343608" w:date="2023-07-28T14:59:20Z">
        <w:r>
          <w:rPr>
            <w:rFonts w:hint="eastAsia" w:ascii="TimesNewRoman" w:hAnsi="TimesNewRoman" w:eastAsia="TimesNewRoman"/>
            <w:sz w:val="20"/>
            <w:szCs w:val="24"/>
            <w:lang w:val="en-US" w:eastAsia="zh-CN"/>
          </w:rPr>
          <w:t xml:space="preserve"> n</w:t>
        </w:r>
      </w:ins>
      <w:ins w:id="765" w:author="10343608" w:date="2023-07-28T14:59:21Z">
        <w:r>
          <w:rPr>
            <w:rFonts w:hint="eastAsia" w:ascii="TimesNewRoman" w:hAnsi="TimesNewRoman" w:eastAsia="TimesNewRoman"/>
            <w:sz w:val="20"/>
            <w:szCs w:val="24"/>
            <w:lang w:val="en-US" w:eastAsia="zh-CN"/>
          </w:rPr>
          <w:t>on-</w:t>
        </w:r>
      </w:ins>
      <w:ins w:id="766" w:author="10343608" w:date="2023-07-28T14:59:22Z">
        <w:r>
          <w:rPr>
            <w:rFonts w:hint="eastAsia" w:ascii="TimesNewRoman" w:hAnsi="TimesNewRoman" w:eastAsia="TimesNewRoman"/>
            <w:sz w:val="20"/>
            <w:szCs w:val="24"/>
            <w:lang w:val="en-US" w:eastAsia="zh-CN"/>
          </w:rPr>
          <w:t xml:space="preserve">AP </w:t>
        </w:r>
      </w:ins>
      <w:ins w:id="767" w:author="10343608" w:date="2023-07-28T14:59:23Z">
        <w:r>
          <w:rPr>
            <w:rFonts w:hint="eastAsia" w:ascii="TimesNewRoman" w:hAnsi="TimesNewRoman" w:eastAsia="TimesNewRoman"/>
            <w:sz w:val="20"/>
            <w:szCs w:val="24"/>
            <w:lang w:val="en-US" w:eastAsia="zh-CN"/>
          </w:rPr>
          <w:t>MLD</w:t>
        </w:r>
      </w:ins>
      <w:ins w:id="768"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769" w:author="10343608" w:date="2023-07-28T14:59:43Z">
        <w:r>
          <w:rPr>
            <w:rFonts w:hint="eastAsia" w:ascii="TimesNewRoman" w:hAnsi="TimesNewRoman" w:eastAsia="TimesNewRoman"/>
            <w:sz w:val="20"/>
            <w:szCs w:val="24"/>
            <w:lang w:val="en-US" w:eastAsia="zh-CN"/>
          </w:rPr>
          <w:t xml:space="preserve"> </w:t>
        </w:r>
      </w:ins>
      <w:ins w:id="770" w:author="10343608" w:date="2023-07-28T14:59:44Z">
        <w:r>
          <w:rPr>
            <w:rFonts w:hint="eastAsia" w:ascii="TimesNewRoman" w:hAnsi="TimesNewRoman" w:eastAsia="TimesNewRoman"/>
            <w:sz w:val="20"/>
            <w:szCs w:val="24"/>
            <w:lang w:val="en-US" w:eastAsia="zh-CN"/>
          </w:rPr>
          <w:t xml:space="preserve">or </w:t>
        </w:r>
      </w:ins>
      <w:ins w:id="771" w:author="10343608" w:date="2023-07-28T14:59:45Z">
        <w:r>
          <w:rPr>
            <w:rFonts w:hint="eastAsia" w:ascii="TimesNewRoman" w:hAnsi="TimesNewRoman" w:eastAsia="TimesNewRoman"/>
            <w:sz w:val="20"/>
            <w:szCs w:val="24"/>
            <w:lang w:val="en-US" w:eastAsia="zh-CN"/>
          </w:rPr>
          <w:t>D</w:t>
        </w:r>
      </w:ins>
      <w:ins w:id="772" w:author="10343608" w:date="2023-07-28T14:59:46Z">
        <w:r>
          <w:rPr>
            <w:rFonts w:hint="eastAsia" w:ascii="TimesNewRoman" w:hAnsi="TimesNewRoman" w:eastAsia="TimesNewRoman"/>
            <w:sz w:val="20"/>
            <w:szCs w:val="24"/>
            <w:lang w:val="en-US" w:eastAsia="zh-CN"/>
          </w:rPr>
          <w:t>evice</w:t>
        </w:r>
      </w:ins>
      <w:ins w:id="773" w:author="10343608" w:date="2023-07-28T14:59:47Z">
        <w:r>
          <w:rPr>
            <w:rFonts w:hint="eastAsia" w:ascii="TimesNewRoman" w:hAnsi="TimesNewRoman" w:eastAsia="TimesNewRoman"/>
            <w:sz w:val="20"/>
            <w:szCs w:val="24"/>
            <w:lang w:val="en-US" w:eastAsia="zh-CN"/>
          </w:rPr>
          <w:t xml:space="preserve"> ID</w:t>
        </w:r>
      </w:ins>
      <w:ins w:id="774" w:author="10343608" w:date="2023-07-28T14:59:48Z">
        <w:r>
          <w:rPr>
            <w:rFonts w:hint="eastAsia" w:ascii="TimesNewRoman" w:hAnsi="TimesNewRoman" w:eastAsia="TimesNewRoman"/>
            <w:sz w:val="20"/>
            <w:szCs w:val="24"/>
            <w:lang w:val="en-US" w:eastAsia="zh-CN"/>
          </w:rPr>
          <w:t xml:space="preserve"> KD</w:t>
        </w:r>
      </w:ins>
      <w:ins w:id="775" w:author="10343608" w:date="2023-07-28T14:59:49Z">
        <w:r>
          <w:rPr>
            <w:rFonts w:hint="eastAsia" w:ascii="TimesNewRoman" w:hAnsi="TimesNewRoman" w:eastAsia="TimesNewRoman"/>
            <w:sz w:val="20"/>
            <w:szCs w:val="24"/>
            <w:lang w:val="en-US" w:eastAsia="zh-CN"/>
          </w:rPr>
          <w:t>E</w:t>
        </w:r>
      </w:ins>
      <w:ins w:id="776" w:author="10343608" w:date="2023-07-28T14:58:59Z">
        <w:r>
          <w:rPr>
            <w:rFonts w:hint="eastAsia" w:ascii="TimesNewRoman" w:hAnsi="TimesNewRoman" w:eastAsia="TimesNewRoman"/>
            <w:sz w:val="20"/>
            <w:szCs w:val="24"/>
          </w:rPr>
          <w:t xml:space="preserve"> sent to any AP</w:t>
        </w:r>
      </w:ins>
      <w:ins w:id="777" w:author="10343608" w:date="2023-07-28T14:59:58Z">
        <w:r>
          <w:rPr>
            <w:rFonts w:hint="eastAsia" w:ascii="TimesNewRoman" w:hAnsi="TimesNewRoman" w:eastAsia="TimesNewRoman"/>
            <w:sz w:val="20"/>
            <w:szCs w:val="24"/>
            <w:lang w:val="en-US" w:eastAsia="zh-CN"/>
          </w:rPr>
          <w:t xml:space="preserve"> </w:t>
        </w:r>
      </w:ins>
      <w:ins w:id="778" w:author="10343608" w:date="2023-07-28T15:00:01Z">
        <w:r>
          <w:rPr>
            <w:rFonts w:hint="eastAsia" w:ascii="TimesNewRoman" w:hAnsi="TimesNewRoman" w:eastAsia="TimesNewRoman"/>
            <w:sz w:val="20"/>
            <w:szCs w:val="24"/>
            <w:lang w:val="en-US" w:eastAsia="zh-CN"/>
          </w:rPr>
          <w:t>or</w:t>
        </w:r>
      </w:ins>
      <w:ins w:id="779" w:author="10343608" w:date="2023-07-28T15:00:02Z">
        <w:r>
          <w:rPr>
            <w:rFonts w:hint="eastAsia" w:ascii="TimesNewRoman" w:hAnsi="TimesNewRoman" w:eastAsia="TimesNewRoman"/>
            <w:sz w:val="20"/>
            <w:szCs w:val="24"/>
            <w:lang w:val="en-US" w:eastAsia="zh-CN"/>
          </w:rPr>
          <w:t xml:space="preserve"> </w:t>
        </w:r>
      </w:ins>
      <w:ins w:id="780" w:author="10343608" w:date="2023-07-28T15:00:06Z">
        <w:r>
          <w:rPr>
            <w:rFonts w:hint="eastAsia" w:ascii="TimesNewRoman" w:hAnsi="TimesNewRoman" w:eastAsia="TimesNewRoman"/>
            <w:sz w:val="20"/>
            <w:szCs w:val="24"/>
            <w:lang w:val="en-US" w:eastAsia="zh-CN"/>
          </w:rPr>
          <w:t>t</w:t>
        </w:r>
      </w:ins>
      <w:ins w:id="781" w:author="10343608" w:date="2023-07-28T15:00:07Z">
        <w:r>
          <w:rPr>
            <w:rFonts w:hint="eastAsia" w:ascii="TimesNewRoman" w:hAnsi="TimesNewRoman" w:eastAsia="TimesNewRoman"/>
            <w:sz w:val="20"/>
            <w:szCs w:val="24"/>
            <w:lang w:val="en-US" w:eastAsia="zh-CN"/>
          </w:rPr>
          <w:t xml:space="preserve">he </w:t>
        </w:r>
      </w:ins>
      <w:ins w:id="782" w:author="10343608" w:date="2023-07-28T15:00:08Z">
        <w:r>
          <w:rPr>
            <w:rFonts w:hint="eastAsia" w:ascii="TimesNewRoman" w:hAnsi="TimesNewRoman" w:eastAsia="TimesNewRoman"/>
            <w:sz w:val="20"/>
            <w:szCs w:val="24"/>
            <w:lang w:val="en-US" w:eastAsia="zh-CN"/>
          </w:rPr>
          <w:t>AP af</w:t>
        </w:r>
      </w:ins>
      <w:ins w:id="783" w:author="10343608" w:date="2023-07-28T15:00:09Z">
        <w:r>
          <w:rPr>
            <w:rFonts w:hint="eastAsia" w:ascii="TimesNewRoman" w:hAnsi="TimesNewRoman" w:eastAsia="TimesNewRoman"/>
            <w:sz w:val="20"/>
            <w:szCs w:val="24"/>
            <w:lang w:val="en-US" w:eastAsia="zh-CN"/>
          </w:rPr>
          <w:t>filiat</w:t>
        </w:r>
      </w:ins>
      <w:ins w:id="784" w:author="10343608" w:date="2023-07-28T15:00:12Z">
        <w:r>
          <w:rPr>
            <w:rFonts w:hint="eastAsia" w:ascii="TimesNewRoman" w:hAnsi="TimesNewRoman" w:eastAsia="TimesNewRoman"/>
            <w:sz w:val="20"/>
            <w:szCs w:val="24"/>
            <w:lang w:val="en-US" w:eastAsia="zh-CN"/>
          </w:rPr>
          <w:t>ed w</w:t>
        </w:r>
      </w:ins>
      <w:ins w:id="785" w:author="10343608" w:date="2023-07-28T15:00:13Z">
        <w:r>
          <w:rPr>
            <w:rFonts w:hint="eastAsia" w:ascii="TimesNewRoman" w:hAnsi="TimesNewRoman" w:eastAsia="TimesNewRoman"/>
            <w:sz w:val="20"/>
            <w:szCs w:val="24"/>
            <w:lang w:val="en-US" w:eastAsia="zh-CN"/>
          </w:rPr>
          <w:t>ith a</w:t>
        </w:r>
      </w:ins>
      <w:ins w:id="786" w:author="10343608" w:date="2023-07-28T15:00:14Z">
        <w:r>
          <w:rPr>
            <w:rFonts w:hint="eastAsia" w:ascii="TimesNewRoman" w:hAnsi="TimesNewRoman" w:eastAsia="TimesNewRoman"/>
            <w:sz w:val="20"/>
            <w:szCs w:val="24"/>
            <w:lang w:val="en-US" w:eastAsia="zh-CN"/>
          </w:rPr>
          <w:t xml:space="preserve">n AP </w:t>
        </w:r>
      </w:ins>
      <w:ins w:id="787" w:author="10343608" w:date="2023-07-28T15:00:15Z">
        <w:r>
          <w:rPr>
            <w:rFonts w:hint="eastAsia" w:ascii="TimesNewRoman" w:hAnsi="TimesNewRoman" w:eastAsia="TimesNewRoman"/>
            <w:sz w:val="20"/>
            <w:szCs w:val="24"/>
            <w:lang w:val="en-US" w:eastAsia="zh-CN"/>
          </w:rPr>
          <w:t>MLD</w:t>
        </w:r>
      </w:ins>
      <w:ins w:id="788" w:author="10343608" w:date="2023-07-28T14:58:59Z">
        <w:r>
          <w:rPr>
            <w:rFonts w:hint="eastAsia" w:ascii="TimesNewRoman" w:hAnsi="TimesNewRoman" w:eastAsia="TimesNewRoman"/>
            <w:sz w:val="20"/>
            <w:szCs w:val="24"/>
          </w:rPr>
          <w:t xml:space="preserve"> in the ESS</w:t>
        </w:r>
      </w:ins>
      <w:ins w:id="789"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790" w:author="10343608" w:date="2023-07-24T08:29:10Z">
        <w:r>
          <w:rPr>
            <w:rFonts w:hint="eastAsia" w:ascii="TimesNewRoman" w:hAnsi="TimesNewRoman" w:eastAsia="TimesNewRoman"/>
            <w:sz w:val="20"/>
            <w:szCs w:val="24"/>
            <w:lang w:val="en-US" w:eastAsia="zh-CN"/>
          </w:rPr>
          <w:t xml:space="preserve"> o</w:t>
        </w:r>
      </w:ins>
      <w:ins w:id="791" w:author="10343608" w:date="2023-07-24T08:29:11Z">
        <w:r>
          <w:rPr>
            <w:rFonts w:hint="eastAsia" w:ascii="TimesNewRoman" w:hAnsi="TimesNewRoman" w:eastAsia="TimesNewRoman"/>
            <w:sz w:val="20"/>
            <w:szCs w:val="24"/>
            <w:lang w:val="en-US" w:eastAsia="zh-CN"/>
          </w:rPr>
          <w:t>r</w:t>
        </w:r>
      </w:ins>
      <w:ins w:id="792" w:author="10343608" w:date="2023-07-26T15:53:32Z">
        <w:r>
          <w:rPr>
            <w:rFonts w:hint="eastAsia" w:ascii="TimesNewRoman" w:hAnsi="TimesNewRoman" w:eastAsia="TimesNewRoman"/>
            <w:sz w:val="20"/>
            <w:szCs w:val="24"/>
            <w:lang w:val="en-US" w:eastAsia="zh-CN"/>
          </w:rPr>
          <w:t xml:space="preserve"> an </w:t>
        </w:r>
      </w:ins>
      <w:ins w:id="793" w:author="10343608" w:date="2023-07-26T15:53:33Z">
        <w:r>
          <w:rPr>
            <w:rFonts w:hint="eastAsia" w:ascii="TimesNewRoman" w:hAnsi="TimesNewRoman" w:eastAsia="TimesNewRoman"/>
            <w:sz w:val="20"/>
            <w:szCs w:val="24"/>
            <w:lang w:val="en-US" w:eastAsia="zh-CN"/>
          </w:rPr>
          <w:t>AP</w:t>
        </w:r>
      </w:ins>
      <w:ins w:id="794" w:author="10343608" w:date="2023-07-26T15:53:34Z">
        <w:r>
          <w:rPr>
            <w:rFonts w:hint="eastAsia" w:ascii="TimesNewRoman" w:hAnsi="TimesNewRoman" w:eastAsia="TimesNewRoman"/>
            <w:sz w:val="20"/>
            <w:szCs w:val="24"/>
            <w:lang w:val="en-US" w:eastAsia="zh-CN"/>
          </w:rPr>
          <w:t xml:space="preserve"> aff</w:t>
        </w:r>
      </w:ins>
      <w:ins w:id="795" w:author="10343608" w:date="2023-07-26T15:53:35Z">
        <w:r>
          <w:rPr>
            <w:rFonts w:hint="eastAsia" w:ascii="TimesNewRoman" w:hAnsi="TimesNewRoman" w:eastAsia="TimesNewRoman"/>
            <w:sz w:val="20"/>
            <w:szCs w:val="24"/>
            <w:lang w:val="en-US" w:eastAsia="zh-CN"/>
          </w:rPr>
          <w:t>iliat</w:t>
        </w:r>
      </w:ins>
      <w:ins w:id="796" w:author="10343608" w:date="2023-07-26T15:53:36Z">
        <w:r>
          <w:rPr>
            <w:rFonts w:hint="eastAsia" w:ascii="TimesNewRoman" w:hAnsi="TimesNewRoman" w:eastAsia="TimesNewRoman"/>
            <w:sz w:val="20"/>
            <w:szCs w:val="24"/>
            <w:lang w:val="en-US" w:eastAsia="zh-CN"/>
          </w:rPr>
          <w:t>ed with</w:t>
        </w:r>
      </w:ins>
      <w:ins w:id="797" w:author="10343608" w:date="2023-07-26T15:53:39Z">
        <w:r>
          <w:rPr>
            <w:rFonts w:hint="eastAsia" w:ascii="TimesNewRoman" w:hAnsi="TimesNewRoman" w:eastAsia="TimesNewRoman"/>
            <w:sz w:val="20"/>
            <w:szCs w:val="24"/>
            <w:lang w:val="en-US" w:eastAsia="zh-CN"/>
          </w:rPr>
          <w:t xml:space="preserve"> an</w:t>
        </w:r>
      </w:ins>
      <w:ins w:id="798" w:author="10343608" w:date="2023-07-24T08:29:11Z">
        <w:r>
          <w:rPr>
            <w:rFonts w:hint="eastAsia" w:ascii="TimesNewRoman" w:hAnsi="TimesNewRoman" w:eastAsia="TimesNewRoman"/>
            <w:sz w:val="20"/>
            <w:szCs w:val="24"/>
            <w:lang w:val="en-US" w:eastAsia="zh-CN"/>
          </w:rPr>
          <w:t xml:space="preserve"> </w:t>
        </w:r>
      </w:ins>
      <w:ins w:id="799" w:author="10343608" w:date="2023-07-24T08:29:12Z">
        <w:r>
          <w:rPr>
            <w:rFonts w:hint="eastAsia" w:ascii="TimesNewRoman" w:hAnsi="TimesNewRoman" w:eastAsia="TimesNewRoman"/>
            <w:sz w:val="20"/>
            <w:szCs w:val="24"/>
            <w:lang w:val="en-US" w:eastAsia="zh-CN"/>
          </w:rPr>
          <w:t>AP</w:t>
        </w:r>
      </w:ins>
      <w:ins w:id="800"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801" w:author="10343608" w:date="2023-07-28T10:56:57Z">
        <w:r>
          <w:rPr>
            <w:rFonts w:hint="eastAsia" w:ascii="TimesNewRoman" w:hAnsi="TimesNewRoman" w:eastAsia="TimesNewRoman"/>
            <w:sz w:val="20"/>
            <w:szCs w:val="24"/>
            <w:lang w:eastAsia="zh-CN"/>
          </w:rPr>
          <w:t xml:space="preserve">dot11DeviceIDActivated </w:t>
        </w:r>
      </w:ins>
      <w:ins w:id="802" w:author="10343608" w:date="2023-07-28T10:56:57Z">
        <w:r>
          <w:rPr>
            <w:rFonts w:hint="eastAsia" w:ascii="TimesNewRoman" w:hAnsi="TimesNewRoman" w:eastAsia="TimesNewRoman"/>
            <w:sz w:val="20"/>
            <w:szCs w:val="24"/>
            <w:lang w:val="en-US" w:eastAsia="zh-CN"/>
          </w:rPr>
          <w:t>equal to</w:t>
        </w:r>
      </w:ins>
      <w:ins w:id="803" w:author="10343608" w:date="2023-07-28T10:56:57Z">
        <w:r>
          <w:rPr>
            <w:rFonts w:hint="eastAsia" w:ascii="TimesNewRoman" w:hAnsi="TimesNewRoman" w:eastAsia="TimesNewRoman"/>
            <w:sz w:val="20"/>
            <w:szCs w:val="24"/>
            <w:lang w:eastAsia="zh-CN"/>
          </w:rPr>
          <w:t xml:space="preserve"> true</w:t>
        </w:r>
      </w:ins>
      <w:del w:id="804"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805" w:author="10343608" w:date="2023-07-26T11:11:18Z">
        <w:r>
          <w:rPr>
            <w:rFonts w:hint="eastAsia" w:ascii="TimesNewRoman" w:hAnsi="TimesNewRoman" w:eastAsia="TimesNewRoman"/>
            <w:sz w:val="20"/>
            <w:szCs w:val="24"/>
            <w:lang w:val="en-US" w:eastAsia="zh-CN"/>
          </w:rPr>
          <w:t xml:space="preserve"> </w:t>
        </w:r>
      </w:ins>
      <w:del w:id="806" w:author="10343608" w:date="2023-07-26T11:11:16Z">
        <w:r>
          <w:rPr>
            <w:rFonts w:hint="eastAsia" w:ascii="TimesNewRoman" w:hAnsi="TimesNewRoman" w:eastAsia="TimesNewRoman"/>
            <w:sz w:val="20"/>
            <w:szCs w:val="24"/>
          </w:rPr>
          <w:delText xml:space="preserve"> </w:delText>
        </w:r>
      </w:del>
      <w:del w:id="807"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808" w:author="10343608" w:date="2023-07-26T11:11:22Z">
        <w:r>
          <w:rPr>
            <w:rFonts w:hint="eastAsia" w:ascii="TimesNewRoman" w:hAnsi="TimesNewRoman" w:eastAsia="TimesNewRoman"/>
            <w:sz w:val="20"/>
            <w:szCs w:val="24"/>
            <w:lang w:val="en-US" w:eastAsia="zh-CN"/>
          </w:rPr>
          <w:t xml:space="preserve"> </w:t>
        </w:r>
      </w:ins>
      <w:ins w:id="809" w:author="10343608" w:date="2023-07-26T16:02:28Z">
        <w:r>
          <w:rPr>
            <w:rFonts w:hint="eastAsia" w:ascii="TimesNewRoman" w:hAnsi="TimesNewRoman" w:eastAsia="TimesNewRoman"/>
            <w:sz w:val="20"/>
            <w:szCs w:val="24"/>
            <w:lang w:val="en-US" w:eastAsia="zh-CN"/>
          </w:rPr>
          <w:t>with</w:t>
        </w:r>
      </w:ins>
      <w:ins w:id="810" w:author="10343608" w:date="2023-07-26T11:11:23Z">
        <w:r>
          <w:rPr>
            <w:rFonts w:hint="eastAsia" w:ascii="TimesNewRoman" w:hAnsi="TimesNewRoman" w:eastAsia="TimesNewRoman"/>
            <w:sz w:val="20"/>
            <w:szCs w:val="24"/>
            <w:lang w:val="en-US" w:eastAsia="zh-CN"/>
          </w:rPr>
          <w:t xml:space="preserve"> </w:t>
        </w:r>
      </w:ins>
      <w:ins w:id="811" w:author="10343608" w:date="2023-07-26T11:11:24Z">
        <w:r>
          <w:rPr>
            <w:rFonts w:hint="eastAsia" w:ascii="TimesNewRoman" w:hAnsi="TimesNewRoman" w:eastAsia="TimesNewRoman"/>
            <w:sz w:val="20"/>
            <w:szCs w:val="24"/>
            <w:lang w:val="en-US" w:eastAsia="zh-CN"/>
          </w:rPr>
          <w:t>devic</w:t>
        </w:r>
      </w:ins>
      <w:ins w:id="812" w:author="10343608" w:date="2023-07-26T11:11:25Z">
        <w:r>
          <w:rPr>
            <w:rFonts w:hint="eastAsia" w:ascii="TimesNewRoman" w:hAnsi="TimesNewRoman" w:eastAsia="TimesNewRoman"/>
            <w:sz w:val="20"/>
            <w:szCs w:val="24"/>
            <w:lang w:val="en-US" w:eastAsia="zh-CN"/>
          </w:rPr>
          <w:t>e ID</w:t>
        </w:r>
      </w:ins>
      <w:ins w:id="813" w:author="10343608" w:date="2023-07-26T11:11:26Z">
        <w:r>
          <w:rPr>
            <w:rFonts w:hint="eastAsia" w:ascii="TimesNewRoman" w:hAnsi="TimesNewRoman" w:eastAsia="TimesNewRoman"/>
            <w:sz w:val="20"/>
            <w:szCs w:val="24"/>
            <w:lang w:val="en-US" w:eastAsia="zh-CN"/>
          </w:rPr>
          <w:t xml:space="preserve"> </w:t>
        </w:r>
      </w:ins>
      <w:del w:id="814"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815" w:author="10343608" w:date="2023-07-24T08:29:44Z">
        <w:r>
          <w:rPr>
            <w:rFonts w:hint="eastAsia" w:ascii="TimesNewRoman" w:hAnsi="TimesNewRoman" w:eastAsia="TimesNewRoman"/>
            <w:sz w:val="20"/>
            <w:szCs w:val="24"/>
            <w:lang w:val="en-US" w:eastAsia="zh-CN"/>
          </w:rPr>
          <w:t xml:space="preserve"> o</w:t>
        </w:r>
      </w:ins>
      <w:ins w:id="816" w:author="10343608" w:date="2023-07-24T08:29:45Z">
        <w:r>
          <w:rPr>
            <w:rFonts w:hint="eastAsia" w:ascii="TimesNewRoman" w:hAnsi="TimesNewRoman" w:eastAsia="TimesNewRoman"/>
            <w:sz w:val="20"/>
            <w:szCs w:val="24"/>
            <w:lang w:val="en-US" w:eastAsia="zh-CN"/>
          </w:rPr>
          <w:t>r</w:t>
        </w:r>
      </w:ins>
      <w:ins w:id="817" w:author="10343608" w:date="2023-07-28T13:49:34Z">
        <w:r>
          <w:rPr>
            <w:rFonts w:hint="eastAsia" w:ascii="TimesNewRoman" w:hAnsi="TimesNewRoman" w:eastAsia="TimesNewRoman"/>
            <w:sz w:val="20"/>
            <w:szCs w:val="24"/>
            <w:lang w:val="en-US" w:eastAsia="zh-CN"/>
          </w:rPr>
          <w:t xml:space="preserve"> </w:t>
        </w:r>
      </w:ins>
      <w:ins w:id="818" w:author="10343608" w:date="2023-07-28T13:49:37Z">
        <w:r>
          <w:rPr>
            <w:rFonts w:hint="eastAsia" w:ascii="TimesNewRoman" w:hAnsi="TimesNewRoman" w:eastAsia="TimesNewRoman"/>
            <w:sz w:val="20"/>
            <w:szCs w:val="24"/>
            <w:lang w:val="en-US" w:eastAsia="zh-CN"/>
          </w:rPr>
          <w:t>a</w:t>
        </w:r>
      </w:ins>
      <w:ins w:id="819" w:author="10343608" w:date="2023-07-28T13:49:39Z">
        <w:r>
          <w:rPr>
            <w:rFonts w:hint="eastAsia" w:ascii="TimesNewRoman" w:hAnsi="TimesNewRoman" w:eastAsia="TimesNewRoman"/>
            <w:sz w:val="20"/>
            <w:szCs w:val="24"/>
            <w:lang w:val="en-US" w:eastAsia="zh-CN"/>
          </w:rPr>
          <w:t xml:space="preserve"> </w:t>
        </w:r>
      </w:ins>
      <w:ins w:id="820" w:author="10343608" w:date="2023-07-28T13:49:40Z">
        <w:r>
          <w:rPr>
            <w:rFonts w:hint="eastAsia" w:ascii="TimesNewRoman" w:hAnsi="TimesNewRoman" w:eastAsia="TimesNewRoman"/>
            <w:sz w:val="20"/>
            <w:szCs w:val="24"/>
            <w:lang w:val="en-US" w:eastAsia="zh-CN"/>
          </w:rPr>
          <w:t>STA</w:t>
        </w:r>
      </w:ins>
      <w:ins w:id="821" w:author="10343608" w:date="2023-07-28T13:49:41Z">
        <w:r>
          <w:rPr>
            <w:rFonts w:hint="eastAsia" w:ascii="TimesNewRoman" w:hAnsi="TimesNewRoman" w:eastAsia="TimesNewRoman"/>
            <w:sz w:val="20"/>
            <w:szCs w:val="24"/>
            <w:lang w:val="en-US" w:eastAsia="zh-CN"/>
          </w:rPr>
          <w:t xml:space="preserve"> a</w:t>
        </w:r>
      </w:ins>
      <w:ins w:id="822" w:author="10343608" w:date="2023-07-28T13:49:42Z">
        <w:r>
          <w:rPr>
            <w:rFonts w:hint="eastAsia" w:ascii="TimesNewRoman" w:hAnsi="TimesNewRoman" w:eastAsia="TimesNewRoman"/>
            <w:sz w:val="20"/>
            <w:szCs w:val="24"/>
            <w:lang w:val="en-US" w:eastAsia="zh-CN"/>
          </w:rPr>
          <w:t>ffi</w:t>
        </w:r>
      </w:ins>
      <w:ins w:id="823" w:author="10343608" w:date="2023-07-28T13:49:43Z">
        <w:r>
          <w:rPr>
            <w:rFonts w:hint="eastAsia" w:ascii="TimesNewRoman" w:hAnsi="TimesNewRoman" w:eastAsia="TimesNewRoman"/>
            <w:sz w:val="20"/>
            <w:szCs w:val="24"/>
            <w:lang w:val="en-US" w:eastAsia="zh-CN"/>
          </w:rPr>
          <w:t>li</w:t>
        </w:r>
      </w:ins>
      <w:ins w:id="824" w:author="10343608" w:date="2023-07-28T13:49:44Z">
        <w:r>
          <w:rPr>
            <w:rFonts w:hint="eastAsia" w:ascii="TimesNewRoman" w:hAnsi="TimesNewRoman" w:eastAsia="TimesNewRoman"/>
            <w:sz w:val="20"/>
            <w:szCs w:val="24"/>
            <w:lang w:val="en-US" w:eastAsia="zh-CN"/>
          </w:rPr>
          <w:t>ated</w:t>
        </w:r>
      </w:ins>
      <w:ins w:id="825" w:author="10343608" w:date="2023-07-28T13:49:45Z">
        <w:r>
          <w:rPr>
            <w:rFonts w:hint="eastAsia" w:ascii="TimesNewRoman" w:hAnsi="TimesNewRoman" w:eastAsia="TimesNewRoman"/>
            <w:sz w:val="20"/>
            <w:szCs w:val="24"/>
            <w:lang w:val="en-US" w:eastAsia="zh-CN"/>
          </w:rPr>
          <w:t xml:space="preserve"> wi</w:t>
        </w:r>
      </w:ins>
      <w:ins w:id="826" w:author="10343608" w:date="2023-07-28T13:49:46Z">
        <w:r>
          <w:rPr>
            <w:rFonts w:hint="eastAsia" w:ascii="TimesNewRoman" w:hAnsi="TimesNewRoman" w:eastAsia="TimesNewRoman"/>
            <w:sz w:val="20"/>
            <w:szCs w:val="24"/>
            <w:lang w:val="en-US" w:eastAsia="zh-CN"/>
          </w:rPr>
          <w:t>th a</w:t>
        </w:r>
      </w:ins>
      <w:ins w:id="827" w:author="10343608" w:date="2023-07-24T08:29:46Z">
        <w:r>
          <w:rPr>
            <w:rFonts w:hint="eastAsia" w:ascii="TimesNewRoman" w:hAnsi="TimesNewRoman" w:eastAsia="TimesNewRoman"/>
            <w:sz w:val="20"/>
            <w:szCs w:val="24"/>
            <w:lang w:val="en-US" w:eastAsia="zh-CN"/>
          </w:rPr>
          <w:t xml:space="preserve"> </w:t>
        </w:r>
      </w:ins>
      <w:ins w:id="828" w:author="10343608" w:date="2023-07-24T08:29:47Z">
        <w:r>
          <w:rPr>
            <w:rFonts w:hint="eastAsia" w:ascii="TimesNewRoman" w:hAnsi="TimesNewRoman" w:eastAsia="TimesNewRoman"/>
            <w:sz w:val="20"/>
            <w:szCs w:val="24"/>
            <w:lang w:val="en-US" w:eastAsia="zh-CN"/>
          </w:rPr>
          <w:t>non</w:t>
        </w:r>
      </w:ins>
      <w:ins w:id="829" w:author="10343608" w:date="2023-07-24T08:29:48Z">
        <w:r>
          <w:rPr>
            <w:rFonts w:hint="eastAsia" w:ascii="TimesNewRoman" w:hAnsi="TimesNewRoman" w:eastAsia="TimesNewRoman"/>
            <w:sz w:val="20"/>
            <w:szCs w:val="24"/>
            <w:lang w:val="en-US" w:eastAsia="zh-CN"/>
          </w:rPr>
          <w:t>-AP M</w:t>
        </w:r>
      </w:ins>
      <w:ins w:id="830"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831" w:author="10343608" w:date="2023-07-28T10:57:04Z">
        <w:r>
          <w:rPr>
            <w:rFonts w:hint="eastAsia" w:ascii="TimesNewRoman" w:hAnsi="TimesNewRoman" w:eastAsia="TimesNewRoman"/>
            <w:sz w:val="20"/>
            <w:szCs w:val="24"/>
            <w:lang w:eastAsia="zh-CN"/>
          </w:rPr>
          <w:t xml:space="preserve">dot11DeviceIDActivated </w:t>
        </w:r>
      </w:ins>
      <w:ins w:id="832" w:author="10343608" w:date="2023-07-28T10:57:04Z">
        <w:r>
          <w:rPr>
            <w:rFonts w:hint="eastAsia" w:ascii="TimesNewRoman" w:hAnsi="TimesNewRoman" w:eastAsia="TimesNewRoman"/>
            <w:sz w:val="20"/>
            <w:szCs w:val="24"/>
            <w:lang w:val="en-US" w:eastAsia="zh-CN"/>
          </w:rPr>
          <w:t>equal to</w:t>
        </w:r>
      </w:ins>
      <w:ins w:id="833" w:author="10343608" w:date="2023-07-28T10:57:04Z">
        <w:r>
          <w:rPr>
            <w:rFonts w:hint="eastAsia" w:ascii="TimesNewRoman" w:hAnsi="TimesNewRoman" w:eastAsia="TimesNewRoman"/>
            <w:sz w:val="20"/>
            <w:szCs w:val="24"/>
            <w:lang w:eastAsia="zh-CN"/>
          </w:rPr>
          <w:t xml:space="preserve"> true</w:t>
        </w:r>
      </w:ins>
      <w:del w:id="834" w:author="10343608" w:date="2023-07-28T10:57:04Z">
        <w:r>
          <w:rPr>
            <w:rFonts w:hint="eastAsia" w:ascii="TimesNewRoman" w:hAnsi="TimesNewRoman" w:eastAsia="TimesNewRoman"/>
            <w:sz w:val="20"/>
            <w:szCs w:val="24"/>
          </w:rPr>
          <w:delText>Device</w:delText>
        </w:r>
      </w:del>
      <w:del w:id="835" w:author="10343608" w:date="2023-07-28T10:57:04Z">
        <w:r>
          <w:rPr>
            <w:rFonts w:hint="eastAsia" w:ascii="TimesNewRoman" w:hAnsi="TimesNewRoman" w:eastAsia="TimesNewRoman"/>
            <w:sz w:val="20"/>
            <w:szCs w:val="24"/>
            <w:lang w:val="en-US" w:eastAsia="zh-CN"/>
          </w:rPr>
          <w:delText xml:space="preserve"> </w:delText>
        </w:r>
      </w:del>
      <w:del w:id="836"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837" w:author="10343608" w:date="2023-07-24T08:29:58Z">
        <w:r>
          <w:rPr>
            <w:rFonts w:hint="eastAsia" w:ascii="TimesNewRoman" w:hAnsi="TimesNewRoman" w:eastAsia="TimesNewRoman"/>
            <w:sz w:val="20"/>
            <w:szCs w:val="24"/>
            <w:lang w:val="en-US" w:eastAsia="zh-CN"/>
          </w:rPr>
          <w:t xml:space="preserve"> </w:t>
        </w:r>
      </w:ins>
      <w:ins w:id="838" w:author="10343608" w:date="2023-07-24T08:29:59Z">
        <w:r>
          <w:rPr>
            <w:rFonts w:hint="eastAsia" w:ascii="TimesNewRoman" w:hAnsi="TimesNewRoman" w:eastAsia="TimesNewRoman"/>
            <w:sz w:val="20"/>
            <w:szCs w:val="24"/>
            <w:lang w:val="en-US" w:eastAsia="zh-CN"/>
          </w:rPr>
          <w:t>or</w:t>
        </w:r>
      </w:ins>
      <w:ins w:id="839" w:author="10343608" w:date="2023-07-26T15:38:23Z">
        <w:r>
          <w:rPr>
            <w:rFonts w:hint="eastAsia" w:ascii="TimesNewRoman" w:hAnsi="TimesNewRoman" w:eastAsia="TimesNewRoman"/>
            <w:sz w:val="20"/>
            <w:szCs w:val="24"/>
            <w:lang w:val="en-US" w:eastAsia="zh-CN"/>
          </w:rPr>
          <w:t xml:space="preserve"> t</w:t>
        </w:r>
      </w:ins>
      <w:ins w:id="840" w:author="10343608" w:date="2023-07-26T15:38:24Z">
        <w:r>
          <w:rPr>
            <w:rFonts w:hint="eastAsia" w:ascii="TimesNewRoman" w:hAnsi="TimesNewRoman" w:eastAsia="TimesNewRoman"/>
            <w:sz w:val="20"/>
            <w:szCs w:val="24"/>
            <w:lang w:val="en-US" w:eastAsia="zh-CN"/>
          </w:rPr>
          <w:t xml:space="preserve">he </w:t>
        </w:r>
      </w:ins>
      <w:ins w:id="841" w:author="10343608" w:date="2023-07-26T15:38:36Z">
        <w:r>
          <w:rPr>
            <w:rFonts w:hint="eastAsia" w:ascii="TimesNewRoman" w:hAnsi="TimesNewRoman" w:eastAsia="TimesNewRoman"/>
            <w:sz w:val="20"/>
            <w:szCs w:val="24"/>
            <w:lang w:val="en-US" w:eastAsia="zh-CN"/>
          </w:rPr>
          <w:t>AP</w:t>
        </w:r>
      </w:ins>
      <w:ins w:id="842" w:author="10343608" w:date="2023-07-26T15:38:40Z">
        <w:r>
          <w:rPr>
            <w:rFonts w:hint="eastAsia" w:ascii="TimesNewRoman" w:hAnsi="TimesNewRoman" w:eastAsia="TimesNewRoman"/>
            <w:sz w:val="20"/>
            <w:szCs w:val="24"/>
            <w:lang w:val="en-US" w:eastAsia="zh-CN"/>
          </w:rPr>
          <w:t xml:space="preserve"> </w:t>
        </w:r>
      </w:ins>
      <w:ins w:id="843" w:author="10343608" w:date="2023-07-26T15:38:51Z">
        <w:r>
          <w:rPr>
            <w:rFonts w:hint="eastAsia" w:ascii="TimesNewRoman" w:hAnsi="TimesNewRoman" w:eastAsia="TimesNewRoman"/>
            <w:sz w:val="20"/>
            <w:szCs w:val="24"/>
            <w:lang w:val="en-US" w:eastAsia="zh-CN"/>
          </w:rPr>
          <w:t xml:space="preserve">affiliated </w:t>
        </w:r>
      </w:ins>
      <w:ins w:id="844" w:author="10343608" w:date="2023-07-26T15:38:53Z">
        <w:r>
          <w:rPr>
            <w:rFonts w:hint="eastAsia" w:ascii="TimesNewRoman" w:hAnsi="TimesNewRoman" w:eastAsia="TimesNewRoman"/>
            <w:sz w:val="20"/>
            <w:szCs w:val="24"/>
            <w:lang w:val="en-US" w:eastAsia="zh-CN"/>
          </w:rPr>
          <w:t>with</w:t>
        </w:r>
      </w:ins>
      <w:ins w:id="845" w:author="10343608" w:date="2023-07-28T13:50:27Z">
        <w:r>
          <w:rPr>
            <w:rFonts w:hint="eastAsia" w:ascii="TimesNewRoman" w:hAnsi="TimesNewRoman" w:eastAsia="TimesNewRoman"/>
            <w:sz w:val="20"/>
            <w:szCs w:val="24"/>
            <w:lang w:val="en-US" w:eastAsia="zh-CN"/>
          </w:rPr>
          <w:t xml:space="preserve"> an</w:t>
        </w:r>
      </w:ins>
      <w:ins w:id="846" w:author="10343608" w:date="2023-07-24T08:29:59Z">
        <w:r>
          <w:rPr>
            <w:rFonts w:hint="eastAsia" w:ascii="TimesNewRoman" w:hAnsi="TimesNewRoman" w:eastAsia="TimesNewRoman"/>
            <w:sz w:val="20"/>
            <w:szCs w:val="24"/>
            <w:lang w:val="en-US" w:eastAsia="zh-CN"/>
          </w:rPr>
          <w:t xml:space="preserve"> AP</w:t>
        </w:r>
      </w:ins>
      <w:ins w:id="847"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del w:id="848"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849" w:author="10343608" w:date="2023-07-29T07:15:30Z">
        <w:r>
          <w:rPr>
            <w:rFonts w:hint="default" w:ascii="TimesNewRoman" w:hAnsi="TimesNewRoman" w:eastAsia="TimesNewRoman"/>
            <w:sz w:val="20"/>
            <w:szCs w:val="24"/>
            <w:lang w:val="en-US"/>
          </w:rPr>
          <w:delText>Send a zero-length</w:delText>
        </w:r>
      </w:del>
      <w:ins w:id="850" w:author="10343608" w:date="2023-07-29T07:15:30Z">
        <w:r>
          <w:rPr>
            <w:rFonts w:hint="eastAsia" w:ascii="TimesNewRoman" w:hAnsi="TimesNewRoman" w:eastAsia="TimesNewRoman"/>
            <w:sz w:val="20"/>
            <w:szCs w:val="24"/>
            <w:lang w:val="en-US" w:eastAsia="zh-CN"/>
          </w:rPr>
          <w:t>Do</w:t>
        </w:r>
      </w:ins>
      <w:ins w:id="851" w:author="10343608" w:date="2023-07-29T07:26:02Z">
        <w:r>
          <w:rPr>
            <w:rFonts w:hint="eastAsia" w:ascii="TimesNewRoman" w:hAnsi="TimesNewRoman" w:eastAsia="TimesNewRoman"/>
            <w:sz w:val="20"/>
            <w:szCs w:val="24"/>
            <w:lang w:val="en-US" w:eastAsia="zh-CN"/>
          </w:rPr>
          <w:t xml:space="preserve"> </w:t>
        </w:r>
      </w:ins>
      <w:ins w:id="852" w:author="10343608" w:date="2023-07-29T07:15:31Z">
        <w:r>
          <w:rPr>
            <w:rFonts w:hint="eastAsia" w:ascii="TimesNewRoman" w:hAnsi="TimesNewRoman" w:eastAsia="TimesNewRoman"/>
            <w:sz w:val="20"/>
            <w:szCs w:val="24"/>
            <w:lang w:val="en-US" w:eastAsia="zh-CN"/>
          </w:rPr>
          <w:t>n</w:t>
        </w:r>
      </w:ins>
      <w:ins w:id="853" w:author="10343608" w:date="2023-07-29T07:26:00Z">
        <w:r>
          <w:rPr>
            <w:rFonts w:hint="eastAsia" w:ascii="TimesNewRoman" w:hAnsi="TimesNewRoman" w:eastAsia="TimesNewRoman"/>
            <w:sz w:val="20"/>
            <w:szCs w:val="24"/>
            <w:lang w:val="en-US" w:eastAsia="zh-CN"/>
          </w:rPr>
          <w:t>o</w:t>
        </w:r>
      </w:ins>
      <w:ins w:id="854" w:author="10343608" w:date="2023-07-29T07:15:31Z">
        <w:r>
          <w:rPr>
            <w:rFonts w:hint="eastAsia" w:ascii="TimesNewRoman" w:hAnsi="TimesNewRoman" w:eastAsia="TimesNewRoman"/>
            <w:sz w:val="20"/>
            <w:szCs w:val="24"/>
            <w:lang w:val="en-US" w:eastAsia="zh-CN"/>
          </w:rPr>
          <w:t>t</w:t>
        </w:r>
      </w:ins>
      <w:ins w:id="855" w:author="10343608" w:date="2023-07-29T07:15:32Z">
        <w:r>
          <w:rPr>
            <w:rFonts w:hint="eastAsia" w:ascii="TimesNewRoman" w:hAnsi="TimesNewRoman" w:eastAsia="TimesNewRoman"/>
            <w:sz w:val="20"/>
            <w:szCs w:val="24"/>
            <w:lang w:val="en-US" w:eastAsia="zh-CN"/>
          </w:rPr>
          <w:t xml:space="preserve"> </w:t>
        </w:r>
      </w:ins>
      <w:ins w:id="856" w:author="10343608" w:date="2023-07-29T07:15:33Z">
        <w:r>
          <w:rPr>
            <w:rFonts w:hint="eastAsia" w:ascii="TimesNewRoman" w:hAnsi="TimesNewRoman" w:eastAsia="TimesNewRoman"/>
            <w:sz w:val="20"/>
            <w:szCs w:val="24"/>
            <w:lang w:val="en-US" w:eastAsia="zh-CN"/>
          </w:rPr>
          <w:t>in</w:t>
        </w:r>
      </w:ins>
      <w:ins w:id="857" w:author="10343608" w:date="2023-07-29T07:15:34Z">
        <w:r>
          <w:rPr>
            <w:rFonts w:hint="eastAsia" w:ascii="TimesNewRoman" w:hAnsi="TimesNewRoman" w:eastAsia="TimesNewRoman"/>
            <w:sz w:val="20"/>
            <w:szCs w:val="24"/>
            <w:lang w:val="en-US" w:eastAsia="zh-CN"/>
          </w:rPr>
          <w:t>clude</w:t>
        </w:r>
      </w:ins>
      <w:ins w:id="858" w:author="10343608" w:date="2023-07-29T07:15:45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 </w:t>
      </w:r>
      <w:ins w:id="859" w:author="10343608" w:date="2023-07-28T13:57:45Z">
        <w:r>
          <w:rPr>
            <w:rFonts w:hint="eastAsia" w:ascii="TimesNewRoman" w:hAnsi="TimesNewRoman" w:eastAsia="TimesNewRoman"/>
            <w:sz w:val="20"/>
            <w:szCs w:val="24"/>
            <w:lang w:val="en-US" w:eastAsia="zh-CN"/>
          </w:rPr>
          <w:t>D</w:t>
        </w:r>
      </w:ins>
      <w:del w:id="860"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861" w:author="10343608" w:date="2023-07-28T13:53:10Z">
        <w:r>
          <w:rPr>
            <w:rFonts w:hint="eastAsia" w:ascii="TimesNewRoman" w:hAnsi="TimesNewRoman" w:eastAsia="TimesNewRoman"/>
            <w:sz w:val="20"/>
            <w:szCs w:val="24"/>
            <w:lang w:val="en-US" w:eastAsia="zh-CN"/>
          </w:rPr>
          <w:t>f</w:t>
        </w:r>
      </w:ins>
      <w:ins w:id="862"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863" w:author="10343608" w:date="2023-07-26T15:32:03Z">
        <w:bookmarkStart w:id="22" w:name="OLE_LINK10"/>
        <w:r>
          <w:rPr>
            <w:rFonts w:hint="default" w:ascii="TimesNewRoman" w:hAnsi="TimesNewRoman" w:eastAsia="TimesNewRoman"/>
            <w:sz w:val="20"/>
            <w:szCs w:val="24"/>
            <w:lang w:val="en-US"/>
          </w:rPr>
          <w:delText>Identifier</w:delText>
        </w:r>
      </w:del>
      <w:ins w:id="864" w:author="10343608" w:date="2023-07-26T15:32:03Z">
        <w:r>
          <w:rPr>
            <w:rFonts w:hint="eastAsia" w:ascii="TimesNewRoman" w:hAnsi="TimesNewRoman" w:eastAsia="TimesNewRoman"/>
            <w:sz w:val="20"/>
            <w:szCs w:val="24"/>
            <w:lang w:val="en-US" w:eastAsia="zh-CN"/>
          </w:rPr>
          <w:t>D</w:t>
        </w:r>
      </w:ins>
      <w:ins w:id="865" w:author="10343608" w:date="2023-07-26T15:32:04Z">
        <w:r>
          <w:rPr>
            <w:rFonts w:hint="eastAsia" w:ascii="TimesNewRoman" w:hAnsi="TimesNewRoman" w:eastAsia="TimesNewRoman"/>
            <w:sz w:val="20"/>
            <w:szCs w:val="24"/>
            <w:lang w:val="en-US" w:eastAsia="zh-CN"/>
          </w:rPr>
          <w:t>e</w:t>
        </w:r>
      </w:ins>
      <w:ins w:id="866" w:author="10343608" w:date="2023-07-26T15:32:05Z">
        <w:r>
          <w:rPr>
            <w:rFonts w:hint="eastAsia" w:ascii="TimesNewRoman" w:hAnsi="TimesNewRoman" w:eastAsia="TimesNewRoman"/>
            <w:sz w:val="20"/>
            <w:szCs w:val="24"/>
            <w:lang w:val="en-US" w:eastAsia="zh-CN"/>
          </w:rPr>
          <w:t>vice</w:t>
        </w:r>
      </w:ins>
      <w:ins w:id="867" w:author="10343608" w:date="2023-07-26T15:32:06Z">
        <w:r>
          <w:rPr>
            <w:rFonts w:hint="eastAsia" w:ascii="TimesNewRoman" w:hAnsi="TimesNewRoman" w:eastAsia="TimesNewRoman"/>
            <w:sz w:val="20"/>
            <w:szCs w:val="24"/>
            <w:lang w:val="en-US" w:eastAsia="zh-CN"/>
          </w:rPr>
          <w:t xml:space="preserve"> ID</w:t>
        </w:r>
      </w:ins>
      <w:ins w:id="868"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869" w:author="10343608" w:date="2023-07-29T07:19:50Z">
          <w:pPr>
            <w:spacing w:beforeLines="0" w:afterLines="0"/>
            <w:jc w:val="left"/>
          </w:pPr>
        </w:pPrChange>
      </w:pPr>
      <w:r>
        <w:rPr>
          <w:rFonts w:hint="eastAsia" w:ascii="TimesNewRoman" w:hAnsi="TimesNewRoman" w:eastAsia="TimesNewRoman"/>
          <w:sz w:val="20"/>
          <w:szCs w:val="24"/>
        </w:rPr>
        <w:t>Status</w:t>
      </w:r>
      <w:ins w:id="870" w:author="10343608" w:date="2023-07-26T15:33:43Z">
        <w:r>
          <w:rPr>
            <w:rFonts w:hint="eastAsia" w:ascii="TimesNewRoman" w:hAnsi="TimesNewRoman" w:eastAsia="TimesNewRoman"/>
            <w:sz w:val="20"/>
            <w:szCs w:val="24"/>
            <w:lang w:val="en-US" w:eastAsia="zh-CN"/>
          </w:rPr>
          <w:t xml:space="preserve"> </w:t>
        </w:r>
      </w:ins>
      <w:ins w:id="871" w:author="10343608" w:date="2023-07-26T15:33:44Z">
        <w:r>
          <w:rPr>
            <w:rFonts w:hint="eastAsia" w:ascii="TimesNewRoman" w:hAnsi="TimesNewRoman" w:eastAsia="TimesNewRoman"/>
            <w:sz w:val="20"/>
            <w:szCs w:val="24"/>
            <w:lang w:val="en-US" w:eastAsia="zh-CN"/>
          </w:rPr>
          <w:t>fi</w:t>
        </w:r>
      </w:ins>
      <w:ins w:id="872" w:author="10343608" w:date="2023-07-26T15:33:45Z">
        <w:r>
          <w:rPr>
            <w:rFonts w:hint="eastAsia" w:ascii="TimesNewRoman" w:hAnsi="TimesNewRoman" w:eastAsia="TimesNewRoman"/>
            <w:sz w:val="20"/>
            <w:szCs w:val="24"/>
            <w:lang w:val="en-US" w:eastAsia="zh-CN"/>
          </w:rPr>
          <w:t>eld</w:t>
        </w:r>
        <w:bookmarkEnd w:id="22"/>
      </w:ins>
      <w:ins w:id="873" w:author="10343608" w:date="2023-07-26T15:42:32Z">
        <w:r>
          <w:rPr>
            <w:rFonts w:hint="eastAsia" w:ascii="TimesNewRoman" w:hAnsi="TimesNewRoman" w:eastAsia="TimesNewRoman"/>
            <w:sz w:val="20"/>
            <w:szCs w:val="24"/>
            <w:lang w:val="en-US" w:eastAsia="zh-CN"/>
          </w:rPr>
          <w:t xml:space="preserve"> o</w:t>
        </w:r>
      </w:ins>
      <w:ins w:id="874" w:author="10343608" w:date="2023-07-26T15:42:33Z">
        <w:r>
          <w:rPr>
            <w:rFonts w:hint="eastAsia" w:ascii="TimesNewRoman" w:hAnsi="TimesNewRoman" w:eastAsia="TimesNewRoman"/>
            <w:sz w:val="20"/>
            <w:szCs w:val="24"/>
            <w:lang w:val="en-US" w:eastAsia="zh-CN"/>
          </w:rPr>
          <w:t xml:space="preserve">f </w:t>
        </w:r>
      </w:ins>
      <w:ins w:id="875" w:author="10343608" w:date="2023-07-26T15:42:45Z">
        <w:r>
          <w:rPr>
            <w:rFonts w:hint="eastAsia" w:ascii="TimesNewRoman" w:hAnsi="TimesNewRoman" w:eastAsia="TimesNewRoman"/>
            <w:sz w:val="20"/>
            <w:szCs w:val="24"/>
            <w:lang w:val="en-US" w:eastAsia="zh-CN"/>
          </w:rPr>
          <w:t>D</w:t>
        </w:r>
      </w:ins>
      <w:ins w:id="876" w:author="10343608" w:date="2023-07-26T15:42:35Z">
        <w:r>
          <w:rPr>
            <w:rFonts w:hint="eastAsia" w:ascii="TimesNewRoman" w:hAnsi="TimesNewRoman" w:eastAsia="TimesNewRoman"/>
            <w:sz w:val="20"/>
            <w:szCs w:val="24"/>
            <w:lang w:val="en-US" w:eastAsia="zh-CN"/>
          </w:rPr>
          <w:t>evice</w:t>
        </w:r>
      </w:ins>
      <w:ins w:id="877" w:author="10343608" w:date="2023-07-26T15:42:36Z">
        <w:r>
          <w:rPr>
            <w:rFonts w:hint="eastAsia" w:ascii="TimesNewRoman" w:hAnsi="TimesNewRoman" w:eastAsia="TimesNewRoman"/>
            <w:sz w:val="20"/>
            <w:szCs w:val="24"/>
            <w:lang w:val="en-US" w:eastAsia="zh-CN"/>
          </w:rPr>
          <w:t xml:space="preserve"> I</w:t>
        </w:r>
      </w:ins>
      <w:ins w:id="878" w:author="10343608" w:date="2023-07-26T15:42:37Z">
        <w:r>
          <w:rPr>
            <w:rFonts w:hint="eastAsia" w:ascii="TimesNewRoman" w:hAnsi="TimesNewRoman" w:eastAsia="TimesNewRoman"/>
            <w:sz w:val="20"/>
            <w:szCs w:val="24"/>
            <w:lang w:val="en-US" w:eastAsia="zh-CN"/>
          </w:rPr>
          <w:t xml:space="preserve">D </w:t>
        </w:r>
      </w:ins>
      <w:ins w:id="879" w:author="10343608" w:date="2023-07-26T15:42:38Z">
        <w:r>
          <w:rPr>
            <w:rFonts w:hint="eastAsia" w:ascii="TimesNewRoman" w:hAnsi="TimesNewRoman" w:eastAsia="TimesNewRoman"/>
            <w:sz w:val="20"/>
            <w:szCs w:val="24"/>
            <w:lang w:val="en-US" w:eastAsia="zh-CN"/>
          </w:rPr>
          <w:t>KDE</w:t>
        </w:r>
      </w:ins>
      <w:ins w:id="880" w:author="10343608" w:date="2023-07-26T16:03:14Z">
        <w:r>
          <w:rPr>
            <w:rFonts w:hint="eastAsia" w:ascii="TimesNewRoman" w:hAnsi="TimesNewRoman" w:eastAsia="TimesNewRoman"/>
            <w:sz w:val="20"/>
            <w:szCs w:val="24"/>
            <w:lang w:val="en-US" w:eastAsia="zh-CN"/>
          </w:rPr>
          <w:t xml:space="preserve"> o</w:t>
        </w:r>
      </w:ins>
      <w:ins w:id="881" w:author="10343608" w:date="2023-07-26T16:03:15Z">
        <w:r>
          <w:rPr>
            <w:rFonts w:hint="eastAsia" w:ascii="TimesNewRoman" w:hAnsi="TimesNewRoman" w:eastAsia="TimesNewRoman"/>
            <w:sz w:val="20"/>
            <w:szCs w:val="24"/>
            <w:lang w:val="en-US" w:eastAsia="zh-CN"/>
          </w:rPr>
          <w:t xml:space="preserve">r </w:t>
        </w:r>
      </w:ins>
      <w:ins w:id="882" w:author="10343608" w:date="2023-07-26T16:03:17Z">
        <w:r>
          <w:rPr>
            <w:rFonts w:hint="eastAsia" w:ascii="TimesNewRoman" w:hAnsi="TimesNewRoman" w:eastAsia="TimesNewRoman"/>
            <w:sz w:val="20"/>
            <w:szCs w:val="24"/>
            <w:lang w:val="en-US" w:eastAsia="zh-CN"/>
          </w:rPr>
          <w:t>Dev</w:t>
        </w:r>
      </w:ins>
      <w:ins w:id="883" w:author="10343608" w:date="2023-07-26T16:03:18Z">
        <w:r>
          <w:rPr>
            <w:rFonts w:hint="eastAsia" w:ascii="TimesNewRoman" w:hAnsi="TimesNewRoman" w:eastAsia="TimesNewRoman"/>
            <w:sz w:val="20"/>
            <w:szCs w:val="24"/>
            <w:lang w:val="en-US" w:eastAsia="zh-CN"/>
          </w:rPr>
          <w:t>ice</w:t>
        </w:r>
      </w:ins>
      <w:ins w:id="884" w:author="10343608" w:date="2023-07-26T16:03:19Z">
        <w:r>
          <w:rPr>
            <w:rFonts w:hint="eastAsia" w:ascii="TimesNewRoman" w:hAnsi="TimesNewRoman" w:eastAsia="TimesNewRoman"/>
            <w:sz w:val="20"/>
            <w:szCs w:val="24"/>
            <w:lang w:val="en-US" w:eastAsia="zh-CN"/>
          </w:rPr>
          <w:t xml:space="preserve"> </w:t>
        </w:r>
      </w:ins>
      <w:ins w:id="885" w:author="10343608" w:date="2023-07-26T16:03:20Z">
        <w:r>
          <w:rPr>
            <w:rFonts w:hint="eastAsia" w:ascii="TimesNewRoman" w:hAnsi="TimesNewRoman" w:eastAsia="TimesNewRoman"/>
            <w:sz w:val="20"/>
            <w:szCs w:val="24"/>
            <w:lang w:val="en-US" w:eastAsia="zh-CN"/>
          </w:rPr>
          <w:t>ID</w:t>
        </w:r>
      </w:ins>
      <w:ins w:id="886" w:author="10343608" w:date="2023-07-26T16:03:21Z">
        <w:r>
          <w:rPr>
            <w:rFonts w:hint="eastAsia" w:ascii="TimesNewRoman" w:hAnsi="TimesNewRoman" w:eastAsia="TimesNewRoman"/>
            <w:sz w:val="20"/>
            <w:szCs w:val="24"/>
            <w:lang w:val="en-US" w:eastAsia="zh-CN"/>
          </w:rPr>
          <w:t xml:space="preserve"> eleme</w:t>
        </w:r>
      </w:ins>
      <w:ins w:id="887"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888" w:author="10343608" w:date="2023-07-26T15:33:51Z">
        <w:r>
          <w:rPr>
            <w:rFonts w:hint="eastAsia" w:ascii="TimesNewRoman" w:hAnsi="TimesNewRoman" w:eastAsia="TimesNewRoman"/>
            <w:sz w:val="20"/>
            <w:szCs w:val="24"/>
            <w:lang w:val="en-US" w:eastAsia="zh-CN"/>
          </w:rPr>
          <w:t xml:space="preserve"> </w:t>
        </w:r>
      </w:ins>
      <w:ins w:id="889" w:author="10343608" w:date="2023-07-26T15:50:29Z">
        <w:r>
          <w:rPr>
            <w:rFonts w:hint="eastAsia" w:ascii="TimesNewRoman" w:hAnsi="TimesNewRoman" w:eastAsia="TimesNewRoman"/>
            <w:sz w:val="20"/>
            <w:szCs w:val="24"/>
            <w:lang w:val="en-US" w:eastAsia="zh-CN"/>
          </w:rPr>
          <w:t>0</w:t>
        </w:r>
      </w:ins>
      <w:ins w:id="890" w:author="10343608" w:date="2023-07-26T15:34:06Z">
        <w:r>
          <w:rPr>
            <w:rFonts w:hint="eastAsia" w:ascii="TimesNewRoman" w:hAnsi="TimesNewRoman" w:eastAsia="TimesNewRoman"/>
            <w:sz w:val="20"/>
            <w:szCs w:val="24"/>
            <w:lang w:val="en-US" w:eastAsia="zh-CN"/>
          </w:rPr>
          <w:t xml:space="preserve"> to</w:t>
        </w:r>
      </w:ins>
      <w:ins w:id="891" w:author="10343608" w:date="2023-07-26T15:34:07Z">
        <w:r>
          <w:rPr>
            <w:rFonts w:hint="eastAsia" w:ascii="TimesNewRoman" w:hAnsi="TimesNewRoman" w:eastAsia="TimesNewRoman"/>
            <w:sz w:val="20"/>
            <w:szCs w:val="24"/>
            <w:lang w:val="en-US" w:eastAsia="zh-CN"/>
          </w:rPr>
          <w:t xml:space="preserve"> indica</w:t>
        </w:r>
      </w:ins>
      <w:ins w:id="892" w:author="10343608" w:date="2023-07-26T15:34:08Z">
        <w:r>
          <w:rPr>
            <w:rFonts w:hint="eastAsia" w:ascii="TimesNewRoman" w:hAnsi="TimesNewRoman" w:eastAsia="TimesNewRoman"/>
            <w:sz w:val="20"/>
            <w:szCs w:val="24"/>
            <w:lang w:val="en-US" w:eastAsia="zh-CN"/>
          </w:rPr>
          <w:t xml:space="preserve">te </w:t>
        </w:r>
      </w:ins>
      <w:ins w:id="893" w:author="10343608" w:date="2023-07-26T15:34:09Z">
        <w:r>
          <w:rPr>
            <w:rFonts w:hint="eastAsia" w:ascii="TimesNewRoman" w:hAnsi="TimesNewRoman" w:eastAsia="TimesNewRoman"/>
            <w:sz w:val="20"/>
            <w:szCs w:val="24"/>
            <w:lang w:val="en-US" w:eastAsia="zh-CN"/>
          </w:rPr>
          <w:t xml:space="preserve">that </w:t>
        </w:r>
      </w:ins>
      <w:ins w:id="894" w:author="10343608" w:date="2023-07-26T15:34:10Z">
        <w:r>
          <w:rPr>
            <w:rFonts w:hint="eastAsia" w:ascii="TimesNewRoman" w:hAnsi="TimesNewRoman" w:eastAsia="TimesNewRoman"/>
            <w:sz w:val="20"/>
            <w:szCs w:val="24"/>
            <w:lang w:val="en-US" w:eastAsia="zh-CN"/>
          </w:rPr>
          <w:t>AP</w:t>
        </w:r>
      </w:ins>
      <w:ins w:id="895" w:author="10343608" w:date="2023-07-26T15:37:46Z">
        <w:r>
          <w:rPr>
            <w:rFonts w:hint="eastAsia" w:ascii="TimesNewRoman" w:hAnsi="TimesNewRoman" w:eastAsia="TimesNewRoman"/>
            <w:sz w:val="20"/>
            <w:szCs w:val="24"/>
            <w:lang w:val="en-US" w:eastAsia="zh-CN"/>
          </w:rPr>
          <w:t xml:space="preserve"> or</w:t>
        </w:r>
      </w:ins>
      <w:ins w:id="896" w:author="10343608" w:date="2023-07-26T15:37:47Z">
        <w:r>
          <w:rPr>
            <w:rFonts w:hint="eastAsia" w:ascii="TimesNewRoman" w:hAnsi="TimesNewRoman" w:eastAsia="TimesNewRoman"/>
            <w:sz w:val="20"/>
            <w:szCs w:val="24"/>
            <w:lang w:val="en-US" w:eastAsia="zh-CN"/>
          </w:rPr>
          <w:t xml:space="preserve"> AP M</w:t>
        </w:r>
      </w:ins>
      <w:ins w:id="897"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898" w:author="10343608" w:date="2023-07-26T15:36:59Z">
        <w:r>
          <w:rPr>
            <w:rFonts w:hint="eastAsia" w:ascii="TimesNewRoman" w:hAnsi="TimesNewRoman" w:eastAsia="TimesNewRoman"/>
            <w:sz w:val="20"/>
            <w:szCs w:val="24"/>
          </w:rPr>
          <w:delText>“R</w:delText>
        </w:r>
      </w:del>
      <w:del w:id="899" w:author="10343608" w:date="2023-07-28T10:26:23Z">
        <w:r>
          <w:rPr>
            <w:rFonts w:hint="eastAsia" w:ascii="TimesNewRoman" w:hAnsi="TimesNewRoman" w:eastAsia="TimesNewRoman"/>
            <w:sz w:val="20"/>
            <w:szCs w:val="24"/>
          </w:rPr>
          <w:delText>ecognize</w:delText>
        </w:r>
      </w:del>
      <w:ins w:id="900" w:author="10343608" w:date="2023-07-28T10:26:23Z">
        <w:r>
          <w:rPr>
            <w:rFonts w:hint="eastAsia" w:ascii="TimesNewRoman" w:hAnsi="TimesNewRoman" w:eastAsia="TimesNewRoman"/>
            <w:sz w:val="20"/>
            <w:szCs w:val="24"/>
            <w:lang w:eastAsia="zh-CN"/>
          </w:rPr>
          <w:t>recognizes</w:t>
        </w:r>
      </w:ins>
      <w:ins w:id="901" w:author="10343608" w:date="2023-07-26T15:37:06Z">
        <w:r>
          <w:rPr>
            <w:rFonts w:hint="eastAsia" w:ascii="TimesNewRoman" w:hAnsi="TimesNewRoman" w:eastAsia="TimesNewRoman"/>
            <w:sz w:val="20"/>
            <w:szCs w:val="24"/>
            <w:lang w:val="en-US" w:eastAsia="zh-CN"/>
          </w:rPr>
          <w:t xml:space="preserve"> </w:t>
        </w:r>
      </w:ins>
      <w:ins w:id="902" w:author="10343608" w:date="2023-07-26T15:37:07Z">
        <w:r>
          <w:rPr>
            <w:rFonts w:hint="eastAsia" w:ascii="TimesNewRoman" w:hAnsi="TimesNewRoman" w:eastAsia="TimesNewRoman"/>
            <w:sz w:val="20"/>
            <w:szCs w:val="24"/>
            <w:lang w:val="en-US" w:eastAsia="zh-CN"/>
          </w:rPr>
          <w:t xml:space="preserve">the </w:t>
        </w:r>
      </w:ins>
      <w:ins w:id="903" w:author="10343608" w:date="2023-07-26T15:37:08Z">
        <w:r>
          <w:rPr>
            <w:rFonts w:hint="eastAsia" w:ascii="TimesNewRoman" w:hAnsi="TimesNewRoman" w:eastAsia="TimesNewRoman"/>
            <w:sz w:val="20"/>
            <w:szCs w:val="24"/>
            <w:lang w:val="en-US" w:eastAsia="zh-CN"/>
          </w:rPr>
          <w:t>non</w:t>
        </w:r>
      </w:ins>
      <w:ins w:id="904" w:author="10343608" w:date="2023-07-26T15:37:09Z">
        <w:r>
          <w:rPr>
            <w:rFonts w:hint="eastAsia" w:ascii="TimesNewRoman" w:hAnsi="TimesNewRoman" w:eastAsia="TimesNewRoman"/>
            <w:sz w:val="20"/>
            <w:szCs w:val="24"/>
            <w:lang w:val="en-US" w:eastAsia="zh-CN"/>
          </w:rPr>
          <w:t>-</w:t>
        </w:r>
      </w:ins>
      <w:ins w:id="905" w:author="10343608" w:date="2023-07-26T15:37:10Z">
        <w:r>
          <w:rPr>
            <w:rFonts w:hint="eastAsia" w:ascii="TimesNewRoman" w:hAnsi="TimesNewRoman" w:eastAsia="TimesNewRoman"/>
            <w:sz w:val="20"/>
            <w:szCs w:val="24"/>
            <w:lang w:val="en-US" w:eastAsia="zh-CN"/>
          </w:rPr>
          <w:t>A</w:t>
        </w:r>
      </w:ins>
      <w:ins w:id="906" w:author="10343608" w:date="2023-07-26T15:37:11Z">
        <w:r>
          <w:rPr>
            <w:rFonts w:hint="eastAsia" w:ascii="TimesNewRoman" w:hAnsi="TimesNewRoman" w:eastAsia="TimesNewRoman"/>
            <w:sz w:val="20"/>
            <w:szCs w:val="24"/>
            <w:lang w:val="en-US" w:eastAsia="zh-CN"/>
          </w:rPr>
          <w:t>P ST</w:t>
        </w:r>
      </w:ins>
      <w:ins w:id="907" w:author="10343608" w:date="2023-07-26T15:37:12Z">
        <w:r>
          <w:rPr>
            <w:rFonts w:hint="eastAsia" w:ascii="TimesNewRoman" w:hAnsi="TimesNewRoman" w:eastAsia="TimesNewRoman"/>
            <w:sz w:val="20"/>
            <w:szCs w:val="24"/>
            <w:lang w:val="en-US" w:eastAsia="zh-CN"/>
          </w:rPr>
          <w:t>A</w:t>
        </w:r>
      </w:ins>
      <w:ins w:id="908" w:author="10343608" w:date="2023-07-26T15:37:52Z">
        <w:r>
          <w:rPr>
            <w:rFonts w:hint="eastAsia" w:ascii="TimesNewRoman" w:hAnsi="TimesNewRoman" w:eastAsia="TimesNewRoman"/>
            <w:sz w:val="20"/>
            <w:szCs w:val="24"/>
            <w:lang w:val="en-US" w:eastAsia="zh-CN"/>
          </w:rPr>
          <w:t xml:space="preserve"> or </w:t>
        </w:r>
      </w:ins>
      <w:ins w:id="909" w:author="10343608" w:date="2023-07-26T15:37:53Z">
        <w:r>
          <w:rPr>
            <w:rFonts w:hint="eastAsia" w:ascii="TimesNewRoman" w:hAnsi="TimesNewRoman" w:eastAsia="TimesNewRoman"/>
            <w:sz w:val="20"/>
            <w:szCs w:val="24"/>
            <w:lang w:val="en-US" w:eastAsia="zh-CN"/>
          </w:rPr>
          <w:t>non</w:t>
        </w:r>
      </w:ins>
      <w:ins w:id="910" w:author="10343608" w:date="2023-07-26T15:37:54Z">
        <w:r>
          <w:rPr>
            <w:rFonts w:hint="eastAsia" w:ascii="TimesNewRoman" w:hAnsi="TimesNewRoman" w:eastAsia="TimesNewRoman"/>
            <w:sz w:val="20"/>
            <w:szCs w:val="24"/>
            <w:lang w:val="en-US" w:eastAsia="zh-CN"/>
          </w:rPr>
          <w:t>-AP ML</w:t>
        </w:r>
      </w:ins>
      <w:ins w:id="911" w:author="10343608" w:date="2023-07-26T15:37:55Z">
        <w:r>
          <w:rPr>
            <w:rFonts w:hint="eastAsia" w:ascii="TimesNewRoman" w:hAnsi="TimesNewRoman" w:eastAsia="TimesNewRoman"/>
            <w:sz w:val="20"/>
            <w:szCs w:val="24"/>
            <w:lang w:val="en-US" w:eastAsia="zh-CN"/>
          </w:rPr>
          <w:t>D</w:t>
        </w:r>
      </w:ins>
      <w:del w:id="912"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913" w:author="10343608" w:date="2023-07-24T08:30:17Z">
        <w:r>
          <w:rPr>
            <w:rFonts w:hint="eastAsia" w:ascii="TimesNewRoman" w:hAnsi="TimesNewRoman" w:eastAsia="TimesNewRoman"/>
            <w:sz w:val="20"/>
            <w:szCs w:val="24"/>
          </w:rPr>
          <w:delText>A</w:delText>
        </w:r>
      </w:del>
      <w:del w:id="914" w:author="10343608" w:date="2023-07-24T08:30:16Z">
        <w:r>
          <w:rPr>
            <w:rFonts w:hint="eastAsia" w:ascii="TimesNewRoman" w:hAnsi="TimesNewRoman" w:eastAsia="TimesNewRoman"/>
            <w:sz w:val="20"/>
            <w:szCs w:val="24"/>
          </w:rPr>
          <w:delText>P</w:delText>
        </w:r>
      </w:del>
      <w:del w:id="915" w:author="10343608" w:date="2023-07-24T08:30:19Z">
        <w:r>
          <w:rPr>
            <w:rFonts w:hint="eastAsia" w:ascii="TimesNewRoman" w:hAnsi="TimesNewRoman" w:eastAsia="TimesNewRoman"/>
            <w:sz w:val="20"/>
            <w:szCs w:val="24"/>
          </w:rPr>
          <w:delText xml:space="preserve"> </w:delText>
        </w:r>
      </w:del>
      <w:del w:id="916" w:author="10343608" w:date="2023-07-26T11:17:24Z">
        <w:r>
          <w:rPr>
            <w:rFonts w:hint="eastAsia" w:ascii="TimesNewRoman" w:hAnsi="TimesNewRoman" w:eastAsia="TimesNewRoman"/>
            <w:sz w:val="20"/>
            <w:szCs w:val="24"/>
          </w:rPr>
          <w:delText>Ide</w:delText>
        </w:r>
      </w:del>
      <w:del w:id="917" w:author="10343608" w:date="2023-07-26T11:17:23Z">
        <w:r>
          <w:rPr>
            <w:rFonts w:hint="eastAsia" w:ascii="TimesNewRoman" w:hAnsi="TimesNewRoman" w:eastAsia="TimesNewRoman"/>
            <w:sz w:val="20"/>
            <w:szCs w:val="24"/>
          </w:rPr>
          <w:delText>ntity</w:delText>
        </w:r>
      </w:del>
      <w:del w:id="918"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del w:id="919"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920" w:author="10343608" w:date="2023-07-28T13:55:27Z">
        <w:r>
          <w:rPr>
            <w:rFonts w:hint="eastAsia" w:ascii="TimesNewRoman" w:hAnsi="TimesNewRoman" w:eastAsia="TimesNewRoman"/>
            <w:sz w:val="20"/>
            <w:szCs w:val="24"/>
            <w:lang w:val="en-US" w:eastAsia="zh-CN"/>
          </w:rPr>
          <w:t xml:space="preserve"> </w:t>
        </w:r>
      </w:ins>
      <w:ins w:id="921" w:author="10343608" w:date="2023-07-28T13:55:28Z">
        <w:r>
          <w:rPr>
            <w:rFonts w:hint="eastAsia" w:ascii="TimesNewRoman" w:hAnsi="TimesNewRoman" w:eastAsia="TimesNewRoman"/>
            <w:sz w:val="20"/>
            <w:szCs w:val="24"/>
            <w:lang w:val="en-US" w:eastAsia="zh-CN"/>
          </w:rPr>
          <w:t>in</w:t>
        </w:r>
      </w:ins>
      <w:ins w:id="922" w:author="10343608" w:date="2023-07-28T13:55:33Z">
        <w:r>
          <w:rPr>
            <w:rFonts w:hint="eastAsia" w:ascii="TimesNewRoman" w:hAnsi="TimesNewRoman" w:eastAsia="TimesNewRoman"/>
            <w:sz w:val="20"/>
            <w:szCs w:val="24"/>
            <w:lang w:val="en-US" w:eastAsia="zh-CN"/>
          </w:rPr>
          <w:t xml:space="preserve"> </w:t>
        </w:r>
      </w:ins>
      <w:ins w:id="923" w:author="10343608" w:date="2023-07-28T13:56:05Z">
        <w:r>
          <w:rPr>
            <w:rFonts w:hint="eastAsia" w:ascii="TimesNewRoman" w:hAnsi="TimesNewRoman" w:eastAsia="TimesNewRoman"/>
            <w:sz w:val="20"/>
            <w:szCs w:val="24"/>
            <w:lang w:val="en-US" w:eastAsia="zh-CN"/>
          </w:rPr>
          <w:t>D</w:t>
        </w:r>
      </w:ins>
      <w:ins w:id="924" w:author="10343608" w:date="2023-07-28T13:56:06Z">
        <w:r>
          <w:rPr>
            <w:rFonts w:hint="eastAsia" w:ascii="TimesNewRoman" w:hAnsi="TimesNewRoman" w:eastAsia="TimesNewRoman"/>
            <w:sz w:val="20"/>
            <w:szCs w:val="24"/>
            <w:lang w:val="en-US" w:eastAsia="zh-CN"/>
          </w:rPr>
          <w:t>e</w:t>
        </w:r>
      </w:ins>
      <w:ins w:id="925" w:author="10343608" w:date="2023-07-28T13:56:07Z">
        <w:r>
          <w:rPr>
            <w:rFonts w:hint="eastAsia" w:ascii="TimesNewRoman" w:hAnsi="TimesNewRoman" w:eastAsia="TimesNewRoman"/>
            <w:sz w:val="20"/>
            <w:szCs w:val="24"/>
            <w:lang w:val="en-US" w:eastAsia="zh-CN"/>
          </w:rPr>
          <w:t>vice ID</w:t>
        </w:r>
      </w:ins>
      <w:ins w:id="926" w:author="10343608" w:date="2023-07-28T13:56:08Z">
        <w:r>
          <w:rPr>
            <w:rFonts w:hint="eastAsia" w:ascii="TimesNewRoman" w:hAnsi="TimesNewRoman" w:eastAsia="TimesNewRoman"/>
            <w:sz w:val="20"/>
            <w:szCs w:val="24"/>
            <w:lang w:val="en-US" w:eastAsia="zh-CN"/>
          </w:rPr>
          <w:t xml:space="preserve"> fi</w:t>
        </w:r>
      </w:ins>
      <w:ins w:id="927" w:author="10343608" w:date="2023-07-28T13:56:13Z">
        <w:r>
          <w:rPr>
            <w:rFonts w:hint="eastAsia" w:ascii="TimesNewRoman" w:hAnsi="TimesNewRoman" w:eastAsia="TimesNewRoman"/>
            <w:sz w:val="20"/>
            <w:szCs w:val="24"/>
            <w:lang w:val="en-US" w:eastAsia="zh-CN"/>
          </w:rPr>
          <w:t>el</w:t>
        </w:r>
      </w:ins>
      <w:ins w:id="928" w:author="10343608" w:date="2023-07-28T13:56:14Z">
        <w:r>
          <w:rPr>
            <w:rFonts w:hint="eastAsia" w:ascii="TimesNewRoman" w:hAnsi="TimesNewRoman" w:eastAsia="TimesNewRoman"/>
            <w:sz w:val="20"/>
            <w:szCs w:val="24"/>
            <w:lang w:val="en-US" w:eastAsia="zh-CN"/>
          </w:rPr>
          <w:t>d</w:t>
        </w:r>
      </w:ins>
      <w:del w:id="929" w:author="10343608" w:date="2023-07-28T13:56:32Z">
        <w:r>
          <w:rPr>
            <w:rFonts w:hint="eastAsia" w:ascii="TimesNewRoman" w:hAnsi="TimesNewRoman" w:eastAsia="TimesNewRoman"/>
            <w:sz w:val="20"/>
            <w:szCs w:val="24"/>
          </w:rPr>
          <w:delText xml:space="preserve"> </w:delText>
        </w:r>
      </w:del>
      <w:del w:id="930" w:author="10343608" w:date="2023-07-28T13:56:26Z">
        <w:r>
          <w:rPr>
            <w:rFonts w:hint="eastAsia" w:ascii="TimesNewRoman" w:hAnsi="TimesNewRoman" w:eastAsia="TimesNewRoman"/>
            <w:sz w:val="20"/>
            <w:szCs w:val="24"/>
          </w:rPr>
          <w:delText>t</w:delText>
        </w:r>
      </w:del>
      <w:del w:id="931" w:author="10343608" w:date="2023-07-28T13:56:25Z">
        <w:r>
          <w:rPr>
            <w:rFonts w:hint="eastAsia" w:ascii="TimesNewRoman" w:hAnsi="TimesNewRoman" w:eastAsia="TimesNewRoman"/>
            <w:sz w:val="20"/>
            <w:szCs w:val="24"/>
          </w:rPr>
          <w:delText xml:space="preserve">o </w:delText>
        </w:r>
      </w:del>
      <w:del w:id="932" w:author="10343608" w:date="2023-07-28T13:56:24Z">
        <w:r>
          <w:rPr>
            <w:rFonts w:hint="eastAsia" w:ascii="TimesNewRoman" w:hAnsi="TimesNewRoman" w:eastAsia="TimesNewRoman"/>
            <w:sz w:val="20"/>
            <w:szCs w:val="24"/>
          </w:rPr>
          <w:delText>the n</w:delText>
        </w:r>
      </w:del>
      <w:del w:id="933" w:author="10343608" w:date="2023-07-28T13:56:23Z">
        <w:r>
          <w:rPr>
            <w:rFonts w:hint="eastAsia" w:ascii="TimesNewRoman" w:hAnsi="TimesNewRoman" w:eastAsia="TimesNewRoman"/>
            <w:sz w:val="20"/>
            <w:szCs w:val="24"/>
          </w:rPr>
          <w:delText>on-AP</w:delText>
        </w:r>
      </w:del>
      <w:del w:id="934"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935" w:author="10343608" w:date="2023-07-28T13:56:43Z">
        <w:r>
          <w:rPr>
            <w:rFonts w:hint="eastAsia" w:ascii="TimesNewRoman" w:hAnsi="TimesNewRoman" w:eastAsia="TimesNewRoman"/>
            <w:sz w:val="20"/>
            <w:szCs w:val="24"/>
          </w:rPr>
          <w:delText>s</w:delText>
        </w:r>
      </w:del>
      <w:del w:id="936" w:author="10343608" w:date="2023-07-28T13:56:42Z">
        <w:r>
          <w:rPr>
            <w:rFonts w:hint="eastAsia" w:ascii="TimesNewRoman" w:hAnsi="TimesNewRoman" w:eastAsia="TimesNewRoman"/>
            <w:sz w:val="20"/>
            <w:szCs w:val="24"/>
          </w:rPr>
          <w:delText>e</w:delText>
        </w:r>
      </w:del>
      <w:del w:id="937" w:author="10343608" w:date="2023-07-28T13:56:41Z">
        <w:r>
          <w:rPr>
            <w:rFonts w:hint="eastAsia" w:ascii="TimesNewRoman" w:hAnsi="TimesNewRoman" w:eastAsia="TimesNewRoman"/>
            <w:sz w:val="20"/>
            <w:szCs w:val="24"/>
          </w:rPr>
          <w:delText>nd the dev</w:delText>
        </w:r>
      </w:del>
      <w:del w:id="938"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939" w:author="10343608" w:date="2023-07-26T15:39:36Z">
        <w:r>
          <w:rPr>
            <w:rFonts w:hint="default" w:ascii="TimesNewRoman" w:hAnsi="TimesNewRoman" w:eastAsia="TimesNewRoman"/>
            <w:sz w:val="20"/>
            <w:szCs w:val="24"/>
            <w:lang w:val="en-US"/>
          </w:rPr>
          <w:delText xml:space="preserve">Identifier </w:delText>
        </w:r>
      </w:del>
      <w:ins w:id="940" w:author="10343608" w:date="2023-07-26T15:39:36Z">
        <w:r>
          <w:rPr>
            <w:rFonts w:hint="eastAsia" w:ascii="TimesNewRoman" w:hAnsi="TimesNewRoman" w:eastAsia="TimesNewRoman"/>
            <w:sz w:val="20"/>
            <w:szCs w:val="24"/>
            <w:lang w:val="en-US" w:eastAsia="zh-CN"/>
          </w:rPr>
          <w:t>De</w:t>
        </w:r>
      </w:ins>
      <w:ins w:id="941" w:author="10343608" w:date="2023-07-26T15:39:37Z">
        <w:r>
          <w:rPr>
            <w:rFonts w:hint="eastAsia" w:ascii="TimesNewRoman" w:hAnsi="TimesNewRoman" w:eastAsia="TimesNewRoman"/>
            <w:sz w:val="20"/>
            <w:szCs w:val="24"/>
            <w:lang w:val="en-US" w:eastAsia="zh-CN"/>
          </w:rPr>
          <w:t>vice</w:t>
        </w:r>
      </w:ins>
      <w:ins w:id="942" w:author="10343608" w:date="2023-07-26T15:39:38Z">
        <w:r>
          <w:rPr>
            <w:rFonts w:hint="eastAsia" w:ascii="TimesNewRoman" w:hAnsi="TimesNewRoman" w:eastAsia="TimesNewRoman"/>
            <w:sz w:val="20"/>
            <w:szCs w:val="24"/>
            <w:lang w:val="en-US" w:eastAsia="zh-CN"/>
          </w:rPr>
          <w:t xml:space="preserve"> ID</w:t>
        </w:r>
      </w:ins>
      <w:ins w:id="943"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944" w:author="10343608" w:date="2023-07-26T15:39:53Z">
        <w:r>
          <w:rPr>
            <w:rFonts w:hint="eastAsia" w:ascii="TimesNewRoman" w:hAnsi="TimesNewRoman" w:eastAsia="TimesNewRoman"/>
            <w:sz w:val="20"/>
            <w:szCs w:val="24"/>
            <w:lang w:val="en-US" w:eastAsia="zh-CN"/>
          </w:rPr>
          <w:t xml:space="preserve"> f</w:t>
        </w:r>
      </w:ins>
      <w:ins w:id="945" w:author="10343608" w:date="2023-07-26T15:39:54Z">
        <w:r>
          <w:rPr>
            <w:rFonts w:hint="eastAsia" w:ascii="TimesNewRoman" w:hAnsi="TimesNewRoman" w:eastAsia="TimesNewRoman"/>
            <w:sz w:val="20"/>
            <w:szCs w:val="24"/>
            <w:lang w:val="en-US" w:eastAsia="zh-CN"/>
          </w:rPr>
          <w:t>i</w:t>
        </w:r>
      </w:ins>
      <w:ins w:id="946" w:author="10343608" w:date="2023-07-26T15:39:55Z">
        <w:r>
          <w:rPr>
            <w:rFonts w:hint="eastAsia" w:ascii="TimesNewRoman" w:hAnsi="TimesNewRoman" w:eastAsia="TimesNewRoman"/>
            <w:sz w:val="20"/>
            <w:szCs w:val="24"/>
            <w:lang w:val="en-US" w:eastAsia="zh-CN"/>
          </w:rPr>
          <w:t>eld</w:t>
        </w:r>
      </w:ins>
      <w:ins w:id="947" w:author="10343608" w:date="2023-07-26T15:43:21Z">
        <w:r>
          <w:rPr>
            <w:rFonts w:hint="eastAsia" w:ascii="TimesNewRoman" w:hAnsi="TimesNewRoman" w:eastAsia="TimesNewRoman"/>
            <w:sz w:val="20"/>
            <w:szCs w:val="24"/>
            <w:lang w:val="en-US" w:eastAsia="zh-CN"/>
          </w:rPr>
          <w:t xml:space="preserve"> </w:t>
        </w:r>
      </w:ins>
      <w:ins w:id="948" w:author="10343608" w:date="2023-07-26T15:43:22Z">
        <w:r>
          <w:rPr>
            <w:rFonts w:hint="eastAsia" w:ascii="TimesNewRoman" w:hAnsi="TimesNewRoman" w:eastAsia="TimesNewRoman"/>
            <w:sz w:val="20"/>
            <w:szCs w:val="24"/>
            <w:lang w:val="en-US" w:eastAsia="zh-CN"/>
          </w:rPr>
          <w:t>of</w:t>
        </w:r>
      </w:ins>
      <w:ins w:id="949" w:author="10343608" w:date="2023-07-26T15:43:23Z">
        <w:r>
          <w:rPr>
            <w:rFonts w:hint="eastAsia" w:ascii="TimesNewRoman" w:hAnsi="TimesNewRoman" w:eastAsia="TimesNewRoman"/>
            <w:sz w:val="20"/>
            <w:szCs w:val="24"/>
            <w:lang w:val="en-US" w:eastAsia="zh-CN"/>
          </w:rPr>
          <w:t xml:space="preserve"> </w:t>
        </w:r>
      </w:ins>
      <w:ins w:id="950" w:author="10343608" w:date="2023-07-26T15:43:30Z">
        <w:r>
          <w:rPr>
            <w:rFonts w:hint="eastAsia" w:ascii="TimesNewRoman" w:hAnsi="TimesNewRoman" w:eastAsia="TimesNewRoman"/>
            <w:sz w:val="20"/>
            <w:szCs w:val="24"/>
            <w:lang w:val="en-US" w:eastAsia="zh-CN"/>
          </w:rPr>
          <w:t>Device ID KDE</w:t>
        </w:r>
      </w:ins>
      <w:ins w:id="951" w:author="10343608" w:date="2023-07-26T16:03:45Z">
        <w:r>
          <w:rPr>
            <w:rFonts w:hint="eastAsia" w:ascii="TimesNewRoman" w:hAnsi="TimesNewRoman" w:eastAsia="TimesNewRoman"/>
            <w:sz w:val="20"/>
            <w:szCs w:val="24"/>
            <w:lang w:val="en-US" w:eastAsia="zh-CN"/>
          </w:rPr>
          <w:t xml:space="preserve"> or</w:t>
        </w:r>
      </w:ins>
      <w:ins w:id="952" w:author="10343608" w:date="2023-07-26T16:03:46Z">
        <w:r>
          <w:rPr>
            <w:rFonts w:hint="eastAsia" w:ascii="TimesNewRoman" w:hAnsi="TimesNewRoman" w:eastAsia="TimesNewRoman"/>
            <w:sz w:val="20"/>
            <w:szCs w:val="24"/>
            <w:lang w:val="en-US" w:eastAsia="zh-CN"/>
          </w:rPr>
          <w:t xml:space="preserve"> De</w:t>
        </w:r>
      </w:ins>
      <w:ins w:id="953" w:author="10343608" w:date="2023-07-26T16:03:47Z">
        <w:r>
          <w:rPr>
            <w:rFonts w:hint="eastAsia" w:ascii="TimesNewRoman" w:hAnsi="TimesNewRoman" w:eastAsia="TimesNewRoman"/>
            <w:sz w:val="20"/>
            <w:szCs w:val="24"/>
            <w:lang w:val="en-US" w:eastAsia="zh-CN"/>
          </w:rPr>
          <w:t xml:space="preserve">vice </w:t>
        </w:r>
      </w:ins>
      <w:ins w:id="954" w:author="10343608" w:date="2023-07-26T16:03:48Z">
        <w:r>
          <w:rPr>
            <w:rFonts w:hint="eastAsia" w:ascii="TimesNewRoman" w:hAnsi="TimesNewRoman" w:eastAsia="TimesNewRoman"/>
            <w:sz w:val="20"/>
            <w:szCs w:val="24"/>
            <w:lang w:val="en-US" w:eastAsia="zh-CN"/>
          </w:rPr>
          <w:t>ID e</w:t>
        </w:r>
      </w:ins>
      <w:ins w:id="955"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956" w:author="10343608" w:date="2023-07-26T15:42:09Z">
        <w:r>
          <w:rPr>
            <w:rFonts w:hint="eastAsia" w:ascii="TimesNewRoman" w:hAnsi="TimesNewRoman" w:eastAsia="TimesNewRoman"/>
            <w:sz w:val="20"/>
            <w:szCs w:val="24"/>
            <w:lang w:val="en-US" w:eastAsia="zh-CN"/>
          </w:rPr>
          <w:t xml:space="preserve"> </w:t>
        </w:r>
      </w:ins>
      <w:ins w:id="957" w:author="10343608" w:date="2023-07-26T15:50:38Z">
        <w:r>
          <w:rPr>
            <w:rFonts w:hint="eastAsia" w:ascii="TimesNewRoman" w:hAnsi="TimesNewRoman" w:eastAsia="TimesNewRoman"/>
            <w:sz w:val="20"/>
            <w:szCs w:val="24"/>
            <w:lang w:val="en-US" w:eastAsia="zh-CN"/>
          </w:rPr>
          <w:t>0</w:t>
        </w:r>
      </w:ins>
      <w:ins w:id="958" w:author="10343608" w:date="2023-07-26T15:43:58Z">
        <w:r>
          <w:rPr>
            <w:rFonts w:hint="eastAsia" w:ascii="TimesNewRoman" w:hAnsi="TimesNewRoman" w:eastAsia="TimesNewRoman"/>
            <w:sz w:val="20"/>
            <w:szCs w:val="24"/>
            <w:lang w:val="en-US" w:eastAsia="zh-CN"/>
          </w:rPr>
          <w:t xml:space="preserve"> </w:t>
        </w:r>
      </w:ins>
      <w:ins w:id="959" w:author="10343608" w:date="2023-07-26T15:44:12Z">
        <w:r>
          <w:rPr>
            <w:rFonts w:hint="eastAsia" w:ascii="TimesNewRoman" w:hAnsi="TimesNewRoman" w:eastAsia="TimesNewRoman"/>
            <w:sz w:val="20"/>
            <w:szCs w:val="24"/>
            <w:lang w:val="en-US" w:eastAsia="zh-CN"/>
          </w:rPr>
          <w:t>to</w:t>
        </w:r>
      </w:ins>
      <w:ins w:id="960" w:author="10343608" w:date="2023-07-26T15:44:13Z">
        <w:r>
          <w:rPr>
            <w:rFonts w:hint="eastAsia" w:ascii="TimesNewRoman" w:hAnsi="TimesNewRoman" w:eastAsia="TimesNewRoman"/>
            <w:sz w:val="20"/>
            <w:szCs w:val="24"/>
            <w:lang w:val="en-US" w:eastAsia="zh-CN"/>
          </w:rPr>
          <w:t xml:space="preserve"> indi</w:t>
        </w:r>
      </w:ins>
      <w:ins w:id="961" w:author="10343608" w:date="2023-07-26T15:44:14Z">
        <w:r>
          <w:rPr>
            <w:rFonts w:hint="eastAsia" w:ascii="TimesNewRoman" w:hAnsi="TimesNewRoman" w:eastAsia="TimesNewRoman"/>
            <w:sz w:val="20"/>
            <w:szCs w:val="24"/>
            <w:lang w:val="en-US" w:eastAsia="zh-CN"/>
          </w:rPr>
          <w:t>cate</w:t>
        </w:r>
      </w:ins>
      <w:ins w:id="962" w:author="10343608" w:date="2023-07-26T15:44:15Z">
        <w:r>
          <w:rPr>
            <w:rFonts w:hint="eastAsia" w:ascii="TimesNewRoman" w:hAnsi="TimesNewRoman" w:eastAsia="TimesNewRoman"/>
            <w:sz w:val="20"/>
            <w:szCs w:val="24"/>
            <w:lang w:val="en-US" w:eastAsia="zh-CN"/>
          </w:rPr>
          <w:t xml:space="preserve"> tha</w:t>
        </w:r>
      </w:ins>
      <w:ins w:id="963" w:author="10343608" w:date="2023-07-26T15:44:16Z">
        <w:r>
          <w:rPr>
            <w:rFonts w:hint="eastAsia" w:ascii="TimesNewRoman" w:hAnsi="TimesNewRoman" w:eastAsia="TimesNewRoman"/>
            <w:sz w:val="20"/>
            <w:szCs w:val="24"/>
            <w:lang w:val="en-US" w:eastAsia="zh-CN"/>
          </w:rPr>
          <w:t xml:space="preserve">t </w:t>
        </w:r>
      </w:ins>
      <w:ins w:id="964" w:author="10343608" w:date="2023-07-26T15:44:17Z">
        <w:r>
          <w:rPr>
            <w:rFonts w:hint="eastAsia" w:ascii="TimesNewRoman" w:hAnsi="TimesNewRoman" w:eastAsia="TimesNewRoman"/>
            <w:sz w:val="20"/>
            <w:szCs w:val="24"/>
            <w:lang w:val="en-US" w:eastAsia="zh-CN"/>
          </w:rPr>
          <w:t xml:space="preserve">AP </w:t>
        </w:r>
      </w:ins>
      <w:ins w:id="965" w:author="10343608" w:date="2023-07-26T15:44:18Z">
        <w:r>
          <w:rPr>
            <w:rFonts w:hint="eastAsia" w:ascii="TimesNewRoman" w:hAnsi="TimesNewRoman" w:eastAsia="TimesNewRoman"/>
            <w:sz w:val="20"/>
            <w:szCs w:val="24"/>
            <w:lang w:val="en-US" w:eastAsia="zh-CN"/>
          </w:rPr>
          <w:t>or AP</w:t>
        </w:r>
      </w:ins>
      <w:ins w:id="966" w:author="10343608" w:date="2023-07-26T15:44:19Z">
        <w:r>
          <w:rPr>
            <w:rFonts w:hint="eastAsia" w:ascii="TimesNewRoman" w:hAnsi="TimesNewRoman" w:eastAsia="TimesNewRoman"/>
            <w:sz w:val="20"/>
            <w:szCs w:val="24"/>
            <w:lang w:val="en-US" w:eastAsia="zh-CN"/>
          </w:rPr>
          <w:t xml:space="preserve"> MLD</w:t>
        </w:r>
      </w:ins>
      <w:ins w:id="967" w:author="10343608" w:date="2023-07-26T15:44:20Z">
        <w:r>
          <w:rPr>
            <w:rFonts w:hint="eastAsia" w:ascii="TimesNewRoman" w:hAnsi="TimesNewRoman" w:eastAsia="TimesNewRoman"/>
            <w:sz w:val="20"/>
            <w:szCs w:val="24"/>
            <w:lang w:val="en-US" w:eastAsia="zh-CN"/>
          </w:rPr>
          <w:t xml:space="preserve"> re</w:t>
        </w:r>
      </w:ins>
      <w:ins w:id="968" w:author="10343608" w:date="2023-07-26T15:44:21Z">
        <w:r>
          <w:rPr>
            <w:rFonts w:hint="eastAsia" w:ascii="TimesNewRoman" w:hAnsi="TimesNewRoman" w:eastAsia="TimesNewRoman"/>
            <w:sz w:val="20"/>
            <w:szCs w:val="24"/>
            <w:lang w:val="en-US" w:eastAsia="zh-CN"/>
          </w:rPr>
          <w:t>cog</w:t>
        </w:r>
      </w:ins>
      <w:ins w:id="969" w:author="10343608" w:date="2023-07-26T15:44:22Z">
        <w:r>
          <w:rPr>
            <w:rFonts w:hint="eastAsia" w:ascii="TimesNewRoman" w:hAnsi="TimesNewRoman" w:eastAsia="TimesNewRoman"/>
            <w:sz w:val="20"/>
            <w:szCs w:val="24"/>
            <w:lang w:val="en-US" w:eastAsia="zh-CN"/>
          </w:rPr>
          <w:t>nize</w:t>
        </w:r>
      </w:ins>
      <w:ins w:id="970" w:author="10343608" w:date="2023-07-26T15:44:23Z">
        <w:r>
          <w:rPr>
            <w:rFonts w:hint="eastAsia" w:ascii="TimesNewRoman" w:hAnsi="TimesNewRoman" w:eastAsia="TimesNewRoman"/>
            <w:sz w:val="20"/>
            <w:szCs w:val="24"/>
            <w:lang w:val="en-US" w:eastAsia="zh-CN"/>
          </w:rPr>
          <w:t xml:space="preserve">s </w:t>
        </w:r>
      </w:ins>
      <w:ins w:id="971" w:author="10343608" w:date="2023-07-26T15:44:24Z">
        <w:r>
          <w:rPr>
            <w:rFonts w:hint="eastAsia" w:ascii="TimesNewRoman" w:hAnsi="TimesNewRoman" w:eastAsia="TimesNewRoman"/>
            <w:sz w:val="20"/>
            <w:szCs w:val="24"/>
            <w:lang w:val="en-US" w:eastAsia="zh-CN"/>
          </w:rPr>
          <w:t>the no</w:t>
        </w:r>
      </w:ins>
      <w:ins w:id="972" w:author="10343608" w:date="2023-07-26T15:44:25Z">
        <w:r>
          <w:rPr>
            <w:rFonts w:hint="eastAsia" w:ascii="TimesNewRoman" w:hAnsi="TimesNewRoman" w:eastAsia="TimesNewRoman"/>
            <w:sz w:val="20"/>
            <w:szCs w:val="24"/>
            <w:lang w:val="en-US" w:eastAsia="zh-CN"/>
          </w:rPr>
          <w:t>n-</w:t>
        </w:r>
      </w:ins>
      <w:ins w:id="973" w:author="10343608" w:date="2023-07-26T15:44:26Z">
        <w:r>
          <w:rPr>
            <w:rFonts w:hint="eastAsia" w:ascii="TimesNewRoman" w:hAnsi="TimesNewRoman" w:eastAsia="TimesNewRoman"/>
            <w:sz w:val="20"/>
            <w:szCs w:val="24"/>
            <w:lang w:val="en-US" w:eastAsia="zh-CN"/>
          </w:rPr>
          <w:t xml:space="preserve">AP </w:t>
        </w:r>
      </w:ins>
      <w:ins w:id="974" w:author="10343608" w:date="2023-07-26T15:44:27Z">
        <w:r>
          <w:rPr>
            <w:rFonts w:hint="eastAsia" w:ascii="TimesNewRoman" w:hAnsi="TimesNewRoman" w:eastAsia="TimesNewRoman"/>
            <w:sz w:val="20"/>
            <w:szCs w:val="24"/>
            <w:lang w:val="en-US" w:eastAsia="zh-CN"/>
          </w:rPr>
          <w:t xml:space="preserve">STA </w:t>
        </w:r>
      </w:ins>
      <w:ins w:id="975" w:author="10343608" w:date="2023-07-26T15:44:28Z">
        <w:r>
          <w:rPr>
            <w:rFonts w:hint="eastAsia" w:ascii="TimesNewRoman" w:hAnsi="TimesNewRoman" w:eastAsia="TimesNewRoman"/>
            <w:sz w:val="20"/>
            <w:szCs w:val="24"/>
            <w:lang w:val="en-US" w:eastAsia="zh-CN"/>
          </w:rPr>
          <w:t>or</w:t>
        </w:r>
      </w:ins>
      <w:ins w:id="976" w:author="10343608" w:date="2023-07-26T15:44:29Z">
        <w:r>
          <w:rPr>
            <w:rFonts w:hint="eastAsia" w:ascii="TimesNewRoman" w:hAnsi="TimesNewRoman" w:eastAsia="TimesNewRoman"/>
            <w:sz w:val="20"/>
            <w:szCs w:val="24"/>
            <w:lang w:val="en-US" w:eastAsia="zh-CN"/>
          </w:rPr>
          <w:t xml:space="preserve"> no</w:t>
        </w:r>
      </w:ins>
      <w:ins w:id="977" w:author="10343608" w:date="2023-07-26T15:44:30Z">
        <w:r>
          <w:rPr>
            <w:rFonts w:hint="eastAsia" w:ascii="TimesNewRoman" w:hAnsi="TimesNewRoman" w:eastAsia="TimesNewRoman"/>
            <w:sz w:val="20"/>
            <w:szCs w:val="24"/>
            <w:lang w:val="en-US" w:eastAsia="zh-CN"/>
          </w:rPr>
          <w:t>n-A</w:t>
        </w:r>
      </w:ins>
      <w:ins w:id="978" w:author="10343608" w:date="2023-07-26T15:44:31Z">
        <w:r>
          <w:rPr>
            <w:rFonts w:hint="eastAsia" w:ascii="TimesNewRoman" w:hAnsi="TimesNewRoman" w:eastAsia="TimesNewRoman"/>
            <w:sz w:val="20"/>
            <w:szCs w:val="24"/>
            <w:lang w:val="en-US" w:eastAsia="zh-CN"/>
          </w:rPr>
          <w:t>P MLD</w:t>
        </w:r>
      </w:ins>
      <w:ins w:id="979"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980" w:author="10343608" w:date="2023-07-26T15:44:39Z">
          <w:pPr>
            <w:spacing w:beforeLines="0" w:afterLines="0"/>
            <w:jc w:val="left"/>
          </w:pPr>
        </w:pPrChange>
      </w:pPr>
      <w:del w:id="981" w:author="10343608" w:date="2023-07-26T15:44:39Z">
        <w:r>
          <w:rPr>
            <w:rFonts w:hint="eastAsia" w:ascii="TimesNewRoman" w:hAnsi="TimesNewRoman" w:eastAsia="TimesNewRoman"/>
            <w:sz w:val="20"/>
            <w:szCs w:val="24"/>
          </w:rPr>
          <w:delText>“R</w:delText>
        </w:r>
      </w:del>
      <w:del w:id="982" w:author="10343608" w:date="2023-07-26T15:44:38Z">
        <w:r>
          <w:rPr>
            <w:rFonts w:hint="eastAsia" w:ascii="TimesNewRoman" w:hAnsi="TimesNewRoman" w:eastAsia="TimesNewRoman"/>
            <w:sz w:val="20"/>
            <w:szCs w:val="24"/>
          </w:rPr>
          <w:delText>ecogn</w:delText>
        </w:r>
      </w:del>
      <w:del w:id="983"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984" w:author="10343608" w:date="2023-07-24T08:30:49Z">
        <w:r>
          <w:rPr>
            <w:rFonts w:hint="eastAsia" w:ascii="TimesNewRoman" w:hAnsi="TimesNewRoman" w:eastAsia="TimesNewRoman"/>
            <w:sz w:val="20"/>
            <w:szCs w:val="24"/>
          </w:rPr>
          <w:delText xml:space="preserve"> A</w:delText>
        </w:r>
      </w:del>
      <w:del w:id="985"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986" w:author="10343608" w:date="2023-07-26T11:18:28Z">
        <w:r>
          <w:rPr>
            <w:rFonts w:hint="eastAsia" w:ascii="TimesNewRoman" w:hAnsi="TimesNewRoman" w:eastAsia="TimesNewRoman"/>
            <w:sz w:val="20"/>
            <w:szCs w:val="24"/>
          </w:rPr>
          <w:delText>Identity</w:delText>
        </w:r>
      </w:del>
      <w:del w:id="987"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988" w:author="10343608" w:date="2023-07-28T14:20:43Z">
        <w:r>
          <w:rPr>
            <w:rFonts w:hint="eastAsia" w:ascii="TimesNewRoman" w:hAnsi="TimesNewRoman" w:eastAsia="TimesNewRoman"/>
            <w:sz w:val="20"/>
            <w:szCs w:val="24"/>
            <w:lang w:eastAsia="zh-CN"/>
          </w:rPr>
          <w:t xml:space="preserve">dot11DeviceIDActivated </w:t>
        </w:r>
      </w:ins>
      <w:ins w:id="989" w:author="10343608" w:date="2023-07-28T14:20:43Z">
        <w:r>
          <w:rPr>
            <w:rFonts w:hint="eastAsia" w:ascii="TimesNewRoman" w:hAnsi="TimesNewRoman" w:eastAsia="TimesNewRoman"/>
            <w:sz w:val="20"/>
            <w:szCs w:val="24"/>
            <w:lang w:val="en-US" w:eastAsia="zh-CN"/>
          </w:rPr>
          <w:t>equal to</w:t>
        </w:r>
      </w:ins>
      <w:ins w:id="990" w:author="10343608" w:date="2023-07-28T14:20:43Z">
        <w:r>
          <w:rPr>
            <w:rFonts w:hint="eastAsia" w:ascii="TimesNewRoman" w:hAnsi="TimesNewRoman" w:eastAsia="TimesNewRoman"/>
            <w:sz w:val="20"/>
            <w:szCs w:val="24"/>
            <w:lang w:eastAsia="zh-CN"/>
          </w:rPr>
          <w:t xml:space="preserve"> true</w:t>
        </w:r>
      </w:ins>
      <w:del w:id="991"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992" w:author="10343608" w:date="2023-07-28T14:25:43Z">
        <w:r>
          <w:rPr>
            <w:rFonts w:hint="eastAsia" w:ascii="TimesNewRoman" w:hAnsi="TimesNewRoman" w:eastAsia="TimesNewRoman"/>
            <w:sz w:val="20"/>
            <w:szCs w:val="24"/>
            <w:lang w:val="en-US" w:eastAsia="zh-CN"/>
          </w:rPr>
          <w:t>,via</w:t>
        </w:r>
      </w:ins>
      <w:del w:id="993"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994" w:author="10343608" w:date="2023-07-28T14:25:55Z">
        <w:r>
          <w:rPr>
            <w:rFonts w:hint="eastAsia" w:ascii="TimesNewRoman" w:hAnsi="TimesNewRoman" w:eastAsia="TimesNewRoman"/>
            <w:sz w:val="20"/>
            <w:szCs w:val="24"/>
            <w:lang w:val="en-US" w:eastAsia="zh-CN"/>
          </w:rPr>
          <w:t>set</w:t>
        </w:r>
      </w:ins>
      <w:ins w:id="995" w:author="10343608" w:date="2023-07-28T14:26:09Z">
        <w:r>
          <w:rPr>
            <w:rFonts w:hint="eastAsia" w:ascii="TimesNewRoman" w:hAnsi="TimesNewRoman" w:eastAsia="TimesNewRoman"/>
            <w:sz w:val="20"/>
            <w:szCs w:val="24"/>
            <w:lang w:val="en-US" w:eastAsia="zh-CN"/>
          </w:rPr>
          <w:t>ti</w:t>
        </w:r>
      </w:ins>
      <w:ins w:id="996" w:author="10343608" w:date="2023-07-28T14:26:10Z">
        <w:r>
          <w:rPr>
            <w:rFonts w:hint="eastAsia" w:ascii="TimesNewRoman" w:hAnsi="TimesNewRoman" w:eastAsia="TimesNewRoman"/>
            <w:sz w:val="20"/>
            <w:szCs w:val="24"/>
            <w:lang w:val="en-US" w:eastAsia="zh-CN"/>
          </w:rPr>
          <w:t xml:space="preserve">ng </w:t>
        </w:r>
      </w:ins>
      <w:ins w:id="997" w:author="10343608" w:date="2023-07-28T14:26:13Z">
        <w:r>
          <w:rPr>
            <w:rFonts w:hint="eastAsia" w:ascii="TimesNewRoman" w:hAnsi="TimesNewRoman" w:eastAsia="TimesNewRoman"/>
            <w:sz w:val="20"/>
            <w:szCs w:val="24"/>
            <w:lang w:val="en-US" w:eastAsia="zh-CN"/>
          </w:rPr>
          <w:t xml:space="preserve">a </w:t>
        </w:r>
      </w:ins>
      <w:ins w:id="998" w:author="10343608" w:date="2023-07-28T14:26:14Z">
        <w:r>
          <w:rPr>
            <w:rFonts w:hint="eastAsia" w:ascii="TimesNewRoman" w:hAnsi="TimesNewRoman" w:eastAsia="TimesNewRoman"/>
            <w:sz w:val="20"/>
            <w:szCs w:val="24"/>
            <w:lang w:val="en-US" w:eastAsia="zh-CN"/>
          </w:rPr>
          <w:t>new</w:t>
        </w:r>
      </w:ins>
      <w:ins w:id="999" w:author="10343608" w:date="2023-07-28T14:26:15Z">
        <w:r>
          <w:rPr>
            <w:rFonts w:hint="eastAsia" w:ascii="TimesNewRoman" w:hAnsi="TimesNewRoman" w:eastAsia="TimesNewRoman"/>
            <w:sz w:val="20"/>
            <w:szCs w:val="24"/>
            <w:lang w:val="en-US" w:eastAsia="zh-CN"/>
          </w:rPr>
          <w:t xml:space="preserve"> </w:t>
        </w:r>
      </w:ins>
      <w:del w:id="1000" w:author="10343608" w:date="2023-07-28T14:26:20Z">
        <w:r>
          <w:rPr>
            <w:rFonts w:hint="eastAsia" w:ascii="TimesNewRoman" w:hAnsi="TimesNewRoman" w:eastAsia="TimesNewRoman"/>
            <w:sz w:val="20"/>
            <w:szCs w:val="24"/>
          </w:rPr>
          <w:delText>send</w:delText>
        </w:r>
      </w:del>
      <w:del w:id="1001"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002" w:author="10343608" w:date="2023-07-28T14:26:27Z">
        <w:r>
          <w:rPr>
            <w:rFonts w:hint="eastAsia" w:ascii="TimesNewRoman" w:hAnsi="TimesNewRoman" w:eastAsia="TimesNewRoman"/>
            <w:sz w:val="20"/>
            <w:szCs w:val="24"/>
            <w:lang w:val="en-US" w:eastAsia="zh-CN"/>
          </w:rPr>
          <w:t xml:space="preserve"> in</w:t>
        </w:r>
      </w:ins>
      <w:ins w:id="1003" w:author="10343608" w:date="2023-07-28T14:26:28Z">
        <w:r>
          <w:rPr>
            <w:rFonts w:hint="eastAsia" w:ascii="TimesNewRoman" w:hAnsi="TimesNewRoman" w:eastAsia="TimesNewRoman"/>
            <w:sz w:val="20"/>
            <w:szCs w:val="24"/>
            <w:lang w:val="en-US" w:eastAsia="zh-CN"/>
          </w:rPr>
          <w:t xml:space="preserve"> D</w:t>
        </w:r>
      </w:ins>
      <w:ins w:id="1004" w:author="10343608" w:date="2023-07-28T14:26:29Z">
        <w:r>
          <w:rPr>
            <w:rFonts w:hint="eastAsia" w:ascii="TimesNewRoman" w:hAnsi="TimesNewRoman" w:eastAsia="TimesNewRoman"/>
            <w:sz w:val="20"/>
            <w:szCs w:val="24"/>
            <w:lang w:val="en-US" w:eastAsia="zh-CN"/>
          </w:rPr>
          <w:t>e</w:t>
        </w:r>
      </w:ins>
      <w:ins w:id="1005" w:author="10343608" w:date="2023-07-28T14:26:30Z">
        <w:r>
          <w:rPr>
            <w:rFonts w:hint="eastAsia" w:ascii="TimesNewRoman" w:hAnsi="TimesNewRoman" w:eastAsia="TimesNewRoman"/>
            <w:sz w:val="20"/>
            <w:szCs w:val="24"/>
            <w:lang w:val="en-US" w:eastAsia="zh-CN"/>
          </w:rPr>
          <w:t xml:space="preserve">vice </w:t>
        </w:r>
      </w:ins>
      <w:ins w:id="1006" w:author="10343608" w:date="2023-07-28T14:26:31Z">
        <w:r>
          <w:rPr>
            <w:rFonts w:hint="eastAsia" w:ascii="TimesNewRoman" w:hAnsi="TimesNewRoman" w:eastAsia="TimesNewRoman"/>
            <w:sz w:val="20"/>
            <w:szCs w:val="24"/>
            <w:lang w:val="en-US" w:eastAsia="zh-CN"/>
          </w:rPr>
          <w:t xml:space="preserve">ID </w:t>
        </w:r>
      </w:ins>
      <w:ins w:id="1007" w:author="10343608" w:date="2023-07-28T14:26:32Z">
        <w:r>
          <w:rPr>
            <w:rFonts w:hint="eastAsia" w:ascii="TimesNewRoman" w:hAnsi="TimesNewRoman" w:eastAsia="TimesNewRoman"/>
            <w:sz w:val="20"/>
            <w:szCs w:val="24"/>
            <w:lang w:val="en-US" w:eastAsia="zh-CN"/>
          </w:rPr>
          <w:t>fi</w:t>
        </w:r>
      </w:ins>
      <w:ins w:id="1008" w:author="10343608" w:date="2023-07-28T14:26:34Z">
        <w:r>
          <w:rPr>
            <w:rFonts w:hint="eastAsia" w:ascii="TimesNewRoman" w:hAnsi="TimesNewRoman" w:eastAsia="TimesNewRoman"/>
            <w:sz w:val="20"/>
            <w:szCs w:val="24"/>
            <w:lang w:val="en-US" w:eastAsia="zh-CN"/>
          </w:rPr>
          <w:t>el</w:t>
        </w:r>
      </w:ins>
      <w:ins w:id="1009" w:author="10343608" w:date="2023-07-28T14:26:35Z">
        <w:r>
          <w:rPr>
            <w:rFonts w:hint="eastAsia" w:ascii="TimesNewRoman" w:hAnsi="TimesNewRoman" w:eastAsia="TimesNewRoman"/>
            <w:sz w:val="20"/>
            <w:szCs w:val="24"/>
            <w:lang w:val="en-US" w:eastAsia="zh-CN"/>
          </w:rPr>
          <w:t>d</w:t>
        </w:r>
      </w:ins>
      <w:ins w:id="1010" w:author="10343608" w:date="2023-07-28T14:26:36Z">
        <w:r>
          <w:rPr>
            <w:rFonts w:hint="eastAsia" w:ascii="TimesNewRoman" w:hAnsi="TimesNewRoman" w:eastAsia="TimesNewRoman"/>
            <w:sz w:val="20"/>
            <w:szCs w:val="24"/>
            <w:lang w:val="en-US" w:eastAsia="zh-CN"/>
          </w:rPr>
          <w:t xml:space="preserve"> </w:t>
        </w:r>
      </w:ins>
      <w:del w:id="1011"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012" w:author="10343608" w:date="2023-07-26T15:47:56Z">
        <w:r>
          <w:rPr>
            <w:rFonts w:hint="eastAsia" w:ascii="TimesNewRoman" w:hAnsi="TimesNewRoman" w:eastAsia="TimesNewRoman"/>
            <w:sz w:val="20"/>
            <w:szCs w:val="24"/>
            <w:lang w:val="en-US" w:eastAsia="zh-CN"/>
          </w:rPr>
          <w:t xml:space="preserve"> </w:t>
        </w:r>
      </w:ins>
      <w:ins w:id="1013" w:author="10343608" w:date="2023-07-26T15:47:57Z">
        <w:r>
          <w:rPr>
            <w:rFonts w:hint="eastAsia" w:ascii="TimesNewRoman" w:hAnsi="TimesNewRoman" w:eastAsia="TimesNewRoman"/>
            <w:sz w:val="20"/>
            <w:szCs w:val="24"/>
            <w:lang w:val="en-US" w:eastAsia="zh-CN"/>
          </w:rPr>
          <w:t>Devi</w:t>
        </w:r>
      </w:ins>
      <w:ins w:id="1014" w:author="10343608" w:date="2023-07-26T15:47:58Z">
        <w:r>
          <w:rPr>
            <w:rFonts w:hint="eastAsia" w:ascii="TimesNewRoman" w:hAnsi="TimesNewRoman" w:eastAsia="TimesNewRoman"/>
            <w:sz w:val="20"/>
            <w:szCs w:val="24"/>
            <w:lang w:val="en-US" w:eastAsia="zh-CN"/>
          </w:rPr>
          <w:t>ce</w:t>
        </w:r>
      </w:ins>
      <w:ins w:id="1015" w:author="10343608" w:date="2023-07-26T15:48:00Z">
        <w:r>
          <w:rPr>
            <w:rFonts w:hint="eastAsia" w:ascii="TimesNewRoman" w:hAnsi="TimesNewRoman" w:eastAsia="TimesNewRoman"/>
            <w:sz w:val="20"/>
            <w:szCs w:val="24"/>
            <w:lang w:val="en-US" w:eastAsia="zh-CN"/>
          </w:rPr>
          <w:t xml:space="preserve"> </w:t>
        </w:r>
      </w:ins>
      <w:ins w:id="1016"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017" w:author="10343608" w:date="2023-07-26T15:48:07Z">
        <w:r>
          <w:rPr>
            <w:rFonts w:hint="eastAsia" w:ascii="TimesNewRoman" w:hAnsi="TimesNewRoman" w:eastAsia="TimesNewRoman"/>
            <w:sz w:val="20"/>
            <w:szCs w:val="24"/>
          </w:rPr>
          <w:delText>Id</w:delText>
        </w:r>
      </w:del>
      <w:del w:id="1018" w:author="10343608" w:date="2023-07-26T15:48:06Z">
        <w:r>
          <w:rPr>
            <w:rFonts w:hint="eastAsia" w:ascii="TimesNewRoman" w:hAnsi="TimesNewRoman" w:eastAsia="TimesNewRoman"/>
            <w:sz w:val="20"/>
            <w:szCs w:val="24"/>
          </w:rPr>
          <w:delText>entifi</w:delText>
        </w:r>
      </w:del>
      <w:del w:id="1019" w:author="10343608" w:date="2023-07-26T15:48:05Z">
        <w:r>
          <w:rPr>
            <w:rFonts w:hint="eastAsia" w:ascii="TimesNewRoman" w:hAnsi="TimesNewRoman" w:eastAsia="TimesNewRoman"/>
            <w:sz w:val="20"/>
            <w:szCs w:val="24"/>
          </w:rPr>
          <w:delText>ed</w:delText>
        </w:r>
      </w:del>
      <w:del w:id="1020"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021" w:author="10343608" w:date="2023-07-26T15:48:13Z">
        <w:r>
          <w:rPr>
            <w:rFonts w:hint="eastAsia" w:ascii="TimesNewRoman" w:hAnsi="TimesNewRoman" w:eastAsia="TimesNewRoman"/>
            <w:sz w:val="20"/>
            <w:szCs w:val="24"/>
            <w:lang w:val="en-US" w:eastAsia="zh-CN"/>
          </w:rPr>
          <w:t xml:space="preserve"> fi</w:t>
        </w:r>
      </w:ins>
      <w:ins w:id="1022" w:author="10343608" w:date="2023-07-26T15:48:17Z">
        <w:r>
          <w:rPr>
            <w:rFonts w:hint="eastAsia" w:ascii="TimesNewRoman" w:hAnsi="TimesNewRoman" w:eastAsia="TimesNewRoman"/>
            <w:sz w:val="20"/>
            <w:szCs w:val="24"/>
            <w:lang w:val="en-US" w:eastAsia="zh-CN"/>
          </w:rPr>
          <w:t>e</w:t>
        </w:r>
      </w:ins>
      <w:ins w:id="1023" w:author="10343608" w:date="2023-07-26T15:48:18Z">
        <w:r>
          <w:rPr>
            <w:rFonts w:hint="eastAsia" w:ascii="TimesNewRoman" w:hAnsi="TimesNewRoman" w:eastAsia="TimesNewRoman"/>
            <w:sz w:val="20"/>
            <w:szCs w:val="24"/>
            <w:lang w:val="en-US" w:eastAsia="zh-CN"/>
          </w:rPr>
          <w:t>ld</w:t>
        </w:r>
      </w:ins>
      <w:ins w:id="1024" w:author="10343608" w:date="2023-07-26T15:48:56Z">
        <w:r>
          <w:rPr>
            <w:rFonts w:hint="eastAsia" w:ascii="TimesNewRoman" w:hAnsi="TimesNewRoman" w:eastAsia="TimesNewRoman"/>
            <w:sz w:val="20"/>
            <w:szCs w:val="24"/>
            <w:lang w:val="en-US" w:eastAsia="zh-CN"/>
          </w:rPr>
          <w:t xml:space="preserve"> </w:t>
        </w:r>
      </w:ins>
      <w:ins w:id="1025" w:author="10343608" w:date="2023-07-26T15:48:57Z">
        <w:r>
          <w:rPr>
            <w:rFonts w:hint="eastAsia" w:ascii="TimesNewRoman" w:hAnsi="TimesNewRoman" w:eastAsia="TimesNewRoman"/>
            <w:sz w:val="20"/>
            <w:szCs w:val="24"/>
            <w:lang w:val="en-US" w:eastAsia="zh-CN"/>
          </w:rPr>
          <w:t>of</w:t>
        </w:r>
      </w:ins>
      <w:ins w:id="1026" w:author="10343608" w:date="2023-07-26T15:49:01Z">
        <w:r>
          <w:rPr>
            <w:rFonts w:hint="eastAsia" w:ascii="TimesNewRoman" w:hAnsi="TimesNewRoman" w:eastAsia="TimesNewRoman"/>
            <w:sz w:val="20"/>
            <w:szCs w:val="24"/>
            <w:lang w:val="en-US" w:eastAsia="zh-CN"/>
          </w:rPr>
          <w:t xml:space="preserve"> D</w:t>
        </w:r>
      </w:ins>
      <w:ins w:id="1027" w:author="10343608" w:date="2023-07-26T15:49:02Z">
        <w:r>
          <w:rPr>
            <w:rFonts w:hint="eastAsia" w:ascii="TimesNewRoman" w:hAnsi="TimesNewRoman" w:eastAsia="TimesNewRoman"/>
            <w:sz w:val="20"/>
            <w:szCs w:val="24"/>
            <w:lang w:val="en-US" w:eastAsia="zh-CN"/>
          </w:rPr>
          <w:t>evi</w:t>
        </w:r>
      </w:ins>
      <w:ins w:id="1028" w:author="10343608" w:date="2023-07-26T15:49:03Z">
        <w:r>
          <w:rPr>
            <w:rFonts w:hint="eastAsia" w:ascii="TimesNewRoman" w:hAnsi="TimesNewRoman" w:eastAsia="TimesNewRoman"/>
            <w:sz w:val="20"/>
            <w:szCs w:val="24"/>
            <w:lang w:val="en-US" w:eastAsia="zh-CN"/>
          </w:rPr>
          <w:t>ce I</w:t>
        </w:r>
      </w:ins>
      <w:ins w:id="1029" w:author="10343608" w:date="2023-07-26T15:49:04Z">
        <w:r>
          <w:rPr>
            <w:rFonts w:hint="eastAsia" w:ascii="TimesNewRoman" w:hAnsi="TimesNewRoman" w:eastAsia="TimesNewRoman"/>
            <w:sz w:val="20"/>
            <w:szCs w:val="24"/>
            <w:lang w:val="en-US" w:eastAsia="zh-CN"/>
          </w:rPr>
          <w:t>D elem</w:t>
        </w:r>
      </w:ins>
      <w:ins w:id="1030"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031" w:author="10343608" w:date="2023-07-26T15:48:41Z">
        <w:r>
          <w:rPr>
            <w:rFonts w:hint="eastAsia" w:ascii="TimesNewRoman" w:hAnsi="TimesNewRoman" w:eastAsia="TimesNewRoman"/>
            <w:sz w:val="20"/>
            <w:szCs w:val="24"/>
            <w:lang w:val="en-US" w:eastAsia="zh-CN"/>
          </w:rPr>
          <w:t>0</w:t>
        </w:r>
      </w:ins>
      <w:del w:id="1032" w:author="10343608" w:date="2023-07-26T15:48:40Z">
        <w:r>
          <w:rPr>
            <w:rFonts w:hint="eastAsia" w:ascii="TimesNewRoman" w:hAnsi="TimesNewRoman" w:eastAsia="TimesNewRoman"/>
            <w:sz w:val="20"/>
            <w:szCs w:val="24"/>
          </w:rPr>
          <w:delText>“R</w:delText>
        </w:r>
      </w:del>
      <w:del w:id="1033" w:author="10343608" w:date="2023-07-26T15:48:39Z">
        <w:r>
          <w:rPr>
            <w:rFonts w:hint="eastAsia" w:ascii="TimesNewRoman" w:hAnsi="TimesNewRoman" w:eastAsia="TimesNewRoman"/>
            <w:sz w:val="20"/>
            <w:szCs w:val="24"/>
          </w:rPr>
          <w:delText>ecognized</w:delText>
        </w:r>
      </w:del>
      <w:del w:id="1034"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035" w:author="10343608" w:date="2023-07-26T15:52:37Z">
        <w:r>
          <w:rPr>
            <w:rFonts w:hint="eastAsia" w:ascii="TimesNewRoman" w:hAnsi="TimesNewRoman" w:eastAsia="TimesNewRoman"/>
            <w:sz w:val="20"/>
            <w:szCs w:val="24"/>
            <w:lang w:val="en-US" w:eastAsia="zh-CN"/>
          </w:rPr>
          <w:t xml:space="preserve">to </w:t>
        </w:r>
      </w:ins>
      <w:ins w:id="1036" w:author="10343608" w:date="2023-07-26T15:52:38Z">
        <w:r>
          <w:rPr>
            <w:rFonts w:hint="eastAsia" w:ascii="TimesNewRoman" w:hAnsi="TimesNewRoman" w:eastAsia="TimesNewRoman"/>
            <w:sz w:val="20"/>
            <w:szCs w:val="24"/>
            <w:lang w:val="en-US" w:eastAsia="zh-CN"/>
          </w:rPr>
          <w:t>in</w:t>
        </w:r>
      </w:ins>
      <w:ins w:id="1037" w:author="10343608" w:date="2023-07-26T15:52:39Z">
        <w:r>
          <w:rPr>
            <w:rFonts w:hint="eastAsia" w:ascii="TimesNewRoman" w:hAnsi="TimesNewRoman" w:eastAsia="TimesNewRoman"/>
            <w:sz w:val="20"/>
            <w:szCs w:val="24"/>
            <w:lang w:val="en-US" w:eastAsia="zh-CN"/>
          </w:rPr>
          <w:t>dic</w:t>
        </w:r>
      </w:ins>
      <w:ins w:id="1038" w:author="10343608" w:date="2023-07-26T15:52:40Z">
        <w:r>
          <w:rPr>
            <w:rFonts w:hint="eastAsia" w:ascii="TimesNewRoman" w:hAnsi="TimesNewRoman" w:eastAsia="TimesNewRoman"/>
            <w:sz w:val="20"/>
            <w:szCs w:val="24"/>
            <w:lang w:val="en-US" w:eastAsia="zh-CN"/>
          </w:rPr>
          <w:t>ate</w:t>
        </w:r>
      </w:ins>
      <w:ins w:id="1039" w:author="10343608" w:date="2023-07-26T15:52:46Z">
        <w:r>
          <w:rPr>
            <w:rFonts w:hint="eastAsia" w:ascii="TimesNewRoman" w:hAnsi="TimesNewRoman" w:eastAsia="TimesNewRoman"/>
            <w:sz w:val="20"/>
            <w:szCs w:val="24"/>
            <w:lang w:val="en-US" w:eastAsia="zh-CN"/>
          </w:rPr>
          <w:t xml:space="preserve"> </w:t>
        </w:r>
      </w:ins>
      <w:ins w:id="1040" w:author="10343608" w:date="2023-07-26T15:58:56Z">
        <w:r>
          <w:rPr>
            <w:rFonts w:hint="eastAsia" w:ascii="TimesNewRoman" w:hAnsi="TimesNewRoman" w:eastAsia="TimesNewRoman"/>
            <w:sz w:val="20"/>
            <w:szCs w:val="24"/>
            <w:lang w:val="en-US" w:eastAsia="zh-CN"/>
          </w:rPr>
          <w:t>tha</w:t>
        </w:r>
      </w:ins>
      <w:ins w:id="1041" w:author="10343608" w:date="2023-07-26T15:58:57Z">
        <w:r>
          <w:rPr>
            <w:rFonts w:hint="eastAsia" w:ascii="TimesNewRoman" w:hAnsi="TimesNewRoman" w:eastAsia="TimesNewRoman"/>
            <w:sz w:val="20"/>
            <w:szCs w:val="24"/>
            <w:lang w:val="en-US" w:eastAsia="zh-CN"/>
          </w:rPr>
          <w:t xml:space="preserve">t </w:t>
        </w:r>
      </w:ins>
      <w:ins w:id="1042" w:author="10343608" w:date="2023-07-26T15:52:46Z">
        <w:r>
          <w:rPr>
            <w:rFonts w:hint="eastAsia" w:ascii="TimesNewRoman" w:hAnsi="TimesNewRoman" w:eastAsia="TimesNewRoman"/>
            <w:sz w:val="20"/>
            <w:szCs w:val="24"/>
            <w:lang w:val="en-US" w:eastAsia="zh-CN"/>
          </w:rPr>
          <w:t xml:space="preserve">the </w:t>
        </w:r>
      </w:ins>
      <w:ins w:id="1043" w:author="10343608" w:date="2023-07-26T15:52:47Z">
        <w:r>
          <w:rPr>
            <w:rFonts w:hint="eastAsia" w:ascii="TimesNewRoman" w:hAnsi="TimesNewRoman" w:eastAsia="TimesNewRoman"/>
            <w:sz w:val="20"/>
            <w:szCs w:val="24"/>
            <w:lang w:val="en-US" w:eastAsia="zh-CN"/>
          </w:rPr>
          <w:t xml:space="preserve">AP </w:t>
        </w:r>
      </w:ins>
      <w:ins w:id="1044" w:author="10343608" w:date="2023-07-26T15:52:48Z">
        <w:r>
          <w:rPr>
            <w:rFonts w:hint="eastAsia" w:ascii="TimesNewRoman" w:hAnsi="TimesNewRoman" w:eastAsia="TimesNewRoman"/>
            <w:sz w:val="20"/>
            <w:szCs w:val="24"/>
            <w:lang w:val="en-US" w:eastAsia="zh-CN"/>
          </w:rPr>
          <w:t>r</w:t>
        </w:r>
      </w:ins>
      <w:ins w:id="1045" w:author="10343608" w:date="2023-07-26T15:52:49Z">
        <w:r>
          <w:rPr>
            <w:rFonts w:hint="eastAsia" w:ascii="TimesNewRoman" w:hAnsi="TimesNewRoman" w:eastAsia="TimesNewRoman"/>
            <w:sz w:val="20"/>
            <w:szCs w:val="24"/>
            <w:lang w:val="en-US" w:eastAsia="zh-CN"/>
          </w:rPr>
          <w:t>ec</w:t>
        </w:r>
      </w:ins>
      <w:ins w:id="1046" w:author="10343608" w:date="2023-07-26T15:52:50Z">
        <w:r>
          <w:rPr>
            <w:rFonts w:hint="eastAsia" w:ascii="TimesNewRoman" w:hAnsi="TimesNewRoman" w:eastAsia="TimesNewRoman"/>
            <w:sz w:val="20"/>
            <w:szCs w:val="24"/>
            <w:lang w:val="en-US" w:eastAsia="zh-CN"/>
          </w:rPr>
          <w:t>ogniz</w:t>
        </w:r>
      </w:ins>
      <w:ins w:id="1047" w:author="10343608" w:date="2023-07-26T15:52:51Z">
        <w:r>
          <w:rPr>
            <w:rFonts w:hint="eastAsia" w:ascii="TimesNewRoman" w:hAnsi="TimesNewRoman" w:eastAsia="TimesNewRoman"/>
            <w:sz w:val="20"/>
            <w:szCs w:val="24"/>
            <w:lang w:val="en-US" w:eastAsia="zh-CN"/>
          </w:rPr>
          <w:t>e</w:t>
        </w:r>
      </w:ins>
      <w:ins w:id="1048" w:author="10343608" w:date="2023-07-26T15:52:52Z">
        <w:r>
          <w:rPr>
            <w:rFonts w:hint="eastAsia" w:ascii="TimesNewRoman" w:hAnsi="TimesNewRoman" w:eastAsia="TimesNewRoman"/>
            <w:sz w:val="20"/>
            <w:szCs w:val="24"/>
            <w:lang w:val="en-US" w:eastAsia="zh-CN"/>
          </w:rPr>
          <w:t>s</w:t>
        </w:r>
      </w:ins>
      <w:ins w:id="1049" w:author="10343608" w:date="2023-07-26T15:52:53Z">
        <w:r>
          <w:rPr>
            <w:rFonts w:hint="eastAsia" w:ascii="TimesNewRoman" w:hAnsi="TimesNewRoman" w:eastAsia="TimesNewRoman"/>
            <w:sz w:val="20"/>
            <w:szCs w:val="24"/>
            <w:lang w:val="en-US" w:eastAsia="zh-CN"/>
          </w:rPr>
          <w:t xml:space="preserve"> </w:t>
        </w:r>
      </w:ins>
      <w:ins w:id="1050" w:author="10343608" w:date="2023-07-26T15:52:54Z">
        <w:r>
          <w:rPr>
            <w:rFonts w:hint="eastAsia" w:ascii="TimesNewRoman" w:hAnsi="TimesNewRoman" w:eastAsia="TimesNewRoman"/>
            <w:sz w:val="20"/>
            <w:szCs w:val="24"/>
            <w:lang w:val="en-US" w:eastAsia="zh-CN"/>
          </w:rPr>
          <w:t>the n</w:t>
        </w:r>
      </w:ins>
      <w:ins w:id="1051" w:author="10343608" w:date="2023-07-26T15:52:55Z">
        <w:r>
          <w:rPr>
            <w:rFonts w:hint="eastAsia" w:ascii="TimesNewRoman" w:hAnsi="TimesNewRoman" w:eastAsia="TimesNewRoman"/>
            <w:sz w:val="20"/>
            <w:szCs w:val="24"/>
            <w:lang w:val="en-US" w:eastAsia="zh-CN"/>
          </w:rPr>
          <w:t>on-</w:t>
        </w:r>
      </w:ins>
      <w:ins w:id="1052" w:author="10343608" w:date="2023-07-26T15:52:56Z">
        <w:r>
          <w:rPr>
            <w:rFonts w:hint="eastAsia" w:ascii="TimesNewRoman" w:hAnsi="TimesNewRoman" w:eastAsia="TimesNewRoman"/>
            <w:sz w:val="20"/>
            <w:szCs w:val="24"/>
            <w:lang w:val="en-US" w:eastAsia="zh-CN"/>
          </w:rPr>
          <w:t>AP</w:t>
        </w:r>
      </w:ins>
      <w:ins w:id="1053" w:author="10343608" w:date="2023-07-26T15:52:57Z">
        <w:r>
          <w:rPr>
            <w:rFonts w:hint="eastAsia" w:ascii="TimesNewRoman" w:hAnsi="TimesNewRoman" w:eastAsia="TimesNewRoman"/>
            <w:sz w:val="20"/>
            <w:szCs w:val="24"/>
            <w:lang w:val="en-US" w:eastAsia="zh-CN"/>
          </w:rPr>
          <w:t xml:space="preserve"> STA</w:t>
        </w:r>
      </w:ins>
      <w:del w:id="1054"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055" w:author="10343608" w:date="2023-07-24T08:38:26Z">
        <w:r>
          <w:rPr>
            <w:rFonts w:hint="eastAsia" w:ascii="TimesNewRoman" w:hAnsi="TimesNewRoman" w:eastAsia="TimesNewRoman"/>
            <w:sz w:val="20"/>
            <w:szCs w:val="24"/>
            <w:lang w:val="en-US" w:eastAsia="zh-CN"/>
          </w:rPr>
          <w:t xml:space="preserve"> or</w:t>
        </w:r>
      </w:ins>
      <w:ins w:id="1056" w:author="10343608" w:date="2023-07-26T11:16:33Z">
        <w:r>
          <w:rPr>
            <w:rFonts w:hint="eastAsia" w:ascii="TimesNewRoman" w:hAnsi="TimesNewRoman" w:eastAsia="TimesNewRoman"/>
            <w:sz w:val="20"/>
            <w:szCs w:val="24"/>
            <w:lang w:val="en-US" w:eastAsia="zh-CN"/>
          </w:rPr>
          <w:t xml:space="preserve"> a </w:t>
        </w:r>
      </w:ins>
      <w:ins w:id="1057" w:author="10343608" w:date="2023-07-26T11:16:34Z">
        <w:r>
          <w:rPr>
            <w:rFonts w:hint="eastAsia" w:ascii="TimesNewRoman" w:hAnsi="TimesNewRoman" w:eastAsia="TimesNewRoman"/>
            <w:sz w:val="20"/>
            <w:szCs w:val="24"/>
            <w:lang w:val="en-US" w:eastAsia="zh-CN"/>
          </w:rPr>
          <w:t xml:space="preserve">STA </w:t>
        </w:r>
      </w:ins>
      <w:ins w:id="1058" w:author="10343608" w:date="2023-07-26T11:16:35Z">
        <w:r>
          <w:rPr>
            <w:rFonts w:hint="eastAsia" w:ascii="TimesNewRoman" w:hAnsi="TimesNewRoman" w:eastAsia="TimesNewRoman"/>
            <w:sz w:val="20"/>
            <w:szCs w:val="24"/>
            <w:lang w:val="en-US" w:eastAsia="zh-CN"/>
          </w:rPr>
          <w:t>aff</w:t>
        </w:r>
      </w:ins>
      <w:ins w:id="1059" w:author="10343608" w:date="2023-07-26T11:16:36Z">
        <w:r>
          <w:rPr>
            <w:rFonts w:hint="eastAsia" w:ascii="TimesNewRoman" w:hAnsi="TimesNewRoman" w:eastAsia="TimesNewRoman"/>
            <w:sz w:val="20"/>
            <w:szCs w:val="24"/>
            <w:lang w:val="en-US" w:eastAsia="zh-CN"/>
          </w:rPr>
          <w:t>ilia</w:t>
        </w:r>
      </w:ins>
      <w:ins w:id="1060" w:author="10343608" w:date="2023-07-26T11:16:37Z">
        <w:r>
          <w:rPr>
            <w:rFonts w:hint="eastAsia" w:ascii="TimesNewRoman" w:hAnsi="TimesNewRoman" w:eastAsia="TimesNewRoman"/>
            <w:sz w:val="20"/>
            <w:szCs w:val="24"/>
            <w:lang w:val="en-US" w:eastAsia="zh-CN"/>
          </w:rPr>
          <w:t>ted</w:t>
        </w:r>
      </w:ins>
      <w:ins w:id="1061" w:author="10343608" w:date="2023-07-26T11:16:38Z">
        <w:r>
          <w:rPr>
            <w:rFonts w:hint="eastAsia" w:ascii="TimesNewRoman" w:hAnsi="TimesNewRoman" w:eastAsia="TimesNewRoman"/>
            <w:sz w:val="20"/>
            <w:szCs w:val="24"/>
            <w:lang w:val="en-US" w:eastAsia="zh-CN"/>
          </w:rPr>
          <w:t xml:space="preserve"> with</w:t>
        </w:r>
      </w:ins>
      <w:ins w:id="1062" w:author="10343608" w:date="2023-07-28T18:14:53Z">
        <w:r>
          <w:rPr>
            <w:rFonts w:hint="eastAsia" w:ascii="TimesNewRoman" w:hAnsi="TimesNewRoman" w:eastAsia="TimesNewRoman"/>
            <w:sz w:val="20"/>
            <w:szCs w:val="24"/>
            <w:lang w:val="en-US" w:eastAsia="zh-CN"/>
          </w:rPr>
          <w:t xml:space="preserve"> a</w:t>
        </w:r>
      </w:ins>
      <w:ins w:id="1063" w:author="10343608" w:date="2023-07-24T08:38:27Z">
        <w:r>
          <w:rPr>
            <w:rFonts w:hint="eastAsia" w:ascii="TimesNewRoman" w:hAnsi="TimesNewRoman" w:eastAsia="TimesNewRoman"/>
            <w:sz w:val="20"/>
            <w:szCs w:val="24"/>
            <w:lang w:val="en-US" w:eastAsia="zh-CN"/>
          </w:rPr>
          <w:t xml:space="preserve"> no</w:t>
        </w:r>
      </w:ins>
      <w:ins w:id="1064" w:author="10343608" w:date="2023-07-24T08:38:28Z">
        <w:r>
          <w:rPr>
            <w:rFonts w:hint="eastAsia" w:ascii="TimesNewRoman" w:hAnsi="TimesNewRoman" w:eastAsia="TimesNewRoman"/>
            <w:sz w:val="20"/>
            <w:szCs w:val="24"/>
            <w:lang w:val="en-US" w:eastAsia="zh-CN"/>
          </w:rPr>
          <w:t>n-</w:t>
        </w:r>
      </w:ins>
      <w:ins w:id="1065"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066" w:author="10343608" w:date="2023-07-26T11:13:36Z">
        <w:r>
          <w:rPr>
            <w:rFonts w:hint="eastAsia" w:ascii="TimesNewRoman" w:hAnsi="TimesNewRoman" w:eastAsia="TimesNewRoman"/>
            <w:sz w:val="20"/>
            <w:szCs w:val="24"/>
          </w:rPr>
          <w:delText>n</w:delText>
        </w:r>
      </w:del>
      <w:del w:id="1067" w:author="10343608" w:date="2023-07-26T11:13:35Z">
        <w:r>
          <w:rPr>
            <w:rFonts w:hint="eastAsia" w:ascii="TimesNewRoman" w:hAnsi="TimesNewRoman" w:eastAsia="TimesNewRoman"/>
            <w:sz w:val="20"/>
            <w:szCs w:val="24"/>
          </w:rPr>
          <w:delText xml:space="preserve"> AP Identity</w:delText>
        </w:r>
      </w:del>
      <w:ins w:id="1068" w:author="10343608" w:date="2023-07-26T11:13:44Z">
        <w:r>
          <w:rPr>
            <w:rFonts w:hint="eastAsia" w:ascii="TimesNewRoman" w:hAnsi="TimesNewRoman" w:eastAsia="TimesNewRoman"/>
            <w:sz w:val="20"/>
            <w:szCs w:val="24"/>
            <w:lang w:val="en-US" w:eastAsia="zh-CN"/>
          </w:rPr>
          <w:t xml:space="preserve"> </w:t>
        </w:r>
      </w:ins>
      <w:del w:id="1069"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070" w:author="10343608" w:date="2023-07-26T11:13:59Z">
        <w:r>
          <w:rPr>
            <w:rFonts w:hint="default" w:ascii="TimesNewRoman" w:hAnsi="TimesNewRoman" w:eastAsia="TimesNewRoman"/>
            <w:sz w:val="20"/>
            <w:szCs w:val="24"/>
            <w:lang w:val="en-US"/>
          </w:rPr>
          <w:delText xml:space="preserve">with </w:delText>
        </w:r>
      </w:del>
      <w:ins w:id="1071" w:author="10343608" w:date="2023-07-26T11:13:59Z">
        <w:r>
          <w:rPr>
            <w:rFonts w:hint="eastAsia" w:ascii="TimesNewRoman" w:hAnsi="TimesNewRoman" w:eastAsia="TimesNewRoman"/>
            <w:sz w:val="20"/>
            <w:szCs w:val="24"/>
            <w:lang w:val="en-US" w:eastAsia="zh-CN"/>
          </w:rPr>
          <w:t>th</w:t>
        </w:r>
      </w:ins>
      <w:ins w:id="1072" w:author="10343608" w:date="2023-07-26T11:14:00Z">
        <w:r>
          <w:rPr>
            <w:rFonts w:hint="eastAsia" w:ascii="TimesNewRoman" w:hAnsi="TimesNewRoman" w:eastAsia="TimesNewRoman"/>
            <w:sz w:val="20"/>
            <w:szCs w:val="24"/>
            <w:lang w:val="en-US" w:eastAsia="zh-CN"/>
          </w:rPr>
          <w:t>at</w:t>
        </w:r>
      </w:ins>
      <w:ins w:id="1073" w:author="10343608" w:date="2023-07-26T11:14:01Z">
        <w:r>
          <w:rPr>
            <w:rFonts w:hint="eastAsia" w:ascii="TimesNewRoman" w:hAnsi="TimesNewRoman" w:eastAsia="TimesNewRoman"/>
            <w:sz w:val="20"/>
            <w:szCs w:val="24"/>
            <w:lang w:val="en-US" w:eastAsia="zh-CN"/>
          </w:rPr>
          <w:t xml:space="preserve"> cont</w:t>
        </w:r>
      </w:ins>
      <w:ins w:id="1074" w:author="10343608" w:date="2023-07-26T11:14:03Z">
        <w:r>
          <w:rPr>
            <w:rFonts w:hint="eastAsia" w:ascii="TimesNewRoman" w:hAnsi="TimesNewRoman" w:eastAsia="TimesNewRoman"/>
            <w:sz w:val="20"/>
            <w:szCs w:val="24"/>
            <w:lang w:val="en-US" w:eastAsia="zh-CN"/>
          </w:rPr>
          <w:t>ains</w:t>
        </w:r>
      </w:ins>
      <w:ins w:id="1075" w:author="10343608" w:date="2023-07-26T11:14:04Z">
        <w:r>
          <w:rPr>
            <w:rFonts w:hint="eastAsia" w:ascii="TimesNewRoman" w:hAnsi="TimesNewRoman" w:eastAsia="TimesNewRoman"/>
            <w:sz w:val="20"/>
            <w:szCs w:val="24"/>
            <w:lang w:val="en-US" w:eastAsia="zh-CN"/>
          </w:rPr>
          <w:t xml:space="preserve"> </w:t>
        </w:r>
      </w:ins>
      <w:ins w:id="1076" w:author="10343608" w:date="2023-07-26T11:14:28Z">
        <w:r>
          <w:rPr>
            <w:rFonts w:hint="eastAsia" w:ascii="TimesNewRoman" w:hAnsi="TimesNewRoman" w:eastAsia="TimesNewRoman"/>
            <w:sz w:val="20"/>
            <w:szCs w:val="24"/>
            <w:lang w:val="en-US" w:eastAsia="zh-CN"/>
          </w:rPr>
          <w:t>a Device ID</w:t>
        </w:r>
      </w:ins>
      <w:ins w:id="1077" w:author="10343608" w:date="2023-07-26T11:14:29Z">
        <w:r>
          <w:rPr>
            <w:rFonts w:hint="eastAsia" w:ascii="TimesNewRoman" w:hAnsi="TimesNewRoman" w:eastAsia="TimesNewRoman"/>
            <w:sz w:val="20"/>
            <w:szCs w:val="24"/>
            <w:lang w:val="en-US" w:eastAsia="zh-CN"/>
          </w:rPr>
          <w:t xml:space="preserve"> </w:t>
        </w:r>
      </w:ins>
      <w:del w:id="1078"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079" w:author="10343608" w:date="2023-07-26T15:55:54Z">
        <w:r>
          <w:rPr>
            <w:rFonts w:hint="eastAsia" w:ascii="TimesNewRoman" w:hAnsi="TimesNewRoman" w:eastAsia="TimesNewRoman"/>
            <w:sz w:val="20"/>
            <w:szCs w:val="24"/>
            <w:lang w:val="en-US" w:eastAsia="zh-CN"/>
          </w:rPr>
          <w:t xml:space="preserve"> </w:t>
        </w:r>
      </w:ins>
      <w:ins w:id="1080" w:author="10343608" w:date="2023-07-26T15:55:55Z">
        <w:r>
          <w:rPr>
            <w:rFonts w:hint="eastAsia" w:ascii="TimesNewRoman" w:hAnsi="TimesNewRoman" w:eastAsia="TimesNewRoman"/>
            <w:sz w:val="20"/>
            <w:szCs w:val="24"/>
            <w:lang w:val="en-US" w:eastAsia="zh-CN"/>
          </w:rPr>
          <w:t>fi</w:t>
        </w:r>
      </w:ins>
      <w:ins w:id="1081" w:author="10343608" w:date="2023-07-26T15:55:56Z">
        <w:r>
          <w:rPr>
            <w:rFonts w:hint="eastAsia" w:ascii="TimesNewRoman" w:hAnsi="TimesNewRoman" w:eastAsia="TimesNewRoman"/>
            <w:sz w:val="20"/>
            <w:szCs w:val="24"/>
            <w:lang w:val="en-US" w:eastAsia="zh-CN"/>
          </w:rPr>
          <w:t>eld</w:t>
        </w:r>
      </w:ins>
      <w:ins w:id="1082" w:author="10343608" w:date="2023-07-26T15:56:54Z">
        <w:r>
          <w:rPr>
            <w:rFonts w:hint="eastAsia" w:ascii="TimesNewRoman" w:hAnsi="TimesNewRoman" w:eastAsia="TimesNewRoman"/>
            <w:sz w:val="20"/>
            <w:szCs w:val="24"/>
            <w:lang w:val="en-US" w:eastAsia="zh-CN"/>
          </w:rPr>
          <w:t xml:space="preserve"> of</w:t>
        </w:r>
      </w:ins>
      <w:ins w:id="1083" w:author="10343608" w:date="2023-07-26T15:56:55Z">
        <w:r>
          <w:rPr>
            <w:rFonts w:hint="eastAsia" w:ascii="TimesNewRoman" w:hAnsi="TimesNewRoman" w:eastAsia="TimesNewRoman"/>
            <w:sz w:val="20"/>
            <w:szCs w:val="24"/>
            <w:lang w:val="en-US" w:eastAsia="zh-CN"/>
          </w:rPr>
          <w:t xml:space="preserve"> </w:t>
        </w:r>
      </w:ins>
      <w:ins w:id="1084" w:author="10343608" w:date="2023-07-26T15:56:56Z">
        <w:r>
          <w:rPr>
            <w:rFonts w:hint="eastAsia" w:ascii="TimesNewRoman" w:hAnsi="TimesNewRoman" w:eastAsia="TimesNewRoman"/>
            <w:sz w:val="20"/>
            <w:szCs w:val="24"/>
            <w:lang w:val="en-US" w:eastAsia="zh-CN"/>
          </w:rPr>
          <w:t>D</w:t>
        </w:r>
      </w:ins>
      <w:ins w:id="1085" w:author="10343608" w:date="2023-07-26T15:57:00Z">
        <w:r>
          <w:rPr>
            <w:rFonts w:hint="eastAsia" w:ascii="TimesNewRoman" w:hAnsi="TimesNewRoman" w:eastAsia="TimesNewRoman"/>
            <w:sz w:val="20"/>
            <w:szCs w:val="24"/>
            <w:lang w:val="en-US" w:eastAsia="zh-CN"/>
          </w:rPr>
          <w:t>e</w:t>
        </w:r>
      </w:ins>
      <w:ins w:id="1086" w:author="10343608" w:date="2023-07-26T15:57:01Z">
        <w:r>
          <w:rPr>
            <w:rFonts w:hint="eastAsia" w:ascii="TimesNewRoman" w:hAnsi="TimesNewRoman" w:eastAsia="TimesNewRoman"/>
            <w:sz w:val="20"/>
            <w:szCs w:val="24"/>
            <w:lang w:val="en-US" w:eastAsia="zh-CN"/>
          </w:rPr>
          <w:t>vice I</w:t>
        </w:r>
      </w:ins>
      <w:ins w:id="1087" w:author="10343608" w:date="2023-07-26T15:57:02Z">
        <w:r>
          <w:rPr>
            <w:rFonts w:hint="eastAsia" w:ascii="TimesNewRoman" w:hAnsi="TimesNewRoman" w:eastAsia="TimesNewRoman"/>
            <w:sz w:val="20"/>
            <w:szCs w:val="24"/>
            <w:lang w:val="en-US" w:eastAsia="zh-CN"/>
          </w:rPr>
          <w:t>D K</w:t>
        </w:r>
      </w:ins>
      <w:ins w:id="1088" w:author="10343608" w:date="2023-07-26T15:57:03Z">
        <w:r>
          <w:rPr>
            <w:rFonts w:hint="eastAsia" w:ascii="TimesNewRoman" w:hAnsi="TimesNewRoman" w:eastAsia="TimesNewRoman"/>
            <w:sz w:val="20"/>
            <w:szCs w:val="24"/>
            <w:lang w:val="en-US" w:eastAsia="zh-CN"/>
          </w:rPr>
          <w:t>DE</w:t>
        </w:r>
      </w:ins>
      <w:ins w:id="1089" w:author="10343608" w:date="2023-07-26T15:57:04Z">
        <w:r>
          <w:rPr>
            <w:rFonts w:hint="eastAsia" w:ascii="TimesNewRoman" w:hAnsi="TimesNewRoman" w:eastAsia="TimesNewRoman"/>
            <w:sz w:val="20"/>
            <w:szCs w:val="24"/>
            <w:lang w:val="en-US" w:eastAsia="zh-CN"/>
          </w:rPr>
          <w:t xml:space="preserve"> o</w:t>
        </w:r>
      </w:ins>
      <w:ins w:id="1090" w:author="10343608" w:date="2023-07-26T15:57:05Z">
        <w:r>
          <w:rPr>
            <w:rFonts w:hint="eastAsia" w:ascii="TimesNewRoman" w:hAnsi="TimesNewRoman" w:eastAsia="TimesNewRoman"/>
            <w:sz w:val="20"/>
            <w:szCs w:val="24"/>
            <w:lang w:val="en-US" w:eastAsia="zh-CN"/>
          </w:rPr>
          <w:t>r D</w:t>
        </w:r>
      </w:ins>
      <w:ins w:id="1091" w:author="10343608" w:date="2023-07-26T15:57:06Z">
        <w:r>
          <w:rPr>
            <w:rFonts w:hint="eastAsia" w:ascii="TimesNewRoman" w:hAnsi="TimesNewRoman" w:eastAsia="TimesNewRoman"/>
            <w:sz w:val="20"/>
            <w:szCs w:val="24"/>
            <w:lang w:val="en-US" w:eastAsia="zh-CN"/>
          </w:rPr>
          <w:t>evice</w:t>
        </w:r>
      </w:ins>
      <w:ins w:id="1092" w:author="10343608" w:date="2023-07-26T15:57:07Z">
        <w:r>
          <w:rPr>
            <w:rFonts w:hint="eastAsia" w:ascii="TimesNewRoman" w:hAnsi="TimesNewRoman" w:eastAsia="TimesNewRoman"/>
            <w:sz w:val="20"/>
            <w:szCs w:val="24"/>
            <w:lang w:val="en-US" w:eastAsia="zh-CN"/>
          </w:rPr>
          <w:t xml:space="preserve"> ID </w:t>
        </w:r>
      </w:ins>
      <w:ins w:id="1093"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094" w:author="10343608" w:date="2023-07-26T15:56:06Z">
        <w:r>
          <w:rPr>
            <w:rFonts w:hint="eastAsia" w:ascii="TimesNewRoman" w:hAnsi="TimesNewRoman" w:eastAsia="TimesNewRoman"/>
            <w:sz w:val="20"/>
            <w:szCs w:val="24"/>
            <w:lang w:val="en-US" w:eastAsia="zh-CN"/>
          </w:rPr>
          <w:t>0</w:t>
        </w:r>
      </w:ins>
      <w:ins w:id="1095" w:author="10343608" w:date="2023-07-26T15:56:15Z">
        <w:r>
          <w:rPr>
            <w:rFonts w:hint="eastAsia" w:ascii="TimesNewRoman" w:hAnsi="TimesNewRoman" w:eastAsia="TimesNewRoman"/>
            <w:sz w:val="20"/>
            <w:szCs w:val="24"/>
            <w:lang w:val="en-US" w:eastAsia="zh-CN"/>
          </w:rPr>
          <w:t>,</w:t>
        </w:r>
      </w:ins>
      <w:del w:id="1096" w:author="10343608" w:date="2023-07-26T15:56:05Z">
        <w:r>
          <w:rPr>
            <w:rFonts w:hint="eastAsia" w:ascii="TimesNewRoman" w:hAnsi="TimesNewRoman" w:eastAsia="TimesNewRoman"/>
            <w:sz w:val="20"/>
            <w:szCs w:val="24"/>
          </w:rPr>
          <w:delText>“</w:delText>
        </w:r>
      </w:del>
      <w:del w:id="1097" w:author="10343608" w:date="2023-07-26T15:56:04Z">
        <w:r>
          <w:rPr>
            <w:rFonts w:hint="eastAsia" w:ascii="TimesNewRoman" w:hAnsi="TimesNewRoman" w:eastAsia="TimesNewRoman"/>
            <w:sz w:val="20"/>
            <w:szCs w:val="24"/>
          </w:rPr>
          <w:delText>Recognized</w:delText>
        </w:r>
      </w:del>
      <w:del w:id="1098"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099" w:author="10343608" w:date="2023-07-28T15:31:47Z">
        <w:r>
          <w:rPr>
            <w:rFonts w:hint="default" w:ascii="TimesNewRoman" w:hAnsi="TimesNewRoman" w:eastAsia="TimesNewRoman"/>
            <w:sz w:val="20"/>
            <w:szCs w:val="24"/>
            <w:lang w:val="en-US"/>
          </w:rPr>
          <w:delText xml:space="preserve">can </w:delText>
        </w:r>
      </w:del>
      <w:ins w:id="1100" w:author="10343608" w:date="2023-07-28T15:31:47Z">
        <w:r>
          <w:rPr>
            <w:rFonts w:hint="eastAsia" w:ascii="TimesNewRoman" w:hAnsi="TimesNewRoman" w:eastAsia="TimesNewRoman"/>
            <w:sz w:val="20"/>
            <w:szCs w:val="24"/>
            <w:lang w:val="en-US" w:eastAsia="zh-CN"/>
          </w:rPr>
          <w:t>may</w:t>
        </w:r>
      </w:ins>
      <w:ins w:id="1101"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102" w:author="10343608" w:date="2023-07-24T08:39:04Z">
        <w:r>
          <w:rPr>
            <w:rFonts w:hint="eastAsia" w:ascii="TimesNewRoman" w:hAnsi="TimesNewRoman" w:eastAsia="TimesNewRoman"/>
            <w:sz w:val="20"/>
            <w:szCs w:val="24"/>
            <w:lang w:val="en-US" w:eastAsia="zh-CN"/>
          </w:rPr>
          <w:t xml:space="preserve"> o</w:t>
        </w:r>
      </w:ins>
      <w:ins w:id="1103" w:author="10343608" w:date="2023-07-24T08:39:05Z">
        <w:r>
          <w:rPr>
            <w:rFonts w:hint="eastAsia" w:ascii="TimesNewRoman" w:hAnsi="TimesNewRoman" w:eastAsia="TimesNewRoman"/>
            <w:sz w:val="20"/>
            <w:szCs w:val="24"/>
            <w:lang w:val="en-US" w:eastAsia="zh-CN"/>
          </w:rPr>
          <w:t xml:space="preserve">r </w:t>
        </w:r>
      </w:ins>
      <w:ins w:id="1104" w:author="10343608" w:date="2023-07-24T08:39:07Z">
        <w:r>
          <w:rPr>
            <w:rFonts w:hint="eastAsia" w:ascii="TimesNewRoman" w:hAnsi="TimesNewRoman" w:eastAsia="TimesNewRoman"/>
            <w:sz w:val="20"/>
            <w:szCs w:val="24"/>
            <w:lang w:val="en-US" w:eastAsia="zh-CN"/>
          </w:rPr>
          <w:t xml:space="preserve">AP </w:t>
        </w:r>
      </w:ins>
      <w:ins w:id="1105"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106" w:author="10343608" w:date="2023-07-24T08:39:30Z">
        <w:r>
          <w:rPr>
            <w:rFonts w:hint="eastAsia" w:ascii="TimesNewRoman" w:hAnsi="TimesNewRoman" w:eastAsia="TimesNewRoman"/>
            <w:sz w:val="20"/>
            <w:szCs w:val="24"/>
            <w:lang w:val="en-US" w:eastAsia="zh-CN"/>
          </w:rPr>
          <w:t xml:space="preserve"> or</w:t>
        </w:r>
      </w:ins>
      <w:ins w:id="1107" w:author="10343608" w:date="2023-07-24T08:39:31Z">
        <w:r>
          <w:rPr>
            <w:rFonts w:hint="eastAsia" w:ascii="TimesNewRoman" w:hAnsi="TimesNewRoman" w:eastAsia="TimesNewRoman"/>
            <w:sz w:val="20"/>
            <w:szCs w:val="24"/>
            <w:lang w:val="en-US" w:eastAsia="zh-CN"/>
          </w:rPr>
          <w:t xml:space="preserve"> </w:t>
        </w:r>
      </w:ins>
      <w:ins w:id="1108" w:author="10343608" w:date="2023-07-24T08:39:35Z">
        <w:r>
          <w:rPr>
            <w:rFonts w:hint="eastAsia" w:ascii="TimesNewRoman" w:hAnsi="TimesNewRoman" w:eastAsia="TimesNewRoman"/>
            <w:sz w:val="20"/>
            <w:szCs w:val="24"/>
            <w:lang w:val="en-US" w:eastAsia="zh-CN"/>
          </w:rPr>
          <w:t>non</w:t>
        </w:r>
      </w:ins>
      <w:ins w:id="1109" w:author="10343608" w:date="2023-07-24T08:39:36Z">
        <w:r>
          <w:rPr>
            <w:rFonts w:hint="eastAsia" w:ascii="TimesNewRoman" w:hAnsi="TimesNewRoman" w:eastAsia="TimesNewRoman"/>
            <w:sz w:val="20"/>
            <w:szCs w:val="24"/>
            <w:lang w:val="en-US" w:eastAsia="zh-CN"/>
          </w:rPr>
          <w:t>-AP</w:t>
        </w:r>
      </w:ins>
      <w:ins w:id="1110" w:author="10343608" w:date="2023-07-24T08:39:37Z">
        <w:r>
          <w:rPr>
            <w:rFonts w:hint="eastAsia" w:ascii="TimesNewRoman" w:hAnsi="TimesNewRoman" w:eastAsia="TimesNewRoman"/>
            <w:sz w:val="20"/>
            <w:szCs w:val="24"/>
            <w:lang w:val="en-US" w:eastAsia="zh-CN"/>
          </w:rPr>
          <w:t xml:space="preserve"> MLD</w:t>
        </w:r>
      </w:ins>
      <w:ins w:id="1111" w:author="10343608" w:date="2023-07-26T16:05:10Z">
        <w:r>
          <w:rPr>
            <w:rFonts w:hint="default" w:ascii="TimesNewRoman" w:hAnsi="TimesNewRoman" w:eastAsia="TimesNewRoman"/>
            <w:sz w:val="20"/>
            <w:szCs w:val="24"/>
            <w:lang w:val="en-US" w:eastAsia="zh-CN"/>
          </w:rPr>
          <w:t>’</w:t>
        </w:r>
      </w:ins>
      <w:ins w:id="1112" w:author="10343608" w:date="2023-07-26T16:05:11Z">
        <w:r>
          <w:rPr>
            <w:rFonts w:hint="eastAsia" w:ascii="TimesNewRoman" w:hAnsi="TimesNewRoman" w:eastAsia="TimesNewRoman"/>
            <w:sz w:val="20"/>
            <w:szCs w:val="24"/>
            <w:lang w:val="en-US" w:eastAsia="zh-CN"/>
          </w:rPr>
          <w:t>s</w:t>
        </w:r>
      </w:ins>
      <w:ins w:id="1113" w:author="10343608" w:date="2023-07-24T08:39:37Z">
        <w:r>
          <w:rPr>
            <w:rFonts w:hint="eastAsia" w:ascii="TimesNewRoman" w:hAnsi="TimesNewRoman" w:eastAsia="TimesNewRoman"/>
            <w:sz w:val="20"/>
            <w:szCs w:val="24"/>
            <w:lang w:val="en-US" w:eastAsia="zh-CN"/>
          </w:rPr>
          <w:t xml:space="preserve"> </w:t>
        </w:r>
      </w:ins>
      <w:ins w:id="1114" w:author="10343608" w:date="2023-07-24T08:39:38Z">
        <w:r>
          <w:rPr>
            <w:rFonts w:hint="eastAsia" w:ascii="TimesNewRoman" w:hAnsi="TimesNewRoman" w:eastAsia="TimesNewRoman"/>
            <w:sz w:val="20"/>
            <w:szCs w:val="24"/>
            <w:lang w:val="en-US" w:eastAsia="zh-CN"/>
          </w:rPr>
          <w:t>curren</w:t>
        </w:r>
      </w:ins>
      <w:ins w:id="1115" w:author="10343608" w:date="2023-07-24T08:39:39Z">
        <w:r>
          <w:rPr>
            <w:rFonts w:hint="eastAsia" w:ascii="TimesNewRoman" w:hAnsi="TimesNewRoman" w:eastAsia="TimesNewRoman"/>
            <w:sz w:val="20"/>
            <w:szCs w:val="24"/>
            <w:lang w:val="en-US" w:eastAsia="zh-CN"/>
          </w:rPr>
          <w:t>t M</w:t>
        </w:r>
      </w:ins>
      <w:ins w:id="1116" w:author="10343608" w:date="2023-07-24T08:39:40Z">
        <w:r>
          <w:rPr>
            <w:rFonts w:hint="eastAsia" w:ascii="TimesNewRoman" w:hAnsi="TimesNewRoman" w:eastAsia="TimesNewRoman"/>
            <w:sz w:val="20"/>
            <w:szCs w:val="24"/>
            <w:lang w:val="en-US" w:eastAsia="zh-CN"/>
          </w:rPr>
          <w:t xml:space="preserve">LD </w:t>
        </w:r>
      </w:ins>
      <w:ins w:id="1117" w:author="10343608" w:date="2023-07-24T08:39:41Z">
        <w:r>
          <w:rPr>
            <w:rFonts w:hint="eastAsia" w:ascii="TimesNewRoman" w:hAnsi="TimesNewRoman" w:eastAsia="TimesNewRoman"/>
            <w:sz w:val="20"/>
            <w:szCs w:val="24"/>
            <w:lang w:val="en-US" w:eastAsia="zh-CN"/>
          </w:rPr>
          <w:t>MAC</w:t>
        </w:r>
      </w:ins>
      <w:ins w:id="1118" w:author="10343608" w:date="2023-07-24T08:39:42Z">
        <w:r>
          <w:rPr>
            <w:rFonts w:hint="eastAsia" w:ascii="TimesNewRoman" w:hAnsi="TimesNewRoman" w:eastAsia="TimesNewRoman"/>
            <w:sz w:val="20"/>
            <w:szCs w:val="24"/>
            <w:lang w:val="en-US" w:eastAsia="zh-CN"/>
          </w:rPr>
          <w:t xml:space="preserve"> addre</w:t>
        </w:r>
      </w:ins>
      <w:ins w:id="1119"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bookmarkStart w:id="23" w:name="OLE_LINK23"/>
      <w:r>
        <w:rPr>
          <w:rFonts w:hint="eastAsia" w:ascii="Calibri" w:hAnsi="Calibri" w:cs="Calibri"/>
          <w:color w:val="000000"/>
          <w:sz w:val="21"/>
          <w:szCs w:val="21"/>
          <w:highlight w:val="yellow"/>
          <w:lang w:val="en-US" w:eastAsia="zh-CN"/>
        </w:rPr>
        <w:t>CID 180</w:t>
      </w:r>
      <w:bookmarkEnd w:id="23"/>
      <w:r>
        <w:rPr>
          <w:rFonts w:hint="eastAsia" w:ascii="Calibri" w:hAnsi="Calibri" w:cs="Calibri"/>
          <w:color w:val="000000"/>
          <w:sz w:val="21"/>
          <w:szCs w:val="21"/>
          <w:highlight w:val="yellow"/>
          <w:lang w:val="en-US" w:eastAsia="zh-CN"/>
        </w:rPr>
        <w:t>,CID255</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120" w:author="10343608" w:date="2023-07-24T08:41:02Z">
        <w:r>
          <w:rPr>
            <w:rFonts w:hint="eastAsia" w:ascii="TimesNewRoman" w:hAnsi="TimesNewRoman" w:eastAsia="TimesNewRoman"/>
            <w:sz w:val="20"/>
            <w:szCs w:val="24"/>
            <w:lang w:val="en-US" w:eastAsia="zh-CN"/>
          </w:rPr>
          <w:t xml:space="preserve"> or</w:t>
        </w:r>
      </w:ins>
      <w:ins w:id="1121" w:author="10343608" w:date="2023-07-26T11:16:43Z">
        <w:r>
          <w:rPr>
            <w:rFonts w:hint="eastAsia" w:ascii="TimesNewRoman" w:hAnsi="TimesNewRoman" w:eastAsia="TimesNewRoman"/>
            <w:sz w:val="20"/>
            <w:szCs w:val="24"/>
            <w:lang w:val="en-US" w:eastAsia="zh-CN"/>
          </w:rPr>
          <w:t xml:space="preserve"> a</w:t>
        </w:r>
      </w:ins>
      <w:ins w:id="1122" w:author="10343608" w:date="2023-07-26T11:16:44Z">
        <w:r>
          <w:rPr>
            <w:rFonts w:hint="eastAsia" w:ascii="TimesNewRoman" w:hAnsi="TimesNewRoman" w:eastAsia="TimesNewRoman"/>
            <w:sz w:val="20"/>
            <w:szCs w:val="24"/>
            <w:lang w:val="en-US" w:eastAsia="zh-CN"/>
          </w:rPr>
          <w:t xml:space="preserve"> S</w:t>
        </w:r>
      </w:ins>
      <w:ins w:id="1123" w:author="10343608" w:date="2023-07-26T11:16:45Z">
        <w:r>
          <w:rPr>
            <w:rFonts w:hint="eastAsia" w:ascii="TimesNewRoman" w:hAnsi="TimesNewRoman" w:eastAsia="TimesNewRoman"/>
            <w:sz w:val="20"/>
            <w:szCs w:val="24"/>
            <w:lang w:val="en-US" w:eastAsia="zh-CN"/>
          </w:rPr>
          <w:t xml:space="preserve">TA </w:t>
        </w:r>
      </w:ins>
      <w:ins w:id="1124" w:author="10343608" w:date="2023-07-26T11:16:46Z">
        <w:r>
          <w:rPr>
            <w:rFonts w:hint="eastAsia" w:ascii="TimesNewRoman" w:hAnsi="TimesNewRoman" w:eastAsia="TimesNewRoman"/>
            <w:sz w:val="20"/>
            <w:szCs w:val="24"/>
            <w:lang w:val="en-US" w:eastAsia="zh-CN"/>
          </w:rPr>
          <w:t>a</w:t>
        </w:r>
      </w:ins>
      <w:ins w:id="1125" w:author="10343608" w:date="2023-07-26T11:16:47Z">
        <w:r>
          <w:rPr>
            <w:rFonts w:hint="eastAsia" w:ascii="TimesNewRoman" w:hAnsi="TimesNewRoman" w:eastAsia="TimesNewRoman"/>
            <w:sz w:val="20"/>
            <w:szCs w:val="24"/>
            <w:lang w:val="en-US" w:eastAsia="zh-CN"/>
          </w:rPr>
          <w:t>ffi</w:t>
        </w:r>
      </w:ins>
      <w:ins w:id="1126" w:author="10343608" w:date="2023-07-26T11:16:48Z">
        <w:r>
          <w:rPr>
            <w:rFonts w:hint="eastAsia" w:ascii="TimesNewRoman" w:hAnsi="TimesNewRoman" w:eastAsia="TimesNewRoman"/>
            <w:sz w:val="20"/>
            <w:szCs w:val="24"/>
            <w:lang w:val="en-US" w:eastAsia="zh-CN"/>
          </w:rPr>
          <w:t>liated</w:t>
        </w:r>
      </w:ins>
      <w:ins w:id="1127" w:author="10343608" w:date="2023-07-26T11:16:49Z">
        <w:r>
          <w:rPr>
            <w:rFonts w:hint="eastAsia" w:ascii="TimesNewRoman" w:hAnsi="TimesNewRoman" w:eastAsia="TimesNewRoman"/>
            <w:sz w:val="20"/>
            <w:szCs w:val="24"/>
            <w:lang w:val="en-US" w:eastAsia="zh-CN"/>
          </w:rPr>
          <w:t xml:space="preserve"> with</w:t>
        </w:r>
      </w:ins>
      <w:ins w:id="1128" w:author="10343608" w:date="2023-07-24T08:41:03Z">
        <w:r>
          <w:rPr>
            <w:rFonts w:hint="eastAsia" w:ascii="TimesNewRoman" w:hAnsi="TimesNewRoman" w:eastAsia="TimesNewRoman"/>
            <w:sz w:val="20"/>
            <w:szCs w:val="24"/>
            <w:lang w:val="en-US" w:eastAsia="zh-CN"/>
          </w:rPr>
          <w:t xml:space="preserve"> </w:t>
        </w:r>
      </w:ins>
      <w:ins w:id="1129" w:author="10343608" w:date="2023-07-28T18:15:36Z">
        <w:r>
          <w:rPr>
            <w:rFonts w:hint="eastAsia" w:ascii="TimesNewRoman" w:hAnsi="TimesNewRoman" w:eastAsia="TimesNewRoman"/>
            <w:sz w:val="20"/>
            <w:szCs w:val="24"/>
            <w:lang w:val="en-US" w:eastAsia="zh-CN"/>
          </w:rPr>
          <w:t>a</w:t>
        </w:r>
      </w:ins>
      <w:ins w:id="1130" w:author="10343608" w:date="2023-07-28T18:15:37Z">
        <w:r>
          <w:rPr>
            <w:rFonts w:hint="eastAsia" w:ascii="TimesNewRoman" w:hAnsi="TimesNewRoman" w:eastAsia="TimesNewRoman"/>
            <w:sz w:val="20"/>
            <w:szCs w:val="24"/>
            <w:lang w:val="en-US" w:eastAsia="zh-CN"/>
          </w:rPr>
          <w:t xml:space="preserve"> </w:t>
        </w:r>
      </w:ins>
      <w:ins w:id="1131" w:author="10343608" w:date="2023-07-24T08:41:12Z">
        <w:r>
          <w:rPr>
            <w:rFonts w:hint="eastAsia" w:ascii="TimesNewRoman" w:hAnsi="TimesNewRoman" w:eastAsia="TimesNewRoman"/>
            <w:sz w:val="20"/>
            <w:szCs w:val="24"/>
            <w:lang w:val="en-US" w:eastAsia="zh-CN"/>
          </w:rPr>
          <w:t>n</w:t>
        </w:r>
      </w:ins>
      <w:ins w:id="1132" w:author="10343608" w:date="2023-07-24T08:41:13Z">
        <w:r>
          <w:rPr>
            <w:rFonts w:hint="eastAsia" w:ascii="TimesNewRoman" w:hAnsi="TimesNewRoman" w:eastAsia="TimesNewRoman"/>
            <w:sz w:val="20"/>
            <w:szCs w:val="24"/>
            <w:lang w:val="en-US" w:eastAsia="zh-CN"/>
          </w:rPr>
          <w:t>on</w:t>
        </w:r>
      </w:ins>
      <w:ins w:id="1133" w:author="10343608" w:date="2023-07-24T08:41:14Z">
        <w:r>
          <w:rPr>
            <w:rFonts w:hint="eastAsia" w:ascii="TimesNewRoman" w:hAnsi="TimesNewRoman" w:eastAsia="TimesNewRoman"/>
            <w:sz w:val="20"/>
            <w:szCs w:val="24"/>
            <w:lang w:val="en-US" w:eastAsia="zh-CN"/>
          </w:rPr>
          <w:t>-AP</w:t>
        </w:r>
      </w:ins>
      <w:ins w:id="1134"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24" w:name="OLE_LINK16"/>
      <w:r>
        <w:rPr>
          <w:rFonts w:hint="eastAsia" w:ascii="TimesNewRoman" w:hAnsi="TimesNewRoman" w:eastAsia="TimesNewRoman"/>
          <w:sz w:val="20"/>
          <w:szCs w:val="24"/>
        </w:rPr>
        <w:t>receives a</w:t>
      </w:r>
      <w:del w:id="1135" w:author="10343608" w:date="2023-07-26T11:15:57Z">
        <w:r>
          <w:rPr>
            <w:rFonts w:hint="eastAsia" w:ascii="TimesNewRoman" w:hAnsi="TimesNewRoman" w:eastAsia="TimesNewRoman"/>
            <w:sz w:val="20"/>
            <w:szCs w:val="24"/>
          </w:rPr>
          <w:delText>n</w:delText>
        </w:r>
      </w:del>
      <w:del w:id="1136" w:author="10343608" w:date="2023-07-26T11:15:56Z">
        <w:r>
          <w:rPr>
            <w:rFonts w:hint="eastAsia" w:ascii="TimesNewRoman" w:hAnsi="TimesNewRoman" w:eastAsia="TimesNewRoman"/>
            <w:sz w:val="20"/>
            <w:szCs w:val="24"/>
          </w:rPr>
          <w:delText xml:space="preserve"> </w:delText>
        </w:r>
      </w:del>
      <w:del w:id="1137" w:author="10343608" w:date="2023-07-24T08:40:16Z">
        <w:r>
          <w:rPr>
            <w:rFonts w:hint="eastAsia" w:ascii="TimesNewRoman" w:hAnsi="TimesNewRoman" w:eastAsia="TimesNewRoman"/>
            <w:sz w:val="20"/>
            <w:szCs w:val="24"/>
          </w:rPr>
          <w:delText>AP</w:delText>
        </w:r>
      </w:del>
      <w:del w:id="1138" w:author="10343608" w:date="2023-07-24T08:40:20Z">
        <w:r>
          <w:rPr>
            <w:rFonts w:hint="eastAsia" w:ascii="TimesNewRoman" w:hAnsi="TimesNewRoman" w:eastAsia="TimesNewRoman"/>
            <w:sz w:val="20"/>
            <w:szCs w:val="24"/>
          </w:rPr>
          <w:delText xml:space="preserve"> </w:delText>
        </w:r>
      </w:del>
      <w:del w:id="1139" w:author="10343608" w:date="2023-07-26T11:15:50Z">
        <w:r>
          <w:rPr>
            <w:rFonts w:hint="eastAsia" w:ascii="TimesNewRoman" w:hAnsi="TimesNewRoman" w:eastAsia="TimesNewRoman"/>
            <w:sz w:val="20"/>
            <w:szCs w:val="24"/>
          </w:rPr>
          <w:delText>Ident</w:delText>
        </w:r>
      </w:del>
      <w:del w:id="1140"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141" w:author="10343608" w:date="2023-07-26T11:16:02Z">
        <w:r>
          <w:rPr>
            <w:rFonts w:hint="eastAsia" w:ascii="TimesNewRoman" w:hAnsi="TimesNewRoman" w:eastAsia="TimesNewRoman"/>
            <w:sz w:val="20"/>
            <w:szCs w:val="24"/>
            <w:lang w:val="en-US" w:eastAsia="zh-CN"/>
          </w:rPr>
          <w:t xml:space="preserve"> </w:t>
        </w:r>
      </w:ins>
      <w:ins w:id="1142" w:author="10343608" w:date="2023-07-26T11:16:03Z">
        <w:r>
          <w:rPr>
            <w:rFonts w:hint="eastAsia" w:ascii="TimesNewRoman" w:hAnsi="TimesNewRoman" w:eastAsia="TimesNewRoman"/>
            <w:sz w:val="20"/>
            <w:szCs w:val="24"/>
            <w:lang w:val="en-US" w:eastAsia="zh-CN"/>
          </w:rPr>
          <w:t>tha</w:t>
        </w:r>
      </w:ins>
      <w:ins w:id="1143" w:author="10343608" w:date="2023-07-26T11:16:04Z">
        <w:r>
          <w:rPr>
            <w:rFonts w:hint="eastAsia" w:ascii="TimesNewRoman" w:hAnsi="TimesNewRoman" w:eastAsia="TimesNewRoman"/>
            <w:sz w:val="20"/>
            <w:szCs w:val="24"/>
            <w:lang w:val="en-US" w:eastAsia="zh-CN"/>
          </w:rPr>
          <w:t>t con</w:t>
        </w:r>
      </w:ins>
      <w:ins w:id="1144" w:author="10343608" w:date="2023-07-26T11:16:05Z">
        <w:r>
          <w:rPr>
            <w:rFonts w:hint="eastAsia" w:ascii="TimesNewRoman" w:hAnsi="TimesNewRoman" w:eastAsia="TimesNewRoman"/>
            <w:sz w:val="20"/>
            <w:szCs w:val="24"/>
            <w:lang w:val="en-US" w:eastAsia="zh-CN"/>
          </w:rPr>
          <w:t>tains</w:t>
        </w:r>
      </w:ins>
      <w:ins w:id="1145" w:author="10343608" w:date="2023-07-26T11:16:06Z">
        <w:r>
          <w:rPr>
            <w:rFonts w:hint="eastAsia" w:ascii="TimesNewRoman" w:hAnsi="TimesNewRoman" w:eastAsia="TimesNewRoman"/>
            <w:sz w:val="20"/>
            <w:szCs w:val="24"/>
            <w:lang w:val="en-US" w:eastAsia="zh-CN"/>
          </w:rPr>
          <w:t xml:space="preserve"> </w:t>
        </w:r>
      </w:ins>
      <w:ins w:id="1146" w:author="10343608" w:date="2023-07-26T11:16:07Z">
        <w:r>
          <w:rPr>
            <w:rFonts w:hint="eastAsia" w:ascii="TimesNewRoman" w:hAnsi="TimesNewRoman" w:eastAsia="TimesNewRoman"/>
            <w:sz w:val="20"/>
            <w:szCs w:val="24"/>
            <w:lang w:val="en-US" w:eastAsia="zh-CN"/>
          </w:rPr>
          <w:t xml:space="preserve">a </w:t>
        </w:r>
      </w:ins>
      <w:ins w:id="1147" w:author="10343608" w:date="2023-07-26T11:16:09Z">
        <w:r>
          <w:rPr>
            <w:rFonts w:hint="eastAsia" w:ascii="TimesNewRoman" w:hAnsi="TimesNewRoman" w:eastAsia="TimesNewRoman"/>
            <w:sz w:val="20"/>
            <w:szCs w:val="24"/>
            <w:lang w:val="en-US" w:eastAsia="zh-CN"/>
          </w:rPr>
          <w:t>Dev</w:t>
        </w:r>
      </w:ins>
      <w:ins w:id="1148"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149"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150" w:author="10343608" w:date="2023-07-26T15:57:46Z">
        <w:r>
          <w:rPr>
            <w:rFonts w:hint="eastAsia" w:ascii="TimesNewRoman" w:hAnsi="TimesNewRoman" w:eastAsia="TimesNewRoman"/>
            <w:sz w:val="20"/>
            <w:szCs w:val="24"/>
            <w:lang w:val="en-US" w:eastAsia="zh-CN"/>
          </w:rPr>
          <w:t xml:space="preserve"> fi</w:t>
        </w:r>
      </w:ins>
      <w:ins w:id="1151" w:author="10343608" w:date="2023-07-26T15:57:47Z">
        <w:r>
          <w:rPr>
            <w:rFonts w:hint="eastAsia" w:ascii="TimesNewRoman" w:hAnsi="TimesNewRoman" w:eastAsia="TimesNewRoman"/>
            <w:sz w:val="20"/>
            <w:szCs w:val="24"/>
            <w:lang w:val="en-US" w:eastAsia="zh-CN"/>
          </w:rPr>
          <w:t>eld</w:t>
        </w:r>
      </w:ins>
      <w:ins w:id="1152" w:author="10343608" w:date="2023-07-26T15:57:48Z">
        <w:r>
          <w:rPr>
            <w:rFonts w:hint="eastAsia" w:ascii="TimesNewRoman" w:hAnsi="TimesNewRoman" w:eastAsia="TimesNewRoman"/>
            <w:sz w:val="20"/>
            <w:szCs w:val="24"/>
            <w:lang w:val="en-US" w:eastAsia="zh-CN"/>
          </w:rPr>
          <w:t xml:space="preserve"> of </w:t>
        </w:r>
      </w:ins>
      <w:ins w:id="1153"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154" w:author="10343608" w:date="2023-07-26T15:58:29Z">
        <w:r>
          <w:rPr>
            <w:rFonts w:hint="eastAsia" w:ascii="TimesNewRoman" w:hAnsi="TimesNewRoman" w:eastAsia="TimesNewRoman"/>
            <w:sz w:val="20"/>
            <w:szCs w:val="24"/>
            <w:lang w:val="en-US" w:eastAsia="zh-CN"/>
          </w:rPr>
          <w:t>1</w:t>
        </w:r>
      </w:ins>
      <w:ins w:id="1155" w:author="10343608" w:date="2023-07-26T15:58:33Z">
        <w:r>
          <w:rPr>
            <w:rFonts w:hint="eastAsia" w:ascii="TimesNewRoman" w:hAnsi="TimesNewRoman" w:eastAsia="TimesNewRoman"/>
            <w:sz w:val="20"/>
            <w:szCs w:val="24"/>
            <w:lang w:val="en-US" w:eastAsia="zh-CN"/>
          </w:rPr>
          <w:t xml:space="preserve"> to</w:t>
        </w:r>
      </w:ins>
      <w:ins w:id="1156" w:author="10343608" w:date="2023-07-26T15:58:34Z">
        <w:r>
          <w:rPr>
            <w:rFonts w:hint="eastAsia" w:ascii="TimesNewRoman" w:hAnsi="TimesNewRoman" w:eastAsia="TimesNewRoman"/>
            <w:sz w:val="20"/>
            <w:szCs w:val="24"/>
            <w:lang w:val="en-US" w:eastAsia="zh-CN"/>
          </w:rPr>
          <w:t xml:space="preserve"> </w:t>
        </w:r>
      </w:ins>
      <w:ins w:id="1157" w:author="10343608" w:date="2023-07-26T15:58:35Z">
        <w:r>
          <w:rPr>
            <w:rFonts w:hint="eastAsia" w:ascii="TimesNewRoman" w:hAnsi="TimesNewRoman" w:eastAsia="TimesNewRoman"/>
            <w:sz w:val="20"/>
            <w:szCs w:val="24"/>
            <w:lang w:val="en-US" w:eastAsia="zh-CN"/>
          </w:rPr>
          <w:t>in</w:t>
        </w:r>
      </w:ins>
      <w:ins w:id="1158" w:author="10343608" w:date="2023-07-26T15:58:36Z">
        <w:r>
          <w:rPr>
            <w:rFonts w:hint="eastAsia" w:ascii="TimesNewRoman" w:hAnsi="TimesNewRoman" w:eastAsia="TimesNewRoman"/>
            <w:sz w:val="20"/>
            <w:szCs w:val="24"/>
            <w:lang w:val="en-US" w:eastAsia="zh-CN"/>
          </w:rPr>
          <w:t>dicat</w:t>
        </w:r>
      </w:ins>
      <w:ins w:id="1159" w:author="10343608" w:date="2023-07-26T15:58:37Z">
        <w:r>
          <w:rPr>
            <w:rFonts w:hint="eastAsia" w:ascii="TimesNewRoman" w:hAnsi="TimesNewRoman" w:eastAsia="TimesNewRoman"/>
            <w:sz w:val="20"/>
            <w:szCs w:val="24"/>
            <w:lang w:val="en-US" w:eastAsia="zh-CN"/>
          </w:rPr>
          <w:t>e</w:t>
        </w:r>
      </w:ins>
      <w:ins w:id="1160" w:author="10343608" w:date="2023-07-26T15:58:40Z">
        <w:r>
          <w:rPr>
            <w:rFonts w:hint="eastAsia" w:ascii="TimesNewRoman" w:hAnsi="TimesNewRoman" w:eastAsia="TimesNewRoman"/>
            <w:sz w:val="20"/>
            <w:szCs w:val="24"/>
            <w:lang w:val="en-US" w:eastAsia="zh-CN"/>
          </w:rPr>
          <w:t xml:space="preserve"> that</w:t>
        </w:r>
      </w:ins>
      <w:ins w:id="1161" w:author="10343608" w:date="2023-07-26T15:59:05Z">
        <w:r>
          <w:rPr>
            <w:rFonts w:hint="eastAsia" w:ascii="TimesNewRoman" w:hAnsi="TimesNewRoman" w:eastAsia="TimesNewRoman"/>
            <w:sz w:val="20"/>
            <w:szCs w:val="24"/>
            <w:lang w:val="en-US" w:eastAsia="zh-CN"/>
          </w:rPr>
          <w:t xml:space="preserve"> </w:t>
        </w:r>
      </w:ins>
      <w:ins w:id="1162" w:author="10343608" w:date="2023-07-26T15:59:03Z">
        <w:r>
          <w:rPr>
            <w:rFonts w:hint="eastAsia" w:ascii="TimesNewRoman" w:hAnsi="TimesNewRoman" w:eastAsia="TimesNewRoman"/>
            <w:sz w:val="20"/>
            <w:szCs w:val="24"/>
            <w:lang w:val="en-US" w:eastAsia="zh-CN"/>
          </w:rPr>
          <w:t>the AP</w:t>
        </w:r>
      </w:ins>
      <w:ins w:id="1163" w:author="10343608" w:date="2023-07-26T15:59:09Z">
        <w:r>
          <w:rPr>
            <w:rFonts w:hint="eastAsia" w:ascii="TimesNewRoman" w:hAnsi="TimesNewRoman" w:eastAsia="TimesNewRoman"/>
            <w:sz w:val="20"/>
            <w:szCs w:val="24"/>
            <w:lang w:val="en-US" w:eastAsia="zh-CN"/>
          </w:rPr>
          <w:t xml:space="preserve"> o</w:t>
        </w:r>
      </w:ins>
      <w:ins w:id="1164" w:author="10343608" w:date="2023-07-26T15:59:10Z">
        <w:r>
          <w:rPr>
            <w:rFonts w:hint="eastAsia" w:ascii="TimesNewRoman" w:hAnsi="TimesNewRoman" w:eastAsia="TimesNewRoman"/>
            <w:sz w:val="20"/>
            <w:szCs w:val="24"/>
            <w:lang w:val="en-US" w:eastAsia="zh-CN"/>
          </w:rPr>
          <w:t xml:space="preserve">r AP </w:t>
        </w:r>
      </w:ins>
      <w:ins w:id="1165" w:author="10343608" w:date="2023-07-26T15:59:11Z">
        <w:r>
          <w:rPr>
            <w:rFonts w:hint="eastAsia" w:ascii="TimesNewRoman" w:hAnsi="TimesNewRoman" w:eastAsia="TimesNewRoman"/>
            <w:sz w:val="20"/>
            <w:szCs w:val="24"/>
            <w:lang w:val="en-US" w:eastAsia="zh-CN"/>
          </w:rPr>
          <w:t>MLD</w:t>
        </w:r>
      </w:ins>
      <w:ins w:id="1166" w:author="10343608" w:date="2023-07-26T15:59:12Z">
        <w:r>
          <w:rPr>
            <w:rFonts w:hint="eastAsia" w:ascii="TimesNewRoman" w:hAnsi="TimesNewRoman" w:eastAsia="TimesNewRoman"/>
            <w:sz w:val="20"/>
            <w:szCs w:val="24"/>
            <w:lang w:val="en-US" w:eastAsia="zh-CN"/>
          </w:rPr>
          <w:t xml:space="preserve"> </w:t>
        </w:r>
      </w:ins>
      <w:ins w:id="1167" w:author="10343608" w:date="2023-07-26T15:59:13Z">
        <w:r>
          <w:rPr>
            <w:rFonts w:hint="eastAsia" w:ascii="TimesNewRoman" w:hAnsi="TimesNewRoman" w:eastAsia="TimesNewRoman"/>
            <w:sz w:val="20"/>
            <w:szCs w:val="24"/>
            <w:lang w:val="en-US" w:eastAsia="zh-CN"/>
          </w:rPr>
          <w:t>do</w:t>
        </w:r>
      </w:ins>
      <w:ins w:id="1168" w:author="10343608" w:date="2023-07-26T15:59:14Z">
        <w:r>
          <w:rPr>
            <w:rFonts w:hint="eastAsia" w:ascii="TimesNewRoman" w:hAnsi="TimesNewRoman" w:eastAsia="TimesNewRoman"/>
            <w:sz w:val="20"/>
            <w:szCs w:val="24"/>
            <w:lang w:val="en-US" w:eastAsia="zh-CN"/>
          </w:rPr>
          <w:t>e</w:t>
        </w:r>
      </w:ins>
      <w:ins w:id="1169" w:author="10343608" w:date="2023-07-26T15:59:15Z">
        <w:r>
          <w:rPr>
            <w:rFonts w:hint="eastAsia" w:ascii="TimesNewRoman" w:hAnsi="TimesNewRoman" w:eastAsia="TimesNewRoman"/>
            <w:sz w:val="20"/>
            <w:szCs w:val="24"/>
            <w:lang w:val="en-US" w:eastAsia="zh-CN"/>
          </w:rPr>
          <w:t>sn</w:t>
        </w:r>
      </w:ins>
      <w:ins w:id="1170" w:author="10343608" w:date="2023-07-26T15:59:16Z">
        <w:r>
          <w:rPr>
            <w:rFonts w:hint="default" w:ascii="TimesNewRoman" w:hAnsi="TimesNewRoman" w:eastAsia="TimesNewRoman"/>
            <w:sz w:val="20"/>
            <w:szCs w:val="24"/>
            <w:lang w:val="en-US" w:eastAsia="zh-CN"/>
          </w:rPr>
          <w:t>’</w:t>
        </w:r>
      </w:ins>
      <w:ins w:id="1171" w:author="10343608" w:date="2023-07-26T15:59:16Z">
        <w:r>
          <w:rPr>
            <w:rFonts w:hint="eastAsia" w:ascii="TimesNewRoman" w:hAnsi="TimesNewRoman" w:eastAsia="TimesNewRoman"/>
            <w:sz w:val="20"/>
            <w:szCs w:val="24"/>
            <w:lang w:val="en-US" w:eastAsia="zh-CN"/>
          </w:rPr>
          <w:t>t</w:t>
        </w:r>
      </w:ins>
      <w:ins w:id="1172" w:author="10343608" w:date="2023-07-26T15:59:03Z">
        <w:r>
          <w:rPr>
            <w:rFonts w:hint="eastAsia" w:ascii="TimesNewRoman" w:hAnsi="TimesNewRoman" w:eastAsia="TimesNewRoman"/>
            <w:sz w:val="20"/>
            <w:szCs w:val="24"/>
            <w:lang w:val="en-US" w:eastAsia="zh-CN"/>
          </w:rPr>
          <w:t xml:space="preserve"> recognize </w:t>
        </w:r>
        <w:bookmarkEnd w:id="24"/>
        <w:r>
          <w:rPr>
            <w:rFonts w:hint="eastAsia" w:ascii="TimesNewRoman" w:hAnsi="TimesNewRoman" w:eastAsia="TimesNewRoman"/>
            <w:sz w:val="20"/>
            <w:szCs w:val="24"/>
            <w:lang w:val="en-US" w:eastAsia="zh-CN"/>
          </w:rPr>
          <w:t>the non-AP STA</w:t>
        </w:r>
      </w:ins>
      <w:ins w:id="1173" w:author="10343608" w:date="2023-07-26T15:59:23Z">
        <w:r>
          <w:rPr>
            <w:rFonts w:hint="eastAsia" w:ascii="TimesNewRoman" w:hAnsi="TimesNewRoman" w:eastAsia="TimesNewRoman"/>
            <w:sz w:val="20"/>
            <w:szCs w:val="24"/>
            <w:lang w:val="en-US" w:eastAsia="zh-CN"/>
          </w:rPr>
          <w:t xml:space="preserve"> </w:t>
        </w:r>
      </w:ins>
      <w:ins w:id="1174" w:author="10343608" w:date="2023-07-26T15:59:24Z">
        <w:r>
          <w:rPr>
            <w:rFonts w:hint="eastAsia" w:ascii="TimesNewRoman" w:hAnsi="TimesNewRoman" w:eastAsia="TimesNewRoman"/>
            <w:sz w:val="20"/>
            <w:szCs w:val="24"/>
            <w:lang w:val="en-US" w:eastAsia="zh-CN"/>
          </w:rPr>
          <w:t xml:space="preserve">or </w:t>
        </w:r>
      </w:ins>
      <w:ins w:id="1175" w:author="10343608" w:date="2023-07-28T18:16:04Z">
        <w:r>
          <w:rPr>
            <w:rFonts w:hint="eastAsia" w:ascii="TimesNewRoman" w:hAnsi="TimesNewRoman" w:eastAsia="TimesNewRoman"/>
            <w:sz w:val="20"/>
            <w:szCs w:val="24"/>
            <w:lang w:val="en-US" w:eastAsia="zh-CN"/>
          </w:rPr>
          <w:t xml:space="preserve">the </w:t>
        </w:r>
      </w:ins>
      <w:ins w:id="1176" w:author="10343608" w:date="2023-07-26T15:59:25Z">
        <w:r>
          <w:rPr>
            <w:rFonts w:hint="eastAsia" w:ascii="TimesNewRoman" w:hAnsi="TimesNewRoman" w:eastAsia="TimesNewRoman"/>
            <w:sz w:val="20"/>
            <w:szCs w:val="24"/>
            <w:lang w:val="en-US" w:eastAsia="zh-CN"/>
          </w:rPr>
          <w:t>non</w:t>
        </w:r>
      </w:ins>
      <w:ins w:id="1177" w:author="10343608" w:date="2023-07-26T15:59:26Z">
        <w:r>
          <w:rPr>
            <w:rFonts w:hint="eastAsia" w:ascii="TimesNewRoman" w:hAnsi="TimesNewRoman" w:eastAsia="TimesNewRoman"/>
            <w:sz w:val="20"/>
            <w:szCs w:val="24"/>
            <w:lang w:val="en-US" w:eastAsia="zh-CN"/>
          </w:rPr>
          <w:t xml:space="preserve">-AP </w:t>
        </w:r>
      </w:ins>
      <w:ins w:id="1178" w:author="10343608" w:date="2023-07-26T15:59:27Z">
        <w:r>
          <w:rPr>
            <w:rFonts w:hint="eastAsia" w:ascii="TimesNewRoman" w:hAnsi="TimesNewRoman" w:eastAsia="TimesNewRoman"/>
            <w:sz w:val="20"/>
            <w:szCs w:val="24"/>
            <w:lang w:val="en-US" w:eastAsia="zh-CN"/>
          </w:rPr>
          <w:t>MLD</w:t>
        </w:r>
      </w:ins>
      <w:ins w:id="1179" w:author="10343608" w:date="2023-07-26T15:58:40Z">
        <w:r>
          <w:rPr>
            <w:rFonts w:hint="eastAsia" w:ascii="TimesNewRoman" w:hAnsi="TimesNewRoman" w:eastAsia="TimesNewRoman"/>
            <w:sz w:val="20"/>
            <w:szCs w:val="24"/>
            <w:lang w:val="en-US" w:eastAsia="zh-CN"/>
          </w:rPr>
          <w:t xml:space="preserve"> </w:t>
        </w:r>
      </w:ins>
      <w:del w:id="1180" w:author="10343608" w:date="2023-07-26T15:58:22Z">
        <w:r>
          <w:rPr>
            <w:rFonts w:hint="eastAsia" w:ascii="TimesNewRoman" w:hAnsi="TimesNewRoman" w:eastAsia="TimesNewRoman"/>
            <w:sz w:val="20"/>
            <w:szCs w:val="24"/>
          </w:rPr>
          <w:delText>“No</w:delText>
        </w:r>
      </w:del>
      <w:del w:id="1181" w:author="10343608" w:date="2023-07-26T15:58:21Z">
        <w:r>
          <w:rPr>
            <w:rFonts w:hint="eastAsia" w:ascii="TimesNewRoman" w:hAnsi="TimesNewRoman" w:eastAsia="TimesNewRoman"/>
            <w:sz w:val="20"/>
            <w:szCs w:val="24"/>
          </w:rPr>
          <w:delText>t Rec</w:delText>
        </w:r>
      </w:del>
      <w:del w:id="1182" w:author="10343608" w:date="2023-07-26T15:58:20Z">
        <w:r>
          <w:rPr>
            <w:rFonts w:hint="eastAsia" w:ascii="TimesNewRoman" w:hAnsi="TimesNewRoman" w:eastAsia="TimesNewRoman"/>
            <w:sz w:val="20"/>
            <w:szCs w:val="24"/>
          </w:rPr>
          <w:delText>ognize</w:delText>
        </w:r>
      </w:del>
      <w:del w:id="1183"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184" w:author="10343608" w:date="2023-07-28T15:30:15Z">
        <w:r>
          <w:rPr>
            <w:rFonts w:hint="default" w:ascii="TimesNewRoman" w:hAnsi="TimesNewRoman" w:eastAsia="TimesNewRoman"/>
            <w:sz w:val="20"/>
            <w:szCs w:val="24"/>
            <w:lang w:val="en-US"/>
          </w:rPr>
          <w:delText xml:space="preserve">must </w:delText>
        </w:r>
      </w:del>
      <w:ins w:id="1185" w:author="10343608" w:date="2023-07-28T15:30:15Z">
        <w:r>
          <w:rPr>
            <w:rFonts w:hint="eastAsia" w:ascii="TimesNewRoman" w:hAnsi="TimesNewRoman" w:eastAsia="TimesNewRoman"/>
            <w:sz w:val="20"/>
            <w:szCs w:val="24"/>
            <w:lang w:val="en-US" w:eastAsia="zh-CN"/>
          </w:rPr>
          <w:t>sha</w:t>
        </w:r>
      </w:ins>
      <w:ins w:id="1186" w:author="10343608" w:date="2023-07-28T15:30:16Z">
        <w:r>
          <w:rPr>
            <w:rFonts w:hint="eastAsia" w:ascii="TimesNewRoman" w:hAnsi="TimesNewRoman" w:eastAsia="TimesNewRoman"/>
            <w:sz w:val="20"/>
            <w:szCs w:val="24"/>
            <w:lang w:val="en-US" w:eastAsia="zh-CN"/>
          </w:rPr>
          <w:t>ll</w:t>
        </w:r>
      </w:ins>
      <w:ins w:id="1187"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188" w:author="10343608" w:date="2023-07-24T08:41:29Z">
        <w:r>
          <w:rPr>
            <w:rFonts w:hint="eastAsia" w:ascii="TimesNewRoman" w:hAnsi="TimesNewRoman" w:eastAsia="TimesNewRoman"/>
            <w:sz w:val="20"/>
            <w:szCs w:val="24"/>
            <w:lang w:val="en-US" w:eastAsia="zh-CN"/>
          </w:rPr>
          <w:t xml:space="preserve"> </w:t>
        </w:r>
      </w:ins>
      <w:ins w:id="1189" w:author="10343608" w:date="2023-07-24T08:41:30Z">
        <w:r>
          <w:rPr>
            <w:rFonts w:hint="eastAsia" w:ascii="TimesNewRoman" w:hAnsi="TimesNewRoman" w:eastAsia="TimesNewRoman"/>
            <w:sz w:val="20"/>
            <w:szCs w:val="24"/>
            <w:lang w:val="en-US" w:eastAsia="zh-CN"/>
          </w:rPr>
          <w:t>or A</w:t>
        </w:r>
      </w:ins>
      <w:ins w:id="1190"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July 26, 2023                                                                                                                     doc.: IEEE 802.11-23/1316r</w:t>
    </w:r>
    <w:ins w:id="0" w:author="10343608" w:date="2023-07-28T19:02:20Z">
      <w:r>
        <w:rPr>
          <w:rFonts w:hint="eastAsia"/>
          <w:sz w:val="20"/>
          <w:szCs w:val="20"/>
          <w:lang w:val="en-US" w:eastAsia="zh-CN"/>
        </w:rPr>
        <w:t>1</w:t>
      </w:r>
    </w:ins>
    <w:del w:id="1" w:author="10343608" w:date="2023-07-28T19:02:19Z">
      <w:r>
        <w:rPr>
          <w:rFonts w:hint="eastAsia"/>
          <w:sz w:val="20"/>
          <w:szCs w:val="20"/>
          <w:lang w:val="en-US" w:eastAsia="zh-CN"/>
        </w:rPr>
        <w:delText>0</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F8A3CB9"/>
    <w:rsid w:val="110C4919"/>
    <w:rsid w:val="14E97A1B"/>
    <w:rsid w:val="18A64C67"/>
    <w:rsid w:val="19A554E9"/>
    <w:rsid w:val="1B677E14"/>
    <w:rsid w:val="21661B9A"/>
    <w:rsid w:val="2DCD1BB4"/>
    <w:rsid w:val="30FF1DB4"/>
    <w:rsid w:val="37620E48"/>
    <w:rsid w:val="38AC79EC"/>
    <w:rsid w:val="39BF5A56"/>
    <w:rsid w:val="46383162"/>
    <w:rsid w:val="46FD49E4"/>
    <w:rsid w:val="4B17387A"/>
    <w:rsid w:val="4B6B7048"/>
    <w:rsid w:val="54680E38"/>
    <w:rsid w:val="59203F46"/>
    <w:rsid w:val="5C7A6958"/>
    <w:rsid w:val="617D349F"/>
    <w:rsid w:val="63C8296E"/>
    <w:rsid w:val="660A6CF5"/>
    <w:rsid w:val="6960614D"/>
    <w:rsid w:val="6B4E7733"/>
    <w:rsid w:val="71D23D52"/>
    <w:rsid w:val="74C86C23"/>
    <w:rsid w:val="764F38B9"/>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0</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2023-08-01T05:55:58Z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F6CC0EB79E3F47CE8E06D817FA35151D</vt:lpwstr>
  </property>
</Properties>
</file>