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ins w:id="3" w:author="10343608" w:date="2023-08-03T21:48:17Z"/>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ins w:id="4" w:author="10343608" w:date="2023-08-03T21:48:18Z">
        <w:r>
          <w:rPr>
            <w:rFonts w:hint="eastAsia"/>
            <w:lang w:val="en-US" w:eastAsia="zh-CN"/>
          </w:rPr>
          <w:t>R</w:t>
        </w:r>
      </w:ins>
      <w:ins w:id="5" w:author="10343608" w:date="2023-08-03T21:48:19Z">
        <w:r>
          <w:rPr>
            <w:rFonts w:hint="eastAsia"/>
            <w:lang w:val="en-US" w:eastAsia="zh-CN"/>
          </w:rPr>
          <w:t>1</w:t>
        </w:r>
      </w:ins>
      <w:ins w:id="6" w:author="10343608" w:date="2023-08-03T21:48:20Z">
        <w:r>
          <w:rPr>
            <w:rFonts w:hint="eastAsia"/>
            <w:lang w:val="en-US" w:eastAsia="zh-CN"/>
          </w:rPr>
          <w:t>：</w:t>
        </w:r>
      </w:ins>
      <w:ins w:id="7" w:author="10343608" w:date="2023-08-03T21:48:24Z">
        <w:r>
          <w:rPr>
            <w:rFonts w:hint="eastAsia"/>
            <w:lang w:val="en-US" w:eastAsia="zh-CN"/>
          </w:rPr>
          <w:t>minor</w:t>
        </w:r>
      </w:ins>
      <w:ins w:id="8" w:author="10343608" w:date="2023-08-03T21:48:25Z">
        <w:r>
          <w:rPr>
            <w:rFonts w:hint="eastAsia"/>
            <w:lang w:val="en-US" w:eastAsia="zh-CN"/>
          </w:rPr>
          <w:t xml:space="preserve"> chan</w:t>
        </w:r>
      </w:ins>
      <w:ins w:id="9" w:author="10343608" w:date="2023-08-03T21:48:26Z">
        <w:r>
          <w:rPr>
            <w:rFonts w:hint="eastAsia"/>
            <w:lang w:val="en-US" w:eastAsia="zh-CN"/>
          </w:rPr>
          <w:t>ge acco</w:t>
        </w:r>
      </w:ins>
      <w:ins w:id="10" w:author="10343608" w:date="2023-08-03T21:48:27Z">
        <w:r>
          <w:rPr>
            <w:rFonts w:hint="eastAsia"/>
            <w:lang w:val="en-US" w:eastAsia="zh-CN"/>
          </w:rPr>
          <w:t>rding to</w:t>
        </w:r>
      </w:ins>
      <w:ins w:id="11" w:author="10343608" w:date="2023-08-03T21:48:28Z">
        <w:r>
          <w:rPr>
            <w:rFonts w:hint="eastAsia"/>
            <w:lang w:val="en-US" w:eastAsia="zh-CN"/>
          </w:rPr>
          <w:t xml:space="preserve"> the </w:t>
        </w:r>
      </w:ins>
      <w:ins w:id="12" w:author="10343608" w:date="2023-08-03T21:48:38Z">
        <w:r>
          <w:rPr>
            <w:rFonts w:hint="eastAsia"/>
            <w:lang w:val="en-US" w:eastAsia="zh-CN"/>
          </w:rPr>
          <w:t>o</w:t>
        </w:r>
      </w:ins>
      <w:ins w:id="13" w:author="10343608" w:date="2023-08-03T21:48:39Z">
        <w:r>
          <w:rPr>
            <w:rFonts w:hint="eastAsia"/>
            <w:lang w:val="en-US" w:eastAsia="zh-CN"/>
          </w:rPr>
          <w:t>ffl</w:t>
        </w:r>
      </w:ins>
      <w:ins w:id="14" w:author="10343608" w:date="2023-08-03T21:48:40Z">
        <w:r>
          <w:rPr>
            <w:rFonts w:hint="eastAsia"/>
            <w:lang w:val="en-US" w:eastAsia="zh-CN"/>
          </w:rPr>
          <w:t>ine disc</w:t>
        </w:r>
      </w:ins>
      <w:ins w:id="15" w:author="10343608" w:date="2023-08-03T21:48:41Z">
        <w:r>
          <w:rPr>
            <w:rFonts w:hint="eastAsia"/>
            <w:lang w:val="en-US" w:eastAsia="zh-CN"/>
          </w:rPr>
          <w:t>ussio</w:t>
        </w:r>
      </w:ins>
      <w:ins w:id="16" w:author="10343608" w:date="2023-08-03T21:48:42Z">
        <w:r>
          <w:rPr>
            <w:rFonts w:hint="eastAsia"/>
            <w:lang w:val="en-US" w:eastAsia="zh-CN"/>
          </w:rPr>
          <w:t>n with</w:t>
        </w:r>
      </w:ins>
      <w:ins w:id="17" w:author="10343608" w:date="2023-08-03T21:48:43Z">
        <w:r>
          <w:rPr>
            <w:rFonts w:hint="eastAsia"/>
            <w:lang w:val="en-US" w:eastAsia="zh-CN"/>
          </w:rPr>
          <w:t xml:space="preserve"> </w:t>
        </w:r>
      </w:ins>
      <w:ins w:id="18" w:author="10343608" w:date="2023-08-03T21:48:45Z">
        <w:r>
          <w:rPr>
            <w:rFonts w:hint="eastAsia"/>
            <w:lang w:val="en-US" w:eastAsia="zh-CN"/>
          </w:rPr>
          <w:t>group</w:t>
        </w:r>
      </w:ins>
      <w:ins w:id="19" w:author="10343608" w:date="2023-08-03T21:48:46Z">
        <w:r>
          <w:rPr>
            <w:rFonts w:hint="eastAsia"/>
            <w:lang w:val="en-US" w:eastAsia="zh-CN"/>
          </w:rPr>
          <w:t xml:space="preserve"> memeb</w:t>
        </w:r>
      </w:ins>
      <w:ins w:id="20" w:author="10343608" w:date="2023-08-03T21:48:47Z">
        <w:r>
          <w:rPr>
            <w:rFonts w:hint="eastAsia"/>
            <w:lang w:val="en-US" w:eastAsia="zh-CN"/>
          </w:rPr>
          <w:t>ers</w:t>
        </w:r>
      </w:ins>
      <w:ins w:id="21" w:author="10343608" w:date="2023-08-03T21:48:48Z">
        <w:r>
          <w:rPr>
            <w:rFonts w:hint="eastAsia"/>
            <w:lang w:val="en-US" w:eastAsia="zh-CN"/>
          </w:rPr>
          <w:t>.</w:t>
        </w:r>
      </w:ins>
    </w:p>
    <w:p>
      <w:pPr>
        <w:autoSpaceDE w:val="0"/>
        <w:autoSpaceDN w:val="0"/>
        <w:adjustRightInd w:val="0"/>
        <w:ind w:firstLine="0"/>
        <w:jc w:val="left"/>
        <w:rPr>
          <w:ins w:id="22" w:author="10343608" w:date="2023-09-07T14:48:52Z"/>
          <w:rFonts w:hint="eastAsia"/>
          <w:lang w:val="en-US" w:eastAsia="zh-CN"/>
        </w:rPr>
      </w:pPr>
      <w:ins w:id="23" w:author="10343608" w:date="2023-08-03T21:48:18Z">
        <w:r>
          <w:rPr>
            <w:rFonts w:hint="eastAsia"/>
            <w:lang w:val="en-US" w:eastAsia="zh-CN"/>
          </w:rPr>
          <w:t>R</w:t>
        </w:r>
      </w:ins>
      <w:ins w:id="24" w:author="10343608" w:date="2023-08-29T09:06:38Z">
        <w:r>
          <w:rPr>
            <w:rFonts w:hint="eastAsia"/>
            <w:lang w:val="en-US" w:eastAsia="zh-CN"/>
          </w:rPr>
          <w:t>2</w:t>
        </w:r>
      </w:ins>
      <w:ins w:id="25" w:author="10343608" w:date="2023-08-03T21:48:20Z">
        <w:r>
          <w:rPr>
            <w:rFonts w:hint="eastAsia"/>
            <w:lang w:val="en-US" w:eastAsia="zh-CN"/>
          </w:rPr>
          <w:t>：</w:t>
        </w:r>
      </w:ins>
      <w:ins w:id="26" w:author="10343608" w:date="2023-08-29T09:06:39Z">
        <w:r>
          <w:rPr>
            <w:rFonts w:hint="eastAsia"/>
            <w:lang w:val="en-US" w:eastAsia="zh-CN"/>
          </w:rPr>
          <w:t>d</w:t>
        </w:r>
      </w:ins>
      <w:ins w:id="27" w:author="10343608" w:date="2023-08-29T09:06:40Z">
        <w:r>
          <w:rPr>
            <w:rFonts w:hint="eastAsia"/>
            <w:lang w:val="en-US" w:eastAsia="zh-CN"/>
          </w:rPr>
          <w:t>e</w:t>
        </w:r>
      </w:ins>
      <w:ins w:id="28" w:author="10343608" w:date="2023-08-29T09:06:44Z">
        <w:r>
          <w:rPr>
            <w:rFonts w:hint="eastAsia"/>
            <w:lang w:val="en-US" w:eastAsia="zh-CN"/>
          </w:rPr>
          <w:t>f</w:t>
        </w:r>
      </w:ins>
      <w:ins w:id="29" w:author="10343608" w:date="2023-08-29T09:06:45Z">
        <w:r>
          <w:rPr>
            <w:rFonts w:hint="eastAsia"/>
            <w:lang w:val="en-US" w:eastAsia="zh-CN"/>
          </w:rPr>
          <w:t>er C</w:t>
        </w:r>
      </w:ins>
      <w:ins w:id="30" w:author="10343608" w:date="2023-08-29T09:06:46Z">
        <w:r>
          <w:rPr>
            <w:rFonts w:hint="eastAsia"/>
            <w:lang w:val="en-US" w:eastAsia="zh-CN"/>
          </w:rPr>
          <w:t xml:space="preserve">ID </w:t>
        </w:r>
      </w:ins>
      <w:ins w:id="31" w:author="10343608" w:date="2023-08-29T09:06:47Z">
        <w:r>
          <w:rPr>
            <w:rFonts w:hint="eastAsia"/>
            <w:lang w:val="en-US" w:eastAsia="zh-CN"/>
          </w:rPr>
          <w:t>98</w:t>
        </w:r>
      </w:ins>
      <w:ins w:id="32" w:author="10343608" w:date="2023-08-29T09:06:50Z">
        <w:r>
          <w:rPr>
            <w:rFonts w:hint="eastAsia"/>
            <w:lang w:val="en-US" w:eastAsia="zh-CN"/>
          </w:rPr>
          <w:t>, and</w:t>
        </w:r>
      </w:ins>
      <w:ins w:id="33" w:author="10343608" w:date="2023-08-29T09:06:52Z">
        <w:r>
          <w:rPr>
            <w:rFonts w:hint="eastAsia"/>
            <w:lang w:val="en-US" w:eastAsia="zh-CN"/>
          </w:rPr>
          <w:t xml:space="preserve"> min</w:t>
        </w:r>
      </w:ins>
      <w:ins w:id="34" w:author="10343608" w:date="2023-08-29T09:06:53Z">
        <w:r>
          <w:rPr>
            <w:rFonts w:hint="eastAsia"/>
            <w:lang w:val="en-US" w:eastAsia="zh-CN"/>
          </w:rPr>
          <w:t>or</w:t>
        </w:r>
      </w:ins>
      <w:ins w:id="35" w:author="10343608" w:date="2023-08-29T09:06:54Z">
        <w:r>
          <w:rPr>
            <w:rFonts w:hint="eastAsia"/>
            <w:lang w:val="en-US" w:eastAsia="zh-CN"/>
          </w:rPr>
          <w:t xml:space="preserve"> change</w:t>
        </w:r>
      </w:ins>
      <w:ins w:id="36" w:author="10343608" w:date="2023-08-29T09:12:44Z">
        <w:r>
          <w:rPr>
            <w:rFonts w:hint="eastAsia"/>
            <w:lang w:val="en-US" w:eastAsia="zh-CN"/>
          </w:rPr>
          <w:t xml:space="preserve"> </w:t>
        </w:r>
      </w:ins>
      <w:ins w:id="37" w:author="10343608" w:date="2023-08-29T09:12:45Z">
        <w:r>
          <w:rPr>
            <w:rFonts w:hint="eastAsia"/>
            <w:lang w:val="en-US" w:eastAsia="zh-CN"/>
          </w:rPr>
          <w:t>on othe</w:t>
        </w:r>
      </w:ins>
      <w:ins w:id="38" w:author="10343608" w:date="2023-08-29T09:12:46Z">
        <w:r>
          <w:rPr>
            <w:rFonts w:hint="eastAsia"/>
            <w:lang w:val="en-US" w:eastAsia="zh-CN"/>
          </w:rPr>
          <w:t>r plac</w:t>
        </w:r>
      </w:ins>
      <w:ins w:id="39" w:author="10343608" w:date="2023-08-29T09:12:47Z">
        <w:r>
          <w:rPr>
            <w:rFonts w:hint="eastAsia"/>
            <w:lang w:val="en-US" w:eastAsia="zh-CN"/>
          </w:rPr>
          <w:t>e</w:t>
        </w:r>
      </w:ins>
      <w:ins w:id="40" w:author="10343608" w:date="2023-08-29T09:06:59Z">
        <w:r>
          <w:rPr>
            <w:rFonts w:hint="eastAsia"/>
            <w:lang w:val="en-US" w:eastAsia="zh-CN"/>
          </w:rPr>
          <w:t>.</w:t>
        </w:r>
      </w:ins>
    </w:p>
    <w:p>
      <w:pPr>
        <w:autoSpaceDE w:val="0"/>
        <w:autoSpaceDN w:val="0"/>
        <w:adjustRightInd w:val="0"/>
        <w:ind w:firstLine="0"/>
        <w:jc w:val="left"/>
        <w:rPr>
          <w:ins w:id="41" w:author="10343608" w:date="2023-09-11T08:53:03Z"/>
          <w:rFonts w:hint="eastAsia"/>
          <w:lang w:val="en-US" w:eastAsia="zh-CN"/>
        </w:rPr>
      </w:pPr>
      <w:ins w:id="42" w:author="10343608" w:date="2023-09-07T14:48:55Z">
        <w:r>
          <w:rPr>
            <w:rFonts w:hint="eastAsia"/>
            <w:lang w:val="en-US" w:eastAsia="zh-CN"/>
          </w:rPr>
          <w:t>R</w:t>
        </w:r>
      </w:ins>
      <w:ins w:id="43" w:author="10343608" w:date="2023-09-07T14:48:56Z">
        <w:r>
          <w:rPr>
            <w:rFonts w:hint="eastAsia"/>
            <w:lang w:val="en-US" w:eastAsia="zh-CN"/>
          </w:rPr>
          <w:t>3</w:t>
        </w:r>
      </w:ins>
      <w:ins w:id="44" w:author="10343608" w:date="2023-09-07T14:48:57Z">
        <w:r>
          <w:rPr>
            <w:rFonts w:hint="eastAsia"/>
            <w:lang w:val="en-US" w:eastAsia="zh-CN"/>
          </w:rPr>
          <w:t>：</w:t>
        </w:r>
      </w:ins>
      <w:ins w:id="45" w:author="10343608" w:date="2023-09-07T14:49:02Z">
        <w:bookmarkStart w:id="0" w:name="OLE_LINK9"/>
        <w:r>
          <w:rPr>
            <w:rFonts w:hint="eastAsia"/>
            <w:lang w:val="en-US" w:eastAsia="zh-CN"/>
          </w:rPr>
          <w:t>minor</w:t>
        </w:r>
      </w:ins>
      <w:ins w:id="46" w:author="10343608" w:date="2023-09-07T14:49:06Z">
        <w:r>
          <w:rPr>
            <w:rFonts w:hint="eastAsia"/>
            <w:lang w:val="en-US" w:eastAsia="zh-CN"/>
          </w:rPr>
          <w:t xml:space="preserve"> </w:t>
        </w:r>
      </w:ins>
      <w:ins w:id="47" w:author="10343608" w:date="2023-09-07T14:49:03Z">
        <w:r>
          <w:rPr>
            <w:rFonts w:hint="eastAsia"/>
            <w:lang w:val="en-US" w:eastAsia="zh-CN"/>
          </w:rPr>
          <w:t>chan</w:t>
        </w:r>
      </w:ins>
      <w:ins w:id="48" w:author="10343608" w:date="2023-09-07T14:49:04Z">
        <w:r>
          <w:rPr>
            <w:rFonts w:hint="eastAsia"/>
            <w:lang w:val="en-US" w:eastAsia="zh-CN"/>
          </w:rPr>
          <w:t>ge</w:t>
        </w:r>
      </w:ins>
      <w:ins w:id="49" w:author="10343608" w:date="2023-09-07T14:49:08Z">
        <w:r>
          <w:rPr>
            <w:rFonts w:hint="eastAsia"/>
            <w:lang w:val="en-US" w:eastAsia="zh-CN"/>
          </w:rPr>
          <w:t xml:space="preserve"> </w:t>
        </w:r>
      </w:ins>
      <w:ins w:id="50" w:author="10343608" w:date="2023-09-07T14:49:09Z">
        <w:r>
          <w:rPr>
            <w:rFonts w:hint="eastAsia"/>
            <w:lang w:val="en-US" w:eastAsia="zh-CN"/>
          </w:rPr>
          <w:t>accor</w:t>
        </w:r>
      </w:ins>
      <w:ins w:id="51" w:author="10343608" w:date="2023-09-07T14:49:10Z">
        <w:r>
          <w:rPr>
            <w:rFonts w:hint="eastAsia"/>
            <w:lang w:val="en-US" w:eastAsia="zh-CN"/>
          </w:rPr>
          <w:t xml:space="preserve">ding to </w:t>
        </w:r>
      </w:ins>
      <w:ins w:id="52" w:author="10343608" w:date="2023-09-07T14:49:11Z">
        <w:r>
          <w:rPr>
            <w:rFonts w:hint="eastAsia"/>
            <w:lang w:val="en-US" w:eastAsia="zh-CN"/>
          </w:rPr>
          <w:t xml:space="preserve">the </w:t>
        </w:r>
      </w:ins>
      <w:ins w:id="53" w:author="10343608" w:date="2023-09-07T14:49:14Z">
        <w:r>
          <w:rPr>
            <w:rFonts w:hint="eastAsia"/>
            <w:lang w:val="en-US" w:eastAsia="zh-CN"/>
          </w:rPr>
          <w:t>co</w:t>
        </w:r>
      </w:ins>
      <w:ins w:id="54" w:author="10343608" w:date="2023-09-07T14:49:15Z">
        <w:r>
          <w:rPr>
            <w:rFonts w:hint="eastAsia"/>
            <w:lang w:val="en-US" w:eastAsia="zh-CN"/>
          </w:rPr>
          <w:t>mment</w:t>
        </w:r>
      </w:ins>
      <w:ins w:id="55" w:author="10343608" w:date="2023-09-07T15:08:47Z">
        <w:r>
          <w:rPr>
            <w:rFonts w:hint="eastAsia"/>
            <w:lang w:val="en-US" w:eastAsia="zh-CN"/>
          </w:rPr>
          <w:t>s</w:t>
        </w:r>
      </w:ins>
      <w:ins w:id="56" w:author="10343608" w:date="2023-09-07T14:49:16Z">
        <w:r>
          <w:rPr>
            <w:rFonts w:hint="eastAsia"/>
            <w:lang w:val="en-US" w:eastAsia="zh-CN"/>
          </w:rPr>
          <w:t xml:space="preserve"> </w:t>
        </w:r>
      </w:ins>
      <w:ins w:id="57" w:author="10343608" w:date="2023-09-07T14:49:17Z">
        <w:r>
          <w:rPr>
            <w:rFonts w:hint="eastAsia"/>
            <w:lang w:val="en-US" w:eastAsia="zh-CN"/>
          </w:rPr>
          <w:t>in t</w:t>
        </w:r>
      </w:ins>
      <w:ins w:id="58" w:author="10343608" w:date="2023-09-07T14:49:18Z">
        <w:r>
          <w:rPr>
            <w:rFonts w:hint="eastAsia"/>
            <w:lang w:val="en-US" w:eastAsia="zh-CN"/>
          </w:rPr>
          <w:t>he r</w:t>
        </w:r>
      </w:ins>
      <w:ins w:id="59" w:author="10343608" w:date="2023-09-07T14:49:19Z">
        <w:r>
          <w:rPr>
            <w:rFonts w:hint="eastAsia"/>
            <w:lang w:val="en-US" w:eastAsia="zh-CN"/>
          </w:rPr>
          <w:t>eflec</w:t>
        </w:r>
      </w:ins>
      <w:ins w:id="60" w:author="10343608" w:date="2023-09-07T14:49:20Z">
        <w:r>
          <w:rPr>
            <w:rFonts w:hint="eastAsia"/>
            <w:lang w:val="en-US" w:eastAsia="zh-CN"/>
          </w:rPr>
          <w:t>tor</w:t>
        </w:r>
        <w:bookmarkEnd w:id="0"/>
      </w:ins>
    </w:p>
    <w:p>
      <w:pPr>
        <w:autoSpaceDE w:val="0"/>
        <w:autoSpaceDN w:val="0"/>
        <w:adjustRightInd w:val="0"/>
        <w:ind w:firstLine="0"/>
        <w:jc w:val="left"/>
        <w:rPr>
          <w:ins w:id="61" w:author="10343608" w:date="2023-09-26T23:37:06Z"/>
          <w:rFonts w:hint="eastAsia"/>
          <w:lang w:val="en-US" w:eastAsia="zh-CN"/>
        </w:rPr>
      </w:pPr>
      <w:ins w:id="62" w:author="10343608" w:date="2023-09-11T08:53:04Z">
        <w:r>
          <w:rPr>
            <w:rFonts w:hint="eastAsia"/>
            <w:lang w:val="en-US" w:eastAsia="zh-CN"/>
          </w:rPr>
          <w:t>R</w:t>
        </w:r>
      </w:ins>
      <w:ins w:id="63" w:author="10343608" w:date="2023-09-11T08:53:05Z">
        <w:r>
          <w:rPr>
            <w:rFonts w:hint="eastAsia"/>
            <w:lang w:val="en-US" w:eastAsia="zh-CN"/>
          </w:rPr>
          <w:t>4：</w:t>
        </w:r>
      </w:ins>
      <w:ins w:id="64" w:author="10343608" w:date="2023-09-11T08:53:12Z">
        <w:r>
          <w:rPr>
            <w:rFonts w:hint="eastAsia"/>
            <w:lang w:val="en-US" w:eastAsia="zh-CN"/>
          </w:rPr>
          <w:t>minor change according to the</w:t>
        </w:r>
      </w:ins>
      <w:ins w:id="65" w:author="10343608" w:date="2023-09-11T08:53:16Z">
        <w:r>
          <w:rPr>
            <w:rFonts w:hint="eastAsia"/>
            <w:lang w:val="en-US" w:eastAsia="zh-CN"/>
          </w:rPr>
          <w:t xml:space="preserve"> </w:t>
        </w:r>
      </w:ins>
      <w:ins w:id="66" w:author="10343608" w:date="2023-09-11T08:53:18Z">
        <w:r>
          <w:rPr>
            <w:rFonts w:hint="eastAsia"/>
            <w:lang w:val="en-US" w:eastAsia="zh-CN"/>
          </w:rPr>
          <w:t>G</w:t>
        </w:r>
      </w:ins>
      <w:ins w:id="67" w:author="10343608" w:date="2023-09-11T08:53:20Z">
        <w:r>
          <w:rPr>
            <w:rFonts w:hint="eastAsia"/>
            <w:lang w:val="en-US" w:eastAsia="zh-CN"/>
          </w:rPr>
          <w:t>ra</w:t>
        </w:r>
      </w:ins>
      <w:ins w:id="68" w:author="10343608" w:date="2023-09-11T08:53:21Z">
        <w:r>
          <w:rPr>
            <w:rFonts w:hint="eastAsia"/>
            <w:lang w:val="en-US" w:eastAsia="zh-CN"/>
          </w:rPr>
          <w:t>ha</w:t>
        </w:r>
      </w:ins>
      <w:ins w:id="69" w:author="10343608" w:date="2023-09-11T08:53:22Z">
        <w:r>
          <w:rPr>
            <w:rFonts w:hint="eastAsia"/>
            <w:lang w:val="en-US" w:eastAsia="zh-CN"/>
          </w:rPr>
          <w:t>m</w:t>
        </w:r>
      </w:ins>
      <w:ins w:id="70" w:author="10343608" w:date="2023-09-11T08:53:23Z">
        <w:r>
          <w:rPr>
            <w:rFonts w:hint="default"/>
            <w:lang w:val="en-US" w:eastAsia="zh-CN"/>
          </w:rPr>
          <w:t>’</w:t>
        </w:r>
      </w:ins>
      <w:ins w:id="71" w:author="10343608" w:date="2023-09-11T08:53:23Z">
        <w:r>
          <w:rPr>
            <w:rFonts w:hint="eastAsia"/>
            <w:lang w:val="en-US" w:eastAsia="zh-CN"/>
          </w:rPr>
          <w:t>s</w:t>
        </w:r>
      </w:ins>
      <w:ins w:id="72" w:author="10343608" w:date="2023-09-11T08:53:12Z">
        <w:r>
          <w:rPr>
            <w:rFonts w:hint="eastAsia"/>
            <w:lang w:val="en-US" w:eastAsia="zh-CN"/>
          </w:rPr>
          <w:t xml:space="preserve"> comments in the reflector</w:t>
        </w:r>
      </w:ins>
    </w:p>
    <w:p>
      <w:pPr>
        <w:autoSpaceDE w:val="0"/>
        <w:autoSpaceDN w:val="0"/>
        <w:adjustRightInd w:val="0"/>
        <w:ind w:firstLine="0"/>
        <w:jc w:val="left"/>
        <w:rPr>
          <w:rFonts w:hint="default"/>
          <w:lang w:val="en-US" w:eastAsia="zh-CN"/>
        </w:rPr>
      </w:pPr>
      <w:ins w:id="73" w:author="10343608" w:date="2023-09-26T23:37:07Z">
        <w:r>
          <w:rPr>
            <w:rFonts w:hint="eastAsia"/>
            <w:lang w:val="en-US" w:eastAsia="zh-CN"/>
          </w:rPr>
          <w:t>R</w:t>
        </w:r>
      </w:ins>
      <w:ins w:id="74" w:author="10343608" w:date="2023-09-26T23:37:08Z">
        <w:r>
          <w:rPr>
            <w:rFonts w:hint="eastAsia"/>
            <w:lang w:val="en-US" w:eastAsia="zh-CN"/>
          </w:rPr>
          <w:t>5</w:t>
        </w:r>
      </w:ins>
      <w:ins w:id="75" w:author="10343608" w:date="2023-09-26T23:37:09Z">
        <w:r>
          <w:rPr>
            <w:rFonts w:hint="eastAsia"/>
            <w:lang w:val="en-US" w:eastAsia="zh-CN"/>
          </w:rPr>
          <w:t>：</w:t>
        </w:r>
      </w:ins>
      <w:ins w:id="76" w:author="10343608" w:date="2023-09-26T23:37:17Z">
        <w:r>
          <w:rPr>
            <w:rFonts w:hint="eastAsia"/>
            <w:lang w:val="en-US" w:eastAsia="zh-CN"/>
          </w:rPr>
          <w:t>minor change according to</w:t>
        </w:r>
      </w:ins>
      <w:ins w:id="77" w:author="10343608" w:date="2023-09-26T23:37:19Z">
        <w:r>
          <w:rPr>
            <w:rFonts w:hint="eastAsia"/>
            <w:lang w:val="en-US" w:eastAsia="zh-CN"/>
          </w:rPr>
          <w:t xml:space="preserve"> the </w:t>
        </w:r>
      </w:ins>
      <w:ins w:id="78" w:author="10343608" w:date="2023-09-26T23:37:20Z">
        <w:r>
          <w:rPr>
            <w:rFonts w:hint="eastAsia"/>
            <w:lang w:val="en-US" w:eastAsia="zh-CN"/>
          </w:rPr>
          <w:t>feed</w:t>
        </w:r>
      </w:ins>
      <w:ins w:id="79" w:author="10343608" w:date="2023-09-26T23:37:21Z">
        <w:r>
          <w:rPr>
            <w:rFonts w:hint="eastAsia"/>
            <w:lang w:val="en-US" w:eastAsia="zh-CN"/>
          </w:rPr>
          <w:t>back d</w:t>
        </w:r>
      </w:ins>
      <w:ins w:id="80" w:author="10343608" w:date="2023-09-26T23:37:22Z">
        <w:r>
          <w:rPr>
            <w:rFonts w:hint="eastAsia"/>
            <w:lang w:val="en-US" w:eastAsia="zh-CN"/>
          </w:rPr>
          <w:t>uring the</w:t>
        </w:r>
      </w:ins>
      <w:ins w:id="81" w:author="10343608" w:date="2023-09-26T23:37:23Z">
        <w:r>
          <w:rPr>
            <w:rFonts w:hint="eastAsia"/>
            <w:lang w:val="en-US" w:eastAsia="zh-CN"/>
          </w:rPr>
          <w:t xml:space="preserve"> call </w:t>
        </w:r>
      </w:ins>
      <w:ins w:id="82" w:author="10343608" w:date="2023-09-26T23:37:24Z">
        <w:r>
          <w:rPr>
            <w:rFonts w:hint="eastAsia"/>
            <w:lang w:val="en-US" w:eastAsia="zh-CN"/>
          </w:rPr>
          <w:t xml:space="preserve">in </w:t>
        </w:r>
      </w:ins>
      <w:ins w:id="83" w:author="10343608" w:date="2023-09-26T23:37:25Z">
        <w:r>
          <w:rPr>
            <w:rFonts w:hint="eastAsia"/>
            <w:lang w:val="en-US" w:eastAsia="zh-CN"/>
          </w:rPr>
          <w:t>26</w:t>
        </w:r>
      </w:ins>
      <w:ins w:id="84" w:author="10343608" w:date="2023-09-26T23:37:26Z">
        <w:r>
          <w:rPr>
            <w:rFonts w:hint="eastAsia"/>
            <w:vertAlign w:val="superscript"/>
            <w:lang w:val="en-US" w:eastAsia="zh-CN"/>
          </w:rPr>
          <w:t>th</w:t>
        </w:r>
      </w:ins>
      <w:ins w:id="85" w:author="10343608" w:date="2023-09-26T23:37:26Z">
        <w:r>
          <w:rPr>
            <w:rFonts w:hint="eastAsia"/>
            <w:lang w:val="en-US" w:eastAsia="zh-CN"/>
          </w:rPr>
          <w:t xml:space="preserve"> </w:t>
        </w:r>
      </w:ins>
      <w:ins w:id="86" w:author="10343608" w:date="2023-09-26T23:37:31Z">
        <w:r>
          <w:rPr>
            <w:rFonts w:hint="eastAsia"/>
            <w:lang w:val="en-US" w:eastAsia="zh-CN"/>
          </w:rPr>
          <w:t>S</w:t>
        </w:r>
      </w:ins>
      <w:ins w:id="87" w:author="10343608" w:date="2023-09-26T23:37:33Z">
        <w:r>
          <w:rPr>
            <w:rFonts w:hint="eastAsia"/>
            <w:lang w:val="en-US" w:eastAsia="zh-CN"/>
          </w:rPr>
          <w:t>ep.</w:t>
        </w:r>
      </w:ins>
      <w:bookmarkStart w:id="10" w:name="_GoBack"/>
      <w:bookmarkEnd w:id="10"/>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88" w:author="10343608" w:date="2023-08-29T09:08:02Z">
              <w:r>
                <w:rPr>
                  <w:rFonts w:hint="eastAsia" w:ascii="Calibri" w:hAnsi="Calibri" w:cs="Calibri"/>
                  <w:color w:val="000000"/>
                  <w:sz w:val="22"/>
                  <w:szCs w:val="22"/>
                  <w:lang w:val="en-US" w:eastAsia="zh-CN"/>
                </w:rPr>
                <w:t xml:space="preserve"> </w:t>
              </w:r>
            </w:ins>
            <w:ins w:id="89" w:author="10343608" w:date="2023-08-29T09:08:04Z">
              <w:r>
                <w:rPr>
                  <w:rFonts w:hint="eastAsia" w:ascii="Calibri" w:hAnsi="Calibri" w:cs="Calibri"/>
                  <w:color w:val="000000"/>
                  <w:sz w:val="22"/>
                  <w:szCs w:val="22"/>
                  <w:lang w:val="en-US" w:eastAsia="zh-CN"/>
                </w:rPr>
                <w:t>lab</w:t>
              </w:r>
            </w:ins>
            <w:ins w:id="90" w:author="10343608" w:date="2023-08-29T09:08:05Z">
              <w:r>
                <w:rPr>
                  <w:rFonts w:hint="eastAsia" w:ascii="Calibri" w:hAnsi="Calibri" w:cs="Calibri"/>
                  <w:color w:val="000000"/>
                  <w:sz w:val="22"/>
                  <w:szCs w:val="22"/>
                  <w:lang w:val="en-US" w:eastAsia="zh-CN"/>
                </w:rPr>
                <w:t>el</w:t>
              </w:r>
            </w:ins>
            <w:ins w:id="91" w:author="10343608" w:date="2023-08-29T09:08:11Z">
              <w:r>
                <w:rPr>
                  <w:rFonts w:hint="eastAsia" w:ascii="Calibri" w:hAnsi="Calibri" w:cs="Calibri"/>
                  <w:color w:val="000000"/>
                  <w:sz w:val="22"/>
                  <w:szCs w:val="22"/>
                  <w:lang w:val="en-US" w:eastAsia="zh-CN"/>
                </w:rPr>
                <w:t xml:space="preserve"> with </w:t>
              </w:r>
            </w:ins>
            <w:ins w:id="92" w:author="10343608" w:date="2023-08-29T09:08:17Z">
              <w:r>
                <w:rPr>
                  <w:rFonts w:hint="eastAsia" w:ascii="Calibri" w:hAnsi="Calibri" w:cs="Calibri"/>
                  <w:color w:val="000000"/>
                  <w:sz w:val="22"/>
                  <w:szCs w:val="22"/>
                  <w:lang w:val="en-US" w:eastAsia="zh-CN"/>
                </w:rPr>
                <w:t>O</w:t>
              </w:r>
            </w:ins>
            <w:ins w:id="93" w:author="10343608" w:date="2023-08-29T09:08:12Z">
              <w:r>
                <w:rPr>
                  <w:rFonts w:hint="eastAsia" w:ascii="Calibri" w:hAnsi="Calibri" w:cs="Calibri"/>
                  <w:color w:val="000000"/>
                  <w:sz w:val="22"/>
                  <w:szCs w:val="22"/>
                  <w:lang w:val="en-US" w:eastAsia="zh-CN"/>
                </w:rPr>
                <w:t>pt</w:t>
              </w:r>
            </w:ins>
            <w:ins w:id="94" w:author="10343608" w:date="2023-09-07T15:10:38Z">
              <w:r>
                <w:rPr>
                  <w:rFonts w:hint="eastAsia" w:ascii="Calibri" w:hAnsi="Calibri" w:cs="Calibri"/>
                  <w:color w:val="000000"/>
                  <w:sz w:val="22"/>
                  <w:szCs w:val="22"/>
                  <w:lang w:val="en-US" w:eastAsia="zh-CN"/>
                </w:rPr>
                <w:t>.</w:t>
              </w:r>
            </w:ins>
            <w:ins w:id="95" w:author="10343608" w:date="2023-08-29T22:01:34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96"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97" w:author="10343608" w:date="2023-09-26T22:29:23Z">
              <w:r>
                <w:rPr>
                  <w:rFonts w:hint="eastAsia" w:ascii="Verdana" w:hAnsi="Verdana" w:eastAsia="宋体" w:cs="Verdana"/>
                  <w:b/>
                  <w:bCs/>
                  <w:i w:val="0"/>
                  <w:iCs w:val="0"/>
                  <w:caps w:val="0"/>
                  <w:color w:val="000000"/>
                  <w:spacing w:val="0"/>
                  <w:sz w:val="15"/>
                  <w:szCs w:val="15"/>
                  <w:shd w:val="clear" w:fill="FFFFFF"/>
                  <w:lang w:eastAsia="zh-CN"/>
                </w:rPr>
                <w:t>1314r5</w:t>
              </w:r>
            </w:ins>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98" w:author="10343608" w:date="2023-08-29T09:08:32Z">
              <w:r>
                <w:rPr>
                  <w:rFonts w:hint="eastAsia" w:ascii="Calibri" w:hAnsi="Calibri" w:cs="Calibri"/>
                  <w:color w:val="000000"/>
                  <w:sz w:val="22"/>
                  <w:szCs w:val="22"/>
                  <w:lang w:val="en-US" w:eastAsia="zh-CN"/>
                </w:rPr>
                <w:t xml:space="preserve"> </w:t>
              </w:r>
            </w:ins>
            <w:ins w:id="99" w:author="10343608" w:date="2023-08-29T09:08:33Z">
              <w:r>
                <w:rPr>
                  <w:rFonts w:hint="eastAsia" w:ascii="Calibri" w:hAnsi="Calibri" w:cs="Calibri"/>
                  <w:color w:val="000000"/>
                  <w:sz w:val="22"/>
                  <w:szCs w:val="22"/>
                  <w:lang w:val="en-US" w:eastAsia="zh-CN"/>
                </w:rPr>
                <w:t>lab</w:t>
              </w:r>
            </w:ins>
            <w:ins w:id="100" w:author="10343608" w:date="2023-09-07T14:50:59Z">
              <w:r>
                <w:rPr>
                  <w:rFonts w:hint="eastAsia" w:ascii="Calibri" w:hAnsi="Calibri" w:cs="Calibri"/>
                  <w:color w:val="000000"/>
                  <w:sz w:val="22"/>
                  <w:szCs w:val="22"/>
                  <w:lang w:val="en-US" w:eastAsia="zh-CN"/>
                </w:rPr>
                <w:t>e</w:t>
              </w:r>
            </w:ins>
            <w:ins w:id="101" w:author="10343608" w:date="2023-08-29T09:08:33Z">
              <w:r>
                <w:rPr>
                  <w:rFonts w:hint="eastAsia" w:ascii="Calibri" w:hAnsi="Calibri" w:cs="Calibri"/>
                  <w:color w:val="000000"/>
                  <w:sz w:val="22"/>
                  <w:szCs w:val="22"/>
                  <w:lang w:val="en-US" w:eastAsia="zh-CN"/>
                </w:rPr>
                <w:t>l</w:t>
              </w:r>
            </w:ins>
            <w:ins w:id="102" w:author="10343608" w:date="2023-08-29T09:08:34Z">
              <w:r>
                <w:rPr>
                  <w:rFonts w:hint="eastAsia" w:ascii="Calibri" w:hAnsi="Calibri" w:cs="Calibri"/>
                  <w:color w:val="000000"/>
                  <w:sz w:val="22"/>
                  <w:szCs w:val="22"/>
                  <w:lang w:val="en-US" w:eastAsia="zh-CN"/>
                </w:rPr>
                <w:t xml:space="preserve"> with</w:t>
              </w:r>
            </w:ins>
            <w:ins w:id="103" w:author="10343608" w:date="2023-08-29T09:08:35Z">
              <w:r>
                <w:rPr>
                  <w:rFonts w:hint="eastAsia" w:ascii="Calibri" w:hAnsi="Calibri" w:cs="Calibri"/>
                  <w:color w:val="000000"/>
                  <w:sz w:val="22"/>
                  <w:szCs w:val="22"/>
                  <w:lang w:val="en-US" w:eastAsia="zh-CN"/>
                </w:rPr>
                <w:t xml:space="preserve"> </w:t>
              </w:r>
            </w:ins>
            <w:ins w:id="104" w:author="10343608" w:date="2023-08-29T09:08:36Z">
              <w:r>
                <w:rPr>
                  <w:rFonts w:hint="eastAsia" w:ascii="Calibri" w:hAnsi="Calibri" w:cs="Calibri"/>
                  <w:color w:val="000000"/>
                  <w:sz w:val="22"/>
                  <w:szCs w:val="22"/>
                  <w:lang w:val="en-US" w:eastAsia="zh-CN"/>
                </w:rPr>
                <w:t>Opt</w:t>
              </w:r>
            </w:ins>
            <w:ins w:id="105" w:author="10343608" w:date="2023-09-07T15:10:41Z">
              <w:r>
                <w:rPr>
                  <w:rFonts w:hint="eastAsia" w:ascii="Calibri" w:hAnsi="Calibri" w:cs="Calibri"/>
                  <w:color w:val="000000"/>
                  <w:sz w:val="22"/>
                  <w:szCs w:val="22"/>
                  <w:lang w:val="en-US" w:eastAsia="zh-CN"/>
                </w:rPr>
                <w:t>.</w:t>
              </w:r>
            </w:ins>
            <w:ins w:id="106" w:author="10343608" w:date="2023-08-29T22:01:38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107"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108" w:author="10343608" w:date="2023-09-26T22:29:23Z">
              <w:r>
                <w:rPr>
                  <w:rFonts w:hint="eastAsia" w:ascii="Verdana" w:hAnsi="Verdana" w:eastAsia="宋体" w:cs="Verdana"/>
                  <w:b/>
                  <w:bCs/>
                  <w:i w:val="0"/>
                  <w:iCs w:val="0"/>
                  <w:caps w:val="0"/>
                  <w:color w:val="000000"/>
                  <w:spacing w:val="0"/>
                  <w:sz w:val="15"/>
                  <w:szCs w:val="15"/>
                  <w:shd w:val="clear" w:fill="FFFFFF"/>
                  <w:lang w:eastAsia="zh-CN"/>
                </w:rPr>
                <w:t>1314r5</w:t>
              </w:r>
            </w:ins>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109"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110" w:author="10343608" w:date="2023-07-26T16:27:52Z"/>
                <w:rFonts w:hint="default" w:ascii="等线" w:hAnsi="等线" w:eastAsia="等线" w:cs="等线"/>
                <w:i w:val="0"/>
                <w:iCs w:val="0"/>
                <w:color w:val="000000"/>
                <w:kern w:val="2"/>
                <w:sz w:val="22"/>
                <w:szCs w:val="22"/>
                <w:highlight w:val="yellow"/>
                <w:u w:val="none"/>
                <w:lang w:val="en-US" w:eastAsia="zh-CN" w:bidi="ar-SA"/>
                <w:rPrChange w:id="111" w:author="10343608" w:date="2023-08-29T09:07:35Z">
                  <w:rPr>
                    <w:ins w:id="112" w:author="10343608" w:date="2023-07-26T16:27:52Z"/>
                    <w:rFonts w:hint="default"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2"/>
                <w:sz w:val="22"/>
                <w:szCs w:val="22"/>
                <w:highlight w:val="yellow"/>
                <w:u w:val="none"/>
                <w:lang w:val="en-US" w:eastAsia="zh-CN" w:bidi="ar-SA"/>
                <w:rPrChange w:id="113" w:author="10343608" w:date="2023-08-29T09:07:35Z">
                  <w:rPr>
                    <w:rFonts w:hint="eastAsia" w:ascii="等线" w:hAnsi="等线" w:eastAsia="等线" w:cs="等线"/>
                    <w:i w:val="0"/>
                    <w:iCs w:val="0"/>
                    <w:color w:val="000000"/>
                    <w:kern w:val="2"/>
                    <w:sz w:val="22"/>
                    <w:szCs w:val="22"/>
                    <w:u w:val="none"/>
                    <w:lang w:val="en-US" w:eastAsia="zh-CN" w:bidi="ar-SA"/>
                  </w:rPr>
                </w:rPrChange>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114" w:author="10343608" w:date="2023-07-26T16:27:52Z"/>
                <w:rFonts w:hint="eastAsia" w:ascii="等线" w:hAnsi="等线" w:eastAsia="等线" w:cs="等线"/>
                <w:i w:val="0"/>
                <w:iCs w:val="0"/>
                <w:color w:val="000000"/>
                <w:kern w:val="2"/>
                <w:sz w:val="22"/>
                <w:szCs w:val="22"/>
                <w:highlight w:val="yellow"/>
                <w:u w:val="none"/>
                <w:lang w:val="en-US" w:eastAsia="zh-CN" w:bidi="ar-SA"/>
                <w:rPrChange w:id="115" w:author="10343608" w:date="2023-08-29T09:07:35Z">
                  <w:rPr>
                    <w:ins w:id="116"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117" w:author="10343608" w:date="2023-08-29T09:07:35Z">
                  <w:rPr>
                    <w:rFonts w:hint="eastAsia" w:ascii="等线" w:hAnsi="等线" w:eastAsia="等线" w:cs="等线"/>
                    <w:i w:val="0"/>
                    <w:iCs w:val="0"/>
                    <w:color w:val="000000"/>
                    <w:kern w:val="0"/>
                    <w:sz w:val="22"/>
                    <w:szCs w:val="22"/>
                    <w:u w:val="none"/>
                    <w:lang w:val="en-US" w:eastAsia="zh-CN" w:bidi="ar"/>
                  </w:rPr>
                </w:rPrChange>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118" w:author="10343608" w:date="2023-07-26T16:27:52Z"/>
                <w:rFonts w:hint="eastAsia" w:ascii="等线" w:hAnsi="等线" w:eastAsia="等线" w:cs="等线"/>
                <w:i w:val="0"/>
                <w:iCs w:val="0"/>
                <w:color w:val="000000"/>
                <w:kern w:val="2"/>
                <w:sz w:val="22"/>
                <w:szCs w:val="22"/>
                <w:highlight w:val="yellow"/>
                <w:u w:val="none"/>
                <w:lang w:val="en-US" w:eastAsia="zh-CN" w:bidi="ar-SA"/>
                <w:rPrChange w:id="119" w:author="10343608" w:date="2023-08-29T09:07:35Z">
                  <w:rPr>
                    <w:ins w:id="120"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121" w:author="10343608" w:date="2023-08-29T09:07:35Z">
                  <w:rPr>
                    <w:rFonts w:hint="eastAsia" w:ascii="等线" w:hAnsi="等线" w:eastAsia="等线" w:cs="等线"/>
                    <w:i w:val="0"/>
                    <w:iCs w:val="0"/>
                    <w:color w:val="000000"/>
                    <w:kern w:val="0"/>
                    <w:sz w:val="22"/>
                    <w:szCs w:val="22"/>
                    <w:u w:val="none"/>
                    <w:lang w:val="en-US" w:eastAsia="zh-CN" w:bidi="ar"/>
                  </w:rPr>
                </w:rPrChange>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del w:id="122" w:author="10343608" w:date="2023-08-29T09:07:17Z"/>
                <w:rFonts w:ascii="Calibri" w:hAnsi="Calibri" w:cs="Calibri"/>
                <w:color w:val="000000"/>
                <w:sz w:val="22"/>
                <w:szCs w:val="22"/>
                <w:highlight w:val="yellow"/>
                <w:rPrChange w:id="123" w:author="10343608" w:date="2023-08-29T09:07:35Z">
                  <w:rPr>
                    <w:del w:id="124" w:author="10343608" w:date="2023-08-29T09:07:17Z"/>
                    <w:rFonts w:ascii="Calibri" w:hAnsi="Calibri" w:cs="Calibri"/>
                    <w:color w:val="000000"/>
                    <w:sz w:val="22"/>
                    <w:szCs w:val="22"/>
                  </w:rPr>
                </w:rPrChange>
              </w:rPr>
            </w:pPr>
            <w:del w:id="125" w:author="10343608" w:date="2023-08-29T09:07:17Z">
              <w:r>
                <w:rPr>
                  <w:rFonts w:ascii="Calibri" w:hAnsi="Calibri" w:cs="Calibri"/>
                  <w:color w:val="000000"/>
                  <w:sz w:val="22"/>
                  <w:szCs w:val="22"/>
                  <w:highlight w:val="yellow"/>
                  <w:rPrChange w:id="126" w:author="10343608" w:date="2023-08-29T09:07:35Z">
                    <w:rPr>
                      <w:rFonts w:ascii="Calibri" w:hAnsi="Calibri" w:cs="Calibri"/>
                      <w:color w:val="000000"/>
                      <w:sz w:val="22"/>
                      <w:szCs w:val="22"/>
                    </w:rPr>
                  </w:rPrChange>
                </w:rPr>
                <w:delText>Revised—</w:delText>
              </w:r>
            </w:del>
          </w:p>
          <w:p>
            <w:pPr>
              <w:autoSpaceDE w:val="0"/>
              <w:autoSpaceDN w:val="0"/>
              <w:adjustRightInd w:val="0"/>
              <w:rPr>
                <w:del w:id="127" w:author="10343608" w:date="2023-08-29T09:07:17Z"/>
                <w:rFonts w:hint="default" w:ascii="Calibri" w:hAnsi="Calibri" w:cs="Calibri" w:eastAsiaTheme="minorEastAsia"/>
                <w:color w:val="000000"/>
                <w:sz w:val="22"/>
                <w:szCs w:val="22"/>
                <w:highlight w:val="yellow"/>
                <w:lang w:val="en-US" w:eastAsia="zh-CN"/>
                <w:rPrChange w:id="128" w:author="10343608" w:date="2023-08-29T09:07:35Z">
                  <w:rPr>
                    <w:del w:id="129" w:author="10343608" w:date="2023-08-29T09:07:17Z"/>
                    <w:rFonts w:hint="default" w:ascii="Calibri" w:hAnsi="Calibri" w:cs="Calibri" w:eastAsiaTheme="minorEastAsia"/>
                    <w:color w:val="000000"/>
                    <w:sz w:val="22"/>
                    <w:szCs w:val="22"/>
                    <w:lang w:val="en-US" w:eastAsia="zh-CN"/>
                  </w:rPr>
                </w:rPrChange>
              </w:rPr>
            </w:pPr>
            <w:del w:id="130" w:author="10343608" w:date="2023-08-29T09:07:17Z">
              <w:r>
                <w:rPr>
                  <w:rFonts w:hint="eastAsia" w:ascii="Calibri" w:hAnsi="Calibri" w:cs="Calibri"/>
                  <w:color w:val="000000"/>
                  <w:sz w:val="22"/>
                  <w:szCs w:val="22"/>
                  <w:highlight w:val="yellow"/>
                  <w:lang w:val="en-US" w:eastAsia="zh-CN"/>
                  <w:rPrChange w:id="131" w:author="10343608" w:date="2023-08-29T09:07:35Z">
                    <w:rPr>
                      <w:rFonts w:hint="eastAsia" w:ascii="Calibri" w:hAnsi="Calibri" w:cs="Calibri"/>
                      <w:color w:val="000000"/>
                      <w:sz w:val="22"/>
                      <w:szCs w:val="22"/>
                      <w:lang w:val="en-US" w:eastAsia="zh-CN"/>
                    </w:rPr>
                  </w:rPrChange>
                </w:rPr>
                <w:delText>Agree in principle.</w:delText>
              </w:r>
            </w:del>
          </w:p>
          <w:p>
            <w:pPr>
              <w:widowControl w:val="0"/>
              <w:autoSpaceDE w:val="0"/>
              <w:autoSpaceDN w:val="0"/>
              <w:adjustRightInd w:val="0"/>
              <w:rPr>
                <w:del w:id="132" w:author="10343608" w:date="2023-08-29T09:07:17Z"/>
                <w:rFonts w:hint="eastAsia" w:ascii="Calibri" w:hAnsi="Calibri" w:cs="Calibri"/>
                <w:color w:val="000000"/>
                <w:sz w:val="22"/>
                <w:szCs w:val="22"/>
                <w:highlight w:val="yellow"/>
                <w:lang w:val="en-US" w:eastAsia="zh-CN"/>
                <w:rPrChange w:id="133" w:author="10343608" w:date="2023-08-29T09:07:35Z">
                  <w:rPr>
                    <w:del w:id="134" w:author="10343608" w:date="2023-08-29T09:07:17Z"/>
                    <w:rFonts w:hint="eastAsia" w:ascii="Calibri" w:hAnsi="Calibri" w:cs="Calibri"/>
                    <w:color w:val="000000"/>
                    <w:sz w:val="22"/>
                    <w:szCs w:val="22"/>
                    <w:lang w:val="en-US" w:eastAsia="zh-CN"/>
                  </w:rPr>
                </w:rPrChange>
              </w:rPr>
            </w:pPr>
            <w:del w:id="135" w:author="10343608" w:date="2023-08-29T09:07:17Z">
              <w:r>
                <w:rPr>
                  <w:rFonts w:hint="eastAsia" w:ascii="Calibri" w:hAnsi="Calibri" w:cs="Calibri"/>
                  <w:color w:val="000000"/>
                  <w:sz w:val="22"/>
                  <w:szCs w:val="22"/>
                  <w:highlight w:val="yellow"/>
                  <w:lang w:val="en-US" w:eastAsia="zh-CN"/>
                  <w:rPrChange w:id="136" w:author="10343608" w:date="2023-08-29T09:07:35Z">
                    <w:rPr>
                      <w:rFonts w:hint="eastAsia" w:ascii="Calibri" w:hAnsi="Calibri" w:cs="Calibri"/>
                      <w:color w:val="000000"/>
                      <w:sz w:val="22"/>
                      <w:szCs w:val="22"/>
                      <w:lang w:val="en-US" w:eastAsia="zh-CN"/>
                    </w:rPr>
                  </w:rPrChange>
                </w:rPr>
                <w:delText>The Device ID can be used in other frame,like probe request trigger by Beacon request frame for radio measurement and Wi-Fi sensing purpose.</w:delText>
              </w:r>
            </w:del>
          </w:p>
          <w:p>
            <w:pPr>
              <w:autoSpaceDE w:val="0"/>
              <w:autoSpaceDN w:val="0"/>
              <w:adjustRightInd w:val="0"/>
              <w:rPr>
                <w:del w:id="137" w:author="10343608" w:date="2023-08-29T09:07:17Z"/>
                <w:rFonts w:hint="eastAsia" w:ascii="Calibri" w:hAnsi="Calibri" w:cs="Calibri" w:eastAsiaTheme="minorEastAsia"/>
                <w:color w:val="000000"/>
                <w:sz w:val="22"/>
                <w:szCs w:val="22"/>
                <w:highlight w:val="yellow"/>
                <w:lang w:val="en-US" w:eastAsia="zh-CN"/>
                <w:rPrChange w:id="138" w:author="10343608" w:date="2023-08-29T09:07:35Z">
                  <w:rPr>
                    <w:del w:id="139" w:author="10343608" w:date="2023-08-29T09:07:17Z"/>
                    <w:rFonts w:hint="eastAsia" w:ascii="Calibri" w:hAnsi="Calibri" w:cs="Calibri" w:eastAsiaTheme="minorEastAsia"/>
                    <w:color w:val="000000"/>
                    <w:sz w:val="22"/>
                    <w:szCs w:val="22"/>
                    <w:lang w:val="en-US" w:eastAsia="zh-CN"/>
                  </w:rPr>
                </w:rPrChange>
              </w:rPr>
            </w:pPr>
            <w:del w:id="140" w:author="10343608" w:date="2023-08-29T09:07:17Z">
              <w:r>
                <w:rPr>
                  <w:rFonts w:hint="eastAsia" w:ascii="Calibri" w:hAnsi="Calibri" w:cs="Calibri"/>
                  <w:color w:val="000000"/>
                  <w:sz w:val="22"/>
                  <w:szCs w:val="22"/>
                  <w:highlight w:val="yellow"/>
                  <w:lang w:val="en-US" w:eastAsia="zh-CN"/>
                  <w:rPrChange w:id="141" w:author="10343608" w:date="2023-08-29T09:07:35Z">
                    <w:rPr>
                      <w:rFonts w:hint="eastAsia" w:ascii="Calibri" w:hAnsi="Calibri" w:cs="Calibri"/>
                      <w:color w:val="000000"/>
                      <w:sz w:val="22"/>
                      <w:szCs w:val="22"/>
                      <w:lang w:val="en-US" w:eastAsia="zh-CN"/>
                    </w:rPr>
                  </w:rPrChange>
                </w:rPr>
                <w:delText xml:space="preserve"> </w:delText>
              </w:r>
            </w:del>
            <w:del w:id="142" w:author="10343608" w:date="2023-08-29T09:07:17Z">
              <w:r>
                <w:rPr>
                  <w:rFonts w:ascii="Calibri" w:hAnsi="Calibri" w:cs="Calibri"/>
                  <w:color w:val="000000"/>
                  <w:sz w:val="22"/>
                  <w:szCs w:val="22"/>
                  <w:highlight w:val="yellow"/>
                  <w:rPrChange w:id="143" w:author="10343608" w:date="2023-08-29T09:07:35Z">
                    <w:rPr>
                      <w:rFonts w:ascii="Calibri" w:hAnsi="Calibri" w:cs="Calibri"/>
                      <w:color w:val="000000"/>
                      <w:sz w:val="22"/>
                      <w:szCs w:val="22"/>
                    </w:rPr>
                  </w:rPrChange>
                </w:rPr>
                <w:delText>TGbh editor</w:delText>
              </w:r>
            </w:del>
            <w:del w:id="144" w:author="10343608" w:date="2023-08-29T09:07:17Z">
              <w:r>
                <w:rPr>
                  <w:rFonts w:hint="eastAsia" w:ascii="Calibri" w:hAnsi="Calibri" w:cs="Calibri"/>
                  <w:color w:val="000000"/>
                  <w:sz w:val="22"/>
                  <w:szCs w:val="22"/>
                  <w:highlight w:val="yellow"/>
                  <w:lang w:val="en-US" w:eastAsia="zh-CN"/>
                  <w:rPrChange w:id="145" w:author="10343608" w:date="2023-08-29T09:07:35Z">
                    <w:rPr>
                      <w:rFonts w:hint="eastAsia" w:ascii="Calibri" w:hAnsi="Calibri" w:cs="Calibri"/>
                      <w:color w:val="000000"/>
                      <w:sz w:val="22"/>
                      <w:szCs w:val="22"/>
                      <w:lang w:val="en-US" w:eastAsia="zh-CN"/>
                    </w:rPr>
                  </w:rPrChange>
                </w:rPr>
                <w:delText xml:space="preserve">: please incorporate the proposed text change shown in </w:delText>
              </w:r>
            </w:del>
            <w:del w:id="146" w:author="10343608" w:date="2023-08-29T09:07:17Z">
              <w:r>
                <w:rPr>
                  <w:rFonts w:hint="eastAsia" w:ascii="Verdana" w:hAnsi="Verdana" w:eastAsia="宋体" w:cs="Verdana"/>
                  <w:b/>
                  <w:bCs/>
                  <w:i w:val="0"/>
                  <w:iCs w:val="0"/>
                  <w:caps w:val="0"/>
                  <w:color w:val="000000"/>
                  <w:spacing w:val="0"/>
                  <w:sz w:val="15"/>
                  <w:szCs w:val="15"/>
                  <w:highlight w:val="yellow"/>
                  <w:shd w:val="clear" w:fill="FFFFFF"/>
                  <w:lang w:eastAsia="zh-CN"/>
                  <w:rPrChange w:id="147" w:author="10343608" w:date="2023-08-29T09:07:35Z">
                    <w:rPr>
                      <w:rFonts w:hint="eastAsia" w:ascii="Verdana" w:hAnsi="Verdana" w:eastAsia="宋体" w:cs="Verdana"/>
                      <w:b/>
                      <w:bCs/>
                      <w:i w:val="0"/>
                      <w:iCs w:val="0"/>
                      <w:caps w:val="0"/>
                      <w:color w:val="000000"/>
                      <w:spacing w:val="0"/>
                      <w:sz w:val="15"/>
                      <w:szCs w:val="15"/>
                      <w:shd w:val="clear" w:fill="FFFFFF"/>
                      <w:lang w:eastAsia="zh-CN"/>
                    </w:rPr>
                  </w:rPrChange>
                </w:rPr>
                <w:delText>1314r1</w:delText>
              </w:r>
            </w:del>
          </w:p>
          <w:p>
            <w:pPr>
              <w:widowControl w:val="0"/>
              <w:autoSpaceDE w:val="0"/>
              <w:autoSpaceDN w:val="0"/>
              <w:adjustRightInd w:val="0"/>
              <w:rPr>
                <w:ins w:id="148" w:author="10343608" w:date="2023-07-26T16:27:52Z"/>
                <w:rFonts w:hint="default" w:ascii="Calibri" w:hAnsi="Calibri" w:cs="Calibri"/>
                <w:color w:val="000000"/>
                <w:sz w:val="22"/>
                <w:szCs w:val="22"/>
                <w:highlight w:val="yellow"/>
                <w:lang w:val="en-US" w:eastAsia="zh-CN"/>
                <w:rPrChange w:id="149" w:author="10343608" w:date="2023-08-29T09:07:35Z">
                  <w:rPr>
                    <w:ins w:id="150" w:author="10343608" w:date="2023-07-26T16:27:52Z"/>
                    <w:rFonts w:hint="default" w:ascii="Calibri" w:hAnsi="Calibri" w:cs="Calibri"/>
                    <w:color w:val="000000"/>
                    <w:sz w:val="22"/>
                    <w:szCs w:val="22"/>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E.g.,as shown in Figure 1,in a multi-AP network(assuming STA1 associates with AP1 operating on CH X at the beginning),and AP2 operates on CH Y. The </w:t>
      </w:r>
      <w:ins w:id="151" w:author="10343608" w:date="2023-08-29T09:11:27Z">
        <w:r>
          <w:rPr>
            <w:rFonts w:hint="eastAsia" w:ascii="Arial,Bold" w:hAnsi="Arial,Bold" w:eastAsia="宋体"/>
            <w:b w:val="0"/>
            <w:bCs/>
            <w:sz w:val="20"/>
            <w:szCs w:val="24"/>
            <w:lang w:val="en-US" w:eastAsia="zh-CN"/>
          </w:rPr>
          <w:t>network</w:t>
        </w:r>
      </w:ins>
      <w:ins w:id="152" w:author="10343608" w:date="2023-08-29T09:11:32Z">
        <w:r>
          <w:rPr>
            <w:rFonts w:hint="eastAsia" w:ascii="Arial,Bold" w:hAnsi="Arial,Bold" w:eastAsia="宋体"/>
            <w:b w:val="0"/>
            <w:bCs/>
            <w:sz w:val="20"/>
            <w:szCs w:val="24"/>
            <w:lang w:val="en-US" w:eastAsia="zh-CN"/>
          </w:rPr>
          <w:t xml:space="preserve"> </w:t>
        </w:r>
      </w:ins>
      <w:r>
        <w:rPr>
          <w:rFonts w:hint="eastAsia" w:ascii="Arial,Bold" w:hAnsi="Arial,Bold" w:eastAsia="宋体"/>
          <w:b w:val="0"/>
          <w:bCs/>
          <w:sz w:val="20"/>
          <w:szCs w:val="24"/>
          <w:lang w:val="en-US" w:eastAsia="zh-CN"/>
        </w:rPr>
        <w:t>may request AP1 to send Beacon request frame, to trigger STA1 to send Probe Request frame with RCM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18"/>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s,the Probe Request frame with RCM should carry the identifier defined by 11bh SPEC in this scenario).</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According to 11bh draft1.0, STA decides when and how to use the identifier in the probe. E.g. AP1 send a Beacon request to trigger STA1 send a 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t filter out the target Probe Request frame based on the certain identifier, which cause this use case become meaningless. </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Besides, Beacon request frame belongs to the category of the robust action frame.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 Beacon request frame will be encrypted by default once PMF enabled. The 3</w:t>
      </w:r>
      <w:r>
        <w:rPr>
          <w:rFonts w:hint="eastAsia" w:ascii="Arial,Bold" w:hAnsi="Arial,Bold" w:eastAsia="宋体"/>
          <w:b w:val="0"/>
          <w:bCs/>
          <w:sz w:val="20"/>
          <w:szCs w:val="24"/>
          <w:vertAlign w:val="superscript"/>
          <w:lang w:val="en-US" w:eastAsia="zh-CN"/>
        </w:rPr>
        <w:t>rd</w:t>
      </w:r>
      <w:r>
        <w:rPr>
          <w:rFonts w:hint="eastAsia" w:ascii="Arial,Bold" w:hAnsi="Arial,Bold" w:eastAsia="宋体"/>
          <w:b w:val="0"/>
          <w:bCs/>
          <w:sz w:val="20"/>
          <w:szCs w:val="24"/>
          <w:lang w:val="en-US" w:eastAsia="zh-CN"/>
        </w:rPr>
        <w:t xml:space="preserve"> party has no chance to detect such indication. </w:t>
      </w:r>
    </w:p>
    <w:p>
      <w:pPr>
        <w:autoSpaceDE w:val="0"/>
        <w:autoSpaceDN w:val="0"/>
        <w:adjustRightInd w:val="0"/>
        <w:ind w:firstLine="0"/>
        <w:jc w:val="left"/>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However, some members have different opinions on reusing current Device ID element or define a new measurement ID element. We provides two options and pick up one of them according to the group decision.</w:t>
      </w: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val="0"/>
          <w:bCs/>
          <w:sz w:val="20"/>
          <w:szCs w:val="24"/>
          <w:lang w:val="en-US" w:eastAsia="zh-CN"/>
        </w:rPr>
      </w:pPr>
      <w:ins w:id="153" w:author="10343608" w:date="2023-09-07T14:54:34Z">
        <w:r>
          <w:rPr>
            <w:rFonts w:hint="eastAsia" w:ascii="Arial,Bold" w:hAnsi="Arial,Bold" w:eastAsia="Arial,Bold"/>
            <w:b w:val="0"/>
            <w:bCs/>
            <w:sz w:val="20"/>
            <w:szCs w:val="24"/>
            <w:lang w:val="en-US" w:eastAsia="zh-CN"/>
          </w:rPr>
          <w:t>Th</w:t>
        </w:r>
      </w:ins>
      <w:ins w:id="154" w:author="10343608" w:date="2023-09-07T14:54:35Z">
        <w:r>
          <w:rPr>
            <w:rFonts w:hint="eastAsia" w:ascii="Arial,Bold" w:hAnsi="Arial,Bold" w:eastAsia="Arial,Bold"/>
            <w:b w:val="0"/>
            <w:bCs/>
            <w:sz w:val="20"/>
            <w:szCs w:val="24"/>
            <w:lang w:val="en-US" w:eastAsia="zh-CN"/>
          </w:rPr>
          <w:t>e group</w:t>
        </w:r>
      </w:ins>
      <w:ins w:id="155" w:author="10343608" w:date="2023-09-07T14:54:36Z">
        <w:r>
          <w:rPr>
            <w:rFonts w:hint="eastAsia" w:ascii="Arial,Bold" w:hAnsi="Arial,Bold" w:eastAsia="Arial,Bold"/>
            <w:b w:val="0"/>
            <w:bCs/>
            <w:sz w:val="20"/>
            <w:szCs w:val="24"/>
            <w:lang w:val="en-US" w:eastAsia="zh-CN"/>
          </w:rPr>
          <w:t xml:space="preserve"> </w:t>
        </w:r>
      </w:ins>
      <w:ins w:id="156" w:author="10343608" w:date="2023-09-07T15:00:13Z">
        <w:r>
          <w:rPr>
            <w:rFonts w:hint="eastAsia" w:ascii="Arial,Bold" w:hAnsi="Arial,Bold" w:eastAsia="Arial,Bold"/>
            <w:b w:val="0"/>
            <w:bCs/>
            <w:sz w:val="20"/>
            <w:szCs w:val="24"/>
            <w:lang w:val="en-US" w:eastAsia="zh-CN"/>
          </w:rPr>
          <w:t>livel</w:t>
        </w:r>
      </w:ins>
      <w:ins w:id="157" w:author="10343608" w:date="2023-09-07T15:00:14Z">
        <w:r>
          <w:rPr>
            <w:rFonts w:hint="eastAsia" w:ascii="Arial,Bold" w:hAnsi="Arial,Bold" w:eastAsia="Arial,Bold"/>
            <w:b w:val="0"/>
            <w:bCs/>
            <w:sz w:val="20"/>
            <w:szCs w:val="24"/>
            <w:lang w:val="en-US" w:eastAsia="zh-CN"/>
          </w:rPr>
          <w:t xml:space="preserve">y </w:t>
        </w:r>
      </w:ins>
      <w:ins w:id="158" w:author="10343608" w:date="2023-09-07T14:54:40Z">
        <w:r>
          <w:rPr>
            <w:rFonts w:hint="eastAsia" w:ascii="Arial,Bold" w:hAnsi="Arial,Bold" w:eastAsia="Arial,Bold"/>
            <w:b w:val="0"/>
            <w:bCs/>
            <w:sz w:val="20"/>
            <w:szCs w:val="24"/>
            <w:lang w:val="en-US" w:eastAsia="zh-CN"/>
          </w:rPr>
          <w:t>di</w:t>
        </w:r>
      </w:ins>
      <w:ins w:id="159" w:author="10343608" w:date="2023-09-07T14:54:41Z">
        <w:r>
          <w:rPr>
            <w:rFonts w:hint="eastAsia" w:ascii="Arial,Bold" w:hAnsi="Arial,Bold" w:eastAsia="Arial,Bold"/>
            <w:b w:val="0"/>
            <w:bCs/>
            <w:sz w:val="20"/>
            <w:szCs w:val="24"/>
            <w:lang w:val="en-US" w:eastAsia="zh-CN"/>
          </w:rPr>
          <w:t>scuss</w:t>
        </w:r>
      </w:ins>
      <w:ins w:id="160" w:author="10343608" w:date="2023-09-07T14:56:14Z">
        <w:r>
          <w:rPr>
            <w:rFonts w:hint="eastAsia" w:ascii="Arial,Bold" w:hAnsi="Arial,Bold" w:eastAsia="Arial,Bold"/>
            <w:b w:val="0"/>
            <w:bCs/>
            <w:sz w:val="20"/>
            <w:szCs w:val="24"/>
            <w:lang w:val="en-US" w:eastAsia="zh-CN"/>
          </w:rPr>
          <w:t>ed</w:t>
        </w:r>
      </w:ins>
      <w:ins w:id="161" w:author="10343608" w:date="2023-09-07T14:54:44Z">
        <w:r>
          <w:rPr>
            <w:rFonts w:hint="eastAsia" w:ascii="Arial,Bold" w:hAnsi="Arial,Bold" w:eastAsia="Arial,Bold"/>
            <w:b w:val="0"/>
            <w:bCs/>
            <w:sz w:val="20"/>
            <w:szCs w:val="24"/>
            <w:lang w:val="en-US" w:eastAsia="zh-CN"/>
          </w:rPr>
          <w:t xml:space="preserve"> </w:t>
        </w:r>
      </w:ins>
      <w:ins w:id="162" w:author="10343608" w:date="2023-09-07T14:54:46Z">
        <w:r>
          <w:rPr>
            <w:rFonts w:hint="eastAsia" w:ascii="Arial,Bold" w:hAnsi="Arial,Bold" w:eastAsia="Arial,Bold"/>
            <w:b w:val="0"/>
            <w:bCs/>
            <w:sz w:val="20"/>
            <w:szCs w:val="24"/>
            <w:lang w:val="en-US" w:eastAsia="zh-CN"/>
          </w:rPr>
          <w:t>th</w:t>
        </w:r>
      </w:ins>
      <w:ins w:id="163" w:author="10343608" w:date="2023-09-07T14:54:47Z">
        <w:r>
          <w:rPr>
            <w:rFonts w:hint="eastAsia" w:ascii="Arial,Bold" w:hAnsi="Arial,Bold" w:eastAsia="Arial,Bold"/>
            <w:b w:val="0"/>
            <w:bCs/>
            <w:sz w:val="20"/>
            <w:szCs w:val="24"/>
            <w:lang w:val="en-US" w:eastAsia="zh-CN"/>
          </w:rPr>
          <w:t>e top</w:t>
        </w:r>
      </w:ins>
      <w:ins w:id="164" w:author="10343608" w:date="2023-09-07T14:54:48Z">
        <w:r>
          <w:rPr>
            <w:rFonts w:hint="eastAsia" w:ascii="Arial,Bold" w:hAnsi="Arial,Bold" w:eastAsia="Arial,Bold"/>
            <w:b w:val="0"/>
            <w:bCs/>
            <w:sz w:val="20"/>
            <w:szCs w:val="24"/>
            <w:lang w:val="en-US" w:eastAsia="zh-CN"/>
          </w:rPr>
          <w:t>ic w</w:t>
        </w:r>
      </w:ins>
      <w:ins w:id="165" w:author="10343608" w:date="2023-09-07T14:54:49Z">
        <w:r>
          <w:rPr>
            <w:rFonts w:hint="eastAsia" w:ascii="Arial,Bold" w:hAnsi="Arial,Bold" w:eastAsia="Arial,Bold"/>
            <w:b w:val="0"/>
            <w:bCs/>
            <w:sz w:val="20"/>
            <w:szCs w:val="24"/>
            <w:lang w:val="en-US" w:eastAsia="zh-CN"/>
          </w:rPr>
          <w:t xml:space="preserve">hen </w:t>
        </w:r>
      </w:ins>
      <w:ins w:id="166" w:author="10343608" w:date="2023-09-07T14:54:50Z">
        <w:r>
          <w:rPr>
            <w:rFonts w:hint="eastAsia" w:ascii="Arial,Bold" w:hAnsi="Arial,Bold" w:eastAsia="Arial,Bold"/>
            <w:b w:val="0"/>
            <w:bCs/>
            <w:sz w:val="20"/>
            <w:szCs w:val="24"/>
            <w:lang w:val="en-US" w:eastAsia="zh-CN"/>
          </w:rPr>
          <w:t>the MA</w:t>
        </w:r>
      </w:ins>
      <w:ins w:id="167" w:author="10343608" w:date="2023-09-07T14:54:51Z">
        <w:r>
          <w:rPr>
            <w:rFonts w:hint="eastAsia" w:ascii="Arial,Bold" w:hAnsi="Arial,Bold" w:eastAsia="Arial,Bold"/>
            <w:b w:val="0"/>
            <w:bCs/>
            <w:sz w:val="20"/>
            <w:szCs w:val="24"/>
            <w:lang w:val="en-US" w:eastAsia="zh-CN"/>
          </w:rPr>
          <w:t>C a</w:t>
        </w:r>
      </w:ins>
      <w:ins w:id="168" w:author="10343608" w:date="2023-09-07T14:54:52Z">
        <w:r>
          <w:rPr>
            <w:rFonts w:hint="eastAsia" w:ascii="Arial,Bold" w:hAnsi="Arial,Bold" w:eastAsia="Arial,Bold"/>
            <w:b w:val="0"/>
            <w:bCs/>
            <w:sz w:val="20"/>
            <w:szCs w:val="24"/>
            <w:lang w:val="en-US" w:eastAsia="zh-CN"/>
          </w:rPr>
          <w:t>ddre</w:t>
        </w:r>
      </w:ins>
      <w:ins w:id="169" w:author="10343608" w:date="2023-09-07T14:54:53Z">
        <w:r>
          <w:rPr>
            <w:rFonts w:hint="eastAsia" w:ascii="Arial,Bold" w:hAnsi="Arial,Bold" w:eastAsia="Arial,Bold"/>
            <w:b w:val="0"/>
            <w:bCs/>
            <w:sz w:val="20"/>
            <w:szCs w:val="24"/>
            <w:lang w:val="en-US" w:eastAsia="zh-CN"/>
          </w:rPr>
          <w:t>ss i</w:t>
        </w:r>
      </w:ins>
      <w:ins w:id="170" w:author="10343608" w:date="2023-09-07T14:54:54Z">
        <w:r>
          <w:rPr>
            <w:rFonts w:hint="eastAsia" w:ascii="Arial,Bold" w:hAnsi="Arial,Bold" w:eastAsia="Arial,Bold"/>
            <w:b w:val="0"/>
            <w:bCs/>
            <w:sz w:val="20"/>
            <w:szCs w:val="24"/>
            <w:lang w:val="en-US" w:eastAsia="zh-CN"/>
          </w:rPr>
          <w:t>s f</w:t>
        </w:r>
      </w:ins>
      <w:ins w:id="171" w:author="10343608" w:date="2023-09-07T14:54:55Z">
        <w:r>
          <w:rPr>
            <w:rFonts w:hint="eastAsia" w:ascii="Arial,Bold" w:hAnsi="Arial,Bold" w:eastAsia="Arial,Bold"/>
            <w:b w:val="0"/>
            <w:bCs/>
            <w:sz w:val="20"/>
            <w:szCs w:val="24"/>
            <w:lang w:val="en-US" w:eastAsia="zh-CN"/>
          </w:rPr>
          <w:t xml:space="preserve">ixed </w:t>
        </w:r>
      </w:ins>
      <w:ins w:id="172" w:author="10343608" w:date="2023-09-07T14:54:56Z">
        <w:r>
          <w:rPr>
            <w:rFonts w:hint="eastAsia" w:ascii="Arial,Bold" w:hAnsi="Arial,Bold" w:eastAsia="Arial,Bold"/>
            <w:b w:val="0"/>
            <w:bCs/>
            <w:sz w:val="20"/>
            <w:szCs w:val="24"/>
            <w:lang w:val="en-US" w:eastAsia="zh-CN"/>
          </w:rPr>
          <w:t>in</w:t>
        </w:r>
      </w:ins>
      <w:ins w:id="173" w:author="10343608" w:date="2023-09-07T14:53:22Z">
        <w:r>
          <w:rPr>
            <w:rFonts w:hint="eastAsia" w:ascii="Arial,Bold" w:hAnsi="Arial,Bold" w:eastAsia="Arial,Bold"/>
            <w:b w:val="0"/>
            <w:bCs/>
            <w:sz w:val="20"/>
            <w:szCs w:val="24"/>
            <w:lang w:val="en-US" w:eastAsia="zh-CN"/>
          </w:rPr>
          <w:t xml:space="preserve"> t</w:t>
        </w:r>
      </w:ins>
      <w:ins w:id="174" w:author="10343608" w:date="2023-09-07T14:53:23Z">
        <w:r>
          <w:rPr>
            <w:rFonts w:hint="eastAsia" w:ascii="Arial,Bold" w:hAnsi="Arial,Bold" w:eastAsia="Arial,Bold"/>
            <w:b w:val="0"/>
            <w:bCs/>
            <w:sz w:val="20"/>
            <w:szCs w:val="24"/>
            <w:lang w:val="en-US" w:eastAsia="zh-CN"/>
          </w:rPr>
          <w:t>he cont</w:t>
        </w:r>
      </w:ins>
      <w:ins w:id="175" w:author="10343608" w:date="2023-09-07T14:53:24Z">
        <w:r>
          <w:rPr>
            <w:rFonts w:hint="eastAsia" w:ascii="Arial,Bold" w:hAnsi="Arial,Bold" w:eastAsia="Arial,Bold"/>
            <w:b w:val="0"/>
            <w:bCs/>
            <w:sz w:val="20"/>
            <w:szCs w:val="24"/>
            <w:lang w:val="en-US" w:eastAsia="zh-CN"/>
          </w:rPr>
          <w:t>r</w:t>
        </w:r>
      </w:ins>
      <w:ins w:id="176" w:author="10343608" w:date="2023-09-07T14:53:25Z">
        <w:r>
          <w:rPr>
            <w:rFonts w:hint="eastAsia" w:ascii="Arial,Bold" w:hAnsi="Arial,Bold" w:eastAsia="Arial,Bold"/>
            <w:b w:val="0"/>
            <w:bCs/>
            <w:sz w:val="20"/>
            <w:szCs w:val="24"/>
            <w:lang w:val="en-US" w:eastAsia="zh-CN"/>
          </w:rPr>
          <w:t>ibution</w:t>
        </w:r>
      </w:ins>
      <w:ins w:id="177" w:author="10343608" w:date="2023-09-07T14:53:26Z">
        <w:r>
          <w:rPr>
            <w:rFonts w:hint="eastAsia" w:ascii="Arial,Bold" w:hAnsi="Arial,Bold" w:eastAsia="Arial,Bold"/>
            <w:b w:val="0"/>
            <w:bCs/>
            <w:sz w:val="20"/>
            <w:szCs w:val="24"/>
            <w:lang w:val="en-US" w:eastAsia="zh-CN"/>
          </w:rPr>
          <w:t xml:space="preserve"> </w:t>
        </w:r>
      </w:ins>
      <w:ins w:id="178" w:author="10343608" w:date="2023-09-07T15:05:19Z">
        <w:r>
          <w:rPr>
            <w:rFonts w:ascii="Verdana" w:hAnsi="Verdana" w:eastAsia="宋体" w:cs="Verdana"/>
            <w:i w:val="0"/>
            <w:iCs w:val="0"/>
            <w:caps w:val="0"/>
            <w:color w:val="000000"/>
            <w:spacing w:val="0"/>
            <w:sz w:val="15"/>
            <w:szCs w:val="15"/>
            <w:shd w:val="clear" w:fill="FFFFFF"/>
          </w:rPr>
          <w:fldChar w:fldCharType="begin"/>
        </w:r>
      </w:ins>
      <w:ins w:id="179" w:author="10343608" w:date="2023-09-07T15:05:19Z">
        <w:r>
          <w:rPr>
            <w:rFonts w:ascii="Verdana" w:hAnsi="Verdana" w:eastAsia="宋体" w:cs="Verdana"/>
            <w:i w:val="0"/>
            <w:iCs w:val="0"/>
            <w:caps w:val="0"/>
            <w:color w:val="000000"/>
            <w:spacing w:val="0"/>
            <w:sz w:val="15"/>
            <w:szCs w:val="15"/>
            <w:shd w:val="clear" w:fill="FFFFFF"/>
          </w:rPr>
          <w:instrText xml:space="preserve"> HYPERLINK "https://mentor.ieee.org/802.11/dcn/23/11-23-1453-01-00bh-when-is-an-id-fixed.pptx" </w:instrText>
        </w:r>
      </w:ins>
      <w:ins w:id="180" w:author="10343608" w:date="2023-09-07T15:05:19Z">
        <w:r>
          <w:rPr>
            <w:rFonts w:ascii="Verdana" w:hAnsi="Verdana" w:eastAsia="宋体" w:cs="Verdana"/>
            <w:i w:val="0"/>
            <w:iCs w:val="0"/>
            <w:caps w:val="0"/>
            <w:color w:val="000000"/>
            <w:spacing w:val="0"/>
            <w:sz w:val="15"/>
            <w:szCs w:val="15"/>
            <w:shd w:val="clear" w:fill="FFFFFF"/>
          </w:rPr>
          <w:fldChar w:fldCharType="separate"/>
        </w:r>
      </w:ins>
      <w:ins w:id="181" w:author="10343608" w:date="2023-09-07T15:05:19Z">
        <w:r>
          <w:rPr>
            <w:rStyle w:val="18"/>
            <w:rFonts w:ascii="Verdana" w:hAnsi="Verdana" w:eastAsia="宋体" w:cs="Verdana"/>
            <w:i w:val="0"/>
            <w:iCs w:val="0"/>
            <w:caps w:val="0"/>
            <w:spacing w:val="0"/>
            <w:sz w:val="15"/>
            <w:szCs w:val="15"/>
            <w:shd w:val="clear" w:fill="FFFFFF"/>
          </w:rPr>
          <w:t>1453</w:t>
        </w:r>
      </w:ins>
      <w:ins w:id="182" w:author="10343608" w:date="2023-09-07T15:05:19Z">
        <w:r>
          <w:rPr>
            <w:rStyle w:val="18"/>
            <w:rFonts w:hint="eastAsia" w:ascii="Verdana" w:hAnsi="Verdana" w:eastAsia="宋体" w:cs="Verdana"/>
            <w:i w:val="0"/>
            <w:iCs w:val="0"/>
            <w:caps w:val="0"/>
            <w:spacing w:val="0"/>
            <w:sz w:val="15"/>
            <w:szCs w:val="15"/>
            <w:shd w:val="clear" w:fill="FFFFFF"/>
            <w:lang w:val="en-US" w:eastAsia="zh-CN"/>
          </w:rPr>
          <w:t>r1</w:t>
        </w:r>
      </w:ins>
      <w:ins w:id="183" w:author="10343608" w:date="2023-09-07T15:05:19Z">
        <w:r>
          <w:rPr>
            <w:rFonts w:ascii="Verdana" w:hAnsi="Verdana" w:eastAsia="宋体" w:cs="Verdana"/>
            <w:i w:val="0"/>
            <w:iCs w:val="0"/>
            <w:caps w:val="0"/>
            <w:color w:val="000000"/>
            <w:spacing w:val="0"/>
            <w:sz w:val="15"/>
            <w:szCs w:val="15"/>
            <w:shd w:val="clear" w:fill="FFFFFF"/>
          </w:rPr>
          <w:fldChar w:fldCharType="end"/>
        </w:r>
      </w:ins>
      <w:ins w:id="184" w:author="10343608" w:date="2023-09-07T14:54:00Z">
        <w:r>
          <w:rPr>
            <w:rFonts w:hint="eastAsia" w:ascii="Arial,Bold" w:hAnsi="Arial,Bold" w:eastAsia="Arial,Bold"/>
            <w:b w:val="0"/>
            <w:bCs/>
            <w:sz w:val="20"/>
            <w:szCs w:val="24"/>
            <w:lang w:val="en-US" w:eastAsia="zh-CN"/>
          </w:rPr>
          <w:t>(</w:t>
        </w:r>
      </w:ins>
      <w:ins w:id="185" w:author="10343608" w:date="2023-09-07T14:54:01Z">
        <w:r>
          <w:rPr>
            <w:rFonts w:hint="eastAsia" w:ascii="Arial,Bold" w:hAnsi="Arial,Bold" w:eastAsia="Arial,Bold"/>
            <w:b w:val="0"/>
            <w:bCs/>
            <w:sz w:val="20"/>
            <w:szCs w:val="24"/>
            <w:lang w:val="en-US" w:eastAsia="zh-CN"/>
          </w:rPr>
          <w:t>D</w:t>
        </w:r>
      </w:ins>
      <w:ins w:id="186" w:author="10343608" w:date="2023-09-07T14:54:02Z">
        <w:r>
          <w:rPr>
            <w:rFonts w:hint="eastAsia" w:ascii="Arial,Bold" w:hAnsi="Arial,Bold" w:eastAsia="Arial,Bold"/>
            <w:b w:val="0"/>
            <w:bCs/>
            <w:sz w:val="20"/>
            <w:szCs w:val="24"/>
            <w:lang w:val="en-US" w:eastAsia="zh-CN"/>
          </w:rPr>
          <w:t>an</w:t>
        </w:r>
      </w:ins>
      <w:ins w:id="187" w:author="10343608" w:date="2023-09-07T14:54:00Z">
        <w:r>
          <w:rPr>
            <w:rFonts w:hint="eastAsia" w:ascii="Arial,Bold" w:hAnsi="Arial,Bold" w:eastAsia="Arial,Bold"/>
            <w:b w:val="0"/>
            <w:bCs/>
            <w:sz w:val="20"/>
            <w:szCs w:val="24"/>
            <w:lang w:val="en-US" w:eastAsia="zh-CN"/>
          </w:rPr>
          <w:t>)</w:t>
        </w:r>
      </w:ins>
      <w:ins w:id="188" w:author="10343608" w:date="2023-09-07T15:09:27Z">
        <w:r>
          <w:rPr>
            <w:rFonts w:hint="eastAsia" w:ascii="Arial,Bold" w:hAnsi="Arial,Bold" w:eastAsia="Arial,Bold"/>
            <w:b w:val="0"/>
            <w:bCs/>
            <w:sz w:val="20"/>
            <w:szCs w:val="24"/>
            <w:lang w:val="en-US" w:eastAsia="zh-CN"/>
          </w:rPr>
          <w:t xml:space="preserve"> in</w:t>
        </w:r>
      </w:ins>
      <w:ins w:id="189" w:author="10343608" w:date="2023-09-07T15:09:28Z">
        <w:r>
          <w:rPr>
            <w:rFonts w:hint="eastAsia" w:ascii="Arial,Bold" w:hAnsi="Arial,Bold" w:eastAsia="Arial,Bold"/>
            <w:b w:val="0"/>
            <w:bCs/>
            <w:sz w:val="20"/>
            <w:szCs w:val="24"/>
            <w:lang w:val="en-US" w:eastAsia="zh-CN"/>
          </w:rPr>
          <w:t xml:space="preserve"> 5</w:t>
        </w:r>
      </w:ins>
      <w:ins w:id="190" w:author="10343608" w:date="2023-09-07T15:09:29Z">
        <w:r>
          <w:rPr>
            <w:rFonts w:hint="eastAsia" w:ascii="Arial,Bold" w:hAnsi="Arial,Bold" w:eastAsia="Arial,Bold"/>
            <w:b w:val="0"/>
            <w:bCs/>
            <w:sz w:val="20"/>
            <w:szCs w:val="24"/>
            <w:vertAlign w:val="superscript"/>
            <w:lang w:val="en-US" w:eastAsia="zh-CN"/>
          </w:rPr>
          <w:t>th</w:t>
        </w:r>
      </w:ins>
      <w:ins w:id="191" w:author="10343608" w:date="2023-09-07T15:09:29Z">
        <w:r>
          <w:rPr>
            <w:rFonts w:hint="eastAsia" w:ascii="Arial,Bold" w:hAnsi="Arial,Bold" w:eastAsia="Arial,Bold"/>
            <w:b w:val="0"/>
            <w:bCs/>
            <w:sz w:val="20"/>
            <w:szCs w:val="24"/>
            <w:lang w:val="en-US" w:eastAsia="zh-CN"/>
          </w:rPr>
          <w:t xml:space="preserve"> </w:t>
        </w:r>
      </w:ins>
      <w:ins w:id="192" w:author="10343608" w:date="2023-09-07T15:09:31Z">
        <w:r>
          <w:rPr>
            <w:rFonts w:hint="eastAsia" w:ascii="Arial,Bold" w:hAnsi="Arial,Bold" w:eastAsia="Arial,Bold"/>
            <w:b w:val="0"/>
            <w:bCs/>
            <w:sz w:val="20"/>
            <w:szCs w:val="24"/>
            <w:lang w:val="en-US" w:eastAsia="zh-CN"/>
          </w:rPr>
          <w:t>S</w:t>
        </w:r>
      </w:ins>
      <w:ins w:id="193" w:author="10343608" w:date="2023-09-07T15:09:33Z">
        <w:r>
          <w:rPr>
            <w:rFonts w:hint="eastAsia" w:ascii="Arial,Bold" w:hAnsi="Arial,Bold" w:eastAsia="Arial,Bold"/>
            <w:b w:val="0"/>
            <w:bCs/>
            <w:sz w:val="20"/>
            <w:szCs w:val="24"/>
            <w:lang w:val="en-US" w:eastAsia="zh-CN"/>
          </w:rPr>
          <w:t>ep</w:t>
        </w:r>
      </w:ins>
      <w:ins w:id="194" w:author="10343608" w:date="2023-09-07T15:09:34Z">
        <w:r>
          <w:rPr>
            <w:rFonts w:hint="eastAsia" w:ascii="Arial,Bold" w:hAnsi="Arial,Bold" w:eastAsia="Arial,Bold"/>
            <w:b w:val="0"/>
            <w:bCs/>
            <w:sz w:val="20"/>
            <w:szCs w:val="24"/>
            <w:lang w:val="en-US" w:eastAsia="zh-CN"/>
          </w:rPr>
          <w:t>.</w:t>
        </w:r>
      </w:ins>
      <w:ins w:id="195" w:author="10343608" w:date="2023-09-07T15:09:41Z">
        <w:r>
          <w:rPr>
            <w:rFonts w:hint="eastAsia" w:ascii="Arial,Bold" w:hAnsi="Arial,Bold" w:eastAsia="Arial,Bold"/>
            <w:b w:val="0"/>
            <w:bCs/>
            <w:sz w:val="20"/>
            <w:szCs w:val="24"/>
            <w:lang w:val="en-US" w:eastAsia="zh-CN"/>
          </w:rPr>
          <w:t>T</w:t>
        </w:r>
      </w:ins>
      <w:ins w:id="196" w:author="10343608" w:date="2023-09-07T14:55:11Z">
        <w:r>
          <w:rPr>
            <w:rFonts w:hint="eastAsia" w:ascii="Arial,Bold" w:hAnsi="Arial,Bold" w:eastAsia="Arial,Bold"/>
            <w:b w:val="0"/>
            <w:bCs/>
            <w:sz w:val="20"/>
            <w:szCs w:val="24"/>
            <w:lang w:val="en-US" w:eastAsia="zh-CN"/>
          </w:rPr>
          <w:t>he a</w:t>
        </w:r>
      </w:ins>
      <w:ins w:id="197" w:author="10343608" w:date="2023-09-07T14:55:12Z">
        <w:r>
          <w:rPr>
            <w:rFonts w:hint="eastAsia" w:ascii="Arial,Bold" w:hAnsi="Arial,Bold" w:eastAsia="Arial,Bold"/>
            <w:b w:val="0"/>
            <w:bCs/>
            <w:sz w:val="20"/>
            <w:szCs w:val="24"/>
            <w:lang w:val="en-US" w:eastAsia="zh-CN"/>
          </w:rPr>
          <w:t>uth</w:t>
        </w:r>
      </w:ins>
      <w:ins w:id="198" w:author="10343608" w:date="2023-09-07T14:55:13Z">
        <w:r>
          <w:rPr>
            <w:rFonts w:hint="eastAsia" w:ascii="Arial,Bold" w:hAnsi="Arial,Bold" w:eastAsia="Arial,Bold"/>
            <w:b w:val="0"/>
            <w:bCs/>
            <w:sz w:val="20"/>
            <w:szCs w:val="24"/>
            <w:lang w:val="en-US" w:eastAsia="zh-CN"/>
          </w:rPr>
          <w:t>or and</w:t>
        </w:r>
      </w:ins>
      <w:ins w:id="199" w:author="10343608" w:date="2023-09-07T14:55:14Z">
        <w:r>
          <w:rPr>
            <w:rFonts w:hint="eastAsia" w:ascii="Arial,Bold" w:hAnsi="Arial,Bold" w:eastAsia="Arial,Bold"/>
            <w:b w:val="0"/>
            <w:bCs/>
            <w:sz w:val="20"/>
            <w:szCs w:val="24"/>
            <w:lang w:val="en-US" w:eastAsia="zh-CN"/>
          </w:rPr>
          <w:t xml:space="preserve"> </w:t>
        </w:r>
      </w:ins>
      <w:ins w:id="200" w:author="10343608" w:date="2023-09-07T14:55:22Z">
        <w:r>
          <w:rPr>
            <w:rFonts w:hint="eastAsia" w:ascii="Arial,Bold" w:hAnsi="Arial,Bold" w:eastAsia="Arial,Bold"/>
            <w:b w:val="0"/>
            <w:bCs/>
            <w:sz w:val="20"/>
            <w:szCs w:val="24"/>
            <w:lang w:val="en-US" w:eastAsia="zh-CN"/>
          </w:rPr>
          <w:t>mos</w:t>
        </w:r>
      </w:ins>
      <w:ins w:id="201" w:author="10343608" w:date="2023-09-07T14:55:23Z">
        <w:r>
          <w:rPr>
            <w:rFonts w:hint="eastAsia" w:ascii="Arial,Bold" w:hAnsi="Arial,Bold" w:eastAsia="Arial,Bold"/>
            <w:b w:val="0"/>
            <w:bCs/>
            <w:sz w:val="20"/>
            <w:szCs w:val="24"/>
            <w:lang w:val="en-US" w:eastAsia="zh-CN"/>
          </w:rPr>
          <w:t xml:space="preserve">t </w:t>
        </w:r>
      </w:ins>
      <w:ins w:id="202" w:author="10343608" w:date="2023-09-07T14:55:24Z">
        <w:r>
          <w:rPr>
            <w:rFonts w:hint="eastAsia" w:ascii="Arial,Bold" w:hAnsi="Arial,Bold" w:eastAsia="Arial,Bold"/>
            <w:b w:val="0"/>
            <w:bCs/>
            <w:sz w:val="20"/>
            <w:szCs w:val="24"/>
            <w:lang w:val="en-US" w:eastAsia="zh-CN"/>
          </w:rPr>
          <w:t xml:space="preserve">of </w:t>
        </w:r>
      </w:ins>
      <w:ins w:id="203" w:author="10343608" w:date="2023-09-07T14:55:15Z">
        <w:r>
          <w:rPr>
            <w:rFonts w:hint="eastAsia" w:ascii="Arial,Bold" w:hAnsi="Arial,Bold" w:eastAsia="Arial,Bold"/>
            <w:b w:val="0"/>
            <w:bCs/>
            <w:sz w:val="20"/>
            <w:szCs w:val="24"/>
            <w:lang w:val="en-US" w:eastAsia="zh-CN"/>
          </w:rPr>
          <w:t>the gro</w:t>
        </w:r>
      </w:ins>
      <w:ins w:id="204" w:author="10343608" w:date="2023-09-07T14:55:16Z">
        <w:r>
          <w:rPr>
            <w:rFonts w:hint="eastAsia" w:ascii="Arial,Bold" w:hAnsi="Arial,Bold" w:eastAsia="Arial,Bold"/>
            <w:b w:val="0"/>
            <w:bCs/>
            <w:sz w:val="20"/>
            <w:szCs w:val="24"/>
            <w:lang w:val="en-US" w:eastAsia="zh-CN"/>
          </w:rPr>
          <w:t>up mem</w:t>
        </w:r>
      </w:ins>
      <w:ins w:id="205" w:author="10343608" w:date="2023-09-07T14:55:17Z">
        <w:r>
          <w:rPr>
            <w:rFonts w:hint="eastAsia" w:ascii="Arial,Bold" w:hAnsi="Arial,Bold" w:eastAsia="Arial,Bold"/>
            <w:b w:val="0"/>
            <w:bCs/>
            <w:sz w:val="20"/>
            <w:szCs w:val="24"/>
            <w:lang w:val="en-US" w:eastAsia="zh-CN"/>
          </w:rPr>
          <w:t>ber</w:t>
        </w:r>
      </w:ins>
      <w:ins w:id="206" w:author="10343608" w:date="2023-09-07T14:55:27Z">
        <w:r>
          <w:rPr>
            <w:rFonts w:hint="eastAsia" w:ascii="Arial,Bold" w:hAnsi="Arial,Bold" w:eastAsia="Arial,Bold"/>
            <w:b w:val="0"/>
            <w:bCs/>
            <w:sz w:val="20"/>
            <w:szCs w:val="24"/>
            <w:lang w:val="en-US" w:eastAsia="zh-CN"/>
          </w:rPr>
          <w:t xml:space="preserve"> a</w:t>
        </w:r>
      </w:ins>
      <w:ins w:id="207" w:author="10343608" w:date="2023-09-07T14:55:28Z">
        <w:r>
          <w:rPr>
            <w:rFonts w:hint="eastAsia" w:ascii="Arial,Bold" w:hAnsi="Arial,Bold" w:eastAsia="Arial,Bold"/>
            <w:b w:val="0"/>
            <w:bCs/>
            <w:sz w:val="20"/>
            <w:szCs w:val="24"/>
            <w:lang w:val="en-US" w:eastAsia="zh-CN"/>
          </w:rPr>
          <w:t>gre</w:t>
        </w:r>
      </w:ins>
      <w:ins w:id="208" w:author="10343608" w:date="2023-09-07T14:55:29Z">
        <w:r>
          <w:rPr>
            <w:rFonts w:hint="eastAsia" w:ascii="Arial,Bold" w:hAnsi="Arial,Bold" w:eastAsia="Arial,Bold"/>
            <w:b w:val="0"/>
            <w:bCs/>
            <w:sz w:val="20"/>
            <w:szCs w:val="24"/>
            <w:lang w:val="en-US" w:eastAsia="zh-CN"/>
          </w:rPr>
          <w:t>e</w:t>
        </w:r>
      </w:ins>
      <w:ins w:id="209" w:author="10343608" w:date="2023-09-07T15:09:48Z">
        <w:r>
          <w:rPr>
            <w:rFonts w:hint="eastAsia" w:ascii="Arial,Bold" w:hAnsi="Arial,Bold" w:eastAsia="Arial,Bold"/>
            <w:b w:val="0"/>
            <w:bCs/>
            <w:sz w:val="20"/>
            <w:szCs w:val="24"/>
            <w:lang w:val="en-US" w:eastAsia="zh-CN"/>
          </w:rPr>
          <w:t>d t</w:t>
        </w:r>
      </w:ins>
      <w:ins w:id="210" w:author="10343608" w:date="2023-09-07T15:09:49Z">
        <w:r>
          <w:rPr>
            <w:rFonts w:hint="eastAsia" w:ascii="Arial,Bold" w:hAnsi="Arial,Bold" w:eastAsia="Arial,Bold"/>
            <w:b w:val="0"/>
            <w:bCs/>
            <w:sz w:val="20"/>
            <w:szCs w:val="24"/>
            <w:lang w:val="en-US" w:eastAsia="zh-CN"/>
          </w:rPr>
          <w:t>hat</w:t>
        </w:r>
      </w:ins>
      <w:ins w:id="211" w:author="10343608" w:date="2023-09-07T14:55:29Z">
        <w:r>
          <w:rPr>
            <w:rFonts w:hint="eastAsia" w:ascii="Arial,Bold" w:hAnsi="Arial,Bold" w:eastAsia="Arial,Bold"/>
            <w:b w:val="0"/>
            <w:bCs/>
            <w:sz w:val="20"/>
            <w:szCs w:val="24"/>
            <w:lang w:val="en-US" w:eastAsia="zh-CN"/>
          </w:rPr>
          <w:t xml:space="preserve"> the</w:t>
        </w:r>
      </w:ins>
      <w:ins w:id="212" w:author="10343608" w:date="2023-09-07T14:55:30Z">
        <w:r>
          <w:rPr>
            <w:rFonts w:hint="eastAsia" w:ascii="Arial,Bold" w:hAnsi="Arial,Bold" w:eastAsia="Arial,Bold"/>
            <w:b w:val="0"/>
            <w:bCs/>
            <w:sz w:val="20"/>
            <w:szCs w:val="24"/>
            <w:lang w:val="en-US" w:eastAsia="zh-CN"/>
          </w:rPr>
          <w:t xml:space="preserve"> STA</w:t>
        </w:r>
      </w:ins>
      <w:ins w:id="213" w:author="10343608" w:date="2023-09-07T14:55:31Z">
        <w:r>
          <w:rPr>
            <w:rFonts w:hint="eastAsia" w:ascii="Arial,Bold" w:hAnsi="Arial,Bold" w:eastAsia="Arial,Bold"/>
            <w:b w:val="0"/>
            <w:bCs/>
            <w:sz w:val="20"/>
            <w:szCs w:val="24"/>
            <w:lang w:val="en-US" w:eastAsia="zh-CN"/>
          </w:rPr>
          <w:t xml:space="preserve"> can </w:t>
        </w:r>
      </w:ins>
      <w:ins w:id="214" w:author="10343608" w:date="2023-09-07T14:55:34Z">
        <w:r>
          <w:rPr>
            <w:rFonts w:hint="eastAsia" w:ascii="Arial,Bold" w:hAnsi="Arial,Bold" w:eastAsia="Arial,Bold"/>
            <w:b w:val="0"/>
            <w:bCs/>
            <w:sz w:val="20"/>
            <w:szCs w:val="24"/>
            <w:lang w:val="en-US" w:eastAsia="zh-CN"/>
          </w:rPr>
          <w:t>use</w:t>
        </w:r>
      </w:ins>
      <w:ins w:id="215" w:author="10343608" w:date="2023-09-07T14:55:35Z">
        <w:r>
          <w:rPr>
            <w:rFonts w:hint="eastAsia" w:ascii="Arial,Bold" w:hAnsi="Arial,Bold" w:eastAsia="Arial,Bold"/>
            <w:b w:val="0"/>
            <w:bCs/>
            <w:sz w:val="20"/>
            <w:szCs w:val="24"/>
            <w:lang w:val="en-US" w:eastAsia="zh-CN"/>
          </w:rPr>
          <w:t xml:space="preserve"> an</w:t>
        </w:r>
      </w:ins>
      <w:ins w:id="216" w:author="10343608" w:date="2023-09-07T14:55:43Z">
        <w:r>
          <w:rPr>
            <w:rFonts w:hint="eastAsia" w:ascii="Arial,Bold" w:hAnsi="Arial,Bold" w:eastAsia="Arial,Bold"/>
            <w:b w:val="0"/>
            <w:bCs/>
            <w:sz w:val="20"/>
            <w:szCs w:val="24"/>
            <w:lang w:val="en-US" w:eastAsia="zh-CN"/>
          </w:rPr>
          <w:t>y</w:t>
        </w:r>
      </w:ins>
      <w:ins w:id="217" w:author="10343608" w:date="2023-09-07T14:55:36Z">
        <w:r>
          <w:rPr>
            <w:rFonts w:hint="eastAsia" w:ascii="Arial,Bold" w:hAnsi="Arial,Bold" w:eastAsia="Arial,Bold"/>
            <w:b w:val="0"/>
            <w:bCs/>
            <w:sz w:val="20"/>
            <w:szCs w:val="24"/>
            <w:lang w:val="en-US" w:eastAsia="zh-CN"/>
          </w:rPr>
          <w:t xml:space="preserve"> </w:t>
        </w:r>
      </w:ins>
      <w:ins w:id="218" w:author="10343608" w:date="2023-09-07T14:55:37Z">
        <w:r>
          <w:rPr>
            <w:rFonts w:hint="eastAsia" w:ascii="Arial,Bold" w:hAnsi="Arial,Bold" w:eastAsia="Arial,Bold"/>
            <w:b w:val="0"/>
            <w:bCs/>
            <w:sz w:val="20"/>
            <w:szCs w:val="24"/>
            <w:lang w:val="en-US" w:eastAsia="zh-CN"/>
          </w:rPr>
          <w:t>RM</w:t>
        </w:r>
      </w:ins>
      <w:ins w:id="219" w:author="10343608" w:date="2023-09-07T15:01:31Z">
        <w:r>
          <w:rPr>
            <w:rFonts w:hint="eastAsia" w:ascii="Arial,Bold" w:hAnsi="Arial,Bold" w:eastAsia="Arial,Bold"/>
            <w:b w:val="0"/>
            <w:bCs/>
            <w:sz w:val="20"/>
            <w:szCs w:val="24"/>
            <w:lang w:val="en-US" w:eastAsia="zh-CN"/>
          </w:rPr>
          <w:t>A</w:t>
        </w:r>
      </w:ins>
      <w:ins w:id="220" w:author="10343608" w:date="2023-09-07T14:55:45Z">
        <w:r>
          <w:rPr>
            <w:rFonts w:hint="eastAsia" w:ascii="Arial,Bold" w:hAnsi="Arial,Bold" w:eastAsia="Arial,Bold"/>
            <w:b w:val="0"/>
            <w:bCs/>
            <w:sz w:val="20"/>
            <w:szCs w:val="24"/>
            <w:lang w:val="en-US" w:eastAsia="zh-CN"/>
          </w:rPr>
          <w:t xml:space="preserve"> </w:t>
        </w:r>
      </w:ins>
      <w:ins w:id="221" w:author="10343608" w:date="2023-09-07T14:55:46Z">
        <w:r>
          <w:rPr>
            <w:rFonts w:hint="eastAsia" w:ascii="Arial,Bold" w:hAnsi="Arial,Bold" w:eastAsia="Arial,Bold"/>
            <w:b w:val="0"/>
            <w:bCs/>
            <w:sz w:val="20"/>
            <w:szCs w:val="24"/>
            <w:lang w:val="en-US" w:eastAsia="zh-CN"/>
          </w:rPr>
          <w:t xml:space="preserve">in the </w:t>
        </w:r>
      </w:ins>
      <w:ins w:id="222" w:author="10343608" w:date="2023-09-07T14:55:47Z">
        <w:r>
          <w:rPr>
            <w:rFonts w:hint="eastAsia" w:ascii="Arial,Bold" w:hAnsi="Arial,Bold" w:eastAsia="Arial,Bold"/>
            <w:b w:val="0"/>
            <w:bCs/>
            <w:sz w:val="20"/>
            <w:szCs w:val="24"/>
            <w:lang w:val="en-US" w:eastAsia="zh-CN"/>
          </w:rPr>
          <w:t xml:space="preserve">probe </w:t>
        </w:r>
      </w:ins>
      <w:ins w:id="223" w:author="10343608" w:date="2023-09-07T14:57:32Z">
        <w:r>
          <w:rPr>
            <w:rFonts w:hint="eastAsia" w:ascii="Arial,Bold" w:hAnsi="Arial,Bold" w:eastAsia="Arial,Bold"/>
            <w:b w:val="0"/>
            <w:bCs/>
            <w:sz w:val="20"/>
            <w:szCs w:val="24"/>
            <w:lang w:val="en-US" w:eastAsia="zh-CN"/>
          </w:rPr>
          <w:t>reques</w:t>
        </w:r>
      </w:ins>
      <w:ins w:id="224" w:author="10343608" w:date="2023-09-07T14:57:33Z">
        <w:r>
          <w:rPr>
            <w:rFonts w:hint="eastAsia" w:ascii="Arial,Bold" w:hAnsi="Arial,Bold" w:eastAsia="Arial,Bold"/>
            <w:b w:val="0"/>
            <w:bCs/>
            <w:sz w:val="20"/>
            <w:szCs w:val="24"/>
            <w:lang w:val="en-US" w:eastAsia="zh-CN"/>
          </w:rPr>
          <w:t xml:space="preserve">t </w:t>
        </w:r>
      </w:ins>
      <w:ins w:id="225" w:author="10343608" w:date="2023-09-07T14:55:54Z">
        <w:r>
          <w:rPr>
            <w:rFonts w:hint="eastAsia" w:ascii="Arial,Bold" w:hAnsi="Arial,Bold" w:eastAsia="Arial,Bold"/>
            <w:b w:val="0"/>
            <w:bCs/>
            <w:sz w:val="20"/>
            <w:szCs w:val="24"/>
            <w:lang w:val="en-US" w:eastAsia="zh-CN"/>
          </w:rPr>
          <w:t>aft</w:t>
        </w:r>
      </w:ins>
      <w:ins w:id="226" w:author="10343608" w:date="2023-09-07T14:55:55Z">
        <w:r>
          <w:rPr>
            <w:rFonts w:hint="eastAsia" w:ascii="Arial,Bold" w:hAnsi="Arial,Bold" w:eastAsia="Arial,Bold"/>
            <w:b w:val="0"/>
            <w:bCs/>
            <w:sz w:val="20"/>
            <w:szCs w:val="24"/>
            <w:lang w:val="en-US" w:eastAsia="zh-CN"/>
          </w:rPr>
          <w:t>er</w:t>
        </w:r>
      </w:ins>
      <w:ins w:id="227" w:author="10343608" w:date="2023-09-07T14:55:56Z">
        <w:r>
          <w:rPr>
            <w:rFonts w:hint="eastAsia" w:ascii="Arial,Bold" w:hAnsi="Arial,Bold" w:eastAsia="Arial,Bold"/>
            <w:b w:val="0"/>
            <w:bCs/>
            <w:sz w:val="20"/>
            <w:szCs w:val="24"/>
            <w:lang w:val="en-US" w:eastAsia="zh-CN"/>
          </w:rPr>
          <w:t xml:space="preserve"> the S</w:t>
        </w:r>
      </w:ins>
      <w:ins w:id="228" w:author="10343608" w:date="2023-09-07T14:55:57Z">
        <w:r>
          <w:rPr>
            <w:rFonts w:hint="eastAsia" w:ascii="Arial,Bold" w:hAnsi="Arial,Bold" w:eastAsia="Arial,Bold"/>
            <w:b w:val="0"/>
            <w:bCs/>
            <w:sz w:val="20"/>
            <w:szCs w:val="24"/>
            <w:lang w:val="en-US" w:eastAsia="zh-CN"/>
          </w:rPr>
          <w:t>TA as</w:t>
        </w:r>
      </w:ins>
      <w:ins w:id="229" w:author="10343608" w:date="2023-09-07T14:55:58Z">
        <w:r>
          <w:rPr>
            <w:rFonts w:hint="eastAsia" w:ascii="Arial,Bold" w:hAnsi="Arial,Bold" w:eastAsia="Arial,Bold"/>
            <w:b w:val="0"/>
            <w:bCs/>
            <w:sz w:val="20"/>
            <w:szCs w:val="24"/>
            <w:lang w:val="en-US" w:eastAsia="zh-CN"/>
          </w:rPr>
          <w:t>soc</w:t>
        </w:r>
      </w:ins>
      <w:ins w:id="230" w:author="10343608" w:date="2023-09-07T14:56:01Z">
        <w:r>
          <w:rPr>
            <w:rFonts w:hint="eastAsia" w:ascii="Arial,Bold" w:hAnsi="Arial,Bold" w:eastAsia="Arial,Bold"/>
            <w:b w:val="0"/>
            <w:bCs/>
            <w:sz w:val="20"/>
            <w:szCs w:val="24"/>
            <w:lang w:val="en-US" w:eastAsia="zh-CN"/>
          </w:rPr>
          <w:t>ia</w:t>
        </w:r>
      </w:ins>
      <w:ins w:id="231" w:author="10343608" w:date="2023-09-07T14:56:02Z">
        <w:r>
          <w:rPr>
            <w:rFonts w:hint="eastAsia" w:ascii="Arial,Bold" w:hAnsi="Arial,Bold" w:eastAsia="Arial,Bold"/>
            <w:b w:val="0"/>
            <w:bCs/>
            <w:sz w:val="20"/>
            <w:szCs w:val="24"/>
            <w:lang w:val="en-US" w:eastAsia="zh-CN"/>
          </w:rPr>
          <w:t>te</w:t>
        </w:r>
      </w:ins>
      <w:ins w:id="232" w:author="10343608" w:date="2023-09-07T14:56:03Z">
        <w:r>
          <w:rPr>
            <w:rFonts w:hint="eastAsia" w:ascii="Arial,Bold" w:hAnsi="Arial,Bold" w:eastAsia="Arial,Bold"/>
            <w:b w:val="0"/>
            <w:bCs/>
            <w:sz w:val="20"/>
            <w:szCs w:val="24"/>
            <w:lang w:val="en-US" w:eastAsia="zh-CN"/>
          </w:rPr>
          <w:t xml:space="preserve">s </w:t>
        </w:r>
      </w:ins>
      <w:ins w:id="233" w:author="10343608" w:date="2023-09-07T14:56:06Z">
        <w:r>
          <w:rPr>
            <w:rFonts w:hint="eastAsia" w:ascii="Arial,Bold" w:hAnsi="Arial,Bold" w:eastAsia="Arial,Bold"/>
            <w:b w:val="0"/>
            <w:bCs/>
            <w:sz w:val="20"/>
            <w:szCs w:val="24"/>
            <w:lang w:val="en-US" w:eastAsia="zh-CN"/>
          </w:rPr>
          <w:t>w</w:t>
        </w:r>
      </w:ins>
      <w:ins w:id="234" w:author="10343608" w:date="2023-09-07T15:00:55Z">
        <w:r>
          <w:rPr>
            <w:rFonts w:hint="eastAsia" w:ascii="Arial,Bold" w:hAnsi="Arial,Bold" w:eastAsia="Arial,Bold"/>
            <w:b w:val="0"/>
            <w:bCs/>
            <w:sz w:val="20"/>
            <w:szCs w:val="24"/>
            <w:lang w:val="en-US" w:eastAsia="zh-CN"/>
          </w:rPr>
          <w:t>ith</w:t>
        </w:r>
      </w:ins>
      <w:ins w:id="235" w:author="10343608" w:date="2023-09-07T14:56:07Z">
        <w:r>
          <w:rPr>
            <w:rFonts w:hint="eastAsia" w:ascii="Arial,Bold" w:hAnsi="Arial,Bold" w:eastAsia="Arial,Bold"/>
            <w:b w:val="0"/>
            <w:bCs/>
            <w:sz w:val="20"/>
            <w:szCs w:val="24"/>
            <w:lang w:val="en-US" w:eastAsia="zh-CN"/>
          </w:rPr>
          <w:t xml:space="preserve"> </w:t>
        </w:r>
      </w:ins>
      <w:ins w:id="236" w:author="10343608" w:date="2023-09-07T14:56:09Z">
        <w:r>
          <w:rPr>
            <w:rFonts w:hint="eastAsia" w:ascii="Arial,Bold" w:hAnsi="Arial,Bold" w:eastAsia="Arial,Bold"/>
            <w:b w:val="0"/>
            <w:bCs/>
            <w:sz w:val="20"/>
            <w:szCs w:val="24"/>
            <w:lang w:val="en-US" w:eastAsia="zh-CN"/>
          </w:rPr>
          <w:t xml:space="preserve">an </w:t>
        </w:r>
      </w:ins>
      <w:ins w:id="237" w:author="10343608" w:date="2023-09-07T14:56:10Z">
        <w:r>
          <w:rPr>
            <w:rFonts w:hint="eastAsia" w:ascii="Arial,Bold" w:hAnsi="Arial,Bold" w:eastAsia="Arial,Bold"/>
            <w:b w:val="0"/>
            <w:bCs/>
            <w:sz w:val="20"/>
            <w:szCs w:val="24"/>
            <w:lang w:val="en-US" w:eastAsia="zh-CN"/>
          </w:rPr>
          <w:t>AP</w:t>
        </w:r>
      </w:ins>
      <w:ins w:id="238" w:author="10343608" w:date="2023-09-07T15:00:27Z">
        <w:r>
          <w:rPr>
            <w:rFonts w:hint="eastAsia" w:ascii="Arial,Bold" w:hAnsi="Arial,Bold" w:eastAsia="Arial,Bold"/>
            <w:b w:val="0"/>
            <w:bCs/>
            <w:sz w:val="20"/>
            <w:szCs w:val="24"/>
            <w:lang w:val="en-US" w:eastAsia="zh-CN"/>
          </w:rPr>
          <w:t xml:space="preserve"> </w:t>
        </w:r>
      </w:ins>
      <w:ins w:id="239" w:author="10343608" w:date="2023-09-07T15:00:28Z">
        <w:r>
          <w:rPr>
            <w:rFonts w:hint="eastAsia" w:ascii="Arial,Bold" w:hAnsi="Arial,Bold" w:eastAsia="Arial,Bold"/>
            <w:b w:val="0"/>
            <w:bCs/>
            <w:sz w:val="20"/>
            <w:szCs w:val="24"/>
            <w:lang w:val="en-US" w:eastAsia="zh-CN"/>
          </w:rPr>
          <w:t xml:space="preserve">based </w:t>
        </w:r>
      </w:ins>
      <w:ins w:id="240" w:author="10343608" w:date="2023-09-07T15:00:29Z">
        <w:r>
          <w:rPr>
            <w:rFonts w:hint="eastAsia" w:ascii="Arial,Bold" w:hAnsi="Arial,Bold" w:eastAsia="Arial,Bold"/>
            <w:b w:val="0"/>
            <w:bCs/>
            <w:sz w:val="20"/>
            <w:szCs w:val="24"/>
            <w:lang w:val="en-US" w:eastAsia="zh-CN"/>
          </w:rPr>
          <w:t>on the</w:t>
        </w:r>
      </w:ins>
      <w:ins w:id="241" w:author="10343608" w:date="2023-09-07T15:00:32Z">
        <w:r>
          <w:rPr>
            <w:rFonts w:hint="eastAsia" w:ascii="Arial,Bold" w:hAnsi="Arial,Bold" w:eastAsia="Arial,Bold"/>
            <w:b w:val="0"/>
            <w:bCs/>
            <w:sz w:val="20"/>
            <w:szCs w:val="24"/>
            <w:lang w:val="en-US" w:eastAsia="zh-CN"/>
          </w:rPr>
          <w:t xml:space="preserve"> </w:t>
        </w:r>
      </w:ins>
      <w:ins w:id="242" w:author="10343608" w:date="2023-09-07T15:00:34Z">
        <w:r>
          <w:rPr>
            <w:rFonts w:hint="eastAsia" w:ascii="Arial,Bold" w:hAnsi="Arial,Bold" w:eastAsia="Arial,Bold"/>
            <w:b w:val="0"/>
            <w:bCs/>
            <w:sz w:val="20"/>
            <w:szCs w:val="24"/>
            <w:lang w:val="en-US" w:eastAsia="zh-CN"/>
          </w:rPr>
          <w:t>SP r</w:t>
        </w:r>
      </w:ins>
      <w:ins w:id="243" w:author="10343608" w:date="2023-09-07T15:00:35Z">
        <w:r>
          <w:rPr>
            <w:rFonts w:hint="eastAsia" w:ascii="Arial,Bold" w:hAnsi="Arial,Bold" w:eastAsia="Arial,Bold"/>
            <w:b w:val="0"/>
            <w:bCs/>
            <w:sz w:val="20"/>
            <w:szCs w:val="24"/>
            <w:lang w:val="en-US" w:eastAsia="zh-CN"/>
          </w:rPr>
          <w:t>esult</w:t>
        </w:r>
      </w:ins>
      <w:ins w:id="244" w:author="10343608" w:date="2023-09-07T15:00:36Z">
        <w:r>
          <w:rPr>
            <w:rFonts w:hint="eastAsia" w:ascii="Arial,Bold" w:hAnsi="Arial,Bold" w:eastAsia="Arial,Bold"/>
            <w:b w:val="0"/>
            <w:bCs/>
            <w:sz w:val="20"/>
            <w:szCs w:val="24"/>
            <w:lang w:val="en-US" w:eastAsia="zh-CN"/>
          </w:rPr>
          <w:t>s</w:t>
        </w:r>
      </w:ins>
      <w:ins w:id="245" w:author="10343608" w:date="2023-09-07T15:07:02Z">
        <w:r>
          <w:rPr>
            <w:rFonts w:hint="eastAsia" w:ascii="Arial,Bold" w:hAnsi="Arial,Bold" w:eastAsia="Arial,Bold"/>
            <w:b w:val="0"/>
            <w:bCs/>
            <w:sz w:val="20"/>
            <w:szCs w:val="24"/>
            <w:lang w:val="en-US" w:eastAsia="zh-CN"/>
          </w:rPr>
          <w:t xml:space="preserve"> </w:t>
        </w:r>
      </w:ins>
      <w:ins w:id="246" w:author="10343608" w:date="2023-09-07T15:06:38Z">
        <w:r>
          <w:rPr>
            <w:rFonts w:hint="eastAsia" w:ascii="Arial,Bold" w:hAnsi="Arial,Bold" w:eastAsia="Arial,Bold"/>
            <w:b w:val="0"/>
            <w:bCs/>
            <w:sz w:val="20"/>
            <w:szCs w:val="24"/>
            <w:lang w:val="en-US" w:eastAsia="zh-CN"/>
          </w:rPr>
          <w:t>(</w:t>
        </w:r>
      </w:ins>
      <w:ins w:id="247" w:author="10343608" w:date="2023-09-07T15:06:40Z">
        <w:r>
          <w:rPr>
            <w:rFonts w:hint="eastAsia" w:ascii="Arial,Bold" w:hAnsi="Arial,Bold" w:eastAsia="Arial,Bold"/>
            <w:b w:val="0"/>
            <w:bCs/>
            <w:sz w:val="20"/>
            <w:szCs w:val="24"/>
            <w:lang w:val="en-US" w:eastAsia="zh-CN"/>
          </w:rPr>
          <w:t>A probe made in response to a Beacon Request is not a transactional exchange per Std IEEE 802.11-2020 section 12.2.10 and the STA can use a MAC to probe that differs from the MAC it received the Beacon Request on</w:t>
        </w:r>
      </w:ins>
      <w:ins w:id="248" w:author="10343608" w:date="2023-09-07T15:06:43Z">
        <w:r>
          <w:rPr>
            <w:rFonts w:hint="eastAsia" w:ascii="Arial,Bold" w:hAnsi="Arial,Bold" w:eastAsia="Arial,Bold"/>
            <w:b w:val="0"/>
            <w:bCs/>
            <w:sz w:val="20"/>
            <w:szCs w:val="24"/>
            <w:lang w:val="en-US" w:eastAsia="zh-CN"/>
          </w:rPr>
          <w:t>?</w:t>
        </w:r>
      </w:ins>
      <w:ins w:id="249" w:author="10343608" w:date="2023-09-07T15:06:44Z">
        <w:r>
          <w:rPr>
            <w:rFonts w:hint="eastAsia" w:ascii="Arial,Bold" w:hAnsi="Arial,Bold" w:eastAsia="Arial,Bold"/>
            <w:b w:val="0"/>
            <w:bCs/>
            <w:sz w:val="20"/>
            <w:szCs w:val="24"/>
            <w:lang w:val="en-US" w:eastAsia="zh-CN"/>
          </w:rPr>
          <w:t xml:space="preserve"> </w:t>
        </w:r>
      </w:ins>
      <w:ins w:id="250" w:author="10343608" w:date="2023-09-07T15:06:45Z">
        <w:r>
          <w:rPr>
            <w:rFonts w:hint="eastAsia" w:ascii="Arial,Bold" w:hAnsi="Arial,Bold" w:eastAsia="Arial,Bold"/>
            <w:b w:val="0"/>
            <w:bCs/>
            <w:sz w:val="20"/>
            <w:szCs w:val="24"/>
            <w:lang w:val="en-US" w:eastAsia="zh-CN"/>
          </w:rPr>
          <w:t>1</w:t>
        </w:r>
      </w:ins>
      <w:ins w:id="251" w:author="10343608" w:date="2023-09-07T15:06:46Z">
        <w:r>
          <w:rPr>
            <w:rFonts w:hint="eastAsia" w:ascii="Arial,Bold" w:hAnsi="Arial,Bold" w:eastAsia="Arial,Bold"/>
            <w:b w:val="0"/>
            <w:bCs/>
            <w:sz w:val="20"/>
            <w:szCs w:val="24"/>
            <w:lang w:val="en-US" w:eastAsia="zh-CN"/>
          </w:rPr>
          <w:t>0</w:t>
        </w:r>
      </w:ins>
      <w:ins w:id="252" w:author="10343608" w:date="2023-09-07T15:06:47Z">
        <w:r>
          <w:rPr>
            <w:rFonts w:hint="eastAsia" w:ascii="Arial,Bold" w:hAnsi="Arial,Bold" w:eastAsia="Arial,Bold"/>
            <w:b w:val="0"/>
            <w:bCs/>
            <w:sz w:val="20"/>
            <w:szCs w:val="24"/>
            <w:lang w:val="en-US" w:eastAsia="zh-CN"/>
          </w:rPr>
          <w:t>Y</w:t>
        </w:r>
      </w:ins>
      <w:ins w:id="253" w:author="10343608" w:date="2023-09-07T15:06:48Z">
        <w:r>
          <w:rPr>
            <w:rFonts w:hint="eastAsia" w:ascii="Arial,Bold" w:hAnsi="Arial,Bold" w:eastAsia="Arial,Bold"/>
            <w:b w:val="0"/>
            <w:bCs/>
            <w:sz w:val="20"/>
            <w:szCs w:val="24"/>
            <w:lang w:val="en-US" w:eastAsia="zh-CN"/>
          </w:rPr>
          <w:t>,</w:t>
        </w:r>
      </w:ins>
      <w:ins w:id="254" w:author="10343608" w:date="2023-09-07T15:06:49Z">
        <w:r>
          <w:rPr>
            <w:rFonts w:hint="eastAsia" w:ascii="Arial,Bold" w:hAnsi="Arial,Bold" w:eastAsia="Arial,Bold"/>
            <w:b w:val="0"/>
            <w:bCs/>
            <w:sz w:val="20"/>
            <w:szCs w:val="24"/>
            <w:lang w:val="en-US" w:eastAsia="zh-CN"/>
          </w:rPr>
          <w:t>3</w:t>
        </w:r>
      </w:ins>
      <w:ins w:id="255" w:author="10343608" w:date="2023-09-07T15:06:50Z">
        <w:r>
          <w:rPr>
            <w:rFonts w:hint="eastAsia" w:ascii="Arial,Bold" w:hAnsi="Arial,Bold" w:eastAsia="Arial,Bold"/>
            <w:b w:val="0"/>
            <w:bCs/>
            <w:sz w:val="20"/>
            <w:szCs w:val="24"/>
            <w:lang w:val="en-US" w:eastAsia="zh-CN"/>
          </w:rPr>
          <w:t>N</w:t>
        </w:r>
      </w:ins>
      <w:ins w:id="256" w:author="10343608" w:date="2023-09-07T15:06:51Z">
        <w:r>
          <w:rPr>
            <w:rFonts w:hint="eastAsia" w:ascii="Arial,Bold" w:hAnsi="Arial,Bold" w:eastAsia="Arial,Bold"/>
            <w:b w:val="0"/>
            <w:bCs/>
            <w:sz w:val="20"/>
            <w:szCs w:val="24"/>
            <w:lang w:val="en-US" w:eastAsia="zh-CN"/>
          </w:rPr>
          <w:t>,3</w:t>
        </w:r>
      </w:ins>
      <w:ins w:id="257" w:author="10343608" w:date="2023-09-07T15:06:54Z">
        <w:r>
          <w:rPr>
            <w:rFonts w:hint="eastAsia" w:ascii="Arial,Bold" w:hAnsi="Arial,Bold" w:eastAsia="Arial,Bold"/>
            <w:b w:val="0"/>
            <w:bCs/>
            <w:sz w:val="20"/>
            <w:szCs w:val="24"/>
            <w:lang w:val="en-US" w:eastAsia="zh-CN"/>
          </w:rPr>
          <w:t>A</w:t>
        </w:r>
      </w:ins>
      <w:ins w:id="258" w:author="10343608" w:date="2023-09-07T15:06:38Z">
        <w:r>
          <w:rPr>
            <w:rFonts w:hint="eastAsia" w:ascii="Arial,Bold" w:hAnsi="Arial,Bold" w:eastAsia="Arial,Bold"/>
            <w:b w:val="0"/>
            <w:bCs/>
            <w:sz w:val="20"/>
            <w:szCs w:val="24"/>
            <w:lang w:val="en-US" w:eastAsia="zh-CN"/>
          </w:rPr>
          <w:t>)</w:t>
        </w:r>
      </w:ins>
      <w:ins w:id="259" w:author="10343608" w:date="2023-09-07T14:56:10Z">
        <w:r>
          <w:rPr>
            <w:rFonts w:hint="eastAsia" w:ascii="Arial,Bold" w:hAnsi="Arial,Bold" w:eastAsia="Arial,Bold"/>
            <w:b w:val="0"/>
            <w:bCs/>
            <w:sz w:val="20"/>
            <w:szCs w:val="24"/>
            <w:lang w:val="en-US" w:eastAsia="zh-CN"/>
          </w:rPr>
          <w:t>.</w:t>
        </w:r>
      </w:ins>
      <w:ins w:id="260" w:author="10343608" w:date="2023-09-07T14:55:18Z">
        <w:r>
          <w:rPr>
            <w:rFonts w:hint="eastAsia" w:ascii="Arial,Bold" w:hAnsi="Arial,Bold" w:eastAsia="Arial,Bold"/>
            <w:b w:val="0"/>
            <w:bCs/>
            <w:sz w:val="20"/>
            <w:szCs w:val="24"/>
            <w:lang w:val="en-US" w:eastAsia="zh-CN"/>
          </w:rPr>
          <w:t xml:space="preserve"> </w:t>
        </w:r>
      </w:ins>
    </w:p>
    <w:p>
      <w:pPr>
        <w:autoSpaceDE w:val="0"/>
        <w:autoSpaceDN w:val="0"/>
        <w:adjustRightInd w:val="0"/>
        <w:ind w:firstLine="0"/>
        <w:jc w:val="left"/>
        <w:rPr>
          <w:del w:id="261" w:author="10343608" w:date="2023-09-07T14:58:12Z"/>
          <w:rFonts w:hint="eastAsia" w:ascii="Arial,Bold" w:hAnsi="Arial,Bold" w:eastAsia="Arial,Bold"/>
          <w:b w:val="0"/>
          <w:bCs/>
          <w:sz w:val="20"/>
          <w:szCs w:val="24"/>
          <w:lang w:val="en-US" w:eastAsia="zh-CN"/>
        </w:rPr>
      </w:pPr>
    </w:p>
    <w:p>
      <w:pPr>
        <w:autoSpaceDE w:val="0"/>
        <w:autoSpaceDN w:val="0"/>
        <w:adjustRightInd w:val="0"/>
        <w:ind w:firstLine="0"/>
        <w:jc w:val="left"/>
        <w:rPr>
          <w:del w:id="262" w:author="10343608" w:date="2023-09-07T14:58:21Z"/>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Do you agree to incorporate the proposed resolution for CID20,89 and 98 with Opt2 in </w:t>
      </w:r>
      <w:del w:id="263" w:author="10343608" w:date="2023-09-11T08:53:55Z">
        <w:r>
          <w:rPr>
            <w:rFonts w:hint="eastAsia" w:ascii="Arial,Bold" w:hAnsi="Arial,Bold" w:eastAsia="Arial,Bold"/>
            <w:b/>
            <w:bCs w:val="0"/>
            <w:sz w:val="20"/>
            <w:szCs w:val="24"/>
            <w:lang w:val="en-US" w:eastAsia="zh-CN"/>
          </w:rPr>
          <w:delText>3</w:delText>
        </w:r>
      </w:del>
      <w:ins w:id="264" w:author="10343608" w:date="2023-09-26T22:29:23Z">
        <w:r>
          <w:rPr>
            <w:rFonts w:hint="eastAsia" w:ascii="Arial,Bold" w:hAnsi="Arial,Bold" w:eastAsia="Arial,Bold"/>
            <w:b/>
            <w:bCs w:val="0"/>
            <w:sz w:val="20"/>
            <w:szCs w:val="24"/>
            <w:lang w:val="en-US" w:eastAsia="zh-CN"/>
          </w:rPr>
          <w:t>1314r5</w:t>
        </w:r>
      </w:ins>
      <w:r>
        <w:rPr>
          <w:rFonts w:hint="eastAsia" w:ascii="Arial,Bold" w:hAnsi="Arial,Bold" w:eastAsia="Arial,Bold"/>
          <w:b/>
          <w:bCs w:val="0"/>
          <w:sz w:val="20"/>
          <w:szCs w:val="24"/>
          <w:lang w:val="en-US" w:eastAsia="zh-CN"/>
        </w:rPr>
        <w:t>?</w:t>
      </w:r>
    </w:p>
    <w:p>
      <w:pPr>
        <w:autoSpaceDE w:val="0"/>
        <w:autoSpaceDN w:val="0"/>
        <w:adjustRightInd w:val="0"/>
        <w:ind w:firstLine="0"/>
        <w:jc w:val="left"/>
        <w:rPr>
          <w:rFonts w:hint="default" w:ascii="Arial,Bold" w:hAnsi="Arial,Bold" w:eastAsia="Arial,Bold"/>
          <w:b/>
          <w:bCs w:val="0"/>
          <w:sz w:val="20"/>
          <w:szCs w:val="24"/>
          <w:lang w:val="en-US" w:eastAsia="zh-CN"/>
        </w:rPr>
      </w:pPr>
      <w:ins w:id="265" w:author="10343608" w:date="2023-08-29T09:10:44Z">
        <w:r>
          <w:rPr/>
          <w:drawing>
            <wp:inline distT="0" distB="0" distL="114300" distR="114300">
              <wp:extent cx="4389120" cy="22707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ins>
    </w:p>
    <w:p>
      <w:pPr>
        <w:autoSpaceDE w:val="0"/>
        <w:autoSpaceDN w:val="0"/>
        <w:adjustRightInd w:val="0"/>
        <w:ind w:firstLine="0"/>
        <w:jc w:val="center"/>
      </w:pPr>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Opt1: reuse current Device ID</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67" w:author="10343608" w:date="2023-07-26T09:09:15Z">
              <w:r>
                <w:rPr>
                  <w:rFonts w:hint="eastAsia" w:ascii="Arial,Bold" w:hAnsi="Arial,Bold" w:eastAsia="宋体"/>
                  <w:b w:val="0"/>
                  <w:bCs/>
                  <w:sz w:val="20"/>
                  <w:szCs w:val="24"/>
                  <w:vertAlign w:val="baseline"/>
                  <w:lang w:val="en-US" w:eastAsia="zh-CN"/>
                </w:rPr>
                <w:t>&lt;</w:t>
              </w:r>
            </w:ins>
            <w:ins w:id="268" w:author="10343608" w:date="2023-07-26T09:09:19Z">
              <w:r>
                <w:rPr>
                  <w:rFonts w:hint="eastAsia" w:ascii="Arial,Bold" w:hAnsi="Arial,Bold" w:eastAsia="宋体"/>
                  <w:b w:val="0"/>
                  <w:bCs/>
                  <w:sz w:val="20"/>
                  <w:szCs w:val="24"/>
                  <w:vertAlign w:val="baseline"/>
                  <w:lang w:val="en-US" w:eastAsia="zh-CN"/>
                </w:rPr>
                <w:t>ANA</w:t>
              </w:r>
            </w:ins>
            <w:ins w:id="269"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70"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271" w:author="10343608" w:date="2023-07-26T09:10:13Z">
              <w:r>
                <w:rPr>
                  <w:rFonts w:hint="eastAsia" w:ascii="Arial,Bold" w:hAnsi="Arial,Bold" w:eastAsia="宋体"/>
                  <w:b w:val="0"/>
                  <w:bCs/>
                  <w:sz w:val="20"/>
                  <w:szCs w:val="24"/>
                  <w:vertAlign w:val="baseline"/>
                  <w:lang w:val="en-US" w:eastAsia="zh-CN"/>
                </w:rPr>
                <w:t>T</w:t>
              </w:r>
            </w:ins>
            <w:ins w:id="272" w:author="10343608" w:date="2023-07-26T09:10:14Z">
              <w:r>
                <w:rPr>
                  <w:rFonts w:hint="eastAsia" w:ascii="Arial,Bold" w:hAnsi="Arial,Bold" w:eastAsia="宋体"/>
                  <w:b w:val="0"/>
                  <w:bCs/>
                  <w:sz w:val="20"/>
                  <w:szCs w:val="24"/>
                  <w:vertAlign w:val="baseline"/>
                  <w:lang w:val="en-US" w:eastAsia="zh-CN"/>
                </w:rPr>
                <w:t>he</w:t>
              </w:r>
            </w:ins>
            <w:ins w:id="273" w:author="10343608" w:date="2023-07-26T09:10:15Z">
              <w:r>
                <w:rPr>
                  <w:rFonts w:hint="eastAsia" w:ascii="Arial,Bold" w:hAnsi="Arial,Bold" w:eastAsia="宋体"/>
                  <w:b w:val="0"/>
                  <w:bCs/>
                  <w:sz w:val="20"/>
                  <w:szCs w:val="24"/>
                  <w:vertAlign w:val="baseline"/>
                  <w:lang w:val="en-US" w:eastAsia="zh-CN"/>
                </w:rPr>
                <w:t xml:space="preserve"> D</w:t>
              </w:r>
            </w:ins>
            <w:ins w:id="274" w:author="10343608" w:date="2023-07-26T09:10:16Z">
              <w:r>
                <w:rPr>
                  <w:rFonts w:hint="eastAsia" w:ascii="Arial,Bold" w:hAnsi="Arial,Bold" w:eastAsia="宋体"/>
                  <w:b w:val="0"/>
                  <w:bCs/>
                  <w:sz w:val="20"/>
                  <w:szCs w:val="24"/>
                  <w:vertAlign w:val="baseline"/>
                  <w:lang w:val="en-US" w:eastAsia="zh-CN"/>
                </w:rPr>
                <w:t xml:space="preserve">evice </w:t>
              </w:r>
            </w:ins>
            <w:ins w:id="275" w:author="10343608" w:date="2023-07-26T09:10:17Z">
              <w:r>
                <w:rPr>
                  <w:rFonts w:hint="eastAsia" w:ascii="Arial,Bold" w:hAnsi="Arial,Bold" w:eastAsia="宋体"/>
                  <w:b w:val="0"/>
                  <w:bCs/>
                  <w:sz w:val="20"/>
                  <w:szCs w:val="24"/>
                  <w:vertAlign w:val="baseline"/>
                  <w:lang w:val="en-US" w:eastAsia="zh-CN"/>
                </w:rPr>
                <w:t xml:space="preserve">ID </w:t>
              </w:r>
            </w:ins>
            <w:ins w:id="276" w:author="10343608" w:date="2023-07-26T09:10:18Z">
              <w:r>
                <w:rPr>
                  <w:rFonts w:hint="eastAsia" w:ascii="Arial,Bold" w:hAnsi="Arial,Bold" w:eastAsia="宋体"/>
                  <w:b w:val="0"/>
                  <w:bCs/>
                  <w:sz w:val="20"/>
                  <w:szCs w:val="24"/>
                  <w:vertAlign w:val="baseline"/>
                  <w:lang w:val="en-US" w:eastAsia="zh-CN"/>
                </w:rPr>
                <w:t>elemen</w:t>
              </w:r>
            </w:ins>
            <w:ins w:id="277" w:author="10343608" w:date="2023-07-26T09:10:19Z">
              <w:r>
                <w:rPr>
                  <w:rFonts w:hint="eastAsia" w:ascii="Arial,Bold" w:hAnsi="Arial,Bold" w:eastAsia="宋体"/>
                  <w:b w:val="0"/>
                  <w:bCs/>
                  <w:sz w:val="20"/>
                  <w:szCs w:val="24"/>
                  <w:vertAlign w:val="baseline"/>
                  <w:lang w:val="en-US" w:eastAsia="zh-CN"/>
                </w:rPr>
                <w:t>t is</w:t>
              </w:r>
            </w:ins>
            <w:ins w:id="278" w:author="10343608" w:date="2023-07-26T09:10:20Z">
              <w:r>
                <w:rPr>
                  <w:rFonts w:hint="eastAsia" w:ascii="Arial,Bold" w:hAnsi="Arial,Bold" w:eastAsia="宋体"/>
                  <w:b w:val="0"/>
                  <w:bCs/>
                  <w:sz w:val="20"/>
                  <w:szCs w:val="24"/>
                  <w:vertAlign w:val="baseline"/>
                  <w:lang w:val="en-US" w:eastAsia="zh-CN"/>
                </w:rPr>
                <w:t xml:space="preserve"> </w:t>
              </w:r>
            </w:ins>
            <w:ins w:id="279" w:author="10343608" w:date="2023-07-26T09:10:21Z">
              <w:r>
                <w:rPr>
                  <w:rFonts w:hint="eastAsia" w:ascii="Arial,Bold" w:hAnsi="Arial,Bold" w:eastAsia="宋体"/>
                  <w:b w:val="0"/>
                  <w:bCs/>
                  <w:sz w:val="20"/>
                  <w:szCs w:val="24"/>
                  <w:vertAlign w:val="baseline"/>
                  <w:lang w:val="en-US" w:eastAsia="zh-CN"/>
                </w:rPr>
                <w:t>opt</w:t>
              </w:r>
            </w:ins>
            <w:ins w:id="280" w:author="10343608" w:date="2023-07-26T09:10:22Z">
              <w:r>
                <w:rPr>
                  <w:rFonts w:hint="eastAsia" w:ascii="Arial,Bold" w:hAnsi="Arial,Bold" w:eastAsia="宋体"/>
                  <w:b w:val="0"/>
                  <w:bCs/>
                  <w:sz w:val="20"/>
                  <w:szCs w:val="24"/>
                  <w:vertAlign w:val="baseline"/>
                  <w:lang w:val="en-US" w:eastAsia="zh-CN"/>
                </w:rPr>
                <w:t>iona</w:t>
              </w:r>
            </w:ins>
            <w:ins w:id="281" w:author="10343608" w:date="2023-07-26T09:10:23Z">
              <w:r>
                <w:rPr>
                  <w:rFonts w:hint="eastAsia" w:ascii="Arial,Bold" w:hAnsi="Arial,Bold" w:eastAsia="宋体"/>
                  <w:b w:val="0"/>
                  <w:bCs/>
                  <w:sz w:val="20"/>
                  <w:szCs w:val="24"/>
                  <w:vertAlign w:val="baseline"/>
                  <w:lang w:val="en-US" w:eastAsia="zh-CN"/>
                </w:rPr>
                <w:t>lly</w:t>
              </w:r>
            </w:ins>
            <w:ins w:id="282" w:author="10343608" w:date="2023-07-26T09:10:24Z">
              <w:r>
                <w:rPr>
                  <w:rFonts w:hint="eastAsia" w:ascii="Arial,Bold" w:hAnsi="Arial,Bold" w:eastAsia="宋体"/>
                  <w:b w:val="0"/>
                  <w:bCs/>
                  <w:sz w:val="20"/>
                  <w:szCs w:val="24"/>
                  <w:vertAlign w:val="baseline"/>
                  <w:lang w:val="en-US" w:eastAsia="zh-CN"/>
                </w:rPr>
                <w:t xml:space="preserve"> pres</w:t>
              </w:r>
            </w:ins>
            <w:ins w:id="283" w:author="10343608" w:date="2023-07-26T09:10:25Z">
              <w:r>
                <w:rPr>
                  <w:rFonts w:hint="eastAsia" w:ascii="Arial,Bold" w:hAnsi="Arial,Bold" w:eastAsia="宋体"/>
                  <w:b w:val="0"/>
                  <w:bCs/>
                  <w:sz w:val="20"/>
                  <w:szCs w:val="24"/>
                  <w:vertAlign w:val="baseline"/>
                  <w:lang w:val="en-US" w:eastAsia="zh-CN"/>
                </w:rPr>
                <w:t xml:space="preserve">ent </w:t>
              </w:r>
            </w:ins>
            <w:ins w:id="284" w:author="10343608" w:date="2023-07-26T09:10:26Z">
              <w:r>
                <w:rPr>
                  <w:rFonts w:hint="eastAsia" w:ascii="Arial,Bold" w:hAnsi="Arial,Bold" w:eastAsia="宋体"/>
                  <w:b w:val="0"/>
                  <w:bCs/>
                  <w:sz w:val="20"/>
                  <w:szCs w:val="24"/>
                  <w:vertAlign w:val="baseline"/>
                  <w:lang w:val="en-US" w:eastAsia="zh-CN"/>
                </w:rPr>
                <w:t>if</w:t>
              </w:r>
            </w:ins>
            <w:ins w:id="285" w:author="10343608" w:date="2023-07-26T09:10:29Z">
              <w:r>
                <w:rPr>
                  <w:rFonts w:hint="eastAsia" w:ascii="Arial,Bold" w:hAnsi="Arial,Bold" w:eastAsia="宋体"/>
                  <w:b w:val="0"/>
                  <w:bCs/>
                  <w:sz w:val="20"/>
                  <w:szCs w:val="24"/>
                  <w:vertAlign w:val="baseline"/>
                  <w:lang w:val="en-US" w:eastAsia="zh-CN"/>
                </w:rPr>
                <w:t xml:space="preserve"> </w:t>
              </w:r>
            </w:ins>
            <w:ins w:id="286" w:author="10343608" w:date="2023-07-26T15:03:02Z">
              <w:r>
                <w:rPr>
                  <w:rFonts w:hint="eastAsia" w:ascii="CourierNew" w:hAnsi="CourierNew" w:eastAsia="CourierNew"/>
                  <w:sz w:val="18"/>
                  <w:szCs w:val="24"/>
                </w:rPr>
                <w:t>dot11DeviceIDActivated</w:t>
              </w:r>
            </w:ins>
            <w:ins w:id="287" w:author="10343608" w:date="2023-07-26T15:03:04Z">
              <w:r>
                <w:rPr>
                  <w:rFonts w:hint="eastAsia" w:ascii="CourierNew" w:hAnsi="CourierNew" w:eastAsia="CourierNew"/>
                  <w:sz w:val="18"/>
                  <w:szCs w:val="24"/>
                  <w:lang w:val="en-US" w:eastAsia="zh-CN"/>
                </w:rPr>
                <w:t xml:space="preserve"> </w:t>
              </w:r>
            </w:ins>
            <w:ins w:id="288" w:author="10343608" w:date="2023-07-26T09:11:18Z">
              <w:r>
                <w:rPr>
                  <w:rFonts w:hint="eastAsia" w:ascii="CourierNew" w:hAnsi="CourierNew" w:eastAsia="CourierNew"/>
                  <w:bCs/>
                  <w:sz w:val="18"/>
                  <w:szCs w:val="24"/>
                  <w:lang w:val="en-US" w:eastAsia="zh-CN"/>
                </w:rPr>
                <w:t>i</w:t>
              </w:r>
            </w:ins>
            <w:ins w:id="289" w:author="10343608" w:date="2023-07-26T09:11:19Z">
              <w:r>
                <w:rPr>
                  <w:rFonts w:hint="eastAsia" w:ascii="CourierNew" w:hAnsi="CourierNew" w:eastAsia="CourierNew"/>
                  <w:bCs/>
                  <w:sz w:val="18"/>
                  <w:szCs w:val="24"/>
                  <w:lang w:val="en-US" w:eastAsia="zh-CN"/>
                </w:rPr>
                <w:t>s t</w:t>
              </w:r>
            </w:ins>
            <w:ins w:id="290"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291"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92" w:author="10343608" w:date="2023-07-25T14:28:04Z">
              <w:r>
                <w:rPr>
                  <w:rFonts w:hint="eastAsia" w:ascii="Arial,Bold" w:hAnsi="Arial,Bold" w:eastAsia="宋体"/>
                  <w:b/>
                  <w:sz w:val="20"/>
                  <w:szCs w:val="24"/>
                  <w:vertAlign w:val="baseline"/>
                  <w:lang w:val="en-US" w:eastAsia="zh-CN"/>
                </w:rPr>
                <w:t>&lt;</w:t>
              </w:r>
            </w:ins>
            <w:ins w:id="293" w:author="10343608" w:date="2023-07-25T14:28:05Z">
              <w:r>
                <w:rPr>
                  <w:rFonts w:hint="eastAsia" w:ascii="Arial,Bold" w:hAnsi="Arial,Bold" w:eastAsia="宋体"/>
                  <w:b/>
                  <w:sz w:val="20"/>
                  <w:szCs w:val="24"/>
                  <w:vertAlign w:val="baseline"/>
                  <w:lang w:val="en-US" w:eastAsia="zh-CN"/>
                </w:rPr>
                <w:t>A</w:t>
              </w:r>
            </w:ins>
            <w:ins w:id="294" w:author="10343608" w:date="2023-07-25T14:28:07Z">
              <w:r>
                <w:rPr>
                  <w:rFonts w:hint="eastAsia" w:ascii="Arial,Bold" w:hAnsi="Arial,Bold" w:eastAsia="宋体"/>
                  <w:b/>
                  <w:sz w:val="20"/>
                  <w:szCs w:val="24"/>
                  <w:vertAlign w:val="baseline"/>
                  <w:lang w:val="en-US" w:eastAsia="zh-CN"/>
                </w:rPr>
                <w:t>NA</w:t>
              </w:r>
            </w:ins>
            <w:ins w:id="295"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96" w:author="10343608" w:date="2023-07-25T14:28:15Z">
              <w:r>
                <w:rPr>
                  <w:rFonts w:hint="eastAsia" w:ascii="Arial,Bold" w:hAnsi="Arial,Bold" w:eastAsia="宋体"/>
                  <w:b/>
                  <w:sz w:val="20"/>
                  <w:szCs w:val="24"/>
                  <w:vertAlign w:val="baseline"/>
                  <w:lang w:val="en-US" w:eastAsia="zh-CN"/>
                </w:rPr>
                <w:t>IRM</w:t>
              </w:r>
            </w:ins>
            <w:ins w:id="297" w:author="10343608" w:date="2023-07-25T14:28:16Z">
              <w:r>
                <w:rPr>
                  <w:rFonts w:hint="eastAsia" w:ascii="Arial,Bold" w:hAnsi="Arial,Bold" w:eastAsia="宋体"/>
                  <w:b/>
                  <w:sz w:val="20"/>
                  <w:szCs w:val="24"/>
                  <w:vertAlign w:val="baseline"/>
                  <w:lang w:val="en-US" w:eastAsia="zh-CN"/>
                </w:rPr>
                <w:t xml:space="preserve"> r</w:t>
              </w:r>
            </w:ins>
            <w:ins w:id="298" w:author="10343608" w:date="2023-07-25T14:28:17Z">
              <w:r>
                <w:rPr>
                  <w:rFonts w:hint="eastAsia" w:ascii="Arial,Bold" w:hAnsi="Arial,Bold" w:eastAsia="宋体"/>
                  <w:b/>
                  <w:sz w:val="20"/>
                  <w:szCs w:val="24"/>
                  <w:vertAlign w:val="baseline"/>
                  <w:lang w:val="en-US" w:eastAsia="zh-CN"/>
                </w:rPr>
                <w:t>e</w:t>
              </w:r>
            </w:ins>
            <w:ins w:id="299" w:author="10343608" w:date="2023-07-25T14:28:18Z">
              <w:r>
                <w:rPr>
                  <w:rFonts w:hint="eastAsia" w:ascii="Arial,Bold" w:hAnsi="Arial,Bold" w:eastAsia="宋体"/>
                  <w:b/>
                  <w:sz w:val="20"/>
                  <w:szCs w:val="24"/>
                  <w:vertAlign w:val="baseline"/>
                  <w:lang w:val="en-US" w:eastAsia="zh-CN"/>
                </w:rPr>
                <w:t>comm</w:t>
              </w:r>
            </w:ins>
            <w:ins w:id="300" w:author="10343608" w:date="2023-07-25T14:48:44Z">
              <w:r>
                <w:rPr>
                  <w:rFonts w:hint="eastAsia" w:ascii="Arial,Bold" w:hAnsi="Arial,Bold" w:eastAsia="宋体"/>
                  <w:b/>
                  <w:sz w:val="20"/>
                  <w:szCs w:val="24"/>
                  <w:vertAlign w:val="baseline"/>
                  <w:lang w:val="en-US" w:eastAsia="zh-CN"/>
                </w:rPr>
                <w:t>e</w:t>
              </w:r>
            </w:ins>
            <w:ins w:id="301" w:author="10343608" w:date="2023-07-25T14:28:18Z">
              <w:r>
                <w:rPr>
                  <w:rFonts w:hint="eastAsia" w:ascii="Arial,Bold" w:hAnsi="Arial,Bold" w:eastAsia="宋体"/>
                  <w:b/>
                  <w:sz w:val="20"/>
                  <w:szCs w:val="24"/>
                  <w:vertAlign w:val="baseline"/>
                  <w:lang w:val="en-US" w:eastAsia="zh-CN"/>
                </w:rPr>
                <w:t>n</w:t>
              </w:r>
            </w:ins>
            <w:ins w:id="302" w:author="10343608" w:date="2023-07-25T14:28:19Z">
              <w:r>
                <w:rPr>
                  <w:rFonts w:hint="eastAsia" w:ascii="Arial,Bold" w:hAnsi="Arial,Bold" w:eastAsia="宋体"/>
                  <w:b/>
                  <w:sz w:val="20"/>
                  <w:szCs w:val="24"/>
                  <w:vertAlign w:val="baseline"/>
                  <w:lang w:val="en-US" w:eastAsia="zh-CN"/>
                </w:rPr>
                <w:t>d</w:t>
              </w:r>
            </w:ins>
            <w:ins w:id="303" w:author="10343608" w:date="2023-07-25T14:28:20Z">
              <w:r>
                <w:rPr>
                  <w:rFonts w:hint="eastAsia" w:ascii="Arial,Bold" w:hAnsi="Arial,Bold" w:eastAsia="宋体"/>
                  <w:b/>
                  <w:sz w:val="20"/>
                  <w:szCs w:val="24"/>
                  <w:vertAlign w:val="baseline"/>
                  <w:lang w:val="en-US" w:eastAsia="zh-CN"/>
                </w:rPr>
                <w:t>a</w:t>
              </w:r>
            </w:ins>
            <w:ins w:id="304"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05" w:author="10343608" w:date="2023-07-25T14:57:33Z">
              <w:r>
                <w:rPr>
                  <w:rFonts w:hint="eastAsia" w:ascii="Arial,Bold" w:hAnsi="Arial,Bold" w:eastAsia="宋体"/>
                  <w:b/>
                  <w:sz w:val="20"/>
                  <w:szCs w:val="24"/>
                  <w:vertAlign w:val="baseline"/>
                  <w:lang w:val="en-US" w:eastAsia="zh-CN"/>
                </w:rPr>
                <w:t>N</w:t>
              </w:r>
            </w:ins>
            <w:ins w:id="306"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07" w:author="10343608" w:date="2023-07-25T14:28:10Z">
              <w:r>
                <w:rPr>
                  <w:rFonts w:hint="eastAsia" w:ascii="Arial,Bold" w:hAnsi="Arial,Bold" w:eastAsia="宋体"/>
                  <w:b/>
                  <w:sz w:val="20"/>
                  <w:szCs w:val="24"/>
                  <w:vertAlign w:val="baseline"/>
                  <w:lang w:val="en-US" w:eastAsia="zh-CN"/>
                </w:rPr>
                <w:t>&lt;</w:t>
              </w:r>
            </w:ins>
            <w:ins w:id="308" w:author="10343608" w:date="2023-07-25T14:28:11Z">
              <w:r>
                <w:rPr>
                  <w:rFonts w:hint="eastAsia" w:ascii="Arial,Bold" w:hAnsi="Arial,Bold" w:eastAsia="宋体"/>
                  <w:b/>
                  <w:sz w:val="20"/>
                  <w:szCs w:val="24"/>
                  <w:vertAlign w:val="baseline"/>
                  <w:lang w:val="en-US" w:eastAsia="zh-CN"/>
                </w:rPr>
                <w:t>A</w:t>
              </w:r>
            </w:ins>
            <w:ins w:id="309" w:author="10343608" w:date="2023-07-25T14:28:12Z">
              <w:r>
                <w:rPr>
                  <w:rFonts w:hint="eastAsia" w:ascii="Arial,Bold" w:hAnsi="Arial,Bold" w:eastAsia="宋体"/>
                  <w:b/>
                  <w:sz w:val="20"/>
                  <w:szCs w:val="24"/>
                  <w:vertAlign w:val="baseline"/>
                  <w:lang w:val="en-US" w:eastAsia="zh-CN"/>
                </w:rPr>
                <w:t>NA</w:t>
              </w:r>
            </w:ins>
            <w:ins w:id="310"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11" w:author="10343608" w:date="2023-07-25T14:28:39Z">
              <w:bookmarkStart w:id="1" w:name="OLE_LINK1"/>
              <w:r>
                <w:rPr>
                  <w:rFonts w:hint="eastAsia" w:ascii="Arial,Bold" w:hAnsi="Arial,Bold" w:eastAsia="宋体"/>
                  <w:b/>
                  <w:sz w:val="20"/>
                  <w:szCs w:val="24"/>
                  <w:vertAlign w:val="baseline"/>
                  <w:lang w:val="en-US" w:eastAsia="zh-CN"/>
                </w:rPr>
                <w:t>D</w:t>
              </w:r>
            </w:ins>
            <w:ins w:id="312" w:author="10343608" w:date="2023-07-25T14:28:40Z">
              <w:r>
                <w:rPr>
                  <w:rFonts w:hint="eastAsia" w:ascii="Arial,Bold" w:hAnsi="Arial,Bold" w:eastAsia="宋体"/>
                  <w:b/>
                  <w:sz w:val="20"/>
                  <w:szCs w:val="24"/>
                  <w:vertAlign w:val="baseline"/>
                  <w:lang w:val="en-US" w:eastAsia="zh-CN"/>
                </w:rPr>
                <w:t>e</w:t>
              </w:r>
            </w:ins>
            <w:ins w:id="313" w:author="10343608" w:date="2023-07-25T14:28:41Z">
              <w:r>
                <w:rPr>
                  <w:rFonts w:hint="eastAsia" w:ascii="Arial,Bold" w:hAnsi="Arial,Bold" w:eastAsia="宋体"/>
                  <w:b/>
                  <w:sz w:val="20"/>
                  <w:szCs w:val="24"/>
                  <w:vertAlign w:val="baseline"/>
                  <w:lang w:val="en-US" w:eastAsia="zh-CN"/>
                </w:rPr>
                <w:t>vic</w:t>
              </w:r>
            </w:ins>
            <w:ins w:id="314" w:author="10343608" w:date="2023-07-25T14:28:42Z">
              <w:r>
                <w:rPr>
                  <w:rFonts w:hint="eastAsia" w:ascii="Arial,Bold" w:hAnsi="Arial,Bold" w:eastAsia="宋体"/>
                  <w:b/>
                  <w:sz w:val="20"/>
                  <w:szCs w:val="24"/>
                  <w:vertAlign w:val="baseline"/>
                  <w:lang w:val="en-US" w:eastAsia="zh-CN"/>
                </w:rPr>
                <w:t>e ID</w:t>
              </w:r>
              <w:bookmarkEnd w:id="1"/>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15"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316"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317" w:author="10343608" w:date="2023-07-25T15:00:00Z"/>
          <w:rFonts w:hint="default" w:ascii="Arial,Bold" w:eastAsia="Arial,Bold" w:cs="Arial,Bold"/>
          <w:b w:val="0"/>
          <w:bCs w:val="0"/>
          <w:kern w:val="0"/>
          <w:sz w:val="18"/>
          <w:szCs w:val="18"/>
          <w:lang w:val="en-US" w:eastAsia="zh-CN"/>
        </w:rPr>
      </w:pPr>
      <w:ins w:id="318" w:author="10343608" w:date="2023-07-25T14:42:54Z">
        <w:bookmarkStart w:id="2" w:name="OLE_LINK2"/>
        <w:r>
          <w:rPr>
            <w:rFonts w:hint="eastAsia" w:ascii="Arial,Bold" w:eastAsia="Arial,Bold" w:cs="Arial,Bold"/>
            <w:b w:val="0"/>
            <w:bCs w:val="0"/>
            <w:kern w:val="0"/>
            <w:sz w:val="18"/>
            <w:szCs w:val="18"/>
            <w:lang w:val="en-US" w:eastAsia="zh-CN"/>
          </w:rPr>
          <w:t>The</w:t>
        </w:r>
      </w:ins>
      <w:ins w:id="319" w:author="10343608" w:date="2023-07-25T14:42:55Z">
        <w:r>
          <w:rPr>
            <w:rFonts w:hint="eastAsia" w:ascii="Arial,Bold" w:eastAsia="Arial,Bold" w:cs="Arial,Bold"/>
            <w:b w:val="0"/>
            <w:bCs w:val="0"/>
            <w:kern w:val="0"/>
            <w:sz w:val="18"/>
            <w:szCs w:val="18"/>
            <w:lang w:val="en-US" w:eastAsia="zh-CN"/>
          </w:rPr>
          <w:t xml:space="preserve"> IR</w:t>
        </w:r>
      </w:ins>
      <w:ins w:id="320" w:author="10343608" w:date="2023-07-25T14:42:56Z">
        <w:r>
          <w:rPr>
            <w:rFonts w:hint="eastAsia" w:ascii="Arial,Bold" w:eastAsia="Arial,Bold" w:cs="Arial,Bold"/>
            <w:b w:val="0"/>
            <w:bCs w:val="0"/>
            <w:kern w:val="0"/>
            <w:sz w:val="18"/>
            <w:szCs w:val="18"/>
            <w:lang w:val="en-US" w:eastAsia="zh-CN"/>
          </w:rPr>
          <w:t xml:space="preserve">M </w:t>
        </w:r>
      </w:ins>
      <w:ins w:id="321" w:author="10343608" w:date="2023-07-25T14:48:34Z">
        <w:r>
          <w:rPr>
            <w:rFonts w:hint="eastAsia" w:ascii="Arial,Bold" w:eastAsia="Arial,Bold" w:cs="Arial,Bold"/>
            <w:b w:val="0"/>
            <w:bCs w:val="0"/>
            <w:kern w:val="0"/>
            <w:sz w:val="18"/>
            <w:szCs w:val="18"/>
            <w:lang w:val="en-US" w:eastAsia="zh-CN"/>
          </w:rPr>
          <w:t>recommendation</w:t>
        </w:r>
      </w:ins>
      <w:ins w:id="322" w:author="10343608" w:date="2023-07-25T14:49:01Z">
        <w:r>
          <w:rPr>
            <w:rFonts w:hint="eastAsia" w:ascii="Arial,Bold" w:eastAsia="Arial,Bold" w:cs="Arial,Bold"/>
            <w:b w:val="0"/>
            <w:bCs w:val="0"/>
            <w:kern w:val="0"/>
            <w:sz w:val="18"/>
            <w:szCs w:val="18"/>
            <w:lang w:val="en-US" w:eastAsia="zh-CN"/>
          </w:rPr>
          <w:t xml:space="preserve"> </w:t>
        </w:r>
      </w:ins>
      <w:ins w:id="323" w:author="10343608" w:date="2023-07-25T14:43:02Z">
        <w:r>
          <w:rPr>
            <w:rFonts w:hint="eastAsia" w:ascii="Arial,Bold" w:eastAsia="Arial,Bold" w:cs="Arial,Bold"/>
            <w:b w:val="0"/>
            <w:bCs w:val="0"/>
            <w:kern w:val="0"/>
            <w:sz w:val="18"/>
            <w:szCs w:val="18"/>
            <w:lang w:val="en-US" w:eastAsia="zh-CN"/>
          </w:rPr>
          <w:t>sub</w:t>
        </w:r>
      </w:ins>
      <w:ins w:id="324" w:author="10343608" w:date="2023-07-25T14:43:03Z">
        <w:r>
          <w:rPr>
            <w:rFonts w:hint="eastAsia" w:ascii="Arial,Bold" w:eastAsia="Arial,Bold" w:cs="Arial,Bold"/>
            <w:b w:val="0"/>
            <w:bCs w:val="0"/>
            <w:kern w:val="0"/>
            <w:sz w:val="18"/>
            <w:szCs w:val="18"/>
            <w:lang w:val="en-US" w:eastAsia="zh-CN"/>
          </w:rPr>
          <w:t>eleme</w:t>
        </w:r>
      </w:ins>
      <w:ins w:id="325" w:author="10343608" w:date="2023-07-25T14:43:04Z">
        <w:r>
          <w:rPr>
            <w:rFonts w:hint="eastAsia" w:ascii="Arial,Bold" w:eastAsia="Arial,Bold" w:cs="Arial,Bold"/>
            <w:b w:val="0"/>
            <w:bCs w:val="0"/>
            <w:kern w:val="0"/>
            <w:sz w:val="18"/>
            <w:szCs w:val="18"/>
            <w:lang w:val="en-US" w:eastAsia="zh-CN"/>
          </w:rPr>
          <w:t>nt</w:t>
        </w:r>
      </w:ins>
      <w:ins w:id="326" w:author="10343608" w:date="2023-07-25T15:00:06Z">
        <w:r>
          <w:rPr>
            <w:rFonts w:hint="eastAsia" w:ascii="Arial,Bold" w:eastAsia="Arial,Bold" w:cs="Arial,Bold"/>
            <w:b w:val="0"/>
            <w:bCs w:val="0"/>
            <w:kern w:val="0"/>
            <w:sz w:val="18"/>
            <w:szCs w:val="18"/>
            <w:lang w:val="en-US" w:eastAsia="zh-CN"/>
          </w:rPr>
          <w:t xml:space="preserve"> </w:t>
        </w:r>
      </w:ins>
      <w:ins w:id="327" w:author="10343608" w:date="2023-07-25T15:00:21Z">
        <w:r>
          <w:rPr>
            <w:rFonts w:hint="eastAsia" w:ascii="Arial,Bold" w:eastAsia="Arial,Bold" w:cs="Arial,Bold"/>
            <w:b w:val="0"/>
            <w:bCs w:val="0"/>
            <w:kern w:val="0"/>
            <w:sz w:val="18"/>
            <w:szCs w:val="18"/>
            <w:lang w:val="en-US" w:eastAsia="zh-CN"/>
          </w:rPr>
          <w:t xml:space="preserve">has </w:t>
        </w:r>
      </w:ins>
      <w:ins w:id="328" w:author="10343608" w:date="2023-07-25T15:00:22Z">
        <w:r>
          <w:rPr>
            <w:rFonts w:hint="eastAsia" w:ascii="Arial,Bold" w:eastAsia="Arial,Bold" w:cs="Arial,Bold"/>
            <w:b w:val="0"/>
            <w:bCs w:val="0"/>
            <w:kern w:val="0"/>
            <w:sz w:val="18"/>
            <w:szCs w:val="18"/>
            <w:lang w:val="en-US" w:eastAsia="zh-CN"/>
          </w:rPr>
          <w:t>the fo</w:t>
        </w:r>
      </w:ins>
      <w:ins w:id="329" w:author="10343608" w:date="2023-07-25T15:00:23Z">
        <w:r>
          <w:rPr>
            <w:rFonts w:hint="eastAsia" w:ascii="Arial,Bold" w:eastAsia="Arial,Bold" w:cs="Arial,Bold"/>
            <w:b w:val="0"/>
            <w:bCs w:val="0"/>
            <w:kern w:val="0"/>
            <w:sz w:val="18"/>
            <w:szCs w:val="18"/>
            <w:lang w:val="en-US" w:eastAsia="zh-CN"/>
          </w:rPr>
          <w:t xml:space="preserve">rmat </w:t>
        </w:r>
      </w:ins>
      <w:ins w:id="330" w:author="10343608" w:date="2023-07-25T15:00:24Z">
        <w:r>
          <w:rPr>
            <w:rFonts w:hint="eastAsia" w:ascii="Arial,Bold" w:eastAsia="Arial,Bold" w:cs="Arial,Bold"/>
            <w:b w:val="0"/>
            <w:bCs w:val="0"/>
            <w:kern w:val="0"/>
            <w:sz w:val="18"/>
            <w:szCs w:val="18"/>
            <w:lang w:val="en-US" w:eastAsia="zh-CN"/>
          </w:rPr>
          <w:t>define</w:t>
        </w:r>
      </w:ins>
      <w:ins w:id="331" w:author="10343608" w:date="2023-07-25T15:00:25Z">
        <w:r>
          <w:rPr>
            <w:rFonts w:hint="eastAsia" w:ascii="Arial,Bold" w:eastAsia="Arial,Bold" w:cs="Arial,Bold"/>
            <w:b w:val="0"/>
            <w:bCs w:val="0"/>
            <w:kern w:val="0"/>
            <w:sz w:val="18"/>
            <w:szCs w:val="18"/>
            <w:lang w:val="en-US" w:eastAsia="zh-CN"/>
          </w:rPr>
          <w:t>d in</w:t>
        </w:r>
      </w:ins>
      <w:ins w:id="332" w:author="10343608" w:date="2023-07-25T15:00:28Z">
        <w:r>
          <w:rPr>
            <w:rFonts w:hint="eastAsia" w:ascii="Arial,Bold" w:eastAsia="Arial,Bold" w:cs="Arial,Bold"/>
            <w:b w:val="0"/>
            <w:bCs w:val="0"/>
            <w:kern w:val="0"/>
            <w:sz w:val="18"/>
            <w:szCs w:val="18"/>
            <w:lang w:val="en-US" w:eastAsia="zh-CN"/>
          </w:rPr>
          <w:t xml:space="preserve"> </w:t>
        </w:r>
      </w:ins>
      <w:ins w:id="333" w:author="10343608" w:date="2023-07-25T15:00:29Z">
        <w:r>
          <w:rPr>
            <w:rFonts w:hint="eastAsia" w:ascii="Arial,Bold" w:eastAsia="Arial,Bold" w:cs="Arial,Bold"/>
            <w:b w:val="0"/>
            <w:bCs w:val="0"/>
            <w:kern w:val="0"/>
            <w:sz w:val="18"/>
            <w:szCs w:val="18"/>
            <w:lang w:val="en-US" w:eastAsia="zh-CN"/>
          </w:rPr>
          <w:t>Fig</w:t>
        </w:r>
      </w:ins>
      <w:ins w:id="334" w:author="10343608" w:date="2023-07-25T15:00:30Z">
        <w:r>
          <w:rPr>
            <w:rFonts w:hint="eastAsia" w:ascii="Arial,Bold" w:eastAsia="Arial,Bold" w:cs="Arial,Bold"/>
            <w:b w:val="0"/>
            <w:bCs w:val="0"/>
            <w:kern w:val="0"/>
            <w:sz w:val="18"/>
            <w:szCs w:val="18"/>
            <w:lang w:val="en-US" w:eastAsia="zh-CN"/>
          </w:rPr>
          <w:t>ure</w:t>
        </w:r>
      </w:ins>
      <w:ins w:id="335" w:author="10343608" w:date="2023-07-25T15:00:39Z">
        <w:r>
          <w:rPr>
            <w:rFonts w:hint="eastAsia" w:ascii="Arial,Bold" w:eastAsia="Arial,Bold" w:cs="Arial,Bold"/>
            <w:b w:val="0"/>
            <w:bCs w:val="0"/>
            <w:kern w:val="0"/>
            <w:sz w:val="18"/>
            <w:szCs w:val="18"/>
            <w:lang w:val="en-US" w:eastAsia="zh-CN"/>
          </w:rPr>
          <w:t xml:space="preserve"> </w:t>
        </w:r>
      </w:ins>
      <w:ins w:id="336" w:author="10343608" w:date="2023-07-25T15:00:36Z">
        <w:r>
          <w:rPr>
            <w:rFonts w:hint="eastAsia" w:ascii="Arial,Bold" w:eastAsia="Arial,Bold" w:cs="Arial,Bold"/>
            <w:b w:val="0"/>
            <w:bCs w:val="0"/>
            <w:kern w:val="0"/>
            <w:sz w:val="18"/>
            <w:szCs w:val="18"/>
            <w:lang w:val="en-US" w:eastAsia="zh-CN"/>
          </w:rPr>
          <w:t>9-</w:t>
        </w:r>
      </w:ins>
      <w:ins w:id="337" w:author="10343608" w:date="2023-07-25T15:00:40Z">
        <w:r>
          <w:rPr>
            <w:rFonts w:hint="eastAsia" w:ascii="Arial,Bold" w:eastAsia="Arial,Bold" w:cs="Arial,Bold"/>
            <w:b w:val="0"/>
            <w:bCs w:val="0"/>
            <w:kern w:val="0"/>
            <w:sz w:val="18"/>
            <w:szCs w:val="18"/>
            <w:lang w:val="en-US" w:eastAsia="zh-CN"/>
          </w:rPr>
          <w:t>100</w:t>
        </w:r>
      </w:ins>
      <w:ins w:id="338" w:author="10343608" w:date="2023-07-25T15:00:41Z">
        <w:r>
          <w:rPr>
            <w:rFonts w:hint="eastAsia" w:ascii="Arial,Bold" w:eastAsia="Arial,Bold" w:cs="Arial,Bold"/>
            <w:b w:val="0"/>
            <w:bCs w:val="0"/>
            <w:kern w:val="0"/>
            <w:sz w:val="18"/>
            <w:szCs w:val="18"/>
            <w:lang w:val="en-US" w:eastAsia="zh-CN"/>
          </w:rPr>
          <w:t>2</w:t>
        </w:r>
      </w:ins>
      <w:ins w:id="339" w:author="10343608" w:date="2023-07-25T15:00:57Z">
        <w:r>
          <w:rPr>
            <w:rFonts w:hint="eastAsia" w:ascii="Arial,Bold" w:eastAsia="Arial,Bold" w:cs="Arial,Bold"/>
            <w:b w:val="0"/>
            <w:bCs w:val="0"/>
            <w:kern w:val="0"/>
            <w:sz w:val="18"/>
            <w:szCs w:val="18"/>
            <w:lang w:val="en-US" w:eastAsia="zh-CN"/>
          </w:rPr>
          <w:t xml:space="preserve"> </w:t>
        </w:r>
      </w:ins>
      <w:ins w:id="340" w:author="10343608" w:date="2023-07-25T15:00:42Z">
        <w:r>
          <w:rPr>
            <w:rFonts w:hint="eastAsia" w:ascii="Arial,Bold" w:eastAsia="Arial,Bold" w:cs="Arial,Bold"/>
            <w:b w:val="0"/>
            <w:bCs w:val="0"/>
            <w:kern w:val="0"/>
            <w:sz w:val="18"/>
            <w:szCs w:val="18"/>
            <w:lang w:val="en-US" w:eastAsia="zh-CN"/>
          </w:rPr>
          <w:t>(</w:t>
        </w:r>
      </w:ins>
      <w:ins w:id="341" w:author="10343608" w:date="2023-07-25T15:00:46Z">
        <w:r>
          <w:rPr>
            <w:rFonts w:hint="eastAsia" w:ascii="Arial,Bold" w:eastAsia="Arial,Bold" w:cs="Arial,Bold"/>
            <w:b w:val="0"/>
            <w:bCs w:val="0"/>
            <w:kern w:val="0"/>
            <w:sz w:val="18"/>
            <w:szCs w:val="18"/>
            <w:lang w:val="en-US" w:eastAsia="zh-CN"/>
          </w:rPr>
          <w:t>Su</w:t>
        </w:r>
      </w:ins>
      <w:ins w:id="342" w:author="10343608" w:date="2023-07-25T15:00:47Z">
        <w:r>
          <w:rPr>
            <w:rFonts w:hint="eastAsia" w:ascii="Arial,Bold" w:eastAsia="Arial,Bold" w:cs="Arial,Bold"/>
            <w:b w:val="0"/>
            <w:bCs w:val="0"/>
            <w:kern w:val="0"/>
            <w:sz w:val="18"/>
            <w:szCs w:val="18"/>
            <w:lang w:val="en-US" w:eastAsia="zh-CN"/>
          </w:rPr>
          <w:t>b</w:t>
        </w:r>
      </w:ins>
      <w:ins w:id="343" w:author="10343608" w:date="2023-07-25T15:00:49Z">
        <w:r>
          <w:rPr>
            <w:rFonts w:hint="eastAsia" w:ascii="Arial,Bold" w:eastAsia="Arial,Bold" w:cs="Arial,Bold"/>
            <w:b w:val="0"/>
            <w:bCs w:val="0"/>
            <w:kern w:val="0"/>
            <w:sz w:val="18"/>
            <w:szCs w:val="18"/>
            <w:lang w:val="en-US" w:eastAsia="zh-CN"/>
          </w:rPr>
          <w:t>element</w:t>
        </w:r>
      </w:ins>
      <w:ins w:id="344" w:author="10343608" w:date="2023-07-25T15:00:51Z">
        <w:r>
          <w:rPr>
            <w:rFonts w:hint="eastAsia" w:ascii="Arial,Bold" w:eastAsia="Arial,Bold" w:cs="Arial,Bold"/>
            <w:b w:val="0"/>
            <w:bCs w:val="0"/>
            <w:kern w:val="0"/>
            <w:sz w:val="18"/>
            <w:szCs w:val="18"/>
            <w:lang w:val="en-US" w:eastAsia="zh-CN"/>
          </w:rPr>
          <w:t xml:space="preserve"> forma</w:t>
        </w:r>
      </w:ins>
      <w:ins w:id="345" w:author="10343608" w:date="2023-07-25T15:00:52Z">
        <w:r>
          <w:rPr>
            <w:rFonts w:hint="eastAsia" w:ascii="Arial,Bold" w:eastAsia="Arial,Bold" w:cs="Arial,Bold"/>
            <w:b w:val="0"/>
            <w:bCs w:val="0"/>
            <w:kern w:val="0"/>
            <w:sz w:val="18"/>
            <w:szCs w:val="18"/>
            <w:lang w:val="en-US" w:eastAsia="zh-CN"/>
          </w:rPr>
          <w:t>t</w:t>
        </w:r>
      </w:ins>
      <w:ins w:id="346" w:author="10343608" w:date="2023-07-25T15:00:42Z">
        <w:r>
          <w:rPr>
            <w:rFonts w:hint="eastAsia" w:ascii="Arial,Bold" w:eastAsia="Arial,Bold" w:cs="Arial,Bold"/>
            <w:b w:val="0"/>
            <w:bCs w:val="0"/>
            <w:kern w:val="0"/>
            <w:sz w:val="18"/>
            <w:szCs w:val="18"/>
            <w:lang w:val="en-US" w:eastAsia="zh-CN"/>
          </w:rPr>
          <w:t>)</w:t>
        </w:r>
      </w:ins>
      <w:ins w:id="347" w:author="10343608" w:date="2023-07-25T15:01:00Z">
        <w:r>
          <w:rPr>
            <w:rFonts w:hint="eastAsia" w:ascii="Arial,Bold" w:eastAsia="Arial,Bold" w:cs="Arial,Bold"/>
            <w:b w:val="0"/>
            <w:bCs w:val="0"/>
            <w:kern w:val="0"/>
            <w:sz w:val="18"/>
            <w:szCs w:val="18"/>
            <w:lang w:val="en-US" w:eastAsia="zh-CN"/>
          </w:rPr>
          <w:t>,</w:t>
        </w:r>
      </w:ins>
      <w:ins w:id="348" w:author="10343608" w:date="2023-07-25T15:01:02Z">
        <w:r>
          <w:rPr>
            <w:rFonts w:hint="eastAsia" w:ascii="Arial,Bold" w:eastAsia="Arial,Bold" w:cs="Arial,Bold"/>
            <w:b w:val="0"/>
            <w:bCs w:val="0"/>
            <w:kern w:val="0"/>
            <w:sz w:val="18"/>
            <w:szCs w:val="18"/>
            <w:lang w:val="en-US" w:eastAsia="zh-CN"/>
          </w:rPr>
          <w:t>wi</w:t>
        </w:r>
      </w:ins>
      <w:ins w:id="349" w:author="10343608" w:date="2023-07-25T15:01:03Z">
        <w:r>
          <w:rPr>
            <w:rFonts w:hint="eastAsia" w:ascii="Arial,Bold" w:eastAsia="Arial,Bold" w:cs="Arial,Bold"/>
            <w:b w:val="0"/>
            <w:bCs w:val="0"/>
            <w:kern w:val="0"/>
            <w:sz w:val="18"/>
            <w:szCs w:val="18"/>
            <w:lang w:val="en-US" w:eastAsia="zh-CN"/>
          </w:rPr>
          <w:t xml:space="preserve">th a </w:t>
        </w:r>
      </w:ins>
      <w:ins w:id="350" w:author="10343608" w:date="2023-07-25T15:01:04Z">
        <w:r>
          <w:rPr>
            <w:rFonts w:hint="eastAsia" w:ascii="Arial,Bold" w:eastAsia="Arial,Bold" w:cs="Arial,Bold"/>
            <w:b w:val="0"/>
            <w:bCs w:val="0"/>
            <w:kern w:val="0"/>
            <w:sz w:val="18"/>
            <w:szCs w:val="18"/>
            <w:lang w:val="en-US" w:eastAsia="zh-CN"/>
          </w:rPr>
          <w:t>Le</w:t>
        </w:r>
      </w:ins>
      <w:ins w:id="351" w:author="10343608" w:date="2023-07-25T15:01:05Z">
        <w:r>
          <w:rPr>
            <w:rFonts w:hint="eastAsia" w:ascii="Arial,Bold" w:eastAsia="Arial,Bold" w:cs="Arial,Bold"/>
            <w:b w:val="0"/>
            <w:bCs w:val="0"/>
            <w:kern w:val="0"/>
            <w:sz w:val="18"/>
            <w:szCs w:val="18"/>
            <w:lang w:val="en-US" w:eastAsia="zh-CN"/>
          </w:rPr>
          <w:t>ng</w:t>
        </w:r>
      </w:ins>
      <w:ins w:id="352" w:author="10343608" w:date="2023-07-25T15:01:06Z">
        <w:r>
          <w:rPr>
            <w:rFonts w:hint="eastAsia" w:ascii="Arial,Bold" w:eastAsia="Arial,Bold" w:cs="Arial,Bold"/>
            <w:b w:val="0"/>
            <w:bCs w:val="0"/>
            <w:kern w:val="0"/>
            <w:sz w:val="18"/>
            <w:szCs w:val="18"/>
            <w:lang w:val="en-US" w:eastAsia="zh-CN"/>
          </w:rPr>
          <w:t>th f</w:t>
        </w:r>
      </w:ins>
      <w:ins w:id="353" w:author="10343608" w:date="2023-07-25T15:01:07Z">
        <w:r>
          <w:rPr>
            <w:rFonts w:hint="eastAsia" w:ascii="Arial,Bold" w:eastAsia="Arial,Bold" w:cs="Arial,Bold"/>
            <w:b w:val="0"/>
            <w:bCs w:val="0"/>
            <w:kern w:val="0"/>
            <w:sz w:val="18"/>
            <w:szCs w:val="18"/>
            <w:lang w:val="en-US" w:eastAsia="zh-CN"/>
          </w:rPr>
          <w:t>ield</w:t>
        </w:r>
      </w:ins>
      <w:ins w:id="354" w:author="10343608" w:date="2023-07-25T15:01:08Z">
        <w:r>
          <w:rPr>
            <w:rFonts w:hint="eastAsia" w:ascii="Arial,Bold" w:eastAsia="Arial,Bold" w:cs="Arial,Bold"/>
            <w:b w:val="0"/>
            <w:bCs w:val="0"/>
            <w:kern w:val="0"/>
            <w:sz w:val="18"/>
            <w:szCs w:val="18"/>
            <w:lang w:val="en-US" w:eastAsia="zh-CN"/>
          </w:rPr>
          <w:t xml:space="preserve"> set </w:t>
        </w:r>
      </w:ins>
      <w:ins w:id="355" w:author="10343608" w:date="2023-07-25T15:01:09Z">
        <w:r>
          <w:rPr>
            <w:rFonts w:hint="eastAsia" w:ascii="Arial,Bold" w:eastAsia="Arial,Bold" w:cs="Arial,Bold"/>
            <w:b w:val="0"/>
            <w:bCs w:val="0"/>
            <w:kern w:val="0"/>
            <w:sz w:val="18"/>
            <w:szCs w:val="18"/>
            <w:lang w:val="en-US" w:eastAsia="zh-CN"/>
          </w:rPr>
          <w:t xml:space="preserve">to </w:t>
        </w:r>
      </w:ins>
      <w:ins w:id="356" w:author="10343608" w:date="2023-07-25T15:01:10Z">
        <w:r>
          <w:rPr>
            <w:rFonts w:hint="eastAsia" w:ascii="Arial,Bold" w:eastAsia="Arial,Bold" w:cs="Arial,Bold"/>
            <w:b w:val="0"/>
            <w:bCs w:val="0"/>
            <w:kern w:val="0"/>
            <w:sz w:val="18"/>
            <w:szCs w:val="18"/>
            <w:lang w:val="en-US" w:eastAsia="zh-CN"/>
          </w:rPr>
          <w:t>1.</w:t>
        </w:r>
      </w:ins>
      <w:ins w:id="357" w:author="10343608" w:date="2023-07-25T15:01:11Z">
        <w:r>
          <w:rPr>
            <w:rFonts w:hint="eastAsia" w:ascii="Arial,Bold" w:eastAsia="Arial,Bold" w:cs="Arial,Bold"/>
            <w:b w:val="0"/>
            <w:bCs w:val="0"/>
            <w:kern w:val="0"/>
            <w:sz w:val="18"/>
            <w:szCs w:val="18"/>
            <w:lang w:val="en-US" w:eastAsia="zh-CN"/>
          </w:rPr>
          <w:t xml:space="preserve"> </w:t>
        </w:r>
      </w:ins>
      <w:ins w:id="358" w:author="10343608" w:date="2023-07-25T15:02:15Z">
        <w:r>
          <w:rPr>
            <w:rFonts w:hint="eastAsia" w:ascii="Arial,Bold" w:eastAsia="Arial,Bold" w:cs="Arial,Bold"/>
            <w:b w:val="0"/>
            <w:bCs w:val="0"/>
            <w:kern w:val="0"/>
            <w:sz w:val="18"/>
            <w:szCs w:val="18"/>
            <w:lang w:val="en-US" w:eastAsia="zh-CN"/>
          </w:rPr>
          <w:t>W</w:t>
        </w:r>
      </w:ins>
      <w:ins w:id="359" w:author="10343608" w:date="2023-07-25T15:02:16Z">
        <w:r>
          <w:rPr>
            <w:rFonts w:hint="eastAsia" w:ascii="Arial,Bold" w:eastAsia="Arial,Bold" w:cs="Arial,Bold"/>
            <w:b w:val="0"/>
            <w:bCs w:val="0"/>
            <w:kern w:val="0"/>
            <w:sz w:val="18"/>
            <w:szCs w:val="18"/>
            <w:lang w:val="en-US" w:eastAsia="zh-CN"/>
          </w:rPr>
          <w:t>hen</w:t>
        </w:r>
      </w:ins>
      <w:ins w:id="360" w:author="10343608" w:date="2023-07-25T15:02:18Z">
        <w:r>
          <w:rPr>
            <w:rFonts w:hint="eastAsia" w:ascii="Arial,Bold" w:eastAsia="Arial,Bold" w:cs="Arial,Bold"/>
            <w:b w:val="0"/>
            <w:bCs w:val="0"/>
            <w:kern w:val="0"/>
            <w:sz w:val="18"/>
            <w:szCs w:val="18"/>
            <w:lang w:val="en-US" w:eastAsia="zh-CN"/>
          </w:rPr>
          <w:t xml:space="preserve"> </w:t>
        </w:r>
      </w:ins>
      <w:ins w:id="361" w:author="10343608" w:date="2023-07-25T15:02:43Z">
        <w:r>
          <w:rPr>
            <w:rFonts w:hint="eastAsia" w:ascii="Arial,Bold" w:eastAsia="Arial,Bold" w:cs="Arial,Bold"/>
            <w:b w:val="0"/>
            <w:bCs w:val="0"/>
            <w:kern w:val="0"/>
            <w:sz w:val="18"/>
            <w:szCs w:val="18"/>
            <w:lang w:val="en-US" w:eastAsia="zh-CN"/>
          </w:rPr>
          <w:t>IRM recommendation subelement</w:t>
        </w:r>
      </w:ins>
      <w:ins w:id="362" w:author="10343608" w:date="2023-07-25T15:02:45Z">
        <w:r>
          <w:rPr>
            <w:rFonts w:hint="eastAsia" w:ascii="Arial,Bold" w:eastAsia="Arial,Bold" w:cs="Arial,Bold"/>
            <w:b w:val="0"/>
            <w:bCs w:val="0"/>
            <w:kern w:val="0"/>
            <w:sz w:val="18"/>
            <w:szCs w:val="18"/>
            <w:lang w:val="en-US" w:eastAsia="zh-CN"/>
          </w:rPr>
          <w:t xml:space="preserve"> </w:t>
        </w:r>
      </w:ins>
      <w:ins w:id="363" w:author="10343608" w:date="2023-07-25T15:02:46Z">
        <w:r>
          <w:rPr>
            <w:rFonts w:hint="eastAsia" w:ascii="Arial,Bold" w:eastAsia="Arial,Bold" w:cs="Arial,Bold"/>
            <w:b w:val="0"/>
            <w:bCs w:val="0"/>
            <w:kern w:val="0"/>
            <w:sz w:val="18"/>
            <w:szCs w:val="18"/>
            <w:lang w:val="en-US" w:eastAsia="zh-CN"/>
          </w:rPr>
          <w:t>is in</w:t>
        </w:r>
      </w:ins>
      <w:ins w:id="364" w:author="10343608" w:date="2023-07-25T15:02:47Z">
        <w:r>
          <w:rPr>
            <w:rFonts w:hint="eastAsia" w:ascii="Arial,Bold" w:eastAsia="Arial,Bold" w:cs="Arial,Bold"/>
            <w:b w:val="0"/>
            <w:bCs w:val="0"/>
            <w:kern w:val="0"/>
            <w:sz w:val="18"/>
            <w:szCs w:val="18"/>
            <w:lang w:val="en-US" w:eastAsia="zh-CN"/>
          </w:rPr>
          <w:t>cluded</w:t>
        </w:r>
      </w:ins>
      <w:ins w:id="365" w:author="10343608" w:date="2023-07-25T15:02:48Z">
        <w:r>
          <w:rPr>
            <w:rFonts w:hint="eastAsia" w:ascii="Arial,Bold" w:eastAsia="Arial,Bold" w:cs="Arial,Bold"/>
            <w:b w:val="0"/>
            <w:bCs w:val="0"/>
            <w:kern w:val="0"/>
            <w:sz w:val="18"/>
            <w:szCs w:val="18"/>
            <w:lang w:val="en-US" w:eastAsia="zh-CN"/>
          </w:rPr>
          <w:t xml:space="preserve"> </w:t>
        </w:r>
      </w:ins>
      <w:ins w:id="366" w:author="10343608" w:date="2023-07-25T15:02:49Z">
        <w:r>
          <w:rPr>
            <w:rFonts w:hint="eastAsia" w:ascii="Arial,Bold" w:eastAsia="Arial,Bold" w:cs="Arial,Bold"/>
            <w:b w:val="0"/>
            <w:bCs w:val="0"/>
            <w:kern w:val="0"/>
            <w:sz w:val="18"/>
            <w:szCs w:val="18"/>
            <w:lang w:val="en-US" w:eastAsia="zh-CN"/>
          </w:rPr>
          <w:t>in a</w:t>
        </w:r>
      </w:ins>
      <w:ins w:id="367" w:author="10343608" w:date="2023-07-25T15:02:50Z">
        <w:r>
          <w:rPr>
            <w:rFonts w:hint="eastAsia" w:ascii="Arial,Bold" w:eastAsia="Arial,Bold" w:cs="Arial,Bold"/>
            <w:b w:val="0"/>
            <w:bCs w:val="0"/>
            <w:kern w:val="0"/>
            <w:sz w:val="18"/>
            <w:szCs w:val="18"/>
            <w:lang w:val="en-US" w:eastAsia="zh-CN"/>
          </w:rPr>
          <w:t xml:space="preserve"> Bea</w:t>
        </w:r>
      </w:ins>
      <w:ins w:id="368" w:author="10343608" w:date="2023-07-25T15:02:51Z">
        <w:r>
          <w:rPr>
            <w:rFonts w:hint="eastAsia" w:ascii="Arial,Bold" w:eastAsia="Arial,Bold" w:cs="Arial,Bold"/>
            <w:b w:val="0"/>
            <w:bCs w:val="0"/>
            <w:kern w:val="0"/>
            <w:sz w:val="18"/>
            <w:szCs w:val="18"/>
            <w:lang w:val="en-US" w:eastAsia="zh-CN"/>
          </w:rPr>
          <w:t>con req</w:t>
        </w:r>
      </w:ins>
      <w:ins w:id="369" w:author="10343608" w:date="2023-07-25T15:02:52Z">
        <w:r>
          <w:rPr>
            <w:rFonts w:hint="eastAsia" w:ascii="Arial,Bold" w:eastAsia="Arial,Bold" w:cs="Arial,Bold"/>
            <w:b w:val="0"/>
            <w:bCs w:val="0"/>
            <w:kern w:val="0"/>
            <w:sz w:val="18"/>
            <w:szCs w:val="18"/>
            <w:lang w:val="en-US" w:eastAsia="zh-CN"/>
          </w:rPr>
          <w:t>uest</w:t>
        </w:r>
      </w:ins>
      <w:ins w:id="370" w:author="10343608" w:date="2023-07-25T15:02:59Z">
        <w:r>
          <w:rPr>
            <w:rFonts w:hint="eastAsia" w:ascii="Arial,Bold" w:eastAsia="Arial,Bold" w:cs="Arial,Bold"/>
            <w:b w:val="0"/>
            <w:bCs w:val="0"/>
            <w:kern w:val="0"/>
            <w:sz w:val="18"/>
            <w:szCs w:val="18"/>
            <w:lang w:val="en-US" w:eastAsia="zh-CN"/>
          </w:rPr>
          <w:t>,</w:t>
        </w:r>
      </w:ins>
      <w:ins w:id="371" w:author="10343608" w:date="2023-07-25T15:03:00Z">
        <w:r>
          <w:rPr>
            <w:rFonts w:hint="eastAsia" w:ascii="Arial,Bold" w:eastAsia="Arial,Bold" w:cs="Arial,Bold"/>
            <w:b w:val="0"/>
            <w:bCs w:val="0"/>
            <w:kern w:val="0"/>
            <w:sz w:val="18"/>
            <w:szCs w:val="18"/>
            <w:lang w:val="en-US" w:eastAsia="zh-CN"/>
          </w:rPr>
          <w:t xml:space="preserve"> </w:t>
        </w:r>
      </w:ins>
      <w:ins w:id="372"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373" w:author="10343608" w:date="2023-07-25T14:43:04Z">
        <w:r>
          <w:rPr>
            <w:rFonts w:hint="eastAsia" w:ascii="Arial,Bold" w:eastAsia="Arial,Bold" w:cs="Arial,Bold"/>
            <w:b w:val="0"/>
            <w:bCs w:val="0"/>
            <w:kern w:val="0"/>
            <w:sz w:val="18"/>
            <w:szCs w:val="18"/>
            <w:lang w:val="en-US" w:eastAsia="zh-CN"/>
          </w:rPr>
          <w:t xml:space="preserve"> ind</w:t>
        </w:r>
      </w:ins>
      <w:ins w:id="374" w:author="10343608" w:date="2023-07-25T14:43:05Z">
        <w:r>
          <w:rPr>
            <w:rFonts w:hint="eastAsia" w:ascii="Arial,Bold" w:eastAsia="Arial,Bold" w:cs="Arial,Bold"/>
            <w:b w:val="0"/>
            <w:bCs w:val="0"/>
            <w:kern w:val="0"/>
            <w:sz w:val="18"/>
            <w:szCs w:val="18"/>
            <w:lang w:val="en-US" w:eastAsia="zh-CN"/>
          </w:rPr>
          <w:t>icat</w:t>
        </w:r>
      </w:ins>
      <w:ins w:id="375" w:author="10343608" w:date="2023-07-25T14:43:06Z">
        <w:r>
          <w:rPr>
            <w:rFonts w:hint="eastAsia" w:ascii="Arial,Bold" w:eastAsia="Arial,Bold" w:cs="Arial,Bold"/>
            <w:b w:val="0"/>
            <w:bCs w:val="0"/>
            <w:kern w:val="0"/>
            <w:sz w:val="18"/>
            <w:szCs w:val="18"/>
            <w:lang w:val="en-US" w:eastAsia="zh-CN"/>
          </w:rPr>
          <w:t xml:space="preserve">es </w:t>
        </w:r>
      </w:ins>
      <w:ins w:id="376" w:author="10343608" w:date="2023-07-25T14:43:18Z">
        <w:r>
          <w:rPr>
            <w:rFonts w:hint="eastAsia" w:ascii="Arial,Bold" w:eastAsia="Arial,Bold" w:cs="Arial,Bold"/>
            <w:b w:val="0"/>
            <w:bCs w:val="0"/>
            <w:kern w:val="0"/>
            <w:sz w:val="18"/>
            <w:szCs w:val="18"/>
            <w:lang w:val="en-US" w:eastAsia="zh-CN"/>
          </w:rPr>
          <w:t>the</w:t>
        </w:r>
      </w:ins>
      <w:ins w:id="377" w:author="10343608" w:date="2023-07-25T15:03:24Z">
        <w:r>
          <w:rPr>
            <w:rFonts w:hint="eastAsia" w:ascii="Arial,Bold" w:eastAsia="Arial,Bold" w:cs="Arial,Bold"/>
            <w:b w:val="0"/>
            <w:bCs w:val="0"/>
            <w:kern w:val="0"/>
            <w:sz w:val="18"/>
            <w:szCs w:val="18"/>
            <w:lang w:val="en-US" w:eastAsia="zh-CN"/>
          </w:rPr>
          <w:t xml:space="preserve"> </w:t>
        </w:r>
      </w:ins>
      <w:ins w:id="378" w:author="10343608" w:date="2023-07-25T15:03:25Z">
        <w:r>
          <w:rPr>
            <w:rFonts w:hint="eastAsia" w:ascii="Arial,Bold" w:eastAsia="Arial,Bold" w:cs="Arial,Bold"/>
            <w:b w:val="0"/>
            <w:bCs w:val="0"/>
            <w:kern w:val="0"/>
            <w:sz w:val="18"/>
            <w:szCs w:val="18"/>
            <w:lang w:val="en-US" w:eastAsia="zh-CN"/>
          </w:rPr>
          <w:t>requ</w:t>
        </w:r>
      </w:ins>
      <w:ins w:id="379" w:author="10343608" w:date="2023-07-25T15:03:26Z">
        <w:r>
          <w:rPr>
            <w:rFonts w:hint="eastAsia" w:ascii="Arial,Bold" w:eastAsia="Arial,Bold" w:cs="Arial,Bold"/>
            <w:b w:val="0"/>
            <w:bCs w:val="0"/>
            <w:kern w:val="0"/>
            <w:sz w:val="18"/>
            <w:szCs w:val="18"/>
            <w:lang w:val="en-US" w:eastAsia="zh-CN"/>
          </w:rPr>
          <w:t>est</w:t>
        </w:r>
      </w:ins>
      <w:ins w:id="380" w:author="10343608" w:date="2023-07-25T15:03:27Z">
        <w:r>
          <w:rPr>
            <w:rFonts w:hint="eastAsia" w:ascii="Arial,Bold" w:eastAsia="Arial,Bold" w:cs="Arial,Bold"/>
            <w:b w:val="0"/>
            <w:bCs w:val="0"/>
            <w:kern w:val="0"/>
            <w:sz w:val="18"/>
            <w:szCs w:val="18"/>
            <w:lang w:val="en-US" w:eastAsia="zh-CN"/>
          </w:rPr>
          <w:t xml:space="preserve"> S</w:t>
        </w:r>
      </w:ins>
      <w:ins w:id="381" w:author="10343608" w:date="2023-07-25T15:03:28Z">
        <w:r>
          <w:rPr>
            <w:rFonts w:hint="eastAsia" w:ascii="Arial,Bold" w:eastAsia="Arial,Bold" w:cs="Arial,Bold"/>
            <w:b w:val="0"/>
            <w:bCs w:val="0"/>
            <w:kern w:val="0"/>
            <w:sz w:val="18"/>
            <w:szCs w:val="18"/>
            <w:lang w:val="en-US" w:eastAsia="zh-CN"/>
          </w:rPr>
          <w:t>TA a</w:t>
        </w:r>
      </w:ins>
      <w:ins w:id="382" w:author="10343608" w:date="2023-07-25T15:03:29Z">
        <w:r>
          <w:rPr>
            <w:rFonts w:hint="eastAsia" w:ascii="Arial,Bold" w:eastAsia="Arial,Bold" w:cs="Arial,Bold"/>
            <w:b w:val="0"/>
            <w:bCs w:val="0"/>
            <w:kern w:val="0"/>
            <w:sz w:val="18"/>
            <w:szCs w:val="18"/>
            <w:lang w:val="en-US" w:eastAsia="zh-CN"/>
          </w:rPr>
          <w:t>sks</w:t>
        </w:r>
      </w:ins>
      <w:ins w:id="383" w:author="10343608" w:date="2023-07-25T15:03:30Z">
        <w:r>
          <w:rPr>
            <w:rFonts w:hint="eastAsia" w:ascii="Arial,Bold" w:eastAsia="Arial,Bold" w:cs="Arial,Bold"/>
            <w:b w:val="0"/>
            <w:bCs w:val="0"/>
            <w:kern w:val="0"/>
            <w:sz w:val="18"/>
            <w:szCs w:val="18"/>
            <w:lang w:val="en-US" w:eastAsia="zh-CN"/>
          </w:rPr>
          <w:t xml:space="preserve"> </w:t>
        </w:r>
      </w:ins>
      <w:ins w:id="384" w:author="10343608" w:date="2023-07-25T15:03:36Z">
        <w:r>
          <w:rPr>
            <w:rFonts w:hint="eastAsia" w:ascii="Arial,Bold" w:eastAsia="Arial,Bold" w:cs="Arial,Bold"/>
            <w:b w:val="0"/>
            <w:bCs w:val="0"/>
            <w:kern w:val="0"/>
            <w:sz w:val="18"/>
            <w:szCs w:val="18"/>
            <w:lang w:val="en-US" w:eastAsia="zh-CN"/>
          </w:rPr>
          <w:t>the</w:t>
        </w:r>
      </w:ins>
      <w:ins w:id="385" w:author="10343608" w:date="2023-07-25T15:03:37Z">
        <w:r>
          <w:rPr>
            <w:rFonts w:hint="eastAsia" w:ascii="Arial,Bold" w:eastAsia="Arial,Bold" w:cs="Arial,Bold"/>
            <w:b w:val="0"/>
            <w:bCs w:val="0"/>
            <w:kern w:val="0"/>
            <w:sz w:val="18"/>
            <w:szCs w:val="18"/>
            <w:lang w:val="en-US" w:eastAsia="zh-CN"/>
          </w:rPr>
          <w:t xml:space="preserve"> r</w:t>
        </w:r>
      </w:ins>
      <w:ins w:id="386" w:author="10343608" w:date="2023-07-25T15:03:38Z">
        <w:r>
          <w:rPr>
            <w:rFonts w:hint="eastAsia" w:ascii="Arial,Bold" w:eastAsia="Arial,Bold" w:cs="Arial,Bold"/>
            <w:b w:val="0"/>
            <w:bCs w:val="0"/>
            <w:kern w:val="0"/>
            <w:sz w:val="18"/>
            <w:szCs w:val="18"/>
            <w:lang w:val="en-US" w:eastAsia="zh-CN"/>
          </w:rPr>
          <w:t>espond</w:t>
        </w:r>
      </w:ins>
      <w:ins w:id="387" w:author="10343608" w:date="2023-07-25T15:03:39Z">
        <w:r>
          <w:rPr>
            <w:rFonts w:hint="eastAsia" w:ascii="Arial,Bold" w:eastAsia="Arial,Bold" w:cs="Arial,Bold"/>
            <w:b w:val="0"/>
            <w:bCs w:val="0"/>
            <w:kern w:val="0"/>
            <w:sz w:val="18"/>
            <w:szCs w:val="18"/>
            <w:lang w:val="en-US" w:eastAsia="zh-CN"/>
          </w:rPr>
          <w:t xml:space="preserve">ing </w:t>
        </w:r>
      </w:ins>
      <w:ins w:id="388" w:author="10343608" w:date="2023-07-25T15:03:40Z">
        <w:r>
          <w:rPr>
            <w:rFonts w:hint="eastAsia" w:ascii="Arial,Bold" w:eastAsia="Arial,Bold" w:cs="Arial,Bold"/>
            <w:b w:val="0"/>
            <w:bCs w:val="0"/>
            <w:kern w:val="0"/>
            <w:sz w:val="18"/>
            <w:szCs w:val="18"/>
            <w:lang w:val="en-US" w:eastAsia="zh-CN"/>
          </w:rPr>
          <w:t>STA</w:t>
        </w:r>
      </w:ins>
      <w:ins w:id="389" w:author="10343608" w:date="2023-07-25T15:03:41Z">
        <w:r>
          <w:rPr>
            <w:rFonts w:hint="eastAsia" w:ascii="Arial,Bold" w:eastAsia="Arial,Bold" w:cs="Arial,Bold"/>
            <w:b w:val="0"/>
            <w:bCs w:val="0"/>
            <w:kern w:val="0"/>
            <w:sz w:val="18"/>
            <w:szCs w:val="18"/>
            <w:lang w:val="en-US" w:eastAsia="zh-CN"/>
          </w:rPr>
          <w:t xml:space="preserve"> to </w:t>
        </w:r>
      </w:ins>
      <w:ins w:id="390" w:author="10343608" w:date="2023-07-25T15:03:42Z">
        <w:r>
          <w:rPr>
            <w:rFonts w:hint="eastAsia" w:ascii="Arial,Bold" w:eastAsia="Arial,Bold" w:cs="Arial,Bold"/>
            <w:b w:val="0"/>
            <w:bCs w:val="0"/>
            <w:kern w:val="0"/>
            <w:sz w:val="18"/>
            <w:szCs w:val="18"/>
            <w:lang w:val="en-US" w:eastAsia="zh-CN"/>
          </w:rPr>
          <w:t>includ</w:t>
        </w:r>
      </w:ins>
      <w:ins w:id="391" w:author="10343608" w:date="2023-07-25T15:03:44Z">
        <w:r>
          <w:rPr>
            <w:rFonts w:hint="eastAsia" w:ascii="Arial,Bold" w:eastAsia="Arial,Bold" w:cs="Arial,Bold"/>
            <w:b w:val="0"/>
            <w:bCs w:val="0"/>
            <w:kern w:val="0"/>
            <w:sz w:val="18"/>
            <w:szCs w:val="18"/>
            <w:lang w:val="en-US" w:eastAsia="zh-CN"/>
          </w:rPr>
          <w:t>e</w:t>
        </w:r>
      </w:ins>
      <w:ins w:id="392" w:author="10343608" w:date="2023-07-25T15:03:57Z">
        <w:r>
          <w:rPr>
            <w:rFonts w:hint="eastAsia" w:ascii="Arial,Bold" w:eastAsia="Arial,Bold" w:cs="Arial,Bold"/>
            <w:b w:val="0"/>
            <w:bCs w:val="0"/>
            <w:kern w:val="0"/>
            <w:sz w:val="18"/>
            <w:szCs w:val="18"/>
            <w:lang w:val="en-US" w:eastAsia="zh-CN"/>
          </w:rPr>
          <w:t xml:space="preserve"> </w:t>
        </w:r>
      </w:ins>
      <w:ins w:id="393" w:author="10343608" w:date="2023-07-25T15:03:58Z">
        <w:r>
          <w:rPr>
            <w:rFonts w:hint="eastAsia" w:ascii="Arial,Bold" w:eastAsia="Arial,Bold" w:cs="Arial,Bold"/>
            <w:b w:val="0"/>
            <w:bCs w:val="0"/>
            <w:kern w:val="0"/>
            <w:sz w:val="18"/>
            <w:szCs w:val="18"/>
            <w:lang w:val="en-US" w:eastAsia="zh-CN"/>
          </w:rPr>
          <w:t>an</w:t>
        </w:r>
      </w:ins>
      <w:ins w:id="394" w:author="10343608" w:date="2023-07-25T14:43:19Z">
        <w:r>
          <w:rPr>
            <w:rFonts w:hint="eastAsia" w:ascii="Arial,Bold" w:eastAsia="Arial,Bold" w:cs="Arial,Bold"/>
            <w:b w:val="0"/>
            <w:bCs w:val="0"/>
            <w:kern w:val="0"/>
            <w:sz w:val="18"/>
            <w:szCs w:val="18"/>
            <w:lang w:val="en-US" w:eastAsia="zh-CN"/>
          </w:rPr>
          <w:t xml:space="preserve"> </w:t>
        </w:r>
      </w:ins>
      <w:ins w:id="395" w:author="10343608" w:date="2023-07-25T14:45:01Z">
        <w:r>
          <w:rPr>
            <w:rFonts w:hint="eastAsia" w:ascii="Arial,Bold" w:eastAsia="Arial,Bold" w:cs="Arial,Bold"/>
            <w:b w:val="0"/>
            <w:bCs w:val="0"/>
            <w:kern w:val="0"/>
            <w:sz w:val="18"/>
            <w:szCs w:val="18"/>
            <w:lang w:val="en-US" w:eastAsia="zh-CN"/>
          </w:rPr>
          <w:t>I</w:t>
        </w:r>
      </w:ins>
      <w:ins w:id="396" w:author="10343608" w:date="2023-07-25T14:45:02Z">
        <w:r>
          <w:rPr>
            <w:rFonts w:hint="eastAsia" w:ascii="Arial,Bold" w:eastAsia="Arial,Bold" w:cs="Arial,Bold"/>
            <w:b w:val="0"/>
            <w:bCs w:val="0"/>
            <w:kern w:val="0"/>
            <w:sz w:val="18"/>
            <w:szCs w:val="18"/>
            <w:lang w:val="en-US" w:eastAsia="zh-CN"/>
          </w:rPr>
          <w:t>RM</w:t>
        </w:r>
      </w:ins>
      <w:ins w:id="397" w:author="10343608" w:date="2023-07-25T14:45:04Z">
        <w:r>
          <w:rPr>
            <w:rFonts w:hint="eastAsia" w:ascii="Arial,Bold" w:eastAsia="Arial,Bold" w:cs="Arial,Bold"/>
            <w:b w:val="0"/>
            <w:bCs w:val="0"/>
            <w:kern w:val="0"/>
            <w:sz w:val="18"/>
            <w:szCs w:val="18"/>
            <w:lang w:val="en-US" w:eastAsia="zh-CN"/>
          </w:rPr>
          <w:t xml:space="preserve"> i</w:t>
        </w:r>
      </w:ins>
      <w:ins w:id="398" w:author="10343608" w:date="2023-07-25T15:04:22Z">
        <w:r>
          <w:rPr>
            <w:rFonts w:hint="eastAsia" w:ascii="Arial,Bold" w:eastAsia="Arial,Bold" w:cs="Arial,Bold"/>
            <w:b w:val="0"/>
            <w:bCs w:val="0"/>
            <w:kern w:val="0"/>
            <w:sz w:val="18"/>
            <w:szCs w:val="18"/>
            <w:lang w:val="en-US" w:eastAsia="zh-CN"/>
          </w:rPr>
          <w:t xml:space="preserve">n </w:t>
        </w:r>
      </w:ins>
      <w:ins w:id="399" w:author="10343608" w:date="2023-07-25T15:04:26Z">
        <w:r>
          <w:rPr>
            <w:rFonts w:hint="eastAsia" w:ascii="Arial,Bold" w:eastAsia="Arial,Bold" w:cs="Arial,Bold"/>
            <w:b w:val="0"/>
            <w:bCs w:val="0"/>
            <w:kern w:val="0"/>
            <w:sz w:val="18"/>
            <w:szCs w:val="18"/>
            <w:lang w:val="en-US" w:eastAsia="zh-CN"/>
          </w:rPr>
          <w:t>RA</w:t>
        </w:r>
      </w:ins>
      <w:ins w:id="400" w:author="10343608" w:date="2023-07-25T15:04:27Z">
        <w:r>
          <w:rPr>
            <w:rFonts w:hint="eastAsia" w:ascii="Arial,Bold" w:eastAsia="Arial,Bold" w:cs="Arial,Bold"/>
            <w:b w:val="0"/>
            <w:bCs w:val="0"/>
            <w:kern w:val="0"/>
            <w:sz w:val="18"/>
            <w:szCs w:val="18"/>
            <w:lang w:val="en-US" w:eastAsia="zh-CN"/>
          </w:rPr>
          <w:t xml:space="preserve"> f</w:t>
        </w:r>
      </w:ins>
      <w:ins w:id="401" w:author="10343608" w:date="2023-07-25T15:04:28Z">
        <w:r>
          <w:rPr>
            <w:rFonts w:hint="eastAsia" w:ascii="Arial,Bold" w:eastAsia="Arial,Bold" w:cs="Arial,Bold"/>
            <w:b w:val="0"/>
            <w:bCs w:val="0"/>
            <w:kern w:val="0"/>
            <w:sz w:val="18"/>
            <w:szCs w:val="18"/>
            <w:lang w:val="en-US" w:eastAsia="zh-CN"/>
          </w:rPr>
          <w:t>iled</w:t>
        </w:r>
      </w:ins>
      <w:ins w:id="402" w:author="10343608" w:date="2023-07-25T14:45:15Z">
        <w:r>
          <w:rPr>
            <w:rFonts w:hint="eastAsia" w:ascii="Arial,Bold" w:eastAsia="Arial,Bold" w:cs="Arial,Bold"/>
            <w:b w:val="0"/>
            <w:bCs w:val="0"/>
            <w:kern w:val="0"/>
            <w:sz w:val="18"/>
            <w:szCs w:val="18"/>
            <w:lang w:val="en-US" w:eastAsia="zh-CN"/>
          </w:rPr>
          <w:t xml:space="preserve"> </w:t>
        </w:r>
      </w:ins>
      <w:ins w:id="403" w:author="10343608" w:date="2023-07-25T14:45:16Z">
        <w:r>
          <w:rPr>
            <w:rFonts w:hint="eastAsia" w:ascii="Arial,Bold" w:eastAsia="Arial,Bold" w:cs="Arial,Bold"/>
            <w:b w:val="0"/>
            <w:bCs w:val="0"/>
            <w:kern w:val="0"/>
            <w:sz w:val="18"/>
            <w:szCs w:val="18"/>
            <w:lang w:val="en-US" w:eastAsia="zh-CN"/>
          </w:rPr>
          <w:t>in the</w:t>
        </w:r>
      </w:ins>
      <w:ins w:id="404" w:author="10343608" w:date="2023-07-25T14:45:18Z">
        <w:r>
          <w:rPr>
            <w:rFonts w:hint="eastAsia" w:ascii="Arial,Bold" w:eastAsia="Arial,Bold" w:cs="Arial,Bold"/>
            <w:b w:val="0"/>
            <w:bCs w:val="0"/>
            <w:kern w:val="0"/>
            <w:sz w:val="18"/>
            <w:szCs w:val="18"/>
            <w:lang w:val="en-US" w:eastAsia="zh-CN"/>
          </w:rPr>
          <w:t xml:space="preserve"> </w:t>
        </w:r>
      </w:ins>
      <w:ins w:id="405" w:author="10343608" w:date="2023-08-08T08:59:08Z">
        <w:r>
          <w:rPr>
            <w:rFonts w:hint="eastAsia" w:ascii="Arial,Bold" w:eastAsia="Arial,Bold" w:cs="Arial,Bold"/>
            <w:b w:val="0"/>
            <w:bCs w:val="0"/>
            <w:kern w:val="0"/>
            <w:sz w:val="18"/>
            <w:szCs w:val="18"/>
            <w:lang w:val="en-US" w:eastAsia="zh-CN"/>
          </w:rPr>
          <w:t>Probe Request frame</w:t>
        </w:r>
      </w:ins>
      <w:ins w:id="406" w:author="10343608" w:date="2023-07-25T14:47:04Z">
        <w:r>
          <w:rPr>
            <w:rFonts w:hint="eastAsia" w:ascii="Arial,Bold" w:eastAsia="Arial,Bold" w:cs="Arial,Bold"/>
            <w:b w:val="0"/>
            <w:bCs w:val="0"/>
            <w:kern w:val="0"/>
            <w:sz w:val="18"/>
            <w:szCs w:val="18"/>
            <w:lang w:val="en-US" w:eastAsia="zh-CN"/>
          </w:rPr>
          <w:t>.</w:t>
        </w:r>
      </w:ins>
      <w:ins w:id="407" w:author="10343608" w:date="2023-07-25T14:47:05Z">
        <w:r>
          <w:rPr>
            <w:rFonts w:hint="eastAsia" w:ascii="Arial,Bold" w:eastAsia="Arial,Bold" w:cs="Arial,Bold"/>
            <w:b w:val="0"/>
            <w:bCs w:val="0"/>
            <w:kern w:val="0"/>
            <w:sz w:val="18"/>
            <w:szCs w:val="18"/>
            <w:lang w:val="en-US" w:eastAsia="zh-CN"/>
          </w:rPr>
          <w:t xml:space="preserve"> </w:t>
        </w:r>
      </w:ins>
      <w:ins w:id="408" w:author="10343608" w:date="2023-07-25T14:43:29Z">
        <w:r>
          <w:rPr>
            <w:rFonts w:hint="eastAsia" w:ascii="Arial,Bold" w:eastAsia="Arial,Bold" w:cs="Arial,Bold"/>
            <w:b w:val="0"/>
            <w:bCs w:val="0"/>
            <w:kern w:val="0"/>
            <w:sz w:val="18"/>
            <w:szCs w:val="18"/>
            <w:lang w:val="en-US" w:eastAsia="zh-CN"/>
          </w:rPr>
          <w:t xml:space="preserve"> </w:t>
        </w:r>
      </w:ins>
      <w:ins w:id="409" w:author="10343608" w:date="2023-07-25T14:47:24Z">
        <w:r>
          <w:rPr>
            <w:rFonts w:hint="eastAsia" w:ascii="Arial,Bold" w:eastAsia="Arial,Bold" w:cs="Arial,Bold"/>
            <w:b w:val="0"/>
            <w:bCs w:val="0"/>
            <w:kern w:val="0"/>
            <w:sz w:val="18"/>
            <w:szCs w:val="18"/>
            <w:lang w:val="en-US" w:eastAsia="zh-CN"/>
          </w:rPr>
          <w:t xml:space="preserve">The </w:t>
        </w:r>
      </w:ins>
      <w:ins w:id="410" w:author="10343608" w:date="2023-07-25T14:47:25Z">
        <w:r>
          <w:rPr>
            <w:rFonts w:hint="eastAsia" w:ascii="Arial,Bold" w:eastAsia="Arial,Bold" w:cs="Arial,Bold"/>
            <w:b w:val="0"/>
            <w:bCs w:val="0"/>
            <w:kern w:val="0"/>
            <w:sz w:val="18"/>
            <w:szCs w:val="18"/>
            <w:lang w:val="en-US" w:eastAsia="zh-CN"/>
          </w:rPr>
          <w:t>IRM</w:t>
        </w:r>
      </w:ins>
      <w:ins w:id="411" w:author="10343608" w:date="2023-07-25T14:47:26Z">
        <w:r>
          <w:rPr>
            <w:rFonts w:hint="eastAsia" w:ascii="Arial,Bold" w:eastAsia="Arial,Bold" w:cs="Arial,Bold"/>
            <w:b w:val="0"/>
            <w:bCs w:val="0"/>
            <w:kern w:val="0"/>
            <w:sz w:val="18"/>
            <w:szCs w:val="18"/>
            <w:lang w:val="en-US" w:eastAsia="zh-CN"/>
          </w:rPr>
          <w:t xml:space="preserve"> </w:t>
        </w:r>
      </w:ins>
      <w:ins w:id="412" w:author="10343608" w:date="2023-07-25T14:48:34Z">
        <w:r>
          <w:rPr>
            <w:rFonts w:hint="eastAsia" w:ascii="Arial,Bold" w:eastAsia="Arial,Bold" w:cs="Arial,Bold"/>
            <w:b w:val="0"/>
            <w:bCs w:val="0"/>
            <w:kern w:val="0"/>
            <w:sz w:val="18"/>
            <w:szCs w:val="18"/>
            <w:lang w:val="en-US" w:eastAsia="zh-CN"/>
          </w:rPr>
          <w:t>recommendation</w:t>
        </w:r>
      </w:ins>
      <w:ins w:id="413" w:author="10343608" w:date="2023-07-25T14:48:54Z">
        <w:r>
          <w:rPr>
            <w:rFonts w:hint="eastAsia" w:ascii="Arial,Bold" w:eastAsia="Arial,Bold" w:cs="Arial,Bold"/>
            <w:b w:val="0"/>
            <w:bCs w:val="0"/>
            <w:kern w:val="0"/>
            <w:sz w:val="18"/>
            <w:szCs w:val="18"/>
            <w:lang w:val="en-US" w:eastAsia="zh-CN"/>
          </w:rPr>
          <w:t xml:space="preserve"> </w:t>
        </w:r>
      </w:ins>
      <w:ins w:id="414" w:author="10343608" w:date="2023-07-25T14:47:37Z">
        <w:r>
          <w:rPr>
            <w:rFonts w:hint="eastAsia" w:ascii="Arial,Bold" w:eastAsia="Arial,Bold" w:cs="Arial,Bold"/>
            <w:b w:val="0"/>
            <w:bCs w:val="0"/>
            <w:kern w:val="0"/>
            <w:sz w:val="18"/>
            <w:szCs w:val="18"/>
            <w:lang w:val="en-US" w:eastAsia="zh-CN"/>
          </w:rPr>
          <w:t>sub</w:t>
        </w:r>
      </w:ins>
      <w:ins w:id="415" w:author="10343608" w:date="2023-07-25T14:47:38Z">
        <w:r>
          <w:rPr>
            <w:rFonts w:hint="eastAsia" w:ascii="Arial,Bold" w:eastAsia="Arial,Bold" w:cs="Arial,Bold"/>
            <w:b w:val="0"/>
            <w:bCs w:val="0"/>
            <w:kern w:val="0"/>
            <w:sz w:val="18"/>
            <w:szCs w:val="18"/>
            <w:lang w:val="en-US" w:eastAsia="zh-CN"/>
          </w:rPr>
          <w:t>element</w:t>
        </w:r>
      </w:ins>
      <w:ins w:id="416" w:author="10343608" w:date="2023-07-25T14:47:39Z">
        <w:r>
          <w:rPr>
            <w:rFonts w:hint="eastAsia" w:ascii="Arial,Bold" w:eastAsia="Arial,Bold" w:cs="Arial,Bold"/>
            <w:b w:val="0"/>
            <w:bCs w:val="0"/>
            <w:kern w:val="0"/>
            <w:sz w:val="18"/>
            <w:szCs w:val="18"/>
            <w:lang w:val="en-US" w:eastAsia="zh-CN"/>
          </w:rPr>
          <w:t xml:space="preserve"> </w:t>
        </w:r>
      </w:ins>
      <w:ins w:id="417" w:author="10343608" w:date="2023-07-25T14:49:19Z">
        <w:r>
          <w:rPr>
            <w:rFonts w:hint="eastAsia" w:ascii="Arial,Bold" w:eastAsia="Arial,Bold" w:cs="Arial,Bold"/>
            <w:b w:val="0"/>
            <w:bCs w:val="0"/>
            <w:kern w:val="0"/>
            <w:sz w:val="18"/>
            <w:szCs w:val="18"/>
            <w:lang w:val="en-US" w:eastAsia="zh-CN"/>
          </w:rPr>
          <w:t>is</w:t>
        </w:r>
      </w:ins>
      <w:ins w:id="418" w:author="10343608" w:date="2023-07-25T14:49:20Z">
        <w:r>
          <w:rPr>
            <w:rFonts w:hint="eastAsia" w:ascii="Arial,Bold" w:eastAsia="Arial,Bold" w:cs="Arial,Bold"/>
            <w:b w:val="0"/>
            <w:bCs w:val="0"/>
            <w:kern w:val="0"/>
            <w:sz w:val="18"/>
            <w:szCs w:val="18"/>
            <w:lang w:val="en-US" w:eastAsia="zh-CN"/>
          </w:rPr>
          <w:t xml:space="preserve"> op</w:t>
        </w:r>
      </w:ins>
      <w:ins w:id="419" w:author="10343608" w:date="2023-07-25T14:49:24Z">
        <w:r>
          <w:rPr>
            <w:rFonts w:hint="eastAsia" w:ascii="Arial,Bold" w:eastAsia="Arial,Bold" w:cs="Arial,Bold"/>
            <w:b w:val="0"/>
            <w:bCs w:val="0"/>
            <w:kern w:val="0"/>
            <w:sz w:val="18"/>
            <w:szCs w:val="18"/>
            <w:lang w:val="en-US" w:eastAsia="zh-CN"/>
          </w:rPr>
          <w:t>tiona</w:t>
        </w:r>
      </w:ins>
      <w:ins w:id="420" w:author="10343608" w:date="2023-07-25T14:49:25Z">
        <w:r>
          <w:rPr>
            <w:rFonts w:hint="eastAsia" w:ascii="Arial,Bold" w:eastAsia="Arial,Bold" w:cs="Arial,Bold"/>
            <w:b w:val="0"/>
            <w:bCs w:val="0"/>
            <w:kern w:val="0"/>
            <w:sz w:val="18"/>
            <w:szCs w:val="18"/>
            <w:lang w:val="en-US" w:eastAsia="zh-CN"/>
          </w:rPr>
          <w:t>l</w:t>
        </w:r>
      </w:ins>
      <w:ins w:id="421" w:author="10343608" w:date="2023-07-25T14:49:26Z">
        <w:r>
          <w:rPr>
            <w:rFonts w:hint="eastAsia" w:ascii="Arial,Bold" w:eastAsia="Arial,Bold" w:cs="Arial,Bold"/>
            <w:b w:val="0"/>
            <w:bCs w:val="0"/>
            <w:kern w:val="0"/>
            <w:sz w:val="18"/>
            <w:szCs w:val="18"/>
            <w:lang w:val="en-US" w:eastAsia="zh-CN"/>
          </w:rPr>
          <w:t>ly</w:t>
        </w:r>
      </w:ins>
      <w:ins w:id="422" w:author="10343608" w:date="2023-07-25T14:49:27Z">
        <w:r>
          <w:rPr>
            <w:rFonts w:hint="eastAsia" w:ascii="Arial,Bold" w:eastAsia="Arial,Bold" w:cs="Arial,Bold"/>
            <w:b w:val="0"/>
            <w:bCs w:val="0"/>
            <w:kern w:val="0"/>
            <w:sz w:val="18"/>
            <w:szCs w:val="18"/>
            <w:lang w:val="en-US" w:eastAsia="zh-CN"/>
          </w:rPr>
          <w:t xml:space="preserve"> </w:t>
        </w:r>
      </w:ins>
      <w:ins w:id="423" w:author="10343608" w:date="2023-07-25T14:49:28Z">
        <w:r>
          <w:rPr>
            <w:rFonts w:hint="eastAsia" w:ascii="Arial,Bold" w:eastAsia="Arial,Bold" w:cs="Arial,Bold"/>
            <w:b w:val="0"/>
            <w:bCs w:val="0"/>
            <w:kern w:val="0"/>
            <w:sz w:val="18"/>
            <w:szCs w:val="18"/>
            <w:lang w:val="en-US" w:eastAsia="zh-CN"/>
          </w:rPr>
          <w:t>presen</w:t>
        </w:r>
      </w:ins>
      <w:ins w:id="424" w:author="10343608" w:date="2023-07-25T14:49:29Z">
        <w:r>
          <w:rPr>
            <w:rFonts w:hint="eastAsia" w:ascii="Arial,Bold" w:eastAsia="Arial,Bold" w:cs="Arial,Bold"/>
            <w:b w:val="0"/>
            <w:bCs w:val="0"/>
            <w:kern w:val="0"/>
            <w:sz w:val="18"/>
            <w:szCs w:val="18"/>
            <w:lang w:val="en-US" w:eastAsia="zh-CN"/>
          </w:rPr>
          <w:t>t</w:t>
        </w:r>
      </w:ins>
      <w:ins w:id="425" w:author="10343608" w:date="2023-07-25T14:49:30Z">
        <w:r>
          <w:rPr>
            <w:rFonts w:hint="eastAsia" w:ascii="Arial,Bold" w:eastAsia="Arial,Bold" w:cs="Arial,Bold"/>
            <w:b w:val="0"/>
            <w:bCs w:val="0"/>
            <w:kern w:val="0"/>
            <w:sz w:val="18"/>
            <w:szCs w:val="18"/>
            <w:lang w:val="en-US" w:eastAsia="zh-CN"/>
          </w:rPr>
          <w:t xml:space="preserve"> </w:t>
        </w:r>
      </w:ins>
      <w:ins w:id="426" w:author="10343608" w:date="2023-07-25T14:49:31Z">
        <w:r>
          <w:rPr>
            <w:rFonts w:hint="eastAsia" w:ascii="Arial,Bold" w:eastAsia="Arial,Bold" w:cs="Arial,Bold"/>
            <w:b w:val="0"/>
            <w:bCs w:val="0"/>
            <w:kern w:val="0"/>
            <w:sz w:val="18"/>
            <w:szCs w:val="18"/>
            <w:lang w:val="en-US" w:eastAsia="zh-CN"/>
          </w:rPr>
          <w:t xml:space="preserve">in </w:t>
        </w:r>
      </w:ins>
      <w:ins w:id="427" w:author="10343608" w:date="2023-07-25T14:49:32Z">
        <w:r>
          <w:rPr>
            <w:rFonts w:hint="eastAsia" w:ascii="Arial,Bold" w:eastAsia="Arial,Bold" w:cs="Arial,Bold"/>
            <w:b w:val="0"/>
            <w:bCs w:val="0"/>
            <w:kern w:val="0"/>
            <w:sz w:val="18"/>
            <w:szCs w:val="18"/>
            <w:lang w:val="en-US" w:eastAsia="zh-CN"/>
          </w:rPr>
          <w:t xml:space="preserve">a </w:t>
        </w:r>
      </w:ins>
      <w:ins w:id="428" w:author="10343608" w:date="2023-07-25T14:49:33Z">
        <w:r>
          <w:rPr>
            <w:rFonts w:hint="eastAsia" w:ascii="Arial,Bold" w:eastAsia="Arial,Bold" w:cs="Arial,Bold"/>
            <w:b w:val="0"/>
            <w:bCs w:val="0"/>
            <w:kern w:val="0"/>
            <w:sz w:val="18"/>
            <w:szCs w:val="18"/>
            <w:lang w:val="en-US" w:eastAsia="zh-CN"/>
          </w:rPr>
          <w:t>Beacon</w:t>
        </w:r>
      </w:ins>
      <w:ins w:id="429" w:author="10343608" w:date="2023-07-25T14:49:34Z">
        <w:r>
          <w:rPr>
            <w:rFonts w:hint="eastAsia" w:ascii="Arial,Bold" w:eastAsia="Arial,Bold" w:cs="Arial,Bold"/>
            <w:b w:val="0"/>
            <w:bCs w:val="0"/>
            <w:kern w:val="0"/>
            <w:sz w:val="18"/>
            <w:szCs w:val="18"/>
            <w:lang w:val="en-US" w:eastAsia="zh-CN"/>
          </w:rPr>
          <w:t xml:space="preserve"> reque</w:t>
        </w:r>
      </w:ins>
      <w:ins w:id="430" w:author="10343608" w:date="2023-07-25T14:49:35Z">
        <w:r>
          <w:rPr>
            <w:rFonts w:hint="eastAsia" w:ascii="Arial,Bold" w:eastAsia="Arial,Bold" w:cs="Arial,Bold"/>
            <w:b w:val="0"/>
            <w:bCs w:val="0"/>
            <w:kern w:val="0"/>
            <w:sz w:val="18"/>
            <w:szCs w:val="18"/>
            <w:lang w:val="en-US" w:eastAsia="zh-CN"/>
          </w:rPr>
          <w:t>st</w:t>
        </w:r>
      </w:ins>
      <w:ins w:id="431" w:author="10343608" w:date="2023-07-25T14:50:12Z">
        <w:r>
          <w:rPr>
            <w:rFonts w:hint="eastAsia" w:ascii="Arial,Bold" w:eastAsia="Arial,Bold" w:cs="Arial,Bold"/>
            <w:b w:val="0"/>
            <w:bCs w:val="0"/>
            <w:kern w:val="0"/>
            <w:sz w:val="18"/>
            <w:szCs w:val="18"/>
            <w:lang w:val="en-US" w:eastAsia="zh-CN"/>
          </w:rPr>
          <w:t>.</w:t>
        </w:r>
      </w:ins>
      <w:ins w:id="432" w:author="10343608" w:date="2023-07-25T14:50:13Z">
        <w:r>
          <w:rPr>
            <w:rFonts w:hint="eastAsia" w:ascii="Arial,Bold" w:eastAsia="Arial,Bold" w:cs="Arial,Bold"/>
            <w:b w:val="0"/>
            <w:bCs w:val="0"/>
            <w:kern w:val="0"/>
            <w:sz w:val="18"/>
            <w:szCs w:val="18"/>
            <w:lang w:val="en-US" w:eastAsia="zh-CN"/>
          </w:rPr>
          <w:t xml:space="preserve"> </w:t>
        </w:r>
      </w:ins>
      <w:ins w:id="433" w:author="10343608" w:date="2023-07-25T14:50:14Z">
        <w:r>
          <w:rPr>
            <w:rFonts w:hint="eastAsia" w:ascii="Arial,Bold" w:eastAsia="Arial,Bold" w:cs="Arial,Bold"/>
            <w:b w:val="0"/>
            <w:bCs w:val="0"/>
            <w:kern w:val="0"/>
            <w:sz w:val="18"/>
            <w:szCs w:val="18"/>
            <w:lang w:val="en-US" w:eastAsia="zh-CN"/>
          </w:rPr>
          <w:t>Other</w:t>
        </w:r>
      </w:ins>
      <w:ins w:id="434" w:author="10343608" w:date="2023-07-25T14:50:15Z">
        <w:r>
          <w:rPr>
            <w:rFonts w:hint="eastAsia" w:ascii="Arial,Bold" w:eastAsia="Arial,Bold" w:cs="Arial,Bold"/>
            <w:b w:val="0"/>
            <w:bCs w:val="0"/>
            <w:kern w:val="0"/>
            <w:sz w:val="18"/>
            <w:szCs w:val="18"/>
            <w:lang w:val="en-US" w:eastAsia="zh-CN"/>
          </w:rPr>
          <w:t>wise,</w:t>
        </w:r>
      </w:ins>
      <w:ins w:id="435" w:author="10343608" w:date="2023-07-25T14:50:16Z">
        <w:r>
          <w:rPr>
            <w:rFonts w:hint="eastAsia" w:ascii="Arial,Bold" w:eastAsia="Arial,Bold" w:cs="Arial,Bold"/>
            <w:b w:val="0"/>
            <w:bCs w:val="0"/>
            <w:kern w:val="0"/>
            <w:sz w:val="18"/>
            <w:szCs w:val="18"/>
            <w:lang w:val="en-US" w:eastAsia="zh-CN"/>
          </w:rPr>
          <w:t xml:space="preserve"> </w:t>
        </w:r>
      </w:ins>
      <w:ins w:id="436" w:author="10343608" w:date="2023-07-25T14:50:28Z">
        <w:r>
          <w:rPr>
            <w:rFonts w:hint="eastAsia" w:ascii="Arial,Bold" w:eastAsia="Arial,Bold" w:cs="Arial,Bold"/>
            <w:b w:val="0"/>
            <w:bCs w:val="0"/>
            <w:kern w:val="0"/>
            <w:sz w:val="18"/>
            <w:szCs w:val="18"/>
            <w:lang w:val="en-US" w:eastAsia="zh-CN"/>
          </w:rPr>
          <w:t>it</w:t>
        </w:r>
      </w:ins>
      <w:ins w:id="437" w:author="10343608" w:date="2023-07-25T14:50:30Z">
        <w:r>
          <w:rPr>
            <w:rFonts w:hint="eastAsia" w:ascii="Arial,Bold" w:eastAsia="Arial,Bold" w:cs="Arial,Bold"/>
            <w:b w:val="0"/>
            <w:bCs w:val="0"/>
            <w:kern w:val="0"/>
            <w:sz w:val="18"/>
            <w:szCs w:val="18"/>
            <w:lang w:val="en-US" w:eastAsia="zh-CN"/>
          </w:rPr>
          <w:t xml:space="preserve"> is no</w:t>
        </w:r>
      </w:ins>
      <w:ins w:id="438" w:author="10343608" w:date="2023-07-25T14:50:31Z">
        <w:r>
          <w:rPr>
            <w:rFonts w:hint="eastAsia" w:ascii="Arial,Bold" w:eastAsia="Arial,Bold" w:cs="Arial,Bold"/>
            <w:b w:val="0"/>
            <w:bCs w:val="0"/>
            <w:kern w:val="0"/>
            <w:sz w:val="18"/>
            <w:szCs w:val="18"/>
            <w:lang w:val="en-US" w:eastAsia="zh-CN"/>
          </w:rPr>
          <w:t>t p</w:t>
        </w:r>
      </w:ins>
      <w:ins w:id="439" w:author="10343608" w:date="2023-07-25T14:50:32Z">
        <w:r>
          <w:rPr>
            <w:rFonts w:hint="eastAsia" w:ascii="Arial,Bold" w:eastAsia="Arial,Bold" w:cs="Arial,Bold"/>
            <w:b w:val="0"/>
            <w:bCs w:val="0"/>
            <w:kern w:val="0"/>
            <w:sz w:val="18"/>
            <w:szCs w:val="18"/>
            <w:lang w:val="en-US" w:eastAsia="zh-CN"/>
          </w:rPr>
          <w:t>res</w:t>
        </w:r>
      </w:ins>
      <w:ins w:id="440" w:author="10343608" w:date="2023-07-25T14:50:33Z">
        <w:r>
          <w:rPr>
            <w:rFonts w:hint="eastAsia" w:ascii="Arial,Bold" w:eastAsia="Arial,Bold" w:cs="Arial,Bold"/>
            <w:b w:val="0"/>
            <w:bCs w:val="0"/>
            <w:kern w:val="0"/>
            <w:sz w:val="18"/>
            <w:szCs w:val="18"/>
            <w:lang w:val="en-US" w:eastAsia="zh-CN"/>
          </w:rPr>
          <w:t>ent</w:t>
        </w:r>
      </w:ins>
      <w:ins w:id="441" w:author="10343608" w:date="2023-07-25T14:50:36Z">
        <w:r>
          <w:rPr>
            <w:rFonts w:hint="eastAsia" w:ascii="Arial,Bold" w:eastAsia="Arial,Bold" w:cs="Arial,Bold"/>
            <w:b w:val="0"/>
            <w:bCs w:val="0"/>
            <w:kern w:val="0"/>
            <w:sz w:val="18"/>
            <w:szCs w:val="18"/>
            <w:lang w:val="en-US" w:eastAsia="zh-CN"/>
          </w:rPr>
          <w:t>.</w:t>
        </w:r>
      </w:ins>
      <w:ins w:id="442" w:author="10343608" w:date="2023-07-25T14:49:35Z">
        <w:r>
          <w:rPr>
            <w:rFonts w:hint="eastAsia" w:ascii="Arial,Bold" w:eastAsia="Arial,Bold" w:cs="Arial,Bold"/>
            <w:b w:val="0"/>
            <w:bCs w:val="0"/>
            <w:kern w:val="0"/>
            <w:sz w:val="18"/>
            <w:szCs w:val="18"/>
            <w:lang w:val="en-US" w:eastAsia="zh-CN"/>
          </w:rPr>
          <w:t xml:space="preserve"> </w:t>
        </w:r>
      </w:ins>
    </w:p>
    <w:bookmarkEnd w:id="2"/>
    <w:p>
      <w:pPr>
        <w:autoSpaceDE w:val="0"/>
        <w:autoSpaceDN w:val="0"/>
        <w:adjustRightInd w:val="0"/>
        <w:ind w:firstLine="0"/>
        <w:jc w:val="left"/>
        <w:rPr>
          <w:ins w:id="443" w:author="10343608" w:date="2023-07-25T15:05:11Z"/>
          <w:rFonts w:ascii="Arial,Bold" w:eastAsia="Arial,Bold" w:cs="Arial,Bold"/>
          <w:b w:val="0"/>
          <w:bCs w:val="0"/>
          <w:kern w:val="0"/>
          <w:sz w:val="18"/>
          <w:szCs w:val="18"/>
        </w:rPr>
      </w:pPr>
    </w:p>
    <w:p>
      <w:pPr>
        <w:autoSpaceDE w:val="0"/>
        <w:autoSpaceDN w:val="0"/>
        <w:adjustRightInd w:val="0"/>
        <w:ind w:firstLine="0"/>
        <w:jc w:val="left"/>
        <w:rPr>
          <w:del w:id="444" w:author="10343608" w:date="2023-07-25T15:10:00Z"/>
          <w:rFonts w:hint="default" w:ascii="Arial,Bold" w:eastAsia="Arial,Bold" w:cs="Arial,Bold"/>
          <w:b w:val="0"/>
          <w:bCs w:val="0"/>
          <w:kern w:val="0"/>
          <w:sz w:val="18"/>
          <w:szCs w:val="18"/>
          <w:lang w:val="en-US"/>
        </w:rPr>
      </w:pPr>
      <w:ins w:id="445" w:author="10343608" w:date="2023-07-25T15:05:12Z">
        <w:r>
          <w:rPr>
            <w:rFonts w:hint="eastAsia" w:ascii="Arial,Bold" w:eastAsia="Arial,Bold" w:cs="Arial,Bold"/>
            <w:b w:val="0"/>
            <w:bCs w:val="0"/>
            <w:kern w:val="0"/>
            <w:sz w:val="18"/>
            <w:szCs w:val="18"/>
            <w:lang w:val="en-US" w:eastAsia="zh-CN"/>
          </w:rPr>
          <w:t xml:space="preserve"> The Device ID element</w:t>
        </w:r>
      </w:ins>
      <w:ins w:id="446" w:author="10343608" w:date="2023-07-25T15:05:25Z">
        <w:r>
          <w:rPr>
            <w:rFonts w:hint="eastAsia" w:ascii="Arial,Bold" w:eastAsia="Arial,Bold" w:cs="Arial,Bold"/>
            <w:b w:val="0"/>
            <w:bCs w:val="0"/>
            <w:kern w:val="0"/>
            <w:sz w:val="18"/>
            <w:szCs w:val="18"/>
            <w:lang w:val="en-US" w:eastAsia="zh-CN"/>
          </w:rPr>
          <w:t xml:space="preserve"> has t</w:t>
        </w:r>
      </w:ins>
      <w:ins w:id="447" w:author="10343608" w:date="2023-07-25T15:05:26Z">
        <w:r>
          <w:rPr>
            <w:rFonts w:hint="eastAsia" w:ascii="Arial,Bold" w:eastAsia="Arial,Bold" w:cs="Arial,Bold"/>
            <w:b w:val="0"/>
            <w:bCs w:val="0"/>
            <w:kern w:val="0"/>
            <w:sz w:val="18"/>
            <w:szCs w:val="18"/>
            <w:lang w:val="en-US" w:eastAsia="zh-CN"/>
          </w:rPr>
          <w:t>he form</w:t>
        </w:r>
      </w:ins>
      <w:ins w:id="448" w:author="10343608" w:date="2023-07-25T15:05:27Z">
        <w:r>
          <w:rPr>
            <w:rFonts w:hint="eastAsia" w:ascii="Arial,Bold" w:eastAsia="Arial,Bold" w:cs="Arial,Bold"/>
            <w:b w:val="0"/>
            <w:bCs w:val="0"/>
            <w:kern w:val="0"/>
            <w:sz w:val="18"/>
            <w:szCs w:val="18"/>
            <w:lang w:val="en-US" w:eastAsia="zh-CN"/>
          </w:rPr>
          <w:t>at</w:t>
        </w:r>
      </w:ins>
      <w:ins w:id="449" w:author="10343608" w:date="2023-07-25T15:05:28Z">
        <w:r>
          <w:rPr>
            <w:rFonts w:hint="eastAsia" w:ascii="Arial,Bold" w:eastAsia="Arial,Bold" w:cs="Arial,Bold"/>
            <w:b w:val="0"/>
            <w:bCs w:val="0"/>
            <w:kern w:val="0"/>
            <w:sz w:val="18"/>
            <w:szCs w:val="18"/>
            <w:lang w:val="en-US" w:eastAsia="zh-CN"/>
          </w:rPr>
          <w:t xml:space="preserve"> define</w:t>
        </w:r>
      </w:ins>
      <w:ins w:id="450" w:author="10343608" w:date="2023-07-25T15:05:29Z">
        <w:r>
          <w:rPr>
            <w:rFonts w:hint="eastAsia" w:ascii="Arial,Bold" w:eastAsia="Arial,Bold" w:cs="Arial,Bold"/>
            <w:b w:val="0"/>
            <w:bCs w:val="0"/>
            <w:kern w:val="0"/>
            <w:sz w:val="18"/>
            <w:szCs w:val="18"/>
            <w:lang w:val="en-US" w:eastAsia="zh-CN"/>
          </w:rPr>
          <w:t>d</w:t>
        </w:r>
      </w:ins>
      <w:ins w:id="451" w:author="10343608" w:date="2023-07-25T15:05:30Z">
        <w:r>
          <w:rPr>
            <w:rFonts w:hint="eastAsia" w:ascii="Arial,Bold" w:eastAsia="Arial,Bold" w:cs="Arial,Bold"/>
            <w:b w:val="0"/>
            <w:bCs w:val="0"/>
            <w:kern w:val="0"/>
            <w:sz w:val="18"/>
            <w:szCs w:val="18"/>
            <w:lang w:val="en-US" w:eastAsia="zh-CN"/>
          </w:rPr>
          <w:t xml:space="preserve"> </w:t>
        </w:r>
      </w:ins>
      <w:ins w:id="452" w:author="10343608" w:date="2023-07-25T15:05:12Z">
        <w:r>
          <w:rPr>
            <w:rFonts w:hint="eastAsia" w:ascii="Arial,Bold" w:eastAsia="Arial,Bold" w:cs="Arial,Bold"/>
            <w:b w:val="0"/>
            <w:bCs w:val="0"/>
            <w:kern w:val="0"/>
            <w:sz w:val="18"/>
            <w:szCs w:val="18"/>
            <w:lang w:val="en-US" w:eastAsia="zh-CN"/>
          </w:rPr>
          <w:t>in 9.4.2.307a (Device ID element)</w:t>
        </w:r>
      </w:ins>
      <w:ins w:id="453" w:author="10343608" w:date="2023-07-25T15:05:45Z">
        <w:r>
          <w:rPr>
            <w:rFonts w:hint="eastAsia" w:ascii="Arial,Bold" w:eastAsia="Arial,Bold" w:cs="Arial,Bold"/>
            <w:b w:val="0"/>
            <w:bCs w:val="0"/>
            <w:kern w:val="0"/>
            <w:sz w:val="18"/>
            <w:szCs w:val="18"/>
            <w:lang w:val="en-US" w:eastAsia="zh-CN"/>
          </w:rPr>
          <w:t>.</w:t>
        </w:r>
      </w:ins>
      <w:ins w:id="454" w:author="10343608" w:date="2023-07-25T15:06:09Z">
        <w:r>
          <w:rPr>
            <w:rFonts w:hint="eastAsia" w:ascii="Arial,Bold" w:eastAsia="Arial,Bold" w:cs="Arial,Bold"/>
            <w:b w:val="0"/>
            <w:bCs w:val="0"/>
            <w:kern w:val="0"/>
            <w:sz w:val="18"/>
            <w:szCs w:val="18"/>
            <w:lang w:val="en-US" w:eastAsia="zh-CN"/>
          </w:rPr>
          <w:t>W</w:t>
        </w:r>
      </w:ins>
      <w:ins w:id="455" w:author="10343608" w:date="2023-07-25T15:06:10Z">
        <w:r>
          <w:rPr>
            <w:rFonts w:hint="eastAsia" w:ascii="Arial,Bold" w:eastAsia="Arial,Bold" w:cs="Arial,Bold"/>
            <w:b w:val="0"/>
            <w:bCs w:val="0"/>
            <w:kern w:val="0"/>
            <w:sz w:val="18"/>
            <w:szCs w:val="18"/>
            <w:lang w:val="en-US" w:eastAsia="zh-CN"/>
          </w:rPr>
          <w:t>hen</w:t>
        </w:r>
      </w:ins>
      <w:ins w:id="456" w:author="10343608" w:date="2023-07-25T15:06:11Z">
        <w:r>
          <w:rPr>
            <w:rFonts w:hint="eastAsia" w:ascii="Arial,Bold" w:eastAsia="Arial,Bold" w:cs="Arial,Bold"/>
            <w:b w:val="0"/>
            <w:bCs w:val="0"/>
            <w:kern w:val="0"/>
            <w:sz w:val="18"/>
            <w:szCs w:val="18"/>
            <w:lang w:val="en-US" w:eastAsia="zh-CN"/>
          </w:rPr>
          <w:t xml:space="preserve"> </w:t>
        </w:r>
      </w:ins>
      <w:ins w:id="457" w:author="10343608" w:date="2023-07-25T15:06:12Z">
        <w:r>
          <w:rPr>
            <w:rFonts w:hint="eastAsia" w:ascii="Arial,Bold" w:eastAsia="Arial,Bold" w:cs="Arial,Bold"/>
            <w:b w:val="0"/>
            <w:bCs w:val="0"/>
            <w:kern w:val="0"/>
            <w:sz w:val="18"/>
            <w:szCs w:val="18"/>
            <w:lang w:val="en-US" w:eastAsia="zh-CN"/>
          </w:rPr>
          <w:t>De</w:t>
        </w:r>
      </w:ins>
      <w:ins w:id="458" w:author="10343608" w:date="2023-07-25T15:06:13Z">
        <w:r>
          <w:rPr>
            <w:rFonts w:hint="eastAsia" w:ascii="Arial,Bold" w:eastAsia="Arial,Bold" w:cs="Arial,Bold"/>
            <w:b w:val="0"/>
            <w:bCs w:val="0"/>
            <w:kern w:val="0"/>
            <w:sz w:val="18"/>
            <w:szCs w:val="18"/>
            <w:lang w:val="en-US" w:eastAsia="zh-CN"/>
          </w:rPr>
          <w:t>v</w:t>
        </w:r>
      </w:ins>
      <w:ins w:id="459" w:author="10343608" w:date="2023-07-25T15:06:14Z">
        <w:r>
          <w:rPr>
            <w:rFonts w:hint="eastAsia" w:ascii="Arial,Bold" w:eastAsia="Arial,Bold" w:cs="Arial,Bold"/>
            <w:b w:val="0"/>
            <w:bCs w:val="0"/>
            <w:kern w:val="0"/>
            <w:sz w:val="18"/>
            <w:szCs w:val="18"/>
            <w:lang w:val="en-US" w:eastAsia="zh-CN"/>
          </w:rPr>
          <w:t xml:space="preserve">ice </w:t>
        </w:r>
      </w:ins>
      <w:ins w:id="460" w:author="10343608" w:date="2023-07-25T15:06:15Z">
        <w:r>
          <w:rPr>
            <w:rFonts w:hint="eastAsia" w:ascii="Arial,Bold" w:eastAsia="Arial,Bold" w:cs="Arial,Bold"/>
            <w:b w:val="0"/>
            <w:bCs w:val="0"/>
            <w:kern w:val="0"/>
            <w:sz w:val="18"/>
            <w:szCs w:val="18"/>
            <w:lang w:val="en-US" w:eastAsia="zh-CN"/>
          </w:rPr>
          <w:t>ID</w:t>
        </w:r>
      </w:ins>
      <w:ins w:id="461" w:author="10343608" w:date="2023-07-25T15:06:16Z">
        <w:r>
          <w:rPr>
            <w:rFonts w:hint="eastAsia" w:ascii="Arial,Bold" w:eastAsia="Arial,Bold" w:cs="Arial,Bold"/>
            <w:b w:val="0"/>
            <w:bCs w:val="0"/>
            <w:kern w:val="0"/>
            <w:sz w:val="18"/>
            <w:szCs w:val="18"/>
            <w:lang w:val="en-US" w:eastAsia="zh-CN"/>
          </w:rPr>
          <w:t xml:space="preserve"> </w:t>
        </w:r>
      </w:ins>
      <w:ins w:id="462" w:author="10343608" w:date="2023-07-25T15:06:30Z">
        <w:r>
          <w:rPr>
            <w:rFonts w:hint="eastAsia" w:ascii="Arial,Bold" w:eastAsia="Arial,Bold" w:cs="Arial,Bold"/>
            <w:b w:val="0"/>
            <w:bCs w:val="0"/>
            <w:kern w:val="0"/>
            <w:sz w:val="18"/>
            <w:szCs w:val="18"/>
            <w:lang w:val="en-US" w:eastAsia="zh-CN"/>
          </w:rPr>
          <w:t>sub</w:t>
        </w:r>
      </w:ins>
      <w:ins w:id="463" w:author="10343608" w:date="2023-07-25T15:06:16Z">
        <w:r>
          <w:rPr>
            <w:rFonts w:hint="eastAsia" w:ascii="Arial,Bold" w:eastAsia="Arial,Bold" w:cs="Arial,Bold"/>
            <w:b w:val="0"/>
            <w:bCs w:val="0"/>
            <w:kern w:val="0"/>
            <w:sz w:val="18"/>
            <w:szCs w:val="18"/>
            <w:lang w:val="en-US" w:eastAsia="zh-CN"/>
          </w:rPr>
          <w:t>ele</w:t>
        </w:r>
      </w:ins>
      <w:ins w:id="464" w:author="10343608" w:date="2023-07-25T15:06:17Z">
        <w:r>
          <w:rPr>
            <w:rFonts w:hint="eastAsia" w:ascii="Arial,Bold" w:eastAsia="Arial,Bold" w:cs="Arial,Bold"/>
            <w:b w:val="0"/>
            <w:bCs w:val="0"/>
            <w:kern w:val="0"/>
            <w:sz w:val="18"/>
            <w:szCs w:val="18"/>
            <w:lang w:val="en-US" w:eastAsia="zh-CN"/>
          </w:rPr>
          <w:t>ment</w:t>
        </w:r>
      </w:ins>
      <w:ins w:id="465" w:author="10343608" w:date="2023-07-25T15:07:20Z">
        <w:r>
          <w:rPr>
            <w:rFonts w:hint="eastAsia" w:ascii="Arial,Bold" w:eastAsia="Arial,Bold" w:cs="Arial,Bold"/>
            <w:b w:val="0"/>
            <w:bCs w:val="0"/>
            <w:kern w:val="0"/>
            <w:sz w:val="18"/>
            <w:szCs w:val="18"/>
            <w:lang w:val="en-US" w:eastAsia="zh-CN"/>
          </w:rPr>
          <w:t xml:space="preserve"> </w:t>
        </w:r>
      </w:ins>
      <w:ins w:id="466" w:author="10343608" w:date="2023-07-25T15:07:21Z">
        <w:r>
          <w:rPr>
            <w:rFonts w:hint="eastAsia" w:ascii="Arial,Bold" w:eastAsia="Arial,Bold" w:cs="Arial,Bold"/>
            <w:b w:val="0"/>
            <w:bCs w:val="0"/>
            <w:kern w:val="0"/>
            <w:sz w:val="18"/>
            <w:szCs w:val="18"/>
            <w:lang w:val="en-US" w:eastAsia="zh-CN"/>
          </w:rPr>
          <w:t>i</w:t>
        </w:r>
      </w:ins>
      <w:ins w:id="467" w:author="10343608" w:date="2023-07-26T09:13:44Z">
        <w:r>
          <w:rPr>
            <w:rFonts w:hint="eastAsia" w:ascii="Arial,Bold" w:eastAsia="Arial,Bold" w:cs="Arial,Bold"/>
            <w:b w:val="0"/>
            <w:bCs w:val="0"/>
            <w:kern w:val="0"/>
            <w:sz w:val="18"/>
            <w:szCs w:val="18"/>
            <w:lang w:val="en-US" w:eastAsia="zh-CN"/>
          </w:rPr>
          <w:t>s</w:t>
        </w:r>
      </w:ins>
      <w:ins w:id="468" w:author="10343608" w:date="2023-07-25T15:07:21Z">
        <w:r>
          <w:rPr>
            <w:rFonts w:hint="eastAsia" w:ascii="Arial,Bold" w:eastAsia="Arial,Bold" w:cs="Arial,Bold"/>
            <w:b w:val="0"/>
            <w:bCs w:val="0"/>
            <w:kern w:val="0"/>
            <w:sz w:val="18"/>
            <w:szCs w:val="18"/>
            <w:lang w:val="en-US" w:eastAsia="zh-CN"/>
          </w:rPr>
          <w:t xml:space="preserve"> p</w:t>
        </w:r>
      </w:ins>
      <w:ins w:id="469" w:author="10343608" w:date="2023-07-25T15:07:22Z">
        <w:r>
          <w:rPr>
            <w:rFonts w:hint="eastAsia" w:ascii="Arial,Bold" w:eastAsia="Arial,Bold" w:cs="Arial,Bold"/>
            <w:b w:val="0"/>
            <w:bCs w:val="0"/>
            <w:kern w:val="0"/>
            <w:sz w:val="18"/>
            <w:szCs w:val="18"/>
            <w:lang w:val="en-US" w:eastAsia="zh-CN"/>
          </w:rPr>
          <w:t>resent</w:t>
        </w:r>
      </w:ins>
      <w:ins w:id="470" w:author="10343608" w:date="2023-07-25T15:07:23Z">
        <w:r>
          <w:rPr>
            <w:rFonts w:hint="eastAsia" w:ascii="Arial,Bold" w:eastAsia="Arial,Bold" w:cs="Arial,Bold"/>
            <w:b w:val="0"/>
            <w:bCs w:val="0"/>
            <w:kern w:val="0"/>
            <w:sz w:val="18"/>
            <w:szCs w:val="18"/>
            <w:lang w:val="en-US" w:eastAsia="zh-CN"/>
          </w:rPr>
          <w:t xml:space="preserve"> in</w:t>
        </w:r>
      </w:ins>
      <w:ins w:id="471" w:author="10343608" w:date="2023-07-25T15:07:25Z">
        <w:r>
          <w:rPr>
            <w:rFonts w:hint="eastAsia" w:ascii="Arial,Bold" w:eastAsia="Arial,Bold" w:cs="Arial,Bold"/>
            <w:b w:val="0"/>
            <w:bCs w:val="0"/>
            <w:kern w:val="0"/>
            <w:sz w:val="18"/>
            <w:szCs w:val="18"/>
            <w:lang w:val="en-US" w:eastAsia="zh-CN"/>
          </w:rPr>
          <w:t xml:space="preserve"> </w:t>
        </w:r>
      </w:ins>
      <w:ins w:id="472" w:author="10343608" w:date="2023-07-25T15:07:26Z">
        <w:r>
          <w:rPr>
            <w:rFonts w:hint="eastAsia" w:ascii="Arial,Bold" w:eastAsia="Arial,Bold" w:cs="Arial,Bold"/>
            <w:b w:val="0"/>
            <w:bCs w:val="0"/>
            <w:kern w:val="0"/>
            <w:sz w:val="18"/>
            <w:szCs w:val="18"/>
            <w:lang w:val="en-US" w:eastAsia="zh-CN"/>
          </w:rPr>
          <w:t xml:space="preserve">a </w:t>
        </w:r>
      </w:ins>
      <w:ins w:id="473" w:author="10343608" w:date="2023-07-25T15:07:27Z">
        <w:r>
          <w:rPr>
            <w:rFonts w:hint="eastAsia" w:ascii="Arial,Bold" w:eastAsia="Arial,Bold" w:cs="Arial,Bold"/>
            <w:b w:val="0"/>
            <w:bCs w:val="0"/>
            <w:kern w:val="0"/>
            <w:sz w:val="18"/>
            <w:szCs w:val="18"/>
            <w:lang w:val="en-US" w:eastAsia="zh-CN"/>
          </w:rPr>
          <w:t>Beac</w:t>
        </w:r>
      </w:ins>
      <w:ins w:id="474" w:author="10343608" w:date="2023-07-25T15:07:28Z">
        <w:r>
          <w:rPr>
            <w:rFonts w:hint="eastAsia" w:ascii="Arial,Bold" w:eastAsia="Arial,Bold" w:cs="Arial,Bold"/>
            <w:b w:val="0"/>
            <w:bCs w:val="0"/>
            <w:kern w:val="0"/>
            <w:sz w:val="18"/>
            <w:szCs w:val="18"/>
            <w:lang w:val="en-US" w:eastAsia="zh-CN"/>
          </w:rPr>
          <w:t>on req</w:t>
        </w:r>
      </w:ins>
      <w:ins w:id="475" w:author="10343608" w:date="2023-07-25T15:07:29Z">
        <w:r>
          <w:rPr>
            <w:rFonts w:hint="eastAsia" w:ascii="Arial,Bold" w:eastAsia="Arial,Bold" w:cs="Arial,Bold"/>
            <w:b w:val="0"/>
            <w:bCs w:val="0"/>
            <w:kern w:val="0"/>
            <w:sz w:val="18"/>
            <w:szCs w:val="18"/>
            <w:lang w:val="en-US" w:eastAsia="zh-CN"/>
          </w:rPr>
          <w:t xml:space="preserve">uest, </w:t>
        </w:r>
      </w:ins>
      <w:ins w:id="476" w:author="10343608" w:date="2023-07-25T15:07:30Z">
        <w:r>
          <w:rPr>
            <w:rFonts w:hint="eastAsia" w:ascii="Arial,Bold" w:eastAsia="Arial,Bold" w:cs="Arial,Bold"/>
            <w:b w:val="0"/>
            <w:bCs w:val="0"/>
            <w:kern w:val="0"/>
            <w:sz w:val="18"/>
            <w:szCs w:val="18"/>
            <w:lang w:val="en-US" w:eastAsia="zh-CN"/>
          </w:rPr>
          <w:t>it</w:t>
        </w:r>
      </w:ins>
      <w:ins w:id="477" w:author="10343608" w:date="2023-07-25T15:07:31Z">
        <w:r>
          <w:rPr>
            <w:rFonts w:hint="eastAsia" w:ascii="Arial,Bold" w:eastAsia="Arial,Bold" w:cs="Arial,Bold"/>
            <w:b w:val="0"/>
            <w:bCs w:val="0"/>
            <w:kern w:val="0"/>
            <w:sz w:val="18"/>
            <w:szCs w:val="18"/>
            <w:lang w:val="en-US" w:eastAsia="zh-CN"/>
          </w:rPr>
          <w:t xml:space="preserve"> indic</w:t>
        </w:r>
      </w:ins>
      <w:ins w:id="478" w:author="10343608" w:date="2023-07-25T15:07:32Z">
        <w:r>
          <w:rPr>
            <w:rFonts w:hint="eastAsia" w:ascii="Arial,Bold" w:eastAsia="Arial,Bold" w:cs="Arial,Bold"/>
            <w:b w:val="0"/>
            <w:bCs w:val="0"/>
            <w:kern w:val="0"/>
            <w:sz w:val="18"/>
            <w:szCs w:val="18"/>
            <w:lang w:val="en-US" w:eastAsia="zh-CN"/>
          </w:rPr>
          <w:t>ates</w:t>
        </w:r>
      </w:ins>
      <w:ins w:id="479" w:author="10343608" w:date="2023-07-25T15:07:33Z">
        <w:r>
          <w:rPr>
            <w:rFonts w:hint="eastAsia" w:ascii="Arial,Bold" w:eastAsia="Arial,Bold" w:cs="Arial,Bold"/>
            <w:b w:val="0"/>
            <w:bCs w:val="0"/>
            <w:kern w:val="0"/>
            <w:sz w:val="18"/>
            <w:szCs w:val="18"/>
            <w:lang w:val="en-US" w:eastAsia="zh-CN"/>
          </w:rPr>
          <w:t xml:space="preserve"> the r</w:t>
        </w:r>
      </w:ins>
      <w:ins w:id="480" w:author="10343608" w:date="2023-07-25T15:07:34Z">
        <w:r>
          <w:rPr>
            <w:rFonts w:hint="eastAsia" w:ascii="Arial,Bold" w:eastAsia="Arial,Bold" w:cs="Arial,Bold"/>
            <w:b w:val="0"/>
            <w:bCs w:val="0"/>
            <w:kern w:val="0"/>
            <w:sz w:val="18"/>
            <w:szCs w:val="18"/>
            <w:lang w:val="en-US" w:eastAsia="zh-CN"/>
          </w:rPr>
          <w:t xml:space="preserve">equest </w:t>
        </w:r>
      </w:ins>
      <w:ins w:id="481" w:author="10343608" w:date="2023-07-25T15:07:36Z">
        <w:r>
          <w:rPr>
            <w:rFonts w:hint="eastAsia" w:ascii="Arial,Bold" w:eastAsia="Arial,Bold" w:cs="Arial,Bold"/>
            <w:b w:val="0"/>
            <w:bCs w:val="0"/>
            <w:kern w:val="0"/>
            <w:sz w:val="18"/>
            <w:szCs w:val="18"/>
            <w:lang w:val="en-US" w:eastAsia="zh-CN"/>
          </w:rPr>
          <w:t>STA</w:t>
        </w:r>
      </w:ins>
      <w:ins w:id="482" w:author="10343608" w:date="2023-07-25T15:07:37Z">
        <w:r>
          <w:rPr>
            <w:rFonts w:hint="eastAsia" w:ascii="Arial,Bold" w:eastAsia="Arial,Bold" w:cs="Arial,Bold"/>
            <w:b w:val="0"/>
            <w:bCs w:val="0"/>
            <w:kern w:val="0"/>
            <w:sz w:val="18"/>
            <w:szCs w:val="18"/>
            <w:lang w:val="en-US" w:eastAsia="zh-CN"/>
          </w:rPr>
          <w:t xml:space="preserve"> ask</w:t>
        </w:r>
      </w:ins>
      <w:ins w:id="483" w:author="10343608" w:date="2023-07-25T15:07:38Z">
        <w:r>
          <w:rPr>
            <w:rFonts w:hint="eastAsia" w:ascii="Arial,Bold" w:eastAsia="Arial,Bold" w:cs="Arial,Bold"/>
            <w:b w:val="0"/>
            <w:bCs w:val="0"/>
            <w:kern w:val="0"/>
            <w:sz w:val="18"/>
            <w:szCs w:val="18"/>
            <w:lang w:val="en-US" w:eastAsia="zh-CN"/>
          </w:rPr>
          <w:t xml:space="preserve">s </w:t>
        </w:r>
      </w:ins>
      <w:ins w:id="484" w:author="10343608" w:date="2023-07-25T15:07:39Z">
        <w:r>
          <w:rPr>
            <w:rFonts w:hint="eastAsia" w:ascii="Arial,Bold" w:eastAsia="Arial,Bold" w:cs="Arial,Bold"/>
            <w:b w:val="0"/>
            <w:bCs w:val="0"/>
            <w:kern w:val="0"/>
            <w:sz w:val="18"/>
            <w:szCs w:val="18"/>
            <w:lang w:val="en-US" w:eastAsia="zh-CN"/>
          </w:rPr>
          <w:t>the r</w:t>
        </w:r>
      </w:ins>
      <w:ins w:id="485" w:author="10343608" w:date="2023-07-25T15:07:40Z">
        <w:r>
          <w:rPr>
            <w:rFonts w:hint="eastAsia" w:ascii="Arial,Bold" w:eastAsia="Arial,Bold" w:cs="Arial,Bold"/>
            <w:b w:val="0"/>
            <w:bCs w:val="0"/>
            <w:kern w:val="0"/>
            <w:sz w:val="18"/>
            <w:szCs w:val="18"/>
            <w:lang w:val="en-US" w:eastAsia="zh-CN"/>
          </w:rPr>
          <w:t>es</w:t>
        </w:r>
      </w:ins>
      <w:ins w:id="486" w:author="10343608" w:date="2023-07-25T15:07:46Z">
        <w:r>
          <w:rPr>
            <w:rFonts w:hint="eastAsia" w:ascii="Arial,Bold" w:eastAsia="Arial,Bold" w:cs="Arial,Bold"/>
            <w:b w:val="0"/>
            <w:bCs w:val="0"/>
            <w:kern w:val="0"/>
            <w:sz w:val="18"/>
            <w:szCs w:val="18"/>
            <w:lang w:val="en-US" w:eastAsia="zh-CN"/>
          </w:rPr>
          <w:t>p</w:t>
        </w:r>
      </w:ins>
      <w:ins w:id="487" w:author="10343608" w:date="2023-07-25T15:07:49Z">
        <w:r>
          <w:rPr>
            <w:rFonts w:hint="eastAsia" w:ascii="Arial,Bold" w:eastAsia="Arial,Bold" w:cs="Arial,Bold"/>
            <w:b w:val="0"/>
            <w:bCs w:val="0"/>
            <w:kern w:val="0"/>
            <w:sz w:val="18"/>
            <w:szCs w:val="18"/>
            <w:lang w:val="en-US" w:eastAsia="zh-CN"/>
          </w:rPr>
          <w:t>o</w:t>
        </w:r>
      </w:ins>
      <w:ins w:id="488" w:author="10343608" w:date="2023-07-25T15:07:50Z">
        <w:r>
          <w:rPr>
            <w:rFonts w:hint="eastAsia" w:ascii="Arial,Bold" w:eastAsia="Arial,Bold" w:cs="Arial,Bold"/>
            <w:b w:val="0"/>
            <w:bCs w:val="0"/>
            <w:kern w:val="0"/>
            <w:sz w:val="18"/>
            <w:szCs w:val="18"/>
            <w:lang w:val="en-US" w:eastAsia="zh-CN"/>
          </w:rPr>
          <w:t>nding</w:t>
        </w:r>
      </w:ins>
      <w:ins w:id="489" w:author="10343608" w:date="2023-07-25T15:07:51Z">
        <w:r>
          <w:rPr>
            <w:rFonts w:hint="eastAsia" w:ascii="Arial,Bold" w:eastAsia="Arial,Bold" w:cs="Arial,Bold"/>
            <w:b w:val="0"/>
            <w:bCs w:val="0"/>
            <w:kern w:val="0"/>
            <w:sz w:val="18"/>
            <w:szCs w:val="18"/>
            <w:lang w:val="en-US" w:eastAsia="zh-CN"/>
          </w:rPr>
          <w:t xml:space="preserve"> STA</w:t>
        </w:r>
      </w:ins>
      <w:ins w:id="490" w:author="10343608" w:date="2023-07-25T15:07:52Z">
        <w:r>
          <w:rPr>
            <w:rFonts w:hint="eastAsia" w:ascii="Arial,Bold" w:eastAsia="Arial,Bold" w:cs="Arial,Bold"/>
            <w:b w:val="0"/>
            <w:bCs w:val="0"/>
            <w:kern w:val="0"/>
            <w:sz w:val="18"/>
            <w:szCs w:val="18"/>
            <w:lang w:val="en-US" w:eastAsia="zh-CN"/>
          </w:rPr>
          <w:t xml:space="preserve"> to </w:t>
        </w:r>
      </w:ins>
      <w:ins w:id="491" w:author="10343608" w:date="2023-07-25T15:07:53Z">
        <w:r>
          <w:rPr>
            <w:rFonts w:hint="eastAsia" w:ascii="Arial,Bold" w:eastAsia="Arial,Bold" w:cs="Arial,Bold"/>
            <w:b w:val="0"/>
            <w:bCs w:val="0"/>
            <w:kern w:val="0"/>
            <w:sz w:val="18"/>
            <w:szCs w:val="18"/>
            <w:lang w:val="en-US" w:eastAsia="zh-CN"/>
          </w:rPr>
          <w:t>includ</w:t>
        </w:r>
      </w:ins>
      <w:ins w:id="492" w:author="10343608" w:date="2023-07-25T15:07:54Z">
        <w:r>
          <w:rPr>
            <w:rFonts w:hint="eastAsia" w:ascii="Arial,Bold" w:eastAsia="Arial,Bold" w:cs="Arial,Bold"/>
            <w:b w:val="0"/>
            <w:bCs w:val="0"/>
            <w:kern w:val="0"/>
            <w:sz w:val="18"/>
            <w:szCs w:val="18"/>
            <w:lang w:val="en-US" w:eastAsia="zh-CN"/>
          </w:rPr>
          <w:t>e</w:t>
        </w:r>
      </w:ins>
      <w:ins w:id="493" w:author="10343608" w:date="2023-07-25T15:07:57Z">
        <w:r>
          <w:rPr>
            <w:rFonts w:hint="eastAsia" w:ascii="Arial,Bold" w:eastAsia="Arial,Bold" w:cs="Arial,Bold"/>
            <w:b w:val="0"/>
            <w:bCs w:val="0"/>
            <w:kern w:val="0"/>
            <w:sz w:val="18"/>
            <w:szCs w:val="18"/>
            <w:lang w:val="en-US" w:eastAsia="zh-CN"/>
          </w:rPr>
          <w:t xml:space="preserve"> </w:t>
        </w:r>
      </w:ins>
      <w:ins w:id="494" w:author="10343608" w:date="2023-07-25T15:09:10Z">
        <w:r>
          <w:rPr>
            <w:rFonts w:hint="eastAsia" w:ascii="Arial,Bold" w:eastAsia="Arial,Bold" w:cs="Arial,Bold"/>
            <w:b w:val="0"/>
            <w:bCs w:val="0"/>
            <w:kern w:val="0"/>
            <w:sz w:val="18"/>
            <w:szCs w:val="18"/>
            <w:lang w:val="en-US" w:eastAsia="zh-CN"/>
          </w:rPr>
          <w:t>the</w:t>
        </w:r>
      </w:ins>
      <w:ins w:id="495" w:author="10343608" w:date="2023-07-25T15:08:02Z">
        <w:r>
          <w:rPr>
            <w:rFonts w:hint="eastAsia" w:ascii="Arial,Bold" w:eastAsia="Arial,Bold" w:cs="Arial,Bold"/>
            <w:b w:val="0"/>
            <w:bCs w:val="0"/>
            <w:kern w:val="0"/>
            <w:sz w:val="18"/>
            <w:szCs w:val="18"/>
            <w:lang w:val="en-US" w:eastAsia="zh-CN"/>
          </w:rPr>
          <w:t xml:space="preserve"> </w:t>
        </w:r>
      </w:ins>
      <w:ins w:id="496" w:author="10343608" w:date="2023-07-25T15:08:03Z">
        <w:r>
          <w:rPr>
            <w:rFonts w:hint="eastAsia" w:ascii="Arial,Bold" w:eastAsia="Arial,Bold" w:cs="Arial,Bold"/>
            <w:b w:val="0"/>
            <w:bCs w:val="0"/>
            <w:kern w:val="0"/>
            <w:sz w:val="18"/>
            <w:szCs w:val="18"/>
            <w:lang w:val="en-US" w:eastAsia="zh-CN"/>
          </w:rPr>
          <w:t>Dev</w:t>
        </w:r>
      </w:ins>
      <w:ins w:id="497" w:author="10343608" w:date="2023-07-25T15:08:04Z">
        <w:r>
          <w:rPr>
            <w:rFonts w:hint="eastAsia" w:ascii="Arial,Bold" w:eastAsia="Arial,Bold" w:cs="Arial,Bold"/>
            <w:b w:val="0"/>
            <w:bCs w:val="0"/>
            <w:kern w:val="0"/>
            <w:sz w:val="18"/>
            <w:szCs w:val="18"/>
            <w:lang w:val="en-US" w:eastAsia="zh-CN"/>
          </w:rPr>
          <w:t>ice</w:t>
        </w:r>
      </w:ins>
      <w:ins w:id="498" w:author="10343608" w:date="2023-07-25T15:08:05Z">
        <w:r>
          <w:rPr>
            <w:rFonts w:hint="eastAsia" w:ascii="Arial,Bold" w:eastAsia="Arial,Bold" w:cs="Arial,Bold"/>
            <w:b w:val="0"/>
            <w:bCs w:val="0"/>
            <w:kern w:val="0"/>
            <w:sz w:val="18"/>
            <w:szCs w:val="18"/>
            <w:lang w:val="en-US" w:eastAsia="zh-CN"/>
          </w:rPr>
          <w:t xml:space="preserve"> ID</w:t>
        </w:r>
      </w:ins>
      <w:ins w:id="499" w:author="10343608" w:date="2023-07-25T15:08:06Z">
        <w:r>
          <w:rPr>
            <w:rFonts w:hint="eastAsia" w:ascii="Arial,Bold" w:eastAsia="Arial,Bold" w:cs="Arial,Bold"/>
            <w:b w:val="0"/>
            <w:bCs w:val="0"/>
            <w:kern w:val="0"/>
            <w:sz w:val="18"/>
            <w:szCs w:val="18"/>
            <w:lang w:val="en-US" w:eastAsia="zh-CN"/>
          </w:rPr>
          <w:t xml:space="preserve"> eleme</w:t>
        </w:r>
      </w:ins>
      <w:ins w:id="500" w:author="10343608" w:date="2023-07-25T15:08:07Z">
        <w:r>
          <w:rPr>
            <w:rFonts w:hint="eastAsia" w:ascii="Arial,Bold" w:eastAsia="Arial,Bold" w:cs="Arial,Bold"/>
            <w:b w:val="0"/>
            <w:bCs w:val="0"/>
            <w:kern w:val="0"/>
            <w:sz w:val="18"/>
            <w:szCs w:val="18"/>
            <w:lang w:val="en-US" w:eastAsia="zh-CN"/>
          </w:rPr>
          <w:t>nt</w:t>
        </w:r>
      </w:ins>
      <w:ins w:id="501" w:author="10343608" w:date="2023-07-25T15:08:54Z">
        <w:r>
          <w:rPr>
            <w:rFonts w:hint="eastAsia" w:ascii="Arial,Bold" w:eastAsia="Arial,Bold" w:cs="Arial,Bold"/>
            <w:b w:val="0"/>
            <w:bCs w:val="0"/>
            <w:kern w:val="0"/>
            <w:sz w:val="18"/>
            <w:szCs w:val="18"/>
            <w:lang w:val="en-US" w:eastAsia="zh-CN"/>
          </w:rPr>
          <w:t xml:space="preserve"> in </w:t>
        </w:r>
      </w:ins>
      <w:ins w:id="502" w:author="10343608" w:date="2023-07-25T15:08:55Z">
        <w:r>
          <w:rPr>
            <w:rFonts w:hint="eastAsia" w:ascii="Arial,Bold" w:eastAsia="Arial,Bold" w:cs="Arial,Bold"/>
            <w:b w:val="0"/>
            <w:bCs w:val="0"/>
            <w:kern w:val="0"/>
            <w:sz w:val="18"/>
            <w:szCs w:val="18"/>
            <w:lang w:val="en-US" w:eastAsia="zh-CN"/>
          </w:rPr>
          <w:t>t</w:t>
        </w:r>
      </w:ins>
      <w:ins w:id="503" w:author="10343608" w:date="2023-07-25T15:08:56Z">
        <w:r>
          <w:rPr>
            <w:rFonts w:hint="eastAsia" w:ascii="Arial,Bold" w:eastAsia="Arial,Bold" w:cs="Arial,Bold"/>
            <w:b w:val="0"/>
            <w:bCs w:val="0"/>
            <w:kern w:val="0"/>
            <w:sz w:val="18"/>
            <w:szCs w:val="18"/>
            <w:lang w:val="en-US" w:eastAsia="zh-CN"/>
          </w:rPr>
          <w:t xml:space="preserve">he </w:t>
        </w:r>
      </w:ins>
      <w:ins w:id="504" w:author="10343608" w:date="2023-08-08T08:59:08Z">
        <w:r>
          <w:rPr>
            <w:rFonts w:hint="eastAsia" w:ascii="Arial,Bold" w:eastAsia="Arial,Bold" w:cs="Arial,Bold"/>
            <w:b w:val="0"/>
            <w:bCs w:val="0"/>
            <w:kern w:val="0"/>
            <w:sz w:val="18"/>
            <w:szCs w:val="18"/>
            <w:lang w:val="en-US" w:eastAsia="zh-CN"/>
          </w:rPr>
          <w:t>Probe Request frame</w:t>
        </w:r>
      </w:ins>
      <w:ins w:id="505" w:author="10343608" w:date="2023-07-25T15:09:44Z">
        <w:r>
          <w:rPr>
            <w:rFonts w:hint="eastAsia" w:ascii="Arial,Bold" w:eastAsia="Arial,Bold" w:cs="Arial,Bold"/>
            <w:b w:val="0"/>
            <w:bCs w:val="0"/>
            <w:kern w:val="0"/>
            <w:sz w:val="18"/>
            <w:szCs w:val="18"/>
            <w:lang w:val="en-US" w:eastAsia="zh-CN"/>
          </w:rPr>
          <w:t>.</w:t>
        </w:r>
      </w:ins>
      <w:ins w:id="506"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507" w:author="10343608" w:date="2023-07-25T14:54:00Z">
        <w:r>
          <w:rPr>
            <w:rFonts w:hint="eastAsia" w:ascii="Arial,Bold" w:eastAsia="Arial,Bold" w:cs="Arial,Bold"/>
            <w:b w:val="0"/>
            <w:bCs w:val="0"/>
            <w:kern w:val="0"/>
            <w:sz w:val="18"/>
            <w:szCs w:val="18"/>
            <w:lang w:val="en-US" w:eastAsia="zh-CN"/>
          </w:rPr>
          <w:t xml:space="preserve">The </w:t>
        </w:r>
      </w:ins>
      <w:ins w:id="508" w:author="10343608" w:date="2023-07-25T14:54:41Z">
        <w:r>
          <w:rPr>
            <w:rFonts w:hint="eastAsia" w:ascii="Arial,Bold" w:eastAsia="Arial,Bold" w:cs="Arial,Bold"/>
            <w:b w:val="0"/>
            <w:bCs w:val="0"/>
            <w:kern w:val="0"/>
            <w:sz w:val="18"/>
            <w:szCs w:val="18"/>
            <w:lang w:val="en-US" w:eastAsia="zh-CN"/>
          </w:rPr>
          <w:t>D</w:t>
        </w:r>
      </w:ins>
      <w:ins w:id="509" w:author="10343608" w:date="2023-07-25T14:54:42Z">
        <w:r>
          <w:rPr>
            <w:rFonts w:hint="eastAsia" w:ascii="Arial,Bold" w:eastAsia="Arial,Bold" w:cs="Arial,Bold"/>
            <w:b w:val="0"/>
            <w:bCs w:val="0"/>
            <w:kern w:val="0"/>
            <w:sz w:val="18"/>
            <w:szCs w:val="18"/>
            <w:lang w:val="en-US" w:eastAsia="zh-CN"/>
          </w:rPr>
          <w:t>e</w:t>
        </w:r>
      </w:ins>
      <w:ins w:id="510" w:author="10343608" w:date="2023-07-25T14:54:43Z">
        <w:r>
          <w:rPr>
            <w:rFonts w:hint="eastAsia" w:ascii="Arial,Bold" w:eastAsia="Arial,Bold" w:cs="Arial,Bold"/>
            <w:b w:val="0"/>
            <w:bCs w:val="0"/>
            <w:kern w:val="0"/>
            <w:sz w:val="18"/>
            <w:szCs w:val="18"/>
            <w:lang w:val="en-US" w:eastAsia="zh-CN"/>
          </w:rPr>
          <w:t xml:space="preserve">vice </w:t>
        </w:r>
      </w:ins>
      <w:ins w:id="511" w:author="10343608" w:date="2023-07-25T14:54:44Z">
        <w:r>
          <w:rPr>
            <w:rFonts w:hint="eastAsia" w:ascii="Arial,Bold" w:eastAsia="Arial,Bold" w:cs="Arial,Bold"/>
            <w:b w:val="0"/>
            <w:bCs w:val="0"/>
            <w:kern w:val="0"/>
            <w:sz w:val="18"/>
            <w:szCs w:val="18"/>
            <w:lang w:val="en-US" w:eastAsia="zh-CN"/>
          </w:rPr>
          <w:t>ID</w:t>
        </w:r>
      </w:ins>
      <w:ins w:id="512"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513" w:author="10343608" w:date="2023-07-25T14:54:00Z"/>
          <w:rFonts w:hint="eastAsia" w:ascii="Arial,Bold" w:eastAsia="Arial,Bold" w:cs="Arial,Bold"/>
          <w:b w:val="0"/>
          <w:bCs w:val="0"/>
          <w:kern w:val="0"/>
          <w:sz w:val="18"/>
          <w:szCs w:val="18"/>
          <w:lang w:val="en-US" w:eastAsia="zh-CN"/>
        </w:rPr>
      </w:pPr>
      <w:ins w:id="514" w:author="10343608" w:date="2023-08-03T21:58:01Z">
        <w:r>
          <w:rPr>
            <w:rFonts w:hint="eastAsia" w:ascii="Arial,Bold" w:eastAsia="Arial,Bold" w:cs="Arial,Bold"/>
            <w:b w:val="0"/>
            <w:bCs w:val="0"/>
            <w:kern w:val="0"/>
            <w:sz w:val="18"/>
            <w:szCs w:val="18"/>
            <w:lang w:val="en-US" w:eastAsia="zh-CN"/>
          </w:rPr>
          <w:t>Note</w:t>
        </w:r>
      </w:ins>
      <w:ins w:id="515" w:author="10343608" w:date="2023-08-03T21:58:02Z">
        <w:r>
          <w:rPr>
            <w:rFonts w:hint="eastAsia" w:ascii="Arial,Bold" w:eastAsia="Arial,Bold" w:cs="Arial,Bold"/>
            <w:b w:val="0"/>
            <w:bCs w:val="0"/>
            <w:kern w:val="0"/>
            <w:sz w:val="18"/>
            <w:szCs w:val="18"/>
            <w:lang w:val="en-US" w:eastAsia="zh-CN"/>
          </w:rPr>
          <w:t>:</w:t>
        </w:r>
      </w:ins>
      <w:ins w:id="516" w:author="10343608" w:date="2023-08-03T21:58:03Z">
        <w:r>
          <w:rPr>
            <w:rFonts w:hint="eastAsia" w:ascii="Arial,Bold" w:eastAsia="Arial,Bold" w:cs="Arial,Bold"/>
            <w:b w:val="0"/>
            <w:bCs w:val="0"/>
            <w:kern w:val="0"/>
            <w:sz w:val="18"/>
            <w:szCs w:val="18"/>
            <w:lang w:val="en-US" w:eastAsia="zh-CN"/>
          </w:rPr>
          <w:t xml:space="preserve"> </w:t>
        </w:r>
      </w:ins>
      <w:ins w:id="517" w:author="10343608" w:date="2023-08-03T21:58:30Z">
        <w:r>
          <w:rPr>
            <w:rFonts w:hint="eastAsia" w:ascii="Arial,Bold" w:eastAsia="Arial,Bold" w:cs="Arial,Bold" w:hAnsiTheme="minorHAnsi"/>
            <w:i w:val="0"/>
            <w:iCs w:val="0"/>
            <w:caps w:val="0"/>
            <w:color w:val="auto"/>
            <w:spacing w:val="0"/>
            <w:kern w:val="0"/>
            <w:sz w:val="18"/>
            <w:szCs w:val="18"/>
            <w:shd w:val="clear" w:fill="auto"/>
            <w:rPrChange w:id="518" w:author="10343608" w:date="2023-08-03T21:58:39Z">
              <w:rPr>
                <w:rFonts w:ascii="微软雅黑" w:hAnsi="微软雅黑" w:eastAsia="微软雅黑" w:cs="微软雅黑"/>
                <w:i w:val="0"/>
                <w:iCs w:val="0"/>
                <w:caps w:val="0"/>
                <w:color w:val="000000"/>
                <w:spacing w:val="0"/>
                <w:sz w:val="16"/>
                <w:szCs w:val="16"/>
                <w:shd w:val="clear" w:fill="FFFFFF"/>
              </w:rPr>
            </w:rPrChange>
          </w:rPr>
          <w:t>the device ID</w:t>
        </w:r>
      </w:ins>
      <w:ins w:id="519"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520" w:author="10343608" w:date="2023-08-03T21:59:10Z">
        <w:r>
          <w:rPr>
            <w:rFonts w:hint="eastAsia" w:ascii="Arial,Bold" w:eastAsia="Arial,Bold" w:cs="Arial,Bold"/>
            <w:i w:val="0"/>
            <w:iCs w:val="0"/>
            <w:caps w:val="0"/>
            <w:spacing w:val="0"/>
            <w:kern w:val="0"/>
            <w:sz w:val="18"/>
            <w:szCs w:val="18"/>
            <w:shd w:val="clear"/>
            <w:lang w:val="en-US" w:eastAsia="zh-CN"/>
          </w:rPr>
          <w:t>in</w:t>
        </w:r>
      </w:ins>
      <w:ins w:id="521" w:author="10343608" w:date="2023-08-03T21:59:11Z">
        <w:r>
          <w:rPr>
            <w:rFonts w:hint="eastAsia" w:ascii="Arial,Bold" w:eastAsia="Arial,Bold" w:cs="Arial,Bold"/>
            <w:i w:val="0"/>
            <w:iCs w:val="0"/>
            <w:caps w:val="0"/>
            <w:spacing w:val="0"/>
            <w:kern w:val="0"/>
            <w:sz w:val="18"/>
            <w:szCs w:val="18"/>
            <w:shd w:val="clear"/>
            <w:lang w:val="en-US" w:eastAsia="zh-CN"/>
          </w:rPr>
          <w:t xml:space="preserve"> De</w:t>
        </w:r>
      </w:ins>
      <w:ins w:id="522" w:author="10343608" w:date="2023-08-03T21:59:12Z">
        <w:r>
          <w:rPr>
            <w:rFonts w:hint="eastAsia" w:ascii="Arial,Bold" w:eastAsia="Arial,Bold" w:cs="Arial,Bold"/>
            <w:i w:val="0"/>
            <w:iCs w:val="0"/>
            <w:caps w:val="0"/>
            <w:spacing w:val="0"/>
            <w:kern w:val="0"/>
            <w:sz w:val="18"/>
            <w:szCs w:val="18"/>
            <w:shd w:val="clear"/>
            <w:lang w:val="en-US" w:eastAsia="zh-CN"/>
          </w:rPr>
          <w:t xml:space="preserve">vice </w:t>
        </w:r>
      </w:ins>
      <w:ins w:id="523" w:author="10343608" w:date="2023-08-03T21:59:13Z">
        <w:r>
          <w:rPr>
            <w:rFonts w:hint="eastAsia" w:ascii="Arial,Bold" w:eastAsia="Arial,Bold" w:cs="Arial,Bold"/>
            <w:i w:val="0"/>
            <w:iCs w:val="0"/>
            <w:caps w:val="0"/>
            <w:spacing w:val="0"/>
            <w:kern w:val="0"/>
            <w:sz w:val="18"/>
            <w:szCs w:val="18"/>
            <w:shd w:val="clear"/>
            <w:lang w:val="en-US" w:eastAsia="zh-CN"/>
          </w:rPr>
          <w:t>I</w:t>
        </w:r>
      </w:ins>
      <w:ins w:id="524" w:author="10343608" w:date="2023-08-03T21:59:14Z">
        <w:r>
          <w:rPr>
            <w:rFonts w:hint="eastAsia" w:ascii="Arial,Bold" w:eastAsia="Arial,Bold" w:cs="Arial,Bold"/>
            <w:i w:val="0"/>
            <w:iCs w:val="0"/>
            <w:caps w:val="0"/>
            <w:spacing w:val="0"/>
            <w:kern w:val="0"/>
            <w:sz w:val="18"/>
            <w:szCs w:val="18"/>
            <w:shd w:val="clear"/>
            <w:lang w:val="en-US" w:eastAsia="zh-CN"/>
          </w:rPr>
          <w:t>D</w:t>
        </w:r>
      </w:ins>
      <w:ins w:id="525"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526" w:author="10343608" w:date="2023-08-03T21:59:18Z">
        <w:r>
          <w:rPr>
            <w:rFonts w:hint="eastAsia" w:ascii="Arial,Bold" w:eastAsia="Arial,Bold" w:cs="Arial,Bold"/>
            <w:i w:val="0"/>
            <w:iCs w:val="0"/>
            <w:caps w:val="0"/>
            <w:spacing w:val="0"/>
            <w:kern w:val="0"/>
            <w:sz w:val="18"/>
            <w:szCs w:val="18"/>
            <w:shd w:val="clear"/>
            <w:lang w:val="en-US" w:eastAsia="zh-CN"/>
          </w:rPr>
          <w:t>ment</w:t>
        </w:r>
      </w:ins>
      <w:ins w:id="527" w:author="10343608" w:date="2023-08-03T21:58:30Z">
        <w:r>
          <w:rPr>
            <w:rFonts w:hint="eastAsia" w:ascii="Arial,Bold" w:eastAsia="Arial,Bold" w:cs="Arial,Bold" w:hAnsiTheme="minorHAnsi"/>
            <w:i w:val="0"/>
            <w:iCs w:val="0"/>
            <w:caps w:val="0"/>
            <w:color w:val="auto"/>
            <w:spacing w:val="0"/>
            <w:kern w:val="0"/>
            <w:sz w:val="18"/>
            <w:szCs w:val="18"/>
            <w:shd w:val="clear" w:fill="auto"/>
            <w:rPrChange w:id="528"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transient device ID, which </w:t>
        </w:r>
      </w:ins>
      <w:ins w:id="529" w:author="10343608" w:date="2023-08-03T21:58:30Z">
        <w:r>
          <w:rPr>
            <w:rFonts w:hint="eastAsia" w:ascii="Arial,Bold" w:eastAsia="Arial,Bold" w:cs="Arial,Bold" w:hAnsiTheme="minorHAnsi"/>
            <w:i w:val="0"/>
            <w:iCs w:val="0"/>
            <w:caps w:val="0"/>
            <w:color w:val="auto"/>
            <w:spacing w:val="0"/>
            <w:kern w:val="0"/>
            <w:sz w:val="18"/>
            <w:szCs w:val="18"/>
            <w:shd w:val="clear" w:fill="auto"/>
            <w:rPrChange w:id="530"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531"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532" w:author="10343608" w:date="2023-08-03T22:00:43Z">
        <w:r>
          <w:rPr>
            <w:rFonts w:hint="eastAsia" w:ascii="Arial,Bold" w:eastAsia="Arial,Bold" w:cs="Arial,Bold" w:hAnsiTheme="minorHAnsi"/>
            <w:i w:val="0"/>
            <w:iCs w:val="0"/>
            <w:caps w:val="0"/>
            <w:color w:val="auto"/>
            <w:spacing w:val="0"/>
            <w:kern w:val="0"/>
            <w:sz w:val="18"/>
            <w:szCs w:val="18"/>
            <w:shd w:val="clear" w:fill="auto"/>
            <w:rPrChange w:id="533"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534"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535"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536" w:author="10343608" w:date="2023-08-03T21:58:30Z">
        <w:r>
          <w:rPr>
            <w:rFonts w:hint="eastAsia" w:ascii="Arial,Bold" w:eastAsia="Arial,Bold" w:cs="Arial,Bold" w:hAnsiTheme="minorHAnsi"/>
            <w:i w:val="0"/>
            <w:iCs w:val="0"/>
            <w:caps w:val="0"/>
            <w:color w:val="auto"/>
            <w:spacing w:val="0"/>
            <w:kern w:val="0"/>
            <w:sz w:val="18"/>
            <w:szCs w:val="18"/>
            <w:shd w:val="clear" w:fill="auto"/>
            <w:rPrChange w:id="537"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538"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539"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540" w:author="10343608" w:date="2023-07-25T15:56:00Z">
        <w:r>
          <w:rPr>
            <w:rFonts w:hint="eastAsia" w:ascii="TimesNewRoman" w:hAnsi="TimesNewRoman" w:eastAsia="宋体"/>
            <w:color w:val="000000"/>
            <w:sz w:val="20"/>
            <w:szCs w:val="24"/>
            <w:lang w:val="en-US" w:eastAsia="zh-CN"/>
          </w:rPr>
          <w:t xml:space="preserve"> Th</w:t>
        </w:r>
      </w:ins>
      <w:ins w:id="541" w:author="10343608" w:date="2023-07-25T15:56:01Z">
        <w:r>
          <w:rPr>
            <w:rFonts w:hint="eastAsia" w:ascii="TimesNewRoman" w:hAnsi="TimesNewRoman" w:eastAsia="宋体"/>
            <w:color w:val="000000"/>
            <w:sz w:val="20"/>
            <w:szCs w:val="24"/>
            <w:lang w:val="en-US" w:eastAsia="zh-CN"/>
          </w:rPr>
          <w:t>e</w:t>
        </w:r>
      </w:ins>
      <w:ins w:id="542" w:author="10343608" w:date="2023-07-25T15:56:03Z">
        <w:r>
          <w:rPr>
            <w:rFonts w:hint="eastAsia" w:ascii="TimesNewRoman" w:hAnsi="TimesNewRoman" w:eastAsia="宋体"/>
            <w:color w:val="000000"/>
            <w:sz w:val="20"/>
            <w:szCs w:val="24"/>
            <w:lang w:val="en-US" w:eastAsia="zh-CN"/>
          </w:rPr>
          <w:t xml:space="preserve"> </w:t>
        </w:r>
      </w:ins>
      <w:ins w:id="543" w:author="10343608" w:date="2023-07-25T15:56:05Z">
        <w:r>
          <w:rPr>
            <w:rFonts w:hint="eastAsia" w:ascii="TimesNewRoman" w:hAnsi="TimesNewRoman" w:eastAsia="宋体"/>
            <w:color w:val="000000"/>
            <w:sz w:val="20"/>
            <w:szCs w:val="24"/>
            <w:lang w:val="en-US" w:eastAsia="zh-CN"/>
          </w:rPr>
          <w:t>RA</w:t>
        </w:r>
      </w:ins>
      <w:ins w:id="544" w:author="10343608" w:date="2023-07-25T15:56:06Z">
        <w:r>
          <w:rPr>
            <w:rFonts w:hint="eastAsia" w:ascii="TimesNewRoman" w:hAnsi="TimesNewRoman" w:eastAsia="宋体"/>
            <w:color w:val="000000"/>
            <w:sz w:val="20"/>
            <w:szCs w:val="24"/>
            <w:lang w:val="en-US" w:eastAsia="zh-CN"/>
          </w:rPr>
          <w:t xml:space="preserve"> f</w:t>
        </w:r>
      </w:ins>
      <w:ins w:id="545" w:author="10343608" w:date="2023-07-25T15:56:07Z">
        <w:r>
          <w:rPr>
            <w:rFonts w:hint="eastAsia" w:ascii="TimesNewRoman" w:hAnsi="TimesNewRoman" w:eastAsia="宋体"/>
            <w:color w:val="000000"/>
            <w:sz w:val="20"/>
            <w:szCs w:val="24"/>
            <w:lang w:val="en-US" w:eastAsia="zh-CN"/>
          </w:rPr>
          <w:t>i</w:t>
        </w:r>
      </w:ins>
      <w:ins w:id="546" w:author="10343608" w:date="2023-07-25T15:56:08Z">
        <w:r>
          <w:rPr>
            <w:rFonts w:hint="eastAsia" w:ascii="TimesNewRoman" w:hAnsi="TimesNewRoman" w:eastAsia="宋体"/>
            <w:color w:val="000000"/>
            <w:sz w:val="20"/>
            <w:szCs w:val="24"/>
            <w:lang w:val="en-US" w:eastAsia="zh-CN"/>
          </w:rPr>
          <w:t>e</w:t>
        </w:r>
      </w:ins>
      <w:ins w:id="547" w:author="10343608" w:date="2023-08-01T07:07:33Z">
        <w:r>
          <w:rPr>
            <w:rFonts w:hint="eastAsia" w:ascii="TimesNewRoman" w:hAnsi="TimesNewRoman" w:eastAsia="宋体"/>
            <w:color w:val="000000"/>
            <w:sz w:val="20"/>
            <w:szCs w:val="24"/>
            <w:lang w:val="en-US" w:eastAsia="zh-CN"/>
          </w:rPr>
          <w:t>l</w:t>
        </w:r>
      </w:ins>
      <w:ins w:id="548" w:author="10343608" w:date="2023-07-25T15:56:08Z">
        <w:r>
          <w:rPr>
            <w:rFonts w:hint="eastAsia" w:ascii="TimesNewRoman" w:hAnsi="TimesNewRoman" w:eastAsia="宋体"/>
            <w:color w:val="000000"/>
            <w:sz w:val="20"/>
            <w:szCs w:val="24"/>
            <w:lang w:val="en-US" w:eastAsia="zh-CN"/>
          </w:rPr>
          <w:t>d</w:t>
        </w:r>
      </w:ins>
      <w:ins w:id="549" w:author="10343608" w:date="2023-07-25T15:56:09Z">
        <w:r>
          <w:rPr>
            <w:rFonts w:hint="eastAsia" w:ascii="TimesNewRoman" w:hAnsi="TimesNewRoman" w:eastAsia="宋体"/>
            <w:color w:val="000000"/>
            <w:sz w:val="20"/>
            <w:szCs w:val="24"/>
            <w:lang w:val="en-US" w:eastAsia="zh-CN"/>
          </w:rPr>
          <w:t xml:space="preserve"> i</w:t>
        </w:r>
      </w:ins>
      <w:ins w:id="550" w:author="10343608" w:date="2023-07-25T15:56:10Z">
        <w:r>
          <w:rPr>
            <w:rFonts w:hint="eastAsia" w:ascii="TimesNewRoman" w:hAnsi="TimesNewRoman" w:eastAsia="宋体"/>
            <w:color w:val="000000"/>
            <w:sz w:val="20"/>
            <w:szCs w:val="24"/>
            <w:lang w:val="en-US" w:eastAsia="zh-CN"/>
          </w:rPr>
          <w:t xml:space="preserve">n the </w:t>
        </w:r>
      </w:ins>
      <w:ins w:id="551" w:author="10343608" w:date="2023-07-25T15:56:14Z">
        <w:r>
          <w:rPr>
            <w:rFonts w:hint="eastAsia" w:ascii="TimesNewRoman" w:hAnsi="TimesNewRoman" w:eastAsia="宋体"/>
            <w:color w:val="000000"/>
            <w:sz w:val="20"/>
            <w:szCs w:val="24"/>
            <w:lang w:val="en-US" w:eastAsia="zh-CN"/>
          </w:rPr>
          <w:t>Pr</w:t>
        </w:r>
      </w:ins>
      <w:ins w:id="552" w:author="10343608" w:date="2023-07-25T15:56:15Z">
        <w:r>
          <w:rPr>
            <w:rFonts w:hint="eastAsia" w:ascii="TimesNewRoman" w:hAnsi="TimesNewRoman" w:eastAsia="宋体"/>
            <w:color w:val="000000"/>
            <w:sz w:val="20"/>
            <w:szCs w:val="24"/>
            <w:lang w:val="en-US" w:eastAsia="zh-CN"/>
          </w:rPr>
          <w:t>obe</w:t>
        </w:r>
      </w:ins>
      <w:ins w:id="553" w:author="10343608" w:date="2023-07-25T15:56:16Z">
        <w:r>
          <w:rPr>
            <w:rFonts w:hint="eastAsia" w:ascii="TimesNewRoman" w:hAnsi="TimesNewRoman" w:eastAsia="宋体"/>
            <w:color w:val="000000"/>
            <w:sz w:val="20"/>
            <w:szCs w:val="24"/>
            <w:lang w:val="en-US" w:eastAsia="zh-CN"/>
          </w:rPr>
          <w:t xml:space="preserve"> </w:t>
        </w:r>
      </w:ins>
      <w:ins w:id="554" w:author="10343608" w:date="2023-08-01T07:07:51Z">
        <w:r>
          <w:rPr>
            <w:rFonts w:hint="eastAsia" w:ascii="TimesNewRoman" w:hAnsi="TimesNewRoman" w:eastAsia="宋体"/>
            <w:color w:val="000000"/>
            <w:sz w:val="20"/>
            <w:szCs w:val="24"/>
            <w:lang w:val="en-US" w:eastAsia="zh-CN"/>
          </w:rPr>
          <w:t>R</w:t>
        </w:r>
      </w:ins>
      <w:ins w:id="555" w:author="10343608" w:date="2023-07-25T15:56:16Z">
        <w:r>
          <w:rPr>
            <w:rFonts w:hint="eastAsia" w:ascii="TimesNewRoman" w:hAnsi="TimesNewRoman" w:eastAsia="宋体"/>
            <w:color w:val="000000"/>
            <w:sz w:val="20"/>
            <w:szCs w:val="24"/>
            <w:lang w:val="en-US" w:eastAsia="zh-CN"/>
          </w:rPr>
          <w:t>eque</w:t>
        </w:r>
      </w:ins>
      <w:ins w:id="556" w:author="10343608" w:date="2023-07-25T15:56:17Z">
        <w:r>
          <w:rPr>
            <w:rFonts w:hint="eastAsia" w:ascii="TimesNewRoman" w:hAnsi="TimesNewRoman" w:eastAsia="宋体"/>
            <w:color w:val="000000"/>
            <w:sz w:val="20"/>
            <w:szCs w:val="24"/>
            <w:lang w:val="en-US" w:eastAsia="zh-CN"/>
          </w:rPr>
          <w:t xml:space="preserve">st </w:t>
        </w:r>
      </w:ins>
      <w:ins w:id="557" w:author="10343608" w:date="2023-07-25T15:56:18Z">
        <w:r>
          <w:rPr>
            <w:rFonts w:hint="eastAsia" w:ascii="TimesNewRoman" w:hAnsi="TimesNewRoman" w:eastAsia="宋体"/>
            <w:color w:val="000000"/>
            <w:sz w:val="20"/>
            <w:szCs w:val="24"/>
            <w:lang w:val="en-US" w:eastAsia="zh-CN"/>
          </w:rPr>
          <w:t>frame sh</w:t>
        </w:r>
      </w:ins>
      <w:ins w:id="558" w:author="10343608" w:date="2023-07-25T15:56:19Z">
        <w:r>
          <w:rPr>
            <w:rFonts w:hint="eastAsia" w:ascii="TimesNewRoman" w:hAnsi="TimesNewRoman" w:eastAsia="宋体"/>
            <w:color w:val="000000"/>
            <w:sz w:val="20"/>
            <w:szCs w:val="24"/>
            <w:lang w:val="en-US" w:eastAsia="zh-CN"/>
          </w:rPr>
          <w:t>all be</w:t>
        </w:r>
      </w:ins>
      <w:ins w:id="559" w:author="10343608" w:date="2023-07-25T15:56:20Z">
        <w:r>
          <w:rPr>
            <w:rFonts w:hint="eastAsia" w:ascii="TimesNewRoman" w:hAnsi="TimesNewRoman" w:eastAsia="宋体"/>
            <w:color w:val="000000"/>
            <w:sz w:val="20"/>
            <w:szCs w:val="24"/>
            <w:lang w:val="en-US" w:eastAsia="zh-CN"/>
          </w:rPr>
          <w:t xml:space="preserve"> set t</w:t>
        </w:r>
      </w:ins>
      <w:ins w:id="560" w:author="10343608" w:date="2023-07-25T15:56:21Z">
        <w:r>
          <w:rPr>
            <w:rFonts w:hint="eastAsia" w:ascii="TimesNewRoman" w:hAnsi="TimesNewRoman" w:eastAsia="宋体"/>
            <w:color w:val="000000"/>
            <w:sz w:val="20"/>
            <w:szCs w:val="24"/>
            <w:lang w:val="en-US" w:eastAsia="zh-CN"/>
          </w:rPr>
          <w:t xml:space="preserve">o </w:t>
        </w:r>
      </w:ins>
      <w:ins w:id="561" w:author="10343608" w:date="2023-07-25T15:56:22Z">
        <w:r>
          <w:rPr>
            <w:rFonts w:hint="eastAsia" w:ascii="TimesNewRoman" w:hAnsi="TimesNewRoman" w:eastAsia="宋体"/>
            <w:color w:val="000000"/>
            <w:sz w:val="20"/>
            <w:szCs w:val="24"/>
            <w:lang w:val="en-US" w:eastAsia="zh-CN"/>
          </w:rPr>
          <w:t xml:space="preserve">the </w:t>
        </w:r>
      </w:ins>
      <w:ins w:id="562" w:author="10343608" w:date="2023-07-25T15:56:23Z">
        <w:r>
          <w:rPr>
            <w:rFonts w:hint="eastAsia" w:ascii="TimesNewRoman" w:hAnsi="TimesNewRoman" w:eastAsia="宋体"/>
            <w:color w:val="000000"/>
            <w:sz w:val="20"/>
            <w:szCs w:val="24"/>
            <w:lang w:val="en-US" w:eastAsia="zh-CN"/>
          </w:rPr>
          <w:t>IR</w:t>
        </w:r>
      </w:ins>
      <w:ins w:id="563" w:author="10343608" w:date="2023-07-25T15:56:24Z">
        <w:r>
          <w:rPr>
            <w:rFonts w:hint="eastAsia" w:ascii="TimesNewRoman" w:hAnsi="TimesNewRoman" w:eastAsia="宋体"/>
            <w:color w:val="000000"/>
            <w:sz w:val="20"/>
            <w:szCs w:val="24"/>
            <w:lang w:val="en-US" w:eastAsia="zh-CN"/>
          </w:rPr>
          <w:t>M</w:t>
        </w:r>
      </w:ins>
      <w:ins w:id="564" w:author="10343608" w:date="2023-07-25T15:56:50Z">
        <w:r>
          <w:rPr>
            <w:rFonts w:hint="eastAsia" w:ascii="TimesNewRoman" w:hAnsi="TimesNewRoman" w:eastAsia="宋体"/>
            <w:color w:val="000000"/>
            <w:sz w:val="20"/>
            <w:szCs w:val="24"/>
            <w:lang w:val="en-US" w:eastAsia="zh-CN"/>
          </w:rPr>
          <w:t xml:space="preserve"> </w:t>
        </w:r>
      </w:ins>
      <w:ins w:id="565" w:author="10343608" w:date="2023-07-25T15:56:51Z">
        <w:r>
          <w:rPr>
            <w:rFonts w:hint="eastAsia" w:ascii="TimesNewRoman" w:hAnsi="TimesNewRoman" w:eastAsia="宋体"/>
            <w:color w:val="000000"/>
            <w:sz w:val="20"/>
            <w:szCs w:val="24"/>
            <w:lang w:val="en-US" w:eastAsia="zh-CN"/>
          </w:rPr>
          <w:t>i</w:t>
        </w:r>
      </w:ins>
      <w:ins w:id="566" w:author="10343608" w:date="2023-07-25T15:56:52Z">
        <w:r>
          <w:rPr>
            <w:rFonts w:hint="eastAsia" w:ascii="TimesNewRoman" w:hAnsi="TimesNewRoman" w:eastAsia="宋体"/>
            <w:color w:val="000000"/>
            <w:sz w:val="20"/>
            <w:szCs w:val="24"/>
            <w:lang w:val="en-US" w:eastAsia="zh-CN"/>
          </w:rPr>
          <w:t>f</w:t>
        </w:r>
      </w:ins>
      <w:ins w:id="567" w:author="10343608" w:date="2023-07-25T15:58:16Z">
        <w:r>
          <w:rPr>
            <w:rFonts w:hint="eastAsia" w:ascii="TimesNewRoman" w:hAnsi="TimesNewRoman" w:eastAsia="宋体"/>
            <w:color w:val="000000"/>
            <w:sz w:val="20"/>
            <w:szCs w:val="24"/>
            <w:lang w:val="en-US" w:eastAsia="zh-CN"/>
          </w:rPr>
          <w:t xml:space="preserve"> </w:t>
        </w:r>
      </w:ins>
      <w:ins w:id="568" w:author="10343608" w:date="2023-07-25T15:59:03Z">
        <w:r>
          <w:rPr>
            <w:rFonts w:hint="eastAsia" w:ascii="TimesNewRoman" w:hAnsi="TimesNewRoman" w:eastAsia="宋体"/>
            <w:color w:val="000000"/>
            <w:sz w:val="20"/>
            <w:szCs w:val="24"/>
            <w:lang w:val="en-US" w:eastAsia="zh-CN"/>
          </w:rPr>
          <w:t>dot11IRMActivated</w:t>
        </w:r>
      </w:ins>
      <w:ins w:id="569" w:author="10343608" w:date="2023-07-25T15:59:06Z">
        <w:r>
          <w:rPr>
            <w:rFonts w:hint="eastAsia" w:ascii="TimesNewRoman" w:hAnsi="TimesNewRoman" w:eastAsia="宋体"/>
            <w:color w:val="000000"/>
            <w:sz w:val="20"/>
            <w:szCs w:val="24"/>
            <w:lang w:val="en-US" w:eastAsia="zh-CN"/>
          </w:rPr>
          <w:t xml:space="preserve"> </w:t>
        </w:r>
      </w:ins>
      <w:ins w:id="570" w:author="10343608" w:date="2023-07-25T15:59:07Z">
        <w:r>
          <w:rPr>
            <w:rFonts w:hint="eastAsia" w:ascii="TimesNewRoman" w:hAnsi="TimesNewRoman" w:eastAsia="宋体"/>
            <w:color w:val="000000"/>
            <w:sz w:val="20"/>
            <w:szCs w:val="24"/>
            <w:lang w:val="en-US" w:eastAsia="zh-CN"/>
          </w:rPr>
          <w:t>is</w:t>
        </w:r>
      </w:ins>
      <w:ins w:id="571" w:author="10343608" w:date="2023-07-25T15:59:09Z">
        <w:r>
          <w:rPr>
            <w:rFonts w:hint="eastAsia" w:ascii="TimesNewRoman" w:hAnsi="TimesNewRoman" w:eastAsia="宋体"/>
            <w:color w:val="000000"/>
            <w:sz w:val="20"/>
            <w:szCs w:val="24"/>
            <w:lang w:val="en-US" w:eastAsia="zh-CN"/>
          </w:rPr>
          <w:t xml:space="preserve"> </w:t>
        </w:r>
      </w:ins>
      <w:ins w:id="572" w:author="10343608" w:date="2023-07-25T15:59:10Z">
        <w:r>
          <w:rPr>
            <w:rFonts w:hint="eastAsia" w:ascii="TimesNewRoman" w:hAnsi="TimesNewRoman" w:eastAsia="宋体"/>
            <w:color w:val="000000"/>
            <w:sz w:val="20"/>
            <w:szCs w:val="24"/>
            <w:lang w:val="en-US" w:eastAsia="zh-CN"/>
          </w:rPr>
          <w:t>t</w:t>
        </w:r>
      </w:ins>
      <w:ins w:id="573" w:author="10343608" w:date="2023-07-25T15:59:11Z">
        <w:r>
          <w:rPr>
            <w:rFonts w:hint="eastAsia" w:ascii="TimesNewRoman" w:hAnsi="TimesNewRoman" w:eastAsia="宋体"/>
            <w:color w:val="000000"/>
            <w:sz w:val="20"/>
            <w:szCs w:val="24"/>
            <w:lang w:val="en-US" w:eastAsia="zh-CN"/>
          </w:rPr>
          <w:t>rue</w:t>
        </w:r>
      </w:ins>
      <w:ins w:id="574" w:author="10343608" w:date="2023-07-25T15:59:12Z">
        <w:r>
          <w:rPr>
            <w:rFonts w:hint="eastAsia" w:ascii="TimesNewRoman" w:hAnsi="TimesNewRoman" w:eastAsia="宋体"/>
            <w:color w:val="000000"/>
            <w:sz w:val="20"/>
            <w:szCs w:val="24"/>
            <w:lang w:val="en-US" w:eastAsia="zh-CN"/>
          </w:rPr>
          <w:t xml:space="preserve"> and </w:t>
        </w:r>
      </w:ins>
      <w:ins w:id="575" w:author="10343608" w:date="2023-07-25T15:59:13Z">
        <w:r>
          <w:rPr>
            <w:rFonts w:hint="eastAsia" w:ascii="TimesNewRoman" w:hAnsi="TimesNewRoman" w:eastAsia="宋体"/>
            <w:color w:val="000000"/>
            <w:sz w:val="20"/>
            <w:szCs w:val="24"/>
            <w:lang w:val="en-US" w:eastAsia="zh-CN"/>
          </w:rPr>
          <w:t>if</w:t>
        </w:r>
      </w:ins>
      <w:ins w:id="576" w:author="10343608" w:date="2023-07-25T15:58:17Z">
        <w:r>
          <w:rPr>
            <w:rFonts w:hint="eastAsia" w:ascii="TimesNewRoman" w:hAnsi="TimesNewRoman" w:eastAsia="宋体"/>
            <w:color w:val="000000"/>
            <w:sz w:val="20"/>
            <w:szCs w:val="24"/>
            <w:lang w:val="en-US" w:eastAsia="zh-CN"/>
          </w:rPr>
          <w:t xml:space="preserve"> </w:t>
        </w:r>
      </w:ins>
      <w:ins w:id="577" w:author="10343608" w:date="2023-07-25T15:56:52Z">
        <w:r>
          <w:rPr>
            <w:rFonts w:hint="eastAsia" w:ascii="TimesNewRoman" w:hAnsi="TimesNewRoman" w:eastAsia="宋体"/>
            <w:color w:val="000000"/>
            <w:sz w:val="20"/>
            <w:szCs w:val="24"/>
            <w:lang w:val="en-US" w:eastAsia="zh-CN"/>
          </w:rPr>
          <w:t xml:space="preserve"> </w:t>
        </w:r>
      </w:ins>
      <w:ins w:id="578" w:author="10343608" w:date="2023-07-25T15:56:53Z">
        <w:r>
          <w:rPr>
            <w:rFonts w:hint="eastAsia" w:ascii="TimesNewRoman" w:hAnsi="TimesNewRoman" w:eastAsia="宋体"/>
            <w:color w:val="000000"/>
            <w:sz w:val="20"/>
            <w:szCs w:val="24"/>
            <w:lang w:val="en-US" w:eastAsia="zh-CN"/>
          </w:rPr>
          <w:t>IRM</w:t>
        </w:r>
      </w:ins>
      <w:ins w:id="579" w:author="10343608" w:date="2023-07-25T15:56:54Z">
        <w:r>
          <w:rPr>
            <w:rFonts w:hint="eastAsia" w:ascii="TimesNewRoman" w:hAnsi="TimesNewRoman" w:eastAsia="宋体"/>
            <w:color w:val="000000"/>
            <w:sz w:val="20"/>
            <w:szCs w:val="24"/>
            <w:lang w:val="en-US" w:eastAsia="zh-CN"/>
          </w:rPr>
          <w:t xml:space="preserve"> </w:t>
        </w:r>
      </w:ins>
      <w:ins w:id="580" w:author="10343608" w:date="2023-07-25T15:56:55Z">
        <w:r>
          <w:rPr>
            <w:rFonts w:hint="eastAsia" w:ascii="TimesNewRoman" w:hAnsi="TimesNewRoman" w:eastAsia="宋体"/>
            <w:color w:val="000000"/>
            <w:sz w:val="20"/>
            <w:szCs w:val="24"/>
            <w:lang w:val="en-US" w:eastAsia="zh-CN"/>
          </w:rPr>
          <w:t>re</w:t>
        </w:r>
      </w:ins>
      <w:ins w:id="581" w:author="10343608" w:date="2023-07-25T15:56:56Z">
        <w:r>
          <w:rPr>
            <w:rFonts w:hint="eastAsia" w:ascii="TimesNewRoman" w:hAnsi="TimesNewRoman" w:eastAsia="宋体"/>
            <w:color w:val="000000"/>
            <w:sz w:val="20"/>
            <w:szCs w:val="24"/>
            <w:lang w:val="en-US" w:eastAsia="zh-CN"/>
          </w:rPr>
          <w:t>comm</w:t>
        </w:r>
      </w:ins>
      <w:ins w:id="582" w:author="10343608" w:date="2023-07-25T15:57:01Z">
        <w:r>
          <w:rPr>
            <w:rFonts w:hint="eastAsia" w:ascii="TimesNewRoman" w:hAnsi="TimesNewRoman" w:eastAsia="宋体"/>
            <w:color w:val="000000"/>
            <w:sz w:val="20"/>
            <w:szCs w:val="24"/>
            <w:lang w:val="en-US" w:eastAsia="zh-CN"/>
          </w:rPr>
          <w:t>e</w:t>
        </w:r>
      </w:ins>
      <w:ins w:id="583" w:author="10343608" w:date="2023-07-25T15:56:57Z">
        <w:r>
          <w:rPr>
            <w:rFonts w:hint="eastAsia" w:ascii="TimesNewRoman" w:hAnsi="TimesNewRoman" w:eastAsia="宋体"/>
            <w:color w:val="000000"/>
            <w:sz w:val="20"/>
            <w:szCs w:val="24"/>
            <w:lang w:val="en-US" w:eastAsia="zh-CN"/>
          </w:rPr>
          <w:t>ndatio</w:t>
        </w:r>
      </w:ins>
      <w:ins w:id="584" w:author="10343608" w:date="2023-07-25T15:56:58Z">
        <w:r>
          <w:rPr>
            <w:rFonts w:hint="eastAsia" w:ascii="TimesNewRoman" w:hAnsi="TimesNewRoman" w:eastAsia="宋体"/>
            <w:color w:val="000000"/>
            <w:sz w:val="20"/>
            <w:szCs w:val="24"/>
            <w:lang w:val="en-US" w:eastAsia="zh-CN"/>
          </w:rPr>
          <w:t>n</w:t>
        </w:r>
      </w:ins>
      <w:ins w:id="585" w:author="10343608" w:date="2023-07-25T15:57:04Z">
        <w:r>
          <w:rPr>
            <w:rFonts w:hint="eastAsia" w:ascii="TimesNewRoman" w:hAnsi="TimesNewRoman" w:eastAsia="宋体"/>
            <w:color w:val="000000"/>
            <w:sz w:val="20"/>
            <w:szCs w:val="24"/>
            <w:lang w:val="en-US" w:eastAsia="zh-CN"/>
          </w:rPr>
          <w:t xml:space="preserve"> su</w:t>
        </w:r>
      </w:ins>
      <w:ins w:id="586" w:author="10343608" w:date="2023-07-25T15:57:12Z">
        <w:r>
          <w:rPr>
            <w:rFonts w:hint="eastAsia" w:ascii="TimesNewRoman" w:hAnsi="TimesNewRoman" w:eastAsia="宋体"/>
            <w:color w:val="000000"/>
            <w:sz w:val="20"/>
            <w:szCs w:val="24"/>
            <w:lang w:val="en-US" w:eastAsia="zh-CN"/>
          </w:rPr>
          <w:t>b</w:t>
        </w:r>
      </w:ins>
      <w:ins w:id="587" w:author="10343608" w:date="2023-07-25T15:57:06Z">
        <w:r>
          <w:rPr>
            <w:rFonts w:hint="eastAsia" w:ascii="TimesNewRoman" w:hAnsi="TimesNewRoman" w:eastAsia="宋体"/>
            <w:color w:val="000000"/>
            <w:sz w:val="20"/>
            <w:szCs w:val="24"/>
            <w:lang w:val="en-US" w:eastAsia="zh-CN"/>
          </w:rPr>
          <w:t>ele</w:t>
        </w:r>
      </w:ins>
      <w:ins w:id="588" w:author="10343608" w:date="2023-07-25T15:57:07Z">
        <w:r>
          <w:rPr>
            <w:rFonts w:hint="eastAsia" w:ascii="TimesNewRoman" w:hAnsi="TimesNewRoman" w:eastAsia="宋体"/>
            <w:color w:val="000000"/>
            <w:sz w:val="20"/>
            <w:szCs w:val="24"/>
            <w:lang w:val="en-US" w:eastAsia="zh-CN"/>
          </w:rPr>
          <w:t>ment</w:t>
        </w:r>
      </w:ins>
      <w:ins w:id="589" w:author="10343608" w:date="2023-07-25T15:57:15Z">
        <w:r>
          <w:rPr>
            <w:rFonts w:hint="eastAsia" w:ascii="TimesNewRoman" w:hAnsi="TimesNewRoman" w:eastAsia="宋体"/>
            <w:color w:val="000000"/>
            <w:sz w:val="20"/>
            <w:szCs w:val="24"/>
            <w:lang w:val="en-US" w:eastAsia="zh-CN"/>
          </w:rPr>
          <w:t xml:space="preserve"> </w:t>
        </w:r>
      </w:ins>
      <w:ins w:id="590" w:author="10343608" w:date="2023-07-25T15:57:16Z">
        <w:r>
          <w:rPr>
            <w:rFonts w:hint="eastAsia" w:ascii="TimesNewRoman" w:hAnsi="TimesNewRoman" w:eastAsia="宋体"/>
            <w:color w:val="000000"/>
            <w:sz w:val="20"/>
            <w:szCs w:val="24"/>
            <w:lang w:val="en-US" w:eastAsia="zh-CN"/>
          </w:rPr>
          <w:t>i</w:t>
        </w:r>
      </w:ins>
      <w:ins w:id="591" w:author="10343608" w:date="2023-07-25T15:57:19Z">
        <w:r>
          <w:rPr>
            <w:rFonts w:hint="eastAsia" w:ascii="TimesNewRoman" w:hAnsi="TimesNewRoman" w:eastAsia="宋体"/>
            <w:color w:val="000000"/>
            <w:sz w:val="20"/>
            <w:szCs w:val="24"/>
            <w:lang w:val="en-US" w:eastAsia="zh-CN"/>
          </w:rPr>
          <w:t xml:space="preserve">s </w:t>
        </w:r>
      </w:ins>
      <w:ins w:id="592" w:author="10343608" w:date="2023-07-25T15:57:20Z">
        <w:r>
          <w:rPr>
            <w:rFonts w:hint="eastAsia" w:ascii="TimesNewRoman" w:hAnsi="TimesNewRoman" w:eastAsia="宋体"/>
            <w:color w:val="000000"/>
            <w:sz w:val="20"/>
            <w:szCs w:val="24"/>
            <w:lang w:val="en-US" w:eastAsia="zh-CN"/>
          </w:rPr>
          <w:t>prese</w:t>
        </w:r>
      </w:ins>
      <w:ins w:id="593" w:author="10343608" w:date="2023-07-25T15:57:21Z">
        <w:r>
          <w:rPr>
            <w:rFonts w:hint="eastAsia" w:ascii="TimesNewRoman" w:hAnsi="TimesNewRoman" w:eastAsia="宋体"/>
            <w:color w:val="000000"/>
            <w:sz w:val="20"/>
            <w:szCs w:val="24"/>
            <w:lang w:val="en-US" w:eastAsia="zh-CN"/>
          </w:rPr>
          <w:t>nt</w:t>
        </w:r>
      </w:ins>
      <w:ins w:id="594" w:author="10343608" w:date="2023-07-25T15:57:22Z">
        <w:r>
          <w:rPr>
            <w:rFonts w:hint="eastAsia" w:ascii="TimesNewRoman" w:hAnsi="TimesNewRoman" w:eastAsia="宋体"/>
            <w:color w:val="000000"/>
            <w:sz w:val="20"/>
            <w:szCs w:val="24"/>
            <w:lang w:val="en-US" w:eastAsia="zh-CN"/>
          </w:rPr>
          <w:t xml:space="preserve"> in</w:t>
        </w:r>
      </w:ins>
      <w:ins w:id="595" w:author="10343608" w:date="2023-07-25T15:57:23Z">
        <w:r>
          <w:rPr>
            <w:rFonts w:hint="eastAsia" w:ascii="TimesNewRoman" w:hAnsi="TimesNewRoman" w:eastAsia="宋体"/>
            <w:color w:val="000000"/>
            <w:sz w:val="20"/>
            <w:szCs w:val="24"/>
            <w:lang w:val="en-US" w:eastAsia="zh-CN"/>
          </w:rPr>
          <w:t xml:space="preserve"> the </w:t>
        </w:r>
      </w:ins>
      <w:ins w:id="596" w:author="10343608" w:date="2023-07-25T15:57:24Z">
        <w:r>
          <w:rPr>
            <w:rFonts w:hint="eastAsia" w:ascii="TimesNewRoman" w:hAnsi="TimesNewRoman" w:eastAsia="宋体"/>
            <w:color w:val="000000"/>
            <w:sz w:val="20"/>
            <w:szCs w:val="24"/>
            <w:lang w:val="en-US" w:eastAsia="zh-CN"/>
          </w:rPr>
          <w:t>me</w:t>
        </w:r>
      </w:ins>
      <w:ins w:id="597" w:author="10343608" w:date="2023-07-25T15:57:25Z">
        <w:r>
          <w:rPr>
            <w:rFonts w:hint="eastAsia" w:ascii="TimesNewRoman" w:hAnsi="TimesNewRoman" w:eastAsia="宋体"/>
            <w:color w:val="000000"/>
            <w:sz w:val="20"/>
            <w:szCs w:val="24"/>
            <w:lang w:val="en-US" w:eastAsia="zh-CN"/>
          </w:rPr>
          <w:t>asure</w:t>
        </w:r>
      </w:ins>
      <w:ins w:id="598" w:author="10343608" w:date="2023-07-25T15:57:26Z">
        <w:r>
          <w:rPr>
            <w:rFonts w:hint="eastAsia" w:ascii="TimesNewRoman" w:hAnsi="TimesNewRoman" w:eastAsia="宋体"/>
            <w:color w:val="000000"/>
            <w:sz w:val="20"/>
            <w:szCs w:val="24"/>
            <w:lang w:val="en-US" w:eastAsia="zh-CN"/>
          </w:rPr>
          <w:t xml:space="preserve">ment </w:t>
        </w:r>
      </w:ins>
      <w:ins w:id="599" w:author="10343608" w:date="2023-07-25T15:57:27Z">
        <w:r>
          <w:rPr>
            <w:rFonts w:hint="eastAsia" w:ascii="TimesNewRoman" w:hAnsi="TimesNewRoman" w:eastAsia="宋体"/>
            <w:color w:val="000000"/>
            <w:sz w:val="20"/>
            <w:szCs w:val="24"/>
            <w:lang w:val="en-US" w:eastAsia="zh-CN"/>
          </w:rPr>
          <w:t>request</w:t>
        </w:r>
      </w:ins>
      <w:ins w:id="600" w:author="10343608" w:date="2023-07-25T15:57:08Z">
        <w:r>
          <w:rPr>
            <w:rFonts w:hint="eastAsia" w:ascii="TimesNewRoman" w:hAnsi="TimesNewRoman" w:eastAsia="宋体"/>
            <w:color w:val="000000"/>
            <w:sz w:val="20"/>
            <w:szCs w:val="24"/>
            <w:lang w:val="en-US" w:eastAsia="zh-CN"/>
          </w:rPr>
          <w:t xml:space="preserve"> </w:t>
        </w:r>
      </w:ins>
      <w:ins w:id="601" w:author="10343608" w:date="2023-07-25T15:56:25Z">
        <w:r>
          <w:rPr>
            <w:rFonts w:hint="eastAsia" w:ascii="TimesNewRoman" w:hAnsi="TimesNewRoman" w:eastAsia="宋体"/>
            <w:color w:val="000000"/>
            <w:sz w:val="20"/>
            <w:szCs w:val="24"/>
            <w:lang w:val="en-US" w:eastAsia="zh-CN"/>
          </w:rPr>
          <w:t xml:space="preserve">. </w:t>
        </w:r>
      </w:ins>
      <w:ins w:id="602" w:author="10343608" w:date="2023-07-25T15:59:52Z">
        <w:r>
          <w:rPr>
            <w:rFonts w:hint="eastAsia" w:ascii="TimesNewRoman" w:hAnsi="TimesNewRoman" w:eastAsia="宋体"/>
            <w:color w:val="000000"/>
            <w:sz w:val="20"/>
            <w:szCs w:val="24"/>
            <w:lang w:val="en-US" w:eastAsia="zh-CN"/>
          </w:rPr>
          <w:t>T</w:t>
        </w:r>
      </w:ins>
      <w:ins w:id="603" w:author="10343608" w:date="2023-07-25T15:59:53Z">
        <w:r>
          <w:rPr>
            <w:rFonts w:hint="eastAsia" w:ascii="TimesNewRoman" w:hAnsi="TimesNewRoman" w:eastAsia="宋体"/>
            <w:color w:val="000000"/>
            <w:sz w:val="20"/>
            <w:szCs w:val="24"/>
            <w:lang w:val="en-US" w:eastAsia="zh-CN"/>
          </w:rPr>
          <w:t>he</w:t>
        </w:r>
      </w:ins>
      <w:ins w:id="604" w:author="10343608" w:date="2023-07-25T15:59:54Z">
        <w:r>
          <w:rPr>
            <w:rFonts w:hint="eastAsia" w:ascii="TimesNewRoman" w:hAnsi="TimesNewRoman" w:eastAsia="宋体"/>
            <w:color w:val="000000"/>
            <w:sz w:val="20"/>
            <w:szCs w:val="24"/>
            <w:lang w:val="en-US" w:eastAsia="zh-CN"/>
          </w:rPr>
          <w:t xml:space="preserve"> </w:t>
        </w:r>
      </w:ins>
      <w:ins w:id="605" w:author="10343608" w:date="2023-07-25T15:59:55Z">
        <w:r>
          <w:rPr>
            <w:rFonts w:hint="eastAsia" w:ascii="TimesNewRoman" w:hAnsi="TimesNewRoman" w:eastAsia="宋体"/>
            <w:color w:val="000000"/>
            <w:sz w:val="20"/>
            <w:szCs w:val="24"/>
            <w:lang w:val="en-US" w:eastAsia="zh-CN"/>
          </w:rPr>
          <w:t>D</w:t>
        </w:r>
      </w:ins>
      <w:ins w:id="606" w:author="10343608" w:date="2023-07-25T15:59:56Z">
        <w:r>
          <w:rPr>
            <w:rFonts w:hint="eastAsia" w:ascii="TimesNewRoman" w:hAnsi="TimesNewRoman" w:eastAsia="宋体"/>
            <w:color w:val="000000"/>
            <w:sz w:val="20"/>
            <w:szCs w:val="24"/>
            <w:lang w:val="en-US" w:eastAsia="zh-CN"/>
          </w:rPr>
          <w:t xml:space="preserve">evice </w:t>
        </w:r>
      </w:ins>
      <w:ins w:id="607" w:author="10343608" w:date="2023-07-25T15:59:57Z">
        <w:r>
          <w:rPr>
            <w:rFonts w:hint="eastAsia" w:ascii="TimesNewRoman" w:hAnsi="TimesNewRoman" w:eastAsia="宋体"/>
            <w:color w:val="000000"/>
            <w:sz w:val="20"/>
            <w:szCs w:val="24"/>
            <w:lang w:val="en-US" w:eastAsia="zh-CN"/>
          </w:rPr>
          <w:t xml:space="preserve">ID </w:t>
        </w:r>
      </w:ins>
      <w:ins w:id="608" w:author="10343608" w:date="2023-07-25T15:59:58Z">
        <w:r>
          <w:rPr>
            <w:rFonts w:hint="eastAsia" w:ascii="TimesNewRoman" w:hAnsi="TimesNewRoman" w:eastAsia="宋体"/>
            <w:color w:val="000000"/>
            <w:sz w:val="20"/>
            <w:szCs w:val="24"/>
            <w:lang w:val="en-US" w:eastAsia="zh-CN"/>
          </w:rPr>
          <w:t>ele</w:t>
        </w:r>
      </w:ins>
      <w:ins w:id="609" w:author="10343608" w:date="2023-07-25T15:59:59Z">
        <w:r>
          <w:rPr>
            <w:rFonts w:hint="eastAsia" w:ascii="TimesNewRoman" w:hAnsi="TimesNewRoman" w:eastAsia="宋体"/>
            <w:color w:val="000000"/>
            <w:sz w:val="20"/>
            <w:szCs w:val="24"/>
            <w:lang w:val="en-US" w:eastAsia="zh-CN"/>
          </w:rPr>
          <w:t xml:space="preserve">ment </w:t>
        </w:r>
      </w:ins>
      <w:ins w:id="610" w:author="10343608" w:date="2023-07-25T16:00:00Z">
        <w:r>
          <w:rPr>
            <w:rFonts w:hint="eastAsia" w:ascii="TimesNewRoman" w:hAnsi="TimesNewRoman" w:eastAsia="宋体"/>
            <w:color w:val="000000"/>
            <w:sz w:val="20"/>
            <w:szCs w:val="24"/>
            <w:lang w:val="en-US" w:eastAsia="zh-CN"/>
          </w:rPr>
          <w:t>in th</w:t>
        </w:r>
      </w:ins>
      <w:ins w:id="611" w:author="10343608" w:date="2023-07-25T16:00:01Z">
        <w:r>
          <w:rPr>
            <w:rFonts w:hint="eastAsia" w:ascii="TimesNewRoman" w:hAnsi="TimesNewRoman" w:eastAsia="宋体"/>
            <w:color w:val="000000"/>
            <w:sz w:val="20"/>
            <w:szCs w:val="24"/>
            <w:lang w:val="en-US" w:eastAsia="zh-CN"/>
          </w:rPr>
          <w:t xml:space="preserve">e </w:t>
        </w:r>
      </w:ins>
      <w:ins w:id="612" w:author="10343608" w:date="2023-07-25T16:00:10Z">
        <w:r>
          <w:rPr>
            <w:rFonts w:hint="eastAsia" w:ascii="TimesNewRoman" w:hAnsi="TimesNewRoman" w:eastAsia="宋体"/>
            <w:color w:val="000000"/>
            <w:sz w:val="20"/>
            <w:szCs w:val="24"/>
            <w:lang w:val="en-US" w:eastAsia="zh-CN"/>
          </w:rPr>
          <w:t xml:space="preserve">Probe </w:t>
        </w:r>
      </w:ins>
      <w:ins w:id="613" w:author="10343608" w:date="2023-07-26T14:58:51Z">
        <w:r>
          <w:rPr>
            <w:rFonts w:hint="eastAsia" w:ascii="TimesNewRoman" w:hAnsi="TimesNewRoman" w:eastAsia="宋体"/>
            <w:color w:val="000000"/>
            <w:sz w:val="20"/>
            <w:szCs w:val="24"/>
            <w:lang w:val="en-US" w:eastAsia="zh-CN"/>
          </w:rPr>
          <w:t>R</w:t>
        </w:r>
      </w:ins>
      <w:ins w:id="614" w:author="10343608" w:date="2023-07-25T16:00:10Z">
        <w:r>
          <w:rPr>
            <w:rFonts w:hint="eastAsia" w:ascii="TimesNewRoman" w:hAnsi="TimesNewRoman" w:eastAsia="宋体"/>
            <w:color w:val="000000"/>
            <w:sz w:val="20"/>
            <w:szCs w:val="24"/>
            <w:lang w:val="en-US" w:eastAsia="zh-CN"/>
          </w:rPr>
          <w:t xml:space="preserve">equest frame shall be set to the </w:t>
        </w:r>
      </w:ins>
      <w:ins w:id="615" w:author="10343608" w:date="2023-07-25T16:00:23Z">
        <w:r>
          <w:rPr>
            <w:rFonts w:hint="eastAsia" w:ascii="TimesNewRoman" w:hAnsi="TimesNewRoman" w:eastAsia="宋体"/>
            <w:color w:val="000000"/>
            <w:sz w:val="20"/>
            <w:szCs w:val="24"/>
            <w:lang w:val="en-US" w:eastAsia="zh-CN"/>
          </w:rPr>
          <w:t>D</w:t>
        </w:r>
      </w:ins>
      <w:ins w:id="616" w:author="10343608" w:date="2023-07-25T16:00:24Z">
        <w:r>
          <w:rPr>
            <w:rFonts w:hint="eastAsia" w:ascii="TimesNewRoman" w:hAnsi="TimesNewRoman" w:eastAsia="宋体"/>
            <w:color w:val="000000"/>
            <w:sz w:val="20"/>
            <w:szCs w:val="24"/>
            <w:lang w:val="en-US" w:eastAsia="zh-CN"/>
          </w:rPr>
          <w:t>e</w:t>
        </w:r>
      </w:ins>
      <w:ins w:id="617" w:author="10343608" w:date="2023-07-25T16:00:25Z">
        <w:r>
          <w:rPr>
            <w:rFonts w:hint="eastAsia" w:ascii="TimesNewRoman" w:hAnsi="TimesNewRoman" w:eastAsia="宋体"/>
            <w:color w:val="000000"/>
            <w:sz w:val="20"/>
            <w:szCs w:val="24"/>
            <w:lang w:val="en-US" w:eastAsia="zh-CN"/>
          </w:rPr>
          <w:t>vic</w:t>
        </w:r>
      </w:ins>
      <w:ins w:id="618" w:author="10343608" w:date="2023-07-25T16:00:26Z">
        <w:r>
          <w:rPr>
            <w:rFonts w:hint="eastAsia" w:ascii="TimesNewRoman" w:hAnsi="TimesNewRoman" w:eastAsia="宋体"/>
            <w:color w:val="000000"/>
            <w:sz w:val="20"/>
            <w:szCs w:val="24"/>
            <w:lang w:val="en-US" w:eastAsia="zh-CN"/>
          </w:rPr>
          <w:t>e ID</w:t>
        </w:r>
      </w:ins>
      <w:ins w:id="619" w:author="10343608" w:date="2023-07-25T16:00:27Z">
        <w:r>
          <w:rPr>
            <w:rFonts w:hint="eastAsia" w:ascii="TimesNewRoman" w:hAnsi="TimesNewRoman" w:eastAsia="宋体"/>
            <w:color w:val="000000"/>
            <w:sz w:val="20"/>
            <w:szCs w:val="24"/>
            <w:lang w:val="en-US" w:eastAsia="zh-CN"/>
          </w:rPr>
          <w:t xml:space="preserve"> </w:t>
        </w:r>
      </w:ins>
      <w:ins w:id="620" w:author="10343608" w:date="2023-07-25T16:00:35Z">
        <w:r>
          <w:rPr>
            <w:rFonts w:hint="eastAsia" w:ascii="TimesNewRoman" w:hAnsi="TimesNewRoman" w:eastAsia="宋体"/>
            <w:color w:val="000000"/>
            <w:sz w:val="20"/>
            <w:szCs w:val="24"/>
            <w:lang w:val="en-US" w:eastAsia="zh-CN"/>
          </w:rPr>
          <w:t>el</w:t>
        </w:r>
      </w:ins>
      <w:ins w:id="621" w:author="10343608" w:date="2023-07-25T16:00:36Z">
        <w:r>
          <w:rPr>
            <w:rFonts w:hint="eastAsia" w:ascii="TimesNewRoman" w:hAnsi="TimesNewRoman" w:eastAsia="宋体"/>
            <w:color w:val="000000"/>
            <w:sz w:val="20"/>
            <w:szCs w:val="24"/>
            <w:lang w:val="en-US" w:eastAsia="zh-CN"/>
          </w:rPr>
          <w:t>ement</w:t>
        </w:r>
      </w:ins>
      <w:ins w:id="622" w:author="10343608" w:date="2023-07-25T16:00:38Z">
        <w:r>
          <w:rPr>
            <w:rFonts w:hint="eastAsia" w:ascii="TimesNewRoman" w:hAnsi="TimesNewRoman" w:eastAsia="宋体"/>
            <w:color w:val="000000"/>
            <w:sz w:val="20"/>
            <w:szCs w:val="24"/>
            <w:lang w:val="en-US" w:eastAsia="zh-CN"/>
          </w:rPr>
          <w:t xml:space="preserve"> in</w:t>
        </w:r>
      </w:ins>
      <w:ins w:id="623" w:author="10343608" w:date="2023-07-25T16:00:39Z">
        <w:r>
          <w:rPr>
            <w:rFonts w:hint="eastAsia" w:ascii="TimesNewRoman" w:hAnsi="TimesNewRoman" w:eastAsia="宋体"/>
            <w:color w:val="000000"/>
            <w:sz w:val="20"/>
            <w:szCs w:val="24"/>
            <w:lang w:val="en-US" w:eastAsia="zh-CN"/>
          </w:rPr>
          <w:t xml:space="preserve"> the </w:t>
        </w:r>
      </w:ins>
      <w:ins w:id="624" w:author="10343608" w:date="2023-07-25T16:00:40Z">
        <w:r>
          <w:rPr>
            <w:rFonts w:hint="eastAsia" w:ascii="TimesNewRoman" w:hAnsi="TimesNewRoman" w:eastAsia="宋体"/>
            <w:color w:val="000000"/>
            <w:sz w:val="20"/>
            <w:szCs w:val="24"/>
            <w:lang w:val="en-US" w:eastAsia="zh-CN"/>
          </w:rPr>
          <w:t>measure</w:t>
        </w:r>
      </w:ins>
      <w:ins w:id="625" w:author="10343608" w:date="2023-07-25T16:00:41Z">
        <w:r>
          <w:rPr>
            <w:rFonts w:hint="eastAsia" w:ascii="TimesNewRoman" w:hAnsi="TimesNewRoman" w:eastAsia="宋体"/>
            <w:color w:val="000000"/>
            <w:sz w:val="20"/>
            <w:szCs w:val="24"/>
            <w:lang w:val="en-US" w:eastAsia="zh-CN"/>
          </w:rPr>
          <w:t>men</w:t>
        </w:r>
      </w:ins>
      <w:ins w:id="626" w:author="10343608" w:date="2023-07-25T16:00:42Z">
        <w:r>
          <w:rPr>
            <w:rFonts w:hint="eastAsia" w:ascii="TimesNewRoman" w:hAnsi="TimesNewRoman" w:eastAsia="宋体"/>
            <w:color w:val="000000"/>
            <w:sz w:val="20"/>
            <w:szCs w:val="24"/>
            <w:lang w:val="en-US" w:eastAsia="zh-CN"/>
          </w:rPr>
          <w:t>t req</w:t>
        </w:r>
      </w:ins>
      <w:ins w:id="627" w:author="10343608" w:date="2023-07-25T16:00:43Z">
        <w:r>
          <w:rPr>
            <w:rFonts w:hint="eastAsia" w:ascii="TimesNewRoman" w:hAnsi="TimesNewRoman" w:eastAsia="宋体"/>
            <w:color w:val="000000"/>
            <w:sz w:val="20"/>
            <w:szCs w:val="24"/>
            <w:lang w:val="en-US" w:eastAsia="zh-CN"/>
          </w:rPr>
          <w:t>uest</w:t>
        </w:r>
      </w:ins>
      <w:ins w:id="628" w:author="10343608" w:date="2023-07-25T16:00:45Z">
        <w:r>
          <w:rPr>
            <w:rFonts w:hint="eastAsia" w:ascii="TimesNewRoman" w:hAnsi="TimesNewRoman" w:eastAsia="宋体"/>
            <w:color w:val="000000"/>
            <w:sz w:val="20"/>
            <w:szCs w:val="24"/>
            <w:lang w:val="en-US" w:eastAsia="zh-CN"/>
          </w:rPr>
          <w:t xml:space="preserve"> i</w:t>
        </w:r>
      </w:ins>
      <w:ins w:id="629" w:author="10343608" w:date="2023-07-25T16:00:46Z">
        <w:r>
          <w:rPr>
            <w:rFonts w:hint="eastAsia" w:ascii="TimesNewRoman" w:hAnsi="TimesNewRoman" w:eastAsia="宋体"/>
            <w:color w:val="000000"/>
            <w:sz w:val="20"/>
            <w:szCs w:val="24"/>
            <w:lang w:val="en-US" w:eastAsia="zh-CN"/>
          </w:rPr>
          <w:t xml:space="preserve">f </w:t>
        </w:r>
      </w:ins>
      <w:ins w:id="630" w:author="10343608" w:date="2023-07-25T16:01:35Z">
        <w:r>
          <w:rPr>
            <w:rFonts w:hint="eastAsia" w:ascii="TimesNewRoman" w:hAnsi="TimesNewRoman" w:eastAsia="宋体"/>
            <w:color w:val="000000"/>
            <w:sz w:val="20"/>
            <w:szCs w:val="24"/>
            <w:lang w:val="en-US" w:eastAsia="zh-CN"/>
          </w:rPr>
          <w:t>dot11DeviceIDActivated</w:t>
        </w:r>
      </w:ins>
      <w:ins w:id="631" w:author="10343608" w:date="2023-07-25T16:01:40Z">
        <w:r>
          <w:rPr>
            <w:rFonts w:hint="eastAsia" w:ascii="TimesNewRoman" w:hAnsi="TimesNewRoman" w:eastAsia="宋体"/>
            <w:color w:val="000000"/>
            <w:sz w:val="20"/>
            <w:szCs w:val="24"/>
            <w:lang w:val="en-US" w:eastAsia="zh-CN"/>
          </w:rPr>
          <w:t xml:space="preserve"> </w:t>
        </w:r>
      </w:ins>
      <w:ins w:id="632" w:author="10343608" w:date="2023-07-25T16:01:46Z">
        <w:r>
          <w:rPr>
            <w:rFonts w:hint="eastAsia" w:ascii="TimesNewRoman" w:hAnsi="TimesNewRoman" w:eastAsia="宋体"/>
            <w:color w:val="000000"/>
            <w:sz w:val="20"/>
            <w:szCs w:val="24"/>
            <w:lang w:val="en-US" w:eastAsia="zh-CN"/>
          </w:rPr>
          <w:t>is</w:t>
        </w:r>
      </w:ins>
      <w:ins w:id="633" w:author="10343608" w:date="2023-07-25T16:01:47Z">
        <w:r>
          <w:rPr>
            <w:rFonts w:hint="eastAsia" w:ascii="TimesNewRoman" w:hAnsi="TimesNewRoman" w:eastAsia="宋体"/>
            <w:color w:val="000000"/>
            <w:sz w:val="20"/>
            <w:szCs w:val="24"/>
            <w:lang w:val="en-US" w:eastAsia="zh-CN"/>
          </w:rPr>
          <w:t xml:space="preserve"> </w:t>
        </w:r>
      </w:ins>
      <w:ins w:id="634" w:author="10343608" w:date="2023-07-25T16:01:54Z">
        <w:r>
          <w:rPr>
            <w:rFonts w:hint="eastAsia" w:ascii="TimesNewRoman" w:hAnsi="TimesNewRoman" w:eastAsia="宋体"/>
            <w:color w:val="000000"/>
            <w:sz w:val="20"/>
            <w:szCs w:val="24"/>
            <w:lang w:val="en-US" w:eastAsia="zh-CN"/>
          </w:rPr>
          <w:t>tru</w:t>
        </w:r>
      </w:ins>
      <w:ins w:id="635" w:author="10343608" w:date="2023-07-25T16:01:55Z">
        <w:r>
          <w:rPr>
            <w:rFonts w:hint="eastAsia" w:ascii="TimesNewRoman" w:hAnsi="TimesNewRoman" w:eastAsia="宋体"/>
            <w:color w:val="000000"/>
            <w:sz w:val="20"/>
            <w:szCs w:val="24"/>
            <w:lang w:val="en-US" w:eastAsia="zh-CN"/>
          </w:rPr>
          <w:t>e</w:t>
        </w:r>
      </w:ins>
      <w:ins w:id="636"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Opt2: define a new measurement ID</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637" w:author="10343608" w:date="2023-07-26T09:09:15Z">
              <w:r>
                <w:rPr>
                  <w:rFonts w:hint="eastAsia" w:ascii="Arial,Bold" w:hAnsi="Arial,Bold" w:eastAsia="宋体"/>
                  <w:b w:val="0"/>
                  <w:bCs/>
                  <w:sz w:val="20"/>
                  <w:szCs w:val="24"/>
                  <w:vertAlign w:val="baseline"/>
                  <w:lang w:val="en-US" w:eastAsia="zh-CN"/>
                </w:rPr>
                <w:t>&lt;</w:t>
              </w:r>
            </w:ins>
            <w:ins w:id="638" w:author="10343608" w:date="2023-07-26T09:09:19Z">
              <w:r>
                <w:rPr>
                  <w:rFonts w:hint="eastAsia" w:ascii="Arial,Bold" w:hAnsi="Arial,Bold" w:eastAsia="宋体"/>
                  <w:b w:val="0"/>
                  <w:bCs/>
                  <w:sz w:val="20"/>
                  <w:szCs w:val="24"/>
                  <w:vertAlign w:val="baseline"/>
                  <w:lang w:val="en-US" w:eastAsia="zh-CN"/>
                </w:rPr>
                <w:t>ANA</w:t>
              </w:r>
            </w:ins>
            <w:ins w:id="639"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640" w:author="10343608" w:date="2023-08-08T07:57:43Z">
              <w:bookmarkStart w:id="3" w:name="OLE_LINK7"/>
              <w:r>
                <w:rPr>
                  <w:rFonts w:hint="eastAsia" w:ascii="Arial,Bold" w:hAnsi="Arial,Bold" w:eastAsia="宋体"/>
                  <w:b w:val="0"/>
                  <w:bCs/>
                  <w:sz w:val="20"/>
                  <w:szCs w:val="24"/>
                  <w:vertAlign w:val="baseline"/>
                  <w:lang w:val="en-US" w:eastAsia="zh-CN"/>
                </w:rPr>
                <w:t>Me</w:t>
              </w:r>
            </w:ins>
            <w:ins w:id="641" w:author="10343608" w:date="2023-08-08T07:57:44Z">
              <w:r>
                <w:rPr>
                  <w:rFonts w:hint="eastAsia" w:ascii="Arial,Bold" w:hAnsi="Arial,Bold" w:eastAsia="宋体"/>
                  <w:b w:val="0"/>
                  <w:bCs/>
                  <w:sz w:val="20"/>
                  <w:szCs w:val="24"/>
                  <w:vertAlign w:val="baseline"/>
                  <w:lang w:val="en-US" w:eastAsia="zh-CN"/>
                </w:rPr>
                <w:t>as</w:t>
              </w:r>
            </w:ins>
            <w:ins w:id="642" w:author="10343608" w:date="2023-08-08T07:57:48Z">
              <w:r>
                <w:rPr>
                  <w:rFonts w:hint="eastAsia" w:ascii="Arial,Bold" w:hAnsi="Arial,Bold" w:eastAsia="宋体"/>
                  <w:b w:val="0"/>
                  <w:bCs/>
                  <w:sz w:val="20"/>
                  <w:szCs w:val="24"/>
                  <w:vertAlign w:val="baseline"/>
                  <w:lang w:val="en-US" w:eastAsia="zh-CN"/>
                </w:rPr>
                <w:t>ur</w:t>
              </w:r>
            </w:ins>
            <w:ins w:id="643" w:author="10343608" w:date="2023-08-08T07:57:49Z">
              <w:r>
                <w:rPr>
                  <w:rFonts w:hint="eastAsia" w:ascii="Arial,Bold" w:hAnsi="Arial,Bold" w:eastAsia="宋体"/>
                  <w:b w:val="0"/>
                  <w:bCs/>
                  <w:sz w:val="20"/>
                  <w:szCs w:val="24"/>
                  <w:vertAlign w:val="baseline"/>
                  <w:lang w:val="en-US" w:eastAsia="zh-CN"/>
                </w:rPr>
                <w:t>e</w:t>
              </w:r>
            </w:ins>
            <w:ins w:id="644" w:author="10343608" w:date="2023-08-08T07:57:50Z">
              <w:r>
                <w:rPr>
                  <w:rFonts w:hint="eastAsia" w:ascii="Arial,Bold" w:hAnsi="Arial,Bold" w:eastAsia="宋体"/>
                  <w:b w:val="0"/>
                  <w:bCs/>
                  <w:sz w:val="20"/>
                  <w:szCs w:val="24"/>
                  <w:vertAlign w:val="baseline"/>
                  <w:lang w:val="en-US" w:eastAsia="zh-CN"/>
                </w:rPr>
                <w:t>ment</w:t>
              </w:r>
            </w:ins>
            <w:ins w:id="645" w:author="10343608" w:date="2023-07-26T09:09:26Z">
              <w:r>
                <w:rPr>
                  <w:rFonts w:hint="eastAsia" w:ascii="Arial,Bold" w:hAnsi="Arial,Bold" w:eastAsia="宋体"/>
                  <w:b w:val="0"/>
                  <w:bCs/>
                  <w:sz w:val="20"/>
                  <w:szCs w:val="24"/>
                  <w:vertAlign w:val="baseline"/>
                  <w:lang w:val="en-US" w:eastAsia="zh-CN"/>
                </w:rPr>
                <w:t xml:space="preserve"> ID</w:t>
              </w:r>
              <w:bookmarkEnd w:id="3"/>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646" w:author="10343608" w:date="2023-07-26T09:10:13Z">
              <w:r>
                <w:rPr>
                  <w:rFonts w:hint="eastAsia" w:ascii="Arial,Bold" w:hAnsi="Arial,Bold" w:eastAsia="宋体"/>
                  <w:b w:val="0"/>
                  <w:bCs/>
                  <w:sz w:val="20"/>
                  <w:szCs w:val="24"/>
                  <w:vertAlign w:val="baseline"/>
                  <w:lang w:val="en-US" w:eastAsia="zh-CN"/>
                </w:rPr>
                <w:t>T</w:t>
              </w:r>
            </w:ins>
            <w:ins w:id="647" w:author="10343608" w:date="2023-07-26T09:10:14Z">
              <w:r>
                <w:rPr>
                  <w:rFonts w:hint="eastAsia" w:ascii="Arial,Bold" w:hAnsi="Arial,Bold" w:eastAsia="宋体"/>
                  <w:b w:val="0"/>
                  <w:bCs/>
                  <w:sz w:val="20"/>
                  <w:szCs w:val="24"/>
                  <w:vertAlign w:val="baseline"/>
                  <w:lang w:val="en-US" w:eastAsia="zh-CN"/>
                </w:rPr>
                <w:t>he</w:t>
              </w:r>
            </w:ins>
            <w:ins w:id="648" w:author="10343608" w:date="2023-07-26T09:10:15Z">
              <w:r>
                <w:rPr>
                  <w:rFonts w:hint="eastAsia" w:ascii="Arial,Bold" w:hAnsi="Arial,Bold" w:eastAsia="宋体"/>
                  <w:b w:val="0"/>
                  <w:bCs/>
                  <w:sz w:val="20"/>
                  <w:szCs w:val="24"/>
                  <w:vertAlign w:val="baseline"/>
                  <w:lang w:val="en-US" w:eastAsia="zh-CN"/>
                </w:rPr>
                <w:t xml:space="preserve"> </w:t>
              </w:r>
            </w:ins>
            <w:ins w:id="649" w:author="10343608" w:date="2023-08-08T07:58:01Z">
              <w:r>
                <w:rPr>
                  <w:rFonts w:hint="eastAsia" w:ascii="Arial,Bold" w:hAnsi="Arial,Bold" w:eastAsia="宋体"/>
                  <w:b w:val="0"/>
                  <w:bCs/>
                  <w:sz w:val="20"/>
                  <w:szCs w:val="24"/>
                  <w:vertAlign w:val="baseline"/>
                  <w:lang w:val="en-US" w:eastAsia="zh-CN"/>
                </w:rPr>
                <w:t xml:space="preserve">Measurement </w:t>
              </w:r>
            </w:ins>
            <w:ins w:id="650" w:author="10343608" w:date="2023-07-26T09:10:17Z">
              <w:r>
                <w:rPr>
                  <w:rFonts w:hint="eastAsia" w:ascii="Arial,Bold" w:hAnsi="Arial,Bold" w:eastAsia="宋体"/>
                  <w:b w:val="0"/>
                  <w:bCs/>
                  <w:sz w:val="20"/>
                  <w:szCs w:val="24"/>
                  <w:vertAlign w:val="baseline"/>
                  <w:lang w:val="en-US" w:eastAsia="zh-CN"/>
                </w:rPr>
                <w:t xml:space="preserve">ID </w:t>
              </w:r>
            </w:ins>
            <w:ins w:id="651" w:author="10343608" w:date="2023-07-26T09:10:18Z">
              <w:r>
                <w:rPr>
                  <w:rFonts w:hint="eastAsia" w:ascii="Arial,Bold" w:hAnsi="Arial,Bold" w:eastAsia="宋体"/>
                  <w:b w:val="0"/>
                  <w:bCs/>
                  <w:sz w:val="20"/>
                  <w:szCs w:val="24"/>
                  <w:vertAlign w:val="baseline"/>
                  <w:lang w:val="en-US" w:eastAsia="zh-CN"/>
                </w:rPr>
                <w:t>elemen</w:t>
              </w:r>
            </w:ins>
            <w:ins w:id="652" w:author="10343608" w:date="2023-07-26T09:10:19Z">
              <w:r>
                <w:rPr>
                  <w:rFonts w:hint="eastAsia" w:ascii="Arial,Bold" w:hAnsi="Arial,Bold" w:eastAsia="宋体"/>
                  <w:b w:val="0"/>
                  <w:bCs/>
                  <w:sz w:val="20"/>
                  <w:szCs w:val="24"/>
                  <w:vertAlign w:val="baseline"/>
                  <w:lang w:val="en-US" w:eastAsia="zh-CN"/>
                </w:rPr>
                <w:t>t is</w:t>
              </w:r>
            </w:ins>
            <w:ins w:id="653" w:author="10343608" w:date="2023-07-26T09:10:20Z">
              <w:r>
                <w:rPr>
                  <w:rFonts w:hint="eastAsia" w:ascii="Arial,Bold" w:hAnsi="Arial,Bold" w:eastAsia="宋体"/>
                  <w:b w:val="0"/>
                  <w:bCs/>
                  <w:sz w:val="20"/>
                  <w:szCs w:val="24"/>
                  <w:vertAlign w:val="baseline"/>
                  <w:lang w:val="en-US" w:eastAsia="zh-CN"/>
                </w:rPr>
                <w:t xml:space="preserve"> </w:t>
              </w:r>
            </w:ins>
            <w:ins w:id="654" w:author="10343608" w:date="2023-07-26T09:10:21Z">
              <w:r>
                <w:rPr>
                  <w:rFonts w:hint="eastAsia" w:ascii="Arial,Bold" w:hAnsi="Arial,Bold" w:eastAsia="宋体"/>
                  <w:b w:val="0"/>
                  <w:bCs/>
                  <w:sz w:val="20"/>
                  <w:szCs w:val="24"/>
                  <w:vertAlign w:val="baseline"/>
                  <w:lang w:val="en-US" w:eastAsia="zh-CN"/>
                </w:rPr>
                <w:t>opt</w:t>
              </w:r>
            </w:ins>
            <w:ins w:id="655" w:author="10343608" w:date="2023-07-26T09:10:22Z">
              <w:r>
                <w:rPr>
                  <w:rFonts w:hint="eastAsia" w:ascii="Arial,Bold" w:hAnsi="Arial,Bold" w:eastAsia="宋体"/>
                  <w:b w:val="0"/>
                  <w:bCs/>
                  <w:sz w:val="20"/>
                  <w:szCs w:val="24"/>
                  <w:vertAlign w:val="baseline"/>
                  <w:lang w:val="en-US" w:eastAsia="zh-CN"/>
                </w:rPr>
                <w:t>iona</w:t>
              </w:r>
            </w:ins>
            <w:ins w:id="656" w:author="10343608" w:date="2023-07-26T09:10:23Z">
              <w:r>
                <w:rPr>
                  <w:rFonts w:hint="eastAsia" w:ascii="Arial,Bold" w:hAnsi="Arial,Bold" w:eastAsia="宋体"/>
                  <w:b w:val="0"/>
                  <w:bCs/>
                  <w:sz w:val="20"/>
                  <w:szCs w:val="24"/>
                  <w:vertAlign w:val="baseline"/>
                  <w:lang w:val="en-US" w:eastAsia="zh-CN"/>
                </w:rPr>
                <w:t>lly</w:t>
              </w:r>
            </w:ins>
            <w:ins w:id="657" w:author="10343608" w:date="2023-07-26T09:10:24Z">
              <w:r>
                <w:rPr>
                  <w:rFonts w:hint="eastAsia" w:ascii="Arial,Bold" w:hAnsi="Arial,Bold" w:eastAsia="宋体"/>
                  <w:b w:val="0"/>
                  <w:bCs/>
                  <w:sz w:val="20"/>
                  <w:szCs w:val="24"/>
                  <w:vertAlign w:val="baseline"/>
                  <w:lang w:val="en-US" w:eastAsia="zh-CN"/>
                </w:rPr>
                <w:t xml:space="preserve"> pres</w:t>
              </w:r>
            </w:ins>
            <w:ins w:id="658" w:author="10343608" w:date="2023-07-26T09:10:25Z">
              <w:r>
                <w:rPr>
                  <w:rFonts w:hint="eastAsia" w:ascii="Arial,Bold" w:hAnsi="Arial,Bold" w:eastAsia="宋体"/>
                  <w:b w:val="0"/>
                  <w:bCs/>
                  <w:sz w:val="20"/>
                  <w:szCs w:val="24"/>
                  <w:vertAlign w:val="baseline"/>
                  <w:lang w:val="en-US" w:eastAsia="zh-CN"/>
                </w:rPr>
                <w:t xml:space="preserve">ent </w:t>
              </w:r>
            </w:ins>
            <w:ins w:id="659" w:author="10343608" w:date="2023-07-26T09:10:26Z">
              <w:r>
                <w:rPr>
                  <w:rFonts w:hint="eastAsia" w:ascii="Arial,Bold" w:hAnsi="Arial,Bold" w:eastAsia="宋体"/>
                  <w:b w:val="0"/>
                  <w:bCs/>
                  <w:sz w:val="20"/>
                  <w:szCs w:val="24"/>
                  <w:vertAlign w:val="baseline"/>
                  <w:lang w:val="en-US" w:eastAsia="zh-CN"/>
                </w:rPr>
                <w:t>if</w:t>
              </w:r>
            </w:ins>
            <w:ins w:id="660" w:author="10343608" w:date="2023-07-26T09:10:29Z">
              <w:r>
                <w:rPr>
                  <w:rFonts w:hint="eastAsia" w:ascii="Arial,Bold" w:hAnsi="Arial,Bold" w:eastAsia="宋体"/>
                  <w:b w:val="0"/>
                  <w:bCs/>
                  <w:sz w:val="20"/>
                  <w:szCs w:val="24"/>
                  <w:vertAlign w:val="baseline"/>
                  <w:lang w:val="en-US" w:eastAsia="zh-CN"/>
                </w:rPr>
                <w:t xml:space="preserve"> </w:t>
              </w:r>
            </w:ins>
            <w:ins w:id="661" w:author="10343608" w:date="2023-07-26T15:03:02Z">
              <w:r>
                <w:rPr>
                  <w:rFonts w:hint="eastAsia" w:ascii="CourierNew" w:hAnsi="CourierNew" w:eastAsia="CourierNew"/>
                  <w:sz w:val="18"/>
                  <w:szCs w:val="24"/>
                </w:rPr>
                <w:t>dot11DeviceIDActivated</w:t>
              </w:r>
            </w:ins>
            <w:ins w:id="662" w:author="10343608" w:date="2023-07-26T15:03:04Z">
              <w:r>
                <w:rPr>
                  <w:rFonts w:hint="eastAsia" w:ascii="CourierNew" w:hAnsi="CourierNew" w:eastAsia="CourierNew"/>
                  <w:sz w:val="18"/>
                  <w:szCs w:val="24"/>
                  <w:lang w:val="en-US" w:eastAsia="zh-CN"/>
                </w:rPr>
                <w:t xml:space="preserve"> </w:t>
              </w:r>
            </w:ins>
            <w:ins w:id="663" w:author="10343608" w:date="2023-07-26T09:11:18Z">
              <w:r>
                <w:rPr>
                  <w:rFonts w:hint="eastAsia" w:ascii="CourierNew" w:hAnsi="CourierNew" w:eastAsia="CourierNew"/>
                  <w:bCs/>
                  <w:sz w:val="18"/>
                  <w:szCs w:val="24"/>
                  <w:lang w:val="en-US" w:eastAsia="zh-CN"/>
                </w:rPr>
                <w:t>i</w:t>
              </w:r>
            </w:ins>
            <w:ins w:id="664" w:author="10343608" w:date="2023-07-26T09:11:19Z">
              <w:r>
                <w:rPr>
                  <w:rFonts w:hint="eastAsia" w:ascii="CourierNew" w:hAnsi="CourierNew" w:eastAsia="CourierNew"/>
                  <w:bCs/>
                  <w:sz w:val="18"/>
                  <w:szCs w:val="24"/>
                  <w:lang w:val="en-US" w:eastAsia="zh-CN"/>
                </w:rPr>
                <w:t>s t</w:t>
              </w:r>
            </w:ins>
            <w:ins w:id="665"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666"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67" w:author="10343608" w:date="2023-07-25T14:28:04Z">
              <w:r>
                <w:rPr>
                  <w:rFonts w:hint="eastAsia" w:ascii="Arial,Bold" w:hAnsi="Arial,Bold" w:eastAsia="宋体"/>
                  <w:b/>
                  <w:sz w:val="20"/>
                  <w:szCs w:val="24"/>
                  <w:vertAlign w:val="baseline"/>
                  <w:lang w:val="en-US" w:eastAsia="zh-CN"/>
                </w:rPr>
                <w:t>&lt;</w:t>
              </w:r>
            </w:ins>
            <w:ins w:id="668" w:author="10343608" w:date="2023-07-25T14:28:05Z">
              <w:r>
                <w:rPr>
                  <w:rFonts w:hint="eastAsia" w:ascii="Arial,Bold" w:hAnsi="Arial,Bold" w:eastAsia="宋体"/>
                  <w:b/>
                  <w:sz w:val="20"/>
                  <w:szCs w:val="24"/>
                  <w:vertAlign w:val="baseline"/>
                  <w:lang w:val="en-US" w:eastAsia="zh-CN"/>
                </w:rPr>
                <w:t>A</w:t>
              </w:r>
            </w:ins>
            <w:ins w:id="669" w:author="10343608" w:date="2023-07-25T14:28:07Z">
              <w:r>
                <w:rPr>
                  <w:rFonts w:hint="eastAsia" w:ascii="Arial,Bold" w:hAnsi="Arial,Bold" w:eastAsia="宋体"/>
                  <w:b/>
                  <w:sz w:val="20"/>
                  <w:szCs w:val="24"/>
                  <w:vertAlign w:val="baseline"/>
                  <w:lang w:val="en-US" w:eastAsia="zh-CN"/>
                </w:rPr>
                <w:t>NA</w:t>
              </w:r>
            </w:ins>
            <w:ins w:id="670"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71" w:author="10343608" w:date="2023-07-25T14:28:15Z">
              <w:r>
                <w:rPr>
                  <w:rFonts w:hint="eastAsia" w:ascii="Arial,Bold" w:hAnsi="Arial,Bold" w:eastAsia="宋体"/>
                  <w:b/>
                  <w:sz w:val="20"/>
                  <w:szCs w:val="24"/>
                  <w:vertAlign w:val="baseline"/>
                  <w:lang w:val="en-US" w:eastAsia="zh-CN"/>
                </w:rPr>
                <w:t>IRM</w:t>
              </w:r>
            </w:ins>
            <w:ins w:id="672" w:author="10343608" w:date="2023-07-25T14:28:16Z">
              <w:r>
                <w:rPr>
                  <w:rFonts w:hint="eastAsia" w:ascii="Arial,Bold" w:hAnsi="Arial,Bold" w:eastAsia="宋体"/>
                  <w:b/>
                  <w:sz w:val="20"/>
                  <w:szCs w:val="24"/>
                  <w:vertAlign w:val="baseline"/>
                  <w:lang w:val="en-US" w:eastAsia="zh-CN"/>
                </w:rPr>
                <w:t xml:space="preserve"> r</w:t>
              </w:r>
            </w:ins>
            <w:ins w:id="673" w:author="10343608" w:date="2023-07-25T14:28:17Z">
              <w:r>
                <w:rPr>
                  <w:rFonts w:hint="eastAsia" w:ascii="Arial,Bold" w:hAnsi="Arial,Bold" w:eastAsia="宋体"/>
                  <w:b/>
                  <w:sz w:val="20"/>
                  <w:szCs w:val="24"/>
                  <w:vertAlign w:val="baseline"/>
                  <w:lang w:val="en-US" w:eastAsia="zh-CN"/>
                </w:rPr>
                <w:t>e</w:t>
              </w:r>
            </w:ins>
            <w:ins w:id="674" w:author="10343608" w:date="2023-07-25T14:28:18Z">
              <w:r>
                <w:rPr>
                  <w:rFonts w:hint="eastAsia" w:ascii="Arial,Bold" w:hAnsi="Arial,Bold" w:eastAsia="宋体"/>
                  <w:b/>
                  <w:sz w:val="20"/>
                  <w:szCs w:val="24"/>
                  <w:vertAlign w:val="baseline"/>
                  <w:lang w:val="en-US" w:eastAsia="zh-CN"/>
                </w:rPr>
                <w:t>comm</w:t>
              </w:r>
            </w:ins>
            <w:ins w:id="675" w:author="10343608" w:date="2023-07-25T14:48:44Z">
              <w:r>
                <w:rPr>
                  <w:rFonts w:hint="eastAsia" w:ascii="Arial,Bold" w:hAnsi="Arial,Bold" w:eastAsia="宋体"/>
                  <w:b/>
                  <w:sz w:val="20"/>
                  <w:szCs w:val="24"/>
                  <w:vertAlign w:val="baseline"/>
                  <w:lang w:val="en-US" w:eastAsia="zh-CN"/>
                </w:rPr>
                <w:t>e</w:t>
              </w:r>
            </w:ins>
            <w:ins w:id="676" w:author="10343608" w:date="2023-07-25T14:28:18Z">
              <w:r>
                <w:rPr>
                  <w:rFonts w:hint="eastAsia" w:ascii="Arial,Bold" w:hAnsi="Arial,Bold" w:eastAsia="宋体"/>
                  <w:b/>
                  <w:sz w:val="20"/>
                  <w:szCs w:val="24"/>
                  <w:vertAlign w:val="baseline"/>
                  <w:lang w:val="en-US" w:eastAsia="zh-CN"/>
                </w:rPr>
                <w:t>n</w:t>
              </w:r>
            </w:ins>
            <w:ins w:id="677" w:author="10343608" w:date="2023-07-25T14:28:19Z">
              <w:r>
                <w:rPr>
                  <w:rFonts w:hint="eastAsia" w:ascii="Arial,Bold" w:hAnsi="Arial,Bold" w:eastAsia="宋体"/>
                  <w:b/>
                  <w:sz w:val="20"/>
                  <w:szCs w:val="24"/>
                  <w:vertAlign w:val="baseline"/>
                  <w:lang w:val="en-US" w:eastAsia="zh-CN"/>
                </w:rPr>
                <w:t>d</w:t>
              </w:r>
            </w:ins>
            <w:ins w:id="678" w:author="10343608" w:date="2023-07-25T14:28:20Z">
              <w:r>
                <w:rPr>
                  <w:rFonts w:hint="eastAsia" w:ascii="Arial,Bold" w:hAnsi="Arial,Bold" w:eastAsia="宋体"/>
                  <w:b/>
                  <w:sz w:val="20"/>
                  <w:szCs w:val="24"/>
                  <w:vertAlign w:val="baseline"/>
                  <w:lang w:val="en-US" w:eastAsia="zh-CN"/>
                </w:rPr>
                <w:t>a</w:t>
              </w:r>
            </w:ins>
            <w:ins w:id="679"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80" w:author="10343608" w:date="2023-07-25T14:57:33Z">
              <w:r>
                <w:rPr>
                  <w:rFonts w:hint="eastAsia" w:ascii="Arial,Bold" w:hAnsi="Arial,Bold" w:eastAsia="宋体"/>
                  <w:b/>
                  <w:sz w:val="20"/>
                  <w:szCs w:val="24"/>
                  <w:vertAlign w:val="baseline"/>
                  <w:lang w:val="en-US" w:eastAsia="zh-CN"/>
                </w:rPr>
                <w:t>N</w:t>
              </w:r>
            </w:ins>
            <w:ins w:id="681"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82" w:author="10343608" w:date="2023-07-25T14:28:10Z">
              <w:r>
                <w:rPr>
                  <w:rFonts w:hint="eastAsia" w:ascii="Arial,Bold" w:hAnsi="Arial,Bold" w:eastAsia="宋体"/>
                  <w:b/>
                  <w:sz w:val="20"/>
                  <w:szCs w:val="24"/>
                  <w:vertAlign w:val="baseline"/>
                  <w:lang w:val="en-US" w:eastAsia="zh-CN"/>
                </w:rPr>
                <w:t>&lt;</w:t>
              </w:r>
            </w:ins>
            <w:ins w:id="683" w:author="10343608" w:date="2023-07-25T14:28:11Z">
              <w:r>
                <w:rPr>
                  <w:rFonts w:hint="eastAsia" w:ascii="Arial,Bold" w:hAnsi="Arial,Bold" w:eastAsia="宋体"/>
                  <w:b/>
                  <w:sz w:val="20"/>
                  <w:szCs w:val="24"/>
                  <w:vertAlign w:val="baseline"/>
                  <w:lang w:val="en-US" w:eastAsia="zh-CN"/>
                </w:rPr>
                <w:t>A</w:t>
              </w:r>
            </w:ins>
            <w:ins w:id="684" w:author="10343608" w:date="2023-07-25T14:28:12Z">
              <w:r>
                <w:rPr>
                  <w:rFonts w:hint="eastAsia" w:ascii="Arial,Bold" w:hAnsi="Arial,Bold" w:eastAsia="宋体"/>
                  <w:b/>
                  <w:sz w:val="20"/>
                  <w:szCs w:val="24"/>
                  <w:vertAlign w:val="baseline"/>
                  <w:lang w:val="en-US" w:eastAsia="zh-CN"/>
                </w:rPr>
                <w:t>NA</w:t>
              </w:r>
            </w:ins>
            <w:ins w:id="685"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86" w:author="10343608" w:date="2023-08-08T07:58:16Z">
              <w:r>
                <w:rPr>
                  <w:rFonts w:hint="eastAsia" w:ascii="Arial,Bold" w:hAnsi="Arial,Bold" w:eastAsia="宋体"/>
                  <w:b/>
                  <w:bCs w:val="0"/>
                  <w:sz w:val="20"/>
                  <w:szCs w:val="24"/>
                  <w:vertAlign w:val="baseline"/>
                  <w:lang w:val="en-US" w:eastAsia="zh-CN"/>
                  <w:rPrChange w:id="687" w:author="10343608" w:date="2023-08-08T07:58:21Z">
                    <w:rPr>
                      <w:rFonts w:hint="eastAsia" w:ascii="Arial,Bold" w:hAnsi="Arial,Bold" w:eastAsia="宋体"/>
                      <w:b w:val="0"/>
                      <w:bCs/>
                      <w:sz w:val="20"/>
                      <w:szCs w:val="24"/>
                      <w:vertAlign w:val="baseline"/>
                      <w:lang w:val="en-US" w:eastAsia="zh-CN"/>
                    </w:rPr>
                  </w:rPrChange>
                </w:rPr>
                <w:t xml:space="preserve">Measurement </w:t>
              </w:r>
            </w:ins>
            <w:ins w:id="688" w:author="10343608" w:date="2023-07-25T14:28:42Z">
              <w:r>
                <w:rPr>
                  <w:rFonts w:hint="eastAsia" w:ascii="Arial,Bold" w:hAnsi="Arial,Bold" w:eastAsia="宋体"/>
                  <w:b/>
                  <w:sz w:val="20"/>
                  <w:szCs w:val="24"/>
                  <w:vertAlign w:val="baseline"/>
                  <w:lang w:val="en-US" w:eastAsia="zh-CN"/>
                </w:rPr>
                <w:t>ID</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89"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bookmarkStart w:id="4" w:name="OLE_LINK3"/>
      <w:r>
        <w:rPr>
          <w:rFonts w:hint="eastAsia" w:ascii="Arial,Bold" w:hAnsi="Arial,Bold" w:eastAsia="宋体"/>
          <w:b/>
          <w:sz w:val="20"/>
          <w:szCs w:val="24"/>
          <w:highlight w:val="yellow"/>
          <w:lang w:val="en-US" w:eastAsia="zh-CN"/>
        </w:rPr>
        <w:t>TGbh editor: please insert the following paragraph in 9.4.2.19.7 in appropriate place.</w:t>
      </w:r>
    </w:p>
    <w:bookmarkEnd w:id="4"/>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690"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691" w:author="10343608" w:date="2023-07-25T15:00:00Z"/>
          <w:rFonts w:hint="default" w:ascii="Arial,Bold" w:eastAsia="Arial,Bold" w:cs="Arial,Bold"/>
          <w:b w:val="0"/>
          <w:bCs w:val="0"/>
          <w:kern w:val="0"/>
          <w:sz w:val="18"/>
          <w:szCs w:val="18"/>
          <w:lang w:val="en-US" w:eastAsia="zh-CN"/>
        </w:rPr>
      </w:pPr>
      <w:ins w:id="692" w:author="10343608" w:date="2023-07-25T14:42:54Z">
        <w:r>
          <w:rPr>
            <w:rFonts w:hint="eastAsia" w:ascii="Arial,Bold" w:eastAsia="Arial,Bold" w:cs="Arial,Bold"/>
            <w:b w:val="0"/>
            <w:bCs w:val="0"/>
            <w:kern w:val="0"/>
            <w:sz w:val="18"/>
            <w:szCs w:val="18"/>
            <w:lang w:val="en-US" w:eastAsia="zh-CN"/>
          </w:rPr>
          <w:t>The</w:t>
        </w:r>
      </w:ins>
      <w:ins w:id="693" w:author="10343608" w:date="2023-07-25T14:42:55Z">
        <w:r>
          <w:rPr>
            <w:rFonts w:hint="eastAsia" w:ascii="Arial,Bold" w:eastAsia="Arial,Bold" w:cs="Arial,Bold"/>
            <w:b w:val="0"/>
            <w:bCs w:val="0"/>
            <w:kern w:val="0"/>
            <w:sz w:val="18"/>
            <w:szCs w:val="18"/>
            <w:lang w:val="en-US" w:eastAsia="zh-CN"/>
          </w:rPr>
          <w:t xml:space="preserve"> </w:t>
        </w:r>
        <w:bookmarkStart w:id="5" w:name="OLE_LINK10"/>
        <w:r>
          <w:rPr>
            <w:rFonts w:hint="eastAsia" w:ascii="Arial,Bold" w:eastAsia="Arial,Bold" w:cs="Arial,Bold"/>
            <w:b w:val="0"/>
            <w:bCs w:val="0"/>
            <w:kern w:val="0"/>
            <w:sz w:val="18"/>
            <w:szCs w:val="18"/>
            <w:lang w:val="en-US" w:eastAsia="zh-CN"/>
          </w:rPr>
          <w:t>IR</w:t>
        </w:r>
      </w:ins>
      <w:ins w:id="694" w:author="10343608" w:date="2023-07-25T14:42:56Z">
        <w:r>
          <w:rPr>
            <w:rFonts w:hint="eastAsia" w:ascii="Arial,Bold" w:eastAsia="Arial,Bold" w:cs="Arial,Bold"/>
            <w:b w:val="0"/>
            <w:bCs w:val="0"/>
            <w:kern w:val="0"/>
            <w:sz w:val="18"/>
            <w:szCs w:val="18"/>
            <w:lang w:val="en-US" w:eastAsia="zh-CN"/>
          </w:rPr>
          <w:t xml:space="preserve">M </w:t>
        </w:r>
      </w:ins>
      <w:ins w:id="695" w:author="10343608" w:date="2023-07-25T14:48:34Z">
        <w:r>
          <w:rPr>
            <w:rFonts w:hint="eastAsia" w:ascii="Arial,Bold" w:eastAsia="Arial,Bold" w:cs="Arial,Bold"/>
            <w:b w:val="0"/>
            <w:bCs w:val="0"/>
            <w:kern w:val="0"/>
            <w:sz w:val="18"/>
            <w:szCs w:val="18"/>
            <w:lang w:val="en-US" w:eastAsia="zh-CN"/>
          </w:rPr>
          <w:t>recommendation</w:t>
        </w:r>
      </w:ins>
      <w:ins w:id="696" w:author="10343608" w:date="2023-07-25T14:49:01Z">
        <w:r>
          <w:rPr>
            <w:rFonts w:hint="eastAsia" w:ascii="Arial,Bold" w:eastAsia="Arial,Bold" w:cs="Arial,Bold"/>
            <w:b w:val="0"/>
            <w:bCs w:val="0"/>
            <w:kern w:val="0"/>
            <w:sz w:val="18"/>
            <w:szCs w:val="18"/>
            <w:lang w:val="en-US" w:eastAsia="zh-CN"/>
          </w:rPr>
          <w:t xml:space="preserve"> </w:t>
        </w:r>
      </w:ins>
      <w:ins w:id="697" w:author="10343608" w:date="2023-07-25T14:43:02Z">
        <w:r>
          <w:rPr>
            <w:rFonts w:hint="eastAsia" w:ascii="Arial,Bold" w:eastAsia="Arial,Bold" w:cs="Arial,Bold"/>
            <w:b w:val="0"/>
            <w:bCs w:val="0"/>
            <w:kern w:val="0"/>
            <w:sz w:val="18"/>
            <w:szCs w:val="18"/>
            <w:lang w:val="en-US" w:eastAsia="zh-CN"/>
          </w:rPr>
          <w:t>sub</w:t>
        </w:r>
      </w:ins>
      <w:ins w:id="698" w:author="10343608" w:date="2023-07-25T14:43:03Z">
        <w:r>
          <w:rPr>
            <w:rFonts w:hint="eastAsia" w:ascii="Arial,Bold" w:eastAsia="Arial,Bold" w:cs="Arial,Bold"/>
            <w:b w:val="0"/>
            <w:bCs w:val="0"/>
            <w:kern w:val="0"/>
            <w:sz w:val="18"/>
            <w:szCs w:val="18"/>
            <w:lang w:val="en-US" w:eastAsia="zh-CN"/>
          </w:rPr>
          <w:t>eleme</w:t>
        </w:r>
      </w:ins>
      <w:ins w:id="699" w:author="10343608" w:date="2023-07-25T14:43:04Z">
        <w:r>
          <w:rPr>
            <w:rFonts w:hint="eastAsia" w:ascii="Arial,Bold" w:eastAsia="Arial,Bold" w:cs="Arial,Bold"/>
            <w:b w:val="0"/>
            <w:bCs w:val="0"/>
            <w:kern w:val="0"/>
            <w:sz w:val="18"/>
            <w:szCs w:val="18"/>
            <w:lang w:val="en-US" w:eastAsia="zh-CN"/>
          </w:rPr>
          <w:t>nt</w:t>
        </w:r>
        <w:bookmarkEnd w:id="5"/>
      </w:ins>
      <w:ins w:id="700" w:author="10343608" w:date="2023-07-25T15:00:06Z">
        <w:r>
          <w:rPr>
            <w:rFonts w:hint="eastAsia" w:ascii="Arial,Bold" w:eastAsia="Arial,Bold" w:cs="Arial,Bold"/>
            <w:b w:val="0"/>
            <w:bCs w:val="0"/>
            <w:kern w:val="0"/>
            <w:sz w:val="18"/>
            <w:szCs w:val="18"/>
            <w:lang w:val="en-US" w:eastAsia="zh-CN"/>
          </w:rPr>
          <w:t xml:space="preserve"> </w:t>
        </w:r>
      </w:ins>
      <w:ins w:id="701" w:author="10343608" w:date="2023-07-25T15:00:21Z">
        <w:r>
          <w:rPr>
            <w:rFonts w:hint="eastAsia" w:ascii="Arial,Bold" w:eastAsia="Arial,Bold" w:cs="Arial,Bold"/>
            <w:b w:val="0"/>
            <w:bCs w:val="0"/>
            <w:kern w:val="0"/>
            <w:sz w:val="18"/>
            <w:szCs w:val="18"/>
            <w:lang w:val="en-US" w:eastAsia="zh-CN"/>
          </w:rPr>
          <w:t xml:space="preserve">has </w:t>
        </w:r>
      </w:ins>
      <w:ins w:id="702" w:author="10343608" w:date="2023-07-25T15:00:22Z">
        <w:r>
          <w:rPr>
            <w:rFonts w:hint="eastAsia" w:ascii="Arial,Bold" w:eastAsia="Arial,Bold" w:cs="Arial,Bold"/>
            <w:b w:val="0"/>
            <w:bCs w:val="0"/>
            <w:kern w:val="0"/>
            <w:sz w:val="18"/>
            <w:szCs w:val="18"/>
            <w:lang w:val="en-US" w:eastAsia="zh-CN"/>
          </w:rPr>
          <w:t>the fo</w:t>
        </w:r>
      </w:ins>
      <w:ins w:id="703" w:author="10343608" w:date="2023-07-25T15:00:23Z">
        <w:r>
          <w:rPr>
            <w:rFonts w:hint="eastAsia" w:ascii="Arial,Bold" w:eastAsia="Arial,Bold" w:cs="Arial,Bold"/>
            <w:b w:val="0"/>
            <w:bCs w:val="0"/>
            <w:kern w:val="0"/>
            <w:sz w:val="18"/>
            <w:szCs w:val="18"/>
            <w:lang w:val="en-US" w:eastAsia="zh-CN"/>
          </w:rPr>
          <w:t xml:space="preserve">rmat </w:t>
        </w:r>
      </w:ins>
      <w:ins w:id="704" w:author="10343608" w:date="2023-07-25T15:00:24Z">
        <w:r>
          <w:rPr>
            <w:rFonts w:hint="eastAsia" w:ascii="Arial,Bold" w:eastAsia="Arial,Bold" w:cs="Arial,Bold"/>
            <w:b w:val="0"/>
            <w:bCs w:val="0"/>
            <w:kern w:val="0"/>
            <w:sz w:val="18"/>
            <w:szCs w:val="18"/>
            <w:lang w:val="en-US" w:eastAsia="zh-CN"/>
          </w:rPr>
          <w:t>define</w:t>
        </w:r>
      </w:ins>
      <w:ins w:id="705" w:author="10343608" w:date="2023-07-25T15:00:25Z">
        <w:r>
          <w:rPr>
            <w:rFonts w:hint="eastAsia" w:ascii="Arial,Bold" w:eastAsia="Arial,Bold" w:cs="Arial,Bold"/>
            <w:b w:val="0"/>
            <w:bCs w:val="0"/>
            <w:kern w:val="0"/>
            <w:sz w:val="18"/>
            <w:szCs w:val="18"/>
            <w:lang w:val="en-US" w:eastAsia="zh-CN"/>
          </w:rPr>
          <w:t>d in</w:t>
        </w:r>
      </w:ins>
      <w:ins w:id="706" w:author="10343608" w:date="2023-07-25T15:00:28Z">
        <w:r>
          <w:rPr>
            <w:rFonts w:hint="eastAsia" w:ascii="Arial,Bold" w:eastAsia="Arial,Bold" w:cs="Arial,Bold"/>
            <w:b w:val="0"/>
            <w:bCs w:val="0"/>
            <w:kern w:val="0"/>
            <w:sz w:val="18"/>
            <w:szCs w:val="18"/>
            <w:lang w:val="en-US" w:eastAsia="zh-CN"/>
          </w:rPr>
          <w:t xml:space="preserve"> </w:t>
        </w:r>
      </w:ins>
      <w:ins w:id="707" w:author="10343608" w:date="2023-07-25T15:00:29Z">
        <w:r>
          <w:rPr>
            <w:rFonts w:hint="eastAsia" w:ascii="Arial,Bold" w:eastAsia="Arial,Bold" w:cs="Arial,Bold"/>
            <w:b w:val="0"/>
            <w:bCs w:val="0"/>
            <w:kern w:val="0"/>
            <w:sz w:val="18"/>
            <w:szCs w:val="18"/>
            <w:lang w:val="en-US" w:eastAsia="zh-CN"/>
          </w:rPr>
          <w:t>Fig</w:t>
        </w:r>
      </w:ins>
      <w:ins w:id="708" w:author="10343608" w:date="2023-07-25T15:00:30Z">
        <w:r>
          <w:rPr>
            <w:rFonts w:hint="eastAsia" w:ascii="Arial,Bold" w:eastAsia="Arial,Bold" w:cs="Arial,Bold"/>
            <w:b w:val="0"/>
            <w:bCs w:val="0"/>
            <w:kern w:val="0"/>
            <w:sz w:val="18"/>
            <w:szCs w:val="18"/>
            <w:lang w:val="en-US" w:eastAsia="zh-CN"/>
          </w:rPr>
          <w:t>ure</w:t>
        </w:r>
      </w:ins>
      <w:ins w:id="709" w:author="10343608" w:date="2023-07-25T15:00:39Z">
        <w:r>
          <w:rPr>
            <w:rFonts w:hint="eastAsia" w:ascii="Arial,Bold" w:eastAsia="Arial,Bold" w:cs="Arial,Bold"/>
            <w:b w:val="0"/>
            <w:bCs w:val="0"/>
            <w:kern w:val="0"/>
            <w:sz w:val="18"/>
            <w:szCs w:val="18"/>
            <w:lang w:val="en-US" w:eastAsia="zh-CN"/>
          </w:rPr>
          <w:t xml:space="preserve"> </w:t>
        </w:r>
      </w:ins>
      <w:ins w:id="710" w:author="10343608" w:date="2023-07-25T15:00:36Z">
        <w:r>
          <w:rPr>
            <w:rFonts w:hint="eastAsia" w:ascii="Arial,Bold" w:eastAsia="Arial,Bold" w:cs="Arial,Bold"/>
            <w:b w:val="0"/>
            <w:bCs w:val="0"/>
            <w:kern w:val="0"/>
            <w:sz w:val="18"/>
            <w:szCs w:val="18"/>
            <w:lang w:val="en-US" w:eastAsia="zh-CN"/>
          </w:rPr>
          <w:t>9-</w:t>
        </w:r>
      </w:ins>
      <w:ins w:id="711" w:author="10343608" w:date="2023-07-25T15:00:40Z">
        <w:r>
          <w:rPr>
            <w:rFonts w:hint="eastAsia" w:ascii="Arial,Bold" w:eastAsia="Arial,Bold" w:cs="Arial,Bold"/>
            <w:b w:val="0"/>
            <w:bCs w:val="0"/>
            <w:kern w:val="0"/>
            <w:sz w:val="18"/>
            <w:szCs w:val="18"/>
            <w:lang w:val="en-US" w:eastAsia="zh-CN"/>
          </w:rPr>
          <w:t>100</w:t>
        </w:r>
      </w:ins>
      <w:ins w:id="712" w:author="10343608" w:date="2023-07-25T15:00:41Z">
        <w:r>
          <w:rPr>
            <w:rFonts w:hint="eastAsia" w:ascii="Arial,Bold" w:eastAsia="Arial,Bold" w:cs="Arial,Bold"/>
            <w:b w:val="0"/>
            <w:bCs w:val="0"/>
            <w:kern w:val="0"/>
            <w:sz w:val="18"/>
            <w:szCs w:val="18"/>
            <w:lang w:val="en-US" w:eastAsia="zh-CN"/>
          </w:rPr>
          <w:t>2</w:t>
        </w:r>
      </w:ins>
      <w:ins w:id="713" w:author="10343608" w:date="2023-07-25T15:00:57Z">
        <w:r>
          <w:rPr>
            <w:rFonts w:hint="eastAsia" w:ascii="Arial,Bold" w:eastAsia="Arial,Bold" w:cs="Arial,Bold"/>
            <w:b w:val="0"/>
            <w:bCs w:val="0"/>
            <w:kern w:val="0"/>
            <w:sz w:val="18"/>
            <w:szCs w:val="18"/>
            <w:lang w:val="en-US" w:eastAsia="zh-CN"/>
          </w:rPr>
          <w:t xml:space="preserve"> </w:t>
        </w:r>
      </w:ins>
      <w:ins w:id="714" w:author="10343608" w:date="2023-07-25T15:00:42Z">
        <w:r>
          <w:rPr>
            <w:rFonts w:hint="eastAsia" w:ascii="Arial,Bold" w:eastAsia="Arial,Bold" w:cs="Arial,Bold"/>
            <w:b w:val="0"/>
            <w:bCs w:val="0"/>
            <w:kern w:val="0"/>
            <w:sz w:val="18"/>
            <w:szCs w:val="18"/>
            <w:lang w:val="en-US" w:eastAsia="zh-CN"/>
          </w:rPr>
          <w:t>(</w:t>
        </w:r>
      </w:ins>
      <w:ins w:id="715" w:author="10343608" w:date="2023-07-25T15:00:46Z">
        <w:r>
          <w:rPr>
            <w:rFonts w:hint="eastAsia" w:ascii="Arial,Bold" w:eastAsia="Arial,Bold" w:cs="Arial,Bold"/>
            <w:b w:val="0"/>
            <w:bCs w:val="0"/>
            <w:kern w:val="0"/>
            <w:sz w:val="18"/>
            <w:szCs w:val="18"/>
            <w:lang w:val="en-US" w:eastAsia="zh-CN"/>
          </w:rPr>
          <w:t>Su</w:t>
        </w:r>
      </w:ins>
      <w:ins w:id="716" w:author="10343608" w:date="2023-07-25T15:00:47Z">
        <w:r>
          <w:rPr>
            <w:rFonts w:hint="eastAsia" w:ascii="Arial,Bold" w:eastAsia="Arial,Bold" w:cs="Arial,Bold"/>
            <w:b w:val="0"/>
            <w:bCs w:val="0"/>
            <w:kern w:val="0"/>
            <w:sz w:val="18"/>
            <w:szCs w:val="18"/>
            <w:lang w:val="en-US" w:eastAsia="zh-CN"/>
          </w:rPr>
          <w:t>b</w:t>
        </w:r>
      </w:ins>
      <w:ins w:id="717" w:author="10343608" w:date="2023-07-25T15:00:49Z">
        <w:r>
          <w:rPr>
            <w:rFonts w:hint="eastAsia" w:ascii="Arial,Bold" w:eastAsia="Arial,Bold" w:cs="Arial,Bold"/>
            <w:b w:val="0"/>
            <w:bCs w:val="0"/>
            <w:kern w:val="0"/>
            <w:sz w:val="18"/>
            <w:szCs w:val="18"/>
            <w:lang w:val="en-US" w:eastAsia="zh-CN"/>
          </w:rPr>
          <w:t>element</w:t>
        </w:r>
      </w:ins>
      <w:ins w:id="718" w:author="10343608" w:date="2023-07-25T15:00:51Z">
        <w:r>
          <w:rPr>
            <w:rFonts w:hint="eastAsia" w:ascii="Arial,Bold" w:eastAsia="Arial,Bold" w:cs="Arial,Bold"/>
            <w:b w:val="0"/>
            <w:bCs w:val="0"/>
            <w:kern w:val="0"/>
            <w:sz w:val="18"/>
            <w:szCs w:val="18"/>
            <w:lang w:val="en-US" w:eastAsia="zh-CN"/>
          </w:rPr>
          <w:t xml:space="preserve"> forma</w:t>
        </w:r>
      </w:ins>
      <w:ins w:id="719" w:author="10343608" w:date="2023-07-25T15:00:52Z">
        <w:r>
          <w:rPr>
            <w:rFonts w:hint="eastAsia" w:ascii="Arial,Bold" w:eastAsia="Arial,Bold" w:cs="Arial,Bold"/>
            <w:b w:val="0"/>
            <w:bCs w:val="0"/>
            <w:kern w:val="0"/>
            <w:sz w:val="18"/>
            <w:szCs w:val="18"/>
            <w:lang w:val="en-US" w:eastAsia="zh-CN"/>
          </w:rPr>
          <w:t>t</w:t>
        </w:r>
      </w:ins>
      <w:ins w:id="720" w:author="10343608" w:date="2023-07-25T15:00:42Z">
        <w:r>
          <w:rPr>
            <w:rFonts w:hint="eastAsia" w:ascii="Arial,Bold" w:eastAsia="Arial,Bold" w:cs="Arial,Bold"/>
            <w:b w:val="0"/>
            <w:bCs w:val="0"/>
            <w:kern w:val="0"/>
            <w:sz w:val="18"/>
            <w:szCs w:val="18"/>
            <w:lang w:val="en-US" w:eastAsia="zh-CN"/>
          </w:rPr>
          <w:t>)</w:t>
        </w:r>
      </w:ins>
      <w:ins w:id="721" w:author="10343608" w:date="2023-07-25T15:01:00Z">
        <w:r>
          <w:rPr>
            <w:rFonts w:hint="eastAsia" w:ascii="Arial,Bold" w:eastAsia="Arial,Bold" w:cs="Arial,Bold"/>
            <w:b w:val="0"/>
            <w:bCs w:val="0"/>
            <w:kern w:val="0"/>
            <w:sz w:val="18"/>
            <w:szCs w:val="18"/>
            <w:lang w:val="en-US" w:eastAsia="zh-CN"/>
          </w:rPr>
          <w:t>,</w:t>
        </w:r>
      </w:ins>
      <w:ins w:id="722" w:author="10343608" w:date="2023-07-25T15:01:02Z">
        <w:r>
          <w:rPr>
            <w:rFonts w:hint="eastAsia" w:ascii="Arial,Bold" w:eastAsia="Arial,Bold" w:cs="Arial,Bold"/>
            <w:b w:val="0"/>
            <w:bCs w:val="0"/>
            <w:kern w:val="0"/>
            <w:sz w:val="18"/>
            <w:szCs w:val="18"/>
            <w:lang w:val="en-US" w:eastAsia="zh-CN"/>
          </w:rPr>
          <w:t>wi</w:t>
        </w:r>
      </w:ins>
      <w:ins w:id="723" w:author="10343608" w:date="2023-07-25T15:01:03Z">
        <w:r>
          <w:rPr>
            <w:rFonts w:hint="eastAsia" w:ascii="Arial,Bold" w:eastAsia="Arial,Bold" w:cs="Arial,Bold"/>
            <w:b w:val="0"/>
            <w:bCs w:val="0"/>
            <w:kern w:val="0"/>
            <w:sz w:val="18"/>
            <w:szCs w:val="18"/>
            <w:lang w:val="en-US" w:eastAsia="zh-CN"/>
          </w:rPr>
          <w:t xml:space="preserve">th a </w:t>
        </w:r>
      </w:ins>
      <w:ins w:id="724" w:author="10343608" w:date="2023-07-25T15:01:04Z">
        <w:r>
          <w:rPr>
            <w:rFonts w:hint="eastAsia" w:ascii="Arial,Bold" w:eastAsia="Arial,Bold" w:cs="Arial,Bold"/>
            <w:b w:val="0"/>
            <w:bCs w:val="0"/>
            <w:kern w:val="0"/>
            <w:sz w:val="18"/>
            <w:szCs w:val="18"/>
            <w:lang w:val="en-US" w:eastAsia="zh-CN"/>
          </w:rPr>
          <w:t>Le</w:t>
        </w:r>
      </w:ins>
      <w:ins w:id="725" w:author="10343608" w:date="2023-07-25T15:01:05Z">
        <w:r>
          <w:rPr>
            <w:rFonts w:hint="eastAsia" w:ascii="Arial,Bold" w:eastAsia="Arial,Bold" w:cs="Arial,Bold"/>
            <w:b w:val="0"/>
            <w:bCs w:val="0"/>
            <w:kern w:val="0"/>
            <w:sz w:val="18"/>
            <w:szCs w:val="18"/>
            <w:lang w:val="en-US" w:eastAsia="zh-CN"/>
          </w:rPr>
          <w:t>ng</w:t>
        </w:r>
      </w:ins>
      <w:ins w:id="726" w:author="10343608" w:date="2023-07-25T15:01:06Z">
        <w:r>
          <w:rPr>
            <w:rFonts w:hint="eastAsia" w:ascii="Arial,Bold" w:eastAsia="Arial,Bold" w:cs="Arial,Bold"/>
            <w:b w:val="0"/>
            <w:bCs w:val="0"/>
            <w:kern w:val="0"/>
            <w:sz w:val="18"/>
            <w:szCs w:val="18"/>
            <w:lang w:val="en-US" w:eastAsia="zh-CN"/>
          </w:rPr>
          <w:t>th f</w:t>
        </w:r>
      </w:ins>
      <w:ins w:id="727" w:author="10343608" w:date="2023-07-25T15:01:07Z">
        <w:r>
          <w:rPr>
            <w:rFonts w:hint="eastAsia" w:ascii="Arial,Bold" w:eastAsia="Arial,Bold" w:cs="Arial,Bold"/>
            <w:b w:val="0"/>
            <w:bCs w:val="0"/>
            <w:kern w:val="0"/>
            <w:sz w:val="18"/>
            <w:szCs w:val="18"/>
            <w:lang w:val="en-US" w:eastAsia="zh-CN"/>
          </w:rPr>
          <w:t>ield</w:t>
        </w:r>
      </w:ins>
      <w:ins w:id="728" w:author="10343608" w:date="2023-07-25T15:01:08Z">
        <w:r>
          <w:rPr>
            <w:rFonts w:hint="eastAsia" w:ascii="Arial,Bold" w:eastAsia="Arial,Bold" w:cs="Arial,Bold"/>
            <w:b w:val="0"/>
            <w:bCs w:val="0"/>
            <w:kern w:val="0"/>
            <w:sz w:val="18"/>
            <w:szCs w:val="18"/>
            <w:lang w:val="en-US" w:eastAsia="zh-CN"/>
          </w:rPr>
          <w:t xml:space="preserve"> set </w:t>
        </w:r>
      </w:ins>
      <w:ins w:id="729" w:author="10343608" w:date="2023-07-25T15:01:09Z">
        <w:r>
          <w:rPr>
            <w:rFonts w:hint="eastAsia" w:ascii="Arial,Bold" w:eastAsia="Arial,Bold" w:cs="Arial,Bold"/>
            <w:b w:val="0"/>
            <w:bCs w:val="0"/>
            <w:kern w:val="0"/>
            <w:sz w:val="18"/>
            <w:szCs w:val="18"/>
            <w:lang w:val="en-US" w:eastAsia="zh-CN"/>
          </w:rPr>
          <w:t xml:space="preserve">to </w:t>
        </w:r>
      </w:ins>
      <w:ins w:id="730" w:author="10343608" w:date="2023-07-25T15:01:10Z">
        <w:r>
          <w:rPr>
            <w:rFonts w:hint="eastAsia" w:ascii="Arial,Bold" w:eastAsia="Arial,Bold" w:cs="Arial,Bold"/>
            <w:b w:val="0"/>
            <w:bCs w:val="0"/>
            <w:kern w:val="0"/>
            <w:sz w:val="18"/>
            <w:szCs w:val="18"/>
            <w:lang w:val="en-US" w:eastAsia="zh-CN"/>
          </w:rPr>
          <w:t>1.</w:t>
        </w:r>
      </w:ins>
      <w:ins w:id="731" w:author="10343608" w:date="2023-07-25T15:01:11Z">
        <w:r>
          <w:rPr>
            <w:rFonts w:hint="eastAsia" w:ascii="Arial,Bold" w:eastAsia="Arial,Bold" w:cs="Arial,Bold"/>
            <w:b w:val="0"/>
            <w:bCs w:val="0"/>
            <w:kern w:val="0"/>
            <w:sz w:val="18"/>
            <w:szCs w:val="18"/>
            <w:lang w:val="en-US" w:eastAsia="zh-CN"/>
          </w:rPr>
          <w:t xml:space="preserve"> </w:t>
        </w:r>
      </w:ins>
      <w:ins w:id="732" w:author="10343608" w:date="2023-07-25T15:02:15Z">
        <w:r>
          <w:rPr>
            <w:rFonts w:hint="eastAsia" w:ascii="Arial,Bold" w:eastAsia="Arial,Bold" w:cs="Arial,Bold"/>
            <w:b w:val="0"/>
            <w:bCs w:val="0"/>
            <w:kern w:val="0"/>
            <w:sz w:val="18"/>
            <w:szCs w:val="18"/>
            <w:lang w:val="en-US" w:eastAsia="zh-CN"/>
          </w:rPr>
          <w:t>W</w:t>
        </w:r>
      </w:ins>
      <w:ins w:id="733" w:author="10343608" w:date="2023-07-25T15:02:16Z">
        <w:r>
          <w:rPr>
            <w:rFonts w:hint="eastAsia" w:ascii="Arial,Bold" w:eastAsia="Arial,Bold" w:cs="Arial,Bold"/>
            <w:b w:val="0"/>
            <w:bCs w:val="0"/>
            <w:kern w:val="0"/>
            <w:sz w:val="18"/>
            <w:szCs w:val="18"/>
            <w:lang w:val="en-US" w:eastAsia="zh-CN"/>
          </w:rPr>
          <w:t>hen</w:t>
        </w:r>
      </w:ins>
      <w:ins w:id="734" w:author="10343608" w:date="2023-07-25T15:02:18Z">
        <w:r>
          <w:rPr>
            <w:rFonts w:hint="eastAsia" w:ascii="Arial,Bold" w:eastAsia="Arial,Bold" w:cs="Arial,Bold"/>
            <w:b w:val="0"/>
            <w:bCs w:val="0"/>
            <w:kern w:val="0"/>
            <w:sz w:val="18"/>
            <w:szCs w:val="18"/>
            <w:lang w:val="en-US" w:eastAsia="zh-CN"/>
          </w:rPr>
          <w:t xml:space="preserve"> </w:t>
        </w:r>
      </w:ins>
      <w:ins w:id="735" w:author="10343608" w:date="2023-07-25T15:02:43Z">
        <w:r>
          <w:rPr>
            <w:rFonts w:hint="eastAsia" w:ascii="Arial,Bold" w:eastAsia="Arial,Bold" w:cs="Arial,Bold"/>
            <w:b w:val="0"/>
            <w:bCs w:val="0"/>
            <w:kern w:val="0"/>
            <w:sz w:val="18"/>
            <w:szCs w:val="18"/>
            <w:lang w:val="en-US" w:eastAsia="zh-CN"/>
          </w:rPr>
          <w:t>IRM recommendation subelement</w:t>
        </w:r>
      </w:ins>
      <w:ins w:id="736" w:author="10343608" w:date="2023-07-25T15:02:45Z">
        <w:r>
          <w:rPr>
            <w:rFonts w:hint="eastAsia" w:ascii="Arial,Bold" w:eastAsia="Arial,Bold" w:cs="Arial,Bold"/>
            <w:b w:val="0"/>
            <w:bCs w:val="0"/>
            <w:kern w:val="0"/>
            <w:sz w:val="18"/>
            <w:szCs w:val="18"/>
            <w:lang w:val="en-US" w:eastAsia="zh-CN"/>
          </w:rPr>
          <w:t xml:space="preserve"> </w:t>
        </w:r>
      </w:ins>
      <w:ins w:id="737" w:author="10343608" w:date="2023-07-25T15:02:46Z">
        <w:r>
          <w:rPr>
            <w:rFonts w:hint="eastAsia" w:ascii="Arial,Bold" w:eastAsia="Arial,Bold" w:cs="Arial,Bold"/>
            <w:b w:val="0"/>
            <w:bCs w:val="0"/>
            <w:kern w:val="0"/>
            <w:sz w:val="18"/>
            <w:szCs w:val="18"/>
            <w:lang w:val="en-US" w:eastAsia="zh-CN"/>
          </w:rPr>
          <w:t>is in</w:t>
        </w:r>
      </w:ins>
      <w:ins w:id="738" w:author="10343608" w:date="2023-07-25T15:02:47Z">
        <w:r>
          <w:rPr>
            <w:rFonts w:hint="eastAsia" w:ascii="Arial,Bold" w:eastAsia="Arial,Bold" w:cs="Arial,Bold"/>
            <w:b w:val="0"/>
            <w:bCs w:val="0"/>
            <w:kern w:val="0"/>
            <w:sz w:val="18"/>
            <w:szCs w:val="18"/>
            <w:lang w:val="en-US" w:eastAsia="zh-CN"/>
          </w:rPr>
          <w:t>cluded</w:t>
        </w:r>
      </w:ins>
      <w:ins w:id="739" w:author="10343608" w:date="2023-07-25T15:02:48Z">
        <w:r>
          <w:rPr>
            <w:rFonts w:hint="eastAsia" w:ascii="Arial,Bold" w:eastAsia="Arial,Bold" w:cs="Arial,Bold"/>
            <w:b w:val="0"/>
            <w:bCs w:val="0"/>
            <w:kern w:val="0"/>
            <w:sz w:val="18"/>
            <w:szCs w:val="18"/>
            <w:lang w:val="en-US" w:eastAsia="zh-CN"/>
          </w:rPr>
          <w:t xml:space="preserve"> </w:t>
        </w:r>
      </w:ins>
      <w:ins w:id="740" w:author="10343608" w:date="2023-07-25T15:02:49Z">
        <w:r>
          <w:rPr>
            <w:rFonts w:hint="eastAsia" w:ascii="Arial,Bold" w:eastAsia="Arial,Bold" w:cs="Arial,Bold"/>
            <w:b w:val="0"/>
            <w:bCs w:val="0"/>
            <w:kern w:val="0"/>
            <w:sz w:val="18"/>
            <w:szCs w:val="18"/>
            <w:lang w:val="en-US" w:eastAsia="zh-CN"/>
          </w:rPr>
          <w:t>in a</w:t>
        </w:r>
      </w:ins>
      <w:ins w:id="741" w:author="10343608" w:date="2023-07-25T15:02:50Z">
        <w:r>
          <w:rPr>
            <w:rFonts w:hint="eastAsia" w:ascii="Arial,Bold" w:eastAsia="Arial,Bold" w:cs="Arial,Bold"/>
            <w:b w:val="0"/>
            <w:bCs w:val="0"/>
            <w:kern w:val="0"/>
            <w:sz w:val="18"/>
            <w:szCs w:val="18"/>
            <w:lang w:val="en-US" w:eastAsia="zh-CN"/>
          </w:rPr>
          <w:t xml:space="preserve"> Bea</w:t>
        </w:r>
      </w:ins>
      <w:ins w:id="742" w:author="10343608" w:date="2023-07-25T15:02:51Z">
        <w:r>
          <w:rPr>
            <w:rFonts w:hint="eastAsia" w:ascii="Arial,Bold" w:eastAsia="Arial,Bold" w:cs="Arial,Bold"/>
            <w:b w:val="0"/>
            <w:bCs w:val="0"/>
            <w:kern w:val="0"/>
            <w:sz w:val="18"/>
            <w:szCs w:val="18"/>
            <w:lang w:val="en-US" w:eastAsia="zh-CN"/>
          </w:rPr>
          <w:t>con req</w:t>
        </w:r>
      </w:ins>
      <w:ins w:id="743" w:author="10343608" w:date="2023-07-25T15:02:52Z">
        <w:r>
          <w:rPr>
            <w:rFonts w:hint="eastAsia" w:ascii="Arial,Bold" w:eastAsia="Arial,Bold" w:cs="Arial,Bold"/>
            <w:b w:val="0"/>
            <w:bCs w:val="0"/>
            <w:kern w:val="0"/>
            <w:sz w:val="18"/>
            <w:szCs w:val="18"/>
            <w:lang w:val="en-US" w:eastAsia="zh-CN"/>
          </w:rPr>
          <w:t>uest</w:t>
        </w:r>
      </w:ins>
      <w:ins w:id="744" w:author="10343608" w:date="2023-07-25T15:02:59Z">
        <w:r>
          <w:rPr>
            <w:rFonts w:hint="eastAsia" w:ascii="Arial,Bold" w:eastAsia="Arial,Bold" w:cs="Arial,Bold"/>
            <w:b w:val="0"/>
            <w:bCs w:val="0"/>
            <w:kern w:val="0"/>
            <w:sz w:val="18"/>
            <w:szCs w:val="18"/>
            <w:lang w:val="en-US" w:eastAsia="zh-CN"/>
          </w:rPr>
          <w:t>,</w:t>
        </w:r>
      </w:ins>
      <w:ins w:id="745" w:author="10343608" w:date="2023-07-25T15:03:00Z">
        <w:r>
          <w:rPr>
            <w:rFonts w:hint="eastAsia" w:ascii="Arial,Bold" w:eastAsia="Arial,Bold" w:cs="Arial,Bold"/>
            <w:b w:val="0"/>
            <w:bCs w:val="0"/>
            <w:kern w:val="0"/>
            <w:sz w:val="18"/>
            <w:szCs w:val="18"/>
            <w:lang w:val="en-US" w:eastAsia="zh-CN"/>
          </w:rPr>
          <w:t xml:space="preserve"> </w:t>
        </w:r>
      </w:ins>
      <w:ins w:id="746"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747" w:author="10343608" w:date="2023-07-25T14:43:04Z">
        <w:r>
          <w:rPr>
            <w:rFonts w:hint="eastAsia" w:ascii="Arial,Bold" w:eastAsia="Arial,Bold" w:cs="Arial,Bold"/>
            <w:b w:val="0"/>
            <w:bCs w:val="0"/>
            <w:kern w:val="0"/>
            <w:sz w:val="18"/>
            <w:szCs w:val="18"/>
            <w:lang w:val="en-US" w:eastAsia="zh-CN"/>
          </w:rPr>
          <w:t xml:space="preserve"> ind</w:t>
        </w:r>
      </w:ins>
      <w:ins w:id="748" w:author="10343608" w:date="2023-07-25T14:43:05Z">
        <w:r>
          <w:rPr>
            <w:rFonts w:hint="eastAsia" w:ascii="Arial,Bold" w:eastAsia="Arial,Bold" w:cs="Arial,Bold"/>
            <w:b w:val="0"/>
            <w:bCs w:val="0"/>
            <w:kern w:val="0"/>
            <w:sz w:val="18"/>
            <w:szCs w:val="18"/>
            <w:lang w:val="en-US" w:eastAsia="zh-CN"/>
          </w:rPr>
          <w:t>icat</w:t>
        </w:r>
      </w:ins>
      <w:ins w:id="749" w:author="10343608" w:date="2023-07-25T14:43:06Z">
        <w:r>
          <w:rPr>
            <w:rFonts w:hint="eastAsia" w:ascii="Arial,Bold" w:eastAsia="Arial,Bold" w:cs="Arial,Bold"/>
            <w:b w:val="0"/>
            <w:bCs w:val="0"/>
            <w:kern w:val="0"/>
            <w:sz w:val="18"/>
            <w:szCs w:val="18"/>
            <w:lang w:val="en-US" w:eastAsia="zh-CN"/>
          </w:rPr>
          <w:t xml:space="preserve">es </w:t>
        </w:r>
      </w:ins>
      <w:ins w:id="750" w:author="10343608" w:date="2023-07-25T14:43:18Z">
        <w:r>
          <w:rPr>
            <w:rFonts w:hint="eastAsia" w:ascii="Arial,Bold" w:eastAsia="Arial,Bold" w:cs="Arial,Bold"/>
            <w:b w:val="0"/>
            <w:bCs w:val="0"/>
            <w:kern w:val="0"/>
            <w:sz w:val="18"/>
            <w:szCs w:val="18"/>
            <w:lang w:val="en-US" w:eastAsia="zh-CN"/>
          </w:rPr>
          <w:t>the</w:t>
        </w:r>
      </w:ins>
      <w:ins w:id="751" w:author="10343608" w:date="2023-07-25T15:03:24Z">
        <w:r>
          <w:rPr>
            <w:rFonts w:hint="eastAsia" w:ascii="Arial,Bold" w:eastAsia="Arial,Bold" w:cs="Arial,Bold"/>
            <w:b w:val="0"/>
            <w:bCs w:val="0"/>
            <w:kern w:val="0"/>
            <w:sz w:val="18"/>
            <w:szCs w:val="18"/>
            <w:lang w:val="en-US" w:eastAsia="zh-CN"/>
          </w:rPr>
          <w:t xml:space="preserve"> </w:t>
        </w:r>
      </w:ins>
      <w:ins w:id="752" w:author="10343608" w:date="2023-07-25T15:03:25Z">
        <w:r>
          <w:rPr>
            <w:rFonts w:hint="eastAsia" w:ascii="Arial,Bold" w:eastAsia="Arial,Bold" w:cs="Arial,Bold"/>
            <w:b w:val="0"/>
            <w:bCs w:val="0"/>
            <w:kern w:val="0"/>
            <w:sz w:val="18"/>
            <w:szCs w:val="18"/>
            <w:lang w:val="en-US" w:eastAsia="zh-CN"/>
          </w:rPr>
          <w:t>requ</w:t>
        </w:r>
      </w:ins>
      <w:ins w:id="753" w:author="10343608" w:date="2023-07-25T15:03:26Z">
        <w:r>
          <w:rPr>
            <w:rFonts w:hint="eastAsia" w:ascii="Arial,Bold" w:eastAsia="Arial,Bold" w:cs="Arial,Bold"/>
            <w:b w:val="0"/>
            <w:bCs w:val="0"/>
            <w:kern w:val="0"/>
            <w:sz w:val="18"/>
            <w:szCs w:val="18"/>
            <w:lang w:val="en-US" w:eastAsia="zh-CN"/>
          </w:rPr>
          <w:t>est</w:t>
        </w:r>
      </w:ins>
      <w:ins w:id="754" w:author="10343608" w:date="2023-07-25T15:03:27Z">
        <w:r>
          <w:rPr>
            <w:rFonts w:hint="eastAsia" w:ascii="Arial,Bold" w:eastAsia="Arial,Bold" w:cs="Arial,Bold"/>
            <w:b w:val="0"/>
            <w:bCs w:val="0"/>
            <w:kern w:val="0"/>
            <w:sz w:val="18"/>
            <w:szCs w:val="18"/>
            <w:lang w:val="en-US" w:eastAsia="zh-CN"/>
          </w:rPr>
          <w:t xml:space="preserve"> S</w:t>
        </w:r>
      </w:ins>
      <w:ins w:id="755" w:author="10343608" w:date="2023-07-25T15:03:28Z">
        <w:r>
          <w:rPr>
            <w:rFonts w:hint="eastAsia" w:ascii="Arial,Bold" w:eastAsia="Arial,Bold" w:cs="Arial,Bold"/>
            <w:b w:val="0"/>
            <w:bCs w:val="0"/>
            <w:kern w:val="0"/>
            <w:sz w:val="18"/>
            <w:szCs w:val="18"/>
            <w:lang w:val="en-US" w:eastAsia="zh-CN"/>
          </w:rPr>
          <w:t>TA a</w:t>
        </w:r>
      </w:ins>
      <w:ins w:id="756" w:author="10343608" w:date="2023-07-25T15:03:29Z">
        <w:r>
          <w:rPr>
            <w:rFonts w:hint="eastAsia" w:ascii="Arial,Bold" w:eastAsia="Arial,Bold" w:cs="Arial,Bold"/>
            <w:b w:val="0"/>
            <w:bCs w:val="0"/>
            <w:kern w:val="0"/>
            <w:sz w:val="18"/>
            <w:szCs w:val="18"/>
            <w:lang w:val="en-US" w:eastAsia="zh-CN"/>
          </w:rPr>
          <w:t>sks</w:t>
        </w:r>
      </w:ins>
      <w:ins w:id="757" w:author="10343608" w:date="2023-07-25T15:03:30Z">
        <w:r>
          <w:rPr>
            <w:rFonts w:hint="eastAsia" w:ascii="Arial,Bold" w:eastAsia="Arial,Bold" w:cs="Arial,Bold"/>
            <w:b w:val="0"/>
            <w:bCs w:val="0"/>
            <w:kern w:val="0"/>
            <w:sz w:val="18"/>
            <w:szCs w:val="18"/>
            <w:lang w:val="en-US" w:eastAsia="zh-CN"/>
          </w:rPr>
          <w:t xml:space="preserve"> </w:t>
        </w:r>
      </w:ins>
      <w:ins w:id="758" w:author="10343608" w:date="2023-07-25T15:03:36Z">
        <w:r>
          <w:rPr>
            <w:rFonts w:hint="eastAsia" w:ascii="Arial,Bold" w:eastAsia="Arial,Bold" w:cs="Arial,Bold"/>
            <w:b w:val="0"/>
            <w:bCs w:val="0"/>
            <w:kern w:val="0"/>
            <w:sz w:val="18"/>
            <w:szCs w:val="18"/>
            <w:lang w:val="en-US" w:eastAsia="zh-CN"/>
          </w:rPr>
          <w:t>the</w:t>
        </w:r>
      </w:ins>
      <w:ins w:id="759" w:author="10343608" w:date="2023-07-25T15:03:37Z">
        <w:r>
          <w:rPr>
            <w:rFonts w:hint="eastAsia" w:ascii="Arial,Bold" w:eastAsia="Arial,Bold" w:cs="Arial,Bold"/>
            <w:b w:val="0"/>
            <w:bCs w:val="0"/>
            <w:kern w:val="0"/>
            <w:sz w:val="18"/>
            <w:szCs w:val="18"/>
            <w:lang w:val="en-US" w:eastAsia="zh-CN"/>
          </w:rPr>
          <w:t xml:space="preserve"> r</w:t>
        </w:r>
      </w:ins>
      <w:ins w:id="760" w:author="10343608" w:date="2023-07-25T15:03:38Z">
        <w:r>
          <w:rPr>
            <w:rFonts w:hint="eastAsia" w:ascii="Arial,Bold" w:eastAsia="Arial,Bold" w:cs="Arial,Bold"/>
            <w:b w:val="0"/>
            <w:bCs w:val="0"/>
            <w:kern w:val="0"/>
            <w:sz w:val="18"/>
            <w:szCs w:val="18"/>
            <w:lang w:val="en-US" w:eastAsia="zh-CN"/>
          </w:rPr>
          <w:t>espond</w:t>
        </w:r>
      </w:ins>
      <w:ins w:id="761" w:author="10343608" w:date="2023-07-25T15:03:39Z">
        <w:r>
          <w:rPr>
            <w:rFonts w:hint="eastAsia" w:ascii="Arial,Bold" w:eastAsia="Arial,Bold" w:cs="Arial,Bold"/>
            <w:b w:val="0"/>
            <w:bCs w:val="0"/>
            <w:kern w:val="0"/>
            <w:sz w:val="18"/>
            <w:szCs w:val="18"/>
            <w:lang w:val="en-US" w:eastAsia="zh-CN"/>
          </w:rPr>
          <w:t xml:space="preserve">ing </w:t>
        </w:r>
      </w:ins>
      <w:ins w:id="762" w:author="10343608" w:date="2023-07-25T15:03:40Z">
        <w:r>
          <w:rPr>
            <w:rFonts w:hint="eastAsia" w:ascii="Arial,Bold" w:eastAsia="Arial,Bold" w:cs="Arial,Bold"/>
            <w:b w:val="0"/>
            <w:bCs w:val="0"/>
            <w:kern w:val="0"/>
            <w:sz w:val="18"/>
            <w:szCs w:val="18"/>
            <w:lang w:val="en-US" w:eastAsia="zh-CN"/>
          </w:rPr>
          <w:t>STA</w:t>
        </w:r>
      </w:ins>
      <w:ins w:id="763" w:author="10343608" w:date="2023-07-25T15:03:41Z">
        <w:r>
          <w:rPr>
            <w:rFonts w:hint="eastAsia" w:ascii="Arial,Bold" w:eastAsia="Arial,Bold" w:cs="Arial,Bold"/>
            <w:b w:val="0"/>
            <w:bCs w:val="0"/>
            <w:kern w:val="0"/>
            <w:sz w:val="18"/>
            <w:szCs w:val="18"/>
            <w:lang w:val="en-US" w:eastAsia="zh-CN"/>
          </w:rPr>
          <w:t xml:space="preserve"> to </w:t>
        </w:r>
      </w:ins>
      <w:ins w:id="764" w:author="10343608" w:date="2023-07-25T15:03:42Z">
        <w:r>
          <w:rPr>
            <w:rFonts w:hint="eastAsia" w:ascii="Arial,Bold" w:eastAsia="Arial,Bold" w:cs="Arial,Bold"/>
            <w:b w:val="0"/>
            <w:bCs w:val="0"/>
            <w:kern w:val="0"/>
            <w:sz w:val="18"/>
            <w:szCs w:val="18"/>
            <w:lang w:val="en-US" w:eastAsia="zh-CN"/>
          </w:rPr>
          <w:t>includ</w:t>
        </w:r>
      </w:ins>
      <w:ins w:id="765" w:author="10343608" w:date="2023-07-25T15:03:44Z">
        <w:r>
          <w:rPr>
            <w:rFonts w:hint="eastAsia" w:ascii="Arial,Bold" w:eastAsia="Arial,Bold" w:cs="Arial,Bold"/>
            <w:b w:val="0"/>
            <w:bCs w:val="0"/>
            <w:kern w:val="0"/>
            <w:sz w:val="18"/>
            <w:szCs w:val="18"/>
            <w:lang w:val="en-US" w:eastAsia="zh-CN"/>
          </w:rPr>
          <w:t>e</w:t>
        </w:r>
      </w:ins>
      <w:ins w:id="766" w:author="10343608" w:date="2023-07-25T15:03:57Z">
        <w:r>
          <w:rPr>
            <w:rFonts w:hint="eastAsia" w:ascii="Arial,Bold" w:eastAsia="Arial,Bold" w:cs="Arial,Bold"/>
            <w:b w:val="0"/>
            <w:bCs w:val="0"/>
            <w:kern w:val="0"/>
            <w:sz w:val="18"/>
            <w:szCs w:val="18"/>
            <w:lang w:val="en-US" w:eastAsia="zh-CN"/>
          </w:rPr>
          <w:t xml:space="preserve"> </w:t>
        </w:r>
      </w:ins>
      <w:ins w:id="767" w:author="10343608" w:date="2023-07-25T15:03:58Z">
        <w:r>
          <w:rPr>
            <w:rFonts w:hint="eastAsia" w:ascii="Arial,Bold" w:eastAsia="Arial,Bold" w:cs="Arial,Bold"/>
            <w:b w:val="0"/>
            <w:bCs w:val="0"/>
            <w:kern w:val="0"/>
            <w:sz w:val="18"/>
            <w:szCs w:val="18"/>
            <w:lang w:val="en-US" w:eastAsia="zh-CN"/>
          </w:rPr>
          <w:t>an</w:t>
        </w:r>
      </w:ins>
      <w:ins w:id="768" w:author="10343608" w:date="2023-07-25T14:43:19Z">
        <w:r>
          <w:rPr>
            <w:rFonts w:hint="eastAsia" w:ascii="Arial,Bold" w:eastAsia="Arial,Bold" w:cs="Arial,Bold"/>
            <w:b w:val="0"/>
            <w:bCs w:val="0"/>
            <w:kern w:val="0"/>
            <w:sz w:val="18"/>
            <w:szCs w:val="18"/>
            <w:lang w:val="en-US" w:eastAsia="zh-CN"/>
          </w:rPr>
          <w:t xml:space="preserve"> </w:t>
        </w:r>
      </w:ins>
      <w:ins w:id="769" w:author="10343608" w:date="2023-07-25T14:45:01Z">
        <w:r>
          <w:rPr>
            <w:rFonts w:hint="eastAsia" w:ascii="Arial,Bold" w:eastAsia="Arial,Bold" w:cs="Arial,Bold"/>
            <w:b w:val="0"/>
            <w:bCs w:val="0"/>
            <w:kern w:val="0"/>
            <w:sz w:val="18"/>
            <w:szCs w:val="18"/>
            <w:lang w:val="en-US" w:eastAsia="zh-CN"/>
          </w:rPr>
          <w:t>I</w:t>
        </w:r>
      </w:ins>
      <w:ins w:id="770" w:author="10343608" w:date="2023-07-25T14:45:02Z">
        <w:r>
          <w:rPr>
            <w:rFonts w:hint="eastAsia" w:ascii="Arial,Bold" w:eastAsia="Arial,Bold" w:cs="Arial,Bold"/>
            <w:b w:val="0"/>
            <w:bCs w:val="0"/>
            <w:kern w:val="0"/>
            <w:sz w:val="18"/>
            <w:szCs w:val="18"/>
            <w:lang w:val="en-US" w:eastAsia="zh-CN"/>
          </w:rPr>
          <w:t>RM</w:t>
        </w:r>
      </w:ins>
      <w:ins w:id="771" w:author="10343608" w:date="2023-07-25T14:45:04Z">
        <w:r>
          <w:rPr>
            <w:rFonts w:hint="eastAsia" w:ascii="Arial,Bold" w:eastAsia="Arial,Bold" w:cs="Arial,Bold"/>
            <w:b w:val="0"/>
            <w:bCs w:val="0"/>
            <w:kern w:val="0"/>
            <w:sz w:val="18"/>
            <w:szCs w:val="18"/>
            <w:lang w:val="en-US" w:eastAsia="zh-CN"/>
          </w:rPr>
          <w:t xml:space="preserve"> i</w:t>
        </w:r>
      </w:ins>
      <w:ins w:id="772" w:author="10343608" w:date="2023-07-25T15:04:22Z">
        <w:r>
          <w:rPr>
            <w:rFonts w:hint="eastAsia" w:ascii="Arial,Bold" w:eastAsia="Arial,Bold" w:cs="Arial,Bold"/>
            <w:b w:val="0"/>
            <w:bCs w:val="0"/>
            <w:kern w:val="0"/>
            <w:sz w:val="18"/>
            <w:szCs w:val="18"/>
            <w:lang w:val="en-US" w:eastAsia="zh-CN"/>
          </w:rPr>
          <w:t xml:space="preserve">n </w:t>
        </w:r>
      </w:ins>
      <w:ins w:id="773" w:author="10343608" w:date="2023-07-25T15:04:26Z">
        <w:r>
          <w:rPr>
            <w:rFonts w:hint="eastAsia" w:ascii="Arial,Bold" w:eastAsia="Arial,Bold" w:cs="Arial,Bold"/>
            <w:b w:val="0"/>
            <w:bCs w:val="0"/>
            <w:kern w:val="0"/>
            <w:sz w:val="18"/>
            <w:szCs w:val="18"/>
            <w:lang w:val="en-US" w:eastAsia="zh-CN"/>
          </w:rPr>
          <w:t>RA</w:t>
        </w:r>
      </w:ins>
      <w:ins w:id="774" w:author="10343608" w:date="2023-07-25T15:04:27Z">
        <w:r>
          <w:rPr>
            <w:rFonts w:hint="eastAsia" w:ascii="Arial,Bold" w:eastAsia="Arial,Bold" w:cs="Arial,Bold"/>
            <w:b w:val="0"/>
            <w:bCs w:val="0"/>
            <w:kern w:val="0"/>
            <w:sz w:val="18"/>
            <w:szCs w:val="18"/>
            <w:lang w:val="en-US" w:eastAsia="zh-CN"/>
          </w:rPr>
          <w:t xml:space="preserve"> f</w:t>
        </w:r>
      </w:ins>
      <w:ins w:id="775" w:author="10343608" w:date="2023-07-25T15:04:28Z">
        <w:r>
          <w:rPr>
            <w:rFonts w:hint="eastAsia" w:ascii="Arial,Bold" w:eastAsia="Arial,Bold" w:cs="Arial,Bold"/>
            <w:b w:val="0"/>
            <w:bCs w:val="0"/>
            <w:kern w:val="0"/>
            <w:sz w:val="18"/>
            <w:szCs w:val="18"/>
            <w:lang w:val="en-US" w:eastAsia="zh-CN"/>
          </w:rPr>
          <w:t>iled</w:t>
        </w:r>
      </w:ins>
      <w:ins w:id="776" w:author="10343608" w:date="2023-07-25T14:45:15Z">
        <w:r>
          <w:rPr>
            <w:rFonts w:hint="eastAsia" w:ascii="Arial,Bold" w:eastAsia="Arial,Bold" w:cs="Arial,Bold"/>
            <w:b w:val="0"/>
            <w:bCs w:val="0"/>
            <w:kern w:val="0"/>
            <w:sz w:val="18"/>
            <w:szCs w:val="18"/>
            <w:lang w:val="en-US" w:eastAsia="zh-CN"/>
          </w:rPr>
          <w:t xml:space="preserve"> </w:t>
        </w:r>
      </w:ins>
      <w:ins w:id="777" w:author="10343608" w:date="2023-07-25T14:45:16Z">
        <w:r>
          <w:rPr>
            <w:rFonts w:hint="eastAsia" w:ascii="Arial,Bold" w:eastAsia="Arial,Bold" w:cs="Arial,Bold"/>
            <w:b w:val="0"/>
            <w:bCs w:val="0"/>
            <w:kern w:val="0"/>
            <w:sz w:val="18"/>
            <w:szCs w:val="18"/>
            <w:lang w:val="en-US" w:eastAsia="zh-CN"/>
          </w:rPr>
          <w:t>in the</w:t>
        </w:r>
      </w:ins>
      <w:ins w:id="778" w:author="10343608" w:date="2023-07-25T14:45:18Z">
        <w:r>
          <w:rPr>
            <w:rFonts w:hint="eastAsia" w:ascii="Arial,Bold" w:eastAsia="Arial,Bold" w:cs="Arial,Bold"/>
            <w:b w:val="0"/>
            <w:bCs w:val="0"/>
            <w:kern w:val="0"/>
            <w:sz w:val="18"/>
            <w:szCs w:val="18"/>
            <w:lang w:val="en-US" w:eastAsia="zh-CN"/>
          </w:rPr>
          <w:t xml:space="preserve"> </w:t>
        </w:r>
      </w:ins>
      <w:ins w:id="779" w:author="10343608" w:date="2023-08-08T08:59:08Z">
        <w:r>
          <w:rPr>
            <w:rFonts w:hint="eastAsia" w:ascii="Arial,Bold" w:eastAsia="Arial,Bold" w:cs="Arial,Bold"/>
            <w:b w:val="0"/>
            <w:bCs w:val="0"/>
            <w:kern w:val="0"/>
            <w:sz w:val="18"/>
            <w:szCs w:val="18"/>
            <w:lang w:val="en-US" w:eastAsia="zh-CN"/>
          </w:rPr>
          <w:t>Probe Request frame</w:t>
        </w:r>
      </w:ins>
      <w:ins w:id="780" w:author="10343608" w:date="2023-07-25T14:47:04Z">
        <w:r>
          <w:rPr>
            <w:rFonts w:hint="eastAsia" w:ascii="Arial,Bold" w:eastAsia="Arial,Bold" w:cs="Arial,Bold"/>
            <w:b w:val="0"/>
            <w:bCs w:val="0"/>
            <w:kern w:val="0"/>
            <w:sz w:val="18"/>
            <w:szCs w:val="18"/>
            <w:lang w:val="en-US" w:eastAsia="zh-CN"/>
          </w:rPr>
          <w:t>.</w:t>
        </w:r>
      </w:ins>
      <w:ins w:id="781" w:author="10343608" w:date="2023-07-25T14:47:05Z">
        <w:r>
          <w:rPr>
            <w:rFonts w:hint="eastAsia" w:ascii="Arial,Bold" w:eastAsia="Arial,Bold" w:cs="Arial,Bold"/>
            <w:b w:val="0"/>
            <w:bCs w:val="0"/>
            <w:kern w:val="0"/>
            <w:sz w:val="18"/>
            <w:szCs w:val="18"/>
            <w:lang w:val="en-US" w:eastAsia="zh-CN"/>
          </w:rPr>
          <w:t xml:space="preserve"> </w:t>
        </w:r>
      </w:ins>
      <w:ins w:id="782" w:author="10343608" w:date="2023-07-25T14:43:29Z">
        <w:r>
          <w:rPr>
            <w:rFonts w:hint="eastAsia" w:ascii="Arial,Bold" w:eastAsia="Arial,Bold" w:cs="Arial,Bold"/>
            <w:b w:val="0"/>
            <w:bCs w:val="0"/>
            <w:kern w:val="0"/>
            <w:sz w:val="18"/>
            <w:szCs w:val="18"/>
            <w:lang w:val="en-US" w:eastAsia="zh-CN"/>
          </w:rPr>
          <w:t xml:space="preserve"> </w:t>
        </w:r>
      </w:ins>
      <w:ins w:id="783" w:author="10343608" w:date="2023-07-25T14:47:24Z">
        <w:r>
          <w:rPr>
            <w:rFonts w:hint="eastAsia" w:ascii="Arial,Bold" w:eastAsia="Arial,Bold" w:cs="Arial,Bold"/>
            <w:b w:val="0"/>
            <w:bCs w:val="0"/>
            <w:kern w:val="0"/>
            <w:sz w:val="18"/>
            <w:szCs w:val="18"/>
            <w:lang w:val="en-US" w:eastAsia="zh-CN"/>
          </w:rPr>
          <w:t xml:space="preserve">The </w:t>
        </w:r>
      </w:ins>
      <w:ins w:id="784" w:author="10343608" w:date="2023-07-25T14:47:25Z">
        <w:r>
          <w:rPr>
            <w:rFonts w:hint="eastAsia" w:ascii="Arial,Bold" w:eastAsia="Arial,Bold" w:cs="Arial,Bold"/>
            <w:b w:val="0"/>
            <w:bCs w:val="0"/>
            <w:kern w:val="0"/>
            <w:sz w:val="18"/>
            <w:szCs w:val="18"/>
            <w:lang w:val="en-US" w:eastAsia="zh-CN"/>
          </w:rPr>
          <w:t>IRM</w:t>
        </w:r>
      </w:ins>
      <w:ins w:id="785" w:author="10343608" w:date="2023-07-25T14:47:26Z">
        <w:r>
          <w:rPr>
            <w:rFonts w:hint="eastAsia" w:ascii="Arial,Bold" w:eastAsia="Arial,Bold" w:cs="Arial,Bold"/>
            <w:b w:val="0"/>
            <w:bCs w:val="0"/>
            <w:kern w:val="0"/>
            <w:sz w:val="18"/>
            <w:szCs w:val="18"/>
            <w:lang w:val="en-US" w:eastAsia="zh-CN"/>
          </w:rPr>
          <w:t xml:space="preserve"> </w:t>
        </w:r>
      </w:ins>
      <w:ins w:id="786" w:author="10343608" w:date="2023-07-25T14:48:34Z">
        <w:r>
          <w:rPr>
            <w:rFonts w:hint="eastAsia" w:ascii="Arial,Bold" w:eastAsia="Arial,Bold" w:cs="Arial,Bold"/>
            <w:b w:val="0"/>
            <w:bCs w:val="0"/>
            <w:kern w:val="0"/>
            <w:sz w:val="18"/>
            <w:szCs w:val="18"/>
            <w:lang w:val="en-US" w:eastAsia="zh-CN"/>
          </w:rPr>
          <w:t>recommendation</w:t>
        </w:r>
      </w:ins>
      <w:ins w:id="787" w:author="10343608" w:date="2023-07-25T14:48:54Z">
        <w:r>
          <w:rPr>
            <w:rFonts w:hint="eastAsia" w:ascii="Arial,Bold" w:eastAsia="Arial,Bold" w:cs="Arial,Bold"/>
            <w:b w:val="0"/>
            <w:bCs w:val="0"/>
            <w:kern w:val="0"/>
            <w:sz w:val="18"/>
            <w:szCs w:val="18"/>
            <w:lang w:val="en-US" w:eastAsia="zh-CN"/>
          </w:rPr>
          <w:t xml:space="preserve"> </w:t>
        </w:r>
      </w:ins>
      <w:ins w:id="788" w:author="10343608" w:date="2023-07-25T14:47:37Z">
        <w:r>
          <w:rPr>
            <w:rFonts w:hint="eastAsia" w:ascii="Arial,Bold" w:eastAsia="Arial,Bold" w:cs="Arial,Bold"/>
            <w:b w:val="0"/>
            <w:bCs w:val="0"/>
            <w:kern w:val="0"/>
            <w:sz w:val="18"/>
            <w:szCs w:val="18"/>
            <w:lang w:val="en-US" w:eastAsia="zh-CN"/>
          </w:rPr>
          <w:t>sub</w:t>
        </w:r>
      </w:ins>
      <w:ins w:id="789" w:author="10343608" w:date="2023-07-25T14:47:38Z">
        <w:r>
          <w:rPr>
            <w:rFonts w:hint="eastAsia" w:ascii="Arial,Bold" w:eastAsia="Arial,Bold" w:cs="Arial,Bold"/>
            <w:b w:val="0"/>
            <w:bCs w:val="0"/>
            <w:kern w:val="0"/>
            <w:sz w:val="18"/>
            <w:szCs w:val="18"/>
            <w:lang w:val="en-US" w:eastAsia="zh-CN"/>
          </w:rPr>
          <w:t>element</w:t>
        </w:r>
      </w:ins>
      <w:ins w:id="790" w:author="10343608" w:date="2023-07-25T14:47:39Z">
        <w:r>
          <w:rPr>
            <w:rFonts w:hint="eastAsia" w:ascii="Arial,Bold" w:eastAsia="Arial,Bold" w:cs="Arial,Bold"/>
            <w:b w:val="0"/>
            <w:bCs w:val="0"/>
            <w:kern w:val="0"/>
            <w:sz w:val="18"/>
            <w:szCs w:val="18"/>
            <w:lang w:val="en-US" w:eastAsia="zh-CN"/>
          </w:rPr>
          <w:t xml:space="preserve"> </w:t>
        </w:r>
      </w:ins>
      <w:ins w:id="791" w:author="10343608" w:date="2023-07-25T14:49:19Z">
        <w:r>
          <w:rPr>
            <w:rFonts w:hint="eastAsia" w:ascii="Arial,Bold" w:eastAsia="Arial,Bold" w:cs="Arial,Bold"/>
            <w:b w:val="0"/>
            <w:bCs w:val="0"/>
            <w:kern w:val="0"/>
            <w:sz w:val="18"/>
            <w:szCs w:val="18"/>
            <w:lang w:val="en-US" w:eastAsia="zh-CN"/>
          </w:rPr>
          <w:t>is</w:t>
        </w:r>
      </w:ins>
      <w:ins w:id="792" w:author="10343608" w:date="2023-07-25T14:49:20Z">
        <w:r>
          <w:rPr>
            <w:rFonts w:hint="eastAsia" w:ascii="Arial,Bold" w:eastAsia="Arial,Bold" w:cs="Arial,Bold"/>
            <w:b w:val="0"/>
            <w:bCs w:val="0"/>
            <w:kern w:val="0"/>
            <w:sz w:val="18"/>
            <w:szCs w:val="18"/>
            <w:lang w:val="en-US" w:eastAsia="zh-CN"/>
          </w:rPr>
          <w:t xml:space="preserve"> op</w:t>
        </w:r>
      </w:ins>
      <w:ins w:id="793" w:author="10343608" w:date="2023-07-25T14:49:24Z">
        <w:r>
          <w:rPr>
            <w:rFonts w:hint="eastAsia" w:ascii="Arial,Bold" w:eastAsia="Arial,Bold" w:cs="Arial,Bold"/>
            <w:b w:val="0"/>
            <w:bCs w:val="0"/>
            <w:kern w:val="0"/>
            <w:sz w:val="18"/>
            <w:szCs w:val="18"/>
            <w:lang w:val="en-US" w:eastAsia="zh-CN"/>
          </w:rPr>
          <w:t>tiona</w:t>
        </w:r>
      </w:ins>
      <w:ins w:id="794" w:author="10343608" w:date="2023-07-25T14:49:25Z">
        <w:r>
          <w:rPr>
            <w:rFonts w:hint="eastAsia" w:ascii="Arial,Bold" w:eastAsia="Arial,Bold" w:cs="Arial,Bold"/>
            <w:b w:val="0"/>
            <w:bCs w:val="0"/>
            <w:kern w:val="0"/>
            <w:sz w:val="18"/>
            <w:szCs w:val="18"/>
            <w:lang w:val="en-US" w:eastAsia="zh-CN"/>
          </w:rPr>
          <w:t>l</w:t>
        </w:r>
      </w:ins>
      <w:ins w:id="795" w:author="10343608" w:date="2023-07-25T14:49:26Z">
        <w:r>
          <w:rPr>
            <w:rFonts w:hint="eastAsia" w:ascii="Arial,Bold" w:eastAsia="Arial,Bold" w:cs="Arial,Bold"/>
            <w:b w:val="0"/>
            <w:bCs w:val="0"/>
            <w:kern w:val="0"/>
            <w:sz w:val="18"/>
            <w:szCs w:val="18"/>
            <w:lang w:val="en-US" w:eastAsia="zh-CN"/>
          </w:rPr>
          <w:t>ly</w:t>
        </w:r>
      </w:ins>
      <w:ins w:id="796" w:author="10343608" w:date="2023-07-25T14:49:27Z">
        <w:r>
          <w:rPr>
            <w:rFonts w:hint="eastAsia" w:ascii="Arial,Bold" w:eastAsia="Arial,Bold" w:cs="Arial,Bold"/>
            <w:b w:val="0"/>
            <w:bCs w:val="0"/>
            <w:kern w:val="0"/>
            <w:sz w:val="18"/>
            <w:szCs w:val="18"/>
            <w:lang w:val="en-US" w:eastAsia="zh-CN"/>
          </w:rPr>
          <w:t xml:space="preserve"> </w:t>
        </w:r>
      </w:ins>
      <w:ins w:id="797" w:author="10343608" w:date="2023-07-25T14:49:28Z">
        <w:r>
          <w:rPr>
            <w:rFonts w:hint="eastAsia" w:ascii="Arial,Bold" w:eastAsia="Arial,Bold" w:cs="Arial,Bold"/>
            <w:b w:val="0"/>
            <w:bCs w:val="0"/>
            <w:kern w:val="0"/>
            <w:sz w:val="18"/>
            <w:szCs w:val="18"/>
            <w:lang w:val="en-US" w:eastAsia="zh-CN"/>
          </w:rPr>
          <w:t>presen</w:t>
        </w:r>
      </w:ins>
      <w:ins w:id="798" w:author="10343608" w:date="2023-07-25T14:49:29Z">
        <w:r>
          <w:rPr>
            <w:rFonts w:hint="eastAsia" w:ascii="Arial,Bold" w:eastAsia="Arial,Bold" w:cs="Arial,Bold"/>
            <w:b w:val="0"/>
            <w:bCs w:val="0"/>
            <w:kern w:val="0"/>
            <w:sz w:val="18"/>
            <w:szCs w:val="18"/>
            <w:lang w:val="en-US" w:eastAsia="zh-CN"/>
          </w:rPr>
          <w:t>t</w:t>
        </w:r>
      </w:ins>
      <w:ins w:id="799" w:author="10343608" w:date="2023-07-25T14:49:30Z">
        <w:r>
          <w:rPr>
            <w:rFonts w:hint="eastAsia" w:ascii="Arial,Bold" w:eastAsia="Arial,Bold" w:cs="Arial,Bold"/>
            <w:b w:val="0"/>
            <w:bCs w:val="0"/>
            <w:kern w:val="0"/>
            <w:sz w:val="18"/>
            <w:szCs w:val="18"/>
            <w:lang w:val="en-US" w:eastAsia="zh-CN"/>
          </w:rPr>
          <w:t xml:space="preserve"> </w:t>
        </w:r>
      </w:ins>
      <w:ins w:id="800" w:author="10343608" w:date="2023-07-25T14:49:31Z">
        <w:r>
          <w:rPr>
            <w:rFonts w:hint="eastAsia" w:ascii="Arial,Bold" w:eastAsia="Arial,Bold" w:cs="Arial,Bold"/>
            <w:b w:val="0"/>
            <w:bCs w:val="0"/>
            <w:kern w:val="0"/>
            <w:sz w:val="18"/>
            <w:szCs w:val="18"/>
            <w:lang w:val="en-US" w:eastAsia="zh-CN"/>
          </w:rPr>
          <w:t xml:space="preserve">in </w:t>
        </w:r>
      </w:ins>
      <w:ins w:id="801" w:author="10343608" w:date="2023-07-25T14:49:32Z">
        <w:r>
          <w:rPr>
            <w:rFonts w:hint="eastAsia" w:ascii="Arial,Bold" w:eastAsia="Arial,Bold" w:cs="Arial,Bold"/>
            <w:b w:val="0"/>
            <w:bCs w:val="0"/>
            <w:kern w:val="0"/>
            <w:sz w:val="18"/>
            <w:szCs w:val="18"/>
            <w:lang w:val="en-US" w:eastAsia="zh-CN"/>
          </w:rPr>
          <w:t xml:space="preserve">a </w:t>
        </w:r>
      </w:ins>
      <w:ins w:id="802" w:author="10343608" w:date="2023-07-25T14:49:33Z">
        <w:r>
          <w:rPr>
            <w:rFonts w:hint="eastAsia" w:ascii="Arial,Bold" w:eastAsia="Arial,Bold" w:cs="Arial,Bold"/>
            <w:b w:val="0"/>
            <w:bCs w:val="0"/>
            <w:kern w:val="0"/>
            <w:sz w:val="18"/>
            <w:szCs w:val="18"/>
            <w:lang w:val="en-US" w:eastAsia="zh-CN"/>
          </w:rPr>
          <w:t>Beacon</w:t>
        </w:r>
      </w:ins>
      <w:ins w:id="803" w:author="10343608" w:date="2023-07-25T14:49:34Z">
        <w:r>
          <w:rPr>
            <w:rFonts w:hint="eastAsia" w:ascii="Arial,Bold" w:eastAsia="Arial,Bold" w:cs="Arial,Bold"/>
            <w:b w:val="0"/>
            <w:bCs w:val="0"/>
            <w:kern w:val="0"/>
            <w:sz w:val="18"/>
            <w:szCs w:val="18"/>
            <w:lang w:val="en-US" w:eastAsia="zh-CN"/>
          </w:rPr>
          <w:t xml:space="preserve"> reque</w:t>
        </w:r>
      </w:ins>
      <w:ins w:id="804" w:author="10343608" w:date="2023-07-25T14:49:35Z">
        <w:r>
          <w:rPr>
            <w:rFonts w:hint="eastAsia" w:ascii="Arial,Bold" w:eastAsia="Arial,Bold" w:cs="Arial,Bold"/>
            <w:b w:val="0"/>
            <w:bCs w:val="0"/>
            <w:kern w:val="0"/>
            <w:sz w:val="18"/>
            <w:szCs w:val="18"/>
            <w:lang w:val="en-US" w:eastAsia="zh-CN"/>
          </w:rPr>
          <w:t>st</w:t>
        </w:r>
      </w:ins>
      <w:ins w:id="805" w:author="10343608" w:date="2023-07-25T14:50:12Z">
        <w:r>
          <w:rPr>
            <w:rFonts w:hint="eastAsia" w:ascii="Arial,Bold" w:eastAsia="Arial,Bold" w:cs="Arial,Bold"/>
            <w:b w:val="0"/>
            <w:bCs w:val="0"/>
            <w:kern w:val="0"/>
            <w:sz w:val="18"/>
            <w:szCs w:val="18"/>
            <w:lang w:val="en-US" w:eastAsia="zh-CN"/>
          </w:rPr>
          <w:t>.</w:t>
        </w:r>
      </w:ins>
      <w:ins w:id="806" w:author="10343608" w:date="2023-07-25T14:50:13Z">
        <w:r>
          <w:rPr>
            <w:rFonts w:hint="eastAsia" w:ascii="Arial,Bold" w:eastAsia="Arial,Bold" w:cs="Arial,Bold"/>
            <w:b w:val="0"/>
            <w:bCs w:val="0"/>
            <w:kern w:val="0"/>
            <w:sz w:val="18"/>
            <w:szCs w:val="18"/>
            <w:lang w:val="en-US" w:eastAsia="zh-CN"/>
          </w:rPr>
          <w:t xml:space="preserve"> </w:t>
        </w:r>
      </w:ins>
      <w:ins w:id="807" w:author="10343608" w:date="2023-07-25T14:50:14Z">
        <w:r>
          <w:rPr>
            <w:rFonts w:hint="eastAsia" w:ascii="Arial,Bold" w:eastAsia="Arial,Bold" w:cs="Arial,Bold"/>
            <w:b w:val="0"/>
            <w:bCs w:val="0"/>
            <w:kern w:val="0"/>
            <w:sz w:val="18"/>
            <w:szCs w:val="18"/>
            <w:lang w:val="en-US" w:eastAsia="zh-CN"/>
          </w:rPr>
          <w:t>Other</w:t>
        </w:r>
      </w:ins>
      <w:ins w:id="808" w:author="10343608" w:date="2023-07-25T14:50:15Z">
        <w:r>
          <w:rPr>
            <w:rFonts w:hint="eastAsia" w:ascii="Arial,Bold" w:eastAsia="Arial,Bold" w:cs="Arial,Bold"/>
            <w:b w:val="0"/>
            <w:bCs w:val="0"/>
            <w:kern w:val="0"/>
            <w:sz w:val="18"/>
            <w:szCs w:val="18"/>
            <w:lang w:val="en-US" w:eastAsia="zh-CN"/>
          </w:rPr>
          <w:t>wise,</w:t>
        </w:r>
      </w:ins>
      <w:ins w:id="809" w:author="10343608" w:date="2023-07-25T14:50:16Z">
        <w:r>
          <w:rPr>
            <w:rFonts w:hint="eastAsia" w:ascii="Arial,Bold" w:eastAsia="Arial,Bold" w:cs="Arial,Bold"/>
            <w:b w:val="0"/>
            <w:bCs w:val="0"/>
            <w:kern w:val="0"/>
            <w:sz w:val="18"/>
            <w:szCs w:val="18"/>
            <w:lang w:val="en-US" w:eastAsia="zh-CN"/>
          </w:rPr>
          <w:t xml:space="preserve"> </w:t>
        </w:r>
      </w:ins>
      <w:ins w:id="810" w:author="10343608" w:date="2023-07-25T14:50:28Z">
        <w:r>
          <w:rPr>
            <w:rFonts w:hint="eastAsia" w:ascii="Arial,Bold" w:eastAsia="Arial,Bold" w:cs="Arial,Bold"/>
            <w:b w:val="0"/>
            <w:bCs w:val="0"/>
            <w:kern w:val="0"/>
            <w:sz w:val="18"/>
            <w:szCs w:val="18"/>
            <w:lang w:val="en-US" w:eastAsia="zh-CN"/>
          </w:rPr>
          <w:t>it</w:t>
        </w:r>
      </w:ins>
      <w:ins w:id="811" w:author="10343608" w:date="2023-07-25T14:50:30Z">
        <w:r>
          <w:rPr>
            <w:rFonts w:hint="eastAsia" w:ascii="Arial,Bold" w:eastAsia="Arial,Bold" w:cs="Arial,Bold"/>
            <w:b w:val="0"/>
            <w:bCs w:val="0"/>
            <w:kern w:val="0"/>
            <w:sz w:val="18"/>
            <w:szCs w:val="18"/>
            <w:lang w:val="en-US" w:eastAsia="zh-CN"/>
          </w:rPr>
          <w:t xml:space="preserve"> is no</w:t>
        </w:r>
      </w:ins>
      <w:ins w:id="812" w:author="10343608" w:date="2023-07-25T14:50:31Z">
        <w:r>
          <w:rPr>
            <w:rFonts w:hint="eastAsia" w:ascii="Arial,Bold" w:eastAsia="Arial,Bold" w:cs="Arial,Bold"/>
            <w:b w:val="0"/>
            <w:bCs w:val="0"/>
            <w:kern w:val="0"/>
            <w:sz w:val="18"/>
            <w:szCs w:val="18"/>
            <w:lang w:val="en-US" w:eastAsia="zh-CN"/>
          </w:rPr>
          <w:t>t p</w:t>
        </w:r>
      </w:ins>
      <w:ins w:id="813" w:author="10343608" w:date="2023-07-25T14:50:32Z">
        <w:r>
          <w:rPr>
            <w:rFonts w:hint="eastAsia" w:ascii="Arial,Bold" w:eastAsia="Arial,Bold" w:cs="Arial,Bold"/>
            <w:b w:val="0"/>
            <w:bCs w:val="0"/>
            <w:kern w:val="0"/>
            <w:sz w:val="18"/>
            <w:szCs w:val="18"/>
            <w:lang w:val="en-US" w:eastAsia="zh-CN"/>
          </w:rPr>
          <w:t>res</w:t>
        </w:r>
      </w:ins>
      <w:ins w:id="814" w:author="10343608" w:date="2023-07-25T14:50:33Z">
        <w:r>
          <w:rPr>
            <w:rFonts w:hint="eastAsia" w:ascii="Arial,Bold" w:eastAsia="Arial,Bold" w:cs="Arial,Bold"/>
            <w:b w:val="0"/>
            <w:bCs w:val="0"/>
            <w:kern w:val="0"/>
            <w:sz w:val="18"/>
            <w:szCs w:val="18"/>
            <w:lang w:val="en-US" w:eastAsia="zh-CN"/>
          </w:rPr>
          <w:t>ent</w:t>
        </w:r>
      </w:ins>
      <w:ins w:id="815" w:author="10343608" w:date="2023-07-25T14:50:36Z">
        <w:r>
          <w:rPr>
            <w:rFonts w:hint="eastAsia" w:ascii="Arial,Bold" w:eastAsia="Arial,Bold" w:cs="Arial,Bold"/>
            <w:b w:val="0"/>
            <w:bCs w:val="0"/>
            <w:kern w:val="0"/>
            <w:sz w:val="18"/>
            <w:szCs w:val="18"/>
            <w:lang w:val="en-US" w:eastAsia="zh-CN"/>
          </w:rPr>
          <w:t>.</w:t>
        </w:r>
      </w:ins>
      <w:ins w:id="816" w:author="10343608" w:date="2023-07-25T14:49:35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817" w:author="10343608" w:date="2023-07-25T15:05:11Z"/>
          <w:rFonts w:ascii="Arial,Bold" w:eastAsia="Arial,Bold" w:cs="Arial,Bold"/>
          <w:b w:val="0"/>
          <w:bCs w:val="0"/>
          <w:kern w:val="0"/>
          <w:sz w:val="18"/>
          <w:szCs w:val="18"/>
        </w:rPr>
      </w:pPr>
    </w:p>
    <w:p>
      <w:pPr>
        <w:autoSpaceDE w:val="0"/>
        <w:autoSpaceDN w:val="0"/>
        <w:adjustRightInd w:val="0"/>
        <w:ind w:firstLine="0"/>
        <w:jc w:val="left"/>
        <w:rPr>
          <w:del w:id="818" w:author="10343608" w:date="2023-07-25T15:10:00Z"/>
          <w:rFonts w:hint="default" w:ascii="Arial,Bold" w:eastAsia="Arial,Bold" w:cs="Arial,Bold"/>
          <w:b w:val="0"/>
          <w:bCs w:val="0"/>
          <w:kern w:val="0"/>
          <w:sz w:val="18"/>
          <w:szCs w:val="18"/>
          <w:lang w:val="en-US"/>
        </w:rPr>
      </w:pPr>
      <w:ins w:id="819" w:author="10343608" w:date="2023-07-25T15:05:12Z">
        <w:r>
          <w:rPr>
            <w:rFonts w:hint="eastAsia" w:ascii="Arial,Bold" w:eastAsia="Arial,Bold" w:cs="Arial,Bold"/>
            <w:b w:val="0"/>
            <w:bCs w:val="0"/>
            <w:kern w:val="0"/>
            <w:sz w:val="18"/>
            <w:szCs w:val="18"/>
            <w:lang w:val="en-US" w:eastAsia="zh-CN"/>
          </w:rPr>
          <w:t xml:space="preserve"> The </w:t>
        </w:r>
      </w:ins>
      <w:ins w:id="820" w:author="10343608" w:date="2023-08-08T08:13:56Z">
        <w:r>
          <w:rPr>
            <w:rFonts w:hint="eastAsia" w:ascii="Arial,Bold" w:hAnsi="Arial,Bold" w:eastAsia="宋体"/>
            <w:b w:val="0"/>
            <w:bCs/>
            <w:sz w:val="20"/>
            <w:szCs w:val="24"/>
            <w:vertAlign w:val="baseline"/>
            <w:lang w:val="en-US" w:eastAsia="zh-CN"/>
          </w:rPr>
          <w:t>Measurement ID</w:t>
        </w:r>
      </w:ins>
      <w:ins w:id="821" w:author="10343608" w:date="2023-07-25T15:05:12Z">
        <w:r>
          <w:rPr>
            <w:rFonts w:hint="eastAsia" w:ascii="Arial,Bold" w:eastAsia="Arial,Bold" w:cs="Arial,Bold"/>
            <w:b w:val="0"/>
            <w:bCs w:val="0"/>
            <w:kern w:val="0"/>
            <w:sz w:val="18"/>
            <w:szCs w:val="18"/>
            <w:lang w:val="en-US" w:eastAsia="zh-CN"/>
          </w:rPr>
          <w:t xml:space="preserve"> element</w:t>
        </w:r>
      </w:ins>
      <w:ins w:id="822" w:author="10343608" w:date="2023-07-25T15:05:25Z">
        <w:r>
          <w:rPr>
            <w:rFonts w:hint="eastAsia" w:ascii="Arial,Bold" w:eastAsia="Arial,Bold" w:cs="Arial,Bold"/>
            <w:b w:val="0"/>
            <w:bCs w:val="0"/>
            <w:kern w:val="0"/>
            <w:sz w:val="18"/>
            <w:szCs w:val="18"/>
            <w:lang w:val="en-US" w:eastAsia="zh-CN"/>
          </w:rPr>
          <w:t xml:space="preserve"> has t</w:t>
        </w:r>
      </w:ins>
      <w:ins w:id="823" w:author="10343608" w:date="2023-07-25T15:05:26Z">
        <w:r>
          <w:rPr>
            <w:rFonts w:hint="eastAsia" w:ascii="Arial,Bold" w:eastAsia="Arial,Bold" w:cs="Arial,Bold"/>
            <w:b w:val="0"/>
            <w:bCs w:val="0"/>
            <w:kern w:val="0"/>
            <w:sz w:val="18"/>
            <w:szCs w:val="18"/>
            <w:lang w:val="en-US" w:eastAsia="zh-CN"/>
          </w:rPr>
          <w:t>he form</w:t>
        </w:r>
      </w:ins>
      <w:ins w:id="824" w:author="10343608" w:date="2023-07-25T15:05:27Z">
        <w:r>
          <w:rPr>
            <w:rFonts w:hint="eastAsia" w:ascii="Arial,Bold" w:eastAsia="Arial,Bold" w:cs="Arial,Bold"/>
            <w:b w:val="0"/>
            <w:bCs w:val="0"/>
            <w:kern w:val="0"/>
            <w:sz w:val="18"/>
            <w:szCs w:val="18"/>
            <w:lang w:val="en-US" w:eastAsia="zh-CN"/>
          </w:rPr>
          <w:t>at</w:t>
        </w:r>
      </w:ins>
      <w:ins w:id="825" w:author="10343608" w:date="2023-07-25T15:05:28Z">
        <w:r>
          <w:rPr>
            <w:rFonts w:hint="eastAsia" w:ascii="Arial,Bold" w:eastAsia="Arial,Bold" w:cs="Arial,Bold"/>
            <w:b w:val="0"/>
            <w:bCs w:val="0"/>
            <w:kern w:val="0"/>
            <w:sz w:val="18"/>
            <w:szCs w:val="18"/>
            <w:lang w:val="en-US" w:eastAsia="zh-CN"/>
          </w:rPr>
          <w:t xml:space="preserve"> define</w:t>
        </w:r>
      </w:ins>
      <w:ins w:id="826" w:author="10343608" w:date="2023-07-25T15:05:29Z">
        <w:r>
          <w:rPr>
            <w:rFonts w:hint="eastAsia" w:ascii="Arial,Bold" w:eastAsia="Arial,Bold" w:cs="Arial,Bold"/>
            <w:b w:val="0"/>
            <w:bCs w:val="0"/>
            <w:kern w:val="0"/>
            <w:sz w:val="18"/>
            <w:szCs w:val="18"/>
            <w:lang w:val="en-US" w:eastAsia="zh-CN"/>
          </w:rPr>
          <w:t>d</w:t>
        </w:r>
      </w:ins>
      <w:ins w:id="827" w:author="10343608" w:date="2023-07-25T15:05:30Z">
        <w:r>
          <w:rPr>
            <w:rFonts w:hint="eastAsia" w:ascii="Arial,Bold" w:eastAsia="Arial,Bold" w:cs="Arial,Bold"/>
            <w:b w:val="0"/>
            <w:bCs w:val="0"/>
            <w:kern w:val="0"/>
            <w:sz w:val="18"/>
            <w:szCs w:val="18"/>
            <w:lang w:val="en-US" w:eastAsia="zh-CN"/>
          </w:rPr>
          <w:t xml:space="preserve"> </w:t>
        </w:r>
      </w:ins>
      <w:ins w:id="828" w:author="10343608" w:date="2023-07-25T15:05:12Z">
        <w:r>
          <w:rPr>
            <w:rFonts w:hint="eastAsia" w:ascii="Arial,Bold" w:eastAsia="Arial,Bold" w:cs="Arial,Bold"/>
            <w:b w:val="0"/>
            <w:bCs w:val="0"/>
            <w:kern w:val="0"/>
            <w:sz w:val="18"/>
            <w:szCs w:val="18"/>
            <w:lang w:val="en-US" w:eastAsia="zh-CN"/>
          </w:rPr>
          <w:t>in 9.4.2.307</w:t>
        </w:r>
      </w:ins>
      <w:ins w:id="829" w:author="10343608" w:date="2023-08-08T08:41:24Z">
        <w:r>
          <w:rPr>
            <w:rFonts w:hint="eastAsia" w:ascii="Arial,Bold" w:eastAsia="Arial,Bold" w:cs="Arial,Bold"/>
            <w:b w:val="0"/>
            <w:bCs w:val="0"/>
            <w:kern w:val="0"/>
            <w:sz w:val="18"/>
            <w:szCs w:val="18"/>
            <w:lang w:val="en-US" w:eastAsia="zh-CN"/>
          </w:rPr>
          <w:t>c</w:t>
        </w:r>
      </w:ins>
      <w:ins w:id="830" w:author="10343608" w:date="2023-07-25T15:05:12Z">
        <w:r>
          <w:rPr>
            <w:rFonts w:hint="eastAsia" w:ascii="Arial,Bold" w:eastAsia="Arial,Bold" w:cs="Arial,Bold"/>
            <w:b w:val="0"/>
            <w:bCs w:val="0"/>
            <w:kern w:val="0"/>
            <w:sz w:val="18"/>
            <w:szCs w:val="18"/>
            <w:lang w:val="en-US" w:eastAsia="zh-CN"/>
          </w:rPr>
          <w:t xml:space="preserve"> (</w:t>
        </w:r>
      </w:ins>
      <w:ins w:id="831" w:author="10343608" w:date="2023-08-08T08:14:08Z">
        <w:r>
          <w:rPr>
            <w:rFonts w:hint="eastAsia" w:ascii="Arial,Bold" w:hAnsi="Arial,Bold" w:eastAsia="宋体"/>
            <w:b w:val="0"/>
            <w:bCs/>
            <w:sz w:val="20"/>
            <w:szCs w:val="24"/>
            <w:vertAlign w:val="baseline"/>
            <w:lang w:val="en-US" w:eastAsia="zh-CN"/>
          </w:rPr>
          <w:t>Measurement ID</w:t>
        </w:r>
      </w:ins>
      <w:ins w:id="832" w:author="10343608" w:date="2023-07-25T15:05:12Z">
        <w:r>
          <w:rPr>
            <w:rFonts w:hint="eastAsia" w:ascii="Arial,Bold" w:eastAsia="Arial,Bold" w:cs="Arial,Bold"/>
            <w:b w:val="0"/>
            <w:bCs w:val="0"/>
            <w:kern w:val="0"/>
            <w:sz w:val="18"/>
            <w:szCs w:val="18"/>
            <w:lang w:val="en-US" w:eastAsia="zh-CN"/>
          </w:rPr>
          <w:t xml:space="preserve"> element)</w:t>
        </w:r>
      </w:ins>
      <w:ins w:id="833" w:author="10343608" w:date="2023-07-25T15:05:45Z">
        <w:r>
          <w:rPr>
            <w:rFonts w:hint="eastAsia" w:ascii="Arial,Bold" w:eastAsia="Arial,Bold" w:cs="Arial,Bold"/>
            <w:b w:val="0"/>
            <w:bCs w:val="0"/>
            <w:kern w:val="0"/>
            <w:sz w:val="18"/>
            <w:szCs w:val="18"/>
            <w:lang w:val="en-US" w:eastAsia="zh-CN"/>
          </w:rPr>
          <w:t>.</w:t>
        </w:r>
      </w:ins>
      <w:ins w:id="834" w:author="10343608" w:date="2023-07-25T15:06:09Z">
        <w:r>
          <w:rPr>
            <w:rFonts w:hint="eastAsia" w:ascii="Arial,Bold" w:eastAsia="Arial,Bold" w:cs="Arial,Bold"/>
            <w:b w:val="0"/>
            <w:bCs w:val="0"/>
            <w:kern w:val="0"/>
            <w:sz w:val="18"/>
            <w:szCs w:val="18"/>
            <w:lang w:val="en-US" w:eastAsia="zh-CN"/>
          </w:rPr>
          <w:t>W</w:t>
        </w:r>
      </w:ins>
      <w:ins w:id="835" w:author="10343608" w:date="2023-07-25T15:06:10Z">
        <w:r>
          <w:rPr>
            <w:rFonts w:hint="eastAsia" w:ascii="Arial,Bold" w:eastAsia="Arial,Bold" w:cs="Arial,Bold"/>
            <w:b w:val="0"/>
            <w:bCs w:val="0"/>
            <w:kern w:val="0"/>
            <w:sz w:val="18"/>
            <w:szCs w:val="18"/>
            <w:lang w:val="en-US" w:eastAsia="zh-CN"/>
          </w:rPr>
          <w:t>hen</w:t>
        </w:r>
      </w:ins>
      <w:ins w:id="836" w:author="10343608" w:date="2023-07-25T15:06:11Z">
        <w:r>
          <w:rPr>
            <w:rFonts w:hint="eastAsia" w:ascii="Arial,Bold" w:eastAsia="Arial,Bold" w:cs="Arial,Bold"/>
            <w:b w:val="0"/>
            <w:bCs w:val="0"/>
            <w:kern w:val="0"/>
            <w:sz w:val="18"/>
            <w:szCs w:val="18"/>
            <w:lang w:val="en-US" w:eastAsia="zh-CN"/>
          </w:rPr>
          <w:t xml:space="preserve"> </w:t>
        </w:r>
      </w:ins>
      <w:ins w:id="837" w:author="10343608" w:date="2023-08-08T08:14:14Z">
        <w:r>
          <w:rPr>
            <w:rFonts w:hint="eastAsia" w:ascii="Arial,Bold" w:hAnsi="Arial,Bold" w:eastAsia="宋体"/>
            <w:b w:val="0"/>
            <w:bCs/>
            <w:sz w:val="20"/>
            <w:szCs w:val="24"/>
            <w:vertAlign w:val="baseline"/>
            <w:lang w:val="en-US" w:eastAsia="zh-CN"/>
          </w:rPr>
          <w:t>Measurement ID</w:t>
        </w:r>
      </w:ins>
      <w:ins w:id="838" w:author="10343608" w:date="2023-07-25T15:06:16Z">
        <w:r>
          <w:rPr>
            <w:rFonts w:hint="eastAsia" w:ascii="Arial,Bold" w:eastAsia="Arial,Bold" w:cs="Arial,Bold"/>
            <w:b w:val="0"/>
            <w:bCs w:val="0"/>
            <w:kern w:val="0"/>
            <w:sz w:val="18"/>
            <w:szCs w:val="18"/>
            <w:lang w:val="en-US" w:eastAsia="zh-CN"/>
          </w:rPr>
          <w:t xml:space="preserve"> </w:t>
        </w:r>
      </w:ins>
      <w:ins w:id="839" w:author="10343608" w:date="2023-07-25T15:06:30Z">
        <w:r>
          <w:rPr>
            <w:rFonts w:hint="eastAsia" w:ascii="Arial,Bold" w:eastAsia="Arial,Bold" w:cs="Arial,Bold"/>
            <w:b w:val="0"/>
            <w:bCs w:val="0"/>
            <w:kern w:val="0"/>
            <w:sz w:val="18"/>
            <w:szCs w:val="18"/>
            <w:lang w:val="en-US" w:eastAsia="zh-CN"/>
          </w:rPr>
          <w:t>sub</w:t>
        </w:r>
      </w:ins>
      <w:ins w:id="840" w:author="10343608" w:date="2023-07-25T15:06:16Z">
        <w:r>
          <w:rPr>
            <w:rFonts w:hint="eastAsia" w:ascii="Arial,Bold" w:eastAsia="Arial,Bold" w:cs="Arial,Bold"/>
            <w:b w:val="0"/>
            <w:bCs w:val="0"/>
            <w:kern w:val="0"/>
            <w:sz w:val="18"/>
            <w:szCs w:val="18"/>
            <w:lang w:val="en-US" w:eastAsia="zh-CN"/>
          </w:rPr>
          <w:t>ele</w:t>
        </w:r>
      </w:ins>
      <w:ins w:id="841" w:author="10343608" w:date="2023-07-25T15:06:17Z">
        <w:r>
          <w:rPr>
            <w:rFonts w:hint="eastAsia" w:ascii="Arial,Bold" w:eastAsia="Arial,Bold" w:cs="Arial,Bold"/>
            <w:b w:val="0"/>
            <w:bCs w:val="0"/>
            <w:kern w:val="0"/>
            <w:sz w:val="18"/>
            <w:szCs w:val="18"/>
            <w:lang w:val="en-US" w:eastAsia="zh-CN"/>
          </w:rPr>
          <w:t>ment</w:t>
        </w:r>
      </w:ins>
      <w:ins w:id="842" w:author="10343608" w:date="2023-07-25T15:07:20Z">
        <w:r>
          <w:rPr>
            <w:rFonts w:hint="eastAsia" w:ascii="Arial,Bold" w:eastAsia="Arial,Bold" w:cs="Arial,Bold"/>
            <w:b w:val="0"/>
            <w:bCs w:val="0"/>
            <w:kern w:val="0"/>
            <w:sz w:val="18"/>
            <w:szCs w:val="18"/>
            <w:lang w:val="en-US" w:eastAsia="zh-CN"/>
          </w:rPr>
          <w:t xml:space="preserve"> </w:t>
        </w:r>
      </w:ins>
      <w:ins w:id="843" w:author="10343608" w:date="2023-07-25T15:07:21Z">
        <w:r>
          <w:rPr>
            <w:rFonts w:hint="eastAsia" w:ascii="Arial,Bold" w:eastAsia="Arial,Bold" w:cs="Arial,Bold"/>
            <w:b w:val="0"/>
            <w:bCs w:val="0"/>
            <w:kern w:val="0"/>
            <w:sz w:val="18"/>
            <w:szCs w:val="18"/>
            <w:lang w:val="en-US" w:eastAsia="zh-CN"/>
          </w:rPr>
          <w:t>i</w:t>
        </w:r>
      </w:ins>
      <w:ins w:id="844" w:author="10343608" w:date="2023-07-26T09:13:44Z">
        <w:r>
          <w:rPr>
            <w:rFonts w:hint="eastAsia" w:ascii="Arial,Bold" w:eastAsia="Arial,Bold" w:cs="Arial,Bold"/>
            <w:b w:val="0"/>
            <w:bCs w:val="0"/>
            <w:kern w:val="0"/>
            <w:sz w:val="18"/>
            <w:szCs w:val="18"/>
            <w:lang w:val="en-US" w:eastAsia="zh-CN"/>
          </w:rPr>
          <w:t>s</w:t>
        </w:r>
      </w:ins>
      <w:ins w:id="845" w:author="10343608" w:date="2023-07-25T15:07:21Z">
        <w:r>
          <w:rPr>
            <w:rFonts w:hint="eastAsia" w:ascii="Arial,Bold" w:eastAsia="Arial,Bold" w:cs="Arial,Bold"/>
            <w:b w:val="0"/>
            <w:bCs w:val="0"/>
            <w:kern w:val="0"/>
            <w:sz w:val="18"/>
            <w:szCs w:val="18"/>
            <w:lang w:val="en-US" w:eastAsia="zh-CN"/>
          </w:rPr>
          <w:t xml:space="preserve"> p</w:t>
        </w:r>
      </w:ins>
      <w:ins w:id="846" w:author="10343608" w:date="2023-07-25T15:07:22Z">
        <w:r>
          <w:rPr>
            <w:rFonts w:hint="eastAsia" w:ascii="Arial,Bold" w:eastAsia="Arial,Bold" w:cs="Arial,Bold"/>
            <w:b w:val="0"/>
            <w:bCs w:val="0"/>
            <w:kern w:val="0"/>
            <w:sz w:val="18"/>
            <w:szCs w:val="18"/>
            <w:lang w:val="en-US" w:eastAsia="zh-CN"/>
          </w:rPr>
          <w:t>resent</w:t>
        </w:r>
      </w:ins>
      <w:ins w:id="847" w:author="10343608" w:date="2023-07-25T15:07:23Z">
        <w:r>
          <w:rPr>
            <w:rFonts w:hint="eastAsia" w:ascii="Arial,Bold" w:eastAsia="Arial,Bold" w:cs="Arial,Bold"/>
            <w:b w:val="0"/>
            <w:bCs w:val="0"/>
            <w:kern w:val="0"/>
            <w:sz w:val="18"/>
            <w:szCs w:val="18"/>
            <w:lang w:val="en-US" w:eastAsia="zh-CN"/>
          </w:rPr>
          <w:t xml:space="preserve"> in</w:t>
        </w:r>
      </w:ins>
      <w:ins w:id="848" w:author="10343608" w:date="2023-07-25T15:07:25Z">
        <w:r>
          <w:rPr>
            <w:rFonts w:hint="eastAsia" w:ascii="Arial,Bold" w:eastAsia="Arial,Bold" w:cs="Arial,Bold"/>
            <w:b w:val="0"/>
            <w:bCs w:val="0"/>
            <w:kern w:val="0"/>
            <w:sz w:val="18"/>
            <w:szCs w:val="18"/>
            <w:lang w:val="en-US" w:eastAsia="zh-CN"/>
          </w:rPr>
          <w:t xml:space="preserve"> </w:t>
        </w:r>
      </w:ins>
      <w:ins w:id="849" w:author="10343608" w:date="2023-07-25T15:07:26Z">
        <w:r>
          <w:rPr>
            <w:rFonts w:hint="eastAsia" w:ascii="Arial,Bold" w:eastAsia="Arial,Bold" w:cs="Arial,Bold"/>
            <w:b w:val="0"/>
            <w:bCs w:val="0"/>
            <w:kern w:val="0"/>
            <w:sz w:val="18"/>
            <w:szCs w:val="18"/>
            <w:lang w:val="en-US" w:eastAsia="zh-CN"/>
          </w:rPr>
          <w:t xml:space="preserve">a </w:t>
        </w:r>
      </w:ins>
      <w:ins w:id="850" w:author="10343608" w:date="2023-07-25T15:07:27Z">
        <w:r>
          <w:rPr>
            <w:rFonts w:hint="eastAsia" w:ascii="Arial,Bold" w:eastAsia="Arial,Bold" w:cs="Arial,Bold"/>
            <w:b w:val="0"/>
            <w:bCs w:val="0"/>
            <w:kern w:val="0"/>
            <w:sz w:val="18"/>
            <w:szCs w:val="18"/>
            <w:lang w:val="en-US" w:eastAsia="zh-CN"/>
          </w:rPr>
          <w:t>Beac</w:t>
        </w:r>
      </w:ins>
      <w:ins w:id="851" w:author="10343608" w:date="2023-07-25T15:07:28Z">
        <w:r>
          <w:rPr>
            <w:rFonts w:hint="eastAsia" w:ascii="Arial,Bold" w:eastAsia="Arial,Bold" w:cs="Arial,Bold"/>
            <w:b w:val="0"/>
            <w:bCs w:val="0"/>
            <w:kern w:val="0"/>
            <w:sz w:val="18"/>
            <w:szCs w:val="18"/>
            <w:lang w:val="en-US" w:eastAsia="zh-CN"/>
          </w:rPr>
          <w:t>on req</w:t>
        </w:r>
      </w:ins>
      <w:ins w:id="852" w:author="10343608" w:date="2023-07-25T15:07:29Z">
        <w:r>
          <w:rPr>
            <w:rFonts w:hint="eastAsia" w:ascii="Arial,Bold" w:eastAsia="Arial,Bold" w:cs="Arial,Bold"/>
            <w:b w:val="0"/>
            <w:bCs w:val="0"/>
            <w:kern w:val="0"/>
            <w:sz w:val="18"/>
            <w:szCs w:val="18"/>
            <w:lang w:val="en-US" w:eastAsia="zh-CN"/>
          </w:rPr>
          <w:t xml:space="preserve">uest, </w:t>
        </w:r>
      </w:ins>
      <w:ins w:id="853" w:author="10343608" w:date="2023-07-25T15:07:30Z">
        <w:r>
          <w:rPr>
            <w:rFonts w:hint="eastAsia" w:ascii="Arial,Bold" w:eastAsia="Arial,Bold" w:cs="Arial,Bold"/>
            <w:b w:val="0"/>
            <w:bCs w:val="0"/>
            <w:kern w:val="0"/>
            <w:sz w:val="18"/>
            <w:szCs w:val="18"/>
            <w:lang w:val="en-US" w:eastAsia="zh-CN"/>
          </w:rPr>
          <w:t>it</w:t>
        </w:r>
      </w:ins>
      <w:ins w:id="854" w:author="10343608" w:date="2023-07-25T15:07:31Z">
        <w:r>
          <w:rPr>
            <w:rFonts w:hint="eastAsia" w:ascii="Arial,Bold" w:eastAsia="Arial,Bold" w:cs="Arial,Bold"/>
            <w:b w:val="0"/>
            <w:bCs w:val="0"/>
            <w:kern w:val="0"/>
            <w:sz w:val="18"/>
            <w:szCs w:val="18"/>
            <w:lang w:val="en-US" w:eastAsia="zh-CN"/>
          </w:rPr>
          <w:t xml:space="preserve"> indic</w:t>
        </w:r>
      </w:ins>
      <w:ins w:id="855" w:author="10343608" w:date="2023-07-25T15:07:32Z">
        <w:r>
          <w:rPr>
            <w:rFonts w:hint="eastAsia" w:ascii="Arial,Bold" w:eastAsia="Arial,Bold" w:cs="Arial,Bold"/>
            <w:b w:val="0"/>
            <w:bCs w:val="0"/>
            <w:kern w:val="0"/>
            <w:sz w:val="18"/>
            <w:szCs w:val="18"/>
            <w:lang w:val="en-US" w:eastAsia="zh-CN"/>
          </w:rPr>
          <w:t>ates</w:t>
        </w:r>
      </w:ins>
      <w:ins w:id="856" w:author="10343608" w:date="2023-07-25T15:07:33Z">
        <w:r>
          <w:rPr>
            <w:rFonts w:hint="eastAsia" w:ascii="Arial,Bold" w:eastAsia="Arial,Bold" w:cs="Arial,Bold"/>
            <w:b w:val="0"/>
            <w:bCs w:val="0"/>
            <w:kern w:val="0"/>
            <w:sz w:val="18"/>
            <w:szCs w:val="18"/>
            <w:lang w:val="en-US" w:eastAsia="zh-CN"/>
          </w:rPr>
          <w:t xml:space="preserve"> the r</w:t>
        </w:r>
      </w:ins>
      <w:ins w:id="857" w:author="10343608" w:date="2023-07-25T15:07:34Z">
        <w:r>
          <w:rPr>
            <w:rFonts w:hint="eastAsia" w:ascii="Arial,Bold" w:eastAsia="Arial,Bold" w:cs="Arial,Bold"/>
            <w:b w:val="0"/>
            <w:bCs w:val="0"/>
            <w:kern w:val="0"/>
            <w:sz w:val="18"/>
            <w:szCs w:val="18"/>
            <w:lang w:val="en-US" w:eastAsia="zh-CN"/>
          </w:rPr>
          <w:t xml:space="preserve">equest </w:t>
        </w:r>
      </w:ins>
      <w:ins w:id="858" w:author="10343608" w:date="2023-07-25T15:07:36Z">
        <w:r>
          <w:rPr>
            <w:rFonts w:hint="eastAsia" w:ascii="Arial,Bold" w:eastAsia="Arial,Bold" w:cs="Arial,Bold"/>
            <w:b w:val="0"/>
            <w:bCs w:val="0"/>
            <w:kern w:val="0"/>
            <w:sz w:val="18"/>
            <w:szCs w:val="18"/>
            <w:lang w:val="en-US" w:eastAsia="zh-CN"/>
          </w:rPr>
          <w:t>STA</w:t>
        </w:r>
      </w:ins>
      <w:ins w:id="859" w:author="10343608" w:date="2023-07-25T15:07:37Z">
        <w:r>
          <w:rPr>
            <w:rFonts w:hint="eastAsia" w:ascii="Arial,Bold" w:eastAsia="Arial,Bold" w:cs="Arial,Bold"/>
            <w:b w:val="0"/>
            <w:bCs w:val="0"/>
            <w:kern w:val="0"/>
            <w:sz w:val="18"/>
            <w:szCs w:val="18"/>
            <w:lang w:val="en-US" w:eastAsia="zh-CN"/>
          </w:rPr>
          <w:t xml:space="preserve"> ask</w:t>
        </w:r>
      </w:ins>
      <w:ins w:id="860" w:author="10343608" w:date="2023-07-25T15:07:38Z">
        <w:r>
          <w:rPr>
            <w:rFonts w:hint="eastAsia" w:ascii="Arial,Bold" w:eastAsia="Arial,Bold" w:cs="Arial,Bold"/>
            <w:b w:val="0"/>
            <w:bCs w:val="0"/>
            <w:kern w:val="0"/>
            <w:sz w:val="18"/>
            <w:szCs w:val="18"/>
            <w:lang w:val="en-US" w:eastAsia="zh-CN"/>
          </w:rPr>
          <w:t xml:space="preserve">s </w:t>
        </w:r>
      </w:ins>
      <w:ins w:id="861" w:author="10343608" w:date="2023-07-25T15:07:39Z">
        <w:r>
          <w:rPr>
            <w:rFonts w:hint="eastAsia" w:ascii="Arial,Bold" w:eastAsia="Arial,Bold" w:cs="Arial,Bold"/>
            <w:b w:val="0"/>
            <w:bCs w:val="0"/>
            <w:kern w:val="0"/>
            <w:sz w:val="18"/>
            <w:szCs w:val="18"/>
            <w:lang w:val="en-US" w:eastAsia="zh-CN"/>
          </w:rPr>
          <w:t>the r</w:t>
        </w:r>
      </w:ins>
      <w:ins w:id="862" w:author="10343608" w:date="2023-07-25T15:07:40Z">
        <w:r>
          <w:rPr>
            <w:rFonts w:hint="eastAsia" w:ascii="Arial,Bold" w:eastAsia="Arial,Bold" w:cs="Arial,Bold"/>
            <w:b w:val="0"/>
            <w:bCs w:val="0"/>
            <w:kern w:val="0"/>
            <w:sz w:val="18"/>
            <w:szCs w:val="18"/>
            <w:lang w:val="en-US" w:eastAsia="zh-CN"/>
          </w:rPr>
          <w:t>es</w:t>
        </w:r>
      </w:ins>
      <w:ins w:id="863" w:author="10343608" w:date="2023-07-25T15:07:46Z">
        <w:r>
          <w:rPr>
            <w:rFonts w:hint="eastAsia" w:ascii="Arial,Bold" w:eastAsia="Arial,Bold" w:cs="Arial,Bold"/>
            <w:b w:val="0"/>
            <w:bCs w:val="0"/>
            <w:kern w:val="0"/>
            <w:sz w:val="18"/>
            <w:szCs w:val="18"/>
            <w:lang w:val="en-US" w:eastAsia="zh-CN"/>
          </w:rPr>
          <w:t>p</w:t>
        </w:r>
      </w:ins>
      <w:ins w:id="864" w:author="10343608" w:date="2023-07-25T15:07:49Z">
        <w:r>
          <w:rPr>
            <w:rFonts w:hint="eastAsia" w:ascii="Arial,Bold" w:eastAsia="Arial,Bold" w:cs="Arial,Bold"/>
            <w:b w:val="0"/>
            <w:bCs w:val="0"/>
            <w:kern w:val="0"/>
            <w:sz w:val="18"/>
            <w:szCs w:val="18"/>
            <w:lang w:val="en-US" w:eastAsia="zh-CN"/>
          </w:rPr>
          <w:t>o</w:t>
        </w:r>
      </w:ins>
      <w:ins w:id="865" w:author="10343608" w:date="2023-07-25T15:07:50Z">
        <w:r>
          <w:rPr>
            <w:rFonts w:hint="eastAsia" w:ascii="Arial,Bold" w:eastAsia="Arial,Bold" w:cs="Arial,Bold"/>
            <w:b w:val="0"/>
            <w:bCs w:val="0"/>
            <w:kern w:val="0"/>
            <w:sz w:val="18"/>
            <w:szCs w:val="18"/>
            <w:lang w:val="en-US" w:eastAsia="zh-CN"/>
          </w:rPr>
          <w:t>nding</w:t>
        </w:r>
      </w:ins>
      <w:ins w:id="866" w:author="10343608" w:date="2023-07-25T15:07:51Z">
        <w:r>
          <w:rPr>
            <w:rFonts w:hint="eastAsia" w:ascii="Arial,Bold" w:eastAsia="Arial,Bold" w:cs="Arial,Bold"/>
            <w:b w:val="0"/>
            <w:bCs w:val="0"/>
            <w:kern w:val="0"/>
            <w:sz w:val="18"/>
            <w:szCs w:val="18"/>
            <w:lang w:val="en-US" w:eastAsia="zh-CN"/>
          </w:rPr>
          <w:t xml:space="preserve"> STA</w:t>
        </w:r>
      </w:ins>
      <w:ins w:id="867" w:author="10343608" w:date="2023-07-25T15:07:52Z">
        <w:r>
          <w:rPr>
            <w:rFonts w:hint="eastAsia" w:ascii="Arial,Bold" w:eastAsia="Arial,Bold" w:cs="Arial,Bold"/>
            <w:b w:val="0"/>
            <w:bCs w:val="0"/>
            <w:kern w:val="0"/>
            <w:sz w:val="18"/>
            <w:szCs w:val="18"/>
            <w:lang w:val="en-US" w:eastAsia="zh-CN"/>
          </w:rPr>
          <w:t xml:space="preserve"> to </w:t>
        </w:r>
      </w:ins>
      <w:ins w:id="868" w:author="10343608" w:date="2023-07-25T15:07:53Z">
        <w:r>
          <w:rPr>
            <w:rFonts w:hint="eastAsia" w:ascii="Arial,Bold" w:eastAsia="Arial,Bold" w:cs="Arial,Bold"/>
            <w:b w:val="0"/>
            <w:bCs w:val="0"/>
            <w:kern w:val="0"/>
            <w:sz w:val="18"/>
            <w:szCs w:val="18"/>
            <w:lang w:val="en-US" w:eastAsia="zh-CN"/>
          </w:rPr>
          <w:t>includ</w:t>
        </w:r>
      </w:ins>
      <w:ins w:id="869" w:author="10343608" w:date="2023-07-25T15:07:54Z">
        <w:r>
          <w:rPr>
            <w:rFonts w:hint="eastAsia" w:ascii="Arial,Bold" w:eastAsia="Arial,Bold" w:cs="Arial,Bold"/>
            <w:b w:val="0"/>
            <w:bCs w:val="0"/>
            <w:kern w:val="0"/>
            <w:sz w:val="18"/>
            <w:szCs w:val="18"/>
            <w:lang w:val="en-US" w:eastAsia="zh-CN"/>
          </w:rPr>
          <w:t>e</w:t>
        </w:r>
      </w:ins>
      <w:ins w:id="870" w:author="10343608" w:date="2023-07-25T15:07:57Z">
        <w:r>
          <w:rPr>
            <w:rFonts w:hint="eastAsia" w:ascii="Arial,Bold" w:eastAsia="Arial,Bold" w:cs="Arial,Bold"/>
            <w:b w:val="0"/>
            <w:bCs w:val="0"/>
            <w:kern w:val="0"/>
            <w:sz w:val="18"/>
            <w:szCs w:val="18"/>
            <w:lang w:val="en-US" w:eastAsia="zh-CN"/>
          </w:rPr>
          <w:t xml:space="preserve"> </w:t>
        </w:r>
      </w:ins>
      <w:ins w:id="871" w:author="10343608" w:date="2023-07-25T15:09:10Z">
        <w:r>
          <w:rPr>
            <w:rFonts w:hint="eastAsia" w:ascii="Arial,Bold" w:eastAsia="Arial,Bold" w:cs="Arial,Bold"/>
            <w:b w:val="0"/>
            <w:bCs w:val="0"/>
            <w:kern w:val="0"/>
            <w:sz w:val="18"/>
            <w:szCs w:val="18"/>
            <w:lang w:val="en-US" w:eastAsia="zh-CN"/>
          </w:rPr>
          <w:t>the</w:t>
        </w:r>
      </w:ins>
      <w:ins w:id="872" w:author="10343608" w:date="2023-07-25T15:08:02Z">
        <w:r>
          <w:rPr>
            <w:rFonts w:hint="eastAsia" w:ascii="Arial,Bold" w:eastAsia="Arial,Bold" w:cs="Arial,Bold"/>
            <w:b w:val="0"/>
            <w:bCs w:val="0"/>
            <w:kern w:val="0"/>
            <w:sz w:val="18"/>
            <w:szCs w:val="18"/>
            <w:lang w:val="en-US" w:eastAsia="zh-CN"/>
          </w:rPr>
          <w:t xml:space="preserve"> </w:t>
        </w:r>
      </w:ins>
      <w:ins w:id="873" w:author="10343608" w:date="2023-08-08T08:14:20Z">
        <w:r>
          <w:rPr>
            <w:rFonts w:hint="eastAsia" w:ascii="Arial,Bold" w:hAnsi="Arial,Bold" w:eastAsia="宋体"/>
            <w:b w:val="0"/>
            <w:bCs/>
            <w:sz w:val="20"/>
            <w:szCs w:val="24"/>
            <w:vertAlign w:val="baseline"/>
            <w:lang w:val="en-US" w:eastAsia="zh-CN"/>
          </w:rPr>
          <w:t>Measurement ID</w:t>
        </w:r>
      </w:ins>
      <w:ins w:id="874" w:author="10343608" w:date="2023-07-25T15:08:06Z">
        <w:r>
          <w:rPr>
            <w:rFonts w:hint="eastAsia" w:ascii="Arial,Bold" w:eastAsia="Arial,Bold" w:cs="Arial,Bold"/>
            <w:b w:val="0"/>
            <w:bCs w:val="0"/>
            <w:kern w:val="0"/>
            <w:sz w:val="18"/>
            <w:szCs w:val="18"/>
            <w:lang w:val="en-US" w:eastAsia="zh-CN"/>
          </w:rPr>
          <w:t xml:space="preserve"> eleme</w:t>
        </w:r>
      </w:ins>
      <w:ins w:id="875" w:author="10343608" w:date="2023-07-25T15:08:07Z">
        <w:r>
          <w:rPr>
            <w:rFonts w:hint="eastAsia" w:ascii="Arial,Bold" w:eastAsia="Arial,Bold" w:cs="Arial,Bold"/>
            <w:b w:val="0"/>
            <w:bCs w:val="0"/>
            <w:kern w:val="0"/>
            <w:sz w:val="18"/>
            <w:szCs w:val="18"/>
            <w:lang w:val="en-US" w:eastAsia="zh-CN"/>
          </w:rPr>
          <w:t>nt</w:t>
        </w:r>
      </w:ins>
      <w:ins w:id="876" w:author="10343608" w:date="2023-07-25T15:08:54Z">
        <w:r>
          <w:rPr>
            <w:rFonts w:hint="eastAsia" w:ascii="Arial,Bold" w:eastAsia="Arial,Bold" w:cs="Arial,Bold"/>
            <w:b w:val="0"/>
            <w:bCs w:val="0"/>
            <w:kern w:val="0"/>
            <w:sz w:val="18"/>
            <w:szCs w:val="18"/>
            <w:lang w:val="en-US" w:eastAsia="zh-CN"/>
          </w:rPr>
          <w:t xml:space="preserve"> in </w:t>
        </w:r>
      </w:ins>
      <w:ins w:id="877" w:author="10343608" w:date="2023-07-25T15:08:55Z">
        <w:r>
          <w:rPr>
            <w:rFonts w:hint="eastAsia" w:ascii="Arial,Bold" w:eastAsia="Arial,Bold" w:cs="Arial,Bold"/>
            <w:b w:val="0"/>
            <w:bCs w:val="0"/>
            <w:kern w:val="0"/>
            <w:sz w:val="18"/>
            <w:szCs w:val="18"/>
            <w:lang w:val="en-US" w:eastAsia="zh-CN"/>
          </w:rPr>
          <w:t>t</w:t>
        </w:r>
      </w:ins>
      <w:ins w:id="878" w:author="10343608" w:date="2023-07-25T15:08:56Z">
        <w:r>
          <w:rPr>
            <w:rFonts w:hint="eastAsia" w:ascii="Arial,Bold" w:eastAsia="Arial,Bold" w:cs="Arial,Bold"/>
            <w:b w:val="0"/>
            <w:bCs w:val="0"/>
            <w:kern w:val="0"/>
            <w:sz w:val="18"/>
            <w:szCs w:val="18"/>
            <w:lang w:val="en-US" w:eastAsia="zh-CN"/>
          </w:rPr>
          <w:t xml:space="preserve">he </w:t>
        </w:r>
      </w:ins>
      <w:ins w:id="879" w:author="10343608" w:date="2023-08-08T08:59:08Z">
        <w:r>
          <w:rPr>
            <w:rFonts w:hint="eastAsia" w:ascii="Arial,Bold" w:eastAsia="Arial,Bold" w:cs="Arial,Bold"/>
            <w:b w:val="0"/>
            <w:bCs w:val="0"/>
            <w:kern w:val="0"/>
            <w:sz w:val="18"/>
            <w:szCs w:val="18"/>
            <w:lang w:val="en-US" w:eastAsia="zh-CN"/>
          </w:rPr>
          <w:t>Probe Request frame</w:t>
        </w:r>
      </w:ins>
      <w:ins w:id="880" w:author="10343608" w:date="2023-07-25T15:09:44Z">
        <w:r>
          <w:rPr>
            <w:rFonts w:hint="eastAsia" w:ascii="Arial,Bold" w:eastAsia="Arial,Bold" w:cs="Arial,Bold"/>
            <w:b w:val="0"/>
            <w:bCs w:val="0"/>
            <w:kern w:val="0"/>
            <w:sz w:val="18"/>
            <w:szCs w:val="18"/>
            <w:lang w:val="en-US" w:eastAsia="zh-CN"/>
          </w:rPr>
          <w:t>.</w:t>
        </w:r>
      </w:ins>
      <w:ins w:id="881"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882" w:author="10343608" w:date="2023-07-25T14:54:00Z">
        <w:r>
          <w:rPr>
            <w:rFonts w:hint="eastAsia" w:ascii="Arial,Bold" w:eastAsia="Arial,Bold" w:cs="Arial,Bold"/>
            <w:b w:val="0"/>
            <w:bCs w:val="0"/>
            <w:kern w:val="0"/>
            <w:sz w:val="18"/>
            <w:szCs w:val="18"/>
            <w:lang w:val="en-US" w:eastAsia="zh-CN"/>
          </w:rPr>
          <w:t xml:space="preserve">The </w:t>
        </w:r>
      </w:ins>
      <w:ins w:id="883" w:author="10343608" w:date="2023-08-08T08:14:29Z">
        <w:r>
          <w:rPr>
            <w:rFonts w:hint="eastAsia" w:ascii="Arial,Bold" w:hAnsi="Arial,Bold" w:eastAsia="宋体"/>
            <w:b w:val="0"/>
            <w:bCs/>
            <w:sz w:val="20"/>
            <w:szCs w:val="24"/>
            <w:vertAlign w:val="baseline"/>
            <w:lang w:val="en-US" w:eastAsia="zh-CN"/>
          </w:rPr>
          <w:t>Measurement ID</w:t>
        </w:r>
      </w:ins>
      <w:ins w:id="884" w:author="10343608" w:date="2023-08-08T08:14:31Z">
        <w:r>
          <w:rPr>
            <w:rFonts w:hint="eastAsia" w:ascii="Arial,Bold" w:hAnsi="Arial,Bold" w:eastAsia="宋体"/>
            <w:b w:val="0"/>
            <w:bCs/>
            <w:sz w:val="20"/>
            <w:szCs w:val="24"/>
            <w:vertAlign w:val="baseline"/>
            <w:lang w:val="en-US" w:eastAsia="zh-CN"/>
          </w:rPr>
          <w:t xml:space="preserve"> </w:t>
        </w:r>
      </w:ins>
      <w:ins w:id="885" w:author="10343608" w:date="2023-07-25T14:54:00Z">
        <w:r>
          <w:rPr>
            <w:rFonts w:hint="eastAsia" w:ascii="Arial,Bold" w:eastAsia="Arial,Bold" w:cs="Arial,Bold"/>
            <w:b w:val="0"/>
            <w:bCs w:val="0"/>
            <w:kern w:val="0"/>
            <w:sz w:val="18"/>
            <w:szCs w:val="18"/>
            <w:lang w:val="en-US" w:eastAsia="zh-CN"/>
          </w:rPr>
          <w:t>subelement is optionally present in a Beacon request. Otherwise, it is not present.</w:t>
        </w:r>
      </w:ins>
    </w:p>
    <w:p>
      <w:pPr>
        <w:autoSpaceDE w:val="0"/>
        <w:autoSpaceDN w:val="0"/>
        <w:adjustRightInd w:val="0"/>
        <w:ind w:firstLine="0"/>
        <w:jc w:val="left"/>
        <w:rPr>
          <w:ins w:id="886" w:author="10343608" w:date="2023-09-11T08:54:18Z"/>
          <w:rFonts w:hint="eastAsia" w:ascii="Arial,Bold" w:eastAsia="Arial,Bold" w:cs="Arial,Bold"/>
          <w:i w:val="0"/>
          <w:iCs w:val="0"/>
          <w:caps w:val="0"/>
          <w:spacing w:val="0"/>
          <w:kern w:val="0"/>
          <w:sz w:val="18"/>
          <w:szCs w:val="18"/>
          <w:shd w:val="clear"/>
          <w:lang w:val="en-US" w:eastAsia="zh-CN"/>
        </w:rPr>
      </w:pPr>
      <w:ins w:id="887" w:author="10343608" w:date="2023-08-08T08:14:49Z">
        <w:r>
          <w:rPr>
            <w:rFonts w:hint="eastAsia" w:ascii="Arial,Bold" w:eastAsia="Arial,Bold" w:cs="Arial,Bold"/>
            <w:i w:val="0"/>
            <w:iCs w:val="0"/>
            <w:caps w:val="0"/>
            <w:color w:val="auto"/>
            <w:spacing w:val="0"/>
            <w:kern w:val="0"/>
            <w:sz w:val="18"/>
            <w:szCs w:val="18"/>
            <w:shd w:val="clear" w:fill="auto"/>
            <w:lang w:val="en-US" w:eastAsia="zh-CN"/>
          </w:rPr>
          <w:t>T</w:t>
        </w:r>
      </w:ins>
      <w:ins w:id="888" w:author="10343608" w:date="2023-08-03T21:58:30Z">
        <w:r>
          <w:rPr>
            <w:rFonts w:hint="eastAsia" w:ascii="Arial,Bold" w:eastAsia="Arial,Bold" w:cs="Arial,Bold" w:hAnsiTheme="minorHAnsi"/>
            <w:i w:val="0"/>
            <w:iCs w:val="0"/>
            <w:caps w:val="0"/>
            <w:color w:val="auto"/>
            <w:spacing w:val="0"/>
            <w:kern w:val="0"/>
            <w:sz w:val="18"/>
            <w:szCs w:val="18"/>
            <w:shd w:val="clear" w:fill="auto"/>
            <w:rPrChange w:id="889"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he </w:t>
        </w:r>
      </w:ins>
      <w:ins w:id="890" w:author="10343608" w:date="2023-08-08T08:15:18Z">
        <w:bookmarkStart w:id="6" w:name="OLE_LINK8"/>
        <w:r>
          <w:rPr>
            <w:rFonts w:hint="eastAsia" w:ascii="Arial,Bold" w:eastAsia="Arial,Bold" w:cs="Arial,Bold"/>
            <w:i w:val="0"/>
            <w:iCs w:val="0"/>
            <w:caps w:val="0"/>
            <w:color w:val="auto"/>
            <w:spacing w:val="0"/>
            <w:kern w:val="0"/>
            <w:sz w:val="18"/>
            <w:szCs w:val="18"/>
            <w:shd w:val="clear" w:fill="auto"/>
            <w:lang w:val="en-US" w:eastAsia="zh-CN"/>
          </w:rPr>
          <w:t>m</w:t>
        </w:r>
      </w:ins>
      <w:ins w:id="891" w:author="10343608" w:date="2023-08-08T08:14:40Z">
        <w:r>
          <w:rPr>
            <w:rFonts w:hint="eastAsia" w:ascii="Arial,Bold" w:hAnsi="Arial,Bold" w:eastAsia="宋体"/>
            <w:b w:val="0"/>
            <w:bCs/>
            <w:sz w:val="20"/>
            <w:szCs w:val="24"/>
            <w:vertAlign w:val="baseline"/>
            <w:lang w:val="en-US" w:eastAsia="zh-CN"/>
          </w:rPr>
          <w:t xml:space="preserve">easurement </w:t>
        </w:r>
        <w:bookmarkEnd w:id="6"/>
        <w:r>
          <w:rPr>
            <w:rFonts w:hint="eastAsia" w:ascii="Arial,Bold" w:hAnsi="Arial,Bold" w:eastAsia="宋体"/>
            <w:b w:val="0"/>
            <w:bCs/>
            <w:sz w:val="20"/>
            <w:szCs w:val="24"/>
            <w:vertAlign w:val="baseline"/>
            <w:lang w:val="en-US" w:eastAsia="zh-CN"/>
          </w:rPr>
          <w:t>ID</w:t>
        </w:r>
      </w:ins>
      <w:ins w:id="892"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893" w:author="10343608" w:date="2023-08-03T21:59:10Z">
        <w:r>
          <w:rPr>
            <w:rFonts w:hint="eastAsia" w:ascii="Arial,Bold" w:eastAsia="Arial,Bold" w:cs="Arial,Bold"/>
            <w:i w:val="0"/>
            <w:iCs w:val="0"/>
            <w:caps w:val="0"/>
            <w:spacing w:val="0"/>
            <w:kern w:val="0"/>
            <w:sz w:val="18"/>
            <w:szCs w:val="18"/>
            <w:shd w:val="clear"/>
            <w:lang w:val="en-US" w:eastAsia="zh-CN"/>
          </w:rPr>
          <w:t>in</w:t>
        </w:r>
      </w:ins>
      <w:ins w:id="894" w:author="10343608" w:date="2023-08-03T21:59:11Z">
        <w:r>
          <w:rPr>
            <w:rFonts w:hint="eastAsia" w:ascii="Arial,Bold" w:eastAsia="Arial,Bold" w:cs="Arial,Bold"/>
            <w:i w:val="0"/>
            <w:iCs w:val="0"/>
            <w:caps w:val="0"/>
            <w:spacing w:val="0"/>
            <w:kern w:val="0"/>
            <w:sz w:val="18"/>
            <w:szCs w:val="18"/>
            <w:shd w:val="clear"/>
            <w:lang w:val="en-US" w:eastAsia="zh-CN"/>
          </w:rPr>
          <w:t xml:space="preserve"> </w:t>
        </w:r>
      </w:ins>
      <w:ins w:id="895" w:author="10343608" w:date="2023-08-08T08:15:28Z">
        <w:r>
          <w:rPr>
            <w:rFonts w:hint="eastAsia" w:ascii="Arial,Bold" w:eastAsia="Arial,Bold" w:cs="Arial,Bold"/>
            <w:i w:val="0"/>
            <w:iCs w:val="0"/>
            <w:caps w:val="0"/>
            <w:color w:val="auto"/>
            <w:spacing w:val="0"/>
            <w:kern w:val="0"/>
            <w:sz w:val="18"/>
            <w:szCs w:val="18"/>
            <w:shd w:val="clear" w:fill="auto"/>
            <w:lang w:val="en-US" w:eastAsia="zh-CN"/>
          </w:rPr>
          <w:t>m</w:t>
        </w:r>
      </w:ins>
      <w:ins w:id="896" w:author="10343608" w:date="2023-08-08T08:15:28Z">
        <w:r>
          <w:rPr>
            <w:rFonts w:hint="eastAsia" w:ascii="Arial,Bold" w:hAnsi="Arial,Bold" w:eastAsia="宋体"/>
            <w:b w:val="0"/>
            <w:bCs/>
            <w:sz w:val="20"/>
            <w:szCs w:val="24"/>
            <w:vertAlign w:val="baseline"/>
            <w:lang w:val="en-US" w:eastAsia="zh-CN"/>
          </w:rPr>
          <w:t xml:space="preserve">easurement </w:t>
        </w:r>
      </w:ins>
      <w:ins w:id="897" w:author="10343608" w:date="2023-08-03T21:59:13Z">
        <w:r>
          <w:rPr>
            <w:rFonts w:hint="eastAsia" w:ascii="Arial,Bold" w:eastAsia="Arial,Bold" w:cs="Arial,Bold"/>
            <w:i w:val="0"/>
            <w:iCs w:val="0"/>
            <w:caps w:val="0"/>
            <w:spacing w:val="0"/>
            <w:kern w:val="0"/>
            <w:sz w:val="18"/>
            <w:szCs w:val="18"/>
            <w:shd w:val="clear"/>
            <w:lang w:val="en-US" w:eastAsia="zh-CN"/>
          </w:rPr>
          <w:t>I</w:t>
        </w:r>
      </w:ins>
      <w:ins w:id="898" w:author="10343608" w:date="2023-08-03T21:59:14Z">
        <w:r>
          <w:rPr>
            <w:rFonts w:hint="eastAsia" w:ascii="Arial,Bold" w:eastAsia="Arial,Bold" w:cs="Arial,Bold"/>
            <w:i w:val="0"/>
            <w:iCs w:val="0"/>
            <w:caps w:val="0"/>
            <w:spacing w:val="0"/>
            <w:kern w:val="0"/>
            <w:sz w:val="18"/>
            <w:szCs w:val="18"/>
            <w:shd w:val="clear"/>
            <w:lang w:val="en-US" w:eastAsia="zh-CN"/>
          </w:rPr>
          <w:t>D</w:t>
        </w:r>
      </w:ins>
      <w:ins w:id="899"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900" w:author="10343608" w:date="2023-08-03T21:59:18Z">
        <w:r>
          <w:rPr>
            <w:rFonts w:hint="eastAsia" w:ascii="Arial,Bold" w:eastAsia="Arial,Bold" w:cs="Arial,Bold"/>
            <w:i w:val="0"/>
            <w:iCs w:val="0"/>
            <w:caps w:val="0"/>
            <w:spacing w:val="0"/>
            <w:kern w:val="0"/>
            <w:sz w:val="18"/>
            <w:szCs w:val="18"/>
            <w:shd w:val="clear"/>
            <w:lang w:val="en-US" w:eastAsia="zh-CN"/>
          </w:rPr>
          <w:t>ment</w:t>
        </w:r>
      </w:ins>
      <w:ins w:id="901" w:author="10343608" w:date="2023-08-03T21:58:30Z">
        <w:r>
          <w:rPr>
            <w:rFonts w:hint="eastAsia" w:ascii="Arial,Bold" w:eastAsia="Arial,Bold" w:cs="Arial,Bold" w:hAnsiTheme="minorHAnsi"/>
            <w:i w:val="0"/>
            <w:iCs w:val="0"/>
            <w:caps w:val="0"/>
            <w:color w:val="auto"/>
            <w:spacing w:val="0"/>
            <w:kern w:val="0"/>
            <w:sz w:val="18"/>
            <w:szCs w:val="18"/>
            <w:shd w:val="clear" w:fill="auto"/>
            <w:rPrChange w:id="902"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w:t>
        </w:r>
      </w:ins>
      <w:ins w:id="903" w:author="10343608" w:date="2023-08-08T08:18:00Z">
        <w:r>
          <w:rPr>
            <w:rFonts w:hint="eastAsia" w:ascii="Arial,Bold" w:eastAsia="Arial,Bold" w:cs="Arial,Bold"/>
            <w:i w:val="0"/>
            <w:iCs w:val="0"/>
            <w:caps w:val="0"/>
            <w:color w:val="auto"/>
            <w:spacing w:val="0"/>
            <w:kern w:val="0"/>
            <w:sz w:val="18"/>
            <w:szCs w:val="18"/>
            <w:shd w:val="clear" w:fill="auto"/>
            <w:lang w:eastAsia="zh-CN"/>
          </w:rPr>
          <w:t>o</w:t>
        </w:r>
      </w:ins>
      <w:ins w:id="904" w:author="10343608" w:date="2023-08-08T08:18:00Z">
        <w:r>
          <w:rPr>
            <w:rFonts w:hint="eastAsia" w:ascii="Arial,Bold" w:eastAsia="Arial,Bold" w:cs="Arial,Bold"/>
            <w:i w:val="0"/>
            <w:iCs w:val="0"/>
            <w:caps w:val="0"/>
            <w:color w:val="auto"/>
            <w:spacing w:val="0"/>
            <w:kern w:val="0"/>
            <w:sz w:val="18"/>
            <w:szCs w:val="18"/>
            <w:shd w:val="clear" w:fill="auto"/>
            <w:lang w:val="en-US" w:eastAsia="zh-CN"/>
          </w:rPr>
          <w:t>n</w:t>
        </w:r>
      </w:ins>
      <w:ins w:id="905" w:author="10343608" w:date="2023-08-08T08:18:01Z">
        <w:r>
          <w:rPr>
            <w:rFonts w:hint="eastAsia" w:ascii="Arial,Bold" w:eastAsia="Arial,Bold" w:cs="Arial,Bold"/>
            <w:i w:val="0"/>
            <w:iCs w:val="0"/>
            <w:caps w:val="0"/>
            <w:color w:val="auto"/>
            <w:spacing w:val="0"/>
            <w:kern w:val="0"/>
            <w:sz w:val="18"/>
            <w:szCs w:val="18"/>
            <w:shd w:val="clear" w:fill="auto"/>
            <w:lang w:val="en-US" w:eastAsia="zh-CN"/>
          </w:rPr>
          <w:t>e</w:t>
        </w:r>
      </w:ins>
      <w:ins w:id="906" w:author="10343608" w:date="2023-08-08T08:18:02Z">
        <w:r>
          <w:rPr>
            <w:rFonts w:hint="eastAsia" w:ascii="Arial,Bold" w:eastAsia="Arial,Bold" w:cs="Arial,Bold"/>
            <w:i w:val="0"/>
            <w:iCs w:val="0"/>
            <w:caps w:val="0"/>
            <w:color w:val="auto"/>
            <w:spacing w:val="0"/>
            <w:kern w:val="0"/>
            <w:sz w:val="18"/>
            <w:szCs w:val="18"/>
            <w:shd w:val="clear" w:fill="auto"/>
            <w:lang w:val="en-US" w:eastAsia="zh-CN"/>
          </w:rPr>
          <w:t xml:space="preserve"> ti</w:t>
        </w:r>
      </w:ins>
      <w:ins w:id="907" w:author="10343608" w:date="2023-08-08T08:18:03Z">
        <w:r>
          <w:rPr>
            <w:rFonts w:hint="eastAsia" w:ascii="Arial,Bold" w:eastAsia="Arial,Bold" w:cs="Arial,Bold"/>
            <w:i w:val="0"/>
            <w:iCs w:val="0"/>
            <w:caps w:val="0"/>
            <w:color w:val="auto"/>
            <w:spacing w:val="0"/>
            <w:kern w:val="0"/>
            <w:sz w:val="18"/>
            <w:szCs w:val="18"/>
            <w:shd w:val="clear" w:fill="auto"/>
            <w:lang w:val="en-US" w:eastAsia="zh-CN"/>
          </w:rPr>
          <w:t xml:space="preserve">me </w:t>
        </w:r>
      </w:ins>
      <w:ins w:id="908" w:author="10343608" w:date="2023-08-08T08:16:58Z">
        <w:r>
          <w:rPr>
            <w:rFonts w:hint="eastAsia" w:ascii="Arial,Bold" w:eastAsia="Arial,Bold" w:cs="Arial,Bold"/>
            <w:i w:val="0"/>
            <w:iCs w:val="0"/>
            <w:caps w:val="0"/>
            <w:color w:val="auto"/>
            <w:spacing w:val="0"/>
            <w:kern w:val="0"/>
            <w:sz w:val="18"/>
            <w:szCs w:val="18"/>
            <w:shd w:val="clear" w:fill="auto"/>
            <w:lang w:val="en-US" w:eastAsia="zh-CN"/>
          </w:rPr>
          <w:t>m</w:t>
        </w:r>
      </w:ins>
      <w:ins w:id="909" w:author="10343608" w:date="2023-08-08T08:16:58Z">
        <w:r>
          <w:rPr>
            <w:rFonts w:hint="eastAsia" w:ascii="Arial,Bold" w:hAnsi="Arial,Bold" w:eastAsia="宋体"/>
            <w:b w:val="0"/>
            <w:bCs/>
            <w:sz w:val="20"/>
            <w:szCs w:val="24"/>
            <w:vertAlign w:val="baseline"/>
            <w:lang w:val="en-US" w:eastAsia="zh-CN"/>
          </w:rPr>
          <w:t xml:space="preserve">easurement </w:t>
        </w:r>
      </w:ins>
      <w:ins w:id="910" w:author="10343608" w:date="2023-08-03T21:58:30Z">
        <w:r>
          <w:rPr>
            <w:rFonts w:hint="eastAsia" w:ascii="Arial,Bold" w:eastAsia="Arial,Bold" w:cs="Arial,Bold" w:hAnsiTheme="minorHAnsi"/>
            <w:i w:val="0"/>
            <w:iCs w:val="0"/>
            <w:caps w:val="0"/>
            <w:color w:val="auto"/>
            <w:spacing w:val="0"/>
            <w:kern w:val="0"/>
            <w:sz w:val="18"/>
            <w:szCs w:val="18"/>
            <w:shd w:val="clear" w:fill="auto"/>
            <w:rPrChange w:id="911" w:author="10343608" w:date="2023-08-03T21:58:39Z">
              <w:rPr>
                <w:rFonts w:ascii="微软雅黑" w:hAnsi="微软雅黑" w:eastAsia="微软雅黑" w:cs="微软雅黑"/>
                <w:i w:val="0"/>
                <w:iCs w:val="0"/>
                <w:caps w:val="0"/>
                <w:color w:val="000000"/>
                <w:spacing w:val="0"/>
                <w:sz w:val="16"/>
                <w:szCs w:val="16"/>
                <w:shd w:val="clear" w:fill="FFFFFF"/>
              </w:rPr>
            </w:rPrChange>
          </w:rPr>
          <w:t>ID, which </w:t>
        </w:r>
      </w:ins>
      <w:ins w:id="912" w:author="10343608" w:date="2023-08-03T21:58:30Z">
        <w:r>
          <w:rPr>
            <w:rFonts w:hint="eastAsia" w:ascii="Arial,Bold" w:eastAsia="Arial,Bold" w:cs="Arial,Bold" w:hAnsiTheme="minorHAnsi"/>
            <w:i w:val="0"/>
            <w:iCs w:val="0"/>
            <w:caps w:val="0"/>
            <w:color w:val="auto"/>
            <w:spacing w:val="0"/>
            <w:kern w:val="0"/>
            <w:sz w:val="18"/>
            <w:szCs w:val="18"/>
            <w:shd w:val="clear" w:fill="auto"/>
            <w:rPrChange w:id="913"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914"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915" w:author="10343608" w:date="2023-08-03T22:00:43Z">
        <w:r>
          <w:rPr>
            <w:rFonts w:hint="eastAsia" w:ascii="Arial,Bold" w:eastAsia="Arial,Bold" w:cs="Arial,Bold" w:hAnsiTheme="minorHAnsi"/>
            <w:i w:val="0"/>
            <w:iCs w:val="0"/>
            <w:caps w:val="0"/>
            <w:color w:val="auto"/>
            <w:spacing w:val="0"/>
            <w:kern w:val="0"/>
            <w:sz w:val="18"/>
            <w:szCs w:val="18"/>
            <w:shd w:val="clear" w:fill="auto"/>
            <w:rPrChange w:id="916"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917"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918"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919" w:author="10343608" w:date="2023-08-03T21:58:30Z">
        <w:r>
          <w:rPr>
            <w:rFonts w:hint="eastAsia" w:ascii="Arial,Bold" w:eastAsia="Arial,Bold" w:cs="Arial,Bold" w:hAnsiTheme="minorHAnsi"/>
            <w:i w:val="0"/>
            <w:iCs w:val="0"/>
            <w:caps w:val="0"/>
            <w:color w:val="auto"/>
            <w:spacing w:val="0"/>
            <w:kern w:val="0"/>
            <w:sz w:val="18"/>
            <w:szCs w:val="18"/>
            <w:shd w:val="clear" w:fill="auto"/>
            <w:rPrChange w:id="920"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921"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922" w:author="10343608" w:date="2023-09-11T08:54:19Z"/>
          <w:rFonts w:hint="eastAsia" w:ascii="Arial,Bold" w:eastAsia="Arial,Bold" w:cs="Arial,Bold"/>
          <w:i w:val="0"/>
          <w:iCs w:val="0"/>
          <w:caps w:val="0"/>
          <w:spacing w:val="0"/>
          <w:kern w:val="0"/>
          <w:sz w:val="18"/>
          <w:szCs w:val="18"/>
          <w:shd w:val="clear"/>
          <w:lang w:val="en-US" w:eastAsia="zh-CN"/>
        </w:rPr>
      </w:pPr>
    </w:p>
    <w:p>
      <w:pPr>
        <w:autoSpaceDE w:val="0"/>
        <w:autoSpaceDN w:val="0"/>
        <w:adjustRightInd w:val="0"/>
        <w:ind w:firstLine="0"/>
        <w:jc w:val="left"/>
        <w:rPr>
          <w:ins w:id="923" w:author="10343608" w:date="2023-07-25T14:54:00Z"/>
          <w:rFonts w:hint="default" w:ascii="Arial,Bold" w:eastAsia="Arial,Bold" w:cs="Arial,Bold"/>
          <w:i w:val="0"/>
          <w:iCs w:val="0"/>
          <w:caps w:val="0"/>
          <w:spacing w:val="0"/>
          <w:kern w:val="0"/>
          <w:sz w:val="18"/>
          <w:szCs w:val="18"/>
          <w:shd w:val="clear"/>
          <w:lang w:val="en-US" w:eastAsia="zh-CN"/>
        </w:rPr>
      </w:pPr>
      <w:ins w:id="924" w:author="10343608" w:date="2023-09-11T08:54:21Z">
        <w:r>
          <w:rPr>
            <w:rFonts w:hint="eastAsia" w:ascii="Arial,Bold" w:eastAsia="Arial,Bold" w:cs="Arial,Bold"/>
            <w:i w:val="0"/>
            <w:iCs w:val="0"/>
            <w:caps w:val="0"/>
            <w:spacing w:val="0"/>
            <w:kern w:val="0"/>
            <w:sz w:val="18"/>
            <w:szCs w:val="18"/>
            <w:shd w:val="clear"/>
            <w:lang w:val="en-US" w:eastAsia="zh-CN"/>
          </w:rPr>
          <w:t>Not</w:t>
        </w:r>
      </w:ins>
      <w:ins w:id="925" w:author="10343608" w:date="2023-09-11T08:54:22Z">
        <w:r>
          <w:rPr>
            <w:rFonts w:hint="eastAsia" w:ascii="Arial,Bold" w:eastAsia="Arial,Bold" w:cs="Arial,Bold"/>
            <w:i w:val="0"/>
            <w:iCs w:val="0"/>
            <w:caps w:val="0"/>
            <w:spacing w:val="0"/>
            <w:kern w:val="0"/>
            <w:sz w:val="18"/>
            <w:szCs w:val="18"/>
            <w:shd w:val="clear"/>
            <w:lang w:val="en-US" w:eastAsia="zh-CN"/>
          </w:rPr>
          <w:t>e</w:t>
        </w:r>
      </w:ins>
      <w:ins w:id="926" w:author="10343608" w:date="2023-09-11T08:54:23Z">
        <w:r>
          <w:rPr>
            <w:rFonts w:hint="eastAsia" w:ascii="Arial,Bold" w:eastAsia="Arial,Bold" w:cs="Arial,Bold"/>
            <w:i w:val="0"/>
            <w:iCs w:val="0"/>
            <w:caps w:val="0"/>
            <w:spacing w:val="0"/>
            <w:kern w:val="0"/>
            <w:sz w:val="18"/>
            <w:szCs w:val="18"/>
            <w:shd w:val="clear"/>
            <w:lang w:val="en-US" w:eastAsia="zh-CN"/>
          </w:rPr>
          <w:t xml:space="preserve">: </w:t>
        </w:r>
      </w:ins>
      <w:ins w:id="927" w:author="10343608" w:date="2023-09-11T08:54:47Z">
        <w:r>
          <w:rPr>
            <w:rFonts w:hint="eastAsia" w:ascii="Arial,Bold" w:eastAsia="Arial,Bold" w:cs="Arial,Bold"/>
            <w:b w:val="0"/>
            <w:bCs w:val="0"/>
            <w:kern w:val="0"/>
            <w:sz w:val="18"/>
            <w:szCs w:val="18"/>
            <w:lang w:val="en-US" w:eastAsia="zh-CN"/>
          </w:rPr>
          <w:t>When</w:t>
        </w:r>
      </w:ins>
      <w:ins w:id="928" w:author="10343608" w:date="2023-09-11T08:54:48Z">
        <w:r>
          <w:rPr>
            <w:rFonts w:hint="eastAsia" w:ascii="Arial,Bold" w:eastAsia="Arial,Bold" w:cs="Arial,Bold"/>
            <w:b w:val="0"/>
            <w:bCs w:val="0"/>
            <w:kern w:val="0"/>
            <w:sz w:val="18"/>
            <w:szCs w:val="18"/>
            <w:lang w:val="en-US" w:eastAsia="zh-CN"/>
          </w:rPr>
          <w:t xml:space="preserve"> </w:t>
        </w:r>
      </w:ins>
      <w:ins w:id="929" w:author="10343608" w:date="2023-09-11T08:54:48Z">
        <w:r>
          <w:rPr>
            <w:rFonts w:hint="eastAsia" w:ascii="Arial,Bold" w:hAnsi="Arial,Bold" w:eastAsia="宋体"/>
            <w:b w:val="0"/>
            <w:bCs/>
            <w:sz w:val="20"/>
            <w:szCs w:val="24"/>
            <w:vertAlign w:val="baseline"/>
            <w:lang w:val="en-US" w:eastAsia="zh-CN"/>
          </w:rPr>
          <w:t>Measurement ID</w:t>
        </w:r>
      </w:ins>
      <w:ins w:id="930" w:author="10343608" w:date="2023-09-11T08:54:48Z">
        <w:r>
          <w:rPr>
            <w:rFonts w:hint="eastAsia" w:ascii="Arial,Bold" w:eastAsia="Arial,Bold" w:cs="Arial,Bold"/>
            <w:b w:val="0"/>
            <w:bCs w:val="0"/>
            <w:kern w:val="0"/>
            <w:sz w:val="18"/>
            <w:szCs w:val="18"/>
            <w:lang w:val="en-US" w:eastAsia="zh-CN"/>
          </w:rPr>
          <w:t xml:space="preserve"> subelement is present in a Beacon request,</w:t>
        </w:r>
      </w:ins>
      <w:ins w:id="931" w:author="10343608" w:date="2023-09-11T08:54:57Z">
        <w:r>
          <w:rPr>
            <w:rFonts w:hint="eastAsia" w:ascii="Arial,Bold" w:eastAsia="Arial,Bold" w:cs="Arial,Bold"/>
            <w:b w:val="0"/>
            <w:bCs w:val="0"/>
            <w:kern w:val="0"/>
            <w:sz w:val="18"/>
            <w:szCs w:val="18"/>
            <w:lang w:val="en-US" w:eastAsia="zh-CN"/>
          </w:rPr>
          <w:t>IRM recommendation subelement</w:t>
        </w:r>
      </w:ins>
      <w:ins w:id="932" w:author="10343608" w:date="2023-09-11T08:55:01Z">
        <w:r>
          <w:rPr>
            <w:rFonts w:hint="eastAsia" w:ascii="Arial,Bold" w:eastAsia="Arial,Bold" w:cs="Arial,Bold"/>
            <w:b w:val="0"/>
            <w:bCs w:val="0"/>
            <w:kern w:val="0"/>
            <w:sz w:val="18"/>
            <w:szCs w:val="18"/>
            <w:lang w:val="en-US" w:eastAsia="zh-CN"/>
          </w:rPr>
          <w:t xml:space="preserve"> s</w:t>
        </w:r>
      </w:ins>
      <w:ins w:id="933" w:author="10343608" w:date="2023-09-11T08:55:02Z">
        <w:r>
          <w:rPr>
            <w:rFonts w:hint="eastAsia" w:ascii="Arial,Bold" w:eastAsia="Arial,Bold" w:cs="Arial,Bold"/>
            <w:b w:val="0"/>
            <w:bCs w:val="0"/>
            <w:kern w:val="0"/>
            <w:sz w:val="18"/>
            <w:szCs w:val="18"/>
            <w:lang w:val="en-US" w:eastAsia="zh-CN"/>
          </w:rPr>
          <w:t>hall</w:t>
        </w:r>
      </w:ins>
      <w:ins w:id="934" w:author="10343608" w:date="2023-09-11T08:55:03Z">
        <w:r>
          <w:rPr>
            <w:rFonts w:hint="eastAsia" w:ascii="Arial,Bold" w:eastAsia="Arial,Bold" w:cs="Arial,Bold"/>
            <w:b w:val="0"/>
            <w:bCs w:val="0"/>
            <w:kern w:val="0"/>
            <w:sz w:val="18"/>
            <w:szCs w:val="18"/>
            <w:lang w:val="en-US" w:eastAsia="zh-CN"/>
          </w:rPr>
          <w:t xml:space="preserve"> be</w:t>
        </w:r>
      </w:ins>
      <w:ins w:id="935" w:author="10343608" w:date="2023-09-11T08:55:04Z">
        <w:r>
          <w:rPr>
            <w:rFonts w:hint="eastAsia" w:ascii="Arial,Bold" w:eastAsia="Arial,Bold" w:cs="Arial,Bold"/>
            <w:b w:val="0"/>
            <w:bCs w:val="0"/>
            <w:kern w:val="0"/>
            <w:sz w:val="18"/>
            <w:szCs w:val="18"/>
            <w:lang w:val="en-US" w:eastAsia="zh-CN"/>
          </w:rPr>
          <w:t xml:space="preserve"> not </w:t>
        </w:r>
      </w:ins>
      <w:ins w:id="936" w:author="10343608" w:date="2023-09-11T08:55:05Z">
        <w:r>
          <w:rPr>
            <w:rFonts w:hint="eastAsia" w:ascii="Arial,Bold" w:eastAsia="Arial,Bold" w:cs="Arial,Bold"/>
            <w:b w:val="0"/>
            <w:bCs w:val="0"/>
            <w:kern w:val="0"/>
            <w:sz w:val="18"/>
            <w:szCs w:val="18"/>
            <w:lang w:val="en-US" w:eastAsia="zh-CN"/>
          </w:rPr>
          <w:t>presen</w:t>
        </w:r>
      </w:ins>
      <w:ins w:id="937" w:author="10343608" w:date="2023-09-11T08:55:06Z">
        <w:r>
          <w:rPr>
            <w:rFonts w:hint="eastAsia" w:ascii="Arial,Bold" w:eastAsia="Arial,Bold" w:cs="Arial,Bold"/>
            <w:b w:val="0"/>
            <w:bCs w:val="0"/>
            <w:kern w:val="0"/>
            <w:sz w:val="18"/>
            <w:szCs w:val="18"/>
            <w:lang w:val="en-US" w:eastAsia="zh-CN"/>
          </w:rPr>
          <w:t>t</w:t>
        </w:r>
      </w:ins>
      <w:ins w:id="938" w:author="10343608" w:date="2023-09-11T08:55:07Z">
        <w:r>
          <w:rPr>
            <w:rFonts w:hint="eastAsia" w:ascii="Arial,Bold" w:eastAsia="Arial,Bold" w:cs="Arial,Bold"/>
            <w:b w:val="0"/>
            <w:bCs w:val="0"/>
            <w:kern w:val="0"/>
            <w:sz w:val="18"/>
            <w:szCs w:val="18"/>
            <w:lang w:val="en-US" w:eastAsia="zh-CN"/>
          </w:rPr>
          <w:t xml:space="preserve"> in the</w:t>
        </w:r>
      </w:ins>
      <w:ins w:id="939" w:author="10343608" w:date="2023-09-11T08:55:08Z">
        <w:r>
          <w:rPr>
            <w:rFonts w:hint="eastAsia" w:ascii="Arial,Bold" w:eastAsia="Arial,Bold" w:cs="Arial,Bold"/>
            <w:b w:val="0"/>
            <w:bCs w:val="0"/>
            <w:kern w:val="0"/>
            <w:sz w:val="18"/>
            <w:szCs w:val="18"/>
            <w:lang w:val="en-US" w:eastAsia="zh-CN"/>
          </w:rPr>
          <w:t xml:space="preserve"> same</w:t>
        </w:r>
      </w:ins>
      <w:ins w:id="940" w:author="10343608" w:date="2023-09-11T08:55:09Z">
        <w:r>
          <w:rPr>
            <w:rFonts w:hint="eastAsia" w:ascii="Arial,Bold" w:eastAsia="Arial,Bold" w:cs="Arial,Bold"/>
            <w:b w:val="0"/>
            <w:bCs w:val="0"/>
            <w:kern w:val="0"/>
            <w:sz w:val="18"/>
            <w:szCs w:val="18"/>
            <w:lang w:val="en-US" w:eastAsia="zh-CN"/>
          </w:rPr>
          <w:t xml:space="preserve"> </w:t>
        </w:r>
      </w:ins>
      <w:ins w:id="941" w:author="10343608" w:date="2023-09-11T08:55:11Z">
        <w:r>
          <w:rPr>
            <w:rFonts w:hint="eastAsia" w:ascii="Arial,Bold" w:eastAsia="Arial,Bold" w:cs="Arial,Bold"/>
            <w:b w:val="0"/>
            <w:bCs w:val="0"/>
            <w:kern w:val="0"/>
            <w:sz w:val="18"/>
            <w:szCs w:val="18"/>
            <w:lang w:val="en-US" w:eastAsia="zh-CN"/>
          </w:rPr>
          <w:t>Bea</w:t>
        </w:r>
      </w:ins>
      <w:ins w:id="942" w:author="10343608" w:date="2023-09-11T08:55:12Z">
        <w:r>
          <w:rPr>
            <w:rFonts w:hint="eastAsia" w:ascii="Arial,Bold" w:eastAsia="Arial,Bold" w:cs="Arial,Bold"/>
            <w:b w:val="0"/>
            <w:bCs w:val="0"/>
            <w:kern w:val="0"/>
            <w:sz w:val="18"/>
            <w:szCs w:val="18"/>
            <w:lang w:val="en-US" w:eastAsia="zh-CN"/>
          </w:rPr>
          <w:t>con re</w:t>
        </w:r>
      </w:ins>
      <w:ins w:id="943" w:author="10343608" w:date="2023-09-11T08:55:13Z">
        <w:r>
          <w:rPr>
            <w:rFonts w:hint="eastAsia" w:ascii="Arial,Bold" w:eastAsia="Arial,Bold" w:cs="Arial,Bold"/>
            <w:b w:val="0"/>
            <w:bCs w:val="0"/>
            <w:kern w:val="0"/>
            <w:sz w:val="18"/>
            <w:szCs w:val="18"/>
            <w:lang w:val="en-US" w:eastAsia="zh-CN"/>
          </w:rPr>
          <w:t>quest</w:t>
        </w:r>
      </w:ins>
      <w:ins w:id="944" w:author="10343608" w:date="2023-09-11T08:55:14Z">
        <w:r>
          <w:rPr>
            <w:rFonts w:hint="eastAsia" w:ascii="Arial,Bold" w:eastAsia="Arial,Bold" w:cs="Arial,Bold"/>
            <w:b w:val="0"/>
            <w:bCs w:val="0"/>
            <w:kern w:val="0"/>
            <w:sz w:val="18"/>
            <w:szCs w:val="18"/>
            <w:lang w:val="en-US" w:eastAsia="zh-CN"/>
          </w:rPr>
          <w:t xml:space="preserve">, </w:t>
        </w:r>
      </w:ins>
      <w:ins w:id="945" w:author="10343608" w:date="2023-09-11T08:55:52Z">
        <w:r>
          <w:rPr>
            <w:rFonts w:hint="eastAsia" w:ascii="Arial,Bold" w:eastAsia="Arial,Bold"/>
            <w:b w:val="0"/>
            <w:bCs w:val="0"/>
            <w:kern w:val="0"/>
            <w:sz w:val="18"/>
            <w:szCs w:val="18"/>
            <w:lang w:val="en-US" w:eastAsia="zh-CN"/>
          </w:rPr>
          <w:t xml:space="preserve"> or vice versa</w:t>
        </w:r>
      </w:ins>
      <w:ins w:id="946" w:author="10343608" w:date="2023-09-11T08:55:54Z">
        <w:r>
          <w:rPr>
            <w:rFonts w:hint="eastAsia" w:ascii="Arial,Bold" w:eastAsia="Arial,Bold"/>
            <w:b w:val="0"/>
            <w:bCs w:val="0"/>
            <w:kern w:val="0"/>
            <w:sz w:val="18"/>
            <w:szCs w:val="18"/>
            <w:lang w:val="en-US" w:eastAsia="zh-CN"/>
          </w:rPr>
          <w:t>.</w:t>
        </w:r>
      </w:ins>
    </w:p>
    <w:p>
      <w:pPr>
        <w:autoSpaceDE w:val="0"/>
        <w:autoSpaceDN w:val="0"/>
        <w:adjustRightInd w:val="0"/>
        <w:ind w:firstLine="0"/>
        <w:jc w:val="left"/>
        <w:rPr>
          <w:ins w:id="947"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add the following paragraph in 9.4.2.307c.</w:t>
      </w:r>
    </w:p>
    <w:p>
      <w:pPr>
        <w:autoSpaceDE w:val="0"/>
        <w:autoSpaceDN w:val="0"/>
        <w:adjustRightInd w:val="0"/>
        <w:ind w:firstLine="0"/>
        <w:jc w:val="left"/>
        <w:rPr>
          <w:ins w:id="948" w:author="10343608" w:date="2023-08-08T08:03:29Z"/>
          <w:rFonts w:hint="eastAsia" w:ascii="Arial,Bold" w:hAnsi="Arial,Bold" w:eastAsia="宋体"/>
          <w:b/>
          <w:sz w:val="20"/>
          <w:szCs w:val="24"/>
          <w:highlight w:val="none"/>
          <w:lang w:val="en-US" w:eastAsia="zh-CN"/>
        </w:rPr>
      </w:pPr>
      <w:ins w:id="949" w:author="10343608" w:date="2023-08-08T08:03:29Z">
        <w:r>
          <w:rPr>
            <w:rFonts w:hint="eastAsia" w:ascii="Arial,Bold" w:hAnsi="Arial,Bold" w:eastAsia="宋体"/>
            <w:b/>
            <w:sz w:val="20"/>
            <w:szCs w:val="24"/>
            <w:highlight w:val="none"/>
            <w:lang w:val="en-US" w:eastAsia="zh-CN"/>
          </w:rPr>
          <w:t>9.4.2.307c Measurement ID element</w:t>
        </w:r>
      </w:ins>
    </w:p>
    <w:p>
      <w:pPr>
        <w:autoSpaceDE w:val="0"/>
        <w:autoSpaceDN w:val="0"/>
        <w:adjustRightInd w:val="0"/>
        <w:ind w:firstLine="0"/>
        <w:jc w:val="left"/>
        <w:rPr>
          <w:ins w:id="950" w:author="10343608" w:date="2023-08-08T08:04:06Z"/>
          <w:rFonts w:hint="default" w:ascii="Arial,Bold" w:hAnsi="Arial,Bold" w:eastAsia="宋体"/>
          <w:b/>
          <w:sz w:val="20"/>
          <w:szCs w:val="24"/>
          <w:highlight w:val="none"/>
          <w:lang w:val="en-US" w:eastAsia="zh-CN"/>
        </w:rPr>
      </w:pPr>
    </w:p>
    <w:p>
      <w:pPr>
        <w:spacing w:beforeLines="0" w:afterLines="0"/>
        <w:ind w:firstLine="0"/>
        <w:jc w:val="left"/>
        <w:rPr>
          <w:ins w:id="952" w:author="10343608" w:date="2023-08-08T08:04:08Z"/>
          <w:rFonts w:hint="eastAsia" w:ascii="TimesNewRoman" w:hAnsi="TimesNewRoman" w:eastAsia="TimesNewRoman"/>
          <w:sz w:val="20"/>
          <w:szCs w:val="24"/>
        </w:rPr>
        <w:pPrChange w:id="951" w:author="10343608" w:date="2023-08-08T08:05:24Z">
          <w:pPr>
            <w:spacing w:beforeLines="0" w:afterLines="0"/>
            <w:jc w:val="left"/>
          </w:pPr>
        </w:pPrChange>
      </w:pPr>
      <w:ins w:id="953" w:author="10343608" w:date="2023-08-08T08:04:08Z">
        <w:r>
          <w:rPr>
            <w:rFonts w:hint="eastAsia" w:ascii="TimesNewRoman" w:hAnsi="TimesNewRoman" w:eastAsia="TimesNewRoman"/>
            <w:sz w:val="20"/>
            <w:szCs w:val="24"/>
          </w:rPr>
          <w:t xml:space="preserve">The </w:t>
        </w:r>
      </w:ins>
      <w:ins w:id="954" w:author="10343608" w:date="2023-08-08T08:04:15Z">
        <w:bookmarkStart w:id="7" w:name="OLE_LINK5"/>
        <w:r>
          <w:rPr>
            <w:rFonts w:hint="eastAsia" w:ascii="TimesNewRoman" w:hAnsi="TimesNewRoman" w:eastAsia="TimesNewRoman"/>
            <w:sz w:val="20"/>
            <w:szCs w:val="24"/>
            <w:lang w:val="en-US" w:eastAsia="zh-CN"/>
          </w:rPr>
          <w:t>M</w:t>
        </w:r>
      </w:ins>
      <w:ins w:id="955" w:author="10343608" w:date="2023-08-08T08:04:16Z">
        <w:r>
          <w:rPr>
            <w:rFonts w:hint="eastAsia" w:ascii="TimesNewRoman" w:hAnsi="TimesNewRoman" w:eastAsia="TimesNewRoman"/>
            <w:sz w:val="20"/>
            <w:szCs w:val="24"/>
            <w:lang w:val="en-US" w:eastAsia="zh-CN"/>
          </w:rPr>
          <w:t>e</w:t>
        </w:r>
      </w:ins>
      <w:ins w:id="956" w:author="10343608" w:date="2023-08-08T08:04:17Z">
        <w:r>
          <w:rPr>
            <w:rFonts w:hint="eastAsia" w:ascii="TimesNewRoman" w:hAnsi="TimesNewRoman" w:eastAsia="TimesNewRoman"/>
            <w:sz w:val="20"/>
            <w:szCs w:val="24"/>
            <w:lang w:val="en-US" w:eastAsia="zh-CN"/>
          </w:rPr>
          <w:t>as</w:t>
        </w:r>
      </w:ins>
      <w:ins w:id="957" w:author="10343608" w:date="2023-08-08T08:04:18Z">
        <w:r>
          <w:rPr>
            <w:rFonts w:hint="eastAsia" w:ascii="TimesNewRoman" w:hAnsi="TimesNewRoman" w:eastAsia="TimesNewRoman"/>
            <w:sz w:val="20"/>
            <w:szCs w:val="24"/>
            <w:lang w:val="en-US" w:eastAsia="zh-CN"/>
          </w:rPr>
          <w:t>ure</w:t>
        </w:r>
      </w:ins>
      <w:ins w:id="958" w:author="10343608" w:date="2023-08-08T08:04:19Z">
        <w:r>
          <w:rPr>
            <w:rFonts w:hint="eastAsia" w:ascii="TimesNewRoman" w:hAnsi="TimesNewRoman" w:eastAsia="TimesNewRoman"/>
            <w:sz w:val="20"/>
            <w:szCs w:val="24"/>
            <w:lang w:val="en-US" w:eastAsia="zh-CN"/>
          </w:rPr>
          <w:t>ment</w:t>
        </w:r>
      </w:ins>
      <w:ins w:id="959" w:author="10343608" w:date="2023-08-08T08:04:08Z">
        <w:r>
          <w:rPr>
            <w:rFonts w:hint="eastAsia" w:ascii="TimesNewRoman" w:hAnsi="TimesNewRoman" w:eastAsia="TimesNewRoman"/>
            <w:sz w:val="20"/>
            <w:szCs w:val="24"/>
          </w:rPr>
          <w:t xml:space="preserve"> </w:t>
        </w:r>
        <w:bookmarkEnd w:id="7"/>
        <w:r>
          <w:rPr>
            <w:rFonts w:hint="eastAsia" w:ascii="TimesNewRoman" w:hAnsi="TimesNewRoman" w:eastAsia="TimesNewRoman"/>
            <w:sz w:val="20"/>
            <w:szCs w:val="24"/>
          </w:rPr>
          <w:t xml:space="preserve">ID element contains a </w:t>
        </w:r>
      </w:ins>
      <w:ins w:id="960" w:author="10343608" w:date="2023-08-08T08:04:26Z">
        <w:bookmarkStart w:id="8" w:name="OLE_LINK4"/>
        <w:r>
          <w:rPr>
            <w:rFonts w:hint="eastAsia" w:ascii="TimesNewRoman" w:hAnsi="TimesNewRoman" w:eastAsia="TimesNewRoman"/>
            <w:sz w:val="20"/>
            <w:szCs w:val="24"/>
            <w:lang w:val="en-US" w:eastAsia="zh-CN"/>
          </w:rPr>
          <w:t>mea</w:t>
        </w:r>
      </w:ins>
      <w:ins w:id="961" w:author="10343608" w:date="2023-08-08T08:04:27Z">
        <w:r>
          <w:rPr>
            <w:rFonts w:hint="eastAsia" w:ascii="TimesNewRoman" w:hAnsi="TimesNewRoman" w:eastAsia="TimesNewRoman"/>
            <w:sz w:val="20"/>
            <w:szCs w:val="24"/>
            <w:lang w:val="en-US" w:eastAsia="zh-CN"/>
          </w:rPr>
          <w:t>sure</w:t>
        </w:r>
      </w:ins>
      <w:ins w:id="962" w:author="10343608" w:date="2023-08-08T08:08:51Z">
        <w:r>
          <w:rPr>
            <w:rFonts w:hint="eastAsia" w:ascii="TimesNewRoman" w:hAnsi="TimesNewRoman" w:eastAsia="TimesNewRoman"/>
            <w:sz w:val="20"/>
            <w:szCs w:val="24"/>
            <w:lang w:val="en-US" w:eastAsia="zh-CN"/>
          </w:rPr>
          <w:t>men</w:t>
        </w:r>
      </w:ins>
      <w:ins w:id="963" w:author="10343608" w:date="2023-08-08T08:08:52Z">
        <w:r>
          <w:rPr>
            <w:rFonts w:hint="eastAsia" w:ascii="TimesNewRoman" w:hAnsi="TimesNewRoman" w:eastAsia="TimesNewRoman"/>
            <w:sz w:val="20"/>
            <w:szCs w:val="24"/>
            <w:lang w:val="en-US" w:eastAsia="zh-CN"/>
          </w:rPr>
          <w:t>t</w:t>
        </w:r>
      </w:ins>
      <w:ins w:id="964" w:author="10343608" w:date="2023-08-08T08:04:30Z">
        <w:r>
          <w:rPr>
            <w:rFonts w:hint="eastAsia" w:ascii="TimesNewRoman" w:hAnsi="TimesNewRoman" w:eastAsia="TimesNewRoman"/>
            <w:sz w:val="20"/>
            <w:szCs w:val="24"/>
            <w:lang w:val="en-US" w:eastAsia="zh-CN"/>
          </w:rPr>
          <w:t xml:space="preserve"> </w:t>
        </w:r>
        <w:bookmarkEnd w:id="8"/>
      </w:ins>
      <w:ins w:id="965" w:author="10343608" w:date="2023-08-08T08:04:08Z">
        <w:r>
          <w:rPr>
            <w:rFonts w:hint="eastAsia" w:ascii="TimesNewRoman" w:hAnsi="TimesNewRoman" w:eastAsia="TimesNewRoman"/>
            <w:sz w:val="20"/>
            <w:szCs w:val="24"/>
          </w:rPr>
          <w:t xml:space="preserve">ID. The format of the </w:t>
        </w:r>
      </w:ins>
      <w:ins w:id="966" w:author="10343608" w:date="2023-08-08T08:04:55Z">
        <w:r>
          <w:rPr>
            <w:rFonts w:hint="eastAsia" w:ascii="TimesNewRoman" w:hAnsi="TimesNewRoman" w:eastAsia="TimesNewRoman"/>
            <w:sz w:val="20"/>
            <w:szCs w:val="24"/>
            <w:lang w:val="en-US" w:eastAsia="zh-CN"/>
          </w:rPr>
          <w:t>M</w:t>
        </w:r>
      </w:ins>
      <w:ins w:id="967" w:author="10343608" w:date="2023-08-08T08:04:56Z">
        <w:r>
          <w:rPr>
            <w:rFonts w:hint="eastAsia" w:ascii="TimesNewRoman" w:hAnsi="TimesNewRoman" w:eastAsia="TimesNewRoman"/>
            <w:sz w:val="20"/>
            <w:szCs w:val="24"/>
            <w:lang w:val="en-US" w:eastAsia="zh-CN"/>
          </w:rPr>
          <w:t>ea</w:t>
        </w:r>
      </w:ins>
      <w:ins w:id="968" w:author="10343608" w:date="2023-08-08T08:04:57Z">
        <w:r>
          <w:rPr>
            <w:rFonts w:hint="eastAsia" w:ascii="TimesNewRoman" w:hAnsi="TimesNewRoman" w:eastAsia="TimesNewRoman"/>
            <w:sz w:val="20"/>
            <w:szCs w:val="24"/>
            <w:lang w:val="en-US" w:eastAsia="zh-CN"/>
          </w:rPr>
          <w:t>sure</w:t>
        </w:r>
      </w:ins>
      <w:ins w:id="969" w:author="10343608" w:date="2023-08-08T08:04:58Z">
        <w:r>
          <w:rPr>
            <w:rFonts w:hint="eastAsia" w:ascii="TimesNewRoman" w:hAnsi="TimesNewRoman" w:eastAsia="TimesNewRoman"/>
            <w:sz w:val="20"/>
            <w:szCs w:val="24"/>
            <w:lang w:val="en-US" w:eastAsia="zh-CN"/>
          </w:rPr>
          <w:t xml:space="preserve">ment </w:t>
        </w:r>
      </w:ins>
      <w:ins w:id="970" w:author="10343608" w:date="2023-08-08T08:04:08Z">
        <w:r>
          <w:rPr>
            <w:rFonts w:hint="eastAsia" w:ascii="TimesNewRoman" w:hAnsi="TimesNewRoman" w:eastAsia="TimesNewRoman"/>
            <w:sz w:val="20"/>
            <w:szCs w:val="24"/>
          </w:rPr>
          <w:t>ID element is shown in Figure 9-</w:t>
        </w:r>
      </w:ins>
      <w:ins w:id="971" w:author="10343608" w:date="2023-08-08T08:05:22Z">
        <w:r>
          <w:rPr>
            <w:rFonts w:hint="eastAsia" w:ascii="TimesNewRoman" w:hAnsi="TimesNewRoman" w:eastAsia="TimesNewRoman"/>
            <w:sz w:val="20"/>
            <w:szCs w:val="24"/>
            <w:lang w:val="en-US" w:eastAsia="zh-CN"/>
          </w:rPr>
          <w:t>XXX</w:t>
        </w:r>
      </w:ins>
      <w:ins w:id="972" w:author="10343608" w:date="2023-08-08T08:04:08Z">
        <w:r>
          <w:rPr>
            <w:rFonts w:hint="eastAsia" w:ascii="TimesNewRoman" w:hAnsi="TimesNewRoman" w:eastAsia="TimesNewRoman"/>
            <w:sz w:val="20"/>
            <w:szCs w:val="24"/>
          </w:rPr>
          <w:t xml:space="preserve"> (</w:t>
        </w:r>
      </w:ins>
      <w:ins w:id="973" w:author="10343608" w:date="2023-08-08T08:05:31Z">
        <w:bookmarkStart w:id="9" w:name="OLE_LINK6"/>
        <w:r>
          <w:rPr>
            <w:rFonts w:hint="eastAsia" w:ascii="TimesNewRoman" w:hAnsi="TimesNewRoman" w:eastAsia="TimesNewRoman"/>
            <w:sz w:val="20"/>
            <w:szCs w:val="24"/>
            <w:lang w:val="en-US" w:eastAsia="zh-CN"/>
          </w:rPr>
          <w:t>M</w:t>
        </w:r>
      </w:ins>
      <w:ins w:id="974" w:author="10343608" w:date="2023-08-08T08:05:32Z">
        <w:r>
          <w:rPr>
            <w:rFonts w:hint="eastAsia" w:ascii="TimesNewRoman" w:hAnsi="TimesNewRoman" w:eastAsia="TimesNewRoman"/>
            <w:sz w:val="20"/>
            <w:szCs w:val="24"/>
            <w:lang w:val="en-US" w:eastAsia="zh-CN"/>
          </w:rPr>
          <w:t>eas</w:t>
        </w:r>
      </w:ins>
      <w:ins w:id="975" w:author="10343608" w:date="2023-08-08T08:05:33Z">
        <w:r>
          <w:rPr>
            <w:rFonts w:hint="eastAsia" w:ascii="TimesNewRoman" w:hAnsi="TimesNewRoman" w:eastAsia="TimesNewRoman"/>
            <w:sz w:val="20"/>
            <w:szCs w:val="24"/>
            <w:lang w:val="en-US" w:eastAsia="zh-CN"/>
          </w:rPr>
          <w:t>ur</w:t>
        </w:r>
      </w:ins>
      <w:ins w:id="976" w:author="10343608" w:date="2023-08-08T08:05:40Z">
        <w:r>
          <w:rPr>
            <w:rFonts w:hint="eastAsia" w:ascii="TimesNewRoman" w:hAnsi="TimesNewRoman" w:eastAsia="TimesNewRoman"/>
            <w:sz w:val="20"/>
            <w:szCs w:val="24"/>
            <w:lang w:val="en-US" w:eastAsia="zh-CN"/>
          </w:rPr>
          <w:t>e</w:t>
        </w:r>
      </w:ins>
      <w:ins w:id="977" w:author="10343608" w:date="2023-08-08T08:05:33Z">
        <w:r>
          <w:rPr>
            <w:rFonts w:hint="eastAsia" w:ascii="TimesNewRoman" w:hAnsi="TimesNewRoman" w:eastAsia="TimesNewRoman"/>
            <w:sz w:val="20"/>
            <w:szCs w:val="24"/>
            <w:lang w:val="en-US" w:eastAsia="zh-CN"/>
          </w:rPr>
          <w:t>me</w:t>
        </w:r>
      </w:ins>
      <w:ins w:id="978" w:author="10343608" w:date="2023-08-08T08:05:34Z">
        <w:r>
          <w:rPr>
            <w:rFonts w:hint="eastAsia" w:ascii="TimesNewRoman" w:hAnsi="TimesNewRoman" w:eastAsia="TimesNewRoman"/>
            <w:sz w:val="20"/>
            <w:szCs w:val="24"/>
            <w:lang w:val="en-US" w:eastAsia="zh-CN"/>
          </w:rPr>
          <w:t>nt</w:t>
        </w:r>
      </w:ins>
      <w:ins w:id="979" w:author="10343608" w:date="2023-08-08T08:04:08Z">
        <w:r>
          <w:rPr>
            <w:rFonts w:hint="eastAsia" w:ascii="TimesNewRoman" w:hAnsi="TimesNewRoman" w:eastAsia="TimesNewRoman"/>
            <w:sz w:val="20"/>
            <w:szCs w:val="24"/>
          </w:rPr>
          <w:t xml:space="preserve"> ID element format</w:t>
        </w:r>
        <w:bookmarkEnd w:id="9"/>
        <w:r>
          <w:rPr>
            <w:rFonts w:hint="eastAsia" w:ascii="TimesNewRoman" w:hAnsi="TimesNewRoman" w:eastAsia="TimesNewRoman"/>
            <w:sz w:val="20"/>
            <w:szCs w:val="24"/>
          </w:rPr>
          <w:t>).</w:t>
        </w:r>
      </w:ins>
    </w:p>
    <w:p>
      <w:pPr>
        <w:spacing w:beforeLines="0" w:afterLines="0"/>
        <w:ind w:firstLine="0"/>
        <w:jc w:val="left"/>
        <w:rPr>
          <w:ins w:id="981" w:author="10343608" w:date="2023-08-08T08:04:08Z"/>
          <w:rFonts w:hint="eastAsia" w:ascii="TimesNewRoman" w:hAnsi="TimesNewRoman" w:eastAsia="TimesNewRoman"/>
          <w:sz w:val="20"/>
          <w:szCs w:val="24"/>
        </w:rPr>
        <w:pPrChange w:id="980" w:author="10343608" w:date="2023-08-08T08:06:28Z">
          <w:pPr>
            <w:spacing w:beforeLines="0" w:afterLines="0"/>
            <w:jc w:val="left"/>
          </w:pPr>
        </w:pPrChange>
      </w:pPr>
      <w:ins w:id="982" w:author="10343608" w:date="2023-08-08T08:04:08Z">
        <w:r>
          <w:rPr>
            <w:rFonts w:hint="eastAsia" w:ascii="TimesNewRoman" w:hAnsi="TimesNewRoman" w:eastAsia="TimesNewRoman"/>
            <w:sz w:val="20"/>
            <w:szCs w:val="24"/>
          </w:rPr>
          <w:t>The Element ID, Length, and Element ID Extension fields are defined in 9.4.2.1 (General).</w:t>
        </w:r>
      </w:ins>
    </w:p>
    <w:p>
      <w:pPr>
        <w:spacing w:beforeLines="0" w:afterLines="0"/>
        <w:ind w:firstLine="0"/>
        <w:jc w:val="left"/>
        <w:rPr>
          <w:ins w:id="984" w:author="10343608" w:date="2023-08-08T08:04:08Z"/>
          <w:rFonts w:hint="eastAsia" w:ascii="TimesNewRoman" w:hAnsi="TimesNewRoman" w:eastAsia="TimesNewRoman"/>
          <w:sz w:val="20"/>
          <w:szCs w:val="24"/>
        </w:rPr>
        <w:pPrChange w:id="983" w:author="10343608" w:date="2023-08-08T08:06:01Z">
          <w:pPr>
            <w:spacing w:beforeLines="0" w:afterLines="0"/>
            <w:jc w:val="left"/>
          </w:pPr>
        </w:pPrChange>
      </w:pPr>
    </w:p>
    <w:tbl>
      <w:tblPr>
        <w:tblStyle w:val="21"/>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985" w:author="10343608" w:date="2023-08-08T08:11:09Z">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84"/>
        <w:gridCol w:w="2394"/>
        <w:gridCol w:w="2394"/>
        <w:gridCol w:w="2394"/>
        <w:tblGridChange w:id="986">
          <w:tblGrid>
            <w:gridCol w:w="2394"/>
            <w:gridCol w:w="2394"/>
            <w:gridCol w:w="2394"/>
            <w:gridCol w:w="23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88" w:author="10343608" w:date="2023-08-08T08: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987" w:author="10343608" w:date="2023-08-08T08:06:59Z"/>
        </w:trPr>
        <w:tc>
          <w:tcPr>
            <w:tcW w:w="1884" w:type="dxa"/>
            <w:tcPrChange w:id="989" w:author="10343608" w:date="2023-08-08T08:11:09Z">
              <w:tcPr>
                <w:tcW w:w="2394" w:type="dxa"/>
              </w:tcPr>
            </w:tcPrChange>
          </w:tcPr>
          <w:p>
            <w:pPr>
              <w:autoSpaceDE w:val="0"/>
              <w:autoSpaceDN w:val="0"/>
              <w:adjustRightInd w:val="0"/>
              <w:jc w:val="left"/>
              <w:rPr>
                <w:ins w:id="990" w:author="10343608" w:date="2023-08-08T08:06:59Z"/>
                <w:rFonts w:hint="default" w:ascii="Arial,Bold" w:hAnsi="Arial,Bold" w:eastAsia="宋体"/>
                <w:b/>
                <w:sz w:val="20"/>
                <w:szCs w:val="24"/>
                <w:highlight w:val="none"/>
                <w:vertAlign w:val="baseline"/>
                <w:lang w:val="en-US" w:eastAsia="zh-CN"/>
              </w:rPr>
            </w:pPr>
            <w:ins w:id="991" w:author="10343608" w:date="2023-08-08T08:07:24Z">
              <w:r>
                <w:rPr>
                  <w:rFonts w:hint="eastAsia" w:ascii="Arial,Bold" w:hAnsi="Arial,Bold" w:eastAsia="宋体"/>
                  <w:b/>
                  <w:sz w:val="20"/>
                  <w:szCs w:val="24"/>
                  <w:highlight w:val="none"/>
                  <w:vertAlign w:val="baseline"/>
                  <w:lang w:val="en-US" w:eastAsia="zh-CN"/>
                </w:rPr>
                <w:t>E</w:t>
              </w:r>
            </w:ins>
            <w:ins w:id="992" w:author="10343608" w:date="2023-08-08T08:07:25Z">
              <w:r>
                <w:rPr>
                  <w:rFonts w:hint="eastAsia" w:ascii="Arial,Bold" w:hAnsi="Arial,Bold" w:eastAsia="宋体"/>
                  <w:b/>
                  <w:sz w:val="20"/>
                  <w:szCs w:val="24"/>
                  <w:highlight w:val="none"/>
                  <w:vertAlign w:val="baseline"/>
                  <w:lang w:val="en-US" w:eastAsia="zh-CN"/>
                </w:rPr>
                <w:t>le</w:t>
              </w:r>
            </w:ins>
            <w:ins w:id="993" w:author="10343608" w:date="2023-08-08T08:07:26Z">
              <w:r>
                <w:rPr>
                  <w:rFonts w:hint="eastAsia" w:ascii="Arial,Bold" w:hAnsi="Arial,Bold" w:eastAsia="宋体"/>
                  <w:b/>
                  <w:sz w:val="20"/>
                  <w:szCs w:val="24"/>
                  <w:highlight w:val="none"/>
                  <w:vertAlign w:val="baseline"/>
                  <w:lang w:val="en-US" w:eastAsia="zh-CN"/>
                </w:rPr>
                <w:t xml:space="preserve">ment </w:t>
              </w:r>
            </w:ins>
            <w:ins w:id="994" w:author="10343608" w:date="2023-08-08T08:07:28Z">
              <w:r>
                <w:rPr>
                  <w:rFonts w:hint="eastAsia" w:ascii="Arial,Bold" w:hAnsi="Arial,Bold" w:eastAsia="宋体"/>
                  <w:b/>
                  <w:sz w:val="20"/>
                  <w:szCs w:val="24"/>
                  <w:highlight w:val="none"/>
                  <w:vertAlign w:val="baseline"/>
                  <w:lang w:val="en-US" w:eastAsia="zh-CN"/>
                </w:rPr>
                <w:t>ID</w:t>
              </w:r>
            </w:ins>
          </w:p>
        </w:tc>
        <w:tc>
          <w:tcPr>
            <w:tcW w:w="2394" w:type="dxa"/>
            <w:tcPrChange w:id="995" w:author="10343608" w:date="2023-08-08T08:11:09Z">
              <w:tcPr>
                <w:tcW w:w="2394" w:type="dxa"/>
              </w:tcPr>
            </w:tcPrChange>
          </w:tcPr>
          <w:p>
            <w:pPr>
              <w:autoSpaceDE w:val="0"/>
              <w:autoSpaceDN w:val="0"/>
              <w:adjustRightInd w:val="0"/>
              <w:jc w:val="left"/>
              <w:rPr>
                <w:ins w:id="996" w:author="10343608" w:date="2023-08-08T08:06:59Z"/>
                <w:rFonts w:hint="default" w:ascii="Arial,Bold" w:hAnsi="Arial,Bold" w:eastAsia="宋体"/>
                <w:b/>
                <w:sz w:val="20"/>
                <w:szCs w:val="24"/>
                <w:highlight w:val="none"/>
                <w:vertAlign w:val="baseline"/>
                <w:lang w:val="en-US" w:eastAsia="zh-CN"/>
              </w:rPr>
            </w:pPr>
            <w:ins w:id="997" w:author="10343608" w:date="2023-08-08T08:07:38Z">
              <w:r>
                <w:rPr>
                  <w:rFonts w:hint="eastAsia" w:ascii="Arial,Bold" w:hAnsi="Arial,Bold" w:eastAsia="宋体"/>
                  <w:b/>
                  <w:sz w:val="20"/>
                  <w:szCs w:val="24"/>
                  <w:highlight w:val="none"/>
                  <w:vertAlign w:val="baseline"/>
                  <w:lang w:val="en-US" w:eastAsia="zh-CN"/>
                </w:rPr>
                <w:t>Len</w:t>
              </w:r>
            </w:ins>
            <w:ins w:id="998" w:author="10343608" w:date="2023-08-08T08:07:39Z">
              <w:r>
                <w:rPr>
                  <w:rFonts w:hint="eastAsia" w:ascii="Arial,Bold" w:hAnsi="Arial,Bold" w:eastAsia="宋体"/>
                  <w:b/>
                  <w:sz w:val="20"/>
                  <w:szCs w:val="24"/>
                  <w:highlight w:val="none"/>
                  <w:vertAlign w:val="baseline"/>
                  <w:lang w:val="en-US" w:eastAsia="zh-CN"/>
                </w:rPr>
                <w:t>gth</w:t>
              </w:r>
            </w:ins>
          </w:p>
        </w:tc>
        <w:tc>
          <w:tcPr>
            <w:tcW w:w="2394" w:type="dxa"/>
            <w:tcPrChange w:id="999" w:author="10343608" w:date="2023-08-08T08:11:09Z">
              <w:tcPr>
                <w:tcW w:w="2394" w:type="dxa"/>
              </w:tcPr>
            </w:tcPrChange>
          </w:tcPr>
          <w:p>
            <w:pPr>
              <w:autoSpaceDE w:val="0"/>
              <w:autoSpaceDN w:val="0"/>
              <w:adjustRightInd w:val="0"/>
              <w:jc w:val="left"/>
              <w:rPr>
                <w:ins w:id="1000" w:author="10343608" w:date="2023-08-08T08:06:59Z"/>
                <w:rFonts w:hint="default" w:ascii="Arial,Bold" w:hAnsi="Arial,Bold" w:eastAsia="宋体"/>
                <w:b/>
                <w:sz w:val="20"/>
                <w:szCs w:val="24"/>
                <w:highlight w:val="none"/>
                <w:vertAlign w:val="baseline"/>
                <w:lang w:val="en-US" w:eastAsia="zh-CN"/>
              </w:rPr>
            </w:pPr>
            <w:ins w:id="1001" w:author="10343608" w:date="2023-08-08T08:07:42Z">
              <w:r>
                <w:rPr>
                  <w:rFonts w:hint="eastAsia" w:ascii="Arial,Bold" w:hAnsi="Arial,Bold" w:eastAsia="宋体"/>
                  <w:b/>
                  <w:sz w:val="20"/>
                  <w:szCs w:val="24"/>
                  <w:highlight w:val="none"/>
                  <w:vertAlign w:val="baseline"/>
                  <w:lang w:val="en-US" w:eastAsia="zh-CN"/>
                </w:rPr>
                <w:t>E</w:t>
              </w:r>
            </w:ins>
            <w:ins w:id="1002" w:author="10343608" w:date="2023-08-08T08:07:43Z">
              <w:r>
                <w:rPr>
                  <w:rFonts w:hint="eastAsia" w:ascii="Arial,Bold" w:hAnsi="Arial,Bold" w:eastAsia="宋体"/>
                  <w:b/>
                  <w:sz w:val="20"/>
                  <w:szCs w:val="24"/>
                  <w:highlight w:val="none"/>
                  <w:vertAlign w:val="baseline"/>
                  <w:lang w:val="en-US" w:eastAsia="zh-CN"/>
                </w:rPr>
                <w:t>l</w:t>
              </w:r>
            </w:ins>
            <w:ins w:id="1003" w:author="10343608" w:date="2023-08-08T08:07:44Z">
              <w:r>
                <w:rPr>
                  <w:rFonts w:hint="eastAsia" w:ascii="Arial,Bold" w:hAnsi="Arial,Bold" w:eastAsia="宋体"/>
                  <w:b/>
                  <w:sz w:val="20"/>
                  <w:szCs w:val="24"/>
                  <w:highlight w:val="none"/>
                  <w:vertAlign w:val="baseline"/>
                  <w:lang w:val="en-US" w:eastAsia="zh-CN"/>
                </w:rPr>
                <w:t>em</w:t>
              </w:r>
            </w:ins>
            <w:ins w:id="1004" w:author="10343608" w:date="2023-08-08T08:07:45Z">
              <w:r>
                <w:rPr>
                  <w:rFonts w:hint="eastAsia" w:ascii="Arial,Bold" w:hAnsi="Arial,Bold" w:eastAsia="宋体"/>
                  <w:b/>
                  <w:sz w:val="20"/>
                  <w:szCs w:val="24"/>
                  <w:highlight w:val="none"/>
                  <w:vertAlign w:val="baseline"/>
                  <w:lang w:val="en-US" w:eastAsia="zh-CN"/>
                </w:rPr>
                <w:t xml:space="preserve">ent </w:t>
              </w:r>
            </w:ins>
            <w:ins w:id="1005" w:author="10343608" w:date="2023-08-08T08:07:46Z">
              <w:r>
                <w:rPr>
                  <w:rFonts w:hint="eastAsia" w:ascii="Arial,Bold" w:hAnsi="Arial,Bold" w:eastAsia="宋体"/>
                  <w:b/>
                  <w:sz w:val="20"/>
                  <w:szCs w:val="24"/>
                  <w:highlight w:val="none"/>
                  <w:vertAlign w:val="baseline"/>
                  <w:lang w:val="en-US" w:eastAsia="zh-CN"/>
                </w:rPr>
                <w:t xml:space="preserve">ID </w:t>
              </w:r>
            </w:ins>
            <w:ins w:id="1006" w:author="10343608" w:date="2023-08-08T08:07:47Z">
              <w:r>
                <w:rPr>
                  <w:rFonts w:hint="eastAsia" w:ascii="Arial,Bold" w:hAnsi="Arial,Bold" w:eastAsia="宋体"/>
                  <w:b/>
                  <w:sz w:val="20"/>
                  <w:szCs w:val="24"/>
                  <w:highlight w:val="none"/>
                  <w:vertAlign w:val="baseline"/>
                  <w:lang w:val="en-US" w:eastAsia="zh-CN"/>
                </w:rPr>
                <w:t>Ex</w:t>
              </w:r>
            </w:ins>
            <w:ins w:id="1007" w:author="10343608" w:date="2023-08-08T08:07:48Z">
              <w:r>
                <w:rPr>
                  <w:rFonts w:hint="eastAsia" w:ascii="Arial,Bold" w:hAnsi="Arial,Bold" w:eastAsia="宋体"/>
                  <w:b/>
                  <w:sz w:val="20"/>
                  <w:szCs w:val="24"/>
                  <w:highlight w:val="none"/>
                  <w:vertAlign w:val="baseline"/>
                  <w:lang w:val="en-US" w:eastAsia="zh-CN"/>
                </w:rPr>
                <w:t>tension</w:t>
              </w:r>
            </w:ins>
          </w:p>
        </w:tc>
        <w:tc>
          <w:tcPr>
            <w:tcW w:w="2394" w:type="dxa"/>
            <w:tcPrChange w:id="1008" w:author="10343608" w:date="2023-08-08T08:11:09Z">
              <w:tcPr>
                <w:tcW w:w="2394" w:type="dxa"/>
              </w:tcPr>
            </w:tcPrChange>
          </w:tcPr>
          <w:p>
            <w:pPr>
              <w:autoSpaceDE w:val="0"/>
              <w:autoSpaceDN w:val="0"/>
              <w:adjustRightInd w:val="0"/>
              <w:jc w:val="left"/>
              <w:rPr>
                <w:ins w:id="1009" w:author="10343608" w:date="2023-08-08T08:06:59Z"/>
                <w:rFonts w:hint="default" w:ascii="Arial,Bold" w:hAnsi="Arial,Bold" w:eastAsia="宋体"/>
                <w:b/>
                <w:sz w:val="20"/>
                <w:szCs w:val="24"/>
                <w:highlight w:val="none"/>
                <w:vertAlign w:val="baseline"/>
                <w:lang w:val="en-US" w:eastAsia="zh-CN"/>
              </w:rPr>
            </w:pPr>
            <w:ins w:id="1010" w:author="10343608" w:date="2023-08-08T08:07:56Z">
              <w:r>
                <w:rPr>
                  <w:rFonts w:hint="eastAsia" w:ascii="Arial,Bold" w:hAnsi="Arial,Bold" w:eastAsia="宋体"/>
                  <w:b/>
                  <w:sz w:val="20"/>
                  <w:szCs w:val="24"/>
                  <w:highlight w:val="none"/>
                  <w:vertAlign w:val="baseline"/>
                  <w:lang w:val="en-US" w:eastAsia="zh-CN"/>
                </w:rPr>
                <w:t>Meas</w:t>
              </w:r>
            </w:ins>
            <w:ins w:id="1011" w:author="10343608" w:date="2023-08-08T08:07:57Z">
              <w:r>
                <w:rPr>
                  <w:rFonts w:hint="eastAsia" w:ascii="Arial,Bold" w:hAnsi="Arial,Bold" w:eastAsia="宋体"/>
                  <w:b/>
                  <w:sz w:val="20"/>
                  <w:szCs w:val="24"/>
                  <w:highlight w:val="none"/>
                  <w:vertAlign w:val="baseline"/>
                  <w:lang w:val="en-US" w:eastAsia="zh-CN"/>
                </w:rPr>
                <w:t>urem</w:t>
              </w:r>
            </w:ins>
            <w:ins w:id="1012" w:author="10343608" w:date="2023-08-08T08:07:58Z">
              <w:r>
                <w:rPr>
                  <w:rFonts w:hint="eastAsia" w:ascii="Arial,Bold" w:hAnsi="Arial,Bold" w:eastAsia="宋体"/>
                  <w:b/>
                  <w:sz w:val="20"/>
                  <w:szCs w:val="24"/>
                  <w:highlight w:val="none"/>
                  <w:vertAlign w:val="baseline"/>
                  <w:lang w:val="en-US" w:eastAsia="zh-CN"/>
                </w:rPr>
                <w:t>ent</w:t>
              </w:r>
            </w:ins>
            <w:ins w:id="1013" w:author="10343608" w:date="2023-08-08T08:07:59Z">
              <w:r>
                <w:rPr>
                  <w:rFonts w:hint="eastAsia" w:ascii="Arial,Bold" w:hAnsi="Arial,Bold" w:eastAsia="宋体"/>
                  <w:b/>
                  <w:sz w:val="20"/>
                  <w:szCs w:val="24"/>
                  <w:highlight w:val="none"/>
                  <w:vertAlign w:val="baseline"/>
                  <w:lang w:val="en-US" w:eastAsia="zh-CN"/>
                </w:rPr>
                <w:t xml:space="preserve"> ID</w:t>
              </w:r>
            </w:ins>
          </w:p>
        </w:tc>
      </w:tr>
    </w:tbl>
    <w:p>
      <w:pPr>
        <w:autoSpaceDE w:val="0"/>
        <w:autoSpaceDN w:val="0"/>
        <w:adjustRightInd w:val="0"/>
        <w:ind w:firstLine="0"/>
        <w:jc w:val="left"/>
        <w:rPr>
          <w:ins w:id="1014" w:author="10343608" w:date="2023-08-08T08:11:30Z"/>
          <w:rFonts w:hint="eastAsia" w:ascii="Arial,Bold" w:hAnsi="Arial,Bold" w:eastAsia="宋体"/>
          <w:b/>
          <w:sz w:val="20"/>
          <w:szCs w:val="24"/>
          <w:highlight w:val="none"/>
          <w:lang w:val="en-US" w:eastAsia="zh-CN"/>
        </w:rPr>
      </w:pPr>
      <w:ins w:id="1015" w:author="10343608" w:date="2023-08-08T08:10:55Z">
        <w:r>
          <w:rPr>
            <w:rFonts w:hint="eastAsia" w:ascii="Arial,Bold" w:hAnsi="Arial,Bold" w:eastAsia="宋体"/>
            <w:b/>
            <w:sz w:val="20"/>
            <w:szCs w:val="24"/>
            <w:highlight w:val="none"/>
            <w:lang w:val="en-US" w:eastAsia="zh-CN"/>
          </w:rPr>
          <w:t>O</w:t>
        </w:r>
      </w:ins>
      <w:ins w:id="1016" w:author="10343608" w:date="2023-08-08T08:10:56Z">
        <w:r>
          <w:rPr>
            <w:rFonts w:hint="eastAsia" w:ascii="Arial,Bold" w:hAnsi="Arial,Bold" w:eastAsia="宋体"/>
            <w:b/>
            <w:sz w:val="20"/>
            <w:szCs w:val="24"/>
            <w:highlight w:val="none"/>
            <w:lang w:val="en-US" w:eastAsia="zh-CN"/>
          </w:rPr>
          <w:t>c</w:t>
        </w:r>
      </w:ins>
      <w:ins w:id="1017" w:author="10343608" w:date="2023-08-08T08:10:57Z">
        <w:r>
          <w:rPr>
            <w:rFonts w:hint="eastAsia" w:ascii="Arial,Bold" w:hAnsi="Arial,Bold" w:eastAsia="宋体"/>
            <w:b/>
            <w:sz w:val="20"/>
            <w:szCs w:val="24"/>
            <w:highlight w:val="none"/>
            <w:lang w:val="en-US" w:eastAsia="zh-CN"/>
          </w:rPr>
          <w:t>t</w:t>
        </w:r>
      </w:ins>
      <w:ins w:id="1018" w:author="10343608" w:date="2023-08-08T08:10:58Z">
        <w:r>
          <w:rPr>
            <w:rFonts w:hint="eastAsia" w:ascii="Arial,Bold" w:hAnsi="Arial,Bold" w:eastAsia="宋体"/>
            <w:b/>
            <w:sz w:val="20"/>
            <w:szCs w:val="24"/>
            <w:highlight w:val="none"/>
            <w:lang w:val="en-US" w:eastAsia="zh-CN"/>
          </w:rPr>
          <w:t>e</w:t>
        </w:r>
      </w:ins>
      <w:ins w:id="1019" w:author="10343608" w:date="2023-08-08T08:10:59Z">
        <w:r>
          <w:rPr>
            <w:rFonts w:hint="eastAsia" w:ascii="Arial,Bold" w:hAnsi="Arial,Bold" w:eastAsia="宋体"/>
            <w:b/>
            <w:sz w:val="20"/>
            <w:szCs w:val="24"/>
            <w:highlight w:val="none"/>
            <w:lang w:val="en-US" w:eastAsia="zh-CN"/>
          </w:rPr>
          <w:t>ts</w:t>
        </w:r>
      </w:ins>
      <w:ins w:id="1020" w:author="10343608" w:date="2023-08-08T08:11:00Z">
        <w:r>
          <w:rPr>
            <w:rFonts w:hint="eastAsia" w:ascii="Arial,Bold" w:hAnsi="Arial,Bold" w:eastAsia="宋体"/>
            <w:b/>
            <w:sz w:val="20"/>
            <w:szCs w:val="24"/>
            <w:highlight w:val="none"/>
            <w:lang w:val="en-US" w:eastAsia="zh-CN"/>
          </w:rPr>
          <w:t xml:space="preserve">: </w:t>
        </w:r>
      </w:ins>
      <w:ins w:id="1021" w:author="10343608" w:date="2023-08-08T08:11:01Z">
        <w:r>
          <w:rPr>
            <w:rFonts w:hint="eastAsia" w:ascii="Arial,Bold" w:hAnsi="Arial,Bold" w:eastAsia="宋体"/>
            <w:b/>
            <w:sz w:val="20"/>
            <w:szCs w:val="24"/>
            <w:highlight w:val="none"/>
            <w:lang w:val="en-US" w:eastAsia="zh-CN"/>
          </w:rPr>
          <w:t xml:space="preserve">  </w:t>
        </w:r>
      </w:ins>
      <w:ins w:id="1022" w:author="10343608" w:date="2023-08-08T08:11:02Z">
        <w:r>
          <w:rPr>
            <w:rFonts w:hint="eastAsia" w:ascii="Arial,Bold" w:hAnsi="Arial,Bold" w:eastAsia="宋体"/>
            <w:b/>
            <w:sz w:val="20"/>
            <w:szCs w:val="24"/>
            <w:highlight w:val="none"/>
            <w:lang w:val="en-US" w:eastAsia="zh-CN"/>
          </w:rPr>
          <w:t xml:space="preserve">1        </w:t>
        </w:r>
      </w:ins>
      <w:ins w:id="1023" w:author="10343608" w:date="2023-08-08T08:11:03Z">
        <w:r>
          <w:rPr>
            <w:rFonts w:hint="eastAsia" w:ascii="Arial,Bold" w:hAnsi="Arial,Bold" w:eastAsia="宋体"/>
            <w:b/>
            <w:sz w:val="20"/>
            <w:szCs w:val="24"/>
            <w:highlight w:val="none"/>
            <w:lang w:val="en-US" w:eastAsia="zh-CN"/>
          </w:rPr>
          <w:t xml:space="preserve">             </w:t>
        </w:r>
      </w:ins>
      <w:ins w:id="1024" w:author="10343608" w:date="2023-08-08T08:11:12Z">
        <w:r>
          <w:rPr>
            <w:rFonts w:hint="eastAsia" w:ascii="Arial,Bold" w:hAnsi="Arial,Bold" w:eastAsia="宋体"/>
            <w:b/>
            <w:sz w:val="20"/>
            <w:szCs w:val="24"/>
            <w:highlight w:val="none"/>
            <w:lang w:val="en-US" w:eastAsia="zh-CN"/>
          </w:rPr>
          <w:t>1</w:t>
        </w:r>
      </w:ins>
      <w:ins w:id="1025" w:author="10343608" w:date="2023-08-08T08:11:16Z">
        <w:r>
          <w:rPr>
            <w:rFonts w:hint="eastAsia" w:ascii="Arial,Bold" w:hAnsi="Arial,Bold" w:eastAsia="宋体"/>
            <w:b/>
            <w:sz w:val="20"/>
            <w:szCs w:val="24"/>
            <w:highlight w:val="none"/>
            <w:lang w:val="en-US" w:eastAsia="zh-CN"/>
          </w:rPr>
          <w:t xml:space="preserve">  </w:t>
        </w:r>
      </w:ins>
      <w:ins w:id="1026" w:author="10343608" w:date="2023-08-08T08:11:17Z">
        <w:r>
          <w:rPr>
            <w:rFonts w:hint="eastAsia" w:ascii="Arial,Bold" w:hAnsi="Arial,Bold" w:eastAsia="宋体"/>
            <w:b/>
            <w:sz w:val="20"/>
            <w:szCs w:val="24"/>
            <w:highlight w:val="none"/>
            <w:lang w:val="en-US" w:eastAsia="zh-CN"/>
          </w:rPr>
          <w:t xml:space="preserve">                    </w:t>
        </w:r>
      </w:ins>
      <w:ins w:id="1027" w:author="10343608" w:date="2023-08-08T08:11:18Z">
        <w:r>
          <w:rPr>
            <w:rFonts w:hint="eastAsia" w:ascii="Arial,Bold" w:hAnsi="Arial,Bold" w:eastAsia="宋体"/>
            <w:b/>
            <w:sz w:val="20"/>
            <w:szCs w:val="24"/>
            <w:highlight w:val="none"/>
            <w:lang w:val="en-US" w:eastAsia="zh-CN"/>
          </w:rPr>
          <w:t xml:space="preserve">  1 </w:t>
        </w:r>
      </w:ins>
      <w:ins w:id="1028" w:author="10343608" w:date="2023-08-08T08:11:19Z">
        <w:r>
          <w:rPr>
            <w:rFonts w:hint="eastAsia" w:ascii="Arial,Bold" w:hAnsi="Arial,Bold" w:eastAsia="宋体"/>
            <w:b/>
            <w:sz w:val="20"/>
            <w:szCs w:val="24"/>
            <w:highlight w:val="none"/>
            <w:lang w:val="en-US" w:eastAsia="zh-CN"/>
          </w:rPr>
          <w:t xml:space="preserve">              </w:t>
        </w:r>
      </w:ins>
      <w:ins w:id="1029" w:author="10343608" w:date="2023-08-08T08:11:20Z">
        <w:r>
          <w:rPr>
            <w:rFonts w:hint="eastAsia" w:ascii="Arial,Bold" w:hAnsi="Arial,Bold" w:eastAsia="宋体"/>
            <w:b/>
            <w:sz w:val="20"/>
            <w:szCs w:val="24"/>
            <w:highlight w:val="none"/>
            <w:lang w:val="en-US" w:eastAsia="zh-CN"/>
          </w:rPr>
          <w:t xml:space="preserve">      </w:t>
        </w:r>
      </w:ins>
      <w:ins w:id="1030" w:author="10343608" w:date="2023-08-08T08:11:24Z">
        <w:r>
          <w:rPr>
            <w:rFonts w:hint="eastAsia" w:ascii="Arial,Bold" w:hAnsi="Arial,Bold" w:eastAsia="宋体"/>
            <w:b/>
            <w:sz w:val="20"/>
            <w:szCs w:val="24"/>
            <w:highlight w:val="none"/>
            <w:lang w:val="en-US" w:eastAsia="zh-CN"/>
          </w:rPr>
          <w:t>v</w:t>
        </w:r>
      </w:ins>
      <w:ins w:id="1031" w:author="10343608" w:date="2023-08-08T08:11:25Z">
        <w:r>
          <w:rPr>
            <w:rFonts w:hint="eastAsia" w:ascii="Arial,Bold" w:hAnsi="Arial,Bold" w:eastAsia="宋体"/>
            <w:b/>
            <w:sz w:val="20"/>
            <w:szCs w:val="24"/>
            <w:highlight w:val="none"/>
            <w:lang w:val="en-US" w:eastAsia="zh-CN"/>
          </w:rPr>
          <w:t>a</w:t>
        </w:r>
      </w:ins>
      <w:ins w:id="1032" w:author="10343608" w:date="2023-08-08T08:11:26Z">
        <w:r>
          <w:rPr>
            <w:rFonts w:hint="eastAsia" w:ascii="Arial,Bold" w:hAnsi="Arial,Bold" w:eastAsia="宋体"/>
            <w:b/>
            <w:sz w:val="20"/>
            <w:szCs w:val="24"/>
            <w:highlight w:val="none"/>
            <w:lang w:val="en-US" w:eastAsia="zh-CN"/>
          </w:rPr>
          <w:t>ria</w:t>
        </w:r>
      </w:ins>
      <w:ins w:id="1033" w:author="10343608" w:date="2023-08-08T08:11:27Z">
        <w:r>
          <w:rPr>
            <w:rFonts w:hint="eastAsia" w:ascii="Arial,Bold" w:hAnsi="Arial,Bold" w:eastAsia="宋体"/>
            <w:b/>
            <w:sz w:val="20"/>
            <w:szCs w:val="24"/>
            <w:highlight w:val="none"/>
            <w:lang w:val="en-US" w:eastAsia="zh-CN"/>
          </w:rPr>
          <w:t>ble</w:t>
        </w:r>
      </w:ins>
    </w:p>
    <w:p>
      <w:pPr>
        <w:autoSpaceDE w:val="0"/>
        <w:autoSpaceDN w:val="0"/>
        <w:adjustRightInd w:val="0"/>
        <w:ind w:left="2160" w:firstLine="720"/>
        <w:jc w:val="left"/>
        <w:rPr>
          <w:ins w:id="1035" w:author="10343608" w:date="2023-08-08T08:11:33Z"/>
          <w:rFonts w:hint="default" w:eastAsia="宋体" w:asciiTheme="minorAscii" w:hAnsiTheme="minorAscii"/>
          <w:b/>
          <w:sz w:val="20"/>
          <w:szCs w:val="24"/>
          <w:highlight w:val="none"/>
          <w:lang w:val="en-US" w:eastAsia="zh-CN"/>
          <w:rPrChange w:id="1036" w:author="10343608" w:date="2023-08-08T08:12:35Z">
            <w:rPr>
              <w:ins w:id="1037" w:author="10343608" w:date="2023-08-08T08:11:33Z"/>
              <w:rFonts w:hint="default" w:ascii="Arial,Bold" w:hAnsi="Arial,Bold" w:eastAsia="宋体"/>
              <w:b/>
              <w:sz w:val="20"/>
              <w:szCs w:val="24"/>
              <w:highlight w:val="none"/>
              <w:lang w:val="en-US" w:eastAsia="zh-CN"/>
            </w:rPr>
          </w:rPrChange>
        </w:rPr>
        <w:pPrChange w:id="1034" w:author="10343608" w:date="2023-08-08T08:11:36Z">
          <w:pPr>
            <w:autoSpaceDE w:val="0"/>
            <w:autoSpaceDN w:val="0"/>
            <w:adjustRightInd w:val="0"/>
            <w:ind w:firstLine="0"/>
            <w:jc w:val="left"/>
          </w:pPr>
        </w:pPrChange>
      </w:pPr>
      <w:ins w:id="1038" w:author="10343608" w:date="2023-08-08T08:11:38Z">
        <w:r>
          <w:rPr>
            <w:rFonts w:hint="default" w:eastAsia="宋体" w:asciiTheme="minorAscii" w:hAnsiTheme="minorAscii"/>
            <w:b/>
            <w:sz w:val="20"/>
            <w:szCs w:val="24"/>
            <w:highlight w:val="none"/>
            <w:lang w:val="en-US" w:eastAsia="zh-CN"/>
            <w:rPrChange w:id="1039" w:author="10343608" w:date="2023-08-08T08:12:35Z">
              <w:rPr>
                <w:rFonts w:hint="eastAsia" w:ascii="Arial,Bold" w:hAnsi="Arial,Bold" w:eastAsia="宋体"/>
                <w:b/>
                <w:sz w:val="20"/>
                <w:szCs w:val="24"/>
                <w:highlight w:val="none"/>
                <w:lang w:val="en-US" w:eastAsia="zh-CN"/>
              </w:rPr>
            </w:rPrChange>
          </w:rPr>
          <w:t>Fig</w:t>
        </w:r>
      </w:ins>
      <w:ins w:id="1040" w:author="10343608" w:date="2023-08-08T08:11:39Z">
        <w:r>
          <w:rPr>
            <w:rFonts w:hint="default" w:eastAsia="宋体" w:asciiTheme="minorAscii" w:hAnsiTheme="minorAscii"/>
            <w:b/>
            <w:sz w:val="20"/>
            <w:szCs w:val="24"/>
            <w:highlight w:val="none"/>
            <w:lang w:val="en-US" w:eastAsia="zh-CN"/>
            <w:rPrChange w:id="1041" w:author="10343608" w:date="2023-08-08T08:12:35Z">
              <w:rPr>
                <w:rFonts w:hint="eastAsia" w:ascii="Arial,Bold" w:hAnsi="Arial,Bold" w:eastAsia="宋体"/>
                <w:b/>
                <w:sz w:val="20"/>
                <w:szCs w:val="24"/>
                <w:highlight w:val="none"/>
                <w:lang w:val="en-US" w:eastAsia="zh-CN"/>
              </w:rPr>
            </w:rPrChange>
          </w:rPr>
          <w:t>ure</w:t>
        </w:r>
      </w:ins>
      <w:ins w:id="1042" w:author="10343608" w:date="2023-08-08T08:11:40Z">
        <w:r>
          <w:rPr>
            <w:rFonts w:hint="default" w:eastAsia="宋体" w:asciiTheme="minorAscii" w:hAnsiTheme="minorAscii"/>
            <w:b/>
            <w:sz w:val="20"/>
            <w:szCs w:val="24"/>
            <w:highlight w:val="none"/>
            <w:lang w:val="en-US" w:eastAsia="zh-CN"/>
            <w:rPrChange w:id="1043" w:author="10343608" w:date="2023-08-08T08:12:35Z">
              <w:rPr>
                <w:rFonts w:hint="eastAsia" w:ascii="Arial,Bold" w:hAnsi="Arial,Bold" w:eastAsia="宋体"/>
                <w:b/>
                <w:sz w:val="20"/>
                <w:szCs w:val="24"/>
                <w:highlight w:val="none"/>
                <w:lang w:val="en-US" w:eastAsia="zh-CN"/>
              </w:rPr>
            </w:rPrChange>
          </w:rPr>
          <w:t xml:space="preserve"> </w:t>
        </w:r>
      </w:ins>
      <w:ins w:id="1044" w:author="10343608" w:date="2023-08-08T08:11:41Z">
        <w:r>
          <w:rPr>
            <w:rFonts w:hint="default" w:eastAsia="宋体" w:asciiTheme="minorAscii" w:hAnsiTheme="minorAscii"/>
            <w:b/>
            <w:sz w:val="20"/>
            <w:szCs w:val="24"/>
            <w:highlight w:val="none"/>
            <w:lang w:val="en-US" w:eastAsia="zh-CN"/>
            <w:rPrChange w:id="1045" w:author="10343608" w:date="2023-08-08T08:12:35Z">
              <w:rPr>
                <w:rFonts w:hint="eastAsia" w:ascii="Arial,Bold" w:hAnsi="Arial,Bold" w:eastAsia="宋体"/>
                <w:b/>
                <w:sz w:val="20"/>
                <w:szCs w:val="24"/>
                <w:highlight w:val="none"/>
                <w:lang w:val="en-US" w:eastAsia="zh-CN"/>
              </w:rPr>
            </w:rPrChange>
          </w:rPr>
          <w:t>9</w:t>
        </w:r>
      </w:ins>
      <w:ins w:id="1046" w:author="10343608" w:date="2023-08-08T08:11:42Z">
        <w:r>
          <w:rPr>
            <w:rFonts w:hint="default" w:eastAsia="宋体" w:asciiTheme="minorAscii" w:hAnsiTheme="minorAscii"/>
            <w:b/>
            <w:sz w:val="20"/>
            <w:szCs w:val="24"/>
            <w:highlight w:val="none"/>
            <w:lang w:val="en-US" w:eastAsia="zh-CN"/>
            <w:rPrChange w:id="1047" w:author="10343608" w:date="2023-08-08T08:12:35Z">
              <w:rPr>
                <w:rFonts w:hint="eastAsia" w:ascii="Arial,Bold" w:hAnsi="Arial,Bold" w:eastAsia="宋体"/>
                <w:b/>
                <w:sz w:val="20"/>
                <w:szCs w:val="24"/>
                <w:highlight w:val="none"/>
                <w:lang w:val="en-US" w:eastAsia="zh-CN"/>
              </w:rPr>
            </w:rPrChange>
          </w:rPr>
          <w:t>-</w:t>
        </w:r>
      </w:ins>
      <w:ins w:id="1048" w:author="10343608" w:date="2023-08-08T08:11:44Z">
        <w:r>
          <w:rPr>
            <w:rFonts w:hint="default" w:eastAsia="宋体" w:asciiTheme="minorAscii" w:hAnsiTheme="minorAscii"/>
            <w:b/>
            <w:sz w:val="20"/>
            <w:szCs w:val="24"/>
            <w:highlight w:val="none"/>
            <w:lang w:val="en-US" w:eastAsia="zh-CN"/>
            <w:rPrChange w:id="1049" w:author="10343608" w:date="2023-08-08T08:12:35Z">
              <w:rPr>
                <w:rFonts w:hint="eastAsia" w:ascii="Arial,Bold" w:hAnsi="Arial,Bold" w:eastAsia="宋体"/>
                <w:b/>
                <w:sz w:val="20"/>
                <w:szCs w:val="24"/>
                <w:highlight w:val="none"/>
                <w:lang w:val="en-US" w:eastAsia="zh-CN"/>
              </w:rPr>
            </w:rPrChange>
          </w:rPr>
          <w:t>XXX</w:t>
        </w:r>
      </w:ins>
      <w:ins w:id="1050" w:author="10343608" w:date="2023-08-08T08:11:45Z">
        <w:r>
          <w:rPr>
            <w:rFonts w:hint="default" w:eastAsia="宋体" w:asciiTheme="minorAscii" w:hAnsiTheme="minorAscii"/>
            <w:b/>
            <w:sz w:val="20"/>
            <w:szCs w:val="24"/>
            <w:highlight w:val="none"/>
            <w:lang w:val="en-US" w:eastAsia="zh-CN"/>
            <w:rPrChange w:id="1051" w:author="10343608" w:date="2023-08-08T08:12:35Z">
              <w:rPr>
                <w:rFonts w:hint="eastAsia" w:ascii="Arial,Bold" w:hAnsi="Arial,Bold" w:eastAsia="宋体"/>
                <w:b/>
                <w:sz w:val="20"/>
                <w:szCs w:val="24"/>
                <w:highlight w:val="none"/>
                <w:lang w:val="en-US" w:eastAsia="zh-CN"/>
              </w:rPr>
            </w:rPrChange>
          </w:rPr>
          <w:t xml:space="preserve"> </w:t>
        </w:r>
      </w:ins>
      <w:ins w:id="1052" w:author="10343608" w:date="2023-08-08T08:12:09Z">
        <w:r>
          <w:rPr>
            <w:rFonts w:hint="default" w:eastAsia="宋体" w:asciiTheme="minorAscii" w:hAnsiTheme="minorAscii"/>
            <w:b/>
            <w:sz w:val="20"/>
            <w:szCs w:val="24"/>
            <w:highlight w:val="none"/>
            <w:lang w:val="en-US" w:eastAsia="zh-CN"/>
            <w:rPrChange w:id="1053" w:author="10343608" w:date="2023-08-08T08:12:35Z">
              <w:rPr>
                <w:rFonts w:hint="eastAsia" w:ascii="Arial,Bold" w:hAnsi="Arial,Bold" w:eastAsia="宋体"/>
                <w:b/>
                <w:sz w:val="20"/>
                <w:szCs w:val="24"/>
                <w:highlight w:val="none"/>
                <w:lang w:val="en-US" w:eastAsia="zh-CN"/>
              </w:rPr>
            </w:rPrChange>
          </w:rPr>
          <w:t xml:space="preserve"> </w:t>
        </w:r>
      </w:ins>
      <w:ins w:id="1054" w:author="10343608" w:date="2023-08-08T08:11:56Z">
        <w:r>
          <w:rPr>
            <w:rFonts w:hint="default" w:eastAsia="TimesNewRoman" w:asciiTheme="minorAscii" w:hAnsiTheme="minorAscii"/>
            <w:sz w:val="20"/>
            <w:szCs w:val="24"/>
            <w:lang w:val="en-US" w:eastAsia="zh-CN"/>
            <w:rPrChange w:id="1055" w:author="10343608" w:date="2023-08-08T08:12:35Z">
              <w:rPr>
                <w:rFonts w:hint="eastAsia" w:ascii="TimesNewRoman" w:hAnsi="TimesNewRoman" w:eastAsia="TimesNewRoman"/>
                <w:sz w:val="20"/>
                <w:szCs w:val="24"/>
                <w:lang w:val="en-US" w:eastAsia="zh-CN"/>
              </w:rPr>
            </w:rPrChange>
          </w:rPr>
          <w:t>Measurement</w:t>
        </w:r>
      </w:ins>
      <w:ins w:id="1056" w:author="10343608" w:date="2023-08-08T08:11:56Z">
        <w:r>
          <w:rPr>
            <w:rFonts w:hint="default" w:eastAsia="TimesNewRoman" w:asciiTheme="minorAscii" w:hAnsiTheme="minorAscii"/>
            <w:sz w:val="20"/>
            <w:szCs w:val="24"/>
            <w:rPrChange w:id="1057" w:author="10343608" w:date="2023-08-08T08:12:35Z">
              <w:rPr>
                <w:rFonts w:hint="eastAsia" w:ascii="TimesNewRoman" w:hAnsi="TimesNewRoman" w:eastAsia="TimesNewRoman"/>
                <w:sz w:val="20"/>
                <w:szCs w:val="24"/>
              </w:rPr>
            </w:rPrChange>
          </w:rPr>
          <w:t xml:space="preserve"> ID element format</w:t>
        </w:r>
      </w:ins>
    </w:p>
    <w:p>
      <w:pPr>
        <w:autoSpaceDE w:val="0"/>
        <w:autoSpaceDN w:val="0"/>
        <w:adjustRightInd w:val="0"/>
        <w:ind w:firstLine="0"/>
        <w:jc w:val="left"/>
        <w:rPr>
          <w:ins w:id="1058" w:author="10343608" w:date="2023-08-08T08:06:18Z"/>
          <w:rFonts w:hint="default" w:ascii="Arial,Bold" w:hAnsi="Arial,Bold" w:eastAsia="宋体"/>
          <w:b/>
          <w:sz w:val="20"/>
          <w:szCs w:val="24"/>
          <w:highlight w:val="none"/>
          <w:lang w:val="en-US" w:eastAsia="zh-CN"/>
        </w:rPr>
      </w:pPr>
      <w:ins w:id="1059" w:author="10343608" w:date="2023-08-08T08:11:20Z">
        <w:r>
          <w:rPr>
            <w:rFonts w:hint="eastAsia" w:ascii="Arial,Bold" w:hAnsi="Arial,Bold" w:eastAsia="宋体"/>
            <w:b/>
            <w:sz w:val="20"/>
            <w:szCs w:val="24"/>
            <w:highlight w:val="none"/>
            <w:lang w:val="en-US" w:eastAsia="zh-CN"/>
          </w:rPr>
          <w:t xml:space="preserve"> </w:t>
        </w:r>
      </w:ins>
    </w:p>
    <w:p>
      <w:pPr>
        <w:autoSpaceDE w:val="0"/>
        <w:autoSpaceDN w:val="0"/>
        <w:adjustRightInd w:val="0"/>
        <w:ind w:firstLine="0"/>
        <w:jc w:val="left"/>
        <w:rPr>
          <w:ins w:id="1060" w:author="10343608" w:date="2023-08-08T08:06:19Z"/>
          <w:rFonts w:hint="default" w:ascii="Arial,Bold" w:hAnsi="Arial,Bold" w:eastAsia="宋体"/>
          <w:b/>
          <w:sz w:val="20"/>
          <w:szCs w:val="24"/>
          <w:highlight w:val="none"/>
          <w:lang w:val="en-US" w:eastAsia="zh-CN"/>
        </w:rPr>
      </w:pPr>
      <w:ins w:id="1061" w:author="10343608" w:date="2023-08-08T08:08:30Z">
        <w:r>
          <w:rPr>
            <w:rFonts w:hint="eastAsia" w:ascii="TimesNewRoman" w:hAnsi="TimesNewRoman" w:eastAsia="TimesNewRoman"/>
            <w:sz w:val="20"/>
            <w:szCs w:val="24"/>
          </w:rPr>
          <w:t xml:space="preserve">The </w:t>
        </w:r>
      </w:ins>
      <w:ins w:id="1062" w:author="10343608" w:date="2023-08-08T08:08:34Z">
        <w:r>
          <w:rPr>
            <w:rFonts w:hint="eastAsia" w:ascii="TimesNewRoman" w:hAnsi="TimesNewRoman" w:eastAsia="TimesNewRoman"/>
            <w:sz w:val="20"/>
            <w:szCs w:val="24"/>
            <w:lang w:val="en-US" w:eastAsia="zh-CN"/>
          </w:rPr>
          <w:t>Mea</w:t>
        </w:r>
      </w:ins>
      <w:ins w:id="1063" w:author="10343608" w:date="2023-08-08T08:08:35Z">
        <w:r>
          <w:rPr>
            <w:rFonts w:hint="eastAsia" w:ascii="TimesNewRoman" w:hAnsi="TimesNewRoman" w:eastAsia="TimesNewRoman"/>
            <w:sz w:val="20"/>
            <w:szCs w:val="24"/>
            <w:lang w:val="en-US" w:eastAsia="zh-CN"/>
          </w:rPr>
          <w:t>su</w:t>
        </w:r>
      </w:ins>
      <w:ins w:id="1064" w:author="10343608" w:date="2023-08-08T08:08:36Z">
        <w:r>
          <w:rPr>
            <w:rFonts w:hint="eastAsia" w:ascii="TimesNewRoman" w:hAnsi="TimesNewRoman" w:eastAsia="TimesNewRoman"/>
            <w:sz w:val="20"/>
            <w:szCs w:val="24"/>
            <w:lang w:val="en-US" w:eastAsia="zh-CN"/>
          </w:rPr>
          <w:t>r</w:t>
        </w:r>
      </w:ins>
      <w:ins w:id="1065" w:author="10343608" w:date="2023-08-08T08:08:40Z">
        <w:r>
          <w:rPr>
            <w:rFonts w:hint="eastAsia" w:ascii="TimesNewRoman" w:hAnsi="TimesNewRoman" w:eastAsia="TimesNewRoman"/>
            <w:sz w:val="20"/>
            <w:szCs w:val="24"/>
            <w:lang w:val="en-US" w:eastAsia="zh-CN"/>
          </w:rPr>
          <w:t>e</w:t>
        </w:r>
      </w:ins>
      <w:ins w:id="1066" w:author="10343608" w:date="2023-08-08T08:08:36Z">
        <w:r>
          <w:rPr>
            <w:rFonts w:hint="eastAsia" w:ascii="TimesNewRoman" w:hAnsi="TimesNewRoman" w:eastAsia="TimesNewRoman"/>
            <w:sz w:val="20"/>
            <w:szCs w:val="24"/>
            <w:lang w:val="en-US" w:eastAsia="zh-CN"/>
          </w:rPr>
          <w:t xml:space="preserve">ment </w:t>
        </w:r>
      </w:ins>
      <w:ins w:id="1067" w:author="10343608" w:date="2023-08-08T08:08:30Z">
        <w:r>
          <w:rPr>
            <w:rFonts w:hint="eastAsia" w:ascii="TimesNewRoman" w:hAnsi="TimesNewRoman" w:eastAsia="TimesNewRoman"/>
            <w:sz w:val="20"/>
            <w:szCs w:val="24"/>
          </w:rPr>
          <w:t xml:space="preserve">ID field contains a </w:t>
        </w:r>
      </w:ins>
      <w:ins w:id="1068" w:author="10343608" w:date="2023-08-08T08:09:09Z">
        <w:r>
          <w:rPr>
            <w:rFonts w:hint="eastAsia" w:ascii="TimesNewRoman" w:hAnsi="TimesNewRoman" w:eastAsia="TimesNewRoman"/>
            <w:sz w:val="20"/>
            <w:szCs w:val="24"/>
            <w:lang w:val="en-US" w:eastAsia="zh-CN"/>
          </w:rPr>
          <w:t>mea</w:t>
        </w:r>
      </w:ins>
      <w:ins w:id="1069" w:author="10343608" w:date="2023-08-08T08:09:10Z">
        <w:r>
          <w:rPr>
            <w:rFonts w:hint="eastAsia" w:ascii="TimesNewRoman" w:hAnsi="TimesNewRoman" w:eastAsia="TimesNewRoman"/>
            <w:sz w:val="20"/>
            <w:szCs w:val="24"/>
            <w:lang w:val="en-US" w:eastAsia="zh-CN"/>
          </w:rPr>
          <w:t>sur</w:t>
        </w:r>
      </w:ins>
      <w:ins w:id="1070" w:author="10343608" w:date="2023-08-08T08:09:11Z">
        <w:r>
          <w:rPr>
            <w:rFonts w:hint="eastAsia" w:ascii="TimesNewRoman" w:hAnsi="TimesNewRoman" w:eastAsia="TimesNewRoman"/>
            <w:sz w:val="20"/>
            <w:szCs w:val="24"/>
            <w:lang w:val="en-US" w:eastAsia="zh-CN"/>
          </w:rPr>
          <w:t>e</w:t>
        </w:r>
      </w:ins>
      <w:ins w:id="1071" w:author="10343608" w:date="2023-08-08T08:09:12Z">
        <w:r>
          <w:rPr>
            <w:rFonts w:hint="eastAsia" w:ascii="TimesNewRoman" w:hAnsi="TimesNewRoman" w:eastAsia="TimesNewRoman"/>
            <w:sz w:val="20"/>
            <w:szCs w:val="24"/>
            <w:lang w:val="en-US" w:eastAsia="zh-CN"/>
          </w:rPr>
          <w:t>men</w:t>
        </w:r>
      </w:ins>
      <w:ins w:id="1072" w:author="10343608" w:date="2023-08-08T08:09:13Z">
        <w:r>
          <w:rPr>
            <w:rFonts w:hint="eastAsia" w:ascii="TimesNewRoman" w:hAnsi="TimesNewRoman" w:eastAsia="TimesNewRoman"/>
            <w:sz w:val="20"/>
            <w:szCs w:val="24"/>
            <w:lang w:val="en-US" w:eastAsia="zh-CN"/>
          </w:rPr>
          <w:t>t</w:t>
        </w:r>
      </w:ins>
      <w:ins w:id="1073" w:author="10343608" w:date="2023-08-08T08:08:30Z">
        <w:r>
          <w:rPr>
            <w:rFonts w:hint="eastAsia" w:ascii="TimesNewRoman" w:hAnsi="TimesNewRoman" w:eastAsia="TimesNewRoman"/>
            <w:sz w:val="20"/>
            <w:szCs w:val="24"/>
          </w:rPr>
          <w:t xml:space="preserve"> ID </w:t>
        </w:r>
      </w:ins>
      <w:ins w:id="1074" w:author="10343608" w:date="2023-08-08T08:08:30Z">
        <w:r>
          <w:rPr>
            <w:rFonts w:hint="eastAsia" w:ascii="TimesNewRoman" w:hAnsi="TimesNewRoman" w:eastAsia="TimesNewRoman"/>
            <w:strike/>
            <w:sz w:val="20"/>
            <w:szCs w:val="24"/>
            <w:rPrChange w:id="1075" w:author="10343608" w:date="2023-09-07T14:59:14Z">
              <w:rPr>
                <w:rFonts w:hint="eastAsia" w:ascii="TimesNewRoman" w:hAnsi="TimesNewRoman" w:eastAsia="TimesNewRoman"/>
                <w:sz w:val="20"/>
                <w:szCs w:val="24"/>
              </w:rPr>
            </w:rPrChange>
          </w:rPr>
          <w:t>or an opaque identifier (see Annex AD.1)</w:t>
        </w:r>
      </w:ins>
      <w:ins w:id="1076" w:author="10343608" w:date="2023-08-08T08:08:30Z">
        <w:r>
          <w:rPr>
            <w:rFonts w:hint="eastAsia" w:ascii="TimesNewRoman" w:hAnsi="TimesNewRoman" w:eastAsia="TimesNewRoman"/>
            <w:sz w:val="20"/>
            <w:szCs w:val="24"/>
          </w:rPr>
          <w:t>.</w:t>
        </w:r>
      </w:ins>
    </w:p>
    <w:p>
      <w:pPr>
        <w:autoSpaceDE w:val="0"/>
        <w:autoSpaceDN w:val="0"/>
        <w:adjustRightInd w:val="0"/>
        <w:ind w:firstLine="0"/>
        <w:jc w:val="left"/>
        <w:rPr>
          <w:del w:id="1077" w:author="10343608" w:date="2023-08-08T08:06:12Z"/>
          <w:rFonts w:hint="default" w:ascii="Arial,Bold" w:hAnsi="Arial,Bold" w:eastAsia="宋体"/>
          <w:b/>
          <w:sz w:val="20"/>
          <w:szCs w:val="24"/>
          <w:highlight w:val="none"/>
          <w:lang w:val="en-US" w:eastAsia="zh-CN"/>
        </w:rPr>
      </w:pPr>
    </w:p>
    <w:p>
      <w:pPr>
        <w:autoSpaceDE w:val="0"/>
        <w:autoSpaceDN w:val="0"/>
        <w:adjustRightInd w:val="0"/>
        <w:ind w:firstLine="0"/>
        <w:jc w:val="left"/>
        <w:rPr>
          <w:ins w:id="1078" w:author="10343608" w:date="2023-08-08T08:01:04Z"/>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ins w:id="1079" w:author="10343608" w:date="2023-09-26T22:22:16Z"/>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1080" w:author="10343608" w:date="2023-07-25T15:56:00Z">
        <w:r>
          <w:rPr>
            <w:rFonts w:hint="eastAsia" w:ascii="TimesNewRoman" w:hAnsi="TimesNewRoman" w:eastAsia="宋体"/>
            <w:color w:val="000000"/>
            <w:sz w:val="20"/>
            <w:szCs w:val="24"/>
            <w:lang w:val="en-US" w:eastAsia="zh-CN"/>
          </w:rPr>
          <w:t xml:space="preserve"> </w:t>
        </w:r>
      </w:ins>
      <w:ins w:id="1081" w:author="10343608" w:date="2023-09-26T22:22:00Z">
        <w:r>
          <w:rPr>
            <w:rFonts w:hint="eastAsia" w:ascii="TimesNewRoman" w:hAnsi="TimesNewRoman" w:eastAsia="宋体"/>
            <w:color w:val="000000"/>
            <w:sz w:val="20"/>
            <w:szCs w:val="24"/>
            <w:lang w:val="en-US" w:eastAsia="zh-CN"/>
          </w:rPr>
          <w:t>I</w:t>
        </w:r>
      </w:ins>
      <w:ins w:id="1082" w:author="10343608" w:date="2023-09-26T22:22:02Z">
        <w:r>
          <w:rPr>
            <w:rFonts w:hint="eastAsia" w:ascii="TimesNewRoman" w:hAnsi="TimesNewRoman" w:eastAsia="宋体"/>
            <w:color w:val="000000"/>
            <w:sz w:val="20"/>
            <w:szCs w:val="24"/>
            <w:lang w:val="en-US" w:eastAsia="zh-CN"/>
          </w:rPr>
          <w:t xml:space="preserve">f </w:t>
        </w:r>
      </w:ins>
      <w:ins w:id="1083" w:author="10343608" w:date="2023-09-26T22:21:11Z">
        <w:r>
          <w:rPr>
            <w:rFonts w:hint="eastAsia" w:ascii="TimesNewRoman" w:hAnsi="TimesNewRoman" w:eastAsia="宋体"/>
            <w:color w:val="000000"/>
            <w:sz w:val="20"/>
            <w:szCs w:val="24"/>
            <w:lang w:val="en-US" w:eastAsia="zh-CN"/>
          </w:rPr>
          <w:t>dot11IRMActivated is true and</w:t>
        </w:r>
      </w:ins>
      <w:ins w:id="1084" w:author="10343608" w:date="2023-09-26T22:27:01Z">
        <w:r>
          <w:rPr>
            <w:rFonts w:hint="eastAsia" w:ascii="TimesNewRoman" w:hAnsi="TimesNewRoman" w:eastAsia="宋体"/>
            <w:color w:val="000000"/>
            <w:sz w:val="20"/>
            <w:szCs w:val="24"/>
            <w:lang w:val="en-US" w:eastAsia="zh-CN"/>
          </w:rPr>
          <w:t xml:space="preserve"> th</w:t>
        </w:r>
      </w:ins>
      <w:ins w:id="1085" w:author="10343608" w:date="2023-09-26T22:27:02Z">
        <w:r>
          <w:rPr>
            <w:rFonts w:hint="eastAsia" w:ascii="TimesNewRoman" w:hAnsi="TimesNewRoman" w:eastAsia="宋体"/>
            <w:color w:val="000000"/>
            <w:sz w:val="20"/>
            <w:szCs w:val="24"/>
            <w:lang w:val="en-US" w:eastAsia="zh-CN"/>
          </w:rPr>
          <w:t>e</w:t>
        </w:r>
      </w:ins>
      <w:ins w:id="1086" w:author="10343608" w:date="2023-09-26T22:21:11Z">
        <w:r>
          <w:rPr>
            <w:rFonts w:hint="eastAsia" w:ascii="TimesNewRoman" w:hAnsi="TimesNewRoman" w:eastAsia="宋体"/>
            <w:color w:val="000000"/>
            <w:sz w:val="20"/>
            <w:szCs w:val="24"/>
            <w:lang w:val="en-US" w:eastAsia="zh-CN"/>
          </w:rPr>
          <w:t xml:space="preserve">  IRM recommendation subelement is present in the measurement request</w:t>
        </w:r>
      </w:ins>
      <w:ins w:id="1087" w:author="10343608" w:date="2023-09-26T22:21:13Z">
        <w:r>
          <w:rPr>
            <w:rFonts w:hint="eastAsia" w:ascii="TimesNewRoman" w:hAnsi="TimesNewRoman" w:eastAsia="宋体"/>
            <w:color w:val="000000"/>
            <w:sz w:val="20"/>
            <w:szCs w:val="24"/>
            <w:lang w:val="en-US" w:eastAsia="zh-CN"/>
          </w:rPr>
          <w:t>,</w:t>
        </w:r>
      </w:ins>
      <w:ins w:id="1088" w:author="10343608" w:date="2023-09-26T22:21:31Z">
        <w:r>
          <w:rPr>
            <w:rFonts w:hint="eastAsia" w:ascii="TimesNewRoman" w:hAnsi="TimesNewRoman" w:eastAsia="宋体"/>
            <w:color w:val="000000"/>
            <w:sz w:val="20"/>
            <w:szCs w:val="24"/>
            <w:lang w:val="en-US" w:eastAsia="zh-CN"/>
          </w:rPr>
          <w:t xml:space="preserve"> </w:t>
        </w:r>
      </w:ins>
      <w:ins w:id="1089" w:author="10343608" w:date="2023-09-26T22:21:32Z">
        <w:r>
          <w:rPr>
            <w:rFonts w:hint="eastAsia" w:ascii="TimesNewRoman" w:hAnsi="TimesNewRoman" w:eastAsia="宋体"/>
            <w:color w:val="000000"/>
            <w:sz w:val="20"/>
            <w:szCs w:val="24"/>
            <w:lang w:val="en-US" w:eastAsia="zh-CN"/>
          </w:rPr>
          <w:t>then</w:t>
        </w:r>
      </w:ins>
      <w:ins w:id="1090" w:author="10343608" w:date="2023-09-26T22:21:35Z">
        <w:r>
          <w:rPr>
            <w:rFonts w:hint="eastAsia" w:ascii="TimesNewRoman" w:hAnsi="TimesNewRoman" w:eastAsia="宋体"/>
            <w:color w:val="000000"/>
            <w:sz w:val="20"/>
            <w:szCs w:val="24"/>
            <w:lang w:val="en-US" w:eastAsia="zh-CN"/>
          </w:rPr>
          <w:t xml:space="preserve"> </w:t>
        </w:r>
      </w:ins>
      <w:ins w:id="1091" w:author="10343608" w:date="2023-09-26T22:21:34Z">
        <w:r>
          <w:rPr>
            <w:rFonts w:hint="eastAsia" w:ascii="TimesNewRoman" w:hAnsi="TimesNewRoman" w:eastAsia="宋体"/>
            <w:color w:val="000000"/>
            <w:sz w:val="20"/>
            <w:szCs w:val="24"/>
            <w:lang w:val="en-US" w:eastAsia="zh-CN"/>
          </w:rPr>
          <w:t>t</w:t>
        </w:r>
      </w:ins>
      <w:ins w:id="1092" w:author="10343608" w:date="2023-07-25T15:56:00Z">
        <w:r>
          <w:rPr>
            <w:rFonts w:hint="eastAsia" w:ascii="TimesNewRoman" w:hAnsi="TimesNewRoman" w:eastAsia="宋体"/>
            <w:color w:val="000000"/>
            <w:sz w:val="20"/>
            <w:szCs w:val="24"/>
            <w:lang w:val="en-US" w:eastAsia="zh-CN"/>
          </w:rPr>
          <w:t>h</w:t>
        </w:r>
      </w:ins>
      <w:ins w:id="1093" w:author="10343608" w:date="2023-07-25T15:56:01Z">
        <w:r>
          <w:rPr>
            <w:rFonts w:hint="eastAsia" w:ascii="TimesNewRoman" w:hAnsi="TimesNewRoman" w:eastAsia="宋体"/>
            <w:color w:val="000000"/>
            <w:sz w:val="20"/>
            <w:szCs w:val="24"/>
            <w:lang w:val="en-US" w:eastAsia="zh-CN"/>
          </w:rPr>
          <w:t>e</w:t>
        </w:r>
      </w:ins>
      <w:ins w:id="1094" w:author="10343608" w:date="2023-07-25T15:56:03Z">
        <w:r>
          <w:rPr>
            <w:rFonts w:hint="eastAsia" w:ascii="TimesNewRoman" w:hAnsi="TimesNewRoman" w:eastAsia="宋体"/>
            <w:color w:val="000000"/>
            <w:sz w:val="20"/>
            <w:szCs w:val="24"/>
            <w:lang w:val="en-US" w:eastAsia="zh-CN"/>
          </w:rPr>
          <w:t xml:space="preserve"> </w:t>
        </w:r>
      </w:ins>
      <w:ins w:id="1095" w:author="10343608" w:date="2023-07-25T15:56:05Z">
        <w:r>
          <w:rPr>
            <w:rFonts w:hint="eastAsia" w:ascii="TimesNewRoman" w:hAnsi="TimesNewRoman" w:eastAsia="宋体"/>
            <w:color w:val="000000"/>
            <w:sz w:val="20"/>
            <w:szCs w:val="24"/>
            <w:lang w:val="en-US" w:eastAsia="zh-CN"/>
          </w:rPr>
          <w:t>RA</w:t>
        </w:r>
      </w:ins>
      <w:ins w:id="1096" w:author="10343608" w:date="2023-07-25T15:56:06Z">
        <w:r>
          <w:rPr>
            <w:rFonts w:hint="eastAsia" w:ascii="TimesNewRoman" w:hAnsi="TimesNewRoman" w:eastAsia="宋体"/>
            <w:color w:val="000000"/>
            <w:sz w:val="20"/>
            <w:szCs w:val="24"/>
            <w:lang w:val="en-US" w:eastAsia="zh-CN"/>
          </w:rPr>
          <w:t xml:space="preserve"> f</w:t>
        </w:r>
      </w:ins>
      <w:ins w:id="1097" w:author="10343608" w:date="2023-07-25T15:56:07Z">
        <w:r>
          <w:rPr>
            <w:rFonts w:hint="eastAsia" w:ascii="TimesNewRoman" w:hAnsi="TimesNewRoman" w:eastAsia="宋体"/>
            <w:color w:val="000000"/>
            <w:sz w:val="20"/>
            <w:szCs w:val="24"/>
            <w:lang w:val="en-US" w:eastAsia="zh-CN"/>
          </w:rPr>
          <w:t>i</w:t>
        </w:r>
      </w:ins>
      <w:ins w:id="1098" w:author="10343608" w:date="2023-07-25T15:56:08Z">
        <w:r>
          <w:rPr>
            <w:rFonts w:hint="eastAsia" w:ascii="TimesNewRoman" w:hAnsi="TimesNewRoman" w:eastAsia="宋体"/>
            <w:color w:val="000000"/>
            <w:sz w:val="20"/>
            <w:szCs w:val="24"/>
            <w:lang w:val="en-US" w:eastAsia="zh-CN"/>
          </w:rPr>
          <w:t>e</w:t>
        </w:r>
      </w:ins>
      <w:ins w:id="1099" w:author="10343608" w:date="2023-08-01T07:07:33Z">
        <w:r>
          <w:rPr>
            <w:rFonts w:hint="eastAsia" w:ascii="TimesNewRoman" w:hAnsi="TimesNewRoman" w:eastAsia="宋体"/>
            <w:color w:val="000000"/>
            <w:sz w:val="20"/>
            <w:szCs w:val="24"/>
            <w:lang w:val="en-US" w:eastAsia="zh-CN"/>
          </w:rPr>
          <w:t>l</w:t>
        </w:r>
      </w:ins>
      <w:ins w:id="1100" w:author="10343608" w:date="2023-07-25T15:56:08Z">
        <w:r>
          <w:rPr>
            <w:rFonts w:hint="eastAsia" w:ascii="TimesNewRoman" w:hAnsi="TimesNewRoman" w:eastAsia="宋体"/>
            <w:color w:val="000000"/>
            <w:sz w:val="20"/>
            <w:szCs w:val="24"/>
            <w:lang w:val="en-US" w:eastAsia="zh-CN"/>
          </w:rPr>
          <w:t>d</w:t>
        </w:r>
      </w:ins>
      <w:ins w:id="1101" w:author="10343608" w:date="2023-07-25T15:56:09Z">
        <w:r>
          <w:rPr>
            <w:rFonts w:hint="eastAsia" w:ascii="TimesNewRoman" w:hAnsi="TimesNewRoman" w:eastAsia="宋体"/>
            <w:color w:val="000000"/>
            <w:sz w:val="20"/>
            <w:szCs w:val="24"/>
            <w:lang w:val="en-US" w:eastAsia="zh-CN"/>
          </w:rPr>
          <w:t xml:space="preserve"> i</w:t>
        </w:r>
      </w:ins>
      <w:ins w:id="1102" w:author="10343608" w:date="2023-07-25T15:56:10Z">
        <w:r>
          <w:rPr>
            <w:rFonts w:hint="eastAsia" w:ascii="TimesNewRoman" w:hAnsi="TimesNewRoman" w:eastAsia="宋体"/>
            <w:color w:val="000000"/>
            <w:sz w:val="20"/>
            <w:szCs w:val="24"/>
            <w:lang w:val="en-US" w:eastAsia="zh-CN"/>
          </w:rPr>
          <w:t xml:space="preserve">n the </w:t>
        </w:r>
      </w:ins>
      <w:ins w:id="1103" w:author="10343608" w:date="2023-07-25T15:56:14Z">
        <w:r>
          <w:rPr>
            <w:rFonts w:hint="eastAsia" w:ascii="TimesNewRoman" w:hAnsi="TimesNewRoman" w:eastAsia="宋体"/>
            <w:color w:val="000000"/>
            <w:sz w:val="20"/>
            <w:szCs w:val="24"/>
            <w:lang w:val="en-US" w:eastAsia="zh-CN"/>
          </w:rPr>
          <w:t>Pr</w:t>
        </w:r>
      </w:ins>
      <w:ins w:id="1104" w:author="10343608" w:date="2023-07-25T15:56:15Z">
        <w:r>
          <w:rPr>
            <w:rFonts w:hint="eastAsia" w:ascii="TimesNewRoman" w:hAnsi="TimesNewRoman" w:eastAsia="宋体"/>
            <w:color w:val="000000"/>
            <w:sz w:val="20"/>
            <w:szCs w:val="24"/>
            <w:lang w:val="en-US" w:eastAsia="zh-CN"/>
          </w:rPr>
          <w:t>obe</w:t>
        </w:r>
      </w:ins>
      <w:ins w:id="1105" w:author="10343608" w:date="2023-07-25T15:56:16Z">
        <w:r>
          <w:rPr>
            <w:rFonts w:hint="eastAsia" w:ascii="TimesNewRoman" w:hAnsi="TimesNewRoman" w:eastAsia="宋体"/>
            <w:color w:val="000000"/>
            <w:sz w:val="20"/>
            <w:szCs w:val="24"/>
            <w:lang w:val="en-US" w:eastAsia="zh-CN"/>
          </w:rPr>
          <w:t xml:space="preserve"> </w:t>
        </w:r>
      </w:ins>
      <w:ins w:id="1106" w:author="10343608" w:date="2023-08-01T07:07:51Z">
        <w:r>
          <w:rPr>
            <w:rFonts w:hint="eastAsia" w:ascii="TimesNewRoman" w:hAnsi="TimesNewRoman" w:eastAsia="宋体"/>
            <w:color w:val="000000"/>
            <w:sz w:val="20"/>
            <w:szCs w:val="24"/>
            <w:lang w:val="en-US" w:eastAsia="zh-CN"/>
          </w:rPr>
          <w:t>R</w:t>
        </w:r>
      </w:ins>
      <w:ins w:id="1107" w:author="10343608" w:date="2023-07-25T15:56:16Z">
        <w:r>
          <w:rPr>
            <w:rFonts w:hint="eastAsia" w:ascii="TimesNewRoman" w:hAnsi="TimesNewRoman" w:eastAsia="宋体"/>
            <w:color w:val="000000"/>
            <w:sz w:val="20"/>
            <w:szCs w:val="24"/>
            <w:lang w:val="en-US" w:eastAsia="zh-CN"/>
          </w:rPr>
          <w:t>eque</w:t>
        </w:r>
      </w:ins>
      <w:ins w:id="1108" w:author="10343608" w:date="2023-07-25T15:56:17Z">
        <w:r>
          <w:rPr>
            <w:rFonts w:hint="eastAsia" w:ascii="TimesNewRoman" w:hAnsi="TimesNewRoman" w:eastAsia="宋体"/>
            <w:color w:val="000000"/>
            <w:sz w:val="20"/>
            <w:szCs w:val="24"/>
            <w:lang w:val="en-US" w:eastAsia="zh-CN"/>
          </w:rPr>
          <w:t xml:space="preserve">st </w:t>
        </w:r>
      </w:ins>
      <w:ins w:id="1109" w:author="10343608" w:date="2023-07-25T15:56:18Z">
        <w:r>
          <w:rPr>
            <w:rFonts w:hint="eastAsia" w:ascii="TimesNewRoman" w:hAnsi="TimesNewRoman" w:eastAsia="宋体"/>
            <w:color w:val="000000"/>
            <w:sz w:val="20"/>
            <w:szCs w:val="24"/>
            <w:lang w:val="en-US" w:eastAsia="zh-CN"/>
          </w:rPr>
          <w:t xml:space="preserve">frame </w:t>
        </w:r>
      </w:ins>
      <w:ins w:id="1110" w:author="10343608" w:date="2023-09-26T22:18:42Z">
        <w:r>
          <w:rPr>
            <w:rFonts w:hint="eastAsia" w:ascii="TimesNewRoman" w:hAnsi="TimesNewRoman" w:eastAsia="宋体"/>
            <w:color w:val="000000"/>
            <w:sz w:val="20"/>
            <w:szCs w:val="24"/>
            <w:lang w:val="en-US" w:eastAsia="zh-CN"/>
          </w:rPr>
          <w:t>s</w:t>
        </w:r>
      </w:ins>
      <w:ins w:id="1111" w:author="10343608" w:date="2023-09-26T22:21:42Z">
        <w:r>
          <w:rPr>
            <w:rFonts w:hint="eastAsia" w:ascii="TimesNewRoman" w:hAnsi="TimesNewRoman" w:eastAsia="宋体"/>
            <w:color w:val="000000"/>
            <w:sz w:val="20"/>
            <w:szCs w:val="24"/>
            <w:lang w:val="en-US" w:eastAsia="zh-CN"/>
          </w:rPr>
          <w:t>h</w:t>
        </w:r>
      </w:ins>
      <w:ins w:id="1112" w:author="10343608" w:date="2023-09-26T22:21:43Z">
        <w:r>
          <w:rPr>
            <w:rFonts w:hint="eastAsia" w:ascii="TimesNewRoman" w:hAnsi="TimesNewRoman" w:eastAsia="宋体"/>
            <w:color w:val="000000"/>
            <w:sz w:val="20"/>
            <w:szCs w:val="24"/>
            <w:lang w:val="en-US" w:eastAsia="zh-CN"/>
          </w:rPr>
          <w:t>all</w:t>
        </w:r>
      </w:ins>
      <w:ins w:id="1113" w:author="10343608" w:date="2023-09-26T22:18:44Z">
        <w:r>
          <w:rPr>
            <w:rFonts w:hint="eastAsia" w:ascii="TimesNewRoman" w:hAnsi="TimesNewRoman" w:eastAsia="宋体"/>
            <w:color w:val="000000"/>
            <w:sz w:val="20"/>
            <w:szCs w:val="24"/>
            <w:lang w:val="en-US" w:eastAsia="zh-CN"/>
          </w:rPr>
          <w:t xml:space="preserve"> </w:t>
        </w:r>
      </w:ins>
      <w:ins w:id="1114" w:author="10343608" w:date="2023-07-25T15:56:19Z">
        <w:r>
          <w:rPr>
            <w:rFonts w:hint="eastAsia" w:ascii="TimesNewRoman" w:hAnsi="TimesNewRoman" w:eastAsia="宋体"/>
            <w:color w:val="000000"/>
            <w:sz w:val="20"/>
            <w:szCs w:val="24"/>
            <w:lang w:val="en-US" w:eastAsia="zh-CN"/>
          </w:rPr>
          <w:t>be</w:t>
        </w:r>
      </w:ins>
      <w:ins w:id="1115" w:author="10343608" w:date="2023-07-25T15:56:20Z">
        <w:r>
          <w:rPr>
            <w:rFonts w:hint="eastAsia" w:ascii="TimesNewRoman" w:hAnsi="TimesNewRoman" w:eastAsia="宋体"/>
            <w:color w:val="000000"/>
            <w:sz w:val="20"/>
            <w:szCs w:val="24"/>
            <w:lang w:val="en-US" w:eastAsia="zh-CN"/>
          </w:rPr>
          <w:t xml:space="preserve"> set t</w:t>
        </w:r>
      </w:ins>
      <w:ins w:id="1116" w:author="10343608" w:date="2023-07-25T15:56:21Z">
        <w:r>
          <w:rPr>
            <w:rFonts w:hint="eastAsia" w:ascii="TimesNewRoman" w:hAnsi="TimesNewRoman" w:eastAsia="宋体"/>
            <w:color w:val="000000"/>
            <w:sz w:val="20"/>
            <w:szCs w:val="24"/>
            <w:lang w:val="en-US" w:eastAsia="zh-CN"/>
          </w:rPr>
          <w:t xml:space="preserve">o </w:t>
        </w:r>
      </w:ins>
      <w:ins w:id="1117" w:author="10343608" w:date="2023-07-25T15:56:22Z">
        <w:r>
          <w:rPr>
            <w:rFonts w:hint="eastAsia" w:ascii="TimesNewRoman" w:hAnsi="TimesNewRoman" w:eastAsia="宋体"/>
            <w:color w:val="000000"/>
            <w:sz w:val="20"/>
            <w:szCs w:val="24"/>
            <w:lang w:val="en-US" w:eastAsia="zh-CN"/>
          </w:rPr>
          <w:t xml:space="preserve">the </w:t>
        </w:r>
      </w:ins>
      <w:ins w:id="1118" w:author="10343608" w:date="2023-07-25T15:56:23Z">
        <w:r>
          <w:rPr>
            <w:rFonts w:hint="eastAsia" w:ascii="TimesNewRoman" w:hAnsi="TimesNewRoman" w:eastAsia="宋体"/>
            <w:color w:val="000000"/>
            <w:sz w:val="20"/>
            <w:szCs w:val="24"/>
            <w:lang w:val="en-US" w:eastAsia="zh-CN"/>
          </w:rPr>
          <w:t>IR</w:t>
        </w:r>
      </w:ins>
      <w:ins w:id="1119" w:author="10343608" w:date="2023-07-25T15:56:24Z">
        <w:r>
          <w:rPr>
            <w:rFonts w:hint="eastAsia" w:ascii="TimesNewRoman" w:hAnsi="TimesNewRoman" w:eastAsia="宋体"/>
            <w:color w:val="000000"/>
            <w:sz w:val="20"/>
            <w:szCs w:val="24"/>
            <w:lang w:val="en-US" w:eastAsia="zh-CN"/>
          </w:rPr>
          <w:t>M</w:t>
        </w:r>
      </w:ins>
      <w:ins w:id="1120" w:author="10343608" w:date="2023-07-25T15:56:50Z">
        <w:r>
          <w:rPr>
            <w:rFonts w:hint="eastAsia" w:ascii="TimesNewRoman" w:hAnsi="TimesNewRoman" w:eastAsia="宋体"/>
            <w:color w:val="000000"/>
            <w:sz w:val="20"/>
            <w:szCs w:val="24"/>
            <w:lang w:val="en-US" w:eastAsia="zh-CN"/>
          </w:rPr>
          <w:t xml:space="preserve"> </w:t>
        </w:r>
      </w:ins>
      <w:ins w:id="1121" w:author="10343608" w:date="2023-07-25T15:56:25Z">
        <w:r>
          <w:rPr>
            <w:rFonts w:hint="eastAsia" w:ascii="TimesNewRoman" w:hAnsi="TimesNewRoman" w:eastAsia="宋体"/>
            <w:color w:val="000000"/>
            <w:sz w:val="20"/>
            <w:szCs w:val="24"/>
            <w:lang w:val="en-US" w:eastAsia="zh-CN"/>
          </w:rPr>
          <w:t xml:space="preserve">. </w:t>
        </w:r>
      </w:ins>
      <w:ins w:id="1122" w:author="10343608" w:date="2023-09-26T22:22:19Z">
        <w:r>
          <w:rPr>
            <w:rFonts w:hint="eastAsia" w:ascii="TimesNewRoman" w:hAnsi="TimesNewRoman" w:eastAsia="宋体"/>
            <w:color w:val="000000"/>
            <w:sz w:val="20"/>
            <w:szCs w:val="24"/>
            <w:lang w:val="en-US" w:eastAsia="zh-CN"/>
          </w:rPr>
          <w:t>I</w:t>
        </w:r>
      </w:ins>
      <w:ins w:id="1123" w:author="10343608" w:date="2023-09-26T22:22:20Z">
        <w:r>
          <w:rPr>
            <w:rFonts w:hint="eastAsia" w:ascii="TimesNewRoman" w:hAnsi="TimesNewRoman" w:eastAsia="宋体"/>
            <w:color w:val="000000"/>
            <w:sz w:val="20"/>
            <w:szCs w:val="24"/>
            <w:lang w:val="en-US" w:eastAsia="zh-CN"/>
          </w:rPr>
          <w:t xml:space="preserve">f </w:t>
        </w:r>
      </w:ins>
      <w:ins w:id="1124" w:author="10343608" w:date="2023-09-26T22:22:33Z">
        <w:r>
          <w:rPr>
            <w:rFonts w:hint="eastAsia" w:ascii="TimesNewRoman" w:hAnsi="TimesNewRoman" w:eastAsia="宋体"/>
            <w:color w:val="000000"/>
            <w:sz w:val="20"/>
            <w:szCs w:val="24"/>
            <w:lang w:val="en-US" w:eastAsia="zh-CN"/>
          </w:rPr>
          <w:t>dot11DeviceIDActivated is true</w:t>
        </w:r>
      </w:ins>
      <w:ins w:id="1125" w:author="10343608" w:date="2023-09-26T22:22:40Z">
        <w:r>
          <w:rPr>
            <w:rFonts w:hint="eastAsia" w:ascii="TimesNewRoman" w:hAnsi="TimesNewRoman" w:eastAsia="宋体"/>
            <w:color w:val="000000"/>
            <w:sz w:val="20"/>
            <w:szCs w:val="24"/>
            <w:lang w:val="en-US" w:eastAsia="zh-CN"/>
          </w:rPr>
          <w:t xml:space="preserve"> and</w:t>
        </w:r>
      </w:ins>
      <w:ins w:id="1126" w:author="10343608" w:date="2023-09-26T22:23:03Z">
        <w:r>
          <w:rPr>
            <w:rFonts w:hint="eastAsia" w:ascii="TimesNewRoman" w:hAnsi="TimesNewRoman" w:eastAsia="宋体"/>
            <w:color w:val="000000"/>
            <w:sz w:val="20"/>
            <w:szCs w:val="24"/>
            <w:lang w:val="en-US" w:eastAsia="zh-CN"/>
          </w:rPr>
          <w:t xml:space="preserve"> </w:t>
        </w:r>
      </w:ins>
      <w:ins w:id="1127" w:author="10343608" w:date="2023-09-26T22:23:05Z">
        <w:r>
          <w:rPr>
            <w:rFonts w:hint="eastAsia" w:ascii="TimesNewRoman" w:hAnsi="TimesNewRoman" w:eastAsia="宋体"/>
            <w:color w:val="000000"/>
            <w:sz w:val="20"/>
            <w:szCs w:val="24"/>
            <w:lang w:val="en-US" w:eastAsia="zh-CN"/>
          </w:rPr>
          <w:t xml:space="preserve">the </w:t>
        </w:r>
      </w:ins>
      <w:ins w:id="1128" w:author="10343608" w:date="2023-09-26T22:23:05Z">
        <w:r>
          <w:rPr>
            <w:rFonts w:hint="eastAsia" w:ascii="TimesNewRoman" w:hAnsi="TimesNewRoman" w:eastAsia="TimesNewRoman"/>
            <w:sz w:val="20"/>
            <w:szCs w:val="24"/>
            <w:lang w:val="en-US" w:eastAsia="zh-CN"/>
          </w:rPr>
          <w:t>Measurement</w:t>
        </w:r>
      </w:ins>
      <w:ins w:id="1129" w:author="10343608" w:date="2023-09-26T22:23:05Z">
        <w:r>
          <w:rPr>
            <w:rFonts w:hint="eastAsia" w:ascii="TimesNewRoman" w:hAnsi="TimesNewRoman" w:eastAsia="TimesNewRoman"/>
            <w:sz w:val="20"/>
            <w:szCs w:val="24"/>
          </w:rPr>
          <w:t xml:space="preserve"> </w:t>
        </w:r>
      </w:ins>
      <w:ins w:id="1130" w:author="10343608" w:date="2023-09-26T22:23:05Z">
        <w:r>
          <w:rPr>
            <w:rFonts w:hint="eastAsia" w:ascii="TimesNewRoman" w:hAnsi="TimesNewRoman" w:eastAsia="宋体"/>
            <w:color w:val="000000"/>
            <w:sz w:val="20"/>
            <w:szCs w:val="24"/>
            <w:lang w:val="en-US" w:eastAsia="zh-CN"/>
          </w:rPr>
          <w:t>ID element</w:t>
        </w:r>
      </w:ins>
      <w:ins w:id="1131" w:author="10343608" w:date="2023-09-26T22:23:33Z">
        <w:r>
          <w:rPr>
            <w:rFonts w:hint="eastAsia" w:ascii="TimesNewRoman" w:hAnsi="TimesNewRoman" w:eastAsia="宋体"/>
            <w:color w:val="000000"/>
            <w:sz w:val="20"/>
            <w:szCs w:val="24"/>
            <w:lang w:val="en-US" w:eastAsia="zh-CN"/>
          </w:rPr>
          <w:t xml:space="preserve"> is </w:t>
        </w:r>
      </w:ins>
      <w:ins w:id="1132" w:author="10343608" w:date="2023-09-26T22:23:34Z">
        <w:r>
          <w:rPr>
            <w:rFonts w:hint="eastAsia" w:ascii="TimesNewRoman" w:hAnsi="TimesNewRoman" w:eastAsia="宋体"/>
            <w:color w:val="000000"/>
            <w:sz w:val="20"/>
            <w:szCs w:val="24"/>
            <w:lang w:val="en-US" w:eastAsia="zh-CN"/>
          </w:rPr>
          <w:t>pre</w:t>
        </w:r>
      </w:ins>
      <w:ins w:id="1133" w:author="10343608" w:date="2023-09-26T22:23:35Z">
        <w:r>
          <w:rPr>
            <w:rFonts w:hint="eastAsia" w:ascii="TimesNewRoman" w:hAnsi="TimesNewRoman" w:eastAsia="宋体"/>
            <w:color w:val="000000"/>
            <w:sz w:val="20"/>
            <w:szCs w:val="24"/>
            <w:lang w:val="en-US" w:eastAsia="zh-CN"/>
          </w:rPr>
          <w:t>sent</w:t>
        </w:r>
      </w:ins>
      <w:ins w:id="1134" w:author="10343608" w:date="2023-09-26T22:23:05Z">
        <w:r>
          <w:rPr>
            <w:rFonts w:hint="eastAsia" w:ascii="TimesNewRoman" w:hAnsi="TimesNewRoman" w:eastAsia="宋体"/>
            <w:color w:val="000000"/>
            <w:sz w:val="20"/>
            <w:szCs w:val="24"/>
            <w:lang w:val="en-US" w:eastAsia="zh-CN"/>
          </w:rPr>
          <w:t xml:space="preserve"> in the measurement request</w:t>
        </w:r>
      </w:ins>
      <w:ins w:id="1135" w:author="10343608" w:date="2023-09-26T22:23:22Z">
        <w:r>
          <w:rPr>
            <w:rFonts w:hint="eastAsia" w:ascii="TimesNewRoman" w:hAnsi="TimesNewRoman" w:eastAsia="宋体"/>
            <w:color w:val="000000"/>
            <w:sz w:val="20"/>
            <w:szCs w:val="24"/>
            <w:lang w:val="en-US" w:eastAsia="zh-CN"/>
          </w:rPr>
          <w:t xml:space="preserve">, </w:t>
        </w:r>
      </w:ins>
      <w:ins w:id="1136" w:author="10343608" w:date="2023-09-26T22:23:23Z">
        <w:r>
          <w:rPr>
            <w:rFonts w:hint="eastAsia" w:ascii="TimesNewRoman" w:hAnsi="TimesNewRoman" w:eastAsia="宋体"/>
            <w:color w:val="000000"/>
            <w:sz w:val="20"/>
            <w:szCs w:val="24"/>
            <w:lang w:val="en-US" w:eastAsia="zh-CN"/>
          </w:rPr>
          <w:t>then</w:t>
        </w:r>
      </w:ins>
      <w:ins w:id="1137" w:author="10343608" w:date="2023-09-26T22:23:24Z">
        <w:r>
          <w:rPr>
            <w:rFonts w:hint="eastAsia" w:ascii="TimesNewRoman" w:hAnsi="TimesNewRoman" w:eastAsia="宋体"/>
            <w:color w:val="000000"/>
            <w:sz w:val="20"/>
            <w:szCs w:val="24"/>
            <w:lang w:val="en-US" w:eastAsia="zh-CN"/>
          </w:rPr>
          <w:t xml:space="preserve"> </w:t>
        </w:r>
      </w:ins>
      <w:ins w:id="1138" w:author="10343608" w:date="2023-09-26T22:23:59Z">
        <w:r>
          <w:rPr>
            <w:rFonts w:hint="eastAsia" w:ascii="TimesNewRoman" w:hAnsi="TimesNewRoman" w:eastAsia="宋体"/>
            <w:color w:val="000000"/>
            <w:sz w:val="20"/>
            <w:szCs w:val="24"/>
            <w:lang w:val="en-US" w:eastAsia="zh-CN"/>
          </w:rPr>
          <w:t>t</w:t>
        </w:r>
      </w:ins>
      <w:ins w:id="1139" w:author="10343608" w:date="2023-09-26T22:23:56Z">
        <w:r>
          <w:rPr>
            <w:rFonts w:hint="eastAsia" w:ascii="TimesNewRoman" w:hAnsi="TimesNewRoman" w:eastAsia="宋体"/>
            <w:color w:val="000000"/>
            <w:sz w:val="20"/>
            <w:szCs w:val="24"/>
            <w:lang w:val="en-US" w:eastAsia="zh-CN"/>
          </w:rPr>
          <w:t xml:space="preserve">he </w:t>
        </w:r>
      </w:ins>
      <w:ins w:id="1140" w:author="10343608" w:date="2023-09-26T22:23:56Z">
        <w:r>
          <w:rPr>
            <w:rFonts w:hint="eastAsia" w:ascii="TimesNewRoman" w:hAnsi="TimesNewRoman" w:eastAsia="TimesNewRoman"/>
            <w:sz w:val="20"/>
            <w:szCs w:val="24"/>
            <w:lang w:val="en-US" w:eastAsia="zh-CN"/>
          </w:rPr>
          <w:t>Measurement</w:t>
        </w:r>
      </w:ins>
      <w:ins w:id="1141" w:author="10343608" w:date="2023-09-26T22:23:56Z">
        <w:r>
          <w:rPr>
            <w:rFonts w:hint="eastAsia" w:ascii="TimesNewRoman" w:hAnsi="TimesNewRoman" w:eastAsia="TimesNewRoman"/>
            <w:sz w:val="20"/>
            <w:szCs w:val="24"/>
          </w:rPr>
          <w:t xml:space="preserve"> </w:t>
        </w:r>
      </w:ins>
      <w:ins w:id="1142" w:author="10343608" w:date="2023-09-26T22:23:56Z">
        <w:r>
          <w:rPr>
            <w:rFonts w:hint="eastAsia" w:ascii="TimesNewRoman" w:hAnsi="TimesNewRoman" w:eastAsia="宋体"/>
            <w:color w:val="000000"/>
            <w:sz w:val="20"/>
            <w:szCs w:val="24"/>
            <w:lang w:val="en-US" w:eastAsia="zh-CN"/>
          </w:rPr>
          <w:t>ID element</w:t>
        </w:r>
      </w:ins>
      <w:ins w:id="1143" w:author="10343608" w:date="2023-09-26T22:25:45Z">
        <w:r>
          <w:rPr>
            <w:rFonts w:hint="eastAsia" w:ascii="TimesNewRoman" w:hAnsi="TimesNewRoman" w:eastAsia="宋体"/>
            <w:color w:val="000000"/>
            <w:sz w:val="20"/>
            <w:szCs w:val="24"/>
            <w:lang w:val="en-US" w:eastAsia="zh-CN"/>
          </w:rPr>
          <w:t xml:space="preserve"> </w:t>
        </w:r>
      </w:ins>
      <w:ins w:id="1144" w:author="10343608" w:date="2023-09-26T22:26:17Z">
        <w:r>
          <w:rPr>
            <w:rFonts w:hint="eastAsia" w:ascii="TimesNewRoman" w:hAnsi="TimesNewRoman" w:eastAsia="宋体"/>
            <w:color w:val="000000"/>
            <w:sz w:val="20"/>
            <w:szCs w:val="24"/>
            <w:lang w:val="en-US" w:eastAsia="zh-CN"/>
          </w:rPr>
          <w:t>s</w:t>
        </w:r>
      </w:ins>
      <w:ins w:id="1145" w:author="10343608" w:date="2023-09-26T22:26:18Z">
        <w:r>
          <w:rPr>
            <w:rFonts w:hint="eastAsia" w:ascii="TimesNewRoman" w:hAnsi="TimesNewRoman" w:eastAsia="宋体"/>
            <w:color w:val="000000"/>
            <w:sz w:val="20"/>
            <w:szCs w:val="24"/>
            <w:lang w:val="en-US" w:eastAsia="zh-CN"/>
          </w:rPr>
          <w:t>h</w:t>
        </w:r>
      </w:ins>
      <w:ins w:id="1146" w:author="10343608" w:date="2023-09-26T22:26:19Z">
        <w:r>
          <w:rPr>
            <w:rFonts w:hint="eastAsia" w:ascii="TimesNewRoman" w:hAnsi="TimesNewRoman" w:eastAsia="宋体"/>
            <w:color w:val="000000"/>
            <w:sz w:val="20"/>
            <w:szCs w:val="24"/>
            <w:lang w:val="en-US" w:eastAsia="zh-CN"/>
          </w:rPr>
          <w:t xml:space="preserve">all </w:t>
        </w:r>
      </w:ins>
      <w:ins w:id="1147" w:author="10343608" w:date="2023-09-26T22:25:49Z">
        <w:r>
          <w:rPr>
            <w:rFonts w:hint="eastAsia" w:ascii="TimesNewRoman" w:hAnsi="TimesNewRoman" w:eastAsia="宋体"/>
            <w:color w:val="000000"/>
            <w:sz w:val="20"/>
            <w:szCs w:val="24"/>
            <w:lang w:val="en-US" w:eastAsia="zh-CN"/>
          </w:rPr>
          <w:t xml:space="preserve">be </w:t>
        </w:r>
      </w:ins>
      <w:ins w:id="1148" w:author="10343608" w:date="2023-09-26T22:25:50Z">
        <w:r>
          <w:rPr>
            <w:rFonts w:hint="eastAsia" w:ascii="TimesNewRoman" w:hAnsi="TimesNewRoman" w:eastAsia="宋体"/>
            <w:color w:val="000000"/>
            <w:sz w:val="20"/>
            <w:szCs w:val="24"/>
            <w:lang w:val="en-US" w:eastAsia="zh-CN"/>
          </w:rPr>
          <w:t>inclu</w:t>
        </w:r>
      </w:ins>
      <w:ins w:id="1149" w:author="10343608" w:date="2023-09-26T22:25:51Z">
        <w:r>
          <w:rPr>
            <w:rFonts w:hint="eastAsia" w:ascii="TimesNewRoman" w:hAnsi="TimesNewRoman" w:eastAsia="宋体"/>
            <w:color w:val="000000"/>
            <w:sz w:val="20"/>
            <w:szCs w:val="24"/>
            <w:lang w:val="en-US" w:eastAsia="zh-CN"/>
          </w:rPr>
          <w:t>ded</w:t>
        </w:r>
      </w:ins>
      <w:ins w:id="1150" w:author="10343608" w:date="2023-09-26T22:23:56Z">
        <w:r>
          <w:rPr>
            <w:rFonts w:hint="eastAsia" w:ascii="TimesNewRoman" w:hAnsi="TimesNewRoman" w:eastAsia="宋体"/>
            <w:color w:val="000000"/>
            <w:sz w:val="20"/>
            <w:szCs w:val="24"/>
            <w:lang w:val="en-US" w:eastAsia="zh-CN"/>
          </w:rPr>
          <w:t xml:space="preserve"> in the Probe Request frame</w:t>
        </w:r>
      </w:ins>
      <w:ins w:id="1151" w:author="10343608" w:date="2023-09-26T22:25:11Z">
        <w:r>
          <w:rPr>
            <w:rFonts w:hint="eastAsia" w:ascii="TimesNewRoman" w:hAnsi="TimesNewRoman" w:eastAsia="宋体"/>
            <w:color w:val="000000"/>
            <w:sz w:val="20"/>
            <w:szCs w:val="24"/>
            <w:lang w:val="en-US" w:eastAsia="zh-CN"/>
          </w:rPr>
          <w:t xml:space="preserve"> </w:t>
        </w:r>
      </w:ins>
      <w:ins w:id="1152" w:author="10343608" w:date="2023-09-26T22:24:15Z">
        <w:r>
          <w:rPr>
            <w:rFonts w:hint="eastAsia" w:ascii="TimesNewRoman" w:hAnsi="TimesNewRoman" w:eastAsia="宋体"/>
            <w:color w:val="000000"/>
            <w:sz w:val="20"/>
            <w:szCs w:val="24"/>
            <w:lang w:val="en-US" w:eastAsia="zh-CN"/>
          </w:rPr>
          <w:t>.</w:t>
        </w:r>
      </w:ins>
    </w:p>
    <w:p>
      <w:pPr>
        <w:spacing w:beforeLines="0" w:afterLines="0"/>
        <w:ind w:firstLine="0"/>
        <w:jc w:val="left"/>
        <w:rPr>
          <w:ins w:id="1154" w:author="10343608" w:date="2023-09-26T22:22:16Z"/>
          <w:rFonts w:hint="eastAsia" w:ascii="TimesNewRoman" w:hAnsi="TimesNewRoman" w:eastAsia="宋体"/>
          <w:color w:val="000000"/>
          <w:sz w:val="20"/>
          <w:szCs w:val="24"/>
          <w:lang w:val="en-US" w:eastAsia="zh-CN"/>
        </w:rPr>
        <w:pPrChange w:id="1153" w:author="10343608" w:date="2023-09-26T22:25:58Z">
          <w:pPr>
            <w:spacing w:beforeLines="0" w:afterLines="0"/>
            <w:jc w:val="left"/>
          </w:pPr>
        </w:pPrChange>
      </w:pPr>
    </w:p>
    <w:p>
      <w:pPr>
        <w:spacing w:beforeLines="0" w:afterLines="0"/>
        <w:jc w:val="left"/>
        <w:rPr>
          <w:del w:id="1155" w:author="10343608" w:date="2023-09-26T22:25:56Z"/>
          <w:rFonts w:hint="default" w:ascii="TimesNewRoman" w:hAnsi="TimesNewRoman" w:eastAsia="宋体"/>
          <w:color w:val="000000"/>
          <w:sz w:val="20"/>
          <w:szCs w:val="24"/>
          <w:lang w:val="en-US" w:eastAsia="zh-CN"/>
        </w:rPr>
      </w:pP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Sep 7, 2023                                                                                                                     doc.: IEEE 802.11-23/</w:t>
    </w:r>
    <w:del w:id="0" w:author="10343608" w:date="2023-08-29T09:12:19Z">
      <w:r>
        <w:rPr>
          <w:rFonts w:hint="eastAsia"/>
          <w:sz w:val="20"/>
          <w:szCs w:val="20"/>
          <w:lang w:val="en-US" w:eastAsia="zh-CN"/>
        </w:rPr>
        <w:delText>1314r1</w:delText>
      </w:r>
    </w:del>
    <w:ins w:id="1" w:author="10343608" w:date="2023-09-26T22:29:23Z">
      <w:r>
        <w:rPr>
          <w:rFonts w:hint="eastAsia"/>
          <w:sz w:val="20"/>
          <w:szCs w:val="20"/>
          <w:lang w:val="en-US" w:eastAsia="zh-CN"/>
        </w:rPr>
        <w:t>1314r5</w:t>
      </w:r>
    </w:ins>
    <w:del w:id="2" w:author="10343608" w:date="2023-09-11T08:53:30Z">
      <w:r>
        <w:rPr>
          <w:rFonts w:hint="eastAsia"/>
          <w:sz w:val="20"/>
          <w:szCs w:val="20"/>
          <w:lang w:val="en-US" w:eastAsia="zh-CN"/>
        </w:rPr>
        <w:delText xml:space="preserve"> </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3964A9"/>
    <w:rsid w:val="04AB2CB1"/>
    <w:rsid w:val="097A501F"/>
    <w:rsid w:val="0B315854"/>
    <w:rsid w:val="0F8A3CB9"/>
    <w:rsid w:val="18A64C67"/>
    <w:rsid w:val="19ED57BB"/>
    <w:rsid w:val="1CAE2CFE"/>
    <w:rsid w:val="1CD9553E"/>
    <w:rsid w:val="21AA571B"/>
    <w:rsid w:val="23360FB7"/>
    <w:rsid w:val="29B53B5A"/>
    <w:rsid w:val="2D82567E"/>
    <w:rsid w:val="2F7A4DF1"/>
    <w:rsid w:val="380D40C9"/>
    <w:rsid w:val="39ED06B0"/>
    <w:rsid w:val="3F826363"/>
    <w:rsid w:val="40FE7169"/>
    <w:rsid w:val="4395702F"/>
    <w:rsid w:val="56FF020D"/>
    <w:rsid w:val="582F0458"/>
    <w:rsid w:val="58A90657"/>
    <w:rsid w:val="59203F46"/>
    <w:rsid w:val="60BC73F1"/>
    <w:rsid w:val="63C8296E"/>
    <w:rsid w:val="64D410E8"/>
    <w:rsid w:val="68AA65D0"/>
    <w:rsid w:val="6CD53CE3"/>
    <w:rsid w:val="6F252D25"/>
    <w:rsid w:val="742472EB"/>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2023-09-26T15:38:01Z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00430B8A8A5A479E902F29001CA507DB_13</vt:lpwstr>
  </property>
</Properties>
</file>