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w:t>
            </w:r>
            <w:r>
              <w:rPr>
                <w:rFonts w:hint="eastAsia" w:eastAsia="宋体"/>
                <w:b w:val="0"/>
                <w:sz w:val="22"/>
                <w:szCs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rFonts w:hint="eastAsia"/>
          <w:lang w:val="en-US" w:eastAsia="zh-CN"/>
        </w:rPr>
      </w:pPr>
      <w:r>
        <w:rPr>
          <w:rFonts w:hint="eastAsia"/>
          <w:lang w:val="en-US" w:eastAsia="zh-CN"/>
        </w:rPr>
        <w:t>R0: initial CR document</w:t>
      </w:r>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eastAsia="宋体"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ascii="Verdana" w:hAnsi="Verdana" w:eastAsia="宋体" w:cs="Verdana"/>
                <w:b/>
                <w:bCs/>
                <w:i w:val="0"/>
                <w:iCs w:val="0"/>
                <w:caps w:val="0"/>
                <w:color w:val="000000"/>
                <w:spacing w:val="0"/>
                <w:sz w:val="15"/>
                <w:szCs w:val="15"/>
                <w:shd w:val="clear" w:fill="FFFFFF"/>
              </w:rPr>
              <w:t>1314</w:t>
            </w:r>
            <w:r>
              <w:rPr>
                <w:rFonts w:hint="eastAsia" w:ascii="Verdana" w:hAnsi="Verdana" w:eastAsia="宋体" w:cs="Verdana"/>
                <w:b/>
                <w:bCs/>
                <w:i w:val="0"/>
                <w:iCs w:val="0"/>
                <w:caps w:val="0"/>
                <w:color w:val="000000"/>
                <w:spacing w:val="0"/>
                <w:sz w:val="15"/>
                <w:szCs w:val="15"/>
                <w:shd w:val="clear" w:fill="FFFFFF"/>
                <w:lang w:val="en-US" w:eastAsia="zh-CN"/>
              </w:rPr>
              <w:t>r0</w:t>
            </w:r>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ascii="Verdana" w:hAnsi="Verdana" w:eastAsia="宋体" w:cs="Verdana"/>
                <w:b/>
                <w:bCs/>
                <w:i w:val="0"/>
                <w:iCs w:val="0"/>
                <w:caps w:val="0"/>
                <w:color w:val="000000"/>
                <w:spacing w:val="0"/>
                <w:sz w:val="15"/>
                <w:szCs w:val="15"/>
                <w:shd w:val="clear" w:fill="FFFFFF"/>
              </w:rPr>
              <w:t>1314</w:t>
            </w:r>
            <w:r>
              <w:rPr>
                <w:rFonts w:hint="eastAsia" w:ascii="Verdana" w:hAnsi="Verdana" w:eastAsia="宋体" w:cs="Verdana"/>
                <w:b/>
                <w:bCs/>
                <w:i w:val="0"/>
                <w:iCs w:val="0"/>
                <w:caps w:val="0"/>
                <w:color w:val="000000"/>
                <w:spacing w:val="0"/>
                <w:sz w:val="15"/>
                <w:szCs w:val="15"/>
                <w:shd w:val="clear" w:fill="FFFFFF"/>
                <w:lang w:val="en-US" w:eastAsia="zh-CN"/>
              </w:rPr>
              <w:t>r0</w:t>
            </w:r>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0"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1" w:author="10343608" w:date="2023-07-26T16:27:52Z"/>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2" w:author="10343608" w:date="2023-07-26T16:27:52Z"/>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3" w:author="10343608" w:date="2023-07-26T16:27:52Z"/>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The Device ID can be used in other frame,like probe request trigger by Beacon request frame for radio measurement and Wi-Fi sensing purpose.</w:t>
            </w:r>
          </w:p>
          <w:p>
            <w:pPr>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 </w:t>
            </w: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ascii="Verdana" w:hAnsi="Verdana" w:eastAsia="宋体" w:cs="Verdana"/>
                <w:b/>
                <w:bCs/>
                <w:i w:val="0"/>
                <w:iCs w:val="0"/>
                <w:caps w:val="0"/>
                <w:color w:val="000000"/>
                <w:spacing w:val="0"/>
                <w:sz w:val="15"/>
                <w:szCs w:val="15"/>
                <w:shd w:val="clear" w:fill="FFFFFF"/>
              </w:rPr>
              <w:t>1314</w:t>
            </w:r>
            <w:r>
              <w:rPr>
                <w:rFonts w:hint="eastAsia" w:ascii="Verdana" w:hAnsi="Verdana" w:eastAsia="宋体" w:cs="Verdana"/>
                <w:b/>
                <w:bCs/>
                <w:i w:val="0"/>
                <w:iCs w:val="0"/>
                <w:caps w:val="0"/>
                <w:color w:val="000000"/>
                <w:spacing w:val="0"/>
                <w:sz w:val="15"/>
                <w:szCs w:val="15"/>
                <w:shd w:val="clear" w:fill="FFFFFF"/>
                <w:lang w:val="en-US" w:eastAsia="zh-CN"/>
              </w:rPr>
              <w:t>r0</w:t>
            </w:r>
          </w:p>
          <w:p>
            <w:pPr>
              <w:widowControl w:val="0"/>
              <w:autoSpaceDE w:val="0"/>
              <w:autoSpaceDN w:val="0"/>
              <w:adjustRightInd w:val="0"/>
              <w:rPr>
                <w:ins w:id="4" w:author="10343608" w:date="2023-07-26T16:27:52Z"/>
                <w:rFonts w:hint="default" w:ascii="Calibri" w:hAnsi="Calibri" w:cs="Calibri"/>
                <w:color w:val="000000"/>
                <w:sz w:val="22"/>
                <w:szCs w:val="22"/>
                <w:lang w:val="en-US" w:eastAsia="zh-CN"/>
              </w:rPr>
            </w:pPr>
            <w:bookmarkStart w:id="2" w:name="_GoBack"/>
            <w:bookmarkEnd w:id="2"/>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E.g.,as shown in Figure 1,in a multiple-AP network(assuming STA1 associates with AP1 at beginning), the controller may request AP1 to send Beacon request frame, to trigger STA1 to send probe request frame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23"/>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s,the probe request should carry the identifier defined by 11bh SPEC in this scenario).</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According to 11bh draft1.0, STA decides when and how to use the identifier in the probe. E.g. AP1 send a Beacon request to trigger STA1 send a 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t filter out the target probe request based on the certain identifier, which cause this use case become meaningless.</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center"/>
      </w:pPr>
      <w:r>
        <w:drawing>
          <wp:inline distT="0" distB="0" distL="114300" distR="114300">
            <wp:extent cx="4389120" cy="2270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5" w:author="10343608" w:date="2023-07-26T09:09:15Z">
              <w:r>
                <w:rPr>
                  <w:rFonts w:hint="eastAsia" w:ascii="Arial,Bold" w:hAnsi="Arial,Bold" w:eastAsia="宋体"/>
                  <w:b w:val="0"/>
                  <w:bCs/>
                  <w:sz w:val="20"/>
                  <w:szCs w:val="24"/>
                  <w:vertAlign w:val="baseline"/>
                  <w:lang w:val="en-US" w:eastAsia="zh-CN"/>
                </w:rPr>
                <w:t>&lt;</w:t>
              </w:r>
            </w:ins>
            <w:ins w:id="6" w:author="10343608" w:date="2023-07-26T09:09:19Z">
              <w:r>
                <w:rPr>
                  <w:rFonts w:hint="eastAsia" w:ascii="Arial,Bold" w:hAnsi="Arial,Bold" w:eastAsia="宋体"/>
                  <w:b w:val="0"/>
                  <w:bCs/>
                  <w:sz w:val="20"/>
                  <w:szCs w:val="24"/>
                  <w:vertAlign w:val="baseline"/>
                  <w:lang w:val="en-US" w:eastAsia="zh-CN"/>
                </w:rPr>
                <w:t>ANA</w:t>
              </w:r>
            </w:ins>
            <w:ins w:id="7"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8"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9" w:author="10343608" w:date="2023-07-26T09:10:13Z">
              <w:r>
                <w:rPr>
                  <w:rFonts w:hint="eastAsia" w:ascii="Arial,Bold" w:hAnsi="Arial,Bold" w:eastAsia="宋体"/>
                  <w:b w:val="0"/>
                  <w:bCs/>
                  <w:sz w:val="20"/>
                  <w:szCs w:val="24"/>
                  <w:vertAlign w:val="baseline"/>
                  <w:lang w:val="en-US" w:eastAsia="zh-CN"/>
                </w:rPr>
                <w:t>T</w:t>
              </w:r>
            </w:ins>
            <w:ins w:id="10" w:author="10343608" w:date="2023-07-26T09:10:14Z">
              <w:r>
                <w:rPr>
                  <w:rFonts w:hint="eastAsia" w:ascii="Arial,Bold" w:hAnsi="Arial,Bold" w:eastAsia="宋体"/>
                  <w:b w:val="0"/>
                  <w:bCs/>
                  <w:sz w:val="20"/>
                  <w:szCs w:val="24"/>
                  <w:vertAlign w:val="baseline"/>
                  <w:lang w:val="en-US" w:eastAsia="zh-CN"/>
                </w:rPr>
                <w:t>he</w:t>
              </w:r>
            </w:ins>
            <w:ins w:id="11" w:author="10343608" w:date="2023-07-26T09:10:15Z">
              <w:r>
                <w:rPr>
                  <w:rFonts w:hint="eastAsia" w:ascii="Arial,Bold" w:hAnsi="Arial,Bold" w:eastAsia="宋体"/>
                  <w:b w:val="0"/>
                  <w:bCs/>
                  <w:sz w:val="20"/>
                  <w:szCs w:val="24"/>
                  <w:vertAlign w:val="baseline"/>
                  <w:lang w:val="en-US" w:eastAsia="zh-CN"/>
                </w:rPr>
                <w:t xml:space="preserve"> D</w:t>
              </w:r>
            </w:ins>
            <w:ins w:id="12" w:author="10343608" w:date="2023-07-26T09:10:16Z">
              <w:r>
                <w:rPr>
                  <w:rFonts w:hint="eastAsia" w:ascii="Arial,Bold" w:hAnsi="Arial,Bold" w:eastAsia="宋体"/>
                  <w:b w:val="0"/>
                  <w:bCs/>
                  <w:sz w:val="20"/>
                  <w:szCs w:val="24"/>
                  <w:vertAlign w:val="baseline"/>
                  <w:lang w:val="en-US" w:eastAsia="zh-CN"/>
                </w:rPr>
                <w:t xml:space="preserve">evice </w:t>
              </w:r>
            </w:ins>
            <w:ins w:id="13" w:author="10343608" w:date="2023-07-26T09:10:17Z">
              <w:r>
                <w:rPr>
                  <w:rFonts w:hint="eastAsia" w:ascii="Arial,Bold" w:hAnsi="Arial,Bold" w:eastAsia="宋体"/>
                  <w:b w:val="0"/>
                  <w:bCs/>
                  <w:sz w:val="20"/>
                  <w:szCs w:val="24"/>
                  <w:vertAlign w:val="baseline"/>
                  <w:lang w:val="en-US" w:eastAsia="zh-CN"/>
                </w:rPr>
                <w:t xml:space="preserve">ID </w:t>
              </w:r>
            </w:ins>
            <w:ins w:id="14" w:author="10343608" w:date="2023-07-26T09:10:18Z">
              <w:r>
                <w:rPr>
                  <w:rFonts w:hint="eastAsia" w:ascii="Arial,Bold" w:hAnsi="Arial,Bold" w:eastAsia="宋体"/>
                  <w:b w:val="0"/>
                  <w:bCs/>
                  <w:sz w:val="20"/>
                  <w:szCs w:val="24"/>
                  <w:vertAlign w:val="baseline"/>
                  <w:lang w:val="en-US" w:eastAsia="zh-CN"/>
                </w:rPr>
                <w:t>elemen</w:t>
              </w:r>
            </w:ins>
            <w:ins w:id="15" w:author="10343608" w:date="2023-07-26T09:10:19Z">
              <w:r>
                <w:rPr>
                  <w:rFonts w:hint="eastAsia" w:ascii="Arial,Bold" w:hAnsi="Arial,Bold" w:eastAsia="宋体"/>
                  <w:b w:val="0"/>
                  <w:bCs/>
                  <w:sz w:val="20"/>
                  <w:szCs w:val="24"/>
                  <w:vertAlign w:val="baseline"/>
                  <w:lang w:val="en-US" w:eastAsia="zh-CN"/>
                </w:rPr>
                <w:t>t is</w:t>
              </w:r>
            </w:ins>
            <w:ins w:id="16" w:author="10343608" w:date="2023-07-26T09:10:20Z">
              <w:r>
                <w:rPr>
                  <w:rFonts w:hint="eastAsia" w:ascii="Arial,Bold" w:hAnsi="Arial,Bold" w:eastAsia="宋体"/>
                  <w:b w:val="0"/>
                  <w:bCs/>
                  <w:sz w:val="20"/>
                  <w:szCs w:val="24"/>
                  <w:vertAlign w:val="baseline"/>
                  <w:lang w:val="en-US" w:eastAsia="zh-CN"/>
                </w:rPr>
                <w:t xml:space="preserve"> </w:t>
              </w:r>
            </w:ins>
            <w:ins w:id="17" w:author="10343608" w:date="2023-07-26T09:10:21Z">
              <w:r>
                <w:rPr>
                  <w:rFonts w:hint="eastAsia" w:ascii="Arial,Bold" w:hAnsi="Arial,Bold" w:eastAsia="宋体"/>
                  <w:b w:val="0"/>
                  <w:bCs/>
                  <w:sz w:val="20"/>
                  <w:szCs w:val="24"/>
                  <w:vertAlign w:val="baseline"/>
                  <w:lang w:val="en-US" w:eastAsia="zh-CN"/>
                </w:rPr>
                <w:t>opt</w:t>
              </w:r>
            </w:ins>
            <w:ins w:id="18" w:author="10343608" w:date="2023-07-26T09:10:22Z">
              <w:r>
                <w:rPr>
                  <w:rFonts w:hint="eastAsia" w:ascii="Arial,Bold" w:hAnsi="Arial,Bold" w:eastAsia="宋体"/>
                  <w:b w:val="0"/>
                  <w:bCs/>
                  <w:sz w:val="20"/>
                  <w:szCs w:val="24"/>
                  <w:vertAlign w:val="baseline"/>
                  <w:lang w:val="en-US" w:eastAsia="zh-CN"/>
                </w:rPr>
                <w:t>iona</w:t>
              </w:r>
            </w:ins>
            <w:ins w:id="19" w:author="10343608" w:date="2023-07-26T09:10:23Z">
              <w:r>
                <w:rPr>
                  <w:rFonts w:hint="eastAsia" w:ascii="Arial,Bold" w:hAnsi="Arial,Bold" w:eastAsia="宋体"/>
                  <w:b w:val="0"/>
                  <w:bCs/>
                  <w:sz w:val="20"/>
                  <w:szCs w:val="24"/>
                  <w:vertAlign w:val="baseline"/>
                  <w:lang w:val="en-US" w:eastAsia="zh-CN"/>
                </w:rPr>
                <w:t>lly</w:t>
              </w:r>
            </w:ins>
            <w:ins w:id="20" w:author="10343608" w:date="2023-07-26T09:10:24Z">
              <w:r>
                <w:rPr>
                  <w:rFonts w:hint="eastAsia" w:ascii="Arial,Bold" w:hAnsi="Arial,Bold" w:eastAsia="宋体"/>
                  <w:b w:val="0"/>
                  <w:bCs/>
                  <w:sz w:val="20"/>
                  <w:szCs w:val="24"/>
                  <w:vertAlign w:val="baseline"/>
                  <w:lang w:val="en-US" w:eastAsia="zh-CN"/>
                </w:rPr>
                <w:t xml:space="preserve"> pres</w:t>
              </w:r>
            </w:ins>
            <w:ins w:id="21" w:author="10343608" w:date="2023-07-26T09:10:25Z">
              <w:r>
                <w:rPr>
                  <w:rFonts w:hint="eastAsia" w:ascii="Arial,Bold" w:hAnsi="Arial,Bold" w:eastAsia="宋体"/>
                  <w:b w:val="0"/>
                  <w:bCs/>
                  <w:sz w:val="20"/>
                  <w:szCs w:val="24"/>
                  <w:vertAlign w:val="baseline"/>
                  <w:lang w:val="en-US" w:eastAsia="zh-CN"/>
                </w:rPr>
                <w:t xml:space="preserve">ent </w:t>
              </w:r>
            </w:ins>
            <w:ins w:id="22" w:author="10343608" w:date="2023-07-26T09:10:26Z">
              <w:r>
                <w:rPr>
                  <w:rFonts w:hint="eastAsia" w:ascii="Arial,Bold" w:hAnsi="Arial,Bold" w:eastAsia="宋体"/>
                  <w:b w:val="0"/>
                  <w:bCs/>
                  <w:sz w:val="20"/>
                  <w:szCs w:val="24"/>
                  <w:vertAlign w:val="baseline"/>
                  <w:lang w:val="en-US" w:eastAsia="zh-CN"/>
                </w:rPr>
                <w:t>if</w:t>
              </w:r>
            </w:ins>
            <w:ins w:id="23" w:author="10343608" w:date="2023-07-26T09:10:29Z">
              <w:r>
                <w:rPr>
                  <w:rFonts w:hint="eastAsia" w:ascii="Arial,Bold" w:hAnsi="Arial,Bold" w:eastAsia="宋体"/>
                  <w:b w:val="0"/>
                  <w:bCs/>
                  <w:sz w:val="20"/>
                  <w:szCs w:val="24"/>
                  <w:vertAlign w:val="baseline"/>
                  <w:lang w:val="en-US" w:eastAsia="zh-CN"/>
                </w:rPr>
                <w:t xml:space="preserve"> </w:t>
              </w:r>
            </w:ins>
            <w:ins w:id="24" w:author="10343608" w:date="2023-07-26T15:03:02Z">
              <w:r>
                <w:rPr>
                  <w:rFonts w:hint="eastAsia" w:ascii="CourierNew" w:hAnsi="CourierNew" w:eastAsia="CourierNew"/>
                  <w:sz w:val="18"/>
                  <w:szCs w:val="24"/>
                </w:rPr>
                <w:t>dot11DeviceIDActivated</w:t>
              </w:r>
            </w:ins>
            <w:ins w:id="25" w:author="10343608" w:date="2023-07-26T15:03:04Z">
              <w:r>
                <w:rPr>
                  <w:rFonts w:hint="eastAsia" w:ascii="CourierNew" w:hAnsi="CourierNew" w:eastAsia="CourierNew"/>
                  <w:sz w:val="18"/>
                  <w:szCs w:val="24"/>
                  <w:lang w:val="en-US" w:eastAsia="zh-CN"/>
                </w:rPr>
                <w:t xml:space="preserve"> </w:t>
              </w:r>
            </w:ins>
            <w:ins w:id="26" w:author="10343608" w:date="2023-07-26T09:11:18Z">
              <w:r>
                <w:rPr>
                  <w:rFonts w:hint="eastAsia" w:ascii="CourierNew" w:hAnsi="CourierNew" w:eastAsia="CourierNew"/>
                  <w:bCs/>
                  <w:sz w:val="18"/>
                  <w:szCs w:val="24"/>
                  <w:lang w:val="en-US" w:eastAsia="zh-CN"/>
                </w:rPr>
                <w:t>i</w:t>
              </w:r>
            </w:ins>
            <w:ins w:id="27" w:author="10343608" w:date="2023-07-26T09:11:19Z">
              <w:r>
                <w:rPr>
                  <w:rFonts w:hint="eastAsia" w:ascii="CourierNew" w:hAnsi="CourierNew" w:eastAsia="CourierNew"/>
                  <w:bCs/>
                  <w:sz w:val="18"/>
                  <w:szCs w:val="24"/>
                  <w:lang w:val="en-US" w:eastAsia="zh-CN"/>
                </w:rPr>
                <w:t>s t</w:t>
              </w:r>
            </w:ins>
            <w:ins w:id="28"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29"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0" w:author="10343608" w:date="2023-07-25T14:28:04Z">
              <w:r>
                <w:rPr>
                  <w:rFonts w:hint="eastAsia" w:ascii="Arial,Bold" w:hAnsi="Arial,Bold" w:eastAsia="宋体"/>
                  <w:b/>
                  <w:sz w:val="20"/>
                  <w:szCs w:val="24"/>
                  <w:vertAlign w:val="baseline"/>
                  <w:lang w:val="en-US" w:eastAsia="zh-CN"/>
                </w:rPr>
                <w:t>&lt;</w:t>
              </w:r>
            </w:ins>
            <w:ins w:id="31" w:author="10343608" w:date="2023-07-25T14:28:05Z">
              <w:r>
                <w:rPr>
                  <w:rFonts w:hint="eastAsia" w:ascii="Arial,Bold" w:hAnsi="Arial,Bold" w:eastAsia="宋体"/>
                  <w:b/>
                  <w:sz w:val="20"/>
                  <w:szCs w:val="24"/>
                  <w:vertAlign w:val="baseline"/>
                  <w:lang w:val="en-US" w:eastAsia="zh-CN"/>
                </w:rPr>
                <w:t>A</w:t>
              </w:r>
            </w:ins>
            <w:ins w:id="32" w:author="10343608" w:date="2023-07-25T14:28:07Z">
              <w:r>
                <w:rPr>
                  <w:rFonts w:hint="eastAsia" w:ascii="Arial,Bold" w:hAnsi="Arial,Bold" w:eastAsia="宋体"/>
                  <w:b/>
                  <w:sz w:val="20"/>
                  <w:szCs w:val="24"/>
                  <w:vertAlign w:val="baseline"/>
                  <w:lang w:val="en-US" w:eastAsia="zh-CN"/>
                </w:rPr>
                <w:t>NA</w:t>
              </w:r>
            </w:ins>
            <w:ins w:id="33"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4" w:author="10343608" w:date="2023-07-25T14:28:15Z">
              <w:r>
                <w:rPr>
                  <w:rFonts w:hint="eastAsia" w:ascii="Arial,Bold" w:hAnsi="Arial,Bold" w:eastAsia="宋体"/>
                  <w:b/>
                  <w:sz w:val="20"/>
                  <w:szCs w:val="24"/>
                  <w:vertAlign w:val="baseline"/>
                  <w:lang w:val="en-US" w:eastAsia="zh-CN"/>
                </w:rPr>
                <w:t>IRM</w:t>
              </w:r>
            </w:ins>
            <w:ins w:id="35" w:author="10343608" w:date="2023-07-25T14:28:16Z">
              <w:r>
                <w:rPr>
                  <w:rFonts w:hint="eastAsia" w:ascii="Arial,Bold" w:hAnsi="Arial,Bold" w:eastAsia="宋体"/>
                  <w:b/>
                  <w:sz w:val="20"/>
                  <w:szCs w:val="24"/>
                  <w:vertAlign w:val="baseline"/>
                  <w:lang w:val="en-US" w:eastAsia="zh-CN"/>
                </w:rPr>
                <w:t xml:space="preserve"> r</w:t>
              </w:r>
            </w:ins>
            <w:ins w:id="36" w:author="10343608" w:date="2023-07-25T14:28:17Z">
              <w:r>
                <w:rPr>
                  <w:rFonts w:hint="eastAsia" w:ascii="Arial,Bold" w:hAnsi="Arial,Bold" w:eastAsia="宋体"/>
                  <w:b/>
                  <w:sz w:val="20"/>
                  <w:szCs w:val="24"/>
                  <w:vertAlign w:val="baseline"/>
                  <w:lang w:val="en-US" w:eastAsia="zh-CN"/>
                </w:rPr>
                <w:t>e</w:t>
              </w:r>
            </w:ins>
            <w:ins w:id="37" w:author="10343608" w:date="2023-07-25T14:28:18Z">
              <w:r>
                <w:rPr>
                  <w:rFonts w:hint="eastAsia" w:ascii="Arial,Bold" w:hAnsi="Arial,Bold" w:eastAsia="宋体"/>
                  <w:b/>
                  <w:sz w:val="20"/>
                  <w:szCs w:val="24"/>
                  <w:vertAlign w:val="baseline"/>
                  <w:lang w:val="en-US" w:eastAsia="zh-CN"/>
                </w:rPr>
                <w:t>comm</w:t>
              </w:r>
            </w:ins>
            <w:ins w:id="38" w:author="10343608" w:date="2023-07-25T14:48:44Z">
              <w:r>
                <w:rPr>
                  <w:rFonts w:hint="eastAsia" w:ascii="Arial,Bold" w:hAnsi="Arial,Bold" w:eastAsia="宋体"/>
                  <w:b/>
                  <w:sz w:val="20"/>
                  <w:szCs w:val="24"/>
                  <w:vertAlign w:val="baseline"/>
                  <w:lang w:val="en-US" w:eastAsia="zh-CN"/>
                </w:rPr>
                <w:t>e</w:t>
              </w:r>
            </w:ins>
            <w:ins w:id="39" w:author="10343608" w:date="2023-07-25T14:28:18Z">
              <w:r>
                <w:rPr>
                  <w:rFonts w:hint="eastAsia" w:ascii="Arial,Bold" w:hAnsi="Arial,Bold" w:eastAsia="宋体"/>
                  <w:b/>
                  <w:sz w:val="20"/>
                  <w:szCs w:val="24"/>
                  <w:vertAlign w:val="baseline"/>
                  <w:lang w:val="en-US" w:eastAsia="zh-CN"/>
                </w:rPr>
                <w:t>n</w:t>
              </w:r>
            </w:ins>
            <w:ins w:id="40" w:author="10343608" w:date="2023-07-25T14:28:19Z">
              <w:r>
                <w:rPr>
                  <w:rFonts w:hint="eastAsia" w:ascii="Arial,Bold" w:hAnsi="Arial,Bold" w:eastAsia="宋体"/>
                  <w:b/>
                  <w:sz w:val="20"/>
                  <w:szCs w:val="24"/>
                  <w:vertAlign w:val="baseline"/>
                  <w:lang w:val="en-US" w:eastAsia="zh-CN"/>
                </w:rPr>
                <w:t>d</w:t>
              </w:r>
            </w:ins>
            <w:ins w:id="41" w:author="10343608" w:date="2023-07-25T14:28:20Z">
              <w:r>
                <w:rPr>
                  <w:rFonts w:hint="eastAsia" w:ascii="Arial,Bold" w:hAnsi="Arial,Bold" w:eastAsia="宋体"/>
                  <w:b/>
                  <w:sz w:val="20"/>
                  <w:szCs w:val="24"/>
                  <w:vertAlign w:val="baseline"/>
                  <w:lang w:val="en-US" w:eastAsia="zh-CN"/>
                </w:rPr>
                <w:t>a</w:t>
              </w:r>
            </w:ins>
            <w:ins w:id="42"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3" w:author="10343608" w:date="2023-07-25T14:57:33Z">
              <w:r>
                <w:rPr>
                  <w:rFonts w:hint="eastAsia" w:ascii="Arial,Bold" w:hAnsi="Arial,Bold" w:eastAsia="宋体"/>
                  <w:b/>
                  <w:sz w:val="20"/>
                  <w:szCs w:val="24"/>
                  <w:vertAlign w:val="baseline"/>
                  <w:lang w:val="en-US" w:eastAsia="zh-CN"/>
                </w:rPr>
                <w:t>N</w:t>
              </w:r>
            </w:ins>
            <w:ins w:id="44"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5" w:author="10343608" w:date="2023-07-25T14:28:10Z">
              <w:r>
                <w:rPr>
                  <w:rFonts w:hint="eastAsia" w:ascii="Arial,Bold" w:hAnsi="Arial,Bold" w:eastAsia="宋体"/>
                  <w:b/>
                  <w:sz w:val="20"/>
                  <w:szCs w:val="24"/>
                  <w:vertAlign w:val="baseline"/>
                  <w:lang w:val="en-US" w:eastAsia="zh-CN"/>
                </w:rPr>
                <w:t>&lt;</w:t>
              </w:r>
            </w:ins>
            <w:ins w:id="46" w:author="10343608" w:date="2023-07-25T14:28:11Z">
              <w:r>
                <w:rPr>
                  <w:rFonts w:hint="eastAsia" w:ascii="Arial,Bold" w:hAnsi="Arial,Bold" w:eastAsia="宋体"/>
                  <w:b/>
                  <w:sz w:val="20"/>
                  <w:szCs w:val="24"/>
                  <w:vertAlign w:val="baseline"/>
                  <w:lang w:val="en-US" w:eastAsia="zh-CN"/>
                </w:rPr>
                <w:t>A</w:t>
              </w:r>
            </w:ins>
            <w:ins w:id="47" w:author="10343608" w:date="2023-07-25T14:28:12Z">
              <w:r>
                <w:rPr>
                  <w:rFonts w:hint="eastAsia" w:ascii="Arial,Bold" w:hAnsi="Arial,Bold" w:eastAsia="宋体"/>
                  <w:b/>
                  <w:sz w:val="20"/>
                  <w:szCs w:val="24"/>
                  <w:vertAlign w:val="baseline"/>
                  <w:lang w:val="en-US" w:eastAsia="zh-CN"/>
                </w:rPr>
                <w:t>NA</w:t>
              </w:r>
            </w:ins>
            <w:ins w:id="48"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9" w:author="10343608" w:date="2023-07-25T14:28:39Z">
              <w:bookmarkStart w:id="0" w:name="OLE_LINK1"/>
              <w:r>
                <w:rPr>
                  <w:rFonts w:hint="eastAsia" w:ascii="Arial,Bold" w:hAnsi="Arial,Bold" w:eastAsia="宋体"/>
                  <w:b/>
                  <w:sz w:val="20"/>
                  <w:szCs w:val="24"/>
                  <w:vertAlign w:val="baseline"/>
                  <w:lang w:val="en-US" w:eastAsia="zh-CN"/>
                </w:rPr>
                <w:t>D</w:t>
              </w:r>
            </w:ins>
            <w:ins w:id="50" w:author="10343608" w:date="2023-07-25T14:28:40Z">
              <w:r>
                <w:rPr>
                  <w:rFonts w:hint="eastAsia" w:ascii="Arial,Bold" w:hAnsi="Arial,Bold" w:eastAsia="宋体"/>
                  <w:b/>
                  <w:sz w:val="20"/>
                  <w:szCs w:val="24"/>
                  <w:vertAlign w:val="baseline"/>
                  <w:lang w:val="en-US" w:eastAsia="zh-CN"/>
                </w:rPr>
                <w:t>e</w:t>
              </w:r>
            </w:ins>
            <w:ins w:id="51" w:author="10343608" w:date="2023-07-25T14:28:41Z">
              <w:r>
                <w:rPr>
                  <w:rFonts w:hint="eastAsia" w:ascii="Arial,Bold" w:hAnsi="Arial,Bold" w:eastAsia="宋体"/>
                  <w:b/>
                  <w:sz w:val="20"/>
                  <w:szCs w:val="24"/>
                  <w:vertAlign w:val="baseline"/>
                  <w:lang w:val="en-US" w:eastAsia="zh-CN"/>
                </w:rPr>
                <w:t>vic</w:t>
              </w:r>
            </w:ins>
            <w:ins w:id="52" w:author="10343608" w:date="2023-07-25T14:28:42Z">
              <w:r>
                <w:rPr>
                  <w:rFonts w:hint="eastAsia" w:ascii="Arial,Bold" w:hAnsi="Arial,Bold" w:eastAsia="宋体"/>
                  <w:b/>
                  <w:sz w:val="20"/>
                  <w:szCs w:val="24"/>
                  <w:vertAlign w:val="baseline"/>
                  <w:lang w:val="en-US" w:eastAsia="zh-CN"/>
                </w:rPr>
                <w:t>e ID</w:t>
              </w:r>
              <w:bookmarkEnd w:id="0"/>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3"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54"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55" w:author="10343608" w:date="2023-07-25T15:00:00Z"/>
          <w:rFonts w:hint="default" w:ascii="Arial,Bold" w:eastAsia="Arial,Bold" w:cs="Arial,Bold"/>
          <w:b w:val="0"/>
          <w:bCs w:val="0"/>
          <w:kern w:val="0"/>
          <w:sz w:val="18"/>
          <w:szCs w:val="18"/>
          <w:lang w:val="en-US" w:eastAsia="zh-CN"/>
        </w:rPr>
      </w:pPr>
      <w:ins w:id="56" w:author="10343608" w:date="2023-07-25T14:42:54Z">
        <w:bookmarkStart w:id="1" w:name="OLE_LINK2"/>
        <w:r>
          <w:rPr>
            <w:rFonts w:hint="eastAsia" w:ascii="Arial,Bold" w:eastAsia="Arial,Bold" w:cs="Arial,Bold"/>
            <w:b w:val="0"/>
            <w:bCs w:val="0"/>
            <w:kern w:val="0"/>
            <w:sz w:val="18"/>
            <w:szCs w:val="18"/>
            <w:lang w:val="en-US" w:eastAsia="zh-CN"/>
          </w:rPr>
          <w:t>The</w:t>
        </w:r>
      </w:ins>
      <w:ins w:id="57" w:author="10343608" w:date="2023-07-25T14:42:55Z">
        <w:r>
          <w:rPr>
            <w:rFonts w:hint="eastAsia" w:ascii="Arial,Bold" w:eastAsia="Arial,Bold" w:cs="Arial,Bold"/>
            <w:b w:val="0"/>
            <w:bCs w:val="0"/>
            <w:kern w:val="0"/>
            <w:sz w:val="18"/>
            <w:szCs w:val="18"/>
            <w:lang w:val="en-US" w:eastAsia="zh-CN"/>
          </w:rPr>
          <w:t xml:space="preserve"> IR</w:t>
        </w:r>
      </w:ins>
      <w:ins w:id="58" w:author="10343608" w:date="2023-07-25T14:42:56Z">
        <w:r>
          <w:rPr>
            <w:rFonts w:hint="eastAsia" w:ascii="Arial,Bold" w:eastAsia="Arial,Bold" w:cs="Arial,Bold"/>
            <w:b w:val="0"/>
            <w:bCs w:val="0"/>
            <w:kern w:val="0"/>
            <w:sz w:val="18"/>
            <w:szCs w:val="18"/>
            <w:lang w:val="en-US" w:eastAsia="zh-CN"/>
          </w:rPr>
          <w:t xml:space="preserve">M </w:t>
        </w:r>
      </w:ins>
      <w:ins w:id="59" w:author="10343608" w:date="2023-07-25T14:48:34Z">
        <w:r>
          <w:rPr>
            <w:rFonts w:hint="eastAsia" w:ascii="Arial,Bold" w:eastAsia="Arial,Bold" w:cs="Arial,Bold"/>
            <w:b w:val="0"/>
            <w:bCs w:val="0"/>
            <w:kern w:val="0"/>
            <w:sz w:val="18"/>
            <w:szCs w:val="18"/>
            <w:lang w:val="en-US" w:eastAsia="zh-CN"/>
          </w:rPr>
          <w:t>recommendation</w:t>
        </w:r>
      </w:ins>
      <w:ins w:id="60" w:author="10343608" w:date="2023-07-25T14:49:01Z">
        <w:r>
          <w:rPr>
            <w:rFonts w:hint="eastAsia" w:ascii="Arial,Bold" w:eastAsia="Arial,Bold" w:cs="Arial,Bold"/>
            <w:b w:val="0"/>
            <w:bCs w:val="0"/>
            <w:kern w:val="0"/>
            <w:sz w:val="18"/>
            <w:szCs w:val="18"/>
            <w:lang w:val="en-US" w:eastAsia="zh-CN"/>
          </w:rPr>
          <w:t xml:space="preserve"> </w:t>
        </w:r>
      </w:ins>
      <w:ins w:id="61" w:author="10343608" w:date="2023-07-25T14:43:02Z">
        <w:r>
          <w:rPr>
            <w:rFonts w:hint="eastAsia" w:ascii="Arial,Bold" w:eastAsia="Arial,Bold" w:cs="Arial,Bold"/>
            <w:b w:val="0"/>
            <w:bCs w:val="0"/>
            <w:kern w:val="0"/>
            <w:sz w:val="18"/>
            <w:szCs w:val="18"/>
            <w:lang w:val="en-US" w:eastAsia="zh-CN"/>
          </w:rPr>
          <w:t>sub</w:t>
        </w:r>
      </w:ins>
      <w:ins w:id="62" w:author="10343608" w:date="2023-07-25T14:43:03Z">
        <w:r>
          <w:rPr>
            <w:rFonts w:hint="eastAsia" w:ascii="Arial,Bold" w:eastAsia="Arial,Bold" w:cs="Arial,Bold"/>
            <w:b w:val="0"/>
            <w:bCs w:val="0"/>
            <w:kern w:val="0"/>
            <w:sz w:val="18"/>
            <w:szCs w:val="18"/>
            <w:lang w:val="en-US" w:eastAsia="zh-CN"/>
          </w:rPr>
          <w:t>eleme</w:t>
        </w:r>
      </w:ins>
      <w:ins w:id="63" w:author="10343608" w:date="2023-07-25T14:43:04Z">
        <w:r>
          <w:rPr>
            <w:rFonts w:hint="eastAsia" w:ascii="Arial,Bold" w:eastAsia="Arial,Bold" w:cs="Arial,Bold"/>
            <w:b w:val="0"/>
            <w:bCs w:val="0"/>
            <w:kern w:val="0"/>
            <w:sz w:val="18"/>
            <w:szCs w:val="18"/>
            <w:lang w:val="en-US" w:eastAsia="zh-CN"/>
          </w:rPr>
          <w:t>nt</w:t>
        </w:r>
      </w:ins>
      <w:ins w:id="64" w:author="10343608" w:date="2023-07-25T15:00:06Z">
        <w:r>
          <w:rPr>
            <w:rFonts w:hint="eastAsia" w:ascii="Arial,Bold" w:eastAsia="Arial,Bold" w:cs="Arial,Bold"/>
            <w:b w:val="0"/>
            <w:bCs w:val="0"/>
            <w:kern w:val="0"/>
            <w:sz w:val="18"/>
            <w:szCs w:val="18"/>
            <w:lang w:val="en-US" w:eastAsia="zh-CN"/>
          </w:rPr>
          <w:t xml:space="preserve"> </w:t>
        </w:r>
      </w:ins>
      <w:ins w:id="65" w:author="10343608" w:date="2023-07-25T15:00:21Z">
        <w:r>
          <w:rPr>
            <w:rFonts w:hint="eastAsia" w:ascii="Arial,Bold" w:eastAsia="Arial,Bold" w:cs="Arial,Bold"/>
            <w:b w:val="0"/>
            <w:bCs w:val="0"/>
            <w:kern w:val="0"/>
            <w:sz w:val="18"/>
            <w:szCs w:val="18"/>
            <w:lang w:val="en-US" w:eastAsia="zh-CN"/>
          </w:rPr>
          <w:t xml:space="preserve">has </w:t>
        </w:r>
      </w:ins>
      <w:ins w:id="66" w:author="10343608" w:date="2023-07-25T15:00:22Z">
        <w:r>
          <w:rPr>
            <w:rFonts w:hint="eastAsia" w:ascii="Arial,Bold" w:eastAsia="Arial,Bold" w:cs="Arial,Bold"/>
            <w:b w:val="0"/>
            <w:bCs w:val="0"/>
            <w:kern w:val="0"/>
            <w:sz w:val="18"/>
            <w:szCs w:val="18"/>
            <w:lang w:val="en-US" w:eastAsia="zh-CN"/>
          </w:rPr>
          <w:t>the fo</w:t>
        </w:r>
      </w:ins>
      <w:ins w:id="67" w:author="10343608" w:date="2023-07-25T15:00:23Z">
        <w:r>
          <w:rPr>
            <w:rFonts w:hint="eastAsia" w:ascii="Arial,Bold" w:eastAsia="Arial,Bold" w:cs="Arial,Bold"/>
            <w:b w:val="0"/>
            <w:bCs w:val="0"/>
            <w:kern w:val="0"/>
            <w:sz w:val="18"/>
            <w:szCs w:val="18"/>
            <w:lang w:val="en-US" w:eastAsia="zh-CN"/>
          </w:rPr>
          <w:t xml:space="preserve">rmat </w:t>
        </w:r>
      </w:ins>
      <w:ins w:id="68" w:author="10343608" w:date="2023-07-25T15:00:24Z">
        <w:r>
          <w:rPr>
            <w:rFonts w:hint="eastAsia" w:ascii="Arial,Bold" w:eastAsia="Arial,Bold" w:cs="Arial,Bold"/>
            <w:b w:val="0"/>
            <w:bCs w:val="0"/>
            <w:kern w:val="0"/>
            <w:sz w:val="18"/>
            <w:szCs w:val="18"/>
            <w:lang w:val="en-US" w:eastAsia="zh-CN"/>
          </w:rPr>
          <w:t>define</w:t>
        </w:r>
      </w:ins>
      <w:ins w:id="69" w:author="10343608" w:date="2023-07-25T15:00:25Z">
        <w:r>
          <w:rPr>
            <w:rFonts w:hint="eastAsia" w:ascii="Arial,Bold" w:eastAsia="Arial,Bold" w:cs="Arial,Bold"/>
            <w:b w:val="0"/>
            <w:bCs w:val="0"/>
            <w:kern w:val="0"/>
            <w:sz w:val="18"/>
            <w:szCs w:val="18"/>
            <w:lang w:val="en-US" w:eastAsia="zh-CN"/>
          </w:rPr>
          <w:t>d in</w:t>
        </w:r>
      </w:ins>
      <w:ins w:id="70" w:author="10343608" w:date="2023-07-25T15:00:28Z">
        <w:r>
          <w:rPr>
            <w:rFonts w:hint="eastAsia" w:ascii="Arial,Bold" w:eastAsia="Arial,Bold" w:cs="Arial,Bold"/>
            <w:b w:val="0"/>
            <w:bCs w:val="0"/>
            <w:kern w:val="0"/>
            <w:sz w:val="18"/>
            <w:szCs w:val="18"/>
            <w:lang w:val="en-US" w:eastAsia="zh-CN"/>
          </w:rPr>
          <w:t xml:space="preserve"> </w:t>
        </w:r>
      </w:ins>
      <w:ins w:id="71" w:author="10343608" w:date="2023-07-25T15:00:29Z">
        <w:r>
          <w:rPr>
            <w:rFonts w:hint="eastAsia" w:ascii="Arial,Bold" w:eastAsia="Arial,Bold" w:cs="Arial,Bold"/>
            <w:b w:val="0"/>
            <w:bCs w:val="0"/>
            <w:kern w:val="0"/>
            <w:sz w:val="18"/>
            <w:szCs w:val="18"/>
            <w:lang w:val="en-US" w:eastAsia="zh-CN"/>
          </w:rPr>
          <w:t>Fig</w:t>
        </w:r>
      </w:ins>
      <w:ins w:id="72" w:author="10343608" w:date="2023-07-25T15:00:30Z">
        <w:r>
          <w:rPr>
            <w:rFonts w:hint="eastAsia" w:ascii="Arial,Bold" w:eastAsia="Arial,Bold" w:cs="Arial,Bold"/>
            <w:b w:val="0"/>
            <w:bCs w:val="0"/>
            <w:kern w:val="0"/>
            <w:sz w:val="18"/>
            <w:szCs w:val="18"/>
            <w:lang w:val="en-US" w:eastAsia="zh-CN"/>
          </w:rPr>
          <w:t>ure</w:t>
        </w:r>
      </w:ins>
      <w:ins w:id="73" w:author="10343608" w:date="2023-07-25T15:00:39Z">
        <w:r>
          <w:rPr>
            <w:rFonts w:hint="eastAsia" w:ascii="Arial,Bold" w:eastAsia="Arial,Bold" w:cs="Arial,Bold"/>
            <w:b w:val="0"/>
            <w:bCs w:val="0"/>
            <w:kern w:val="0"/>
            <w:sz w:val="18"/>
            <w:szCs w:val="18"/>
            <w:lang w:val="en-US" w:eastAsia="zh-CN"/>
          </w:rPr>
          <w:t xml:space="preserve"> </w:t>
        </w:r>
      </w:ins>
      <w:ins w:id="74" w:author="10343608" w:date="2023-07-25T15:00:36Z">
        <w:r>
          <w:rPr>
            <w:rFonts w:hint="eastAsia" w:ascii="Arial,Bold" w:eastAsia="Arial,Bold" w:cs="Arial,Bold"/>
            <w:b w:val="0"/>
            <w:bCs w:val="0"/>
            <w:kern w:val="0"/>
            <w:sz w:val="18"/>
            <w:szCs w:val="18"/>
            <w:lang w:val="en-US" w:eastAsia="zh-CN"/>
          </w:rPr>
          <w:t>9-</w:t>
        </w:r>
      </w:ins>
      <w:ins w:id="75" w:author="10343608" w:date="2023-07-25T15:00:40Z">
        <w:r>
          <w:rPr>
            <w:rFonts w:hint="eastAsia" w:ascii="Arial,Bold" w:eastAsia="Arial,Bold" w:cs="Arial,Bold"/>
            <w:b w:val="0"/>
            <w:bCs w:val="0"/>
            <w:kern w:val="0"/>
            <w:sz w:val="18"/>
            <w:szCs w:val="18"/>
            <w:lang w:val="en-US" w:eastAsia="zh-CN"/>
          </w:rPr>
          <w:t>100</w:t>
        </w:r>
      </w:ins>
      <w:ins w:id="76" w:author="10343608" w:date="2023-07-25T15:00:41Z">
        <w:r>
          <w:rPr>
            <w:rFonts w:hint="eastAsia" w:ascii="Arial,Bold" w:eastAsia="Arial,Bold" w:cs="Arial,Bold"/>
            <w:b w:val="0"/>
            <w:bCs w:val="0"/>
            <w:kern w:val="0"/>
            <w:sz w:val="18"/>
            <w:szCs w:val="18"/>
            <w:lang w:val="en-US" w:eastAsia="zh-CN"/>
          </w:rPr>
          <w:t>2</w:t>
        </w:r>
      </w:ins>
      <w:ins w:id="77" w:author="10343608" w:date="2023-07-25T15:00:57Z">
        <w:r>
          <w:rPr>
            <w:rFonts w:hint="eastAsia" w:ascii="Arial,Bold" w:eastAsia="Arial,Bold" w:cs="Arial,Bold"/>
            <w:b w:val="0"/>
            <w:bCs w:val="0"/>
            <w:kern w:val="0"/>
            <w:sz w:val="18"/>
            <w:szCs w:val="18"/>
            <w:lang w:val="en-US" w:eastAsia="zh-CN"/>
          </w:rPr>
          <w:t xml:space="preserve"> </w:t>
        </w:r>
      </w:ins>
      <w:ins w:id="78" w:author="10343608" w:date="2023-07-25T15:00:42Z">
        <w:r>
          <w:rPr>
            <w:rFonts w:hint="eastAsia" w:ascii="Arial,Bold" w:eastAsia="Arial,Bold" w:cs="Arial,Bold"/>
            <w:b w:val="0"/>
            <w:bCs w:val="0"/>
            <w:kern w:val="0"/>
            <w:sz w:val="18"/>
            <w:szCs w:val="18"/>
            <w:lang w:val="en-US" w:eastAsia="zh-CN"/>
          </w:rPr>
          <w:t>(</w:t>
        </w:r>
      </w:ins>
      <w:ins w:id="79" w:author="10343608" w:date="2023-07-25T15:00:46Z">
        <w:r>
          <w:rPr>
            <w:rFonts w:hint="eastAsia" w:ascii="Arial,Bold" w:eastAsia="Arial,Bold" w:cs="Arial,Bold"/>
            <w:b w:val="0"/>
            <w:bCs w:val="0"/>
            <w:kern w:val="0"/>
            <w:sz w:val="18"/>
            <w:szCs w:val="18"/>
            <w:lang w:val="en-US" w:eastAsia="zh-CN"/>
          </w:rPr>
          <w:t>Su</w:t>
        </w:r>
      </w:ins>
      <w:ins w:id="80" w:author="10343608" w:date="2023-07-25T15:00:47Z">
        <w:r>
          <w:rPr>
            <w:rFonts w:hint="eastAsia" w:ascii="Arial,Bold" w:eastAsia="Arial,Bold" w:cs="Arial,Bold"/>
            <w:b w:val="0"/>
            <w:bCs w:val="0"/>
            <w:kern w:val="0"/>
            <w:sz w:val="18"/>
            <w:szCs w:val="18"/>
            <w:lang w:val="en-US" w:eastAsia="zh-CN"/>
          </w:rPr>
          <w:t>b</w:t>
        </w:r>
      </w:ins>
      <w:ins w:id="81" w:author="10343608" w:date="2023-07-25T15:00:49Z">
        <w:r>
          <w:rPr>
            <w:rFonts w:hint="eastAsia" w:ascii="Arial,Bold" w:eastAsia="Arial,Bold" w:cs="Arial,Bold"/>
            <w:b w:val="0"/>
            <w:bCs w:val="0"/>
            <w:kern w:val="0"/>
            <w:sz w:val="18"/>
            <w:szCs w:val="18"/>
            <w:lang w:val="en-US" w:eastAsia="zh-CN"/>
          </w:rPr>
          <w:t>element</w:t>
        </w:r>
      </w:ins>
      <w:ins w:id="82" w:author="10343608" w:date="2023-07-25T15:00:51Z">
        <w:r>
          <w:rPr>
            <w:rFonts w:hint="eastAsia" w:ascii="Arial,Bold" w:eastAsia="Arial,Bold" w:cs="Arial,Bold"/>
            <w:b w:val="0"/>
            <w:bCs w:val="0"/>
            <w:kern w:val="0"/>
            <w:sz w:val="18"/>
            <w:szCs w:val="18"/>
            <w:lang w:val="en-US" w:eastAsia="zh-CN"/>
          </w:rPr>
          <w:t xml:space="preserve"> forma</w:t>
        </w:r>
      </w:ins>
      <w:ins w:id="83" w:author="10343608" w:date="2023-07-25T15:00:52Z">
        <w:r>
          <w:rPr>
            <w:rFonts w:hint="eastAsia" w:ascii="Arial,Bold" w:eastAsia="Arial,Bold" w:cs="Arial,Bold"/>
            <w:b w:val="0"/>
            <w:bCs w:val="0"/>
            <w:kern w:val="0"/>
            <w:sz w:val="18"/>
            <w:szCs w:val="18"/>
            <w:lang w:val="en-US" w:eastAsia="zh-CN"/>
          </w:rPr>
          <w:t>t</w:t>
        </w:r>
      </w:ins>
      <w:ins w:id="84" w:author="10343608" w:date="2023-07-25T15:00:42Z">
        <w:r>
          <w:rPr>
            <w:rFonts w:hint="eastAsia" w:ascii="Arial,Bold" w:eastAsia="Arial,Bold" w:cs="Arial,Bold"/>
            <w:b w:val="0"/>
            <w:bCs w:val="0"/>
            <w:kern w:val="0"/>
            <w:sz w:val="18"/>
            <w:szCs w:val="18"/>
            <w:lang w:val="en-US" w:eastAsia="zh-CN"/>
          </w:rPr>
          <w:t>)</w:t>
        </w:r>
      </w:ins>
      <w:ins w:id="85" w:author="10343608" w:date="2023-07-25T15:01:00Z">
        <w:r>
          <w:rPr>
            <w:rFonts w:hint="eastAsia" w:ascii="Arial,Bold" w:eastAsia="Arial,Bold" w:cs="Arial,Bold"/>
            <w:b w:val="0"/>
            <w:bCs w:val="0"/>
            <w:kern w:val="0"/>
            <w:sz w:val="18"/>
            <w:szCs w:val="18"/>
            <w:lang w:val="en-US" w:eastAsia="zh-CN"/>
          </w:rPr>
          <w:t>,</w:t>
        </w:r>
      </w:ins>
      <w:ins w:id="86" w:author="10343608" w:date="2023-07-25T15:01:02Z">
        <w:r>
          <w:rPr>
            <w:rFonts w:hint="eastAsia" w:ascii="Arial,Bold" w:eastAsia="Arial,Bold" w:cs="Arial,Bold"/>
            <w:b w:val="0"/>
            <w:bCs w:val="0"/>
            <w:kern w:val="0"/>
            <w:sz w:val="18"/>
            <w:szCs w:val="18"/>
            <w:lang w:val="en-US" w:eastAsia="zh-CN"/>
          </w:rPr>
          <w:t>wi</w:t>
        </w:r>
      </w:ins>
      <w:ins w:id="87" w:author="10343608" w:date="2023-07-25T15:01:03Z">
        <w:r>
          <w:rPr>
            <w:rFonts w:hint="eastAsia" w:ascii="Arial,Bold" w:eastAsia="Arial,Bold" w:cs="Arial,Bold"/>
            <w:b w:val="0"/>
            <w:bCs w:val="0"/>
            <w:kern w:val="0"/>
            <w:sz w:val="18"/>
            <w:szCs w:val="18"/>
            <w:lang w:val="en-US" w:eastAsia="zh-CN"/>
          </w:rPr>
          <w:t xml:space="preserve">th a </w:t>
        </w:r>
      </w:ins>
      <w:ins w:id="88" w:author="10343608" w:date="2023-07-25T15:01:04Z">
        <w:r>
          <w:rPr>
            <w:rFonts w:hint="eastAsia" w:ascii="Arial,Bold" w:eastAsia="Arial,Bold" w:cs="Arial,Bold"/>
            <w:b w:val="0"/>
            <w:bCs w:val="0"/>
            <w:kern w:val="0"/>
            <w:sz w:val="18"/>
            <w:szCs w:val="18"/>
            <w:lang w:val="en-US" w:eastAsia="zh-CN"/>
          </w:rPr>
          <w:t>Le</w:t>
        </w:r>
      </w:ins>
      <w:ins w:id="89" w:author="10343608" w:date="2023-07-25T15:01:05Z">
        <w:r>
          <w:rPr>
            <w:rFonts w:hint="eastAsia" w:ascii="Arial,Bold" w:eastAsia="Arial,Bold" w:cs="Arial,Bold"/>
            <w:b w:val="0"/>
            <w:bCs w:val="0"/>
            <w:kern w:val="0"/>
            <w:sz w:val="18"/>
            <w:szCs w:val="18"/>
            <w:lang w:val="en-US" w:eastAsia="zh-CN"/>
          </w:rPr>
          <w:t>ng</w:t>
        </w:r>
      </w:ins>
      <w:ins w:id="90" w:author="10343608" w:date="2023-07-25T15:01:06Z">
        <w:r>
          <w:rPr>
            <w:rFonts w:hint="eastAsia" w:ascii="Arial,Bold" w:eastAsia="Arial,Bold" w:cs="Arial,Bold"/>
            <w:b w:val="0"/>
            <w:bCs w:val="0"/>
            <w:kern w:val="0"/>
            <w:sz w:val="18"/>
            <w:szCs w:val="18"/>
            <w:lang w:val="en-US" w:eastAsia="zh-CN"/>
          </w:rPr>
          <w:t>th f</w:t>
        </w:r>
      </w:ins>
      <w:ins w:id="91" w:author="10343608" w:date="2023-07-25T15:01:07Z">
        <w:r>
          <w:rPr>
            <w:rFonts w:hint="eastAsia" w:ascii="Arial,Bold" w:eastAsia="Arial,Bold" w:cs="Arial,Bold"/>
            <w:b w:val="0"/>
            <w:bCs w:val="0"/>
            <w:kern w:val="0"/>
            <w:sz w:val="18"/>
            <w:szCs w:val="18"/>
            <w:lang w:val="en-US" w:eastAsia="zh-CN"/>
          </w:rPr>
          <w:t>ield</w:t>
        </w:r>
      </w:ins>
      <w:ins w:id="92" w:author="10343608" w:date="2023-07-25T15:01:08Z">
        <w:r>
          <w:rPr>
            <w:rFonts w:hint="eastAsia" w:ascii="Arial,Bold" w:eastAsia="Arial,Bold" w:cs="Arial,Bold"/>
            <w:b w:val="0"/>
            <w:bCs w:val="0"/>
            <w:kern w:val="0"/>
            <w:sz w:val="18"/>
            <w:szCs w:val="18"/>
            <w:lang w:val="en-US" w:eastAsia="zh-CN"/>
          </w:rPr>
          <w:t xml:space="preserve"> set </w:t>
        </w:r>
      </w:ins>
      <w:ins w:id="93" w:author="10343608" w:date="2023-07-25T15:01:09Z">
        <w:r>
          <w:rPr>
            <w:rFonts w:hint="eastAsia" w:ascii="Arial,Bold" w:eastAsia="Arial,Bold" w:cs="Arial,Bold"/>
            <w:b w:val="0"/>
            <w:bCs w:val="0"/>
            <w:kern w:val="0"/>
            <w:sz w:val="18"/>
            <w:szCs w:val="18"/>
            <w:lang w:val="en-US" w:eastAsia="zh-CN"/>
          </w:rPr>
          <w:t xml:space="preserve">to </w:t>
        </w:r>
      </w:ins>
      <w:ins w:id="94" w:author="10343608" w:date="2023-07-25T15:01:10Z">
        <w:r>
          <w:rPr>
            <w:rFonts w:hint="eastAsia" w:ascii="Arial,Bold" w:eastAsia="Arial,Bold" w:cs="Arial,Bold"/>
            <w:b w:val="0"/>
            <w:bCs w:val="0"/>
            <w:kern w:val="0"/>
            <w:sz w:val="18"/>
            <w:szCs w:val="18"/>
            <w:lang w:val="en-US" w:eastAsia="zh-CN"/>
          </w:rPr>
          <w:t>1.</w:t>
        </w:r>
      </w:ins>
      <w:ins w:id="95" w:author="10343608" w:date="2023-07-25T15:01:11Z">
        <w:r>
          <w:rPr>
            <w:rFonts w:hint="eastAsia" w:ascii="Arial,Bold" w:eastAsia="Arial,Bold" w:cs="Arial,Bold"/>
            <w:b w:val="0"/>
            <w:bCs w:val="0"/>
            <w:kern w:val="0"/>
            <w:sz w:val="18"/>
            <w:szCs w:val="18"/>
            <w:lang w:val="en-US" w:eastAsia="zh-CN"/>
          </w:rPr>
          <w:t xml:space="preserve"> </w:t>
        </w:r>
      </w:ins>
      <w:ins w:id="96" w:author="10343608" w:date="2023-07-25T15:02:15Z">
        <w:r>
          <w:rPr>
            <w:rFonts w:hint="eastAsia" w:ascii="Arial,Bold" w:eastAsia="Arial,Bold" w:cs="Arial,Bold"/>
            <w:b w:val="0"/>
            <w:bCs w:val="0"/>
            <w:kern w:val="0"/>
            <w:sz w:val="18"/>
            <w:szCs w:val="18"/>
            <w:lang w:val="en-US" w:eastAsia="zh-CN"/>
          </w:rPr>
          <w:t>W</w:t>
        </w:r>
      </w:ins>
      <w:ins w:id="97" w:author="10343608" w:date="2023-07-25T15:02:16Z">
        <w:r>
          <w:rPr>
            <w:rFonts w:hint="eastAsia" w:ascii="Arial,Bold" w:eastAsia="Arial,Bold" w:cs="Arial,Bold"/>
            <w:b w:val="0"/>
            <w:bCs w:val="0"/>
            <w:kern w:val="0"/>
            <w:sz w:val="18"/>
            <w:szCs w:val="18"/>
            <w:lang w:val="en-US" w:eastAsia="zh-CN"/>
          </w:rPr>
          <w:t>hen</w:t>
        </w:r>
      </w:ins>
      <w:ins w:id="98" w:author="10343608" w:date="2023-07-25T15:02:18Z">
        <w:r>
          <w:rPr>
            <w:rFonts w:hint="eastAsia" w:ascii="Arial,Bold" w:eastAsia="Arial,Bold" w:cs="Arial,Bold"/>
            <w:b w:val="0"/>
            <w:bCs w:val="0"/>
            <w:kern w:val="0"/>
            <w:sz w:val="18"/>
            <w:szCs w:val="18"/>
            <w:lang w:val="en-US" w:eastAsia="zh-CN"/>
          </w:rPr>
          <w:t xml:space="preserve"> </w:t>
        </w:r>
      </w:ins>
      <w:ins w:id="99" w:author="10343608" w:date="2023-07-25T15:02:43Z">
        <w:r>
          <w:rPr>
            <w:rFonts w:hint="eastAsia" w:ascii="Arial,Bold" w:eastAsia="Arial,Bold" w:cs="Arial,Bold"/>
            <w:b w:val="0"/>
            <w:bCs w:val="0"/>
            <w:kern w:val="0"/>
            <w:sz w:val="18"/>
            <w:szCs w:val="18"/>
            <w:lang w:val="en-US" w:eastAsia="zh-CN"/>
          </w:rPr>
          <w:t>IRM recommendation subelement</w:t>
        </w:r>
      </w:ins>
      <w:ins w:id="100" w:author="10343608" w:date="2023-07-25T15:02:45Z">
        <w:r>
          <w:rPr>
            <w:rFonts w:hint="eastAsia" w:ascii="Arial,Bold" w:eastAsia="Arial,Bold" w:cs="Arial,Bold"/>
            <w:b w:val="0"/>
            <w:bCs w:val="0"/>
            <w:kern w:val="0"/>
            <w:sz w:val="18"/>
            <w:szCs w:val="18"/>
            <w:lang w:val="en-US" w:eastAsia="zh-CN"/>
          </w:rPr>
          <w:t xml:space="preserve"> </w:t>
        </w:r>
      </w:ins>
      <w:ins w:id="101" w:author="10343608" w:date="2023-07-25T15:02:46Z">
        <w:r>
          <w:rPr>
            <w:rFonts w:hint="eastAsia" w:ascii="Arial,Bold" w:eastAsia="Arial,Bold" w:cs="Arial,Bold"/>
            <w:b w:val="0"/>
            <w:bCs w:val="0"/>
            <w:kern w:val="0"/>
            <w:sz w:val="18"/>
            <w:szCs w:val="18"/>
            <w:lang w:val="en-US" w:eastAsia="zh-CN"/>
          </w:rPr>
          <w:t>is in</w:t>
        </w:r>
      </w:ins>
      <w:ins w:id="102" w:author="10343608" w:date="2023-07-25T15:02:47Z">
        <w:r>
          <w:rPr>
            <w:rFonts w:hint="eastAsia" w:ascii="Arial,Bold" w:eastAsia="Arial,Bold" w:cs="Arial,Bold"/>
            <w:b w:val="0"/>
            <w:bCs w:val="0"/>
            <w:kern w:val="0"/>
            <w:sz w:val="18"/>
            <w:szCs w:val="18"/>
            <w:lang w:val="en-US" w:eastAsia="zh-CN"/>
          </w:rPr>
          <w:t>cluded</w:t>
        </w:r>
      </w:ins>
      <w:ins w:id="103" w:author="10343608" w:date="2023-07-25T15:02:48Z">
        <w:r>
          <w:rPr>
            <w:rFonts w:hint="eastAsia" w:ascii="Arial,Bold" w:eastAsia="Arial,Bold" w:cs="Arial,Bold"/>
            <w:b w:val="0"/>
            <w:bCs w:val="0"/>
            <w:kern w:val="0"/>
            <w:sz w:val="18"/>
            <w:szCs w:val="18"/>
            <w:lang w:val="en-US" w:eastAsia="zh-CN"/>
          </w:rPr>
          <w:t xml:space="preserve"> </w:t>
        </w:r>
      </w:ins>
      <w:ins w:id="104" w:author="10343608" w:date="2023-07-25T15:02:49Z">
        <w:r>
          <w:rPr>
            <w:rFonts w:hint="eastAsia" w:ascii="Arial,Bold" w:eastAsia="Arial,Bold" w:cs="Arial,Bold"/>
            <w:b w:val="0"/>
            <w:bCs w:val="0"/>
            <w:kern w:val="0"/>
            <w:sz w:val="18"/>
            <w:szCs w:val="18"/>
            <w:lang w:val="en-US" w:eastAsia="zh-CN"/>
          </w:rPr>
          <w:t>in a</w:t>
        </w:r>
      </w:ins>
      <w:ins w:id="105" w:author="10343608" w:date="2023-07-25T15:02:50Z">
        <w:r>
          <w:rPr>
            <w:rFonts w:hint="eastAsia" w:ascii="Arial,Bold" w:eastAsia="Arial,Bold" w:cs="Arial,Bold"/>
            <w:b w:val="0"/>
            <w:bCs w:val="0"/>
            <w:kern w:val="0"/>
            <w:sz w:val="18"/>
            <w:szCs w:val="18"/>
            <w:lang w:val="en-US" w:eastAsia="zh-CN"/>
          </w:rPr>
          <w:t xml:space="preserve"> Bea</w:t>
        </w:r>
      </w:ins>
      <w:ins w:id="106" w:author="10343608" w:date="2023-07-25T15:02:51Z">
        <w:r>
          <w:rPr>
            <w:rFonts w:hint="eastAsia" w:ascii="Arial,Bold" w:eastAsia="Arial,Bold" w:cs="Arial,Bold"/>
            <w:b w:val="0"/>
            <w:bCs w:val="0"/>
            <w:kern w:val="0"/>
            <w:sz w:val="18"/>
            <w:szCs w:val="18"/>
            <w:lang w:val="en-US" w:eastAsia="zh-CN"/>
          </w:rPr>
          <w:t>con req</w:t>
        </w:r>
      </w:ins>
      <w:ins w:id="107" w:author="10343608" w:date="2023-07-25T15:02:52Z">
        <w:r>
          <w:rPr>
            <w:rFonts w:hint="eastAsia" w:ascii="Arial,Bold" w:eastAsia="Arial,Bold" w:cs="Arial,Bold"/>
            <w:b w:val="0"/>
            <w:bCs w:val="0"/>
            <w:kern w:val="0"/>
            <w:sz w:val="18"/>
            <w:szCs w:val="18"/>
            <w:lang w:val="en-US" w:eastAsia="zh-CN"/>
          </w:rPr>
          <w:t>uest</w:t>
        </w:r>
      </w:ins>
      <w:ins w:id="108" w:author="10343608" w:date="2023-07-25T15:02:59Z">
        <w:r>
          <w:rPr>
            <w:rFonts w:hint="eastAsia" w:ascii="Arial,Bold" w:eastAsia="Arial,Bold" w:cs="Arial,Bold"/>
            <w:b w:val="0"/>
            <w:bCs w:val="0"/>
            <w:kern w:val="0"/>
            <w:sz w:val="18"/>
            <w:szCs w:val="18"/>
            <w:lang w:val="en-US" w:eastAsia="zh-CN"/>
          </w:rPr>
          <w:t>,</w:t>
        </w:r>
      </w:ins>
      <w:ins w:id="109" w:author="10343608" w:date="2023-07-25T15:03:00Z">
        <w:r>
          <w:rPr>
            <w:rFonts w:hint="eastAsia" w:ascii="Arial,Bold" w:eastAsia="Arial,Bold" w:cs="Arial,Bold"/>
            <w:b w:val="0"/>
            <w:bCs w:val="0"/>
            <w:kern w:val="0"/>
            <w:sz w:val="18"/>
            <w:szCs w:val="18"/>
            <w:lang w:val="en-US" w:eastAsia="zh-CN"/>
          </w:rPr>
          <w:t xml:space="preserve"> </w:t>
        </w:r>
      </w:ins>
      <w:ins w:id="110"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111" w:author="10343608" w:date="2023-07-25T14:43:04Z">
        <w:r>
          <w:rPr>
            <w:rFonts w:hint="eastAsia" w:ascii="Arial,Bold" w:eastAsia="Arial,Bold" w:cs="Arial,Bold"/>
            <w:b w:val="0"/>
            <w:bCs w:val="0"/>
            <w:kern w:val="0"/>
            <w:sz w:val="18"/>
            <w:szCs w:val="18"/>
            <w:lang w:val="en-US" w:eastAsia="zh-CN"/>
          </w:rPr>
          <w:t xml:space="preserve"> ind</w:t>
        </w:r>
      </w:ins>
      <w:ins w:id="112" w:author="10343608" w:date="2023-07-25T14:43:05Z">
        <w:r>
          <w:rPr>
            <w:rFonts w:hint="eastAsia" w:ascii="Arial,Bold" w:eastAsia="Arial,Bold" w:cs="Arial,Bold"/>
            <w:b w:val="0"/>
            <w:bCs w:val="0"/>
            <w:kern w:val="0"/>
            <w:sz w:val="18"/>
            <w:szCs w:val="18"/>
            <w:lang w:val="en-US" w:eastAsia="zh-CN"/>
          </w:rPr>
          <w:t>icat</w:t>
        </w:r>
      </w:ins>
      <w:ins w:id="113" w:author="10343608" w:date="2023-07-25T14:43:06Z">
        <w:r>
          <w:rPr>
            <w:rFonts w:hint="eastAsia" w:ascii="Arial,Bold" w:eastAsia="Arial,Bold" w:cs="Arial,Bold"/>
            <w:b w:val="0"/>
            <w:bCs w:val="0"/>
            <w:kern w:val="0"/>
            <w:sz w:val="18"/>
            <w:szCs w:val="18"/>
            <w:lang w:val="en-US" w:eastAsia="zh-CN"/>
          </w:rPr>
          <w:t xml:space="preserve">es </w:t>
        </w:r>
      </w:ins>
      <w:ins w:id="114" w:author="10343608" w:date="2023-07-25T14:43:18Z">
        <w:r>
          <w:rPr>
            <w:rFonts w:hint="eastAsia" w:ascii="Arial,Bold" w:eastAsia="Arial,Bold" w:cs="Arial,Bold"/>
            <w:b w:val="0"/>
            <w:bCs w:val="0"/>
            <w:kern w:val="0"/>
            <w:sz w:val="18"/>
            <w:szCs w:val="18"/>
            <w:lang w:val="en-US" w:eastAsia="zh-CN"/>
          </w:rPr>
          <w:t>the</w:t>
        </w:r>
      </w:ins>
      <w:ins w:id="115" w:author="10343608" w:date="2023-07-25T15:03:24Z">
        <w:r>
          <w:rPr>
            <w:rFonts w:hint="eastAsia" w:ascii="Arial,Bold" w:eastAsia="Arial,Bold" w:cs="Arial,Bold"/>
            <w:b w:val="0"/>
            <w:bCs w:val="0"/>
            <w:kern w:val="0"/>
            <w:sz w:val="18"/>
            <w:szCs w:val="18"/>
            <w:lang w:val="en-US" w:eastAsia="zh-CN"/>
          </w:rPr>
          <w:t xml:space="preserve"> </w:t>
        </w:r>
      </w:ins>
      <w:ins w:id="116" w:author="10343608" w:date="2023-07-25T15:03:25Z">
        <w:r>
          <w:rPr>
            <w:rFonts w:hint="eastAsia" w:ascii="Arial,Bold" w:eastAsia="Arial,Bold" w:cs="Arial,Bold"/>
            <w:b w:val="0"/>
            <w:bCs w:val="0"/>
            <w:kern w:val="0"/>
            <w:sz w:val="18"/>
            <w:szCs w:val="18"/>
            <w:lang w:val="en-US" w:eastAsia="zh-CN"/>
          </w:rPr>
          <w:t>requ</w:t>
        </w:r>
      </w:ins>
      <w:ins w:id="117" w:author="10343608" w:date="2023-07-25T15:03:26Z">
        <w:r>
          <w:rPr>
            <w:rFonts w:hint="eastAsia" w:ascii="Arial,Bold" w:eastAsia="Arial,Bold" w:cs="Arial,Bold"/>
            <w:b w:val="0"/>
            <w:bCs w:val="0"/>
            <w:kern w:val="0"/>
            <w:sz w:val="18"/>
            <w:szCs w:val="18"/>
            <w:lang w:val="en-US" w:eastAsia="zh-CN"/>
          </w:rPr>
          <w:t>est</w:t>
        </w:r>
      </w:ins>
      <w:ins w:id="118" w:author="10343608" w:date="2023-07-25T15:03:27Z">
        <w:r>
          <w:rPr>
            <w:rFonts w:hint="eastAsia" w:ascii="Arial,Bold" w:eastAsia="Arial,Bold" w:cs="Arial,Bold"/>
            <w:b w:val="0"/>
            <w:bCs w:val="0"/>
            <w:kern w:val="0"/>
            <w:sz w:val="18"/>
            <w:szCs w:val="18"/>
            <w:lang w:val="en-US" w:eastAsia="zh-CN"/>
          </w:rPr>
          <w:t xml:space="preserve"> S</w:t>
        </w:r>
      </w:ins>
      <w:ins w:id="119" w:author="10343608" w:date="2023-07-25T15:03:28Z">
        <w:r>
          <w:rPr>
            <w:rFonts w:hint="eastAsia" w:ascii="Arial,Bold" w:eastAsia="Arial,Bold" w:cs="Arial,Bold"/>
            <w:b w:val="0"/>
            <w:bCs w:val="0"/>
            <w:kern w:val="0"/>
            <w:sz w:val="18"/>
            <w:szCs w:val="18"/>
            <w:lang w:val="en-US" w:eastAsia="zh-CN"/>
          </w:rPr>
          <w:t>TA a</w:t>
        </w:r>
      </w:ins>
      <w:ins w:id="120" w:author="10343608" w:date="2023-07-25T15:03:29Z">
        <w:r>
          <w:rPr>
            <w:rFonts w:hint="eastAsia" w:ascii="Arial,Bold" w:eastAsia="Arial,Bold" w:cs="Arial,Bold"/>
            <w:b w:val="0"/>
            <w:bCs w:val="0"/>
            <w:kern w:val="0"/>
            <w:sz w:val="18"/>
            <w:szCs w:val="18"/>
            <w:lang w:val="en-US" w:eastAsia="zh-CN"/>
          </w:rPr>
          <w:t>sks</w:t>
        </w:r>
      </w:ins>
      <w:ins w:id="121" w:author="10343608" w:date="2023-07-25T15:03:30Z">
        <w:r>
          <w:rPr>
            <w:rFonts w:hint="eastAsia" w:ascii="Arial,Bold" w:eastAsia="Arial,Bold" w:cs="Arial,Bold"/>
            <w:b w:val="0"/>
            <w:bCs w:val="0"/>
            <w:kern w:val="0"/>
            <w:sz w:val="18"/>
            <w:szCs w:val="18"/>
            <w:lang w:val="en-US" w:eastAsia="zh-CN"/>
          </w:rPr>
          <w:t xml:space="preserve"> </w:t>
        </w:r>
      </w:ins>
      <w:ins w:id="122" w:author="10343608" w:date="2023-07-25T15:03:36Z">
        <w:r>
          <w:rPr>
            <w:rFonts w:hint="eastAsia" w:ascii="Arial,Bold" w:eastAsia="Arial,Bold" w:cs="Arial,Bold"/>
            <w:b w:val="0"/>
            <w:bCs w:val="0"/>
            <w:kern w:val="0"/>
            <w:sz w:val="18"/>
            <w:szCs w:val="18"/>
            <w:lang w:val="en-US" w:eastAsia="zh-CN"/>
          </w:rPr>
          <w:t>the</w:t>
        </w:r>
      </w:ins>
      <w:ins w:id="123" w:author="10343608" w:date="2023-07-25T15:03:37Z">
        <w:r>
          <w:rPr>
            <w:rFonts w:hint="eastAsia" w:ascii="Arial,Bold" w:eastAsia="Arial,Bold" w:cs="Arial,Bold"/>
            <w:b w:val="0"/>
            <w:bCs w:val="0"/>
            <w:kern w:val="0"/>
            <w:sz w:val="18"/>
            <w:szCs w:val="18"/>
            <w:lang w:val="en-US" w:eastAsia="zh-CN"/>
          </w:rPr>
          <w:t xml:space="preserve"> r</w:t>
        </w:r>
      </w:ins>
      <w:ins w:id="124" w:author="10343608" w:date="2023-07-25T15:03:38Z">
        <w:r>
          <w:rPr>
            <w:rFonts w:hint="eastAsia" w:ascii="Arial,Bold" w:eastAsia="Arial,Bold" w:cs="Arial,Bold"/>
            <w:b w:val="0"/>
            <w:bCs w:val="0"/>
            <w:kern w:val="0"/>
            <w:sz w:val="18"/>
            <w:szCs w:val="18"/>
            <w:lang w:val="en-US" w:eastAsia="zh-CN"/>
          </w:rPr>
          <w:t>espond</w:t>
        </w:r>
      </w:ins>
      <w:ins w:id="125" w:author="10343608" w:date="2023-07-25T15:03:39Z">
        <w:r>
          <w:rPr>
            <w:rFonts w:hint="eastAsia" w:ascii="Arial,Bold" w:eastAsia="Arial,Bold" w:cs="Arial,Bold"/>
            <w:b w:val="0"/>
            <w:bCs w:val="0"/>
            <w:kern w:val="0"/>
            <w:sz w:val="18"/>
            <w:szCs w:val="18"/>
            <w:lang w:val="en-US" w:eastAsia="zh-CN"/>
          </w:rPr>
          <w:t xml:space="preserve">ing </w:t>
        </w:r>
      </w:ins>
      <w:ins w:id="126" w:author="10343608" w:date="2023-07-25T15:03:40Z">
        <w:r>
          <w:rPr>
            <w:rFonts w:hint="eastAsia" w:ascii="Arial,Bold" w:eastAsia="Arial,Bold" w:cs="Arial,Bold"/>
            <w:b w:val="0"/>
            <w:bCs w:val="0"/>
            <w:kern w:val="0"/>
            <w:sz w:val="18"/>
            <w:szCs w:val="18"/>
            <w:lang w:val="en-US" w:eastAsia="zh-CN"/>
          </w:rPr>
          <w:t>STA</w:t>
        </w:r>
      </w:ins>
      <w:ins w:id="127" w:author="10343608" w:date="2023-07-25T15:03:41Z">
        <w:r>
          <w:rPr>
            <w:rFonts w:hint="eastAsia" w:ascii="Arial,Bold" w:eastAsia="Arial,Bold" w:cs="Arial,Bold"/>
            <w:b w:val="0"/>
            <w:bCs w:val="0"/>
            <w:kern w:val="0"/>
            <w:sz w:val="18"/>
            <w:szCs w:val="18"/>
            <w:lang w:val="en-US" w:eastAsia="zh-CN"/>
          </w:rPr>
          <w:t xml:space="preserve"> to </w:t>
        </w:r>
      </w:ins>
      <w:ins w:id="128" w:author="10343608" w:date="2023-07-25T15:03:42Z">
        <w:r>
          <w:rPr>
            <w:rFonts w:hint="eastAsia" w:ascii="Arial,Bold" w:eastAsia="Arial,Bold" w:cs="Arial,Bold"/>
            <w:b w:val="0"/>
            <w:bCs w:val="0"/>
            <w:kern w:val="0"/>
            <w:sz w:val="18"/>
            <w:szCs w:val="18"/>
            <w:lang w:val="en-US" w:eastAsia="zh-CN"/>
          </w:rPr>
          <w:t>includ</w:t>
        </w:r>
      </w:ins>
      <w:ins w:id="129" w:author="10343608" w:date="2023-07-25T15:03:44Z">
        <w:r>
          <w:rPr>
            <w:rFonts w:hint="eastAsia" w:ascii="Arial,Bold" w:eastAsia="Arial,Bold" w:cs="Arial,Bold"/>
            <w:b w:val="0"/>
            <w:bCs w:val="0"/>
            <w:kern w:val="0"/>
            <w:sz w:val="18"/>
            <w:szCs w:val="18"/>
            <w:lang w:val="en-US" w:eastAsia="zh-CN"/>
          </w:rPr>
          <w:t>e</w:t>
        </w:r>
      </w:ins>
      <w:ins w:id="130" w:author="10343608" w:date="2023-07-25T15:03:57Z">
        <w:r>
          <w:rPr>
            <w:rFonts w:hint="eastAsia" w:ascii="Arial,Bold" w:eastAsia="Arial,Bold" w:cs="Arial,Bold"/>
            <w:b w:val="0"/>
            <w:bCs w:val="0"/>
            <w:kern w:val="0"/>
            <w:sz w:val="18"/>
            <w:szCs w:val="18"/>
            <w:lang w:val="en-US" w:eastAsia="zh-CN"/>
          </w:rPr>
          <w:t xml:space="preserve"> </w:t>
        </w:r>
      </w:ins>
      <w:ins w:id="131" w:author="10343608" w:date="2023-07-25T15:03:58Z">
        <w:r>
          <w:rPr>
            <w:rFonts w:hint="eastAsia" w:ascii="Arial,Bold" w:eastAsia="Arial,Bold" w:cs="Arial,Bold"/>
            <w:b w:val="0"/>
            <w:bCs w:val="0"/>
            <w:kern w:val="0"/>
            <w:sz w:val="18"/>
            <w:szCs w:val="18"/>
            <w:lang w:val="en-US" w:eastAsia="zh-CN"/>
          </w:rPr>
          <w:t>an</w:t>
        </w:r>
      </w:ins>
      <w:ins w:id="132" w:author="10343608" w:date="2023-07-25T14:43:19Z">
        <w:r>
          <w:rPr>
            <w:rFonts w:hint="eastAsia" w:ascii="Arial,Bold" w:eastAsia="Arial,Bold" w:cs="Arial,Bold"/>
            <w:b w:val="0"/>
            <w:bCs w:val="0"/>
            <w:kern w:val="0"/>
            <w:sz w:val="18"/>
            <w:szCs w:val="18"/>
            <w:lang w:val="en-US" w:eastAsia="zh-CN"/>
          </w:rPr>
          <w:t xml:space="preserve"> </w:t>
        </w:r>
      </w:ins>
      <w:ins w:id="133" w:author="10343608" w:date="2023-07-25T14:45:01Z">
        <w:r>
          <w:rPr>
            <w:rFonts w:hint="eastAsia" w:ascii="Arial,Bold" w:eastAsia="Arial,Bold" w:cs="Arial,Bold"/>
            <w:b w:val="0"/>
            <w:bCs w:val="0"/>
            <w:kern w:val="0"/>
            <w:sz w:val="18"/>
            <w:szCs w:val="18"/>
            <w:lang w:val="en-US" w:eastAsia="zh-CN"/>
          </w:rPr>
          <w:t>I</w:t>
        </w:r>
      </w:ins>
      <w:ins w:id="134" w:author="10343608" w:date="2023-07-25T14:45:02Z">
        <w:r>
          <w:rPr>
            <w:rFonts w:hint="eastAsia" w:ascii="Arial,Bold" w:eastAsia="Arial,Bold" w:cs="Arial,Bold"/>
            <w:b w:val="0"/>
            <w:bCs w:val="0"/>
            <w:kern w:val="0"/>
            <w:sz w:val="18"/>
            <w:szCs w:val="18"/>
            <w:lang w:val="en-US" w:eastAsia="zh-CN"/>
          </w:rPr>
          <w:t>RM</w:t>
        </w:r>
      </w:ins>
      <w:ins w:id="135" w:author="10343608" w:date="2023-07-25T14:45:04Z">
        <w:r>
          <w:rPr>
            <w:rFonts w:hint="eastAsia" w:ascii="Arial,Bold" w:eastAsia="Arial,Bold" w:cs="Arial,Bold"/>
            <w:b w:val="0"/>
            <w:bCs w:val="0"/>
            <w:kern w:val="0"/>
            <w:sz w:val="18"/>
            <w:szCs w:val="18"/>
            <w:lang w:val="en-US" w:eastAsia="zh-CN"/>
          </w:rPr>
          <w:t xml:space="preserve"> i</w:t>
        </w:r>
      </w:ins>
      <w:ins w:id="136" w:author="10343608" w:date="2023-07-25T15:04:22Z">
        <w:r>
          <w:rPr>
            <w:rFonts w:hint="eastAsia" w:ascii="Arial,Bold" w:eastAsia="Arial,Bold" w:cs="Arial,Bold"/>
            <w:b w:val="0"/>
            <w:bCs w:val="0"/>
            <w:kern w:val="0"/>
            <w:sz w:val="18"/>
            <w:szCs w:val="18"/>
            <w:lang w:val="en-US" w:eastAsia="zh-CN"/>
          </w:rPr>
          <w:t xml:space="preserve">n </w:t>
        </w:r>
      </w:ins>
      <w:ins w:id="137" w:author="10343608" w:date="2023-07-25T15:04:26Z">
        <w:r>
          <w:rPr>
            <w:rFonts w:hint="eastAsia" w:ascii="Arial,Bold" w:eastAsia="Arial,Bold" w:cs="Arial,Bold"/>
            <w:b w:val="0"/>
            <w:bCs w:val="0"/>
            <w:kern w:val="0"/>
            <w:sz w:val="18"/>
            <w:szCs w:val="18"/>
            <w:lang w:val="en-US" w:eastAsia="zh-CN"/>
          </w:rPr>
          <w:t>RA</w:t>
        </w:r>
      </w:ins>
      <w:ins w:id="138" w:author="10343608" w:date="2023-07-25T15:04:27Z">
        <w:r>
          <w:rPr>
            <w:rFonts w:hint="eastAsia" w:ascii="Arial,Bold" w:eastAsia="Arial,Bold" w:cs="Arial,Bold"/>
            <w:b w:val="0"/>
            <w:bCs w:val="0"/>
            <w:kern w:val="0"/>
            <w:sz w:val="18"/>
            <w:szCs w:val="18"/>
            <w:lang w:val="en-US" w:eastAsia="zh-CN"/>
          </w:rPr>
          <w:t xml:space="preserve"> f</w:t>
        </w:r>
      </w:ins>
      <w:ins w:id="139" w:author="10343608" w:date="2023-07-25T15:04:28Z">
        <w:r>
          <w:rPr>
            <w:rFonts w:hint="eastAsia" w:ascii="Arial,Bold" w:eastAsia="Arial,Bold" w:cs="Arial,Bold"/>
            <w:b w:val="0"/>
            <w:bCs w:val="0"/>
            <w:kern w:val="0"/>
            <w:sz w:val="18"/>
            <w:szCs w:val="18"/>
            <w:lang w:val="en-US" w:eastAsia="zh-CN"/>
          </w:rPr>
          <w:t>iled</w:t>
        </w:r>
      </w:ins>
      <w:ins w:id="140" w:author="10343608" w:date="2023-07-25T14:45:15Z">
        <w:r>
          <w:rPr>
            <w:rFonts w:hint="eastAsia" w:ascii="Arial,Bold" w:eastAsia="Arial,Bold" w:cs="Arial,Bold"/>
            <w:b w:val="0"/>
            <w:bCs w:val="0"/>
            <w:kern w:val="0"/>
            <w:sz w:val="18"/>
            <w:szCs w:val="18"/>
            <w:lang w:val="en-US" w:eastAsia="zh-CN"/>
          </w:rPr>
          <w:t xml:space="preserve"> </w:t>
        </w:r>
      </w:ins>
      <w:ins w:id="141" w:author="10343608" w:date="2023-07-25T14:45:16Z">
        <w:r>
          <w:rPr>
            <w:rFonts w:hint="eastAsia" w:ascii="Arial,Bold" w:eastAsia="Arial,Bold" w:cs="Arial,Bold"/>
            <w:b w:val="0"/>
            <w:bCs w:val="0"/>
            <w:kern w:val="0"/>
            <w:sz w:val="18"/>
            <w:szCs w:val="18"/>
            <w:lang w:val="en-US" w:eastAsia="zh-CN"/>
          </w:rPr>
          <w:t>in the</w:t>
        </w:r>
      </w:ins>
      <w:ins w:id="142" w:author="10343608" w:date="2023-07-25T14:45:18Z">
        <w:r>
          <w:rPr>
            <w:rFonts w:hint="eastAsia" w:ascii="Arial,Bold" w:eastAsia="Arial,Bold" w:cs="Arial,Bold"/>
            <w:b w:val="0"/>
            <w:bCs w:val="0"/>
            <w:kern w:val="0"/>
            <w:sz w:val="18"/>
            <w:szCs w:val="18"/>
            <w:lang w:val="en-US" w:eastAsia="zh-CN"/>
          </w:rPr>
          <w:t xml:space="preserve"> pro</w:t>
        </w:r>
      </w:ins>
      <w:ins w:id="143" w:author="10343608" w:date="2023-07-25T14:45:19Z">
        <w:r>
          <w:rPr>
            <w:rFonts w:hint="eastAsia" w:ascii="Arial,Bold" w:eastAsia="Arial,Bold" w:cs="Arial,Bold"/>
            <w:b w:val="0"/>
            <w:bCs w:val="0"/>
            <w:kern w:val="0"/>
            <w:sz w:val="18"/>
            <w:szCs w:val="18"/>
            <w:lang w:val="en-US" w:eastAsia="zh-CN"/>
          </w:rPr>
          <w:t>be re</w:t>
        </w:r>
      </w:ins>
      <w:ins w:id="144" w:author="10343608" w:date="2023-07-25T14:45:20Z">
        <w:r>
          <w:rPr>
            <w:rFonts w:hint="eastAsia" w:ascii="Arial,Bold" w:eastAsia="Arial,Bold" w:cs="Arial,Bold"/>
            <w:b w:val="0"/>
            <w:bCs w:val="0"/>
            <w:kern w:val="0"/>
            <w:sz w:val="18"/>
            <w:szCs w:val="18"/>
            <w:lang w:val="en-US" w:eastAsia="zh-CN"/>
          </w:rPr>
          <w:t xml:space="preserve">quest </w:t>
        </w:r>
      </w:ins>
      <w:ins w:id="145" w:author="10343608" w:date="2023-07-25T14:45:21Z">
        <w:r>
          <w:rPr>
            <w:rFonts w:hint="eastAsia" w:ascii="Arial,Bold" w:eastAsia="Arial,Bold" w:cs="Arial,Bold"/>
            <w:b w:val="0"/>
            <w:bCs w:val="0"/>
            <w:kern w:val="0"/>
            <w:sz w:val="18"/>
            <w:szCs w:val="18"/>
            <w:lang w:val="en-US" w:eastAsia="zh-CN"/>
          </w:rPr>
          <w:t>frame</w:t>
        </w:r>
      </w:ins>
      <w:ins w:id="146" w:author="10343608" w:date="2023-07-25T14:47:04Z">
        <w:r>
          <w:rPr>
            <w:rFonts w:hint="eastAsia" w:ascii="Arial,Bold" w:eastAsia="Arial,Bold" w:cs="Arial,Bold"/>
            <w:b w:val="0"/>
            <w:bCs w:val="0"/>
            <w:kern w:val="0"/>
            <w:sz w:val="18"/>
            <w:szCs w:val="18"/>
            <w:lang w:val="en-US" w:eastAsia="zh-CN"/>
          </w:rPr>
          <w:t>.</w:t>
        </w:r>
      </w:ins>
      <w:ins w:id="147" w:author="10343608" w:date="2023-07-25T14:47:05Z">
        <w:r>
          <w:rPr>
            <w:rFonts w:hint="eastAsia" w:ascii="Arial,Bold" w:eastAsia="Arial,Bold" w:cs="Arial,Bold"/>
            <w:b w:val="0"/>
            <w:bCs w:val="0"/>
            <w:kern w:val="0"/>
            <w:sz w:val="18"/>
            <w:szCs w:val="18"/>
            <w:lang w:val="en-US" w:eastAsia="zh-CN"/>
          </w:rPr>
          <w:t xml:space="preserve"> </w:t>
        </w:r>
      </w:ins>
      <w:ins w:id="148" w:author="10343608" w:date="2023-07-25T14:43:29Z">
        <w:r>
          <w:rPr>
            <w:rFonts w:hint="eastAsia" w:ascii="Arial,Bold" w:eastAsia="Arial,Bold" w:cs="Arial,Bold"/>
            <w:b w:val="0"/>
            <w:bCs w:val="0"/>
            <w:kern w:val="0"/>
            <w:sz w:val="18"/>
            <w:szCs w:val="18"/>
            <w:lang w:val="en-US" w:eastAsia="zh-CN"/>
          </w:rPr>
          <w:t xml:space="preserve"> </w:t>
        </w:r>
      </w:ins>
      <w:ins w:id="149" w:author="10343608" w:date="2023-07-25T14:47:24Z">
        <w:r>
          <w:rPr>
            <w:rFonts w:hint="eastAsia" w:ascii="Arial,Bold" w:eastAsia="Arial,Bold" w:cs="Arial,Bold"/>
            <w:b w:val="0"/>
            <w:bCs w:val="0"/>
            <w:kern w:val="0"/>
            <w:sz w:val="18"/>
            <w:szCs w:val="18"/>
            <w:lang w:val="en-US" w:eastAsia="zh-CN"/>
          </w:rPr>
          <w:t xml:space="preserve">The </w:t>
        </w:r>
      </w:ins>
      <w:ins w:id="150" w:author="10343608" w:date="2023-07-25T14:47:25Z">
        <w:r>
          <w:rPr>
            <w:rFonts w:hint="eastAsia" w:ascii="Arial,Bold" w:eastAsia="Arial,Bold" w:cs="Arial,Bold"/>
            <w:b w:val="0"/>
            <w:bCs w:val="0"/>
            <w:kern w:val="0"/>
            <w:sz w:val="18"/>
            <w:szCs w:val="18"/>
            <w:lang w:val="en-US" w:eastAsia="zh-CN"/>
          </w:rPr>
          <w:t>IRM</w:t>
        </w:r>
      </w:ins>
      <w:ins w:id="151" w:author="10343608" w:date="2023-07-25T14:47:26Z">
        <w:r>
          <w:rPr>
            <w:rFonts w:hint="eastAsia" w:ascii="Arial,Bold" w:eastAsia="Arial,Bold" w:cs="Arial,Bold"/>
            <w:b w:val="0"/>
            <w:bCs w:val="0"/>
            <w:kern w:val="0"/>
            <w:sz w:val="18"/>
            <w:szCs w:val="18"/>
            <w:lang w:val="en-US" w:eastAsia="zh-CN"/>
          </w:rPr>
          <w:t xml:space="preserve"> </w:t>
        </w:r>
      </w:ins>
      <w:ins w:id="152" w:author="10343608" w:date="2023-07-25T14:48:34Z">
        <w:r>
          <w:rPr>
            <w:rFonts w:hint="eastAsia" w:ascii="Arial,Bold" w:eastAsia="Arial,Bold" w:cs="Arial,Bold"/>
            <w:b w:val="0"/>
            <w:bCs w:val="0"/>
            <w:kern w:val="0"/>
            <w:sz w:val="18"/>
            <w:szCs w:val="18"/>
            <w:lang w:val="en-US" w:eastAsia="zh-CN"/>
          </w:rPr>
          <w:t>recommendation</w:t>
        </w:r>
      </w:ins>
      <w:ins w:id="153" w:author="10343608" w:date="2023-07-25T14:48:54Z">
        <w:r>
          <w:rPr>
            <w:rFonts w:hint="eastAsia" w:ascii="Arial,Bold" w:eastAsia="Arial,Bold" w:cs="Arial,Bold"/>
            <w:b w:val="0"/>
            <w:bCs w:val="0"/>
            <w:kern w:val="0"/>
            <w:sz w:val="18"/>
            <w:szCs w:val="18"/>
            <w:lang w:val="en-US" w:eastAsia="zh-CN"/>
          </w:rPr>
          <w:t xml:space="preserve"> </w:t>
        </w:r>
      </w:ins>
      <w:ins w:id="154" w:author="10343608" w:date="2023-07-25T14:47:37Z">
        <w:r>
          <w:rPr>
            <w:rFonts w:hint="eastAsia" w:ascii="Arial,Bold" w:eastAsia="Arial,Bold" w:cs="Arial,Bold"/>
            <w:b w:val="0"/>
            <w:bCs w:val="0"/>
            <w:kern w:val="0"/>
            <w:sz w:val="18"/>
            <w:szCs w:val="18"/>
            <w:lang w:val="en-US" w:eastAsia="zh-CN"/>
          </w:rPr>
          <w:t>sub</w:t>
        </w:r>
      </w:ins>
      <w:ins w:id="155" w:author="10343608" w:date="2023-07-25T14:47:38Z">
        <w:r>
          <w:rPr>
            <w:rFonts w:hint="eastAsia" w:ascii="Arial,Bold" w:eastAsia="Arial,Bold" w:cs="Arial,Bold"/>
            <w:b w:val="0"/>
            <w:bCs w:val="0"/>
            <w:kern w:val="0"/>
            <w:sz w:val="18"/>
            <w:szCs w:val="18"/>
            <w:lang w:val="en-US" w:eastAsia="zh-CN"/>
          </w:rPr>
          <w:t>element</w:t>
        </w:r>
      </w:ins>
      <w:ins w:id="156" w:author="10343608" w:date="2023-07-25T14:47:39Z">
        <w:r>
          <w:rPr>
            <w:rFonts w:hint="eastAsia" w:ascii="Arial,Bold" w:eastAsia="Arial,Bold" w:cs="Arial,Bold"/>
            <w:b w:val="0"/>
            <w:bCs w:val="0"/>
            <w:kern w:val="0"/>
            <w:sz w:val="18"/>
            <w:szCs w:val="18"/>
            <w:lang w:val="en-US" w:eastAsia="zh-CN"/>
          </w:rPr>
          <w:t xml:space="preserve"> </w:t>
        </w:r>
      </w:ins>
      <w:ins w:id="157" w:author="10343608" w:date="2023-07-25T14:49:19Z">
        <w:r>
          <w:rPr>
            <w:rFonts w:hint="eastAsia" w:ascii="Arial,Bold" w:eastAsia="Arial,Bold" w:cs="Arial,Bold"/>
            <w:b w:val="0"/>
            <w:bCs w:val="0"/>
            <w:kern w:val="0"/>
            <w:sz w:val="18"/>
            <w:szCs w:val="18"/>
            <w:lang w:val="en-US" w:eastAsia="zh-CN"/>
          </w:rPr>
          <w:t>is</w:t>
        </w:r>
      </w:ins>
      <w:ins w:id="158" w:author="10343608" w:date="2023-07-25T14:49:20Z">
        <w:r>
          <w:rPr>
            <w:rFonts w:hint="eastAsia" w:ascii="Arial,Bold" w:eastAsia="Arial,Bold" w:cs="Arial,Bold"/>
            <w:b w:val="0"/>
            <w:bCs w:val="0"/>
            <w:kern w:val="0"/>
            <w:sz w:val="18"/>
            <w:szCs w:val="18"/>
            <w:lang w:val="en-US" w:eastAsia="zh-CN"/>
          </w:rPr>
          <w:t xml:space="preserve"> op</w:t>
        </w:r>
      </w:ins>
      <w:ins w:id="159" w:author="10343608" w:date="2023-07-25T14:49:24Z">
        <w:r>
          <w:rPr>
            <w:rFonts w:hint="eastAsia" w:ascii="Arial,Bold" w:eastAsia="Arial,Bold" w:cs="Arial,Bold"/>
            <w:b w:val="0"/>
            <w:bCs w:val="0"/>
            <w:kern w:val="0"/>
            <w:sz w:val="18"/>
            <w:szCs w:val="18"/>
            <w:lang w:val="en-US" w:eastAsia="zh-CN"/>
          </w:rPr>
          <w:t>tiona</w:t>
        </w:r>
      </w:ins>
      <w:ins w:id="160" w:author="10343608" w:date="2023-07-25T14:49:25Z">
        <w:r>
          <w:rPr>
            <w:rFonts w:hint="eastAsia" w:ascii="Arial,Bold" w:eastAsia="Arial,Bold" w:cs="Arial,Bold"/>
            <w:b w:val="0"/>
            <w:bCs w:val="0"/>
            <w:kern w:val="0"/>
            <w:sz w:val="18"/>
            <w:szCs w:val="18"/>
            <w:lang w:val="en-US" w:eastAsia="zh-CN"/>
          </w:rPr>
          <w:t>l</w:t>
        </w:r>
      </w:ins>
      <w:ins w:id="161" w:author="10343608" w:date="2023-07-25T14:49:26Z">
        <w:r>
          <w:rPr>
            <w:rFonts w:hint="eastAsia" w:ascii="Arial,Bold" w:eastAsia="Arial,Bold" w:cs="Arial,Bold"/>
            <w:b w:val="0"/>
            <w:bCs w:val="0"/>
            <w:kern w:val="0"/>
            <w:sz w:val="18"/>
            <w:szCs w:val="18"/>
            <w:lang w:val="en-US" w:eastAsia="zh-CN"/>
          </w:rPr>
          <w:t>ly</w:t>
        </w:r>
      </w:ins>
      <w:ins w:id="162" w:author="10343608" w:date="2023-07-25T14:49:27Z">
        <w:r>
          <w:rPr>
            <w:rFonts w:hint="eastAsia" w:ascii="Arial,Bold" w:eastAsia="Arial,Bold" w:cs="Arial,Bold"/>
            <w:b w:val="0"/>
            <w:bCs w:val="0"/>
            <w:kern w:val="0"/>
            <w:sz w:val="18"/>
            <w:szCs w:val="18"/>
            <w:lang w:val="en-US" w:eastAsia="zh-CN"/>
          </w:rPr>
          <w:t xml:space="preserve"> </w:t>
        </w:r>
      </w:ins>
      <w:ins w:id="163" w:author="10343608" w:date="2023-07-25T14:49:28Z">
        <w:r>
          <w:rPr>
            <w:rFonts w:hint="eastAsia" w:ascii="Arial,Bold" w:eastAsia="Arial,Bold" w:cs="Arial,Bold"/>
            <w:b w:val="0"/>
            <w:bCs w:val="0"/>
            <w:kern w:val="0"/>
            <w:sz w:val="18"/>
            <w:szCs w:val="18"/>
            <w:lang w:val="en-US" w:eastAsia="zh-CN"/>
          </w:rPr>
          <w:t>presen</w:t>
        </w:r>
      </w:ins>
      <w:ins w:id="164" w:author="10343608" w:date="2023-07-25T14:49:29Z">
        <w:r>
          <w:rPr>
            <w:rFonts w:hint="eastAsia" w:ascii="Arial,Bold" w:eastAsia="Arial,Bold" w:cs="Arial,Bold"/>
            <w:b w:val="0"/>
            <w:bCs w:val="0"/>
            <w:kern w:val="0"/>
            <w:sz w:val="18"/>
            <w:szCs w:val="18"/>
            <w:lang w:val="en-US" w:eastAsia="zh-CN"/>
          </w:rPr>
          <w:t>t</w:t>
        </w:r>
      </w:ins>
      <w:ins w:id="165" w:author="10343608" w:date="2023-07-25T14:49:30Z">
        <w:r>
          <w:rPr>
            <w:rFonts w:hint="eastAsia" w:ascii="Arial,Bold" w:eastAsia="Arial,Bold" w:cs="Arial,Bold"/>
            <w:b w:val="0"/>
            <w:bCs w:val="0"/>
            <w:kern w:val="0"/>
            <w:sz w:val="18"/>
            <w:szCs w:val="18"/>
            <w:lang w:val="en-US" w:eastAsia="zh-CN"/>
          </w:rPr>
          <w:t xml:space="preserve"> </w:t>
        </w:r>
      </w:ins>
      <w:ins w:id="166" w:author="10343608" w:date="2023-07-25T14:49:31Z">
        <w:r>
          <w:rPr>
            <w:rFonts w:hint="eastAsia" w:ascii="Arial,Bold" w:eastAsia="Arial,Bold" w:cs="Arial,Bold"/>
            <w:b w:val="0"/>
            <w:bCs w:val="0"/>
            <w:kern w:val="0"/>
            <w:sz w:val="18"/>
            <w:szCs w:val="18"/>
            <w:lang w:val="en-US" w:eastAsia="zh-CN"/>
          </w:rPr>
          <w:t xml:space="preserve">in </w:t>
        </w:r>
      </w:ins>
      <w:ins w:id="167" w:author="10343608" w:date="2023-07-25T14:49:32Z">
        <w:r>
          <w:rPr>
            <w:rFonts w:hint="eastAsia" w:ascii="Arial,Bold" w:eastAsia="Arial,Bold" w:cs="Arial,Bold"/>
            <w:b w:val="0"/>
            <w:bCs w:val="0"/>
            <w:kern w:val="0"/>
            <w:sz w:val="18"/>
            <w:szCs w:val="18"/>
            <w:lang w:val="en-US" w:eastAsia="zh-CN"/>
          </w:rPr>
          <w:t xml:space="preserve">a </w:t>
        </w:r>
      </w:ins>
      <w:ins w:id="168" w:author="10343608" w:date="2023-07-25T14:49:33Z">
        <w:r>
          <w:rPr>
            <w:rFonts w:hint="eastAsia" w:ascii="Arial,Bold" w:eastAsia="Arial,Bold" w:cs="Arial,Bold"/>
            <w:b w:val="0"/>
            <w:bCs w:val="0"/>
            <w:kern w:val="0"/>
            <w:sz w:val="18"/>
            <w:szCs w:val="18"/>
            <w:lang w:val="en-US" w:eastAsia="zh-CN"/>
          </w:rPr>
          <w:t>Beacon</w:t>
        </w:r>
      </w:ins>
      <w:ins w:id="169" w:author="10343608" w:date="2023-07-25T14:49:34Z">
        <w:r>
          <w:rPr>
            <w:rFonts w:hint="eastAsia" w:ascii="Arial,Bold" w:eastAsia="Arial,Bold" w:cs="Arial,Bold"/>
            <w:b w:val="0"/>
            <w:bCs w:val="0"/>
            <w:kern w:val="0"/>
            <w:sz w:val="18"/>
            <w:szCs w:val="18"/>
            <w:lang w:val="en-US" w:eastAsia="zh-CN"/>
          </w:rPr>
          <w:t xml:space="preserve"> reque</w:t>
        </w:r>
      </w:ins>
      <w:ins w:id="170" w:author="10343608" w:date="2023-07-25T14:49:35Z">
        <w:r>
          <w:rPr>
            <w:rFonts w:hint="eastAsia" w:ascii="Arial,Bold" w:eastAsia="Arial,Bold" w:cs="Arial,Bold"/>
            <w:b w:val="0"/>
            <w:bCs w:val="0"/>
            <w:kern w:val="0"/>
            <w:sz w:val="18"/>
            <w:szCs w:val="18"/>
            <w:lang w:val="en-US" w:eastAsia="zh-CN"/>
          </w:rPr>
          <w:t>st</w:t>
        </w:r>
      </w:ins>
      <w:ins w:id="171" w:author="10343608" w:date="2023-07-25T14:50:12Z">
        <w:r>
          <w:rPr>
            <w:rFonts w:hint="eastAsia" w:ascii="Arial,Bold" w:eastAsia="Arial,Bold" w:cs="Arial,Bold"/>
            <w:b w:val="0"/>
            <w:bCs w:val="0"/>
            <w:kern w:val="0"/>
            <w:sz w:val="18"/>
            <w:szCs w:val="18"/>
            <w:lang w:val="en-US" w:eastAsia="zh-CN"/>
          </w:rPr>
          <w:t>.</w:t>
        </w:r>
      </w:ins>
      <w:ins w:id="172" w:author="10343608" w:date="2023-07-25T14:50:13Z">
        <w:r>
          <w:rPr>
            <w:rFonts w:hint="eastAsia" w:ascii="Arial,Bold" w:eastAsia="Arial,Bold" w:cs="Arial,Bold"/>
            <w:b w:val="0"/>
            <w:bCs w:val="0"/>
            <w:kern w:val="0"/>
            <w:sz w:val="18"/>
            <w:szCs w:val="18"/>
            <w:lang w:val="en-US" w:eastAsia="zh-CN"/>
          </w:rPr>
          <w:t xml:space="preserve"> </w:t>
        </w:r>
      </w:ins>
      <w:ins w:id="173" w:author="10343608" w:date="2023-07-25T14:50:14Z">
        <w:r>
          <w:rPr>
            <w:rFonts w:hint="eastAsia" w:ascii="Arial,Bold" w:eastAsia="Arial,Bold" w:cs="Arial,Bold"/>
            <w:b w:val="0"/>
            <w:bCs w:val="0"/>
            <w:kern w:val="0"/>
            <w:sz w:val="18"/>
            <w:szCs w:val="18"/>
            <w:lang w:val="en-US" w:eastAsia="zh-CN"/>
          </w:rPr>
          <w:t>Other</w:t>
        </w:r>
      </w:ins>
      <w:ins w:id="174" w:author="10343608" w:date="2023-07-25T14:50:15Z">
        <w:r>
          <w:rPr>
            <w:rFonts w:hint="eastAsia" w:ascii="Arial,Bold" w:eastAsia="Arial,Bold" w:cs="Arial,Bold"/>
            <w:b w:val="0"/>
            <w:bCs w:val="0"/>
            <w:kern w:val="0"/>
            <w:sz w:val="18"/>
            <w:szCs w:val="18"/>
            <w:lang w:val="en-US" w:eastAsia="zh-CN"/>
          </w:rPr>
          <w:t>wise,</w:t>
        </w:r>
      </w:ins>
      <w:ins w:id="175" w:author="10343608" w:date="2023-07-25T14:50:16Z">
        <w:r>
          <w:rPr>
            <w:rFonts w:hint="eastAsia" w:ascii="Arial,Bold" w:eastAsia="Arial,Bold" w:cs="Arial,Bold"/>
            <w:b w:val="0"/>
            <w:bCs w:val="0"/>
            <w:kern w:val="0"/>
            <w:sz w:val="18"/>
            <w:szCs w:val="18"/>
            <w:lang w:val="en-US" w:eastAsia="zh-CN"/>
          </w:rPr>
          <w:t xml:space="preserve"> </w:t>
        </w:r>
      </w:ins>
      <w:ins w:id="176" w:author="10343608" w:date="2023-07-25T14:50:28Z">
        <w:r>
          <w:rPr>
            <w:rFonts w:hint="eastAsia" w:ascii="Arial,Bold" w:eastAsia="Arial,Bold" w:cs="Arial,Bold"/>
            <w:b w:val="0"/>
            <w:bCs w:val="0"/>
            <w:kern w:val="0"/>
            <w:sz w:val="18"/>
            <w:szCs w:val="18"/>
            <w:lang w:val="en-US" w:eastAsia="zh-CN"/>
          </w:rPr>
          <w:t>it</w:t>
        </w:r>
      </w:ins>
      <w:ins w:id="177" w:author="10343608" w:date="2023-07-25T14:50:30Z">
        <w:r>
          <w:rPr>
            <w:rFonts w:hint="eastAsia" w:ascii="Arial,Bold" w:eastAsia="Arial,Bold" w:cs="Arial,Bold"/>
            <w:b w:val="0"/>
            <w:bCs w:val="0"/>
            <w:kern w:val="0"/>
            <w:sz w:val="18"/>
            <w:szCs w:val="18"/>
            <w:lang w:val="en-US" w:eastAsia="zh-CN"/>
          </w:rPr>
          <w:t xml:space="preserve"> is no</w:t>
        </w:r>
      </w:ins>
      <w:ins w:id="178" w:author="10343608" w:date="2023-07-25T14:50:31Z">
        <w:r>
          <w:rPr>
            <w:rFonts w:hint="eastAsia" w:ascii="Arial,Bold" w:eastAsia="Arial,Bold" w:cs="Arial,Bold"/>
            <w:b w:val="0"/>
            <w:bCs w:val="0"/>
            <w:kern w:val="0"/>
            <w:sz w:val="18"/>
            <w:szCs w:val="18"/>
            <w:lang w:val="en-US" w:eastAsia="zh-CN"/>
          </w:rPr>
          <w:t>t p</w:t>
        </w:r>
      </w:ins>
      <w:ins w:id="179" w:author="10343608" w:date="2023-07-25T14:50:32Z">
        <w:r>
          <w:rPr>
            <w:rFonts w:hint="eastAsia" w:ascii="Arial,Bold" w:eastAsia="Arial,Bold" w:cs="Arial,Bold"/>
            <w:b w:val="0"/>
            <w:bCs w:val="0"/>
            <w:kern w:val="0"/>
            <w:sz w:val="18"/>
            <w:szCs w:val="18"/>
            <w:lang w:val="en-US" w:eastAsia="zh-CN"/>
          </w:rPr>
          <w:t>res</w:t>
        </w:r>
      </w:ins>
      <w:ins w:id="180" w:author="10343608" w:date="2023-07-25T14:50:33Z">
        <w:r>
          <w:rPr>
            <w:rFonts w:hint="eastAsia" w:ascii="Arial,Bold" w:eastAsia="Arial,Bold" w:cs="Arial,Bold"/>
            <w:b w:val="0"/>
            <w:bCs w:val="0"/>
            <w:kern w:val="0"/>
            <w:sz w:val="18"/>
            <w:szCs w:val="18"/>
            <w:lang w:val="en-US" w:eastAsia="zh-CN"/>
          </w:rPr>
          <w:t>ent</w:t>
        </w:r>
      </w:ins>
      <w:ins w:id="181" w:author="10343608" w:date="2023-07-25T14:50:36Z">
        <w:r>
          <w:rPr>
            <w:rFonts w:hint="eastAsia" w:ascii="Arial,Bold" w:eastAsia="Arial,Bold" w:cs="Arial,Bold"/>
            <w:b w:val="0"/>
            <w:bCs w:val="0"/>
            <w:kern w:val="0"/>
            <w:sz w:val="18"/>
            <w:szCs w:val="18"/>
            <w:lang w:val="en-US" w:eastAsia="zh-CN"/>
          </w:rPr>
          <w:t>.</w:t>
        </w:r>
      </w:ins>
      <w:ins w:id="182" w:author="10343608" w:date="2023-07-25T14:49:35Z">
        <w:r>
          <w:rPr>
            <w:rFonts w:hint="eastAsia" w:ascii="Arial,Bold" w:eastAsia="Arial,Bold" w:cs="Arial,Bold"/>
            <w:b w:val="0"/>
            <w:bCs w:val="0"/>
            <w:kern w:val="0"/>
            <w:sz w:val="18"/>
            <w:szCs w:val="18"/>
            <w:lang w:val="en-US" w:eastAsia="zh-CN"/>
          </w:rPr>
          <w:t xml:space="preserve"> </w:t>
        </w:r>
      </w:ins>
    </w:p>
    <w:bookmarkEnd w:id="1"/>
    <w:p>
      <w:pPr>
        <w:autoSpaceDE w:val="0"/>
        <w:autoSpaceDN w:val="0"/>
        <w:adjustRightInd w:val="0"/>
        <w:ind w:firstLine="0"/>
        <w:jc w:val="left"/>
        <w:rPr>
          <w:ins w:id="183" w:author="10343608" w:date="2023-07-25T15:05:11Z"/>
          <w:rFonts w:ascii="Arial,Bold" w:eastAsia="Arial,Bold" w:cs="Arial,Bold"/>
          <w:b w:val="0"/>
          <w:bCs w:val="0"/>
          <w:kern w:val="0"/>
          <w:sz w:val="18"/>
          <w:szCs w:val="18"/>
        </w:rPr>
      </w:pPr>
    </w:p>
    <w:p>
      <w:pPr>
        <w:autoSpaceDE w:val="0"/>
        <w:autoSpaceDN w:val="0"/>
        <w:adjustRightInd w:val="0"/>
        <w:ind w:firstLine="0"/>
        <w:jc w:val="left"/>
        <w:rPr>
          <w:del w:id="184" w:author="10343608" w:date="2023-07-25T15:10:00Z"/>
          <w:rFonts w:hint="default" w:ascii="Arial,Bold" w:eastAsia="Arial,Bold" w:cs="Arial,Bold"/>
          <w:b w:val="0"/>
          <w:bCs w:val="0"/>
          <w:kern w:val="0"/>
          <w:sz w:val="18"/>
          <w:szCs w:val="18"/>
          <w:lang w:val="en-US"/>
        </w:rPr>
      </w:pPr>
      <w:ins w:id="185" w:author="10343608" w:date="2023-07-25T15:05:12Z">
        <w:r>
          <w:rPr>
            <w:rFonts w:hint="eastAsia" w:ascii="Arial,Bold" w:eastAsia="Arial,Bold" w:cs="Arial,Bold"/>
            <w:b w:val="0"/>
            <w:bCs w:val="0"/>
            <w:kern w:val="0"/>
            <w:sz w:val="18"/>
            <w:szCs w:val="18"/>
            <w:lang w:val="en-US" w:eastAsia="zh-CN"/>
          </w:rPr>
          <w:t xml:space="preserve"> The Device ID element</w:t>
        </w:r>
      </w:ins>
      <w:ins w:id="186" w:author="10343608" w:date="2023-07-25T15:05:25Z">
        <w:r>
          <w:rPr>
            <w:rFonts w:hint="eastAsia" w:ascii="Arial,Bold" w:eastAsia="Arial,Bold" w:cs="Arial,Bold"/>
            <w:b w:val="0"/>
            <w:bCs w:val="0"/>
            <w:kern w:val="0"/>
            <w:sz w:val="18"/>
            <w:szCs w:val="18"/>
            <w:lang w:val="en-US" w:eastAsia="zh-CN"/>
          </w:rPr>
          <w:t xml:space="preserve"> has t</w:t>
        </w:r>
      </w:ins>
      <w:ins w:id="187" w:author="10343608" w:date="2023-07-25T15:05:26Z">
        <w:r>
          <w:rPr>
            <w:rFonts w:hint="eastAsia" w:ascii="Arial,Bold" w:eastAsia="Arial,Bold" w:cs="Arial,Bold"/>
            <w:b w:val="0"/>
            <w:bCs w:val="0"/>
            <w:kern w:val="0"/>
            <w:sz w:val="18"/>
            <w:szCs w:val="18"/>
            <w:lang w:val="en-US" w:eastAsia="zh-CN"/>
          </w:rPr>
          <w:t>he form</w:t>
        </w:r>
      </w:ins>
      <w:ins w:id="188" w:author="10343608" w:date="2023-07-25T15:05:27Z">
        <w:r>
          <w:rPr>
            <w:rFonts w:hint="eastAsia" w:ascii="Arial,Bold" w:eastAsia="Arial,Bold" w:cs="Arial,Bold"/>
            <w:b w:val="0"/>
            <w:bCs w:val="0"/>
            <w:kern w:val="0"/>
            <w:sz w:val="18"/>
            <w:szCs w:val="18"/>
            <w:lang w:val="en-US" w:eastAsia="zh-CN"/>
          </w:rPr>
          <w:t>at</w:t>
        </w:r>
      </w:ins>
      <w:ins w:id="189" w:author="10343608" w:date="2023-07-25T15:05:28Z">
        <w:r>
          <w:rPr>
            <w:rFonts w:hint="eastAsia" w:ascii="Arial,Bold" w:eastAsia="Arial,Bold" w:cs="Arial,Bold"/>
            <w:b w:val="0"/>
            <w:bCs w:val="0"/>
            <w:kern w:val="0"/>
            <w:sz w:val="18"/>
            <w:szCs w:val="18"/>
            <w:lang w:val="en-US" w:eastAsia="zh-CN"/>
          </w:rPr>
          <w:t xml:space="preserve"> define</w:t>
        </w:r>
      </w:ins>
      <w:ins w:id="190" w:author="10343608" w:date="2023-07-25T15:05:29Z">
        <w:r>
          <w:rPr>
            <w:rFonts w:hint="eastAsia" w:ascii="Arial,Bold" w:eastAsia="Arial,Bold" w:cs="Arial,Bold"/>
            <w:b w:val="0"/>
            <w:bCs w:val="0"/>
            <w:kern w:val="0"/>
            <w:sz w:val="18"/>
            <w:szCs w:val="18"/>
            <w:lang w:val="en-US" w:eastAsia="zh-CN"/>
          </w:rPr>
          <w:t>d</w:t>
        </w:r>
      </w:ins>
      <w:ins w:id="191" w:author="10343608" w:date="2023-07-25T15:05:30Z">
        <w:r>
          <w:rPr>
            <w:rFonts w:hint="eastAsia" w:ascii="Arial,Bold" w:eastAsia="Arial,Bold" w:cs="Arial,Bold"/>
            <w:b w:val="0"/>
            <w:bCs w:val="0"/>
            <w:kern w:val="0"/>
            <w:sz w:val="18"/>
            <w:szCs w:val="18"/>
            <w:lang w:val="en-US" w:eastAsia="zh-CN"/>
          </w:rPr>
          <w:t xml:space="preserve"> </w:t>
        </w:r>
      </w:ins>
      <w:ins w:id="192" w:author="10343608" w:date="2023-07-25T15:05:12Z">
        <w:r>
          <w:rPr>
            <w:rFonts w:hint="eastAsia" w:ascii="Arial,Bold" w:eastAsia="Arial,Bold" w:cs="Arial,Bold"/>
            <w:b w:val="0"/>
            <w:bCs w:val="0"/>
            <w:kern w:val="0"/>
            <w:sz w:val="18"/>
            <w:szCs w:val="18"/>
            <w:lang w:val="en-US" w:eastAsia="zh-CN"/>
          </w:rPr>
          <w:t>in 9.4.2.307a (Device ID element)</w:t>
        </w:r>
      </w:ins>
      <w:ins w:id="193" w:author="10343608" w:date="2023-07-25T15:05:45Z">
        <w:r>
          <w:rPr>
            <w:rFonts w:hint="eastAsia" w:ascii="Arial,Bold" w:eastAsia="Arial,Bold" w:cs="Arial,Bold"/>
            <w:b w:val="0"/>
            <w:bCs w:val="0"/>
            <w:kern w:val="0"/>
            <w:sz w:val="18"/>
            <w:szCs w:val="18"/>
            <w:lang w:val="en-US" w:eastAsia="zh-CN"/>
          </w:rPr>
          <w:t>.</w:t>
        </w:r>
      </w:ins>
      <w:ins w:id="194" w:author="10343608" w:date="2023-07-25T15:06:09Z">
        <w:r>
          <w:rPr>
            <w:rFonts w:hint="eastAsia" w:ascii="Arial,Bold" w:eastAsia="Arial,Bold" w:cs="Arial,Bold"/>
            <w:b w:val="0"/>
            <w:bCs w:val="0"/>
            <w:kern w:val="0"/>
            <w:sz w:val="18"/>
            <w:szCs w:val="18"/>
            <w:lang w:val="en-US" w:eastAsia="zh-CN"/>
          </w:rPr>
          <w:t>W</w:t>
        </w:r>
      </w:ins>
      <w:ins w:id="195" w:author="10343608" w:date="2023-07-25T15:06:10Z">
        <w:r>
          <w:rPr>
            <w:rFonts w:hint="eastAsia" w:ascii="Arial,Bold" w:eastAsia="Arial,Bold" w:cs="Arial,Bold"/>
            <w:b w:val="0"/>
            <w:bCs w:val="0"/>
            <w:kern w:val="0"/>
            <w:sz w:val="18"/>
            <w:szCs w:val="18"/>
            <w:lang w:val="en-US" w:eastAsia="zh-CN"/>
          </w:rPr>
          <w:t>hen</w:t>
        </w:r>
      </w:ins>
      <w:ins w:id="196" w:author="10343608" w:date="2023-07-25T15:06:11Z">
        <w:r>
          <w:rPr>
            <w:rFonts w:hint="eastAsia" w:ascii="Arial,Bold" w:eastAsia="Arial,Bold" w:cs="Arial,Bold"/>
            <w:b w:val="0"/>
            <w:bCs w:val="0"/>
            <w:kern w:val="0"/>
            <w:sz w:val="18"/>
            <w:szCs w:val="18"/>
            <w:lang w:val="en-US" w:eastAsia="zh-CN"/>
          </w:rPr>
          <w:t xml:space="preserve"> </w:t>
        </w:r>
      </w:ins>
      <w:ins w:id="197" w:author="10343608" w:date="2023-07-25T15:06:12Z">
        <w:r>
          <w:rPr>
            <w:rFonts w:hint="eastAsia" w:ascii="Arial,Bold" w:eastAsia="Arial,Bold" w:cs="Arial,Bold"/>
            <w:b w:val="0"/>
            <w:bCs w:val="0"/>
            <w:kern w:val="0"/>
            <w:sz w:val="18"/>
            <w:szCs w:val="18"/>
            <w:lang w:val="en-US" w:eastAsia="zh-CN"/>
          </w:rPr>
          <w:t>De</w:t>
        </w:r>
      </w:ins>
      <w:ins w:id="198" w:author="10343608" w:date="2023-07-25T15:06:13Z">
        <w:r>
          <w:rPr>
            <w:rFonts w:hint="eastAsia" w:ascii="Arial,Bold" w:eastAsia="Arial,Bold" w:cs="Arial,Bold"/>
            <w:b w:val="0"/>
            <w:bCs w:val="0"/>
            <w:kern w:val="0"/>
            <w:sz w:val="18"/>
            <w:szCs w:val="18"/>
            <w:lang w:val="en-US" w:eastAsia="zh-CN"/>
          </w:rPr>
          <w:t>v</w:t>
        </w:r>
      </w:ins>
      <w:ins w:id="199" w:author="10343608" w:date="2023-07-25T15:06:14Z">
        <w:r>
          <w:rPr>
            <w:rFonts w:hint="eastAsia" w:ascii="Arial,Bold" w:eastAsia="Arial,Bold" w:cs="Arial,Bold"/>
            <w:b w:val="0"/>
            <w:bCs w:val="0"/>
            <w:kern w:val="0"/>
            <w:sz w:val="18"/>
            <w:szCs w:val="18"/>
            <w:lang w:val="en-US" w:eastAsia="zh-CN"/>
          </w:rPr>
          <w:t xml:space="preserve">ice </w:t>
        </w:r>
      </w:ins>
      <w:ins w:id="200" w:author="10343608" w:date="2023-07-25T15:06:15Z">
        <w:r>
          <w:rPr>
            <w:rFonts w:hint="eastAsia" w:ascii="Arial,Bold" w:eastAsia="Arial,Bold" w:cs="Arial,Bold"/>
            <w:b w:val="0"/>
            <w:bCs w:val="0"/>
            <w:kern w:val="0"/>
            <w:sz w:val="18"/>
            <w:szCs w:val="18"/>
            <w:lang w:val="en-US" w:eastAsia="zh-CN"/>
          </w:rPr>
          <w:t>ID</w:t>
        </w:r>
      </w:ins>
      <w:ins w:id="201" w:author="10343608" w:date="2023-07-25T15:06:16Z">
        <w:r>
          <w:rPr>
            <w:rFonts w:hint="eastAsia" w:ascii="Arial,Bold" w:eastAsia="Arial,Bold" w:cs="Arial,Bold"/>
            <w:b w:val="0"/>
            <w:bCs w:val="0"/>
            <w:kern w:val="0"/>
            <w:sz w:val="18"/>
            <w:szCs w:val="18"/>
            <w:lang w:val="en-US" w:eastAsia="zh-CN"/>
          </w:rPr>
          <w:t xml:space="preserve"> </w:t>
        </w:r>
      </w:ins>
      <w:ins w:id="202" w:author="10343608" w:date="2023-07-25T15:06:30Z">
        <w:r>
          <w:rPr>
            <w:rFonts w:hint="eastAsia" w:ascii="Arial,Bold" w:eastAsia="Arial,Bold" w:cs="Arial,Bold"/>
            <w:b w:val="0"/>
            <w:bCs w:val="0"/>
            <w:kern w:val="0"/>
            <w:sz w:val="18"/>
            <w:szCs w:val="18"/>
            <w:lang w:val="en-US" w:eastAsia="zh-CN"/>
          </w:rPr>
          <w:t>sub</w:t>
        </w:r>
      </w:ins>
      <w:ins w:id="203" w:author="10343608" w:date="2023-07-25T15:06:16Z">
        <w:r>
          <w:rPr>
            <w:rFonts w:hint="eastAsia" w:ascii="Arial,Bold" w:eastAsia="Arial,Bold" w:cs="Arial,Bold"/>
            <w:b w:val="0"/>
            <w:bCs w:val="0"/>
            <w:kern w:val="0"/>
            <w:sz w:val="18"/>
            <w:szCs w:val="18"/>
            <w:lang w:val="en-US" w:eastAsia="zh-CN"/>
          </w:rPr>
          <w:t>ele</w:t>
        </w:r>
      </w:ins>
      <w:ins w:id="204" w:author="10343608" w:date="2023-07-25T15:06:17Z">
        <w:r>
          <w:rPr>
            <w:rFonts w:hint="eastAsia" w:ascii="Arial,Bold" w:eastAsia="Arial,Bold" w:cs="Arial,Bold"/>
            <w:b w:val="0"/>
            <w:bCs w:val="0"/>
            <w:kern w:val="0"/>
            <w:sz w:val="18"/>
            <w:szCs w:val="18"/>
            <w:lang w:val="en-US" w:eastAsia="zh-CN"/>
          </w:rPr>
          <w:t>ment</w:t>
        </w:r>
      </w:ins>
      <w:ins w:id="205" w:author="10343608" w:date="2023-07-25T15:07:20Z">
        <w:r>
          <w:rPr>
            <w:rFonts w:hint="eastAsia" w:ascii="Arial,Bold" w:eastAsia="Arial,Bold" w:cs="Arial,Bold"/>
            <w:b w:val="0"/>
            <w:bCs w:val="0"/>
            <w:kern w:val="0"/>
            <w:sz w:val="18"/>
            <w:szCs w:val="18"/>
            <w:lang w:val="en-US" w:eastAsia="zh-CN"/>
          </w:rPr>
          <w:t xml:space="preserve"> </w:t>
        </w:r>
      </w:ins>
      <w:ins w:id="206" w:author="10343608" w:date="2023-07-25T15:07:21Z">
        <w:r>
          <w:rPr>
            <w:rFonts w:hint="eastAsia" w:ascii="Arial,Bold" w:eastAsia="Arial,Bold" w:cs="Arial,Bold"/>
            <w:b w:val="0"/>
            <w:bCs w:val="0"/>
            <w:kern w:val="0"/>
            <w:sz w:val="18"/>
            <w:szCs w:val="18"/>
            <w:lang w:val="en-US" w:eastAsia="zh-CN"/>
          </w:rPr>
          <w:t>i</w:t>
        </w:r>
      </w:ins>
      <w:ins w:id="207" w:author="10343608" w:date="2023-07-26T09:13:44Z">
        <w:r>
          <w:rPr>
            <w:rFonts w:hint="eastAsia" w:ascii="Arial,Bold" w:eastAsia="Arial,Bold" w:cs="Arial,Bold"/>
            <w:b w:val="0"/>
            <w:bCs w:val="0"/>
            <w:kern w:val="0"/>
            <w:sz w:val="18"/>
            <w:szCs w:val="18"/>
            <w:lang w:val="en-US" w:eastAsia="zh-CN"/>
          </w:rPr>
          <w:t>s</w:t>
        </w:r>
      </w:ins>
      <w:ins w:id="208" w:author="10343608" w:date="2023-07-25T15:07:21Z">
        <w:r>
          <w:rPr>
            <w:rFonts w:hint="eastAsia" w:ascii="Arial,Bold" w:eastAsia="Arial,Bold" w:cs="Arial,Bold"/>
            <w:b w:val="0"/>
            <w:bCs w:val="0"/>
            <w:kern w:val="0"/>
            <w:sz w:val="18"/>
            <w:szCs w:val="18"/>
            <w:lang w:val="en-US" w:eastAsia="zh-CN"/>
          </w:rPr>
          <w:t xml:space="preserve"> p</w:t>
        </w:r>
      </w:ins>
      <w:ins w:id="209" w:author="10343608" w:date="2023-07-25T15:07:22Z">
        <w:r>
          <w:rPr>
            <w:rFonts w:hint="eastAsia" w:ascii="Arial,Bold" w:eastAsia="Arial,Bold" w:cs="Arial,Bold"/>
            <w:b w:val="0"/>
            <w:bCs w:val="0"/>
            <w:kern w:val="0"/>
            <w:sz w:val="18"/>
            <w:szCs w:val="18"/>
            <w:lang w:val="en-US" w:eastAsia="zh-CN"/>
          </w:rPr>
          <w:t>resent</w:t>
        </w:r>
      </w:ins>
      <w:ins w:id="210" w:author="10343608" w:date="2023-07-25T15:07:23Z">
        <w:r>
          <w:rPr>
            <w:rFonts w:hint="eastAsia" w:ascii="Arial,Bold" w:eastAsia="Arial,Bold" w:cs="Arial,Bold"/>
            <w:b w:val="0"/>
            <w:bCs w:val="0"/>
            <w:kern w:val="0"/>
            <w:sz w:val="18"/>
            <w:szCs w:val="18"/>
            <w:lang w:val="en-US" w:eastAsia="zh-CN"/>
          </w:rPr>
          <w:t xml:space="preserve"> in</w:t>
        </w:r>
      </w:ins>
      <w:ins w:id="211" w:author="10343608" w:date="2023-07-25T15:07:25Z">
        <w:r>
          <w:rPr>
            <w:rFonts w:hint="eastAsia" w:ascii="Arial,Bold" w:eastAsia="Arial,Bold" w:cs="Arial,Bold"/>
            <w:b w:val="0"/>
            <w:bCs w:val="0"/>
            <w:kern w:val="0"/>
            <w:sz w:val="18"/>
            <w:szCs w:val="18"/>
            <w:lang w:val="en-US" w:eastAsia="zh-CN"/>
          </w:rPr>
          <w:t xml:space="preserve"> </w:t>
        </w:r>
      </w:ins>
      <w:ins w:id="212" w:author="10343608" w:date="2023-07-25T15:07:26Z">
        <w:r>
          <w:rPr>
            <w:rFonts w:hint="eastAsia" w:ascii="Arial,Bold" w:eastAsia="Arial,Bold" w:cs="Arial,Bold"/>
            <w:b w:val="0"/>
            <w:bCs w:val="0"/>
            <w:kern w:val="0"/>
            <w:sz w:val="18"/>
            <w:szCs w:val="18"/>
            <w:lang w:val="en-US" w:eastAsia="zh-CN"/>
          </w:rPr>
          <w:t xml:space="preserve">a </w:t>
        </w:r>
      </w:ins>
      <w:ins w:id="213" w:author="10343608" w:date="2023-07-25T15:07:27Z">
        <w:r>
          <w:rPr>
            <w:rFonts w:hint="eastAsia" w:ascii="Arial,Bold" w:eastAsia="Arial,Bold" w:cs="Arial,Bold"/>
            <w:b w:val="0"/>
            <w:bCs w:val="0"/>
            <w:kern w:val="0"/>
            <w:sz w:val="18"/>
            <w:szCs w:val="18"/>
            <w:lang w:val="en-US" w:eastAsia="zh-CN"/>
          </w:rPr>
          <w:t>Beac</w:t>
        </w:r>
      </w:ins>
      <w:ins w:id="214" w:author="10343608" w:date="2023-07-25T15:07:28Z">
        <w:r>
          <w:rPr>
            <w:rFonts w:hint="eastAsia" w:ascii="Arial,Bold" w:eastAsia="Arial,Bold" w:cs="Arial,Bold"/>
            <w:b w:val="0"/>
            <w:bCs w:val="0"/>
            <w:kern w:val="0"/>
            <w:sz w:val="18"/>
            <w:szCs w:val="18"/>
            <w:lang w:val="en-US" w:eastAsia="zh-CN"/>
          </w:rPr>
          <w:t>on req</w:t>
        </w:r>
      </w:ins>
      <w:ins w:id="215" w:author="10343608" w:date="2023-07-25T15:07:29Z">
        <w:r>
          <w:rPr>
            <w:rFonts w:hint="eastAsia" w:ascii="Arial,Bold" w:eastAsia="Arial,Bold" w:cs="Arial,Bold"/>
            <w:b w:val="0"/>
            <w:bCs w:val="0"/>
            <w:kern w:val="0"/>
            <w:sz w:val="18"/>
            <w:szCs w:val="18"/>
            <w:lang w:val="en-US" w:eastAsia="zh-CN"/>
          </w:rPr>
          <w:t xml:space="preserve">uest, </w:t>
        </w:r>
      </w:ins>
      <w:ins w:id="216" w:author="10343608" w:date="2023-07-25T15:07:30Z">
        <w:r>
          <w:rPr>
            <w:rFonts w:hint="eastAsia" w:ascii="Arial,Bold" w:eastAsia="Arial,Bold" w:cs="Arial,Bold"/>
            <w:b w:val="0"/>
            <w:bCs w:val="0"/>
            <w:kern w:val="0"/>
            <w:sz w:val="18"/>
            <w:szCs w:val="18"/>
            <w:lang w:val="en-US" w:eastAsia="zh-CN"/>
          </w:rPr>
          <w:t>it</w:t>
        </w:r>
      </w:ins>
      <w:ins w:id="217" w:author="10343608" w:date="2023-07-25T15:07:31Z">
        <w:r>
          <w:rPr>
            <w:rFonts w:hint="eastAsia" w:ascii="Arial,Bold" w:eastAsia="Arial,Bold" w:cs="Arial,Bold"/>
            <w:b w:val="0"/>
            <w:bCs w:val="0"/>
            <w:kern w:val="0"/>
            <w:sz w:val="18"/>
            <w:szCs w:val="18"/>
            <w:lang w:val="en-US" w:eastAsia="zh-CN"/>
          </w:rPr>
          <w:t xml:space="preserve"> indic</w:t>
        </w:r>
      </w:ins>
      <w:ins w:id="218" w:author="10343608" w:date="2023-07-25T15:07:32Z">
        <w:r>
          <w:rPr>
            <w:rFonts w:hint="eastAsia" w:ascii="Arial,Bold" w:eastAsia="Arial,Bold" w:cs="Arial,Bold"/>
            <w:b w:val="0"/>
            <w:bCs w:val="0"/>
            <w:kern w:val="0"/>
            <w:sz w:val="18"/>
            <w:szCs w:val="18"/>
            <w:lang w:val="en-US" w:eastAsia="zh-CN"/>
          </w:rPr>
          <w:t>ates</w:t>
        </w:r>
      </w:ins>
      <w:ins w:id="219" w:author="10343608" w:date="2023-07-25T15:07:33Z">
        <w:r>
          <w:rPr>
            <w:rFonts w:hint="eastAsia" w:ascii="Arial,Bold" w:eastAsia="Arial,Bold" w:cs="Arial,Bold"/>
            <w:b w:val="0"/>
            <w:bCs w:val="0"/>
            <w:kern w:val="0"/>
            <w:sz w:val="18"/>
            <w:szCs w:val="18"/>
            <w:lang w:val="en-US" w:eastAsia="zh-CN"/>
          </w:rPr>
          <w:t xml:space="preserve"> the r</w:t>
        </w:r>
      </w:ins>
      <w:ins w:id="220" w:author="10343608" w:date="2023-07-25T15:07:34Z">
        <w:r>
          <w:rPr>
            <w:rFonts w:hint="eastAsia" w:ascii="Arial,Bold" w:eastAsia="Arial,Bold" w:cs="Arial,Bold"/>
            <w:b w:val="0"/>
            <w:bCs w:val="0"/>
            <w:kern w:val="0"/>
            <w:sz w:val="18"/>
            <w:szCs w:val="18"/>
            <w:lang w:val="en-US" w:eastAsia="zh-CN"/>
          </w:rPr>
          <w:t xml:space="preserve">equest </w:t>
        </w:r>
      </w:ins>
      <w:ins w:id="221" w:author="10343608" w:date="2023-07-25T15:07:36Z">
        <w:r>
          <w:rPr>
            <w:rFonts w:hint="eastAsia" w:ascii="Arial,Bold" w:eastAsia="Arial,Bold" w:cs="Arial,Bold"/>
            <w:b w:val="0"/>
            <w:bCs w:val="0"/>
            <w:kern w:val="0"/>
            <w:sz w:val="18"/>
            <w:szCs w:val="18"/>
            <w:lang w:val="en-US" w:eastAsia="zh-CN"/>
          </w:rPr>
          <w:t>STA</w:t>
        </w:r>
      </w:ins>
      <w:ins w:id="222" w:author="10343608" w:date="2023-07-25T15:07:37Z">
        <w:r>
          <w:rPr>
            <w:rFonts w:hint="eastAsia" w:ascii="Arial,Bold" w:eastAsia="Arial,Bold" w:cs="Arial,Bold"/>
            <w:b w:val="0"/>
            <w:bCs w:val="0"/>
            <w:kern w:val="0"/>
            <w:sz w:val="18"/>
            <w:szCs w:val="18"/>
            <w:lang w:val="en-US" w:eastAsia="zh-CN"/>
          </w:rPr>
          <w:t xml:space="preserve"> ask</w:t>
        </w:r>
      </w:ins>
      <w:ins w:id="223" w:author="10343608" w:date="2023-07-25T15:07:38Z">
        <w:r>
          <w:rPr>
            <w:rFonts w:hint="eastAsia" w:ascii="Arial,Bold" w:eastAsia="Arial,Bold" w:cs="Arial,Bold"/>
            <w:b w:val="0"/>
            <w:bCs w:val="0"/>
            <w:kern w:val="0"/>
            <w:sz w:val="18"/>
            <w:szCs w:val="18"/>
            <w:lang w:val="en-US" w:eastAsia="zh-CN"/>
          </w:rPr>
          <w:t xml:space="preserve">s </w:t>
        </w:r>
      </w:ins>
      <w:ins w:id="224" w:author="10343608" w:date="2023-07-25T15:07:39Z">
        <w:r>
          <w:rPr>
            <w:rFonts w:hint="eastAsia" w:ascii="Arial,Bold" w:eastAsia="Arial,Bold" w:cs="Arial,Bold"/>
            <w:b w:val="0"/>
            <w:bCs w:val="0"/>
            <w:kern w:val="0"/>
            <w:sz w:val="18"/>
            <w:szCs w:val="18"/>
            <w:lang w:val="en-US" w:eastAsia="zh-CN"/>
          </w:rPr>
          <w:t>the r</w:t>
        </w:r>
      </w:ins>
      <w:ins w:id="225" w:author="10343608" w:date="2023-07-25T15:07:40Z">
        <w:r>
          <w:rPr>
            <w:rFonts w:hint="eastAsia" w:ascii="Arial,Bold" w:eastAsia="Arial,Bold" w:cs="Arial,Bold"/>
            <w:b w:val="0"/>
            <w:bCs w:val="0"/>
            <w:kern w:val="0"/>
            <w:sz w:val="18"/>
            <w:szCs w:val="18"/>
            <w:lang w:val="en-US" w:eastAsia="zh-CN"/>
          </w:rPr>
          <w:t>es</w:t>
        </w:r>
      </w:ins>
      <w:ins w:id="226" w:author="10343608" w:date="2023-07-25T15:07:46Z">
        <w:r>
          <w:rPr>
            <w:rFonts w:hint="eastAsia" w:ascii="Arial,Bold" w:eastAsia="Arial,Bold" w:cs="Arial,Bold"/>
            <w:b w:val="0"/>
            <w:bCs w:val="0"/>
            <w:kern w:val="0"/>
            <w:sz w:val="18"/>
            <w:szCs w:val="18"/>
            <w:lang w:val="en-US" w:eastAsia="zh-CN"/>
          </w:rPr>
          <w:t>p</w:t>
        </w:r>
      </w:ins>
      <w:ins w:id="227" w:author="10343608" w:date="2023-07-25T15:07:49Z">
        <w:r>
          <w:rPr>
            <w:rFonts w:hint="eastAsia" w:ascii="Arial,Bold" w:eastAsia="Arial,Bold" w:cs="Arial,Bold"/>
            <w:b w:val="0"/>
            <w:bCs w:val="0"/>
            <w:kern w:val="0"/>
            <w:sz w:val="18"/>
            <w:szCs w:val="18"/>
            <w:lang w:val="en-US" w:eastAsia="zh-CN"/>
          </w:rPr>
          <w:t>o</w:t>
        </w:r>
      </w:ins>
      <w:ins w:id="228" w:author="10343608" w:date="2023-07-25T15:07:50Z">
        <w:r>
          <w:rPr>
            <w:rFonts w:hint="eastAsia" w:ascii="Arial,Bold" w:eastAsia="Arial,Bold" w:cs="Arial,Bold"/>
            <w:b w:val="0"/>
            <w:bCs w:val="0"/>
            <w:kern w:val="0"/>
            <w:sz w:val="18"/>
            <w:szCs w:val="18"/>
            <w:lang w:val="en-US" w:eastAsia="zh-CN"/>
          </w:rPr>
          <w:t>nding</w:t>
        </w:r>
      </w:ins>
      <w:ins w:id="229" w:author="10343608" w:date="2023-07-25T15:07:51Z">
        <w:r>
          <w:rPr>
            <w:rFonts w:hint="eastAsia" w:ascii="Arial,Bold" w:eastAsia="Arial,Bold" w:cs="Arial,Bold"/>
            <w:b w:val="0"/>
            <w:bCs w:val="0"/>
            <w:kern w:val="0"/>
            <w:sz w:val="18"/>
            <w:szCs w:val="18"/>
            <w:lang w:val="en-US" w:eastAsia="zh-CN"/>
          </w:rPr>
          <w:t xml:space="preserve"> STA</w:t>
        </w:r>
      </w:ins>
      <w:ins w:id="230" w:author="10343608" w:date="2023-07-25T15:07:52Z">
        <w:r>
          <w:rPr>
            <w:rFonts w:hint="eastAsia" w:ascii="Arial,Bold" w:eastAsia="Arial,Bold" w:cs="Arial,Bold"/>
            <w:b w:val="0"/>
            <w:bCs w:val="0"/>
            <w:kern w:val="0"/>
            <w:sz w:val="18"/>
            <w:szCs w:val="18"/>
            <w:lang w:val="en-US" w:eastAsia="zh-CN"/>
          </w:rPr>
          <w:t xml:space="preserve"> to </w:t>
        </w:r>
      </w:ins>
      <w:ins w:id="231" w:author="10343608" w:date="2023-07-25T15:07:53Z">
        <w:r>
          <w:rPr>
            <w:rFonts w:hint="eastAsia" w:ascii="Arial,Bold" w:eastAsia="Arial,Bold" w:cs="Arial,Bold"/>
            <w:b w:val="0"/>
            <w:bCs w:val="0"/>
            <w:kern w:val="0"/>
            <w:sz w:val="18"/>
            <w:szCs w:val="18"/>
            <w:lang w:val="en-US" w:eastAsia="zh-CN"/>
          </w:rPr>
          <w:t>includ</w:t>
        </w:r>
      </w:ins>
      <w:ins w:id="232" w:author="10343608" w:date="2023-07-25T15:07:54Z">
        <w:r>
          <w:rPr>
            <w:rFonts w:hint="eastAsia" w:ascii="Arial,Bold" w:eastAsia="Arial,Bold" w:cs="Arial,Bold"/>
            <w:b w:val="0"/>
            <w:bCs w:val="0"/>
            <w:kern w:val="0"/>
            <w:sz w:val="18"/>
            <w:szCs w:val="18"/>
            <w:lang w:val="en-US" w:eastAsia="zh-CN"/>
          </w:rPr>
          <w:t>e</w:t>
        </w:r>
      </w:ins>
      <w:ins w:id="233" w:author="10343608" w:date="2023-07-25T15:07:57Z">
        <w:r>
          <w:rPr>
            <w:rFonts w:hint="eastAsia" w:ascii="Arial,Bold" w:eastAsia="Arial,Bold" w:cs="Arial,Bold"/>
            <w:b w:val="0"/>
            <w:bCs w:val="0"/>
            <w:kern w:val="0"/>
            <w:sz w:val="18"/>
            <w:szCs w:val="18"/>
            <w:lang w:val="en-US" w:eastAsia="zh-CN"/>
          </w:rPr>
          <w:t xml:space="preserve"> </w:t>
        </w:r>
      </w:ins>
      <w:ins w:id="234" w:author="10343608" w:date="2023-07-25T15:09:10Z">
        <w:r>
          <w:rPr>
            <w:rFonts w:hint="eastAsia" w:ascii="Arial,Bold" w:eastAsia="Arial,Bold" w:cs="Arial,Bold"/>
            <w:b w:val="0"/>
            <w:bCs w:val="0"/>
            <w:kern w:val="0"/>
            <w:sz w:val="18"/>
            <w:szCs w:val="18"/>
            <w:lang w:val="en-US" w:eastAsia="zh-CN"/>
          </w:rPr>
          <w:t>the</w:t>
        </w:r>
      </w:ins>
      <w:ins w:id="235" w:author="10343608" w:date="2023-07-25T15:08:02Z">
        <w:r>
          <w:rPr>
            <w:rFonts w:hint="eastAsia" w:ascii="Arial,Bold" w:eastAsia="Arial,Bold" w:cs="Arial,Bold"/>
            <w:b w:val="0"/>
            <w:bCs w:val="0"/>
            <w:kern w:val="0"/>
            <w:sz w:val="18"/>
            <w:szCs w:val="18"/>
            <w:lang w:val="en-US" w:eastAsia="zh-CN"/>
          </w:rPr>
          <w:t xml:space="preserve"> </w:t>
        </w:r>
      </w:ins>
      <w:ins w:id="236" w:author="10343608" w:date="2023-07-25T15:08:03Z">
        <w:r>
          <w:rPr>
            <w:rFonts w:hint="eastAsia" w:ascii="Arial,Bold" w:eastAsia="Arial,Bold" w:cs="Arial,Bold"/>
            <w:b w:val="0"/>
            <w:bCs w:val="0"/>
            <w:kern w:val="0"/>
            <w:sz w:val="18"/>
            <w:szCs w:val="18"/>
            <w:lang w:val="en-US" w:eastAsia="zh-CN"/>
          </w:rPr>
          <w:t>Dev</w:t>
        </w:r>
      </w:ins>
      <w:ins w:id="237" w:author="10343608" w:date="2023-07-25T15:08:04Z">
        <w:r>
          <w:rPr>
            <w:rFonts w:hint="eastAsia" w:ascii="Arial,Bold" w:eastAsia="Arial,Bold" w:cs="Arial,Bold"/>
            <w:b w:val="0"/>
            <w:bCs w:val="0"/>
            <w:kern w:val="0"/>
            <w:sz w:val="18"/>
            <w:szCs w:val="18"/>
            <w:lang w:val="en-US" w:eastAsia="zh-CN"/>
          </w:rPr>
          <w:t>ice</w:t>
        </w:r>
      </w:ins>
      <w:ins w:id="238" w:author="10343608" w:date="2023-07-25T15:08:05Z">
        <w:r>
          <w:rPr>
            <w:rFonts w:hint="eastAsia" w:ascii="Arial,Bold" w:eastAsia="Arial,Bold" w:cs="Arial,Bold"/>
            <w:b w:val="0"/>
            <w:bCs w:val="0"/>
            <w:kern w:val="0"/>
            <w:sz w:val="18"/>
            <w:szCs w:val="18"/>
            <w:lang w:val="en-US" w:eastAsia="zh-CN"/>
          </w:rPr>
          <w:t xml:space="preserve"> ID</w:t>
        </w:r>
      </w:ins>
      <w:ins w:id="239" w:author="10343608" w:date="2023-07-25T15:08:06Z">
        <w:r>
          <w:rPr>
            <w:rFonts w:hint="eastAsia" w:ascii="Arial,Bold" w:eastAsia="Arial,Bold" w:cs="Arial,Bold"/>
            <w:b w:val="0"/>
            <w:bCs w:val="0"/>
            <w:kern w:val="0"/>
            <w:sz w:val="18"/>
            <w:szCs w:val="18"/>
            <w:lang w:val="en-US" w:eastAsia="zh-CN"/>
          </w:rPr>
          <w:t xml:space="preserve"> eleme</w:t>
        </w:r>
      </w:ins>
      <w:ins w:id="240" w:author="10343608" w:date="2023-07-25T15:08:07Z">
        <w:r>
          <w:rPr>
            <w:rFonts w:hint="eastAsia" w:ascii="Arial,Bold" w:eastAsia="Arial,Bold" w:cs="Arial,Bold"/>
            <w:b w:val="0"/>
            <w:bCs w:val="0"/>
            <w:kern w:val="0"/>
            <w:sz w:val="18"/>
            <w:szCs w:val="18"/>
            <w:lang w:val="en-US" w:eastAsia="zh-CN"/>
          </w:rPr>
          <w:t>nt</w:t>
        </w:r>
      </w:ins>
      <w:ins w:id="241" w:author="10343608" w:date="2023-07-25T15:08:54Z">
        <w:r>
          <w:rPr>
            <w:rFonts w:hint="eastAsia" w:ascii="Arial,Bold" w:eastAsia="Arial,Bold" w:cs="Arial,Bold"/>
            <w:b w:val="0"/>
            <w:bCs w:val="0"/>
            <w:kern w:val="0"/>
            <w:sz w:val="18"/>
            <w:szCs w:val="18"/>
            <w:lang w:val="en-US" w:eastAsia="zh-CN"/>
          </w:rPr>
          <w:t xml:space="preserve"> in </w:t>
        </w:r>
      </w:ins>
      <w:ins w:id="242" w:author="10343608" w:date="2023-07-25T15:08:55Z">
        <w:r>
          <w:rPr>
            <w:rFonts w:hint="eastAsia" w:ascii="Arial,Bold" w:eastAsia="Arial,Bold" w:cs="Arial,Bold"/>
            <w:b w:val="0"/>
            <w:bCs w:val="0"/>
            <w:kern w:val="0"/>
            <w:sz w:val="18"/>
            <w:szCs w:val="18"/>
            <w:lang w:val="en-US" w:eastAsia="zh-CN"/>
          </w:rPr>
          <w:t>t</w:t>
        </w:r>
      </w:ins>
      <w:ins w:id="243" w:author="10343608" w:date="2023-07-25T15:08:56Z">
        <w:r>
          <w:rPr>
            <w:rFonts w:hint="eastAsia" w:ascii="Arial,Bold" w:eastAsia="Arial,Bold" w:cs="Arial,Bold"/>
            <w:b w:val="0"/>
            <w:bCs w:val="0"/>
            <w:kern w:val="0"/>
            <w:sz w:val="18"/>
            <w:szCs w:val="18"/>
            <w:lang w:val="en-US" w:eastAsia="zh-CN"/>
          </w:rPr>
          <w:t>he prob</w:t>
        </w:r>
      </w:ins>
      <w:ins w:id="244" w:author="10343608" w:date="2023-07-25T15:08:57Z">
        <w:r>
          <w:rPr>
            <w:rFonts w:hint="eastAsia" w:ascii="Arial,Bold" w:eastAsia="Arial,Bold" w:cs="Arial,Bold"/>
            <w:b w:val="0"/>
            <w:bCs w:val="0"/>
            <w:kern w:val="0"/>
            <w:sz w:val="18"/>
            <w:szCs w:val="18"/>
            <w:lang w:val="en-US" w:eastAsia="zh-CN"/>
          </w:rPr>
          <w:t>e re</w:t>
        </w:r>
      </w:ins>
      <w:ins w:id="245" w:author="10343608" w:date="2023-07-25T15:08:58Z">
        <w:r>
          <w:rPr>
            <w:rFonts w:hint="eastAsia" w:ascii="Arial,Bold" w:eastAsia="Arial,Bold" w:cs="Arial,Bold"/>
            <w:b w:val="0"/>
            <w:bCs w:val="0"/>
            <w:kern w:val="0"/>
            <w:sz w:val="18"/>
            <w:szCs w:val="18"/>
            <w:lang w:val="en-US" w:eastAsia="zh-CN"/>
          </w:rPr>
          <w:t xml:space="preserve">quest </w:t>
        </w:r>
      </w:ins>
      <w:ins w:id="246" w:author="10343608" w:date="2023-07-25T15:08:59Z">
        <w:r>
          <w:rPr>
            <w:rFonts w:hint="eastAsia" w:ascii="Arial,Bold" w:eastAsia="Arial,Bold" w:cs="Arial,Bold"/>
            <w:b w:val="0"/>
            <w:bCs w:val="0"/>
            <w:kern w:val="0"/>
            <w:sz w:val="18"/>
            <w:szCs w:val="18"/>
            <w:lang w:val="en-US" w:eastAsia="zh-CN"/>
          </w:rPr>
          <w:t>frame</w:t>
        </w:r>
      </w:ins>
      <w:ins w:id="247" w:author="10343608" w:date="2023-07-25T15:09:44Z">
        <w:r>
          <w:rPr>
            <w:rFonts w:hint="eastAsia" w:ascii="Arial,Bold" w:eastAsia="Arial,Bold" w:cs="Arial,Bold"/>
            <w:b w:val="0"/>
            <w:bCs w:val="0"/>
            <w:kern w:val="0"/>
            <w:sz w:val="18"/>
            <w:szCs w:val="18"/>
            <w:lang w:val="en-US" w:eastAsia="zh-CN"/>
          </w:rPr>
          <w:t>.</w:t>
        </w:r>
      </w:ins>
      <w:ins w:id="248"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249" w:author="10343608" w:date="2023-07-25T14:54:00Z"/>
          <w:rFonts w:hint="default" w:ascii="Arial,Bold" w:eastAsia="Arial,Bold" w:cs="Arial,Bold"/>
          <w:b w:val="0"/>
          <w:bCs w:val="0"/>
          <w:kern w:val="0"/>
          <w:sz w:val="18"/>
          <w:szCs w:val="18"/>
          <w:lang w:val="en-US" w:eastAsia="zh-CN"/>
        </w:rPr>
      </w:pPr>
      <w:ins w:id="250" w:author="10343608" w:date="2023-07-25T14:54:00Z">
        <w:r>
          <w:rPr>
            <w:rFonts w:hint="eastAsia" w:ascii="Arial,Bold" w:eastAsia="Arial,Bold" w:cs="Arial,Bold"/>
            <w:b w:val="0"/>
            <w:bCs w:val="0"/>
            <w:kern w:val="0"/>
            <w:sz w:val="18"/>
            <w:szCs w:val="18"/>
            <w:lang w:val="en-US" w:eastAsia="zh-CN"/>
          </w:rPr>
          <w:t xml:space="preserve">The </w:t>
        </w:r>
      </w:ins>
      <w:ins w:id="251" w:author="10343608" w:date="2023-07-25T14:54:41Z">
        <w:r>
          <w:rPr>
            <w:rFonts w:hint="eastAsia" w:ascii="Arial,Bold" w:eastAsia="Arial,Bold" w:cs="Arial,Bold"/>
            <w:b w:val="0"/>
            <w:bCs w:val="0"/>
            <w:kern w:val="0"/>
            <w:sz w:val="18"/>
            <w:szCs w:val="18"/>
            <w:lang w:val="en-US" w:eastAsia="zh-CN"/>
          </w:rPr>
          <w:t>D</w:t>
        </w:r>
      </w:ins>
      <w:ins w:id="252" w:author="10343608" w:date="2023-07-25T14:54:42Z">
        <w:r>
          <w:rPr>
            <w:rFonts w:hint="eastAsia" w:ascii="Arial,Bold" w:eastAsia="Arial,Bold" w:cs="Arial,Bold"/>
            <w:b w:val="0"/>
            <w:bCs w:val="0"/>
            <w:kern w:val="0"/>
            <w:sz w:val="18"/>
            <w:szCs w:val="18"/>
            <w:lang w:val="en-US" w:eastAsia="zh-CN"/>
          </w:rPr>
          <w:t>e</w:t>
        </w:r>
      </w:ins>
      <w:ins w:id="253" w:author="10343608" w:date="2023-07-25T14:54:43Z">
        <w:r>
          <w:rPr>
            <w:rFonts w:hint="eastAsia" w:ascii="Arial,Bold" w:eastAsia="Arial,Bold" w:cs="Arial,Bold"/>
            <w:b w:val="0"/>
            <w:bCs w:val="0"/>
            <w:kern w:val="0"/>
            <w:sz w:val="18"/>
            <w:szCs w:val="18"/>
            <w:lang w:val="en-US" w:eastAsia="zh-CN"/>
          </w:rPr>
          <w:t xml:space="preserve">vice </w:t>
        </w:r>
      </w:ins>
      <w:ins w:id="254" w:author="10343608" w:date="2023-07-25T14:54:44Z">
        <w:r>
          <w:rPr>
            <w:rFonts w:hint="eastAsia" w:ascii="Arial,Bold" w:eastAsia="Arial,Bold" w:cs="Arial,Bold"/>
            <w:b w:val="0"/>
            <w:bCs w:val="0"/>
            <w:kern w:val="0"/>
            <w:sz w:val="18"/>
            <w:szCs w:val="18"/>
            <w:lang w:val="en-US" w:eastAsia="zh-CN"/>
          </w:rPr>
          <w:t>ID</w:t>
        </w:r>
      </w:ins>
      <w:ins w:id="255"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256"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257" w:author="10343608" w:date="2023-07-25T15:56:00Z">
        <w:r>
          <w:rPr>
            <w:rFonts w:hint="eastAsia" w:ascii="TimesNewRoman" w:hAnsi="TimesNewRoman" w:eastAsia="宋体"/>
            <w:color w:val="000000"/>
            <w:sz w:val="20"/>
            <w:szCs w:val="24"/>
            <w:lang w:val="en-US" w:eastAsia="zh-CN"/>
          </w:rPr>
          <w:t xml:space="preserve"> Th</w:t>
        </w:r>
      </w:ins>
      <w:ins w:id="258" w:author="10343608" w:date="2023-07-25T15:56:01Z">
        <w:r>
          <w:rPr>
            <w:rFonts w:hint="eastAsia" w:ascii="TimesNewRoman" w:hAnsi="TimesNewRoman" w:eastAsia="宋体"/>
            <w:color w:val="000000"/>
            <w:sz w:val="20"/>
            <w:szCs w:val="24"/>
            <w:lang w:val="en-US" w:eastAsia="zh-CN"/>
          </w:rPr>
          <w:t>e</w:t>
        </w:r>
      </w:ins>
      <w:ins w:id="259" w:author="10343608" w:date="2023-07-25T15:56:03Z">
        <w:r>
          <w:rPr>
            <w:rFonts w:hint="eastAsia" w:ascii="TimesNewRoman" w:hAnsi="TimesNewRoman" w:eastAsia="宋体"/>
            <w:color w:val="000000"/>
            <w:sz w:val="20"/>
            <w:szCs w:val="24"/>
            <w:lang w:val="en-US" w:eastAsia="zh-CN"/>
          </w:rPr>
          <w:t xml:space="preserve"> </w:t>
        </w:r>
      </w:ins>
      <w:ins w:id="260" w:author="10343608" w:date="2023-07-25T15:56:05Z">
        <w:r>
          <w:rPr>
            <w:rFonts w:hint="eastAsia" w:ascii="TimesNewRoman" w:hAnsi="TimesNewRoman" w:eastAsia="宋体"/>
            <w:color w:val="000000"/>
            <w:sz w:val="20"/>
            <w:szCs w:val="24"/>
            <w:lang w:val="en-US" w:eastAsia="zh-CN"/>
          </w:rPr>
          <w:t>RA</w:t>
        </w:r>
      </w:ins>
      <w:ins w:id="261" w:author="10343608" w:date="2023-07-25T15:56:06Z">
        <w:r>
          <w:rPr>
            <w:rFonts w:hint="eastAsia" w:ascii="TimesNewRoman" w:hAnsi="TimesNewRoman" w:eastAsia="宋体"/>
            <w:color w:val="000000"/>
            <w:sz w:val="20"/>
            <w:szCs w:val="24"/>
            <w:lang w:val="en-US" w:eastAsia="zh-CN"/>
          </w:rPr>
          <w:t xml:space="preserve"> f</w:t>
        </w:r>
      </w:ins>
      <w:ins w:id="262" w:author="10343608" w:date="2023-07-25T15:56:07Z">
        <w:r>
          <w:rPr>
            <w:rFonts w:hint="eastAsia" w:ascii="TimesNewRoman" w:hAnsi="TimesNewRoman" w:eastAsia="宋体"/>
            <w:color w:val="000000"/>
            <w:sz w:val="20"/>
            <w:szCs w:val="24"/>
            <w:lang w:val="en-US" w:eastAsia="zh-CN"/>
          </w:rPr>
          <w:t>i</w:t>
        </w:r>
      </w:ins>
      <w:ins w:id="263" w:author="10343608" w:date="2023-07-25T15:56:08Z">
        <w:r>
          <w:rPr>
            <w:rFonts w:hint="eastAsia" w:ascii="TimesNewRoman" w:hAnsi="TimesNewRoman" w:eastAsia="宋体"/>
            <w:color w:val="000000"/>
            <w:sz w:val="20"/>
            <w:szCs w:val="24"/>
            <w:lang w:val="en-US" w:eastAsia="zh-CN"/>
          </w:rPr>
          <w:t>led</w:t>
        </w:r>
      </w:ins>
      <w:ins w:id="264" w:author="10343608" w:date="2023-07-25T15:56:09Z">
        <w:r>
          <w:rPr>
            <w:rFonts w:hint="eastAsia" w:ascii="TimesNewRoman" w:hAnsi="TimesNewRoman" w:eastAsia="宋体"/>
            <w:color w:val="000000"/>
            <w:sz w:val="20"/>
            <w:szCs w:val="24"/>
            <w:lang w:val="en-US" w:eastAsia="zh-CN"/>
          </w:rPr>
          <w:t xml:space="preserve"> i</w:t>
        </w:r>
      </w:ins>
      <w:ins w:id="265" w:author="10343608" w:date="2023-07-25T15:56:10Z">
        <w:r>
          <w:rPr>
            <w:rFonts w:hint="eastAsia" w:ascii="TimesNewRoman" w:hAnsi="TimesNewRoman" w:eastAsia="宋体"/>
            <w:color w:val="000000"/>
            <w:sz w:val="20"/>
            <w:szCs w:val="24"/>
            <w:lang w:val="en-US" w:eastAsia="zh-CN"/>
          </w:rPr>
          <w:t xml:space="preserve">n the </w:t>
        </w:r>
      </w:ins>
      <w:ins w:id="266" w:author="10343608" w:date="2023-07-25T15:56:14Z">
        <w:r>
          <w:rPr>
            <w:rFonts w:hint="eastAsia" w:ascii="TimesNewRoman" w:hAnsi="TimesNewRoman" w:eastAsia="宋体"/>
            <w:color w:val="000000"/>
            <w:sz w:val="20"/>
            <w:szCs w:val="24"/>
            <w:lang w:val="en-US" w:eastAsia="zh-CN"/>
          </w:rPr>
          <w:t>Pr</w:t>
        </w:r>
      </w:ins>
      <w:ins w:id="267" w:author="10343608" w:date="2023-07-25T15:56:15Z">
        <w:r>
          <w:rPr>
            <w:rFonts w:hint="eastAsia" w:ascii="TimesNewRoman" w:hAnsi="TimesNewRoman" w:eastAsia="宋体"/>
            <w:color w:val="000000"/>
            <w:sz w:val="20"/>
            <w:szCs w:val="24"/>
            <w:lang w:val="en-US" w:eastAsia="zh-CN"/>
          </w:rPr>
          <w:t>obe</w:t>
        </w:r>
      </w:ins>
      <w:ins w:id="268" w:author="10343608" w:date="2023-07-25T15:56:16Z">
        <w:r>
          <w:rPr>
            <w:rFonts w:hint="eastAsia" w:ascii="TimesNewRoman" w:hAnsi="TimesNewRoman" w:eastAsia="宋体"/>
            <w:color w:val="000000"/>
            <w:sz w:val="20"/>
            <w:szCs w:val="24"/>
            <w:lang w:val="en-US" w:eastAsia="zh-CN"/>
          </w:rPr>
          <w:t xml:space="preserve"> reque</w:t>
        </w:r>
      </w:ins>
      <w:ins w:id="269" w:author="10343608" w:date="2023-07-25T15:56:17Z">
        <w:r>
          <w:rPr>
            <w:rFonts w:hint="eastAsia" w:ascii="TimesNewRoman" w:hAnsi="TimesNewRoman" w:eastAsia="宋体"/>
            <w:color w:val="000000"/>
            <w:sz w:val="20"/>
            <w:szCs w:val="24"/>
            <w:lang w:val="en-US" w:eastAsia="zh-CN"/>
          </w:rPr>
          <w:t xml:space="preserve">st </w:t>
        </w:r>
      </w:ins>
      <w:ins w:id="270" w:author="10343608" w:date="2023-07-25T15:56:18Z">
        <w:r>
          <w:rPr>
            <w:rFonts w:hint="eastAsia" w:ascii="TimesNewRoman" w:hAnsi="TimesNewRoman" w:eastAsia="宋体"/>
            <w:color w:val="000000"/>
            <w:sz w:val="20"/>
            <w:szCs w:val="24"/>
            <w:lang w:val="en-US" w:eastAsia="zh-CN"/>
          </w:rPr>
          <w:t>frame sh</w:t>
        </w:r>
      </w:ins>
      <w:ins w:id="271" w:author="10343608" w:date="2023-07-25T15:56:19Z">
        <w:r>
          <w:rPr>
            <w:rFonts w:hint="eastAsia" w:ascii="TimesNewRoman" w:hAnsi="TimesNewRoman" w:eastAsia="宋体"/>
            <w:color w:val="000000"/>
            <w:sz w:val="20"/>
            <w:szCs w:val="24"/>
            <w:lang w:val="en-US" w:eastAsia="zh-CN"/>
          </w:rPr>
          <w:t>all be</w:t>
        </w:r>
      </w:ins>
      <w:ins w:id="272" w:author="10343608" w:date="2023-07-25T15:56:20Z">
        <w:r>
          <w:rPr>
            <w:rFonts w:hint="eastAsia" w:ascii="TimesNewRoman" w:hAnsi="TimesNewRoman" w:eastAsia="宋体"/>
            <w:color w:val="000000"/>
            <w:sz w:val="20"/>
            <w:szCs w:val="24"/>
            <w:lang w:val="en-US" w:eastAsia="zh-CN"/>
          </w:rPr>
          <w:t xml:space="preserve"> set t</w:t>
        </w:r>
      </w:ins>
      <w:ins w:id="273" w:author="10343608" w:date="2023-07-25T15:56:21Z">
        <w:r>
          <w:rPr>
            <w:rFonts w:hint="eastAsia" w:ascii="TimesNewRoman" w:hAnsi="TimesNewRoman" w:eastAsia="宋体"/>
            <w:color w:val="000000"/>
            <w:sz w:val="20"/>
            <w:szCs w:val="24"/>
            <w:lang w:val="en-US" w:eastAsia="zh-CN"/>
          </w:rPr>
          <w:t xml:space="preserve">o </w:t>
        </w:r>
      </w:ins>
      <w:ins w:id="274" w:author="10343608" w:date="2023-07-25T15:56:22Z">
        <w:r>
          <w:rPr>
            <w:rFonts w:hint="eastAsia" w:ascii="TimesNewRoman" w:hAnsi="TimesNewRoman" w:eastAsia="宋体"/>
            <w:color w:val="000000"/>
            <w:sz w:val="20"/>
            <w:szCs w:val="24"/>
            <w:lang w:val="en-US" w:eastAsia="zh-CN"/>
          </w:rPr>
          <w:t xml:space="preserve">the </w:t>
        </w:r>
      </w:ins>
      <w:ins w:id="275" w:author="10343608" w:date="2023-07-25T15:56:23Z">
        <w:r>
          <w:rPr>
            <w:rFonts w:hint="eastAsia" w:ascii="TimesNewRoman" w:hAnsi="TimesNewRoman" w:eastAsia="宋体"/>
            <w:color w:val="000000"/>
            <w:sz w:val="20"/>
            <w:szCs w:val="24"/>
            <w:lang w:val="en-US" w:eastAsia="zh-CN"/>
          </w:rPr>
          <w:t>IR</w:t>
        </w:r>
      </w:ins>
      <w:ins w:id="276" w:author="10343608" w:date="2023-07-25T15:56:24Z">
        <w:r>
          <w:rPr>
            <w:rFonts w:hint="eastAsia" w:ascii="TimesNewRoman" w:hAnsi="TimesNewRoman" w:eastAsia="宋体"/>
            <w:color w:val="000000"/>
            <w:sz w:val="20"/>
            <w:szCs w:val="24"/>
            <w:lang w:val="en-US" w:eastAsia="zh-CN"/>
          </w:rPr>
          <w:t>M</w:t>
        </w:r>
      </w:ins>
      <w:ins w:id="277" w:author="10343608" w:date="2023-07-25T15:56:50Z">
        <w:r>
          <w:rPr>
            <w:rFonts w:hint="eastAsia" w:ascii="TimesNewRoman" w:hAnsi="TimesNewRoman" w:eastAsia="宋体"/>
            <w:color w:val="000000"/>
            <w:sz w:val="20"/>
            <w:szCs w:val="24"/>
            <w:lang w:val="en-US" w:eastAsia="zh-CN"/>
          </w:rPr>
          <w:t xml:space="preserve"> </w:t>
        </w:r>
      </w:ins>
      <w:ins w:id="278" w:author="10343608" w:date="2023-07-25T15:56:51Z">
        <w:r>
          <w:rPr>
            <w:rFonts w:hint="eastAsia" w:ascii="TimesNewRoman" w:hAnsi="TimesNewRoman" w:eastAsia="宋体"/>
            <w:color w:val="000000"/>
            <w:sz w:val="20"/>
            <w:szCs w:val="24"/>
            <w:lang w:val="en-US" w:eastAsia="zh-CN"/>
          </w:rPr>
          <w:t>i</w:t>
        </w:r>
      </w:ins>
      <w:ins w:id="279" w:author="10343608" w:date="2023-07-25T15:56:52Z">
        <w:r>
          <w:rPr>
            <w:rFonts w:hint="eastAsia" w:ascii="TimesNewRoman" w:hAnsi="TimesNewRoman" w:eastAsia="宋体"/>
            <w:color w:val="000000"/>
            <w:sz w:val="20"/>
            <w:szCs w:val="24"/>
            <w:lang w:val="en-US" w:eastAsia="zh-CN"/>
          </w:rPr>
          <w:t>f</w:t>
        </w:r>
      </w:ins>
      <w:ins w:id="280" w:author="10343608" w:date="2023-07-25T15:58:16Z">
        <w:r>
          <w:rPr>
            <w:rFonts w:hint="eastAsia" w:ascii="TimesNewRoman" w:hAnsi="TimesNewRoman" w:eastAsia="宋体"/>
            <w:color w:val="000000"/>
            <w:sz w:val="20"/>
            <w:szCs w:val="24"/>
            <w:lang w:val="en-US" w:eastAsia="zh-CN"/>
          </w:rPr>
          <w:t xml:space="preserve"> </w:t>
        </w:r>
      </w:ins>
      <w:ins w:id="281" w:author="10343608" w:date="2023-07-25T15:59:03Z">
        <w:r>
          <w:rPr>
            <w:rFonts w:hint="eastAsia" w:ascii="TimesNewRoman" w:hAnsi="TimesNewRoman" w:eastAsia="宋体"/>
            <w:color w:val="000000"/>
            <w:sz w:val="20"/>
            <w:szCs w:val="24"/>
            <w:lang w:val="en-US" w:eastAsia="zh-CN"/>
          </w:rPr>
          <w:t>dot11IRMActivated</w:t>
        </w:r>
      </w:ins>
      <w:ins w:id="282" w:author="10343608" w:date="2023-07-25T15:59:06Z">
        <w:r>
          <w:rPr>
            <w:rFonts w:hint="eastAsia" w:ascii="TimesNewRoman" w:hAnsi="TimesNewRoman" w:eastAsia="宋体"/>
            <w:color w:val="000000"/>
            <w:sz w:val="20"/>
            <w:szCs w:val="24"/>
            <w:lang w:val="en-US" w:eastAsia="zh-CN"/>
          </w:rPr>
          <w:t xml:space="preserve"> </w:t>
        </w:r>
      </w:ins>
      <w:ins w:id="283" w:author="10343608" w:date="2023-07-25T15:59:07Z">
        <w:r>
          <w:rPr>
            <w:rFonts w:hint="eastAsia" w:ascii="TimesNewRoman" w:hAnsi="TimesNewRoman" w:eastAsia="宋体"/>
            <w:color w:val="000000"/>
            <w:sz w:val="20"/>
            <w:szCs w:val="24"/>
            <w:lang w:val="en-US" w:eastAsia="zh-CN"/>
          </w:rPr>
          <w:t>is</w:t>
        </w:r>
      </w:ins>
      <w:ins w:id="284" w:author="10343608" w:date="2023-07-25T15:59:09Z">
        <w:r>
          <w:rPr>
            <w:rFonts w:hint="eastAsia" w:ascii="TimesNewRoman" w:hAnsi="TimesNewRoman" w:eastAsia="宋体"/>
            <w:color w:val="000000"/>
            <w:sz w:val="20"/>
            <w:szCs w:val="24"/>
            <w:lang w:val="en-US" w:eastAsia="zh-CN"/>
          </w:rPr>
          <w:t xml:space="preserve"> </w:t>
        </w:r>
      </w:ins>
      <w:ins w:id="285" w:author="10343608" w:date="2023-07-25T15:59:10Z">
        <w:r>
          <w:rPr>
            <w:rFonts w:hint="eastAsia" w:ascii="TimesNewRoman" w:hAnsi="TimesNewRoman" w:eastAsia="宋体"/>
            <w:color w:val="000000"/>
            <w:sz w:val="20"/>
            <w:szCs w:val="24"/>
            <w:lang w:val="en-US" w:eastAsia="zh-CN"/>
          </w:rPr>
          <w:t>t</w:t>
        </w:r>
      </w:ins>
      <w:ins w:id="286" w:author="10343608" w:date="2023-07-25T15:59:11Z">
        <w:r>
          <w:rPr>
            <w:rFonts w:hint="eastAsia" w:ascii="TimesNewRoman" w:hAnsi="TimesNewRoman" w:eastAsia="宋体"/>
            <w:color w:val="000000"/>
            <w:sz w:val="20"/>
            <w:szCs w:val="24"/>
            <w:lang w:val="en-US" w:eastAsia="zh-CN"/>
          </w:rPr>
          <w:t>rue</w:t>
        </w:r>
      </w:ins>
      <w:ins w:id="287" w:author="10343608" w:date="2023-07-25T15:59:12Z">
        <w:r>
          <w:rPr>
            <w:rFonts w:hint="eastAsia" w:ascii="TimesNewRoman" w:hAnsi="TimesNewRoman" w:eastAsia="宋体"/>
            <w:color w:val="000000"/>
            <w:sz w:val="20"/>
            <w:szCs w:val="24"/>
            <w:lang w:val="en-US" w:eastAsia="zh-CN"/>
          </w:rPr>
          <w:t xml:space="preserve"> and </w:t>
        </w:r>
      </w:ins>
      <w:ins w:id="288" w:author="10343608" w:date="2023-07-25T15:59:13Z">
        <w:r>
          <w:rPr>
            <w:rFonts w:hint="eastAsia" w:ascii="TimesNewRoman" w:hAnsi="TimesNewRoman" w:eastAsia="宋体"/>
            <w:color w:val="000000"/>
            <w:sz w:val="20"/>
            <w:szCs w:val="24"/>
            <w:lang w:val="en-US" w:eastAsia="zh-CN"/>
          </w:rPr>
          <w:t>if</w:t>
        </w:r>
      </w:ins>
      <w:ins w:id="289" w:author="10343608" w:date="2023-07-25T15:58:17Z">
        <w:r>
          <w:rPr>
            <w:rFonts w:hint="eastAsia" w:ascii="TimesNewRoman" w:hAnsi="TimesNewRoman" w:eastAsia="宋体"/>
            <w:color w:val="000000"/>
            <w:sz w:val="20"/>
            <w:szCs w:val="24"/>
            <w:lang w:val="en-US" w:eastAsia="zh-CN"/>
          </w:rPr>
          <w:t xml:space="preserve"> </w:t>
        </w:r>
      </w:ins>
      <w:ins w:id="290" w:author="10343608" w:date="2023-07-25T15:56:52Z">
        <w:r>
          <w:rPr>
            <w:rFonts w:hint="eastAsia" w:ascii="TimesNewRoman" w:hAnsi="TimesNewRoman" w:eastAsia="宋体"/>
            <w:color w:val="000000"/>
            <w:sz w:val="20"/>
            <w:szCs w:val="24"/>
            <w:lang w:val="en-US" w:eastAsia="zh-CN"/>
          </w:rPr>
          <w:t xml:space="preserve"> </w:t>
        </w:r>
      </w:ins>
      <w:ins w:id="291" w:author="10343608" w:date="2023-07-25T15:56:53Z">
        <w:r>
          <w:rPr>
            <w:rFonts w:hint="eastAsia" w:ascii="TimesNewRoman" w:hAnsi="TimesNewRoman" w:eastAsia="宋体"/>
            <w:color w:val="000000"/>
            <w:sz w:val="20"/>
            <w:szCs w:val="24"/>
            <w:lang w:val="en-US" w:eastAsia="zh-CN"/>
          </w:rPr>
          <w:t>IRM</w:t>
        </w:r>
      </w:ins>
      <w:ins w:id="292" w:author="10343608" w:date="2023-07-25T15:56:54Z">
        <w:r>
          <w:rPr>
            <w:rFonts w:hint="eastAsia" w:ascii="TimesNewRoman" w:hAnsi="TimesNewRoman" w:eastAsia="宋体"/>
            <w:color w:val="000000"/>
            <w:sz w:val="20"/>
            <w:szCs w:val="24"/>
            <w:lang w:val="en-US" w:eastAsia="zh-CN"/>
          </w:rPr>
          <w:t xml:space="preserve"> </w:t>
        </w:r>
      </w:ins>
      <w:ins w:id="293" w:author="10343608" w:date="2023-07-25T15:56:55Z">
        <w:r>
          <w:rPr>
            <w:rFonts w:hint="eastAsia" w:ascii="TimesNewRoman" w:hAnsi="TimesNewRoman" w:eastAsia="宋体"/>
            <w:color w:val="000000"/>
            <w:sz w:val="20"/>
            <w:szCs w:val="24"/>
            <w:lang w:val="en-US" w:eastAsia="zh-CN"/>
          </w:rPr>
          <w:t>re</w:t>
        </w:r>
      </w:ins>
      <w:ins w:id="294" w:author="10343608" w:date="2023-07-25T15:56:56Z">
        <w:r>
          <w:rPr>
            <w:rFonts w:hint="eastAsia" w:ascii="TimesNewRoman" w:hAnsi="TimesNewRoman" w:eastAsia="宋体"/>
            <w:color w:val="000000"/>
            <w:sz w:val="20"/>
            <w:szCs w:val="24"/>
            <w:lang w:val="en-US" w:eastAsia="zh-CN"/>
          </w:rPr>
          <w:t>comm</w:t>
        </w:r>
      </w:ins>
      <w:ins w:id="295" w:author="10343608" w:date="2023-07-25T15:57:01Z">
        <w:r>
          <w:rPr>
            <w:rFonts w:hint="eastAsia" w:ascii="TimesNewRoman" w:hAnsi="TimesNewRoman" w:eastAsia="宋体"/>
            <w:color w:val="000000"/>
            <w:sz w:val="20"/>
            <w:szCs w:val="24"/>
            <w:lang w:val="en-US" w:eastAsia="zh-CN"/>
          </w:rPr>
          <w:t>e</w:t>
        </w:r>
      </w:ins>
      <w:ins w:id="296" w:author="10343608" w:date="2023-07-25T15:56:57Z">
        <w:r>
          <w:rPr>
            <w:rFonts w:hint="eastAsia" w:ascii="TimesNewRoman" w:hAnsi="TimesNewRoman" w:eastAsia="宋体"/>
            <w:color w:val="000000"/>
            <w:sz w:val="20"/>
            <w:szCs w:val="24"/>
            <w:lang w:val="en-US" w:eastAsia="zh-CN"/>
          </w:rPr>
          <w:t>ndatio</w:t>
        </w:r>
      </w:ins>
      <w:ins w:id="297" w:author="10343608" w:date="2023-07-25T15:56:58Z">
        <w:r>
          <w:rPr>
            <w:rFonts w:hint="eastAsia" w:ascii="TimesNewRoman" w:hAnsi="TimesNewRoman" w:eastAsia="宋体"/>
            <w:color w:val="000000"/>
            <w:sz w:val="20"/>
            <w:szCs w:val="24"/>
            <w:lang w:val="en-US" w:eastAsia="zh-CN"/>
          </w:rPr>
          <w:t>n</w:t>
        </w:r>
      </w:ins>
      <w:ins w:id="298" w:author="10343608" w:date="2023-07-25T15:57:04Z">
        <w:r>
          <w:rPr>
            <w:rFonts w:hint="eastAsia" w:ascii="TimesNewRoman" w:hAnsi="TimesNewRoman" w:eastAsia="宋体"/>
            <w:color w:val="000000"/>
            <w:sz w:val="20"/>
            <w:szCs w:val="24"/>
            <w:lang w:val="en-US" w:eastAsia="zh-CN"/>
          </w:rPr>
          <w:t xml:space="preserve"> su</w:t>
        </w:r>
      </w:ins>
      <w:ins w:id="299" w:author="10343608" w:date="2023-07-25T15:57:12Z">
        <w:r>
          <w:rPr>
            <w:rFonts w:hint="eastAsia" w:ascii="TimesNewRoman" w:hAnsi="TimesNewRoman" w:eastAsia="宋体"/>
            <w:color w:val="000000"/>
            <w:sz w:val="20"/>
            <w:szCs w:val="24"/>
            <w:lang w:val="en-US" w:eastAsia="zh-CN"/>
          </w:rPr>
          <w:t>b</w:t>
        </w:r>
      </w:ins>
      <w:ins w:id="300" w:author="10343608" w:date="2023-07-25T15:57:06Z">
        <w:r>
          <w:rPr>
            <w:rFonts w:hint="eastAsia" w:ascii="TimesNewRoman" w:hAnsi="TimesNewRoman" w:eastAsia="宋体"/>
            <w:color w:val="000000"/>
            <w:sz w:val="20"/>
            <w:szCs w:val="24"/>
            <w:lang w:val="en-US" w:eastAsia="zh-CN"/>
          </w:rPr>
          <w:t>ele</w:t>
        </w:r>
      </w:ins>
      <w:ins w:id="301" w:author="10343608" w:date="2023-07-25T15:57:07Z">
        <w:r>
          <w:rPr>
            <w:rFonts w:hint="eastAsia" w:ascii="TimesNewRoman" w:hAnsi="TimesNewRoman" w:eastAsia="宋体"/>
            <w:color w:val="000000"/>
            <w:sz w:val="20"/>
            <w:szCs w:val="24"/>
            <w:lang w:val="en-US" w:eastAsia="zh-CN"/>
          </w:rPr>
          <w:t>ment</w:t>
        </w:r>
      </w:ins>
      <w:ins w:id="302" w:author="10343608" w:date="2023-07-25T15:57:15Z">
        <w:r>
          <w:rPr>
            <w:rFonts w:hint="eastAsia" w:ascii="TimesNewRoman" w:hAnsi="TimesNewRoman" w:eastAsia="宋体"/>
            <w:color w:val="000000"/>
            <w:sz w:val="20"/>
            <w:szCs w:val="24"/>
            <w:lang w:val="en-US" w:eastAsia="zh-CN"/>
          </w:rPr>
          <w:t xml:space="preserve"> </w:t>
        </w:r>
      </w:ins>
      <w:ins w:id="303" w:author="10343608" w:date="2023-07-25T15:57:16Z">
        <w:r>
          <w:rPr>
            <w:rFonts w:hint="eastAsia" w:ascii="TimesNewRoman" w:hAnsi="TimesNewRoman" w:eastAsia="宋体"/>
            <w:color w:val="000000"/>
            <w:sz w:val="20"/>
            <w:szCs w:val="24"/>
            <w:lang w:val="en-US" w:eastAsia="zh-CN"/>
          </w:rPr>
          <w:t>i</w:t>
        </w:r>
      </w:ins>
      <w:ins w:id="304" w:author="10343608" w:date="2023-07-25T15:57:19Z">
        <w:r>
          <w:rPr>
            <w:rFonts w:hint="eastAsia" w:ascii="TimesNewRoman" w:hAnsi="TimesNewRoman" w:eastAsia="宋体"/>
            <w:color w:val="000000"/>
            <w:sz w:val="20"/>
            <w:szCs w:val="24"/>
            <w:lang w:val="en-US" w:eastAsia="zh-CN"/>
          </w:rPr>
          <w:t xml:space="preserve">s </w:t>
        </w:r>
      </w:ins>
      <w:ins w:id="305" w:author="10343608" w:date="2023-07-25T15:57:20Z">
        <w:r>
          <w:rPr>
            <w:rFonts w:hint="eastAsia" w:ascii="TimesNewRoman" w:hAnsi="TimesNewRoman" w:eastAsia="宋体"/>
            <w:color w:val="000000"/>
            <w:sz w:val="20"/>
            <w:szCs w:val="24"/>
            <w:lang w:val="en-US" w:eastAsia="zh-CN"/>
          </w:rPr>
          <w:t>prese</w:t>
        </w:r>
      </w:ins>
      <w:ins w:id="306" w:author="10343608" w:date="2023-07-25T15:57:21Z">
        <w:r>
          <w:rPr>
            <w:rFonts w:hint="eastAsia" w:ascii="TimesNewRoman" w:hAnsi="TimesNewRoman" w:eastAsia="宋体"/>
            <w:color w:val="000000"/>
            <w:sz w:val="20"/>
            <w:szCs w:val="24"/>
            <w:lang w:val="en-US" w:eastAsia="zh-CN"/>
          </w:rPr>
          <w:t>nt</w:t>
        </w:r>
      </w:ins>
      <w:ins w:id="307" w:author="10343608" w:date="2023-07-25T15:57:22Z">
        <w:r>
          <w:rPr>
            <w:rFonts w:hint="eastAsia" w:ascii="TimesNewRoman" w:hAnsi="TimesNewRoman" w:eastAsia="宋体"/>
            <w:color w:val="000000"/>
            <w:sz w:val="20"/>
            <w:szCs w:val="24"/>
            <w:lang w:val="en-US" w:eastAsia="zh-CN"/>
          </w:rPr>
          <w:t xml:space="preserve"> in</w:t>
        </w:r>
      </w:ins>
      <w:ins w:id="308" w:author="10343608" w:date="2023-07-25T15:57:23Z">
        <w:r>
          <w:rPr>
            <w:rFonts w:hint="eastAsia" w:ascii="TimesNewRoman" w:hAnsi="TimesNewRoman" w:eastAsia="宋体"/>
            <w:color w:val="000000"/>
            <w:sz w:val="20"/>
            <w:szCs w:val="24"/>
            <w:lang w:val="en-US" w:eastAsia="zh-CN"/>
          </w:rPr>
          <w:t xml:space="preserve"> the </w:t>
        </w:r>
      </w:ins>
      <w:ins w:id="309" w:author="10343608" w:date="2023-07-25T15:57:24Z">
        <w:r>
          <w:rPr>
            <w:rFonts w:hint="eastAsia" w:ascii="TimesNewRoman" w:hAnsi="TimesNewRoman" w:eastAsia="宋体"/>
            <w:color w:val="000000"/>
            <w:sz w:val="20"/>
            <w:szCs w:val="24"/>
            <w:lang w:val="en-US" w:eastAsia="zh-CN"/>
          </w:rPr>
          <w:t>me</w:t>
        </w:r>
      </w:ins>
      <w:ins w:id="310" w:author="10343608" w:date="2023-07-25T15:57:25Z">
        <w:r>
          <w:rPr>
            <w:rFonts w:hint="eastAsia" w:ascii="TimesNewRoman" w:hAnsi="TimesNewRoman" w:eastAsia="宋体"/>
            <w:color w:val="000000"/>
            <w:sz w:val="20"/>
            <w:szCs w:val="24"/>
            <w:lang w:val="en-US" w:eastAsia="zh-CN"/>
          </w:rPr>
          <w:t>asure</w:t>
        </w:r>
      </w:ins>
      <w:ins w:id="311" w:author="10343608" w:date="2023-07-25T15:57:26Z">
        <w:r>
          <w:rPr>
            <w:rFonts w:hint="eastAsia" w:ascii="TimesNewRoman" w:hAnsi="TimesNewRoman" w:eastAsia="宋体"/>
            <w:color w:val="000000"/>
            <w:sz w:val="20"/>
            <w:szCs w:val="24"/>
            <w:lang w:val="en-US" w:eastAsia="zh-CN"/>
          </w:rPr>
          <w:t xml:space="preserve">ment </w:t>
        </w:r>
      </w:ins>
      <w:ins w:id="312" w:author="10343608" w:date="2023-07-25T15:57:27Z">
        <w:r>
          <w:rPr>
            <w:rFonts w:hint="eastAsia" w:ascii="TimesNewRoman" w:hAnsi="TimesNewRoman" w:eastAsia="宋体"/>
            <w:color w:val="000000"/>
            <w:sz w:val="20"/>
            <w:szCs w:val="24"/>
            <w:lang w:val="en-US" w:eastAsia="zh-CN"/>
          </w:rPr>
          <w:t>request</w:t>
        </w:r>
      </w:ins>
      <w:ins w:id="313" w:author="10343608" w:date="2023-07-25T15:57:08Z">
        <w:r>
          <w:rPr>
            <w:rFonts w:hint="eastAsia" w:ascii="TimesNewRoman" w:hAnsi="TimesNewRoman" w:eastAsia="宋体"/>
            <w:color w:val="000000"/>
            <w:sz w:val="20"/>
            <w:szCs w:val="24"/>
            <w:lang w:val="en-US" w:eastAsia="zh-CN"/>
          </w:rPr>
          <w:t xml:space="preserve"> </w:t>
        </w:r>
      </w:ins>
      <w:ins w:id="314" w:author="10343608" w:date="2023-07-25T15:56:25Z">
        <w:r>
          <w:rPr>
            <w:rFonts w:hint="eastAsia" w:ascii="TimesNewRoman" w:hAnsi="TimesNewRoman" w:eastAsia="宋体"/>
            <w:color w:val="000000"/>
            <w:sz w:val="20"/>
            <w:szCs w:val="24"/>
            <w:lang w:val="en-US" w:eastAsia="zh-CN"/>
          </w:rPr>
          <w:t xml:space="preserve">. </w:t>
        </w:r>
      </w:ins>
      <w:ins w:id="315" w:author="10343608" w:date="2023-07-25T15:59:52Z">
        <w:r>
          <w:rPr>
            <w:rFonts w:hint="eastAsia" w:ascii="TimesNewRoman" w:hAnsi="TimesNewRoman" w:eastAsia="宋体"/>
            <w:color w:val="000000"/>
            <w:sz w:val="20"/>
            <w:szCs w:val="24"/>
            <w:lang w:val="en-US" w:eastAsia="zh-CN"/>
          </w:rPr>
          <w:t>T</w:t>
        </w:r>
      </w:ins>
      <w:ins w:id="316" w:author="10343608" w:date="2023-07-25T15:59:53Z">
        <w:r>
          <w:rPr>
            <w:rFonts w:hint="eastAsia" w:ascii="TimesNewRoman" w:hAnsi="TimesNewRoman" w:eastAsia="宋体"/>
            <w:color w:val="000000"/>
            <w:sz w:val="20"/>
            <w:szCs w:val="24"/>
            <w:lang w:val="en-US" w:eastAsia="zh-CN"/>
          </w:rPr>
          <w:t>he</w:t>
        </w:r>
      </w:ins>
      <w:ins w:id="317" w:author="10343608" w:date="2023-07-25T15:59:54Z">
        <w:r>
          <w:rPr>
            <w:rFonts w:hint="eastAsia" w:ascii="TimesNewRoman" w:hAnsi="TimesNewRoman" w:eastAsia="宋体"/>
            <w:color w:val="000000"/>
            <w:sz w:val="20"/>
            <w:szCs w:val="24"/>
            <w:lang w:val="en-US" w:eastAsia="zh-CN"/>
          </w:rPr>
          <w:t xml:space="preserve"> </w:t>
        </w:r>
      </w:ins>
      <w:ins w:id="318" w:author="10343608" w:date="2023-07-25T15:59:55Z">
        <w:r>
          <w:rPr>
            <w:rFonts w:hint="eastAsia" w:ascii="TimesNewRoman" w:hAnsi="TimesNewRoman" w:eastAsia="宋体"/>
            <w:color w:val="000000"/>
            <w:sz w:val="20"/>
            <w:szCs w:val="24"/>
            <w:lang w:val="en-US" w:eastAsia="zh-CN"/>
          </w:rPr>
          <w:t>D</w:t>
        </w:r>
      </w:ins>
      <w:ins w:id="319" w:author="10343608" w:date="2023-07-25T15:59:56Z">
        <w:r>
          <w:rPr>
            <w:rFonts w:hint="eastAsia" w:ascii="TimesNewRoman" w:hAnsi="TimesNewRoman" w:eastAsia="宋体"/>
            <w:color w:val="000000"/>
            <w:sz w:val="20"/>
            <w:szCs w:val="24"/>
            <w:lang w:val="en-US" w:eastAsia="zh-CN"/>
          </w:rPr>
          <w:t xml:space="preserve">evice </w:t>
        </w:r>
      </w:ins>
      <w:ins w:id="320" w:author="10343608" w:date="2023-07-25T15:59:57Z">
        <w:r>
          <w:rPr>
            <w:rFonts w:hint="eastAsia" w:ascii="TimesNewRoman" w:hAnsi="TimesNewRoman" w:eastAsia="宋体"/>
            <w:color w:val="000000"/>
            <w:sz w:val="20"/>
            <w:szCs w:val="24"/>
            <w:lang w:val="en-US" w:eastAsia="zh-CN"/>
          </w:rPr>
          <w:t xml:space="preserve">ID </w:t>
        </w:r>
      </w:ins>
      <w:ins w:id="321" w:author="10343608" w:date="2023-07-25T15:59:58Z">
        <w:r>
          <w:rPr>
            <w:rFonts w:hint="eastAsia" w:ascii="TimesNewRoman" w:hAnsi="TimesNewRoman" w:eastAsia="宋体"/>
            <w:color w:val="000000"/>
            <w:sz w:val="20"/>
            <w:szCs w:val="24"/>
            <w:lang w:val="en-US" w:eastAsia="zh-CN"/>
          </w:rPr>
          <w:t>ele</w:t>
        </w:r>
      </w:ins>
      <w:ins w:id="322" w:author="10343608" w:date="2023-07-25T15:59:59Z">
        <w:r>
          <w:rPr>
            <w:rFonts w:hint="eastAsia" w:ascii="TimesNewRoman" w:hAnsi="TimesNewRoman" w:eastAsia="宋体"/>
            <w:color w:val="000000"/>
            <w:sz w:val="20"/>
            <w:szCs w:val="24"/>
            <w:lang w:val="en-US" w:eastAsia="zh-CN"/>
          </w:rPr>
          <w:t xml:space="preserve">ment </w:t>
        </w:r>
      </w:ins>
      <w:ins w:id="323" w:author="10343608" w:date="2023-07-25T16:00:00Z">
        <w:r>
          <w:rPr>
            <w:rFonts w:hint="eastAsia" w:ascii="TimesNewRoman" w:hAnsi="TimesNewRoman" w:eastAsia="宋体"/>
            <w:color w:val="000000"/>
            <w:sz w:val="20"/>
            <w:szCs w:val="24"/>
            <w:lang w:val="en-US" w:eastAsia="zh-CN"/>
          </w:rPr>
          <w:t>in th</w:t>
        </w:r>
      </w:ins>
      <w:ins w:id="324" w:author="10343608" w:date="2023-07-25T16:00:01Z">
        <w:r>
          <w:rPr>
            <w:rFonts w:hint="eastAsia" w:ascii="TimesNewRoman" w:hAnsi="TimesNewRoman" w:eastAsia="宋体"/>
            <w:color w:val="000000"/>
            <w:sz w:val="20"/>
            <w:szCs w:val="24"/>
            <w:lang w:val="en-US" w:eastAsia="zh-CN"/>
          </w:rPr>
          <w:t xml:space="preserve">e </w:t>
        </w:r>
      </w:ins>
      <w:ins w:id="325" w:author="10343608" w:date="2023-07-25T16:00:10Z">
        <w:r>
          <w:rPr>
            <w:rFonts w:hint="eastAsia" w:ascii="TimesNewRoman" w:hAnsi="TimesNewRoman" w:eastAsia="宋体"/>
            <w:color w:val="000000"/>
            <w:sz w:val="20"/>
            <w:szCs w:val="24"/>
            <w:lang w:val="en-US" w:eastAsia="zh-CN"/>
          </w:rPr>
          <w:t xml:space="preserve">Probe </w:t>
        </w:r>
      </w:ins>
      <w:ins w:id="326" w:author="10343608" w:date="2023-07-26T14:58:51Z">
        <w:r>
          <w:rPr>
            <w:rFonts w:hint="eastAsia" w:ascii="TimesNewRoman" w:hAnsi="TimesNewRoman" w:eastAsia="宋体"/>
            <w:color w:val="000000"/>
            <w:sz w:val="20"/>
            <w:szCs w:val="24"/>
            <w:lang w:val="en-US" w:eastAsia="zh-CN"/>
          </w:rPr>
          <w:t>R</w:t>
        </w:r>
      </w:ins>
      <w:ins w:id="327" w:author="10343608" w:date="2023-07-25T16:00:10Z">
        <w:r>
          <w:rPr>
            <w:rFonts w:hint="eastAsia" w:ascii="TimesNewRoman" w:hAnsi="TimesNewRoman" w:eastAsia="宋体"/>
            <w:color w:val="000000"/>
            <w:sz w:val="20"/>
            <w:szCs w:val="24"/>
            <w:lang w:val="en-US" w:eastAsia="zh-CN"/>
          </w:rPr>
          <w:t xml:space="preserve">equest frame shall be set to the </w:t>
        </w:r>
      </w:ins>
      <w:ins w:id="328" w:author="10343608" w:date="2023-07-25T16:00:23Z">
        <w:r>
          <w:rPr>
            <w:rFonts w:hint="eastAsia" w:ascii="TimesNewRoman" w:hAnsi="TimesNewRoman" w:eastAsia="宋体"/>
            <w:color w:val="000000"/>
            <w:sz w:val="20"/>
            <w:szCs w:val="24"/>
            <w:lang w:val="en-US" w:eastAsia="zh-CN"/>
          </w:rPr>
          <w:t>D</w:t>
        </w:r>
      </w:ins>
      <w:ins w:id="329" w:author="10343608" w:date="2023-07-25T16:00:24Z">
        <w:r>
          <w:rPr>
            <w:rFonts w:hint="eastAsia" w:ascii="TimesNewRoman" w:hAnsi="TimesNewRoman" w:eastAsia="宋体"/>
            <w:color w:val="000000"/>
            <w:sz w:val="20"/>
            <w:szCs w:val="24"/>
            <w:lang w:val="en-US" w:eastAsia="zh-CN"/>
          </w:rPr>
          <w:t>e</w:t>
        </w:r>
      </w:ins>
      <w:ins w:id="330" w:author="10343608" w:date="2023-07-25T16:00:25Z">
        <w:r>
          <w:rPr>
            <w:rFonts w:hint="eastAsia" w:ascii="TimesNewRoman" w:hAnsi="TimesNewRoman" w:eastAsia="宋体"/>
            <w:color w:val="000000"/>
            <w:sz w:val="20"/>
            <w:szCs w:val="24"/>
            <w:lang w:val="en-US" w:eastAsia="zh-CN"/>
          </w:rPr>
          <w:t>vic</w:t>
        </w:r>
      </w:ins>
      <w:ins w:id="331" w:author="10343608" w:date="2023-07-25T16:00:26Z">
        <w:r>
          <w:rPr>
            <w:rFonts w:hint="eastAsia" w:ascii="TimesNewRoman" w:hAnsi="TimesNewRoman" w:eastAsia="宋体"/>
            <w:color w:val="000000"/>
            <w:sz w:val="20"/>
            <w:szCs w:val="24"/>
            <w:lang w:val="en-US" w:eastAsia="zh-CN"/>
          </w:rPr>
          <w:t>e ID</w:t>
        </w:r>
      </w:ins>
      <w:ins w:id="332" w:author="10343608" w:date="2023-07-25T16:00:27Z">
        <w:r>
          <w:rPr>
            <w:rFonts w:hint="eastAsia" w:ascii="TimesNewRoman" w:hAnsi="TimesNewRoman" w:eastAsia="宋体"/>
            <w:color w:val="000000"/>
            <w:sz w:val="20"/>
            <w:szCs w:val="24"/>
            <w:lang w:val="en-US" w:eastAsia="zh-CN"/>
          </w:rPr>
          <w:t xml:space="preserve"> </w:t>
        </w:r>
      </w:ins>
      <w:ins w:id="333" w:author="10343608" w:date="2023-07-25T16:00:35Z">
        <w:r>
          <w:rPr>
            <w:rFonts w:hint="eastAsia" w:ascii="TimesNewRoman" w:hAnsi="TimesNewRoman" w:eastAsia="宋体"/>
            <w:color w:val="000000"/>
            <w:sz w:val="20"/>
            <w:szCs w:val="24"/>
            <w:lang w:val="en-US" w:eastAsia="zh-CN"/>
          </w:rPr>
          <w:t>el</w:t>
        </w:r>
      </w:ins>
      <w:ins w:id="334" w:author="10343608" w:date="2023-07-25T16:00:36Z">
        <w:r>
          <w:rPr>
            <w:rFonts w:hint="eastAsia" w:ascii="TimesNewRoman" w:hAnsi="TimesNewRoman" w:eastAsia="宋体"/>
            <w:color w:val="000000"/>
            <w:sz w:val="20"/>
            <w:szCs w:val="24"/>
            <w:lang w:val="en-US" w:eastAsia="zh-CN"/>
          </w:rPr>
          <w:t>ement</w:t>
        </w:r>
      </w:ins>
      <w:ins w:id="335" w:author="10343608" w:date="2023-07-25T16:00:38Z">
        <w:r>
          <w:rPr>
            <w:rFonts w:hint="eastAsia" w:ascii="TimesNewRoman" w:hAnsi="TimesNewRoman" w:eastAsia="宋体"/>
            <w:color w:val="000000"/>
            <w:sz w:val="20"/>
            <w:szCs w:val="24"/>
            <w:lang w:val="en-US" w:eastAsia="zh-CN"/>
          </w:rPr>
          <w:t xml:space="preserve"> in</w:t>
        </w:r>
      </w:ins>
      <w:ins w:id="336" w:author="10343608" w:date="2023-07-25T16:00:39Z">
        <w:r>
          <w:rPr>
            <w:rFonts w:hint="eastAsia" w:ascii="TimesNewRoman" w:hAnsi="TimesNewRoman" w:eastAsia="宋体"/>
            <w:color w:val="000000"/>
            <w:sz w:val="20"/>
            <w:szCs w:val="24"/>
            <w:lang w:val="en-US" w:eastAsia="zh-CN"/>
          </w:rPr>
          <w:t xml:space="preserve"> the </w:t>
        </w:r>
      </w:ins>
      <w:ins w:id="337" w:author="10343608" w:date="2023-07-25T16:00:40Z">
        <w:r>
          <w:rPr>
            <w:rFonts w:hint="eastAsia" w:ascii="TimesNewRoman" w:hAnsi="TimesNewRoman" w:eastAsia="宋体"/>
            <w:color w:val="000000"/>
            <w:sz w:val="20"/>
            <w:szCs w:val="24"/>
            <w:lang w:val="en-US" w:eastAsia="zh-CN"/>
          </w:rPr>
          <w:t>measure</w:t>
        </w:r>
      </w:ins>
      <w:ins w:id="338" w:author="10343608" w:date="2023-07-25T16:00:41Z">
        <w:r>
          <w:rPr>
            <w:rFonts w:hint="eastAsia" w:ascii="TimesNewRoman" w:hAnsi="TimesNewRoman" w:eastAsia="宋体"/>
            <w:color w:val="000000"/>
            <w:sz w:val="20"/>
            <w:szCs w:val="24"/>
            <w:lang w:val="en-US" w:eastAsia="zh-CN"/>
          </w:rPr>
          <w:t>men</w:t>
        </w:r>
      </w:ins>
      <w:ins w:id="339" w:author="10343608" w:date="2023-07-25T16:00:42Z">
        <w:r>
          <w:rPr>
            <w:rFonts w:hint="eastAsia" w:ascii="TimesNewRoman" w:hAnsi="TimesNewRoman" w:eastAsia="宋体"/>
            <w:color w:val="000000"/>
            <w:sz w:val="20"/>
            <w:szCs w:val="24"/>
            <w:lang w:val="en-US" w:eastAsia="zh-CN"/>
          </w:rPr>
          <w:t>t req</w:t>
        </w:r>
      </w:ins>
      <w:ins w:id="340" w:author="10343608" w:date="2023-07-25T16:00:43Z">
        <w:r>
          <w:rPr>
            <w:rFonts w:hint="eastAsia" w:ascii="TimesNewRoman" w:hAnsi="TimesNewRoman" w:eastAsia="宋体"/>
            <w:color w:val="000000"/>
            <w:sz w:val="20"/>
            <w:szCs w:val="24"/>
            <w:lang w:val="en-US" w:eastAsia="zh-CN"/>
          </w:rPr>
          <w:t>uest</w:t>
        </w:r>
      </w:ins>
      <w:ins w:id="341" w:author="10343608" w:date="2023-07-25T16:00:45Z">
        <w:r>
          <w:rPr>
            <w:rFonts w:hint="eastAsia" w:ascii="TimesNewRoman" w:hAnsi="TimesNewRoman" w:eastAsia="宋体"/>
            <w:color w:val="000000"/>
            <w:sz w:val="20"/>
            <w:szCs w:val="24"/>
            <w:lang w:val="en-US" w:eastAsia="zh-CN"/>
          </w:rPr>
          <w:t xml:space="preserve"> i</w:t>
        </w:r>
      </w:ins>
      <w:ins w:id="342" w:author="10343608" w:date="2023-07-25T16:00:46Z">
        <w:r>
          <w:rPr>
            <w:rFonts w:hint="eastAsia" w:ascii="TimesNewRoman" w:hAnsi="TimesNewRoman" w:eastAsia="宋体"/>
            <w:color w:val="000000"/>
            <w:sz w:val="20"/>
            <w:szCs w:val="24"/>
            <w:lang w:val="en-US" w:eastAsia="zh-CN"/>
          </w:rPr>
          <w:t xml:space="preserve">f </w:t>
        </w:r>
      </w:ins>
      <w:ins w:id="343" w:author="10343608" w:date="2023-07-25T16:01:35Z">
        <w:r>
          <w:rPr>
            <w:rFonts w:hint="eastAsia" w:ascii="TimesNewRoman" w:hAnsi="TimesNewRoman" w:eastAsia="宋体"/>
            <w:color w:val="000000"/>
            <w:sz w:val="20"/>
            <w:szCs w:val="24"/>
            <w:lang w:val="en-US" w:eastAsia="zh-CN"/>
          </w:rPr>
          <w:t>dot11DeviceIDActivated</w:t>
        </w:r>
      </w:ins>
      <w:ins w:id="344" w:author="10343608" w:date="2023-07-25T16:01:40Z">
        <w:r>
          <w:rPr>
            <w:rFonts w:hint="eastAsia" w:ascii="TimesNewRoman" w:hAnsi="TimesNewRoman" w:eastAsia="宋体"/>
            <w:color w:val="000000"/>
            <w:sz w:val="20"/>
            <w:szCs w:val="24"/>
            <w:lang w:val="en-US" w:eastAsia="zh-CN"/>
          </w:rPr>
          <w:t xml:space="preserve"> </w:t>
        </w:r>
      </w:ins>
      <w:ins w:id="345" w:author="10343608" w:date="2023-07-25T16:01:46Z">
        <w:r>
          <w:rPr>
            <w:rFonts w:hint="eastAsia" w:ascii="TimesNewRoman" w:hAnsi="TimesNewRoman" w:eastAsia="宋体"/>
            <w:color w:val="000000"/>
            <w:sz w:val="20"/>
            <w:szCs w:val="24"/>
            <w:lang w:val="en-US" w:eastAsia="zh-CN"/>
          </w:rPr>
          <w:t>is</w:t>
        </w:r>
      </w:ins>
      <w:ins w:id="346" w:author="10343608" w:date="2023-07-25T16:01:47Z">
        <w:r>
          <w:rPr>
            <w:rFonts w:hint="eastAsia" w:ascii="TimesNewRoman" w:hAnsi="TimesNewRoman" w:eastAsia="宋体"/>
            <w:color w:val="000000"/>
            <w:sz w:val="20"/>
            <w:szCs w:val="24"/>
            <w:lang w:val="en-US" w:eastAsia="zh-CN"/>
          </w:rPr>
          <w:t xml:space="preserve"> </w:t>
        </w:r>
      </w:ins>
      <w:ins w:id="347" w:author="10343608" w:date="2023-07-25T16:01:54Z">
        <w:r>
          <w:rPr>
            <w:rFonts w:hint="eastAsia" w:ascii="TimesNewRoman" w:hAnsi="TimesNewRoman" w:eastAsia="宋体"/>
            <w:color w:val="000000"/>
            <w:sz w:val="20"/>
            <w:szCs w:val="24"/>
            <w:lang w:val="en-US" w:eastAsia="zh-CN"/>
          </w:rPr>
          <w:t>tru</w:t>
        </w:r>
      </w:ins>
      <w:ins w:id="348" w:author="10343608" w:date="2023-07-25T16:01:55Z">
        <w:r>
          <w:rPr>
            <w:rFonts w:hint="eastAsia" w:ascii="TimesNewRoman" w:hAnsi="TimesNewRoman" w:eastAsia="宋体"/>
            <w:color w:val="000000"/>
            <w:sz w:val="20"/>
            <w:szCs w:val="24"/>
            <w:lang w:val="en-US" w:eastAsia="zh-CN"/>
          </w:rPr>
          <w:t>e</w:t>
        </w:r>
      </w:ins>
      <w:ins w:id="349"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July 25, 2023                                                                                                                     doc.: IEEE 802.11-23/1314r0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4AB2CB1"/>
    <w:rsid w:val="0F8A3CB9"/>
    <w:rsid w:val="18A64C67"/>
    <w:rsid w:val="19ED57BB"/>
    <w:rsid w:val="1CAE2CFE"/>
    <w:rsid w:val="1CD9553E"/>
    <w:rsid w:val="23360FB7"/>
    <w:rsid w:val="29B53B5A"/>
    <w:rsid w:val="380D40C9"/>
    <w:rsid w:val="39ED06B0"/>
    <w:rsid w:val="40FE7169"/>
    <w:rsid w:val="4395702F"/>
    <w:rsid w:val="56FF020D"/>
    <w:rsid w:val="582F0458"/>
    <w:rsid w:val="58A90657"/>
    <w:rsid w:val="59203F46"/>
    <w:rsid w:val="63C8296E"/>
    <w:rsid w:val="68AA65D0"/>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2023-07-26T08:31:29Z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7C46F48FC9DE4A72BB6FC09F7BE5C95B</vt:lpwstr>
  </property>
</Properties>
</file>