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695"/>
        <w:gridCol w:w="2175"/>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hint="default" w:ascii="Times New Roman" w:hAnsi="Times New Roman" w:eastAsia="宋体" w:cs="Times New Roman"/>
                <w:color w:val="000000"/>
                <w:sz w:val="28"/>
                <w:szCs w:val="28"/>
                <w:lang w:val="en-US" w:eastAsia="zh-CN"/>
              </w:rPr>
            </w:pPr>
            <w:bookmarkStart w:id="0" w:name="OLE_LINK1"/>
            <w:r>
              <w:rPr>
                <w:rFonts w:ascii="Times New Roman" w:hAnsi="Times New Roman" w:eastAsia="Times New Roman" w:cs="Times New Roman"/>
                <w:color w:val="000000"/>
                <w:sz w:val="28"/>
                <w:szCs w:val="28"/>
              </w:rPr>
              <w:t xml:space="preserve">LB271 CR for </w:t>
            </w:r>
            <w:r>
              <w:rPr>
                <w:rFonts w:hint="eastAsia" w:ascii="Times New Roman" w:hAnsi="Times New Roman" w:eastAsia="宋体" w:cs="Times New Roman"/>
                <w:color w:val="000000"/>
                <w:sz w:val="28"/>
                <w:szCs w:val="28"/>
                <w:lang w:val="en-US" w:eastAsia="zh-CN"/>
              </w:rPr>
              <w:t>CID 1</w:t>
            </w:r>
            <w:bookmarkEnd w:id="0"/>
            <w:r>
              <w:rPr>
                <w:rFonts w:hint="eastAsia" w:ascii="Times New Roman" w:hAnsi="Times New Roman" w:eastAsia="宋体" w:cs="Times New Roman"/>
                <w:color w:val="000000"/>
                <w:sz w:val="28"/>
                <w:szCs w:val="28"/>
                <w:lang w:val="en-US" w:eastAsia="zh-CN"/>
              </w:rPr>
              <w:t>5751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Times New Roman" w:cs="Times New Roman"/>
                <w:color w:val="000000"/>
                <w:sz w:val="20"/>
                <w:szCs w:val="20"/>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val="en-US" w:eastAsia="zh-CN"/>
              </w:rPr>
              <w:t xml:space="preserve"> July</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11</w:t>
            </w:r>
            <w:r>
              <w:rPr>
                <w:rFonts w:ascii="Times New Roman" w:hAnsi="Times New Roman" w:eastAsia="Times New Roman" w:cs="Times New Roman"/>
                <w:color w:val="000000"/>
                <w:sz w:val="20"/>
                <w:szCs w:val="20"/>
              </w:rPr>
              <w:t>,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69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217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695"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li.yan16@zte.com.cn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Ke Tang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Zisheng Wang</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pStyle w:val="128"/>
              <w:spacing w:after="0"/>
              <w:ind w:left="0" w:right="0"/>
              <w:jc w:val="left"/>
              <w:rPr>
                <w:rFonts w:eastAsia="宋体"/>
                <w:b w:val="0"/>
                <w:sz w:val="18"/>
                <w:szCs w:val="18"/>
                <w:lang w:eastAsia="zh-CN"/>
              </w:rPr>
            </w:pPr>
            <w:r>
              <w:rPr>
                <w:rFonts w:hint="eastAsia" w:eastAsia="宋体"/>
                <w:b w:val="0"/>
                <w:sz w:val="18"/>
                <w:szCs w:val="18"/>
                <w:lang w:eastAsia="zh-CN"/>
              </w:rPr>
              <w:t xml:space="preserve">Qisheng Huang </w:t>
            </w:r>
          </w:p>
        </w:tc>
        <w:tc>
          <w:tcPr>
            <w:tcW w:w="1695" w:type="dxa"/>
            <w:vMerge w:val="continue"/>
            <w:vAlign w:val="center"/>
          </w:tcPr>
          <w:p>
            <w:pPr>
              <w:widowControl w:val="0"/>
              <w:spacing w:after="0" w:line="276" w:lineRule="auto"/>
              <w:rPr>
                <w:rFonts w:ascii="Times New Roman" w:hAnsi="Times New Roman" w:eastAsia="Times New Roman" w:cs="Times New Roman"/>
                <w:color w:val="000000"/>
                <w:sz w:val="18"/>
                <w:szCs w:val="18"/>
              </w:rPr>
            </w:pPr>
          </w:p>
        </w:tc>
        <w:tc>
          <w:tcPr>
            <w:tcW w:w="2175" w:type="dxa"/>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Times New Roman" w:cs="Times New Roman"/>
                <w:color w:val="000000"/>
                <w:sz w:val="16"/>
                <w:szCs w:val="16"/>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b/>
          <w:color w:val="000000"/>
          <w:sz w:val="18"/>
          <w:szCs w:val="18"/>
          <w:lang w:val="en-US" w:eastAsia="zh-CN"/>
        </w:rPr>
        <w:t>1</w:t>
      </w:r>
      <w:r>
        <w:rPr>
          <w:sz w:val="18"/>
          <w:szCs w:val="18"/>
        </w:rPr>
        <w:t xml:space="preserve"> CID received for TGbe LB271: </w:t>
      </w:r>
    </w:p>
    <w:p>
      <w:pPr>
        <w:spacing w:after="0" w:line="240" w:lineRule="auto"/>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15751</w:t>
      </w: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ascii="Times New Roman" w:hAnsi="Times New Roman" w:eastAsia="宋体" w:cs="Times New Roman"/>
          <w:b/>
          <w:i/>
          <w:color w:val="000000"/>
          <w:sz w:val="20"/>
          <w:szCs w:val="20"/>
          <w:lang w:val="en-US" w:eastAsia="zh-CN"/>
        </w:rPr>
      </w:pPr>
      <w:r>
        <w:rPr>
          <w:rFonts w:ascii="Times New Roman" w:hAnsi="Times New Roman" w:eastAsia="Times New Roman" w:cs="Times New Roman"/>
          <w:b/>
          <w:i/>
          <w:color w:val="000000"/>
          <w:sz w:val="20"/>
          <w:szCs w:val="20"/>
          <w:highlight w:val="yellow"/>
        </w:rPr>
        <w:t>TGbe editor: The baseline for this document is P802.11beD3.0</w:t>
      </w:r>
      <w:r>
        <w:rPr>
          <w:rFonts w:hint="eastAsia" w:ascii="Times New Roman" w:hAnsi="Times New Roman" w:eastAsia="宋体" w:cs="Times New Roman"/>
          <w:b/>
          <w:i/>
          <w:color w:val="000000"/>
          <w:sz w:val="20"/>
          <w:szCs w:val="20"/>
          <w:highlight w:val="yellow"/>
          <w:lang w:val="en-US" w:eastAsia="zh-CN"/>
        </w:rPr>
        <w:t xml:space="preserve"> and P802.11REVmeD3.0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15751</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10.3.2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332/03</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r>
              <w:rPr>
                <w:rFonts w:hint="eastAsia" w:ascii="Times New Roman" w:hAnsi="Times New Roman" w:eastAsia="Arial" w:cs="Times New Roman"/>
                <w:sz w:val="16"/>
                <w:szCs w:val="16"/>
              </w:rPr>
              <w:t>With the current TDLS direct link over single link, a STA with a STA MLD can receive frames with different RA (link/mld mac address) from AP/TDLS peer.</w:t>
            </w:r>
          </w:p>
          <w:p>
            <w:pPr>
              <w:spacing w:after="0"/>
              <w:rPr>
                <w:rFonts w:hint="eastAsia" w:ascii="Times New Roman" w:hAnsi="Times New Roman" w:eastAsia="Arial" w:cs="Times New Roman"/>
                <w:sz w:val="16"/>
                <w:szCs w:val="16"/>
              </w:rPr>
            </w:pPr>
          </w:p>
          <w:p>
            <w:pPr>
              <w:spacing w:after="0"/>
              <w:rPr>
                <w:rFonts w:hint="eastAsia" w:ascii="Times New Roman" w:hAnsi="Times New Roman" w:eastAsia="Arial" w:cs="Times New Roman"/>
                <w:sz w:val="16"/>
                <w:szCs w:val="16"/>
              </w:rPr>
            </w:pPr>
            <w:r>
              <w:rPr>
                <w:rFonts w:hint="eastAsia" w:ascii="Times New Roman" w:hAnsi="Times New Roman" w:eastAsia="Arial" w:cs="Times New Roman"/>
                <w:sz w:val="16"/>
                <w:szCs w:val="16"/>
              </w:rPr>
              <w:t>According to the NAV setting rule in the 11me D2.1, "When the received frame's RA is equal to the STA's own MAC address, the STA shall not update its NAV", it's a disambiguation about the "own MAC address" here, as the STA affiliated with STA MLD can have two differernt MAC addresses.</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A clarification is needed to illustrate clearly that for the NAV setting for STA with STA MLD</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Times New Roman"/>
                <w:sz w:val="16"/>
                <w:szCs w:val="16"/>
              </w:rPr>
            </w:pPr>
            <w:r>
              <w:rPr>
                <w:rFonts w:hint="eastAsia" w:ascii="Times New Roman" w:hAnsi="Times New Roman" w:eastAsia="Arial" w:cs="Times New Roman"/>
                <w:sz w:val="16"/>
                <w:szCs w:val="16"/>
              </w:rPr>
              <w:t>As comments, in 11be, there shall add a clarification as below,</w:t>
            </w:r>
          </w:p>
          <w:p>
            <w:pPr>
              <w:spacing w:after="0"/>
              <w:rPr>
                <w:rFonts w:ascii="Times New Roman" w:hAnsi="Times New Roman" w:eastAsia="Arial" w:cs="Times New Roman"/>
                <w:sz w:val="16"/>
                <w:szCs w:val="16"/>
              </w:rPr>
            </w:pPr>
            <w:r>
              <w:rPr>
                <w:rFonts w:hint="eastAsia" w:ascii="Times New Roman" w:hAnsi="Times New Roman" w:eastAsia="Arial" w:cs="Times New Roman"/>
                <w:sz w:val="16"/>
                <w:szCs w:val="16"/>
              </w:rPr>
              <w:t>"When the received frame's RA is equal to the STA's own MAC address, which is either the  MAC address of the receving STA affiliated with the MLD corresponding to that link or the MLD MAC Address  of the STA MLD, the STA shall not update its NAV"""</w:t>
            </w:r>
          </w:p>
        </w:tc>
        <w:tc>
          <w:tcPr>
            <w:tcW w:w="3150" w:type="dxa"/>
            <w:shd w:val="clear" w:color="auto" w:fill="auto"/>
          </w:tcPr>
          <w:p>
            <w:pPr>
              <w:spacing w:after="0"/>
              <w:rPr>
                <w:rFonts w:hint="default" w:ascii="Times New Roman" w:hAnsi="Times New Roman" w:eastAsia="宋体" w:cs="Times New Roman"/>
                <w:b/>
                <w:sz w:val="16"/>
                <w:szCs w:val="16"/>
                <w:lang w:val="en-US" w:eastAsia="zh-CN"/>
              </w:rPr>
            </w:pPr>
            <w:r>
              <w:rPr>
                <w:rFonts w:hint="eastAsia" w:ascii="Times New Roman" w:hAnsi="Times New Roman" w:eastAsia="宋体" w:cs="Times New Roman"/>
                <w:b/>
                <w:sz w:val="16"/>
                <w:szCs w:val="16"/>
                <w:lang w:val="en-US" w:eastAsia="zh-CN"/>
              </w:rPr>
              <w:t>Revised.</w:t>
            </w:r>
          </w:p>
          <w:p>
            <w:pPr>
              <w:spacing w:after="0"/>
              <w:rPr>
                <w:rFonts w:hint="eastAsia"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Agree in principle</w:t>
            </w:r>
          </w:p>
          <w:p>
            <w:pPr>
              <w:spacing w:after="0"/>
              <w:rPr>
                <w:rFonts w:hint="default" w:ascii="Times New Roman" w:hAnsi="Times New Roman" w:eastAsia="宋体" w:cs="Times New Roman"/>
                <w:sz w:val="16"/>
                <w:szCs w:val="16"/>
                <w:lang w:val="en-US" w:eastAsia="zh-CN"/>
              </w:rPr>
            </w:pPr>
            <w:r>
              <w:rPr>
                <w:rFonts w:hint="eastAsia" w:ascii="Times New Roman" w:hAnsi="Times New Roman" w:eastAsia="宋体" w:cs="Times New Roman"/>
                <w:sz w:val="16"/>
                <w:szCs w:val="16"/>
                <w:lang w:val="en-US" w:eastAsia="zh-CN"/>
              </w:rPr>
              <w:t>Additional constraint should be added in the clause 10.3.2.4 to prevent a TDLS non-AP STA from updating its NAV,when the received frame</w:t>
            </w:r>
            <w:r>
              <w:rPr>
                <w:rFonts w:hint="default" w:ascii="Times New Roman" w:hAnsi="Times New Roman" w:eastAsia="宋体" w:cs="Times New Roman"/>
                <w:sz w:val="16"/>
                <w:szCs w:val="16"/>
                <w:lang w:val="en-US" w:eastAsia="zh-CN"/>
              </w:rPr>
              <w:t>’</w:t>
            </w:r>
            <w:r>
              <w:rPr>
                <w:rFonts w:hint="eastAsia" w:ascii="Times New Roman" w:hAnsi="Times New Roman" w:eastAsia="宋体" w:cs="Times New Roman"/>
                <w:sz w:val="16"/>
                <w:szCs w:val="16"/>
                <w:lang w:val="en-US" w:eastAsia="zh-CN"/>
              </w:rPr>
              <w:t>s RA is equal to MLD MAC address.But it is odd to say STA MLD</w:t>
            </w:r>
          </w:p>
          <w:p>
            <w:pPr>
              <w:spacing w:after="0"/>
              <w:rPr>
                <w:rFonts w:hint="default" w:ascii="Times New Roman" w:hAnsi="Times New Roman" w:eastAsia="宋体" w:cs="Times New Roman"/>
                <w:sz w:val="16"/>
                <w:szCs w:val="16"/>
                <w:lang w:val="en-US" w:eastAsia="zh-CN"/>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15</w:t>
            </w:r>
            <w:r>
              <w:rPr>
                <w:rFonts w:hint="eastAsia" w:ascii="Times New Roman" w:hAnsi="Times New Roman" w:eastAsia="宋体" w:cs="Times New Roman"/>
                <w:b/>
                <w:sz w:val="16"/>
                <w:szCs w:val="16"/>
                <w:lang w:val="en-US" w:eastAsia="zh-CN"/>
              </w:rPr>
              <w:t>7</w:t>
            </w:r>
            <w:r>
              <w:rPr>
                <w:rFonts w:hint="eastAsia" w:ascii="Times New Roman" w:hAnsi="Times New Roman" w:eastAsia="宋体" w:cs="Times New Roman"/>
                <w:b/>
                <w:sz w:val="16"/>
                <w:szCs w:val="16"/>
                <w:lang w:eastAsia="zh-CN"/>
              </w:rPr>
              <w:t>5</w:t>
            </w:r>
            <w:r>
              <w:rPr>
                <w:rFonts w:hint="eastAsia" w:ascii="Times New Roman" w:hAnsi="Times New Roman" w:eastAsia="宋体" w:cs="Times New Roman"/>
                <w:b/>
                <w:sz w:val="16"/>
                <w:szCs w:val="16"/>
                <w:lang w:val="en-US" w:eastAsia="zh-CN"/>
              </w:rPr>
              <w:t>1</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23/</w:t>
            </w:r>
            <w:r>
              <w:rPr>
                <w:rFonts w:hint="eastAsia" w:ascii="Times New Roman" w:hAnsi="Times New Roman" w:eastAsia="宋体" w:cs="Times New Roman"/>
                <w:b/>
                <w:sz w:val="16"/>
                <w:szCs w:val="16"/>
                <w:highlight w:val="none"/>
                <w:lang w:val="en-US" w:eastAsia="zh-CN"/>
              </w:rPr>
              <w:t>1281r0</w:t>
            </w:r>
            <w:r>
              <w:rPr>
                <w:rFonts w:ascii="Times New Roman" w:hAnsi="Times New Roman" w:eastAsia="Times New Roman" w:cs="Times New Roman"/>
                <w:b/>
                <w:sz w:val="16"/>
                <w:szCs w:val="16"/>
                <w:highlight w:val="none"/>
              </w:rPr>
              <w:t>.</w:t>
            </w:r>
          </w:p>
        </w:tc>
      </w:tr>
    </w:tbl>
    <w:p>
      <w:pPr>
        <w:rPr>
          <w:b/>
          <w:sz w:val="20"/>
          <w:szCs w:val="20"/>
        </w:rPr>
      </w:pPr>
    </w:p>
    <w:p>
      <w:pPr>
        <w:pStyle w:val="181"/>
        <w:spacing w:before="480" w:beforeLines="0" w:after="240" w:afterLines="0"/>
        <w:rPr>
          <w:rFonts w:hint="default" w:ascii="Arial" w:hAnsi="Arial" w:eastAsia="宋体"/>
          <w:color w:val="000000"/>
          <w:sz w:val="24"/>
          <w:szCs w:val="24"/>
          <w:lang w:val="en-US" w:eastAsia="zh-CN"/>
        </w:rPr>
      </w:pPr>
      <w:r>
        <w:rPr>
          <w:rFonts w:hint="eastAsia" w:ascii="Arial,Bold" w:hAnsi="Arial,Bold" w:eastAsia="Arial,Bold"/>
          <w:b/>
          <w:sz w:val="20"/>
          <w:szCs w:val="24"/>
        </w:rPr>
        <w:t>10.3.2.4 Setting and resetting the NAV</w:t>
      </w:r>
    </w:p>
    <w:p>
      <w:pPr>
        <w:pStyle w:val="182"/>
        <w:spacing w:before="240" w:beforeLines="0" w:after="240" w:afterLines="0"/>
        <w:rPr>
          <w:rFonts w:hint="default" w:ascii="Times New Roman" w:hAnsi="Times New Roman" w:eastAsia="Times New Roman" w:cs="Times New Roman"/>
          <w:b/>
          <w:i/>
          <w:color w:val="000000"/>
          <w:sz w:val="20"/>
          <w:szCs w:val="20"/>
          <w:highlight w:val="yellow"/>
          <w:lang w:val="en-US" w:eastAsia="zh-CN" w:bidi="ar-SA"/>
        </w:rPr>
      </w:pPr>
      <w:r>
        <w:rPr>
          <w:rFonts w:hint="eastAsia" w:ascii="Times New Roman" w:hAnsi="Times New Roman" w:eastAsia="Times New Roman" w:cs="Times New Roman"/>
          <w:b/>
          <w:i/>
          <w:color w:val="000000"/>
          <w:sz w:val="20"/>
          <w:szCs w:val="20"/>
          <w:highlight w:val="yellow"/>
          <w:lang w:val="en-US" w:eastAsia="zh-CN" w:bidi="ar-SA"/>
        </w:rPr>
        <w:t>change the third paragraph as below:</w:t>
      </w:r>
    </w:p>
    <w:p>
      <w:pPr>
        <w:spacing w:beforeLines="0" w:afterLines="0"/>
        <w:jc w:val="left"/>
        <w:rPr>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lang w:val="en-US"/>
        </w:rPr>
      </w:pPr>
      <w:r>
        <w:rPr>
          <w:rFonts w:hint="eastAsia" w:ascii="Times New Roman" w:hAnsi="Times New Roman" w:eastAsia="宋体" w:cs="Times New Roman"/>
          <w:color w:val="000000"/>
          <w:sz w:val="18"/>
          <w:szCs w:val="18"/>
          <w:lang w:eastAsia="zh-CN"/>
        </w:rPr>
        <w:t>A STA that receives at least one valid frame in a PSDU can update its NAV with the information from any</w:t>
      </w:r>
      <w:r>
        <w:rPr>
          <w:rFonts w:hint="eastAsia" w:ascii="Times New Roman" w:hAnsi="Times New Roman" w:eastAsia="宋体" w:cs="Times New Roman"/>
          <w:color w:val="000000"/>
          <w:sz w:val="18"/>
          <w:szCs w:val="18"/>
          <w:lang w:val="en-US" w:eastAsia="zh-CN"/>
        </w:rPr>
        <w:t xml:space="preserve"> </w:t>
      </w:r>
      <w:r>
        <w:rPr>
          <w:rFonts w:hint="eastAsia" w:ascii="Times New Roman" w:hAnsi="Times New Roman" w:eastAsia="宋体" w:cs="Times New Roman"/>
          <w:color w:val="000000"/>
          <w:sz w:val="18"/>
          <w:szCs w:val="18"/>
          <w:lang w:eastAsia="zh-CN"/>
        </w:rPr>
        <w:t>valid Duration field in the PSDU. When the received frame</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eastAsia="zh-CN"/>
        </w:rPr>
        <w:t>s RA is equal to the STA</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eastAsia="zh-CN"/>
        </w:rPr>
        <w:t>s own MAC address,</w:t>
      </w:r>
      <w:r>
        <w:rPr>
          <w:rFonts w:hint="eastAsia" w:ascii="Times New Roman" w:hAnsi="Times New Roman" w:eastAsia="宋体" w:cs="Times New Roman"/>
          <w:color w:val="000000"/>
          <w:sz w:val="18"/>
          <w:szCs w:val="18"/>
          <w:lang w:val="en-US" w:eastAsia="zh-CN"/>
        </w:rPr>
        <w:t xml:space="preserve"> </w:t>
      </w:r>
      <w:r>
        <w:rPr>
          <w:rFonts w:hint="eastAsia" w:ascii="Times New Roman" w:hAnsi="Times New Roman" w:eastAsia="宋体" w:cs="Times New Roman"/>
          <w:color w:val="000000"/>
          <w:sz w:val="18"/>
          <w:szCs w:val="18"/>
          <w:lang w:eastAsia="zh-CN"/>
        </w:rPr>
        <w:t>the STA shall not update its NAV.</w:t>
      </w:r>
      <w:ins w:id="0" w:author="Yan Li" w:date="2023-07-12T17:47:21Z">
        <w:r>
          <w:rPr>
            <w:rFonts w:hint="eastAsia" w:ascii="Times New Roman" w:hAnsi="Times New Roman" w:eastAsia="宋体" w:cs="Times New Roman"/>
            <w:color w:val="000000"/>
            <w:sz w:val="18"/>
            <w:szCs w:val="18"/>
            <w:lang w:val="en-US" w:eastAsia="zh-CN"/>
          </w:rPr>
          <w:t>(</w:t>
        </w:r>
      </w:ins>
      <w:ins w:id="1" w:author="Yan Li" w:date="2023-07-12T17:47:24Z">
        <w:r>
          <w:rPr>
            <w:rFonts w:hint="eastAsia" w:ascii="Times New Roman" w:hAnsi="Times New Roman" w:eastAsia="宋体" w:cs="Times New Roman"/>
            <w:color w:val="000000"/>
            <w:sz w:val="18"/>
            <w:szCs w:val="18"/>
            <w:lang w:val="en-US" w:eastAsia="zh-CN"/>
          </w:rPr>
          <w:t>#</w:t>
        </w:r>
      </w:ins>
      <w:ins w:id="2" w:author="Yan Li" w:date="2023-07-12T17:47:41Z">
        <w:r>
          <w:rPr>
            <w:rFonts w:hint="eastAsia" w:ascii="Times New Roman" w:hAnsi="Times New Roman" w:eastAsia="宋体" w:cs="Times New Roman"/>
            <w:color w:val="000000"/>
            <w:sz w:val="18"/>
            <w:szCs w:val="18"/>
            <w:lang w:val="en-US" w:eastAsia="zh-CN"/>
          </w:rPr>
          <w:t>1</w:t>
        </w:r>
      </w:ins>
      <w:ins w:id="3" w:author="Yan Li" w:date="2023-07-12T17:47:42Z">
        <w:r>
          <w:rPr>
            <w:rFonts w:hint="eastAsia" w:ascii="Times New Roman" w:hAnsi="Times New Roman" w:eastAsia="宋体" w:cs="Times New Roman"/>
            <w:color w:val="000000"/>
            <w:sz w:val="18"/>
            <w:szCs w:val="18"/>
            <w:lang w:val="en-US" w:eastAsia="zh-CN"/>
          </w:rPr>
          <w:t>57</w:t>
        </w:r>
      </w:ins>
      <w:ins w:id="4" w:author="Yan Li" w:date="2023-07-12T17:47:43Z">
        <w:r>
          <w:rPr>
            <w:rFonts w:hint="eastAsia" w:ascii="Times New Roman" w:hAnsi="Times New Roman" w:eastAsia="宋体" w:cs="Times New Roman"/>
            <w:color w:val="000000"/>
            <w:sz w:val="18"/>
            <w:szCs w:val="18"/>
            <w:lang w:val="en-US" w:eastAsia="zh-CN"/>
          </w:rPr>
          <w:t>51</w:t>
        </w:r>
      </w:ins>
      <w:ins w:id="5" w:author="Yan Li" w:date="2023-07-12T17:47:21Z">
        <w:r>
          <w:rPr>
            <w:rFonts w:hint="eastAsia" w:ascii="Times New Roman" w:hAnsi="Times New Roman" w:eastAsia="宋体" w:cs="Times New Roman"/>
            <w:color w:val="000000"/>
            <w:sz w:val="18"/>
            <w:szCs w:val="18"/>
            <w:lang w:val="en-US" w:eastAsia="zh-CN"/>
          </w:rPr>
          <w:t>)</w:t>
        </w:r>
      </w:ins>
      <w:ins w:id="6" w:author="Yan Li" w:date="2023-07-12T17:46:59Z">
        <w:r>
          <w:rPr>
            <w:rFonts w:hint="eastAsia" w:ascii="Times New Roman" w:hAnsi="Times New Roman" w:eastAsia="宋体" w:cs="Times New Roman"/>
            <w:color w:val="000000"/>
            <w:sz w:val="18"/>
            <w:szCs w:val="18"/>
            <w:lang w:eastAsia="zh-CN"/>
          </w:rPr>
          <w:t xml:space="preserve">When the received frame’s RA is equal to the </w:t>
        </w:r>
      </w:ins>
      <w:ins w:id="7" w:author="Yan Li" w:date="2023-07-12T17:46:59Z">
        <w:r>
          <w:rPr>
            <w:rFonts w:hint="eastAsia" w:ascii="Times New Roman" w:hAnsi="Times New Roman" w:eastAsia="宋体" w:cs="Times New Roman"/>
            <w:color w:val="000000"/>
            <w:sz w:val="18"/>
            <w:szCs w:val="18"/>
            <w:lang w:val="en-US" w:eastAsia="zh-CN"/>
          </w:rPr>
          <w:t xml:space="preserve">TDLS non-AP </w:t>
        </w:r>
      </w:ins>
      <w:ins w:id="8" w:author="Yan Li" w:date="2023-07-12T17:46:59Z">
        <w:r>
          <w:rPr>
            <w:rFonts w:hint="eastAsia" w:ascii="Times New Roman" w:hAnsi="Times New Roman" w:eastAsia="宋体" w:cs="Times New Roman"/>
            <w:color w:val="000000"/>
            <w:sz w:val="18"/>
            <w:szCs w:val="18"/>
            <w:lang w:eastAsia="zh-CN"/>
          </w:rPr>
          <w:t>STA</w:t>
        </w:r>
      </w:ins>
      <w:ins w:id="9" w:author="Yan Li" w:date="2023-07-12T17:48:26Z">
        <w:r>
          <w:rPr>
            <w:rFonts w:hint="default" w:ascii="Times New Roman" w:hAnsi="Times New Roman" w:eastAsia="宋体" w:cs="Times New Roman"/>
            <w:color w:val="000000"/>
            <w:sz w:val="18"/>
            <w:szCs w:val="18"/>
            <w:lang w:val="en-US" w:eastAsia="zh-CN"/>
          </w:rPr>
          <w:t>’</w:t>
        </w:r>
      </w:ins>
      <w:ins w:id="10" w:author="Yan Li" w:date="2023-07-12T17:46:59Z">
        <w:r>
          <w:rPr>
            <w:rFonts w:hint="eastAsia" w:ascii="Times New Roman" w:hAnsi="Times New Roman" w:eastAsia="宋体" w:cs="Times New Roman"/>
            <w:color w:val="000000"/>
            <w:sz w:val="18"/>
            <w:szCs w:val="18"/>
            <w:lang w:eastAsia="zh-CN"/>
          </w:rPr>
          <w:t>s own MAC address</w:t>
        </w:r>
      </w:ins>
      <w:ins w:id="11" w:author="Yan Li" w:date="2023-07-12T17:46:59Z">
        <w:r>
          <w:rPr>
            <w:rFonts w:hint="eastAsia" w:ascii="Times New Roman" w:hAnsi="Times New Roman" w:eastAsia="宋体" w:cs="Times New Roman"/>
            <w:color w:val="000000"/>
            <w:sz w:val="18"/>
            <w:szCs w:val="18"/>
            <w:lang w:val="en-US" w:eastAsia="zh-CN"/>
          </w:rPr>
          <w:t xml:space="preserve"> or the MLD MAC address of the non-AP MLD with which the TDLS non-AP STA is affiliated with(see 35.3.21 TDLS procedure in multi-link operation),</w:t>
        </w:r>
      </w:ins>
      <w:ins w:id="12" w:author="Yan Li" w:date="2023-07-12T17:52:44Z">
        <w:r>
          <w:rPr>
            <w:rFonts w:hint="eastAsia" w:ascii="Times New Roman" w:hAnsi="Times New Roman" w:eastAsia="宋体" w:cs="Times New Roman"/>
            <w:color w:val="000000"/>
            <w:sz w:val="18"/>
            <w:szCs w:val="18"/>
            <w:lang w:val="en-US" w:eastAsia="zh-CN"/>
          </w:rPr>
          <w:t xml:space="preserve"> </w:t>
        </w:r>
      </w:ins>
      <w:ins w:id="13" w:author="Yan Li" w:date="2023-07-12T17:46:59Z">
        <w:r>
          <w:rPr>
            <w:rFonts w:hint="eastAsia" w:ascii="Times New Roman" w:hAnsi="Times New Roman" w:eastAsia="宋体" w:cs="Times New Roman"/>
            <w:color w:val="000000"/>
            <w:sz w:val="18"/>
            <w:szCs w:val="18"/>
            <w:lang w:val="en-US" w:eastAsia="zh-CN"/>
          </w:rPr>
          <w:t>the TDLS non-AP STA shall not update its NAV.</w:t>
        </w:r>
      </w:ins>
      <w:r>
        <w:rPr>
          <w:rFonts w:hint="eastAsia" w:ascii="Times New Roman" w:hAnsi="Times New Roman" w:eastAsia="宋体" w:cs="Times New Roman"/>
          <w:color w:val="000000"/>
          <w:sz w:val="18"/>
          <w:szCs w:val="18"/>
          <w:lang w:eastAsia="zh-CN"/>
        </w:rPr>
        <w:t xml:space="preserve"> Further, when the received frame is a DMG CTS frame and its TA is</w:t>
      </w:r>
      <w:r>
        <w:rPr>
          <w:rFonts w:hint="eastAsia" w:ascii="Times New Roman" w:hAnsi="Times New Roman" w:eastAsia="宋体" w:cs="Times New Roman"/>
          <w:color w:val="000000"/>
          <w:sz w:val="18"/>
          <w:szCs w:val="18"/>
          <w:lang w:val="en-US" w:eastAsia="zh-CN"/>
        </w:rPr>
        <w:t xml:space="preserve"> </w:t>
      </w:r>
      <w:r>
        <w:rPr>
          <w:rFonts w:hint="eastAsia" w:ascii="Times New Roman" w:hAnsi="Times New Roman" w:eastAsia="宋体" w:cs="Times New Roman"/>
          <w:color w:val="000000"/>
          <w:sz w:val="18"/>
          <w:szCs w:val="18"/>
          <w:lang w:eastAsia="zh-CN"/>
        </w:rPr>
        <w:t>equal to the STA</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eastAsia="zh-CN"/>
        </w:rPr>
        <w:t>s own MAC address, the STA shall not update its NAV. For all other received frames the</w:t>
      </w:r>
      <w:r>
        <w:rPr>
          <w:rFonts w:hint="eastAsia" w:ascii="Times New Roman" w:hAnsi="Times New Roman" w:eastAsia="宋体" w:cs="Times New Roman"/>
          <w:color w:val="000000"/>
          <w:sz w:val="18"/>
          <w:szCs w:val="18"/>
          <w:lang w:val="en-US" w:eastAsia="zh-CN"/>
        </w:rPr>
        <w:t xml:space="preserve"> </w:t>
      </w:r>
      <w:r>
        <w:rPr>
          <w:rFonts w:hint="eastAsia" w:ascii="Times New Roman" w:hAnsi="Times New Roman" w:eastAsia="宋体" w:cs="Times New Roman"/>
          <w:color w:val="000000"/>
          <w:sz w:val="18"/>
          <w:szCs w:val="18"/>
          <w:lang w:eastAsia="zh-CN"/>
        </w:rPr>
        <w:t>STA shall update its NAV when the received Duration is greater than the STA</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eastAsia="zh-CN"/>
        </w:rPr>
        <w:t>s current NAV value</w:t>
      </w:r>
      <w:r>
        <w:rPr>
          <w:rFonts w:hint="eastAsia" w:ascii="Times New Roman" w:hAnsi="Times New Roman" w:eastAsia="宋体" w:cs="Times New Roman"/>
          <w:color w:val="000000"/>
          <w:sz w:val="18"/>
          <w:szCs w:val="18"/>
          <w:lang w:val="en-US" w:eastAsia="zh-CN"/>
        </w:rPr>
        <w:t>........</w:t>
      </w:r>
    </w:p>
    <w:p>
      <w:pPr>
        <w:rPr>
          <w:rFonts w:ascii="Times New Roman" w:hAnsi="Times New Roman" w:eastAsia="宋体" w:cs="Times New Roman"/>
          <w:color w:val="000000"/>
          <w:sz w:val="18"/>
          <w:szCs w:val="18"/>
          <w:lang w:eastAsia="zh-CN"/>
        </w:rPr>
      </w:pP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86"/>
    <w:family w:val="swiss"/>
    <w:pitch w:val="default"/>
    <w:sig w:usb0="E4002EFF" w:usb1="C0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TimesNewRoman">
    <w:altName w:val="Yu Gothic"/>
    <w:panose1 w:val="00000000000000000000"/>
    <w:charset w:val="80"/>
    <w:family w:val="auto"/>
    <w:pitch w:val="default"/>
    <w:sig w:usb0="00000000" w:usb1="00000000" w:usb2="00000000" w:usb3="00000000" w:csb0="00020000" w:csb1="00000000"/>
  </w:font>
  <w:font w:name="Yu Gothic">
    <w:panose1 w:val="020B0400000000000000"/>
    <w:charset w:val="80"/>
    <w:family w:val="auto"/>
    <w:pitch w:val="default"/>
    <w:sig w:usb0="E00002FF" w:usb1="2AC7FDFF" w:usb2="00000016" w:usb3="00000000" w:csb0="2002009F" w:csb1="00000000"/>
  </w:font>
  <w:font w:name="Arial">
    <w:panose1 w:val="020B0604020202020204"/>
    <w:charset w:val="86"/>
    <w:family w:val="swiss"/>
    <w:pitch w:val="default"/>
    <w:sig w:usb0="E0002EFF" w:usb1="C000785B" w:usb2="00000009" w:usb3="00000000" w:csb0="400001FF" w:csb1="FFFF0000"/>
  </w:font>
  <w:font w:name="Arial,Bold">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1281</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val="en-US"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1281</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6039E1"/>
    <w:rsid w:val="00854D98"/>
    <w:rsid w:val="00DA2D60"/>
    <w:rsid w:val="00E4315F"/>
    <w:rsid w:val="00F50F03"/>
    <w:rsid w:val="03F00BD1"/>
    <w:rsid w:val="044D3E1F"/>
    <w:rsid w:val="08E67E98"/>
    <w:rsid w:val="0A4E0416"/>
    <w:rsid w:val="0CC654CC"/>
    <w:rsid w:val="0FF425C2"/>
    <w:rsid w:val="159808B1"/>
    <w:rsid w:val="15E84611"/>
    <w:rsid w:val="166548F5"/>
    <w:rsid w:val="1AC2058B"/>
    <w:rsid w:val="1AD00E1F"/>
    <w:rsid w:val="1C9B1AE5"/>
    <w:rsid w:val="1DF276AF"/>
    <w:rsid w:val="1EC15AB7"/>
    <w:rsid w:val="31FA6607"/>
    <w:rsid w:val="35563C27"/>
    <w:rsid w:val="35C30B90"/>
    <w:rsid w:val="36E71201"/>
    <w:rsid w:val="36FF68B8"/>
    <w:rsid w:val="3C6B6C2F"/>
    <w:rsid w:val="43150A2F"/>
    <w:rsid w:val="45996A3C"/>
    <w:rsid w:val="4A842971"/>
    <w:rsid w:val="4B961525"/>
    <w:rsid w:val="4FD150FC"/>
    <w:rsid w:val="50014DDC"/>
    <w:rsid w:val="5A227610"/>
    <w:rsid w:val="5A746C80"/>
    <w:rsid w:val="5B03130D"/>
    <w:rsid w:val="5F741A75"/>
    <w:rsid w:val="5FF90D1A"/>
    <w:rsid w:val="68984AA1"/>
    <w:rsid w:val="71817D25"/>
    <w:rsid w:val="77C67F00"/>
    <w:rsid w:val="7D4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批注框文本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25"/>
    <w:link w:val="2"/>
    <w:qFormat/>
    <w:uiPriority w:val="0"/>
    <w:rPr>
      <w:rFonts w:eastAsia="Batang" w:cs="Times New Roman" w:asciiTheme="majorHAnsi" w:hAnsiTheme="majorHAnsi"/>
      <w:b/>
      <w:sz w:val="32"/>
      <w:szCs w:val="20"/>
      <w:lang w:val="en-GB"/>
    </w:rPr>
  </w:style>
  <w:style w:type="character" w:customStyle="1" w:styleId="131">
    <w:name w:val="标题 2 Char"/>
    <w:basedOn w:val="25"/>
    <w:link w:val="4"/>
    <w:qFormat/>
    <w:uiPriority w:val="0"/>
    <w:rPr>
      <w:rFonts w:eastAsia="Batang" w:cs="Times New Roman" w:asciiTheme="majorHAnsi" w:hAnsiTheme="majorHAnsi"/>
      <w:b/>
      <w:sz w:val="28"/>
      <w:szCs w:val="20"/>
      <w:lang w:val="en-GB"/>
    </w:rPr>
  </w:style>
  <w:style w:type="character" w:customStyle="1" w:styleId="132">
    <w:name w:val="标题 3 Char"/>
    <w:basedOn w:val="25"/>
    <w:link w:val="5"/>
    <w:qFormat/>
    <w:uiPriority w:val="0"/>
    <w:rPr>
      <w:rFonts w:eastAsia="Batang" w:cs="Times New Roman" w:asciiTheme="majorHAnsi" w:hAnsiTheme="majorHAnsi"/>
      <w:b/>
      <w:sz w:val="24"/>
      <w:szCs w:val="20"/>
      <w:lang w:val="en-GB"/>
    </w:rPr>
  </w:style>
  <w:style w:type="character" w:customStyle="1" w:styleId="133">
    <w:name w:val="标题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25"/>
    <w:link w:val="13"/>
    <w:semiHidden/>
    <w:qFormat/>
    <w:uiPriority w:val="99"/>
    <w:rPr>
      <w:sz w:val="20"/>
      <w:szCs w:val="20"/>
    </w:rPr>
  </w:style>
  <w:style w:type="character" w:customStyle="1" w:styleId="140">
    <w:name w:val="批注主题 Char"/>
    <w:basedOn w:val="139"/>
    <w:link w:val="22"/>
    <w:semiHidden/>
    <w:qFormat/>
    <w:uiPriority w:val="99"/>
    <w:rPr>
      <w:b/>
      <w:bCs/>
      <w:sz w:val="20"/>
      <w:szCs w:val="20"/>
    </w:rPr>
  </w:style>
  <w:style w:type="character" w:customStyle="1" w:styleId="141">
    <w:name w:val="题注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脚注文本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正文文本 Char"/>
    <w:basedOn w:val="25"/>
    <w:link w:val="14"/>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pPr>
      <w:spacing w:beforeLines="0" w:afterLines="0"/>
    </w:pPr>
    <w:rPr>
      <w:rFonts w:hint="default"/>
      <w:sz w:val="24"/>
      <w:szCs w:val="24"/>
    </w:rPr>
  </w:style>
  <w:style w:type="paragraph" w:customStyle="1" w:styleId="194">
    <w:name w:val="SP.21.127370"/>
    <w:basedOn w:val="171"/>
    <w:next w:val="171"/>
    <w:unhideWhenUsed/>
    <w:uiPriority w:val="99"/>
    <w:pPr>
      <w:spacing w:beforeLines="0" w:afterLines="0"/>
    </w:pPr>
    <w:rPr>
      <w:rFonts w:hint="default"/>
      <w:sz w:val="24"/>
      <w:szCs w:val="24"/>
    </w:rPr>
  </w:style>
  <w:style w:type="paragraph" w:customStyle="1" w:styleId="195">
    <w:name w:val="SP.21.127381"/>
    <w:basedOn w:val="171"/>
    <w:next w:val="171"/>
    <w:unhideWhenUsed/>
    <w:uiPriority w:val="99"/>
    <w:pPr>
      <w:spacing w:beforeLines="0" w:afterLines="0"/>
    </w:pPr>
    <w:rPr>
      <w:rFonts w:hint="default"/>
      <w:sz w:val="24"/>
      <w:szCs w:val="24"/>
    </w:rPr>
  </w:style>
  <w:style w:type="paragraph" w:customStyle="1" w:styleId="196">
    <w:name w:val="SP.21.126992"/>
    <w:basedOn w:val="171"/>
    <w:next w:val="171"/>
    <w:unhideWhenUsed/>
    <w:uiPriority w:val="99"/>
    <w:pPr>
      <w:spacing w:beforeLines="0" w:afterLines="0"/>
    </w:pPr>
    <w:rPr>
      <w:rFonts w:hint="default"/>
      <w:sz w:val="24"/>
      <w:szCs w:val="24"/>
    </w:rPr>
  </w:style>
  <w:style w:type="character" w:customStyle="1" w:styleId="197">
    <w:name w:val="SC.21.323589"/>
    <w:unhideWhenUsed/>
    <w:uiPriority w:val="99"/>
    <w:rPr>
      <w:rFonts w:hint="eastAsia"/>
      <w:b/>
      <w:sz w:val="2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55</TotalTime>
  <ScaleCrop>false</ScaleCrop>
  <LinksUpToDate>false</LinksUpToDate>
  <CharactersWithSpaces>6867</CharactersWithSpaces>
  <Application>WPS Office_11.8.2.12018_F1E327BC-269C-435d-A152-05C5408002CA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Yan Li</cp:lastModifiedBy>
  <dcterms:modified xsi:type="dcterms:W3CDTF">2023-07-12T10:49:41Z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2052-11.8.2.12018</vt:lpwstr>
  </property>
  <property fmtid="{D5CDD505-2E9C-101B-9397-08002B2CF9AE}" pid="6" name="ICV">
    <vt:lpwstr>57A9129FAF984131A9C3D1E18CEBFA9A</vt:lpwstr>
  </property>
</Properties>
</file>