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63441836" w:rsidR="00CA09B2" w:rsidRDefault="00680B36" w:rsidP="00AF6BE8">
            <w:pPr>
              <w:pStyle w:val="T2"/>
            </w:pPr>
            <w:r>
              <w:t>CID Resolutions IRM</w:t>
            </w:r>
            <w:r w:rsidR="009F0855">
              <w:t xml:space="preserve"> - 1</w:t>
            </w:r>
            <w:r w:rsidR="009472C5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72256222" w:rsidR="00CA09B2" w:rsidRDefault="00CA09B2" w:rsidP="0041398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06223">
              <w:rPr>
                <w:b w:val="0"/>
                <w:sz w:val="20"/>
              </w:rPr>
              <w:t xml:space="preserve">2023 - </w:t>
            </w:r>
            <w:r w:rsidR="00680B36">
              <w:rPr>
                <w:b w:val="0"/>
                <w:sz w:val="20"/>
              </w:rPr>
              <w:t>July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2107E9FB" w:rsidR="009C6869" w:rsidRDefault="00517A57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Jerome Henry</w:t>
            </w:r>
          </w:p>
        </w:tc>
        <w:tc>
          <w:tcPr>
            <w:tcW w:w="2126" w:type="dxa"/>
            <w:vAlign w:val="center"/>
          </w:tcPr>
          <w:p w14:paraId="588A44CF" w14:textId="71B478EC" w:rsidR="009C6869" w:rsidRDefault="00517A57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420" w:type="dxa"/>
            <w:vAlign w:val="center"/>
          </w:tcPr>
          <w:p w14:paraId="4B7EAEC3" w14:textId="7D1B3634" w:rsidR="009C6869" w:rsidRDefault="00517A57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RTP NC USA</w:t>
            </w:r>
          </w:p>
        </w:tc>
        <w:tc>
          <w:tcPr>
            <w:tcW w:w="1715" w:type="dxa"/>
            <w:vAlign w:val="center"/>
          </w:tcPr>
          <w:p w14:paraId="56034874" w14:textId="17FB64E6" w:rsidR="009C6869" w:rsidRDefault="009C6869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6FF6D45" w14:textId="28C5C3F0" w:rsidR="009C6869" w:rsidRDefault="00517A57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jerhenry@cisco.com</w:t>
            </w:r>
          </w:p>
        </w:tc>
      </w:tr>
    </w:tbl>
    <w:p w14:paraId="58E43E26" w14:textId="77777777" w:rsidR="00007A30" w:rsidRDefault="00F75EDA" w:rsidP="006A1E43">
      <w:pPr>
        <w:pStyle w:val="T1"/>
        <w:spacing w:after="120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1260DF29">
                <wp:simplePos x="0" y="0"/>
                <wp:positionH relativeFrom="column">
                  <wp:posOffset>167005</wp:posOffset>
                </wp:positionH>
                <wp:positionV relativeFrom="paragraph">
                  <wp:posOffset>204470</wp:posOffset>
                </wp:positionV>
                <wp:extent cx="5943600" cy="6769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6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E42D33" w:rsidRDefault="00E42D3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F5EAD8" w14:textId="1530F5A5" w:rsidR="00E42D33" w:rsidRDefault="00E42D33" w:rsidP="00480D8B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 w:rsidRPr="007343F2">
                              <w:rPr>
                                <w:b w:val="0"/>
                                <w:sz w:val="24"/>
                              </w:rPr>
                              <w:t xml:space="preserve">Proposed </w:t>
                            </w:r>
                            <w:r w:rsidR="00680B36">
                              <w:rPr>
                                <w:b w:val="0"/>
                                <w:sz w:val="24"/>
                              </w:rPr>
                              <w:t xml:space="preserve">resolutions on D1.0 related to </w:t>
                            </w:r>
                            <w:r w:rsidR="001305FE">
                              <w:rPr>
                                <w:b w:val="0"/>
                                <w:sz w:val="24"/>
                              </w:rPr>
                              <w:t>IRM</w:t>
                            </w:r>
                            <w:r w:rsidRPr="007343F2"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="00517A57">
                              <w:rPr>
                                <w:b w:val="0"/>
                                <w:sz w:val="24"/>
                              </w:rPr>
                              <w:t>comment</w:t>
                            </w:r>
                            <w:r w:rsidR="00623E05">
                              <w:rPr>
                                <w:b w:val="0"/>
                                <w:sz w:val="24"/>
                              </w:rPr>
                              <w:t xml:space="preserve"> 28</w:t>
                            </w:r>
                            <w:r w:rsidR="004B11A2">
                              <w:rPr>
                                <w:b w:val="0"/>
                                <w:sz w:val="24"/>
                              </w:rPr>
                              <w:t>.</w:t>
                            </w:r>
                            <w:r w:rsidRPr="007343F2"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</w:p>
                          <w:p w14:paraId="4AD1B469" w14:textId="71224DC6" w:rsidR="00647BAE" w:rsidRDefault="00647BAE" w:rsidP="005844DF">
                            <w:pPr>
                              <w:pStyle w:val="T1"/>
                              <w:ind w:firstLine="7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15pt;margin-top:16.1pt;width:468pt;height:5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" o:allowincell="f" stroked="f">
                <v:textbox>
                  <w:txbxContent>
                    <w:p w14:paraId="3E9CA479" w14:textId="4012167F" w:rsidR="00E42D33" w:rsidRDefault="00E42D3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F5EAD8" w14:textId="1530F5A5" w:rsidR="00E42D33" w:rsidRDefault="00E42D33" w:rsidP="00480D8B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 w:rsidRPr="007343F2">
                        <w:rPr>
                          <w:b w:val="0"/>
                          <w:sz w:val="24"/>
                        </w:rPr>
                        <w:t xml:space="preserve">Proposed </w:t>
                      </w:r>
                      <w:r w:rsidR="00680B36">
                        <w:rPr>
                          <w:b w:val="0"/>
                          <w:sz w:val="24"/>
                        </w:rPr>
                        <w:t xml:space="preserve">resolutions on D1.0 related to </w:t>
                      </w:r>
                      <w:r w:rsidR="001305FE">
                        <w:rPr>
                          <w:b w:val="0"/>
                          <w:sz w:val="24"/>
                        </w:rPr>
                        <w:t>IRM</w:t>
                      </w:r>
                      <w:r w:rsidRPr="007343F2">
                        <w:rPr>
                          <w:b w:val="0"/>
                          <w:sz w:val="24"/>
                        </w:rPr>
                        <w:t xml:space="preserve"> </w:t>
                      </w:r>
                      <w:r w:rsidR="00517A57">
                        <w:rPr>
                          <w:b w:val="0"/>
                          <w:sz w:val="24"/>
                        </w:rPr>
                        <w:t>comment</w:t>
                      </w:r>
                      <w:r w:rsidR="00623E05">
                        <w:rPr>
                          <w:b w:val="0"/>
                          <w:sz w:val="24"/>
                        </w:rPr>
                        <w:t xml:space="preserve"> 28</w:t>
                      </w:r>
                      <w:r w:rsidR="004B11A2">
                        <w:rPr>
                          <w:b w:val="0"/>
                          <w:sz w:val="24"/>
                        </w:rPr>
                        <w:t>.</w:t>
                      </w:r>
                      <w:r w:rsidRPr="007343F2">
                        <w:rPr>
                          <w:b w:val="0"/>
                          <w:sz w:val="24"/>
                        </w:rPr>
                        <w:t xml:space="preserve"> </w:t>
                      </w:r>
                    </w:p>
                    <w:p w14:paraId="4AD1B469" w14:textId="71224DC6" w:rsidR="00647BAE" w:rsidRDefault="00647BAE" w:rsidP="005844DF">
                      <w:pPr>
                        <w:pStyle w:val="T1"/>
                        <w:ind w:firstLine="720"/>
                        <w:jc w:val="left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620"/>
        <w:gridCol w:w="1158"/>
        <w:gridCol w:w="620"/>
        <w:gridCol w:w="2557"/>
        <w:gridCol w:w="2223"/>
        <w:gridCol w:w="2902"/>
      </w:tblGrid>
      <w:tr w:rsidR="001E2910" w14:paraId="3BEDC835" w14:textId="77B79906" w:rsidTr="00517A57">
        <w:tc>
          <w:tcPr>
            <w:tcW w:w="620" w:type="dxa"/>
          </w:tcPr>
          <w:p w14:paraId="7A6AFF51" w14:textId="12AD6E7A" w:rsidR="00680B36" w:rsidRDefault="00680B36" w:rsidP="00E345F4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CID</w:t>
            </w:r>
          </w:p>
        </w:tc>
        <w:tc>
          <w:tcPr>
            <w:tcW w:w="1158" w:type="dxa"/>
          </w:tcPr>
          <w:p w14:paraId="75D1D323" w14:textId="07B1DE49" w:rsidR="00680B36" w:rsidRDefault="00680B36" w:rsidP="00E345F4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Page</w:t>
            </w:r>
          </w:p>
        </w:tc>
        <w:tc>
          <w:tcPr>
            <w:tcW w:w="620" w:type="dxa"/>
          </w:tcPr>
          <w:p w14:paraId="0D9DEAB7" w14:textId="4CED4A14" w:rsidR="00680B36" w:rsidRDefault="00680B36" w:rsidP="00E345F4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Line</w:t>
            </w:r>
          </w:p>
        </w:tc>
        <w:tc>
          <w:tcPr>
            <w:tcW w:w="2557" w:type="dxa"/>
          </w:tcPr>
          <w:p w14:paraId="7E4231D6" w14:textId="18801584" w:rsidR="00680B36" w:rsidRDefault="00680B36" w:rsidP="00E345F4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Comment</w:t>
            </w:r>
          </w:p>
        </w:tc>
        <w:tc>
          <w:tcPr>
            <w:tcW w:w="2223" w:type="dxa"/>
          </w:tcPr>
          <w:p w14:paraId="4C7EEA42" w14:textId="75363924" w:rsidR="00680B36" w:rsidRDefault="00680B36" w:rsidP="00E345F4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Proposed</w:t>
            </w:r>
          </w:p>
        </w:tc>
        <w:tc>
          <w:tcPr>
            <w:tcW w:w="2902" w:type="dxa"/>
          </w:tcPr>
          <w:p w14:paraId="597675FC" w14:textId="31180203" w:rsidR="00680B36" w:rsidRDefault="00680B36" w:rsidP="00E345F4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Resolution</w:t>
            </w:r>
          </w:p>
        </w:tc>
      </w:tr>
      <w:tr w:rsidR="006A2961" w14:paraId="7A38D7AB" w14:textId="77777777" w:rsidTr="00517A57">
        <w:tc>
          <w:tcPr>
            <w:tcW w:w="620" w:type="dxa"/>
          </w:tcPr>
          <w:p w14:paraId="59313901" w14:textId="4BC191C6" w:rsidR="006A2961" w:rsidRDefault="006A2961" w:rsidP="006A2961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28</w:t>
            </w:r>
          </w:p>
        </w:tc>
        <w:tc>
          <w:tcPr>
            <w:tcW w:w="1158" w:type="dxa"/>
            <w:vAlign w:val="bottom"/>
          </w:tcPr>
          <w:p w14:paraId="5064B32E" w14:textId="5C8D8D50" w:rsidR="006A2961" w:rsidRDefault="006A2961" w:rsidP="006A2961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620" w:type="dxa"/>
            <w:vAlign w:val="bottom"/>
          </w:tcPr>
          <w:p w14:paraId="423AC10E" w14:textId="3D7325EE" w:rsidR="006A2961" w:rsidRDefault="006A2961" w:rsidP="006A2961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2557" w:type="dxa"/>
            <w:vAlign w:val="bottom"/>
          </w:tcPr>
          <w:p w14:paraId="630D0BA7" w14:textId="0582FC92" w:rsidR="006A2961" w:rsidRDefault="006A2961" w:rsidP="006A2961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second sentence in Note3 is same meaning to NOTE1, suggest delete the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dupliccated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sentence.</w:t>
            </w:r>
          </w:p>
        </w:tc>
        <w:tc>
          <w:tcPr>
            <w:tcW w:w="2223" w:type="dxa"/>
            <w:vAlign w:val="bottom"/>
          </w:tcPr>
          <w:p w14:paraId="0684F025" w14:textId="0D20301A" w:rsidR="006A2961" w:rsidRDefault="006A2961" w:rsidP="006A2961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delete the second sentence in NOTE 3.</w:t>
            </w:r>
          </w:p>
        </w:tc>
        <w:tc>
          <w:tcPr>
            <w:tcW w:w="2902" w:type="dxa"/>
          </w:tcPr>
          <w:p w14:paraId="4917EF25" w14:textId="77777777" w:rsidR="006A2961" w:rsidRDefault="007D1FE2" w:rsidP="006A2961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REVISE</w:t>
            </w:r>
          </w:p>
          <w:p w14:paraId="34FD7330" w14:textId="5C1E21C9" w:rsidR="007D1FE2" w:rsidRDefault="007D1FE2" w:rsidP="006A2961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Editor, please delete note 1, renumber note 2 as note 1, note 3 as note 2, and modify note 3 as identified below.</w:t>
            </w:r>
          </w:p>
        </w:tc>
      </w:tr>
    </w:tbl>
    <w:p w14:paraId="6BEC57B5" w14:textId="4B1ACF7B" w:rsid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7EAC38B9" w14:textId="77777777" w:rsidR="00824E0B" w:rsidRDefault="00824E0B" w:rsidP="00824E0B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3DFCDBF3" w14:textId="77777777" w:rsidR="007E3F51" w:rsidRDefault="007E3F51">
      <w:pPr>
        <w:rPr>
          <w:rFonts w:ascii="Calibri" w:hAnsi="Calibri" w:cs="Calibri"/>
          <w:b/>
          <w:bCs/>
          <w:color w:val="000000"/>
          <w:w w:val="0"/>
          <w:szCs w:val="22"/>
          <w:lang w:val="en-US"/>
        </w:rPr>
      </w:pPr>
      <w:r>
        <w:rPr>
          <w:rFonts w:ascii="Calibri" w:hAnsi="Calibri" w:cs="Calibri"/>
          <w:b/>
          <w:bCs/>
          <w:szCs w:val="22"/>
        </w:rPr>
        <w:br w:type="page"/>
      </w:r>
    </w:p>
    <w:p w14:paraId="675DD5EC" w14:textId="108CA3D0" w:rsidR="00824E0B" w:rsidRPr="00824E0B" w:rsidRDefault="00824E0B" w:rsidP="00824E0B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  <w:b/>
          <w:bCs/>
          <w:sz w:val="22"/>
          <w:szCs w:val="22"/>
        </w:rPr>
      </w:pPr>
      <w:r w:rsidRPr="00824E0B">
        <w:rPr>
          <w:rFonts w:ascii="Calibri" w:hAnsi="Calibri" w:cs="Calibri"/>
          <w:b/>
          <w:bCs/>
          <w:sz w:val="22"/>
          <w:szCs w:val="22"/>
        </w:rPr>
        <w:lastRenderedPageBreak/>
        <w:t xml:space="preserve">CID </w:t>
      </w:r>
      <w:r w:rsidR="00517A57">
        <w:rPr>
          <w:rFonts w:ascii="Calibri" w:hAnsi="Calibri" w:cs="Calibri"/>
          <w:b/>
          <w:bCs/>
          <w:sz w:val="22"/>
          <w:szCs w:val="22"/>
        </w:rPr>
        <w:t>28</w:t>
      </w:r>
      <w:r w:rsidR="002955FB">
        <w:rPr>
          <w:rFonts w:ascii="Calibri" w:hAnsi="Calibri" w:cs="Calibri"/>
          <w:b/>
          <w:bCs/>
          <w:sz w:val="22"/>
          <w:szCs w:val="22"/>
        </w:rPr>
        <w:t>:</w:t>
      </w:r>
    </w:p>
    <w:p w14:paraId="2167AADB" w14:textId="7A1E8AD3" w:rsidR="00824E0B" w:rsidRDefault="00517A57" w:rsidP="00824E0B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12.2.11.2</w:t>
      </w:r>
    </w:p>
    <w:p w14:paraId="6D038D7E" w14:textId="6E8BB93B" w:rsidR="00517A57" w:rsidRPr="00517A57" w:rsidRDefault="008F398E" w:rsidP="00517A57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  <w:b/>
          <w:bCs/>
          <w:sz w:val="22"/>
          <w:szCs w:val="22"/>
        </w:rPr>
      </w:pPr>
      <w:r w:rsidRPr="008F398E">
        <w:rPr>
          <w:rFonts w:ascii="Calibri" w:hAnsi="Calibri" w:cs="Calibri"/>
          <w:b/>
          <w:bCs/>
          <w:sz w:val="22"/>
          <w:szCs w:val="22"/>
        </w:rPr>
        <w:t>ORIGINAL</w:t>
      </w:r>
      <w:r w:rsidR="00C23A84" w:rsidRPr="008F398E">
        <w:rPr>
          <w:rFonts w:ascii="Calibri" w:hAnsi="Calibri" w:cs="Calibri"/>
          <w:b/>
          <w:bCs/>
          <w:sz w:val="22"/>
          <w:szCs w:val="22"/>
        </w:rPr>
        <w:t>:</w:t>
      </w:r>
    </w:p>
    <w:p w14:paraId="56DD420B" w14:textId="647927E1" w:rsidR="00517A57" w:rsidRPr="00517A57" w:rsidRDefault="00517A57" w:rsidP="00517A57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517A57">
        <w:rPr>
          <w:rFonts w:eastAsia="TimesNewRoman" w:hint="eastAsia"/>
          <w:sz w:val="24"/>
          <w:szCs w:val="24"/>
          <w:lang w:val="en-US" w:eastAsia="ja-JP"/>
        </w:rPr>
        <w:t xml:space="preserve">The non-AP STA should store the newly allocated IRM MAC address as an identifier for use with that AP/ESS and the AP/ESS should store that IRM MAC address as an identifier for that non-AP STA. The non-AP STA then may use that allocated IRM MAC address as its TA when it next associates or uses PASN to </w:t>
      </w:r>
      <w:proofErr w:type="spellStart"/>
      <w:r w:rsidRPr="00517A57">
        <w:rPr>
          <w:rFonts w:eastAsia="TimesNewRoman" w:hint="eastAsia"/>
          <w:sz w:val="24"/>
          <w:szCs w:val="24"/>
          <w:lang w:val="en-US" w:eastAsia="ja-JP"/>
        </w:rPr>
        <w:t>preassociate</w:t>
      </w:r>
      <w:proofErr w:type="spellEnd"/>
      <w:r w:rsidRPr="00517A57">
        <w:rPr>
          <w:rFonts w:eastAsia="TimesNewRoman" w:hint="eastAsia"/>
          <w:sz w:val="24"/>
          <w:szCs w:val="24"/>
          <w:lang w:val="en-US" w:eastAsia="ja-JP"/>
        </w:rPr>
        <w:t xml:space="preserve"> with that same AP or another AP in the same ESS. In so doing, the AP/ESS will identify the non-AP STA. </w:t>
      </w:r>
    </w:p>
    <w:p w14:paraId="013B7CE9" w14:textId="77777777" w:rsidR="00517A57" w:rsidRPr="00517A57" w:rsidRDefault="00517A57" w:rsidP="00517A57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517A57">
        <w:rPr>
          <w:rFonts w:eastAsia="TimesNewRoman" w:hint="eastAsia"/>
          <w:sz w:val="24"/>
          <w:szCs w:val="24"/>
          <w:lang w:val="en-US" w:eastAsia="ja-JP"/>
        </w:rPr>
        <w:t>NOTE 1</w:t>
      </w:r>
      <w:r w:rsidRPr="00517A57">
        <w:rPr>
          <w:rFonts w:eastAsia="TimesNewRoman" w:hint="eastAsia"/>
          <w:sz w:val="24"/>
          <w:szCs w:val="24"/>
          <w:lang w:val="en-US" w:eastAsia="ja-JP"/>
        </w:rPr>
        <w:t>—</w:t>
      </w:r>
      <w:r w:rsidRPr="00517A57">
        <w:rPr>
          <w:rFonts w:eastAsia="TimesNewRoman" w:hint="eastAsia"/>
          <w:sz w:val="24"/>
          <w:szCs w:val="24"/>
          <w:lang w:val="en-US" w:eastAsia="ja-JP"/>
        </w:rPr>
        <w:t xml:space="preserve">Allocating a new IRM MAC during each association or PASN </w:t>
      </w:r>
      <w:proofErr w:type="spellStart"/>
      <w:r w:rsidRPr="00517A57">
        <w:rPr>
          <w:rFonts w:eastAsia="TimesNewRoman" w:hint="eastAsia"/>
          <w:sz w:val="24"/>
          <w:szCs w:val="24"/>
          <w:lang w:val="en-US" w:eastAsia="ja-JP"/>
        </w:rPr>
        <w:t>preassociation</w:t>
      </w:r>
      <w:proofErr w:type="spellEnd"/>
      <w:r w:rsidRPr="00517A57">
        <w:rPr>
          <w:rFonts w:eastAsia="TimesNewRoman" w:hint="eastAsia"/>
          <w:sz w:val="24"/>
          <w:szCs w:val="24"/>
          <w:lang w:val="en-US" w:eastAsia="ja-JP"/>
        </w:rPr>
        <w:t xml:space="preserve"> ensures that the non-AP STA will use a different TA for the next association or PASN </w:t>
      </w:r>
      <w:proofErr w:type="spellStart"/>
      <w:r w:rsidRPr="00517A57">
        <w:rPr>
          <w:rFonts w:eastAsia="TimesNewRoman" w:hint="eastAsia"/>
          <w:sz w:val="24"/>
          <w:szCs w:val="24"/>
          <w:lang w:val="en-US" w:eastAsia="ja-JP"/>
        </w:rPr>
        <w:t>preassociation</w:t>
      </w:r>
      <w:proofErr w:type="spellEnd"/>
      <w:r w:rsidRPr="00517A57">
        <w:rPr>
          <w:rFonts w:eastAsia="TimesNewRoman" w:hint="eastAsia"/>
          <w:sz w:val="24"/>
          <w:szCs w:val="24"/>
          <w:lang w:val="en-US" w:eastAsia="ja-JP"/>
        </w:rPr>
        <w:t xml:space="preserve">, and hence that non-AP STA is unidentifiable to a third party. </w:t>
      </w:r>
    </w:p>
    <w:p w14:paraId="10AC835C" w14:textId="41C7D26C" w:rsidR="00517A57" w:rsidRPr="00517A57" w:rsidRDefault="00517A57" w:rsidP="00517A57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517A57">
        <w:rPr>
          <w:rFonts w:eastAsia="TimesNewRoman"/>
          <w:sz w:val="24"/>
          <w:szCs w:val="24"/>
          <w:lang w:val="en-US" w:eastAsia="ja-JP"/>
        </w:rPr>
        <w:t>When a non-AP STA that advertises support for IRM associates to an AP that advertises support for IRM, the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AP shall include an IRM KDE in message 3 of the 4-way handshake or, when using FILS authentication,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including an IRM element in the Association Response frame. If the AP recognizes the IRM MAC address,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the IRM Status field of the IRM KDE or IRM element is set to 1 and the IRM field is reserved. If the AP does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not recognize the IRM MAC address, the IRM Status field of the IRM KDE or IRM element is set to 0 and the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IRM field is reserved. The non-AP STA, on receipt of an IRM Status field of value 1 may either continue to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associate to the AP or disassociate.</w:t>
      </w:r>
    </w:p>
    <w:p w14:paraId="135620AF" w14:textId="1F44418A" w:rsidR="00517A57" w:rsidRPr="00517A57" w:rsidRDefault="00517A57" w:rsidP="00517A57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517A57">
        <w:rPr>
          <w:rFonts w:eastAsia="TimesNewRoman"/>
          <w:sz w:val="24"/>
          <w:szCs w:val="24"/>
          <w:lang w:val="en-US" w:eastAsia="ja-JP"/>
        </w:rPr>
        <w:t>NOTE 2—In the case of an initial association to an AP/ESS, the AP will indicate that the non-AP STA is not recognized,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but the non-AP STA would ignore that.</w:t>
      </w:r>
    </w:p>
    <w:p w14:paraId="52CE5AA0" w14:textId="3A7D39FE" w:rsidR="00517A57" w:rsidRPr="00517A57" w:rsidRDefault="00517A57" w:rsidP="00517A57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517A57">
        <w:rPr>
          <w:rFonts w:eastAsia="TimesNewRoman"/>
          <w:sz w:val="24"/>
          <w:szCs w:val="24"/>
          <w:lang w:val="en-US" w:eastAsia="ja-JP"/>
        </w:rPr>
        <w:t>An IRM MAC address is a 48-bit address that is constructed from the locally administered address space (see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12.2.10). A non-AP STA should generate the IRM MAC addresses on a random basis such that a returning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non-AP STA cannot be identified by a third party from the TA it is using.</w:t>
      </w:r>
    </w:p>
    <w:p w14:paraId="7287F013" w14:textId="004BC88E" w:rsidR="00517A57" w:rsidRPr="00517A57" w:rsidRDefault="00517A57" w:rsidP="00517A57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517A57">
        <w:rPr>
          <w:rFonts w:eastAsia="TimesNewRoman"/>
          <w:sz w:val="24"/>
          <w:szCs w:val="24"/>
          <w:lang w:val="en-US" w:eastAsia="ja-JP"/>
        </w:rPr>
        <w:t>When a non-AP STA sends an Authentication Request using an IRM MAC address as the TA to the AP that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was allocated that address, then that AP can identify the non-AP STA before association is started or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completed. A non-AP STA may use that address for direct or broadcast probing for an AP or ESS that was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 xml:space="preserve">allocated that address, such that the AP may identify the non-AP STA and note that that </w:t>
      </w:r>
      <w:proofErr w:type="gramStart"/>
      <w:r w:rsidRPr="00517A57">
        <w:rPr>
          <w:rFonts w:eastAsia="TimesNewRoman"/>
          <w:sz w:val="24"/>
          <w:szCs w:val="24"/>
          <w:lang w:val="en-US" w:eastAsia="ja-JP"/>
        </w:rPr>
        <w:t>particular non-</w:t>
      </w:r>
      <w:proofErr w:type="gramEnd"/>
      <w:r w:rsidRPr="00517A57">
        <w:rPr>
          <w:rFonts w:eastAsia="TimesNewRoman"/>
          <w:sz w:val="24"/>
          <w:szCs w:val="24"/>
          <w:lang w:val="en-US" w:eastAsia="ja-JP"/>
        </w:rPr>
        <w:t>AP STA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is within range of the WM, but only if the non-AP STA wants to be identifiable at that time. A non-AP STA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that has allocated an IRM MAC address to an AP/ESS, may use that address in a public action frame (e.g.,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ANQP frame) such that the AP/ESS may identify the non-AP STA, if that non-AP STA had previously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 xml:space="preserve">associated or used PASN to </w:t>
      </w:r>
      <w:proofErr w:type="spellStart"/>
      <w:r w:rsidRPr="00517A57">
        <w:rPr>
          <w:rFonts w:eastAsia="TimesNewRoman"/>
          <w:sz w:val="24"/>
          <w:szCs w:val="24"/>
          <w:lang w:val="en-US" w:eastAsia="ja-JP"/>
        </w:rPr>
        <w:t>preassociate</w:t>
      </w:r>
      <w:proofErr w:type="spellEnd"/>
      <w:r w:rsidRPr="00517A57">
        <w:rPr>
          <w:rFonts w:eastAsia="TimesNewRoman"/>
          <w:sz w:val="24"/>
          <w:szCs w:val="24"/>
          <w:lang w:val="en-US" w:eastAsia="ja-JP"/>
        </w:rPr>
        <w:t xml:space="preserve"> with that AP/ESS.</w:t>
      </w:r>
    </w:p>
    <w:p w14:paraId="40244A0C" w14:textId="7C0BC209" w:rsidR="00824E0B" w:rsidRPr="00517A57" w:rsidRDefault="00517A57" w:rsidP="00517A57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517A57">
        <w:rPr>
          <w:rFonts w:eastAsia="TimesNewRoman"/>
          <w:sz w:val="24"/>
          <w:szCs w:val="24"/>
          <w:lang w:val="en-US" w:eastAsia="ja-JP"/>
        </w:rPr>
        <w:t>NOTE 3—In State 1 and State 2, the IRM MAC address is recommended to be used only in authentication and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(re)association frames. To ensure good STA privacy, a non-AP STA is recommended to change its IRM MAC Address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in every 4-way handshake.</w:t>
      </w:r>
    </w:p>
    <w:p w14:paraId="54793859" w14:textId="77777777" w:rsidR="00C23A84" w:rsidRDefault="00C23A84" w:rsidP="00824E0B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="Calibri" w:hAnsi="Calibri" w:cs="Calibri"/>
          <w:b/>
          <w:bCs/>
          <w:sz w:val="22"/>
          <w:szCs w:val="22"/>
        </w:rPr>
      </w:pPr>
    </w:p>
    <w:p w14:paraId="5C19E97C" w14:textId="77777777" w:rsidR="00B71720" w:rsidRPr="00517A57" w:rsidRDefault="008F398E" w:rsidP="00B71720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8F398E">
        <w:rPr>
          <w:rFonts w:ascii="Calibri" w:hAnsi="Calibri" w:cs="Calibri"/>
          <w:b/>
          <w:bCs/>
          <w:szCs w:val="22"/>
        </w:rPr>
        <w:t>PROPOSED</w:t>
      </w:r>
      <w:r w:rsidR="00517A57">
        <w:rPr>
          <w:rFonts w:ascii="Calibri" w:hAnsi="Calibri" w:cs="Calibri"/>
          <w:b/>
          <w:bCs/>
          <w:szCs w:val="22"/>
        </w:rPr>
        <w:t xml:space="preserve"> (Note only)</w:t>
      </w:r>
      <w:r w:rsidR="00824E0B" w:rsidRPr="008F398E">
        <w:rPr>
          <w:rFonts w:ascii="Calibri" w:hAnsi="Calibri" w:cs="Calibri"/>
          <w:b/>
          <w:bCs/>
          <w:szCs w:val="22"/>
        </w:rPr>
        <w:br/>
      </w:r>
      <w:r w:rsidR="00B71720" w:rsidRPr="00B71720">
        <w:rPr>
          <w:rFonts w:eastAsia="TimesNewRoman" w:hint="eastAsia"/>
          <w:strike/>
          <w:sz w:val="24"/>
          <w:szCs w:val="24"/>
          <w:lang w:val="en-US" w:eastAsia="ja-JP"/>
          <w:rPrChange w:id="0" w:author="Jerome Henry (jerhenry)" w:date="2023-07-12T12:16:00Z">
            <w:rPr>
              <w:rFonts w:eastAsia="TimesNewRoman" w:hint="eastAsia"/>
              <w:sz w:val="24"/>
              <w:szCs w:val="24"/>
              <w:lang w:val="en-US" w:eastAsia="ja-JP"/>
            </w:rPr>
          </w:rPrChange>
        </w:rPr>
        <w:t>NOTE 1</w:t>
      </w:r>
      <w:r w:rsidR="00B71720" w:rsidRPr="00B71720">
        <w:rPr>
          <w:rFonts w:eastAsia="TimesNewRoman" w:hint="eastAsia"/>
          <w:strike/>
          <w:sz w:val="24"/>
          <w:szCs w:val="24"/>
          <w:lang w:val="en-US" w:eastAsia="ja-JP"/>
          <w:rPrChange w:id="1" w:author="Jerome Henry (jerhenry)" w:date="2023-07-12T12:16:00Z">
            <w:rPr>
              <w:rFonts w:eastAsia="TimesNewRoman" w:hint="eastAsia"/>
              <w:sz w:val="24"/>
              <w:szCs w:val="24"/>
              <w:lang w:val="en-US" w:eastAsia="ja-JP"/>
            </w:rPr>
          </w:rPrChange>
        </w:rPr>
        <w:t>—</w:t>
      </w:r>
      <w:r w:rsidR="00B71720" w:rsidRPr="00B71720">
        <w:rPr>
          <w:rFonts w:eastAsia="TimesNewRoman" w:hint="eastAsia"/>
          <w:strike/>
          <w:sz w:val="24"/>
          <w:szCs w:val="24"/>
          <w:lang w:val="en-US" w:eastAsia="ja-JP"/>
          <w:rPrChange w:id="2" w:author="Jerome Henry (jerhenry)" w:date="2023-07-12T12:16:00Z">
            <w:rPr>
              <w:rFonts w:eastAsia="TimesNewRoman" w:hint="eastAsia"/>
              <w:sz w:val="24"/>
              <w:szCs w:val="24"/>
              <w:lang w:val="en-US" w:eastAsia="ja-JP"/>
            </w:rPr>
          </w:rPrChange>
        </w:rPr>
        <w:t xml:space="preserve">Allocating a new IRM MAC during each association or PASN </w:t>
      </w:r>
      <w:proofErr w:type="spellStart"/>
      <w:r w:rsidR="00B71720" w:rsidRPr="00B71720">
        <w:rPr>
          <w:rFonts w:eastAsia="TimesNewRoman" w:hint="eastAsia"/>
          <w:strike/>
          <w:sz w:val="24"/>
          <w:szCs w:val="24"/>
          <w:lang w:val="en-US" w:eastAsia="ja-JP"/>
          <w:rPrChange w:id="3" w:author="Jerome Henry (jerhenry)" w:date="2023-07-12T12:16:00Z">
            <w:rPr>
              <w:rFonts w:eastAsia="TimesNewRoman" w:hint="eastAsia"/>
              <w:sz w:val="24"/>
              <w:szCs w:val="24"/>
              <w:lang w:val="en-US" w:eastAsia="ja-JP"/>
            </w:rPr>
          </w:rPrChange>
        </w:rPr>
        <w:t>preassociation</w:t>
      </w:r>
      <w:proofErr w:type="spellEnd"/>
      <w:r w:rsidR="00B71720" w:rsidRPr="00B71720">
        <w:rPr>
          <w:rFonts w:eastAsia="TimesNewRoman" w:hint="eastAsia"/>
          <w:strike/>
          <w:sz w:val="24"/>
          <w:szCs w:val="24"/>
          <w:lang w:val="en-US" w:eastAsia="ja-JP"/>
          <w:rPrChange w:id="4" w:author="Jerome Henry (jerhenry)" w:date="2023-07-12T12:16:00Z">
            <w:rPr>
              <w:rFonts w:eastAsia="TimesNewRoman" w:hint="eastAsia"/>
              <w:sz w:val="24"/>
              <w:szCs w:val="24"/>
              <w:lang w:val="en-US" w:eastAsia="ja-JP"/>
            </w:rPr>
          </w:rPrChange>
        </w:rPr>
        <w:t xml:space="preserve"> ensures that the non-AP STA will use a different TA for the next association or PASN </w:t>
      </w:r>
      <w:proofErr w:type="spellStart"/>
      <w:r w:rsidR="00B71720" w:rsidRPr="00B71720">
        <w:rPr>
          <w:rFonts w:eastAsia="TimesNewRoman" w:hint="eastAsia"/>
          <w:strike/>
          <w:sz w:val="24"/>
          <w:szCs w:val="24"/>
          <w:lang w:val="en-US" w:eastAsia="ja-JP"/>
          <w:rPrChange w:id="5" w:author="Jerome Henry (jerhenry)" w:date="2023-07-12T12:16:00Z">
            <w:rPr>
              <w:rFonts w:eastAsia="TimesNewRoman" w:hint="eastAsia"/>
              <w:sz w:val="24"/>
              <w:szCs w:val="24"/>
              <w:lang w:val="en-US" w:eastAsia="ja-JP"/>
            </w:rPr>
          </w:rPrChange>
        </w:rPr>
        <w:t>preassociation</w:t>
      </w:r>
      <w:proofErr w:type="spellEnd"/>
      <w:r w:rsidR="00B71720" w:rsidRPr="00B71720">
        <w:rPr>
          <w:rFonts w:eastAsia="TimesNewRoman" w:hint="eastAsia"/>
          <w:strike/>
          <w:sz w:val="24"/>
          <w:szCs w:val="24"/>
          <w:lang w:val="en-US" w:eastAsia="ja-JP"/>
          <w:rPrChange w:id="6" w:author="Jerome Henry (jerhenry)" w:date="2023-07-12T12:16:00Z">
            <w:rPr>
              <w:rFonts w:eastAsia="TimesNewRoman" w:hint="eastAsia"/>
              <w:sz w:val="24"/>
              <w:szCs w:val="24"/>
              <w:lang w:val="en-US" w:eastAsia="ja-JP"/>
            </w:rPr>
          </w:rPrChange>
        </w:rPr>
        <w:t>, and hence that non-AP STA is unidentifiable to a third party.</w:t>
      </w:r>
      <w:r w:rsidR="00B71720" w:rsidRPr="00517A57">
        <w:rPr>
          <w:rFonts w:eastAsia="TimesNewRoman" w:hint="eastAsia"/>
          <w:sz w:val="24"/>
          <w:szCs w:val="24"/>
          <w:lang w:val="en-US" w:eastAsia="ja-JP"/>
        </w:rPr>
        <w:t xml:space="preserve"> </w:t>
      </w:r>
    </w:p>
    <w:p w14:paraId="417D67F2" w14:textId="53ED1A39" w:rsidR="00D21E10" w:rsidRDefault="00B71720" w:rsidP="00B71720">
      <w:pPr>
        <w:autoSpaceDE w:val="0"/>
        <w:autoSpaceDN w:val="0"/>
        <w:adjustRightInd w:val="0"/>
        <w:rPr>
          <w:rFonts w:eastAsia="TimesNewRoman"/>
          <w:sz w:val="40"/>
          <w:szCs w:val="40"/>
          <w:lang w:val="en-US" w:eastAsia="ja-JP"/>
        </w:rPr>
      </w:pPr>
      <w:r>
        <w:rPr>
          <w:rFonts w:eastAsia="TimesNewRoman"/>
          <w:sz w:val="40"/>
          <w:szCs w:val="40"/>
          <w:lang w:val="en-US" w:eastAsia="ja-JP"/>
        </w:rPr>
        <w:t>…/…</w:t>
      </w:r>
    </w:p>
    <w:p w14:paraId="3329A681" w14:textId="273CE02C" w:rsidR="007D1FE2" w:rsidRPr="007D1FE2" w:rsidRDefault="007D1FE2" w:rsidP="00B71720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7D1FE2">
        <w:rPr>
          <w:rFonts w:eastAsia="TimesNewRoman"/>
          <w:sz w:val="24"/>
          <w:szCs w:val="24"/>
          <w:lang w:val="en-US" w:eastAsia="ja-JP"/>
        </w:rPr>
        <w:t xml:space="preserve">NOTE </w:t>
      </w:r>
      <w:r w:rsidRPr="007D1FE2">
        <w:rPr>
          <w:rFonts w:eastAsia="TimesNewRoman"/>
          <w:strike/>
          <w:sz w:val="24"/>
          <w:szCs w:val="24"/>
          <w:lang w:val="en-US" w:eastAsia="ja-JP"/>
          <w:rPrChange w:id="7" w:author="Jerome Henry (jerhenry)" w:date="2023-07-12T12:19:00Z">
            <w:rPr>
              <w:rFonts w:eastAsia="TimesNewRoman"/>
              <w:sz w:val="24"/>
              <w:szCs w:val="24"/>
              <w:lang w:val="en-US" w:eastAsia="ja-JP"/>
            </w:rPr>
          </w:rPrChange>
        </w:rPr>
        <w:t>2</w:t>
      </w:r>
      <w:ins w:id="8" w:author="Jerome Henry (jerhenry)" w:date="2023-07-12T12:19:00Z">
        <w:r>
          <w:rPr>
            <w:rFonts w:eastAsia="TimesNewRoman"/>
            <w:sz w:val="24"/>
            <w:szCs w:val="24"/>
            <w:lang w:val="en-US" w:eastAsia="ja-JP"/>
          </w:rPr>
          <w:t>1</w:t>
        </w:r>
      </w:ins>
      <w:r>
        <w:rPr>
          <w:rFonts w:eastAsia="TimesNewRoman"/>
          <w:sz w:val="24"/>
          <w:szCs w:val="24"/>
          <w:lang w:val="en-US" w:eastAsia="ja-JP"/>
        </w:rPr>
        <w:t xml:space="preserve"> - </w:t>
      </w:r>
    </w:p>
    <w:p w14:paraId="64014D27" w14:textId="3178693E" w:rsidR="007D1FE2" w:rsidRDefault="007D1FE2" w:rsidP="00B71720">
      <w:pPr>
        <w:autoSpaceDE w:val="0"/>
        <w:autoSpaceDN w:val="0"/>
        <w:adjustRightInd w:val="0"/>
        <w:rPr>
          <w:rFonts w:eastAsia="TimesNewRoman"/>
          <w:sz w:val="40"/>
          <w:szCs w:val="40"/>
          <w:lang w:val="en-US" w:eastAsia="ja-JP"/>
        </w:rPr>
      </w:pPr>
      <w:r>
        <w:rPr>
          <w:rFonts w:eastAsia="TimesNewRoman"/>
          <w:sz w:val="40"/>
          <w:szCs w:val="40"/>
          <w:lang w:val="en-US" w:eastAsia="ja-JP"/>
        </w:rPr>
        <w:t>…/…</w:t>
      </w:r>
    </w:p>
    <w:p w14:paraId="4D964521" w14:textId="4DAF42F5" w:rsidR="00B71720" w:rsidRPr="00517A57" w:rsidRDefault="00B71720" w:rsidP="00B71720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517A57">
        <w:rPr>
          <w:rFonts w:eastAsia="TimesNewRoman"/>
          <w:sz w:val="24"/>
          <w:szCs w:val="24"/>
          <w:lang w:val="en-US" w:eastAsia="ja-JP"/>
        </w:rPr>
        <w:t xml:space="preserve">NOTE </w:t>
      </w:r>
      <w:r w:rsidRPr="007D1FE2">
        <w:rPr>
          <w:rFonts w:eastAsia="TimesNewRoman"/>
          <w:strike/>
          <w:sz w:val="24"/>
          <w:szCs w:val="24"/>
          <w:lang w:val="en-US" w:eastAsia="ja-JP"/>
          <w:rPrChange w:id="9" w:author="Jerome Henry (jerhenry)" w:date="2023-07-12T12:19:00Z">
            <w:rPr>
              <w:rFonts w:eastAsia="TimesNewRoman"/>
              <w:sz w:val="24"/>
              <w:szCs w:val="24"/>
              <w:lang w:val="en-US" w:eastAsia="ja-JP"/>
            </w:rPr>
          </w:rPrChange>
        </w:rPr>
        <w:t>3</w:t>
      </w:r>
      <w:ins w:id="10" w:author="Jerome Henry (jerhenry)" w:date="2023-07-12T12:19:00Z">
        <w:r w:rsidR="007D1FE2">
          <w:rPr>
            <w:rFonts w:eastAsia="TimesNewRoman"/>
            <w:sz w:val="24"/>
            <w:szCs w:val="24"/>
            <w:lang w:val="en-US" w:eastAsia="ja-JP"/>
          </w:rPr>
          <w:t>2</w:t>
        </w:r>
      </w:ins>
      <w:r w:rsidRPr="00517A57">
        <w:rPr>
          <w:rFonts w:eastAsia="TimesNewRoman"/>
          <w:sz w:val="24"/>
          <w:szCs w:val="24"/>
          <w:lang w:val="en-US" w:eastAsia="ja-JP"/>
        </w:rPr>
        <w:t>—In State 1 and State 2, the IRM MAC address is recommended to be used only in authentication and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(re)association frames</w:t>
      </w:r>
      <w:ins w:id="11" w:author="Jerome Henry (jerhenry)" w:date="2023-07-12T12:16:00Z">
        <w:r>
          <w:rPr>
            <w:rFonts w:eastAsia="TimesNewRoman"/>
            <w:sz w:val="24"/>
            <w:szCs w:val="24"/>
            <w:lang w:val="en-US" w:eastAsia="ja-JP"/>
          </w:rPr>
          <w:t>, respectively</w:t>
        </w:r>
      </w:ins>
      <w:r w:rsidRPr="00517A57">
        <w:rPr>
          <w:rFonts w:eastAsia="TimesNewRoman"/>
          <w:sz w:val="24"/>
          <w:szCs w:val="24"/>
          <w:lang w:val="en-US" w:eastAsia="ja-JP"/>
        </w:rPr>
        <w:t>. To ensure good STA privacy, a non-AP STA is recommended to change its IRM MAC Address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517A57">
        <w:rPr>
          <w:rFonts w:eastAsia="TimesNewRoman"/>
          <w:sz w:val="24"/>
          <w:szCs w:val="24"/>
          <w:lang w:val="en-US" w:eastAsia="ja-JP"/>
        </w:rPr>
        <w:t>in every 4-way handshake</w:t>
      </w:r>
      <w:ins w:id="12" w:author="Jerome Henry (jerhenry)" w:date="2023-07-12T12:16:00Z">
        <w:r>
          <w:rPr>
            <w:rFonts w:eastAsia="TimesNewRoman"/>
            <w:sz w:val="24"/>
            <w:szCs w:val="24"/>
            <w:lang w:val="en-US" w:eastAsia="ja-JP"/>
          </w:rPr>
          <w:t xml:space="preserve">, and in each (re)association or PASN </w:t>
        </w:r>
        <w:proofErr w:type="spellStart"/>
        <w:r>
          <w:rPr>
            <w:rFonts w:eastAsia="TimesNewRoman"/>
            <w:sz w:val="24"/>
            <w:szCs w:val="24"/>
            <w:lang w:val="en-US" w:eastAsia="ja-JP"/>
          </w:rPr>
          <w:t>preassociation</w:t>
        </w:r>
      </w:ins>
      <w:proofErr w:type="spellEnd"/>
      <w:r w:rsidRPr="00517A57">
        <w:rPr>
          <w:rFonts w:eastAsia="TimesNewRoman"/>
          <w:sz w:val="24"/>
          <w:szCs w:val="24"/>
          <w:lang w:val="en-US" w:eastAsia="ja-JP"/>
        </w:rPr>
        <w:t>.</w:t>
      </w:r>
    </w:p>
    <w:p w14:paraId="6306E91D" w14:textId="77777777" w:rsidR="00B71720" w:rsidRPr="00C66198" w:rsidRDefault="00B71720" w:rsidP="00B71720">
      <w:pPr>
        <w:autoSpaceDE w:val="0"/>
        <w:autoSpaceDN w:val="0"/>
        <w:adjustRightInd w:val="0"/>
        <w:rPr>
          <w:rFonts w:eastAsia="TimesNewRoman"/>
          <w:sz w:val="40"/>
          <w:szCs w:val="40"/>
          <w:lang w:val="en-US" w:eastAsia="ja-JP"/>
        </w:rPr>
      </w:pPr>
    </w:p>
    <w:sectPr w:rsidR="00B71720" w:rsidRPr="00C66198" w:rsidSect="009E579C">
      <w:headerReference w:type="default" r:id="rId8"/>
      <w:footerReference w:type="default" r:id="rId9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17CF" w14:textId="77777777" w:rsidR="008F6370" w:rsidRDefault="008F6370">
      <w:r>
        <w:separator/>
      </w:r>
    </w:p>
  </w:endnote>
  <w:endnote w:type="continuationSeparator" w:id="0">
    <w:p w14:paraId="12D9D24B" w14:textId="77777777" w:rsidR="008F6370" w:rsidRDefault="008F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AC0" w14:textId="14CEBBEF" w:rsidR="00E42D33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2D33">
        <w:t>Submission</w:t>
      </w:r>
    </w:fldSimple>
    <w:r w:rsidR="00E42D33">
      <w:tab/>
      <w:t xml:space="preserve">page </w:t>
    </w:r>
    <w:r w:rsidR="00E42D33">
      <w:fldChar w:fldCharType="begin"/>
    </w:r>
    <w:r w:rsidR="00E42D33">
      <w:instrText xml:space="preserve">page </w:instrText>
    </w:r>
    <w:r w:rsidR="00E42D33">
      <w:fldChar w:fldCharType="separate"/>
    </w:r>
    <w:r w:rsidR="003902C6">
      <w:rPr>
        <w:noProof/>
      </w:rPr>
      <w:t>1</w:t>
    </w:r>
    <w:r w:rsidR="00E42D33">
      <w:rPr>
        <w:noProof/>
      </w:rPr>
      <w:fldChar w:fldCharType="end"/>
    </w:r>
    <w:r w:rsidR="00E42D33">
      <w:tab/>
    </w:r>
    <w:r w:rsidR="00BD5636">
      <w:t>Jerome Henry</w:t>
    </w:r>
    <w:r w:rsidR="00E42D33">
      <w:t xml:space="preserve"> (</w:t>
    </w:r>
    <w:r w:rsidR="00BD5636">
      <w:t>Cisco</w:t>
    </w:r>
    <w:r w:rsidR="00E42D33">
      <w:t>)</w:t>
    </w:r>
  </w:p>
  <w:p w14:paraId="5B8624E2" w14:textId="77777777" w:rsidR="00E42D33" w:rsidRDefault="00E42D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01CD" w14:textId="77777777" w:rsidR="008F6370" w:rsidRDefault="008F6370">
      <w:r>
        <w:separator/>
      </w:r>
    </w:p>
  </w:footnote>
  <w:footnote w:type="continuationSeparator" w:id="0">
    <w:p w14:paraId="779B1398" w14:textId="77777777" w:rsidR="008F6370" w:rsidRDefault="008F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9937" w14:textId="1DA319EF" w:rsidR="00E42D33" w:rsidRDefault="00680B36" w:rsidP="00E06DE9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1305FE">
      <w:t xml:space="preserve"> 2023</w:t>
    </w:r>
    <w:r w:rsidR="00E42D33">
      <w:tab/>
    </w:r>
    <w:r w:rsidR="00E42D33">
      <w:tab/>
      <w:t xml:space="preserve">   </w:t>
    </w:r>
    <w:fldSimple w:instr=" TITLE  \* MERGEFORMAT ">
      <w:r w:rsidR="00E42D33">
        <w:t>doc.: IEEE 802.11-2</w:t>
      </w:r>
      <w:r w:rsidR="001305FE">
        <w:t>3</w:t>
      </w:r>
      <w:r w:rsidR="00E42D33">
        <w:t>/</w:t>
      </w:r>
    </w:fldSimple>
    <w:r w:rsidR="009F0855">
      <w:t>12</w:t>
    </w:r>
    <w:r w:rsidR="00BD5636">
      <w:t>80</w:t>
    </w:r>
    <w:r w:rsidR="001305FE">
      <w:t>r</w:t>
    </w:r>
    <w:r w:rsidR="00BD5636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B2D08E"/>
    <w:lvl w:ilvl="0">
      <w:numFmt w:val="bullet"/>
      <w:lvlText w:val="*"/>
      <w:lvlJc w:val="left"/>
    </w:lvl>
  </w:abstractNum>
  <w:abstractNum w:abstractNumId="1" w15:restartNumberingAfterBreak="0">
    <w:nsid w:val="03BB3B83"/>
    <w:multiLevelType w:val="hybridMultilevel"/>
    <w:tmpl w:val="AB0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466F"/>
    <w:multiLevelType w:val="hybridMultilevel"/>
    <w:tmpl w:val="BCE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B47C4"/>
    <w:multiLevelType w:val="hybridMultilevel"/>
    <w:tmpl w:val="EEE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6286"/>
    <w:multiLevelType w:val="hybridMultilevel"/>
    <w:tmpl w:val="FE547BF2"/>
    <w:lvl w:ilvl="0" w:tplc="6A7C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C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E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6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6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8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6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FCF1A36"/>
    <w:multiLevelType w:val="multilevel"/>
    <w:tmpl w:val="8B7C7DC8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924B58"/>
    <w:multiLevelType w:val="hybridMultilevel"/>
    <w:tmpl w:val="7A7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652184">
    <w:abstractNumId w:val="3"/>
  </w:num>
  <w:num w:numId="2" w16cid:durableId="415132685">
    <w:abstractNumId w:val="2"/>
  </w:num>
  <w:num w:numId="3" w16cid:durableId="2087529110">
    <w:abstractNumId w:val="6"/>
  </w:num>
  <w:num w:numId="4" w16cid:durableId="459032856">
    <w:abstractNumId w:val="7"/>
  </w:num>
  <w:num w:numId="5" w16cid:durableId="603730218">
    <w:abstractNumId w:val="9"/>
  </w:num>
  <w:num w:numId="6" w16cid:durableId="115416722">
    <w:abstractNumId w:val="5"/>
  </w:num>
  <w:num w:numId="7" w16cid:durableId="1710840962">
    <w:abstractNumId w:val="4"/>
  </w:num>
  <w:num w:numId="8" w16cid:durableId="214976751">
    <w:abstractNumId w:val="1"/>
  </w:num>
  <w:num w:numId="9" w16cid:durableId="1708556186">
    <w:abstractNumId w:val="0"/>
    <w:lvlOverride w:ilvl="0">
      <w:lvl w:ilvl="0">
        <w:start w:val="1"/>
        <w:numFmt w:val="bullet"/>
        <w:lvlText w:val="Table 9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1007634315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609316283">
    <w:abstractNumId w:val="0"/>
    <w:lvlOverride w:ilvl="0">
      <w:lvl w:ilvl="0">
        <w:start w:val="1"/>
        <w:numFmt w:val="bullet"/>
        <w:lvlText w:val="Figure 12-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959267628">
    <w:abstractNumId w:val="0"/>
    <w:lvlOverride w:ilvl="0">
      <w:lvl w:ilvl="0">
        <w:start w:val="1"/>
        <w:numFmt w:val="bullet"/>
        <w:lvlText w:val="12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59586030">
    <w:abstractNumId w:val="0"/>
    <w:lvlOverride w:ilvl="0">
      <w:lvl w:ilvl="0">
        <w:start w:val="1"/>
        <w:numFmt w:val="bullet"/>
        <w:lvlText w:val="12.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707145749">
    <w:abstractNumId w:val="0"/>
    <w:lvlOverride w:ilvl="0">
      <w:lvl w:ilvl="0">
        <w:start w:val="1"/>
        <w:numFmt w:val="bullet"/>
        <w:lvlText w:val="12.7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2024552337">
    <w:abstractNumId w:val="0"/>
    <w:lvlOverride w:ilvl="0">
      <w:lvl w:ilvl="0">
        <w:start w:val="1"/>
        <w:numFmt w:val="bullet"/>
        <w:lvlText w:val="12.7.2 "/>
        <w:legacy w:legacy="1" w:legacySpace="0" w:legacyIndent="0"/>
        <w:lvlJc w:val="left"/>
        <w:pPr>
          <w:ind w:left="255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05338917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2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 w16cid:durableId="1157264962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 w16cid:durableId="530076608">
    <w:abstractNumId w:val="0"/>
    <w:lvlOverride w:ilvl="0">
      <w:lvl w:ilvl="0">
        <w:start w:val="1"/>
        <w:numFmt w:val="bullet"/>
        <w:lvlText w:val="12.7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587493269">
    <w:abstractNumId w:val="0"/>
    <w:lvlOverride w:ilvl="0">
      <w:lvl w:ilvl="0">
        <w:start w:val="1"/>
        <w:numFmt w:val="bullet"/>
        <w:lvlText w:val="12.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883706648">
    <w:abstractNumId w:val="8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rome Henry (jerhenry)">
    <w15:presenceInfo w15:providerId="AD" w15:userId="S::jerhenry@cisco.com::976d99fe-8e8f-4075-ac47-d601c3bf01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186"/>
    <w:rsid w:val="00000699"/>
    <w:rsid w:val="00000790"/>
    <w:rsid w:val="000045C4"/>
    <w:rsid w:val="00005E08"/>
    <w:rsid w:val="00007A30"/>
    <w:rsid w:val="00007BFE"/>
    <w:rsid w:val="0001063E"/>
    <w:rsid w:val="0001097F"/>
    <w:rsid w:val="00010B56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178BC"/>
    <w:rsid w:val="00020D5F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2C91"/>
    <w:rsid w:val="00032CEF"/>
    <w:rsid w:val="00033309"/>
    <w:rsid w:val="00034B66"/>
    <w:rsid w:val="00035626"/>
    <w:rsid w:val="00035C6D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6D7B"/>
    <w:rsid w:val="0005723B"/>
    <w:rsid w:val="000619BC"/>
    <w:rsid w:val="00061A4F"/>
    <w:rsid w:val="00061F9D"/>
    <w:rsid w:val="0006302E"/>
    <w:rsid w:val="00063C19"/>
    <w:rsid w:val="000640AE"/>
    <w:rsid w:val="00064F10"/>
    <w:rsid w:val="000660FC"/>
    <w:rsid w:val="00066C64"/>
    <w:rsid w:val="00066CA5"/>
    <w:rsid w:val="000671A7"/>
    <w:rsid w:val="00070070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509"/>
    <w:rsid w:val="000809B2"/>
    <w:rsid w:val="00080D3F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A26"/>
    <w:rsid w:val="00091EDD"/>
    <w:rsid w:val="00092F2E"/>
    <w:rsid w:val="000934A8"/>
    <w:rsid w:val="00093D58"/>
    <w:rsid w:val="000946C9"/>
    <w:rsid w:val="00094D74"/>
    <w:rsid w:val="0009524A"/>
    <w:rsid w:val="000955B7"/>
    <w:rsid w:val="00095C2C"/>
    <w:rsid w:val="00095CB8"/>
    <w:rsid w:val="000961B1"/>
    <w:rsid w:val="000961F9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C1759"/>
    <w:rsid w:val="000C68E6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3FB3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430A"/>
    <w:rsid w:val="000F4CF2"/>
    <w:rsid w:val="000F5A03"/>
    <w:rsid w:val="000F66F3"/>
    <w:rsid w:val="00100AD9"/>
    <w:rsid w:val="00100FD4"/>
    <w:rsid w:val="00101081"/>
    <w:rsid w:val="00101D3C"/>
    <w:rsid w:val="00101FEA"/>
    <w:rsid w:val="00102A13"/>
    <w:rsid w:val="00102B34"/>
    <w:rsid w:val="00102F73"/>
    <w:rsid w:val="0010527E"/>
    <w:rsid w:val="00105DF1"/>
    <w:rsid w:val="00105EB4"/>
    <w:rsid w:val="00105F3F"/>
    <w:rsid w:val="00106140"/>
    <w:rsid w:val="00106D2E"/>
    <w:rsid w:val="00107993"/>
    <w:rsid w:val="001100BE"/>
    <w:rsid w:val="00110545"/>
    <w:rsid w:val="001109EF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0996"/>
    <w:rsid w:val="00120E2A"/>
    <w:rsid w:val="001214A4"/>
    <w:rsid w:val="00121C94"/>
    <w:rsid w:val="00121FED"/>
    <w:rsid w:val="0012214E"/>
    <w:rsid w:val="0012217B"/>
    <w:rsid w:val="00122558"/>
    <w:rsid w:val="00122B6B"/>
    <w:rsid w:val="00122D2B"/>
    <w:rsid w:val="001234C2"/>
    <w:rsid w:val="00124928"/>
    <w:rsid w:val="00124940"/>
    <w:rsid w:val="001250BE"/>
    <w:rsid w:val="0012576A"/>
    <w:rsid w:val="001258FE"/>
    <w:rsid w:val="0012607C"/>
    <w:rsid w:val="00126686"/>
    <w:rsid w:val="00127BC6"/>
    <w:rsid w:val="00127FA0"/>
    <w:rsid w:val="00130070"/>
    <w:rsid w:val="001305FE"/>
    <w:rsid w:val="00131291"/>
    <w:rsid w:val="00132B36"/>
    <w:rsid w:val="00132F42"/>
    <w:rsid w:val="0013421A"/>
    <w:rsid w:val="001347A8"/>
    <w:rsid w:val="00135031"/>
    <w:rsid w:val="001353C5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3C8"/>
    <w:rsid w:val="00153996"/>
    <w:rsid w:val="00154EE6"/>
    <w:rsid w:val="00155148"/>
    <w:rsid w:val="001553FB"/>
    <w:rsid w:val="0015600E"/>
    <w:rsid w:val="001643D6"/>
    <w:rsid w:val="001643F9"/>
    <w:rsid w:val="001651E8"/>
    <w:rsid w:val="00165A10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BBB"/>
    <w:rsid w:val="00180818"/>
    <w:rsid w:val="001818D7"/>
    <w:rsid w:val="001819C3"/>
    <w:rsid w:val="00181FBA"/>
    <w:rsid w:val="00182A6B"/>
    <w:rsid w:val="00183B75"/>
    <w:rsid w:val="00184584"/>
    <w:rsid w:val="00184F25"/>
    <w:rsid w:val="001861B8"/>
    <w:rsid w:val="00190C49"/>
    <w:rsid w:val="00191847"/>
    <w:rsid w:val="001920C9"/>
    <w:rsid w:val="00192BC9"/>
    <w:rsid w:val="00194FBD"/>
    <w:rsid w:val="0019534C"/>
    <w:rsid w:val="00195354"/>
    <w:rsid w:val="00196A4A"/>
    <w:rsid w:val="001A050C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08D5"/>
    <w:rsid w:val="001B0D37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90E"/>
    <w:rsid w:val="001C43BB"/>
    <w:rsid w:val="001C6846"/>
    <w:rsid w:val="001C7309"/>
    <w:rsid w:val="001D02D2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E000E"/>
    <w:rsid w:val="001E0BDA"/>
    <w:rsid w:val="001E1F3F"/>
    <w:rsid w:val="001E2910"/>
    <w:rsid w:val="001E2B50"/>
    <w:rsid w:val="001E4CC2"/>
    <w:rsid w:val="001E612A"/>
    <w:rsid w:val="001E6443"/>
    <w:rsid w:val="001E7789"/>
    <w:rsid w:val="001E7D05"/>
    <w:rsid w:val="001F00EA"/>
    <w:rsid w:val="001F0FCC"/>
    <w:rsid w:val="001F3B15"/>
    <w:rsid w:val="001F568E"/>
    <w:rsid w:val="001F6581"/>
    <w:rsid w:val="001F6660"/>
    <w:rsid w:val="001F6E89"/>
    <w:rsid w:val="001F723E"/>
    <w:rsid w:val="001F729B"/>
    <w:rsid w:val="001F7942"/>
    <w:rsid w:val="00200C41"/>
    <w:rsid w:val="00200D4B"/>
    <w:rsid w:val="0020138A"/>
    <w:rsid w:val="00201ABC"/>
    <w:rsid w:val="00201D7E"/>
    <w:rsid w:val="0020254A"/>
    <w:rsid w:val="00203C63"/>
    <w:rsid w:val="00205523"/>
    <w:rsid w:val="0020599D"/>
    <w:rsid w:val="002065F2"/>
    <w:rsid w:val="00206618"/>
    <w:rsid w:val="002066D2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B45"/>
    <w:rsid w:val="00216D81"/>
    <w:rsid w:val="002173AC"/>
    <w:rsid w:val="0022022D"/>
    <w:rsid w:val="00220556"/>
    <w:rsid w:val="00220E9C"/>
    <w:rsid w:val="0022188C"/>
    <w:rsid w:val="00222F02"/>
    <w:rsid w:val="00222F9A"/>
    <w:rsid w:val="00223E22"/>
    <w:rsid w:val="00224023"/>
    <w:rsid w:val="002249D0"/>
    <w:rsid w:val="002301D2"/>
    <w:rsid w:val="002304DF"/>
    <w:rsid w:val="00231969"/>
    <w:rsid w:val="00232150"/>
    <w:rsid w:val="00232DA6"/>
    <w:rsid w:val="0023415F"/>
    <w:rsid w:val="00235A8F"/>
    <w:rsid w:val="00235CC5"/>
    <w:rsid w:val="00236B76"/>
    <w:rsid w:val="00236E6F"/>
    <w:rsid w:val="00237B05"/>
    <w:rsid w:val="00240372"/>
    <w:rsid w:val="00242DC7"/>
    <w:rsid w:val="00243F76"/>
    <w:rsid w:val="002458D3"/>
    <w:rsid w:val="00246DD7"/>
    <w:rsid w:val="00247ECB"/>
    <w:rsid w:val="00251082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27B5"/>
    <w:rsid w:val="00263E45"/>
    <w:rsid w:val="00264719"/>
    <w:rsid w:val="00264DA4"/>
    <w:rsid w:val="0026608E"/>
    <w:rsid w:val="002674F3"/>
    <w:rsid w:val="00267581"/>
    <w:rsid w:val="0027037B"/>
    <w:rsid w:val="0027046F"/>
    <w:rsid w:val="00270FC0"/>
    <w:rsid w:val="00270FED"/>
    <w:rsid w:val="002721D8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236"/>
    <w:rsid w:val="002806B1"/>
    <w:rsid w:val="00280BFB"/>
    <w:rsid w:val="002820CE"/>
    <w:rsid w:val="0028212A"/>
    <w:rsid w:val="00283805"/>
    <w:rsid w:val="002850F5"/>
    <w:rsid w:val="0028626F"/>
    <w:rsid w:val="0028659D"/>
    <w:rsid w:val="002865C2"/>
    <w:rsid w:val="002866A4"/>
    <w:rsid w:val="0029020B"/>
    <w:rsid w:val="0029055C"/>
    <w:rsid w:val="0029241F"/>
    <w:rsid w:val="00294526"/>
    <w:rsid w:val="002946AD"/>
    <w:rsid w:val="002955FB"/>
    <w:rsid w:val="00297F97"/>
    <w:rsid w:val="002A0621"/>
    <w:rsid w:val="002A0A4A"/>
    <w:rsid w:val="002A0F2C"/>
    <w:rsid w:val="002A2E6D"/>
    <w:rsid w:val="002A3058"/>
    <w:rsid w:val="002A3B73"/>
    <w:rsid w:val="002A3D66"/>
    <w:rsid w:val="002A3F23"/>
    <w:rsid w:val="002A4AF5"/>
    <w:rsid w:val="002A5845"/>
    <w:rsid w:val="002A64AB"/>
    <w:rsid w:val="002A690B"/>
    <w:rsid w:val="002A778A"/>
    <w:rsid w:val="002B1C16"/>
    <w:rsid w:val="002B2F4D"/>
    <w:rsid w:val="002B4B3B"/>
    <w:rsid w:val="002B588E"/>
    <w:rsid w:val="002B64DA"/>
    <w:rsid w:val="002C0809"/>
    <w:rsid w:val="002C086C"/>
    <w:rsid w:val="002C1619"/>
    <w:rsid w:val="002C1646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C77F7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1F3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E7CC7"/>
    <w:rsid w:val="002F0623"/>
    <w:rsid w:val="002F1A31"/>
    <w:rsid w:val="002F1F8F"/>
    <w:rsid w:val="002F2040"/>
    <w:rsid w:val="002F214F"/>
    <w:rsid w:val="002F2A5B"/>
    <w:rsid w:val="002F3849"/>
    <w:rsid w:val="002F3CE8"/>
    <w:rsid w:val="002F5A8B"/>
    <w:rsid w:val="002F6051"/>
    <w:rsid w:val="002F669A"/>
    <w:rsid w:val="002F6CBA"/>
    <w:rsid w:val="002F783F"/>
    <w:rsid w:val="00301DB8"/>
    <w:rsid w:val="00302E48"/>
    <w:rsid w:val="0030322B"/>
    <w:rsid w:val="00303D38"/>
    <w:rsid w:val="0030417D"/>
    <w:rsid w:val="003045E7"/>
    <w:rsid w:val="00304F04"/>
    <w:rsid w:val="00305335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20BA5"/>
    <w:rsid w:val="00320C7F"/>
    <w:rsid w:val="00321535"/>
    <w:rsid w:val="0032432D"/>
    <w:rsid w:val="00325959"/>
    <w:rsid w:val="00325B21"/>
    <w:rsid w:val="00325D8E"/>
    <w:rsid w:val="00326844"/>
    <w:rsid w:val="00327331"/>
    <w:rsid w:val="00327CBA"/>
    <w:rsid w:val="00327D61"/>
    <w:rsid w:val="00330662"/>
    <w:rsid w:val="00330883"/>
    <w:rsid w:val="00331071"/>
    <w:rsid w:val="003312A6"/>
    <w:rsid w:val="00332E9A"/>
    <w:rsid w:val="00333641"/>
    <w:rsid w:val="00333E50"/>
    <w:rsid w:val="00334D3A"/>
    <w:rsid w:val="003357B8"/>
    <w:rsid w:val="00335822"/>
    <w:rsid w:val="003366CE"/>
    <w:rsid w:val="00342441"/>
    <w:rsid w:val="00343D18"/>
    <w:rsid w:val="00346828"/>
    <w:rsid w:val="003507C5"/>
    <w:rsid w:val="0035138D"/>
    <w:rsid w:val="00351C11"/>
    <w:rsid w:val="00352422"/>
    <w:rsid w:val="00354737"/>
    <w:rsid w:val="0035684D"/>
    <w:rsid w:val="0035708C"/>
    <w:rsid w:val="003573FC"/>
    <w:rsid w:val="0036367B"/>
    <w:rsid w:val="003639F1"/>
    <w:rsid w:val="00363A7B"/>
    <w:rsid w:val="00363BD7"/>
    <w:rsid w:val="003643AF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06EF"/>
    <w:rsid w:val="00382211"/>
    <w:rsid w:val="00382603"/>
    <w:rsid w:val="00382B03"/>
    <w:rsid w:val="00382F77"/>
    <w:rsid w:val="00383525"/>
    <w:rsid w:val="0038355C"/>
    <w:rsid w:val="00383D86"/>
    <w:rsid w:val="00385314"/>
    <w:rsid w:val="00385B13"/>
    <w:rsid w:val="00385BD3"/>
    <w:rsid w:val="00385C3C"/>
    <w:rsid w:val="003863E6"/>
    <w:rsid w:val="00386FE0"/>
    <w:rsid w:val="003873F3"/>
    <w:rsid w:val="003902C6"/>
    <w:rsid w:val="00392802"/>
    <w:rsid w:val="00393182"/>
    <w:rsid w:val="00393367"/>
    <w:rsid w:val="003933C7"/>
    <w:rsid w:val="00393D3B"/>
    <w:rsid w:val="00393F3A"/>
    <w:rsid w:val="00394949"/>
    <w:rsid w:val="00394C6C"/>
    <w:rsid w:val="00395876"/>
    <w:rsid w:val="003979D0"/>
    <w:rsid w:val="00397BD0"/>
    <w:rsid w:val="003A0636"/>
    <w:rsid w:val="003A0B8B"/>
    <w:rsid w:val="003A15E1"/>
    <w:rsid w:val="003A1D66"/>
    <w:rsid w:val="003A1FC7"/>
    <w:rsid w:val="003A283A"/>
    <w:rsid w:val="003A2A87"/>
    <w:rsid w:val="003A2CAF"/>
    <w:rsid w:val="003A3EF9"/>
    <w:rsid w:val="003A54C3"/>
    <w:rsid w:val="003A5854"/>
    <w:rsid w:val="003A62F2"/>
    <w:rsid w:val="003A777D"/>
    <w:rsid w:val="003B01D1"/>
    <w:rsid w:val="003B1371"/>
    <w:rsid w:val="003B3533"/>
    <w:rsid w:val="003B353B"/>
    <w:rsid w:val="003B35EF"/>
    <w:rsid w:val="003B3A40"/>
    <w:rsid w:val="003B3FA7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E7CDC"/>
    <w:rsid w:val="003F0934"/>
    <w:rsid w:val="003F22BC"/>
    <w:rsid w:val="003F26E3"/>
    <w:rsid w:val="003F2D2B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06BE1"/>
    <w:rsid w:val="00410044"/>
    <w:rsid w:val="004110BC"/>
    <w:rsid w:val="004112C7"/>
    <w:rsid w:val="0041398F"/>
    <w:rsid w:val="00413FD1"/>
    <w:rsid w:val="004148A5"/>
    <w:rsid w:val="00414A40"/>
    <w:rsid w:val="00414AA0"/>
    <w:rsid w:val="00414BA2"/>
    <w:rsid w:val="004156FF"/>
    <w:rsid w:val="00415E63"/>
    <w:rsid w:val="00416A8E"/>
    <w:rsid w:val="00416F61"/>
    <w:rsid w:val="00417B6E"/>
    <w:rsid w:val="00420432"/>
    <w:rsid w:val="00421030"/>
    <w:rsid w:val="004212B3"/>
    <w:rsid w:val="00421C39"/>
    <w:rsid w:val="00422AF3"/>
    <w:rsid w:val="00423051"/>
    <w:rsid w:val="004248A8"/>
    <w:rsid w:val="004248F3"/>
    <w:rsid w:val="00425114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48F8"/>
    <w:rsid w:val="00446545"/>
    <w:rsid w:val="004470FA"/>
    <w:rsid w:val="004474AA"/>
    <w:rsid w:val="004508D6"/>
    <w:rsid w:val="00450F4F"/>
    <w:rsid w:val="004511C7"/>
    <w:rsid w:val="004517B5"/>
    <w:rsid w:val="0045372A"/>
    <w:rsid w:val="004542DC"/>
    <w:rsid w:val="00454400"/>
    <w:rsid w:val="004545C0"/>
    <w:rsid w:val="00455117"/>
    <w:rsid w:val="0045737F"/>
    <w:rsid w:val="004575C7"/>
    <w:rsid w:val="00457A3E"/>
    <w:rsid w:val="0046080F"/>
    <w:rsid w:val="004612D2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67F2E"/>
    <w:rsid w:val="004712BF"/>
    <w:rsid w:val="00471347"/>
    <w:rsid w:val="00474BC6"/>
    <w:rsid w:val="004759E5"/>
    <w:rsid w:val="0047682B"/>
    <w:rsid w:val="00477843"/>
    <w:rsid w:val="00480551"/>
    <w:rsid w:val="0048074F"/>
    <w:rsid w:val="00480D8B"/>
    <w:rsid w:val="00481871"/>
    <w:rsid w:val="00481A27"/>
    <w:rsid w:val="00481EB5"/>
    <w:rsid w:val="00482476"/>
    <w:rsid w:val="00483ECF"/>
    <w:rsid w:val="00484DA7"/>
    <w:rsid w:val="00485186"/>
    <w:rsid w:val="004863B9"/>
    <w:rsid w:val="004865B7"/>
    <w:rsid w:val="0048755B"/>
    <w:rsid w:val="0048783B"/>
    <w:rsid w:val="0049287F"/>
    <w:rsid w:val="00492B36"/>
    <w:rsid w:val="00493C21"/>
    <w:rsid w:val="004940D6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505D"/>
    <w:rsid w:val="004A5089"/>
    <w:rsid w:val="004A5556"/>
    <w:rsid w:val="004A6CE9"/>
    <w:rsid w:val="004A7224"/>
    <w:rsid w:val="004A7A5B"/>
    <w:rsid w:val="004B064B"/>
    <w:rsid w:val="004B0840"/>
    <w:rsid w:val="004B0889"/>
    <w:rsid w:val="004B1139"/>
    <w:rsid w:val="004B11A2"/>
    <w:rsid w:val="004B1EE9"/>
    <w:rsid w:val="004B2702"/>
    <w:rsid w:val="004B49CA"/>
    <w:rsid w:val="004B537D"/>
    <w:rsid w:val="004B6AB6"/>
    <w:rsid w:val="004B6C30"/>
    <w:rsid w:val="004C0C52"/>
    <w:rsid w:val="004C11F6"/>
    <w:rsid w:val="004C128B"/>
    <w:rsid w:val="004C1A63"/>
    <w:rsid w:val="004C236D"/>
    <w:rsid w:val="004C2773"/>
    <w:rsid w:val="004C286F"/>
    <w:rsid w:val="004C3650"/>
    <w:rsid w:val="004C3BCB"/>
    <w:rsid w:val="004C451C"/>
    <w:rsid w:val="004C4C3F"/>
    <w:rsid w:val="004D025F"/>
    <w:rsid w:val="004D0823"/>
    <w:rsid w:val="004D1D56"/>
    <w:rsid w:val="004D296B"/>
    <w:rsid w:val="004D2CD9"/>
    <w:rsid w:val="004D350F"/>
    <w:rsid w:val="004D35B8"/>
    <w:rsid w:val="004D4956"/>
    <w:rsid w:val="004D4E94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73C8"/>
    <w:rsid w:val="004E747F"/>
    <w:rsid w:val="004F01FA"/>
    <w:rsid w:val="004F166D"/>
    <w:rsid w:val="004F48DA"/>
    <w:rsid w:val="004F6AEF"/>
    <w:rsid w:val="004F76F9"/>
    <w:rsid w:val="004F7908"/>
    <w:rsid w:val="00500859"/>
    <w:rsid w:val="005020F9"/>
    <w:rsid w:val="00503AED"/>
    <w:rsid w:val="0050422D"/>
    <w:rsid w:val="005049AF"/>
    <w:rsid w:val="005049C3"/>
    <w:rsid w:val="005049CD"/>
    <w:rsid w:val="0050594E"/>
    <w:rsid w:val="00507CE8"/>
    <w:rsid w:val="00510FC4"/>
    <w:rsid w:val="00511C50"/>
    <w:rsid w:val="00512470"/>
    <w:rsid w:val="0051352E"/>
    <w:rsid w:val="0051424C"/>
    <w:rsid w:val="005167E5"/>
    <w:rsid w:val="00516A3C"/>
    <w:rsid w:val="00516A9F"/>
    <w:rsid w:val="005174B6"/>
    <w:rsid w:val="00517A26"/>
    <w:rsid w:val="00517A57"/>
    <w:rsid w:val="005216B6"/>
    <w:rsid w:val="00522288"/>
    <w:rsid w:val="00524CDB"/>
    <w:rsid w:val="00525AA3"/>
    <w:rsid w:val="005260F9"/>
    <w:rsid w:val="005270D9"/>
    <w:rsid w:val="005305CD"/>
    <w:rsid w:val="00531363"/>
    <w:rsid w:val="00531706"/>
    <w:rsid w:val="00531EC5"/>
    <w:rsid w:val="005345E3"/>
    <w:rsid w:val="00534E07"/>
    <w:rsid w:val="00535899"/>
    <w:rsid w:val="00536522"/>
    <w:rsid w:val="00536E72"/>
    <w:rsid w:val="00537197"/>
    <w:rsid w:val="005371A1"/>
    <w:rsid w:val="005371C2"/>
    <w:rsid w:val="0053774D"/>
    <w:rsid w:val="00541C2D"/>
    <w:rsid w:val="00541C3A"/>
    <w:rsid w:val="0054245E"/>
    <w:rsid w:val="00542D89"/>
    <w:rsid w:val="00542F6A"/>
    <w:rsid w:val="0054378C"/>
    <w:rsid w:val="00543EAF"/>
    <w:rsid w:val="0054504D"/>
    <w:rsid w:val="00545EB2"/>
    <w:rsid w:val="0054733E"/>
    <w:rsid w:val="00547405"/>
    <w:rsid w:val="00547686"/>
    <w:rsid w:val="005513B2"/>
    <w:rsid w:val="005520D7"/>
    <w:rsid w:val="0055221C"/>
    <w:rsid w:val="005527BF"/>
    <w:rsid w:val="00552932"/>
    <w:rsid w:val="00552DC3"/>
    <w:rsid w:val="0055320E"/>
    <w:rsid w:val="005537CB"/>
    <w:rsid w:val="00553810"/>
    <w:rsid w:val="00554103"/>
    <w:rsid w:val="005541B3"/>
    <w:rsid w:val="00555A24"/>
    <w:rsid w:val="00555E71"/>
    <w:rsid w:val="00556BF6"/>
    <w:rsid w:val="00557E3E"/>
    <w:rsid w:val="00562E43"/>
    <w:rsid w:val="0056390D"/>
    <w:rsid w:val="00563C94"/>
    <w:rsid w:val="005661FB"/>
    <w:rsid w:val="00566C4F"/>
    <w:rsid w:val="00566FA2"/>
    <w:rsid w:val="00567FBD"/>
    <w:rsid w:val="00571388"/>
    <w:rsid w:val="005714B1"/>
    <w:rsid w:val="00571C4B"/>
    <w:rsid w:val="00573B99"/>
    <w:rsid w:val="00574212"/>
    <w:rsid w:val="00574D84"/>
    <w:rsid w:val="00575315"/>
    <w:rsid w:val="00575BB3"/>
    <w:rsid w:val="00577620"/>
    <w:rsid w:val="0057788B"/>
    <w:rsid w:val="00577C93"/>
    <w:rsid w:val="00580602"/>
    <w:rsid w:val="00583AA3"/>
    <w:rsid w:val="00583C4B"/>
    <w:rsid w:val="00584000"/>
    <w:rsid w:val="005842ED"/>
    <w:rsid w:val="005844DF"/>
    <w:rsid w:val="005864BD"/>
    <w:rsid w:val="00587626"/>
    <w:rsid w:val="00590768"/>
    <w:rsid w:val="00590ACF"/>
    <w:rsid w:val="00591EEF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604F"/>
    <w:rsid w:val="005A7380"/>
    <w:rsid w:val="005B03D0"/>
    <w:rsid w:val="005B0B6E"/>
    <w:rsid w:val="005B1BCD"/>
    <w:rsid w:val="005B2A4E"/>
    <w:rsid w:val="005B390B"/>
    <w:rsid w:val="005B6620"/>
    <w:rsid w:val="005B7862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7F41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84"/>
    <w:rsid w:val="005F50AE"/>
    <w:rsid w:val="005F5C74"/>
    <w:rsid w:val="005F6C74"/>
    <w:rsid w:val="005F72F4"/>
    <w:rsid w:val="005F750F"/>
    <w:rsid w:val="005F752F"/>
    <w:rsid w:val="006001A6"/>
    <w:rsid w:val="00600B1C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106"/>
    <w:rsid w:val="00614370"/>
    <w:rsid w:val="00614AEC"/>
    <w:rsid w:val="00615190"/>
    <w:rsid w:val="00616B54"/>
    <w:rsid w:val="0062005F"/>
    <w:rsid w:val="00620FBE"/>
    <w:rsid w:val="0062111F"/>
    <w:rsid w:val="006219D8"/>
    <w:rsid w:val="00622013"/>
    <w:rsid w:val="00622303"/>
    <w:rsid w:val="00622BF3"/>
    <w:rsid w:val="0062320C"/>
    <w:rsid w:val="00623A15"/>
    <w:rsid w:val="00623E05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E40"/>
    <w:rsid w:val="006434C4"/>
    <w:rsid w:val="006435A1"/>
    <w:rsid w:val="00644CAD"/>
    <w:rsid w:val="006460C6"/>
    <w:rsid w:val="00646151"/>
    <w:rsid w:val="006478DE"/>
    <w:rsid w:val="00647BAE"/>
    <w:rsid w:val="00647C0F"/>
    <w:rsid w:val="0065099A"/>
    <w:rsid w:val="0065177F"/>
    <w:rsid w:val="006533D2"/>
    <w:rsid w:val="006541DB"/>
    <w:rsid w:val="00654538"/>
    <w:rsid w:val="0065579B"/>
    <w:rsid w:val="0065586F"/>
    <w:rsid w:val="006565BB"/>
    <w:rsid w:val="00656ED6"/>
    <w:rsid w:val="00662059"/>
    <w:rsid w:val="0066224A"/>
    <w:rsid w:val="00662DB5"/>
    <w:rsid w:val="00663108"/>
    <w:rsid w:val="00663DF7"/>
    <w:rsid w:val="00663F12"/>
    <w:rsid w:val="00666A07"/>
    <w:rsid w:val="00666DDA"/>
    <w:rsid w:val="00667D36"/>
    <w:rsid w:val="006705DF"/>
    <w:rsid w:val="00671329"/>
    <w:rsid w:val="00672620"/>
    <w:rsid w:val="00674F4E"/>
    <w:rsid w:val="006751FF"/>
    <w:rsid w:val="0067586E"/>
    <w:rsid w:val="00676912"/>
    <w:rsid w:val="00677609"/>
    <w:rsid w:val="00677D1F"/>
    <w:rsid w:val="00680999"/>
    <w:rsid w:val="00680B36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C5F"/>
    <w:rsid w:val="00693FFE"/>
    <w:rsid w:val="0069411F"/>
    <w:rsid w:val="00694B88"/>
    <w:rsid w:val="00696254"/>
    <w:rsid w:val="006974D8"/>
    <w:rsid w:val="0069798C"/>
    <w:rsid w:val="006A02CE"/>
    <w:rsid w:val="006A12B0"/>
    <w:rsid w:val="006A1429"/>
    <w:rsid w:val="006A1E43"/>
    <w:rsid w:val="006A1F15"/>
    <w:rsid w:val="006A26F9"/>
    <w:rsid w:val="006A2961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0F95"/>
    <w:rsid w:val="006B1265"/>
    <w:rsid w:val="006B1CA5"/>
    <w:rsid w:val="006B3D8F"/>
    <w:rsid w:val="006B3FC4"/>
    <w:rsid w:val="006B4F4C"/>
    <w:rsid w:val="006B530B"/>
    <w:rsid w:val="006B536C"/>
    <w:rsid w:val="006B5387"/>
    <w:rsid w:val="006B55A2"/>
    <w:rsid w:val="006B643A"/>
    <w:rsid w:val="006B7EC3"/>
    <w:rsid w:val="006C0727"/>
    <w:rsid w:val="006C0D8E"/>
    <w:rsid w:val="006C1017"/>
    <w:rsid w:val="006C20C2"/>
    <w:rsid w:val="006C3C55"/>
    <w:rsid w:val="006C5013"/>
    <w:rsid w:val="006C704C"/>
    <w:rsid w:val="006C720F"/>
    <w:rsid w:val="006C74BC"/>
    <w:rsid w:val="006C7574"/>
    <w:rsid w:val="006C78F5"/>
    <w:rsid w:val="006C7A2D"/>
    <w:rsid w:val="006D00BA"/>
    <w:rsid w:val="006D1880"/>
    <w:rsid w:val="006D1A6A"/>
    <w:rsid w:val="006D2392"/>
    <w:rsid w:val="006D2594"/>
    <w:rsid w:val="006D43E7"/>
    <w:rsid w:val="006D48E7"/>
    <w:rsid w:val="006D5690"/>
    <w:rsid w:val="006D6009"/>
    <w:rsid w:val="006D6582"/>
    <w:rsid w:val="006D7E5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4086"/>
    <w:rsid w:val="00715227"/>
    <w:rsid w:val="00715623"/>
    <w:rsid w:val="00715878"/>
    <w:rsid w:val="00715FE6"/>
    <w:rsid w:val="007164E1"/>
    <w:rsid w:val="0071661E"/>
    <w:rsid w:val="00717810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08BB"/>
    <w:rsid w:val="007343F2"/>
    <w:rsid w:val="00734781"/>
    <w:rsid w:val="0073520D"/>
    <w:rsid w:val="007360E7"/>
    <w:rsid w:val="00737E22"/>
    <w:rsid w:val="00737E2B"/>
    <w:rsid w:val="0074016E"/>
    <w:rsid w:val="00740489"/>
    <w:rsid w:val="00743157"/>
    <w:rsid w:val="00743E42"/>
    <w:rsid w:val="00744512"/>
    <w:rsid w:val="00744AA5"/>
    <w:rsid w:val="00746434"/>
    <w:rsid w:val="007470F2"/>
    <w:rsid w:val="007471BD"/>
    <w:rsid w:val="00747D1C"/>
    <w:rsid w:val="00751724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3F5E"/>
    <w:rsid w:val="00774172"/>
    <w:rsid w:val="00774631"/>
    <w:rsid w:val="007767F2"/>
    <w:rsid w:val="00776AFE"/>
    <w:rsid w:val="0077703A"/>
    <w:rsid w:val="007801FC"/>
    <w:rsid w:val="00781FE5"/>
    <w:rsid w:val="0078215A"/>
    <w:rsid w:val="00784B30"/>
    <w:rsid w:val="00784C52"/>
    <w:rsid w:val="0078506D"/>
    <w:rsid w:val="00785281"/>
    <w:rsid w:val="00785FDB"/>
    <w:rsid w:val="00786B14"/>
    <w:rsid w:val="00790A4B"/>
    <w:rsid w:val="00790B96"/>
    <w:rsid w:val="007912B3"/>
    <w:rsid w:val="00792B67"/>
    <w:rsid w:val="007937D6"/>
    <w:rsid w:val="00794DCE"/>
    <w:rsid w:val="00795673"/>
    <w:rsid w:val="00795C65"/>
    <w:rsid w:val="007963AD"/>
    <w:rsid w:val="007A0D97"/>
    <w:rsid w:val="007A0F4C"/>
    <w:rsid w:val="007A1CC3"/>
    <w:rsid w:val="007A29A7"/>
    <w:rsid w:val="007A339A"/>
    <w:rsid w:val="007A38EA"/>
    <w:rsid w:val="007A40CE"/>
    <w:rsid w:val="007A4E0C"/>
    <w:rsid w:val="007A52B5"/>
    <w:rsid w:val="007A55AD"/>
    <w:rsid w:val="007A6701"/>
    <w:rsid w:val="007A67FF"/>
    <w:rsid w:val="007A686F"/>
    <w:rsid w:val="007A69E5"/>
    <w:rsid w:val="007A713C"/>
    <w:rsid w:val="007A7AF2"/>
    <w:rsid w:val="007B0F1A"/>
    <w:rsid w:val="007B1713"/>
    <w:rsid w:val="007B256C"/>
    <w:rsid w:val="007B304F"/>
    <w:rsid w:val="007B31BD"/>
    <w:rsid w:val="007B32A9"/>
    <w:rsid w:val="007B4C46"/>
    <w:rsid w:val="007B5C46"/>
    <w:rsid w:val="007B6036"/>
    <w:rsid w:val="007B6CCA"/>
    <w:rsid w:val="007B7AAC"/>
    <w:rsid w:val="007C1BF1"/>
    <w:rsid w:val="007C2845"/>
    <w:rsid w:val="007C2CEF"/>
    <w:rsid w:val="007C34ED"/>
    <w:rsid w:val="007C386C"/>
    <w:rsid w:val="007C523C"/>
    <w:rsid w:val="007C561B"/>
    <w:rsid w:val="007C5878"/>
    <w:rsid w:val="007D03E1"/>
    <w:rsid w:val="007D129E"/>
    <w:rsid w:val="007D13F2"/>
    <w:rsid w:val="007D1FE2"/>
    <w:rsid w:val="007D28E2"/>
    <w:rsid w:val="007D2C82"/>
    <w:rsid w:val="007D4B62"/>
    <w:rsid w:val="007D4C55"/>
    <w:rsid w:val="007D58CD"/>
    <w:rsid w:val="007D69BD"/>
    <w:rsid w:val="007D73FA"/>
    <w:rsid w:val="007E0074"/>
    <w:rsid w:val="007E06AE"/>
    <w:rsid w:val="007E0B3E"/>
    <w:rsid w:val="007E1A94"/>
    <w:rsid w:val="007E1D39"/>
    <w:rsid w:val="007E1F37"/>
    <w:rsid w:val="007E23E3"/>
    <w:rsid w:val="007E3F51"/>
    <w:rsid w:val="007E49E3"/>
    <w:rsid w:val="007E5F40"/>
    <w:rsid w:val="007E6832"/>
    <w:rsid w:val="007E6DAB"/>
    <w:rsid w:val="007E7338"/>
    <w:rsid w:val="007E75AC"/>
    <w:rsid w:val="007E75BF"/>
    <w:rsid w:val="007E7B8D"/>
    <w:rsid w:val="007E7E75"/>
    <w:rsid w:val="007F072E"/>
    <w:rsid w:val="007F0830"/>
    <w:rsid w:val="007F1111"/>
    <w:rsid w:val="007F1876"/>
    <w:rsid w:val="007F1A08"/>
    <w:rsid w:val="007F1CF7"/>
    <w:rsid w:val="007F1EFF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421"/>
    <w:rsid w:val="007F651C"/>
    <w:rsid w:val="007F66D6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A93"/>
    <w:rsid w:val="00805DFE"/>
    <w:rsid w:val="00805F9F"/>
    <w:rsid w:val="0080628A"/>
    <w:rsid w:val="0080643A"/>
    <w:rsid w:val="00806654"/>
    <w:rsid w:val="0080790D"/>
    <w:rsid w:val="00811716"/>
    <w:rsid w:val="00812978"/>
    <w:rsid w:val="00812F65"/>
    <w:rsid w:val="00813655"/>
    <w:rsid w:val="008150D7"/>
    <w:rsid w:val="00815413"/>
    <w:rsid w:val="00815996"/>
    <w:rsid w:val="00816193"/>
    <w:rsid w:val="00816653"/>
    <w:rsid w:val="00816C42"/>
    <w:rsid w:val="00816F78"/>
    <w:rsid w:val="00820D51"/>
    <w:rsid w:val="00821C0E"/>
    <w:rsid w:val="008231B1"/>
    <w:rsid w:val="00824D1D"/>
    <w:rsid w:val="00824E0B"/>
    <w:rsid w:val="008250B2"/>
    <w:rsid w:val="0082558F"/>
    <w:rsid w:val="00825B6B"/>
    <w:rsid w:val="00825CF4"/>
    <w:rsid w:val="0082632B"/>
    <w:rsid w:val="00826B4A"/>
    <w:rsid w:val="00826EC2"/>
    <w:rsid w:val="00827A79"/>
    <w:rsid w:val="008306EE"/>
    <w:rsid w:val="00830E99"/>
    <w:rsid w:val="008319F3"/>
    <w:rsid w:val="00832199"/>
    <w:rsid w:val="008327C8"/>
    <w:rsid w:val="00832C3D"/>
    <w:rsid w:val="00833433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2BE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1ACE"/>
    <w:rsid w:val="00852902"/>
    <w:rsid w:val="00855123"/>
    <w:rsid w:val="008559EC"/>
    <w:rsid w:val="00856F9C"/>
    <w:rsid w:val="00861114"/>
    <w:rsid w:val="008624BD"/>
    <w:rsid w:val="00864464"/>
    <w:rsid w:val="0086448F"/>
    <w:rsid w:val="00865FE5"/>
    <w:rsid w:val="008676C6"/>
    <w:rsid w:val="0086789D"/>
    <w:rsid w:val="008679BB"/>
    <w:rsid w:val="0087181E"/>
    <w:rsid w:val="00872007"/>
    <w:rsid w:val="00874924"/>
    <w:rsid w:val="00874978"/>
    <w:rsid w:val="00874C5E"/>
    <w:rsid w:val="00874EC1"/>
    <w:rsid w:val="00875AFC"/>
    <w:rsid w:val="00876AAB"/>
    <w:rsid w:val="0087707D"/>
    <w:rsid w:val="008772D3"/>
    <w:rsid w:val="00877688"/>
    <w:rsid w:val="00877FE7"/>
    <w:rsid w:val="00880A5C"/>
    <w:rsid w:val="00881054"/>
    <w:rsid w:val="00881180"/>
    <w:rsid w:val="00882573"/>
    <w:rsid w:val="008825E0"/>
    <w:rsid w:val="00882C64"/>
    <w:rsid w:val="00883F4F"/>
    <w:rsid w:val="00883FAA"/>
    <w:rsid w:val="00884341"/>
    <w:rsid w:val="00885132"/>
    <w:rsid w:val="00885434"/>
    <w:rsid w:val="00887C89"/>
    <w:rsid w:val="00890FE0"/>
    <w:rsid w:val="008911B1"/>
    <w:rsid w:val="00893E8B"/>
    <w:rsid w:val="00893FF8"/>
    <w:rsid w:val="0089409C"/>
    <w:rsid w:val="0089483B"/>
    <w:rsid w:val="00894852"/>
    <w:rsid w:val="00895F56"/>
    <w:rsid w:val="008963B1"/>
    <w:rsid w:val="00896BBF"/>
    <w:rsid w:val="008A0C7E"/>
    <w:rsid w:val="008A18B8"/>
    <w:rsid w:val="008A2A76"/>
    <w:rsid w:val="008A2F7D"/>
    <w:rsid w:val="008A4486"/>
    <w:rsid w:val="008A489F"/>
    <w:rsid w:val="008A5736"/>
    <w:rsid w:val="008A6435"/>
    <w:rsid w:val="008A69DF"/>
    <w:rsid w:val="008A7811"/>
    <w:rsid w:val="008B1E20"/>
    <w:rsid w:val="008B4412"/>
    <w:rsid w:val="008B4698"/>
    <w:rsid w:val="008B47AB"/>
    <w:rsid w:val="008B4FDC"/>
    <w:rsid w:val="008B5403"/>
    <w:rsid w:val="008B5553"/>
    <w:rsid w:val="008B67F8"/>
    <w:rsid w:val="008B698F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152"/>
    <w:rsid w:val="008C3242"/>
    <w:rsid w:val="008C39AB"/>
    <w:rsid w:val="008C4750"/>
    <w:rsid w:val="008C5FD6"/>
    <w:rsid w:val="008D0DF6"/>
    <w:rsid w:val="008D0E01"/>
    <w:rsid w:val="008D14A2"/>
    <w:rsid w:val="008D1EE1"/>
    <w:rsid w:val="008D209D"/>
    <w:rsid w:val="008D224A"/>
    <w:rsid w:val="008D2CEC"/>
    <w:rsid w:val="008D56C1"/>
    <w:rsid w:val="008D593B"/>
    <w:rsid w:val="008D69C4"/>
    <w:rsid w:val="008D6B47"/>
    <w:rsid w:val="008D6CCE"/>
    <w:rsid w:val="008D7075"/>
    <w:rsid w:val="008E0EB6"/>
    <w:rsid w:val="008E2FEF"/>
    <w:rsid w:val="008E333F"/>
    <w:rsid w:val="008E37BA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64DC"/>
    <w:rsid w:val="008E74C6"/>
    <w:rsid w:val="008E768C"/>
    <w:rsid w:val="008F1204"/>
    <w:rsid w:val="008F1CD8"/>
    <w:rsid w:val="008F2505"/>
    <w:rsid w:val="008F334B"/>
    <w:rsid w:val="008F378F"/>
    <w:rsid w:val="008F398E"/>
    <w:rsid w:val="008F4031"/>
    <w:rsid w:val="008F4615"/>
    <w:rsid w:val="008F6370"/>
    <w:rsid w:val="008F70F0"/>
    <w:rsid w:val="009000E4"/>
    <w:rsid w:val="0090164D"/>
    <w:rsid w:val="00904530"/>
    <w:rsid w:val="009046BB"/>
    <w:rsid w:val="00904BA8"/>
    <w:rsid w:val="00905A44"/>
    <w:rsid w:val="00905DF3"/>
    <w:rsid w:val="0090643A"/>
    <w:rsid w:val="0091182C"/>
    <w:rsid w:val="009127AC"/>
    <w:rsid w:val="00913705"/>
    <w:rsid w:val="009138B4"/>
    <w:rsid w:val="00913C42"/>
    <w:rsid w:val="009144B2"/>
    <w:rsid w:val="00914E84"/>
    <w:rsid w:val="0091559D"/>
    <w:rsid w:val="009170F3"/>
    <w:rsid w:val="00917B11"/>
    <w:rsid w:val="009201CF"/>
    <w:rsid w:val="00920DF8"/>
    <w:rsid w:val="009211B2"/>
    <w:rsid w:val="00921781"/>
    <w:rsid w:val="009219C7"/>
    <w:rsid w:val="00921A65"/>
    <w:rsid w:val="0092263A"/>
    <w:rsid w:val="00922B12"/>
    <w:rsid w:val="009230F6"/>
    <w:rsid w:val="009246D6"/>
    <w:rsid w:val="00925482"/>
    <w:rsid w:val="0092604C"/>
    <w:rsid w:val="0092615C"/>
    <w:rsid w:val="0093100C"/>
    <w:rsid w:val="00931B71"/>
    <w:rsid w:val="00932771"/>
    <w:rsid w:val="009327C3"/>
    <w:rsid w:val="00933615"/>
    <w:rsid w:val="00933CA7"/>
    <w:rsid w:val="009341A7"/>
    <w:rsid w:val="009347FD"/>
    <w:rsid w:val="00936D50"/>
    <w:rsid w:val="00937728"/>
    <w:rsid w:val="00937C7E"/>
    <w:rsid w:val="0094191C"/>
    <w:rsid w:val="00941DF5"/>
    <w:rsid w:val="00942DAD"/>
    <w:rsid w:val="00943F8C"/>
    <w:rsid w:val="00943FE1"/>
    <w:rsid w:val="009460E7"/>
    <w:rsid w:val="009472C5"/>
    <w:rsid w:val="00950569"/>
    <w:rsid w:val="00950D9E"/>
    <w:rsid w:val="009519A2"/>
    <w:rsid w:val="00951B52"/>
    <w:rsid w:val="00954254"/>
    <w:rsid w:val="00954AA1"/>
    <w:rsid w:val="0095547A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09C1"/>
    <w:rsid w:val="00971079"/>
    <w:rsid w:val="00971217"/>
    <w:rsid w:val="009713FA"/>
    <w:rsid w:val="009719D5"/>
    <w:rsid w:val="00971BF1"/>
    <w:rsid w:val="00972FB9"/>
    <w:rsid w:val="00972FC1"/>
    <w:rsid w:val="009735DD"/>
    <w:rsid w:val="00974B9F"/>
    <w:rsid w:val="009753E6"/>
    <w:rsid w:val="00977198"/>
    <w:rsid w:val="009777ED"/>
    <w:rsid w:val="00980B01"/>
    <w:rsid w:val="00980C43"/>
    <w:rsid w:val="00980F1D"/>
    <w:rsid w:val="009818AB"/>
    <w:rsid w:val="00982AF1"/>
    <w:rsid w:val="0098339B"/>
    <w:rsid w:val="00983905"/>
    <w:rsid w:val="00983A12"/>
    <w:rsid w:val="00983FF7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1B3"/>
    <w:rsid w:val="00995257"/>
    <w:rsid w:val="00996BE5"/>
    <w:rsid w:val="00997221"/>
    <w:rsid w:val="009A2D7C"/>
    <w:rsid w:val="009A3913"/>
    <w:rsid w:val="009A477C"/>
    <w:rsid w:val="009A4C66"/>
    <w:rsid w:val="009A4F34"/>
    <w:rsid w:val="009A55F4"/>
    <w:rsid w:val="009A5789"/>
    <w:rsid w:val="009A5866"/>
    <w:rsid w:val="009A5F51"/>
    <w:rsid w:val="009A60BD"/>
    <w:rsid w:val="009A6144"/>
    <w:rsid w:val="009A65F6"/>
    <w:rsid w:val="009A6A3F"/>
    <w:rsid w:val="009A6BC1"/>
    <w:rsid w:val="009B2490"/>
    <w:rsid w:val="009B2AB8"/>
    <w:rsid w:val="009B2EE6"/>
    <w:rsid w:val="009B773A"/>
    <w:rsid w:val="009B787B"/>
    <w:rsid w:val="009C0632"/>
    <w:rsid w:val="009C0BF2"/>
    <w:rsid w:val="009C29FF"/>
    <w:rsid w:val="009C3AE7"/>
    <w:rsid w:val="009C529F"/>
    <w:rsid w:val="009C56F1"/>
    <w:rsid w:val="009C57A1"/>
    <w:rsid w:val="009C5A42"/>
    <w:rsid w:val="009C5B00"/>
    <w:rsid w:val="009C6869"/>
    <w:rsid w:val="009C7252"/>
    <w:rsid w:val="009C73A1"/>
    <w:rsid w:val="009D02D8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D681D"/>
    <w:rsid w:val="009E1E67"/>
    <w:rsid w:val="009E250B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855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9F5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137"/>
    <w:rsid w:val="00A13ED7"/>
    <w:rsid w:val="00A150FD"/>
    <w:rsid w:val="00A1694C"/>
    <w:rsid w:val="00A171DD"/>
    <w:rsid w:val="00A175B0"/>
    <w:rsid w:val="00A216DB"/>
    <w:rsid w:val="00A22B81"/>
    <w:rsid w:val="00A233ED"/>
    <w:rsid w:val="00A24501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2E3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373E"/>
    <w:rsid w:val="00A541AC"/>
    <w:rsid w:val="00A54B5D"/>
    <w:rsid w:val="00A56110"/>
    <w:rsid w:val="00A5661C"/>
    <w:rsid w:val="00A5733A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1D0"/>
    <w:rsid w:val="00A70F57"/>
    <w:rsid w:val="00A732B7"/>
    <w:rsid w:val="00A760BC"/>
    <w:rsid w:val="00A76B79"/>
    <w:rsid w:val="00A76D83"/>
    <w:rsid w:val="00A77188"/>
    <w:rsid w:val="00A774A4"/>
    <w:rsid w:val="00A803EC"/>
    <w:rsid w:val="00A818E8"/>
    <w:rsid w:val="00A82545"/>
    <w:rsid w:val="00A83747"/>
    <w:rsid w:val="00A83E12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29CE"/>
    <w:rsid w:val="00A93110"/>
    <w:rsid w:val="00A9352B"/>
    <w:rsid w:val="00A93834"/>
    <w:rsid w:val="00A947E4"/>
    <w:rsid w:val="00A9596D"/>
    <w:rsid w:val="00A964A6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6C2"/>
    <w:rsid w:val="00AA4874"/>
    <w:rsid w:val="00AA6174"/>
    <w:rsid w:val="00AA695D"/>
    <w:rsid w:val="00AA6FB0"/>
    <w:rsid w:val="00AA7A91"/>
    <w:rsid w:val="00AB069B"/>
    <w:rsid w:val="00AB1BDA"/>
    <w:rsid w:val="00AB31B4"/>
    <w:rsid w:val="00AB4D6B"/>
    <w:rsid w:val="00AB4D8A"/>
    <w:rsid w:val="00AB5277"/>
    <w:rsid w:val="00AB5AAF"/>
    <w:rsid w:val="00AB5BA5"/>
    <w:rsid w:val="00AB6F1F"/>
    <w:rsid w:val="00AB7B43"/>
    <w:rsid w:val="00AC0915"/>
    <w:rsid w:val="00AC154C"/>
    <w:rsid w:val="00AC17D0"/>
    <w:rsid w:val="00AC1EB0"/>
    <w:rsid w:val="00AC2609"/>
    <w:rsid w:val="00AC2EEB"/>
    <w:rsid w:val="00AC3F84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0D5E"/>
    <w:rsid w:val="00AD1039"/>
    <w:rsid w:val="00AD1BC5"/>
    <w:rsid w:val="00AD276B"/>
    <w:rsid w:val="00AD43AB"/>
    <w:rsid w:val="00AD4C7C"/>
    <w:rsid w:val="00AD4DCB"/>
    <w:rsid w:val="00AD5A2A"/>
    <w:rsid w:val="00AD6069"/>
    <w:rsid w:val="00AD614F"/>
    <w:rsid w:val="00AD7569"/>
    <w:rsid w:val="00AD7CAF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41E3"/>
    <w:rsid w:val="00AF4A58"/>
    <w:rsid w:val="00AF614A"/>
    <w:rsid w:val="00AF6BE8"/>
    <w:rsid w:val="00B00E24"/>
    <w:rsid w:val="00B017E9"/>
    <w:rsid w:val="00B020E8"/>
    <w:rsid w:val="00B02FFE"/>
    <w:rsid w:val="00B0310F"/>
    <w:rsid w:val="00B03B10"/>
    <w:rsid w:val="00B03DB0"/>
    <w:rsid w:val="00B041BB"/>
    <w:rsid w:val="00B041E9"/>
    <w:rsid w:val="00B04B9A"/>
    <w:rsid w:val="00B05A44"/>
    <w:rsid w:val="00B10696"/>
    <w:rsid w:val="00B1095E"/>
    <w:rsid w:val="00B10CF0"/>
    <w:rsid w:val="00B11602"/>
    <w:rsid w:val="00B1325D"/>
    <w:rsid w:val="00B1328A"/>
    <w:rsid w:val="00B13D44"/>
    <w:rsid w:val="00B142CE"/>
    <w:rsid w:val="00B14651"/>
    <w:rsid w:val="00B166CF"/>
    <w:rsid w:val="00B20510"/>
    <w:rsid w:val="00B2131A"/>
    <w:rsid w:val="00B21ACD"/>
    <w:rsid w:val="00B22377"/>
    <w:rsid w:val="00B22C3E"/>
    <w:rsid w:val="00B24E59"/>
    <w:rsid w:val="00B257C3"/>
    <w:rsid w:val="00B30BCC"/>
    <w:rsid w:val="00B314DE"/>
    <w:rsid w:val="00B31F97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011"/>
    <w:rsid w:val="00B44896"/>
    <w:rsid w:val="00B4692C"/>
    <w:rsid w:val="00B47DA9"/>
    <w:rsid w:val="00B509E4"/>
    <w:rsid w:val="00B522FE"/>
    <w:rsid w:val="00B527CC"/>
    <w:rsid w:val="00B53335"/>
    <w:rsid w:val="00B5334C"/>
    <w:rsid w:val="00B53573"/>
    <w:rsid w:val="00B53B1F"/>
    <w:rsid w:val="00B56746"/>
    <w:rsid w:val="00B60370"/>
    <w:rsid w:val="00B63666"/>
    <w:rsid w:val="00B63751"/>
    <w:rsid w:val="00B64417"/>
    <w:rsid w:val="00B65A75"/>
    <w:rsid w:val="00B66045"/>
    <w:rsid w:val="00B66E82"/>
    <w:rsid w:val="00B6765C"/>
    <w:rsid w:val="00B71720"/>
    <w:rsid w:val="00B71846"/>
    <w:rsid w:val="00B733B0"/>
    <w:rsid w:val="00B73A60"/>
    <w:rsid w:val="00B73B08"/>
    <w:rsid w:val="00B74062"/>
    <w:rsid w:val="00B74B21"/>
    <w:rsid w:val="00B754E9"/>
    <w:rsid w:val="00B76F52"/>
    <w:rsid w:val="00B77205"/>
    <w:rsid w:val="00B77CA0"/>
    <w:rsid w:val="00B77FEE"/>
    <w:rsid w:val="00B8028D"/>
    <w:rsid w:val="00B80FDD"/>
    <w:rsid w:val="00B814F4"/>
    <w:rsid w:val="00B81532"/>
    <w:rsid w:val="00B817C9"/>
    <w:rsid w:val="00B81D43"/>
    <w:rsid w:val="00B826F3"/>
    <w:rsid w:val="00B82C71"/>
    <w:rsid w:val="00B836B7"/>
    <w:rsid w:val="00B83A6D"/>
    <w:rsid w:val="00B8449F"/>
    <w:rsid w:val="00B84D93"/>
    <w:rsid w:val="00B85269"/>
    <w:rsid w:val="00B85BEB"/>
    <w:rsid w:val="00B8762E"/>
    <w:rsid w:val="00B9068B"/>
    <w:rsid w:val="00B9133A"/>
    <w:rsid w:val="00B9145F"/>
    <w:rsid w:val="00B9154B"/>
    <w:rsid w:val="00B921FA"/>
    <w:rsid w:val="00B93960"/>
    <w:rsid w:val="00B93D2D"/>
    <w:rsid w:val="00B946CF"/>
    <w:rsid w:val="00B95072"/>
    <w:rsid w:val="00B951FB"/>
    <w:rsid w:val="00B97127"/>
    <w:rsid w:val="00B97AF6"/>
    <w:rsid w:val="00B97D88"/>
    <w:rsid w:val="00BA1DA3"/>
    <w:rsid w:val="00BA3E02"/>
    <w:rsid w:val="00BA52B4"/>
    <w:rsid w:val="00BA5B4E"/>
    <w:rsid w:val="00BA5ECA"/>
    <w:rsid w:val="00BA65E4"/>
    <w:rsid w:val="00BA71CC"/>
    <w:rsid w:val="00BB0679"/>
    <w:rsid w:val="00BB1833"/>
    <w:rsid w:val="00BB1BDA"/>
    <w:rsid w:val="00BB271D"/>
    <w:rsid w:val="00BB2B0F"/>
    <w:rsid w:val="00BB36D3"/>
    <w:rsid w:val="00BB38B9"/>
    <w:rsid w:val="00BB436F"/>
    <w:rsid w:val="00BB4DDD"/>
    <w:rsid w:val="00BB4F8A"/>
    <w:rsid w:val="00BB62F7"/>
    <w:rsid w:val="00BB6A55"/>
    <w:rsid w:val="00BB734C"/>
    <w:rsid w:val="00BB7A0F"/>
    <w:rsid w:val="00BC00A6"/>
    <w:rsid w:val="00BC03F8"/>
    <w:rsid w:val="00BC1176"/>
    <w:rsid w:val="00BC12B2"/>
    <w:rsid w:val="00BC2CE8"/>
    <w:rsid w:val="00BC38B4"/>
    <w:rsid w:val="00BC591C"/>
    <w:rsid w:val="00BC6791"/>
    <w:rsid w:val="00BC6DA0"/>
    <w:rsid w:val="00BC7255"/>
    <w:rsid w:val="00BC76F2"/>
    <w:rsid w:val="00BD0ECB"/>
    <w:rsid w:val="00BD30FA"/>
    <w:rsid w:val="00BD32E4"/>
    <w:rsid w:val="00BD330F"/>
    <w:rsid w:val="00BD35DF"/>
    <w:rsid w:val="00BD5636"/>
    <w:rsid w:val="00BD5ECE"/>
    <w:rsid w:val="00BD635C"/>
    <w:rsid w:val="00BD7161"/>
    <w:rsid w:val="00BD79DE"/>
    <w:rsid w:val="00BE0507"/>
    <w:rsid w:val="00BE0CF0"/>
    <w:rsid w:val="00BE12DC"/>
    <w:rsid w:val="00BE186E"/>
    <w:rsid w:val="00BE1CA1"/>
    <w:rsid w:val="00BE1FB5"/>
    <w:rsid w:val="00BE3663"/>
    <w:rsid w:val="00BE3E45"/>
    <w:rsid w:val="00BE4644"/>
    <w:rsid w:val="00BE5F8A"/>
    <w:rsid w:val="00BE68C2"/>
    <w:rsid w:val="00BE69BF"/>
    <w:rsid w:val="00BF0313"/>
    <w:rsid w:val="00BF03EC"/>
    <w:rsid w:val="00BF169F"/>
    <w:rsid w:val="00BF1FF0"/>
    <w:rsid w:val="00BF27AA"/>
    <w:rsid w:val="00BF29B9"/>
    <w:rsid w:val="00BF51F0"/>
    <w:rsid w:val="00BF5F2A"/>
    <w:rsid w:val="00BF6F77"/>
    <w:rsid w:val="00BF77A7"/>
    <w:rsid w:val="00C00746"/>
    <w:rsid w:val="00C00ADB"/>
    <w:rsid w:val="00C012D1"/>
    <w:rsid w:val="00C0158B"/>
    <w:rsid w:val="00C018C0"/>
    <w:rsid w:val="00C0233D"/>
    <w:rsid w:val="00C0422C"/>
    <w:rsid w:val="00C046AF"/>
    <w:rsid w:val="00C048EB"/>
    <w:rsid w:val="00C04EE8"/>
    <w:rsid w:val="00C0535A"/>
    <w:rsid w:val="00C075E2"/>
    <w:rsid w:val="00C1153F"/>
    <w:rsid w:val="00C1181E"/>
    <w:rsid w:val="00C122E8"/>
    <w:rsid w:val="00C12C78"/>
    <w:rsid w:val="00C12CAD"/>
    <w:rsid w:val="00C12D9D"/>
    <w:rsid w:val="00C14AF5"/>
    <w:rsid w:val="00C156BB"/>
    <w:rsid w:val="00C15F17"/>
    <w:rsid w:val="00C172DE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3A84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2C15"/>
    <w:rsid w:val="00C33A75"/>
    <w:rsid w:val="00C37AEC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195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DB7"/>
    <w:rsid w:val="00C66198"/>
    <w:rsid w:val="00C66F34"/>
    <w:rsid w:val="00C6793C"/>
    <w:rsid w:val="00C67A30"/>
    <w:rsid w:val="00C67A47"/>
    <w:rsid w:val="00C706A0"/>
    <w:rsid w:val="00C716D9"/>
    <w:rsid w:val="00C71AAA"/>
    <w:rsid w:val="00C7300B"/>
    <w:rsid w:val="00C732EB"/>
    <w:rsid w:val="00C73CD5"/>
    <w:rsid w:val="00C74043"/>
    <w:rsid w:val="00C77450"/>
    <w:rsid w:val="00C7775E"/>
    <w:rsid w:val="00C8004C"/>
    <w:rsid w:val="00C80333"/>
    <w:rsid w:val="00C80609"/>
    <w:rsid w:val="00C808FB"/>
    <w:rsid w:val="00C81477"/>
    <w:rsid w:val="00C81E62"/>
    <w:rsid w:val="00C8287B"/>
    <w:rsid w:val="00C82C98"/>
    <w:rsid w:val="00C83CCE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2F75"/>
    <w:rsid w:val="00C957F5"/>
    <w:rsid w:val="00C9643A"/>
    <w:rsid w:val="00C965AA"/>
    <w:rsid w:val="00C96782"/>
    <w:rsid w:val="00CA09B2"/>
    <w:rsid w:val="00CA0C09"/>
    <w:rsid w:val="00CA171A"/>
    <w:rsid w:val="00CA299A"/>
    <w:rsid w:val="00CA30DE"/>
    <w:rsid w:val="00CA5845"/>
    <w:rsid w:val="00CA5D50"/>
    <w:rsid w:val="00CA6A68"/>
    <w:rsid w:val="00CA76AA"/>
    <w:rsid w:val="00CB0DCA"/>
    <w:rsid w:val="00CB1544"/>
    <w:rsid w:val="00CB1545"/>
    <w:rsid w:val="00CB3574"/>
    <w:rsid w:val="00CB4049"/>
    <w:rsid w:val="00CB4333"/>
    <w:rsid w:val="00CB581A"/>
    <w:rsid w:val="00CB5921"/>
    <w:rsid w:val="00CB5BB4"/>
    <w:rsid w:val="00CB603C"/>
    <w:rsid w:val="00CB69EB"/>
    <w:rsid w:val="00CC08B4"/>
    <w:rsid w:val="00CC2514"/>
    <w:rsid w:val="00CC2A07"/>
    <w:rsid w:val="00CC2B13"/>
    <w:rsid w:val="00CC2B2C"/>
    <w:rsid w:val="00CC2FDA"/>
    <w:rsid w:val="00CC3007"/>
    <w:rsid w:val="00CC521D"/>
    <w:rsid w:val="00CC6D6F"/>
    <w:rsid w:val="00CC752E"/>
    <w:rsid w:val="00CD279F"/>
    <w:rsid w:val="00CD320A"/>
    <w:rsid w:val="00CD4AF9"/>
    <w:rsid w:val="00CD4EE6"/>
    <w:rsid w:val="00CD4FB0"/>
    <w:rsid w:val="00CD4FC0"/>
    <w:rsid w:val="00CD7282"/>
    <w:rsid w:val="00CD7800"/>
    <w:rsid w:val="00CE14D3"/>
    <w:rsid w:val="00CE1A33"/>
    <w:rsid w:val="00CE1C80"/>
    <w:rsid w:val="00CE1EF9"/>
    <w:rsid w:val="00CE32B5"/>
    <w:rsid w:val="00CE3CD9"/>
    <w:rsid w:val="00CE405E"/>
    <w:rsid w:val="00CE4420"/>
    <w:rsid w:val="00CE4C71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27E9"/>
    <w:rsid w:val="00CF2D6D"/>
    <w:rsid w:val="00CF3B63"/>
    <w:rsid w:val="00CF41CB"/>
    <w:rsid w:val="00CF465A"/>
    <w:rsid w:val="00CF4CE6"/>
    <w:rsid w:val="00CF6A8F"/>
    <w:rsid w:val="00CF79CB"/>
    <w:rsid w:val="00D00188"/>
    <w:rsid w:val="00D001B2"/>
    <w:rsid w:val="00D002D6"/>
    <w:rsid w:val="00D0030B"/>
    <w:rsid w:val="00D00505"/>
    <w:rsid w:val="00D00F13"/>
    <w:rsid w:val="00D0196E"/>
    <w:rsid w:val="00D01F36"/>
    <w:rsid w:val="00D02A54"/>
    <w:rsid w:val="00D043CF"/>
    <w:rsid w:val="00D05655"/>
    <w:rsid w:val="00D05AA0"/>
    <w:rsid w:val="00D05AEB"/>
    <w:rsid w:val="00D062BB"/>
    <w:rsid w:val="00D0738C"/>
    <w:rsid w:val="00D0760A"/>
    <w:rsid w:val="00D077B6"/>
    <w:rsid w:val="00D07873"/>
    <w:rsid w:val="00D111A4"/>
    <w:rsid w:val="00D118F4"/>
    <w:rsid w:val="00D11DC8"/>
    <w:rsid w:val="00D124EA"/>
    <w:rsid w:val="00D1419A"/>
    <w:rsid w:val="00D147B2"/>
    <w:rsid w:val="00D14D14"/>
    <w:rsid w:val="00D1527D"/>
    <w:rsid w:val="00D153C7"/>
    <w:rsid w:val="00D158A5"/>
    <w:rsid w:val="00D15BC5"/>
    <w:rsid w:val="00D163D7"/>
    <w:rsid w:val="00D16679"/>
    <w:rsid w:val="00D16CC8"/>
    <w:rsid w:val="00D17D26"/>
    <w:rsid w:val="00D20206"/>
    <w:rsid w:val="00D20535"/>
    <w:rsid w:val="00D21E10"/>
    <w:rsid w:val="00D2233B"/>
    <w:rsid w:val="00D22D5D"/>
    <w:rsid w:val="00D234BC"/>
    <w:rsid w:val="00D26A5E"/>
    <w:rsid w:val="00D26F62"/>
    <w:rsid w:val="00D271F1"/>
    <w:rsid w:val="00D33902"/>
    <w:rsid w:val="00D3465B"/>
    <w:rsid w:val="00D35BBF"/>
    <w:rsid w:val="00D3798E"/>
    <w:rsid w:val="00D40507"/>
    <w:rsid w:val="00D42A60"/>
    <w:rsid w:val="00D43B83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A59"/>
    <w:rsid w:val="00D45D93"/>
    <w:rsid w:val="00D46DB8"/>
    <w:rsid w:val="00D50973"/>
    <w:rsid w:val="00D511D7"/>
    <w:rsid w:val="00D526DA"/>
    <w:rsid w:val="00D566C9"/>
    <w:rsid w:val="00D61644"/>
    <w:rsid w:val="00D63357"/>
    <w:rsid w:val="00D65BDA"/>
    <w:rsid w:val="00D67EE9"/>
    <w:rsid w:val="00D67F69"/>
    <w:rsid w:val="00D707CB"/>
    <w:rsid w:val="00D70D99"/>
    <w:rsid w:val="00D70D9D"/>
    <w:rsid w:val="00D711EB"/>
    <w:rsid w:val="00D71B85"/>
    <w:rsid w:val="00D72907"/>
    <w:rsid w:val="00D72C7A"/>
    <w:rsid w:val="00D73103"/>
    <w:rsid w:val="00D733E9"/>
    <w:rsid w:val="00D7364F"/>
    <w:rsid w:val="00D73953"/>
    <w:rsid w:val="00D75952"/>
    <w:rsid w:val="00D775D3"/>
    <w:rsid w:val="00D777B2"/>
    <w:rsid w:val="00D77C2B"/>
    <w:rsid w:val="00D81AF3"/>
    <w:rsid w:val="00D81E76"/>
    <w:rsid w:val="00D82656"/>
    <w:rsid w:val="00D8300D"/>
    <w:rsid w:val="00D838F0"/>
    <w:rsid w:val="00D84153"/>
    <w:rsid w:val="00D85710"/>
    <w:rsid w:val="00D85C90"/>
    <w:rsid w:val="00D8767A"/>
    <w:rsid w:val="00D8783B"/>
    <w:rsid w:val="00D90B65"/>
    <w:rsid w:val="00D927DD"/>
    <w:rsid w:val="00D932F1"/>
    <w:rsid w:val="00D93C7A"/>
    <w:rsid w:val="00D9407D"/>
    <w:rsid w:val="00D95390"/>
    <w:rsid w:val="00D9670A"/>
    <w:rsid w:val="00D97A83"/>
    <w:rsid w:val="00DA057B"/>
    <w:rsid w:val="00DA0870"/>
    <w:rsid w:val="00DA155D"/>
    <w:rsid w:val="00DA2627"/>
    <w:rsid w:val="00DA3020"/>
    <w:rsid w:val="00DA3708"/>
    <w:rsid w:val="00DA3DA2"/>
    <w:rsid w:val="00DA5373"/>
    <w:rsid w:val="00DA5419"/>
    <w:rsid w:val="00DA5431"/>
    <w:rsid w:val="00DA60D7"/>
    <w:rsid w:val="00DA71C3"/>
    <w:rsid w:val="00DA7F0C"/>
    <w:rsid w:val="00DB0228"/>
    <w:rsid w:val="00DB0232"/>
    <w:rsid w:val="00DB1DB7"/>
    <w:rsid w:val="00DB1F4C"/>
    <w:rsid w:val="00DB1FF9"/>
    <w:rsid w:val="00DB46F8"/>
    <w:rsid w:val="00DB4F4A"/>
    <w:rsid w:val="00DB63FC"/>
    <w:rsid w:val="00DB71B1"/>
    <w:rsid w:val="00DC2ACD"/>
    <w:rsid w:val="00DC46E8"/>
    <w:rsid w:val="00DC4A2C"/>
    <w:rsid w:val="00DC5469"/>
    <w:rsid w:val="00DC5A7B"/>
    <w:rsid w:val="00DC61F1"/>
    <w:rsid w:val="00DD2545"/>
    <w:rsid w:val="00DD2A1B"/>
    <w:rsid w:val="00DD2F57"/>
    <w:rsid w:val="00DD4C29"/>
    <w:rsid w:val="00DD5686"/>
    <w:rsid w:val="00DD68AC"/>
    <w:rsid w:val="00DE0A44"/>
    <w:rsid w:val="00DE104F"/>
    <w:rsid w:val="00DE1517"/>
    <w:rsid w:val="00DE1673"/>
    <w:rsid w:val="00DE170B"/>
    <w:rsid w:val="00DE1C78"/>
    <w:rsid w:val="00DE22F0"/>
    <w:rsid w:val="00DE23AD"/>
    <w:rsid w:val="00DE263D"/>
    <w:rsid w:val="00DE3D26"/>
    <w:rsid w:val="00DE4167"/>
    <w:rsid w:val="00DE48E6"/>
    <w:rsid w:val="00DE4DB6"/>
    <w:rsid w:val="00DE4EDB"/>
    <w:rsid w:val="00DE500F"/>
    <w:rsid w:val="00DE68BB"/>
    <w:rsid w:val="00DE6DC6"/>
    <w:rsid w:val="00DE749C"/>
    <w:rsid w:val="00DE752D"/>
    <w:rsid w:val="00DE754E"/>
    <w:rsid w:val="00DF0854"/>
    <w:rsid w:val="00DF3F0E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059FA"/>
    <w:rsid w:val="00E06223"/>
    <w:rsid w:val="00E062F1"/>
    <w:rsid w:val="00E06DE9"/>
    <w:rsid w:val="00E105FF"/>
    <w:rsid w:val="00E14D18"/>
    <w:rsid w:val="00E14F86"/>
    <w:rsid w:val="00E1651A"/>
    <w:rsid w:val="00E169A5"/>
    <w:rsid w:val="00E17B91"/>
    <w:rsid w:val="00E20564"/>
    <w:rsid w:val="00E213BC"/>
    <w:rsid w:val="00E217EC"/>
    <w:rsid w:val="00E22024"/>
    <w:rsid w:val="00E222C1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2AB"/>
    <w:rsid w:val="00E27EDF"/>
    <w:rsid w:val="00E31CF0"/>
    <w:rsid w:val="00E32358"/>
    <w:rsid w:val="00E32857"/>
    <w:rsid w:val="00E32AE7"/>
    <w:rsid w:val="00E33C6F"/>
    <w:rsid w:val="00E34410"/>
    <w:rsid w:val="00E345F4"/>
    <w:rsid w:val="00E370C4"/>
    <w:rsid w:val="00E37159"/>
    <w:rsid w:val="00E40432"/>
    <w:rsid w:val="00E40579"/>
    <w:rsid w:val="00E42731"/>
    <w:rsid w:val="00E42A5D"/>
    <w:rsid w:val="00E42CF5"/>
    <w:rsid w:val="00E42D33"/>
    <w:rsid w:val="00E4374E"/>
    <w:rsid w:val="00E444F6"/>
    <w:rsid w:val="00E4542D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2D13"/>
    <w:rsid w:val="00E63A82"/>
    <w:rsid w:val="00E63F01"/>
    <w:rsid w:val="00E64806"/>
    <w:rsid w:val="00E66FA0"/>
    <w:rsid w:val="00E6718E"/>
    <w:rsid w:val="00E7001F"/>
    <w:rsid w:val="00E710E3"/>
    <w:rsid w:val="00E74801"/>
    <w:rsid w:val="00E75511"/>
    <w:rsid w:val="00E76790"/>
    <w:rsid w:val="00E7694A"/>
    <w:rsid w:val="00E76CF1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40BC"/>
    <w:rsid w:val="00E84CFD"/>
    <w:rsid w:val="00E865B9"/>
    <w:rsid w:val="00E8721E"/>
    <w:rsid w:val="00E87F01"/>
    <w:rsid w:val="00E90223"/>
    <w:rsid w:val="00E91A2E"/>
    <w:rsid w:val="00E92063"/>
    <w:rsid w:val="00E925F2"/>
    <w:rsid w:val="00E937B8"/>
    <w:rsid w:val="00E959C0"/>
    <w:rsid w:val="00E96759"/>
    <w:rsid w:val="00E96E1F"/>
    <w:rsid w:val="00E96F71"/>
    <w:rsid w:val="00EA06AC"/>
    <w:rsid w:val="00EA0945"/>
    <w:rsid w:val="00EA1374"/>
    <w:rsid w:val="00EA1951"/>
    <w:rsid w:val="00EA21C7"/>
    <w:rsid w:val="00EA3ECA"/>
    <w:rsid w:val="00EA4F78"/>
    <w:rsid w:val="00EA58E2"/>
    <w:rsid w:val="00EA5D46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62C"/>
    <w:rsid w:val="00EB77EA"/>
    <w:rsid w:val="00EC0FFF"/>
    <w:rsid w:val="00EC1F23"/>
    <w:rsid w:val="00EC2F1C"/>
    <w:rsid w:val="00EC3322"/>
    <w:rsid w:val="00EC37D0"/>
    <w:rsid w:val="00EC4486"/>
    <w:rsid w:val="00EC4929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4E61"/>
    <w:rsid w:val="00ED53B8"/>
    <w:rsid w:val="00ED547A"/>
    <w:rsid w:val="00ED5EFD"/>
    <w:rsid w:val="00ED6DD1"/>
    <w:rsid w:val="00ED7604"/>
    <w:rsid w:val="00EE099C"/>
    <w:rsid w:val="00EE5AAC"/>
    <w:rsid w:val="00EE71B5"/>
    <w:rsid w:val="00EE723A"/>
    <w:rsid w:val="00EE75C5"/>
    <w:rsid w:val="00EE7DB5"/>
    <w:rsid w:val="00EF0544"/>
    <w:rsid w:val="00EF174C"/>
    <w:rsid w:val="00EF3968"/>
    <w:rsid w:val="00EF44A7"/>
    <w:rsid w:val="00EF4F88"/>
    <w:rsid w:val="00EF6040"/>
    <w:rsid w:val="00EF78E4"/>
    <w:rsid w:val="00F003E0"/>
    <w:rsid w:val="00F007CA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161"/>
    <w:rsid w:val="00F063F7"/>
    <w:rsid w:val="00F06768"/>
    <w:rsid w:val="00F06E0A"/>
    <w:rsid w:val="00F07BB7"/>
    <w:rsid w:val="00F101F1"/>
    <w:rsid w:val="00F12947"/>
    <w:rsid w:val="00F131D9"/>
    <w:rsid w:val="00F1367C"/>
    <w:rsid w:val="00F13F70"/>
    <w:rsid w:val="00F14A2D"/>
    <w:rsid w:val="00F15372"/>
    <w:rsid w:val="00F157ED"/>
    <w:rsid w:val="00F1604D"/>
    <w:rsid w:val="00F165B0"/>
    <w:rsid w:val="00F167DB"/>
    <w:rsid w:val="00F20232"/>
    <w:rsid w:val="00F20EAD"/>
    <w:rsid w:val="00F251B7"/>
    <w:rsid w:val="00F2692D"/>
    <w:rsid w:val="00F26B77"/>
    <w:rsid w:val="00F3159C"/>
    <w:rsid w:val="00F31DAE"/>
    <w:rsid w:val="00F31E9F"/>
    <w:rsid w:val="00F328B0"/>
    <w:rsid w:val="00F32B6E"/>
    <w:rsid w:val="00F34CC5"/>
    <w:rsid w:val="00F36317"/>
    <w:rsid w:val="00F37276"/>
    <w:rsid w:val="00F375E0"/>
    <w:rsid w:val="00F406D5"/>
    <w:rsid w:val="00F42E52"/>
    <w:rsid w:val="00F4309E"/>
    <w:rsid w:val="00F43502"/>
    <w:rsid w:val="00F47345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4FD7"/>
    <w:rsid w:val="00F55B23"/>
    <w:rsid w:val="00F55BDD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917"/>
    <w:rsid w:val="00F65B6E"/>
    <w:rsid w:val="00F67C80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1C94"/>
    <w:rsid w:val="00F82418"/>
    <w:rsid w:val="00F83357"/>
    <w:rsid w:val="00F83F21"/>
    <w:rsid w:val="00F84867"/>
    <w:rsid w:val="00F84B84"/>
    <w:rsid w:val="00F86361"/>
    <w:rsid w:val="00F866A6"/>
    <w:rsid w:val="00F90616"/>
    <w:rsid w:val="00F91205"/>
    <w:rsid w:val="00F91D94"/>
    <w:rsid w:val="00F94060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611"/>
    <w:rsid w:val="00FA572F"/>
    <w:rsid w:val="00FA5C7E"/>
    <w:rsid w:val="00FA653E"/>
    <w:rsid w:val="00FA6709"/>
    <w:rsid w:val="00FA6A6D"/>
    <w:rsid w:val="00FA6FB9"/>
    <w:rsid w:val="00FA76F2"/>
    <w:rsid w:val="00FB04C7"/>
    <w:rsid w:val="00FB19B4"/>
    <w:rsid w:val="00FB2DD7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FA6"/>
    <w:rsid w:val="00FC5C00"/>
    <w:rsid w:val="00FC6BFA"/>
    <w:rsid w:val="00FC6F2F"/>
    <w:rsid w:val="00FD0BD6"/>
    <w:rsid w:val="00FD1859"/>
    <w:rsid w:val="00FD284E"/>
    <w:rsid w:val="00FD35C6"/>
    <w:rsid w:val="00FD3641"/>
    <w:rsid w:val="00FD3C5C"/>
    <w:rsid w:val="00FD4015"/>
    <w:rsid w:val="00FD4450"/>
    <w:rsid w:val="00FD64DE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583"/>
    <w:rsid w:val="00FF1A32"/>
    <w:rsid w:val="00FF1BAD"/>
    <w:rsid w:val="00FF2139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308B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Bulleted">
    <w:name w:val="Bulleted"/>
    <w:rsid w:val="00E345F4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val="en-US" w:eastAsia="en-US"/>
    </w:rPr>
  </w:style>
  <w:style w:type="paragraph" w:customStyle="1" w:styleId="CellBody">
    <w:name w:val="CellBody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4D350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table" w:styleId="TableGridLight">
    <w:name w:val="Grid Table Light"/>
    <w:basedOn w:val="TableNormal"/>
    <w:uiPriority w:val="40"/>
    <w:rsid w:val="004D35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">
    <w:name w:val="T"/>
    <w:aliases w:val="Text"/>
    <w:uiPriority w:val="99"/>
    <w:rsid w:val="003F2D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3">
    <w:name w:val="H3"/>
    <w:aliases w:val="1.1.1"/>
    <w:next w:val="Normal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CellBodyCentered">
    <w:name w:val="CellBodyCentered"/>
    <w:uiPriority w:val="99"/>
    <w:rsid w:val="00E42D3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val="en-US" w:eastAsia="en-GB"/>
    </w:rPr>
  </w:style>
  <w:style w:type="paragraph" w:customStyle="1" w:styleId="FigTitle">
    <w:name w:val="FigTitle"/>
    <w:uiPriority w:val="99"/>
    <w:rsid w:val="00E42D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figuretext">
    <w:name w:val="figure_text"/>
    <w:uiPriority w:val="99"/>
    <w:rsid w:val="00E42D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 w:eastAsia="en-GB"/>
    </w:rPr>
  </w:style>
  <w:style w:type="paragraph" w:customStyle="1" w:styleId="VariableList">
    <w:name w:val="VariableList"/>
    <w:uiPriority w:val="99"/>
    <w:rsid w:val="00E42D3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E42D3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P">
    <w:name w:val="LP"/>
    <w:aliases w:val="ListParagraph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val="en-US" w:eastAsia="en-GB"/>
    </w:rPr>
  </w:style>
  <w:style w:type="paragraph" w:customStyle="1" w:styleId="DL3">
    <w:name w:val="DL3"/>
    <w:aliases w:val="DashedList1,DL2"/>
    <w:uiPriority w:val="99"/>
    <w:rsid w:val="00E42D3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440" w:hanging="360"/>
      <w:jc w:val="both"/>
    </w:pPr>
    <w:rPr>
      <w:color w:val="000000"/>
      <w:w w:val="0"/>
      <w:lang w:val="en-US" w:eastAsia="en-GB"/>
    </w:rPr>
  </w:style>
  <w:style w:type="paragraph" w:customStyle="1" w:styleId="LP2">
    <w:name w:val="LP2"/>
    <w:aliases w:val="ListParagraph2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val="en-US" w:eastAsia="en-GB"/>
    </w:rPr>
  </w:style>
  <w:style w:type="paragraph" w:customStyle="1" w:styleId="L2">
    <w:name w:val="L2"/>
    <w:aliases w:val="NumberedList"/>
    <w:uiPriority w:val="99"/>
    <w:rsid w:val="00E42D3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D3B95-E157-4E5A-8C34-CD93E7D7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D:\mrison\AppData\Roaming\Microsoft\Templates\802-11-Submission-mgr.dot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gsmith@wi-ficonsulting.org</dc:creator>
  <cp:keywords>July 2015</cp:keywords>
  <cp:lastModifiedBy>Jerome Henry (jerhenry)</cp:lastModifiedBy>
  <cp:revision>3</cp:revision>
  <cp:lastPrinted>1901-01-01T05:00:00Z</cp:lastPrinted>
  <dcterms:created xsi:type="dcterms:W3CDTF">2023-07-12T10:22:00Z</dcterms:created>
  <dcterms:modified xsi:type="dcterms:W3CDTF">2023-07-12T10:23:00Z</dcterms:modified>
</cp:coreProperties>
</file>