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9F4CC11" w:rsidR="005731EF" w:rsidRPr="005731EF" w:rsidRDefault="009314EB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9314E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CR on partial BW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36A2180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9314E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7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314E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11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11B54B" w:rsidR="008A2E30" w:rsidRPr="00BD742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F64B7B7" wp14:editId="05E8CD89">
                  <wp:extent cx="131762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05DC6B70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>This submission proposes resolutions for</w:t>
      </w:r>
      <w:r w:rsidR="007D478C">
        <w:rPr>
          <w:rFonts w:cstheme="minorHAnsi"/>
          <w:sz w:val="24"/>
        </w:rPr>
        <w:t xml:space="preserve"> </w:t>
      </w:r>
      <w:r w:rsidR="00DB2EEF">
        <w:rPr>
          <w:rFonts w:cstheme="minorHAnsi"/>
          <w:sz w:val="24"/>
        </w:rPr>
        <w:t>CID</w:t>
      </w:r>
      <w:r w:rsidR="009314EB">
        <w:rPr>
          <w:rFonts w:cstheme="minorHAnsi"/>
          <w:sz w:val="24"/>
        </w:rPr>
        <w:t xml:space="preserve"> </w:t>
      </w:r>
      <w:r w:rsidR="0072469C">
        <w:rPr>
          <w:rFonts w:cstheme="minorHAnsi"/>
          <w:sz w:val="24"/>
        </w:rPr>
        <w:t>17168</w:t>
      </w:r>
      <w:r w:rsidR="007D478C">
        <w:rPr>
          <w:rFonts w:cstheme="minorHAnsi"/>
          <w:sz w:val="24"/>
        </w:rPr>
        <w:t xml:space="preserve"> </w:t>
      </w:r>
      <w:r w:rsidRPr="001146DD">
        <w:rPr>
          <w:rFonts w:cstheme="minorHAnsi"/>
          <w:sz w:val="24"/>
        </w:rPr>
        <w:t xml:space="preserve">for TGbe </w:t>
      </w:r>
      <w:r w:rsidR="00DB2EEF">
        <w:rPr>
          <w:rFonts w:cstheme="minorHAnsi"/>
          <w:sz w:val="24"/>
        </w:rPr>
        <w:t>LB2</w:t>
      </w:r>
      <w:r w:rsidR="002D1609">
        <w:rPr>
          <w:rFonts w:cstheme="minorHAnsi"/>
          <w:sz w:val="24"/>
        </w:rPr>
        <w:t>71</w:t>
      </w:r>
      <w:r w:rsidRPr="001146DD">
        <w:rPr>
          <w:rFonts w:cstheme="minorHAnsi"/>
          <w:sz w:val="24"/>
        </w:rPr>
        <w:t>:</w:t>
      </w:r>
    </w:p>
    <w:p w14:paraId="742EF929" w14:textId="77777777" w:rsidR="0072469C" w:rsidRDefault="0072469C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CC672CD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1D641F54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3493E4AF" w14:textId="633E27D0" w:rsidR="0061514D" w:rsidRDefault="0061514D" w:rsidP="006F3FFD">
      <w:pPr>
        <w:pStyle w:val="ListParagraph"/>
        <w:spacing w:after="0" w:line="240" w:lineRule="auto"/>
        <w:rPr>
          <w:rFonts w:cstheme="minorHAnsi"/>
          <w:sz w:val="24"/>
        </w:rPr>
      </w:pP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3204AB7E" w14:textId="3396F71E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C3477A">
        <w:rPr>
          <w:b/>
          <w:i/>
          <w:iCs/>
          <w:highlight w:val="yellow"/>
        </w:rPr>
        <w:t>11be D3.</w:t>
      </w:r>
      <w:r w:rsidR="00ED4E11">
        <w:rPr>
          <w:b/>
          <w:i/>
          <w:iCs/>
          <w:highlight w:val="yellow"/>
        </w:rPr>
        <w:t>2</w:t>
      </w:r>
      <w:r w:rsidR="00C3477A">
        <w:rPr>
          <w:b/>
          <w:i/>
          <w:iCs/>
          <w:highlight w:val="yellow"/>
        </w:rPr>
        <w:t xml:space="preserve">, </w:t>
      </w:r>
      <w:r w:rsidR="002D1609">
        <w:rPr>
          <w:b/>
          <w:i/>
          <w:iCs/>
          <w:highlight w:val="yellow"/>
        </w:rPr>
        <w:t>11me D</w:t>
      </w:r>
      <w:r w:rsidR="00042E28">
        <w:rPr>
          <w:b/>
          <w:i/>
          <w:iCs/>
          <w:highlight w:val="yellow"/>
        </w:rPr>
        <w:t>3.0</w:t>
      </w:r>
      <w:r>
        <w:rPr>
          <w:b/>
          <w:i/>
          <w:iCs/>
          <w:highlight w:val="yellow"/>
        </w:rPr>
        <w:t xml:space="preserve">  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24"/>
        <w:gridCol w:w="997"/>
        <w:gridCol w:w="976"/>
        <w:gridCol w:w="635"/>
        <w:gridCol w:w="2509"/>
        <w:gridCol w:w="2179"/>
        <w:gridCol w:w="2790"/>
      </w:tblGrid>
      <w:tr w:rsidR="00A715F7" w:rsidRPr="00955C14" w14:paraId="0D453AB9" w14:textId="77777777" w:rsidTr="00EF3645">
        <w:trPr>
          <w:trHeight w:val="449"/>
        </w:trPr>
        <w:tc>
          <w:tcPr>
            <w:tcW w:w="624" w:type="dxa"/>
            <w:shd w:val="clear" w:color="auto" w:fill="A5A5A5" w:themeFill="accent3"/>
            <w:hideMark/>
          </w:tcPr>
          <w:p w14:paraId="3AB2911E" w14:textId="77777777" w:rsidR="00A715F7" w:rsidRPr="00955C14" w:rsidRDefault="00A715F7" w:rsidP="00EF364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97" w:type="dxa"/>
            <w:shd w:val="clear" w:color="auto" w:fill="A5A5A5" w:themeFill="accent3"/>
            <w:hideMark/>
          </w:tcPr>
          <w:p w14:paraId="6F75F03B" w14:textId="77777777" w:rsidR="00A715F7" w:rsidRPr="00955C14" w:rsidRDefault="00A715F7" w:rsidP="00EF364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1A8E0817" w14:textId="77777777" w:rsidR="00A715F7" w:rsidRPr="00955C14" w:rsidRDefault="00A715F7" w:rsidP="00EF364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5D9092F" w14:textId="77777777" w:rsidR="00A715F7" w:rsidRPr="00955C14" w:rsidRDefault="00A715F7" w:rsidP="00EF364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02423E13" w14:textId="77777777" w:rsidR="00A715F7" w:rsidRPr="00955C14" w:rsidRDefault="00A715F7" w:rsidP="00EF364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425404E4" w14:textId="77777777" w:rsidR="00A715F7" w:rsidRPr="00955C14" w:rsidRDefault="00A715F7" w:rsidP="00EF364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C4C7C31" w14:textId="77777777" w:rsidR="00A715F7" w:rsidRPr="00955C14" w:rsidRDefault="00A715F7" w:rsidP="00EF364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FD61A6" w:rsidRPr="00955C14" w14:paraId="23C2F8F8" w14:textId="77777777" w:rsidTr="00EF3645">
        <w:trPr>
          <w:trHeight w:val="449"/>
        </w:trPr>
        <w:tc>
          <w:tcPr>
            <w:tcW w:w="624" w:type="dxa"/>
            <w:shd w:val="clear" w:color="auto" w:fill="auto"/>
          </w:tcPr>
          <w:p w14:paraId="445A2543" w14:textId="52626A84" w:rsidR="00FD61A6" w:rsidRPr="00FD61A6" w:rsidRDefault="00FD61A6" w:rsidP="00FD61A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FD61A6">
              <w:rPr>
                <w:b w:val="0"/>
                <w:sz w:val="16"/>
              </w:rPr>
              <w:t>17168</w:t>
            </w:r>
          </w:p>
        </w:tc>
        <w:tc>
          <w:tcPr>
            <w:tcW w:w="997" w:type="dxa"/>
            <w:shd w:val="clear" w:color="auto" w:fill="auto"/>
          </w:tcPr>
          <w:p w14:paraId="515454CE" w14:textId="249D2F09" w:rsidR="00FD61A6" w:rsidRPr="00FD61A6" w:rsidRDefault="00FD61A6" w:rsidP="00FD61A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FD61A6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2B463808" w14:textId="3D222105" w:rsidR="00FD61A6" w:rsidRPr="00FD61A6" w:rsidRDefault="00FD61A6" w:rsidP="00FD61A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FD61A6">
              <w:rPr>
                <w:b w:val="0"/>
                <w:sz w:val="16"/>
              </w:rPr>
              <w:t>35.5.1.1</w:t>
            </w:r>
          </w:p>
        </w:tc>
        <w:tc>
          <w:tcPr>
            <w:tcW w:w="635" w:type="dxa"/>
            <w:shd w:val="clear" w:color="auto" w:fill="auto"/>
          </w:tcPr>
          <w:p w14:paraId="3FE0528A" w14:textId="615991DC" w:rsidR="00FD61A6" w:rsidRPr="00FD61A6" w:rsidRDefault="00FD61A6" w:rsidP="00FD61A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FD61A6">
              <w:rPr>
                <w:b w:val="0"/>
                <w:sz w:val="16"/>
              </w:rPr>
              <w:t>589.18</w:t>
            </w:r>
          </w:p>
        </w:tc>
        <w:tc>
          <w:tcPr>
            <w:tcW w:w="2509" w:type="dxa"/>
            <w:shd w:val="clear" w:color="auto" w:fill="auto"/>
          </w:tcPr>
          <w:p w14:paraId="1BCB447D" w14:textId="443D84FB" w:rsidR="00FD61A6" w:rsidRPr="00FD61A6" w:rsidRDefault="00FD61A6" w:rsidP="00FD61A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FD61A6">
              <w:rPr>
                <w:b w:val="0"/>
                <w:sz w:val="16"/>
              </w:rPr>
              <w:t xml:space="preserve">It is not clear what the STA set of "each STA" is. According to the NOTE in the description </w:t>
            </w:r>
            <w:proofErr w:type="gramStart"/>
            <w:r w:rsidRPr="00FD61A6">
              <w:rPr>
                <w:b w:val="0"/>
                <w:sz w:val="16"/>
              </w:rPr>
              <w:t>for  Partial</w:t>
            </w:r>
            <w:proofErr w:type="gramEnd"/>
            <w:r w:rsidRPr="00FD61A6">
              <w:rPr>
                <w:b w:val="0"/>
                <w:sz w:val="16"/>
              </w:rPr>
              <w:t xml:space="preserve"> Bandwidth DL MU-MIMO subfield in the EHT PHY Capabilities Information field, the "each STA" here should belong to a set of STAs that allocated to the same RU or MRU, but not all STAs scheduled for the DL MU-MIMO transmission.</w:t>
            </w:r>
          </w:p>
        </w:tc>
        <w:tc>
          <w:tcPr>
            <w:tcW w:w="2179" w:type="dxa"/>
            <w:shd w:val="clear" w:color="auto" w:fill="auto"/>
          </w:tcPr>
          <w:p w14:paraId="600F2668" w14:textId="072365C8" w:rsidR="00FD61A6" w:rsidRPr="00FD61A6" w:rsidRDefault="00FD61A6" w:rsidP="00FD61A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FD61A6">
              <w:rPr>
                <w:b w:val="0"/>
                <w:sz w:val="16"/>
              </w:rPr>
              <w:t>Change "each STA" to "each of STAs to be allocated to the same RU or MRU"</w:t>
            </w:r>
          </w:p>
        </w:tc>
        <w:tc>
          <w:tcPr>
            <w:tcW w:w="2790" w:type="dxa"/>
            <w:shd w:val="clear" w:color="auto" w:fill="auto"/>
          </w:tcPr>
          <w:p w14:paraId="7120A95D" w14:textId="05BD8AE5" w:rsidR="00FD61A6" w:rsidRDefault="0010728C" w:rsidP="00FD61A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1FEE9AD7" w14:textId="449B272C" w:rsidR="00400BE8" w:rsidRDefault="00720447" w:rsidP="00FD61A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The commenter is correct </w:t>
            </w:r>
            <w:r w:rsidR="007C1F19">
              <w:rPr>
                <w:b w:val="0"/>
                <w:iCs/>
                <w:color w:val="000000"/>
                <w:sz w:val="16"/>
                <w:szCs w:val="16"/>
              </w:rPr>
              <w:t>about the NOTE for the non-AP behavior</w:t>
            </w:r>
            <w:r w:rsidR="00A01263">
              <w:rPr>
                <w:b w:val="0"/>
                <w:iCs/>
                <w:color w:val="000000"/>
                <w:sz w:val="16"/>
                <w:szCs w:val="16"/>
              </w:rPr>
              <w:t>. However,</w:t>
            </w:r>
            <w:r w:rsidR="007C1F19">
              <w:rPr>
                <w:b w:val="0"/>
                <w:iCs/>
                <w:color w:val="000000"/>
                <w:sz w:val="16"/>
                <w:szCs w:val="16"/>
              </w:rPr>
              <w:t xml:space="preserve"> t</w:t>
            </w:r>
            <w:r w:rsidR="009E486F">
              <w:rPr>
                <w:b w:val="0"/>
                <w:iCs/>
                <w:color w:val="000000"/>
                <w:sz w:val="16"/>
                <w:szCs w:val="16"/>
              </w:rPr>
              <w:t xml:space="preserve">he </w:t>
            </w:r>
            <w:r w:rsidR="00A01263">
              <w:rPr>
                <w:b w:val="0"/>
                <w:iCs/>
                <w:color w:val="000000"/>
                <w:sz w:val="16"/>
                <w:szCs w:val="16"/>
              </w:rPr>
              <w:t xml:space="preserve">existing </w:t>
            </w:r>
            <w:r w:rsidR="009E486F">
              <w:rPr>
                <w:b w:val="0"/>
                <w:iCs/>
                <w:color w:val="000000"/>
                <w:sz w:val="16"/>
                <w:szCs w:val="16"/>
              </w:rPr>
              <w:t xml:space="preserve">text is </w:t>
            </w:r>
            <w:r w:rsidR="007C1F19">
              <w:rPr>
                <w:b w:val="0"/>
                <w:iCs/>
                <w:color w:val="000000"/>
                <w:sz w:val="16"/>
                <w:szCs w:val="16"/>
              </w:rPr>
              <w:t>also correct</w:t>
            </w:r>
            <w:r w:rsidR="0010728C">
              <w:rPr>
                <w:b w:val="0"/>
                <w:iCs/>
                <w:color w:val="000000"/>
                <w:sz w:val="16"/>
                <w:szCs w:val="16"/>
              </w:rPr>
              <w:t xml:space="preserve"> on </w:t>
            </w:r>
            <w:r w:rsidR="00791A78">
              <w:rPr>
                <w:b w:val="0"/>
                <w:iCs/>
                <w:color w:val="000000"/>
                <w:sz w:val="16"/>
                <w:szCs w:val="16"/>
              </w:rPr>
              <w:t xml:space="preserve">the </w:t>
            </w:r>
            <w:r w:rsidR="0010728C">
              <w:rPr>
                <w:b w:val="0"/>
                <w:iCs/>
                <w:color w:val="000000"/>
                <w:sz w:val="16"/>
                <w:szCs w:val="16"/>
              </w:rPr>
              <w:t>AP</w:t>
            </w:r>
            <w:r w:rsidR="009E7EAA">
              <w:rPr>
                <w:b w:val="0"/>
                <w:iCs/>
                <w:color w:val="000000"/>
                <w:sz w:val="16"/>
                <w:szCs w:val="16"/>
              </w:rPr>
              <w:t xml:space="preserve"> behavior</w:t>
            </w:r>
            <w:r w:rsidR="009E486F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8B1664">
              <w:rPr>
                <w:b w:val="0"/>
                <w:iCs/>
                <w:color w:val="000000"/>
                <w:sz w:val="16"/>
                <w:szCs w:val="16"/>
              </w:rPr>
              <w:t>(</w:t>
            </w:r>
            <w:r w:rsidR="009E486F">
              <w:rPr>
                <w:b w:val="0"/>
                <w:iCs/>
                <w:color w:val="000000"/>
                <w:sz w:val="16"/>
                <w:szCs w:val="16"/>
              </w:rPr>
              <w:t xml:space="preserve">in that </w:t>
            </w:r>
            <w:r w:rsidR="00FA0D57">
              <w:rPr>
                <w:b w:val="0"/>
                <w:iCs/>
                <w:color w:val="000000"/>
                <w:sz w:val="16"/>
                <w:szCs w:val="16"/>
              </w:rPr>
              <w:t xml:space="preserve">it refers to each of the STAs </w:t>
            </w:r>
            <w:r w:rsidR="00140638">
              <w:rPr>
                <w:b w:val="0"/>
                <w:iCs/>
                <w:color w:val="000000"/>
                <w:sz w:val="16"/>
                <w:szCs w:val="16"/>
              </w:rPr>
              <w:t>add</w:t>
            </w:r>
            <w:r w:rsidR="00791A78">
              <w:rPr>
                <w:b w:val="0"/>
                <w:iCs/>
                <w:color w:val="000000"/>
                <w:sz w:val="16"/>
                <w:szCs w:val="16"/>
              </w:rPr>
              <w:t>ressed by the EHT MU PPDU</w:t>
            </w:r>
            <w:r w:rsidR="008B1664">
              <w:rPr>
                <w:b w:val="0"/>
                <w:iCs/>
                <w:color w:val="000000"/>
                <w:sz w:val="16"/>
                <w:szCs w:val="16"/>
              </w:rPr>
              <w:t>).</w:t>
            </w:r>
            <w:r w:rsidR="00B934B6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B934B6">
              <w:rPr>
                <w:b w:val="0"/>
                <w:iCs/>
                <w:color w:val="000000"/>
                <w:sz w:val="16"/>
                <w:szCs w:val="16"/>
              </w:rPr>
              <w:t>So</w:t>
            </w:r>
            <w:proofErr w:type="gramEnd"/>
            <w:r w:rsidR="00DF57C5">
              <w:rPr>
                <w:b w:val="0"/>
                <w:iCs/>
                <w:color w:val="000000"/>
                <w:sz w:val="16"/>
                <w:szCs w:val="16"/>
              </w:rPr>
              <w:t xml:space="preserve"> we’ve added “addressed by the PPDU” to be clearer. </w:t>
            </w:r>
            <w:r w:rsidR="00400BE8">
              <w:rPr>
                <w:b w:val="0"/>
                <w:iCs/>
                <w:color w:val="000000"/>
                <w:sz w:val="16"/>
                <w:szCs w:val="16"/>
              </w:rPr>
              <w:t xml:space="preserve">As the </w:t>
            </w:r>
            <w:r w:rsidR="008B1664">
              <w:rPr>
                <w:b w:val="0"/>
                <w:iCs/>
                <w:color w:val="000000"/>
                <w:sz w:val="16"/>
                <w:szCs w:val="16"/>
              </w:rPr>
              <w:t xml:space="preserve">text is also applicable to MRU, </w:t>
            </w:r>
            <w:r w:rsidR="0014072D">
              <w:rPr>
                <w:b w:val="0"/>
                <w:iCs/>
                <w:color w:val="000000"/>
                <w:sz w:val="16"/>
                <w:szCs w:val="16"/>
              </w:rPr>
              <w:t xml:space="preserve">we’ve added </w:t>
            </w:r>
            <w:r w:rsidR="00DF57C5">
              <w:rPr>
                <w:b w:val="0"/>
                <w:iCs/>
                <w:color w:val="000000"/>
                <w:sz w:val="16"/>
                <w:szCs w:val="16"/>
              </w:rPr>
              <w:t>“</w:t>
            </w:r>
            <w:r w:rsidR="0014072D">
              <w:rPr>
                <w:b w:val="0"/>
                <w:iCs/>
                <w:color w:val="000000"/>
                <w:sz w:val="16"/>
                <w:szCs w:val="16"/>
              </w:rPr>
              <w:t>MRU</w:t>
            </w:r>
            <w:r w:rsidR="00DF57C5">
              <w:rPr>
                <w:b w:val="0"/>
                <w:iCs/>
                <w:color w:val="000000"/>
                <w:sz w:val="16"/>
                <w:szCs w:val="16"/>
              </w:rPr>
              <w:t>” next to “RU”</w:t>
            </w:r>
            <w:r w:rsidR="0014072D">
              <w:rPr>
                <w:b w:val="0"/>
                <w:iCs/>
                <w:color w:val="000000"/>
                <w:sz w:val="16"/>
                <w:szCs w:val="16"/>
              </w:rPr>
              <w:t>.</w:t>
            </w:r>
            <w:r w:rsidR="008B1664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400BE8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  <w:p w14:paraId="40414A0F" w14:textId="6802FED3" w:rsidR="00FD61A6" w:rsidRPr="006B09B0" w:rsidRDefault="0014072D" w:rsidP="00FD61A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AE2802">
              <w:rPr>
                <w:b w:val="0"/>
                <w:iCs/>
                <w:color w:val="000000"/>
                <w:sz w:val="16"/>
                <w:szCs w:val="16"/>
              </w:rPr>
              <w:t>1277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r</w:t>
            </w:r>
            <w:r w:rsidR="00AE2802">
              <w:rPr>
                <w:b w:val="0"/>
                <w:iCs/>
                <w:color w:val="000000"/>
                <w:sz w:val="16"/>
                <w:szCs w:val="16"/>
              </w:rPr>
              <w:t>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#17168</w:t>
            </w:r>
          </w:p>
        </w:tc>
      </w:tr>
    </w:tbl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5F3CE888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0358B8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614D9CCB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0358B8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0358B8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0358B8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0358B8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0358B8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0358B8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6DF20B37" w14:textId="13BC91D1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541585F0" w14:textId="77777777" w:rsidR="00C23521" w:rsidRDefault="00C2352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5FCBE3A" w14:textId="269CA012" w:rsidR="00DA5ADD" w:rsidRPr="00C23521" w:rsidRDefault="003456CC" w:rsidP="00C2352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</w:t>
      </w:r>
      <w:r w:rsidR="000358B8"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g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be</w:t>
      </w:r>
      <w:proofErr w:type="spellEnd"/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editor: Please</w:t>
      </w:r>
      <w:r w:rsidR="004B5C31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561A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update</w:t>
      </w:r>
      <w:r w:rsidR="00B574A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755BF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the paragraph</w:t>
      </w:r>
      <w:r w:rsidR="00906CA8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</w:t>
      </w:r>
      <w:r w:rsidR="00127DA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762B1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as follows</w:t>
      </w:r>
      <w:r w:rsidR="00E83D3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. </w:t>
      </w:r>
      <w:r w:rsidR="00273AB6" w:rsidRPr="0069355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(</w:t>
      </w:r>
      <w:proofErr w:type="gramStart"/>
      <w:r w:rsidR="00273AB6" w:rsidRPr="0069355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track</w:t>
      </w:r>
      <w:proofErr w:type="gramEnd"/>
      <w:r w:rsidR="00273AB6" w:rsidRPr="0069355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73AB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change </w:t>
      </w:r>
      <w:r w:rsidR="007F2F9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enabled</w:t>
      </w:r>
      <w:r w:rsidR="00273AB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)</w:t>
      </w:r>
      <w:r w:rsidR="00FA6E9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448F0A16" w14:textId="77777777" w:rsidR="002561A0" w:rsidRPr="002561A0" w:rsidRDefault="002561A0" w:rsidP="002561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b/>
          <w:bCs/>
          <w:sz w:val="20"/>
          <w:szCs w:val="20"/>
          <w:lang w:eastAsia="zh-CN"/>
        </w:rPr>
      </w:pPr>
      <w:r w:rsidRPr="002561A0">
        <w:rPr>
          <w:rFonts w:ascii="Times New Roman" w:eastAsia="DengXian" w:hAnsi="Times New Roman" w:cs="Times New Roman"/>
          <w:b/>
          <w:bCs/>
          <w:sz w:val="20"/>
          <w:szCs w:val="20"/>
          <w:lang w:eastAsia="zh-CN"/>
        </w:rPr>
        <w:t>35.5.1 EHT DL MU operation</w:t>
      </w:r>
    </w:p>
    <w:p w14:paraId="68F219B2" w14:textId="77777777" w:rsidR="002561A0" w:rsidRDefault="002561A0" w:rsidP="002561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b/>
          <w:bCs/>
          <w:sz w:val="20"/>
          <w:szCs w:val="20"/>
          <w:lang w:eastAsia="zh-CN"/>
        </w:rPr>
      </w:pPr>
      <w:r w:rsidRPr="002561A0">
        <w:rPr>
          <w:rFonts w:ascii="Times New Roman" w:eastAsia="DengXian" w:hAnsi="Times New Roman" w:cs="Times New Roman"/>
          <w:b/>
          <w:bCs/>
          <w:sz w:val="20"/>
          <w:szCs w:val="20"/>
          <w:lang w:eastAsia="zh-CN"/>
        </w:rPr>
        <w:t>35.5.1.1 General</w:t>
      </w:r>
    </w:p>
    <w:p w14:paraId="1CD35636" w14:textId="27D5D207" w:rsidR="00EB745D" w:rsidRDefault="006276CA" w:rsidP="00180F0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>
        <w:rPr>
          <w:rFonts w:ascii="Times New Roman" w:eastAsia="DengXian" w:hAnsi="Times New Roman" w:cs="Times New Roman"/>
          <w:sz w:val="20"/>
          <w:szCs w:val="20"/>
          <w:lang w:eastAsia="zh-CN"/>
        </w:rPr>
        <w:t>… …</w:t>
      </w:r>
    </w:p>
    <w:p w14:paraId="12DC5C62" w14:textId="528589AC" w:rsidR="006276CA" w:rsidRPr="006276CA" w:rsidRDefault="006276CA" w:rsidP="006276C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6276CA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An EHT AP shall not transmit an EHT MU PPDU with an </w:t>
      </w:r>
      <w:proofErr w:type="gramStart"/>
      <w:r w:rsidRPr="006276CA">
        <w:rPr>
          <w:rFonts w:ascii="Times New Roman" w:eastAsia="DengXian" w:hAnsi="Times New Roman" w:cs="Times New Roman"/>
          <w:sz w:val="20"/>
          <w:szCs w:val="20"/>
          <w:lang w:eastAsia="zh-CN"/>
        </w:rPr>
        <w:t>RU</w:t>
      </w:r>
      <w:r w:rsidR="00F16AD6" w:rsidRPr="00F16AD6">
        <w:rPr>
          <w:rFonts w:ascii="Times New Roman" w:eastAsia="DengXian" w:hAnsi="Times New Roman" w:cs="Times New Roman"/>
          <w:sz w:val="20"/>
          <w:szCs w:val="20"/>
          <w:highlight w:val="yellow"/>
          <w:lang w:eastAsia="zh-CN"/>
        </w:rPr>
        <w:t>(</w:t>
      </w:r>
      <w:proofErr w:type="gramEnd"/>
      <w:r w:rsidR="00F16AD6" w:rsidRPr="00F16AD6">
        <w:rPr>
          <w:rFonts w:ascii="Times New Roman" w:eastAsia="DengXian" w:hAnsi="Times New Roman" w:cs="Times New Roman"/>
          <w:sz w:val="20"/>
          <w:szCs w:val="20"/>
          <w:highlight w:val="yellow"/>
          <w:lang w:eastAsia="zh-CN"/>
        </w:rPr>
        <w:t>#17168)</w:t>
      </w:r>
      <w:ins w:id="0" w:author="r1" w:date="2023-07-12T04:21:00Z">
        <w:r w:rsidR="00393657">
          <w:rPr>
            <w:rFonts w:ascii="Times New Roman" w:eastAsia="DengXian" w:hAnsi="Times New Roman" w:cs="Times New Roman"/>
            <w:sz w:val="20"/>
            <w:szCs w:val="20"/>
            <w:lang w:eastAsia="zh-CN"/>
          </w:rPr>
          <w:t xml:space="preserve"> or MRU</w:t>
        </w:r>
      </w:ins>
      <w:r w:rsidRPr="006276CA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 that is narrower than the PPDU bandwidth </w:t>
      </w:r>
    </w:p>
    <w:p w14:paraId="2AD0E1E3" w14:textId="39C51878" w:rsidR="006276CA" w:rsidRPr="006276CA" w:rsidRDefault="006276CA" w:rsidP="006276C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6276CA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and that is allocated to more than one STA (DL MU-MIMO) unless the AP has received from each STA </w:t>
      </w:r>
      <w:ins w:id="1" w:author="r1" w:date="2023-07-12T04:48:00Z">
        <w:r w:rsidR="00B934B6">
          <w:rPr>
            <w:rFonts w:ascii="Times New Roman" w:eastAsia="DengXian" w:hAnsi="Times New Roman" w:cs="Times New Roman"/>
            <w:sz w:val="20"/>
            <w:szCs w:val="20"/>
            <w:lang w:eastAsia="zh-CN"/>
          </w:rPr>
          <w:t>a</w:t>
        </w:r>
      </w:ins>
      <w:ins w:id="2" w:author="r1" w:date="2023-07-12T04:49:00Z">
        <w:r w:rsidR="00B934B6">
          <w:rPr>
            <w:rFonts w:ascii="Times New Roman" w:eastAsia="DengXian" w:hAnsi="Times New Roman" w:cs="Times New Roman"/>
            <w:sz w:val="20"/>
            <w:szCs w:val="20"/>
            <w:lang w:eastAsia="zh-CN"/>
          </w:rPr>
          <w:t xml:space="preserve">ddressed by the PPDU </w:t>
        </w:r>
      </w:ins>
      <w:r w:rsidRPr="006276CA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an </w:t>
      </w:r>
    </w:p>
    <w:p w14:paraId="2A76837A" w14:textId="77777777" w:rsidR="006276CA" w:rsidRPr="006276CA" w:rsidRDefault="006276CA" w:rsidP="006276C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6276CA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EHT Capabilities element with the Partial Bandwidth DL MU-MIMO subfield in the EHT PHY Capabilities </w:t>
      </w:r>
    </w:p>
    <w:p w14:paraId="4CE5178E" w14:textId="1F9EBA23" w:rsidR="006276CA" w:rsidRDefault="006276CA" w:rsidP="006276C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6276CA">
        <w:rPr>
          <w:rFonts w:ascii="Times New Roman" w:eastAsia="DengXian" w:hAnsi="Times New Roman" w:cs="Times New Roman"/>
          <w:sz w:val="20"/>
          <w:szCs w:val="20"/>
          <w:lang w:eastAsia="zh-CN"/>
        </w:rPr>
        <w:t>Information field equal to 1.</w:t>
      </w:r>
    </w:p>
    <w:p w14:paraId="5348299C" w14:textId="77777777" w:rsidR="00AF140F" w:rsidRDefault="00AF140F" w:rsidP="006276C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sz w:val="20"/>
          <w:szCs w:val="20"/>
          <w:lang w:eastAsia="zh-CN"/>
        </w:rPr>
      </w:pPr>
    </w:p>
    <w:p w14:paraId="6774922F" w14:textId="77777777" w:rsidR="00906CA8" w:rsidRDefault="00906CA8" w:rsidP="006276C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sz w:val="20"/>
          <w:szCs w:val="20"/>
          <w:lang w:eastAsia="zh-CN"/>
        </w:rPr>
      </w:pPr>
    </w:p>
    <w:p w14:paraId="308872B3" w14:textId="77777777" w:rsidR="00AF140F" w:rsidRPr="00180F0A" w:rsidRDefault="00AF140F" w:rsidP="006276C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DengXian" w:hAnsi="Times New Roman" w:cs="Times New Roman"/>
          <w:sz w:val="20"/>
          <w:szCs w:val="20"/>
          <w:lang w:eastAsia="zh-CN"/>
        </w:rPr>
      </w:pPr>
    </w:p>
    <w:sectPr w:rsidR="00AF140F" w:rsidRPr="00180F0A" w:rsidSect="005838FC">
      <w:headerReference w:type="default" r:id="rId9"/>
      <w:footerReference w:type="default" r:id="rId10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66E7" w14:textId="77777777" w:rsidR="00763923" w:rsidRDefault="00763923" w:rsidP="00766E54">
      <w:pPr>
        <w:spacing w:after="0" w:line="240" w:lineRule="auto"/>
      </w:pPr>
      <w:r>
        <w:separator/>
      </w:r>
    </w:p>
  </w:endnote>
  <w:endnote w:type="continuationSeparator" w:id="0">
    <w:p w14:paraId="4B368626" w14:textId="77777777" w:rsidR="00763923" w:rsidRDefault="00763923" w:rsidP="00766E54">
      <w:pPr>
        <w:spacing w:after="0" w:line="240" w:lineRule="auto"/>
      </w:pPr>
      <w:r>
        <w:continuationSeparator/>
      </w:r>
    </w:p>
  </w:endnote>
  <w:endnote w:type="continuationNotice" w:id="1">
    <w:p w14:paraId="7AA5DC15" w14:textId="77777777" w:rsidR="00763923" w:rsidRDefault="00763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30C4DA24" w14:textId="1D94BF6C" w:rsidR="00432D72" w:rsidRPr="00136103" w:rsidRDefault="002F28E1" w:rsidP="00136103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  <w:p w14:paraId="2096EFEB" w14:textId="77777777" w:rsidR="003B749B" w:rsidRDefault="003B749B"/>
  <w:p w14:paraId="6304D3B5" w14:textId="77777777" w:rsidR="003B749B" w:rsidRDefault="003B749B"/>
  <w:p w14:paraId="270F640F" w14:textId="77777777" w:rsidR="003B749B" w:rsidRDefault="003B74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F5FD" w14:textId="77777777" w:rsidR="00763923" w:rsidRDefault="00763923" w:rsidP="00766E54">
      <w:pPr>
        <w:spacing w:after="0" w:line="240" w:lineRule="auto"/>
      </w:pPr>
      <w:r>
        <w:separator/>
      </w:r>
    </w:p>
  </w:footnote>
  <w:footnote w:type="continuationSeparator" w:id="0">
    <w:p w14:paraId="2BBB2483" w14:textId="77777777" w:rsidR="00763923" w:rsidRDefault="00763923" w:rsidP="00766E54">
      <w:pPr>
        <w:spacing w:after="0" w:line="240" w:lineRule="auto"/>
      </w:pPr>
      <w:r>
        <w:continuationSeparator/>
      </w:r>
    </w:p>
  </w:footnote>
  <w:footnote w:type="continuationNotice" w:id="1">
    <w:p w14:paraId="22B24C04" w14:textId="77777777" w:rsidR="00763923" w:rsidRDefault="00763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F37" w14:textId="50D5F9D9" w:rsidR="00432D72" w:rsidRDefault="003305C8" w:rsidP="001D7C47">
    <w:pPr>
      <w:pStyle w:val="Header"/>
      <w:pBdr>
        <w:bottom w:val="single" w:sz="8" w:space="1" w:color="auto"/>
      </w:pBdr>
      <w:tabs>
        <w:tab w:val="clear" w:pos="4680"/>
        <w:tab w:val="center" w:pos="8280"/>
      </w:tabs>
    </w:pPr>
    <w:r>
      <w:rPr>
        <w:sz w:val="28"/>
      </w:rPr>
      <w:t>Ju</w:t>
    </w:r>
    <w:r w:rsidR="00DF57C5">
      <w:rPr>
        <w:sz w:val="28"/>
      </w:rPr>
      <w:t>ly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</w:r>
    <w:r w:rsidR="001D7C47">
      <w:rPr>
        <w:sz w:val="28"/>
      </w:rPr>
      <w:t xml:space="preserve">              </w:t>
    </w:r>
    <w:r w:rsidR="00CB7F70">
      <w:rPr>
        <w:sz w:val="28"/>
      </w:rPr>
      <w:t>IEEE P802.11-23/0</w:t>
    </w:r>
    <w:r w:rsidR="00DF57C5">
      <w:rPr>
        <w:sz w:val="28"/>
      </w:rPr>
      <w:t>1277</w:t>
    </w:r>
  </w:p>
  <w:p w14:paraId="593F5160" w14:textId="77777777" w:rsidR="003B749B" w:rsidRDefault="003B749B"/>
  <w:p w14:paraId="4A84F9F9" w14:textId="77777777" w:rsidR="003B749B" w:rsidRDefault="003B749B"/>
  <w:p w14:paraId="2C7F7071" w14:textId="77777777" w:rsidR="003B749B" w:rsidRDefault="003B7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0000040B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3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2"/>
      <w:numFmt w:val="decimal"/>
      <w:lvlText w:val="%1.%2.%3.%4"/>
      <w:lvlJc w:val="left"/>
      <w:pPr>
        <w:ind w:left="127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019" w:hanging="440"/>
      </w:pPr>
      <w:rPr>
        <w:w w:val="99"/>
      </w:rPr>
    </w:lvl>
    <w:lvl w:ilvl="5">
      <w:start w:val="1"/>
      <w:numFmt w:val="decimal"/>
      <w:lvlText w:val="%6)"/>
      <w:lvlJc w:val="left"/>
      <w:pPr>
        <w:ind w:left="142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460" w:hanging="44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4636" w:hanging="441"/>
      </w:pPr>
    </w:lvl>
    <w:lvl w:ilvl="8">
      <w:numFmt w:val="bullet"/>
      <w:lvlText w:val="•"/>
      <w:lvlJc w:val="left"/>
      <w:pPr>
        <w:ind w:left="6224" w:hanging="441"/>
      </w:pPr>
    </w:lvl>
  </w:abstractNum>
  <w:abstractNum w:abstractNumId="3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4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5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6" w15:restartNumberingAfterBreak="0">
    <w:nsid w:val="00000413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/>
        <w:b w:val="0"/>
        <w:i w:val="0"/>
        <w:w w:val="99"/>
        <w:sz w:val="20"/>
        <w:u w:val="single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7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175B4E"/>
    <w:multiLevelType w:val="multilevel"/>
    <w:tmpl w:val="19DC4BD6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59427BBB"/>
    <w:multiLevelType w:val="multilevel"/>
    <w:tmpl w:val="31E8F29A"/>
    <w:lvl w:ilvl="0">
      <w:start w:val="35"/>
      <w:numFmt w:val="decimal"/>
      <w:lvlText w:val="%1"/>
      <w:lvlJc w:val="left"/>
      <w:pPr>
        <w:ind w:left="552" w:hanging="552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31" w:hanging="552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5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5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99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440"/>
      </w:pPr>
      <w:rPr>
        <w:rFonts w:hint="default"/>
        <w:color w:val="auto"/>
      </w:rPr>
    </w:lvl>
  </w:abstractNum>
  <w:num w:numId="1" w16cid:durableId="1893229700">
    <w:abstractNumId w:val="10"/>
  </w:num>
  <w:num w:numId="2" w16cid:durableId="1983345428">
    <w:abstractNumId w:val="8"/>
  </w:num>
  <w:num w:numId="3" w16cid:durableId="1492481346">
    <w:abstractNumId w:val="4"/>
  </w:num>
  <w:num w:numId="4" w16cid:durableId="276097">
    <w:abstractNumId w:val="11"/>
  </w:num>
  <w:num w:numId="5" w16cid:durableId="1350330436">
    <w:abstractNumId w:val="5"/>
  </w:num>
  <w:num w:numId="6" w16cid:durableId="944263851">
    <w:abstractNumId w:val="3"/>
  </w:num>
  <w:num w:numId="7" w16cid:durableId="1167791947">
    <w:abstractNumId w:val="7"/>
  </w:num>
  <w:num w:numId="8" w16cid:durableId="2780076">
    <w:abstractNumId w:val="9"/>
  </w:num>
  <w:num w:numId="9" w16cid:durableId="283773233">
    <w:abstractNumId w:val="6"/>
  </w:num>
  <w:num w:numId="10" w16cid:durableId="569191220">
    <w:abstractNumId w:val="2"/>
  </w:num>
  <w:num w:numId="11" w16cid:durableId="806093278">
    <w:abstractNumId w:val="1"/>
  </w:num>
  <w:num w:numId="12" w16cid:durableId="1529485259">
    <w:abstractNumId w:val="0"/>
  </w:num>
  <w:num w:numId="13" w16cid:durableId="1674140366">
    <w:abstractNumId w:val="13"/>
  </w:num>
  <w:num w:numId="14" w16cid:durableId="1781804483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612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CBC"/>
    <w:rsid w:val="00011DB3"/>
    <w:rsid w:val="00012392"/>
    <w:rsid w:val="00012C7C"/>
    <w:rsid w:val="00013375"/>
    <w:rsid w:val="0001499B"/>
    <w:rsid w:val="00014C1F"/>
    <w:rsid w:val="00014E19"/>
    <w:rsid w:val="000159ED"/>
    <w:rsid w:val="000160FB"/>
    <w:rsid w:val="00016500"/>
    <w:rsid w:val="00016601"/>
    <w:rsid w:val="00016845"/>
    <w:rsid w:val="00016CE1"/>
    <w:rsid w:val="00016D8C"/>
    <w:rsid w:val="00017323"/>
    <w:rsid w:val="00017428"/>
    <w:rsid w:val="0001784B"/>
    <w:rsid w:val="00017E08"/>
    <w:rsid w:val="00020529"/>
    <w:rsid w:val="000205DC"/>
    <w:rsid w:val="00020C6B"/>
    <w:rsid w:val="0002140A"/>
    <w:rsid w:val="00021FB5"/>
    <w:rsid w:val="0002203C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E28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2E5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652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85"/>
    <w:rsid w:val="0006186A"/>
    <w:rsid w:val="00061898"/>
    <w:rsid w:val="00061A45"/>
    <w:rsid w:val="00061D84"/>
    <w:rsid w:val="00062293"/>
    <w:rsid w:val="000628BA"/>
    <w:rsid w:val="00062A84"/>
    <w:rsid w:val="00062FD5"/>
    <w:rsid w:val="00063B8C"/>
    <w:rsid w:val="00063F72"/>
    <w:rsid w:val="00064111"/>
    <w:rsid w:val="0006468D"/>
    <w:rsid w:val="000648AA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0DE7"/>
    <w:rsid w:val="000714A4"/>
    <w:rsid w:val="00071D56"/>
    <w:rsid w:val="00071FC6"/>
    <w:rsid w:val="0007223F"/>
    <w:rsid w:val="00072398"/>
    <w:rsid w:val="00072576"/>
    <w:rsid w:val="00072B2B"/>
    <w:rsid w:val="00072C3A"/>
    <w:rsid w:val="00072E97"/>
    <w:rsid w:val="00072FF7"/>
    <w:rsid w:val="00073372"/>
    <w:rsid w:val="0007361C"/>
    <w:rsid w:val="00073C31"/>
    <w:rsid w:val="00074230"/>
    <w:rsid w:val="00074DF2"/>
    <w:rsid w:val="00074F31"/>
    <w:rsid w:val="0007586F"/>
    <w:rsid w:val="00075A89"/>
    <w:rsid w:val="00075B4F"/>
    <w:rsid w:val="00076023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1E15"/>
    <w:rsid w:val="000A21DB"/>
    <w:rsid w:val="000A26F7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A7C6C"/>
    <w:rsid w:val="000B006F"/>
    <w:rsid w:val="000B070A"/>
    <w:rsid w:val="000B2710"/>
    <w:rsid w:val="000B283A"/>
    <w:rsid w:val="000B2F7D"/>
    <w:rsid w:val="000B44C7"/>
    <w:rsid w:val="000B4EB8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34F"/>
    <w:rsid w:val="000D1833"/>
    <w:rsid w:val="000D188E"/>
    <w:rsid w:val="000D1A2C"/>
    <w:rsid w:val="000D206A"/>
    <w:rsid w:val="000D22AE"/>
    <w:rsid w:val="000D284E"/>
    <w:rsid w:val="000D289E"/>
    <w:rsid w:val="000D2C8B"/>
    <w:rsid w:val="000D31BA"/>
    <w:rsid w:val="000D37B2"/>
    <w:rsid w:val="000D3AC5"/>
    <w:rsid w:val="000D3C57"/>
    <w:rsid w:val="000D54CB"/>
    <w:rsid w:val="000D5565"/>
    <w:rsid w:val="000D5716"/>
    <w:rsid w:val="000D57DB"/>
    <w:rsid w:val="000D5AFE"/>
    <w:rsid w:val="000D67C1"/>
    <w:rsid w:val="000D68C2"/>
    <w:rsid w:val="000D6AAB"/>
    <w:rsid w:val="000D71A6"/>
    <w:rsid w:val="000D72DD"/>
    <w:rsid w:val="000D7713"/>
    <w:rsid w:val="000D7934"/>
    <w:rsid w:val="000D7C70"/>
    <w:rsid w:val="000E0144"/>
    <w:rsid w:val="000E0273"/>
    <w:rsid w:val="000E041F"/>
    <w:rsid w:val="000E055B"/>
    <w:rsid w:val="000E07AF"/>
    <w:rsid w:val="000E09AB"/>
    <w:rsid w:val="000E11DB"/>
    <w:rsid w:val="000E20B6"/>
    <w:rsid w:val="000E2144"/>
    <w:rsid w:val="000E2401"/>
    <w:rsid w:val="000E262E"/>
    <w:rsid w:val="000E2BDC"/>
    <w:rsid w:val="000E3963"/>
    <w:rsid w:val="000E3AEF"/>
    <w:rsid w:val="000E3B39"/>
    <w:rsid w:val="000E4177"/>
    <w:rsid w:val="000E4BF3"/>
    <w:rsid w:val="000E4EFF"/>
    <w:rsid w:val="000E5BED"/>
    <w:rsid w:val="000E62CB"/>
    <w:rsid w:val="000E6553"/>
    <w:rsid w:val="000E667B"/>
    <w:rsid w:val="000E6CF0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023"/>
    <w:rsid w:val="0010728C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2829"/>
    <w:rsid w:val="00112C15"/>
    <w:rsid w:val="00112DCB"/>
    <w:rsid w:val="0011321B"/>
    <w:rsid w:val="001140BE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19E"/>
    <w:rsid w:val="001209ED"/>
    <w:rsid w:val="00120E30"/>
    <w:rsid w:val="001217DC"/>
    <w:rsid w:val="00121868"/>
    <w:rsid w:val="00121D78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3FF9"/>
    <w:rsid w:val="00124C87"/>
    <w:rsid w:val="001250CE"/>
    <w:rsid w:val="00125D02"/>
    <w:rsid w:val="001263C0"/>
    <w:rsid w:val="00126445"/>
    <w:rsid w:val="00126E04"/>
    <w:rsid w:val="001271F8"/>
    <w:rsid w:val="001272EF"/>
    <w:rsid w:val="00127D21"/>
    <w:rsid w:val="00127DAD"/>
    <w:rsid w:val="0013017E"/>
    <w:rsid w:val="001305C4"/>
    <w:rsid w:val="00130933"/>
    <w:rsid w:val="00130A9D"/>
    <w:rsid w:val="00130B4C"/>
    <w:rsid w:val="00130C86"/>
    <w:rsid w:val="00130E34"/>
    <w:rsid w:val="0013105B"/>
    <w:rsid w:val="0013195B"/>
    <w:rsid w:val="00131C82"/>
    <w:rsid w:val="0013208F"/>
    <w:rsid w:val="001323A6"/>
    <w:rsid w:val="00132843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103"/>
    <w:rsid w:val="00136E78"/>
    <w:rsid w:val="00136F61"/>
    <w:rsid w:val="00137763"/>
    <w:rsid w:val="001378B5"/>
    <w:rsid w:val="00137ED8"/>
    <w:rsid w:val="00140269"/>
    <w:rsid w:val="00140638"/>
    <w:rsid w:val="0014072D"/>
    <w:rsid w:val="00140782"/>
    <w:rsid w:val="00140A9B"/>
    <w:rsid w:val="001415B6"/>
    <w:rsid w:val="001417E9"/>
    <w:rsid w:val="00141C15"/>
    <w:rsid w:val="00141E65"/>
    <w:rsid w:val="00142166"/>
    <w:rsid w:val="001431F5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9AB"/>
    <w:rsid w:val="00151BD9"/>
    <w:rsid w:val="00151BFE"/>
    <w:rsid w:val="00151E7E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58E"/>
    <w:rsid w:val="0016372A"/>
    <w:rsid w:val="001638D6"/>
    <w:rsid w:val="00163909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127"/>
    <w:rsid w:val="001675BD"/>
    <w:rsid w:val="001679B4"/>
    <w:rsid w:val="00167EB8"/>
    <w:rsid w:val="001701D7"/>
    <w:rsid w:val="00170362"/>
    <w:rsid w:val="00170EEB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76D6C"/>
    <w:rsid w:val="00180A54"/>
    <w:rsid w:val="00180B59"/>
    <w:rsid w:val="00180BC4"/>
    <w:rsid w:val="00180F0A"/>
    <w:rsid w:val="0018157F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4FBA"/>
    <w:rsid w:val="00185706"/>
    <w:rsid w:val="0018582B"/>
    <w:rsid w:val="0018597F"/>
    <w:rsid w:val="00185DAA"/>
    <w:rsid w:val="001860C8"/>
    <w:rsid w:val="001860ED"/>
    <w:rsid w:val="001862D8"/>
    <w:rsid w:val="001862F3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0B"/>
    <w:rsid w:val="00190E17"/>
    <w:rsid w:val="00191075"/>
    <w:rsid w:val="001925F3"/>
    <w:rsid w:val="00192C52"/>
    <w:rsid w:val="001933A0"/>
    <w:rsid w:val="00193827"/>
    <w:rsid w:val="00193ED4"/>
    <w:rsid w:val="00194688"/>
    <w:rsid w:val="001949B4"/>
    <w:rsid w:val="00194A09"/>
    <w:rsid w:val="001950A3"/>
    <w:rsid w:val="001950ED"/>
    <w:rsid w:val="00195731"/>
    <w:rsid w:val="00195801"/>
    <w:rsid w:val="00195DC5"/>
    <w:rsid w:val="00195FEA"/>
    <w:rsid w:val="001961AA"/>
    <w:rsid w:val="00196429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4B53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FDE"/>
    <w:rsid w:val="001B42BA"/>
    <w:rsid w:val="001B4350"/>
    <w:rsid w:val="001B44DB"/>
    <w:rsid w:val="001B49A9"/>
    <w:rsid w:val="001B60D4"/>
    <w:rsid w:val="001B6346"/>
    <w:rsid w:val="001B6BFB"/>
    <w:rsid w:val="001B7799"/>
    <w:rsid w:val="001B7BF6"/>
    <w:rsid w:val="001C0A07"/>
    <w:rsid w:val="001C0A83"/>
    <w:rsid w:val="001C16EE"/>
    <w:rsid w:val="001C1B9E"/>
    <w:rsid w:val="001C1BF5"/>
    <w:rsid w:val="001C2139"/>
    <w:rsid w:val="001C21A5"/>
    <w:rsid w:val="001C21B9"/>
    <w:rsid w:val="001C25C1"/>
    <w:rsid w:val="001C28D4"/>
    <w:rsid w:val="001C2A06"/>
    <w:rsid w:val="001C39DE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724D"/>
    <w:rsid w:val="001D7839"/>
    <w:rsid w:val="001D78E9"/>
    <w:rsid w:val="001D7916"/>
    <w:rsid w:val="001D7C47"/>
    <w:rsid w:val="001E10A1"/>
    <w:rsid w:val="001E10C9"/>
    <w:rsid w:val="001E149A"/>
    <w:rsid w:val="001E16E5"/>
    <w:rsid w:val="001E1E5F"/>
    <w:rsid w:val="001E2435"/>
    <w:rsid w:val="001E27C9"/>
    <w:rsid w:val="001E2BF2"/>
    <w:rsid w:val="001E2F72"/>
    <w:rsid w:val="001E3257"/>
    <w:rsid w:val="001E39E8"/>
    <w:rsid w:val="001E3AC3"/>
    <w:rsid w:val="001E3B28"/>
    <w:rsid w:val="001E3B3E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6B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4479"/>
    <w:rsid w:val="001F58B9"/>
    <w:rsid w:val="001F5CD1"/>
    <w:rsid w:val="001F5EB7"/>
    <w:rsid w:val="001F66E6"/>
    <w:rsid w:val="001F720E"/>
    <w:rsid w:val="001F72BA"/>
    <w:rsid w:val="001F72C2"/>
    <w:rsid w:val="001F74EB"/>
    <w:rsid w:val="001F780C"/>
    <w:rsid w:val="001F7851"/>
    <w:rsid w:val="002004CB"/>
    <w:rsid w:val="00200C52"/>
    <w:rsid w:val="0020156F"/>
    <w:rsid w:val="00201BD4"/>
    <w:rsid w:val="002020E0"/>
    <w:rsid w:val="0020297D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0A10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55E1"/>
    <w:rsid w:val="00236172"/>
    <w:rsid w:val="002365CA"/>
    <w:rsid w:val="002366BD"/>
    <w:rsid w:val="002368BD"/>
    <w:rsid w:val="00236982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305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1A0"/>
    <w:rsid w:val="0025640F"/>
    <w:rsid w:val="00256DD8"/>
    <w:rsid w:val="00256FBC"/>
    <w:rsid w:val="00257034"/>
    <w:rsid w:val="00257068"/>
    <w:rsid w:val="00257A2D"/>
    <w:rsid w:val="00257B55"/>
    <w:rsid w:val="002600EC"/>
    <w:rsid w:val="002604DA"/>
    <w:rsid w:val="0026072C"/>
    <w:rsid w:val="0026079D"/>
    <w:rsid w:val="0026165A"/>
    <w:rsid w:val="00261696"/>
    <w:rsid w:val="00261985"/>
    <w:rsid w:val="00261B11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BF8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7440"/>
    <w:rsid w:val="00277525"/>
    <w:rsid w:val="00277B5D"/>
    <w:rsid w:val="00277BFD"/>
    <w:rsid w:val="00280D79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772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226A"/>
    <w:rsid w:val="002A285E"/>
    <w:rsid w:val="002A2AD2"/>
    <w:rsid w:val="002A300D"/>
    <w:rsid w:val="002A3145"/>
    <w:rsid w:val="002A3696"/>
    <w:rsid w:val="002A3F54"/>
    <w:rsid w:val="002A3FAC"/>
    <w:rsid w:val="002A41A2"/>
    <w:rsid w:val="002A4925"/>
    <w:rsid w:val="002A4AC1"/>
    <w:rsid w:val="002A4C8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943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2936"/>
    <w:rsid w:val="002C3A3E"/>
    <w:rsid w:val="002C3B88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3D46"/>
    <w:rsid w:val="002D42D4"/>
    <w:rsid w:val="002D4BCF"/>
    <w:rsid w:val="002D540E"/>
    <w:rsid w:val="002D5C01"/>
    <w:rsid w:val="002D66DD"/>
    <w:rsid w:val="002D7172"/>
    <w:rsid w:val="002D74A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A62"/>
    <w:rsid w:val="002E3EA8"/>
    <w:rsid w:val="002E3F64"/>
    <w:rsid w:val="002E41C9"/>
    <w:rsid w:val="002E426F"/>
    <w:rsid w:val="002E5C1A"/>
    <w:rsid w:val="002E606F"/>
    <w:rsid w:val="002E635F"/>
    <w:rsid w:val="002E65F7"/>
    <w:rsid w:val="002E70F8"/>
    <w:rsid w:val="002F01AD"/>
    <w:rsid w:val="002F0403"/>
    <w:rsid w:val="002F10B2"/>
    <w:rsid w:val="002F114F"/>
    <w:rsid w:val="002F12A8"/>
    <w:rsid w:val="002F13DE"/>
    <w:rsid w:val="002F1B67"/>
    <w:rsid w:val="002F1D79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8B3"/>
    <w:rsid w:val="002F5E6B"/>
    <w:rsid w:val="002F67ED"/>
    <w:rsid w:val="002F6A1B"/>
    <w:rsid w:val="002F6BED"/>
    <w:rsid w:val="002F6E35"/>
    <w:rsid w:val="002F7121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169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0CD"/>
    <w:rsid w:val="003139FA"/>
    <w:rsid w:val="00313C1B"/>
    <w:rsid w:val="00314296"/>
    <w:rsid w:val="003147D6"/>
    <w:rsid w:val="00314CD2"/>
    <w:rsid w:val="0031524E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5A7"/>
    <w:rsid w:val="003266C3"/>
    <w:rsid w:val="00326B92"/>
    <w:rsid w:val="00326F73"/>
    <w:rsid w:val="003270D7"/>
    <w:rsid w:val="0032710F"/>
    <w:rsid w:val="0032781A"/>
    <w:rsid w:val="00327929"/>
    <w:rsid w:val="00330032"/>
    <w:rsid w:val="003302BE"/>
    <w:rsid w:val="003305C8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37F5E"/>
    <w:rsid w:val="003406C4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6D4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0FD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CB0"/>
    <w:rsid w:val="00373E6C"/>
    <w:rsid w:val="00374335"/>
    <w:rsid w:val="00374792"/>
    <w:rsid w:val="003748EE"/>
    <w:rsid w:val="0037504E"/>
    <w:rsid w:val="00375402"/>
    <w:rsid w:val="00375642"/>
    <w:rsid w:val="00375650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4ECD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57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1B83"/>
    <w:rsid w:val="003A3196"/>
    <w:rsid w:val="003A31AB"/>
    <w:rsid w:val="003A346D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D5D"/>
    <w:rsid w:val="003B5E4A"/>
    <w:rsid w:val="003B5EF6"/>
    <w:rsid w:val="003B60A8"/>
    <w:rsid w:val="003B653E"/>
    <w:rsid w:val="003B6AB0"/>
    <w:rsid w:val="003B749B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4FFC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E6B"/>
    <w:rsid w:val="003C7FC5"/>
    <w:rsid w:val="003C7FC7"/>
    <w:rsid w:val="003D0CA2"/>
    <w:rsid w:val="003D144F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0F33"/>
    <w:rsid w:val="003E1381"/>
    <w:rsid w:val="003E17F6"/>
    <w:rsid w:val="003E19D4"/>
    <w:rsid w:val="003E1FCE"/>
    <w:rsid w:val="003E2240"/>
    <w:rsid w:val="003E2CA2"/>
    <w:rsid w:val="003E351F"/>
    <w:rsid w:val="003E37DF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852"/>
    <w:rsid w:val="003F0A71"/>
    <w:rsid w:val="003F0C3D"/>
    <w:rsid w:val="003F0CB0"/>
    <w:rsid w:val="003F1892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064"/>
    <w:rsid w:val="003F6428"/>
    <w:rsid w:val="003F673D"/>
    <w:rsid w:val="003F68FA"/>
    <w:rsid w:val="003F6B12"/>
    <w:rsid w:val="003F7443"/>
    <w:rsid w:val="003F7990"/>
    <w:rsid w:val="003F7C15"/>
    <w:rsid w:val="003F7E61"/>
    <w:rsid w:val="004002F5"/>
    <w:rsid w:val="00400BE8"/>
    <w:rsid w:val="004012E0"/>
    <w:rsid w:val="00401AA2"/>
    <w:rsid w:val="00401AE2"/>
    <w:rsid w:val="00401B68"/>
    <w:rsid w:val="00401EB0"/>
    <w:rsid w:val="004025C6"/>
    <w:rsid w:val="00402FE5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6E51"/>
    <w:rsid w:val="0040768B"/>
    <w:rsid w:val="00407945"/>
    <w:rsid w:val="004079FA"/>
    <w:rsid w:val="004102BE"/>
    <w:rsid w:val="00410386"/>
    <w:rsid w:val="00410999"/>
    <w:rsid w:val="00410AD8"/>
    <w:rsid w:val="004112C4"/>
    <w:rsid w:val="00411F0E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47CD"/>
    <w:rsid w:val="004157AB"/>
    <w:rsid w:val="00416C7F"/>
    <w:rsid w:val="00416EB4"/>
    <w:rsid w:val="00416FC9"/>
    <w:rsid w:val="0041731D"/>
    <w:rsid w:val="00417750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399"/>
    <w:rsid w:val="00427484"/>
    <w:rsid w:val="00427E3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2D72"/>
    <w:rsid w:val="004333AD"/>
    <w:rsid w:val="00433761"/>
    <w:rsid w:val="00434F9D"/>
    <w:rsid w:val="00435378"/>
    <w:rsid w:val="00435A91"/>
    <w:rsid w:val="00435FCE"/>
    <w:rsid w:val="00436C45"/>
    <w:rsid w:val="004373D6"/>
    <w:rsid w:val="004374BB"/>
    <w:rsid w:val="0044000A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67A"/>
    <w:rsid w:val="004537C4"/>
    <w:rsid w:val="004537F1"/>
    <w:rsid w:val="00453D94"/>
    <w:rsid w:val="0045433E"/>
    <w:rsid w:val="00454650"/>
    <w:rsid w:val="004552EB"/>
    <w:rsid w:val="004560AF"/>
    <w:rsid w:val="00456733"/>
    <w:rsid w:val="0045717F"/>
    <w:rsid w:val="00457470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846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CD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77C1B"/>
    <w:rsid w:val="004801F1"/>
    <w:rsid w:val="0048022C"/>
    <w:rsid w:val="00480E74"/>
    <w:rsid w:val="00480F4E"/>
    <w:rsid w:val="004813F6"/>
    <w:rsid w:val="0048143A"/>
    <w:rsid w:val="00481794"/>
    <w:rsid w:val="004827CC"/>
    <w:rsid w:val="00483065"/>
    <w:rsid w:val="0048321A"/>
    <w:rsid w:val="00483517"/>
    <w:rsid w:val="0048363B"/>
    <w:rsid w:val="004836EC"/>
    <w:rsid w:val="00483715"/>
    <w:rsid w:val="004837D7"/>
    <w:rsid w:val="00483B60"/>
    <w:rsid w:val="00483D7F"/>
    <w:rsid w:val="00483E2B"/>
    <w:rsid w:val="0048433B"/>
    <w:rsid w:val="00484D05"/>
    <w:rsid w:val="004850C8"/>
    <w:rsid w:val="00485538"/>
    <w:rsid w:val="00485631"/>
    <w:rsid w:val="00485CCA"/>
    <w:rsid w:val="00485EA5"/>
    <w:rsid w:val="004866B3"/>
    <w:rsid w:val="0048672F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758"/>
    <w:rsid w:val="00492808"/>
    <w:rsid w:val="00492859"/>
    <w:rsid w:val="00492ADD"/>
    <w:rsid w:val="00492B4B"/>
    <w:rsid w:val="00492D9A"/>
    <w:rsid w:val="00492F79"/>
    <w:rsid w:val="00493038"/>
    <w:rsid w:val="004931D0"/>
    <w:rsid w:val="004935D0"/>
    <w:rsid w:val="004937E3"/>
    <w:rsid w:val="004946D6"/>
    <w:rsid w:val="00494EE9"/>
    <w:rsid w:val="0049539A"/>
    <w:rsid w:val="00495AE6"/>
    <w:rsid w:val="00496101"/>
    <w:rsid w:val="0049655D"/>
    <w:rsid w:val="004969F8"/>
    <w:rsid w:val="004972E4"/>
    <w:rsid w:val="00497A62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97E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EE0"/>
    <w:rsid w:val="004B1F47"/>
    <w:rsid w:val="004B252D"/>
    <w:rsid w:val="004B27F8"/>
    <w:rsid w:val="004B2A29"/>
    <w:rsid w:val="004B2C0D"/>
    <w:rsid w:val="004B35F5"/>
    <w:rsid w:val="004B422D"/>
    <w:rsid w:val="004B50AF"/>
    <w:rsid w:val="004B56C5"/>
    <w:rsid w:val="004B5812"/>
    <w:rsid w:val="004B5937"/>
    <w:rsid w:val="004B5C31"/>
    <w:rsid w:val="004B6310"/>
    <w:rsid w:val="004B65B1"/>
    <w:rsid w:val="004B7743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E04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71A7"/>
    <w:rsid w:val="004D7A63"/>
    <w:rsid w:val="004E0B4A"/>
    <w:rsid w:val="004E1BDC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35A"/>
    <w:rsid w:val="004F07F8"/>
    <w:rsid w:val="004F0B86"/>
    <w:rsid w:val="004F0BA4"/>
    <w:rsid w:val="004F0DFD"/>
    <w:rsid w:val="004F0FDA"/>
    <w:rsid w:val="004F15F5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5F6C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A93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2"/>
    <w:rsid w:val="0052242C"/>
    <w:rsid w:val="0052273B"/>
    <w:rsid w:val="00523851"/>
    <w:rsid w:val="00524613"/>
    <w:rsid w:val="00524A9E"/>
    <w:rsid w:val="00525D12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0E25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540"/>
    <w:rsid w:val="0053562C"/>
    <w:rsid w:val="005356F7"/>
    <w:rsid w:val="00535DFC"/>
    <w:rsid w:val="00536575"/>
    <w:rsid w:val="00536733"/>
    <w:rsid w:val="00536ACB"/>
    <w:rsid w:val="00537026"/>
    <w:rsid w:val="00537331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56EB"/>
    <w:rsid w:val="00545EC1"/>
    <w:rsid w:val="00546938"/>
    <w:rsid w:val="00546C76"/>
    <w:rsid w:val="00547364"/>
    <w:rsid w:val="005475DD"/>
    <w:rsid w:val="005476C6"/>
    <w:rsid w:val="00547B7B"/>
    <w:rsid w:val="005502F3"/>
    <w:rsid w:val="00550563"/>
    <w:rsid w:val="00550C78"/>
    <w:rsid w:val="00551602"/>
    <w:rsid w:val="00551B0C"/>
    <w:rsid w:val="00551DB1"/>
    <w:rsid w:val="00551F1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0F7"/>
    <w:rsid w:val="005611B0"/>
    <w:rsid w:val="005619BD"/>
    <w:rsid w:val="00561B9F"/>
    <w:rsid w:val="0056221F"/>
    <w:rsid w:val="005622B5"/>
    <w:rsid w:val="00563236"/>
    <w:rsid w:val="00563644"/>
    <w:rsid w:val="00564D8C"/>
    <w:rsid w:val="00565C8E"/>
    <w:rsid w:val="00565FD8"/>
    <w:rsid w:val="005666E6"/>
    <w:rsid w:val="00567F85"/>
    <w:rsid w:val="0057018F"/>
    <w:rsid w:val="0057066A"/>
    <w:rsid w:val="00570E55"/>
    <w:rsid w:val="005712CA"/>
    <w:rsid w:val="00571712"/>
    <w:rsid w:val="005719B3"/>
    <w:rsid w:val="00572FAA"/>
    <w:rsid w:val="005731EF"/>
    <w:rsid w:val="005734E1"/>
    <w:rsid w:val="00573ACB"/>
    <w:rsid w:val="005741D1"/>
    <w:rsid w:val="005743C2"/>
    <w:rsid w:val="0057455A"/>
    <w:rsid w:val="00574650"/>
    <w:rsid w:val="005749E7"/>
    <w:rsid w:val="00574EEF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3157"/>
    <w:rsid w:val="005838C3"/>
    <w:rsid w:val="005838FC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59"/>
    <w:rsid w:val="00590F7C"/>
    <w:rsid w:val="00590F98"/>
    <w:rsid w:val="0059159F"/>
    <w:rsid w:val="00591C29"/>
    <w:rsid w:val="00592624"/>
    <w:rsid w:val="005926CD"/>
    <w:rsid w:val="005932D5"/>
    <w:rsid w:val="00593B4B"/>
    <w:rsid w:val="00594388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4AF"/>
    <w:rsid w:val="005A0FDE"/>
    <w:rsid w:val="005A15E0"/>
    <w:rsid w:val="005A1882"/>
    <w:rsid w:val="005A19A5"/>
    <w:rsid w:val="005A1E92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ECD"/>
    <w:rsid w:val="005A7272"/>
    <w:rsid w:val="005A734A"/>
    <w:rsid w:val="005A73B7"/>
    <w:rsid w:val="005A7675"/>
    <w:rsid w:val="005B0C9E"/>
    <w:rsid w:val="005B0DF1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2A0"/>
    <w:rsid w:val="005B34A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93"/>
    <w:rsid w:val="005C22D0"/>
    <w:rsid w:val="005C2F71"/>
    <w:rsid w:val="005C382F"/>
    <w:rsid w:val="005C4067"/>
    <w:rsid w:val="005C41A4"/>
    <w:rsid w:val="005C42D9"/>
    <w:rsid w:val="005C4458"/>
    <w:rsid w:val="005C4B04"/>
    <w:rsid w:val="005C51F9"/>
    <w:rsid w:val="005C6591"/>
    <w:rsid w:val="005C68A9"/>
    <w:rsid w:val="005C6DB6"/>
    <w:rsid w:val="005C6EB5"/>
    <w:rsid w:val="005C706A"/>
    <w:rsid w:val="005C728A"/>
    <w:rsid w:val="005C7B40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23F5"/>
    <w:rsid w:val="005D3549"/>
    <w:rsid w:val="005D39D6"/>
    <w:rsid w:val="005D3F25"/>
    <w:rsid w:val="005D3FD5"/>
    <w:rsid w:val="005D3FDF"/>
    <w:rsid w:val="005D4982"/>
    <w:rsid w:val="005D4FE2"/>
    <w:rsid w:val="005D52D5"/>
    <w:rsid w:val="005D60DF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A9B"/>
    <w:rsid w:val="005E0D8E"/>
    <w:rsid w:val="005E1768"/>
    <w:rsid w:val="005E1B4D"/>
    <w:rsid w:val="005E1FEC"/>
    <w:rsid w:val="005E2DB4"/>
    <w:rsid w:val="005E3531"/>
    <w:rsid w:val="005E361D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D0C"/>
    <w:rsid w:val="005F1065"/>
    <w:rsid w:val="005F123A"/>
    <w:rsid w:val="005F1981"/>
    <w:rsid w:val="005F2517"/>
    <w:rsid w:val="005F2E79"/>
    <w:rsid w:val="005F3C79"/>
    <w:rsid w:val="005F3EAE"/>
    <w:rsid w:val="005F4997"/>
    <w:rsid w:val="005F49D0"/>
    <w:rsid w:val="005F5A4F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3FA5"/>
    <w:rsid w:val="00604206"/>
    <w:rsid w:val="00604465"/>
    <w:rsid w:val="00604576"/>
    <w:rsid w:val="00605F01"/>
    <w:rsid w:val="006063F3"/>
    <w:rsid w:val="00606933"/>
    <w:rsid w:val="00606A96"/>
    <w:rsid w:val="00607528"/>
    <w:rsid w:val="00607670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4D"/>
    <w:rsid w:val="00615155"/>
    <w:rsid w:val="00615667"/>
    <w:rsid w:val="0061605F"/>
    <w:rsid w:val="00616115"/>
    <w:rsid w:val="00616E26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32FB"/>
    <w:rsid w:val="00623B69"/>
    <w:rsid w:val="006248C7"/>
    <w:rsid w:val="00624BDB"/>
    <w:rsid w:val="00624D0D"/>
    <w:rsid w:val="00624F0B"/>
    <w:rsid w:val="00625A3A"/>
    <w:rsid w:val="00625EEF"/>
    <w:rsid w:val="006265DD"/>
    <w:rsid w:val="006265E2"/>
    <w:rsid w:val="00626D1D"/>
    <w:rsid w:val="006274D4"/>
    <w:rsid w:val="006276CA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B46"/>
    <w:rsid w:val="00633BA5"/>
    <w:rsid w:val="00633CFF"/>
    <w:rsid w:val="00633FBF"/>
    <w:rsid w:val="006340AE"/>
    <w:rsid w:val="00634275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3FD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4F3E"/>
    <w:rsid w:val="0064570F"/>
    <w:rsid w:val="00645A78"/>
    <w:rsid w:val="00645AA4"/>
    <w:rsid w:val="006465C9"/>
    <w:rsid w:val="00647122"/>
    <w:rsid w:val="006474B3"/>
    <w:rsid w:val="00647847"/>
    <w:rsid w:val="00650AA3"/>
    <w:rsid w:val="00650B44"/>
    <w:rsid w:val="006515B2"/>
    <w:rsid w:val="00651C70"/>
    <w:rsid w:val="00651EB3"/>
    <w:rsid w:val="0065284F"/>
    <w:rsid w:val="00652DBC"/>
    <w:rsid w:val="00652E75"/>
    <w:rsid w:val="0065314D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2B91"/>
    <w:rsid w:val="006632AF"/>
    <w:rsid w:val="0066342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1EEF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4DD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3DA5"/>
    <w:rsid w:val="006A448F"/>
    <w:rsid w:val="006A571F"/>
    <w:rsid w:val="006A58AE"/>
    <w:rsid w:val="006A5F20"/>
    <w:rsid w:val="006A6084"/>
    <w:rsid w:val="006A62E1"/>
    <w:rsid w:val="006A6310"/>
    <w:rsid w:val="006A6B6F"/>
    <w:rsid w:val="006B09B0"/>
    <w:rsid w:val="006B0B06"/>
    <w:rsid w:val="006B0B98"/>
    <w:rsid w:val="006B1888"/>
    <w:rsid w:val="006B21E4"/>
    <w:rsid w:val="006B25F2"/>
    <w:rsid w:val="006B33E7"/>
    <w:rsid w:val="006B3F16"/>
    <w:rsid w:val="006B437F"/>
    <w:rsid w:val="006B478E"/>
    <w:rsid w:val="006B4924"/>
    <w:rsid w:val="006B4BF0"/>
    <w:rsid w:val="006B51CC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3FD0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7BC"/>
    <w:rsid w:val="006D7BF0"/>
    <w:rsid w:val="006D7C24"/>
    <w:rsid w:val="006D7C6F"/>
    <w:rsid w:val="006E05A8"/>
    <w:rsid w:val="006E0817"/>
    <w:rsid w:val="006E0835"/>
    <w:rsid w:val="006E1955"/>
    <w:rsid w:val="006E2105"/>
    <w:rsid w:val="006E21B3"/>
    <w:rsid w:val="006E2E46"/>
    <w:rsid w:val="006E325E"/>
    <w:rsid w:val="006E32B7"/>
    <w:rsid w:val="006E3CD7"/>
    <w:rsid w:val="006E453D"/>
    <w:rsid w:val="006E45C5"/>
    <w:rsid w:val="006E555C"/>
    <w:rsid w:val="006E617B"/>
    <w:rsid w:val="006E66EC"/>
    <w:rsid w:val="006E6E83"/>
    <w:rsid w:val="006E6FBB"/>
    <w:rsid w:val="006E796B"/>
    <w:rsid w:val="006F0120"/>
    <w:rsid w:val="006F1453"/>
    <w:rsid w:val="006F1C09"/>
    <w:rsid w:val="006F220C"/>
    <w:rsid w:val="006F2214"/>
    <w:rsid w:val="006F264C"/>
    <w:rsid w:val="006F27C3"/>
    <w:rsid w:val="006F3590"/>
    <w:rsid w:val="006F3885"/>
    <w:rsid w:val="006F38B8"/>
    <w:rsid w:val="006F3FFD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273B"/>
    <w:rsid w:val="00702BCD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391"/>
    <w:rsid w:val="0071184B"/>
    <w:rsid w:val="007118FA"/>
    <w:rsid w:val="00711E0C"/>
    <w:rsid w:val="007122A2"/>
    <w:rsid w:val="00712518"/>
    <w:rsid w:val="0071288E"/>
    <w:rsid w:val="00712B61"/>
    <w:rsid w:val="00712CA3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9F2"/>
    <w:rsid w:val="00717CA1"/>
    <w:rsid w:val="00720447"/>
    <w:rsid w:val="00720A74"/>
    <w:rsid w:val="00720C45"/>
    <w:rsid w:val="00721031"/>
    <w:rsid w:val="0072142A"/>
    <w:rsid w:val="00721D96"/>
    <w:rsid w:val="00722AE1"/>
    <w:rsid w:val="0072349E"/>
    <w:rsid w:val="007235E3"/>
    <w:rsid w:val="0072392A"/>
    <w:rsid w:val="00723CC0"/>
    <w:rsid w:val="00723ECD"/>
    <w:rsid w:val="007240B2"/>
    <w:rsid w:val="0072469C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AF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29F"/>
    <w:rsid w:val="00742C94"/>
    <w:rsid w:val="00742F37"/>
    <w:rsid w:val="00743393"/>
    <w:rsid w:val="00743994"/>
    <w:rsid w:val="00744204"/>
    <w:rsid w:val="0074427F"/>
    <w:rsid w:val="00744515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BF6"/>
    <w:rsid w:val="00755C86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923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371"/>
    <w:rsid w:val="00773582"/>
    <w:rsid w:val="00773639"/>
    <w:rsid w:val="00774346"/>
    <w:rsid w:val="00775414"/>
    <w:rsid w:val="007758FA"/>
    <w:rsid w:val="0077767E"/>
    <w:rsid w:val="007777A2"/>
    <w:rsid w:val="00780769"/>
    <w:rsid w:val="007807BD"/>
    <w:rsid w:val="00780910"/>
    <w:rsid w:val="00780CD2"/>
    <w:rsid w:val="0078118F"/>
    <w:rsid w:val="0078121B"/>
    <w:rsid w:val="0078180C"/>
    <w:rsid w:val="0078183B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7EF"/>
    <w:rsid w:val="007849A0"/>
    <w:rsid w:val="00784CE3"/>
    <w:rsid w:val="00784EEF"/>
    <w:rsid w:val="0078529A"/>
    <w:rsid w:val="007852B5"/>
    <w:rsid w:val="00785835"/>
    <w:rsid w:val="007859B0"/>
    <w:rsid w:val="00785C06"/>
    <w:rsid w:val="00785D37"/>
    <w:rsid w:val="00785D59"/>
    <w:rsid w:val="00785E19"/>
    <w:rsid w:val="00785E62"/>
    <w:rsid w:val="007863D1"/>
    <w:rsid w:val="00786403"/>
    <w:rsid w:val="007868FC"/>
    <w:rsid w:val="00786ADB"/>
    <w:rsid w:val="00786C45"/>
    <w:rsid w:val="00786D70"/>
    <w:rsid w:val="00787798"/>
    <w:rsid w:val="00790DE3"/>
    <w:rsid w:val="007913F1"/>
    <w:rsid w:val="00791A78"/>
    <w:rsid w:val="00791B34"/>
    <w:rsid w:val="007927F3"/>
    <w:rsid w:val="007928B9"/>
    <w:rsid w:val="00793751"/>
    <w:rsid w:val="00794CDF"/>
    <w:rsid w:val="007963FF"/>
    <w:rsid w:val="00796BF3"/>
    <w:rsid w:val="00796C76"/>
    <w:rsid w:val="0079764F"/>
    <w:rsid w:val="00797E9A"/>
    <w:rsid w:val="007A05C4"/>
    <w:rsid w:val="007A1B70"/>
    <w:rsid w:val="007A22CE"/>
    <w:rsid w:val="007A282A"/>
    <w:rsid w:val="007A3673"/>
    <w:rsid w:val="007A36BC"/>
    <w:rsid w:val="007A39DC"/>
    <w:rsid w:val="007A3C43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0BE7"/>
    <w:rsid w:val="007C1811"/>
    <w:rsid w:val="007C1F19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523"/>
    <w:rsid w:val="007C5C41"/>
    <w:rsid w:val="007C603A"/>
    <w:rsid w:val="007C6089"/>
    <w:rsid w:val="007C65EB"/>
    <w:rsid w:val="007C6A12"/>
    <w:rsid w:val="007C7462"/>
    <w:rsid w:val="007C7AAA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6167"/>
    <w:rsid w:val="007D6180"/>
    <w:rsid w:val="007D6EBF"/>
    <w:rsid w:val="007E03CF"/>
    <w:rsid w:val="007E11A9"/>
    <w:rsid w:val="007E131C"/>
    <w:rsid w:val="007E1819"/>
    <w:rsid w:val="007E1AB8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6AA"/>
    <w:rsid w:val="007F07CA"/>
    <w:rsid w:val="007F1BF9"/>
    <w:rsid w:val="007F1C6D"/>
    <w:rsid w:val="007F2C1A"/>
    <w:rsid w:val="007F2DB3"/>
    <w:rsid w:val="007F2F9B"/>
    <w:rsid w:val="007F3000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8B3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82D"/>
    <w:rsid w:val="008059FF"/>
    <w:rsid w:val="00806459"/>
    <w:rsid w:val="008069EC"/>
    <w:rsid w:val="00806AEC"/>
    <w:rsid w:val="00806E3F"/>
    <w:rsid w:val="008071B1"/>
    <w:rsid w:val="00807A02"/>
    <w:rsid w:val="00807EEA"/>
    <w:rsid w:val="00810145"/>
    <w:rsid w:val="0081118E"/>
    <w:rsid w:val="0081135F"/>
    <w:rsid w:val="0081189B"/>
    <w:rsid w:val="00812B44"/>
    <w:rsid w:val="00812CE6"/>
    <w:rsid w:val="008138DD"/>
    <w:rsid w:val="00813FD2"/>
    <w:rsid w:val="00814012"/>
    <w:rsid w:val="00814434"/>
    <w:rsid w:val="00815110"/>
    <w:rsid w:val="0081542A"/>
    <w:rsid w:val="0081558D"/>
    <w:rsid w:val="0081579E"/>
    <w:rsid w:val="00815A80"/>
    <w:rsid w:val="00815DD6"/>
    <w:rsid w:val="0081604F"/>
    <w:rsid w:val="00816235"/>
    <w:rsid w:val="0081634A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BF"/>
    <w:rsid w:val="00822FDC"/>
    <w:rsid w:val="0082302E"/>
    <w:rsid w:val="00823128"/>
    <w:rsid w:val="0082317F"/>
    <w:rsid w:val="008232F4"/>
    <w:rsid w:val="008234F1"/>
    <w:rsid w:val="0082391B"/>
    <w:rsid w:val="0082438C"/>
    <w:rsid w:val="008246E5"/>
    <w:rsid w:val="008248AC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3CB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0C7"/>
    <w:rsid w:val="00852648"/>
    <w:rsid w:val="0085284B"/>
    <w:rsid w:val="00852CD9"/>
    <w:rsid w:val="008536E6"/>
    <w:rsid w:val="008538FA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7C9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E05"/>
    <w:rsid w:val="00871E52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BFF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AB0"/>
    <w:rsid w:val="00886C4E"/>
    <w:rsid w:val="00886EC0"/>
    <w:rsid w:val="008873EF"/>
    <w:rsid w:val="0088781C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DA9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F4C"/>
    <w:rsid w:val="008B0FA3"/>
    <w:rsid w:val="008B14C5"/>
    <w:rsid w:val="008B156F"/>
    <w:rsid w:val="008B1664"/>
    <w:rsid w:val="008B1CFB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60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0A2"/>
    <w:rsid w:val="008D5131"/>
    <w:rsid w:val="008D5778"/>
    <w:rsid w:val="008D59A2"/>
    <w:rsid w:val="008D5A03"/>
    <w:rsid w:val="008D5D67"/>
    <w:rsid w:val="008D5E41"/>
    <w:rsid w:val="008D622F"/>
    <w:rsid w:val="008D65F1"/>
    <w:rsid w:val="008D6699"/>
    <w:rsid w:val="008D6BEB"/>
    <w:rsid w:val="008D6D9D"/>
    <w:rsid w:val="008D710C"/>
    <w:rsid w:val="008D7D3E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3C20"/>
    <w:rsid w:val="008E47D7"/>
    <w:rsid w:val="008E4E2C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694"/>
    <w:rsid w:val="008E7C95"/>
    <w:rsid w:val="008E7EDB"/>
    <w:rsid w:val="008F0D6E"/>
    <w:rsid w:val="008F0EB4"/>
    <w:rsid w:val="008F105F"/>
    <w:rsid w:val="008F1109"/>
    <w:rsid w:val="008F177C"/>
    <w:rsid w:val="008F1E5B"/>
    <w:rsid w:val="008F26E1"/>
    <w:rsid w:val="008F2BA6"/>
    <w:rsid w:val="008F304D"/>
    <w:rsid w:val="008F3105"/>
    <w:rsid w:val="008F32A8"/>
    <w:rsid w:val="008F363B"/>
    <w:rsid w:val="008F3A01"/>
    <w:rsid w:val="008F3BA3"/>
    <w:rsid w:val="008F474E"/>
    <w:rsid w:val="008F4A5F"/>
    <w:rsid w:val="008F4DEC"/>
    <w:rsid w:val="008F5FDB"/>
    <w:rsid w:val="008F61C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A8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6E8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4EB"/>
    <w:rsid w:val="00931EA8"/>
    <w:rsid w:val="00932830"/>
    <w:rsid w:val="00932C45"/>
    <w:rsid w:val="00932DC2"/>
    <w:rsid w:val="0093317E"/>
    <w:rsid w:val="0093358B"/>
    <w:rsid w:val="009335A3"/>
    <w:rsid w:val="00934098"/>
    <w:rsid w:val="00934305"/>
    <w:rsid w:val="009345A7"/>
    <w:rsid w:val="00934CDC"/>
    <w:rsid w:val="00934F97"/>
    <w:rsid w:val="009352B9"/>
    <w:rsid w:val="00935677"/>
    <w:rsid w:val="00935EEF"/>
    <w:rsid w:val="009360B9"/>
    <w:rsid w:val="0093680F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08E5"/>
    <w:rsid w:val="0095143D"/>
    <w:rsid w:val="0095221A"/>
    <w:rsid w:val="009524D8"/>
    <w:rsid w:val="00953171"/>
    <w:rsid w:val="0095321F"/>
    <w:rsid w:val="0095356D"/>
    <w:rsid w:val="009537B5"/>
    <w:rsid w:val="0095412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6CCA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28B9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185E"/>
    <w:rsid w:val="0098189A"/>
    <w:rsid w:val="009818A5"/>
    <w:rsid w:val="0098191C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968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9F5"/>
    <w:rsid w:val="00993AD4"/>
    <w:rsid w:val="00993D7D"/>
    <w:rsid w:val="00993E2F"/>
    <w:rsid w:val="0099437E"/>
    <w:rsid w:val="00994C1B"/>
    <w:rsid w:val="00995401"/>
    <w:rsid w:val="00995539"/>
    <w:rsid w:val="009957B8"/>
    <w:rsid w:val="0099619B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1F5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672"/>
    <w:rsid w:val="009B3CC6"/>
    <w:rsid w:val="009B44F2"/>
    <w:rsid w:val="009B4B1D"/>
    <w:rsid w:val="009B4B7E"/>
    <w:rsid w:val="009B6A8E"/>
    <w:rsid w:val="009B6FCF"/>
    <w:rsid w:val="009B77D8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B0E"/>
    <w:rsid w:val="009D2A34"/>
    <w:rsid w:val="009D2C1C"/>
    <w:rsid w:val="009D2DCD"/>
    <w:rsid w:val="009D2E0E"/>
    <w:rsid w:val="009D2F1C"/>
    <w:rsid w:val="009D3180"/>
    <w:rsid w:val="009D3816"/>
    <w:rsid w:val="009D434C"/>
    <w:rsid w:val="009D43F5"/>
    <w:rsid w:val="009D4403"/>
    <w:rsid w:val="009D5300"/>
    <w:rsid w:val="009D5512"/>
    <w:rsid w:val="009D55F0"/>
    <w:rsid w:val="009D56BE"/>
    <w:rsid w:val="009D5737"/>
    <w:rsid w:val="009D57E5"/>
    <w:rsid w:val="009D5F45"/>
    <w:rsid w:val="009D675D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F8"/>
    <w:rsid w:val="009E473B"/>
    <w:rsid w:val="009E486F"/>
    <w:rsid w:val="009E4A47"/>
    <w:rsid w:val="009E5492"/>
    <w:rsid w:val="009E553B"/>
    <w:rsid w:val="009E573D"/>
    <w:rsid w:val="009E6348"/>
    <w:rsid w:val="009E66EC"/>
    <w:rsid w:val="009E6F9E"/>
    <w:rsid w:val="009E728F"/>
    <w:rsid w:val="009E7EAA"/>
    <w:rsid w:val="009F0338"/>
    <w:rsid w:val="009F095F"/>
    <w:rsid w:val="009F0DBD"/>
    <w:rsid w:val="009F0FDC"/>
    <w:rsid w:val="009F14ED"/>
    <w:rsid w:val="009F1669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263"/>
    <w:rsid w:val="00A019C5"/>
    <w:rsid w:val="00A01C92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239"/>
    <w:rsid w:val="00A058D3"/>
    <w:rsid w:val="00A05BE9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0FD6"/>
    <w:rsid w:val="00A1171E"/>
    <w:rsid w:val="00A1192F"/>
    <w:rsid w:val="00A122A5"/>
    <w:rsid w:val="00A1261A"/>
    <w:rsid w:val="00A128E0"/>
    <w:rsid w:val="00A12990"/>
    <w:rsid w:val="00A12B2A"/>
    <w:rsid w:val="00A1317E"/>
    <w:rsid w:val="00A1372A"/>
    <w:rsid w:val="00A14A71"/>
    <w:rsid w:val="00A14AF6"/>
    <w:rsid w:val="00A14D7B"/>
    <w:rsid w:val="00A15203"/>
    <w:rsid w:val="00A1527D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94D"/>
    <w:rsid w:val="00A17B87"/>
    <w:rsid w:val="00A2162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0C9"/>
    <w:rsid w:val="00A333C1"/>
    <w:rsid w:val="00A33F29"/>
    <w:rsid w:val="00A344A5"/>
    <w:rsid w:val="00A35543"/>
    <w:rsid w:val="00A35957"/>
    <w:rsid w:val="00A35D54"/>
    <w:rsid w:val="00A3611D"/>
    <w:rsid w:val="00A36157"/>
    <w:rsid w:val="00A36532"/>
    <w:rsid w:val="00A367D9"/>
    <w:rsid w:val="00A368BC"/>
    <w:rsid w:val="00A3695B"/>
    <w:rsid w:val="00A37A12"/>
    <w:rsid w:val="00A37CC9"/>
    <w:rsid w:val="00A37DEF"/>
    <w:rsid w:val="00A405C8"/>
    <w:rsid w:val="00A41001"/>
    <w:rsid w:val="00A411DC"/>
    <w:rsid w:val="00A41702"/>
    <w:rsid w:val="00A419D1"/>
    <w:rsid w:val="00A420F5"/>
    <w:rsid w:val="00A42124"/>
    <w:rsid w:val="00A425B4"/>
    <w:rsid w:val="00A4300F"/>
    <w:rsid w:val="00A43A6C"/>
    <w:rsid w:val="00A440A1"/>
    <w:rsid w:val="00A452B1"/>
    <w:rsid w:val="00A465BC"/>
    <w:rsid w:val="00A46776"/>
    <w:rsid w:val="00A46ED3"/>
    <w:rsid w:val="00A47484"/>
    <w:rsid w:val="00A4748C"/>
    <w:rsid w:val="00A476D1"/>
    <w:rsid w:val="00A476DA"/>
    <w:rsid w:val="00A47EAB"/>
    <w:rsid w:val="00A509A0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7D9"/>
    <w:rsid w:val="00A60DED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2E7D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70040"/>
    <w:rsid w:val="00A709D8"/>
    <w:rsid w:val="00A712C3"/>
    <w:rsid w:val="00A71486"/>
    <w:rsid w:val="00A715F7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881"/>
    <w:rsid w:val="00A75DE8"/>
    <w:rsid w:val="00A75E63"/>
    <w:rsid w:val="00A76246"/>
    <w:rsid w:val="00A76984"/>
    <w:rsid w:val="00A774CD"/>
    <w:rsid w:val="00A77C1E"/>
    <w:rsid w:val="00A77C58"/>
    <w:rsid w:val="00A802C9"/>
    <w:rsid w:val="00A80595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6D9B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1C3"/>
    <w:rsid w:val="00A9328B"/>
    <w:rsid w:val="00A9346E"/>
    <w:rsid w:val="00A93732"/>
    <w:rsid w:val="00A93AE0"/>
    <w:rsid w:val="00A93AEE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655"/>
    <w:rsid w:val="00A976F0"/>
    <w:rsid w:val="00A977EC"/>
    <w:rsid w:val="00A978B3"/>
    <w:rsid w:val="00A97EBD"/>
    <w:rsid w:val="00AA0094"/>
    <w:rsid w:val="00AA0A99"/>
    <w:rsid w:val="00AA0B0E"/>
    <w:rsid w:val="00AA12FA"/>
    <w:rsid w:val="00AA1494"/>
    <w:rsid w:val="00AA15D6"/>
    <w:rsid w:val="00AA1C22"/>
    <w:rsid w:val="00AA1E58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095"/>
    <w:rsid w:val="00AB121E"/>
    <w:rsid w:val="00AB1230"/>
    <w:rsid w:val="00AB1E07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ED"/>
    <w:rsid w:val="00AC7E6C"/>
    <w:rsid w:val="00AD01A5"/>
    <w:rsid w:val="00AD03A8"/>
    <w:rsid w:val="00AD07EE"/>
    <w:rsid w:val="00AD0F4B"/>
    <w:rsid w:val="00AD1253"/>
    <w:rsid w:val="00AD1425"/>
    <w:rsid w:val="00AD1A74"/>
    <w:rsid w:val="00AD1B78"/>
    <w:rsid w:val="00AD3C51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2802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46F"/>
    <w:rsid w:val="00AE68C4"/>
    <w:rsid w:val="00AE7C06"/>
    <w:rsid w:val="00AE7C63"/>
    <w:rsid w:val="00AF012E"/>
    <w:rsid w:val="00AF01C2"/>
    <w:rsid w:val="00AF0472"/>
    <w:rsid w:val="00AF06BC"/>
    <w:rsid w:val="00AF0AFE"/>
    <w:rsid w:val="00AF140F"/>
    <w:rsid w:val="00AF1FE5"/>
    <w:rsid w:val="00AF21F2"/>
    <w:rsid w:val="00AF2550"/>
    <w:rsid w:val="00AF27D3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6BCD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4AC"/>
    <w:rsid w:val="00B02991"/>
    <w:rsid w:val="00B02BCF"/>
    <w:rsid w:val="00B02CCF"/>
    <w:rsid w:val="00B02EF6"/>
    <w:rsid w:val="00B03088"/>
    <w:rsid w:val="00B03679"/>
    <w:rsid w:val="00B039FB"/>
    <w:rsid w:val="00B042C1"/>
    <w:rsid w:val="00B046AB"/>
    <w:rsid w:val="00B04A1A"/>
    <w:rsid w:val="00B04B33"/>
    <w:rsid w:val="00B04C33"/>
    <w:rsid w:val="00B04E89"/>
    <w:rsid w:val="00B050A4"/>
    <w:rsid w:val="00B050C0"/>
    <w:rsid w:val="00B052E6"/>
    <w:rsid w:val="00B05481"/>
    <w:rsid w:val="00B056D1"/>
    <w:rsid w:val="00B0573A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35EC"/>
    <w:rsid w:val="00B1363C"/>
    <w:rsid w:val="00B1370C"/>
    <w:rsid w:val="00B13903"/>
    <w:rsid w:val="00B13AA5"/>
    <w:rsid w:val="00B1407B"/>
    <w:rsid w:val="00B15B89"/>
    <w:rsid w:val="00B15BC8"/>
    <w:rsid w:val="00B15CBF"/>
    <w:rsid w:val="00B1631D"/>
    <w:rsid w:val="00B16762"/>
    <w:rsid w:val="00B16A55"/>
    <w:rsid w:val="00B17041"/>
    <w:rsid w:val="00B1777B"/>
    <w:rsid w:val="00B17AE5"/>
    <w:rsid w:val="00B17B91"/>
    <w:rsid w:val="00B17D8E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B04"/>
    <w:rsid w:val="00B34C98"/>
    <w:rsid w:val="00B34D3B"/>
    <w:rsid w:val="00B34F39"/>
    <w:rsid w:val="00B35420"/>
    <w:rsid w:val="00B356E6"/>
    <w:rsid w:val="00B35B05"/>
    <w:rsid w:val="00B35CCD"/>
    <w:rsid w:val="00B360E4"/>
    <w:rsid w:val="00B3618B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3C1"/>
    <w:rsid w:val="00B447CA"/>
    <w:rsid w:val="00B45068"/>
    <w:rsid w:val="00B457E1"/>
    <w:rsid w:val="00B459B7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1E0D"/>
    <w:rsid w:val="00B52310"/>
    <w:rsid w:val="00B53AC5"/>
    <w:rsid w:val="00B540AC"/>
    <w:rsid w:val="00B54341"/>
    <w:rsid w:val="00B54A5F"/>
    <w:rsid w:val="00B54C84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4A6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238B"/>
    <w:rsid w:val="00B628A8"/>
    <w:rsid w:val="00B63518"/>
    <w:rsid w:val="00B6374D"/>
    <w:rsid w:val="00B641D4"/>
    <w:rsid w:val="00B64348"/>
    <w:rsid w:val="00B643AC"/>
    <w:rsid w:val="00B643CD"/>
    <w:rsid w:val="00B651D8"/>
    <w:rsid w:val="00B6583A"/>
    <w:rsid w:val="00B6680C"/>
    <w:rsid w:val="00B67C68"/>
    <w:rsid w:val="00B700E6"/>
    <w:rsid w:val="00B70426"/>
    <w:rsid w:val="00B7171A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80128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685"/>
    <w:rsid w:val="00B87DF1"/>
    <w:rsid w:val="00B87FC4"/>
    <w:rsid w:val="00B90C11"/>
    <w:rsid w:val="00B90D56"/>
    <w:rsid w:val="00B90FED"/>
    <w:rsid w:val="00B926B0"/>
    <w:rsid w:val="00B92D7A"/>
    <w:rsid w:val="00B92F52"/>
    <w:rsid w:val="00B92F7B"/>
    <w:rsid w:val="00B92F87"/>
    <w:rsid w:val="00B9321E"/>
    <w:rsid w:val="00B934B6"/>
    <w:rsid w:val="00B936D3"/>
    <w:rsid w:val="00B93F59"/>
    <w:rsid w:val="00B94245"/>
    <w:rsid w:val="00B94307"/>
    <w:rsid w:val="00B94368"/>
    <w:rsid w:val="00B948BC"/>
    <w:rsid w:val="00B94DAE"/>
    <w:rsid w:val="00B954BC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325"/>
    <w:rsid w:val="00BA2A3D"/>
    <w:rsid w:val="00BA2A5B"/>
    <w:rsid w:val="00BA2B3F"/>
    <w:rsid w:val="00BA2BBB"/>
    <w:rsid w:val="00BA2CA7"/>
    <w:rsid w:val="00BA317C"/>
    <w:rsid w:val="00BA37C4"/>
    <w:rsid w:val="00BA444D"/>
    <w:rsid w:val="00BA61B6"/>
    <w:rsid w:val="00BA6341"/>
    <w:rsid w:val="00BA64E6"/>
    <w:rsid w:val="00BA6647"/>
    <w:rsid w:val="00BA6DDA"/>
    <w:rsid w:val="00BA7C7A"/>
    <w:rsid w:val="00BA7E6D"/>
    <w:rsid w:val="00BA7F28"/>
    <w:rsid w:val="00BB0025"/>
    <w:rsid w:val="00BB01C7"/>
    <w:rsid w:val="00BB0237"/>
    <w:rsid w:val="00BB05D6"/>
    <w:rsid w:val="00BB06E6"/>
    <w:rsid w:val="00BB0A74"/>
    <w:rsid w:val="00BB0AD7"/>
    <w:rsid w:val="00BB0C2E"/>
    <w:rsid w:val="00BB1573"/>
    <w:rsid w:val="00BB19F2"/>
    <w:rsid w:val="00BB228A"/>
    <w:rsid w:val="00BB2EA7"/>
    <w:rsid w:val="00BB33CC"/>
    <w:rsid w:val="00BB33D3"/>
    <w:rsid w:val="00BB3DA8"/>
    <w:rsid w:val="00BB41B6"/>
    <w:rsid w:val="00BB43C6"/>
    <w:rsid w:val="00BB475F"/>
    <w:rsid w:val="00BB49F2"/>
    <w:rsid w:val="00BB520F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3C1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F11"/>
    <w:rsid w:val="00BE6207"/>
    <w:rsid w:val="00BE650E"/>
    <w:rsid w:val="00BE6CB7"/>
    <w:rsid w:val="00BE6FDC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3A7A"/>
    <w:rsid w:val="00C0409A"/>
    <w:rsid w:val="00C04ADD"/>
    <w:rsid w:val="00C05182"/>
    <w:rsid w:val="00C051D3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50C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08E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952"/>
    <w:rsid w:val="00C20B12"/>
    <w:rsid w:val="00C20DCC"/>
    <w:rsid w:val="00C218A1"/>
    <w:rsid w:val="00C2266E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F5B"/>
    <w:rsid w:val="00C2507D"/>
    <w:rsid w:val="00C25222"/>
    <w:rsid w:val="00C257E2"/>
    <w:rsid w:val="00C25815"/>
    <w:rsid w:val="00C25EA3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18F6"/>
    <w:rsid w:val="00C324E1"/>
    <w:rsid w:val="00C329A9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CAA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5E9F"/>
    <w:rsid w:val="00C46100"/>
    <w:rsid w:val="00C4612E"/>
    <w:rsid w:val="00C46CF2"/>
    <w:rsid w:val="00C47B40"/>
    <w:rsid w:val="00C50422"/>
    <w:rsid w:val="00C519E8"/>
    <w:rsid w:val="00C51E44"/>
    <w:rsid w:val="00C52A4A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57F1C"/>
    <w:rsid w:val="00C600F2"/>
    <w:rsid w:val="00C60298"/>
    <w:rsid w:val="00C60401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535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588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7EA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1B8A"/>
    <w:rsid w:val="00C926F9"/>
    <w:rsid w:val="00C9286A"/>
    <w:rsid w:val="00C92AFF"/>
    <w:rsid w:val="00C92CAB"/>
    <w:rsid w:val="00C92E30"/>
    <w:rsid w:val="00C9347B"/>
    <w:rsid w:val="00C93A7F"/>
    <w:rsid w:val="00C93B65"/>
    <w:rsid w:val="00C93FA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3FE2"/>
    <w:rsid w:val="00CA4194"/>
    <w:rsid w:val="00CA48B3"/>
    <w:rsid w:val="00CA53AC"/>
    <w:rsid w:val="00CA55B2"/>
    <w:rsid w:val="00CA60DB"/>
    <w:rsid w:val="00CA615F"/>
    <w:rsid w:val="00CA628B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B7F70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2F88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2BF5"/>
    <w:rsid w:val="00CD2D03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C7E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AF5"/>
    <w:rsid w:val="00CE4D03"/>
    <w:rsid w:val="00CE4E3D"/>
    <w:rsid w:val="00CE530F"/>
    <w:rsid w:val="00CE5496"/>
    <w:rsid w:val="00CE5877"/>
    <w:rsid w:val="00CE6B7A"/>
    <w:rsid w:val="00CE6ECF"/>
    <w:rsid w:val="00CE76C2"/>
    <w:rsid w:val="00CE7CE7"/>
    <w:rsid w:val="00CF00F8"/>
    <w:rsid w:val="00CF03FF"/>
    <w:rsid w:val="00CF0564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242"/>
    <w:rsid w:val="00CF7667"/>
    <w:rsid w:val="00D002A8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9AD"/>
    <w:rsid w:val="00D06B2A"/>
    <w:rsid w:val="00D10278"/>
    <w:rsid w:val="00D10392"/>
    <w:rsid w:val="00D107C7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6B59"/>
    <w:rsid w:val="00D17B87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900"/>
    <w:rsid w:val="00D26A26"/>
    <w:rsid w:val="00D26B23"/>
    <w:rsid w:val="00D26CA7"/>
    <w:rsid w:val="00D26CE0"/>
    <w:rsid w:val="00D26CFB"/>
    <w:rsid w:val="00D26E69"/>
    <w:rsid w:val="00D27839"/>
    <w:rsid w:val="00D278A4"/>
    <w:rsid w:val="00D27E00"/>
    <w:rsid w:val="00D27FB4"/>
    <w:rsid w:val="00D30FC6"/>
    <w:rsid w:val="00D31456"/>
    <w:rsid w:val="00D3148F"/>
    <w:rsid w:val="00D326DC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23EA"/>
    <w:rsid w:val="00D42D77"/>
    <w:rsid w:val="00D437D6"/>
    <w:rsid w:val="00D4421C"/>
    <w:rsid w:val="00D443F6"/>
    <w:rsid w:val="00D448B7"/>
    <w:rsid w:val="00D44ED1"/>
    <w:rsid w:val="00D450F4"/>
    <w:rsid w:val="00D4590B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A4D"/>
    <w:rsid w:val="00D60CFE"/>
    <w:rsid w:val="00D60EC3"/>
    <w:rsid w:val="00D6127C"/>
    <w:rsid w:val="00D613FA"/>
    <w:rsid w:val="00D619D5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3AC0"/>
    <w:rsid w:val="00D83C46"/>
    <w:rsid w:val="00D84A20"/>
    <w:rsid w:val="00D84A71"/>
    <w:rsid w:val="00D84E74"/>
    <w:rsid w:val="00D85591"/>
    <w:rsid w:val="00D85756"/>
    <w:rsid w:val="00D85888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B7E79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E90"/>
    <w:rsid w:val="00DD0352"/>
    <w:rsid w:val="00DD0404"/>
    <w:rsid w:val="00DD04A5"/>
    <w:rsid w:val="00DD1212"/>
    <w:rsid w:val="00DD1493"/>
    <w:rsid w:val="00DD153B"/>
    <w:rsid w:val="00DD16F8"/>
    <w:rsid w:val="00DD1C5E"/>
    <w:rsid w:val="00DD1E1A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F87"/>
    <w:rsid w:val="00DD6B1E"/>
    <w:rsid w:val="00DD6C6E"/>
    <w:rsid w:val="00DD7943"/>
    <w:rsid w:val="00DD7A52"/>
    <w:rsid w:val="00DE0013"/>
    <w:rsid w:val="00DE02FE"/>
    <w:rsid w:val="00DE0669"/>
    <w:rsid w:val="00DE0B53"/>
    <w:rsid w:val="00DE16BB"/>
    <w:rsid w:val="00DE1982"/>
    <w:rsid w:val="00DE22A3"/>
    <w:rsid w:val="00DE2F13"/>
    <w:rsid w:val="00DE373D"/>
    <w:rsid w:val="00DE3D95"/>
    <w:rsid w:val="00DE53DD"/>
    <w:rsid w:val="00DE578F"/>
    <w:rsid w:val="00DE65B2"/>
    <w:rsid w:val="00DE681F"/>
    <w:rsid w:val="00DE6825"/>
    <w:rsid w:val="00DE693F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08E"/>
    <w:rsid w:val="00DF5617"/>
    <w:rsid w:val="00DF56A1"/>
    <w:rsid w:val="00DF57C5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BEF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6C6"/>
    <w:rsid w:val="00E23297"/>
    <w:rsid w:val="00E233DB"/>
    <w:rsid w:val="00E23DD2"/>
    <w:rsid w:val="00E23F40"/>
    <w:rsid w:val="00E24595"/>
    <w:rsid w:val="00E24B9C"/>
    <w:rsid w:val="00E24EBE"/>
    <w:rsid w:val="00E24F63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0C6C"/>
    <w:rsid w:val="00E413F6"/>
    <w:rsid w:val="00E41426"/>
    <w:rsid w:val="00E41F3B"/>
    <w:rsid w:val="00E42375"/>
    <w:rsid w:val="00E42765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C3A"/>
    <w:rsid w:val="00E64075"/>
    <w:rsid w:val="00E646C5"/>
    <w:rsid w:val="00E6494E"/>
    <w:rsid w:val="00E64C33"/>
    <w:rsid w:val="00E64F97"/>
    <w:rsid w:val="00E6507B"/>
    <w:rsid w:val="00E657B3"/>
    <w:rsid w:val="00E65841"/>
    <w:rsid w:val="00E65E89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5DF"/>
    <w:rsid w:val="00E71D37"/>
    <w:rsid w:val="00E71D4D"/>
    <w:rsid w:val="00E72163"/>
    <w:rsid w:val="00E72E9E"/>
    <w:rsid w:val="00E72FCB"/>
    <w:rsid w:val="00E72FF6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D3F"/>
    <w:rsid w:val="00E842F2"/>
    <w:rsid w:val="00E84528"/>
    <w:rsid w:val="00E846FC"/>
    <w:rsid w:val="00E8494D"/>
    <w:rsid w:val="00E84A42"/>
    <w:rsid w:val="00E84FE2"/>
    <w:rsid w:val="00E8512C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47E"/>
    <w:rsid w:val="00E9272E"/>
    <w:rsid w:val="00E927E6"/>
    <w:rsid w:val="00E927F1"/>
    <w:rsid w:val="00E92E32"/>
    <w:rsid w:val="00E939D8"/>
    <w:rsid w:val="00E93C0F"/>
    <w:rsid w:val="00E94445"/>
    <w:rsid w:val="00E9488A"/>
    <w:rsid w:val="00E950DB"/>
    <w:rsid w:val="00E953B7"/>
    <w:rsid w:val="00E95DB3"/>
    <w:rsid w:val="00E96093"/>
    <w:rsid w:val="00E96569"/>
    <w:rsid w:val="00E9675E"/>
    <w:rsid w:val="00E96939"/>
    <w:rsid w:val="00E96951"/>
    <w:rsid w:val="00E97163"/>
    <w:rsid w:val="00E974AB"/>
    <w:rsid w:val="00E97504"/>
    <w:rsid w:val="00E9794A"/>
    <w:rsid w:val="00E97B30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10F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D4B"/>
    <w:rsid w:val="00EB4E6D"/>
    <w:rsid w:val="00EB4FAC"/>
    <w:rsid w:val="00EB5E67"/>
    <w:rsid w:val="00EB66E7"/>
    <w:rsid w:val="00EB6E70"/>
    <w:rsid w:val="00EB7407"/>
    <w:rsid w:val="00EB745D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624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43A5"/>
    <w:rsid w:val="00ED43E2"/>
    <w:rsid w:val="00ED4633"/>
    <w:rsid w:val="00ED4E11"/>
    <w:rsid w:val="00ED4E84"/>
    <w:rsid w:val="00ED5300"/>
    <w:rsid w:val="00ED5898"/>
    <w:rsid w:val="00ED5B3A"/>
    <w:rsid w:val="00ED5BF3"/>
    <w:rsid w:val="00ED5E20"/>
    <w:rsid w:val="00ED5E32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0AB"/>
    <w:rsid w:val="00EE2606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1EA"/>
    <w:rsid w:val="00EF1AD5"/>
    <w:rsid w:val="00EF205B"/>
    <w:rsid w:val="00EF25E8"/>
    <w:rsid w:val="00EF2B43"/>
    <w:rsid w:val="00EF39DE"/>
    <w:rsid w:val="00EF4CB6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2D43"/>
    <w:rsid w:val="00F132F5"/>
    <w:rsid w:val="00F136BA"/>
    <w:rsid w:val="00F13CF1"/>
    <w:rsid w:val="00F13F4F"/>
    <w:rsid w:val="00F13FA0"/>
    <w:rsid w:val="00F14253"/>
    <w:rsid w:val="00F14912"/>
    <w:rsid w:val="00F14A0A"/>
    <w:rsid w:val="00F14CF3"/>
    <w:rsid w:val="00F14D8F"/>
    <w:rsid w:val="00F151ED"/>
    <w:rsid w:val="00F15798"/>
    <w:rsid w:val="00F1613A"/>
    <w:rsid w:val="00F1649A"/>
    <w:rsid w:val="00F16630"/>
    <w:rsid w:val="00F16A0F"/>
    <w:rsid w:val="00F16AD6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49AB"/>
    <w:rsid w:val="00F2566D"/>
    <w:rsid w:val="00F2584B"/>
    <w:rsid w:val="00F25E1F"/>
    <w:rsid w:val="00F26F8E"/>
    <w:rsid w:val="00F270C4"/>
    <w:rsid w:val="00F278B0"/>
    <w:rsid w:val="00F27BC0"/>
    <w:rsid w:val="00F3067C"/>
    <w:rsid w:val="00F30A8C"/>
    <w:rsid w:val="00F30A8E"/>
    <w:rsid w:val="00F30ACD"/>
    <w:rsid w:val="00F30C54"/>
    <w:rsid w:val="00F31013"/>
    <w:rsid w:val="00F3122F"/>
    <w:rsid w:val="00F32011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25E"/>
    <w:rsid w:val="00F364B7"/>
    <w:rsid w:val="00F36EB7"/>
    <w:rsid w:val="00F370EC"/>
    <w:rsid w:val="00F37132"/>
    <w:rsid w:val="00F371EA"/>
    <w:rsid w:val="00F371F3"/>
    <w:rsid w:val="00F37967"/>
    <w:rsid w:val="00F37D51"/>
    <w:rsid w:val="00F4055D"/>
    <w:rsid w:val="00F4058F"/>
    <w:rsid w:val="00F40DBE"/>
    <w:rsid w:val="00F413B0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741"/>
    <w:rsid w:val="00F47802"/>
    <w:rsid w:val="00F478D7"/>
    <w:rsid w:val="00F47EB1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3EE"/>
    <w:rsid w:val="00F54548"/>
    <w:rsid w:val="00F54628"/>
    <w:rsid w:val="00F554CF"/>
    <w:rsid w:val="00F55622"/>
    <w:rsid w:val="00F5650C"/>
    <w:rsid w:val="00F56960"/>
    <w:rsid w:val="00F56E91"/>
    <w:rsid w:val="00F575F1"/>
    <w:rsid w:val="00F576DE"/>
    <w:rsid w:val="00F57C4A"/>
    <w:rsid w:val="00F57D1E"/>
    <w:rsid w:val="00F60552"/>
    <w:rsid w:val="00F605CB"/>
    <w:rsid w:val="00F60CA8"/>
    <w:rsid w:val="00F61151"/>
    <w:rsid w:val="00F61569"/>
    <w:rsid w:val="00F61646"/>
    <w:rsid w:val="00F61831"/>
    <w:rsid w:val="00F61B37"/>
    <w:rsid w:val="00F61E63"/>
    <w:rsid w:val="00F61F4A"/>
    <w:rsid w:val="00F6275D"/>
    <w:rsid w:val="00F62A97"/>
    <w:rsid w:val="00F62DFA"/>
    <w:rsid w:val="00F63582"/>
    <w:rsid w:val="00F639E8"/>
    <w:rsid w:val="00F64179"/>
    <w:rsid w:val="00F64212"/>
    <w:rsid w:val="00F6447E"/>
    <w:rsid w:val="00F644D7"/>
    <w:rsid w:val="00F656BC"/>
    <w:rsid w:val="00F65D06"/>
    <w:rsid w:val="00F66405"/>
    <w:rsid w:val="00F6656C"/>
    <w:rsid w:val="00F6673F"/>
    <w:rsid w:val="00F66E4D"/>
    <w:rsid w:val="00F67221"/>
    <w:rsid w:val="00F70039"/>
    <w:rsid w:val="00F71CF5"/>
    <w:rsid w:val="00F72071"/>
    <w:rsid w:val="00F721ED"/>
    <w:rsid w:val="00F7278E"/>
    <w:rsid w:val="00F7290F"/>
    <w:rsid w:val="00F72B6D"/>
    <w:rsid w:val="00F73BE8"/>
    <w:rsid w:val="00F74244"/>
    <w:rsid w:val="00F74667"/>
    <w:rsid w:val="00F74932"/>
    <w:rsid w:val="00F74C07"/>
    <w:rsid w:val="00F74DFD"/>
    <w:rsid w:val="00F74FFA"/>
    <w:rsid w:val="00F752E7"/>
    <w:rsid w:val="00F752F7"/>
    <w:rsid w:val="00F75338"/>
    <w:rsid w:val="00F75DE5"/>
    <w:rsid w:val="00F769EA"/>
    <w:rsid w:val="00F76BEF"/>
    <w:rsid w:val="00F77175"/>
    <w:rsid w:val="00F77A54"/>
    <w:rsid w:val="00F80139"/>
    <w:rsid w:val="00F8092B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3F95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97E0F"/>
    <w:rsid w:val="00FA0C17"/>
    <w:rsid w:val="00FA0D57"/>
    <w:rsid w:val="00FA10A1"/>
    <w:rsid w:val="00FA1606"/>
    <w:rsid w:val="00FA17DC"/>
    <w:rsid w:val="00FA1BA8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5FF5"/>
    <w:rsid w:val="00FA689F"/>
    <w:rsid w:val="00FA6E95"/>
    <w:rsid w:val="00FA7022"/>
    <w:rsid w:val="00FA7077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DAF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16E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1A6"/>
    <w:rsid w:val="00FD64D4"/>
    <w:rsid w:val="00FD6EF6"/>
    <w:rsid w:val="00FD7200"/>
    <w:rsid w:val="00FD7261"/>
    <w:rsid w:val="00FD745C"/>
    <w:rsid w:val="00FD76B4"/>
    <w:rsid w:val="00FE04D9"/>
    <w:rsid w:val="00FE0579"/>
    <w:rsid w:val="00FE1136"/>
    <w:rsid w:val="00FE2755"/>
    <w:rsid w:val="00FE2C1C"/>
    <w:rsid w:val="00FE2ECB"/>
    <w:rsid w:val="00FE2FFB"/>
    <w:rsid w:val="00FE314A"/>
    <w:rsid w:val="00FE3180"/>
    <w:rsid w:val="00FE328E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3EF7"/>
    <w:rsid w:val="00FF4E9A"/>
    <w:rsid w:val="00FF5071"/>
    <w:rsid w:val="00FF5A3E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6C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 (brianh)</dc:creator>
  <cp:keywords/>
  <dc:description/>
  <cp:lastModifiedBy>r1</cp:lastModifiedBy>
  <cp:revision>294</cp:revision>
  <dcterms:created xsi:type="dcterms:W3CDTF">2023-05-16T21:14:00Z</dcterms:created>
  <dcterms:modified xsi:type="dcterms:W3CDTF">2023-07-12T12:15:00Z</dcterms:modified>
</cp:coreProperties>
</file>