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33067F70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52B021D" w:rsidR="00A353D7" w:rsidRPr="00CC2C3C" w:rsidRDefault="00253D72" w:rsidP="002E1A51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LB271 Remaining CIDs on </w:t>
            </w:r>
            <w:r w:rsidR="00D606DA">
              <w:rPr>
                <w:b w:val="0"/>
              </w:rPr>
              <w:t>TDLS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3720D7A" w:rsidR="00A353D7" w:rsidRPr="00CC2C3C" w:rsidRDefault="00CA0CDA" w:rsidP="00223EEC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6B0EEC">
              <w:rPr>
                <w:b w:val="0"/>
                <w:sz w:val="20"/>
              </w:rPr>
              <w:t>July</w:t>
            </w:r>
            <w:r w:rsidR="004A4146">
              <w:rPr>
                <w:b w:val="0"/>
                <w:sz w:val="20"/>
              </w:rPr>
              <w:t xml:space="preserve"> </w:t>
            </w:r>
            <w:r w:rsidR="006B0EEC">
              <w:rPr>
                <w:b w:val="0"/>
                <w:sz w:val="20"/>
              </w:rPr>
              <w:t>12</w:t>
            </w:r>
            <w:r w:rsidR="004A4146" w:rsidRPr="004A4146">
              <w:rPr>
                <w:b w:val="0"/>
                <w:sz w:val="20"/>
                <w:vertAlign w:val="superscript"/>
              </w:rPr>
              <w:t>th</w:t>
            </w:r>
            <w:r w:rsidR="004A4146">
              <w:rPr>
                <w:b w:val="0"/>
                <w:sz w:val="20"/>
              </w:rPr>
              <w:t>, 2023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56412C34" w:rsidR="00A353D7" w:rsidRPr="00B54532" w:rsidRDefault="001A6F4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</w:t>
            </w:r>
            <w:r w:rsidR="00A353D7" w:rsidRPr="00B54532">
              <w:rPr>
                <w:sz w:val="20"/>
              </w:rPr>
              <w:t>mail</w:t>
            </w:r>
          </w:p>
        </w:tc>
      </w:tr>
      <w:tr w:rsidR="002168EC" w:rsidRPr="00CC2C3C" w14:paraId="14952E9D" w14:textId="77777777" w:rsidTr="00132ABE">
        <w:trPr>
          <w:jc w:val="center"/>
        </w:trPr>
        <w:tc>
          <w:tcPr>
            <w:tcW w:w="1705" w:type="dxa"/>
            <w:vAlign w:val="center"/>
          </w:tcPr>
          <w:p w14:paraId="148DA94C" w14:textId="48DB88DA" w:rsidR="002168EC" w:rsidRPr="000A26E7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Rubayet Shafin</w:t>
            </w:r>
          </w:p>
        </w:tc>
        <w:tc>
          <w:tcPr>
            <w:tcW w:w="1695" w:type="dxa"/>
            <w:vMerge w:val="restart"/>
            <w:vAlign w:val="center"/>
          </w:tcPr>
          <w:p w14:paraId="19A490FE" w14:textId="0842678B" w:rsidR="002168EC" w:rsidRPr="000A26E7" w:rsidRDefault="002168EC" w:rsidP="00E14254">
            <w:pPr>
              <w:pStyle w:val="T2"/>
              <w:suppressAutoHyphens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 Research America</w:t>
            </w:r>
          </w:p>
        </w:tc>
        <w:tc>
          <w:tcPr>
            <w:tcW w:w="2175" w:type="dxa"/>
            <w:vMerge w:val="restart"/>
          </w:tcPr>
          <w:p w14:paraId="595B2595" w14:textId="5040C94E" w:rsidR="002168EC" w:rsidRPr="000A26E7" w:rsidRDefault="002168EC" w:rsidP="002168EC">
            <w:pPr>
              <w:pStyle w:val="T2"/>
              <w:suppressAutoHyphens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7200FC">
              <w:rPr>
                <w:b w:val="0"/>
                <w:sz w:val="18"/>
                <w:szCs w:val="18"/>
                <w:lang w:eastAsia="ko-KR"/>
              </w:rPr>
              <w:t xml:space="preserve">6625 Excellence </w:t>
            </w:r>
            <w:r>
              <w:rPr>
                <w:b w:val="0"/>
                <w:sz w:val="18"/>
                <w:szCs w:val="18"/>
                <w:lang w:eastAsia="ko-KR"/>
              </w:rPr>
              <w:t>Way</w:t>
            </w:r>
            <w:r w:rsidRPr="007200FC">
              <w:rPr>
                <w:b w:val="0"/>
                <w:sz w:val="18"/>
                <w:szCs w:val="18"/>
                <w:lang w:eastAsia="ko-KR"/>
              </w:rPr>
              <w:t>., Plano, TX, 75023</w:t>
            </w:r>
          </w:p>
        </w:tc>
        <w:tc>
          <w:tcPr>
            <w:tcW w:w="1710" w:type="dxa"/>
            <w:vAlign w:val="center"/>
          </w:tcPr>
          <w:p w14:paraId="18BD9FA5" w14:textId="6E15AD06" w:rsidR="002168EC" w:rsidRPr="000A26E7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0568E238" w:rsidR="002168EC" w:rsidRPr="000A26E7" w:rsidRDefault="00DD043A" w:rsidP="001A6F4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hyperlink r:id="rId8" w:history="1">
              <w:r w:rsidR="002168EC" w:rsidRPr="006652E8">
                <w:rPr>
                  <w:rStyle w:val="Hyperlink"/>
                  <w:b w:val="0"/>
                  <w:sz w:val="16"/>
                  <w:szCs w:val="18"/>
                  <w:lang w:eastAsia="ko-KR"/>
                </w:rPr>
                <w:t>r.shafin@samsung.com</w:t>
              </w:r>
            </w:hyperlink>
          </w:p>
        </w:tc>
      </w:tr>
      <w:tr w:rsidR="002168EC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370304C2" w:rsidR="002168EC" w:rsidRPr="007200F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200FC">
              <w:rPr>
                <w:b w:val="0"/>
                <w:sz w:val="18"/>
                <w:szCs w:val="18"/>
                <w:lang w:eastAsia="ko-KR"/>
              </w:rPr>
              <w:t>Boon Loong Ng</w:t>
            </w:r>
          </w:p>
        </w:tc>
        <w:tc>
          <w:tcPr>
            <w:tcW w:w="1695" w:type="dxa"/>
            <w:vMerge/>
            <w:vAlign w:val="center"/>
          </w:tcPr>
          <w:p w14:paraId="018848BA" w14:textId="53762F3B" w:rsidR="002168EC" w:rsidRPr="00CC2C3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  <w:vMerge/>
          </w:tcPr>
          <w:p w14:paraId="0795BABC" w14:textId="02701AAB" w:rsidR="002168EC" w:rsidRPr="00CC2C3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2168EC" w:rsidRPr="00CC2C3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3D2FED31" w:rsidR="002168EC" w:rsidRPr="000A26E7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2168EC" w:rsidRPr="00CC2C3C" w14:paraId="2C023A30" w14:textId="77777777" w:rsidTr="00E547CE">
        <w:trPr>
          <w:jc w:val="center"/>
        </w:trPr>
        <w:tc>
          <w:tcPr>
            <w:tcW w:w="1705" w:type="dxa"/>
            <w:vAlign w:val="center"/>
          </w:tcPr>
          <w:p w14:paraId="6F6ED727" w14:textId="2DA06999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Peshal Nayak</w:t>
            </w:r>
          </w:p>
        </w:tc>
        <w:tc>
          <w:tcPr>
            <w:tcW w:w="1695" w:type="dxa"/>
            <w:vMerge/>
            <w:vAlign w:val="center"/>
          </w:tcPr>
          <w:p w14:paraId="0A40E4EA" w14:textId="7D2C86D9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Merge/>
          </w:tcPr>
          <w:p w14:paraId="769A8E4A" w14:textId="722A3B8D" w:rsidR="002168EC" w:rsidRPr="000A26E7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251B04F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E59141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2168EC" w:rsidRPr="00CC2C3C" w14:paraId="395477A1" w14:textId="77777777" w:rsidTr="00E547CE">
        <w:trPr>
          <w:jc w:val="center"/>
        </w:trPr>
        <w:tc>
          <w:tcPr>
            <w:tcW w:w="1705" w:type="dxa"/>
            <w:vAlign w:val="center"/>
          </w:tcPr>
          <w:p w14:paraId="6561D501" w14:textId="2BBD3162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Vishnu Ratnam</w:t>
            </w:r>
          </w:p>
        </w:tc>
        <w:tc>
          <w:tcPr>
            <w:tcW w:w="1695" w:type="dxa"/>
            <w:vMerge/>
            <w:vAlign w:val="center"/>
          </w:tcPr>
          <w:p w14:paraId="75357DF9" w14:textId="77777777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Merge/>
          </w:tcPr>
          <w:p w14:paraId="202EA7E7" w14:textId="77777777" w:rsidR="002168EC" w:rsidRPr="000A26E7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EC18DE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82CF38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2168EC" w:rsidRPr="00CC2C3C" w14:paraId="2067E0D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66E4C5" w14:textId="19F0C4FA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Yue Qi</w:t>
            </w:r>
          </w:p>
        </w:tc>
        <w:tc>
          <w:tcPr>
            <w:tcW w:w="1695" w:type="dxa"/>
            <w:vMerge/>
            <w:vAlign w:val="center"/>
          </w:tcPr>
          <w:p w14:paraId="10632300" w14:textId="77777777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Merge/>
          </w:tcPr>
          <w:p w14:paraId="46426AC7" w14:textId="77777777" w:rsidR="002168EC" w:rsidRPr="000A26E7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D071B79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4B5E03B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2168EC" w:rsidRPr="00CC2C3C" w14:paraId="4DEA0573" w14:textId="77777777" w:rsidTr="00E547CE">
        <w:trPr>
          <w:jc w:val="center"/>
        </w:trPr>
        <w:tc>
          <w:tcPr>
            <w:tcW w:w="1705" w:type="dxa"/>
            <w:vAlign w:val="center"/>
          </w:tcPr>
          <w:p w14:paraId="0F09942D" w14:textId="4908E3BE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Elliot Jen</w:t>
            </w:r>
          </w:p>
        </w:tc>
        <w:tc>
          <w:tcPr>
            <w:tcW w:w="1695" w:type="dxa"/>
            <w:vMerge/>
            <w:vAlign w:val="center"/>
          </w:tcPr>
          <w:p w14:paraId="7D863FB6" w14:textId="77777777" w:rsidR="002168EC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Merge/>
          </w:tcPr>
          <w:p w14:paraId="22472041" w14:textId="77777777" w:rsidR="002168EC" w:rsidRPr="000A26E7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DAD3043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8213B3B" w14:textId="77777777" w:rsidR="002168EC" w:rsidRPr="00BF7A21" w:rsidRDefault="002168E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2DFCDE5D" w:rsidR="00467E8A" w:rsidRDefault="00467E8A" w:rsidP="001A6F4B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555F9B">
        <w:rPr>
          <w:rFonts w:cs="Times New Roman"/>
          <w:sz w:val="18"/>
          <w:szCs w:val="18"/>
          <w:lang w:eastAsia="ko-KR"/>
        </w:rPr>
        <w:t xml:space="preserve">the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665663">
        <w:rPr>
          <w:rFonts w:cs="Times New Roman"/>
          <w:sz w:val="18"/>
          <w:szCs w:val="18"/>
          <w:lang w:eastAsia="ko-KR"/>
        </w:rPr>
        <w:t xml:space="preserve">1 </w:t>
      </w:r>
      <w:r w:rsidR="0051073F">
        <w:rPr>
          <w:rFonts w:cs="Times New Roman"/>
          <w:sz w:val="18"/>
          <w:szCs w:val="18"/>
          <w:lang w:eastAsia="ko-KR"/>
        </w:rPr>
        <w:t>comment</w:t>
      </w:r>
      <w:r w:rsidR="00615E05"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</w:t>
      </w:r>
      <w:r w:rsidR="00665663">
        <w:rPr>
          <w:rFonts w:cs="Times New Roman"/>
          <w:sz w:val="18"/>
          <w:szCs w:val="18"/>
          <w:lang w:eastAsia="ko-KR"/>
        </w:rPr>
        <w:t>LB271</w:t>
      </w:r>
      <w:r>
        <w:rPr>
          <w:rFonts w:cs="Times New Roman"/>
          <w:sz w:val="18"/>
          <w:szCs w:val="18"/>
          <w:lang w:eastAsia="ko-KR"/>
        </w:rPr>
        <w:t>:</w:t>
      </w:r>
    </w:p>
    <w:p w14:paraId="52133FB2" w14:textId="34F50466" w:rsidR="006F0210" w:rsidRPr="00A6532C" w:rsidRDefault="009A1B5E" w:rsidP="00FD4352">
      <w:pPr>
        <w:pStyle w:val="ListParagraph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hAnsi="Times New Roman" w:cs="Times New Roman"/>
          <w:sz w:val="18"/>
          <w:szCs w:val="18"/>
          <w:lang w:eastAsia="ko-KR"/>
        </w:rPr>
        <w:t>1</w:t>
      </w:r>
      <w:r w:rsidR="00880FDC" w:rsidRPr="005A4375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51073F" w:rsidRPr="005A4375">
        <w:rPr>
          <w:rFonts w:ascii="Times New Roman" w:hAnsi="Times New Roman" w:cs="Times New Roman"/>
          <w:sz w:val="18"/>
          <w:szCs w:val="18"/>
          <w:lang w:eastAsia="ko-KR"/>
        </w:rPr>
        <w:t>CID</w:t>
      </w:r>
      <w:r w:rsidR="00A52E22" w:rsidRPr="005A4375">
        <w:rPr>
          <w:rFonts w:ascii="Times New Roman" w:hAnsi="Times New Roman" w:cs="Times New Roman"/>
          <w:sz w:val="18"/>
          <w:szCs w:val="18"/>
          <w:lang w:eastAsia="ko-KR"/>
        </w:rPr>
        <w:t>:</w:t>
      </w:r>
      <w:bookmarkEnd w:id="0"/>
      <w:r w:rsidR="00BE1B3B" w:rsidRPr="005A4375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A4616D">
        <w:rPr>
          <w:rFonts w:ascii="Times New Roman" w:hAnsi="Times New Roman" w:cs="Times New Roman"/>
          <w:sz w:val="18"/>
          <w:szCs w:val="18"/>
        </w:rPr>
        <w:t>18233</w:t>
      </w:r>
    </w:p>
    <w:p w14:paraId="78D74852" w14:textId="77777777" w:rsidR="00A6532C" w:rsidRPr="005A4375" w:rsidRDefault="00A6532C" w:rsidP="00A6532C">
      <w:pPr>
        <w:pStyle w:val="ListParagraph"/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EF63A7D" w14:textId="07DCC6AB" w:rsidR="006F0210" w:rsidRDefault="006F021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6F0210">
        <w:rPr>
          <w:rFonts w:ascii="Times New Roman" w:eastAsia="Malgun Gothic" w:hAnsi="Times New Roman" w:cs="Times New Roman"/>
          <w:sz w:val="18"/>
          <w:szCs w:val="20"/>
          <w:lang w:val="en-GB"/>
        </w:rPr>
        <w:t>SP: Do you agree to the resolu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tions provided in doc </w:t>
      </w:r>
      <w:r w:rsidR="00A6532C">
        <w:rPr>
          <w:rFonts w:ascii="Times New Roman" w:eastAsia="Malgun Gothic" w:hAnsi="Times New Roman" w:cs="Times New Roman"/>
          <w:sz w:val="18"/>
          <w:szCs w:val="20"/>
          <w:lang w:val="en-GB"/>
        </w:rPr>
        <w:t>11-23</w:t>
      </w:r>
      <w:r w:rsidR="002E19F9">
        <w:rPr>
          <w:rFonts w:ascii="Times New Roman" w:eastAsia="Malgun Gothic" w:hAnsi="Times New Roman" w:cs="Times New Roman"/>
          <w:sz w:val="18"/>
          <w:szCs w:val="20"/>
          <w:lang w:val="en-GB"/>
        </w:rPr>
        <w:t>/1</w:t>
      </w:r>
      <w:r w:rsidR="001F43D9">
        <w:rPr>
          <w:rFonts w:ascii="Times New Roman" w:eastAsia="Malgun Gothic" w:hAnsi="Times New Roman" w:cs="Times New Roman"/>
          <w:sz w:val="18"/>
          <w:szCs w:val="20"/>
          <w:lang w:val="en-GB"/>
        </w:rPr>
        <w:t>276</w:t>
      </w:r>
      <w:r w:rsidR="002E19F9">
        <w:rPr>
          <w:rFonts w:ascii="Times New Roman" w:eastAsia="Malgun Gothic" w:hAnsi="Times New Roman" w:cs="Times New Roman"/>
          <w:sz w:val="18"/>
          <w:szCs w:val="20"/>
          <w:lang w:val="en-GB"/>
        </w:rPr>
        <w:t>r</w:t>
      </w:r>
      <w:r w:rsidR="001F43D9">
        <w:rPr>
          <w:rFonts w:ascii="Times New Roman" w:eastAsia="Malgun Gothic" w:hAnsi="Times New Roman" w:cs="Times New Roman"/>
          <w:sz w:val="18"/>
          <w:szCs w:val="20"/>
          <w:lang w:val="en-GB"/>
        </w:rPr>
        <w:t>0</w:t>
      </w:r>
      <w:r w:rsidR="00592809" w:rsidRPr="006F0210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Pr="006F0210">
        <w:rPr>
          <w:rFonts w:ascii="Times New Roman" w:eastAsia="Malgun Gothic" w:hAnsi="Times New Roman" w:cs="Times New Roman"/>
          <w:sz w:val="18"/>
          <w:szCs w:val="20"/>
          <w:lang w:val="en-GB"/>
        </w:rPr>
        <w:t>for the following CIDs for inclusion in the latest 11be draft?</w:t>
      </w:r>
    </w:p>
    <w:p w14:paraId="331CBBED" w14:textId="77777777" w:rsidR="004808DC" w:rsidRDefault="004808D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B9796D9" w14:textId="431D77D2" w:rsidR="009A1B5E" w:rsidRPr="00A6532C" w:rsidRDefault="00D21CF5" w:rsidP="009A1B5E">
      <w:pPr>
        <w:pStyle w:val="ListParagraph"/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hAnsi="Times New Roman" w:cs="Times New Roman"/>
          <w:sz w:val="18"/>
          <w:szCs w:val="18"/>
        </w:rPr>
        <w:t>18233</w:t>
      </w:r>
    </w:p>
    <w:p w14:paraId="742B3463" w14:textId="77777777" w:rsidR="00A6532C" w:rsidRDefault="00A653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4C46CD05" w:rsidR="0067472C" w:rsidRPr="002E3915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33A4740F" w14:textId="33923F6B" w:rsidR="00FD6F2C" w:rsidRDefault="0067472C" w:rsidP="00BB0DD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BB0DD9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Initial version. </w:t>
      </w:r>
    </w:p>
    <w:p w14:paraId="00CBF751" w14:textId="0E7433B0" w:rsidR="00555F9B" w:rsidRDefault="00555F9B" w:rsidP="00A6532C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6918D4FB" w14:textId="082E20FB" w:rsidR="00F87BB5" w:rsidRPr="00F87BB5" w:rsidRDefault="00F87BB5" w:rsidP="00F87BB5">
      <w:pPr>
        <w:suppressAutoHyphens/>
        <w:spacing w:after="0" w:line="240" w:lineRule="auto"/>
        <w:ind w:left="360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F0C49C7" w14:textId="76E182B7" w:rsidR="00A8423E" w:rsidRDefault="00A8423E" w:rsidP="00A8423E">
      <w:pPr>
        <w:pStyle w:val="T"/>
        <w:spacing w:after="0" w:line="240" w:lineRule="auto"/>
        <w:rPr>
          <w:ins w:id="1" w:author="Rubayet Shafin" w:date="2023-07-08T06:59:00Z"/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note Baseline is 11be </w:t>
      </w:r>
      <w:r w:rsidR="00BB0DD9">
        <w:rPr>
          <w:b/>
          <w:i/>
          <w:iCs/>
          <w:highlight w:val="yellow"/>
        </w:rPr>
        <w:t>D3.</w:t>
      </w:r>
      <w:r w:rsidR="00DA59C4">
        <w:rPr>
          <w:b/>
          <w:i/>
          <w:iCs/>
          <w:highlight w:val="yellow"/>
        </w:rPr>
        <w:t>2</w:t>
      </w:r>
    </w:p>
    <w:p w14:paraId="44609FB7" w14:textId="77777777" w:rsidR="004D5DB9" w:rsidRDefault="004D5DB9" w:rsidP="00A8423E">
      <w:pPr>
        <w:pStyle w:val="T"/>
        <w:spacing w:after="0" w:line="240" w:lineRule="auto"/>
        <w:rPr>
          <w:b/>
          <w:i/>
          <w:iCs/>
          <w:highlight w:val="yellow"/>
        </w:rPr>
      </w:pPr>
    </w:p>
    <w:p w14:paraId="57677F17" w14:textId="77777777" w:rsidR="005A4375" w:rsidRPr="00CE1ADE" w:rsidRDefault="00A353D7" w:rsidP="005A4375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  <w:r w:rsidR="005A4375"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38836EAC" w14:textId="77777777" w:rsidR="005A4375" w:rsidRDefault="005A4375" w:rsidP="005A4375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53983BE" w14:textId="77777777" w:rsidR="005A4375" w:rsidRPr="00F2669A" w:rsidRDefault="005A4375" w:rsidP="005A4375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70"/>
        <w:gridCol w:w="900"/>
        <w:gridCol w:w="3150"/>
        <w:gridCol w:w="1710"/>
        <w:gridCol w:w="2520"/>
      </w:tblGrid>
      <w:tr w:rsidR="005A4375" w:rsidRPr="00A64403" w14:paraId="6A635A06" w14:textId="77777777" w:rsidTr="00FD4352">
        <w:trPr>
          <w:trHeight w:val="220"/>
          <w:jc w:val="center"/>
        </w:trPr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14:paraId="2A7FDFE6" w14:textId="77777777" w:rsidR="005A4375" w:rsidRPr="00A64403" w:rsidRDefault="005A4375" w:rsidP="00FD4352">
            <w:pPr>
              <w:suppressAutoHyphens/>
              <w:spacing w:before="60" w:after="6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2" w:name="_Hlk100759877"/>
            <w:r w:rsidRPr="00A64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CID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6BD4629" w14:textId="77777777" w:rsidR="005A4375" w:rsidRPr="00A64403" w:rsidRDefault="005A4375" w:rsidP="00FD4352">
            <w:pPr>
              <w:suppressAutoHyphens/>
              <w:spacing w:before="60" w:after="6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4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63950F0" w14:textId="77777777" w:rsidR="005A4375" w:rsidRPr="00A64403" w:rsidRDefault="005A4375" w:rsidP="00FD4352">
            <w:pPr>
              <w:suppressAutoHyphens/>
              <w:spacing w:before="60" w:after="6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64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Pg</w:t>
            </w:r>
            <w:proofErr w:type="spellEnd"/>
            <w:r w:rsidRPr="00A64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/Ln</w:t>
            </w:r>
          </w:p>
        </w:tc>
        <w:tc>
          <w:tcPr>
            <w:tcW w:w="3150" w:type="dxa"/>
            <w:shd w:val="clear" w:color="auto" w:fill="BFBFBF" w:themeFill="background1" w:themeFillShade="BF"/>
            <w:noWrap/>
            <w:vAlign w:val="bottom"/>
            <w:hideMark/>
          </w:tcPr>
          <w:p w14:paraId="7FE2C9F2" w14:textId="77777777" w:rsidR="005A4375" w:rsidRPr="00A64403" w:rsidRDefault="005A4375" w:rsidP="00FD4352">
            <w:pPr>
              <w:suppressAutoHyphens/>
              <w:spacing w:before="60" w:after="6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4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  <w:noWrap/>
            <w:vAlign w:val="bottom"/>
            <w:hideMark/>
          </w:tcPr>
          <w:p w14:paraId="3A6A430C" w14:textId="77777777" w:rsidR="005A4375" w:rsidRPr="00A64403" w:rsidRDefault="005A4375" w:rsidP="00FD4352">
            <w:pPr>
              <w:suppressAutoHyphens/>
              <w:spacing w:before="60" w:after="6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4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Proposed Change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  <w:hideMark/>
          </w:tcPr>
          <w:p w14:paraId="199B0033" w14:textId="77777777" w:rsidR="005A4375" w:rsidRPr="00A64403" w:rsidRDefault="005A4375" w:rsidP="00FD4352">
            <w:pPr>
              <w:suppressAutoHyphens/>
              <w:spacing w:before="60" w:after="60" w:line="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64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Resolution</w:t>
            </w:r>
          </w:p>
        </w:tc>
      </w:tr>
      <w:bookmarkEnd w:id="2"/>
      <w:tr w:rsidR="0046773E" w:rsidRPr="00A64403" w14:paraId="49926428" w14:textId="77777777" w:rsidTr="00FD4352">
        <w:trPr>
          <w:trHeight w:val="220"/>
          <w:jc w:val="center"/>
        </w:trPr>
        <w:tc>
          <w:tcPr>
            <w:tcW w:w="720" w:type="dxa"/>
            <w:shd w:val="clear" w:color="auto" w:fill="auto"/>
            <w:noWrap/>
          </w:tcPr>
          <w:p w14:paraId="345C78A0" w14:textId="0BF8B944" w:rsidR="0046773E" w:rsidRPr="00DA59C4" w:rsidRDefault="00D606DA" w:rsidP="0046773E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606DA">
              <w:rPr>
                <w:rFonts w:ascii="Times New Roman" w:hAnsi="Times New Roman" w:cs="Times New Roman"/>
                <w:sz w:val="18"/>
                <w:szCs w:val="18"/>
              </w:rPr>
              <w:t>18233</w:t>
            </w:r>
          </w:p>
        </w:tc>
        <w:tc>
          <w:tcPr>
            <w:tcW w:w="1170" w:type="dxa"/>
          </w:tcPr>
          <w:p w14:paraId="5A8C65F8" w14:textId="25360CE7" w:rsidR="0046773E" w:rsidRPr="00A64403" w:rsidRDefault="00D606DA" w:rsidP="0046773E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606DA">
              <w:rPr>
                <w:rFonts w:ascii="Times New Roman" w:hAnsi="Times New Roman" w:cs="Times New Roman"/>
                <w:sz w:val="18"/>
                <w:szCs w:val="18"/>
              </w:rPr>
              <w:t>Rubayet Shafin</w:t>
            </w:r>
          </w:p>
        </w:tc>
        <w:tc>
          <w:tcPr>
            <w:tcW w:w="900" w:type="dxa"/>
          </w:tcPr>
          <w:p w14:paraId="5730BEBF" w14:textId="7A4B7D6E" w:rsidR="0046773E" w:rsidRPr="00DA59C4" w:rsidRDefault="00D606DA" w:rsidP="0046773E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606DA">
              <w:rPr>
                <w:rFonts w:ascii="Times New Roman" w:hAnsi="Times New Roman" w:cs="Times New Roman"/>
                <w:sz w:val="18"/>
                <w:szCs w:val="18"/>
              </w:rPr>
              <w:t>580.10</w:t>
            </w:r>
          </w:p>
        </w:tc>
        <w:tc>
          <w:tcPr>
            <w:tcW w:w="3150" w:type="dxa"/>
            <w:shd w:val="clear" w:color="auto" w:fill="auto"/>
            <w:noWrap/>
          </w:tcPr>
          <w:p w14:paraId="0412958F" w14:textId="31CA8F05" w:rsidR="0046773E" w:rsidRPr="00DA59C4" w:rsidRDefault="00D606DA" w:rsidP="0046773E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606DA">
              <w:rPr>
                <w:rFonts w:ascii="Times New Roman" w:hAnsi="Times New Roman" w:cs="Times New Roman"/>
                <w:sz w:val="18"/>
                <w:szCs w:val="18"/>
              </w:rPr>
              <w:t xml:space="preserve">In Clause 35.3.21.2 TDLS direct link over a single link, In Figure 35-39 line 10&amp;15&amp;22 (Example of TDLS discovery initiated by a STA to a non-AP MLD), Figure 35-40 line 12&amp;19, Figure 35-41 line 37&amp;43, the link identifier element (represented as LI in the figure) was </w:t>
            </w:r>
            <w:proofErr w:type="spellStart"/>
            <w:r w:rsidRPr="00D606DA">
              <w:rPr>
                <w:rFonts w:ascii="Times New Roman" w:hAnsi="Times New Roman" w:cs="Times New Roman"/>
                <w:sz w:val="18"/>
                <w:szCs w:val="18"/>
              </w:rPr>
              <w:t>simpliy</w:t>
            </w:r>
            <w:proofErr w:type="spellEnd"/>
            <w:r w:rsidRPr="00D606DA">
              <w:rPr>
                <w:rFonts w:ascii="Times New Roman" w:hAnsi="Times New Roman" w:cs="Times New Roman"/>
                <w:sz w:val="18"/>
                <w:szCs w:val="18"/>
              </w:rPr>
              <w:t xml:space="preserve"> illustrated as {LI(BSSID=AP1)}. However, in Figure 35-37 </w:t>
            </w:r>
            <w:proofErr w:type="gramStart"/>
            <w:r w:rsidRPr="00D606DA">
              <w:rPr>
                <w:rFonts w:ascii="Times New Roman" w:hAnsi="Times New Roman" w:cs="Times New Roman"/>
                <w:sz w:val="18"/>
                <w:szCs w:val="18"/>
              </w:rPr>
              <w:t>line  9</w:t>
            </w:r>
            <w:proofErr w:type="gramEnd"/>
            <w:r w:rsidRPr="00D606DA">
              <w:rPr>
                <w:rFonts w:ascii="Times New Roman" w:hAnsi="Times New Roman" w:cs="Times New Roman"/>
                <w:sz w:val="18"/>
                <w:szCs w:val="18"/>
              </w:rPr>
              <w:t xml:space="preserve">&amp;14&amp;20, and Figure 35-38 line 39&amp;45, the Link </w:t>
            </w:r>
            <w:proofErr w:type="spellStart"/>
            <w:r w:rsidRPr="00D606DA">
              <w:rPr>
                <w:rFonts w:ascii="Times New Roman" w:hAnsi="Times New Roman" w:cs="Times New Roman"/>
                <w:sz w:val="18"/>
                <w:szCs w:val="18"/>
              </w:rPr>
              <w:t>indentifier</w:t>
            </w:r>
            <w:proofErr w:type="spellEnd"/>
            <w:r w:rsidRPr="00D606DA">
              <w:rPr>
                <w:rFonts w:ascii="Times New Roman" w:hAnsi="Times New Roman" w:cs="Times New Roman"/>
                <w:sz w:val="18"/>
                <w:szCs w:val="18"/>
              </w:rPr>
              <w:t xml:space="preserve"> elements include the details containing BSSID, TDLS </w:t>
            </w:r>
            <w:proofErr w:type="spellStart"/>
            <w:r w:rsidRPr="00D606DA">
              <w:rPr>
                <w:rFonts w:ascii="Times New Roman" w:hAnsi="Times New Roman" w:cs="Times New Roman"/>
                <w:sz w:val="18"/>
                <w:szCs w:val="18"/>
              </w:rPr>
              <w:t>innitiator</w:t>
            </w:r>
            <w:proofErr w:type="spellEnd"/>
            <w:r w:rsidRPr="00D606DA">
              <w:rPr>
                <w:rFonts w:ascii="Times New Roman" w:hAnsi="Times New Roman" w:cs="Times New Roman"/>
                <w:sz w:val="18"/>
                <w:szCs w:val="18"/>
              </w:rPr>
              <w:t xml:space="preserve"> STA address, and TDLS responder address. This is better to be consistent with details.</w:t>
            </w:r>
          </w:p>
        </w:tc>
        <w:tc>
          <w:tcPr>
            <w:tcW w:w="1710" w:type="dxa"/>
            <w:shd w:val="clear" w:color="auto" w:fill="auto"/>
            <w:noWrap/>
          </w:tcPr>
          <w:p w14:paraId="58003F34" w14:textId="7281FD1C" w:rsidR="0046773E" w:rsidRPr="00DA59C4" w:rsidRDefault="00D606DA" w:rsidP="0046773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0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Please considering complete the detailed addresses in link-identifier elements in Figure 35-39, Figure 35-40, and Figure 35-41 for better consistence and illustration. For example, replace "{LI(BSSID=AP1}" to "{</w:t>
            </w:r>
            <w:proofErr w:type="gramStart"/>
            <w:r w:rsidRPr="00D60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LI(</w:t>
            </w:r>
            <w:proofErr w:type="gramEnd"/>
            <w:r w:rsidRPr="00D60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STA3, MLD_S, AP1)}" in Figure 35-39 line 10&amp;15&amp;22. Replace "{LI(BSSID=AP1}" to "{</w:t>
            </w:r>
            <w:proofErr w:type="gramStart"/>
            <w:r w:rsidRPr="00D60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LI(</w:t>
            </w:r>
            <w:proofErr w:type="gramEnd"/>
            <w:r w:rsidRPr="00D60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MLD_R, MLD_S, AP1)}" in Figure 35-40 line 10&amp;15&amp;22. Replace "{LI(BSSID=AP1}" to "{</w:t>
            </w:r>
            <w:proofErr w:type="gramStart"/>
            <w:r w:rsidRPr="00D60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LI(</w:t>
            </w:r>
            <w:proofErr w:type="gramEnd"/>
            <w:r w:rsidRPr="00D606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MLD_S, MLD_R, AP1)}" in Figure 35-41 line 10&amp;15&amp;22.</w:t>
            </w:r>
          </w:p>
        </w:tc>
        <w:tc>
          <w:tcPr>
            <w:tcW w:w="2520" w:type="dxa"/>
            <w:shd w:val="clear" w:color="auto" w:fill="auto"/>
          </w:tcPr>
          <w:p w14:paraId="37C88CEE" w14:textId="77777777" w:rsidR="0046773E" w:rsidRPr="00A64403" w:rsidRDefault="0046773E" w:rsidP="0046773E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403">
              <w:rPr>
                <w:rFonts w:ascii="Times New Roman" w:hAnsi="Times New Roman" w:cs="Times New Roman"/>
                <w:b/>
                <w:sz w:val="18"/>
                <w:szCs w:val="18"/>
              </w:rPr>
              <w:t>Revised.</w:t>
            </w:r>
          </w:p>
          <w:p w14:paraId="23D355E3" w14:textId="77777777" w:rsidR="0046773E" w:rsidRPr="00A64403" w:rsidRDefault="0046773E" w:rsidP="0046773E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92AD9E" w14:textId="1414F313" w:rsidR="0046773E" w:rsidRPr="00A64403" w:rsidRDefault="00FB0CDB" w:rsidP="0046773E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781D71">
              <w:rPr>
                <w:rFonts w:ascii="Times New Roman" w:hAnsi="Times New Roman" w:cs="Times New Roman"/>
                <w:sz w:val="18"/>
                <w:szCs w:val="18"/>
              </w:rPr>
              <w:t>LI issue in the figures was addressed in document 11-23/770r2 (see the resolution for CID 16989)</w:t>
            </w:r>
            <w:r w:rsidR="00B866CD">
              <w:rPr>
                <w:rFonts w:ascii="Times New Roman" w:hAnsi="Times New Roman" w:cs="Times New Roman"/>
                <w:sz w:val="18"/>
                <w:szCs w:val="18"/>
              </w:rPr>
              <w:t xml:space="preserve"> and corresponding CIDs passed the SP. </w:t>
            </w:r>
            <w:r w:rsidR="008F0014">
              <w:rPr>
                <w:rFonts w:ascii="Times New Roman" w:hAnsi="Times New Roman" w:cs="Times New Roman"/>
                <w:sz w:val="18"/>
                <w:szCs w:val="18"/>
              </w:rPr>
              <w:t>No further change is needed.</w:t>
            </w:r>
          </w:p>
          <w:p w14:paraId="7F1B8386" w14:textId="77777777" w:rsidR="0046773E" w:rsidRPr="00A64403" w:rsidRDefault="0046773E" w:rsidP="0046773E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8586D5" w14:textId="02BDDAE0" w:rsidR="0046773E" w:rsidRPr="00A64403" w:rsidRDefault="0046773E" w:rsidP="0046773E">
            <w:pPr>
              <w:suppressAutoHyphens/>
              <w:spacing w:before="60" w:after="60" w:line="6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24E9CC4" w14:textId="77777777" w:rsidR="005A4375" w:rsidRDefault="005A4375" w:rsidP="005A4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Times New Roman" w:eastAsia="Malgun Gothic" w:hAnsi="Times New Roman" w:cs="Times New Roman"/>
          <w:bCs/>
          <w:sz w:val="18"/>
          <w:szCs w:val="18"/>
          <w:lang w:val="en-GB" w:eastAsia="ko-KR"/>
        </w:rPr>
      </w:pPr>
      <w:bookmarkStart w:id="3" w:name="_GoBack"/>
      <w:bookmarkEnd w:id="3"/>
    </w:p>
    <w:sectPr w:rsidR="005A4375" w:rsidSect="002B65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80" w:right="1660" w:bottom="880" w:left="1140" w:header="661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D9692" w14:textId="77777777" w:rsidR="00871590" w:rsidRDefault="00871590">
      <w:pPr>
        <w:spacing w:after="0" w:line="240" w:lineRule="auto"/>
      </w:pPr>
      <w:r>
        <w:separator/>
      </w:r>
    </w:p>
  </w:endnote>
  <w:endnote w:type="continuationSeparator" w:id="0">
    <w:p w14:paraId="133540D3" w14:textId="77777777" w:rsidR="00871590" w:rsidRDefault="00871590">
      <w:pPr>
        <w:spacing w:after="0" w:line="240" w:lineRule="auto"/>
      </w:pPr>
      <w:r>
        <w:continuationSeparator/>
      </w:r>
    </w:p>
  </w:endnote>
  <w:endnote w:type="continuationNotice" w:id="1">
    <w:p w14:paraId="32F3D2D6" w14:textId="77777777" w:rsidR="00871590" w:rsidRDefault="00871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7479470" w:rsidR="009D79CE" w:rsidRPr="00594C25" w:rsidRDefault="009D79CE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t>4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>
      <w:rPr>
        <w:rFonts w:ascii="Times New Roman" w:eastAsia="Malgun Gothic" w:hAnsi="Times New Roman" w:cs="Times New Roman"/>
        <w:sz w:val="20"/>
        <w:szCs w:val="16"/>
        <w:lang w:val="en-GB" w:eastAsia="ko-KR"/>
      </w:rPr>
      <w:t>Yanjun Sun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, Qualcomm Inc.</w:t>
    </w:r>
  </w:p>
  <w:p w14:paraId="03BE51AB" w14:textId="77777777" w:rsidR="009D79CE" w:rsidRDefault="009D79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4A534FBD" w:rsidR="009D79CE" w:rsidRPr="00594C25" w:rsidRDefault="009D79CE" w:rsidP="000A37C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0"/>
        <w:szCs w:val="16"/>
        <w:lang w:val="en-GB"/>
      </w:rPr>
      <w:t>13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>
      <w:rPr>
        <w:rFonts w:ascii="Times New Roman" w:eastAsia="Malgun Gothic" w:hAnsi="Times New Roman" w:cs="Times New Roman"/>
        <w:sz w:val="20"/>
        <w:szCs w:val="16"/>
        <w:lang w:val="en-GB"/>
      </w:rPr>
      <w:t>Rubayet Shafin, Samsung Research America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.</w:t>
    </w:r>
  </w:p>
  <w:p w14:paraId="32EAE706" w14:textId="77777777" w:rsidR="009D79CE" w:rsidRDefault="009D79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F9C0E" w14:textId="77777777" w:rsidR="00871590" w:rsidRDefault="00871590">
      <w:pPr>
        <w:spacing w:after="0" w:line="240" w:lineRule="auto"/>
      </w:pPr>
      <w:r>
        <w:separator/>
      </w:r>
    </w:p>
  </w:footnote>
  <w:footnote w:type="continuationSeparator" w:id="0">
    <w:p w14:paraId="5BDB1805" w14:textId="77777777" w:rsidR="00871590" w:rsidRDefault="00871590">
      <w:pPr>
        <w:spacing w:after="0" w:line="240" w:lineRule="auto"/>
      </w:pPr>
      <w:r>
        <w:continuationSeparator/>
      </w:r>
    </w:p>
  </w:footnote>
  <w:footnote w:type="continuationNotice" w:id="1">
    <w:p w14:paraId="3ACF941C" w14:textId="77777777" w:rsidR="00871590" w:rsidRDefault="008715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6A5AAE77" w:rsidR="009D79CE" w:rsidRPr="002D636E" w:rsidRDefault="009D79CE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0252r0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69C99B00" w:rsidR="009D79CE" w:rsidRPr="00DE6B44" w:rsidRDefault="009D79CE" w:rsidP="002E17C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</w:t>
    </w:r>
    <w:r w:rsidR="00D606DA">
      <w:rPr>
        <w:rFonts w:ascii="Times New Roman" w:eastAsia="Malgun Gothic" w:hAnsi="Times New Roman" w:cs="Times New Roman"/>
        <w:b/>
        <w:sz w:val="28"/>
        <w:szCs w:val="20"/>
      </w:rPr>
      <w:t>ly</w:t>
    </w:r>
    <w:r>
      <w:rPr>
        <w:rFonts w:ascii="Times New Roman" w:eastAsia="Malgun Gothic" w:hAnsi="Times New Roman" w:cs="Times New Roman"/>
        <w:b/>
        <w:sz w:val="28"/>
        <w:szCs w:val="20"/>
      </w:rPr>
      <w:t xml:space="preserve"> 2023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  <w:t xml:space="preserve">                                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-23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1F43D9">
      <w:rPr>
        <w:rFonts w:ascii="Times New Roman" w:eastAsia="Malgun Gothic" w:hAnsi="Times New Roman" w:cs="Times New Roman"/>
        <w:b/>
        <w:sz w:val="28"/>
        <w:szCs w:val="20"/>
        <w:lang w:val="en-GB"/>
      </w:rPr>
      <w:t>1276</w:t>
    </w:r>
    <w:r w:rsidR="00272B0D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" w15:restartNumberingAfterBreak="0">
    <w:nsid w:val="0000046D"/>
    <w:multiLevelType w:val="multilevel"/>
    <w:tmpl w:val="000008F0"/>
    <w:lvl w:ilvl="0">
      <w:start w:val="4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" w15:restartNumberingAfterBreak="0">
    <w:nsid w:val="0000046E"/>
    <w:multiLevelType w:val="multilevel"/>
    <w:tmpl w:val="000008F1"/>
    <w:lvl w:ilvl="0">
      <w:start w:val="5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5" w15:restartNumberingAfterBreak="0">
    <w:nsid w:val="0000046F"/>
    <w:multiLevelType w:val="multilevel"/>
    <w:tmpl w:val="000008F2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6" w15:restartNumberingAfterBreak="0">
    <w:nsid w:val="27A77579"/>
    <w:multiLevelType w:val="hybridMultilevel"/>
    <w:tmpl w:val="02F2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D6DAA"/>
    <w:multiLevelType w:val="hybridMultilevel"/>
    <w:tmpl w:val="8E40B75E"/>
    <w:lvl w:ilvl="0" w:tplc="AA4A7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94F50"/>
    <w:multiLevelType w:val="multilevel"/>
    <w:tmpl w:val="F64C6A94"/>
    <w:lvl w:ilvl="0">
      <w:start w:val="35"/>
      <w:numFmt w:val="decimal"/>
      <w:lvlText w:val="%1"/>
      <w:lvlJc w:val="left"/>
      <w:pPr>
        <w:ind w:left="600" w:hanging="600"/>
      </w:pPr>
      <w:rPr>
        <w:rFonts w:ascii="Arial" w:hAnsi="Arial" w:cs="Arial" w:hint="default"/>
        <w:b/>
        <w:sz w:val="22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sz w:val="22"/>
      </w:rPr>
    </w:lvl>
    <w:lvl w:ilvl="2">
      <w:start w:val="3"/>
      <w:numFmt w:val="decimal"/>
      <w:lvlText w:val="%1.%2.%3"/>
      <w:lvlJc w:val="left"/>
      <w:pPr>
        <w:ind w:left="600" w:hanging="600"/>
      </w:pPr>
      <w:rPr>
        <w:rFonts w:ascii="Arial" w:hAnsi="Arial" w:cs="Arial" w:hint="default"/>
        <w:b/>
        <w:sz w:val="22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" w:hAnsi="Arial" w:cs="Arial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  <w:sz w:val="22"/>
      </w:rPr>
    </w:lvl>
  </w:abstractNum>
  <w:abstractNum w:abstractNumId="9" w15:restartNumberingAfterBreak="0">
    <w:nsid w:val="40194D2E"/>
    <w:multiLevelType w:val="hybridMultilevel"/>
    <w:tmpl w:val="0C5C7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8373BA"/>
    <w:multiLevelType w:val="hybridMultilevel"/>
    <w:tmpl w:val="1CE83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F1D0C"/>
    <w:multiLevelType w:val="hybridMultilevel"/>
    <w:tmpl w:val="40E89A36"/>
    <w:lvl w:ilvl="0" w:tplc="8E060020">
      <w:start w:val="3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463A1"/>
    <w:multiLevelType w:val="hybridMultilevel"/>
    <w:tmpl w:val="9ED4DC34"/>
    <w:lvl w:ilvl="0" w:tplc="ED1C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90273"/>
    <w:multiLevelType w:val="hybridMultilevel"/>
    <w:tmpl w:val="2EFA9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1305B"/>
    <w:multiLevelType w:val="hybridMultilevel"/>
    <w:tmpl w:val="E8BA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2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"/>
  </w:num>
  <w:num w:numId="28">
    <w:abstractNumId w:val="14"/>
  </w:num>
  <w:num w:numId="29">
    <w:abstractNumId w:val="2"/>
  </w:num>
  <w:num w:numId="30">
    <w:abstractNumId w:val="17"/>
  </w:num>
  <w:num w:numId="31">
    <w:abstractNumId w:val="13"/>
  </w:num>
  <w:num w:numId="32">
    <w:abstractNumId w:val="3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>
      <w:startOverride w:val="5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</w:num>
  <w:num w:numId="36">
    <w:abstractNumId w:val="9"/>
  </w:num>
  <w:num w:numId="37">
    <w:abstractNumId w:val="16"/>
  </w:num>
  <w:num w:numId="38">
    <w:abstractNumId w:val="0"/>
    <w:lvlOverride w:ilvl="0">
      <w:lvl w:ilvl="0">
        <w:start w:val="1"/>
        <w:numFmt w:val="bullet"/>
        <w:lvlText w:val="Table 9-4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7"/>
  </w:num>
  <w:num w:numId="40">
    <w:abstractNumId w:val="15"/>
  </w:num>
  <w:num w:numId="41">
    <w:abstractNumId w:val="8"/>
  </w:num>
  <w:num w:numId="42">
    <w:abstractNumId w:val="0"/>
    <w:lvlOverride w:ilvl="0">
      <w:lvl w:ilvl="0">
        <w:numFmt w:val="bullet"/>
        <w:lvlText w:val="Table 9-4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bullet"/>
        <w:lvlText w:val="Table 9-5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bayet Shafin">
    <w15:presenceInfo w15:providerId="AD" w15:userId="S-1-5-21-1569490900-2152479555-3239727262-5948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DateAndTim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20C"/>
    <w:rsid w:val="0000109D"/>
    <w:rsid w:val="0000137F"/>
    <w:rsid w:val="00001B0E"/>
    <w:rsid w:val="00001C13"/>
    <w:rsid w:val="000021B7"/>
    <w:rsid w:val="00002852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25F"/>
    <w:rsid w:val="00004366"/>
    <w:rsid w:val="0000454C"/>
    <w:rsid w:val="000050C9"/>
    <w:rsid w:val="000051DA"/>
    <w:rsid w:val="0000560E"/>
    <w:rsid w:val="000057B8"/>
    <w:rsid w:val="00005E26"/>
    <w:rsid w:val="00006085"/>
    <w:rsid w:val="000061CE"/>
    <w:rsid w:val="00006C87"/>
    <w:rsid w:val="00006D87"/>
    <w:rsid w:val="00006F43"/>
    <w:rsid w:val="0000712B"/>
    <w:rsid w:val="0000735E"/>
    <w:rsid w:val="000075F2"/>
    <w:rsid w:val="00010861"/>
    <w:rsid w:val="00010AE1"/>
    <w:rsid w:val="0001100D"/>
    <w:rsid w:val="0001105B"/>
    <w:rsid w:val="00011A2D"/>
    <w:rsid w:val="00012B73"/>
    <w:rsid w:val="00012CFF"/>
    <w:rsid w:val="00012DC2"/>
    <w:rsid w:val="00012F68"/>
    <w:rsid w:val="0001327E"/>
    <w:rsid w:val="000133AB"/>
    <w:rsid w:val="00013593"/>
    <w:rsid w:val="00013C63"/>
    <w:rsid w:val="00014131"/>
    <w:rsid w:val="0001449C"/>
    <w:rsid w:val="00014A66"/>
    <w:rsid w:val="00014BBF"/>
    <w:rsid w:val="00014BFB"/>
    <w:rsid w:val="000150F3"/>
    <w:rsid w:val="000152FA"/>
    <w:rsid w:val="00015B87"/>
    <w:rsid w:val="00015BBE"/>
    <w:rsid w:val="00015D87"/>
    <w:rsid w:val="00016762"/>
    <w:rsid w:val="000169EF"/>
    <w:rsid w:val="00016FCD"/>
    <w:rsid w:val="00017888"/>
    <w:rsid w:val="00020583"/>
    <w:rsid w:val="0002066B"/>
    <w:rsid w:val="00020C64"/>
    <w:rsid w:val="00020DC3"/>
    <w:rsid w:val="00020EFB"/>
    <w:rsid w:val="0002104D"/>
    <w:rsid w:val="00021DBE"/>
    <w:rsid w:val="00021E96"/>
    <w:rsid w:val="000222F5"/>
    <w:rsid w:val="000222FF"/>
    <w:rsid w:val="00022523"/>
    <w:rsid w:val="00022B10"/>
    <w:rsid w:val="00022C66"/>
    <w:rsid w:val="00022EB4"/>
    <w:rsid w:val="00023039"/>
    <w:rsid w:val="00023245"/>
    <w:rsid w:val="00023289"/>
    <w:rsid w:val="00023D4D"/>
    <w:rsid w:val="000240A8"/>
    <w:rsid w:val="0002412B"/>
    <w:rsid w:val="00024ABC"/>
    <w:rsid w:val="00024C12"/>
    <w:rsid w:val="00024C30"/>
    <w:rsid w:val="00024E44"/>
    <w:rsid w:val="000253CF"/>
    <w:rsid w:val="000254D3"/>
    <w:rsid w:val="00025963"/>
    <w:rsid w:val="00025A9F"/>
    <w:rsid w:val="00025C37"/>
    <w:rsid w:val="00025C43"/>
    <w:rsid w:val="00025C6E"/>
    <w:rsid w:val="00025FCF"/>
    <w:rsid w:val="0002618D"/>
    <w:rsid w:val="000262E2"/>
    <w:rsid w:val="0002695B"/>
    <w:rsid w:val="00026A93"/>
    <w:rsid w:val="00026BA8"/>
    <w:rsid w:val="00027040"/>
    <w:rsid w:val="0003003F"/>
    <w:rsid w:val="0003011A"/>
    <w:rsid w:val="000301B5"/>
    <w:rsid w:val="000303D1"/>
    <w:rsid w:val="000306B3"/>
    <w:rsid w:val="00030788"/>
    <w:rsid w:val="0003090F"/>
    <w:rsid w:val="00030951"/>
    <w:rsid w:val="00030A60"/>
    <w:rsid w:val="00030B2B"/>
    <w:rsid w:val="00030E14"/>
    <w:rsid w:val="00030FEC"/>
    <w:rsid w:val="00031137"/>
    <w:rsid w:val="000313FA"/>
    <w:rsid w:val="0003147A"/>
    <w:rsid w:val="000317C9"/>
    <w:rsid w:val="0003196E"/>
    <w:rsid w:val="000320C5"/>
    <w:rsid w:val="000321D0"/>
    <w:rsid w:val="0003312C"/>
    <w:rsid w:val="000338EC"/>
    <w:rsid w:val="0003417D"/>
    <w:rsid w:val="0003420E"/>
    <w:rsid w:val="0003469D"/>
    <w:rsid w:val="00034764"/>
    <w:rsid w:val="0003477C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74AE"/>
    <w:rsid w:val="000379F8"/>
    <w:rsid w:val="00040100"/>
    <w:rsid w:val="0004029D"/>
    <w:rsid w:val="000402A4"/>
    <w:rsid w:val="000407F8"/>
    <w:rsid w:val="00040FD6"/>
    <w:rsid w:val="0004134F"/>
    <w:rsid w:val="00041881"/>
    <w:rsid w:val="0004194B"/>
    <w:rsid w:val="00041A26"/>
    <w:rsid w:val="00041AAB"/>
    <w:rsid w:val="00041B4C"/>
    <w:rsid w:val="00041B74"/>
    <w:rsid w:val="00042B02"/>
    <w:rsid w:val="00042F67"/>
    <w:rsid w:val="00043360"/>
    <w:rsid w:val="0004378A"/>
    <w:rsid w:val="00044505"/>
    <w:rsid w:val="00044579"/>
    <w:rsid w:val="00044802"/>
    <w:rsid w:val="000449A6"/>
    <w:rsid w:val="00044A80"/>
    <w:rsid w:val="00044AE9"/>
    <w:rsid w:val="000450C2"/>
    <w:rsid w:val="00045796"/>
    <w:rsid w:val="00045CE6"/>
    <w:rsid w:val="00045E6C"/>
    <w:rsid w:val="0004628B"/>
    <w:rsid w:val="00046D39"/>
    <w:rsid w:val="0004729D"/>
    <w:rsid w:val="00047550"/>
    <w:rsid w:val="000476F8"/>
    <w:rsid w:val="0004789D"/>
    <w:rsid w:val="00047B4A"/>
    <w:rsid w:val="000501BC"/>
    <w:rsid w:val="000506D6"/>
    <w:rsid w:val="00050C6B"/>
    <w:rsid w:val="000512E7"/>
    <w:rsid w:val="00051343"/>
    <w:rsid w:val="000514BE"/>
    <w:rsid w:val="000518EE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352"/>
    <w:rsid w:val="00054452"/>
    <w:rsid w:val="00054850"/>
    <w:rsid w:val="000548F9"/>
    <w:rsid w:val="00055005"/>
    <w:rsid w:val="000552F9"/>
    <w:rsid w:val="000555DF"/>
    <w:rsid w:val="0005577E"/>
    <w:rsid w:val="000559E7"/>
    <w:rsid w:val="000560D3"/>
    <w:rsid w:val="000560FB"/>
    <w:rsid w:val="0005622E"/>
    <w:rsid w:val="00056265"/>
    <w:rsid w:val="000568CE"/>
    <w:rsid w:val="00056CD5"/>
    <w:rsid w:val="00056E8E"/>
    <w:rsid w:val="00056FC9"/>
    <w:rsid w:val="000572FD"/>
    <w:rsid w:val="00057C0F"/>
    <w:rsid w:val="00057D60"/>
    <w:rsid w:val="00057E27"/>
    <w:rsid w:val="00057EBA"/>
    <w:rsid w:val="000600EA"/>
    <w:rsid w:val="00060475"/>
    <w:rsid w:val="000606B9"/>
    <w:rsid w:val="000607C7"/>
    <w:rsid w:val="00060B99"/>
    <w:rsid w:val="00060F17"/>
    <w:rsid w:val="000611CD"/>
    <w:rsid w:val="00061786"/>
    <w:rsid w:val="0006181A"/>
    <w:rsid w:val="0006193E"/>
    <w:rsid w:val="0006289A"/>
    <w:rsid w:val="00062905"/>
    <w:rsid w:val="0006295A"/>
    <w:rsid w:val="00062A16"/>
    <w:rsid w:val="00062AF8"/>
    <w:rsid w:val="00062EA1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523F"/>
    <w:rsid w:val="00065954"/>
    <w:rsid w:val="00065C5F"/>
    <w:rsid w:val="000664AD"/>
    <w:rsid w:val="0006653E"/>
    <w:rsid w:val="000666D6"/>
    <w:rsid w:val="000667FF"/>
    <w:rsid w:val="000668B3"/>
    <w:rsid w:val="00066A5D"/>
    <w:rsid w:val="00066F7A"/>
    <w:rsid w:val="000670EC"/>
    <w:rsid w:val="000672C0"/>
    <w:rsid w:val="0006790B"/>
    <w:rsid w:val="00067BAC"/>
    <w:rsid w:val="00067F9F"/>
    <w:rsid w:val="00070518"/>
    <w:rsid w:val="00070776"/>
    <w:rsid w:val="00071047"/>
    <w:rsid w:val="0007140A"/>
    <w:rsid w:val="00071714"/>
    <w:rsid w:val="000719D0"/>
    <w:rsid w:val="00071AD5"/>
    <w:rsid w:val="00072C1E"/>
    <w:rsid w:val="00072C8D"/>
    <w:rsid w:val="00072D2E"/>
    <w:rsid w:val="00073074"/>
    <w:rsid w:val="0007328E"/>
    <w:rsid w:val="00073658"/>
    <w:rsid w:val="000742D8"/>
    <w:rsid w:val="00074968"/>
    <w:rsid w:val="0007496C"/>
    <w:rsid w:val="00075023"/>
    <w:rsid w:val="000750A6"/>
    <w:rsid w:val="000752D4"/>
    <w:rsid w:val="000753E8"/>
    <w:rsid w:val="000754CA"/>
    <w:rsid w:val="0007636A"/>
    <w:rsid w:val="0007648D"/>
    <w:rsid w:val="00076D15"/>
    <w:rsid w:val="00076E01"/>
    <w:rsid w:val="00076E60"/>
    <w:rsid w:val="00076F21"/>
    <w:rsid w:val="00077B51"/>
    <w:rsid w:val="00077BDD"/>
    <w:rsid w:val="000802A7"/>
    <w:rsid w:val="00080C79"/>
    <w:rsid w:val="000810B1"/>
    <w:rsid w:val="00081183"/>
    <w:rsid w:val="00081211"/>
    <w:rsid w:val="000813D5"/>
    <w:rsid w:val="00081606"/>
    <w:rsid w:val="00081D53"/>
    <w:rsid w:val="00081E0F"/>
    <w:rsid w:val="000820B1"/>
    <w:rsid w:val="000820EE"/>
    <w:rsid w:val="0008215B"/>
    <w:rsid w:val="0008231D"/>
    <w:rsid w:val="000823F7"/>
    <w:rsid w:val="0008241E"/>
    <w:rsid w:val="00083003"/>
    <w:rsid w:val="0008351A"/>
    <w:rsid w:val="000837FA"/>
    <w:rsid w:val="0008394E"/>
    <w:rsid w:val="00083B0A"/>
    <w:rsid w:val="00083B74"/>
    <w:rsid w:val="00084409"/>
    <w:rsid w:val="0008442C"/>
    <w:rsid w:val="00084493"/>
    <w:rsid w:val="00084C5C"/>
    <w:rsid w:val="00085B7C"/>
    <w:rsid w:val="00086127"/>
    <w:rsid w:val="00086235"/>
    <w:rsid w:val="000868F3"/>
    <w:rsid w:val="00086A2F"/>
    <w:rsid w:val="00086F24"/>
    <w:rsid w:val="00086F31"/>
    <w:rsid w:val="000870A1"/>
    <w:rsid w:val="00087766"/>
    <w:rsid w:val="00087874"/>
    <w:rsid w:val="00090083"/>
    <w:rsid w:val="00090196"/>
    <w:rsid w:val="0009022B"/>
    <w:rsid w:val="000905CA"/>
    <w:rsid w:val="00090A94"/>
    <w:rsid w:val="00090F51"/>
    <w:rsid w:val="0009101D"/>
    <w:rsid w:val="00091573"/>
    <w:rsid w:val="00091772"/>
    <w:rsid w:val="00091C8D"/>
    <w:rsid w:val="00091FBB"/>
    <w:rsid w:val="000920CA"/>
    <w:rsid w:val="000922C2"/>
    <w:rsid w:val="0009251D"/>
    <w:rsid w:val="0009255E"/>
    <w:rsid w:val="00092DB7"/>
    <w:rsid w:val="00092E90"/>
    <w:rsid w:val="00092EE3"/>
    <w:rsid w:val="00093047"/>
    <w:rsid w:val="0009317B"/>
    <w:rsid w:val="00093812"/>
    <w:rsid w:val="00094010"/>
    <w:rsid w:val="00094318"/>
    <w:rsid w:val="0009471E"/>
    <w:rsid w:val="00094733"/>
    <w:rsid w:val="000948F5"/>
    <w:rsid w:val="00094914"/>
    <w:rsid w:val="0009498C"/>
    <w:rsid w:val="000949F2"/>
    <w:rsid w:val="00094B7C"/>
    <w:rsid w:val="00094B87"/>
    <w:rsid w:val="00094DC0"/>
    <w:rsid w:val="0009501E"/>
    <w:rsid w:val="00095363"/>
    <w:rsid w:val="00095538"/>
    <w:rsid w:val="00095CB6"/>
    <w:rsid w:val="00095D72"/>
    <w:rsid w:val="000960C9"/>
    <w:rsid w:val="000967F9"/>
    <w:rsid w:val="00096AF7"/>
    <w:rsid w:val="00096FAC"/>
    <w:rsid w:val="00096FD6"/>
    <w:rsid w:val="00097012"/>
    <w:rsid w:val="000978F7"/>
    <w:rsid w:val="00097EAE"/>
    <w:rsid w:val="00097ECF"/>
    <w:rsid w:val="000A0022"/>
    <w:rsid w:val="000A0610"/>
    <w:rsid w:val="000A099E"/>
    <w:rsid w:val="000A09AB"/>
    <w:rsid w:val="000A0B76"/>
    <w:rsid w:val="000A1120"/>
    <w:rsid w:val="000A12BA"/>
    <w:rsid w:val="000A174B"/>
    <w:rsid w:val="000A197F"/>
    <w:rsid w:val="000A1CC7"/>
    <w:rsid w:val="000A21CE"/>
    <w:rsid w:val="000A24A6"/>
    <w:rsid w:val="000A2757"/>
    <w:rsid w:val="000A27EA"/>
    <w:rsid w:val="000A2969"/>
    <w:rsid w:val="000A2A46"/>
    <w:rsid w:val="000A2A81"/>
    <w:rsid w:val="000A2EC3"/>
    <w:rsid w:val="000A2F5A"/>
    <w:rsid w:val="000A3506"/>
    <w:rsid w:val="000A3561"/>
    <w:rsid w:val="000A37CF"/>
    <w:rsid w:val="000A3951"/>
    <w:rsid w:val="000A3D42"/>
    <w:rsid w:val="000A412F"/>
    <w:rsid w:val="000A41C6"/>
    <w:rsid w:val="000A4286"/>
    <w:rsid w:val="000A490C"/>
    <w:rsid w:val="000A4A75"/>
    <w:rsid w:val="000A4B30"/>
    <w:rsid w:val="000A55DE"/>
    <w:rsid w:val="000A58BE"/>
    <w:rsid w:val="000A5F98"/>
    <w:rsid w:val="000A65F7"/>
    <w:rsid w:val="000A66F8"/>
    <w:rsid w:val="000A6854"/>
    <w:rsid w:val="000A6C9F"/>
    <w:rsid w:val="000A6F26"/>
    <w:rsid w:val="000A7151"/>
    <w:rsid w:val="000A7201"/>
    <w:rsid w:val="000A74DB"/>
    <w:rsid w:val="000A76C8"/>
    <w:rsid w:val="000A7819"/>
    <w:rsid w:val="000A783A"/>
    <w:rsid w:val="000A7C44"/>
    <w:rsid w:val="000B1AAB"/>
    <w:rsid w:val="000B1BEC"/>
    <w:rsid w:val="000B1C77"/>
    <w:rsid w:val="000B24D8"/>
    <w:rsid w:val="000B3024"/>
    <w:rsid w:val="000B3334"/>
    <w:rsid w:val="000B35BA"/>
    <w:rsid w:val="000B3897"/>
    <w:rsid w:val="000B4007"/>
    <w:rsid w:val="000B47A1"/>
    <w:rsid w:val="000B5241"/>
    <w:rsid w:val="000B58E6"/>
    <w:rsid w:val="000B5A27"/>
    <w:rsid w:val="000B5E03"/>
    <w:rsid w:val="000B5FCA"/>
    <w:rsid w:val="000B6093"/>
    <w:rsid w:val="000B612D"/>
    <w:rsid w:val="000B61D4"/>
    <w:rsid w:val="000B6348"/>
    <w:rsid w:val="000B63E4"/>
    <w:rsid w:val="000B643C"/>
    <w:rsid w:val="000B648C"/>
    <w:rsid w:val="000B654F"/>
    <w:rsid w:val="000B65D2"/>
    <w:rsid w:val="000B6ABE"/>
    <w:rsid w:val="000B7352"/>
    <w:rsid w:val="000B73E1"/>
    <w:rsid w:val="000C00ED"/>
    <w:rsid w:val="000C0C77"/>
    <w:rsid w:val="000C0D90"/>
    <w:rsid w:val="000C126F"/>
    <w:rsid w:val="000C1B3F"/>
    <w:rsid w:val="000C1D40"/>
    <w:rsid w:val="000C20F5"/>
    <w:rsid w:val="000C21DD"/>
    <w:rsid w:val="000C26C5"/>
    <w:rsid w:val="000C2E2D"/>
    <w:rsid w:val="000C37C5"/>
    <w:rsid w:val="000C395C"/>
    <w:rsid w:val="000C3CFB"/>
    <w:rsid w:val="000C3D42"/>
    <w:rsid w:val="000C40FF"/>
    <w:rsid w:val="000C4105"/>
    <w:rsid w:val="000C454F"/>
    <w:rsid w:val="000C46B2"/>
    <w:rsid w:val="000C4A5D"/>
    <w:rsid w:val="000C4A66"/>
    <w:rsid w:val="000C4BFA"/>
    <w:rsid w:val="000C4C73"/>
    <w:rsid w:val="000C4D61"/>
    <w:rsid w:val="000C4F40"/>
    <w:rsid w:val="000C5728"/>
    <w:rsid w:val="000C58BD"/>
    <w:rsid w:val="000C5C36"/>
    <w:rsid w:val="000C5C41"/>
    <w:rsid w:val="000C725F"/>
    <w:rsid w:val="000C7367"/>
    <w:rsid w:val="000C7773"/>
    <w:rsid w:val="000C778B"/>
    <w:rsid w:val="000C78B1"/>
    <w:rsid w:val="000C78EF"/>
    <w:rsid w:val="000C7B78"/>
    <w:rsid w:val="000C7ED5"/>
    <w:rsid w:val="000D04FC"/>
    <w:rsid w:val="000D0675"/>
    <w:rsid w:val="000D0AAC"/>
    <w:rsid w:val="000D0D4C"/>
    <w:rsid w:val="000D10CC"/>
    <w:rsid w:val="000D120A"/>
    <w:rsid w:val="000D1281"/>
    <w:rsid w:val="000D16E5"/>
    <w:rsid w:val="000D1791"/>
    <w:rsid w:val="000D1AB1"/>
    <w:rsid w:val="000D1CA0"/>
    <w:rsid w:val="000D2892"/>
    <w:rsid w:val="000D29D7"/>
    <w:rsid w:val="000D31FD"/>
    <w:rsid w:val="000D3568"/>
    <w:rsid w:val="000D374D"/>
    <w:rsid w:val="000D389E"/>
    <w:rsid w:val="000D3A79"/>
    <w:rsid w:val="000D41D4"/>
    <w:rsid w:val="000D4383"/>
    <w:rsid w:val="000D45A9"/>
    <w:rsid w:val="000D487F"/>
    <w:rsid w:val="000D4CA3"/>
    <w:rsid w:val="000D4F07"/>
    <w:rsid w:val="000D533F"/>
    <w:rsid w:val="000D5342"/>
    <w:rsid w:val="000D5454"/>
    <w:rsid w:val="000D5532"/>
    <w:rsid w:val="000D61B6"/>
    <w:rsid w:val="000D6791"/>
    <w:rsid w:val="000D70DA"/>
    <w:rsid w:val="000D756C"/>
    <w:rsid w:val="000D7961"/>
    <w:rsid w:val="000D7E7D"/>
    <w:rsid w:val="000D7F13"/>
    <w:rsid w:val="000E0323"/>
    <w:rsid w:val="000E0370"/>
    <w:rsid w:val="000E0495"/>
    <w:rsid w:val="000E0AE8"/>
    <w:rsid w:val="000E0DA3"/>
    <w:rsid w:val="000E0EA6"/>
    <w:rsid w:val="000E10B0"/>
    <w:rsid w:val="000E168F"/>
    <w:rsid w:val="000E1727"/>
    <w:rsid w:val="000E1AEB"/>
    <w:rsid w:val="000E1BBA"/>
    <w:rsid w:val="000E203E"/>
    <w:rsid w:val="000E227D"/>
    <w:rsid w:val="000E232E"/>
    <w:rsid w:val="000E248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50B8"/>
    <w:rsid w:val="000E53AF"/>
    <w:rsid w:val="000E5402"/>
    <w:rsid w:val="000E5501"/>
    <w:rsid w:val="000E5B87"/>
    <w:rsid w:val="000E5E88"/>
    <w:rsid w:val="000E5F88"/>
    <w:rsid w:val="000E6377"/>
    <w:rsid w:val="000E63C8"/>
    <w:rsid w:val="000E6719"/>
    <w:rsid w:val="000E671C"/>
    <w:rsid w:val="000E6939"/>
    <w:rsid w:val="000E6F20"/>
    <w:rsid w:val="000E6F2A"/>
    <w:rsid w:val="000E70D2"/>
    <w:rsid w:val="000E7E52"/>
    <w:rsid w:val="000F0154"/>
    <w:rsid w:val="000F0260"/>
    <w:rsid w:val="000F03DB"/>
    <w:rsid w:val="000F1520"/>
    <w:rsid w:val="000F1A1F"/>
    <w:rsid w:val="000F1B4D"/>
    <w:rsid w:val="000F2028"/>
    <w:rsid w:val="000F247A"/>
    <w:rsid w:val="000F256B"/>
    <w:rsid w:val="000F2B17"/>
    <w:rsid w:val="000F2BC6"/>
    <w:rsid w:val="000F2C22"/>
    <w:rsid w:val="000F2EE3"/>
    <w:rsid w:val="000F30DC"/>
    <w:rsid w:val="000F30EE"/>
    <w:rsid w:val="000F35C8"/>
    <w:rsid w:val="000F41F2"/>
    <w:rsid w:val="000F456D"/>
    <w:rsid w:val="000F4D1D"/>
    <w:rsid w:val="000F542A"/>
    <w:rsid w:val="000F589B"/>
    <w:rsid w:val="000F5E7C"/>
    <w:rsid w:val="000F5E96"/>
    <w:rsid w:val="000F6847"/>
    <w:rsid w:val="000F6922"/>
    <w:rsid w:val="000F69F4"/>
    <w:rsid w:val="000F6FBF"/>
    <w:rsid w:val="000F75E5"/>
    <w:rsid w:val="000F78F0"/>
    <w:rsid w:val="000F7D1E"/>
    <w:rsid w:val="001012D5"/>
    <w:rsid w:val="001015AD"/>
    <w:rsid w:val="00101AC8"/>
    <w:rsid w:val="001026F6"/>
    <w:rsid w:val="001028D0"/>
    <w:rsid w:val="00102C1D"/>
    <w:rsid w:val="00102DFC"/>
    <w:rsid w:val="00102E85"/>
    <w:rsid w:val="00102E9A"/>
    <w:rsid w:val="0010338B"/>
    <w:rsid w:val="001035A9"/>
    <w:rsid w:val="00103977"/>
    <w:rsid w:val="00103C03"/>
    <w:rsid w:val="00104047"/>
    <w:rsid w:val="00104208"/>
    <w:rsid w:val="00104937"/>
    <w:rsid w:val="00104BCD"/>
    <w:rsid w:val="00104C89"/>
    <w:rsid w:val="00104CFA"/>
    <w:rsid w:val="00105083"/>
    <w:rsid w:val="001051FB"/>
    <w:rsid w:val="0010545C"/>
    <w:rsid w:val="00105729"/>
    <w:rsid w:val="00105751"/>
    <w:rsid w:val="00105C21"/>
    <w:rsid w:val="00106648"/>
    <w:rsid w:val="0010674F"/>
    <w:rsid w:val="00106918"/>
    <w:rsid w:val="00106930"/>
    <w:rsid w:val="00106C1D"/>
    <w:rsid w:val="00107099"/>
    <w:rsid w:val="0010716B"/>
    <w:rsid w:val="0010752C"/>
    <w:rsid w:val="001076CC"/>
    <w:rsid w:val="001105AD"/>
    <w:rsid w:val="001105D0"/>
    <w:rsid w:val="00111191"/>
    <w:rsid w:val="001113EF"/>
    <w:rsid w:val="001119AA"/>
    <w:rsid w:val="00111B43"/>
    <w:rsid w:val="0011211D"/>
    <w:rsid w:val="00112E24"/>
    <w:rsid w:val="00113E8B"/>
    <w:rsid w:val="00114D06"/>
    <w:rsid w:val="00115056"/>
    <w:rsid w:val="00115907"/>
    <w:rsid w:val="00115A92"/>
    <w:rsid w:val="00115CBD"/>
    <w:rsid w:val="00115F2A"/>
    <w:rsid w:val="00116A31"/>
    <w:rsid w:val="00116B71"/>
    <w:rsid w:val="00117D70"/>
    <w:rsid w:val="00117F02"/>
    <w:rsid w:val="00117F11"/>
    <w:rsid w:val="001200EE"/>
    <w:rsid w:val="00120146"/>
    <w:rsid w:val="0012039D"/>
    <w:rsid w:val="001203D1"/>
    <w:rsid w:val="001205C8"/>
    <w:rsid w:val="00120674"/>
    <w:rsid w:val="00120C0D"/>
    <w:rsid w:val="00120CCA"/>
    <w:rsid w:val="0012118C"/>
    <w:rsid w:val="001217A6"/>
    <w:rsid w:val="0012180F"/>
    <w:rsid w:val="0012193A"/>
    <w:rsid w:val="00121993"/>
    <w:rsid w:val="001219DB"/>
    <w:rsid w:val="00121B81"/>
    <w:rsid w:val="00121B9E"/>
    <w:rsid w:val="00121F86"/>
    <w:rsid w:val="0012224F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604"/>
    <w:rsid w:val="0012678B"/>
    <w:rsid w:val="00127FB3"/>
    <w:rsid w:val="00130664"/>
    <w:rsid w:val="00130B9A"/>
    <w:rsid w:val="00130E77"/>
    <w:rsid w:val="00131311"/>
    <w:rsid w:val="001319D8"/>
    <w:rsid w:val="00131A80"/>
    <w:rsid w:val="00131EBC"/>
    <w:rsid w:val="00131FFF"/>
    <w:rsid w:val="0013202E"/>
    <w:rsid w:val="0013231A"/>
    <w:rsid w:val="0013279B"/>
    <w:rsid w:val="00132ABE"/>
    <w:rsid w:val="0013372F"/>
    <w:rsid w:val="001337F5"/>
    <w:rsid w:val="00133E1E"/>
    <w:rsid w:val="00133EE3"/>
    <w:rsid w:val="00133F60"/>
    <w:rsid w:val="00133FB0"/>
    <w:rsid w:val="00133FC9"/>
    <w:rsid w:val="00134030"/>
    <w:rsid w:val="0013420E"/>
    <w:rsid w:val="00135286"/>
    <w:rsid w:val="0013555C"/>
    <w:rsid w:val="001358D9"/>
    <w:rsid w:val="00135A52"/>
    <w:rsid w:val="00135B45"/>
    <w:rsid w:val="00135D70"/>
    <w:rsid w:val="00135EA7"/>
    <w:rsid w:val="0013641C"/>
    <w:rsid w:val="00136F3D"/>
    <w:rsid w:val="00137186"/>
    <w:rsid w:val="001372D6"/>
    <w:rsid w:val="00137A2B"/>
    <w:rsid w:val="00137D96"/>
    <w:rsid w:val="00137DB8"/>
    <w:rsid w:val="0014012D"/>
    <w:rsid w:val="0014014E"/>
    <w:rsid w:val="00140187"/>
    <w:rsid w:val="00140417"/>
    <w:rsid w:val="00140874"/>
    <w:rsid w:val="00140977"/>
    <w:rsid w:val="001419A4"/>
    <w:rsid w:val="00141AE6"/>
    <w:rsid w:val="00143233"/>
    <w:rsid w:val="00143240"/>
    <w:rsid w:val="001433F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D5B"/>
    <w:rsid w:val="001453B4"/>
    <w:rsid w:val="001456CF"/>
    <w:rsid w:val="00145B95"/>
    <w:rsid w:val="00146F88"/>
    <w:rsid w:val="0014797A"/>
    <w:rsid w:val="001479D6"/>
    <w:rsid w:val="00147FC3"/>
    <w:rsid w:val="0015048C"/>
    <w:rsid w:val="001505D5"/>
    <w:rsid w:val="00150687"/>
    <w:rsid w:val="001507E8"/>
    <w:rsid w:val="00150810"/>
    <w:rsid w:val="0015094C"/>
    <w:rsid w:val="00150B2A"/>
    <w:rsid w:val="001510FB"/>
    <w:rsid w:val="001514B9"/>
    <w:rsid w:val="00151764"/>
    <w:rsid w:val="00151AC4"/>
    <w:rsid w:val="00151BE3"/>
    <w:rsid w:val="00151BEA"/>
    <w:rsid w:val="00151F7B"/>
    <w:rsid w:val="001520A4"/>
    <w:rsid w:val="00152661"/>
    <w:rsid w:val="00152807"/>
    <w:rsid w:val="00152961"/>
    <w:rsid w:val="001533D1"/>
    <w:rsid w:val="00153658"/>
    <w:rsid w:val="00153690"/>
    <w:rsid w:val="00153E79"/>
    <w:rsid w:val="00153F7B"/>
    <w:rsid w:val="001541B2"/>
    <w:rsid w:val="0015443E"/>
    <w:rsid w:val="0015498F"/>
    <w:rsid w:val="00154A6D"/>
    <w:rsid w:val="0015550D"/>
    <w:rsid w:val="00155B05"/>
    <w:rsid w:val="00155F7D"/>
    <w:rsid w:val="0015752F"/>
    <w:rsid w:val="00157DBC"/>
    <w:rsid w:val="00157E3B"/>
    <w:rsid w:val="0016007D"/>
    <w:rsid w:val="001603D5"/>
    <w:rsid w:val="00160B6B"/>
    <w:rsid w:val="00160BC6"/>
    <w:rsid w:val="00161259"/>
    <w:rsid w:val="0016156F"/>
    <w:rsid w:val="00161F17"/>
    <w:rsid w:val="00162068"/>
    <w:rsid w:val="00162076"/>
    <w:rsid w:val="001624E2"/>
    <w:rsid w:val="00162500"/>
    <w:rsid w:val="00162C38"/>
    <w:rsid w:val="00162C5F"/>
    <w:rsid w:val="00162E05"/>
    <w:rsid w:val="001631BB"/>
    <w:rsid w:val="00163554"/>
    <w:rsid w:val="001635C6"/>
    <w:rsid w:val="00164174"/>
    <w:rsid w:val="0016486C"/>
    <w:rsid w:val="001648EB"/>
    <w:rsid w:val="001649D4"/>
    <w:rsid w:val="001660FD"/>
    <w:rsid w:val="001663DC"/>
    <w:rsid w:val="0016690E"/>
    <w:rsid w:val="001674C3"/>
    <w:rsid w:val="00167DD4"/>
    <w:rsid w:val="00167E43"/>
    <w:rsid w:val="00170473"/>
    <w:rsid w:val="001705A5"/>
    <w:rsid w:val="001705CC"/>
    <w:rsid w:val="00170658"/>
    <w:rsid w:val="001708A7"/>
    <w:rsid w:val="00171229"/>
    <w:rsid w:val="001713AD"/>
    <w:rsid w:val="00171499"/>
    <w:rsid w:val="0017215D"/>
    <w:rsid w:val="00172276"/>
    <w:rsid w:val="0017306D"/>
    <w:rsid w:val="00173AA4"/>
    <w:rsid w:val="00173CE2"/>
    <w:rsid w:val="00173CF0"/>
    <w:rsid w:val="00174426"/>
    <w:rsid w:val="001751B1"/>
    <w:rsid w:val="001753C9"/>
    <w:rsid w:val="001753D2"/>
    <w:rsid w:val="00175EFF"/>
    <w:rsid w:val="001761E4"/>
    <w:rsid w:val="001767F0"/>
    <w:rsid w:val="0017689F"/>
    <w:rsid w:val="00176E00"/>
    <w:rsid w:val="00177544"/>
    <w:rsid w:val="001779F4"/>
    <w:rsid w:val="00180038"/>
    <w:rsid w:val="0018043A"/>
    <w:rsid w:val="0018083C"/>
    <w:rsid w:val="001809BE"/>
    <w:rsid w:val="00180C11"/>
    <w:rsid w:val="00180E2C"/>
    <w:rsid w:val="001812BC"/>
    <w:rsid w:val="00181BA4"/>
    <w:rsid w:val="00182F4A"/>
    <w:rsid w:val="00182F9F"/>
    <w:rsid w:val="001836C6"/>
    <w:rsid w:val="0018438C"/>
    <w:rsid w:val="001857F8"/>
    <w:rsid w:val="0018612C"/>
    <w:rsid w:val="001862E0"/>
    <w:rsid w:val="0018762F"/>
    <w:rsid w:val="00187D57"/>
    <w:rsid w:val="001901F0"/>
    <w:rsid w:val="001902FA"/>
    <w:rsid w:val="00191019"/>
    <w:rsid w:val="0019104C"/>
    <w:rsid w:val="0019169A"/>
    <w:rsid w:val="00191A15"/>
    <w:rsid w:val="00191DC4"/>
    <w:rsid w:val="00192341"/>
    <w:rsid w:val="0019239A"/>
    <w:rsid w:val="0019256F"/>
    <w:rsid w:val="00192AE6"/>
    <w:rsid w:val="00192C78"/>
    <w:rsid w:val="00192D38"/>
    <w:rsid w:val="00192DD9"/>
    <w:rsid w:val="00192EEA"/>
    <w:rsid w:val="001932DA"/>
    <w:rsid w:val="001936B9"/>
    <w:rsid w:val="001936FE"/>
    <w:rsid w:val="0019379E"/>
    <w:rsid w:val="00193A74"/>
    <w:rsid w:val="00193C8C"/>
    <w:rsid w:val="00193EF7"/>
    <w:rsid w:val="00194197"/>
    <w:rsid w:val="001942B6"/>
    <w:rsid w:val="001945AA"/>
    <w:rsid w:val="001947FB"/>
    <w:rsid w:val="001952B6"/>
    <w:rsid w:val="001955DA"/>
    <w:rsid w:val="0019587D"/>
    <w:rsid w:val="00195CD7"/>
    <w:rsid w:val="00195D29"/>
    <w:rsid w:val="00195FCA"/>
    <w:rsid w:val="001962BC"/>
    <w:rsid w:val="001964C0"/>
    <w:rsid w:val="001965D3"/>
    <w:rsid w:val="001967AB"/>
    <w:rsid w:val="001970F0"/>
    <w:rsid w:val="001971C7"/>
    <w:rsid w:val="001973B9"/>
    <w:rsid w:val="0019746B"/>
    <w:rsid w:val="00197E28"/>
    <w:rsid w:val="00197EE4"/>
    <w:rsid w:val="001A0AE5"/>
    <w:rsid w:val="001A0E22"/>
    <w:rsid w:val="001A214C"/>
    <w:rsid w:val="001A2C2C"/>
    <w:rsid w:val="001A3321"/>
    <w:rsid w:val="001A338F"/>
    <w:rsid w:val="001A3428"/>
    <w:rsid w:val="001A3C13"/>
    <w:rsid w:val="001A3F2A"/>
    <w:rsid w:val="001A434A"/>
    <w:rsid w:val="001A4517"/>
    <w:rsid w:val="001A462C"/>
    <w:rsid w:val="001A4726"/>
    <w:rsid w:val="001A4797"/>
    <w:rsid w:val="001A5DA1"/>
    <w:rsid w:val="001A5ECD"/>
    <w:rsid w:val="001A62E6"/>
    <w:rsid w:val="001A6F4B"/>
    <w:rsid w:val="001A7163"/>
    <w:rsid w:val="001B0B3F"/>
    <w:rsid w:val="001B0F53"/>
    <w:rsid w:val="001B10CE"/>
    <w:rsid w:val="001B1ADF"/>
    <w:rsid w:val="001B1E43"/>
    <w:rsid w:val="001B1EF2"/>
    <w:rsid w:val="001B2523"/>
    <w:rsid w:val="001B2851"/>
    <w:rsid w:val="001B2D78"/>
    <w:rsid w:val="001B376F"/>
    <w:rsid w:val="001B37C7"/>
    <w:rsid w:val="001B38AD"/>
    <w:rsid w:val="001B3C30"/>
    <w:rsid w:val="001B446D"/>
    <w:rsid w:val="001B47C3"/>
    <w:rsid w:val="001B481C"/>
    <w:rsid w:val="001B4A97"/>
    <w:rsid w:val="001B4B16"/>
    <w:rsid w:val="001B4F84"/>
    <w:rsid w:val="001B526A"/>
    <w:rsid w:val="001B5E3B"/>
    <w:rsid w:val="001B63A3"/>
    <w:rsid w:val="001B641F"/>
    <w:rsid w:val="001B650B"/>
    <w:rsid w:val="001B69D2"/>
    <w:rsid w:val="001B6A7A"/>
    <w:rsid w:val="001B6A8A"/>
    <w:rsid w:val="001B7034"/>
    <w:rsid w:val="001B720C"/>
    <w:rsid w:val="001B7936"/>
    <w:rsid w:val="001B7E14"/>
    <w:rsid w:val="001C002F"/>
    <w:rsid w:val="001C0708"/>
    <w:rsid w:val="001C0986"/>
    <w:rsid w:val="001C09FC"/>
    <w:rsid w:val="001C0EBF"/>
    <w:rsid w:val="001C15A5"/>
    <w:rsid w:val="001C1A34"/>
    <w:rsid w:val="001C2076"/>
    <w:rsid w:val="001C23A4"/>
    <w:rsid w:val="001C2CE8"/>
    <w:rsid w:val="001C2D43"/>
    <w:rsid w:val="001C2EE9"/>
    <w:rsid w:val="001C2F11"/>
    <w:rsid w:val="001C3084"/>
    <w:rsid w:val="001C30BF"/>
    <w:rsid w:val="001C33B3"/>
    <w:rsid w:val="001C3B5F"/>
    <w:rsid w:val="001C3F41"/>
    <w:rsid w:val="001C495F"/>
    <w:rsid w:val="001C4970"/>
    <w:rsid w:val="001C4FF5"/>
    <w:rsid w:val="001C51FA"/>
    <w:rsid w:val="001C5440"/>
    <w:rsid w:val="001C55F0"/>
    <w:rsid w:val="001C5E51"/>
    <w:rsid w:val="001C6148"/>
    <w:rsid w:val="001C6871"/>
    <w:rsid w:val="001C6AAE"/>
    <w:rsid w:val="001C6E56"/>
    <w:rsid w:val="001C720C"/>
    <w:rsid w:val="001C7513"/>
    <w:rsid w:val="001C7874"/>
    <w:rsid w:val="001D030E"/>
    <w:rsid w:val="001D052B"/>
    <w:rsid w:val="001D05BE"/>
    <w:rsid w:val="001D128D"/>
    <w:rsid w:val="001D18BA"/>
    <w:rsid w:val="001D1F63"/>
    <w:rsid w:val="001D2158"/>
    <w:rsid w:val="001D2A89"/>
    <w:rsid w:val="001D2D0E"/>
    <w:rsid w:val="001D3017"/>
    <w:rsid w:val="001D36EE"/>
    <w:rsid w:val="001D391B"/>
    <w:rsid w:val="001D39E5"/>
    <w:rsid w:val="001D3AFD"/>
    <w:rsid w:val="001D3C37"/>
    <w:rsid w:val="001D3CB8"/>
    <w:rsid w:val="001D3D6B"/>
    <w:rsid w:val="001D4147"/>
    <w:rsid w:val="001D420A"/>
    <w:rsid w:val="001D4345"/>
    <w:rsid w:val="001D483C"/>
    <w:rsid w:val="001D4BF9"/>
    <w:rsid w:val="001D50B7"/>
    <w:rsid w:val="001D59C6"/>
    <w:rsid w:val="001D5BEE"/>
    <w:rsid w:val="001D5E6D"/>
    <w:rsid w:val="001D5E81"/>
    <w:rsid w:val="001D5E8C"/>
    <w:rsid w:val="001D70EC"/>
    <w:rsid w:val="001D787F"/>
    <w:rsid w:val="001D7A5D"/>
    <w:rsid w:val="001D7D4C"/>
    <w:rsid w:val="001E0321"/>
    <w:rsid w:val="001E0914"/>
    <w:rsid w:val="001E0E23"/>
    <w:rsid w:val="001E0EAC"/>
    <w:rsid w:val="001E0FB3"/>
    <w:rsid w:val="001E12CD"/>
    <w:rsid w:val="001E14E8"/>
    <w:rsid w:val="001E1AE0"/>
    <w:rsid w:val="001E2596"/>
    <w:rsid w:val="001E2C31"/>
    <w:rsid w:val="001E2CE4"/>
    <w:rsid w:val="001E320E"/>
    <w:rsid w:val="001E3269"/>
    <w:rsid w:val="001E353F"/>
    <w:rsid w:val="001E362A"/>
    <w:rsid w:val="001E36A7"/>
    <w:rsid w:val="001E3810"/>
    <w:rsid w:val="001E3895"/>
    <w:rsid w:val="001E3AF9"/>
    <w:rsid w:val="001E3BC1"/>
    <w:rsid w:val="001E3C72"/>
    <w:rsid w:val="001E3CFC"/>
    <w:rsid w:val="001E3DAB"/>
    <w:rsid w:val="001E3F29"/>
    <w:rsid w:val="001E429A"/>
    <w:rsid w:val="001E5551"/>
    <w:rsid w:val="001E57EC"/>
    <w:rsid w:val="001E5E12"/>
    <w:rsid w:val="001E6098"/>
    <w:rsid w:val="001E695A"/>
    <w:rsid w:val="001E72D7"/>
    <w:rsid w:val="001E7619"/>
    <w:rsid w:val="001E7BE3"/>
    <w:rsid w:val="001F0073"/>
    <w:rsid w:val="001F021A"/>
    <w:rsid w:val="001F044E"/>
    <w:rsid w:val="001F057F"/>
    <w:rsid w:val="001F0821"/>
    <w:rsid w:val="001F0A04"/>
    <w:rsid w:val="001F0A0E"/>
    <w:rsid w:val="001F0A1B"/>
    <w:rsid w:val="001F0B04"/>
    <w:rsid w:val="001F0C3A"/>
    <w:rsid w:val="001F1AB9"/>
    <w:rsid w:val="001F1AF6"/>
    <w:rsid w:val="001F1F82"/>
    <w:rsid w:val="001F2061"/>
    <w:rsid w:val="001F211B"/>
    <w:rsid w:val="001F239C"/>
    <w:rsid w:val="001F25C7"/>
    <w:rsid w:val="001F2B0F"/>
    <w:rsid w:val="001F2F70"/>
    <w:rsid w:val="001F3715"/>
    <w:rsid w:val="001F3765"/>
    <w:rsid w:val="001F3787"/>
    <w:rsid w:val="001F3BEA"/>
    <w:rsid w:val="001F3CF1"/>
    <w:rsid w:val="001F3EA3"/>
    <w:rsid w:val="001F4217"/>
    <w:rsid w:val="001F43D9"/>
    <w:rsid w:val="001F43ED"/>
    <w:rsid w:val="001F443E"/>
    <w:rsid w:val="001F4610"/>
    <w:rsid w:val="001F4660"/>
    <w:rsid w:val="001F4982"/>
    <w:rsid w:val="001F4E0B"/>
    <w:rsid w:val="001F4E7D"/>
    <w:rsid w:val="001F5370"/>
    <w:rsid w:val="001F572B"/>
    <w:rsid w:val="001F5787"/>
    <w:rsid w:val="001F57F1"/>
    <w:rsid w:val="001F600F"/>
    <w:rsid w:val="001F6D13"/>
    <w:rsid w:val="001F6D2B"/>
    <w:rsid w:val="001F6FA0"/>
    <w:rsid w:val="001F74DA"/>
    <w:rsid w:val="001F77DB"/>
    <w:rsid w:val="0020010A"/>
    <w:rsid w:val="00200136"/>
    <w:rsid w:val="00200563"/>
    <w:rsid w:val="002005D5"/>
    <w:rsid w:val="0020086B"/>
    <w:rsid w:val="0020091E"/>
    <w:rsid w:val="00201757"/>
    <w:rsid w:val="00201B8A"/>
    <w:rsid w:val="00201EC4"/>
    <w:rsid w:val="002022ED"/>
    <w:rsid w:val="00202934"/>
    <w:rsid w:val="00202DC7"/>
    <w:rsid w:val="0020337A"/>
    <w:rsid w:val="00203A41"/>
    <w:rsid w:val="002047E3"/>
    <w:rsid w:val="002048D9"/>
    <w:rsid w:val="00204DB0"/>
    <w:rsid w:val="00205097"/>
    <w:rsid w:val="002050A2"/>
    <w:rsid w:val="0020528D"/>
    <w:rsid w:val="00205CD0"/>
    <w:rsid w:val="00205DCF"/>
    <w:rsid w:val="00205EF2"/>
    <w:rsid w:val="002061BE"/>
    <w:rsid w:val="00206490"/>
    <w:rsid w:val="002066DF"/>
    <w:rsid w:val="00206E13"/>
    <w:rsid w:val="00206E4B"/>
    <w:rsid w:val="00206E6D"/>
    <w:rsid w:val="00206E8F"/>
    <w:rsid w:val="002078BF"/>
    <w:rsid w:val="002079A0"/>
    <w:rsid w:val="002103BB"/>
    <w:rsid w:val="002104BB"/>
    <w:rsid w:val="002107FF"/>
    <w:rsid w:val="00210AE1"/>
    <w:rsid w:val="00210D36"/>
    <w:rsid w:val="00210D67"/>
    <w:rsid w:val="002110AC"/>
    <w:rsid w:val="002113A8"/>
    <w:rsid w:val="00211CEA"/>
    <w:rsid w:val="0021263B"/>
    <w:rsid w:val="00212676"/>
    <w:rsid w:val="00212678"/>
    <w:rsid w:val="00213220"/>
    <w:rsid w:val="002132EE"/>
    <w:rsid w:val="0021337D"/>
    <w:rsid w:val="00213420"/>
    <w:rsid w:val="002134BE"/>
    <w:rsid w:val="002138F8"/>
    <w:rsid w:val="00213D50"/>
    <w:rsid w:val="00214778"/>
    <w:rsid w:val="00214CAB"/>
    <w:rsid w:val="00214F53"/>
    <w:rsid w:val="00215256"/>
    <w:rsid w:val="002153D6"/>
    <w:rsid w:val="00215DF8"/>
    <w:rsid w:val="002162FE"/>
    <w:rsid w:val="002168EC"/>
    <w:rsid w:val="00216B95"/>
    <w:rsid w:val="00216B98"/>
    <w:rsid w:val="00217BE5"/>
    <w:rsid w:val="002200B4"/>
    <w:rsid w:val="002204E1"/>
    <w:rsid w:val="00220574"/>
    <w:rsid w:val="0022063D"/>
    <w:rsid w:val="00220BFD"/>
    <w:rsid w:val="00221492"/>
    <w:rsid w:val="002216DA"/>
    <w:rsid w:val="002217F1"/>
    <w:rsid w:val="00221F87"/>
    <w:rsid w:val="00222B50"/>
    <w:rsid w:val="00222DA3"/>
    <w:rsid w:val="00222EB6"/>
    <w:rsid w:val="00223288"/>
    <w:rsid w:val="00223787"/>
    <w:rsid w:val="002238C7"/>
    <w:rsid w:val="00223975"/>
    <w:rsid w:val="00223E72"/>
    <w:rsid w:val="00223EEC"/>
    <w:rsid w:val="00224226"/>
    <w:rsid w:val="00224492"/>
    <w:rsid w:val="00224A74"/>
    <w:rsid w:val="00224FD5"/>
    <w:rsid w:val="0022514B"/>
    <w:rsid w:val="00225151"/>
    <w:rsid w:val="0022521C"/>
    <w:rsid w:val="0022554C"/>
    <w:rsid w:val="00225604"/>
    <w:rsid w:val="00225800"/>
    <w:rsid w:val="00225F13"/>
    <w:rsid w:val="00226154"/>
    <w:rsid w:val="00226428"/>
    <w:rsid w:val="0022673B"/>
    <w:rsid w:val="00226ACD"/>
    <w:rsid w:val="00226B33"/>
    <w:rsid w:val="0022702C"/>
    <w:rsid w:val="002272A0"/>
    <w:rsid w:val="002274EA"/>
    <w:rsid w:val="0022777F"/>
    <w:rsid w:val="00227CA8"/>
    <w:rsid w:val="00227D5E"/>
    <w:rsid w:val="00227E3D"/>
    <w:rsid w:val="00227EB4"/>
    <w:rsid w:val="00230052"/>
    <w:rsid w:val="002300A1"/>
    <w:rsid w:val="00230434"/>
    <w:rsid w:val="00230C95"/>
    <w:rsid w:val="00230F01"/>
    <w:rsid w:val="00230F23"/>
    <w:rsid w:val="0023104B"/>
    <w:rsid w:val="00231198"/>
    <w:rsid w:val="00231496"/>
    <w:rsid w:val="002314CF"/>
    <w:rsid w:val="002318D8"/>
    <w:rsid w:val="00231909"/>
    <w:rsid w:val="00231F20"/>
    <w:rsid w:val="0023222A"/>
    <w:rsid w:val="00232530"/>
    <w:rsid w:val="00232588"/>
    <w:rsid w:val="00232B39"/>
    <w:rsid w:val="0023305C"/>
    <w:rsid w:val="002334C3"/>
    <w:rsid w:val="0023357A"/>
    <w:rsid w:val="00233623"/>
    <w:rsid w:val="00233974"/>
    <w:rsid w:val="00234A1D"/>
    <w:rsid w:val="00234DDA"/>
    <w:rsid w:val="002352AB"/>
    <w:rsid w:val="002353E6"/>
    <w:rsid w:val="002353F1"/>
    <w:rsid w:val="002358DB"/>
    <w:rsid w:val="00236212"/>
    <w:rsid w:val="00236650"/>
    <w:rsid w:val="00236B8D"/>
    <w:rsid w:val="00237234"/>
    <w:rsid w:val="0023744E"/>
    <w:rsid w:val="0023781C"/>
    <w:rsid w:val="00237E6D"/>
    <w:rsid w:val="00240874"/>
    <w:rsid w:val="00240A39"/>
    <w:rsid w:val="00240EDF"/>
    <w:rsid w:val="00240F91"/>
    <w:rsid w:val="00242233"/>
    <w:rsid w:val="0024297C"/>
    <w:rsid w:val="00242F87"/>
    <w:rsid w:val="002439E0"/>
    <w:rsid w:val="00243B58"/>
    <w:rsid w:val="0024420D"/>
    <w:rsid w:val="002443A3"/>
    <w:rsid w:val="00244653"/>
    <w:rsid w:val="00244875"/>
    <w:rsid w:val="002451E5"/>
    <w:rsid w:val="0024563D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81"/>
    <w:rsid w:val="00250BD0"/>
    <w:rsid w:val="002517B6"/>
    <w:rsid w:val="002518AE"/>
    <w:rsid w:val="0025198E"/>
    <w:rsid w:val="00251FFD"/>
    <w:rsid w:val="002523F7"/>
    <w:rsid w:val="00252FAA"/>
    <w:rsid w:val="00253222"/>
    <w:rsid w:val="00253308"/>
    <w:rsid w:val="00253A9C"/>
    <w:rsid w:val="00253C98"/>
    <w:rsid w:val="00253D72"/>
    <w:rsid w:val="0025499A"/>
    <w:rsid w:val="00254DE1"/>
    <w:rsid w:val="002550AA"/>
    <w:rsid w:val="0025590B"/>
    <w:rsid w:val="00256C07"/>
    <w:rsid w:val="00260388"/>
    <w:rsid w:val="00260567"/>
    <w:rsid w:val="00260ADB"/>
    <w:rsid w:val="0026104E"/>
    <w:rsid w:val="0026125D"/>
    <w:rsid w:val="002616E3"/>
    <w:rsid w:val="00261FEA"/>
    <w:rsid w:val="002628E4"/>
    <w:rsid w:val="0026342A"/>
    <w:rsid w:val="0026375D"/>
    <w:rsid w:val="002638A1"/>
    <w:rsid w:val="00263A7C"/>
    <w:rsid w:val="002642D6"/>
    <w:rsid w:val="002647D5"/>
    <w:rsid w:val="00264A62"/>
    <w:rsid w:val="00265CA0"/>
    <w:rsid w:val="00265F4C"/>
    <w:rsid w:val="00266116"/>
    <w:rsid w:val="00266F6A"/>
    <w:rsid w:val="00267AE6"/>
    <w:rsid w:val="002710A0"/>
    <w:rsid w:val="00271548"/>
    <w:rsid w:val="00272438"/>
    <w:rsid w:val="00272B0C"/>
    <w:rsid w:val="00272B0D"/>
    <w:rsid w:val="00272B3B"/>
    <w:rsid w:val="00272DCF"/>
    <w:rsid w:val="002731C1"/>
    <w:rsid w:val="00273700"/>
    <w:rsid w:val="00273925"/>
    <w:rsid w:val="0027396A"/>
    <w:rsid w:val="002746A4"/>
    <w:rsid w:val="00274851"/>
    <w:rsid w:val="00274F93"/>
    <w:rsid w:val="00275393"/>
    <w:rsid w:val="002756C5"/>
    <w:rsid w:val="0027572F"/>
    <w:rsid w:val="00276289"/>
    <w:rsid w:val="00276560"/>
    <w:rsid w:val="002765DD"/>
    <w:rsid w:val="00276C7B"/>
    <w:rsid w:val="00276E79"/>
    <w:rsid w:val="00276F0C"/>
    <w:rsid w:val="002770F3"/>
    <w:rsid w:val="002771AB"/>
    <w:rsid w:val="002777C1"/>
    <w:rsid w:val="00277A80"/>
    <w:rsid w:val="00277CE3"/>
    <w:rsid w:val="00280105"/>
    <w:rsid w:val="00280809"/>
    <w:rsid w:val="0028093A"/>
    <w:rsid w:val="00280ADB"/>
    <w:rsid w:val="00280B2E"/>
    <w:rsid w:val="00280B55"/>
    <w:rsid w:val="0028180C"/>
    <w:rsid w:val="00281A45"/>
    <w:rsid w:val="0028286C"/>
    <w:rsid w:val="00282B60"/>
    <w:rsid w:val="00282DD1"/>
    <w:rsid w:val="00282E46"/>
    <w:rsid w:val="00284735"/>
    <w:rsid w:val="00284A5F"/>
    <w:rsid w:val="00285D26"/>
    <w:rsid w:val="00285DDB"/>
    <w:rsid w:val="0028639B"/>
    <w:rsid w:val="002864ED"/>
    <w:rsid w:val="002866D0"/>
    <w:rsid w:val="00286840"/>
    <w:rsid w:val="00286A80"/>
    <w:rsid w:val="00287641"/>
    <w:rsid w:val="00287A51"/>
    <w:rsid w:val="00287B89"/>
    <w:rsid w:val="00287BDD"/>
    <w:rsid w:val="00287DD4"/>
    <w:rsid w:val="00287F1E"/>
    <w:rsid w:val="0029006E"/>
    <w:rsid w:val="0029038C"/>
    <w:rsid w:val="00290439"/>
    <w:rsid w:val="0029058F"/>
    <w:rsid w:val="00290668"/>
    <w:rsid w:val="00290805"/>
    <w:rsid w:val="00290F56"/>
    <w:rsid w:val="00290F59"/>
    <w:rsid w:val="002915FA"/>
    <w:rsid w:val="00291A58"/>
    <w:rsid w:val="00291B07"/>
    <w:rsid w:val="0029217E"/>
    <w:rsid w:val="002926D9"/>
    <w:rsid w:val="0029274A"/>
    <w:rsid w:val="00292CBC"/>
    <w:rsid w:val="00293101"/>
    <w:rsid w:val="00293490"/>
    <w:rsid w:val="002937ED"/>
    <w:rsid w:val="00293A5A"/>
    <w:rsid w:val="002951FB"/>
    <w:rsid w:val="002953FA"/>
    <w:rsid w:val="00295589"/>
    <w:rsid w:val="00295965"/>
    <w:rsid w:val="00295B19"/>
    <w:rsid w:val="00295FE5"/>
    <w:rsid w:val="002960B8"/>
    <w:rsid w:val="0029619E"/>
    <w:rsid w:val="002965FD"/>
    <w:rsid w:val="00296922"/>
    <w:rsid w:val="002969BD"/>
    <w:rsid w:val="00297187"/>
    <w:rsid w:val="00297350"/>
    <w:rsid w:val="00297591"/>
    <w:rsid w:val="00297C5E"/>
    <w:rsid w:val="002A0159"/>
    <w:rsid w:val="002A01AE"/>
    <w:rsid w:val="002A0C49"/>
    <w:rsid w:val="002A0E94"/>
    <w:rsid w:val="002A1183"/>
    <w:rsid w:val="002A1195"/>
    <w:rsid w:val="002A18E1"/>
    <w:rsid w:val="002A285A"/>
    <w:rsid w:val="002A28D5"/>
    <w:rsid w:val="002A2A44"/>
    <w:rsid w:val="002A2CEB"/>
    <w:rsid w:val="002A2CFC"/>
    <w:rsid w:val="002A2F08"/>
    <w:rsid w:val="002A37AA"/>
    <w:rsid w:val="002A3A53"/>
    <w:rsid w:val="002A4B54"/>
    <w:rsid w:val="002A5306"/>
    <w:rsid w:val="002A5395"/>
    <w:rsid w:val="002A5641"/>
    <w:rsid w:val="002A5E18"/>
    <w:rsid w:val="002A68EF"/>
    <w:rsid w:val="002A7150"/>
    <w:rsid w:val="002A7168"/>
    <w:rsid w:val="002A7603"/>
    <w:rsid w:val="002A7833"/>
    <w:rsid w:val="002A7A63"/>
    <w:rsid w:val="002A7B60"/>
    <w:rsid w:val="002B05D2"/>
    <w:rsid w:val="002B071E"/>
    <w:rsid w:val="002B082A"/>
    <w:rsid w:val="002B1614"/>
    <w:rsid w:val="002B2022"/>
    <w:rsid w:val="002B219B"/>
    <w:rsid w:val="002B3611"/>
    <w:rsid w:val="002B4E90"/>
    <w:rsid w:val="002B4F39"/>
    <w:rsid w:val="002B5540"/>
    <w:rsid w:val="002B57BF"/>
    <w:rsid w:val="002B5B78"/>
    <w:rsid w:val="002B5C2F"/>
    <w:rsid w:val="002B6555"/>
    <w:rsid w:val="002B737C"/>
    <w:rsid w:val="002B78F1"/>
    <w:rsid w:val="002B7CC5"/>
    <w:rsid w:val="002C0009"/>
    <w:rsid w:val="002C00F8"/>
    <w:rsid w:val="002C0B0B"/>
    <w:rsid w:val="002C0B4E"/>
    <w:rsid w:val="002C0D6B"/>
    <w:rsid w:val="002C0EF6"/>
    <w:rsid w:val="002C105C"/>
    <w:rsid w:val="002C1105"/>
    <w:rsid w:val="002C1195"/>
    <w:rsid w:val="002C13B5"/>
    <w:rsid w:val="002C1BAA"/>
    <w:rsid w:val="002C2708"/>
    <w:rsid w:val="002C380A"/>
    <w:rsid w:val="002C407E"/>
    <w:rsid w:val="002C4181"/>
    <w:rsid w:val="002C4387"/>
    <w:rsid w:val="002C4A05"/>
    <w:rsid w:val="002C4B73"/>
    <w:rsid w:val="002C4DD6"/>
    <w:rsid w:val="002C5367"/>
    <w:rsid w:val="002C56AE"/>
    <w:rsid w:val="002C5C50"/>
    <w:rsid w:val="002C6800"/>
    <w:rsid w:val="002C6968"/>
    <w:rsid w:val="002C6E1C"/>
    <w:rsid w:val="002C712B"/>
    <w:rsid w:val="002C7848"/>
    <w:rsid w:val="002C7CC5"/>
    <w:rsid w:val="002D050E"/>
    <w:rsid w:val="002D0783"/>
    <w:rsid w:val="002D09F4"/>
    <w:rsid w:val="002D0DF5"/>
    <w:rsid w:val="002D0F2D"/>
    <w:rsid w:val="002D19E1"/>
    <w:rsid w:val="002D1A13"/>
    <w:rsid w:val="002D2ED1"/>
    <w:rsid w:val="002D351E"/>
    <w:rsid w:val="002D363C"/>
    <w:rsid w:val="002D3E6A"/>
    <w:rsid w:val="002D3FDD"/>
    <w:rsid w:val="002D4722"/>
    <w:rsid w:val="002D49C2"/>
    <w:rsid w:val="002D4BA3"/>
    <w:rsid w:val="002D4EFC"/>
    <w:rsid w:val="002D5373"/>
    <w:rsid w:val="002D542A"/>
    <w:rsid w:val="002D5882"/>
    <w:rsid w:val="002D5896"/>
    <w:rsid w:val="002D5DA0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E0244"/>
    <w:rsid w:val="002E025A"/>
    <w:rsid w:val="002E0338"/>
    <w:rsid w:val="002E05EF"/>
    <w:rsid w:val="002E078B"/>
    <w:rsid w:val="002E0B37"/>
    <w:rsid w:val="002E0D41"/>
    <w:rsid w:val="002E17C1"/>
    <w:rsid w:val="002E18B1"/>
    <w:rsid w:val="002E19F9"/>
    <w:rsid w:val="002E1A51"/>
    <w:rsid w:val="002E2C4F"/>
    <w:rsid w:val="002E2F12"/>
    <w:rsid w:val="002E3599"/>
    <w:rsid w:val="002E3731"/>
    <w:rsid w:val="002E38D6"/>
    <w:rsid w:val="002E3915"/>
    <w:rsid w:val="002E3C1B"/>
    <w:rsid w:val="002E3C8E"/>
    <w:rsid w:val="002E3F03"/>
    <w:rsid w:val="002E3FCA"/>
    <w:rsid w:val="002E4239"/>
    <w:rsid w:val="002E4555"/>
    <w:rsid w:val="002E474E"/>
    <w:rsid w:val="002E4946"/>
    <w:rsid w:val="002E498D"/>
    <w:rsid w:val="002E52B0"/>
    <w:rsid w:val="002E589D"/>
    <w:rsid w:val="002E6794"/>
    <w:rsid w:val="002E6A7B"/>
    <w:rsid w:val="002E72F4"/>
    <w:rsid w:val="002E755F"/>
    <w:rsid w:val="002E7653"/>
    <w:rsid w:val="002E79CE"/>
    <w:rsid w:val="002E7E18"/>
    <w:rsid w:val="002E7F8C"/>
    <w:rsid w:val="002F0316"/>
    <w:rsid w:val="002F0746"/>
    <w:rsid w:val="002F07F3"/>
    <w:rsid w:val="002F0A72"/>
    <w:rsid w:val="002F15A2"/>
    <w:rsid w:val="002F1797"/>
    <w:rsid w:val="002F1863"/>
    <w:rsid w:val="002F1A62"/>
    <w:rsid w:val="002F1CA2"/>
    <w:rsid w:val="002F1D57"/>
    <w:rsid w:val="002F2202"/>
    <w:rsid w:val="002F232D"/>
    <w:rsid w:val="002F23D1"/>
    <w:rsid w:val="002F2502"/>
    <w:rsid w:val="002F304F"/>
    <w:rsid w:val="002F3ABB"/>
    <w:rsid w:val="002F3D9A"/>
    <w:rsid w:val="002F4048"/>
    <w:rsid w:val="002F4A4D"/>
    <w:rsid w:val="002F5267"/>
    <w:rsid w:val="002F5677"/>
    <w:rsid w:val="002F56BB"/>
    <w:rsid w:val="002F5804"/>
    <w:rsid w:val="002F58A7"/>
    <w:rsid w:val="002F5CA5"/>
    <w:rsid w:val="002F5F59"/>
    <w:rsid w:val="002F60D4"/>
    <w:rsid w:val="002F620D"/>
    <w:rsid w:val="002F6253"/>
    <w:rsid w:val="002F6838"/>
    <w:rsid w:val="002F691E"/>
    <w:rsid w:val="002F6E35"/>
    <w:rsid w:val="002F6F58"/>
    <w:rsid w:val="002F6F6F"/>
    <w:rsid w:val="002F70F8"/>
    <w:rsid w:val="002F760C"/>
    <w:rsid w:val="002F7918"/>
    <w:rsid w:val="002F7B40"/>
    <w:rsid w:val="002F7D72"/>
    <w:rsid w:val="003000DF"/>
    <w:rsid w:val="003008C7"/>
    <w:rsid w:val="0030099C"/>
    <w:rsid w:val="00300C57"/>
    <w:rsid w:val="00300CF7"/>
    <w:rsid w:val="00300D70"/>
    <w:rsid w:val="00300F0A"/>
    <w:rsid w:val="003018D7"/>
    <w:rsid w:val="0030212D"/>
    <w:rsid w:val="00302782"/>
    <w:rsid w:val="00302A56"/>
    <w:rsid w:val="00302F58"/>
    <w:rsid w:val="00303140"/>
    <w:rsid w:val="003034C6"/>
    <w:rsid w:val="00303CE6"/>
    <w:rsid w:val="00304054"/>
    <w:rsid w:val="0030458E"/>
    <w:rsid w:val="003045EB"/>
    <w:rsid w:val="00304696"/>
    <w:rsid w:val="00304F44"/>
    <w:rsid w:val="003052E2"/>
    <w:rsid w:val="003057B0"/>
    <w:rsid w:val="003057B7"/>
    <w:rsid w:val="003059AC"/>
    <w:rsid w:val="003072A0"/>
    <w:rsid w:val="00307EBB"/>
    <w:rsid w:val="00310175"/>
    <w:rsid w:val="00310931"/>
    <w:rsid w:val="00310C56"/>
    <w:rsid w:val="00310F55"/>
    <w:rsid w:val="0031217C"/>
    <w:rsid w:val="00312285"/>
    <w:rsid w:val="003122AA"/>
    <w:rsid w:val="00312434"/>
    <w:rsid w:val="00312992"/>
    <w:rsid w:val="00312DCB"/>
    <w:rsid w:val="00313013"/>
    <w:rsid w:val="003133A5"/>
    <w:rsid w:val="00313501"/>
    <w:rsid w:val="003136C5"/>
    <w:rsid w:val="003139C8"/>
    <w:rsid w:val="00313B11"/>
    <w:rsid w:val="003146AF"/>
    <w:rsid w:val="0031495B"/>
    <w:rsid w:val="00314A30"/>
    <w:rsid w:val="00314D6A"/>
    <w:rsid w:val="00314F9F"/>
    <w:rsid w:val="0031507A"/>
    <w:rsid w:val="00315194"/>
    <w:rsid w:val="003152B5"/>
    <w:rsid w:val="003158AF"/>
    <w:rsid w:val="00315BD5"/>
    <w:rsid w:val="00315BF9"/>
    <w:rsid w:val="00316280"/>
    <w:rsid w:val="003163E1"/>
    <w:rsid w:val="00316591"/>
    <w:rsid w:val="003166D6"/>
    <w:rsid w:val="003166F2"/>
    <w:rsid w:val="00316874"/>
    <w:rsid w:val="00316B07"/>
    <w:rsid w:val="00317158"/>
    <w:rsid w:val="00317486"/>
    <w:rsid w:val="00317491"/>
    <w:rsid w:val="00317506"/>
    <w:rsid w:val="00317834"/>
    <w:rsid w:val="00317983"/>
    <w:rsid w:val="00317CDA"/>
    <w:rsid w:val="00317F1C"/>
    <w:rsid w:val="00320166"/>
    <w:rsid w:val="00320A97"/>
    <w:rsid w:val="00320E28"/>
    <w:rsid w:val="00321136"/>
    <w:rsid w:val="00321191"/>
    <w:rsid w:val="0032135E"/>
    <w:rsid w:val="0032145B"/>
    <w:rsid w:val="00321C39"/>
    <w:rsid w:val="0032249C"/>
    <w:rsid w:val="003227D3"/>
    <w:rsid w:val="0032280B"/>
    <w:rsid w:val="00322CA6"/>
    <w:rsid w:val="00322DDA"/>
    <w:rsid w:val="003233F2"/>
    <w:rsid w:val="003240DF"/>
    <w:rsid w:val="003242A8"/>
    <w:rsid w:val="00324705"/>
    <w:rsid w:val="003248FC"/>
    <w:rsid w:val="00324C3D"/>
    <w:rsid w:val="00324D17"/>
    <w:rsid w:val="00324E0A"/>
    <w:rsid w:val="00324F1E"/>
    <w:rsid w:val="003252A3"/>
    <w:rsid w:val="003254A3"/>
    <w:rsid w:val="003255FC"/>
    <w:rsid w:val="00325A9C"/>
    <w:rsid w:val="00325E50"/>
    <w:rsid w:val="00326231"/>
    <w:rsid w:val="003268A1"/>
    <w:rsid w:val="00326B4F"/>
    <w:rsid w:val="00326D31"/>
    <w:rsid w:val="00327151"/>
    <w:rsid w:val="00327936"/>
    <w:rsid w:val="00330008"/>
    <w:rsid w:val="0033017A"/>
    <w:rsid w:val="0033052D"/>
    <w:rsid w:val="00330593"/>
    <w:rsid w:val="00330BF4"/>
    <w:rsid w:val="00330C03"/>
    <w:rsid w:val="00330D19"/>
    <w:rsid w:val="00330EEB"/>
    <w:rsid w:val="003313A1"/>
    <w:rsid w:val="003315A0"/>
    <w:rsid w:val="00331CB6"/>
    <w:rsid w:val="00331DB5"/>
    <w:rsid w:val="00332FAD"/>
    <w:rsid w:val="0033303E"/>
    <w:rsid w:val="00333B54"/>
    <w:rsid w:val="00333B8C"/>
    <w:rsid w:val="00334C5E"/>
    <w:rsid w:val="00334CBF"/>
    <w:rsid w:val="0033501F"/>
    <w:rsid w:val="00335AD3"/>
    <w:rsid w:val="00335B6C"/>
    <w:rsid w:val="00335F59"/>
    <w:rsid w:val="0033607A"/>
    <w:rsid w:val="00336CA9"/>
    <w:rsid w:val="00337863"/>
    <w:rsid w:val="00337932"/>
    <w:rsid w:val="00337DA5"/>
    <w:rsid w:val="00337FD3"/>
    <w:rsid w:val="00340417"/>
    <w:rsid w:val="003405E4"/>
    <w:rsid w:val="00340940"/>
    <w:rsid w:val="0034099E"/>
    <w:rsid w:val="00340D6B"/>
    <w:rsid w:val="003410C8"/>
    <w:rsid w:val="0034127A"/>
    <w:rsid w:val="003419B1"/>
    <w:rsid w:val="00341B50"/>
    <w:rsid w:val="00342121"/>
    <w:rsid w:val="003424DC"/>
    <w:rsid w:val="00342773"/>
    <w:rsid w:val="0034279B"/>
    <w:rsid w:val="003429CE"/>
    <w:rsid w:val="00342E67"/>
    <w:rsid w:val="0034318F"/>
    <w:rsid w:val="003439C8"/>
    <w:rsid w:val="00343E4D"/>
    <w:rsid w:val="00344171"/>
    <w:rsid w:val="00344240"/>
    <w:rsid w:val="003445AA"/>
    <w:rsid w:val="00344935"/>
    <w:rsid w:val="003449CD"/>
    <w:rsid w:val="00344E9B"/>
    <w:rsid w:val="00345128"/>
    <w:rsid w:val="00345158"/>
    <w:rsid w:val="00345201"/>
    <w:rsid w:val="00345353"/>
    <w:rsid w:val="00345BCE"/>
    <w:rsid w:val="003461F1"/>
    <w:rsid w:val="00346576"/>
    <w:rsid w:val="00346614"/>
    <w:rsid w:val="003466B5"/>
    <w:rsid w:val="00346CAD"/>
    <w:rsid w:val="00346D0D"/>
    <w:rsid w:val="0035031E"/>
    <w:rsid w:val="00350867"/>
    <w:rsid w:val="00351052"/>
    <w:rsid w:val="0035116C"/>
    <w:rsid w:val="003512EF"/>
    <w:rsid w:val="00351A74"/>
    <w:rsid w:val="00351E0F"/>
    <w:rsid w:val="0035265C"/>
    <w:rsid w:val="00352DEC"/>
    <w:rsid w:val="00352FF0"/>
    <w:rsid w:val="00353114"/>
    <w:rsid w:val="003536D8"/>
    <w:rsid w:val="00353A56"/>
    <w:rsid w:val="00353A6B"/>
    <w:rsid w:val="00354738"/>
    <w:rsid w:val="00355202"/>
    <w:rsid w:val="0035584B"/>
    <w:rsid w:val="00355DE4"/>
    <w:rsid w:val="0035656F"/>
    <w:rsid w:val="0035676A"/>
    <w:rsid w:val="003567FF"/>
    <w:rsid w:val="00356BEC"/>
    <w:rsid w:val="00356DDC"/>
    <w:rsid w:val="00357400"/>
    <w:rsid w:val="00357A26"/>
    <w:rsid w:val="00357D04"/>
    <w:rsid w:val="00357D59"/>
    <w:rsid w:val="0036046E"/>
    <w:rsid w:val="00360554"/>
    <w:rsid w:val="003618E9"/>
    <w:rsid w:val="00361FB5"/>
    <w:rsid w:val="00362497"/>
    <w:rsid w:val="00362C70"/>
    <w:rsid w:val="00362CB3"/>
    <w:rsid w:val="00362F1B"/>
    <w:rsid w:val="003635F3"/>
    <w:rsid w:val="00363CC3"/>
    <w:rsid w:val="003640BA"/>
    <w:rsid w:val="003644D9"/>
    <w:rsid w:val="00364753"/>
    <w:rsid w:val="00364960"/>
    <w:rsid w:val="00364F13"/>
    <w:rsid w:val="00365E85"/>
    <w:rsid w:val="00366588"/>
    <w:rsid w:val="00366A85"/>
    <w:rsid w:val="00366BBD"/>
    <w:rsid w:val="00366D30"/>
    <w:rsid w:val="0036719F"/>
    <w:rsid w:val="0036720A"/>
    <w:rsid w:val="0036773C"/>
    <w:rsid w:val="00367D39"/>
    <w:rsid w:val="00370462"/>
    <w:rsid w:val="0037068D"/>
    <w:rsid w:val="00370A93"/>
    <w:rsid w:val="0037129B"/>
    <w:rsid w:val="00371ACB"/>
    <w:rsid w:val="00371BBB"/>
    <w:rsid w:val="003720A5"/>
    <w:rsid w:val="003720FB"/>
    <w:rsid w:val="00372171"/>
    <w:rsid w:val="00372BBA"/>
    <w:rsid w:val="0037317C"/>
    <w:rsid w:val="003738D0"/>
    <w:rsid w:val="0037455F"/>
    <w:rsid w:val="00374716"/>
    <w:rsid w:val="003747DD"/>
    <w:rsid w:val="00374969"/>
    <w:rsid w:val="003749D0"/>
    <w:rsid w:val="00374C9F"/>
    <w:rsid w:val="00374F76"/>
    <w:rsid w:val="00374F9E"/>
    <w:rsid w:val="003752BC"/>
    <w:rsid w:val="0037608C"/>
    <w:rsid w:val="003760CF"/>
    <w:rsid w:val="00376672"/>
    <w:rsid w:val="003769A6"/>
    <w:rsid w:val="00377496"/>
    <w:rsid w:val="00377ABF"/>
    <w:rsid w:val="00377CD9"/>
    <w:rsid w:val="003803FB"/>
    <w:rsid w:val="003807B6"/>
    <w:rsid w:val="003809C7"/>
    <w:rsid w:val="0038151B"/>
    <w:rsid w:val="003824E2"/>
    <w:rsid w:val="0038286A"/>
    <w:rsid w:val="0038334D"/>
    <w:rsid w:val="003834BE"/>
    <w:rsid w:val="00383889"/>
    <w:rsid w:val="0038396B"/>
    <w:rsid w:val="00383ABF"/>
    <w:rsid w:val="00383C3F"/>
    <w:rsid w:val="00383CA5"/>
    <w:rsid w:val="00383EA0"/>
    <w:rsid w:val="00383F12"/>
    <w:rsid w:val="0038462A"/>
    <w:rsid w:val="00384733"/>
    <w:rsid w:val="00384B8E"/>
    <w:rsid w:val="00384D8A"/>
    <w:rsid w:val="00385E8C"/>
    <w:rsid w:val="00385F8F"/>
    <w:rsid w:val="0038669B"/>
    <w:rsid w:val="00386CBD"/>
    <w:rsid w:val="00386DC5"/>
    <w:rsid w:val="0038735F"/>
    <w:rsid w:val="00387412"/>
    <w:rsid w:val="00387541"/>
    <w:rsid w:val="003877B8"/>
    <w:rsid w:val="00387BCC"/>
    <w:rsid w:val="00387E1D"/>
    <w:rsid w:val="003907EF"/>
    <w:rsid w:val="0039198D"/>
    <w:rsid w:val="00391BEA"/>
    <w:rsid w:val="003923DB"/>
    <w:rsid w:val="0039266B"/>
    <w:rsid w:val="003928F9"/>
    <w:rsid w:val="00392972"/>
    <w:rsid w:val="00392A1B"/>
    <w:rsid w:val="003936BF"/>
    <w:rsid w:val="00393ADA"/>
    <w:rsid w:val="00393C34"/>
    <w:rsid w:val="00393F55"/>
    <w:rsid w:val="0039481F"/>
    <w:rsid w:val="00394875"/>
    <w:rsid w:val="00394B8D"/>
    <w:rsid w:val="00394DC9"/>
    <w:rsid w:val="00394FD1"/>
    <w:rsid w:val="00395405"/>
    <w:rsid w:val="00395D41"/>
    <w:rsid w:val="00396552"/>
    <w:rsid w:val="00396853"/>
    <w:rsid w:val="00396E1C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F92"/>
    <w:rsid w:val="003A1010"/>
    <w:rsid w:val="003A1184"/>
    <w:rsid w:val="003A1266"/>
    <w:rsid w:val="003A12A7"/>
    <w:rsid w:val="003A12DC"/>
    <w:rsid w:val="003A17D6"/>
    <w:rsid w:val="003A2544"/>
    <w:rsid w:val="003A2A58"/>
    <w:rsid w:val="003A2BEC"/>
    <w:rsid w:val="003A2D4B"/>
    <w:rsid w:val="003A2E30"/>
    <w:rsid w:val="003A2E73"/>
    <w:rsid w:val="003A3443"/>
    <w:rsid w:val="003A4A4A"/>
    <w:rsid w:val="003A4B96"/>
    <w:rsid w:val="003A523C"/>
    <w:rsid w:val="003A5CDB"/>
    <w:rsid w:val="003A60AD"/>
    <w:rsid w:val="003A614B"/>
    <w:rsid w:val="003A61BC"/>
    <w:rsid w:val="003A665E"/>
    <w:rsid w:val="003A6E1C"/>
    <w:rsid w:val="003A6E95"/>
    <w:rsid w:val="003A72C1"/>
    <w:rsid w:val="003A7473"/>
    <w:rsid w:val="003A7862"/>
    <w:rsid w:val="003A79CF"/>
    <w:rsid w:val="003A7CE6"/>
    <w:rsid w:val="003A7DCB"/>
    <w:rsid w:val="003B00A1"/>
    <w:rsid w:val="003B0293"/>
    <w:rsid w:val="003B07F6"/>
    <w:rsid w:val="003B092D"/>
    <w:rsid w:val="003B0A1B"/>
    <w:rsid w:val="003B150B"/>
    <w:rsid w:val="003B154C"/>
    <w:rsid w:val="003B183C"/>
    <w:rsid w:val="003B1C84"/>
    <w:rsid w:val="003B22C7"/>
    <w:rsid w:val="003B296F"/>
    <w:rsid w:val="003B2F12"/>
    <w:rsid w:val="003B3AA2"/>
    <w:rsid w:val="003B40E6"/>
    <w:rsid w:val="003B47EB"/>
    <w:rsid w:val="003B4818"/>
    <w:rsid w:val="003B4990"/>
    <w:rsid w:val="003B4A0A"/>
    <w:rsid w:val="003B4A69"/>
    <w:rsid w:val="003B4E47"/>
    <w:rsid w:val="003B5360"/>
    <w:rsid w:val="003B5406"/>
    <w:rsid w:val="003B5623"/>
    <w:rsid w:val="003B5980"/>
    <w:rsid w:val="003B5AEF"/>
    <w:rsid w:val="003B6C0D"/>
    <w:rsid w:val="003B6DC6"/>
    <w:rsid w:val="003B7215"/>
    <w:rsid w:val="003B731A"/>
    <w:rsid w:val="003C07DD"/>
    <w:rsid w:val="003C0A85"/>
    <w:rsid w:val="003C105E"/>
    <w:rsid w:val="003C1483"/>
    <w:rsid w:val="003C14E7"/>
    <w:rsid w:val="003C1549"/>
    <w:rsid w:val="003C17F0"/>
    <w:rsid w:val="003C1BF8"/>
    <w:rsid w:val="003C1F98"/>
    <w:rsid w:val="003C26D9"/>
    <w:rsid w:val="003C321E"/>
    <w:rsid w:val="003C349E"/>
    <w:rsid w:val="003C34DB"/>
    <w:rsid w:val="003C356B"/>
    <w:rsid w:val="003C35A6"/>
    <w:rsid w:val="003C3CE0"/>
    <w:rsid w:val="003C49A7"/>
    <w:rsid w:val="003C4A4F"/>
    <w:rsid w:val="003C4BF2"/>
    <w:rsid w:val="003C533A"/>
    <w:rsid w:val="003C55BA"/>
    <w:rsid w:val="003C572C"/>
    <w:rsid w:val="003C5BF2"/>
    <w:rsid w:val="003C5CBB"/>
    <w:rsid w:val="003C5D55"/>
    <w:rsid w:val="003C602D"/>
    <w:rsid w:val="003C6214"/>
    <w:rsid w:val="003C64A3"/>
    <w:rsid w:val="003C6699"/>
    <w:rsid w:val="003C67AC"/>
    <w:rsid w:val="003C6813"/>
    <w:rsid w:val="003C6E6D"/>
    <w:rsid w:val="003C7B7B"/>
    <w:rsid w:val="003C7F85"/>
    <w:rsid w:val="003D084B"/>
    <w:rsid w:val="003D0961"/>
    <w:rsid w:val="003D09DE"/>
    <w:rsid w:val="003D0AB8"/>
    <w:rsid w:val="003D0B20"/>
    <w:rsid w:val="003D0B26"/>
    <w:rsid w:val="003D0C16"/>
    <w:rsid w:val="003D0D89"/>
    <w:rsid w:val="003D0DB2"/>
    <w:rsid w:val="003D0DE4"/>
    <w:rsid w:val="003D1360"/>
    <w:rsid w:val="003D13F6"/>
    <w:rsid w:val="003D17DD"/>
    <w:rsid w:val="003D1DD2"/>
    <w:rsid w:val="003D20D1"/>
    <w:rsid w:val="003D2912"/>
    <w:rsid w:val="003D2AA2"/>
    <w:rsid w:val="003D2D25"/>
    <w:rsid w:val="003D2FA3"/>
    <w:rsid w:val="003D303E"/>
    <w:rsid w:val="003D31CD"/>
    <w:rsid w:val="003D36B0"/>
    <w:rsid w:val="003D3921"/>
    <w:rsid w:val="003D3FC7"/>
    <w:rsid w:val="003D41D8"/>
    <w:rsid w:val="003D431B"/>
    <w:rsid w:val="003D454F"/>
    <w:rsid w:val="003D459C"/>
    <w:rsid w:val="003D46B3"/>
    <w:rsid w:val="003D4793"/>
    <w:rsid w:val="003D4BE3"/>
    <w:rsid w:val="003D4DBD"/>
    <w:rsid w:val="003D5302"/>
    <w:rsid w:val="003D64AD"/>
    <w:rsid w:val="003D6B0E"/>
    <w:rsid w:val="003D6D7F"/>
    <w:rsid w:val="003D6ECC"/>
    <w:rsid w:val="003D70F5"/>
    <w:rsid w:val="003D71F7"/>
    <w:rsid w:val="003D787D"/>
    <w:rsid w:val="003D7B9B"/>
    <w:rsid w:val="003D7B9F"/>
    <w:rsid w:val="003E034C"/>
    <w:rsid w:val="003E04D8"/>
    <w:rsid w:val="003E06D9"/>
    <w:rsid w:val="003E079D"/>
    <w:rsid w:val="003E0D31"/>
    <w:rsid w:val="003E0F71"/>
    <w:rsid w:val="003E15F2"/>
    <w:rsid w:val="003E1749"/>
    <w:rsid w:val="003E195C"/>
    <w:rsid w:val="003E1B46"/>
    <w:rsid w:val="003E1D7F"/>
    <w:rsid w:val="003E2812"/>
    <w:rsid w:val="003E33FC"/>
    <w:rsid w:val="003E38BF"/>
    <w:rsid w:val="003E4017"/>
    <w:rsid w:val="003E4275"/>
    <w:rsid w:val="003E4BA1"/>
    <w:rsid w:val="003E555A"/>
    <w:rsid w:val="003E5602"/>
    <w:rsid w:val="003E566C"/>
    <w:rsid w:val="003E5BCC"/>
    <w:rsid w:val="003E5C03"/>
    <w:rsid w:val="003E5D27"/>
    <w:rsid w:val="003E5FC2"/>
    <w:rsid w:val="003E618E"/>
    <w:rsid w:val="003E6379"/>
    <w:rsid w:val="003E655E"/>
    <w:rsid w:val="003E665F"/>
    <w:rsid w:val="003E6A67"/>
    <w:rsid w:val="003E7FAF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9F0"/>
    <w:rsid w:val="003F2CB0"/>
    <w:rsid w:val="003F2E6D"/>
    <w:rsid w:val="003F35D8"/>
    <w:rsid w:val="003F365C"/>
    <w:rsid w:val="003F3678"/>
    <w:rsid w:val="003F3D2F"/>
    <w:rsid w:val="003F4D1C"/>
    <w:rsid w:val="003F5067"/>
    <w:rsid w:val="003F54FA"/>
    <w:rsid w:val="003F5C4F"/>
    <w:rsid w:val="003F6027"/>
    <w:rsid w:val="003F6116"/>
    <w:rsid w:val="003F648E"/>
    <w:rsid w:val="003F6668"/>
    <w:rsid w:val="003F6AB7"/>
    <w:rsid w:val="003F6B19"/>
    <w:rsid w:val="003F6BEC"/>
    <w:rsid w:val="003F6E4C"/>
    <w:rsid w:val="003F7113"/>
    <w:rsid w:val="003F78F8"/>
    <w:rsid w:val="003F7A9D"/>
    <w:rsid w:val="003F7B37"/>
    <w:rsid w:val="003F7D04"/>
    <w:rsid w:val="00400417"/>
    <w:rsid w:val="00400683"/>
    <w:rsid w:val="00400924"/>
    <w:rsid w:val="004009F3"/>
    <w:rsid w:val="00400A20"/>
    <w:rsid w:val="00400FD6"/>
    <w:rsid w:val="00401063"/>
    <w:rsid w:val="004010A5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BC6"/>
    <w:rsid w:val="00403143"/>
    <w:rsid w:val="00403205"/>
    <w:rsid w:val="004032F0"/>
    <w:rsid w:val="004032FD"/>
    <w:rsid w:val="00403C53"/>
    <w:rsid w:val="00403E78"/>
    <w:rsid w:val="0040453E"/>
    <w:rsid w:val="00404ACF"/>
    <w:rsid w:val="00404B62"/>
    <w:rsid w:val="00405AB6"/>
    <w:rsid w:val="00405C0F"/>
    <w:rsid w:val="00405C3C"/>
    <w:rsid w:val="00406202"/>
    <w:rsid w:val="00406761"/>
    <w:rsid w:val="00406A42"/>
    <w:rsid w:val="00406BA6"/>
    <w:rsid w:val="00407028"/>
    <w:rsid w:val="00407196"/>
    <w:rsid w:val="004071A5"/>
    <w:rsid w:val="004075AD"/>
    <w:rsid w:val="004078F0"/>
    <w:rsid w:val="0041026F"/>
    <w:rsid w:val="00411765"/>
    <w:rsid w:val="00411992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2B5"/>
    <w:rsid w:val="00415417"/>
    <w:rsid w:val="00415D62"/>
    <w:rsid w:val="004165DD"/>
    <w:rsid w:val="00416DE2"/>
    <w:rsid w:val="004171FA"/>
    <w:rsid w:val="004173CD"/>
    <w:rsid w:val="00417728"/>
    <w:rsid w:val="00417DAA"/>
    <w:rsid w:val="00420602"/>
    <w:rsid w:val="00420604"/>
    <w:rsid w:val="004207A7"/>
    <w:rsid w:val="0042086D"/>
    <w:rsid w:val="00420DA6"/>
    <w:rsid w:val="00421028"/>
    <w:rsid w:val="004216A1"/>
    <w:rsid w:val="004219C9"/>
    <w:rsid w:val="00421A64"/>
    <w:rsid w:val="004222B2"/>
    <w:rsid w:val="0042244C"/>
    <w:rsid w:val="00422781"/>
    <w:rsid w:val="00422818"/>
    <w:rsid w:val="00422DAA"/>
    <w:rsid w:val="00422DAE"/>
    <w:rsid w:val="00423092"/>
    <w:rsid w:val="00423965"/>
    <w:rsid w:val="004239FB"/>
    <w:rsid w:val="00423BB9"/>
    <w:rsid w:val="00423EAB"/>
    <w:rsid w:val="00424005"/>
    <w:rsid w:val="004240EB"/>
    <w:rsid w:val="004242BF"/>
    <w:rsid w:val="004243B5"/>
    <w:rsid w:val="004251A6"/>
    <w:rsid w:val="0042595E"/>
    <w:rsid w:val="00425977"/>
    <w:rsid w:val="00425D04"/>
    <w:rsid w:val="00425D82"/>
    <w:rsid w:val="00425E7E"/>
    <w:rsid w:val="0042627F"/>
    <w:rsid w:val="00426880"/>
    <w:rsid w:val="004268EC"/>
    <w:rsid w:val="00426DE5"/>
    <w:rsid w:val="0042711A"/>
    <w:rsid w:val="00427387"/>
    <w:rsid w:val="00427408"/>
    <w:rsid w:val="0042749B"/>
    <w:rsid w:val="00427996"/>
    <w:rsid w:val="00427C95"/>
    <w:rsid w:val="0043045C"/>
    <w:rsid w:val="00430A7C"/>
    <w:rsid w:val="00430B5D"/>
    <w:rsid w:val="00430D46"/>
    <w:rsid w:val="00431298"/>
    <w:rsid w:val="004315FB"/>
    <w:rsid w:val="00431A25"/>
    <w:rsid w:val="00431DAA"/>
    <w:rsid w:val="00432EEB"/>
    <w:rsid w:val="00433897"/>
    <w:rsid w:val="004339D9"/>
    <w:rsid w:val="00433E80"/>
    <w:rsid w:val="004344CC"/>
    <w:rsid w:val="004344F8"/>
    <w:rsid w:val="00434602"/>
    <w:rsid w:val="00434652"/>
    <w:rsid w:val="0043470B"/>
    <w:rsid w:val="00434757"/>
    <w:rsid w:val="00434AA5"/>
    <w:rsid w:val="00434BE8"/>
    <w:rsid w:val="00434F17"/>
    <w:rsid w:val="004356B3"/>
    <w:rsid w:val="00435867"/>
    <w:rsid w:val="00435BE5"/>
    <w:rsid w:val="00435C08"/>
    <w:rsid w:val="00435E96"/>
    <w:rsid w:val="0043622E"/>
    <w:rsid w:val="0043631B"/>
    <w:rsid w:val="0043680B"/>
    <w:rsid w:val="0043689D"/>
    <w:rsid w:val="00436964"/>
    <w:rsid w:val="00436C9A"/>
    <w:rsid w:val="00436CB3"/>
    <w:rsid w:val="00437118"/>
    <w:rsid w:val="004374BE"/>
    <w:rsid w:val="0043765C"/>
    <w:rsid w:val="00437894"/>
    <w:rsid w:val="00437A6D"/>
    <w:rsid w:val="00437C72"/>
    <w:rsid w:val="004402C7"/>
    <w:rsid w:val="004403B0"/>
    <w:rsid w:val="004404B8"/>
    <w:rsid w:val="00440B6B"/>
    <w:rsid w:val="00440B99"/>
    <w:rsid w:val="00440C66"/>
    <w:rsid w:val="00441436"/>
    <w:rsid w:val="004419F7"/>
    <w:rsid w:val="00441A8C"/>
    <w:rsid w:val="00441C95"/>
    <w:rsid w:val="00441D98"/>
    <w:rsid w:val="00441EE7"/>
    <w:rsid w:val="00441F22"/>
    <w:rsid w:val="00442102"/>
    <w:rsid w:val="004428E9"/>
    <w:rsid w:val="00442F31"/>
    <w:rsid w:val="0044397A"/>
    <w:rsid w:val="00443E8C"/>
    <w:rsid w:val="004441F3"/>
    <w:rsid w:val="0044445E"/>
    <w:rsid w:val="0044446B"/>
    <w:rsid w:val="00444497"/>
    <w:rsid w:val="00444961"/>
    <w:rsid w:val="00444BAE"/>
    <w:rsid w:val="0044501A"/>
    <w:rsid w:val="004453A4"/>
    <w:rsid w:val="00445ADB"/>
    <w:rsid w:val="00445B53"/>
    <w:rsid w:val="00445DA8"/>
    <w:rsid w:val="00445F12"/>
    <w:rsid w:val="00446645"/>
    <w:rsid w:val="00446924"/>
    <w:rsid w:val="0044698B"/>
    <w:rsid w:val="00446C74"/>
    <w:rsid w:val="00446F87"/>
    <w:rsid w:val="004476F2"/>
    <w:rsid w:val="00447914"/>
    <w:rsid w:val="00447978"/>
    <w:rsid w:val="00447A08"/>
    <w:rsid w:val="0045020A"/>
    <w:rsid w:val="004502D2"/>
    <w:rsid w:val="004506FA"/>
    <w:rsid w:val="004514B2"/>
    <w:rsid w:val="004519FA"/>
    <w:rsid w:val="00451CBD"/>
    <w:rsid w:val="00451EB7"/>
    <w:rsid w:val="00452520"/>
    <w:rsid w:val="004527EC"/>
    <w:rsid w:val="00452BEA"/>
    <w:rsid w:val="00452C66"/>
    <w:rsid w:val="004534A3"/>
    <w:rsid w:val="00453613"/>
    <w:rsid w:val="0045388B"/>
    <w:rsid w:val="00453C1D"/>
    <w:rsid w:val="00453E66"/>
    <w:rsid w:val="00453FCE"/>
    <w:rsid w:val="004543C2"/>
    <w:rsid w:val="0045475B"/>
    <w:rsid w:val="00454C15"/>
    <w:rsid w:val="004553B0"/>
    <w:rsid w:val="00455710"/>
    <w:rsid w:val="0045627D"/>
    <w:rsid w:val="004566A1"/>
    <w:rsid w:val="00456BAF"/>
    <w:rsid w:val="004573B9"/>
    <w:rsid w:val="00457499"/>
    <w:rsid w:val="004574E7"/>
    <w:rsid w:val="00457C15"/>
    <w:rsid w:val="00457FE9"/>
    <w:rsid w:val="00460471"/>
    <w:rsid w:val="004606D1"/>
    <w:rsid w:val="0046132D"/>
    <w:rsid w:val="004615F9"/>
    <w:rsid w:val="00461784"/>
    <w:rsid w:val="00461820"/>
    <w:rsid w:val="00461A7C"/>
    <w:rsid w:val="00461CC8"/>
    <w:rsid w:val="004620D5"/>
    <w:rsid w:val="0046218C"/>
    <w:rsid w:val="00462321"/>
    <w:rsid w:val="004624E0"/>
    <w:rsid w:val="00462978"/>
    <w:rsid w:val="004629D9"/>
    <w:rsid w:val="00463271"/>
    <w:rsid w:val="00463276"/>
    <w:rsid w:val="00463CBB"/>
    <w:rsid w:val="004644ED"/>
    <w:rsid w:val="00464790"/>
    <w:rsid w:val="004648FF"/>
    <w:rsid w:val="00464DF8"/>
    <w:rsid w:val="00465233"/>
    <w:rsid w:val="0046528F"/>
    <w:rsid w:val="0046560E"/>
    <w:rsid w:val="00465ED3"/>
    <w:rsid w:val="00466382"/>
    <w:rsid w:val="004666E5"/>
    <w:rsid w:val="00466DB1"/>
    <w:rsid w:val="0046768C"/>
    <w:rsid w:val="0046770F"/>
    <w:rsid w:val="0046773E"/>
    <w:rsid w:val="00467ADC"/>
    <w:rsid w:val="00467B83"/>
    <w:rsid w:val="00467BEB"/>
    <w:rsid w:val="00467E8A"/>
    <w:rsid w:val="0047002A"/>
    <w:rsid w:val="004704E5"/>
    <w:rsid w:val="00470A02"/>
    <w:rsid w:val="00470A0A"/>
    <w:rsid w:val="0047144E"/>
    <w:rsid w:val="00471C37"/>
    <w:rsid w:val="00471E64"/>
    <w:rsid w:val="00471F87"/>
    <w:rsid w:val="00472614"/>
    <w:rsid w:val="00472ACB"/>
    <w:rsid w:val="00472C9B"/>
    <w:rsid w:val="00472E15"/>
    <w:rsid w:val="004731DF"/>
    <w:rsid w:val="004733FE"/>
    <w:rsid w:val="004734A2"/>
    <w:rsid w:val="00473652"/>
    <w:rsid w:val="004738CB"/>
    <w:rsid w:val="004739CC"/>
    <w:rsid w:val="00473A71"/>
    <w:rsid w:val="00473D86"/>
    <w:rsid w:val="00473E59"/>
    <w:rsid w:val="00473FF8"/>
    <w:rsid w:val="004742CE"/>
    <w:rsid w:val="004747ED"/>
    <w:rsid w:val="00474A4B"/>
    <w:rsid w:val="0047504F"/>
    <w:rsid w:val="00475110"/>
    <w:rsid w:val="0047556C"/>
    <w:rsid w:val="00475864"/>
    <w:rsid w:val="00475AD4"/>
    <w:rsid w:val="00475B38"/>
    <w:rsid w:val="00475B8E"/>
    <w:rsid w:val="00475BBB"/>
    <w:rsid w:val="00476059"/>
    <w:rsid w:val="00476310"/>
    <w:rsid w:val="00476A1A"/>
    <w:rsid w:val="00476B1F"/>
    <w:rsid w:val="00476BB6"/>
    <w:rsid w:val="00477055"/>
    <w:rsid w:val="00477B2C"/>
    <w:rsid w:val="00480279"/>
    <w:rsid w:val="004808DC"/>
    <w:rsid w:val="0048120A"/>
    <w:rsid w:val="004816DA"/>
    <w:rsid w:val="00481952"/>
    <w:rsid w:val="00482134"/>
    <w:rsid w:val="00482A50"/>
    <w:rsid w:val="00482DB4"/>
    <w:rsid w:val="00482DEC"/>
    <w:rsid w:val="0048305D"/>
    <w:rsid w:val="00483125"/>
    <w:rsid w:val="004834E5"/>
    <w:rsid w:val="0048368A"/>
    <w:rsid w:val="00483CB7"/>
    <w:rsid w:val="00483CE4"/>
    <w:rsid w:val="00483F09"/>
    <w:rsid w:val="00484724"/>
    <w:rsid w:val="004848F2"/>
    <w:rsid w:val="00484F49"/>
    <w:rsid w:val="00485A26"/>
    <w:rsid w:val="00485C11"/>
    <w:rsid w:val="00485C33"/>
    <w:rsid w:val="00485FA0"/>
    <w:rsid w:val="00485FBA"/>
    <w:rsid w:val="0048661A"/>
    <w:rsid w:val="0048696E"/>
    <w:rsid w:val="00487297"/>
    <w:rsid w:val="00487676"/>
    <w:rsid w:val="0048768B"/>
    <w:rsid w:val="00487B8D"/>
    <w:rsid w:val="00487C9E"/>
    <w:rsid w:val="00487F9C"/>
    <w:rsid w:val="00490094"/>
    <w:rsid w:val="0049047B"/>
    <w:rsid w:val="00490A47"/>
    <w:rsid w:val="00490B66"/>
    <w:rsid w:val="0049150E"/>
    <w:rsid w:val="004919DA"/>
    <w:rsid w:val="00491EA0"/>
    <w:rsid w:val="004920E2"/>
    <w:rsid w:val="00492215"/>
    <w:rsid w:val="0049241A"/>
    <w:rsid w:val="004924A5"/>
    <w:rsid w:val="00492586"/>
    <w:rsid w:val="00492621"/>
    <w:rsid w:val="00492706"/>
    <w:rsid w:val="004928E6"/>
    <w:rsid w:val="004929C7"/>
    <w:rsid w:val="00492E55"/>
    <w:rsid w:val="00493158"/>
    <w:rsid w:val="004931FF"/>
    <w:rsid w:val="004935C4"/>
    <w:rsid w:val="004937D5"/>
    <w:rsid w:val="00493A95"/>
    <w:rsid w:val="00493BD9"/>
    <w:rsid w:val="00493D9B"/>
    <w:rsid w:val="00494700"/>
    <w:rsid w:val="004947D6"/>
    <w:rsid w:val="00494A3C"/>
    <w:rsid w:val="00494A63"/>
    <w:rsid w:val="004951DC"/>
    <w:rsid w:val="004956A7"/>
    <w:rsid w:val="00495A7E"/>
    <w:rsid w:val="00495EE1"/>
    <w:rsid w:val="00496709"/>
    <w:rsid w:val="004967B3"/>
    <w:rsid w:val="00496EC2"/>
    <w:rsid w:val="00497194"/>
    <w:rsid w:val="00497B23"/>
    <w:rsid w:val="00497B26"/>
    <w:rsid w:val="004A015D"/>
    <w:rsid w:val="004A07E4"/>
    <w:rsid w:val="004A12C0"/>
    <w:rsid w:val="004A1CB5"/>
    <w:rsid w:val="004A1EF9"/>
    <w:rsid w:val="004A21A0"/>
    <w:rsid w:val="004A256A"/>
    <w:rsid w:val="004A2865"/>
    <w:rsid w:val="004A2896"/>
    <w:rsid w:val="004A31A6"/>
    <w:rsid w:val="004A31C7"/>
    <w:rsid w:val="004A3BB2"/>
    <w:rsid w:val="004A3E62"/>
    <w:rsid w:val="004A3F33"/>
    <w:rsid w:val="004A3FA4"/>
    <w:rsid w:val="004A4146"/>
    <w:rsid w:val="004A4343"/>
    <w:rsid w:val="004A4F09"/>
    <w:rsid w:val="004A519E"/>
    <w:rsid w:val="004A5E8D"/>
    <w:rsid w:val="004A6558"/>
    <w:rsid w:val="004A6830"/>
    <w:rsid w:val="004A68C2"/>
    <w:rsid w:val="004A69AB"/>
    <w:rsid w:val="004A7196"/>
    <w:rsid w:val="004A719C"/>
    <w:rsid w:val="004A72BC"/>
    <w:rsid w:val="004A7382"/>
    <w:rsid w:val="004A7401"/>
    <w:rsid w:val="004A7694"/>
    <w:rsid w:val="004A7CF2"/>
    <w:rsid w:val="004B01C5"/>
    <w:rsid w:val="004B0F4A"/>
    <w:rsid w:val="004B0FF4"/>
    <w:rsid w:val="004B1180"/>
    <w:rsid w:val="004B1304"/>
    <w:rsid w:val="004B1362"/>
    <w:rsid w:val="004B16FD"/>
    <w:rsid w:val="004B1B2F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36D"/>
    <w:rsid w:val="004B537E"/>
    <w:rsid w:val="004B53EB"/>
    <w:rsid w:val="004B5D42"/>
    <w:rsid w:val="004B623C"/>
    <w:rsid w:val="004B64E9"/>
    <w:rsid w:val="004B6DA3"/>
    <w:rsid w:val="004B6E6F"/>
    <w:rsid w:val="004B6EE6"/>
    <w:rsid w:val="004B6FF5"/>
    <w:rsid w:val="004B75C2"/>
    <w:rsid w:val="004B7AF1"/>
    <w:rsid w:val="004C0044"/>
    <w:rsid w:val="004C0630"/>
    <w:rsid w:val="004C0665"/>
    <w:rsid w:val="004C07B8"/>
    <w:rsid w:val="004C0C33"/>
    <w:rsid w:val="004C0F9F"/>
    <w:rsid w:val="004C104E"/>
    <w:rsid w:val="004C11F1"/>
    <w:rsid w:val="004C133B"/>
    <w:rsid w:val="004C14BB"/>
    <w:rsid w:val="004C2579"/>
    <w:rsid w:val="004C2886"/>
    <w:rsid w:val="004C2E5D"/>
    <w:rsid w:val="004C30F7"/>
    <w:rsid w:val="004C320E"/>
    <w:rsid w:val="004C3544"/>
    <w:rsid w:val="004C3BD3"/>
    <w:rsid w:val="004C45B4"/>
    <w:rsid w:val="004C4733"/>
    <w:rsid w:val="004C47A6"/>
    <w:rsid w:val="004C4884"/>
    <w:rsid w:val="004C4BC9"/>
    <w:rsid w:val="004C4CDE"/>
    <w:rsid w:val="004C4DC7"/>
    <w:rsid w:val="004C4E9A"/>
    <w:rsid w:val="004C54D2"/>
    <w:rsid w:val="004C56DA"/>
    <w:rsid w:val="004C571E"/>
    <w:rsid w:val="004C5A6B"/>
    <w:rsid w:val="004C5B15"/>
    <w:rsid w:val="004C64A3"/>
    <w:rsid w:val="004C6D90"/>
    <w:rsid w:val="004C707D"/>
    <w:rsid w:val="004C750C"/>
    <w:rsid w:val="004C76E4"/>
    <w:rsid w:val="004C76F6"/>
    <w:rsid w:val="004C7E51"/>
    <w:rsid w:val="004C7E8E"/>
    <w:rsid w:val="004D031E"/>
    <w:rsid w:val="004D0618"/>
    <w:rsid w:val="004D0879"/>
    <w:rsid w:val="004D0B73"/>
    <w:rsid w:val="004D1323"/>
    <w:rsid w:val="004D182D"/>
    <w:rsid w:val="004D18A0"/>
    <w:rsid w:val="004D1CC6"/>
    <w:rsid w:val="004D2260"/>
    <w:rsid w:val="004D232C"/>
    <w:rsid w:val="004D252B"/>
    <w:rsid w:val="004D2654"/>
    <w:rsid w:val="004D29AA"/>
    <w:rsid w:val="004D2A73"/>
    <w:rsid w:val="004D2AA1"/>
    <w:rsid w:val="004D2BEF"/>
    <w:rsid w:val="004D2E24"/>
    <w:rsid w:val="004D3EBC"/>
    <w:rsid w:val="004D4ABC"/>
    <w:rsid w:val="004D4C2E"/>
    <w:rsid w:val="004D4F16"/>
    <w:rsid w:val="004D55E9"/>
    <w:rsid w:val="004D5753"/>
    <w:rsid w:val="004D583B"/>
    <w:rsid w:val="004D5BDF"/>
    <w:rsid w:val="004D5DB9"/>
    <w:rsid w:val="004D5DBC"/>
    <w:rsid w:val="004D5F26"/>
    <w:rsid w:val="004D5F95"/>
    <w:rsid w:val="004D5FCA"/>
    <w:rsid w:val="004D61AB"/>
    <w:rsid w:val="004D6368"/>
    <w:rsid w:val="004D6785"/>
    <w:rsid w:val="004D6C26"/>
    <w:rsid w:val="004D6E0B"/>
    <w:rsid w:val="004D6E7A"/>
    <w:rsid w:val="004D7154"/>
    <w:rsid w:val="004D7179"/>
    <w:rsid w:val="004D7496"/>
    <w:rsid w:val="004D7B59"/>
    <w:rsid w:val="004D7C30"/>
    <w:rsid w:val="004E004F"/>
    <w:rsid w:val="004E0CA3"/>
    <w:rsid w:val="004E0ECE"/>
    <w:rsid w:val="004E1279"/>
    <w:rsid w:val="004E14A9"/>
    <w:rsid w:val="004E1680"/>
    <w:rsid w:val="004E1B6D"/>
    <w:rsid w:val="004E24BB"/>
    <w:rsid w:val="004E2581"/>
    <w:rsid w:val="004E2FAD"/>
    <w:rsid w:val="004E330C"/>
    <w:rsid w:val="004E39D2"/>
    <w:rsid w:val="004E3B4F"/>
    <w:rsid w:val="004E3E12"/>
    <w:rsid w:val="004E3FCD"/>
    <w:rsid w:val="004E412A"/>
    <w:rsid w:val="004E4208"/>
    <w:rsid w:val="004E4671"/>
    <w:rsid w:val="004E46CA"/>
    <w:rsid w:val="004E4FF2"/>
    <w:rsid w:val="004E50B2"/>
    <w:rsid w:val="004E543B"/>
    <w:rsid w:val="004E565E"/>
    <w:rsid w:val="004E5837"/>
    <w:rsid w:val="004E58BA"/>
    <w:rsid w:val="004E59F0"/>
    <w:rsid w:val="004E5A01"/>
    <w:rsid w:val="004E6514"/>
    <w:rsid w:val="004E6B3E"/>
    <w:rsid w:val="004E6C3D"/>
    <w:rsid w:val="004E6E48"/>
    <w:rsid w:val="004E6F2A"/>
    <w:rsid w:val="004E7385"/>
    <w:rsid w:val="004E767D"/>
    <w:rsid w:val="004E7819"/>
    <w:rsid w:val="004E7F16"/>
    <w:rsid w:val="004F0220"/>
    <w:rsid w:val="004F0345"/>
    <w:rsid w:val="004F042E"/>
    <w:rsid w:val="004F0526"/>
    <w:rsid w:val="004F06EA"/>
    <w:rsid w:val="004F0B89"/>
    <w:rsid w:val="004F0CC4"/>
    <w:rsid w:val="004F1463"/>
    <w:rsid w:val="004F193C"/>
    <w:rsid w:val="004F1948"/>
    <w:rsid w:val="004F2B1F"/>
    <w:rsid w:val="004F372A"/>
    <w:rsid w:val="004F3889"/>
    <w:rsid w:val="004F3D24"/>
    <w:rsid w:val="004F3EF8"/>
    <w:rsid w:val="004F46DE"/>
    <w:rsid w:val="004F52B6"/>
    <w:rsid w:val="004F567D"/>
    <w:rsid w:val="004F5B68"/>
    <w:rsid w:val="004F5B74"/>
    <w:rsid w:val="004F5BF1"/>
    <w:rsid w:val="004F5EDF"/>
    <w:rsid w:val="004F6147"/>
    <w:rsid w:val="004F623B"/>
    <w:rsid w:val="004F63BA"/>
    <w:rsid w:val="004F6529"/>
    <w:rsid w:val="004F66A8"/>
    <w:rsid w:val="004F68A2"/>
    <w:rsid w:val="004F68C7"/>
    <w:rsid w:val="004F6BD4"/>
    <w:rsid w:val="0050010D"/>
    <w:rsid w:val="005003D0"/>
    <w:rsid w:val="005005B8"/>
    <w:rsid w:val="00500815"/>
    <w:rsid w:val="00500905"/>
    <w:rsid w:val="00500961"/>
    <w:rsid w:val="00500994"/>
    <w:rsid w:val="00500ADA"/>
    <w:rsid w:val="00500B7F"/>
    <w:rsid w:val="00501C02"/>
    <w:rsid w:val="00502440"/>
    <w:rsid w:val="005029E1"/>
    <w:rsid w:val="00502BC7"/>
    <w:rsid w:val="00502FE4"/>
    <w:rsid w:val="00503220"/>
    <w:rsid w:val="00503381"/>
    <w:rsid w:val="005033D2"/>
    <w:rsid w:val="00503521"/>
    <w:rsid w:val="0050373B"/>
    <w:rsid w:val="00504417"/>
    <w:rsid w:val="0050443D"/>
    <w:rsid w:val="005047E5"/>
    <w:rsid w:val="00504A47"/>
    <w:rsid w:val="00504B70"/>
    <w:rsid w:val="00505007"/>
    <w:rsid w:val="0050517C"/>
    <w:rsid w:val="00505879"/>
    <w:rsid w:val="00505BD8"/>
    <w:rsid w:val="00505BE6"/>
    <w:rsid w:val="005060D3"/>
    <w:rsid w:val="005062DA"/>
    <w:rsid w:val="00506849"/>
    <w:rsid w:val="005068BD"/>
    <w:rsid w:val="00506C4D"/>
    <w:rsid w:val="00507204"/>
    <w:rsid w:val="005074BC"/>
    <w:rsid w:val="005075D9"/>
    <w:rsid w:val="005076C6"/>
    <w:rsid w:val="005100AA"/>
    <w:rsid w:val="005100B0"/>
    <w:rsid w:val="005101EA"/>
    <w:rsid w:val="0051073F"/>
    <w:rsid w:val="00510A20"/>
    <w:rsid w:val="00510BD8"/>
    <w:rsid w:val="005123E5"/>
    <w:rsid w:val="00512849"/>
    <w:rsid w:val="00512866"/>
    <w:rsid w:val="00512A80"/>
    <w:rsid w:val="00512AB9"/>
    <w:rsid w:val="00512E6B"/>
    <w:rsid w:val="00512F7C"/>
    <w:rsid w:val="0051360C"/>
    <w:rsid w:val="0051367C"/>
    <w:rsid w:val="005139C5"/>
    <w:rsid w:val="00513DBB"/>
    <w:rsid w:val="00513FAB"/>
    <w:rsid w:val="005148C7"/>
    <w:rsid w:val="00514ACA"/>
    <w:rsid w:val="00514FE0"/>
    <w:rsid w:val="005152FC"/>
    <w:rsid w:val="00515650"/>
    <w:rsid w:val="005157F5"/>
    <w:rsid w:val="00515F5C"/>
    <w:rsid w:val="00516035"/>
    <w:rsid w:val="00517296"/>
    <w:rsid w:val="005172D7"/>
    <w:rsid w:val="005179E3"/>
    <w:rsid w:val="00517C4A"/>
    <w:rsid w:val="00517D76"/>
    <w:rsid w:val="00517E09"/>
    <w:rsid w:val="00520187"/>
    <w:rsid w:val="005206A8"/>
    <w:rsid w:val="005213C9"/>
    <w:rsid w:val="005216F9"/>
    <w:rsid w:val="00521AB9"/>
    <w:rsid w:val="00521EAC"/>
    <w:rsid w:val="005229E8"/>
    <w:rsid w:val="00522C1E"/>
    <w:rsid w:val="00522EFE"/>
    <w:rsid w:val="00523001"/>
    <w:rsid w:val="00523229"/>
    <w:rsid w:val="00523965"/>
    <w:rsid w:val="005241A6"/>
    <w:rsid w:val="00524B07"/>
    <w:rsid w:val="00525428"/>
    <w:rsid w:val="00525CD1"/>
    <w:rsid w:val="00525E72"/>
    <w:rsid w:val="00525EA5"/>
    <w:rsid w:val="00526848"/>
    <w:rsid w:val="00526F14"/>
    <w:rsid w:val="00527369"/>
    <w:rsid w:val="00527A2D"/>
    <w:rsid w:val="00527BA3"/>
    <w:rsid w:val="00527DD2"/>
    <w:rsid w:val="00527FE7"/>
    <w:rsid w:val="005301C0"/>
    <w:rsid w:val="00530B9F"/>
    <w:rsid w:val="005313D9"/>
    <w:rsid w:val="0053178A"/>
    <w:rsid w:val="00532154"/>
    <w:rsid w:val="00532160"/>
    <w:rsid w:val="005329FB"/>
    <w:rsid w:val="00532D79"/>
    <w:rsid w:val="0053329F"/>
    <w:rsid w:val="00533659"/>
    <w:rsid w:val="005336FA"/>
    <w:rsid w:val="00533756"/>
    <w:rsid w:val="00533772"/>
    <w:rsid w:val="005341D7"/>
    <w:rsid w:val="005352B0"/>
    <w:rsid w:val="00535912"/>
    <w:rsid w:val="00535D2A"/>
    <w:rsid w:val="00535DC8"/>
    <w:rsid w:val="00535E9F"/>
    <w:rsid w:val="00535EDB"/>
    <w:rsid w:val="0053701B"/>
    <w:rsid w:val="005377A1"/>
    <w:rsid w:val="00537FFC"/>
    <w:rsid w:val="00540011"/>
    <w:rsid w:val="00540096"/>
    <w:rsid w:val="005401A1"/>
    <w:rsid w:val="0054049B"/>
    <w:rsid w:val="005404F0"/>
    <w:rsid w:val="0054054A"/>
    <w:rsid w:val="00540B96"/>
    <w:rsid w:val="0054182D"/>
    <w:rsid w:val="00541859"/>
    <w:rsid w:val="0054196A"/>
    <w:rsid w:val="00541987"/>
    <w:rsid w:val="00541EBB"/>
    <w:rsid w:val="005421D7"/>
    <w:rsid w:val="0054295A"/>
    <w:rsid w:val="00542A90"/>
    <w:rsid w:val="00542C5D"/>
    <w:rsid w:val="00542EF6"/>
    <w:rsid w:val="005432DA"/>
    <w:rsid w:val="005433E7"/>
    <w:rsid w:val="00543689"/>
    <w:rsid w:val="00543E14"/>
    <w:rsid w:val="00544487"/>
    <w:rsid w:val="005444BB"/>
    <w:rsid w:val="005444F1"/>
    <w:rsid w:val="00544A95"/>
    <w:rsid w:val="00544B8F"/>
    <w:rsid w:val="00544ECC"/>
    <w:rsid w:val="0054593B"/>
    <w:rsid w:val="00545AB8"/>
    <w:rsid w:val="00545B74"/>
    <w:rsid w:val="005466B2"/>
    <w:rsid w:val="005468B9"/>
    <w:rsid w:val="00546D97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A2A"/>
    <w:rsid w:val="00551D07"/>
    <w:rsid w:val="00551E09"/>
    <w:rsid w:val="005524A9"/>
    <w:rsid w:val="0055275B"/>
    <w:rsid w:val="00552837"/>
    <w:rsid w:val="005530B5"/>
    <w:rsid w:val="005530F4"/>
    <w:rsid w:val="00553CF6"/>
    <w:rsid w:val="00553E26"/>
    <w:rsid w:val="0055452E"/>
    <w:rsid w:val="0055472D"/>
    <w:rsid w:val="0055482C"/>
    <w:rsid w:val="00555167"/>
    <w:rsid w:val="00555192"/>
    <w:rsid w:val="0055597C"/>
    <w:rsid w:val="00555F9B"/>
    <w:rsid w:val="005562DE"/>
    <w:rsid w:val="00556744"/>
    <w:rsid w:val="005570BC"/>
    <w:rsid w:val="005572EF"/>
    <w:rsid w:val="00557E4B"/>
    <w:rsid w:val="00560274"/>
    <w:rsid w:val="00560476"/>
    <w:rsid w:val="00560911"/>
    <w:rsid w:val="00560BCC"/>
    <w:rsid w:val="00561323"/>
    <w:rsid w:val="005613BF"/>
    <w:rsid w:val="005613E6"/>
    <w:rsid w:val="00561623"/>
    <w:rsid w:val="0056162A"/>
    <w:rsid w:val="005618CD"/>
    <w:rsid w:val="005626E8"/>
    <w:rsid w:val="005627D8"/>
    <w:rsid w:val="00562E81"/>
    <w:rsid w:val="00563082"/>
    <w:rsid w:val="00563B0D"/>
    <w:rsid w:val="00563B88"/>
    <w:rsid w:val="00563C09"/>
    <w:rsid w:val="00563C9F"/>
    <w:rsid w:val="00563F15"/>
    <w:rsid w:val="005645E0"/>
    <w:rsid w:val="00564E2F"/>
    <w:rsid w:val="00565276"/>
    <w:rsid w:val="005652CE"/>
    <w:rsid w:val="0056595B"/>
    <w:rsid w:val="00565A3E"/>
    <w:rsid w:val="00565C65"/>
    <w:rsid w:val="00565D0D"/>
    <w:rsid w:val="005663CB"/>
    <w:rsid w:val="00566D90"/>
    <w:rsid w:val="00566E02"/>
    <w:rsid w:val="0056726C"/>
    <w:rsid w:val="0056727D"/>
    <w:rsid w:val="0056761C"/>
    <w:rsid w:val="00567740"/>
    <w:rsid w:val="00567A37"/>
    <w:rsid w:val="00570432"/>
    <w:rsid w:val="00570E40"/>
    <w:rsid w:val="0057102A"/>
    <w:rsid w:val="00571481"/>
    <w:rsid w:val="0057168E"/>
    <w:rsid w:val="0057170A"/>
    <w:rsid w:val="00571753"/>
    <w:rsid w:val="00571DF0"/>
    <w:rsid w:val="0057250B"/>
    <w:rsid w:val="00572524"/>
    <w:rsid w:val="00572959"/>
    <w:rsid w:val="005731AA"/>
    <w:rsid w:val="005739A1"/>
    <w:rsid w:val="00573A33"/>
    <w:rsid w:val="00573E1E"/>
    <w:rsid w:val="005744B6"/>
    <w:rsid w:val="005744D5"/>
    <w:rsid w:val="00574603"/>
    <w:rsid w:val="005748D3"/>
    <w:rsid w:val="00574ED1"/>
    <w:rsid w:val="00574F6D"/>
    <w:rsid w:val="00575744"/>
    <w:rsid w:val="00576926"/>
    <w:rsid w:val="00577490"/>
    <w:rsid w:val="005775E4"/>
    <w:rsid w:val="005776F7"/>
    <w:rsid w:val="00577836"/>
    <w:rsid w:val="00577DF0"/>
    <w:rsid w:val="00580224"/>
    <w:rsid w:val="0058049E"/>
    <w:rsid w:val="00580725"/>
    <w:rsid w:val="00580727"/>
    <w:rsid w:val="005808CC"/>
    <w:rsid w:val="005809BE"/>
    <w:rsid w:val="00580AAC"/>
    <w:rsid w:val="00580DC9"/>
    <w:rsid w:val="00581228"/>
    <w:rsid w:val="00581506"/>
    <w:rsid w:val="005815CF"/>
    <w:rsid w:val="005817E2"/>
    <w:rsid w:val="005820E0"/>
    <w:rsid w:val="00582421"/>
    <w:rsid w:val="0058260E"/>
    <w:rsid w:val="00582823"/>
    <w:rsid w:val="0058303A"/>
    <w:rsid w:val="0058375F"/>
    <w:rsid w:val="00583944"/>
    <w:rsid w:val="00584089"/>
    <w:rsid w:val="0058424B"/>
    <w:rsid w:val="00584853"/>
    <w:rsid w:val="00585009"/>
    <w:rsid w:val="00585087"/>
    <w:rsid w:val="0058523C"/>
    <w:rsid w:val="00585370"/>
    <w:rsid w:val="0058560C"/>
    <w:rsid w:val="00585772"/>
    <w:rsid w:val="0058581E"/>
    <w:rsid w:val="00585ABF"/>
    <w:rsid w:val="00585C44"/>
    <w:rsid w:val="00585EE3"/>
    <w:rsid w:val="00586579"/>
    <w:rsid w:val="005865CA"/>
    <w:rsid w:val="00586738"/>
    <w:rsid w:val="005867DA"/>
    <w:rsid w:val="00586EB3"/>
    <w:rsid w:val="005873F5"/>
    <w:rsid w:val="00587A13"/>
    <w:rsid w:val="00587A62"/>
    <w:rsid w:val="00587B6F"/>
    <w:rsid w:val="0059013E"/>
    <w:rsid w:val="005910EB"/>
    <w:rsid w:val="00591441"/>
    <w:rsid w:val="0059144E"/>
    <w:rsid w:val="00591465"/>
    <w:rsid w:val="00591558"/>
    <w:rsid w:val="00591580"/>
    <w:rsid w:val="00591772"/>
    <w:rsid w:val="005923B5"/>
    <w:rsid w:val="00592446"/>
    <w:rsid w:val="00592809"/>
    <w:rsid w:val="00592B41"/>
    <w:rsid w:val="00592FC6"/>
    <w:rsid w:val="00593299"/>
    <w:rsid w:val="00593665"/>
    <w:rsid w:val="0059366F"/>
    <w:rsid w:val="00593A5F"/>
    <w:rsid w:val="00593F98"/>
    <w:rsid w:val="00594240"/>
    <w:rsid w:val="005942BF"/>
    <w:rsid w:val="005943C8"/>
    <w:rsid w:val="00594927"/>
    <w:rsid w:val="00594C25"/>
    <w:rsid w:val="00594C86"/>
    <w:rsid w:val="00594FE8"/>
    <w:rsid w:val="0059521A"/>
    <w:rsid w:val="0059538D"/>
    <w:rsid w:val="00595516"/>
    <w:rsid w:val="005957BC"/>
    <w:rsid w:val="005961AB"/>
    <w:rsid w:val="005962DE"/>
    <w:rsid w:val="00596677"/>
    <w:rsid w:val="005968A8"/>
    <w:rsid w:val="00596A4E"/>
    <w:rsid w:val="005971A7"/>
    <w:rsid w:val="0059728C"/>
    <w:rsid w:val="005974DF"/>
    <w:rsid w:val="0059780E"/>
    <w:rsid w:val="0059786C"/>
    <w:rsid w:val="00597A3C"/>
    <w:rsid w:val="00597B40"/>
    <w:rsid w:val="00597D37"/>
    <w:rsid w:val="00597E83"/>
    <w:rsid w:val="00597F12"/>
    <w:rsid w:val="005A01BC"/>
    <w:rsid w:val="005A03BC"/>
    <w:rsid w:val="005A0B46"/>
    <w:rsid w:val="005A0E86"/>
    <w:rsid w:val="005A0EE5"/>
    <w:rsid w:val="005A100C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542"/>
    <w:rsid w:val="005A2868"/>
    <w:rsid w:val="005A2C8E"/>
    <w:rsid w:val="005A2E29"/>
    <w:rsid w:val="005A347B"/>
    <w:rsid w:val="005A34C3"/>
    <w:rsid w:val="005A36C3"/>
    <w:rsid w:val="005A36C5"/>
    <w:rsid w:val="005A3A84"/>
    <w:rsid w:val="005A3B9B"/>
    <w:rsid w:val="005A407A"/>
    <w:rsid w:val="005A4375"/>
    <w:rsid w:val="005A4503"/>
    <w:rsid w:val="005A45E7"/>
    <w:rsid w:val="005A45F3"/>
    <w:rsid w:val="005A4AB1"/>
    <w:rsid w:val="005A4B33"/>
    <w:rsid w:val="005A4BA9"/>
    <w:rsid w:val="005A552F"/>
    <w:rsid w:val="005A55AC"/>
    <w:rsid w:val="005A5B5F"/>
    <w:rsid w:val="005A5D13"/>
    <w:rsid w:val="005A5E31"/>
    <w:rsid w:val="005A5E55"/>
    <w:rsid w:val="005A5F59"/>
    <w:rsid w:val="005A6133"/>
    <w:rsid w:val="005A649C"/>
    <w:rsid w:val="005A68DA"/>
    <w:rsid w:val="005A6F2F"/>
    <w:rsid w:val="005A6F5B"/>
    <w:rsid w:val="005A71F4"/>
    <w:rsid w:val="005A7762"/>
    <w:rsid w:val="005A7ABF"/>
    <w:rsid w:val="005B0156"/>
    <w:rsid w:val="005B02F3"/>
    <w:rsid w:val="005B0446"/>
    <w:rsid w:val="005B0DE2"/>
    <w:rsid w:val="005B1604"/>
    <w:rsid w:val="005B1726"/>
    <w:rsid w:val="005B2498"/>
    <w:rsid w:val="005B30FC"/>
    <w:rsid w:val="005B35E3"/>
    <w:rsid w:val="005B38A1"/>
    <w:rsid w:val="005B39C3"/>
    <w:rsid w:val="005B3A88"/>
    <w:rsid w:val="005B3E73"/>
    <w:rsid w:val="005B44BC"/>
    <w:rsid w:val="005B4900"/>
    <w:rsid w:val="005B5534"/>
    <w:rsid w:val="005B6004"/>
    <w:rsid w:val="005B61DC"/>
    <w:rsid w:val="005B62D7"/>
    <w:rsid w:val="005B6921"/>
    <w:rsid w:val="005B6D62"/>
    <w:rsid w:val="005B6E7B"/>
    <w:rsid w:val="005B6F34"/>
    <w:rsid w:val="005B713B"/>
    <w:rsid w:val="005B7FD0"/>
    <w:rsid w:val="005C01D0"/>
    <w:rsid w:val="005C0300"/>
    <w:rsid w:val="005C059E"/>
    <w:rsid w:val="005C0857"/>
    <w:rsid w:val="005C1CBC"/>
    <w:rsid w:val="005C1CD5"/>
    <w:rsid w:val="005C1E31"/>
    <w:rsid w:val="005C1F93"/>
    <w:rsid w:val="005C2032"/>
    <w:rsid w:val="005C22CC"/>
    <w:rsid w:val="005C23CF"/>
    <w:rsid w:val="005C265E"/>
    <w:rsid w:val="005C2917"/>
    <w:rsid w:val="005C2BC6"/>
    <w:rsid w:val="005C3029"/>
    <w:rsid w:val="005C31EB"/>
    <w:rsid w:val="005C3255"/>
    <w:rsid w:val="005C34AB"/>
    <w:rsid w:val="005C3585"/>
    <w:rsid w:val="005C370B"/>
    <w:rsid w:val="005C40D6"/>
    <w:rsid w:val="005C49FC"/>
    <w:rsid w:val="005C5193"/>
    <w:rsid w:val="005C5AC4"/>
    <w:rsid w:val="005C5DBB"/>
    <w:rsid w:val="005C5F0B"/>
    <w:rsid w:val="005C5F21"/>
    <w:rsid w:val="005C60E1"/>
    <w:rsid w:val="005C6264"/>
    <w:rsid w:val="005C6631"/>
    <w:rsid w:val="005C67C9"/>
    <w:rsid w:val="005C6FC3"/>
    <w:rsid w:val="005C702B"/>
    <w:rsid w:val="005C75A6"/>
    <w:rsid w:val="005C767A"/>
    <w:rsid w:val="005C79FD"/>
    <w:rsid w:val="005D0010"/>
    <w:rsid w:val="005D0268"/>
    <w:rsid w:val="005D0418"/>
    <w:rsid w:val="005D0621"/>
    <w:rsid w:val="005D09DA"/>
    <w:rsid w:val="005D0CA9"/>
    <w:rsid w:val="005D1591"/>
    <w:rsid w:val="005D1A02"/>
    <w:rsid w:val="005D1BF8"/>
    <w:rsid w:val="005D2363"/>
    <w:rsid w:val="005D28D6"/>
    <w:rsid w:val="005D2BDA"/>
    <w:rsid w:val="005D3DF4"/>
    <w:rsid w:val="005D44C6"/>
    <w:rsid w:val="005D46CB"/>
    <w:rsid w:val="005D4D74"/>
    <w:rsid w:val="005D53BC"/>
    <w:rsid w:val="005D55C5"/>
    <w:rsid w:val="005D561C"/>
    <w:rsid w:val="005D57D9"/>
    <w:rsid w:val="005D5CBD"/>
    <w:rsid w:val="005D6BA3"/>
    <w:rsid w:val="005D6CB0"/>
    <w:rsid w:val="005D737B"/>
    <w:rsid w:val="005D737E"/>
    <w:rsid w:val="005D756E"/>
    <w:rsid w:val="005D7CB3"/>
    <w:rsid w:val="005D7FC2"/>
    <w:rsid w:val="005E047C"/>
    <w:rsid w:val="005E0726"/>
    <w:rsid w:val="005E0AF2"/>
    <w:rsid w:val="005E0E88"/>
    <w:rsid w:val="005E1207"/>
    <w:rsid w:val="005E125C"/>
    <w:rsid w:val="005E167B"/>
    <w:rsid w:val="005E1A4B"/>
    <w:rsid w:val="005E1D7E"/>
    <w:rsid w:val="005E2735"/>
    <w:rsid w:val="005E2FAC"/>
    <w:rsid w:val="005E33DC"/>
    <w:rsid w:val="005E369C"/>
    <w:rsid w:val="005E39B8"/>
    <w:rsid w:val="005E3C75"/>
    <w:rsid w:val="005E4CB7"/>
    <w:rsid w:val="005E5B43"/>
    <w:rsid w:val="005E62DF"/>
    <w:rsid w:val="005E64FA"/>
    <w:rsid w:val="005E6D61"/>
    <w:rsid w:val="005E6F10"/>
    <w:rsid w:val="005E72BB"/>
    <w:rsid w:val="005E7499"/>
    <w:rsid w:val="005E7A78"/>
    <w:rsid w:val="005E7BC2"/>
    <w:rsid w:val="005E7C08"/>
    <w:rsid w:val="005E7D7A"/>
    <w:rsid w:val="005E7E78"/>
    <w:rsid w:val="005E7E88"/>
    <w:rsid w:val="005F0EF4"/>
    <w:rsid w:val="005F1023"/>
    <w:rsid w:val="005F1781"/>
    <w:rsid w:val="005F19E6"/>
    <w:rsid w:val="005F1CA5"/>
    <w:rsid w:val="005F1F49"/>
    <w:rsid w:val="005F228E"/>
    <w:rsid w:val="005F296E"/>
    <w:rsid w:val="005F2ED3"/>
    <w:rsid w:val="005F2F60"/>
    <w:rsid w:val="005F367B"/>
    <w:rsid w:val="005F369E"/>
    <w:rsid w:val="005F39A8"/>
    <w:rsid w:val="005F3B63"/>
    <w:rsid w:val="005F415B"/>
    <w:rsid w:val="005F421E"/>
    <w:rsid w:val="005F4449"/>
    <w:rsid w:val="005F4893"/>
    <w:rsid w:val="005F54F6"/>
    <w:rsid w:val="005F5FA7"/>
    <w:rsid w:val="005F6011"/>
    <w:rsid w:val="005F6576"/>
    <w:rsid w:val="005F68E0"/>
    <w:rsid w:val="005F6973"/>
    <w:rsid w:val="005F6985"/>
    <w:rsid w:val="005F6C0C"/>
    <w:rsid w:val="005F6ED3"/>
    <w:rsid w:val="005F74F5"/>
    <w:rsid w:val="005F753D"/>
    <w:rsid w:val="005F770F"/>
    <w:rsid w:val="005F7C0F"/>
    <w:rsid w:val="005F7D81"/>
    <w:rsid w:val="00600966"/>
    <w:rsid w:val="00600A46"/>
    <w:rsid w:val="00600C68"/>
    <w:rsid w:val="00600CD4"/>
    <w:rsid w:val="00600E56"/>
    <w:rsid w:val="00601F8D"/>
    <w:rsid w:val="0060228C"/>
    <w:rsid w:val="00602616"/>
    <w:rsid w:val="00602E6D"/>
    <w:rsid w:val="00602FC9"/>
    <w:rsid w:val="00603AE6"/>
    <w:rsid w:val="00603E46"/>
    <w:rsid w:val="00603E51"/>
    <w:rsid w:val="00604281"/>
    <w:rsid w:val="00604CB4"/>
    <w:rsid w:val="006051E3"/>
    <w:rsid w:val="0060566B"/>
    <w:rsid w:val="0060579D"/>
    <w:rsid w:val="00605975"/>
    <w:rsid w:val="00605F32"/>
    <w:rsid w:val="006061F2"/>
    <w:rsid w:val="00606558"/>
    <w:rsid w:val="00606FCD"/>
    <w:rsid w:val="00607318"/>
    <w:rsid w:val="00607ABE"/>
    <w:rsid w:val="00607B18"/>
    <w:rsid w:val="00607D42"/>
    <w:rsid w:val="0061059E"/>
    <w:rsid w:val="006106EB"/>
    <w:rsid w:val="006110A9"/>
    <w:rsid w:val="006112CB"/>
    <w:rsid w:val="006113F8"/>
    <w:rsid w:val="00611AA6"/>
    <w:rsid w:val="00611ACA"/>
    <w:rsid w:val="00611BD5"/>
    <w:rsid w:val="0061239F"/>
    <w:rsid w:val="00612879"/>
    <w:rsid w:val="00612B1F"/>
    <w:rsid w:val="00612E46"/>
    <w:rsid w:val="00613AAD"/>
    <w:rsid w:val="00613B39"/>
    <w:rsid w:val="00613BA7"/>
    <w:rsid w:val="006140BC"/>
    <w:rsid w:val="006143B5"/>
    <w:rsid w:val="00614B82"/>
    <w:rsid w:val="00615245"/>
    <w:rsid w:val="0061561A"/>
    <w:rsid w:val="0061570C"/>
    <w:rsid w:val="00615E05"/>
    <w:rsid w:val="00616227"/>
    <w:rsid w:val="006169DE"/>
    <w:rsid w:val="0061730F"/>
    <w:rsid w:val="00617E32"/>
    <w:rsid w:val="00620605"/>
    <w:rsid w:val="00620785"/>
    <w:rsid w:val="00620AC5"/>
    <w:rsid w:val="0062118E"/>
    <w:rsid w:val="006211BE"/>
    <w:rsid w:val="00621736"/>
    <w:rsid w:val="00621D07"/>
    <w:rsid w:val="00621DCF"/>
    <w:rsid w:val="00622715"/>
    <w:rsid w:val="006228DC"/>
    <w:rsid w:val="006228E2"/>
    <w:rsid w:val="00622CEB"/>
    <w:rsid w:val="00622D72"/>
    <w:rsid w:val="0062307E"/>
    <w:rsid w:val="00623DC9"/>
    <w:rsid w:val="00624F8E"/>
    <w:rsid w:val="00624F92"/>
    <w:rsid w:val="006251B6"/>
    <w:rsid w:val="006251D4"/>
    <w:rsid w:val="006253AC"/>
    <w:rsid w:val="006254AB"/>
    <w:rsid w:val="00625A8C"/>
    <w:rsid w:val="00625BBB"/>
    <w:rsid w:val="00625C12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27FE1"/>
    <w:rsid w:val="0063015D"/>
    <w:rsid w:val="00630314"/>
    <w:rsid w:val="00630622"/>
    <w:rsid w:val="00630B71"/>
    <w:rsid w:val="00630C75"/>
    <w:rsid w:val="00630CBB"/>
    <w:rsid w:val="0063139C"/>
    <w:rsid w:val="006314B8"/>
    <w:rsid w:val="00631514"/>
    <w:rsid w:val="00631541"/>
    <w:rsid w:val="006319A7"/>
    <w:rsid w:val="00631AD5"/>
    <w:rsid w:val="00631C53"/>
    <w:rsid w:val="00632188"/>
    <w:rsid w:val="006324F7"/>
    <w:rsid w:val="006329B5"/>
    <w:rsid w:val="00632D2B"/>
    <w:rsid w:val="00633188"/>
    <w:rsid w:val="00633522"/>
    <w:rsid w:val="00633564"/>
    <w:rsid w:val="00633642"/>
    <w:rsid w:val="0063374B"/>
    <w:rsid w:val="00633E7A"/>
    <w:rsid w:val="00634020"/>
    <w:rsid w:val="006341EC"/>
    <w:rsid w:val="006344EA"/>
    <w:rsid w:val="00634817"/>
    <w:rsid w:val="00634B84"/>
    <w:rsid w:val="00634F66"/>
    <w:rsid w:val="006354D7"/>
    <w:rsid w:val="00635B9B"/>
    <w:rsid w:val="006360BB"/>
    <w:rsid w:val="00636A9E"/>
    <w:rsid w:val="00636B8A"/>
    <w:rsid w:val="00636D1D"/>
    <w:rsid w:val="006377EC"/>
    <w:rsid w:val="00637810"/>
    <w:rsid w:val="00637B0D"/>
    <w:rsid w:val="006403F4"/>
    <w:rsid w:val="00640817"/>
    <w:rsid w:val="00641124"/>
    <w:rsid w:val="006418B6"/>
    <w:rsid w:val="00642A13"/>
    <w:rsid w:val="00642EC2"/>
    <w:rsid w:val="006438C6"/>
    <w:rsid w:val="006439F5"/>
    <w:rsid w:val="00643F9D"/>
    <w:rsid w:val="00644B31"/>
    <w:rsid w:val="00644BCD"/>
    <w:rsid w:val="006453B2"/>
    <w:rsid w:val="00645846"/>
    <w:rsid w:val="00645DAB"/>
    <w:rsid w:val="00645E6B"/>
    <w:rsid w:val="0064662B"/>
    <w:rsid w:val="0064682B"/>
    <w:rsid w:val="00646893"/>
    <w:rsid w:val="00647CF5"/>
    <w:rsid w:val="00647FCC"/>
    <w:rsid w:val="006500C3"/>
    <w:rsid w:val="00650870"/>
    <w:rsid w:val="0065088E"/>
    <w:rsid w:val="00650919"/>
    <w:rsid w:val="00650984"/>
    <w:rsid w:val="00650CC0"/>
    <w:rsid w:val="0065199E"/>
    <w:rsid w:val="006519D0"/>
    <w:rsid w:val="006519FE"/>
    <w:rsid w:val="00651B47"/>
    <w:rsid w:val="00651C01"/>
    <w:rsid w:val="00651DA9"/>
    <w:rsid w:val="0065227A"/>
    <w:rsid w:val="0065232F"/>
    <w:rsid w:val="00652FB0"/>
    <w:rsid w:val="00653513"/>
    <w:rsid w:val="00653B41"/>
    <w:rsid w:val="00653C9F"/>
    <w:rsid w:val="00654009"/>
    <w:rsid w:val="00654317"/>
    <w:rsid w:val="0065433D"/>
    <w:rsid w:val="006543F4"/>
    <w:rsid w:val="00654780"/>
    <w:rsid w:val="00654849"/>
    <w:rsid w:val="00654AAC"/>
    <w:rsid w:val="00654BC1"/>
    <w:rsid w:val="006554C9"/>
    <w:rsid w:val="0065601B"/>
    <w:rsid w:val="0065617B"/>
    <w:rsid w:val="0065641A"/>
    <w:rsid w:val="006569FA"/>
    <w:rsid w:val="00656A5E"/>
    <w:rsid w:val="00656CC6"/>
    <w:rsid w:val="006572D2"/>
    <w:rsid w:val="00657AE1"/>
    <w:rsid w:val="006601B6"/>
    <w:rsid w:val="00660320"/>
    <w:rsid w:val="0066033B"/>
    <w:rsid w:val="006608B9"/>
    <w:rsid w:val="00660959"/>
    <w:rsid w:val="00660A50"/>
    <w:rsid w:val="00660C7F"/>
    <w:rsid w:val="00660FB7"/>
    <w:rsid w:val="006612CF"/>
    <w:rsid w:val="00661645"/>
    <w:rsid w:val="0066180E"/>
    <w:rsid w:val="00661B55"/>
    <w:rsid w:val="00662205"/>
    <w:rsid w:val="0066278C"/>
    <w:rsid w:val="0066286B"/>
    <w:rsid w:val="006628E8"/>
    <w:rsid w:val="00662D8A"/>
    <w:rsid w:val="00663378"/>
    <w:rsid w:val="00664462"/>
    <w:rsid w:val="00664871"/>
    <w:rsid w:val="00664977"/>
    <w:rsid w:val="00664ED2"/>
    <w:rsid w:val="00665663"/>
    <w:rsid w:val="00665BAB"/>
    <w:rsid w:val="00665DA1"/>
    <w:rsid w:val="00665F57"/>
    <w:rsid w:val="0066612F"/>
    <w:rsid w:val="0066687E"/>
    <w:rsid w:val="006670E8"/>
    <w:rsid w:val="00667ADA"/>
    <w:rsid w:val="00667BFC"/>
    <w:rsid w:val="0067041D"/>
    <w:rsid w:val="00670686"/>
    <w:rsid w:val="00670742"/>
    <w:rsid w:val="00670E46"/>
    <w:rsid w:val="00670FC3"/>
    <w:rsid w:val="006712AB"/>
    <w:rsid w:val="006714CA"/>
    <w:rsid w:val="00671A7F"/>
    <w:rsid w:val="00671C0B"/>
    <w:rsid w:val="00671DE9"/>
    <w:rsid w:val="00672193"/>
    <w:rsid w:val="0067219C"/>
    <w:rsid w:val="00672595"/>
    <w:rsid w:val="0067279D"/>
    <w:rsid w:val="00672865"/>
    <w:rsid w:val="00672A6E"/>
    <w:rsid w:val="00673286"/>
    <w:rsid w:val="00673E65"/>
    <w:rsid w:val="00674232"/>
    <w:rsid w:val="0067472C"/>
    <w:rsid w:val="00674C59"/>
    <w:rsid w:val="0067501C"/>
    <w:rsid w:val="00675173"/>
    <w:rsid w:val="0067534F"/>
    <w:rsid w:val="00675621"/>
    <w:rsid w:val="006757B1"/>
    <w:rsid w:val="00675EC9"/>
    <w:rsid w:val="00676CA4"/>
    <w:rsid w:val="0067722D"/>
    <w:rsid w:val="00677549"/>
    <w:rsid w:val="006775B6"/>
    <w:rsid w:val="00677C6F"/>
    <w:rsid w:val="00677DDD"/>
    <w:rsid w:val="00680133"/>
    <w:rsid w:val="00680224"/>
    <w:rsid w:val="0068030C"/>
    <w:rsid w:val="00680A59"/>
    <w:rsid w:val="00681400"/>
    <w:rsid w:val="00681D96"/>
    <w:rsid w:val="00681FCA"/>
    <w:rsid w:val="006823F5"/>
    <w:rsid w:val="006825D4"/>
    <w:rsid w:val="00682A4A"/>
    <w:rsid w:val="0068313F"/>
    <w:rsid w:val="006832B2"/>
    <w:rsid w:val="006834D0"/>
    <w:rsid w:val="006835DC"/>
    <w:rsid w:val="00684532"/>
    <w:rsid w:val="0068471D"/>
    <w:rsid w:val="00684D38"/>
    <w:rsid w:val="00684F79"/>
    <w:rsid w:val="006850A9"/>
    <w:rsid w:val="00685674"/>
    <w:rsid w:val="00685723"/>
    <w:rsid w:val="0068618D"/>
    <w:rsid w:val="0068628A"/>
    <w:rsid w:val="006867BE"/>
    <w:rsid w:val="00686A0A"/>
    <w:rsid w:val="00687AAE"/>
    <w:rsid w:val="00687C17"/>
    <w:rsid w:val="006908AC"/>
    <w:rsid w:val="0069114D"/>
    <w:rsid w:val="0069198C"/>
    <w:rsid w:val="00691B5E"/>
    <w:rsid w:val="00691C1C"/>
    <w:rsid w:val="00691F49"/>
    <w:rsid w:val="006920AC"/>
    <w:rsid w:val="00692743"/>
    <w:rsid w:val="006927F1"/>
    <w:rsid w:val="00692929"/>
    <w:rsid w:val="00692A35"/>
    <w:rsid w:val="00692E9D"/>
    <w:rsid w:val="00692FAB"/>
    <w:rsid w:val="00693062"/>
    <w:rsid w:val="006930FF"/>
    <w:rsid w:val="006931E9"/>
    <w:rsid w:val="006932BD"/>
    <w:rsid w:val="00693422"/>
    <w:rsid w:val="0069390B"/>
    <w:rsid w:val="00693EBB"/>
    <w:rsid w:val="00693FBF"/>
    <w:rsid w:val="006940BA"/>
    <w:rsid w:val="006943A3"/>
    <w:rsid w:val="006949BB"/>
    <w:rsid w:val="0069505B"/>
    <w:rsid w:val="006953C3"/>
    <w:rsid w:val="00695692"/>
    <w:rsid w:val="006956B7"/>
    <w:rsid w:val="006957E4"/>
    <w:rsid w:val="00695C7D"/>
    <w:rsid w:val="00695FCC"/>
    <w:rsid w:val="00695FFE"/>
    <w:rsid w:val="006963FB"/>
    <w:rsid w:val="00696958"/>
    <w:rsid w:val="006970A5"/>
    <w:rsid w:val="006972D4"/>
    <w:rsid w:val="00697304"/>
    <w:rsid w:val="006975FF"/>
    <w:rsid w:val="006977E0"/>
    <w:rsid w:val="006977E2"/>
    <w:rsid w:val="006A05A9"/>
    <w:rsid w:val="006A082B"/>
    <w:rsid w:val="006A087E"/>
    <w:rsid w:val="006A0C84"/>
    <w:rsid w:val="006A1181"/>
    <w:rsid w:val="006A1E52"/>
    <w:rsid w:val="006A23CD"/>
    <w:rsid w:val="006A23FE"/>
    <w:rsid w:val="006A24C8"/>
    <w:rsid w:val="006A28F4"/>
    <w:rsid w:val="006A296E"/>
    <w:rsid w:val="006A2A71"/>
    <w:rsid w:val="006A2B4A"/>
    <w:rsid w:val="006A2DAA"/>
    <w:rsid w:val="006A2E97"/>
    <w:rsid w:val="006A30A0"/>
    <w:rsid w:val="006A3120"/>
    <w:rsid w:val="006A324A"/>
    <w:rsid w:val="006A34AE"/>
    <w:rsid w:val="006A39F1"/>
    <w:rsid w:val="006A3FE1"/>
    <w:rsid w:val="006A4084"/>
    <w:rsid w:val="006A40F3"/>
    <w:rsid w:val="006A435C"/>
    <w:rsid w:val="006A4EF5"/>
    <w:rsid w:val="006A50BF"/>
    <w:rsid w:val="006A62CA"/>
    <w:rsid w:val="006A6574"/>
    <w:rsid w:val="006A6F57"/>
    <w:rsid w:val="006A7269"/>
    <w:rsid w:val="006A75FA"/>
    <w:rsid w:val="006A77AE"/>
    <w:rsid w:val="006A7BAE"/>
    <w:rsid w:val="006A7D62"/>
    <w:rsid w:val="006B001D"/>
    <w:rsid w:val="006B0356"/>
    <w:rsid w:val="006B03C5"/>
    <w:rsid w:val="006B04D7"/>
    <w:rsid w:val="006B057F"/>
    <w:rsid w:val="006B060E"/>
    <w:rsid w:val="006B06C3"/>
    <w:rsid w:val="006B076C"/>
    <w:rsid w:val="006B0C38"/>
    <w:rsid w:val="006B0D78"/>
    <w:rsid w:val="006B0D9B"/>
    <w:rsid w:val="006B0EEC"/>
    <w:rsid w:val="006B0F1B"/>
    <w:rsid w:val="006B1024"/>
    <w:rsid w:val="006B107B"/>
    <w:rsid w:val="006B10DB"/>
    <w:rsid w:val="006B10FB"/>
    <w:rsid w:val="006B1711"/>
    <w:rsid w:val="006B1A96"/>
    <w:rsid w:val="006B3739"/>
    <w:rsid w:val="006B377F"/>
    <w:rsid w:val="006B3C76"/>
    <w:rsid w:val="006B410E"/>
    <w:rsid w:val="006B4954"/>
    <w:rsid w:val="006B4B08"/>
    <w:rsid w:val="006B5043"/>
    <w:rsid w:val="006B5135"/>
    <w:rsid w:val="006B5229"/>
    <w:rsid w:val="006B5905"/>
    <w:rsid w:val="006B590E"/>
    <w:rsid w:val="006B5C1E"/>
    <w:rsid w:val="006B5F6F"/>
    <w:rsid w:val="006B602B"/>
    <w:rsid w:val="006B620C"/>
    <w:rsid w:val="006B6333"/>
    <w:rsid w:val="006B65F1"/>
    <w:rsid w:val="006B68DA"/>
    <w:rsid w:val="006B6B70"/>
    <w:rsid w:val="006B70ED"/>
    <w:rsid w:val="006B746F"/>
    <w:rsid w:val="006B74CD"/>
    <w:rsid w:val="006B7760"/>
    <w:rsid w:val="006B77B1"/>
    <w:rsid w:val="006B7883"/>
    <w:rsid w:val="006B7AAA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CCE"/>
    <w:rsid w:val="006C2DD3"/>
    <w:rsid w:val="006C3122"/>
    <w:rsid w:val="006C343E"/>
    <w:rsid w:val="006C39C2"/>
    <w:rsid w:val="006C3AE9"/>
    <w:rsid w:val="006C3B17"/>
    <w:rsid w:val="006C3EE4"/>
    <w:rsid w:val="006C40A9"/>
    <w:rsid w:val="006C4330"/>
    <w:rsid w:val="006C48BA"/>
    <w:rsid w:val="006C4952"/>
    <w:rsid w:val="006C4C5B"/>
    <w:rsid w:val="006C5163"/>
    <w:rsid w:val="006C52B8"/>
    <w:rsid w:val="006C5356"/>
    <w:rsid w:val="006C5391"/>
    <w:rsid w:val="006C55BB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27B8"/>
    <w:rsid w:val="006D36DE"/>
    <w:rsid w:val="006D3BCD"/>
    <w:rsid w:val="006D3D90"/>
    <w:rsid w:val="006D3D99"/>
    <w:rsid w:val="006D4237"/>
    <w:rsid w:val="006D4311"/>
    <w:rsid w:val="006D4744"/>
    <w:rsid w:val="006D499B"/>
    <w:rsid w:val="006D507E"/>
    <w:rsid w:val="006D5093"/>
    <w:rsid w:val="006D520A"/>
    <w:rsid w:val="006D5906"/>
    <w:rsid w:val="006D5983"/>
    <w:rsid w:val="006D6135"/>
    <w:rsid w:val="006D6595"/>
    <w:rsid w:val="006D661A"/>
    <w:rsid w:val="006D6871"/>
    <w:rsid w:val="006D6C73"/>
    <w:rsid w:val="006D6CD9"/>
    <w:rsid w:val="006D6D73"/>
    <w:rsid w:val="006D728E"/>
    <w:rsid w:val="006D77EF"/>
    <w:rsid w:val="006D78C4"/>
    <w:rsid w:val="006D7AB5"/>
    <w:rsid w:val="006D7BB5"/>
    <w:rsid w:val="006D7D88"/>
    <w:rsid w:val="006D7E61"/>
    <w:rsid w:val="006E02D1"/>
    <w:rsid w:val="006E0678"/>
    <w:rsid w:val="006E0807"/>
    <w:rsid w:val="006E09D4"/>
    <w:rsid w:val="006E0F66"/>
    <w:rsid w:val="006E178E"/>
    <w:rsid w:val="006E2126"/>
    <w:rsid w:val="006E2207"/>
    <w:rsid w:val="006E28B4"/>
    <w:rsid w:val="006E2942"/>
    <w:rsid w:val="006E2CA9"/>
    <w:rsid w:val="006E2E9B"/>
    <w:rsid w:val="006E3033"/>
    <w:rsid w:val="006E3313"/>
    <w:rsid w:val="006E3687"/>
    <w:rsid w:val="006E3E43"/>
    <w:rsid w:val="006E3E79"/>
    <w:rsid w:val="006E4AF6"/>
    <w:rsid w:val="006E4C96"/>
    <w:rsid w:val="006E4D30"/>
    <w:rsid w:val="006E4FB0"/>
    <w:rsid w:val="006E5245"/>
    <w:rsid w:val="006E53CD"/>
    <w:rsid w:val="006E5673"/>
    <w:rsid w:val="006E5D37"/>
    <w:rsid w:val="006E6306"/>
    <w:rsid w:val="006E68C3"/>
    <w:rsid w:val="006E706D"/>
    <w:rsid w:val="006E72B1"/>
    <w:rsid w:val="006E76AA"/>
    <w:rsid w:val="006E7721"/>
    <w:rsid w:val="006F0095"/>
    <w:rsid w:val="006F0210"/>
    <w:rsid w:val="006F03C5"/>
    <w:rsid w:val="006F0765"/>
    <w:rsid w:val="006F0978"/>
    <w:rsid w:val="006F0AAB"/>
    <w:rsid w:val="006F0C7E"/>
    <w:rsid w:val="006F0E9B"/>
    <w:rsid w:val="006F1246"/>
    <w:rsid w:val="006F2799"/>
    <w:rsid w:val="006F2CDF"/>
    <w:rsid w:val="006F331D"/>
    <w:rsid w:val="006F3918"/>
    <w:rsid w:val="006F393A"/>
    <w:rsid w:val="006F3D97"/>
    <w:rsid w:val="006F3E99"/>
    <w:rsid w:val="006F4347"/>
    <w:rsid w:val="006F4C5E"/>
    <w:rsid w:val="006F4CF0"/>
    <w:rsid w:val="006F50BF"/>
    <w:rsid w:val="006F5142"/>
    <w:rsid w:val="006F5152"/>
    <w:rsid w:val="006F54EC"/>
    <w:rsid w:val="006F576A"/>
    <w:rsid w:val="006F60E9"/>
    <w:rsid w:val="006F6547"/>
    <w:rsid w:val="006F6997"/>
    <w:rsid w:val="006F6A0E"/>
    <w:rsid w:val="006F6FC4"/>
    <w:rsid w:val="006F70F3"/>
    <w:rsid w:val="006F7135"/>
    <w:rsid w:val="006F7152"/>
    <w:rsid w:val="006F7612"/>
    <w:rsid w:val="006F7B04"/>
    <w:rsid w:val="006F7CE8"/>
    <w:rsid w:val="006F7D1F"/>
    <w:rsid w:val="006F7F9D"/>
    <w:rsid w:val="0070042A"/>
    <w:rsid w:val="007004B1"/>
    <w:rsid w:val="007004EE"/>
    <w:rsid w:val="0070075A"/>
    <w:rsid w:val="0070086B"/>
    <w:rsid w:val="00700905"/>
    <w:rsid w:val="0070093A"/>
    <w:rsid w:val="007009FD"/>
    <w:rsid w:val="00700ABD"/>
    <w:rsid w:val="0070200B"/>
    <w:rsid w:val="00702652"/>
    <w:rsid w:val="0070288F"/>
    <w:rsid w:val="00702BEC"/>
    <w:rsid w:val="00703052"/>
    <w:rsid w:val="007030A1"/>
    <w:rsid w:val="007030FA"/>
    <w:rsid w:val="00703276"/>
    <w:rsid w:val="00703739"/>
    <w:rsid w:val="007037F6"/>
    <w:rsid w:val="0070396F"/>
    <w:rsid w:val="00703987"/>
    <w:rsid w:val="00703A66"/>
    <w:rsid w:val="00703A79"/>
    <w:rsid w:val="00703B11"/>
    <w:rsid w:val="0070425F"/>
    <w:rsid w:val="0070495E"/>
    <w:rsid w:val="0070520E"/>
    <w:rsid w:val="0070555A"/>
    <w:rsid w:val="00705562"/>
    <w:rsid w:val="0070556A"/>
    <w:rsid w:val="007055B9"/>
    <w:rsid w:val="00705652"/>
    <w:rsid w:val="0070583A"/>
    <w:rsid w:val="00705B27"/>
    <w:rsid w:val="00705B70"/>
    <w:rsid w:val="00705C66"/>
    <w:rsid w:val="007063D1"/>
    <w:rsid w:val="00706594"/>
    <w:rsid w:val="00706E83"/>
    <w:rsid w:val="0070730B"/>
    <w:rsid w:val="0070759B"/>
    <w:rsid w:val="007075EC"/>
    <w:rsid w:val="00707A5B"/>
    <w:rsid w:val="00707BB7"/>
    <w:rsid w:val="00707DEB"/>
    <w:rsid w:val="007100D5"/>
    <w:rsid w:val="0071030C"/>
    <w:rsid w:val="00710505"/>
    <w:rsid w:val="007108BB"/>
    <w:rsid w:val="00710E3C"/>
    <w:rsid w:val="0071104F"/>
    <w:rsid w:val="00711159"/>
    <w:rsid w:val="00711AF3"/>
    <w:rsid w:val="00712165"/>
    <w:rsid w:val="00712274"/>
    <w:rsid w:val="007126E4"/>
    <w:rsid w:val="00712B10"/>
    <w:rsid w:val="00713444"/>
    <w:rsid w:val="00713972"/>
    <w:rsid w:val="00713C5A"/>
    <w:rsid w:val="00713F35"/>
    <w:rsid w:val="007146E3"/>
    <w:rsid w:val="00714770"/>
    <w:rsid w:val="0071508A"/>
    <w:rsid w:val="007152FA"/>
    <w:rsid w:val="00715424"/>
    <w:rsid w:val="007155F2"/>
    <w:rsid w:val="00715AD6"/>
    <w:rsid w:val="00715F8D"/>
    <w:rsid w:val="00715FAF"/>
    <w:rsid w:val="00716027"/>
    <w:rsid w:val="007162BE"/>
    <w:rsid w:val="0071644F"/>
    <w:rsid w:val="007164E3"/>
    <w:rsid w:val="00716656"/>
    <w:rsid w:val="00717856"/>
    <w:rsid w:val="00717AC6"/>
    <w:rsid w:val="007200FC"/>
    <w:rsid w:val="007202B0"/>
    <w:rsid w:val="00720344"/>
    <w:rsid w:val="007204F7"/>
    <w:rsid w:val="0072090D"/>
    <w:rsid w:val="00720A17"/>
    <w:rsid w:val="00720B8E"/>
    <w:rsid w:val="00720F01"/>
    <w:rsid w:val="007212A2"/>
    <w:rsid w:val="0072211B"/>
    <w:rsid w:val="007221FD"/>
    <w:rsid w:val="00722AEC"/>
    <w:rsid w:val="00722BE2"/>
    <w:rsid w:val="00722D75"/>
    <w:rsid w:val="007230F1"/>
    <w:rsid w:val="00723A7A"/>
    <w:rsid w:val="00723AD7"/>
    <w:rsid w:val="00723F67"/>
    <w:rsid w:val="007244B5"/>
    <w:rsid w:val="0072491F"/>
    <w:rsid w:val="0072493B"/>
    <w:rsid w:val="00724D5D"/>
    <w:rsid w:val="00725049"/>
    <w:rsid w:val="0072549A"/>
    <w:rsid w:val="0072555D"/>
    <w:rsid w:val="007256BA"/>
    <w:rsid w:val="007257B5"/>
    <w:rsid w:val="007258D8"/>
    <w:rsid w:val="0072598F"/>
    <w:rsid w:val="00725D0C"/>
    <w:rsid w:val="00726222"/>
    <w:rsid w:val="007265B4"/>
    <w:rsid w:val="007267DF"/>
    <w:rsid w:val="00726977"/>
    <w:rsid w:val="00726B92"/>
    <w:rsid w:val="00726F7F"/>
    <w:rsid w:val="00727964"/>
    <w:rsid w:val="00727D9C"/>
    <w:rsid w:val="00730020"/>
    <w:rsid w:val="00730401"/>
    <w:rsid w:val="00730BB7"/>
    <w:rsid w:val="00730C10"/>
    <w:rsid w:val="00730F57"/>
    <w:rsid w:val="007310D0"/>
    <w:rsid w:val="00731409"/>
    <w:rsid w:val="0073142D"/>
    <w:rsid w:val="00731B02"/>
    <w:rsid w:val="00731B3A"/>
    <w:rsid w:val="00731CB6"/>
    <w:rsid w:val="00731FC2"/>
    <w:rsid w:val="00731FDD"/>
    <w:rsid w:val="007320A8"/>
    <w:rsid w:val="00732296"/>
    <w:rsid w:val="007328D4"/>
    <w:rsid w:val="00732D5D"/>
    <w:rsid w:val="0073334D"/>
    <w:rsid w:val="0073381E"/>
    <w:rsid w:val="00733EED"/>
    <w:rsid w:val="0073452F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A65"/>
    <w:rsid w:val="00736C36"/>
    <w:rsid w:val="00737B01"/>
    <w:rsid w:val="00737BD5"/>
    <w:rsid w:val="00737D3E"/>
    <w:rsid w:val="0074028E"/>
    <w:rsid w:val="00740E4B"/>
    <w:rsid w:val="0074106D"/>
    <w:rsid w:val="00741AEA"/>
    <w:rsid w:val="00741B17"/>
    <w:rsid w:val="00741B74"/>
    <w:rsid w:val="007424CF"/>
    <w:rsid w:val="007424D4"/>
    <w:rsid w:val="0074261B"/>
    <w:rsid w:val="007427C8"/>
    <w:rsid w:val="007429B5"/>
    <w:rsid w:val="00742A18"/>
    <w:rsid w:val="00742CD2"/>
    <w:rsid w:val="00742CED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48A4"/>
    <w:rsid w:val="0074517A"/>
    <w:rsid w:val="00745984"/>
    <w:rsid w:val="00745A5C"/>
    <w:rsid w:val="00745D60"/>
    <w:rsid w:val="0074650B"/>
    <w:rsid w:val="0074756F"/>
    <w:rsid w:val="007502DB"/>
    <w:rsid w:val="007502FE"/>
    <w:rsid w:val="007505CE"/>
    <w:rsid w:val="007509C7"/>
    <w:rsid w:val="00750D07"/>
    <w:rsid w:val="00750D4A"/>
    <w:rsid w:val="007511C6"/>
    <w:rsid w:val="007517B3"/>
    <w:rsid w:val="007526E9"/>
    <w:rsid w:val="00752C3E"/>
    <w:rsid w:val="00752E69"/>
    <w:rsid w:val="00752F02"/>
    <w:rsid w:val="00753635"/>
    <w:rsid w:val="007539CC"/>
    <w:rsid w:val="007541F7"/>
    <w:rsid w:val="00754237"/>
    <w:rsid w:val="00755176"/>
    <w:rsid w:val="00755690"/>
    <w:rsid w:val="00755BEB"/>
    <w:rsid w:val="00755E38"/>
    <w:rsid w:val="00756043"/>
    <w:rsid w:val="007563E4"/>
    <w:rsid w:val="00756576"/>
    <w:rsid w:val="007565E2"/>
    <w:rsid w:val="007569B3"/>
    <w:rsid w:val="00756AE3"/>
    <w:rsid w:val="00756CB7"/>
    <w:rsid w:val="00756D5B"/>
    <w:rsid w:val="00756F5D"/>
    <w:rsid w:val="00757D23"/>
    <w:rsid w:val="00757F8A"/>
    <w:rsid w:val="00760382"/>
    <w:rsid w:val="007609EA"/>
    <w:rsid w:val="00760A0E"/>
    <w:rsid w:val="00760DAC"/>
    <w:rsid w:val="0076122C"/>
    <w:rsid w:val="007617EF"/>
    <w:rsid w:val="00761A04"/>
    <w:rsid w:val="0076228F"/>
    <w:rsid w:val="0076240D"/>
    <w:rsid w:val="00762667"/>
    <w:rsid w:val="00762A1C"/>
    <w:rsid w:val="00762F58"/>
    <w:rsid w:val="00763295"/>
    <w:rsid w:val="0076362A"/>
    <w:rsid w:val="0076376F"/>
    <w:rsid w:val="0076379F"/>
    <w:rsid w:val="007637DB"/>
    <w:rsid w:val="00763BDD"/>
    <w:rsid w:val="00763FB6"/>
    <w:rsid w:val="00764A8D"/>
    <w:rsid w:val="00764DB7"/>
    <w:rsid w:val="007652A0"/>
    <w:rsid w:val="00765B0E"/>
    <w:rsid w:val="007662B7"/>
    <w:rsid w:val="00766437"/>
    <w:rsid w:val="0076663A"/>
    <w:rsid w:val="00766EB0"/>
    <w:rsid w:val="0076730E"/>
    <w:rsid w:val="007673D1"/>
    <w:rsid w:val="0076769F"/>
    <w:rsid w:val="007677B4"/>
    <w:rsid w:val="007678F1"/>
    <w:rsid w:val="00770130"/>
    <w:rsid w:val="00770561"/>
    <w:rsid w:val="0077069E"/>
    <w:rsid w:val="00770AB1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3F94"/>
    <w:rsid w:val="00774197"/>
    <w:rsid w:val="007747F4"/>
    <w:rsid w:val="0077497A"/>
    <w:rsid w:val="00774CF5"/>
    <w:rsid w:val="00774D5E"/>
    <w:rsid w:val="00775299"/>
    <w:rsid w:val="00775A39"/>
    <w:rsid w:val="0077673B"/>
    <w:rsid w:val="0077677F"/>
    <w:rsid w:val="0077687E"/>
    <w:rsid w:val="007769EF"/>
    <w:rsid w:val="00776E79"/>
    <w:rsid w:val="00776E91"/>
    <w:rsid w:val="007775A4"/>
    <w:rsid w:val="0077775E"/>
    <w:rsid w:val="007777B3"/>
    <w:rsid w:val="007803C8"/>
    <w:rsid w:val="00780B4F"/>
    <w:rsid w:val="00780BBC"/>
    <w:rsid w:val="00780D35"/>
    <w:rsid w:val="00781233"/>
    <w:rsid w:val="00781499"/>
    <w:rsid w:val="007815BD"/>
    <w:rsid w:val="00781A6C"/>
    <w:rsid w:val="00781C27"/>
    <w:rsid w:val="00781D71"/>
    <w:rsid w:val="00781E0E"/>
    <w:rsid w:val="007822D7"/>
    <w:rsid w:val="00782303"/>
    <w:rsid w:val="0078237C"/>
    <w:rsid w:val="0078240C"/>
    <w:rsid w:val="00782B37"/>
    <w:rsid w:val="007832AC"/>
    <w:rsid w:val="00783533"/>
    <w:rsid w:val="007836FF"/>
    <w:rsid w:val="00783C57"/>
    <w:rsid w:val="00784040"/>
    <w:rsid w:val="00784210"/>
    <w:rsid w:val="0078422A"/>
    <w:rsid w:val="00784468"/>
    <w:rsid w:val="00784A07"/>
    <w:rsid w:val="007852AB"/>
    <w:rsid w:val="00785B51"/>
    <w:rsid w:val="00785B69"/>
    <w:rsid w:val="00785C85"/>
    <w:rsid w:val="007866D9"/>
    <w:rsid w:val="007868B1"/>
    <w:rsid w:val="00786B38"/>
    <w:rsid w:val="00786C25"/>
    <w:rsid w:val="00786D60"/>
    <w:rsid w:val="007870F0"/>
    <w:rsid w:val="00787300"/>
    <w:rsid w:val="00787D48"/>
    <w:rsid w:val="00790C18"/>
    <w:rsid w:val="00790CAD"/>
    <w:rsid w:val="00790FD0"/>
    <w:rsid w:val="00791125"/>
    <w:rsid w:val="007913EC"/>
    <w:rsid w:val="00791502"/>
    <w:rsid w:val="00791635"/>
    <w:rsid w:val="00791756"/>
    <w:rsid w:val="007918C4"/>
    <w:rsid w:val="00791F99"/>
    <w:rsid w:val="00792872"/>
    <w:rsid w:val="00792AB5"/>
    <w:rsid w:val="00793725"/>
    <w:rsid w:val="0079392A"/>
    <w:rsid w:val="00793FAF"/>
    <w:rsid w:val="007943AD"/>
    <w:rsid w:val="007947A6"/>
    <w:rsid w:val="00794958"/>
    <w:rsid w:val="00794A81"/>
    <w:rsid w:val="00794E15"/>
    <w:rsid w:val="007951A2"/>
    <w:rsid w:val="007954DC"/>
    <w:rsid w:val="0079617F"/>
    <w:rsid w:val="00796204"/>
    <w:rsid w:val="00796854"/>
    <w:rsid w:val="00796C9D"/>
    <w:rsid w:val="00797037"/>
    <w:rsid w:val="007974FB"/>
    <w:rsid w:val="007976C0"/>
    <w:rsid w:val="007A01BB"/>
    <w:rsid w:val="007A03D7"/>
    <w:rsid w:val="007A0CAB"/>
    <w:rsid w:val="007A12E1"/>
    <w:rsid w:val="007A12ED"/>
    <w:rsid w:val="007A15F5"/>
    <w:rsid w:val="007A188D"/>
    <w:rsid w:val="007A1AEF"/>
    <w:rsid w:val="007A2058"/>
    <w:rsid w:val="007A21E6"/>
    <w:rsid w:val="007A2C2D"/>
    <w:rsid w:val="007A3012"/>
    <w:rsid w:val="007A3312"/>
    <w:rsid w:val="007A3391"/>
    <w:rsid w:val="007A3417"/>
    <w:rsid w:val="007A3C2D"/>
    <w:rsid w:val="007A3EA6"/>
    <w:rsid w:val="007A3F78"/>
    <w:rsid w:val="007A4B38"/>
    <w:rsid w:val="007A4F3E"/>
    <w:rsid w:val="007A51C8"/>
    <w:rsid w:val="007A59B4"/>
    <w:rsid w:val="007A5BAE"/>
    <w:rsid w:val="007A5F2B"/>
    <w:rsid w:val="007A60F2"/>
    <w:rsid w:val="007A613B"/>
    <w:rsid w:val="007A67E9"/>
    <w:rsid w:val="007A69AC"/>
    <w:rsid w:val="007A6BBD"/>
    <w:rsid w:val="007A7106"/>
    <w:rsid w:val="007A7C9F"/>
    <w:rsid w:val="007A7DF9"/>
    <w:rsid w:val="007A7E4F"/>
    <w:rsid w:val="007B0400"/>
    <w:rsid w:val="007B08B0"/>
    <w:rsid w:val="007B0BEB"/>
    <w:rsid w:val="007B0FEF"/>
    <w:rsid w:val="007B1857"/>
    <w:rsid w:val="007B18A1"/>
    <w:rsid w:val="007B2411"/>
    <w:rsid w:val="007B2462"/>
    <w:rsid w:val="007B2725"/>
    <w:rsid w:val="007B280C"/>
    <w:rsid w:val="007B38C1"/>
    <w:rsid w:val="007B39BE"/>
    <w:rsid w:val="007B3BF8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5F1E"/>
    <w:rsid w:val="007B5F6F"/>
    <w:rsid w:val="007B66C9"/>
    <w:rsid w:val="007B67A8"/>
    <w:rsid w:val="007B70A7"/>
    <w:rsid w:val="007B7170"/>
    <w:rsid w:val="007B78F6"/>
    <w:rsid w:val="007B79F8"/>
    <w:rsid w:val="007B7A0A"/>
    <w:rsid w:val="007B7A6C"/>
    <w:rsid w:val="007B7D2C"/>
    <w:rsid w:val="007B7E09"/>
    <w:rsid w:val="007B7FEC"/>
    <w:rsid w:val="007C0015"/>
    <w:rsid w:val="007C0304"/>
    <w:rsid w:val="007C08CF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343"/>
    <w:rsid w:val="007C23C1"/>
    <w:rsid w:val="007C2422"/>
    <w:rsid w:val="007C27AE"/>
    <w:rsid w:val="007C28FE"/>
    <w:rsid w:val="007C2DF9"/>
    <w:rsid w:val="007C2E59"/>
    <w:rsid w:val="007C315C"/>
    <w:rsid w:val="007C3316"/>
    <w:rsid w:val="007C387A"/>
    <w:rsid w:val="007C4016"/>
    <w:rsid w:val="007C42EA"/>
    <w:rsid w:val="007C4537"/>
    <w:rsid w:val="007C47F9"/>
    <w:rsid w:val="007C4C90"/>
    <w:rsid w:val="007C5673"/>
    <w:rsid w:val="007C5DB6"/>
    <w:rsid w:val="007C633B"/>
    <w:rsid w:val="007C6793"/>
    <w:rsid w:val="007C69E5"/>
    <w:rsid w:val="007C6C98"/>
    <w:rsid w:val="007C70DD"/>
    <w:rsid w:val="007C71C0"/>
    <w:rsid w:val="007C7439"/>
    <w:rsid w:val="007C7B4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B0"/>
    <w:rsid w:val="007D19DF"/>
    <w:rsid w:val="007D1B09"/>
    <w:rsid w:val="007D1BBB"/>
    <w:rsid w:val="007D1C84"/>
    <w:rsid w:val="007D1DCA"/>
    <w:rsid w:val="007D202F"/>
    <w:rsid w:val="007D27EB"/>
    <w:rsid w:val="007D2A69"/>
    <w:rsid w:val="007D31F7"/>
    <w:rsid w:val="007D41C4"/>
    <w:rsid w:val="007D422E"/>
    <w:rsid w:val="007D433A"/>
    <w:rsid w:val="007D487A"/>
    <w:rsid w:val="007D4BEF"/>
    <w:rsid w:val="007D510D"/>
    <w:rsid w:val="007D514C"/>
    <w:rsid w:val="007D56AD"/>
    <w:rsid w:val="007D5F5F"/>
    <w:rsid w:val="007D6CEC"/>
    <w:rsid w:val="007D6EBB"/>
    <w:rsid w:val="007D71DE"/>
    <w:rsid w:val="007D75E0"/>
    <w:rsid w:val="007D76B1"/>
    <w:rsid w:val="007E04C6"/>
    <w:rsid w:val="007E13D6"/>
    <w:rsid w:val="007E14C3"/>
    <w:rsid w:val="007E168D"/>
    <w:rsid w:val="007E1821"/>
    <w:rsid w:val="007E2352"/>
    <w:rsid w:val="007E2430"/>
    <w:rsid w:val="007E26EE"/>
    <w:rsid w:val="007E2BDC"/>
    <w:rsid w:val="007E2C17"/>
    <w:rsid w:val="007E3032"/>
    <w:rsid w:val="007E33F6"/>
    <w:rsid w:val="007E35E2"/>
    <w:rsid w:val="007E3FB2"/>
    <w:rsid w:val="007E4054"/>
    <w:rsid w:val="007E4204"/>
    <w:rsid w:val="007E4374"/>
    <w:rsid w:val="007E4458"/>
    <w:rsid w:val="007E57C2"/>
    <w:rsid w:val="007E5862"/>
    <w:rsid w:val="007E587A"/>
    <w:rsid w:val="007E6789"/>
    <w:rsid w:val="007E6AA2"/>
    <w:rsid w:val="007E6E49"/>
    <w:rsid w:val="007E74DA"/>
    <w:rsid w:val="007E7BF2"/>
    <w:rsid w:val="007F0864"/>
    <w:rsid w:val="007F0E3D"/>
    <w:rsid w:val="007F0F24"/>
    <w:rsid w:val="007F182B"/>
    <w:rsid w:val="007F1833"/>
    <w:rsid w:val="007F1A43"/>
    <w:rsid w:val="007F1DBB"/>
    <w:rsid w:val="007F23D7"/>
    <w:rsid w:val="007F2835"/>
    <w:rsid w:val="007F2C51"/>
    <w:rsid w:val="007F32B8"/>
    <w:rsid w:val="007F3437"/>
    <w:rsid w:val="007F3AAC"/>
    <w:rsid w:val="007F47E2"/>
    <w:rsid w:val="007F49A5"/>
    <w:rsid w:val="007F4BBF"/>
    <w:rsid w:val="007F4EA6"/>
    <w:rsid w:val="007F4F61"/>
    <w:rsid w:val="007F61F7"/>
    <w:rsid w:val="007F6528"/>
    <w:rsid w:val="007F65C2"/>
    <w:rsid w:val="007F70FA"/>
    <w:rsid w:val="007F742B"/>
    <w:rsid w:val="007F7992"/>
    <w:rsid w:val="007F7B5B"/>
    <w:rsid w:val="00800436"/>
    <w:rsid w:val="008004B1"/>
    <w:rsid w:val="0080119F"/>
    <w:rsid w:val="0080180C"/>
    <w:rsid w:val="00802104"/>
    <w:rsid w:val="0080211B"/>
    <w:rsid w:val="0080223E"/>
    <w:rsid w:val="008023F5"/>
    <w:rsid w:val="00802CB5"/>
    <w:rsid w:val="00803123"/>
    <w:rsid w:val="00803742"/>
    <w:rsid w:val="00803C87"/>
    <w:rsid w:val="008040CD"/>
    <w:rsid w:val="0080464A"/>
    <w:rsid w:val="008048B1"/>
    <w:rsid w:val="00804959"/>
    <w:rsid w:val="00804DB0"/>
    <w:rsid w:val="00804DE5"/>
    <w:rsid w:val="00805C50"/>
    <w:rsid w:val="00805EB4"/>
    <w:rsid w:val="00806458"/>
    <w:rsid w:val="00806B32"/>
    <w:rsid w:val="00806D68"/>
    <w:rsid w:val="00806D7C"/>
    <w:rsid w:val="0080762A"/>
    <w:rsid w:val="00807B25"/>
    <w:rsid w:val="00807CA5"/>
    <w:rsid w:val="00807FDC"/>
    <w:rsid w:val="0081016D"/>
    <w:rsid w:val="00810273"/>
    <w:rsid w:val="008106C0"/>
    <w:rsid w:val="00810728"/>
    <w:rsid w:val="008116A1"/>
    <w:rsid w:val="00812632"/>
    <w:rsid w:val="0081267F"/>
    <w:rsid w:val="00812D6C"/>
    <w:rsid w:val="0081392E"/>
    <w:rsid w:val="00813A1B"/>
    <w:rsid w:val="00813B4D"/>
    <w:rsid w:val="008147B1"/>
    <w:rsid w:val="00814994"/>
    <w:rsid w:val="0081512A"/>
    <w:rsid w:val="00815A9B"/>
    <w:rsid w:val="008160BD"/>
    <w:rsid w:val="0081689E"/>
    <w:rsid w:val="00817053"/>
    <w:rsid w:val="0081742E"/>
    <w:rsid w:val="00820A39"/>
    <w:rsid w:val="00820E0C"/>
    <w:rsid w:val="00821758"/>
    <w:rsid w:val="00821881"/>
    <w:rsid w:val="0082191B"/>
    <w:rsid w:val="00821982"/>
    <w:rsid w:val="008219BD"/>
    <w:rsid w:val="00821B4D"/>
    <w:rsid w:val="00821B73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6EFB"/>
    <w:rsid w:val="008274A3"/>
    <w:rsid w:val="0082784D"/>
    <w:rsid w:val="00827E8F"/>
    <w:rsid w:val="00831EFE"/>
    <w:rsid w:val="0083288F"/>
    <w:rsid w:val="00832E81"/>
    <w:rsid w:val="00832F06"/>
    <w:rsid w:val="008331D5"/>
    <w:rsid w:val="008333A2"/>
    <w:rsid w:val="008337E7"/>
    <w:rsid w:val="00833A0A"/>
    <w:rsid w:val="00833C38"/>
    <w:rsid w:val="00833CD0"/>
    <w:rsid w:val="00833EAC"/>
    <w:rsid w:val="00834166"/>
    <w:rsid w:val="0083446A"/>
    <w:rsid w:val="00834794"/>
    <w:rsid w:val="0083498D"/>
    <w:rsid w:val="00834B04"/>
    <w:rsid w:val="00834B99"/>
    <w:rsid w:val="0083510D"/>
    <w:rsid w:val="008351A1"/>
    <w:rsid w:val="008353DE"/>
    <w:rsid w:val="008358CA"/>
    <w:rsid w:val="00835B5E"/>
    <w:rsid w:val="00835CDB"/>
    <w:rsid w:val="00835FCB"/>
    <w:rsid w:val="008361CF"/>
    <w:rsid w:val="0083623D"/>
    <w:rsid w:val="00836287"/>
    <w:rsid w:val="0083670E"/>
    <w:rsid w:val="00836904"/>
    <w:rsid w:val="00836A39"/>
    <w:rsid w:val="00836E7E"/>
    <w:rsid w:val="0083725A"/>
    <w:rsid w:val="008372A5"/>
    <w:rsid w:val="0083739A"/>
    <w:rsid w:val="00837CFD"/>
    <w:rsid w:val="0084057D"/>
    <w:rsid w:val="00840667"/>
    <w:rsid w:val="00840807"/>
    <w:rsid w:val="008408D3"/>
    <w:rsid w:val="00840930"/>
    <w:rsid w:val="00840C9B"/>
    <w:rsid w:val="00842D7D"/>
    <w:rsid w:val="00842E54"/>
    <w:rsid w:val="0084313B"/>
    <w:rsid w:val="0084317C"/>
    <w:rsid w:val="008432B1"/>
    <w:rsid w:val="0084341E"/>
    <w:rsid w:val="0084359C"/>
    <w:rsid w:val="00843A01"/>
    <w:rsid w:val="0084405A"/>
    <w:rsid w:val="00844290"/>
    <w:rsid w:val="00844391"/>
    <w:rsid w:val="00844AB5"/>
    <w:rsid w:val="00844D00"/>
    <w:rsid w:val="00844F41"/>
    <w:rsid w:val="0084577A"/>
    <w:rsid w:val="008457EF"/>
    <w:rsid w:val="00845DB0"/>
    <w:rsid w:val="00845DC2"/>
    <w:rsid w:val="008463C0"/>
    <w:rsid w:val="00846416"/>
    <w:rsid w:val="00846581"/>
    <w:rsid w:val="00846601"/>
    <w:rsid w:val="0084671E"/>
    <w:rsid w:val="00846AA2"/>
    <w:rsid w:val="00846BFF"/>
    <w:rsid w:val="00847672"/>
    <w:rsid w:val="00847B25"/>
    <w:rsid w:val="00847BBB"/>
    <w:rsid w:val="00850011"/>
    <w:rsid w:val="0085019B"/>
    <w:rsid w:val="0085029F"/>
    <w:rsid w:val="008503BD"/>
    <w:rsid w:val="0085042F"/>
    <w:rsid w:val="0085050F"/>
    <w:rsid w:val="008507C4"/>
    <w:rsid w:val="00850B32"/>
    <w:rsid w:val="00850E7D"/>
    <w:rsid w:val="0085145C"/>
    <w:rsid w:val="0085147F"/>
    <w:rsid w:val="008515F8"/>
    <w:rsid w:val="008516BA"/>
    <w:rsid w:val="00851C94"/>
    <w:rsid w:val="008524E1"/>
    <w:rsid w:val="00853158"/>
    <w:rsid w:val="00853890"/>
    <w:rsid w:val="008539D4"/>
    <w:rsid w:val="00853A22"/>
    <w:rsid w:val="00853B3B"/>
    <w:rsid w:val="00853BD4"/>
    <w:rsid w:val="00853E00"/>
    <w:rsid w:val="008549DD"/>
    <w:rsid w:val="00854AE8"/>
    <w:rsid w:val="0085520D"/>
    <w:rsid w:val="008552CA"/>
    <w:rsid w:val="008553F4"/>
    <w:rsid w:val="00855A99"/>
    <w:rsid w:val="00856035"/>
    <w:rsid w:val="008564A5"/>
    <w:rsid w:val="00856AAF"/>
    <w:rsid w:val="00856F9E"/>
    <w:rsid w:val="008578E1"/>
    <w:rsid w:val="00857DC7"/>
    <w:rsid w:val="008602B9"/>
    <w:rsid w:val="008609A3"/>
    <w:rsid w:val="00860A4C"/>
    <w:rsid w:val="008613C6"/>
    <w:rsid w:val="00861A87"/>
    <w:rsid w:val="00861C19"/>
    <w:rsid w:val="00862BB8"/>
    <w:rsid w:val="00862C05"/>
    <w:rsid w:val="00863095"/>
    <w:rsid w:val="008635F7"/>
    <w:rsid w:val="00863A6D"/>
    <w:rsid w:val="0086415B"/>
    <w:rsid w:val="00864421"/>
    <w:rsid w:val="008651D0"/>
    <w:rsid w:val="00865446"/>
    <w:rsid w:val="0086550C"/>
    <w:rsid w:val="00865707"/>
    <w:rsid w:val="00865905"/>
    <w:rsid w:val="00865AC1"/>
    <w:rsid w:val="00865B92"/>
    <w:rsid w:val="00865CAD"/>
    <w:rsid w:val="00865EBC"/>
    <w:rsid w:val="00865F65"/>
    <w:rsid w:val="00865FBB"/>
    <w:rsid w:val="00865FC2"/>
    <w:rsid w:val="00867000"/>
    <w:rsid w:val="008672DD"/>
    <w:rsid w:val="008676F4"/>
    <w:rsid w:val="0086796E"/>
    <w:rsid w:val="008679BD"/>
    <w:rsid w:val="00867AF1"/>
    <w:rsid w:val="00867B61"/>
    <w:rsid w:val="00867BD6"/>
    <w:rsid w:val="0087025C"/>
    <w:rsid w:val="00870AF5"/>
    <w:rsid w:val="00870BAC"/>
    <w:rsid w:val="00870C8E"/>
    <w:rsid w:val="00870E15"/>
    <w:rsid w:val="00870F21"/>
    <w:rsid w:val="008714DC"/>
    <w:rsid w:val="00871579"/>
    <w:rsid w:val="00871590"/>
    <w:rsid w:val="0087163C"/>
    <w:rsid w:val="0087175F"/>
    <w:rsid w:val="00871961"/>
    <w:rsid w:val="00871AE1"/>
    <w:rsid w:val="0087220E"/>
    <w:rsid w:val="00872675"/>
    <w:rsid w:val="00872909"/>
    <w:rsid w:val="00872F0F"/>
    <w:rsid w:val="00872FDD"/>
    <w:rsid w:val="00872FE1"/>
    <w:rsid w:val="0087309D"/>
    <w:rsid w:val="00873532"/>
    <w:rsid w:val="0087382D"/>
    <w:rsid w:val="00873A45"/>
    <w:rsid w:val="00873A60"/>
    <w:rsid w:val="00873FB4"/>
    <w:rsid w:val="00874994"/>
    <w:rsid w:val="00874C6C"/>
    <w:rsid w:val="00874D22"/>
    <w:rsid w:val="00874D7C"/>
    <w:rsid w:val="00874E22"/>
    <w:rsid w:val="0087500A"/>
    <w:rsid w:val="008752FB"/>
    <w:rsid w:val="00875AB2"/>
    <w:rsid w:val="00875AE9"/>
    <w:rsid w:val="00875AEC"/>
    <w:rsid w:val="00875EE7"/>
    <w:rsid w:val="00876356"/>
    <w:rsid w:val="0087691A"/>
    <w:rsid w:val="00876D75"/>
    <w:rsid w:val="00876F97"/>
    <w:rsid w:val="00877463"/>
    <w:rsid w:val="00877A44"/>
    <w:rsid w:val="008800D3"/>
    <w:rsid w:val="008806CE"/>
    <w:rsid w:val="008808EF"/>
    <w:rsid w:val="00880A21"/>
    <w:rsid w:val="00880AC5"/>
    <w:rsid w:val="00880FDC"/>
    <w:rsid w:val="00881586"/>
    <w:rsid w:val="00881795"/>
    <w:rsid w:val="00881AA1"/>
    <w:rsid w:val="00882142"/>
    <w:rsid w:val="0088242D"/>
    <w:rsid w:val="00882468"/>
    <w:rsid w:val="00882C39"/>
    <w:rsid w:val="00883BAD"/>
    <w:rsid w:val="00883DF4"/>
    <w:rsid w:val="00883F38"/>
    <w:rsid w:val="0088416A"/>
    <w:rsid w:val="00884C2D"/>
    <w:rsid w:val="00884DC7"/>
    <w:rsid w:val="008852B5"/>
    <w:rsid w:val="0088533B"/>
    <w:rsid w:val="00885342"/>
    <w:rsid w:val="00885C3A"/>
    <w:rsid w:val="00885F1D"/>
    <w:rsid w:val="0088605C"/>
    <w:rsid w:val="008862DE"/>
    <w:rsid w:val="00886478"/>
    <w:rsid w:val="00886605"/>
    <w:rsid w:val="00886785"/>
    <w:rsid w:val="008870EF"/>
    <w:rsid w:val="00887430"/>
    <w:rsid w:val="0088756C"/>
    <w:rsid w:val="008875D8"/>
    <w:rsid w:val="008877BA"/>
    <w:rsid w:val="00887C01"/>
    <w:rsid w:val="00887CFE"/>
    <w:rsid w:val="00887D02"/>
    <w:rsid w:val="00890728"/>
    <w:rsid w:val="00890814"/>
    <w:rsid w:val="00890BD3"/>
    <w:rsid w:val="00890C7D"/>
    <w:rsid w:val="008912ED"/>
    <w:rsid w:val="008917C3"/>
    <w:rsid w:val="00891D53"/>
    <w:rsid w:val="00891F9D"/>
    <w:rsid w:val="008939C3"/>
    <w:rsid w:val="00893C4E"/>
    <w:rsid w:val="00893C5E"/>
    <w:rsid w:val="00893CBE"/>
    <w:rsid w:val="0089425C"/>
    <w:rsid w:val="0089482A"/>
    <w:rsid w:val="00894A88"/>
    <w:rsid w:val="00894C27"/>
    <w:rsid w:val="00895624"/>
    <w:rsid w:val="00895CCA"/>
    <w:rsid w:val="00895D9A"/>
    <w:rsid w:val="00895E3C"/>
    <w:rsid w:val="00895EB8"/>
    <w:rsid w:val="00896574"/>
    <w:rsid w:val="0089663F"/>
    <w:rsid w:val="00896BF6"/>
    <w:rsid w:val="008975FD"/>
    <w:rsid w:val="00897811"/>
    <w:rsid w:val="00897DC9"/>
    <w:rsid w:val="00897FE0"/>
    <w:rsid w:val="008A07A6"/>
    <w:rsid w:val="008A0A12"/>
    <w:rsid w:val="008A0AD4"/>
    <w:rsid w:val="008A0AFE"/>
    <w:rsid w:val="008A1619"/>
    <w:rsid w:val="008A1DE2"/>
    <w:rsid w:val="008A22D7"/>
    <w:rsid w:val="008A2AB9"/>
    <w:rsid w:val="008A2BAF"/>
    <w:rsid w:val="008A2C58"/>
    <w:rsid w:val="008A2F09"/>
    <w:rsid w:val="008A332C"/>
    <w:rsid w:val="008A43EE"/>
    <w:rsid w:val="008A547C"/>
    <w:rsid w:val="008A56DD"/>
    <w:rsid w:val="008A577B"/>
    <w:rsid w:val="008A5B06"/>
    <w:rsid w:val="008A5B46"/>
    <w:rsid w:val="008A5D47"/>
    <w:rsid w:val="008A5E96"/>
    <w:rsid w:val="008A5F35"/>
    <w:rsid w:val="008A5FF6"/>
    <w:rsid w:val="008A761F"/>
    <w:rsid w:val="008B00A6"/>
    <w:rsid w:val="008B011A"/>
    <w:rsid w:val="008B0148"/>
    <w:rsid w:val="008B0293"/>
    <w:rsid w:val="008B037C"/>
    <w:rsid w:val="008B03B1"/>
    <w:rsid w:val="008B073A"/>
    <w:rsid w:val="008B0F9D"/>
    <w:rsid w:val="008B1AA6"/>
    <w:rsid w:val="008B1D70"/>
    <w:rsid w:val="008B26E8"/>
    <w:rsid w:val="008B27CF"/>
    <w:rsid w:val="008B2CE8"/>
    <w:rsid w:val="008B30BA"/>
    <w:rsid w:val="008B33B3"/>
    <w:rsid w:val="008B3512"/>
    <w:rsid w:val="008B4018"/>
    <w:rsid w:val="008B4316"/>
    <w:rsid w:val="008B437A"/>
    <w:rsid w:val="008B4BAF"/>
    <w:rsid w:val="008B510F"/>
    <w:rsid w:val="008B52AA"/>
    <w:rsid w:val="008B5456"/>
    <w:rsid w:val="008B57B6"/>
    <w:rsid w:val="008B5C01"/>
    <w:rsid w:val="008B6309"/>
    <w:rsid w:val="008B6345"/>
    <w:rsid w:val="008B69F4"/>
    <w:rsid w:val="008B6D88"/>
    <w:rsid w:val="008B6F27"/>
    <w:rsid w:val="008B7480"/>
    <w:rsid w:val="008B7882"/>
    <w:rsid w:val="008B7F50"/>
    <w:rsid w:val="008C0058"/>
    <w:rsid w:val="008C0155"/>
    <w:rsid w:val="008C0281"/>
    <w:rsid w:val="008C0437"/>
    <w:rsid w:val="008C08E9"/>
    <w:rsid w:val="008C0ECA"/>
    <w:rsid w:val="008C10AC"/>
    <w:rsid w:val="008C15FC"/>
    <w:rsid w:val="008C19CA"/>
    <w:rsid w:val="008C1AD0"/>
    <w:rsid w:val="008C1E12"/>
    <w:rsid w:val="008C2175"/>
    <w:rsid w:val="008C2241"/>
    <w:rsid w:val="008C2701"/>
    <w:rsid w:val="008C357F"/>
    <w:rsid w:val="008C38C0"/>
    <w:rsid w:val="008C3A04"/>
    <w:rsid w:val="008C3EB1"/>
    <w:rsid w:val="008C440B"/>
    <w:rsid w:val="008C490E"/>
    <w:rsid w:val="008C4ED6"/>
    <w:rsid w:val="008C4FC5"/>
    <w:rsid w:val="008C5166"/>
    <w:rsid w:val="008C5DAB"/>
    <w:rsid w:val="008C6132"/>
    <w:rsid w:val="008C6A02"/>
    <w:rsid w:val="008C6BC8"/>
    <w:rsid w:val="008C7865"/>
    <w:rsid w:val="008C78C8"/>
    <w:rsid w:val="008C7A92"/>
    <w:rsid w:val="008C7DD2"/>
    <w:rsid w:val="008C7EA1"/>
    <w:rsid w:val="008D023B"/>
    <w:rsid w:val="008D053D"/>
    <w:rsid w:val="008D0998"/>
    <w:rsid w:val="008D0DA4"/>
    <w:rsid w:val="008D0EEA"/>
    <w:rsid w:val="008D0FB3"/>
    <w:rsid w:val="008D1248"/>
    <w:rsid w:val="008D21C5"/>
    <w:rsid w:val="008D23D1"/>
    <w:rsid w:val="008D284C"/>
    <w:rsid w:val="008D3483"/>
    <w:rsid w:val="008D35B5"/>
    <w:rsid w:val="008D38E8"/>
    <w:rsid w:val="008D3ADE"/>
    <w:rsid w:val="008D49C6"/>
    <w:rsid w:val="008D4F0F"/>
    <w:rsid w:val="008D5110"/>
    <w:rsid w:val="008D5365"/>
    <w:rsid w:val="008D54A6"/>
    <w:rsid w:val="008D54AF"/>
    <w:rsid w:val="008D559E"/>
    <w:rsid w:val="008D5794"/>
    <w:rsid w:val="008D57D8"/>
    <w:rsid w:val="008D5918"/>
    <w:rsid w:val="008D5A8A"/>
    <w:rsid w:val="008D5B35"/>
    <w:rsid w:val="008D63E0"/>
    <w:rsid w:val="008D7071"/>
    <w:rsid w:val="008D782D"/>
    <w:rsid w:val="008D794A"/>
    <w:rsid w:val="008D7E22"/>
    <w:rsid w:val="008E0A3E"/>
    <w:rsid w:val="008E0A41"/>
    <w:rsid w:val="008E1669"/>
    <w:rsid w:val="008E1CFE"/>
    <w:rsid w:val="008E1E01"/>
    <w:rsid w:val="008E2031"/>
    <w:rsid w:val="008E2169"/>
    <w:rsid w:val="008E474A"/>
    <w:rsid w:val="008E4D2D"/>
    <w:rsid w:val="008E4ED4"/>
    <w:rsid w:val="008E50D3"/>
    <w:rsid w:val="008E51DB"/>
    <w:rsid w:val="008E5929"/>
    <w:rsid w:val="008E5DBC"/>
    <w:rsid w:val="008E5EDD"/>
    <w:rsid w:val="008E681B"/>
    <w:rsid w:val="008E68CC"/>
    <w:rsid w:val="008E6D5F"/>
    <w:rsid w:val="008E72EB"/>
    <w:rsid w:val="008E73E7"/>
    <w:rsid w:val="008E75CE"/>
    <w:rsid w:val="008E77E9"/>
    <w:rsid w:val="008E78AE"/>
    <w:rsid w:val="008E7D13"/>
    <w:rsid w:val="008F0009"/>
    <w:rsid w:val="008F0014"/>
    <w:rsid w:val="008F08D7"/>
    <w:rsid w:val="008F0BBF"/>
    <w:rsid w:val="008F0F76"/>
    <w:rsid w:val="008F15F3"/>
    <w:rsid w:val="008F185A"/>
    <w:rsid w:val="008F1947"/>
    <w:rsid w:val="008F2775"/>
    <w:rsid w:val="008F27EB"/>
    <w:rsid w:val="008F2BC4"/>
    <w:rsid w:val="008F2EBD"/>
    <w:rsid w:val="008F315E"/>
    <w:rsid w:val="008F3C41"/>
    <w:rsid w:val="008F4149"/>
    <w:rsid w:val="008F4379"/>
    <w:rsid w:val="008F45FA"/>
    <w:rsid w:val="008F4C01"/>
    <w:rsid w:val="008F4FD9"/>
    <w:rsid w:val="008F5CDB"/>
    <w:rsid w:val="008F5F22"/>
    <w:rsid w:val="008F679B"/>
    <w:rsid w:val="008F68C7"/>
    <w:rsid w:val="008F723B"/>
    <w:rsid w:val="008F7819"/>
    <w:rsid w:val="008F7881"/>
    <w:rsid w:val="008F7A28"/>
    <w:rsid w:val="008F7AEC"/>
    <w:rsid w:val="008F7E01"/>
    <w:rsid w:val="008F7E1D"/>
    <w:rsid w:val="009000DF"/>
    <w:rsid w:val="00900408"/>
    <w:rsid w:val="00900785"/>
    <w:rsid w:val="00900C77"/>
    <w:rsid w:val="0090199A"/>
    <w:rsid w:val="00901DB5"/>
    <w:rsid w:val="0090327D"/>
    <w:rsid w:val="0090400D"/>
    <w:rsid w:val="00904CE5"/>
    <w:rsid w:val="0090588F"/>
    <w:rsid w:val="00905DB5"/>
    <w:rsid w:val="00905DCA"/>
    <w:rsid w:val="00905E5E"/>
    <w:rsid w:val="00906349"/>
    <w:rsid w:val="0090635B"/>
    <w:rsid w:val="0090661C"/>
    <w:rsid w:val="00906AA5"/>
    <w:rsid w:val="00906CF0"/>
    <w:rsid w:val="009071E7"/>
    <w:rsid w:val="0090749A"/>
    <w:rsid w:val="009075B2"/>
    <w:rsid w:val="00907682"/>
    <w:rsid w:val="00907879"/>
    <w:rsid w:val="00907AB3"/>
    <w:rsid w:val="00907CF5"/>
    <w:rsid w:val="00907F07"/>
    <w:rsid w:val="0091024B"/>
    <w:rsid w:val="00910542"/>
    <w:rsid w:val="00910574"/>
    <w:rsid w:val="00910B51"/>
    <w:rsid w:val="00910C7A"/>
    <w:rsid w:val="00910DCB"/>
    <w:rsid w:val="00911329"/>
    <w:rsid w:val="009118F5"/>
    <w:rsid w:val="00911C18"/>
    <w:rsid w:val="0091295C"/>
    <w:rsid w:val="00912C31"/>
    <w:rsid w:val="00913006"/>
    <w:rsid w:val="009133A5"/>
    <w:rsid w:val="00913463"/>
    <w:rsid w:val="00913535"/>
    <w:rsid w:val="00913BC7"/>
    <w:rsid w:val="0091461E"/>
    <w:rsid w:val="00916054"/>
    <w:rsid w:val="00916301"/>
    <w:rsid w:val="009164A4"/>
    <w:rsid w:val="009166C5"/>
    <w:rsid w:val="00916AF7"/>
    <w:rsid w:val="00916C93"/>
    <w:rsid w:val="00916E52"/>
    <w:rsid w:val="00917867"/>
    <w:rsid w:val="00917882"/>
    <w:rsid w:val="00920279"/>
    <w:rsid w:val="00920AF4"/>
    <w:rsid w:val="00920F71"/>
    <w:rsid w:val="009213CA"/>
    <w:rsid w:val="00921442"/>
    <w:rsid w:val="0092154E"/>
    <w:rsid w:val="009219BC"/>
    <w:rsid w:val="00921A3B"/>
    <w:rsid w:val="00921E1A"/>
    <w:rsid w:val="00922236"/>
    <w:rsid w:val="0092236A"/>
    <w:rsid w:val="0092248E"/>
    <w:rsid w:val="009224AE"/>
    <w:rsid w:val="0092266B"/>
    <w:rsid w:val="00922B47"/>
    <w:rsid w:val="00922EF5"/>
    <w:rsid w:val="00923667"/>
    <w:rsid w:val="009239C9"/>
    <w:rsid w:val="00923A00"/>
    <w:rsid w:val="00923B80"/>
    <w:rsid w:val="00923C0A"/>
    <w:rsid w:val="00923FB4"/>
    <w:rsid w:val="009240B9"/>
    <w:rsid w:val="00924B5C"/>
    <w:rsid w:val="00924BE7"/>
    <w:rsid w:val="00924D7C"/>
    <w:rsid w:val="0092516F"/>
    <w:rsid w:val="0092530B"/>
    <w:rsid w:val="00925318"/>
    <w:rsid w:val="00925E81"/>
    <w:rsid w:val="0092684D"/>
    <w:rsid w:val="009268E8"/>
    <w:rsid w:val="00926A1E"/>
    <w:rsid w:val="00926C13"/>
    <w:rsid w:val="00927855"/>
    <w:rsid w:val="009278CF"/>
    <w:rsid w:val="00927D94"/>
    <w:rsid w:val="00930358"/>
    <w:rsid w:val="00930429"/>
    <w:rsid w:val="00930860"/>
    <w:rsid w:val="00930EA4"/>
    <w:rsid w:val="0093149A"/>
    <w:rsid w:val="009314D0"/>
    <w:rsid w:val="0093153C"/>
    <w:rsid w:val="009318B3"/>
    <w:rsid w:val="00931C11"/>
    <w:rsid w:val="00931DD9"/>
    <w:rsid w:val="009321F2"/>
    <w:rsid w:val="00932376"/>
    <w:rsid w:val="00932ED6"/>
    <w:rsid w:val="00932F5F"/>
    <w:rsid w:val="00932F91"/>
    <w:rsid w:val="00932F92"/>
    <w:rsid w:val="0093330F"/>
    <w:rsid w:val="0093374B"/>
    <w:rsid w:val="00933DC3"/>
    <w:rsid w:val="00934970"/>
    <w:rsid w:val="00934ED0"/>
    <w:rsid w:val="009353D7"/>
    <w:rsid w:val="0093545B"/>
    <w:rsid w:val="00935749"/>
    <w:rsid w:val="009359C5"/>
    <w:rsid w:val="00935D7F"/>
    <w:rsid w:val="00936299"/>
    <w:rsid w:val="00936CE1"/>
    <w:rsid w:val="00936E8F"/>
    <w:rsid w:val="00937190"/>
    <w:rsid w:val="00937803"/>
    <w:rsid w:val="00937843"/>
    <w:rsid w:val="00937D4B"/>
    <w:rsid w:val="0094084A"/>
    <w:rsid w:val="009409FF"/>
    <w:rsid w:val="00940A2A"/>
    <w:rsid w:val="00940C17"/>
    <w:rsid w:val="00940DAE"/>
    <w:rsid w:val="00940F3E"/>
    <w:rsid w:val="00941182"/>
    <w:rsid w:val="009417B5"/>
    <w:rsid w:val="00941CF3"/>
    <w:rsid w:val="00941FA5"/>
    <w:rsid w:val="0094262D"/>
    <w:rsid w:val="009431DD"/>
    <w:rsid w:val="00943AA3"/>
    <w:rsid w:val="00943E1F"/>
    <w:rsid w:val="009445E4"/>
    <w:rsid w:val="00945169"/>
    <w:rsid w:val="00945378"/>
    <w:rsid w:val="009453BF"/>
    <w:rsid w:val="00945917"/>
    <w:rsid w:val="00945A0F"/>
    <w:rsid w:val="00945F5C"/>
    <w:rsid w:val="009460E4"/>
    <w:rsid w:val="0094658A"/>
    <w:rsid w:val="009479A7"/>
    <w:rsid w:val="00947AE6"/>
    <w:rsid w:val="00950077"/>
    <w:rsid w:val="00950102"/>
    <w:rsid w:val="00950587"/>
    <w:rsid w:val="0095064E"/>
    <w:rsid w:val="00950A20"/>
    <w:rsid w:val="0095197A"/>
    <w:rsid w:val="00951A7F"/>
    <w:rsid w:val="00952069"/>
    <w:rsid w:val="009520B3"/>
    <w:rsid w:val="0095254C"/>
    <w:rsid w:val="00952559"/>
    <w:rsid w:val="0095323B"/>
    <w:rsid w:val="009538A9"/>
    <w:rsid w:val="00953E01"/>
    <w:rsid w:val="00953FB9"/>
    <w:rsid w:val="0095405B"/>
    <w:rsid w:val="009541E5"/>
    <w:rsid w:val="0095490B"/>
    <w:rsid w:val="00954A66"/>
    <w:rsid w:val="00954C34"/>
    <w:rsid w:val="0095526E"/>
    <w:rsid w:val="009556DC"/>
    <w:rsid w:val="00955863"/>
    <w:rsid w:val="00955AE4"/>
    <w:rsid w:val="00955B74"/>
    <w:rsid w:val="00955C14"/>
    <w:rsid w:val="009561D7"/>
    <w:rsid w:val="009564F0"/>
    <w:rsid w:val="00956714"/>
    <w:rsid w:val="00956EE3"/>
    <w:rsid w:val="0095752A"/>
    <w:rsid w:val="00957702"/>
    <w:rsid w:val="00957736"/>
    <w:rsid w:val="0095796E"/>
    <w:rsid w:val="00957BE6"/>
    <w:rsid w:val="00957EF8"/>
    <w:rsid w:val="009600FD"/>
    <w:rsid w:val="009603A9"/>
    <w:rsid w:val="00960D4F"/>
    <w:rsid w:val="009612BA"/>
    <w:rsid w:val="00961CDC"/>
    <w:rsid w:val="00962768"/>
    <w:rsid w:val="009627C1"/>
    <w:rsid w:val="009629D5"/>
    <w:rsid w:val="00963167"/>
    <w:rsid w:val="00963860"/>
    <w:rsid w:val="00963B3C"/>
    <w:rsid w:val="00963BB5"/>
    <w:rsid w:val="00963BDB"/>
    <w:rsid w:val="00964768"/>
    <w:rsid w:val="00964777"/>
    <w:rsid w:val="00964CA9"/>
    <w:rsid w:val="00964F18"/>
    <w:rsid w:val="0096505A"/>
    <w:rsid w:val="009653DA"/>
    <w:rsid w:val="009654E0"/>
    <w:rsid w:val="009656A9"/>
    <w:rsid w:val="00965B07"/>
    <w:rsid w:val="00965B45"/>
    <w:rsid w:val="00965E17"/>
    <w:rsid w:val="009661AA"/>
    <w:rsid w:val="009664C5"/>
    <w:rsid w:val="009669D0"/>
    <w:rsid w:val="009670E3"/>
    <w:rsid w:val="009673AD"/>
    <w:rsid w:val="00967402"/>
    <w:rsid w:val="009676D1"/>
    <w:rsid w:val="00967931"/>
    <w:rsid w:val="00967943"/>
    <w:rsid w:val="00971013"/>
    <w:rsid w:val="00971372"/>
    <w:rsid w:val="00971D70"/>
    <w:rsid w:val="00971F18"/>
    <w:rsid w:val="009727C3"/>
    <w:rsid w:val="00972BD5"/>
    <w:rsid w:val="00972DAB"/>
    <w:rsid w:val="009734F2"/>
    <w:rsid w:val="00973706"/>
    <w:rsid w:val="00973C95"/>
    <w:rsid w:val="00974010"/>
    <w:rsid w:val="00975459"/>
    <w:rsid w:val="009758C3"/>
    <w:rsid w:val="00975BE6"/>
    <w:rsid w:val="00975CA0"/>
    <w:rsid w:val="00976AAC"/>
    <w:rsid w:val="00976E15"/>
    <w:rsid w:val="009779A3"/>
    <w:rsid w:val="00977D44"/>
    <w:rsid w:val="00977EC9"/>
    <w:rsid w:val="0098019C"/>
    <w:rsid w:val="00980657"/>
    <w:rsid w:val="009809AA"/>
    <w:rsid w:val="00980A01"/>
    <w:rsid w:val="0098110B"/>
    <w:rsid w:val="009813D0"/>
    <w:rsid w:val="009814CE"/>
    <w:rsid w:val="009816A1"/>
    <w:rsid w:val="00981741"/>
    <w:rsid w:val="009819BB"/>
    <w:rsid w:val="00981A47"/>
    <w:rsid w:val="00981C22"/>
    <w:rsid w:val="0098260E"/>
    <w:rsid w:val="00982610"/>
    <w:rsid w:val="0098274A"/>
    <w:rsid w:val="00982AEC"/>
    <w:rsid w:val="00982E83"/>
    <w:rsid w:val="009832EA"/>
    <w:rsid w:val="0098383F"/>
    <w:rsid w:val="00983B11"/>
    <w:rsid w:val="00985989"/>
    <w:rsid w:val="00987074"/>
    <w:rsid w:val="009871AF"/>
    <w:rsid w:val="0098738B"/>
    <w:rsid w:val="00987507"/>
    <w:rsid w:val="009876FE"/>
    <w:rsid w:val="0098785C"/>
    <w:rsid w:val="009878B5"/>
    <w:rsid w:val="00987BA6"/>
    <w:rsid w:val="00987BF4"/>
    <w:rsid w:val="00990698"/>
    <w:rsid w:val="009907D7"/>
    <w:rsid w:val="00990B76"/>
    <w:rsid w:val="00990C98"/>
    <w:rsid w:val="00991068"/>
    <w:rsid w:val="009915B6"/>
    <w:rsid w:val="009917E9"/>
    <w:rsid w:val="00991803"/>
    <w:rsid w:val="009921D5"/>
    <w:rsid w:val="009921E5"/>
    <w:rsid w:val="009921F7"/>
    <w:rsid w:val="00992241"/>
    <w:rsid w:val="009923A0"/>
    <w:rsid w:val="00992625"/>
    <w:rsid w:val="009927D4"/>
    <w:rsid w:val="00992F45"/>
    <w:rsid w:val="009936F4"/>
    <w:rsid w:val="00993806"/>
    <w:rsid w:val="0099516F"/>
    <w:rsid w:val="009955CA"/>
    <w:rsid w:val="00995BAF"/>
    <w:rsid w:val="0099613A"/>
    <w:rsid w:val="009962C0"/>
    <w:rsid w:val="009964CD"/>
    <w:rsid w:val="0099696C"/>
    <w:rsid w:val="00996A96"/>
    <w:rsid w:val="00996B43"/>
    <w:rsid w:val="0099739C"/>
    <w:rsid w:val="009974A0"/>
    <w:rsid w:val="0099761B"/>
    <w:rsid w:val="009A001B"/>
    <w:rsid w:val="009A00D6"/>
    <w:rsid w:val="009A014B"/>
    <w:rsid w:val="009A0495"/>
    <w:rsid w:val="009A08E8"/>
    <w:rsid w:val="009A0982"/>
    <w:rsid w:val="009A0AB3"/>
    <w:rsid w:val="009A19A4"/>
    <w:rsid w:val="009A1AEE"/>
    <w:rsid w:val="009A1B5E"/>
    <w:rsid w:val="009A1B64"/>
    <w:rsid w:val="009A201F"/>
    <w:rsid w:val="009A215F"/>
    <w:rsid w:val="009A21A9"/>
    <w:rsid w:val="009A299D"/>
    <w:rsid w:val="009A2A4F"/>
    <w:rsid w:val="009A2DC8"/>
    <w:rsid w:val="009A32B4"/>
    <w:rsid w:val="009A3855"/>
    <w:rsid w:val="009A3FB4"/>
    <w:rsid w:val="009A4348"/>
    <w:rsid w:val="009A44DB"/>
    <w:rsid w:val="009A4B07"/>
    <w:rsid w:val="009A4BF1"/>
    <w:rsid w:val="009A4F4A"/>
    <w:rsid w:val="009A5489"/>
    <w:rsid w:val="009A54F9"/>
    <w:rsid w:val="009A57CA"/>
    <w:rsid w:val="009A57F4"/>
    <w:rsid w:val="009A5AD0"/>
    <w:rsid w:val="009A5C73"/>
    <w:rsid w:val="009A6091"/>
    <w:rsid w:val="009A657B"/>
    <w:rsid w:val="009A65A5"/>
    <w:rsid w:val="009A6BA3"/>
    <w:rsid w:val="009A6C63"/>
    <w:rsid w:val="009A707A"/>
    <w:rsid w:val="009A789F"/>
    <w:rsid w:val="009B066A"/>
    <w:rsid w:val="009B0B98"/>
    <w:rsid w:val="009B0C6F"/>
    <w:rsid w:val="009B1514"/>
    <w:rsid w:val="009B1A89"/>
    <w:rsid w:val="009B1A8B"/>
    <w:rsid w:val="009B1B6E"/>
    <w:rsid w:val="009B1DB8"/>
    <w:rsid w:val="009B2654"/>
    <w:rsid w:val="009B2695"/>
    <w:rsid w:val="009B2D6E"/>
    <w:rsid w:val="009B349B"/>
    <w:rsid w:val="009B34B3"/>
    <w:rsid w:val="009B34B4"/>
    <w:rsid w:val="009B3593"/>
    <w:rsid w:val="009B3ABC"/>
    <w:rsid w:val="009B3E0E"/>
    <w:rsid w:val="009B3E19"/>
    <w:rsid w:val="009B415D"/>
    <w:rsid w:val="009B450A"/>
    <w:rsid w:val="009B4648"/>
    <w:rsid w:val="009B4666"/>
    <w:rsid w:val="009B46D2"/>
    <w:rsid w:val="009B498C"/>
    <w:rsid w:val="009B4C07"/>
    <w:rsid w:val="009B53D6"/>
    <w:rsid w:val="009B633D"/>
    <w:rsid w:val="009B6EE9"/>
    <w:rsid w:val="009B70A7"/>
    <w:rsid w:val="009B71F7"/>
    <w:rsid w:val="009B73A4"/>
    <w:rsid w:val="009B784E"/>
    <w:rsid w:val="009B7E1F"/>
    <w:rsid w:val="009C0675"/>
    <w:rsid w:val="009C0A5D"/>
    <w:rsid w:val="009C142A"/>
    <w:rsid w:val="009C1579"/>
    <w:rsid w:val="009C1883"/>
    <w:rsid w:val="009C1B1F"/>
    <w:rsid w:val="009C1D99"/>
    <w:rsid w:val="009C1DC1"/>
    <w:rsid w:val="009C22BC"/>
    <w:rsid w:val="009C2A69"/>
    <w:rsid w:val="009C2AA6"/>
    <w:rsid w:val="009C3107"/>
    <w:rsid w:val="009C3CD3"/>
    <w:rsid w:val="009C3DDB"/>
    <w:rsid w:val="009C3F3E"/>
    <w:rsid w:val="009C49CB"/>
    <w:rsid w:val="009C4A24"/>
    <w:rsid w:val="009C4DEC"/>
    <w:rsid w:val="009C50BE"/>
    <w:rsid w:val="009C5372"/>
    <w:rsid w:val="009C537E"/>
    <w:rsid w:val="009C58F0"/>
    <w:rsid w:val="009C61BB"/>
    <w:rsid w:val="009C6568"/>
    <w:rsid w:val="009C67DE"/>
    <w:rsid w:val="009C725E"/>
    <w:rsid w:val="009C7278"/>
    <w:rsid w:val="009C72CE"/>
    <w:rsid w:val="009C74DA"/>
    <w:rsid w:val="009C78EC"/>
    <w:rsid w:val="009C7DD2"/>
    <w:rsid w:val="009C7E5E"/>
    <w:rsid w:val="009C7F36"/>
    <w:rsid w:val="009D05F8"/>
    <w:rsid w:val="009D0919"/>
    <w:rsid w:val="009D0CB6"/>
    <w:rsid w:val="009D0CD6"/>
    <w:rsid w:val="009D104B"/>
    <w:rsid w:val="009D10D5"/>
    <w:rsid w:val="009D10EE"/>
    <w:rsid w:val="009D149D"/>
    <w:rsid w:val="009D190A"/>
    <w:rsid w:val="009D1BC1"/>
    <w:rsid w:val="009D2197"/>
    <w:rsid w:val="009D21C1"/>
    <w:rsid w:val="009D259B"/>
    <w:rsid w:val="009D2796"/>
    <w:rsid w:val="009D2943"/>
    <w:rsid w:val="009D2D28"/>
    <w:rsid w:val="009D3034"/>
    <w:rsid w:val="009D30F6"/>
    <w:rsid w:val="009D32B3"/>
    <w:rsid w:val="009D363D"/>
    <w:rsid w:val="009D3C08"/>
    <w:rsid w:val="009D3C6F"/>
    <w:rsid w:val="009D3D8E"/>
    <w:rsid w:val="009D4747"/>
    <w:rsid w:val="009D49E8"/>
    <w:rsid w:val="009D4FE7"/>
    <w:rsid w:val="009D54C2"/>
    <w:rsid w:val="009D54FE"/>
    <w:rsid w:val="009D5C5C"/>
    <w:rsid w:val="009D5C9A"/>
    <w:rsid w:val="009D5D07"/>
    <w:rsid w:val="009D5FBA"/>
    <w:rsid w:val="009D6A5F"/>
    <w:rsid w:val="009D6DB3"/>
    <w:rsid w:val="009D7102"/>
    <w:rsid w:val="009D76D8"/>
    <w:rsid w:val="009D7838"/>
    <w:rsid w:val="009D787B"/>
    <w:rsid w:val="009D79CE"/>
    <w:rsid w:val="009D7D9C"/>
    <w:rsid w:val="009E0494"/>
    <w:rsid w:val="009E081C"/>
    <w:rsid w:val="009E0A11"/>
    <w:rsid w:val="009E1216"/>
    <w:rsid w:val="009E1707"/>
    <w:rsid w:val="009E18E0"/>
    <w:rsid w:val="009E19C2"/>
    <w:rsid w:val="009E1B4A"/>
    <w:rsid w:val="009E1EF1"/>
    <w:rsid w:val="009E2473"/>
    <w:rsid w:val="009E2CFB"/>
    <w:rsid w:val="009E31DD"/>
    <w:rsid w:val="009E340B"/>
    <w:rsid w:val="009E3879"/>
    <w:rsid w:val="009E434A"/>
    <w:rsid w:val="009E49AC"/>
    <w:rsid w:val="009E4C35"/>
    <w:rsid w:val="009E53EA"/>
    <w:rsid w:val="009E5A06"/>
    <w:rsid w:val="009E62E2"/>
    <w:rsid w:val="009E62EA"/>
    <w:rsid w:val="009E6B40"/>
    <w:rsid w:val="009E6D5E"/>
    <w:rsid w:val="009E72E4"/>
    <w:rsid w:val="009E7682"/>
    <w:rsid w:val="009E7FC8"/>
    <w:rsid w:val="009F0194"/>
    <w:rsid w:val="009F096A"/>
    <w:rsid w:val="009F0A37"/>
    <w:rsid w:val="009F0CF9"/>
    <w:rsid w:val="009F0E97"/>
    <w:rsid w:val="009F1CF4"/>
    <w:rsid w:val="009F1F3A"/>
    <w:rsid w:val="009F22EE"/>
    <w:rsid w:val="009F2500"/>
    <w:rsid w:val="009F26C9"/>
    <w:rsid w:val="009F27DE"/>
    <w:rsid w:val="009F33A7"/>
    <w:rsid w:val="009F3478"/>
    <w:rsid w:val="009F38A9"/>
    <w:rsid w:val="009F3F03"/>
    <w:rsid w:val="009F4164"/>
    <w:rsid w:val="009F4671"/>
    <w:rsid w:val="009F46B2"/>
    <w:rsid w:val="009F46ED"/>
    <w:rsid w:val="009F4954"/>
    <w:rsid w:val="009F4B87"/>
    <w:rsid w:val="009F54B1"/>
    <w:rsid w:val="009F5CA5"/>
    <w:rsid w:val="009F625D"/>
    <w:rsid w:val="009F6497"/>
    <w:rsid w:val="009F6E1D"/>
    <w:rsid w:val="009F708C"/>
    <w:rsid w:val="009F7173"/>
    <w:rsid w:val="009F74D2"/>
    <w:rsid w:val="009F79DD"/>
    <w:rsid w:val="009F7D5C"/>
    <w:rsid w:val="00A00110"/>
    <w:rsid w:val="00A001E0"/>
    <w:rsid w:val="00A00A6E"/>
    <w:rsid w:val="00A010D5"/>
    <w:rsid w:val="00A010F0"/>
    <w:rsid w:val="00A014BC"/>
    <w:rsid w:val="00A01701"/>
    <w:rsid w:val="00A0170A"/>
    <w:rsid w:val="00A01F3E"/>
    <w:rsid w:val="00A023A5"/>
    <w:rsid w:val="00A02A87"/>
    <w:rsid w:val="00A02B30"/>
    <w:rsid w:val="00A02B6B"/>
    <w:rsid w:val="00A02E75"/>
    <w:rsid w:val="00A03C1F"/>
    <w:rsid w:val="00A03F3B"/>
    <w:rsid w:val="00A04EAE"/>
    <w:rsid w:val="00A0556B"/>
    <w:rsid w:val="00A0578F"/>
    <w:rsid w:val="00A0596A"/>
    <w:rsid w:val="00A06B4B"/>
    <w:rsid w:val="00A072AA"/>
    <w:rsid w:val="00A07502"/>
    <w:rsid w:val="00A10302"/>
    <w:rsid w:val="00A10B55"/>
    <w:rsid w:val="00A10FB8"/>
    <w:rsid w:val="00A11248"/>
    <w:rsid w:val="00A11254"/>
    <w:rsid w:val="00A11B9F"/>
    <w:rsid w:val="00A12007"/>
    <w:rsid w:val="00A12886"/>
    <w:rsid w:val="00A132C2"/>
    <w:rsid w:val="00A13C1E"/>
    <w:rsid w:val="00A13FDE"/>
    <w:rsid w:val="00A14016"/>
    <w:rsid w:val="00A143C4"/>
    <w:rsid w:val="00A14652"/>
    <w:rsid w:val="00A1469C"/>
    <w:rsid w:val="00A1483E"/>
    <w:rsid w:val="00A14872"/>
    <w:rsid w:val="00A14913"/>
    <w:rsid w:val="00A14ABF"/>
    <w:rsid w:val="00A14BF9"/>
    <w:rsid w:val="00A14C90"/>
    <w:rsid w:val="00A14E43"/>
    <w:rsid w:val="00A15291"/>
    <w:rsid w:val="00A15BEB"/>
    <w:rsid w:val="00A15CA2"/>
    <w:rsid w:val="00A1619C"/>
    <w:rsid w:val="00A1699E"/>
    <w:rsid w:val="00A16A45"/>
    <w:rsid w:val="00A16BCB"/>
    <w:rsid w:val="00A175DB"/>
    <w:rsid w:val="00A1790F"/>
    <w:rsid w:val="00A17F54"/>
    <w:rsid w:val="00A2018C"/>
    <w:rsid w:val="00A20474"/>
    <w:rsid w:val="00A20A56"/>
    <w:rsid w:val="00A22378"/>
    <w:rsid w:val="00A2259C"/>
    <w:rsid w:val="00A2265A"/>
    <w:rsid w:val="00A2289A"/>
    <w:rsid w:val="00A2363B"/>
    <w:rsid w:val="00A23FEE"/>
    <w:rsid w:val="00A24088"/>
    <w:rsid w:val="00A245B6"/>
    <w:rsid w:val="00A245F2"/>
    <w:rsid w:val="00A24C0D"/>
    <w:rsid w:val="00A24DA4"/>
    <w:rsid w:val="00A25362"/>
    <w:rsid w:val="00A25776"/>
    <w:rsid w:val="00A25B79"/>
    <w:rsid w:val="00A263C3"/>
    <w:rsid w:val="00A263CA"/>
    <w:rsid w:val="00A2678F"/>
    <w:rsid w:val="00A2680A"/>
    <w:rsid w:val="00A27903"/>
    <w:rsid w:val="00A27FA2"/>
    <w:rsid w:val="00A30251"/>
    <w:rsid w:val="00A30377"/>
    <w:rsid w:val="00A30972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769"/>
    <w:rsid w:val="00A33AB5"/>
    <w:rsid w:val="00A33FF2"/>
    <w:rsid w:val="00A34ACE"/>
    <w:rsid w:val="00A34E9D"/>
    <w:rsid w:val="00A34F6F"/>
    <w:rsid w:val="00A353B9"/>
    <w:rsid w:val="00A353D7"/>
    <w:rsid w:val="00A35462"/>
    <w:rsid w:val="00A35A43"/>
    <w:rsid w:val="00A36264"/>
    <w:rsid w:val="00A3652E"/>
    <w:rsid w:val="00A36926"/>
    <w:rsid w:val="00A36A2C"/>
    <w:rsid w:val="00A36D03"/>
    <w:rsid w:val="00A36EE7"/>
    <w:rsid w:val="00A37B26"/>
    <w:rsid w:val="00A37D16"/>
    <w:rsid w:val="00A37EB4"/>
    <w:rsid w:val="00A4061F"/>
    <w:rsid w:val="00A407E0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C0E"/>
    <w:rsid w:val="00A42E74"/>
    <w:rsid w:val="00A4354D"/>
    <w:rsid w:val="00A435F1"/>
    <w:rsid w:val="00A4366B"/>
    <w:rsid w:val="00A43716"/>
    <w:rsid w:val="00A43830"/>
    <w:rsid w:val="00A43F5B"/>
    <w:rsid w:val="00A43FA5"/>
    <w:rsid w:val="00A44041"/>
    <w:rsid w:val="00A44292"/>
    <w:rsid w:val="00A447CF"/>
    <w:rsid w:val="00A450F0"/>
    <w:rsid w:val="00A45183"/>
    <w:rsid w:val="00A4523B"/>
    <w:rsid w:val="00A457A2"/>
    <w:rsid w:val="00A457BA"/>
    <w:rsid w:val="00A458D2"/>
    <w:rsid w:val="00A4590A"/>
    <w:rsid w:val="00A459C1"/>
    <w:rsid w:val="00A459C6"/>
    <w:rsid w:val="00A4616D"/>
    <w:rsid w:val="00A46283"/>
    <w:rsid w:val="00A462EA"/>
    <w:rsid w:val="00A46879"/>
    <w:rsid w:val="00A46A14"/>
    <w:rsid w:val="00A46E1C"/>
    <w:rsid w:val="00A46EFA"/>
    <w:rsid w:val="00A473D8"/>
    <w:rsid w:val="00A474F4"/>
    <w:rsid w:val="00A47553"/>
    <w:rsid w:val="00A47850"/>
    <w:rsid w:val="00A47C49"/>
    <w:rsid w:val="00A50708"/>
    <w:rsid w:val="00A5072C"/>
    <w:rsid w:val="00A50AE3"/>
    <w:rsid w:val="00A5108D"/>
    <w:rsid w:val="00A51452"/>
    <w:rsid w:val="00A51AB4"/>
    <w:rsid w:val="00A521AD"/>
    <w:rsid w:val="00A5252D"/>
    <w:rsid w:val="00A52E22"/>
    <w:rsid w:val="00A5348A"/>
    <w:rsid w:val="00A53B37"/>
    <w:rsid w:val="00A53E55"/>
    <w:rsid w:val="00A53F56"/>
    <w:rsid w:val="00A54006"/>
    <w:rsid w:val="00A5422B"/>
    <w:rsid w:val="00A543B9"/>
    <w:rsid w:val="00A5458C"/>
    <w:rsid w:val="00A54821"/>
    <w:rsid w:val="00A54C55"/>
    <w:rsid w:val="00A54E04"/>
    <w:rsid w:val="00A54FA7"/>
    <w:rsid w:val="00A55286"/>
    <w:rsid w:val="00A554C7"/>
    <w:rsid w:val="00A55863"/>
    <w:rsid w:val="00A5598D"/>
    <w:rsid w:val="00A55CBA"/>
    <w:rsid w:val="00A55F0B"/>
    <w:rsid w:val="00A564F1"/>
    <w:rsid w:val="00A567A1"/>
    <w:rsid w:val="00A56914"/>
    <w:rsid w:val="00A56E75"/>
    <w:rsid w:val="00A573FE"/>
    <w:rsid w:val="00A57428"/>
    <w:rsid w:val="00A6062B"/>
    <w:rsid w:val="00A60689"/>
    <w:rsid w:val="00A608F3"/>
    <w:rsid w:val="00A60EF3"/>
    <w:rsid w:val="00A6108C"/>
    <w:rsid w:val="00A61286"/>
    <w:rsid w:val="00A617EF"/>
    <w:rsid w:val="00A61D5A"/>
    <w:rsid w:val="00A624C9"/>
    <w:rsid w:val="00A62607"/>
    <w:rsid w:val="00A628B2"/>
    <w:rsid w:val="00A6306B"/>
    <w:rsid w:val="00A63121"/>
    <w:rsid w:val="00A632BC"/>
    <w:rsid w:val="00A6398C"/>
    <w:rsid w:val="00A64004"/>
    <w:rsid w:val="00A6432C"/>
    <w:rsid w:val="00A64403"/>
    <w:rsid w:val="00A648C0"/>
    <w:rsid w:val="00A64DD4"/>
    <w:rsid w:val="00A64EFE"/>
    <w:rsid w:val="00A6532C"/>
    <w:rsid w:val="00A6549A"/>
    <w:rsid w:val="00A654D5"/>
    <w:rsid w:val="00A6561F"/>
    <w:rsid w:val="00A65AA0"/>
    <w:rsid w:val="00A65D0D"/>
    <w:rsid w:val="00A661BD"/>
    <w:rsid w:val="00A6632A"/>
    <w:rsid w:val="00A66488"/>
    <w:rsid w:val="00A6672D"/>
    <w:rsid w:val="00A66858"/>
    <w:rsid w:val="00A66DCF"/>
    <w:rsid w:val="00A675AB"/>
    <w:rsid w:val="00A700AD"/>
    <w:rsid w:val="00A702A0"/>
    <w:rsid w:val="00A7055A"/>
    <w:rsid w:val="00A706E2"/>
    <w:rsid w:val="00A70B1C"/>
    <w:rsid w:val="00A70D4D"/>
    <w:rsid w:val="00A70F77"/>
    <w:rsid w:val="00A7133C"/>
    <w:rsid w:val="00A71357"/>
    <w:rsid w:val="00A71913"/>
    <w:rsid w:val="00A71F64"/>
    <w:rsid w:val="00A723CD"/>
    <w:rsid w:val="00A72689"/>
    <w:rsid w:val="00A72CE8"/>
    <w:rsid w:val="00A72DEE"/>
    <w:rsid w:val="00A72E78"/>
    <w:rsid w:val="00A72FEF"/>
    <w:rsid w:val="00A737C0"/>
    <w:rsid w:val="00A7381C"/>
    <w:rsid w:val="00A73AE7"/>
    <w:rsid w:val="00A73B2A"/>
    <w:rsid w:val="00A73BF4"/>
    <w:rsid w:val="00A73D3D"/>
    <w:rsid w:val="00A74123"/>
    <w:rsid w:val="00A747FB"/>
    <w:rsid w:val="00A74A9C"/>
    <w:rsid w:val="00A7502C"/>
    <w:rsid w:val="00A7520C"/>
    <w:rsid w:val="00A75889"/>
    <w:rsid w:val="00A75B3C"/>
    <w:rsid w:val="00A77296"/>
    <w:rsid w:val="00A77760"/>
    <w:rsid w:val="00A779B1"/>
    <w:rsid w:val="00A77EAF"/>
    <w:rsid w:val="00A77FA2"/>
    <w:rsid w:val="00A80056"/>
    <w:rsid w:val="00A8016B"/>
    <w:rsid w:val="00A8028E"/>
    <w:rsid w:val="00A80515"/>
    <w:rsid w:val="00A807BA"/>
    <w:rsid w:val="00A80806"/>
    <w:rsid w:val="00A80CA2"/>
    <w:rsid w:val="00A80E23"/>
    <w:rsid w:val="00A80EC8"/>
    <w:rsid w:val="00A811C1"/>
    <w:rsid w:val="00A81776"/>
    <w:rsid w:val="00A8223B"/>
    <w:rsid w:val="00A8268D"/>
    <w:rsid w:val="00A8298B"/>
    <w:rsid w:val="00A829A5"/>
    <w:rsid w:val="00A82E30"/>
    <w:rsid w:val="00A838D6"/>
    <w:rsid w:val="00A83ADB"/>
    <w:rsid w:val="00A840FE"/>
    <w:rsid w:val="00A8423E"/>
    <w:rsid w:val="00A84327"/>
    <w:rsid w:val="00A84346"/>
    <w:rsid w:val="00A8470B"/>
    <w:rsid w:val="00A84C46"/>
    <w:rsid w:val="00A851D1"/>
    <w:rsid w:val="00A8529B"/>
    <w:rsid w:val="00A85401"/>
    <w:rsid w:val="00A85A77"/>
    <w:rsid w:val="00A85B94"/>
    <w:rsid w:val="00A85D27"/>
    <w:rsid w:val="00A85F05"/>
    <w:rsid w:val="00A86287"/>
    <w:rsid w:val="00A86316"/>
    <w:rsid w:val="00A863AB"/>
    <w:rsid w:val="00A86480"/>
    <w:rsid w:val="00A86683"/>
    <w:rsid w:val="00A86A90"/>
    <w:rsid w:val="00A86AE4"/>
    <w:rsid w:val="00A86F85"/>
    <w:rsid w:val="00A87363"/>
    <w:rsid w:val="00A87B3C"/>
    <w:rsid w:val="00A87E38"/>
    <w:rsid w:val="00A90019"/>
    <w:rsid w:val="00A90673"/>
    <w:rsid w:val="00A908A7"/>
    <w:rsid w:val="00A90FBD"/>
    <w:rsid w:val="00A91021"/>
    <w:rsid w:val="00A91372"/>
    <w:rsid w:val="00A914A6"/>
    <w:rsid w:val="00A917CF"/>
    <w:rsid w:val="00A91868"/>
    <w:rsid w:val="00A920A7"/>
    <w:rsid w:val="00A926E5"/>
    <w:rsid w:val="00A936C1"/>
    <w:rsid w:val="00A938DD"/>
    <w:rsid w:val="00A9398A"/>
    <w:rsid w:val="00A93A11"/>
    <w:rsid w:val="00A93B46"/>
    <w:rsid w:val="00A942AD"/>
    <w:rsid w:val="00A9456F"/>
    <w:rsid w:val="00A9468A"/>
    <w:rsid w:val="00A94F99"/>
    <w:rsid w:val="00A9508E"/>
    <w:rsid w:val="00A9606E"/>
    <w:rsid w:val="00A96855"/>
    <w:rsid w:val="00A969F3"/>
    <w:rsid w:val="00A96EB8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8ED"/>
    <w:rsid w:val="00AA0D13"/>
    <w:rsid w:val="00AA1018"/>
    <w:rsid w:val="00AA1552"/>
    <w:rsid w:val="00AA16EF"/>
    <w:rsid w:val="00AA18BD"/>
    <w:rsid w:val="00AA1D7F"/>
    <w:rsid w:val="00AA23EE"/>
    <w:rsid w:val="00AA2DBB"/>
    <w:rsid w:val="00AA2EEA"/>
    <w:rsid w:val="00AA2FBE"/>
    <w:rsid w:val="00AA3290"/>
    <w:rsid w:val="00AA3948"/>
    <w:rsid w:val="00AA3B84"/>
    <w:rsid w:val="00AA3FEF"/>
    <w:rsid w:val="00AA43CE"/>
    <w:rsid w:val="00AA4557"/>
    <w:rsid w:val="00AA47A0"/>
    <w:rsid w:val="00AA4887"/>
    <w:rsid w:val="00AA489F"/>
    <w:rsid w:val="00AA4B80"/>
    <w:rsid w:val="00AA4C92"/>
    <w:rsid w:val="00AA4EE4"/>
    <w:rsid w:val="00AA50C3"/>
    <w:rsid w:val="00AA5173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B014C"/>
    <w:rsid w:val="00AB024E"/>
    <w:rsid w:val="00AB080A"/>
    <w:rsid w:val="00AB0EBE"/>
    <w:rsid w:val="00AB0F82"/>
    <w:rsid w:val="00AB10F4"/>
    <w:rsid w:val="00AB140C"/>
    <w:rsid w:val="00AB1432"/>
    <w:rsid w:val="00AB1D7D"/>
    <w:rsid w:val="00AB1E06"/>
    <w:rsid w:val="00AB2BF6"/>
    <w:rsid w:val="00AB31BD"/>
    <w:rsid w:val="00AB32E6"/>
    <w:rsid w:val="00AB34E9"/>
    <w:rsid w:val="00AB3D5B"/>
    <w:rsid w:val="00AB3E05"/>
    <w:rsid w:val="00AB4033"/>
    <w:rsid w:val="00AB45B2"/>
    <w:rsid w:val="00AB4932"/>
    <w:rsid w:val="00AB4B40"/>
    <w:rsid w:val="00AB4D87"/>
    <w:rsid w:val="00AB4D90"/>
    <w:rsid w:val="00AB4E8D"/>
    <w:rsid w:val="00AB533A"/>
    <w:rsid w:val="00AB54A8"/>
    <w:rsid w:val="00AB5C97"/>
    <w:rsid w:val="00AB5E1E"/>
    <w:rsid w:val="00AB5FFE"/>
    <w:rsid w:val="00AB6285"/>
    <w:rsid w:val="00AB6718"/>
    <w:rsid w:val="00AB6BA9"/>
    <w:rsid w:val="00AB6CA1"/>
    <w:rsid w:val="00AB6CFA"/>
    <w:rsid w:val="00AB6D93"/>
    <w:rsid w:val="00AB6ED7"/>
    <w:rsid w:val="00AB74F2"/>
    <w:rsid w:val="00AB75B5"/>
    <w:rsid w:val="00AB7B92"/>
    <w:rsid w:val="00AB7D0F"/>
    <w:rsid w:val="00AC0374"/>
    <w:rsid w:val="00AC0668"/>
    <w:rsid w:val="00AC0707"/>
    <w:rsid w:val="00AC102C"/>
    <w:rsid w:val="00AC1052"/>
    <w:rsid w:val="00AC1409"/>
    <w:rsid w:val="00AC17BC"/>
    <w:rsid w:val="00AC189F"/>
    <w:rsid w:val="00AC18FA"/>
    <w:rsid w:val="00AC1ACB"/>
    <w:rsid w:val="00AC1DAD"/>
    <w:rsid w:val="00AC25EE"/>
    <w:rsid w:val="00AC2636"/>
    <w:rsid w:val="00AC288D"/>
    <w:rsid w:val="00AC2F7F"/>
    <w:rsid w:val="00AC324A"/>
    <w:rsid w:val="00AC492C"/>
    <w:rsid w:val="00AC501A"/>
    <w:rsid w:val="00AC5054"/>
    <w:rsid w:val="00AC57C9"/>
    <w:rsid w:val="00AC57D2"/>
    <w:rsid w:val="00AC59C0"/>
    <w:rsid w:val="00AC6131"/>
    <w:rsid w:val="00AC61CF"/>
    <w:rsid w:val="00AC6A10"/>
    <w:rsid w:val="00AC6A1C"/>
    <w:rsid w:val="00AC6E07"/>
    <w:rsid w:val="00AC75AB"/>
    <w:rsid w:val="00AC78A6"/>
    <w:rsid w:val="00AC7A83"/>
    <w:rsid w:val="00AC7E57"/>
    <w:rsid w:val="00AC7E89"/>
    <w:rsid w:val="00AC7EBB"/>
    <w:rsid w:val="00AD020D"/>
    <w:rsid w:val="00AD0DC5"/>
    <w:rsid w:val="00AD0EAA"/>
    <w:rsid w:val="00AD16E5"/>
    <w:rsid w:val="00AD1E6C"/>
    <w:rsid w:val="00AD1ECD"/>
    <w:rsid w:val="00AD1EE2"/>
    <w:rsid w:val="00AD20B4"/>
    <w:rsid w:val="00AD22B0"/>
    <w:rsid w:val="00AD2504"/>
    <w:rsid w:val="00AD2E12"/>
    <w:rsid w:val="00AD344D"/>
    <w:rsid w:val="00AD37F1"/>
    <w:rsid w:val="00AD3F18"/>
    <w:rsid w:val="00AD4079"/>
    <w:rsid w:val="00AD4ABA"/>
    <w:rsid w:val="00AD4BE5"/>
    <w:rsid w:val="00AD4CB3"/>
    <w:rsid w:val="00AD5366"/>
    <w:rsid w:val="00AD5371"/>
    <w:rsid w:val="00AD595E"/>
    <w:rsid w:val="00AD59A0"/>
    <w:rsid w:val="00AD5FD6"/>
    <w:rsid w:val="00AD6D82"/>
    <w:rsid w:val="00AD72E2"/>
    <w:rsid w:val="00AD73C3"/>
    <w:rsid w:val="00AD744F"/>
    <w:rsid w:val="00AD7B2A"/>
    <w:rsid w:val="00AD7EFF"/>
    <w:rsid w:val="00AE01BC"/>
    <w:rsid w:val="00AE02DE"/>
    <w:rsid w:val="00AE039A"/>
    <w:rsid w:val="00AE0870"/>
    <w:rsid w:val="00AE096B"/>
    <w:rsid w:val="00AE0E60"/>
    <w:rsid w:val="00AE1303"/>
    <w:rsid w:val="00AE18C1"/>
    <w:rsid w:val="00AE1912"/>
    <w:rsid w:val="00AE1E52"/>
    <w:rsid w:val="00AE1F2F"/>
    <w:rsid w:val="00AE2176"/>
    <w:rsid w:val="00AE2430"/>
    <w:rsid w:val="00AE26BE"/>
    <w:rsid w:val="00AE2D36"/>
    <w:rsid w:val="00AE313B"/>
    <w:rsid w:val="00AE313C"/>
    <w:rsid w:val="00AE320F"/>
    <w:rsid w:val="00AE3531"/>
    <w:rsid w:val="00AE3FC4"/>
    <w:rsid w:val="00AE49A5"/>
    <w:rsid w:val="00AE5080"/>
    <w:rsid w:val="00AE548F"/>
    <w:rsid w:val="00AE5FD2"/>
    <w:rsid w:val="00AE6318"/>
    <w:rsid w:val="00AE6788"/>
    <w:rsid w:val="00AE72D1"/>
    <w:rsid w:val="00AE741C"/>
    <w:rsid w:val="00AF0FD2"/>
    <w:rsid w:val="00AF1B10"/>
    <w:rsid w:val="00AF1DCF"/>
    <w:rsid w:val="00AF20E1"/>
    <w:rsid w:val="00AF219A"/>
    <w:rsid w:val="00AF236B"/>
    <w:rsid w:val="00AF23DC"/>
    <w:rsid w:val="00AF2A7B"/>
    <w:rsid w:val="00AF35B0"/>
    <w:rsid w:val="00AF3C52"/>
    <w:rsid w:val="00AF3EC4"/>
    <w:rsid w:val="00AF44E4"/>
    <w:rsid w:val="00AF44F4"/>
    <w:rsid w:val="00AF462D"/>
    <w:rsid w:val="00AF4A12"/>
    <w:rsid w:val="00AF4BB2"/>
    <w:rsid w:val="00AF4CE5"/>
    <w:rsid w:val="00AF5023"/>
    <w:rsid w:val="00AF533D"/>
    <w:rsid w:val="00AF582A"/>
    <w:rsid w:val="00AF609D"/>
    <w:rsid w:val="00AF6C07"/>
    <w:rsid w:val="00AF7B81"/>
    <w:rsid w:val="00B003D7"/>
    <w:rsid w:val="00B006DA"/>
    <w:rsid w:val="00B00B5B"/>
    <w:rsid w:val="00B01192"/>
    <w:rsid w:val="00B01361"/>
    <w:rsid w:val="00B0138C"/>
    <w:rsid w:val="00B01517"/>
    <w:rsid w:val="00B01B77"/>
    <w:rsid w:val="00B02702"/>
    <w:rsid w:val="00B02C6B"/>
    <w:rsid w:val="00B03060"/>
    <w:rsid w:val="00B0377F"/>
    <w:rsid w:val="00B038AE"/>
    <w:rsid w:val="00B039D1"/>
    <w:rsid w:val="00B03C03"/>
    <w:rsid w:val="00B03FC0"/>
    <w:rsid w:val="00B04487"/>
    <w:rsid w:val="00B048C3"/>
    <w:rsid w:val="00B04D14"/>
    <w:rsid w:val="00B052CD"/>
    <w:rsid w:val="00B0547A"/>
    <w:rsid w:val="00B05553"/>
    <w:rsid w:val="00B0587F"/>
    <w:rsid w:val="00B05EC9"/>
    <w:rsid w:val="00B064D3"/>
    <w:rsid w:val="00B067C2"/>
    <w:rsid w:val="00B06991"/>
    <w:rsid w:val="00B070D1"/>
    <w:rsid w:val="00B07874"/>
    <w:rsid w:val="00B07973"/>
    <w:rsid w:val="00B07B15"/>
    <w:rsid w:val="00B07C8F"/>
    <w:rsid w:val="00B07D1A"/>
    <w:rsid w:val="00B1088E"/>
    <w:rsid w:val="00B10E4F"/>
    <w:rsid w:val="00B10E90"/>
    <w:rsid w:val="00B11CC5"/>
    <w:rsid w:val="00B1218A"/>
    <w:rsid w:val="00B121DC"/>
    <w:rsid w:val="00B12514"/>
    <w:rsid w:val="00B1309A"/>
    <w:rsid w:val="00B1318D"/>
    <w:rsid w:val="00B1355D"/>
    <w:rsid w:val="00B147D5"/>
    <w:rsid w:val="00B14A3A"/>
    <w:rsid w:val="00B14DFA"/>
    <w:rsid w:val="00B1562D"/>
    <w:rsid w:val="00B15804"/>
    <w:rsid w:val="00B1591A"/>
    <w:rsid w:val="00B15976"/>
    <w:rsid w:val="00B159E6"/>
    <w:rsid w:val="00B15DE2"/>
    <w:rsid w:val="00B16FF3"/>
    <w:rsid w:val="00B1734F"/>
    <w:rsid w:val="00B1772A"/>
    <w:rsid w:val="00B177BC"/>
    <w:rsid w:val="00B17849"/>
    <w:rsid w:val="00B17A27"/>
    <w:rsid w:val="00B20D83"/>
    <w:rsid w:val="00B20FD7"/>
    <w:rsid w:val="00B21F45"/>
    <w:rsid w:val="00B2224F"/>
    <w:rsid w:val="00B222FA"/>
    <w:rsid w:val="00B22422"/>
    <w:rsid w:val="00B228D8"/>
    <w:rsid w:val="00B22A8B"/>
    <w:rsid w:val="00B23AAA"/>
    <w:rsid w:val="00B23B5F"/>
    <w:rsid w:val="00B23F4E"/>
    <w:rsid w:val="00B2422A"/>
    <w:rsid w:val="00B24A2F"/>
    <w:rsid w:val="00B24C14"/>
    <w:rsid w:val="00B24D68"/>
    <w:rsid w:val="00B24F3D"/>
    <w:rsid w:val="00B24FB2"/>
    <w:rsid w:val="00B25333"/>
    <w:rsid w:val="00B25632"/>
    <w:rsid w:val="00B257A1"/>
    <w:rsid w:val="00B259D9"/>
    <w:rsid w:val="00B25E24"/>
    <w:rsid w:val="00B25FE3"/>
    <w:rsid w:val="00B26A33"/>
    <w:rsid w:val="00B26A5B"/>
    <w:rsid w:val="00B26FAA"/>
    <w:rsid w:val="00B273B9"/>
    <w:rsid w:val="00B3037C"/>
    <w:rsid w:val="00B30616"/>
    <w:rsid w:val="00B3089E"/>
    <w:rsid w:val="00B309E2"/>
    <w:rsid w:val="00B30AF9"/>
    <w:rsid w:val="00B30DD5"/>
    <w:rsid w:val="00B30E02"/>
    <w:rsid w:val="00B3111E"/>
    <w:rsid w:val="00B316C5"/>
    <w:rsid w:val="00B31A3B"/>
    <w:rsid w:val="00B32297"/>
    <w:rsid w:val="00B3233B"/>
    <w:rsid w:val="00B325DF"/>
    <w:rsid w:val="00B32E98"/>
    <w:rsid w:val="00B32EF0"/>
    <w:rsid w:val="00B33109"/>
    <w:rsid w:val="00B33AAD"/>
    <w:rsid w:val="00B33FFC"/>
    <w:rsid w:val="00B3443F"/>
    <w:rsid w:val="00B34485"/>
    <w:rsid w:val="00B348BE"/>
    <w:rsid w:val="00B3559C"/>
    <w:rsid w:val="00B35859"/>
    <w:rsid w:val="00B35A5C"/>
    <w:rsid w:val="00B35B87"/>
    <w:rsid w:val="00B35DDB"/>
    <w:rsid w:val="00B35EFA"/>
    <w:rsid w:val="00B35F2F"/>
    <w:rsid w:val="00B36D54"/>
    <w:rsid w:val="00B36E8F"/>
    <w:rsid w:val="00B36EF0"/>
    <w:rsid w:val="00B37051"/>
    <w:rsid w:val="00B370B6"/>
    <w:rsid w:val="00B37319"/>
    <w:rsid w:val="00B3783A"/>
    <w:rsid w:val="00B379D0"/>
    <w:rsid w:val="00B37B34"/>
    <w:rsid w:val="00B402FA"/>
    <w:rsid w:val="00B4030F"/>
    <w:rsid w:val="00B404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2E67"/>
    <w:rsid w:val="00B43422"/>
    <w:rsid w:val="00B43918"/>
    <w:rsid w:val="00B4427B"/>
    <w:rsid w:val="00B44FC1"/>
    <w:rsid w:val="00B46788"/>
    <w:rsid w:val="00B46A32"/>
    <w:rsid w:val="00B46F79"/>
    <w:rsid w:val="00B46FD6"/>
    <w:rsid w:val="00B471E7"/>
    <w:rsid w:val="00B47770"/>
    <w:rsid w:val="00B47FC2"/>
    <w:rsid w:val="00B5004F"/>
    <w:rsid w:val="00B50510"/>
    <w:rsid w:val="00B5082E"/>
    <w:rsid w:val="00B51152"/>
    <w:rsid w:val="00B515FB"/>
    <w:rsid w:val="00B51639"/>
    <w:rsid w:val="00B51738"/>
    <w:rsid w:val="00B5189E"/>
    <w:rsid w:val="00B51CBC"/>
    <w:rsid w:val="00B52078"/>
    <w:rsid w:val="00B522AC"/>
    <w:rsid w:val="00B52684"/>
    <w:rsid w:val="00B52B80"/>
    <w:rsid w:val="00B5343D"/>
    <w:rsid w:val="00B53888"/>
    <w:rsid w:val="00B53DB8"/>
    <w:rsid w:val="00B53EA5"/>
    <w:rsid w:val="00B546A5"/>
    <w:rsid w:val="00B5517E"/>
    <w:rsid w:val="00B5542D"/>
    <w:rsid w:val="00B55F0E"/>
    <w:rsid w:val="00B5679D"/>
    <w:rsid w:val="00B5697A"/>
    <w:rsid w:val="00B56CB7"/>
    <w:rsid w:val="00B56F0F"/>
    <w:rsid w:val="00B574E2"/>
    <w:rsid w:val="00B57789"/>
    <w:rsid w:val="00B57973"/>
    <w:rsid w:val="00B5797E"/>
    <w:rsid w:val="00B60189"/>
    <w:rsid w:val="00B601E6"/>
    <w:rsid w:val="00B608FF"/>
    <w:rsid w:val="00B6099C"/>
    <w:rsid w:val="00B60BAE"/>
    <w:rsid w:val="00B60CD9"/>
    <w:rsid w:val="00B60F6C"/>
    <w:rsid w:val="00B612BA"/>
    <w:rsid w:val="00B61397"/>
    <w:rsid w:val="00B6162E"/>
    <w:rsid w:val="00B61C53"/>
    <w:rsid w:val="00B61DDE"/>
    <w:rsid w:val="00B62C0E"/>
    <w:rsid w:val="00B62C51"/>
    <w:rsid w:val="00B6352B"/>
    <w:rsid w:val="00B63A35"/>
    <w:rsid w:val="00B64C0A"/>
    <w:rsid w:val="00B64C8A"/>
    <w:rsid w:val="00B64CB6"/>
    <w:rsid w:val="00B65679"/>
    <w:rsid w:val="00B65A5C"/>
    <w:rsid w:val="00B66226"/>
    <w:rsid w:val="00B6638B"/>
    <w:rsid w:val="00B668AB"/>
    <w:rsid w:val="00B66A55"/>
    <w:rsid w:val="00B66B82"/>
    <w:rsid w:val="00B66CDB"/>
    <w:rsid w:val="00B66CFB"/>
    <w:rsid w:val="00B66DED"/>
    <w:rsid w:val="00B66EF8"/>
    <w:rsid w:val="00B67184"/>
    <w:rsid w:val="00B671B1"/>
    <w:rsid w:val="00B672F0"/>
    <w:rsid w:val="00B67396"/>
    <w:rsid w:val="00B67AAF"/>
    <w:rsid w:val="00B70A6F"/>
    <w:rsid w:val="00B70C6B"/>
    <w:rsid w:val="00B71008"/>
    <w:rsid w:val="00B71A1E"/>
    <w:rsid w:val="00B71C5A"/>
    <w:rsid w:val="00B71EB4"/>
    <w:rsid w:val="00B720CE"/>
    <w:rsid w:val="00B7244E"/>
    <w:rsid w:val="00B72681"/>
    <w:rsid w:val="00B72B99"/>
    <w:rsid w:val="00B72BC3"/>
    <w:rsid w:val="00B72CBA"/>
    <w:rsid w:val="00B72DB0"/>
    <w:rsid w:val="00B72ECC"/>
    <w:rsid w:val="00B73666"/>
    <w:rsid w:val="00B74635"/>
    <w:rsid w:val="00B74BB6"/>
    <w:rsid w:val="00B74C44"/>
    <w:rsid w:val="00B74FB1"/>
    <w:rsid w:val="00B75209"/>
    <w:rsid w:val="00B757E8"/>
    <w:rsid w:val="00B75C63"/>
    <w:rsid w:val="00B76496"/>
    <w:rsid w:val="00B76AFF"/>
    <w:rsid w:val="00B76C9F"/>
    <w:rsid w:val="00B77333"/>
    <w:rsid w:val="00B7751F"/>
    <w:rsid w:val="00B77807"/>
    <w:rsid w:val="00B801E2"/>
    <w:rsid w:val="00B80B80"/>
    <w:rsid w:val="00B80B90"/>
    <w:rsid w:val="00B80CC6"/>
    <w:rsid w:val="00B80F3E"/>
    <w:rsid w:val="00B8103E"/>
    <w:rsid w:val="00B819DB"/>
    <w:rsid w:val="00B81BC4"/>
    <w:rsid w:val="00B81C6D"/>
    <w:rsid w:val="00B81CF9"/>
    <w:rsid w:val="00B82939"/>
    <w:rsid w:val="00B82975"/>
    <w:rsid w:val="00B8297F"/>
    <w:rsid w:val="00B82A7C"/>
    <w:rsid w:val="00B830C1"/>
    <w:rsid w:val="00B833B6"/>
    <w:rsid w:val="00B83650"/>
    <w:rsid w:val="00B8386F"/>
    <w:rsid w:val="00B83A78"/>
    <w:rsid w:val="00B84284"/>
    <w:rsid w:val="00B842D6"/>
    <w:rsid w:val="00B844F3"/>
    <w:rsid w:val="00B84804"/>
    <w:rsid w:val="00B84E8D"/>
    <w:rsid w:val="00B84F73"/>
    <w:rsid w:val="00B85000"/>
    <w:rsid w:val="00B85765"/>
    <w:rsid w:val="00B85E24"/>
    <w:rsid w:val="00B86477"/>
    <w:rsid w:val="00B866CD"/>
    <w:rsid w:val="00B8673F"/>
    <w:rsid w:val="00B86BEA"/>
    <w:rsid w:val="00B86DC2"/>
    <w:rsid w:val="00B86FA9"/>
    <w:rsid w:val="00B87009"/>
    <w:rsid w:val="00B87077"/>
    <w:rsid w:val="00B875EC"/>
    <w:rsid w:val="00B87989"/>
    <w:rsid w:val="00B9014E"/>
    <w:rsid w:val="00B90390"/>
    <w:rsid w:val="00B905AC"/>
    <w:rsid w:val="00B90608"/>
    <w:rsid w:val="00B9060C"/>
    <w:rsid w:val="00B9081E"/>
    <w:rsid w:val="00B90A90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F51"/>
    <w:rsid w:val="00B9413D"/>
    <w:rsid w:val="00B94933"/>
    <w:rsid w:val="00B94D59"/>
    <w:rsid w:val="00B94EA9"/>
    <w:rsid w:val="00B950C9"/>
    <w:rsid w:val="00B951D8"/>
    <w:rsid w:val="00B953FC"/>
    <w:rsid w:val="00B954E5"/>
    <w:rsid w:val="00B95648"/>
    <w:rsid w:val="00B956AF"/>
    <w:rsid w:val="00B9596E"/>
    <w:rsid w:val="00B969E3"/>
    <w:rsid w:val="00B97104"/>
    <w:rsid w:val="00B97327"/>
    <w:rsid w:val="00B9786C"/>
    <w:rsid w:val="00B97D0D"/>
    <w:rsid w:val="00BA00C4"/>
    <w:rsid w:val="00BA019B"/>
    <w:rsid w:val="00BA03AB"/>
    <w:rsid w:val="00BA0874"/>
    <w:rsid w:val="00BA08F8"/>
    <w:rsid w:val="00BA0FB9"/>
    <w:rsid w:val="00BA1333"/>
    <w:rsid w:val="00BA15B8"/>
    <w:rsid w:val="00BA2295"/>
    <w:rsid w:val="00BA2751"/>
    <w:rsid w:val="00BA2A13"/>
    <w:rsid w:val="00BA2FA9"/>
    <w:rsid w:val="00BA3550"/>
    <w:rsid w:val="00BA3851"/>
    <w:rsid w:val="00BA3ABA"/>
    <w:rsid w:val="00BA3B26"/>
    <w:rsid w:val="00BA3B61"/>
    <w:rsid w:val="00BA3BE0"/>
    <w:rsid w:val="00BA3C76"/>
    <w:rsid w:val="00BA4254"/>
    <w:rsid w:val="00BA46A0"/>
    <w:rsid w:val="00BA53BD"/>
    <w:rsid w:val="00BA5681"/>
    <w:rsid w:val="00BA60B1"/>
    <w:rsid w:val="00BA60BE"/>
    <w:rsid w:val="00BA61AF"/>
    <w:rsid w:val="00BA63AA"/>
    <w:rsid w:val="00BA647E"/>
    <w:rsid w:val="00BA6B25"/>
    <w:rsid w:val="00BA772E"/>
    <w:rsid w:val="00BA77E9"/>
    <w:rsid w:val="00BA78F1"/>
    <w:rsid w:val="00BA7E67"/>
    <w:rsid w:val="00BB019B"/>
    <w:rsid w:val="00BB0340"/>
    <w:rsid w:val="00BB066F"/>
    <w:rsid w:val="00BB077E"/>
    <w:rsid w:val="00BB0AFD"/>
    <w:rsid w:val="00BB0DD9"/>
    <w:rsid w:val="00BB12C2"/>
    <w:rsid w:val="00BB13C0"/>
    <w:rsid w:val="00BB16E7"/>
    <w:rsid w:val="00BB16FD"/>
    <w:rsid w:val="00BB1874"/>
    <w:rsid w:val="00BB1E64"/>
    <w:rsid w:val="00BB2036"/>
    <w:rsid w:val="00BB20C7"/>
    <w:rsid w:val="00BB2143"/>
    <w:rsid w:val="00BB2172"/>
    <w:rsid w:val="00BB2442"/>
    <w:rsid w:val="00BB2479"/>
    <w:rsid w:val="00BB4074"/>
    <w:rsid w:val="00BB416B"/>
    <w:rsid w:val="00BB426E"/>
    <w:rsid w:val="00BB4344"/>
    <w:rsid w:val="00BB4438"/>
    <w:rsid w:val="00BB4544"/>
    <w:rsid w:val="00BB45D8"/>
    <w:rsid w:val="00BB5353"/>
    <w:rsid w:val="00BB5736"/>
    <w:rsid w:val="00BB5C29"/>
    <w:rsid w:val="00BB5EE8"/>
    <w:rsid w:val="00BB6148"/>
    <w:rsid w:val="00BB659F"/>
    <w:rsid w:val="00BB6CE9"/>
    <w:rsid w:val="00BB77A3"/>
    <w:rsid w:val="00BB78F9"/>
    <w:rsid w:val="00BB79CC"/>
    <w:rsid w:val="00BB7A60"/>
    <w:rsid w:val="00BB7C70"/>
    <w:rsid w:val="00BC127C"/>
    <w:rsid w:val="00BC1747"/>
    <w:rsid w:val="00BC1FF5"/>
    <w:rsid w:val="00BC26F8"/>
    <w:rsid w:val="00BC2AF2"/>
    <w:rsid w:val="00BC2DFD"/>
    <w:rsid w:val="00BC2FC7"/>
    <w:rsid w:val="00BC3904"/>
    <w:rsid w:val="00BC3CC7"/>
    <w:rsid w:val="00BC3D05"/>
    <w:rsid w:val="00BC43C6"/>
    <w:rsid w:val="00BC4D57"/>
    <w:rsid w:val="00BC4EDC"/>
    <w:rsid w:val="00BC4F19"/>
    <w:rsid w:val="00BC5148"/>
    <w:rsid w:val="00BC51E1"/>
    <w:rsid w:val="00BC55A9"/>
    <w:rsid w:val="00BC55B4"/>
    <w:rsid w:val="00BC56B0"/>
    <w:rsid w:val="00BC5D30"/>
    <w:rsid w:val="00BC5FA6"/>
    <w:rsid w:val="00BC6258"/>
    <w:rsid w:val="00BC650F"/>
    <w:rsid w:val="00BC6D9C"/>
    <w:rsid w:val="00BC7A91"/>
    <w:rsid w:val="00BC7BCF"/>
    <w:rsid w:val="00BC7CEC"/>
    <w:rsid w:val="00BC7E4E"/>
    <w:rsid w:val="00BC7F8B"/>
    <w:rsid w:val="00BD0431"/>
    <w:rsid w:val="00BD08B0"/>
    <w:rsid w:val="00BD0CA2"/>
    <w:rsid w:val="00BD1022"/>
    <w:rsid w:val="00BD151D"/>
    <w:rsid w:val="00BD162E"/>
    <w:rsid w:val="00BD17E2"/>
    <w:rsid w:val="00BD1809"/>
    <w:rsid w:val="00BD1B9A"/>
    <w:rsid w:val="00BD20CB"/>
    <w:rsid w:val="00BD2999"/>
    <w:rsid w:val="00BD2AE2"/>
    <w:rsid w:val="00BD2B11"/>
    <w:rsid w:val="00BD2C1F"/>
    <w:rsid w:val="00BD2C6D"/>
    <w:rsid w:val="00BD2D36"/>
    <w:rsid w:val="00BD2DFE"/>
    <w:rsid w:val="00BD33A3"/>
    <w:rsid w:val="00BD3938"/>
    <w:rsid w:val="00BD3942"/>
    <w:rsid w:val="00BD39A9"/>
    <w:rsid w:val="00BD3AD0"/>
    <w:rsid w:val="00BD44C2"/>
    <w:rsid w:val="00BD4C59"/>
    <w:rsid w:val="00BD5015"/>
    <w:rsid w:val="00BD5023"/>
    <w:rsid w:val="00BD5345"/>
    <w:rsid w:val="00BD5531"/>
    <w:rsid w:val="00BD59C2"/>
    <w:rsid w:val="00BD5A22"/>
    <w:rsid w:val="00BD5DCA"/>
    <w:rsid w:val="00BD660C"/>
    <w:rsid w:val="00BD6AB1"/>
    <w:rsid w:val="00BD6AFD"/>
    <w:rsid w:val="00BD6BDA"/>
    <w:rsid w:val="00BD6FEE"/>
    <w:rsid w:val="00BD7176"/>
    <w:rsid w:val="00BD7ADA"/>
    <w:rsid w:val="00BD7B32"/>
    <w:rsid w:val="00BD7CA0"/>
    <w:rsid w:val="00BD7E0F"/>
    <w:rsid w:val="00BD7F7B"/>
    <w:rsid w:val="00BE0018"/>
    <w:rsid w:val="00BE01E1"/>
    <w:rsid w:val="00BE0308"/>
    <w:rsid w:val="00BE058E"/>
    <w:rsid w:val="00BE0883"/>
    <w:rsid w:val="00BE0C5F"/>
    <w:rsid w:val="00BE0D76"/>
    <w:rsid w:val="00BE0E81"/>
    <w:rsid w:val="00BE1930"/>
    <w:rsid w:val="00BE1A67"/>
    <w:rsid w:val="00BE1B3B"/>
    <w:rsid w:val="00BE1C00"/>
    <w:rsid w:val="00BE1C23"/>
    <w:rsid w:val="00BE1E00"/>
    <w:rsid w:val="00BE1E34"/>
    <w:rsid w:val="00BE1E46"/>
    <w:rsid w:val="00BE20A5"/>
    <w:rsid w:val="00BE227F"/>
    <w:rsid w:val="00BE22AE"/>
    <w:rsid w:val="00BE2D6D"/>
    <w:rsid w:val="00BE2EBC"/>
    <w:rsid w:val="00BE33A5"/>
    <w:rsid w:val="00BE3473"/>
    <w:rsid w:val="00BE3593"/>
    <w:rsid w:val="00BE3BFA"/>
    <w:rsid w:val="00BE4764"/>
    <w:rsid w:val="00BE47C7"/>
    <w:rsid w:val="00BE4D31"/>
    <w:rsid w:val="00BE4D3D"/>
    <w:rsid w:val="00BE524A"/>
    <w:rsid w:val="00BE537C"/>
    <w:rsid w:val="00BE563E"/>
    <w:rsid w:val="00BE5856"/>
    <w:rsid w:val="00BE58AB"/>
    <w:rsid w:val="00BE594C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A55"/>
    <w:rsid w:val="00BF0AAB"/>
    <w:rsid w:val="00BF111E"/>
    <w:rsid w:val="00BF1F8C"/>
    <w:rsid w:val="00BF209E"/>
    <w:rsid w:val="00BF20F9"/>
    <w:rsid w:val="00BF2269"/>
    <w:rsid w:val="00BF2404"/>
    <w:rsid w:val="00BF2626"/>
    <w:rsid w:val="00BF2BCA"/>
    <w:rsid w:val="00BF2D33"/>
    <w:rsid w:val="00BF302E"/>
    <w:rsid w:val="00BF369A"/>
    <w:rsid w:val="00BF3D23"/>
    <w:rsid w:val="00BF3E83"/>
    <w:rsid w:val="00BF41A9"/>
    <w:rsid w:val="00BF46CF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4DA"/>
    <w:rsid w:val="00BF770E"/>
    <w:rsid w:val="00BF771F"/>
    <w:rsid w:val="00C005C9"/>
    <w:rsid w:val="00C00A34"/>
    <w:rsid w:val="00C00BA8"/>
    <w:rsid w:val="00C00CB2"/>
    <w:rsid w:val="00C010DE"/>
    <w:rsid w:val="00C01111"/>
    <w:rsid w:val="00C01322"/>
    <w:rsid w:val="00C01578"/>
    <w:rsid w:val="00C01727"/>
    <w:rsid w:val="00C019C2"/>
    <w:rsid w:val="00C01A37"/>
    <w:rsid w:val="00C01CC3"/>
    <w:rsid w:val="00C01EA0"/>
    <w:rsid w:val="00C01FD6"/>
    <w:rsid w:val="00C02470"/>
    <w:rsid w:val="00C02A0B"/>
    <w:rsid w:val="00C02C2A"/>
    <w:rsid w:val="00C02C53"/>
    <w:rsid w:val="00C0310A"/>
    <w:rsid w:val="00C03176"/>
    <w:rsid w:val="00C031A3"/>
    <w:rsid w:val="00C032B9"/>
    <w:rsid w:val="00C03971"/>
    <w:rsid w:val="00C0398C"/>
    <w:rsid w:val="00C03E3F"/>
    <w:rsid w:val="00C047B3"/>
    <w:rsid w:val="00C054A9"/>
    <w:rsid w:val="00C05E35"/>
    <w:rsid w:val="00C0625D"/>
    <w:rsid w:val="00C0728D"/>
    <w:rsid w:val="00C073E8"/>
    <w:rsid w:val="00C07812"/>
    <w:rsid w:val="00C0795D"/>
    <w:rsid w:val="00C07AB0"/>
    <w:rsid w:val="00C1000A"/>
    <w:rsid w:val="00C10613"/>
    <w:rsid w:val="00C106D0"/>
    <w:rsid w:val="00C1173C"/>
    <w:rsid w:val="00C11A59"/>
    <w:rsid w:val="00C11AD6"/>
    <w:rsid w:val="00C12183"/>
    <w:rsid w:val="00C122CF"/>
    <w:rsid w:val="00C125CD"/>
    <w:rsid w:val="00C125F6"/>
    <w:rsid w:val="00C127AA"/>
    <w:rsid w:val="00C127BA"/>
    <w:rsid w:val="00C129EE"/>
    <w:rsid w:val="00C12C9C"/>
    <w:rsid w:val="00C12D35"/>
    <w:rsid w:val="00C12D75"/>
    <w:rsid w:val="00C12FFB"/>
    <w:rsid w:val="00C13101"/>
    <w:rsid w:val="00C13769"/>
    <w:rsid w:val="00C1387A"/>
    <w:rsid w:val="00C13916"/>
    <w:rsid w:val="00C13963"/>
    <w:rsid w:val="00C13CEF"/>
    <w:rsid w:val="00C1411B"/>
    <w:rsid w:val="00C14165"/>
    <w:rsid w:val="00C14A05"/>
    <w:rsid w:val="00C14C1E"/>
    <w:rsid w:val="00C14E50"/>
    <w:rsid w:val="00C160F5"/>
    <w:rsid w:val="00C16B39"/>
    <w:rsid w:val="00C17866"/>
    <w:rsid w:val="00C178DC"/>
    <w:rsid w:val="00C17B6F"/>
    <w:rsid w:val="00C17EA5"/>
    <w:rsid w:val="00C17FDE"/>
    <w:rsid w:val="00C20291"/>
    <w:rsid w:val="00C20298"/>
    <w:rsid w:val="00C20401"/>
    <w:rsid w:val="00C204D8"/>
    <w:rsid w:val="00C20F62"/>
    <w:rsid w:val="00C219CF"/>
    <w:rsid w:val="00C219E4"/>
    <w:rsid w:val="00C22C9F"/>
    <w:rsid w:val="00C233DB"/>
    <w:rsid w:val="00C23EFF"/>
    <w:rsid w:val="00C24966"/>
    <w:rsid w:val="00C24FDF"/>
    <w:rsid w:val="00C252FB"/>
    <w:rsid w:val="00C256E1"/>
    <w:rsid w:val="00C259CA"/>
    <w:rsid w:val="00C26285"/>
    <w:rsid w:val="00C266A7"/>
    <w:rsid w:val="00C2695B"/>
    <w:rsid w:val="00C26F26"/>
    <w:rsid w:val="00C26F92"/>
    <w:rsid w:val="00C2740D"/>
    <w:rsid w:val="00C305AE"/>
    <w:rsid w:val="00C30B1C"/>
    <w:rsid w:val="00C30B32"/>
    <w:rsid w:val="00C31078"/>
    <w:rsid w:val="00C314F5"/>
    <w:rsid w:val="00C31AFC"/>
    <w:rsid w:val="00C327D6"/>
    <w:rsid w:val="00C32A22"/>
    <w:rsid w:val="00C32A93"/>
    <w:rsid w:val="00C32F25"/>
    <w:rsid w:val="00C33668"/>
    <w:rsid w:val="00C33675"/>
    <w:rsid w:val="00C336AB"/>
    <w:rsid w:val="00C33825"/>
    <w:rsid w:val="00C34164"/>
    <w:rsid w:val="00C34539"/>
    <w:rsid w:val="00C34BE8"/>
    <w:rsid w:val="00C34DF0"/>
    <w:rsid w:val="00C354EC"/>
    <w:rsid w:val="00C35A75"/>
    <w:rsid w:val="00C35B88"/>
    <w:rsid w:val="00C35BB6"/>
    <w:rsid w:val="00C36C04"/>
    <w:rsid w:val="00C36C20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07B"/>
    <w:rsid w:val="00C4143D"/>
    <w:rsid w:val="00C41717"/>
    <w:rsid w:val="00C41740"/>
    <w:rsid w:val="00C418EB"/>
    <w:rsid w:val="00C41E2F"/>
    <w:rsid w:val="00C4250F"/>
    <w:rsid w:val="00C425BC"/>
    <w:rsid w:val="00C4293A"/>
    <w:rsid w:val="00C429AE"/>
    <w:rsid w:val="00C42AB9"/>
    <w:rsid w:val="00C4340C"/>
    <w:rsid w:val="00C43608"/>
    <w:rsid w:val="00C4379D"/>
    <w:rsid w:val="00C43A0D"/>
    <w:rsid w:val="00C43A21"/>
    <w:rsid w:val="00C44169"/>
    <w:rsid w:val="00C447CE"/>
    <w:rsid w:val="00C44CF8"/>
    <w:rsid w:val="00C44D02"/>
    <w:rsid w:val="00C45563"/>
    <w:rsid w:val="00C4558A"/>
    <w:rsid w:val="00C457F6"/>
    <w:rsid w:val="00C45CA9"/>
    <w:rsid w:val="00C46363"/>
    <w:rsid w:val="00C46759"/>
    <w:rsid w:val="00C46986"/>
    <w:rsid w:val="00C46D8A"/>
    <w:rsid w:val="00C46E25"/>
    <w:rsid w:val="00C47331"/>
    <w:rsid w:val="00C479CF"/>
    <w:rsid w:val="00C47A0F"/>
    <w:rsid w:val="00C47B11"/>
    <w:rsid w:val="00C50814"/>
    <w:rsid w:val="00C508B2"/>
    <w:rsid w:val="00C5100E"/>
    <w:rsid w:val="00C51092"/>
    <w:rsid w:val="00C51125"/>
    <w:rsid w:val="00C51138"/>
    <w:rsid w:val="00C5172E"/>
    <w:rsid w:val="00C517BD"/>
    <w:rsid w:val="00C51B4B"/>
    <w:rsid w:val="00C51B7F"/>
    <w:rsid w:val="00C5202A"/>
    <w:rsid w:val="00C5228F"/>
    <w:rsid w:val="00C5245C"/>
    <w:rsid w:val="00C52EA6"/>
    <w:rsid w:val="00C52F45"/>
    <w:rsid w:val="00C52FD9"/>
    <w:rsid w:val="00C53194"/>
    <w:rsid w:val="00C5336B"/>
    <w:rsid w:val="00C5382E"/>
    <w:rsid w:val="00C53B82"/>
    <w:rsid w:val="00C53CA0"/>
    <w:rsid w:val="00C53D12"/>
    <w:rsid w:val="00C540E8"/>
    <w:rsid w:val="00C54492"/>
    <w:rsid w:val="00C547F1"/>
    <w:rsid w:val="00C54813"/>
    <w:rsid w:val="00C54B59"/>
    <w:rsid w:val="00C5509A"/>
    <w:rsid w:val="00C55919"/>
    <w:rsid w:val="00C55C62"/>
    <w:rsid w:val="00C55DDD"/>
    <w:rsid w:val="00C562BF"/>
    <w:rsid w:val="00C56412"/>
    <w:rsid w:val="00C5662D"/>
    <w:rsid w:val="00C56B17"/>
    <w:rsid w:val="00C57F17"/>
    <w:rsid w:val="00C600EE"/>
    <w:rsid w:val="00C602DC"/>
    <w:rsid w:val="00C60311"/>
    <w:rsid w:val="00C60A96"/>
    <w:rsid w:val="00C60DEE"/>
    <w:rsid w:val="00C61037"/>
    <w:rsid w:val="00C6106B"/>
    <w:rsid w:val="00C61129"/>
    <w:rsid w:val="00C61BE2"/>
    <w:rsid w:val="00C61FD5"/>
    <w:rsid w:val="00C62049"/>
    <w:rsid w:val="00C62127"/>
    <w:rsid w:val="00C62506"/>
    <w:rsid w:val="00C6255B"/>
    <w:rsid w:val="00C625DF"/>
    <w:rsid w:val="00C62602"/>
    <w:rsid w:val="00C62749"/>
    <w:rsid w:val="00C62A9E"/>
    <w:rsid w:val="00C62AD6"/>
    <w:rsid w:val="00C633E6"/>
    <w:rsid w:val="00C6340A"/>
    <w:rsid w:val="00C6378E"/>
    <w:rsid w:val="00C637EF"/>
    <w:rsid w:val="00C63A3A"/>
    <w:rsid w:val="00C64AB1"/>
    <w:rsid w:val="00C64C2C"/>
    <w:rsid w:val="00C651FF"/>
    <w:rsid w:val="00C65A47"/>
    <w:rsid w:val="00C65A9F"/>
    <w:rsid w:val="00C65B47"/>
    <w:rsid w:val="00C66053"/>
    <w:rsid w:val="00C667D9"/>
    <w:rsid w:val="00C6694A"/>
    <w:rsid w:val="00C669F9"/>
    <w:rsid w:val="00C66CB0"/>
    <w:rsid w:val="00C66ED4"/>
    <w:rsid w:val="00C701D5"/>
    <w:rsid w:val="00C70C22"/>
    <w:rsid w:val="00C710CC"/>
    <w:rsid w:val="00C7129D"/>
    <w:rsid w:val="00C71468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9A8"/>
    <w:rsid w:val="00C72BA4"/>
    <w:rsid w:val="00C72EA1"/>
    <w:rsid w:val="00C72EBB"/>
    <w:rsid w:val="00C73097"/>
    <w:rsid w:val="00C734C6"/>
    <w:rsid w:val="00C73BA0"/>
    <w:rsid w:val="00C73DC8"/>
    <w:rsid w:val="00C74385"/>
    <w:rsid w:val="00C74539"/>
    <w:rsid w:val="00C74DB9"/>
    <w:rsid w:val="00C74F96"/>
    <w:rsid w:val="00C7517D"/>
    <w:rsid w:val="00C75629"/>
    <w:rsid w:val="00C75799"/>
    <w:rsid w:val="00C75E2F"/>
    <w:rsid w:val="00C75F57"/>
    <w:rsid w:val="00C76535"/>
    <w:rsid w:val="00C765E2"/>
    <w:rsid w:val="00C76803"/>
    <w:rsid w:val="00C76901"/>
    <w:rsid w:val="00C769C6"/>
    <w:rsid w:val="00C76FC4"/>
    <w:rsid w:val="00C776F9"/>
    <w:rsid w:val="00C7777F"/>
    <w:rsid w:val="00C77CD7"/>
    <w:rsid w:val="00C80081"/>
    <w:rsid w:val="00C805C9"/>
    <w:rsid w:val="00C805E4"/>
    <w:rsid w:val="00C81390"/>
    <w:rsid w:val="00C81490"/>
    <w:rsid w:val="00C8187D"/>
    <w:rsid w:val="00C81FC8"/>
    <w:rsid w:val="00C8233F"/>
    <w:rsid w:val="00C8235F"/>
    <w:rsid w:val="00C82486"/>
    <w:rsid w:val="00C82554"/>
    <w:rsid w:val="00C825B9"/>
    <w:rsid w:val="00C8263F"/>
    <w:rsid w:val="00C82786"/>
    <w:rsid w:val="00C828C8"/>
    <w:rsid w:val="00C82C40"/>
    <w:rsid w:val="00C82E19"/>
    <w:rsid w:val="00C83301"/>
    <w:rsid w:val="00C8356B"/>
    <w:rsid w:val="00C83944"/>
    <w:rsid w:val="00C839A3"/>
    <w:rsid w:val="00C83E31"/>
    <w:rsid w:val="00C843AE"/>
    <w:rsid w:val="00C8479E"/>
    <w:rsid w:val="00C8491E"/>
    <w:rsid w:val="00C8497C"/>
    <w:rsid w:val="00C84A7C"/>
    <w:rsid w:val="00C8530E"/>
    <w:rsid w:val="00C857E2"/>
    <w:rsid w:val="00C8585E"/>
    <w:rsid w:val="00C858CF"/>
    <w:rsid w:val="00C85FB1"/>
    <w:rsid w:val="00C86784"/>
    <w:rsid w:val="00C86B86"/>
    <w:rsid w:val="00C86FBB"/>
    <w:rsid w:val="00C8712E"/>
    <w:rsid w:val="00C87147"/>
    <w:rsid w:val="00C879D1"/>
    <w:rsid w:val="00C9014B"/>
    <w:rsid w:val="00C904F1"/>
    <w:rsid w:val="00C90C8B"/>
    <w:rsid w:val="00C9143E"/>
    <w:rsid w:val="00C9144F"/>
    <w:rsid w:val="00C92171"/>
    <w:rsid w:val="00C92312"/>
    <w:rsid w:val="00C92695"/>
    <w:rsid w:val="00C92801"/>
    <w:rsid w:val="00C92EBB"/>
    <w:rsid w:val="00C92FAD"/>
    <w:rsid w:val="00C93170"/>
    <w:rsid w:val="00C934C1"/>
    <w:rsid w:val="00C947BB"/>
    <w:rsid w:val="00C94C2A"/>
    <w:rsid w:val="00C94C6D"/>
    <w:rsid w:val="00C94F12"/>
    <w:rsid w:val="00C951E6"/>
    <w:rsid w:val="00C955F8"/>
    <w:rsid w:val="00C959E3"/>
    <w:rsid w:val="00C966AD"/>
    <w:rsid w:val="00C96730"/>
    <w:rsid w:val="00C96E80"/>
    <w:rsid w:val="00C96EA7"/>
    <w:rsid w:val="00C96EB0"/>
    <w:rsid w:val="00C96FCE"/>
    <w:rsid w:val="00C9703A"/>
    <w:rsid w:val="00C973BB"/>
    <w:rsid w:val="00C97C62"/>
    <w:rsid w:val="00C97F70"/>
    <w:rsid w:val="00CA03AF"/>
    <w:rsid w:val="00CA03B6"/>
    <w:rsid w:val="00CA0706"/>
    <w:rsid w:val="00CA0BAE"/>
    <w:rsid w:val="00CA0CDA"/>
    <w:rsid w:val="00CA110E"/>
    <w:rsid w:val="00CA1A59"/>
    <w:rsid w:val="00CA1CA4"/>
    <w:rsid w:val="00CA1E6B"/>
    <w:rsid w:val="00CA1F48"/>
    <w:rsid w:val="00CA214A"/>
    <w:rsid w:val="00CA233E"/>
    <w:rsid w:val="00CA27E9"/>
    <w:rsid w:val="00CA2802"/>
    <w:rsid w:val="00CA3C2A"/>
    <w:rsid w:val="00CA3F27"/>
    <w:rsid w:val="00CA449E"/>
    <w:rsid w:val="00CA466F"/>
    <w:rsid w:val="00CA49AB"/>
    <w:rsid w:val="00CA4B13"/>
    <w:rsid w:val="00CA4DEC"/>
    <w:rsid w:val="00CA50CB"/>
    <w:rsid w:val="00CA51C0"/>
    <w:rsid w:val="00CA545D"/>
    <w:rsid w:val="00CA5891"/>
    <w:rsid w:val="00CA5ADA"/>
    <w:rsid w:val="00CA635A"/>
    <w:rsid w:val="00CA63C8"/>
    <w:rsid w:val="00CA64EF"/>
    <w:rsid w:val="00CA67EF"/>
    <w:rsid w:val="00CA6C12"/>
    <w:rsid w:val="00CA7781"/>
    <w:rsid w:val="00CB01FC"/>
    <w:rsid w:val="00CB064B"/>
    <w:rsid w:val="00CB0772"/>
    <w:rsid w:val="00CB08CB"/>
    <w:rsid w:val="00CB0FBA"/>
    <w:rsid w:val="00CB0FDA"/>
    <w:rsid w:val="00CB1009"/>
    <w:rsid w:val="00CB149E"/>
    <w:rsid w:val="00CB14CD"/>
    <w:rsid w:val="00CB192F"/>
    <w:rsid w:val="00CB1C6B"/>
    <w:rsid w:val="00CB1DA8"/>
    <w:rsid w:val="00CB22D5"/>
    <w:rsid w:val="00CB2599"/>
    <w:rsid w:val="00CB2A31"/>
    <w:rsid w:val="00CB2ABB"/>
    <w:rsid w:val="00CB3430"/>
    <w:rsid w:val="00CB372E"/>
    <w:rsid w:val="00CB447F"/>
    <w:rsid w:val="00CB45F7"/>
    <w:rsid w:val="00CB47CC"/>
    <w:rsid w:val="00CB480C"/>
    <w:rsid w:val="00CB4FA5"/>
    <w:rsid w:val="00CB5182"/>
    <w:rsid w:val="00CB5571"/>
    <w:rsid w:val="00CB572A"/>
    <w:rsid w:val="00CB5818"/>
    <w:rsid w:val="00CB603B"/>
    <w:rsid w:val="00CB6068"/>
    <w:rsid w:val="00CB647F"/>
    <w:rsid w:val="00CB661B"/>
    <w:rsid w:val="00CB6631"/>
    <w:rsid w:val="00CB6840"/>
    <w:rsid w:val="00CB6B77"/>
    <w:rsid w:val="00CB6BA1"/>
    <w:rsid w:val="00CB6D20"/>
    <w:rsid w:val="00CB6E95"/>
    <w:rsid w:val="00CB71ED"/>
    <w:rsid w:val="00CB7D8F"/>
    <w:rsid w:val="00CC03F7"/>
    <w:rsid w:val="00CC0499"/>
    <w:rsid w:val="00CC089D"/>
    <w:rsid w:val="00CC08A3"/>
    <w:rsid w:val="00CC0ED6"/>
    <w:rsid w:val="00CC133D"/>
    <w:rsid w:val="00CC19B8"/>
    <w:rsid w:val="00CC1FB9"/>
    <w:rsid w:val="00CC26FE"/>
    <w:rsid w:val="00CC277E"/>
    <w:rsid w:val="00CC2CD5"/>
    <w:rsid w:val="00CC2D76"/>
    <w:rsid w:val="00CC2F82"/>
    <w:rsid w:val="00CC32C0"/>
    <w:rsid w:val="00CC3CB3"/>
    <w:rsid w:val="00CC4EEF"/>
    <w:rsid w:val="00CC57FB"/>
    <w:rsid w:val="00CC5BCB"/>
    <w:rsid w:val="00CC5DCB"/>
    <w:rsid w:val="00CC6C56"/>
    <w:rsid w:val="00CC6FC0"/>
    <w:rsid w:val="00CC70BB"/>
    <w:rsid w:val="00CC798B"/>
    <w:rsid w:val="00CC7C8E"/>
    <w:rsid w:val="00CC7CE1"/>
    <w:rsid w:val="00CC7EE8"/>
    <w:rsid w:val="00CD0616"/>
    <w:rsid w:val="00CD2068"/>
    <w:rsid w:val="00CD2344"/>
    <w:rsid w:val="00CD27F6"/>
    <w:rsid w:val="00CD2B0B"/>
    <w:rsid w:val="00CD2D7C"/>
    <w:rsid w:val="00CD2E4F"/>
    <w:rsid w:val="00CD2EF0"/>
    <w:rsid w:val="00CD3451"/>
    <w:rsid w:val="00CD36BE"/>
    <w:rsid w:val="00CD36FD"/>
    <w:rsid w:val="00CD409B"/>
    <w:rsid w:val="00CD43B0"/>
    <w:rsid w:val="00CD44C2"/>
    <w:rsid w:val="00CD45AF"/>
    <w:rsid w:val="00CD4CD8"/>
    <w:rsid w:val="00CD4D23"/>
    <w:rsid w:val="00CD55FE"/>
    <w:rsid w:val="00CD56AC"/>
    <w:rsid w:val="00CD5766"/>
    <w:rsid w:val="00CD61CA"/>
    <w:rsid w:val="00CD66C4"/>
    <w:rsid w:val="00CD6E2B"/>
    <w:rsid w:val="00CD70AE"/>
    <w:rsid w:val="00CD7175"/>
    <w:rsid w:val="00CD794C"/>
    <w:rsid w:val="00CD7B15"/>
    <w:rsid w:val="00CE03C6"/>
    <w:rsid w:val="00CE05D8"/>
    <w:rsid w:val="00CE0824"/>
    <w:rsid w:val="00CE0959"/>
    <w:rsid w:val="00CE0D79"/>
    <w:rsid w:val="00CE0FA9"/>
    <w:rsid w:val="00CE102A"/>
    <w:rsid w:val="00CE103A"/>
    <w:rsid w:val="00CE1433"/>
    <w:rsid w:val="00CE1DA5"/>
    <w:rsid w:val="00CE1DEF"/>
    <w:rsid w:val="00CE25D5"/>
    <w:rsid w:val="00CE2791"/>
    <w:rsid w:val="00CE2C73"/>
    <w:rsid w:val="00CE2FAB"/>
    <w:rsid w:val="00CE36D6"/>
    <w:rsid w:val="00CE3739"/>
    <w:rsid w:val="00CE3BC1"/>
    <w:rsid w:val="00CE42D5"/>
    <w:rsid w:val="00CE43ED"/>
    <w:rsid w:val="00CE44D1"/>
    <w:rsid w:val="00CE4639"/>
    <w:rsid w:val="00CE4BD5"/>
    <w:rsid w:val="00CE4E48"/>
    <w:rsid w:val="00CE528D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704"/>
    <w:rsid w:val="00CF1118"/>
    <w:rsid w:val="00CF1279"/>
    <w:rsid w:val="00CF18B4"/>
    <w:rsid w:val="00CF1EE1"/>
    <w:rsid w:val="00CF2093"/>
    <w:rsid w:val="00CF20A3"/>
    <w:rsid w:val="00CF2A79"/>
    <w:rsid w:val="00CF3940"/>
    <w:rsid w:val="00CF3A3C"/>
    <w:rsid w:val="00CF3AB9"/>
    <w:rsid w:val="00CF3B58"/>
    <w:rsid w:val="00CF3F50"/>
    <w:rsid w:val="00CF4AC1"/>
    <w:rsid w:val="00CF4D22"/>
    <w:rsid w:val="00CF4DAC"/>
    <w:rsid w:val="00CF5C5C"/>
    <w:rsid w:val="00CF5DCB"/>
    <w:rsid w:val="00CF5E7E"/>
    <w:rsid w:val="00CF63FC"/>
    <w:rsid w:val="00CF65EF"/>
    <w:rsid w:val="00CF6653"/>
    <w:rsid w:val="00CF6985"/>
    <w:rsid w:val="00CF69AA"/>
    <w:rsid w:val="00D004A8"/>
    <w:rsid w:val="00D00B18"/>
    <w:rsid w:val="00D00F9E"/>
    <w:rsid w:val="00D015B3"/>
    <w:rsid w:val="00D01B02"/>
    <w:rsid w:val="00D01F6F"/>
    <w:rsid w:val="00D021A7"/>
    <w:rsid w:val="00D02373"/>
    <w:rsid w:val="00D02912"/>
    <w:rsid w:val="00D02C9E"/>
    <w:rsid w:val="00D02D6F"/>
    <w:rsid w:val="00D02E78"/>
    <w:rsid w:val="00D02EB8"/>
    <w:rsid w:val="00D0308C"/>
    <w:rsid w:val="00D03407"/>
    <w:rsid w:val="00D03A80"/>
    <w:rsid w:val="00D03D7B"/>
    <w:rsid w:val="00D03DBC"/>
    <w:rsid w:val="00D0404E"/>
    <w:rsid w:val="00D0477C"/>
    <w:rsid w:val="00D04B2E"/>
    <w:rsid w:val="00D04D1A"/>
    <w:rsid w:val="00D04F4B"/>
    <w:rsid w:val="00D0574D"/>
    <w:rsid w:val="00D0576A"/>
    <w:rsid w:val="00D05882"/>
    <w:rsid w:val="00D0593B"/>
    <w:rsid w:val="00D060D1"/>
    <w:rsid w:val="00D06391"/>
    <w:rsid w:val="00D0643F"/>
    <w:rsid w:val="00D0681D"/>
    <w:rsid w:val="00D07D66"/>
    <w:rsid w:val="00D07FA8"/>
    <w:rsid w:val="00D10041"/>
    <w:rsid w:val="00D10327"/>
    <w:rsid w:val="00D10CC3"/>
    <w:rsid w:val="00D10CCD"/>
    <w:rsid w:val="00D10CF7"/>
    <w:rsid w:val="00D10D92"/>
    <w:rsid w:val="00D10DFF"/>
    <w:rsid w:val="00D110F1"/>
    <w:rsid w:val="00D11553"/>
    <w:rsid w:val="00D11729"/>
    <w:rsid w:val="00D118F8"/>
    <w:rsid w:val="00D11BF4"/>
    <w:rsid w:val="00D11F14"/>
    <w:rsid w:val="00D12651"/>
    <w:rsid w:val="00D1270D"/>
    <w:rsid w:val="00D127C4"/>
    <w:rsid w:val="00D12B0B"/>
    <w:rsid w:val="00D12B77"/>
    <w:rsid w:val="00D12D0E"/>
    <w:rsid w:val="00D12E6A"/>
    <w:rsid w:val="00D139FB"/>
    <w:rsid w:val="00D13CC4"/>
    <w:rsid w:val="00D13E13"/>
    <w:rsid w:val="00D13F5F"/>
    <w:rsid w:val="00D1407D"/>
    <w:rsid w:val="00D140D7"/>
    <w:rsid w:val="00D143D3"/>
    <w:rsid w:val="00D14944"/>
    <w:rsid w:val="00D149A7"/>
    <w:rsid w:val="00D14D8A"/>
    <w:rsid w:val="00D150B4"/>
    <w:rsid w:val="00D153FB"/>
    <w:rsid w:val="00D1563E"/>
    <w:rsid w:val="00D159B6"/>
    <w:rsid w:val="00D1642F"/>
    <w:rsid w:val="00D16A08"/>
    <w:rsid w:val="00D171C2"/>
    <w:rsid w:val="00D1780A"/>
    <w:rsid w:val="00D178BA"/>
    <w:rsid w:val="00D17920"/>
    <w:rsid w:val="00D17C37"/>
    <w:rsid w:val="00D17D66"/>
    <w:rsid w:val="00D203A9"/>
    <w:rsid w:val="00D205FA"/>
    <w:rsid w:val="00D2072B"/>
    <w:rsid w:val="00D20BCC"/>
    <w:rsid w:val="00D20D78"/>
    <w:rsid w:val="00D20F35"/>
    <w:rsid w:val="00D2168F"/>
    <w:rsid w:val="00D21A18"/>
    <w:rsid w:val="00D21C75"/>
    <w:rsid w:val="00D21CF5"/>
    <w:rsid w:val="00D22D6C"/>
    <w:rsid w:val="00D23315"/>
    <w:rsid w:val="00D235FE"/>
    <w:rsid w:val="00D23969"/>
    <w:rsid w:val="00D23E3D"/>
    <w:rsid w:val="00D24065"/>
    <w:rsid w:val="00D24704"/>
    <w:rsid w:val="00D24835"/>
    <w:rsid w:val="00D24924"/>
    <w:rsid w:val="00D24BA3"/>
    <w:rsid w:val="00D24E0F"/>
    <w:rsid w:val="00D24E27"/>
    <w:rsid w:val="00D24F07"/>
    <w:rsid w:val="00D251C7"/>
    <w:rsid w:val="00D253C8"/>
    <w:rsid w:val="00D258B0"/>
    <w:rsid w:val="00D25C24"/>
    <w:rsid w:val="00D26378"/>
    <w:rsid w:val="00D26701"/>
    <w:rsid w:val="00D26E2D"/>
    <w:rsid w:val="00D26FBB"/>
    <w:rsid w:val="00D27375"/>
    <w:rsid w:val="00D2750E"/>
    <w:rsid w:val="00D27D0A"/>
    <w:rsid w:val="00D3084E"/>
    <w:rsid w:val="00D30F85"/>
    <w:rsid w:val="00D31746"/>
    <w:rsid w:val="00D318C0"/>
    <w:rsid w:val="00D318FE"/>
    <w:rsid w:val="00D3192B"/>
    <w:rsid w:val="00D31954"/>
    <w:rsid w:val="00D319EF"/>
    <w:rsid w:val="00D3209A"/>
    <w:rsid w:val="00D328AC"/>
    <w:rsid w:val="00D3294F"/>
    <w:rsid w:val="00D32A51"/>
    <w:rsid w:val="00D334C7"/>
    <w:rsid w:val="00D3362D"/>
    <w:rsid w:val="00D33702"/>
    <w:rsid w:val="00D33A85"/>
    <w:rsid w:val="00D33E08"/>
    <w:rsid w:val="00D34502"/>
    <w:rsid w:val="00D3455B"/>
    <w:rsid w:val="00D34640"/>
    <w:rsid w:val="00D35B98"/>
    <w:rsid w:val="00D35F80"/>
    <w:rsid w:val="00D35FF2"/>
    <w:rsid w:val="00D3605A"/>
    <w:rsid w:val="00D360F6"/>
    <w:rsid w:val="00D36616"/>
    <w:rsid w:val="00D36662"/>
    <w:rsid w:val="00D36C1B"/>
    <w:rsid w:val="00D36F4B"/>
    <w:rsid w:val="00D36F92"/>
    <w:rsid w:val="00D372C5"/>
    <w:rsid w:val="00D37708"/>
    <w:rsid w:val="00D37766"/>
    <w:rsid w:val="00D37E8B"/>
    <w:rsid w:val="00D4049B"/>
    <w:rsid w:val="00D414D1"/>
    <w:rsid w:val="00D41646"/>
    <w:rsid w:val="00D41696"/>
    <w:rsid w:val="00D41AA9"/>
    <w:rsid w:val="00D41AEE"/>
    <w:rsid w:val="00D41DC9"/>
    <w:rsid w:val="00D42421"/>
    <w:rsid w:val="00D427AF"/>
    <w:rsid w:val="00D4288A"/>
    <w:rsid w:val="00D42992"/>
    <w:rsid w:val="00D42B45"/>
    <w:rsid w:val="00D42E25"/>
    <w:rsid w:val="00D42F8F"/>
    <w:rsid w:val="00D43B46"/>
    <w:rsid w:val="00D441DC"/>
    <w:rsid w:val="00D44238"/>
    <w:rsid w:val="00D447FB"/>
    <w:rsid w:val="00D4511C"/>
    <w:rsid w:val="00D4559E"/>
    <w:rsid w:val="00D457AE"/>
    <w:rsid w:val="00D45CB2"/>
    <w:rsid w:val="00D46544"/>
    <w:rsid w:val="00D46DC3"/>
    <w:rsid w:val="00D476D9"/>
    <w:rsid w:val="00D477F7"/>
    <w:rsid w:val="00D47D27"/>
    <w:rsid w:val="00D47D59"/>
    <w:rsid w:val="00D47E4C"/>
    <w:rsid w:val="00D47F5A"/>
    <w:rsid w:val="00D50014"/>
    <w:rsid w:val="00D5036B"/>
    <w:rsid w:val="00D5036D"/>
    <w:rsid w:val="00D50F45"/>
    <w:rsid w:val="00D512CC"/>
    <w:rsid w:val="00D513D9"/>
    <w:rsid w:val="00D519AD"/>
    <w:rsid w:val="00D51C3A"/>
    <w:rsid w:val="00D51CFE"/>
    <w:rsid w:val="00D51F85"/>
    <w:rsid w:val="00D5245B"/>
    <w:rsid w:val="00D52D63"/>
    <w:rsid w:val="00D52F67"/>
    <w:rsid w:val="00D533B3"/>
    <w:rsid w:val="00D53533"/>
    <w:rsid w:val="00D53C20"/>
    <w:rsid w:val="00D53FC5"/>
    <w:rsid w:val="00D541A6"/>
    <w:rsid w:val="00D54A82"/>
    <w:rsid w:val="00D55531"/>
    <w:rsid w:val="00D55543"/>
    <w:rsid w:val="00D5599B"/>
    <w:rsid w:val="00D55BEA"/>
    <w:rsid w:val="00D55D43"/>
    <w:rsid w:val="00D561AF"/>
    <w:rsid w:val="00D5644B"/>
    <w:rsid w:val="00D56484"/>
    <w:rsid w:val="00D56F91"/>
    <w:rsid w:val="00D572A6"/>
    <w:rsid w:val="00D574A7"/>
    <w:rsid w:val="00D57942"/>
    <w:rsid w:val="00D57D2C"/>
    <w:rsid w:val="00D57D61"/>
    <w:rsid w:val="00D600D9"/>
    <w:rsid w:val="00D606DA"/>
    <w:rsid w:val="00D60F15"/>
    <w:rsid w:val="00D60F4D"/>
    <w:rsid w:val="00D610EA"/>
    <w:rsid w:val="00D613BC"/>
    <w:rsid w:val="00D61596"/>
    <w:rsid w:val="00D6171C"/>
    <w:rsid w:val="00D6182E"/>
    <w:rsid w:val="00D61A9B"/>
    <w:rsid w:val="00D6229C"/>
    <w:rsid w:val="00D62328"/>
    <w:rsid w:val="00D6241E"/>
    <w:rsid w:val="00D62662"/>
    <w:rsid w:val="00D6299A"/>
    <w:rsid w:val="00D62D46"/>
    <w:rsid w:val="00D6364F"/>
    <w:rsid w:val="00D63805"/>
    <w:rsid w:val="00D63D3F"/>
    <w:rsid w:val="00D64197"/>
    <w:rsid w:val="00D642F8"/>
    <w:rsid w:val="00D64428"/>
    <w:rsid w:val="00D644BA"/>
    <w:rsid w:val="00D645E8"/>
    <w:rsid w:val="00D649D7"/>
    <w:rsid w:val="00D649E0"/>
    <w:rsid w:val="00D64D42"/>
    <w:rsid w:val="00D64DCD"/>
    <w:rsid w:val="00D65296"/>
    <w:rsid w:val="00D65ECC"/>
    <w:rsid w:val="00D65F5B"/>
    <w:rsid w:val="00D668C6"/>
    <w:rsid w:val="00D66B23"/>
    <w:rsid w:val="00D66CE3"/>
    <w:rsid w:val="00D67438"/>
    <w:rsid w:val="00D677DB"/>
    <w:rsid w:val="00D67B54"/>
    <w:rsid w:val="00D67F17"/>
    <w:rsid w:val="00D70A65"/>
    <w:rsid w:val="00D70B58"/>
    <w:rsid w:val="00D70CD4"/>
    <w:rsid w:val="00D70EB5"/>
    <w:rsid w:val="00D718D1"/>
    <w:rsid w:val="00D71B62"/>
    <w:rsid w:val="00D71E71"/>
    <w:rsid w:val="00D735DB"/>
    <w:rsid w:val="00D739F0"/>
    <w:rsid w:val="00D73B6F"/>
    <w:rsid w:val="00D73CF8"/>
    <w:rsid w:val="00D73E8B"/>
    <w:rsid w:val="00D74646"/>
    <w:rsid w:val="00D74ADF"/>
    <w:rsid w:val="00D753C1"/>
    <w:rsid w:val="00D7563F"/>
    <w:rsid w:val="00D7579A"/>
    <w:rsid w:val="00D7589C"/>
    <w:rsid w:val="00D75FA0"/>
    <w:rsid w:val="00D76ADD"/>
    <w:rsid w:val="00D76B34"/>
    <w:rsid w:val="00D77104"/>
    <w:rsid w:val="00D77208"/>
    <w:rsid w:val="00D772A7"/>
    <w:rsid w:val="00D7794B"/>
    <w:rsid w:val="00D77B57"/>
    <w:rsid w:val="00D77BD1"/>
    <w:rsid w:val="00D806F9"/>
    <w:rsid w:val="00D80714"/>
    <w:rsid w:val="00D807B6"/>
    <w:rsid w:val="00D807EF"/>
    <w:rsid w:val="00D809E2"/>
    <w:rsid w:val="00D815E5"/>
    <w:rsid w:val="00D81E85"/>
    <w:rsid w:val="00D82006"/>
    <w:rsid w:val="00D82F92"/>
    <w:rsid w:val="00D831BF"/>
    <w:rsid w:val="00D832D6"/>
    <w:rsid w:val="00D83666"/>
    <w:rsid w:val="00D8429C"/>
    <w:rsid w:val="00D845C4"/>
    <w:rsid w:val="00D849BA"/>
    <w:rsid w:val="00D84D80"/>
    <w:rsid w:val="00D84FC5"/>
    <w:rsid w:val="00D8527E"/>
    <w:rsid w:val="00D852C8"/>
    <w:rsid w:val="00D853FE"/>
    <w:rsid w:val="00D85C35"/>
    <w:rsid w:val="00D85F27"/>
    <w:rsid w:val="00D85F77"/>
    <w:rsid w:val="00D85FE6"/>
    <w:rsid w:val="00D8635B"/>
    <w:rsid w:val="00D86CAC"/>
    <w:rsid w:val="00D87538"/>
    <w:rsid w:val="00D87608"/>
    <w:rsid w:val="00D878D1"/>
    <w:rsid w:val="00D87C14"/>
    <w:rsid w:val="00D87EBA"/>
    <w:rsid w:val="00D90385"/>
    <w:rsid w:val="00D9050E"/>
    <w:rsid w:val="00D9069A"/>
    <w:rsid w:val="00D90B53"/>
    <w:rsid w:val="00D90FC7"/>
    <w:rsid w:val="00D91668"/>
    <w:rsid w:val="00D9181F"/>
    <w:rsid w:val="00D9204A"/>
    <w:rsid w:val="00D92D9E"/>
    <w:rsid w:val="00D9385E"/>
    <w:rsid w:val="00D94114"/>
    <w:rsid w:val="00D94CEF"/>
    <w:rsid w:val="00D95136"/>
    <w:rsid w:val="00D9520B"/>
    <w:rsid w:val="00D952F4"/>
    <w:rsid w:val="00D95BFF"/>
    <w:rsid w:val="00D95D9E"/>
    <w:rsid w:val="00D95FB1"/>
    <w:rsid w:val="00D961F3"/>
    <w:rsid w:val="00D96452"/>
    <w:rsid w:val="00D96B2B"/>
    <w:rsid w:val="00D96BDE"/>
    <w:rsid w:val="00D973FB"/>
    <w:rsid w:val="00D97522"/>
    <w:rsid w:val="00DA04EA"/>
    <w:rsid w:val="00DA04FF"/>
    <w:rsid w:val="00DA07FD"/>
    <w:rsid w:val="00DA0DD7"/>
    <w:rsid w:val="00DA0E02"/>
    <w:rsid w:val="00DA108E"/>
    <w:rsid w:val="00DA2654"/>
    <w:rsid w:val="00DA2D25"/>
    <w:rsid w:val="00DA31CB"/>
    <w:rsid w:val="00DA3817"/>
    <w:rsid w:val="00DA3B13"/>
    <w:rsid w:val="00DA3B7D"/>
    <w:rsid w:val="00DA3C25"/>
    <w:rsid w:val="00DA46C0"/>
    <w:rsid w:val="00DA54AB"/>
    <w:rsid w:val="00DA59C4"/>
    <w:rsid w:val="00DA5C3B"/>
    <w:rsid w:val="00DA5C8D"/>
    <w:rsid w:val="00DA6578"/>
    <w:rsid w:val="00DA67F0"/>
    <w:rsid w:val="00DA6B89"/>
    <w:rsid w:val="00DA76A1"/>
    <w:rsid w:val="00DA7BC1"/>
    <w:rsid w:val="00DB03AE"/>
    <w:rsid w:val="00DB0741"/>
    <w:rsid w:val="00DB0CA1"/>
    <w:rsid w:val="00DB0F44"/>
    <w:rsid w:val="00DB10A4"/>
    <w:rsid w:val="00DB206D"/>
    <w:rsid w:val="00DB255B"/>
    <w:rsid w:val="00DB2800"/>
    <w:rsid w:val="00DB28E4"/>
    <w:rsid w:val="00DB2B5F"/>
    <w:rsid w:val="00DB2D0C"/>
    <w:rsid w:val="00DB3100"/>
    <w:rsid w:val="00DB310B"/>
    <w:rsid w:val="00DB324A"/>
    <w:rsid w:val="00DB391B"/>
    <w:rsid w:val="00DB39B2"/>
    <w:rsid w:val="00DB3A17"/>
    <w:rsid w:val="00DB3A5E"/>
    <w:rsid w:val="00DB41FA"/>
    <w:rsid w:val="00DB4303"/>
    <w:rsid w:val="00DB46AC"/>
    <w:rsid w:val="00DB4D46"/>
    <w:rsid w:val="00DB4E70"/>
    <w:rsid w:val="00DB5004"/>
    <w:rsid w:val="00DB5243"/>
    <w:rsid w:val="00DB589F"/>
    <w:rsid w:val="00DB5CE8"/>
    <w:rsid w:val="00DB5F88"/>
    <w:rsid w:val="00DB637D"/>
    <w:rsid w:val="00DB6573"/>
    <w:rsid w:val="00DB6733"/>
    <w:rsid w:val="00DB7677"/>
    <w:rsid w:val="00DB785E"/>
    <w:rsid w:val="00DB78BC"/>
    <w:rsid w:val="00DB7CD6"/>
    <w:rsid w:val="00DB7DD6"/>
    <w:rsid w:val="00DC07A4"/>
    <w:rsid w:val="00DC135C"/>
    <w:rsid w:val="00DC166A"/>
    <w:rsid w:val="00DC2B57"/>
    <w:rsid w:val="00DC2BA9"/>
    <w:rsid w:val="00DC2EF3"/>
    <w:rsid w:val="00DC344A"/>
    <w:rsid w:val="00DC3D10"/>
    <w:rsid w:val="00DC4074"/>
    <w:rsid w:val="00DC42C5"/>
    <w:rsid w:val="00DC4371"/>
    <w:rsid w:val="00DC443D"/>
    <w:rsid w:val="00DC4463"/>
    <w:rsid w:val="00DC554A"/>
    <w:rsid w:val="00DC55D9"/>
    <w:rsid w:val="00DC5A9D"/>
    <w:rsid w:val="00DC5B77"/>
    <w:rsid w:val="00DC5F3A"/>
    <w:rsid w:val="00DC6048"/>
    <w:rsid w:val="00DC60F8"/>
    <w:rsid w:val="00DC61A5"/>
    <w:rsid w:val="00DC67BD"/>
    <w:rsid w:val="00DC69BF"/>
    <w:rsid w:val="00DC72DA"/>
    <w:rsid w:val="00DC7AF4"/>
    <w:rsid w:val="00DC7BD0"/>
    <w:rsid w:val="00DD0193"/>
    <w:rsid w:val="00DD043A"/>
    <w:rsid w:val="00DD0A70"/>
    <w:rsid w:val="00DD0D06"/>
    <w:rsid w:val="00DD0E00"/>
    <w:rsid w:val="00DD1271"/>
    <w:rsid w:val="00DD2B16"/>
    <w:rsid w:val="00DD2C03"/>
    <w:rsid w:val="00DD2C6E"/>
    <w:rsid w:val="00DD2FCE"/>
    <w:rsid w:val="00DD3791"/>
    <w:rsid w:val="00DD3834"/>
    <w:rsid w:val="00DD383A"/>
    <w:rsid w:val="00DD3D89"/>
    <w:rsid w:val="00DD3FBC"/>
    <w:rsid w:val="00DD3FFC"/>
    <w:rsid w:val="00DD4083"/>
    <w:rsid w:val="00DD4221"/>
    <w:rsid w:val="00DD4510"/>
    <w:rsid w:val="00DD454F"/>
    <w:rsid w:val="00DD5423"/>
    <w:rsid w:val="00DD563B"/>
    <w:rsid w:val="00DD57D2"/>
    <w:rsid w:val="00DD5889"/>
    <w:rsid w:val="00DD58B6"/>
    <w:rsid w:val="00DD59E0"/>
    <w:rsid w:val="00DD6620"/>
    <w:rsid w:val="00DD66AC"/>
    <w:rsid w:val="00DD68F8"/>
    <w:rsid w:val="00DD6B1E"/>
    <w:rsid w:val="00DD6BCB"/>
    <w:rsid w:val="00DD6D45"/>
    <w:rsid w:val="00DD70C5"/>
    <w:rsid w:val="00DD71E8"/>
    <w:rsid w:val="00DD724B"/>
    <w:rsid w:val="00DD762B"/>
    <w:rsid w:val="00DD7653"/>
    <w:rsid w:val="00DD7809"/>
    <w:rsid w:val="00DD7811"/>
    <w:rsid w:val="00DD7992"/>
    <w:rsid w:val="00DD7B25"/>
    <w:rsid w:val="00DD7B9A"/>
    <w:rsid w:val="00DE07A1"/>
    <w:rsid w:val="00DE088D"/>
    <w:rsid w:val="00DE08C9"/>
    <w:rsid w:val="00DE0CFF"/>
    <w:rsid w:val="00DE0EDC"/>
    <w:rsid w:val="00DE12F2"/>
    <w:rsid w:val="00DE1366"/>
    <w:rsid w:val="00DE1935"/>
    <w:rsid w:val="00DE1A43"/>
    <w:rsid w:val="00DE2185"/>
    <w:rsid w:val="00DE21D7"/>
    <w:rsid w:val="00DE27DA"/>
    <w:rsid w:val="00DE3251"/>
    <w:rsid w:val="00DE3652"/>
    <w:rsid w:val="00DE3B32"/>
    <w:rsid w:val="00DE4C12"/>
    <w:rsid w:val="00DE4E7F"/>
    <w:rsid w:val="00DE5304"/>
    <w:rsid w:val="00DE541F"/>
    <w:rsid w:val="00DE5674"/>
    <w:rsid w:val="00DE59DD"/>
    <w:rsid w:val="00DE5AF2"/>
    <w:rsid w:val="00DE5D3F"/>
    <w:rsid w:val="00DE64CE"/>
    <w:rsid w:val="00DE66F3"/>
    <w:rsid w:val="00DE6B44"/>
    <w:rsid w:val="00DE6FD5"/>
    <w:rsid w:val="00DE7A51"/>
    <w:rsid w:val="00DE7DCB"/>
    <w:rsid w:val="00DF0031"/>
    <w:rsid w:val="00DF078A"/>
    <w:rsid w:val="00DF1074"/>
    <w:rsid w:val="00DF10DD"/>
    <w:rsid w:val="00DF148D"/>
    <w:rsid w:val="00DF15E7"/>
    <w:rsid w:val="00DF207D"/>
    <w:rsid w:val="00DF2AE4"/>
    <w:rsid w:val="00DF3638"/>
    <w:rsid w:val="00DF36EC"/>
    <w:rsid w:val="00DF3A77"/>
    <w:rsid w:val="00DF45BE"/>
    <w:rsid w:val="00DF4661"/>
    <w:rsid w:val="00DF4F02"/>
    <w:rsid w:val="00DF5147"/>
    <w:rsid w:val="00DF530D"/>
    <w:rsid w:val="00DF55BB"/>
    <w:rsid w:val="00DF55C7"/>
    <w:rsid w:val="00DF5E15"/>
    <w:rsid w:val="00DF5F6A"/>
    <w:rsid w:val="00DF61C9"/>
    <w:rsid w:val="00DF62F8"/>
    <w:rsid w:val="00DF6463"/>
    <w:rsid w:val="00DF6591"/>
    <w:rsid w:val="00DF6656"/>
    <w:rsid w:val="00DF6C3D"/>
    <w:rsid w:val="00DF6E45"/>
    <w:rsid w:val="00DF6E92"/>
    <w:rsid w:val="00DF7023"/>
    <w:rsid w:val="00DF734A"/>
    <w:rsid w:val="00DF7485"/>
    <w:rsid w:val="00DF75D4"/>
    <w:rsid w:val="00DF7B86"/>
    <w:rsid w:val="00DF7E35"/>
    <w:rsid w:val="00DF7F09"/>
    <w:rsid w:val="00E00604"/>
    <w:rsid w:val="00E0060F"/>
    <w:rsid w:val="00E006F9"/>
    <w:rsid w:val="00E007D5"/>
    <w:rsid w:val="00E008A7"/>
    <w:rsid w:val="00E009B4"/>
    <w:rsid w:val="00E00CC2"/>
    <w:rsid w:val="00E01132"/>
    <w:rsid w:val="00E01440"/>
    <w:rsid w:val="00E01AB5"/>
    <w:rsid w:val="00E01F1C"/>
    <w:rsid w:val="00E0201D"/>
    <w:rsid w:val="00E021B5"/>
    <w:rsid w:val="00E022E8"/>
    <w:rsid w:val="00E034C4"/>
    <w:rsid w:val="00E0355D"/>
    <w:rsid w:val="00E0382F"/>
    <w:rsid w:val="00E03B5C"/>
    <w:rsid w:val="00E041E6"/>
    <w:rsid w:val="00E04393"/>
    <w:rsid w:val="00E0458B"/>
    <w:rsid w:val="00E045D3"/>
    <w:rsid w:val="00E048EF"/>
    <w:rsid w:val="00E04CBC"/>
    <w:rsid w:val="00E050C9"/>
    <w:rsid w:val="00E05319"/>
    <w:rsid w:val="00E05395"/>
    <w:rsid w:val="00E0561A"/>
    <w:rsid w:val="00E057F1"/>
    <w:rsid w:val="00E05BF9"/>
    <w:rsid w:val="00E066FE"/>
    <w:rsid w:val="00E06723"/>
    <w:rsid w:val="00E06900"/>
    <w:rsid w:val="00E069CC"/>
    <w:rsid w:val="00E071E0"/>
    <w:rsid w:val="00E07A0B"/>
    <w:rsid w:val="00E10183"/>
    <w:rsid w:val="00E10202"/>
    <w:rsid w:val="00E10364"/>
    <w:rsid w:val="00E10AE5"/>
    <w:rsid w:val="00E10CE1"/>
    <w:rsid w:val="00E11192"/>
    <w:rsid w:val="00E111A3"/>
    <w:rsid w:val="00E1127C"/>
    <w:rsid w:val="00E11283"/>
    <w:rsid w:val="00E113AD"/>
    <w:rsid w:val="00E116A7"/>
    <w:rsid w:val="00E11784"/>
    <w:rsid w:val="00E11BF5"/>
    <w:rsid w:val="00E11F90"/>
    <w:rsid w:val="00E12056"/>
    <w:rsid w:val="00E120E0"/>
    <w:rsid w:val="00E129CA"/>
    <w:rsid w:val="00E12AC4"/>
    <w:rsid w:val="00E136A7"/>
    <w:rsid w:val="00E136F1"/>
    <w:rsid w:val="00E13ED5"/>
    <w:rsid w:val="00E1416A"/>
    <w:rsid w:val="00E14254"/>
    <w:rsid w:val="00E14278"/>
    <w:rsid w:val="00E14487"/>
    <w:rsid w:val="00E14ACD"/>
    <w:rsid w:val="00E14BFC"/>
    <w:rsid w:val="00E1518A"/>
    <w:rsid w:val="00E152BB"/>
    <w:rsid w:val="00E153FB"/>
    <w:rsid w:val="00E168B1"/>
    <w:rsid w:val="00E173DB"/>
    <w:rsid w:val="00E175B8"/>
    <w:rsid w:val="00E1797A"/>
    <w:rsid w:val="00E200A4"/>
    <w:rsid w:val="00E202D0"/>
    <w:rsid w:val="00E20682"/>
    <w:rsid w:val="00E2089E"/>
    <w:rsid w:val="00E21673"/>
    <w:rsid w:val="00E2221D"/>
    <w:rsid w:val="00E228F7"/>
    <w:rsid w:val="00E22C97"/>
    <w:rsid w:val="00E22CA4"/>
    <w:rsid w:val="00E237F0"/>
    <w:rsid w:val="00E240A8"/>
    <w:rsid w:val="00E24C95"/>
    <w:rsid w:val="00E251BF"/>
    <w:rsid w:val="00E2530E"/>
    <w:rsid w:val="00E25420"/>
    <w:rsid w:val="00E2560D"/>
    <w:rsid w:val="00E25D72"/>
    <w:rsid w:val="00E25DDB"/>
    <w:rsid w:val="00E2649F"/>
    <w:rsid w:val="00E2753D"/>
    <w:rsid w:val="00E275EB"/>
    <w:rsid w:val="00E278EB"/>
    <w:rsid w:val="00E27BA6"/>
    <w:rsid w:val="00E27CE7"/>
    <w:rsid w:val="00E27DC9"/>
    <w:rsid w:val="00E302BB"/>
    <w:rsid w:val="00E302F8"/>
    <w:rsid w:val="00E30344"/>
    <w:rsid w:val="00E30D6C"/>
    <w:rsid w:val="00E3149F"/>
    <w:rsid w:val="00E315BE"/>
    <w:rsid w:val="00E316DD"/>
    <w:rsid w:val="00E319FD"/>
    <w:rsid w:val="00E31BD8"/>
    <w:rsid w:val="00E31DD9"/>
    <w:rsid w:val="00E320E8"/>
    <w:rsid w:val="00E321E6"/>
    <w:rsid w:val="00E325E1"/>
    <w:rsid w:val="00E339BE"/>
    <w:rsid w:val="00E3463A"/>
    <w:rsid w:val="00E348EB"/>
    <w:rsid w:val="00E34910"/>
    <w:rsid w:val="00E35BE2"/>
    <w:rsid w:val="00E360B8"/>
    <w:rsid w:val="00E36313"/>
    <w:rsid w:val="00E36A3C"/>
    <w:rsid w:val="00E36B4D"/>
    <w:rsid w:val="00E36FEA"/>
    <w:rsid w:val="00E370D1"/>
    <w:rsid w:val="00E3735B"/>
    <w:rsid w:val="00E373AB"/>
    <w:rsid w:val="00E374B1"/>
    <w:rsid w:val="00E375E9"/>
    <w:rsid w:val="00E37727"/>
    <w:rsid w:val="00E37772"/>
    <w:rsid w:val="00E37A50"/>
    <w:rsid w:val="00E37B5A"/>
    <w:rsid w:val="00E37DF3"/>
    <w:rsid w:val="00E40A79"/>
    <w:rsid w:val="00E40B5F"/>
    <w:rsid w:val="00E40D5C"/>
    <w:rsid w:val="00E41119"/>
    <w:rsid w:val="00E41F0E"/>
    <w:rsid w:val="00E42728"/>
    <w:rsid w:val="00E42799"/>
    <w:rsid w:val="00E4280E"/>
    <w:rsid w:val="00E4283C"/>
    <w:rsid w:val="00E42D48"/>
    <w:rsid w:val="00E430BA"/>
    <w:rsid w:val="00E43843"/>
    <w:rsid w:val="00E4394A"/>
    <w:rsid w:val="00E43AEB"/>
    <w:rsid w:val="00E43BC7"/>
    <w:rsid w:val="00E44919"/>
    <w:rsid w:val="00E4491F"/>
    <w:rsid w:val="00E44D2C"/>
    <w:rsid w:val="00E44F2A"/>
    <w:rsid w:val="00E4504A"/>
    <w:rsid w:val="00E451A9"/>
    <w:rsid w:val="00E4557D"/>
    <w:rsid w:val="00E457A9"/>
    <w:rsid w:val="00E459B4"/>
    <w:rsid w:val="00E45C1B"/>
    <w:rsid w:val="00E45CC0"/>
    <w:rsid w:val="00E46660"/>
    <w:rsid w:val="00E467CA"/>
    <w:rsid w:val="00E46801"/>
    <w:rsid w:val="00E469C3"/>
    <w:rsid w:val="00E46EB0"/>
    <w:rsid w:val="00E470AC"/>
    <w:rsid w:val="00E47138"/>
    <w:rsid w:val="00E47530"/>
    <w:rsid w:val="00E47852"/>
    <w:rsid w:val="00E478F7"/>
    <w:rsid w:val="00E47BEB"/>
    <w:rsid w:val="00E5028E"/>
    <w:rsid w:val="00E50467"/>
    <w:rsid w:val="00E504CC"/>
    <w:rsid w:val="00E511C1"/>
    <w:rsid w:val="00E512F9"/>
    <w:rsid w:val="00E519D7"/>
    <w:rsid w:val="00E519E1"/>
    <w:rsid w:val="00E51E6F"/>
    <w:rsid w:val="00E52826"/>
    <w:rsid w:val="00E529AE"/>
    <w:rsid w:val="00E52E22"/>
    <w:rsid w:val="00E53036"/>
    <w:rsid w:val="00E53078"/>
    <w:rsid w:val="00E533EB"/>
    <w:rsid w:val="00E5390F"/>
    <w:rsid w:val="00E53950"/>
    <w:rsid w:val="00E53C86"/>
    <w:rsid w:val="00E53D44"/>
    <w:rsid w:val="00E53E71"/>
    <w:rsid w:val="00E53ED6"/>
    <w:rsid w:val="00E53FCC"/>
    <w:rsid w:val="00E542F4"/>
    <w:rsid w:val="00E54625"/>
    <w:rsid w:val="00E546D9"/>
    <w:rsid w:val="00E547CE"/>
    <w:rsid w:val="00E55059"/>
    <w:rsid w:val="00E551EF"/>
    <w:rsid w:val="00E55712"/>
    <w:rsid w:val="00E55761"/>
    <w:rsid w:val="00E55D67"/>
    <w:rsid w:val="00E55FD9"/>
    <w:rsid w:val="00E5600B"/>
    <w:rsid w:val="00E5607F"/>
    <w:rsid w:val="00E5610B"/>
    <w:rsid w:val="00E56154"/>
    <w:rsid w:val="00E56381"/>
    <w:rsid w:val="00E56CBF"/>
    <w:rsid w:val="00E56D82"/>
    <w:rsid w:val="00E56F7B"/>
    <w:rsid w:val="00E57429"/>
    <w:rsid w:val="00E57726"/>
    <w:rsid w:val="00E57E35"/>
    <w:rsid w:val="00E57E50"/>
    <w:rsid w:val="00E6048C"/>
    <w:rsid w:val="00E60B0D"/>
    <w:rsid w:val="00E60C18"/>
    <w:rsid w:val="00E612CA"/>
    <w:rsid w:val="00E61690"/>
    <w:rsid w:val="00E61766"/>
    <w:rsid w:val="00E61858"/>
    <w:rsid w:val="00E61F7C"/>
    <w:rsid w:val="00E62064"/>
    <w:rsid w:val="00E62963"/>
    <w:rsid w:val="00E635AC"/>
    <w:rsid w:val="00E63A5C"/>
    <w:rsid w:val="00E63D6B"/>
    <w:rsid w:val="00E63E7A"/>
    <w:rsid w:val="00E63F51"/>
    <w:rsid w:val="00E641DE"/>
    <w:rsid w:val="00E642A4"/>
    <w:rsid w:val="00E643C0"/>
    <w:rsid w:val="00E6498E"/>
    <w:rsid w:val="00E65035"/>
    <w:rsid w:val="00E6529D"/>
    <w:rsid w:val="00E65B32"/>
    <w:rsid w:val="00E65F29"/>
    <w:rsid w:val="00E66677"/>
    <w:rsid w:val="00E66DAD"/>
    <w:rsid w:val="00E67011"/>
    <w:rsid w:val="00E670A4"/>
    <w:rsid w:val="00E67764"/>
    <w:rsid w:val="00E67886"/>
    <w:rsid w:val="00E67DF9"/>
    <w:rsid w:val="00E67EFF"/>
    <w:rsid w:val="00E704CA"/>
    <w:rsid w:val="00E707E1"/>
    <w:rsid w:val="00E7089D"/>
    <w:rsid w:val="00E70DF7"/>
    <w:rsid w:val="00E7106C"/>
    <w:rsid w:val="00E715DA"/>
    <w:rsid w:val="00E71FAC"/>
    <w:rsid w:val="00E72480"/>
    <w:rsid w:val="00E7277F"/>
    <w:rsid w:val="00E727A8"/>
    <w:rsid w:val="00E72B5F"/>
    <w:rsid w:val="00E72D3B"/>
    <w:rsid w:val="00E72D58"/>
    <w:rsid w:val="00E72E49"/>
    <w:rsid w:val="00E73688"/>
    <w:rsid w:val="00E73705"/>
    <w:rsid w:val="00E7379C"/>
    <w:rsid w:val="00E74701"/>
    <w:rsid w:val="00E747FC"/>
    <w:rsid w:val="00E74ED3"/>
    <w:rsid w:val="00E74F77"/>
    <w:rsid w:val="00E75DA1"/>
    <w:rsid w:val="00E75E72"/>
    <w:rsid w:val="00E76087"/>
    <w:rsid w:val="00E76272"/>
    <w:rsid w:val="00E7680E"/>
    <w:rsid w:val="00E76CB9"/>
    <w:rsid w:val="00E77053"/>
    <w:rsid w:val="00E77565"/>
    <w:rsid w:val="00E7774C"/>
    <w:rsid w:val="00E80341"/>
    <w:rsid w:val="00E806DA"/>
    <w:rsid w:val="00E80789"/>
    <w:rsid w:val="00E80817"/>
    <w:rsid w:val="00E808EE"/>
    <w:rsid w:val="00E809B0"/>
    <w:rsid w:val="00E80B37"/>
    <w:rsid w:val="00E80CDF"/>
    <w:rsid w:val="00E814DB"/>
    <w:rsid w:val="00E8151A"/>
    <w:rsid w:val="00E815A9"/>
    <w:rsid w:val="00E81853"/>
    <w:rsid w:val="00E81BE5"/>
    <w:rsid w:val="00E81D2A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CD8"/>
    <w:rsid w:val="00E852F1"/>
    <w:rsid w:val="00E85CAC"/>
    <w:rsid w:val="00E86839"/>
    <w:rsid w:val="00E8717F"/>
    <w:rsid w:val="00E8734F"/>
    <w:rsid w:val="00E87427"/>
    <w:rsid w:val="00E87605"/>
    <w:rsid w:val="00E877BD"/>
    <w:rsid w:val="00E900EA"/>
    <w:rsid w:val="00E903E3"/>
    <w:rsid w:val="00E90506"/>
    <w:rsid w:val="00E9099A"/>
    <w:rsid w:val="00E90DE2"/>
    <w:rsid w:val="00E912F0"/>
    <w:rsid w:val="00E91504"/>
    <w:rsid w:val="00E918F9"/>
    <w:rsid w:val="00E91C9D"/>
    <w:rsid w:val="00E92027"/>
    <w:rsid w:val="00E9221F"/>
    <w:rsid w:val="00E92397"/>
    <w:rsid w:val="00E92663"/>
    <w:rsid w:val="00E936CA"/>
    <w:rsid w:val="00E936D6"/>
    <w:rsid w:val="00E9384F"/>
    <w:rsid w:val="00E93C10"/>
    <w:rsid w:val="00E93D80"/>
    <w:rsid w:val="00E9462E"/>
    <w:rsid w:val="00E94ADF"/>
    <w:rsid w:val="00E94F1C"/>
    <w:rsid w:val="00E95226"/>
    <w:rsid w:val="00E953B5"/>
    <w:rsid w:val="00E956E4"/>
    <w:rsid w:val="00E959C6"/>
    <w:rsid w:val="00E95FBB"/>
    <w:rsid w:val="00E96162"/>
    <w:rsid w:val="00E96F6B"/>
    <w:rsid w:val="00E97627"/>
    <w:rsid w:val="00E97661"/>
    <w:rsid w:val="00E978DF"/>
    <w:rsid w:val="00E97930"/>
    <w:rsid w:val="00E97C48"/>
    <w:rsid w:val="00E97CAF"/>
    <w:rsid w:val="00E97F1A"/>
    <w:rsid w:val="00EA06E6"/>
    <w:rsid w:val="00EA08F0"/>
    <w:rsid w:val="00EA0A71"/>
    <w:rsid w:val="00EA10E5"/>
    <w:rsid w:val="00EA14DF"/>
    <w:rsid w:val="00EA19EF"/>
    <w:rsid w:val="00EA1B71"/>
    <w:rsid w:val="00EA1E7D"/>
    <w:rsid w:val="00EA2544"/>
    <w:rsid w:val="00EA2A79"/>
    <w:rsid w:val="00EA31BE"/>
    <w:rsid w:val="00EA32FF"/>
    <w:rsid w:val="00EA333B"/>
    <w:rsid w:val="00EA3C93"/>
    <w:rsid w:val="00EA3DB4"/>
    <w:rsid w:val="00EA41D7"/>
    <w:rsid w:val="00EA43C6"/>
    <w:rsid w:val="00EA44F7"/>
    <w:rsid w:val="00EA4D4F"/>
    <w:rsid w:val="00EA4E48"/>
    <w:rsid w:val="00EA5138"/>
    <w:rsid w:val="00EA534C"/>
    <w:rsid w:val="00EA5685"/>
    <w:rsid w:val="00EA593C"/>
    <w:rsid w:val="00EA5EA5"/>
    <w:rsid w:val="00EA6549"/>
    <w:rsid w:val="00EA660E"/>
    <w:rsid w:val="00EA6746"/>
    <w:rsid w:val="00EA6E8B"/>
    <w:rsid w:val="00EA6FAF"/>
    <w:rsid w:val="00EA78EB"/>
    <w:rsid w:val="00EA795D"/>
    <w:rsid w:val="00EA7A4A"/>
    <w:rsid w:val="00EA7D48"/>
    <w:rsid w:val="00EB04E8"/>
    <w:rsid w:val="00EB0540"/>
    <w:rsid w:val="00EB072E"/>
    <w:rsid w:val="00EB074B"/>
    <w:rsid w:val="00EB0784"/>
    <w:rsid w:val="00EB09C1"/>
    <w:rsid w:val="00EB2A00"/>
    <w:rsid w:val="00EB2DD2"/>
    <w:rsid w:val="00EB2DEF"/>
    <w:rsid w:val="00EB2EFD"/>
    <w:rsid w:val="00EB2F4D"/>
    <w:rsid w:val="00EB2F5B"/>
    <w:rsid w:val="00EB31E0"/>
    <w:rsid w:val="00EB3B47"/>
    <w:rsid w:val="00EB3C6F"/>
    <w:rsid w:val="00EB3C79"/>
    <w:rsid w:val="00EB3FBF"/>
    <w:rsid w:val="00EB42CC"/>
    <w:rsid w:val="00EB4345"/>
    <w:rsid w:val="00EB48EA"/>
    <w:rsid w:val="00EB4B1F"/>
    <w:rsid w:val="00EB5118"/>
    <w:rsid w:val="00EB5BC1"/>
    <w:rsid w:val="00EB5CC3"/>
    <w:rsid w:val="00EB5DC8"/>
    <w:rsid w:val="00EB5EAD"/>
    <w:rsid w:val="00EB627F"/>
    <w:rsid w:val="00EB676D"/>
    <w:rsid w:val="00EB686E"/>
    <w:rsid w:val="00EB6FEC"/>
    <w:rsid w:val="00EB70DE"/>
    <w:rsid w:val="00EB72BE"/>
    <w:rsid w:val="00EB72FD"/>
    <w:rsid w:val="00EC12D1"/>
    <w:rsid w:val="00EC1482"/>
    <w:rsid w:val="00EC1880"/>
    <w:rsid w:val="00EC193F"/>
    <w:rsid w:val="00EC27B3"/>
    <w:rsid w:val="00EC2A50"/>
    <w:rsid w:val="00EC2C33"/>
    <w:rsid w:val="00EC3078"/>
    <w:rsid w:val="00EC31A6"/>
    <w:rsid w:val="00EC3449"/>
    <w:rsid w:val="00EC3CB8"/>
    <w:rsid w:val="00EC3D53"/>
    <w:rsid w:val="00EC406E"/>
    <w:rsid w:val="00EC40C5"/>
    <w:rsid w:val="00EC42D6"/>
    <w:rsid w:val="00EC4AF5"/>
    <w:rsid w:val="00EC4F78"/>
    <w:rsid w:val="00EC5078"/>
    <w:rsid w:val="00EC5121"/>
    <w:rsid w:val="00EC5535"/>
    <w:rsid w:val="00EC58F7"/>
    <w:rsid w:val="00EC6577"/>
    <w:rsid w:val="00EC67C4"/>
    <w:rsid w:val="00EC6E8D"/>
    <w:rsid w:val="00EC717E"/>
    <w:rsid w:val="00EC73D2"/>
    <w:rsid w:val="00ED036A"/>
    <w:rsid w:val="00ED05D6"/>
    <w:rsid w:val="00ED0C3A"/>
    <w:rsid w:val="00ED1742"/>
    <w:rsid w:val="00ED1DB4"/>
    <w:rsid w:val="00ED202D"/>
    <w:rsid w:val="00ED2152"/>
    <w:rsid w:val="00ED259F"/>
    <w:rsid w:val="00ED2736"/>
    <w:rsid w:val="00ED2C74"/>
    <w:rsid w:val="00ED2D54"/>
    <w:rsid w:val="00ED3388"/>
    <w:rsid w:val="00ED3638"/>
    <w:rsid w:val="00ED3D66"/>
    <w:rsid w:val="00ED3F55"/>
    <w:rsid w:val="00ED4841"/>
    <w:rsid w:val="00ED4A9B"/>
    <w:rsid w:val="00ED4D25"/>
    <w:rsid w:val="00ED4D66"/>
    <w:rsid w:val="00ED52B5"/>
    <w:rsid w:val="00ED52BE"/>
    <w:rsid w:val="00ED56E8"/>
    <w:rsid w:val="00ED593F"/>
    <w:rsid w:val="00ED5CBF"/>
    <w:rsid w:val="00ED639A"/>
    <w:rsid w:val="00ED693D"/>
    <w:rsid w:val="00ED6AB2"/>
    <w:rsid w:val="00ED6B9C"/>
    <w:rsid w:val="00ED6E62"/>
    <w:rsid w:val="00ED6E88"/>
    <w:rsid w:val="00ED6F71"/>
    <w:rsid w:val="00ED7097"/>
    <w:rsid w:val="00ED7470"/>
    <w:rsid w:val="00ED75C9"/>
    <w:rsid w:val="00ED793C"/>
    <w:rsid w:val="00ED7E41"/>
    <w:rsid w:val="00EE000D"/>
    <w:rsid w:val="00EE0423"/>
    <w:rsid w:val="00EE04D2"/>
    <w:rsid w:val="00EE0E87"/>
    <w:rsid w:val="00EE19E4"/>
    <w:rsid w:val="00EE1E8E"/>
    <w:rsid w:val="00EE208A"/>
    <w:rsid w:val="00EE2377"/>
    <w:rsid w:val="00EE2645"/>
    <w:rsid w:val="00EE2BD3"/>
    <w:rsid w:val="00EE2D53"/>
    <w:rsid w:val="00EE2DB3"/>
    <w:rsid w:val="00EE3019"/>
    <w:rsid w:val="00EE31F3"/>
    <w:rsid w:val="00EE3656"/>
    <w:rsid w:val="00EE3695"/>
    <w:rsid w:val="00EE3934"/>
    <w:rsid w:val="00EE3AF7"/>
    <w:rsid w:val="00EE3B51"/>
    <w:rsid w:val="00EE3CD3"/>
    <w:rsid w:val="00EE402C"/>
    <w:rsid w:val="00EE4639"/>
    <w:rsid w:val="00EE4C47"/>
    <w:rsid w:val="00EE4C63"/>
    <w:rsid w:val="00EE4D0E"/>
    <w:rsid w:val="00EE4E18"/>
    <w:rsid w:val="00EE5054"/>
    <w:rsid w:val="00EE5682"/>
    <w:rsid w:val="00EE5AE9"/>
    <w:rsid w:val="00EE68A4"/>
    <w:rsid w:val="00EE6C2E"/>
    <w:rsid w:val="00EE6EC0"/>
    <w:rsid w:val="00EE6F35"/>
    <w:rsid w:val="00EE70EB"/>
    <w:rsid w:val="00EE7809"/>
    <w:rsid w:val="00EE7AC6"/>
    <w:rsid w:val="00EE7B27"/>
    <w:rsid w:val="00EF00C5"/>
    <w:rsid w:val="00EF046C"/>
    <w:rsid w:val="00EF0815"/>
    <w:rsid w:val="00EF0959"/>
    <w:rsid w:val="00EF0A7B"/>
    <w:rsid w:val="00EF1ACE"/>
    <w:rsid w:val="00EF1E58"/>
    <w:rsid w:val="00EF1EFC"/>
    <w:rsid w:val="00EF1F5D"/>
    <w:rsid w:val="00EF2241"/>
    <w:rsid w:val="00EF2AA9"/>
    <w:rsid w:val="00EF2E13"/>
    <w:rsid w:val="00EF3505"/>
    <w:rsid w:val="00EF35E7"/>
    <w:rsid w:val="00EF3845"/>
    <w:rsid w:val="00EF3B2D"/>
    <w:rsid w:val="00EF3D55"/>
    <w:rsid w:val="00EF450E"/>
    <w:rsid w:val="00EF469D"/>
    <w:rsid w:val="00EF4822"/>
    <w:rsid w:val="00EF4846"/>
    <w:rsid w:val="00EF4CE7"/>
    <w:rsid w:val="00EF4E69"/>
    <w:rsid w:val="00EF5B0B"/>
    <w:rsid w:val="00EF5C88"/>
    <w:rsid w:val="00EF5CE5"/>
    <w:rsid w:val="00EF658A"/>
    <w:rsid w:val="00EF69EA"/>
    <w:rsid w:val="00EF6E44"/>
    <w:rsid w:val="00EF70B2"/>
    <w:rsid w:val="00EF7410"/>
    <w:rsid w:val="00EF7631"/>
    <w:rsid w:val="00EF7A92"/>
    <w:rsid w:val="00EF7B9D"/>
    <w:rsid w:val="00EF7FE1"/>
    <w:rsid w:val="00F0018B"/>
    <w:rsid w:val="00F00651"/>
    <w:rsid w:val="00F0092B"/>
    <w:rsid w:val="00F00BE6"/>
    <w:rsid w:val="00F01181"/>
    <w:rsid w:val="00F01C61"/>
    <w:rsid w:val="00F021E4"/>
    <w:rsid w:val="00F02391"/>
    <w:rsid w:val="00F029E6"/>
    <w:rsid w:val="00F02C8B"/>
    <w:rsid w:val="00F03099"/>
    <w:rsid w:val="00F03167"/>
    <w:rsid w:val="00F037A9"/>
    <w:rsid w:val="00F039A8"/>
    <w:rsid w:val="00F039B0"/>
    <w:rsid w:val="00F03A4E"/>
    <w:rsid w:val="00F03E05"/>
    <w:rsid w:val="00F0427A"/>
    <w:rsid w:val="00F042E6"/>
    <w:rsid w:val="00F04B12"/>
    <w:rsid w:val="00F04C3D"/>
    <w:rsid w:val="00F04EE8"/>
    <w:rsid w:val="00F05B40"/>
    <w:rsid w:val="00F06172"/>
    <w:rsid w:val="00F0653F"/>
    <w:rsid w:val="00F06853"/>
    <w:rsid w:val="00F06D5D"/>
    <w:rsid w:val="00F06FD5"/>
    <w:rsid w:val="00F0706E"/>
    <w:rsid w:val="00F07558"/>
    <w:rsid w:val="00F07BF3"/>
    <w:rsid w:val="00F10334"/>
    <w:rsid w:val="00F10442"/>
    <w:rsid w:val="00F10ED4"/>
    <w:rsid w:val="00F115AC"/>
    <w:rsid w:val="00F11DCC"/>
    <w:rsid w:val="00F11F0B"/>
    <w:rsid w:val="00F11F9C"/>
    <w:rsid w:val="00F120C3"/>
    <w:rsid w:val="00F12575"/>
    <w:rsid w:val="00F12985"/>
    <w:rsid w:val="00F13249"/>
    <w:rsid w:val="00F13564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69CC"/>
    <w:rsid w:val="00F1702F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2FAA"/>
    <w:rsid w:val="00F232A1"/>
    <w:rsid w:val="00F238A7"/>
    <w:rsid w:val="00F2410E"/>
    <w:rsid w:val="00F24D12"/>
    <w:rsid w:val="00F2509A"/>
    <w:rsid w:val="00F25591"/>
    <w:rsid w:val="00F25E5E"/>
    <w:rsid w:val="00F25F7C"/>
    <w:rsid w:val="00F2669A"/>
    <w:rsid w:val="00F267A5"/>
    <w:rsid w:val="00F2680B"/>
    <w:rsid w:val="00F268E3"/>
    <w:rsid w:val="00F26A68"/>
    <w:rsid w:val="00F26BBF"/>
    <w:rsid w:val="00F272EF"/>
    <w:rsid w:val="00F2732F"/>
    <w:rsid w:val="00F27591"/>
    <w:rsid w:val="00F27B10"/>
    <w:rsid w:val="00F27C46"/>
    <w:rsid w:val="00F30800"/>
    <w:rsid w:val="00F30C4C"/>
    <w:rsid w:val="00F312B3"/>
    <w:rsid w:val="00F3163C"/>
    <w:rsid w:val="00F3168C"/>
    <w:rsid w:val="00F3203D"/>
    <w:rsid w:val="00F32054"/>
    <w:rsid w:val="00F32232"/>
    <w:rsid w:val="00F3292E"/>
    <w:rsid w:val="00F32E49"/>
    <w:rsid w:val="00F330B7"/>
    <w:rsid w:val="00F3318E"/>
    <w:rsid w:val="00F332D0"/>
    <w:rsid w:val="00F336A6"/>
    <w:rsid w:val="00F3373C"/>
    <w:rsid w:val="00F33789"/>
    <w:rsid w:val="00F33B18"/>
    <w:rsid w:val="00F33C20"/>
    <w:rsid w:val="00F33FF1"/>
    <w:rsid w:val="00F35295"/>
    <w:rsid w:val="00F353C4"/>
    <w:rsid w:val="00F35FC5"/>
    <w:rsid w:val="00F36196"/>
    <w:rsid w:val="00F362E8"/>
    <w:rsid w:val="00F3651E"/>
    <w:rsid w:val="00F3654C"/>
    <w:rsid w:val="00F36559"/>
    <w:rsid w:val="00F36D52"/>
    <w:rsid w:val="00F3722E"/>
    <w:rsid w:val="00F3744E"/>
    <w:rsid w:val="00F374A9"/>
    <w:rsid w:val="00F4049E"/>
    <w:rsid w:val="00F40786"/>
    <w:rsid w:val="00F408DF"/>
    <w:rsid w:val="00F40C62"/>
    <w:rsid w:val="00F40C7C"/>
    <w:rsid w:val="00F40DF3"/>
    <w:rsid w:val="00F40F43"/>
    <w:rsid w:val="00F41189"/>
    <w:rsid w:val="00F413C6"/>
    <w:rsid w:val="00F42124"/>
    <w:rsid w:val="00F4214D"/>
    <w:rsid w:val="00F421A5"/>
    <w:rsid w:val="00F42219"/>
    <w:rsid w:val="00F425AB"/>
    <w:rsid w:val="00F42896"/>
    <w:rsid w:val="00F42A02"/>
    <w:rsid w:val="00F42E29"/>
    <w:rsid w:val="00F42FB7"/>
    <w:rsid w:val="00F4301A"/>
    <w:rsid w:val="00F433E5"/>
    <w:rsid w:val="00F4435D"/>
    <w:rsid w:val="00F44994"/>
    <w:rsid w:val="00F450A6"/>
    <w:rsid w:val="00F45630"/>
    <w:rsid w:val="00F45EB5"/>
    <w:rsid w:val="00F46483"/>
    <w:rsid w:val="00F46536"/>
    <w:rsid w:val="00F46A0C"/>
    <w:rsid w:val="00F46F12"/>
    <w:rsid w:val="00F47019"/>
    <w:rsid w:val="00F470C2"/>
    <w:rsid w:val="00F47B91"/>
    <w:rsid w:val="00F500AC"/>
    <w:rsid w:val="00F502B2"/>
    <w:rsid w:val="00F50521"/>
    <w:rsid w:val="00F507A3"/>
    <w:rsid w:val="00F50ECC"/>
    <w:rsid w:val="00F50F85"/>
    <w:rsid w:val="00F51212"/>
    <w:rsid w:val="00F512D4"/>
    <w:rsid w:val="00F51428"/>
    <w:rsid w:val="00F51ACE"/>
    <w:rsid w:val="00F51E01"/>
    <w:rsid w:val="00F51E6F"/>
    <w:rsid w:val="00F521CE"/>
    <w:rsid w:val="00F5224D"/>
    <w:rsid w:val="00F522D3"/>
    <w:rsid w:val="00F52495"/>
    <w:rsid w:val="00F52C32"/>
    <w:rsid w:val="00F52D4F"/>
    <w:rsid w:val="00F52F2A"/>
    <w:rsid w:val="00F5312C"/>
    <w:rsid w:val="00F53318"/>
    <w:rsid w:val="00F543BB"/>
    <w:rsid w:val="00F546AE"/>
    <w:rsid w:val="00F54839"/>
    <w:rsid w:val="00F5495E"/>
    <w:rsid w:val="00F54E0E"/>
    <w:rsid w:val="00F55097"/>
    <w:rsid w:val="00F55182"/>
    <w:rsid w:val="00F55242"/>
    <w:rsid w:val="00F5558E"/>
    <w:rsid w:val="00F55A33"/>
    <w:rsid w:val="00F56061"/>
    <w:rsid w:val="00F564A7"/>
    <w:rsid w:val="00F56A08"/>
    <w:rsid w:val="00F56A85"/>
    <w:rsid w:val="00F56D59"/>
    <w:rsid w:val="00F57618"/>
    <w:rsid w:val="00F57A0B"/>
    <w:rsid w:val="00F6005F"/>
    <w:rsid w:val="00F60162"/>
    <w:rsid w:val="00F6033C"/>
    <w:rsid w:val="00F60879"/>
    <w:rsid w:val="00F608C2"/>
    <w:rsid w:val="00F609A2"/>
    <w:rsid w:val="00F611EC"/>
    <w:rsid w:val="00F615C2"/>
    <w:rsid w:val="00F615E0"/>
    <w:rsid w:val="00F61A08"/>
    <w:rsid w:val="00F61AC2"/>
    <w:rsid w:val="00F61C1C"/>
    <w:rsid w:val="00F61CBC"/>
    <w:rsid w:val="00F61E75"/>
    <w:rsid w:val="00F6229F"/>
    <w:rsid w:val="00F6251C"/>
    <w:rsid w:val="00F6316D"/>
    <w:rsid w:val="00F632BE"/>
    <w:rsid w:val="00F637EB"/>
    <w:rsid w:val="00F63997"/>
    <w:rsid w:val="00F63C00"/>
    <w:rsid w:val="00F64833"/>
    <w:rsid w:val="00F65AB5"/>
    <w:rsid w:val="00F65ED5"/>
    <w:rsid w:val="00F65EE6"/>
    <w:rsid w:val="00F6626C"/>
    <w:rsid w:val="00F66415"/>
    <w:rsid w:val="00F66460"/>
    <w:rsid w:val="00F66DD5"/>
    <w:rsid w:val="00F67292"/>
    <w:rsid w:val="00F67624"/>
    <w:rsid w:val="00F67D77"/>
    <w:rsid w:val="00F67F75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ED"/>
    <w:rsid w:val="00F72E09"/>
    <w:rsid w:val="00F7301A"/>
    <w:rsid w:val="00F733CB"/>
    <w:rsid w:val="00F73582"/>
    <w:rsid w:val="00F73900"/>
    <w:rsid w:val="00F73B12"/>
    <w:rsid w:val="00F7433E"/>
    <w:rsid w:val="00F745EC"/>
    <w:rsid w:val="00F747DC"/>
    <w:rsid w:val="00F74881"/>
    <w:rsid w:val="00F74987"/>
    <w:rsid w:val="00F74AEB"/>
    <w:rsid w:val="00F74D0C"/>
    <w:rsid w:val="00F75481"/>
    <w:rsid w:val="00F7560F"/>
    <w:rsid w:val="00F75627"/>
    <w:rsid w:val="00F759F2"/>
    <w:rsid w:val="00F761FF"/>
    <w:rsid w:val="00F7668B"/>
    <w:rsid w:val="00F766CF"/>
    <w:rsid w:val="00F77832"/>
    <w:rsid w:val="00F80793"/>
    <w:rsid w:val="00F8088F"/>
    <w:rsid w:val="00F80F90"/>
    <w:rsid w:val="00F81111"/>
    <w:rsid w:val="00F814AE"/>
    <w:rsid w:val="00F814D5"/>
    <w:rsid w:val="00F81579"/>
    <w:rsid w:val="00F82017"/>
    <w:rsid w:val="00F82813"/>
    <w:rsid w:val="00F828C1"/>
    <w:rsid w:val="00F829CE"/>
    <w:rsid w:val="00F82D34"/>
    <w:rsid w:val="00F82EA5"/>
    <w:rsid w:val="00F8386E"/>
    <w:rsid w:val="00F83D3D"/>
    <w:rsid w:val="00F84780"/>
    <w:rsid w:val="00F847CC"/>
    <w:rsid w:val="00F8508D"/>
    <w:rsid w:val="00F85136"/>
    <w:rsid w:val="00F858A8"/>
    <w:rsid w:val="00F85A2A"/>
    <w:rsid w:val="00F85E43"/>
    <w:rsid w:val="00F85F7F"/>
    <w:rsid w:val="00F8601E"/>
    <w:rsid w:val="00F86027"/>
    <w:rsid w:val="00F86069"/>
    <w:rsid w:val="00F863D4"/>
    <w:rsid w:val="00F864BA"/>
    <w:rsid w:val="00F866CE"/>
    <w:rsid w:val="00F86764"/>
    <w:rsid w:val="00F869C8"/>
    <w:rsid w:val="00F86A42"/>
    <w:rsid w:val="00F871BD"/>
    <w:rsid w:val="00F875EF"/>
    <w:rsid w:val="00F877CE"/>
    <w:rsid w:val="00F87BB5"/>
    <w:rsid w:val="00F87F33"/>
    <w:rsid w:val="00F87F97"/>
    <w:rsid w:val="00F901C9"/>
    <w:rsid w:val="00F90724"/>
    <w:rsid w:val="00F90ED7"/>
    <w:rsid w:val="00F91106"/>
    <w:rsid w:val="00F914B7"/>
    <w:rsid w:val="00F916B1"/>
    <w:rsid w:val="00F91CCD"/>
    <w:rsid w:val="00F91E1A"/>
    <w:rsid w:val="00F92A5B"/>
    <w:rsid w:val="00F930DD"/>
    <w:rsid w:val="00F935F6"/>
    <w:rsid w:val="00F93614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790"/>
    <w:rsid w:val="00F958D7"/>
    <w:rsid w:val="00F95AE8"/>
    <w:rsid w:val="00F95CD5"/>
    <w:rsid w:val="00F95D95"/>
    <w:rsid w:val="00F96F30"/>
    <w:rsid w:val="00F97188"/>
    <w:rsid w:val="00F979EC"/>
    <w:rsid w:val="00F97C48"/>
    <w:rsid w:val="00F97D96"/>
    <w:rsid w:val="00FA074C"/>
    <w:rsid w:val="00FA082B"/>
    <w:rsid w:val="00FA0831"/>
    <w:rsid w:val="00FA0F79"/>
    <w:rsid w:val="00FA1B08"/>
    <w:rsid w:val="00FA1B9E"/>
    <w:rsid w:val="00FA2802"/>
    <w:rsid w:val="00FA2CC4"/>
    <w:rsid w:val="00FA3081"/>
    <w:rsid w:val="00FA3169"/>
    <w:rsid w:val="00FA37FF"/>
    <w:rsid w:val="00FA3872"/>
    <w:rsid w:val="00FA3BA4"/>
    <w:rsid w:val="00FA4131"/>
    <w:rsid w:val="00FA451C"/>
    <w:rsid w:val="00FA4BE7"/>
    <w:rsid w:val="00FA5187"/>
    <w:rsid w:val="00FA5A05"/>
    <w:rsid w:val="00FA5AC0"/>
    <w:rsid w:val="00FA5E66"/>
    <w:rsid w:val="00FA60E5"/>
    <w:rsid w:val="00FA630D"/>
    <w:rsid w:val="00FA66BB"/>
    <w:rsid w:val="00FA6B4F"/>
    <w:rsid w:val="00FA6CB3"/>
    <w:rsid w:val="00FA6FC8"/>
    <w:rsid w:val="00FA73A6"/>
    <w:rsid w:val="00FA7412"/>
    <w:rsid w:val="00FA7433"/>
    <w:rsid w:val="00FA7891"/>
    <w:rsid w:val="00FA7D0B"/>
    <w:rsid w:val="00FA7D1D"/>
    <w:rsid w:val="00FB00E8"/>
    <w:rsid w:val="00FB0228"/>
    <w:rsid w:val="00FB075C"/>
    <w:rsid w:val="00FB0A87"/>
    <w:rsid w:val="00FB0CDB"/>
    <w:rsid w:val="00FB1371"/>
    <w:rsid w:val="00FB14DA"/>
    <w:rsid w:val="00FB1828"/>
    <w:rsid w:val="00FB19DD"/>
    <w:rsid w:val="00FB20F6"/>
    <w:rsid w:val="00FB226D"/>
    <w:rsid w:val="00FB2287"/>
    <w:rsid w:val="00FB244F"/>
    <w:rsid w:val="00FB2B19"/>
    <w:rsid w:val="00FB2EAA"/>
    <w:rsid w:val="00FB2F2E"/>
    <w:rsid w:val="00FB32E2"/>
    <w:rsid w:val="00FB35E6"/>
    <w:rsid w:val="00FB365A"/>
    <w:rsid w:val="00FB3AC4"/>
    <w:rsid w:val="00FB3B57"/>
    <w:rsid w:val="00FB3BCE"/>
    <w:rsid w:val="00FB408B"/>
    <w:rsid w:val="00FB4172"/>
    <w:rsid w:val="00FB45F4"/>
    <w:rsid w:val="00FB4EDC"/>
    <w:rsid w:val="00FB55D1"/>
    <w:rsid w:val="00FB5613"/>
    <w:rsid w:val="00FB569C"/>
    <w:rsid w:val="00FB5709"/>
    <w:rsid w:val="00FB5775"/>
    <w:rsid w:val="00FB58C5"/>
    <w:rsid w:val="00FB591D"/>
    <w:rsid w:val="00FB5E3C"/>
    <w:rsid w:val="00FB5E73"/>
    <w:rsid w:val="00FB6B35"/>
    <w:rsid w:val="00FB6C9E"/>
    <w:rsid w:val="00FC00E8"/>
    <w:rsid w:val="00FC0214"/>
    <w:rsid w:val="00FC0B4C"/>
    <w:rsid w:val="00FC10EB"/>
    <w:rsid w:val="00FC14CD"/>
    <w:rsid w:val="00FC14E1"/>
    <w:rsid w:val="00FC1790"/>
    <w:rsid w:val="00FC1876"/>
    <w:rsid w:val="00FC1F7D"/>
    <w:rsid w:val="00FC1FDC"/>
    <w:rsid w:val="00FC2179"/>
    <w:rsid w:val="00FC25A6"/>
    <w:rsid w:val="00FC2D43"/>
    <w:rsid w:val="00FC2EA6"/>
    <w:rsid w:val="00FC2F2D"/>
    <w:rsid w:val="00FC3178"/>
    <w:rsid w:val="00FC3A62"/>
    <w:rsid w:val="00FC3C01"/>
    <w:rsid w:val="00FC4503"/>
    <w:rsid w:val="00FC4917"/>
    <w:rsid w:val="00FC4946"/>
    <w:rsid w:val="00FC4FF1"/>
    <w:rsid w:val="00FC58CC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D35"/>
    <w:rsid w:val="00FD11C6"/>
    <w:rsid w:val="00FD16AE"/>
    <w:rsid w:val="00FD17B7"/>
    <w:rsid w:val="00FD186B"/>
    <w:rsid w:val="00FD1B38"/>
    <w:rsid w:val="00FD1C0D"/>
    <w:rsid w:val="00FD23A5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313"/>
    <w:rsid w:val="00FD4352"/>
    <w:rsid w:val="00FD44E2"/>
    <w:rsid w:val="00FD4711"/>
    <w:rsid w:val="00FD4ACA"/>
    <w:rsid w:val="00FD4C29"/>
    <w:rsid w:val="00FD5233"/>
    <w:rsid w:val="00FD634D"/>
    <w:rsid w:val="00FD6426"/>
    <w:rsid w:val="00FD6489"/>
    <w:rsid w:val="00FD66A9"/>
    <w:rsid w:val="00FD6F2C"/>
    <w:rsid w:val="00FD714E"/>
    <w:rsid w:val="00FD757F"/>
    <w:rsid w:val="00FD78C4"/>
    <w:rsid w:val="00FD7F26"/>
    <w:rsid w:val="00FD7FF4"/>
    <w:rsid w:val="00FE0203"/>
    <w:rsid w:val="00FE0626"/>
    <w:rsid w:val="00FE0716"/>
    <w:rsid w:val="00FE07CC"/>
    <w:rsid w:val="00FE0DF3"/>
    <w:rsid w:val="00FE1121"/>
    <w:rsid w:val="00FE1469"/>
    <w:rsid w:val="00FE1618"/>
    <w:rsid w:val="00FE1657"/>
    <w:rsid w:val="00FE1790"/>
    <w:rsid w:val="00FE17FC"/>
    <w:rsid w:val="00FE184E"/>
    <w:rsid w:val="00FE1B4B"/>
    <w:rsid w:val="00FE1C43"/>
    <w:rsid w:val="00FE1F69"/>
    <w:rsid w:val="00FE2176"/>
    <w:rsid w:val="00FE237D"/>
    <w:rsid w:val="00FE2399"/>
    <w:rsid w:val="00FE27CC"/>
    <w:rsid w:val="00FE29E0"/>
    <w:rsid w:val="00FE3576"/>
    <w:rsid w:val="00FE3B73"/>
    <w:rsid w:val="00FE3F52"/>
    <w:rsid w:val="00FE4656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AB9"/>
    <w:rsid w:val="00FF0D68"/>
    <w:rsid w:val="00FF0FA5"/>
    <w:rsid w:val="00FF1A23"/>
    <w:rsid w:val="00FF1A5C"/>
    <w:rsid w:val="00FF1BFB"/>
    <w:rsid w:val="00FF219D"/>
    <w:rsid w:val="00FF2366"/>
    <w:rsid w:val="00FF36A4"/>
    <w:rsid w:val="00FF4518"/>
    <w:rsid w:val="00FF4A4B"/>
    <w:rsid w:val="00FF4E23"/>
    <w:rsid w:val="00FF50E2"/>
    <w:rsid w:val="00FF5ED7"/>
    <w:rsid w:val="00FF5F49"/>
    <w:rsid w:val="00FF68DB"/>
    <w:rsid w:val="00FF6D61"/>
    <w:rsid w:val="00FF728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70B22"/>
  <w14:defaultImageDpi w14:val="96"/>
  <w15:docId w15:val="{B06E8459-C745-4235-8A3A-3BAD487F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8EF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476">
    <w:name w:val="SP.15.303476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E47530"/>
    <w:rPr>
      <w:color w:val="000000"/>
      <w:sz w:val="20"/>
      <w:szCs w:val="20"/>
    </w:rPr>
  </w:style>
  <w:style w:type="character" w:customStyle="1" w:styleId="apple-tab-span">
    <w:name w:val="apple-tab-span"/>
    <w:basedOn w:val="DefaultParagraphFont"/>
    <w:rsid w:val="00C14A05"/>
  </w:style>
  <w:style w:type="paragraph" w:customStyle="1" w:styleId="SP1798698">
    <w:name w:val="SP.17.98698"/>
    <w:basedOn w:val="Normal"/>
    <w:next w:val="Normal"/>
    <w:uiPriority w:val="99"/>
    <w:rsid w:val="00A37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798709">
    <w:name w:val="SP.17.98709"/>
    <w:basedOn w:val="Normal"/>
    <w:next w:val="Normal"/>
    <w:uiPriority w:val="99"/>
    <w:rsid w:val="00A37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798320">
    <w:name w:val="SP.17.98320"/>
    <w:basedOn w:val="Normal"/>
    <w:next w:val="Normal"/>
    <w:uiPriority w:val="99"/>
    <w:rsid w:val="00A37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7323600">
    <w:name w:val="SC.17.323600"/>
    <w:uiPriority w:val="99"/>
    <w:rsid w:val="00A37D16"/>
    <w:rPr>
      <w:color w:val="000000"/>
      <w:sz w:val="20"/>
      <w:szCs w:val="20"/>
    </w:rPr>
  </w:style>
  <w:style w:type="paragraph" w:customStyle="1" w:styleId="SP1798676">
    <w:name w:val="SP.17.98676"/>
    <w:basedOn w:val="Normal"/>
    <w:next w:val="Normal"/>
    <w:uiPriority w:val="99"/>
    <w:rsid w:val="00FB2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7323791">
    <w:name w:val="SC.17.323791"/>
    <w:uiPriority w:val="99"/>
    <w:rsid w:val="00FB2B19"/>
    <w:rPr>
      <w:color w:val="000000"/>
      <w:sz w:val="20"/>
      <w:szCs w:val="20"/>
      <w:u w:val="single"/>
    </w:rPr>
  </w:style>
  <w:style w:type="paragraph" w:customStyle="1" w:styleId="SP1798665">
    <w:name w:val="SP.17.98665"/>
    <w:basedOn w:val="Normal"/>
    <w:next w:val="Normal"/>
    <w:uiPriority w:val="99"/>
    <w:rsid w:val="00C04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hafin@samsu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E3B6-BD03-4F1B-A20F-D4F512DE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>TDLS</cp:keywords>
  <dc:description/>
  <cp:lastModifiedBy>Rubayet Shafin</cp:lastModifiedBy>
  <cp:revision>2</cp:revision>
  <cp:lastPrinted>2022-05-16T07:22:00Z</cp:lastPrinted>
  <dcterms:created xsi:type="dcterms:W3CDTF">2023-07-12T08:40:00Z</dcterms:created>
  <dcterms:modified xsi:type="dcterms:W3CDTF">2023-07-12T08:40:00Z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(2)UF9fMLLpgbnI/pndcIJjubqSdz1rvlv+wUhPROxlnfTOWHGd17YuqD4ugBhzEGIw96842RLC
4vuPrX6i9/cuf+mQsRmZyGjA6cs33402nEal8izeNznDWjaNygP9btjRSDSoCt/C6i3T2rTR
OmVWlffQWKQaeXiOyEBR4kyTAPLDaDxBSCwXjMGrfGba5p9JkqfNi8DY7kV7uWcK1kC3YQYO
6da6dsVBXEZO7qPjC/</vt:lpwstr>
  </property>
  <property fmtid="{D5CDD505-2E9C-101B-9397-08002B2CF9AE}" pid="3" name="_2015_ms_pID_7253431">
    <vt:lpwstr>o7CTbJPqd784jy1djwRriuJFz+/InCtRwRqzDa5qmT8MjaBCxFAyph
BYaJxbkrjpCZWB3bWqGPB+p3oVlP0kowldCZXunXRi36p1f0FhFuMZXrXN48P+M/pLw+/8mr
NoA7WW3zA0plS6AjTg3Sr65ILJ/vOr0W9PYdViWK0Gk09TAfvCbsEYhJ5hAIEPI2zW7Rt+l4
l+QoNOBt4M6n2Srp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1676855716</vt:lpwstr>
  </property>
  <property fmtid="{D5CDD505-2E9C-101B-9397-08002B2CF9AE}" pid="8" name="GrammarlyDocumentId">
    <vt:lpwstr>4d905fd66ee9329128ac1ffe49e060a1b351794a5f79a6032c8d3197af57d058</vt:lpwstr>
  </property>
</Properties>
</file>