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800"/>
        <w:gridCol w:w="2111"/>
      </w:tblGrid>
      <w:tr w:rsidR="00CA09B2" w14:paraId="331516F5" w14:textId="77777777" w:rsidTr="008D21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6BAA124B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 xml:space="preserve">PAR Corrigendum </w:t>
            </w:r>
            <w:r w:rsidR="008E246A">
              <w:rPr>
                <w:rFonts w:ascii="Verdana" w:hAnsi="Verdana"/>
                <w:color w:val="000000"/>
                <w:szCs w:val="28"/>
              </w:rPr>
              <w:t>2</w:t>
            </w:r>
            <w:r w:rsidRPr="00EE55F1">
              <w:rPr>
                <w:rFonts w:ascii="Verdana" w:hAnsi="Verdana"/>
                <w:color w:val="000000"/>
                <w:szCs w:val="28"/>
              </w:rPr>
              <w:t xml:space="preserve">: Correct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Number </w:t>
            </w:r>
            <w:r w:rsidRPr="00EE55F1">
              <w:rPr>
                <w:rFonts w:ascii="Verdana" w:hAnsi="Verdana"/>
                <w:color w:val="000000"/>
                <w:szCs w:val="28"/>
              </w:rPr>
              <w:t xml:space="preserve">Assignment of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</w:t>
            </w:r>
            <w:r w:rsidR="006E4674">
              <w:rPr>
                <w:rFonts w:ascii="Verdana" w:hAnsi="Verdana"/>
                <w:color w:val="000000"/>
                <w:szCs w:val="28"/>
              </w:rPr>
              <w:t>Info ID</w:t>
            </w:r>
            <w:r w:rsidR="00265ACE">
              <w:rPr>
                <w:rFonts w:ascii="Verdana" w:hAnsi="Verdana"/>
                <w:color w:val="000000"/>
                <w:szCs w:val="28"/>
              </w:rPr>
              <w:t xml:space="preserve"> for 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the </w:t>
            </w:r>
            <w:r w:rsidR="00265ACE">
              <w:rPr>
                <w:rFonts w:ascii="Verdana" w:hAnsi="Verdana"/>
                <w:color w:val="000000"/>
                <w:szCs w:val="28"/>
              </w:rPr>
              <w:t>EBCS</w:t>
            </w:r>
            <w:r w:rsidR="008E246A">
              <w:rPr>
                <w:rFonts w:ascii="Verdana" w:hAnsi="Verdana"/>
                <w:color w:val="000000"/>
                <w:szCs w:val="28"/>
              </w:rPr>
              <w:t xml:space="preserve"> element of ANQP</w:t>
            </w:r>
          </w:p>
        </w:tc>
      </w:tr>
      <w:tr w:rsidR="00CA09B2" w14:paraId="6C1BE001" w14:textId="77777777" w:rsidTr="008D21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6F4F25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</w:t>
            </w:r>
            <w:r w:rsidR="006E467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07</w:t>
            </w:r>
            <w:r w:rsidR="005C0A43"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12</w:t>
            </w:r>
          </w:p>
        </w:tc>
      </w:tr>
      <w:tr w:rsidR="00CA09B2" w14:paraId="75C81D56" w14:textId="77777777" w:rsidTr="008D21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 w:rsidTr="008D2180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 w:rsidTr="008D2180">
        <w:trPr>
          <w:jc w:val="center"/>
        </w:trPr>
        <w:tc>
          <w:tcPr>
            <w:tcW w:w="1336" w:type="dxa"/>
            <w:vAlign w:val="center"/>
          </w:tcPr>
          <w:p w14:paraId="10F50D21" w14:textId="5C4B55F2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24055EEA" w14:textId="31537326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265" w:type="dxa"/>
            <w:vAlign w:val="center"/>
          </w:tcPr>
          <w:p w14:paraId="7D170C1F" w14:textId="69755231" w:rsidR="00DD4C63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390EA6" w14:textId="34D0DC87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2111" w:type="dxa"/>
            <w:vAlign w:val="center"/>
          </w:tcPr>
          <w:p w14:paraId="3FF3ED37" w14:textId="177E1013" w:rsidR="00CA09B2" w:rsidRDefault="006E46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48281C3" w14:textId="77777777" w:rsidTr="008D2180">
        <w:trPr>
          <w:jc w:val="center"/>
        </w:trPr>
        <w:tc>
          <w:tcPr>
            <w:tcW w:w="1336" w:type="dxa"/>
            <w:vAlign w:val="center"/>
          </w:tcPr>
          <w:p w14:paraId="3444A860" w14:textId="3F4F1D79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48FC2CE3" w14:textId="4E1E16E5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265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6D2EAB1" w14:textId="4A5339C1" w:rsidR="00CA09B2" w:rsidRPr="008D2180" w:rsidRDefault="00000000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0"/>
              </w:rPr>
            </w:pPr>
            <w:hyperlink r:id="rId7">
              <w:r w:rsidR="008D2180" w:rsidRPr="008D2180">
                <w:rPr>
                  <w:b w:val="0"/>
                  <w:bCs/>
                  <w:sz w:val="16"/>
                  <w:szCs w:val="10"/>
                </w:rPr>
                <w:t>dstanley1389@gmail.com</w:t>
              </w:r>
            </w:hyperlink>
          </w:p>
        </w:tc>
      </w:tr>
      <w:tr w:rsidR="00E86127" w14:paraId="78371618" w14:textId="77777777" w:rsidTr="008D2180">
        <w:trPr>
          <w:jc w:val="center"/>
        </w:trPr>
        <w:tc>
          <w:tcPr>
            <w:tcW w:w="1336" w:type="dxa"/>
            <w:vAlign w:val="center"/>
          </w:tcPr>
          <w:p w14:paraId="2200C2FE" w14:textId="405885CD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124554D5" w14:textId="4BE0FB95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265" w:type="dxa"/>
            <w:vAlign w:val="center"/>
          </w:tcPr>
          <w:p w14:paraId="08D41898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BC02EF3" w14:textId="77777777" w:rsidR="00E86127" w:rsidRDefault="00E861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D5EECE" w14:textId="77777777" w:rsidR="00E86127" w:rsidRDefault="00E86127">
            <w:pPr>
              <w:pStyle w:val="T2"/>
              <w:spacing w:after="0"/>
              <w:ind w:left="0" w:right="0"/>
            </w:pPr>
          </w:p>
        </w:tc>
      </w:tr>
      <w:tr w:rsidR="00DC525A" w14:paraId="4774FF58" w14:textId="77777777" w:rsidTr="008D2180">
        <w:trPr>
          <w:jc w:val="center"/>
        </w:trPr>
        <w:tc>
          <w:tcPr>
            <w:tcW w:w="1336" w:type="dxa"/>
            <w:vAlign w:val="center"/>
          </w:tcPr>
          <w:p w14:paraId="128DF678" w14:textId="649BCC4C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B3502BA" w14:textId="37F73C0D" w:rsidR="00DC525A" w:rsidRDefault="00894C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265" w:type="dxa"/>
            <w:vAlign w:val="center"/>
          </w:tcPr>
          <w:p w14:paraId="6BB68F0E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59B0518" w14:textId="77777777" w:rsidR="00DC525A" w:rsidRDefault="00DC5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71F510C" w14:textId="77777777" w:rsidR="00DC525A" w:rsidRDefault="00DC525A">
            <w:pPr>
              <w:pStyle w:val="T2"/>
              <w:spacing w:after="0"/>
              <w:ind w:left="0" w:right="0"/>
            </w:pPr>
          </w:p>
        </w:tc>
      </w:tr>
    </w:tbl>
    <w:p w14:paraId="6DB8DA3F" w14:textId="311B83AE" w:rsidR="00CA09B2" w:rsidRDefault="00CA09B2">
      <w:pPr>
        <w:pStyle w:val="T1"/>
        <w:spacing w:after="120"/>
        <w:rPr>
          <w:sz w:val="22"/>
        </w:rPr>
      </w:pPr>
    </w:p>
    <w:p w14:paraId="15E61014" w14:textId="0797669B" w:rsidR="00CA09B2" w:rsidRDefault="00884015" w:rsidP="005C0A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6357A840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943600" cy="44754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6AC7A67F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Proposed Cor</w:t>
                            </w:r>
                            <w:ins w:id="1" w:author="Stanley, Dorothy" w:date="2023-07-12T07:23:00Z">
                              <w:r w:rsidR="007D462B">
                                <w:t>r</w:t>
                              </w:r>
                            </w:ins>
                            <w:del w:id="2" w:author="Stanley, Dorothy" w:date="2023-07-12T07:23:00Z">
                              <w:r w:rsidDel="007D462B">
                                <w:delText>d</w:delText>
                              </w:r>
                            </w:del>
                            <w:r>
                              <w:t xml:space="preserve">igendum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884015">
                              <w:rPr>
                                <w:sz w:val="20"/>
                              </w:rPr>
                              <w:t xml:space="preserve">approved (and </w:t>
                            </w:r>
                            <w:r w:rsidR="006E4674">
                              <w:rPr>
                                <w:sz w:val="20"/>
                              </w:rPr>
                              <w:t>about to be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published</w:t>
                            </w:r>
                            <w:r w:rsidR="00884015">
                              <w:rPr>
                                <w:sz w:val="20"/>
                              </w:rPr>
                              <w:t>)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IEEE Std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802.11</w:t>
                            </w:r>
                            <w:r w:rsidR="006E4674">
                              <w:rPr>
                                <w:sz w:val="20"/>
                              </w:rPr>
                              <w:t>bc</w:t>
                            </w:r>
                            <w:r w:rsidR="0042033E">
                              <w:rPr>
                                <w:sz w:val="20"/>
                              </w:rPr>
                              <w:t>-202</w:t>
                            </w:r>
                            <w:r w:rsidR="006E4674">
                              <w:rPr>
                                <w:sz w:val="20"/>
                              </w:rPr>
                              <w:t>3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  <w:r w:rsidR="00947DAA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947DAA" w:rsidRPr="00947DAA">
                              <w:rPr>
                                <w:sz w:val="20"/>
                              </w:rPr>
                              <w:t xml:space="preserve">In subclause 9.4.5.1, Table 9-331, the ANQP element EBCS </w:t>
                            </w:r>
                            <w:r w:rsidR="00947DAA">
                              <w:rPr>
                                <w:sz w:val="20"/>
                              </w:rPr>
                              <w:t xml:space="preserve">needs a new </w:t>
                            </w:r>
                            <w:r w:rsidR="00884015">
                              <w:rPr>
                                <w:sz w:val="20"/>
                              </w:rPr>
                              <w:t xml:space="preserve">Info ID value </w:t>
                            </w:r>
                            <w:r w:rsidR="00947DAA">
                              <w:rPr>
                                <w:sz w:val="20"/>
                              </w:rPr>
                              <w:t>to avoid conflict with the ANQP element Local MAC Address Policy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4661EAFA" w:rsidR="00947C4A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July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 EC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PAR approval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Submit to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genda</w:t>
                            </w:r>
                          </w:p>
                          <w:p w14:paraId="3C549CD7" w14:textId="507A767D" w:rsidR="00CA5D86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19-20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>telecon</w:t>
                            </w:r>
                          </w:p>
                          <w:p w14:paraId="5CA50CC3" w14:textId="0520726E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21,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E78C33" w14:textId="4221D2F1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SA Ballot Pool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 formation,</w:t>
                            </w:r>
                            <w:ins w:id="3" w:author="Stacey, Robert" w:date="2023-07-12T05:30:00Z">
                              <w:r w:rsidR="008D218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ins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equires 30 days.  </w:t>
                            </w:r>
                          </w:p>
                          <w:p w14:paraId="47FA67EE" w14:textId="6B796A80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6F3A36D" w14:textId="2BF7986D" w:rsidR="001773B9" w:rsidRPr="00E140EF" w:rsidRDefault="00385D4C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23,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6E467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consideration of any comments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 (teleconference)</w:t>
                            </w:r>
                          </w:p>
                          <w:p w14:paraId="6C71E269" w14:textId="05E2AA79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15 and 17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WG approval and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equest IEEE 802 EC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SA ballot.  </w:t>
                            </w:r>
                          </w:p>
                          <w:p w14:paraId="6807C4E3" w14:textId="1B5D2743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, 2023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– Dec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17,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2024</w:t>
                            </w:r>
                          </w:p>
                          <w:p w14:paraId="0D19244A" w14:textId="7574079C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 xml:space="preserve">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2023 – Jan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16, 2024</w:t>
                            </w:r>
                            <w:r w:rsidR="0016517B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13CC7E0" w14:textId="158BE96E" w:rsidR="00510511" w:rsidRPr="00E140EF" w:rsidRDefault="0060659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 2/9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- Request IEEE 802 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Pre-post to </w:t>
                            </w:r>
                            <w:proofErr w:type="spellStart"/>
                            <w:ins w:id="4" w:author="Stanley, Dorothy" w:date="2023-07-12T07:23:00Z">
                              <w:r w:rsidR="007D462B">
                                <w:rPr>
                                  <w:rFonts w:ascii="Times New Roman" w:hAnsi="Times New Roman" w:cs="Times New Roman"/>
                                </w:rPr>
                                <w:t>Rev</w:t>
                              </w:r>
                            </w:ins>
                            <w:del w:id="5" w:author="Stanley, Dorothy" w:date="2023-07-12T07:23:00Z">
                              <w:r w:rsidDel="007D462B">
                                <w:rPr>
                                  <w:rFonts w:ascii="Times New Roman" w:hAnsi="Times New Roman" w:cs="Times New Roman"/>
                                </w:rPr>
                                <w:delText>Nes</w:delText>
                              </w:r>
                            </w:del>
                            <w:r>
                              <w:rPr>
                                <w:rFonts w:ascii="Times New Roman" w:hAnsi="Times New Roman" w:cs="Times New Roman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agenda.</w:t>
                            </w:r>
                          </w:p>
                          <w:p w14:paraId="03CCB7CB" w14:textId="35A4D53E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 w:rsidR="007725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expect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ed to be in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mid December 2023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11068BF5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</w:t>
                            </w:r>
                            <w:r w:rsidR="006E4674">
                              <w:t>d</w:t>
                            </w:r>
                            <w:r w:rsidR="00E3165E">
                              <w:t xml:space="preserve">iscussion </w:t>
                            </w:r>
                            <w:r w:rsidR="00265ACE">
                              <w:t>during</w:t>
                            </w:r>
                            <w:r w:rsidR="006E4674">
                              <w:t xml:space="preserve"> July 12, </w:t>
                            </w:r>
                            <w:r w:rsidR="00265ACE">
                              <w:t>2023,</w:t>
                            </w:r>
                            <w:r w:rsidR="006E4674">
                              <w:t xml:space="preserve"> mid-week plenary</w:t>
                            </w:r>
                            <w:r w:rsidR="00E3165E">
                              <w:t>.</w:t>
                            </w:r>
                          </w:p>
                          <w:p w14:paraId="4333E462" w14:textId="7252931B" w:rsidR="00A40AEE" w:rsidRDefault="00A40AEE">
                            <w:pPr>
                              <w:jc w:val="both"/>
                            </w:pPr>
                            <w:r>
                              <w:t>R1: Typos corrected</w:t>
                            </w:r>
                          </w:p>
                          <w:p w14:paraId="64E276D5" w14:textId="3CDD8FCB" w:rsidR="00A40AEE" w:rsidRDefault="00A40AEE">
                            <w:pPr>
                              <w:jc w:val="both"/>
                            </w:pPr>
                            <w:r>
                              <w:t xml:space="preserve">R2: Incorporate text as exported from </w:t>
                            </w:r>
                            <w:proofErr w:type="spellStart"/>
                            <w:r>
                              <w:t>MyProject</w:t>
                            </w:r>
                            <w:proofErr w:type="spellEnd"/>
                          </w:p>
                          <w:p w14:paraId="1AE2330B" w14:textId="13330C86" w:rsidR="00346CAF" w:rsidRDefault="00346CAF">
                            <w:pPr>
                              <w:jc w:val="both"/>
                            </w:pPr>
                            <w:r>
                              <w:t xml:space="preserve">R3: </w:t>
                            </w:r>
                            <w:r w:rsidR="007D462B">
                              <w:t>Abstract</w:t>
                            </w:r>
                            <w:r>
                              <w:t xml:space="preserve"> corrections and update</w:t>
                            </w:r>
                            <w:del w:id="6" w:author="Stanley, Dorothy" w:date="2023-07-12T07:30:00Z">
                              <w:r w:rsidDel="00BF4FDB">
                                <w:delText>s</w:delText>
                              </w:r>
                            </w:del>
                            <w:r>
                              <w:t xml:space="preserve"> to number of participants</w:t>
                            </w:r>
                          </w:p>
                          <w:p w14:paraId="10B89A0A" w14:textId="101B6A4A" w:rsidR="006B1F86" w:rsidRDefault="006B1F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25pt;width:468pt;height:352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6AC7A67F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>Proposed Cor</w:t>
                      </w:r>
                      <w:ins w:id="7" w:author="Stanley, Dorothy" w:date="2023-07-12T07:23:00Z">
                        <w:r w:rsidR="007D462B">
                          <w:t>r</w:t>
                        </w:r>
                      </w:ins>
                      <w:del w:id="8" w:author="Stanley, Dorothy" w:date="2023-07-12T07:23:00Z">
                        <w:r w:rsidDel="007D462B">
                          <w:delText>d</w:delText>
                        </w:r>
                      </w:del>
                      <w:r>
                        <w:t xml:space="preserve">igendum PAR to correct </w:t>
                      </w:r>
                      <w:r w:rsidR="0042033E">
                        <w:rPr>
                          <w:sz w:val="20"/>
                        </w:rPr>
                        <w:t>an error in the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884015">
                        <w:rPr>
                          <w:sz w:val="20"/>
                        </w:rPr>
                        <w:t xml:space="preserve">approved (and </w:t>
                      </w:r>
                      <w:r w:rsidR="006E4674">
                        <w:rPr>
                          <w:sz w:val="20"/>
                        </w:rPr>
                        <w:t>about to be</w:t>
                      </w:r>
                      <w:r w:rsidR="0042033E">
                        <w:rPr>
                          <w:sz w:val="20"/>
                        </w:rPr>
                        <w:t xml:space="preserve"> published</w:t>
                      </w:r>
                      <w:r w:rsidR="00884015">
                        <w:rPr>
                          <w:sz w:val="20"/>
                        </w:rPr>
                        <w:t>)</w:t>
                      </w:r>
                      <w:r w:rsidR="0042033E">
                        <w:rPr>
                          <w:sz w:val="20"/>
                        </w:rPr>
                        <w:t xml:space="preserve"> IEEE Std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802.11</w:t>
                      </w:r>
                      <w:r w:rsidR="006E4674">
                        <w:rPr>
                          <w:sz w:val="20"/>
                        </w:rPr>
                        <w:t>bc</w:t>
                      </w:r>
                      <w:r w:rsidR="0042033E">
                        <w:rPr>
                          <w:sz w:val="20"/>
                        </w:rPr>
                        <w:t>-202</w:t>
                      </w:r>
                      <w:r w:rsidR="006E4674">
                        <w:rPr>
                          <w:sz w:val="20"/>
                        </w:rPr>
                        <w:t>3</w:t>
                      </w:r>
                      <w:r w:rsidR="0042033E">
                        <w:rPr>
                          <w:sz w:val="20"/>
                        </w:rPr>
                        <w:t>.</w:t>
                      </w:r>
                      <w:r w:rsidR="00947DAA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947DAA" w:rsidRPr="00947DAA">
                        <w:rPr>
                          <w:sz w:val="20"/>
                        </w:rPr>
                        <w:t xml:space="preserve">In subclause 9.4.5.1, Table 9-331, the ANQP element EBCS </w:t>
                      </w:r>
                      <w:r w:rsidR="00947DAA">
                        <w:rPr>
                          <w:sz w:val="20"/>
                        </w:rPr>
                        <w:t xml:space="preserve">needs a new </w:t>
                      </w:r>
                      <w:r w:rsidR="00884015">
                        <w:rPr>
                          <w:sz w:val="20"/>
                        </w:rPr>
                        <w:t xml:space="preserve">Info ID value </w:t>
                      </w:r>
                      <w:r w:rsidR="00947DAA">
                        <w:rPr>
                          <w:sz w:val="20"/>
                        </w:rPr>
                        <w:t>to avoid conflict with the ANQP element Local MAC Address Policy</w:t>
                      </w:r>
                      <w:r w:rsidR="0042033E">
                        <w:rPr>
                          <w:sz w:val="20"/>
                        </w:rPr>
                        <w:t>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4661EAFA" w:rsidR="00947C4A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July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– 802 EC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PAR approval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Submit to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>genda</w:t>
                      </w:r>
                    </w:p>
                    <w:p w14:paraId="3C549CD7" w14:textId="507A767D" w:rsidR="00CA5D86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19-20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="00CA5D86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>telecon</w:t>
                      </w:r>
                    </w:p>
                    <w:p w14:paraId="5CA50CC3" w14:textId="0520726E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21,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E78C33" w14:textId="4221D2F1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Initiate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SA Ballot Pool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 formation,</w:t>
                      </w:r>
                      <w:ins w:id="9" w:author="Stacey, Robert" w:date="2023-07-12T05:30:00Z">
                        <w:r w:rsidR="008D218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ins>
                      <w:r w:rsidR="005756B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equires 30 days.  </w:t>
                      </w:r>
                    </w:p>
                    <w:p w14:paraId="47FA67EE" w14:textId="6B796A80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6F3A36D" w14:textId="2BF7986D" w:rsidR="001773B9" w:rsidRPr="00E140EF" w:rsidRDefault="00385D4C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23,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6E467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consideration of any comments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 (teleconference)</w:t>
                      </w:r>
                    </w:p>
                    <w:p w14:paraId="6C71E269" w14:textId="05E2AA79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15 and 17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WG approval and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equest IEEE 802 EC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SA ballot.  </w:t>
                      </w:r>
                    </w:p>
                    <w:p w14:paraId="6807C4E3" w14:textId="1B5D2743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, 2023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– Dec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17,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2024</w:t>
                      </w:r>
                    </w:p>
                    <w:p w14:paraId="0D19244A" w14:textId="7574079C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 xml:space="preserve">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2023 – Jan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16, 2024</w:t>
                      </w:r>
                      <w:r w:rsidR="0016517B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13CC7E0" w14:textId="158BE96E" w:rsidR="00510511" w:rsidRPr="00E140EF" w:rsidRDefault="0060659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 2/9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- Request IEEE 802 EC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Pre-post to </w:t>
                      </w:r>
                      <w:proofErr w:type="spellStart"/>
                      <w:ins w:id="10" w:author="Stanley, Dorothy" w:date="2023-07-12T07:23:00Z">
                        <w:r w:rsidR="007D462B">
                          <w:rPr>
                            <w:rFonts w:ascii="Times New Roman" w:hAnsi="Times New Roman" w:cs="Times New Roman"/>
                          </w:rPr>
                          <w:t>Rev</w:t>
                        </w:r>
                      </w:ins>
                      <w:del w:id="11" w:author="Stanley, Dorothy" w:date="2023-07-12T07:23:00Z">
                        <w:r w:rsidDel="007D462B">
                          <w:rPr>
                            <w:rFonts w:ascii="Times New Roman" w:hAnsi="Times New Roman" w:cs="Times New Roman"/>
                          </w:rPr>
                          <w:delText>Nes</w:delText>
                        </w:r>
                      </w:del>
                      <w:r>
                        <w:rPr>
                          <w:rFonts w:ascii="Times New Roman" w:hAnsi="Times New Roman" w:cs="Times New Roman"/>
                        </w:rPr>
                        <w:t>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agenda.</w:t>
                      </w:r>
                    </w:p>
                    <w:p w14:paraId="03CCB7CB" w14:textId="35A4D53E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 w:rsidR="007725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expect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ed to be in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mid December 2023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11068BF5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</w:t>
                      </w:r>
                      <w:r w:rsidR="006E4674">
                        <w:t>d</w:t>
                      </w:r>
                      <w:r w:rsidR="00E3165E">
                        <w:t xml:space="preserve">iscussion </w:t>
                      </w:r>
                      <w:r w:rsidR="00265ACE">
                        <w:t>during</w:t>
                      </w:r>
                      <w:r w:rsidR="006E4674">
                        <w:t xml:space="preserve"> July 12, </w:t>
                      </w:r>
                      <w:r w:rsidR="00265ACE">
                        <w:t>2023,</w:t>
                      </w:r>
                      <w:r w:rsidR="006E4674">
                        <w:t xml:space="preserve"> mid-week plenary</w:t>
                      </w:r>
                      <w:r w:rsidR="00E3165E">
                        <w:t>.</w:t>
                      </w:r>
                    </w:p>
                    <w:p w14:paraId="4333E462" w14:textId="7252931B" w:rsidR="00A40AEE" w:rsidRDefault="00A40AEE">
                      <w:pPr>
                        <w:jc w:val="both"/>
                      </w:pPr>
                      <w:r>
                        <w:t>R1: Typos corrected</w:t>
                      </w:r>
                    </w:p>
                    <w:p w14:paraId="64E276D5" w14:textId="3CDD8FCB" w:rsidR="00A40AEE" w:rsidRDefault="00A40AEE">
                      <w:pPr>
                        <w:jc w:val="both"/>
                      </w:pPr>
                      <w:r>
                        <w:t xml:space="preserve">R2: Incorporate text as exported from </w:t>
                      </w:r>
                      <w:proofErr w:type="spellStart"/>
                      <w:r>
                        <w:t>MyProject</w:t>
                      </w:r>
                      <w:proofErr w:type="spellEnd"/>
                    </w:p>
                    <w:p w14:paraId="1AE2330B" w14:textId="13330C86" w:rsidR="00346CAF" w:rsidRDefault="00346CAF">
                      <w:pPr>
                        <w:jc w:val="both"/>
                      </w:pPr>
                      <w:r>
                        <w:t xml:space="preserve">R3: </w:t>
                      </w:r>
                      <w:r w:rsidR="007D462B">
                        <w:t>Abstract</w:t>
                      </w:r>
                      <w:r>
                        <w:t xml:space="preserve"> corrections and update</w:t>
                      </w:r>
                      <w:del w:id="12" w:author="Stanley, Dorothy" w:date="2023-07-12T07:30:00Z">
                        <w:r w:rsidDel="00BF4FDB">
                          <w:delText>s</w:delText>
                        </w:r>
                      </w:del>
                      <w:r>
                        <w:t xml:space="preserve"> to number of participants</w:t>
                      </w:r>
                    </w:p>
                    <w:p w14:paraId="10B89A0A" w14:textId="101B6A4A" w:rsidR="006B1F86" w:rsidRDefault="006B1F8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9B2">
        <w:br w:type="page"/>
      </w:r>
    </w:p>
    <w:p w14:paraId="03EDB1E4" w14:textId="77777777" w:rsidR="00884015" w:rsidRPr="00884015" w:rsidRDefault="00884015" w:rsidP="00884015">
      <w:pPr>
        <w:widowControl w:val="0"/>
        <w:tabs>
          <w:tab w:val="left" w:pos="9525"/>
        </w:tabs>
        <w:autoSpaceDE w:val="0"/>
        <w:autoSpaceDN w:val="0"/>
        <w:ind w:left="420"/>
        <w:rPr>
          <w:rFonts w:eastAsia="Verdana" w:hAnsi="Verdana" w:cs="Verdana"/>
          <w:sz w:val="20"/>
          <w:szCs w:val="22"/>
          <w:lang w:val="en-US"/>
        </w:rPr>
      </w:pPr>
      <w:r w:rsidRPr="00884015">
        <w:rPr>
          <w:rFonts w:eastAsia="Verdana" w:hAnsi="Verdana" w:cs="Verdana"/>
          <w:noProof/>
          <w:sz w:val="20"/>
          <w:szCs w:val="22"/>
          <w:lang w:val="en-US"/>
        </w:rPr>
        <w:lastRenderedPageBreak/>
        <w:drawing>
          <wp:inline distT="0" distB="0" distL="0" distR="0" wp14:anchorId="3085CFDA" wp14:editId="18839BCA">
            <wp:extent cx="2590037" cy="475678"/>
            <wp:effectExtent l="0" t="0" r="0" b="0"/>
            <wp:docPr id="1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015">
        <w:rPr>
          <w:rFonts w:eastAsia="Verdana" w:hAnsi="Verdana" w:cs="Verdana"/>
          <w:sz w:val="20"/>
          <w:szCs w:val="22"/>
          <w:lang w:val="en-US"/>
        </w:rPr>
        <w:tab/>
      </w:r>
      <w:r w:rsidRPr="00884015">
        <w:rPr>
          <w:rFonts w:eastAsia="Verdana" w:hAnsi="Verdana" w:cs="Verdana"/>
          <w:noProof/>
          <w:position w:val="29"/>
          <w:sz w:val="20"/>
          <w:szCs w:val="22"/>
          <w:lang w:val="en-US"/>
        </w:rPr>
        <w:drawing>
          <wp:inline distT="0" distB="0" distL="0" distR="0" wp14:anchorId="0BFC53B3" wp14:editId="6A23C028">
            <wp:extent cx="1194434" cy="35204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2ED3" w14:textId="77777777" w:rsidR="00884015" w:rsidRPr="00884015" w:rsidRDefault="00884015" w:rsidP="00884015">
      <w:pPr>
        <w:widowControl w:val="0"/>
        <w:autoSpaceDE w:val="0"/>
        <w:autoSpaceDN w:val="0"/>
        <w:spacing w:before="1"/>
        <w:rPr>
          <w:rFonts w:eastAsia="Verdana" w:hAnsi="Verdana" w:cs="Verdana"/>
          <w:sz w:val="27"/>
          <w:lang w:val="en-US"/>
        </w:rPr>
      </w:pPr>
    </w:p>
    <w:p w14:paraId="10E73AEF" w14:textId="77777777" w:rsidR="00884015" w:rsidRPr="00884015" w:rsidRDefault="00884015" w:rsidP="00884015">
      <w:pPr>
        <w:widowControl w:val="0"/>
        <w:autoSpaceDE w:val="0"/>
        <w:autoSpaceDN w:val="0"/>
        <w:spacing w:before="100"/>
        <w:ind w:left="120"/>
        <w:rPr>
          <w:rFonts w:ascii="Verdana" w:eastAsia="Verdana" w:hAnsi="Verdana" w:cs="Verdana"/>
          <w:b/>
          <w:bCs/>
          <w:sz w:val="26"/>
          <w:szCs w:val="26"/>
          <w:lang w:val="en-US"/>
        </w:rPr>
      </w:pPr>
      <w:r w:rsidRPr="00884015">
        <w:rPr>
          <w:rFonts w:ascii="Verdana" w:eastAsia="Verdana" w:hAnsi="Verdana" w:cs="Verdana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88FBF54" wp14:editId="3DAC02EF">
                <wp:simplePos x="0" y="0"/>
                <wp:positionH relativeFrom="page">
                  <wp:posOffset>127000</wp:posOffset>
                </wp:positionH>
                <wp:positionV relativeFrom="paragraph">
                  <wp:posOffset>306312</wp:posOffset>
                </wp:positionV>
                <wp:extent cx="7306309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630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6309" h="12700">
                              <a:moveTo>
                                <a:pt x="0" y="0"/>
                              </a:moveTo>
                              <a:lnTo>
                                <a:pt x="7306056" y="12699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3BF5" id="Graphic 3" o:spid="_x0000_s1026" style="position:absolute;margin-left:10pt;margin-top:24.1pt;width:575.3pt;height: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630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" path="m,l7306056,12699e" filled="f" strokeweight="1pt">
                <v:path arrowok="t"/>
                <w10:wrap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bCs/>
          <w:spacing w:val="-2"/>
          <w:sz w:val="26"/>
          <w:szCs w:val="26"/>
          <w:lang w:val="en-US"/>
        </w:rPr>
        <w:t>P802.11</w:t>
      </w:r>
    </w:p>
    <w:p w14:paraId="11CC93FB" w14:textId="77777777" w:rsidR="00884015" w:rsidRPr="00884015" w:rsidRDefault="00884015" w:rsidP="00884015">
      <w:pPr>
        <w:widowControl w:val="0"/>
        <w:autoSpaceDE w:val="0"/>
        <w:autoSpaceDN w:val="0"/>
        <w:spacing w:before="7"/>
        <w:rPr>
          <w:rFonts w:ascii="Verdana" w:eastAsia="Verdana" w:hAnsi="Verdana" w:cs="Verdana"/>
          <w:b/>
          <w:sz w:val="12"/>
          <w:lang w:val="en-US"/>
        </w:rPr>
      </w:pPr>
    </w:p>
    <w:p w14:paraId="7055BDA7" w14:textId="77777777" w:rsidR="00884015" w:rsidRPr="00884015" w:rsidRDefault="00884015" w:rsidP="00884015">
      <w:pPr>
        <w:widowControl w:val="0"/>
        <w:autoSpaceDE w:val="0"/>
        <w:autoSpaceDN w:val="0"/>
        <w:spacing w:before="10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Corrigendum to IEEE Standard 802.11-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2020</w:t>
      </w:r>
    </w:p>
    <w:p w14:paraId="245995B9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Request Type: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Initiation /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Corrigendum</w:t>
      </w:r>
    </w:p>
    <w:p w14:paraId="1BD19CF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Request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537FA9DD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Approval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63A45FF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Expiration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Date:</w:t>
      </w:r>
    </w:p>
    <w:p w14:paraId="3402A162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PAR Status: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Draft</w:t>
      </w:r>
    </w:p>
    <w:p w14:paraId="63F602D8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AF969C3" wp14:editId="1D5B16A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66BC" id="Graphic 4" o:spid="_x0000_s1026" style="position:absolute;margin-left:10pt;margin-top:15pt;width:565.3pt;height: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Root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802.11-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2020</w:t>
      </w:r>
    </w:p>
    <w:p w14:paraId="6FD7F4ED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Number: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P802.11</w:t>
      </w:r>
    </w:p>
    <w:p w14:paraId="4ADC2DD8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Document: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Standard</w:t>
      </w:r>
    </w:p>
    <w:p w14:paraId="7BD79A25" w14:textId="77777777" w:rsidR="00884015" w:rsidRPr="00884015" w:rsidRDefault="00884015" w:rsidP="00884015">
      <w:pPr>
        <w:widowControl w:val="0"/>
        <w:numPr>
          <w:ilvl w:val="1"/>
          <w:numId w:val="16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8038EA" wp14:editId="341450B6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399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0CD8D" id="Graphic 5" o:spid="_x0000_s1026" style="position:absolute;margin-left:10pt;margin-top:15pt;width:565.3pt;height: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" path="m,25399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Life Cycle: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Full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Use</w:t>
      </w:r>
    </w:p>
    <w:p w14:paraId="1941861D" w14:textId="77777777" w:rsidR="00884015" w:rsidRPr="00884015" w:rsidRDefault="00884015" w:rsidP="00884015">
      <w:pPr>
        <w:widowControl w:val="0"/>
        <w:numPr>
          <w:ilvl w:val="1"/>
          <w:numId w:val="15"/>
        </w:numPr>
        <w:tabs>
          <w:tab w:val="left" w:pos="545"/>
        </w:tabs>
        <w:autoSpaceDE w:val="0"/>
        <w:autoSpaceDN w:val="0"/>
        <w:spacing w:before="87" w:after="57"/>
        <w:ind w:right="1109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Project Title: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 Standard for Information Technology--Telecommunications and Information Exchange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between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Systems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-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Metropolitan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Area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Networks--Specific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Requirements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-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Part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11: Wireless LAN Medium Access Control (MAC) and Physical Layer (PHY) Specifications - Corrigendum 2- Correct the Number Assignment of the Information Identifier (ID) for Enhanced Broadcast Services (EBCS)</w:t>
      </w:r>
      <w:r w:rsidRPr="00884015">
        <w:rPr>
          <w:rFonts w:ascii="Verdana" w:eastAsia="Verdana" w:hAnsi="Verdana" w:cs="Verdana"/>
          <w:spacing w:val="40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 of the Access Network Query Protocol (ANQP)</w:t>
      </w:r>
    </w:p>
    <w:p w14:paraId="01C2C601" w14:textId="77777777" w:rsidR="00884015" w:rsidRPr="00884015" w:rsidRDefault="00884015" w:rsidP="00884015">
      <w:pPr>
        <w:widowControl w:val="0"/>
        <w:autoSpaceDE w:val="0"/>
        <w:autoSpaceDN w:val="0"/>
        <w:spacing w:line="40" w:lineRule="exact"/>
        <w:ind w:left="120"/>
        <w:rPr>
          <w:rFonts w:ascii="Verdana" w:eastAsia="Verdana" w:hAnsi="Verdana" w:cs="Verdana"/>
          <w:sz w:val="4"/>
          <w:lang w:val="en-US"/>
        </w:rPr>
      </w:pPr>
      <w:r w:rsidRPr="00884015">
        <w:rPr>
          <w:rFonts w:ascii="Verdana" w:eastAsia="Verdana" w:hAnsi="Verdana" w:cs="Verdana"/>
          <w:noProof/>
          <w:sz w:val="4"/>
          <w:lang w:val="en-US"/>
        </w:rPr>
        <mc:AlternateContent>
          <mc:Choice Requires="wpg">
            <w:drawing>
              <wp:inline distT="0" distB="0" distL="0" distR="0" wp14:anchorId="0A691895" wp14:editId="7CE0C406">
                <wp:extent cx="7192009" cy="38100"/>
                <wp:effectExtent l="9525" t="0" r="0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2009" cy="38100"/>
                          <a:chOff x="0" y="0"/>
                          <a:chExt cx="7192009" cy="381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717930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9309" h="25400">
                                <a:moveTo>
                                  <a:pt x="0" y="25400"/>
                                </a:moveTo>
                                <a:lnTo>
                                  <a:pt x="71790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FF4F7" id="Group 6" o:spid="_x0000_s1026" style="width:566.3pt;height:3pt;mso-position-horizontal-relative:char;mso-position-vertical-relative:line" coordsize="7192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">
                <v:shape id="Graphic 7" o:spid="_x0000_s1027" style="position:absolute;left:63;top:63;width:71793;height:254;visibility:visible;mso-wrap-style:square;v-text-anchor:top" coordsize="717930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" path="m,25400l7179056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2832C212" w14:textId="77777777" w:rsidR="00884015" w:rsidRPr="00884015" w:rsidRDefault="00884015" w:rsidP="00884015">
      <w:pPr>
        <w:widowControl w:val="0"/>
        <w:numPr>
          <w:ilvl w:val="1"/>
          <w:numId w:val="14"/>
        </w:numPr>
        <w:tabs>
          <w:tab w:val="left" w:pos="545"/>
        </w:tabs>
        <w:autoSpaceDE w:val="0"/>
        <w:autoSpaceDN w:val="0"/>
        <w:spacing w:before="9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Working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Group: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Wireless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LAN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Working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Group(C/LAN/MAN/802.11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WG)</w:t>
      </w:r>
    </w:p>
    <w:p w14:paraId="3E4BFEBD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Working Group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04786D1C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Name: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Dorothy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Stanley</w:t>
      </w:r>
    </w:p>
    <w:p w14:paraId="1AFE737C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0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dstanley1389@gmail.com</w:t>
        </w:r>
      </w:hyperlink>
    </w:p>
    <w:p w14:paraId="2EA12B3F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Working Group Vice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7804E97F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Jon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Rosdahl</w:t>
      </w:r>
    </w:p>
    <w:p w14:paraId="6F7EB6A1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1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jrosdahl@ieee.org</w:t>
        </w:r>
      </w:hyperlink>
    </w:p>
    <w:p w14:paraId="6B312450" w14:textId="77777777" w:rsidR="00884015" w:rsidRPr="00884015" w:rsidRDefault="00884015" w:rsidP="00884015">
      <w:pPr>
        <w:widowControl w:val="0"/>
        <w:numPr>
          <w:ilvl w:val="1"/>
          <w:numId w:val="14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Society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and Committee: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IEEE Computer Society/LAN/MAN Standards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Committee(C/LAN/MAN)</w:t>
      </w:r>
    </w:p>
    <w:p w14:paraId="574B0B92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Committee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7507B947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Name: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Paul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Nikolich</w:t>
      </w:r>
    </w:p>
    <w:p w14:paraId="445BBF72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2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p.nikolich@ieee.org</w:t>
        </w:r>
      </w:hyperlink>
    </w:p>
    <w:p w14:paraId="0ECC4C90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Committee Vice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Chair:</w:t>
      </w:r>
    </w:p>
    <w:p w14:paraId="4EA1E31D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James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Gilb</w:t>
      </w:r>
    </w:p>
    <w:p w14:paraId="3392AF38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3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gilb@ieee.org</w:t>
        </w:r>
      </w:hyperlink>
    </w:p>
    <w:p w14:paraId="1D58CF76" w14:textId="77777777" w:rsidR="00884015" w:rsidRPr="00884015" w:rsidRDefault="00884015" w:rsidP="00884015">
      <w:pPr>
        <w:widowControl w:val="0"/>
        <w:numPr>
          <w:ilvl w:val="2"/>
          <w:numId w:val="14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Contact Information for Standards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Representative:</w:t>
      </w:r>
    </w:p>
    <w:p w14:paraId="731BACB8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Name: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James 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>Gilb</w:t>
      </w:r>
    </w:p>
    <w:p w14:paraId="07BDFA4B" w14:textId="77777777" w:rsidR="00884015" w:rsidRPr="00884015" w:rsidRDefault="00884015" w:rsidP="00884015">
      <w:pPr>
        <w:widowControl w:val="0"/>
        <w:autoSpaceDE w:val="0"/>
        <w:autoSpaceDN w:val="0"/>
        <w:ind w:left="72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5CD0759" wp14:editId="359FD43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6F768" id="Graphic 8" o:spid="_x0000_s1026" style="position:absolute;margin-left:10pt;margin-top:15pt;width:565.3pt;height:2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Email Address: </w:t>
      </w:r>
      <w:hyperlink r:id="rId14">
        <w:r w:rsidRPr="00884015">
          <w:rPr>
            <w:rFonts w:ascii="Verdana" w:eastAsia="Verdana" w:hAnsi="Verdana" w:cs="Verdana"/>
            <w:spacing w:val="-2"/>
            <w:sz w:val="20"/>
            <w:szCs w:val="22"/>
            <w:lang w:val="en-US"/>
          </w:rPr>
          <w:t>gilb@ieee.org</w:t>
        </w:r>
      </w:hyperlink>
    </w:p>
    <w:p w14:paraId="1E37D502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Type of Ballot: 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Individual</w:t>
      </w:r>
    </w:p>
    <w:p w14:paraId="5EF36552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Expected Date of submission of draft to the IEEE SA for Initial Standards Committee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Ballot:</w:t>
      </w:r>
    </w:p>
    <w:p w14:paraId="3A82F273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Nov</w:t>
      </w:r>
      <w:r w:rsidRPr="00884015">
        <w:rPr>
          <w:rFonts w:ascii="Verdana" w:eastAsia="Verdana" w:hAnsi="Verdana" w:cs="Verdana"/>
          <w:spacing w:val="-2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>2023</w:t>
      </w:r>
    </w:p>
    <w:p w14:paraId="4C9C02B0" w14:textId="77777777" w:rsidR="00884015" w:rsidRPr="00884015" w:rsidRDefault="00884015" w:rsidP="00884015">
      <w:pPr>
        <w:widowControl w:val="0"/>
        <w:numPr>
          <w:ilvl w:val="1"/>
          <w:numId w:val="13"/>
        </w:numPr>
        <w:tabs>
          <w:tab w:val="left" w:pos="545"/>
        </w:tabs>
        <w:autoSpaceDE w:val="0"/>
        <w:autoSpaceDN w:val="0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F9C6D76" wp14:editId="3F2025E7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82C00" id="Graphic 9" o:spid="_x0000_s1026" style="position:absolute;margin-left:10pt;margin-top:15pt;width:565.3pt;height:2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Projected Completion Date for Submittal to </w:t>
      </w:r>
      <w:proofErr w:type="spellStart"/>
      <w:r w:rsidRPr="00884015">
        <w:rPr>
          <w:rFonts w:ascii="Verdana" w:eastAsia="Verdana" w:hAnsi="Verdana" w:cs="Verdana"/>
          <w:b/>
          <w:bCs/>
          <w:sz w:val="20"/>
          <w:lang w:val="en-US"/>
        </w:rPr>
        <w:t>RevCom</w:t>
      </w:r>
      <w:proofErr w:type="spellEnd"/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: </w:t>
      </w:r>
      <w:r w:rsidRPr="00884015">
        <w:rPr>
          <w:rFonts w:ascii="Verdana" w:eastAsia="Verdana" w:hAnsi="Verdana" w:cs="Verdana"/>
          <w:bCs/>
          <w:sz w:val="20"/>
          <w:lang w:val="en-US"/>
        </w:rPr>
        <w:t xml:space="preserve">Jan </w:t>
      </w:r>
      <w:r w:rsidRPr="00884015">
        <w:rPr>
          <w:rFonts w:ascii="Verdana" w:eastAsia="Verdana" w:hAnsi="Verdana" w:cs="Verdana"/>
          <w:bCs/>
          <w:spacing w:val="-4"/>
          <w:sz w:val="20"/>
          <w:lang w:val="en-US"/>
        </w:rPr>
        <w:t>2024</w:t>
      </w:r>
    </w:p>
    <w:p w14:paraId="181FFCC5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spacing w:before="87"/>
        <w:ind w:right="803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Approximate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number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people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expected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to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be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actively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involved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development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this project: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50</w:t>
      </w:r>
      <w:del w:id="13" w:author="Stanley, Dorothy" w:date="2023-07-12T07:29:00Z">
        <w:r w:rsidRPr="00884015" w:rsidDel="007D462B">
          <w:rPr>
            <w:rFonts w:ascii="Verdana" w:eastAsia="Verdana" w:hAnsi="Verdana" w:cs="Verdana"/>
            <w:sz w:val="20"/>
            <w:szCs w:val="22"/>
            <w:lang w:val="en-US"/>
          </w:rPr>
          <w:delText>0</w:delText>
        </w:r>
      </w:del>
    </w:p>
    <w:p w14:paraId="1E30DB73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476"/>
        </w:tabs>
        <w:autoSpaceDE w:val="0"/>
        <w:autoSpaceDN w:val="0"/>
        <w:ind w:right="860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.a Scope of the complete </w:t>
      </w:r>
      <w:proofErr w:type="spellStart"/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standard: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proofErr w:type="spellEnd"/>
      <w:r w:rsidRPr="00884015">
        <w:rPr>
          <w:rFonts w:ascii="Verdana" w:eastAsia="Verdana" w:hAnsi="Verdana" w:cs="Verdana"/>
          <w:sz w:val="20"/>
          <w:szCs w:val="22"/>
          <w:lang w:val="en-US"/>
        </w:rPr>
        <w:t xml:space="preserve"> scope of this standard is to define one medium access control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(MAC)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several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physical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layer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(PHY)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specifications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wireless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connectivity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fixed,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portable, and moving stations (STAs) within a local area.</w:t>
      </w:r>
    </w:p>
    <w:p w14:paraId="535F8200" w14:textId="77777777" w:rsidR="00884015" w:rsidRPr="00884015" w:rsidRDefault="00884015" w:rsidP="00884015">
      <w:pPr>
        <w:widowControl w:val="0"/>
        <w:autoSpaceDE w:val="0"/>
        <w:autoSpaceDN w:val="0"/>
        <w:ind w:left="120" w:right="654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b/>
          <w:sz w:val="20"/>
          <w:lang w:val="en-US"/>
        </w:rPr>
        <w:t xml:space="preserve">5.2.b Scope of proposed changes: </w:t>
      </w:r>
      <w:r w:rsidRPr="00884015">
        <w:rPr>
          <w:rFonts w:ascii="Verdana" w:eastAsia="Verdana" w:hAnsi="Verdana" w:cs="Verdana"/>
          <w:sz w:val="20"/>
          <w:lang w:val="en-US"/>
        </w:rPr>
        <w:t>This corrigendum corrects an error in the approved IEEE Std 802.11bc-2023.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subclause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9.4.5.1,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Table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9-331,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the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ANQP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element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EBCS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is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assigned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new</w: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 ID value.</w:t>
      </w:r>
    </w:p>
    <w:p w14:paraId="120B0ED2" w14:textId="77777777" w:rsidR="00884015" w:rsidRPr="00884015" w:rsidRDefault="00884015" w:rsidP="00884015">
      <w:pPr>
        <w:widowControl w:val="0"/>
        <w:autoSpaceDE w:val="0"/>
        <w:autoSpaceDN w:val="0"/>
        <w:rPr>
          <w:rFonts w:ascii="Verdana" w:eastAsia="Verdana" w:hAnsi="Verdana" w:cs="Verdana"/>
          <w:sz w:val="20"/>
          <w:lang w:val="en-US"/>
        </w:rPr>
      </w:pPr>
    </w:p>
    <w:p w14:paraId="4D445971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left="545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Is the completion of this standard contingent upon the completion of another standard? </w:t>
      </w:r>
      <w:r w:rsidRPr="00884015">
        <w:rPr>
          <w:rFonts w:ascii="Verdana" w:eastAsia="Verdana" w:hAnsi="Verdana" w:cs="Verdana"/>
          <w:bCs/>
          <w:spacing w:val="-5"/>
          <w:sz w:val="20"/>
          <w:lang w:val="en-US"/>
        </w:rPr>
        <w:t>No</w:t>
      </w:r>
    </w:p>
    <w:p w14:paraId="52282502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867" w:firstLine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Purpose: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 purpose of this standard is to provide wireless connectivity for fixed, portable, and moving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stations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within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area.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This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also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offers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regulatory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bodies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means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standardizing access to one or more frequency bands for the purpose of local area communication.</w:t>
      </w:r>
    </w:p>
    <w:p w14:paraId="69209936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601" w:firstLine="0"/>
        <w:jc w:val="both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Need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Project:</w:t>
      </w:r>
      <w:r w:rsidRPr="00884015">
        <w:rPr>
          <w:rFonts w:ascii="Verdana" w:eastAsia="Verdana" w:hAnsi="Verdana" w:cs="Verdana"/>
          <w:b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There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is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error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approved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Std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802.11bc-2023.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In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9.4.5.1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Table</w:t>
      </w:r>
      <w:r w:rsidRPr="00884015">
        <w:rPr>
          <w:rFonts w:ascii="Verdana" w:eastAsia="Verdana" w:hAnsi="Verdana" w:cs="Verdana"/>
          <w:spacing w:val="-4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9-331, the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ANQP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EBCS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has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value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that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conflicts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with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ANQP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element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Local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MAC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Address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Policy.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new Information ID value needs to be assigned to the ANQP element EBCS to avoid this conflict.</w:t>
      </w:r>
    </w:p>
    <w:p w14:paraId="22A2A481" w14:textId="77777777" w:rsidR="00884015" w:rsidRPr="00884015" w:rsidRDefault="00884015" w:rsidP="00884015">
      <w:pPr>
        <w:widowControl w:val="0"/>
        <w:numPr>
          <w:ilvl w:val="1"/>
          <w:numId w:val="12"/>
        </w:numPr>
        <w:tabs>
          <w:tab w:val="left" w:pos="545"/>
        </w:tabs>
        <w:autoSpaceDE w:val="0"/>
        <w:autoSpaceDN w:val="0"/>
        <w:ind w:right="439" w:firstLine="0"/>
        <w:jc w:val="both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Stakeholders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for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Standard:</w:t>
      </w:r>
      <w:r w:rsidRPr="00884015">
        <w:rPr>
          <w:rFonts w:ascii="Verdana" w:eastAsia="Verdana" w:hAnsi="Verdana" w:cs="Verdana"/>
          <w:b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stakeholders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this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are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developers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users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of</w:t>
      </w:r>
      <w:r w:rsidRPr="00884015">
        <w:rPr>
          <w:rFonts w:ascii="Verdana" w:eastAsia="Verdana" w:hAnsi="Verdana" w:cs="Verdana"/>
          <w:spacing w:val="-3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the Wireless LAN devices, including wireless network access service providers, manufacturers, health care</w:t>
      </w:r>
    </w:p>
    <w:p w14:paraId="548DB451" w14:textId="77777777" w:rsidR="00884015" w:rsidRPr="00884015" w:rsidRDefault="00884015" w:rsidP="00884015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20"/>
          <w:szCs w:val="22"/>
          <w:lang w:val="en-US"/>
        </w:rPr>
        <w:sectPr w:rsidR="00884015" w:rsidRPr="00884015" w:rsidSect="00884015">
          <w:pgSz w:w="11910" w:h="16840"/>
          <w:pgMar w:top="380" w:right="280" w:bottom="280" w:left="80" w:header="720" w:footer="720" w:gutter="0"/>
          <w:cols w:space="720"/>
        </w:sectPr>
      </w:pPr>
    </w:p>
    <w:p w14:paraId="5B4B5DE4" w14:textId="77777777" w:rsidR="00884015" w:rsidRPr="00884015" w:rsidRDefault="00884015" w:rsidP="00884015">
      <w:pPr>
        <w:widowControl w:val="0"/>
        <w:autoSpaceDE w:val="0"/>
        <w:autoSpaceDN w:val="0"/>
        <w:spacing w:before="82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4F5AE72F" wp14:editId="6D63CEDD">
                <wp:simplePos x="0" y="0"/>
                <wp:positionH relativeFrom="page">
                  <wp:posOffset>127000</wp:posOffset>
                </wp:positionH>
                <wp:positionV relativeFrom="paragraph">
                  <wp:posOffset>242756</wp:posOffset>
                </wp:positionV>
                <wp:extent cx="7179309" cy="2540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000B9" id="Graphic 10" o:spid="_x0000_s1026" style="position:absolute;margin-left:10pt;margin-top:19.1pt;width:565.3pt;height: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sz w:val="20"/>
          <w:lang w:val="en-US"/>
        </w:rPr>
        <w:t>workers,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retail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service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providers,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many</w:t>
      </w:r>
      <w:r w:rsidRPr="00884015">
        <w:rPr>
          <w:rFonts w:ascii="Verdana" w:eastAsia="Verdana" w:hAnsi="Verdana" w:cs="Verdana"/>
          <w:spacing w:val="-1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pacing w:val="-2"/>
          <w:sz w:val="20"/>
          <w:lang w:val="en-US"/>
        </w:rPr>
        <w:t>others.</w:t>
      </w:r>
    </w:p>
    <w:p w14:paraId="755DE531" w14:textId="77777777" w:rsidR="00884015" w:rsidRPr="00884015" w:rsidRDefault="00884015" w:rsidP="00884015">
      <w:pPr>
        <w:widowControl w:val="0"/>
        <w:numPr>
          <w:ilvl w:val="1"/>
          <w:numId w:val="11"/>
        </w:numPr>
        <w:tabs>
          <w:tab w:val="left" w:pos="545"/>
        </w:tabs>
        <w:autoSpaceDE w:val="0"/>
        <w:autoSpaceDN w:val="0"/>
        <w:spacing w:before="87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Intellectual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Property</w:t>
      </w:r>
    </w:p>
    <w:p w14:paraId="2E2E8230" w14:textId="77777777" w:rsidR="00884015" w:rsidRPr="00884015" w:rsidRDefault="00884015" w:rsidP="00884015">
      <w:pPr>
        <w:widowControl w:val="0"/>
        <w:numPr>
          <w:ilvl w:val="2"/>
          <w:numId w:val="11"/>
        </w:numPr>
        <w:tabs>
          <w:tab w:val="left" w:pos="1159"/>
        </w:tabs>
        <w:autoSpaceDE w:val="0"/>
        <w:autoSpaceDN w:val="0"/>
        <w:ind w:hanging="639"/>
        <w:rPr>
          <w:rFonts w:ascii="Verdana" w:eastAsia="Verdana" w:hAnsi="Verdana" w:cs="Verdana"/>
          <w:b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Is the Standards Committee aware of any copyright permissions needed for this </w:t>
      </w:r>
      <w:r w:rsidRPr="00884015">
        <w:rPr>
          <w:rFonts w:ascii="Verdana" w:eastAsia="Verdana" w:hAnsi="Verdana" w:cs="Verdana"/>
          <w:b/>
          <w:spacing w:val="-2"/>
          <w:sz w:val="20"/>
          <w:szCs w:val="22"/>
          <w:lang w:val="en-US"/>
        </w:rPr>
        <w:t>project?</w:t>
      </w:r>
    </w:p>
    <w:p w14:paraId="494528CE" w14:textId="77777777" w:rsidR="00884015" w:rsidRPr="00884015" w:rsidRDefault="00884015" w:rsidP="00884015">
      <w:pPr>
        <w:widowControl w:val="0"/>
        <w:autoSpaceDE w:val="0"/>
        <w:autoSpaceDN w:val="0"/>
        <w:ind w:left="5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pacing w:val="-5"/>
          <w:sz w:val="20"/>
          <w:lang w:val="en-US"/>
        </w:rPr>
        <w:t>No</w:t>
      </w:r>
    </w:p>
    <w:p w14:paraId="7D3B379B" w14:textId="77777777" w:rsidR="00884015" w:rsidRPr="00884015" w:rsidRDefault="00884015" w:rsidP="00884015">
      <w:pPr>
        <w:widowControl w:val="0"/>
        <w:numPr>
          <w:ilvl w:val="2"/>
          <w:numId w:val="11"/>
        </w:numPr>
        <w:tabs>
          <w:tab w:val="left" w:pos="1159"/>
        </w:tabs>
        <w:autoSpaceDE w:val="0"/>
        <w:autoSpaceDN w:val="0"/>
        <w:ind w:hanging="639"/>
        <w:outlineLvl w:val="0"/>
        <w:rPr>
          <w:rFonts w:ascii="Verdana" w:eastAsia="Verdana" w:hAnsi="Verdana" w:cs="Verdana"/>
          <w:b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Is the Standards Committee aware of possible registration activity related to this </w:t>
      </w:r>
      <w:r w:rsidRPr="00884015">
        <w:rPr>
          <w:rFonts w:ascii="Verdana" w:eastAsia="Verdana" w:hAnsi="Verdana" w:cs="Verdana"/>
          <w:b/>
          <w:bCs/>
          <w:spacing w:val="-2"/>
          <w:sz w:val="20"/>
          <w:lang w:val="en-US"/>
        </w:rPr>
        <w:t>project?</w:t>
      </w:r>
    </w:p>
    <w:p w14:paraId="63D12E2B" w14:textId="77777777" w:rsidR="00884015" w:rsidRPr="00884015" w:rsidRDefault="00884015" w:rsidP="00884015">
      <w:pPr>
        <w:widowControl w:val="0"/>
        <w:autoSpaceDE w:val="0"/>
        <w:autoSpaceDN w:val="0"/>
        <w:ind w:left="5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903D77E" wp14:editId="136EC322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399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05C7" id="Graphic 11" o:spid="_x0000_s1026" style="position:absolute;margin-left:10pt;margin-top:15pt;width:565.3pt;height:2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" path="m,25399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spacing w:val="-5"/>
          <w:sz w:val="20"/>
          <w:lang w:val="en-US"/>
        </w:rPr>
        <w:t>No</w:t>
      </w:r>
    </w:p>
    <w:p w14:paraId="6AE50102" w14:textId="77777777" w:rsidR="00884015" w:rsidRPr="00884015" w:rsidRDefault="00884015" w:rsidP="00884015">
      <w:pPr>
        <w:widowControl w:val="0"/>
        <w:numPr>
          <w:ilvl w:val="1"/>
          <w:numId w:val="10"/>
        </w:numPr>
        <w:tabs>
          <w:tab w:val="left" w:pos="545"/>
        </w:tabs>
        <w:autoSpaceDE w:val="0"/>
        <w:autoSpaceDN w:val="0"/>
        <w:spacing w:before="87"/>
        <w:outlineLvl w:val="0"/>
        <w:rPr>
          <w:rFonts w:ascii="Verdana" w:eastAsia="Verdana" w:hAnsi="Verdana" w:cs="Verdana"/>
          <w:bCs/>
          <w:sz w:val="20"/>
          <w:lang w:val="en-US"/>
        </w:rPr>
      </w:pPr>
      <w:r w:rsidRPr="00884015">
        <w:rPr>
          <w:rFonts w:ascii="Verdana" w:eastAsia="Verdana" w:hAnsi="Verdana" w:cs="Verdana"/>
          <w:b/>
          <w:bCs/>
          <w:sz w:val="20"/>
          <w:lang w:val="en-US"/>
        </w:rPr>
        <w:t xml:space="preserve">Are there other standards or projects with a similar scope? </w:t>
      </w:r>
      <w:r w:rsidRPr="00884015">
        <w:rPr>
          <w:rFonts w:ascii="Verdana" w:eastAsia="Verdana" w:hAnsi="Verdana" w:cs="Verdana"/>
          <w:bCs/>
          <w:spacing w:val="-5"/>
          <w:sz w:val="20"/>
          <w:lang w:val="en-US"/>
        </w:rPr>
        <w:t>No</w:t>
      </w:r>
    </w:p>
    <w:p w14:paraId="6E649E50" w14:textId="77777777" w:rsidR="00884015" w:rsidRPr="00884015" w:rsidRDefault="00884015" w:rsidP="00884015">
      <w:pPr>
        <w:widowControl w:val="0"/>
        <w:numPr>
          <w:ilvl w:val="1"/>
          <w:numId w:val="10"/>
        </w:numPr>
        <w:tabs>
          <w:tab w:val="left" w:pos="545"/>
        </w:tabs>
        <w:autoSpaceDE w:val="0"/>
        <w:autoSpaceDN w:val="0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noProof/>
          <w:szCs w:val="22"/>
          <w:lang w:val="en-US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B40B856" wp14:editId="1CEC6B93">
                <wp:simplePos x="0" y="0"/>
                <wp:positionH relativeFrom="page">
                  <wp:posOffset>127000</wp:posOffset>
                </wp:positionH>
                <wp:positionV relativeFrom="paragraph">
                  <wp:posOffset>190686</wp:posOffset>
                </wp:positionV>
                <wp:extent cx="7179309" cy="2540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309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309" h="25400">
                              <a:moveTo>
                                <a:pt x="0" y="25400"/>
                              </a:moveTo>
                              <a:lnTo>
                                <a:pt x="71790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CE54" id="Graphic 12" o:spid="_x0000_s1026" style="position:absolute;margin-left:10pt;margin-top:15pt;width:565.3pt;height:2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9309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" path="m,25400l7179056,e" filled="f" strokeweight="1pt">
                <v:path arrowok="t"/>
                <w10:wrap type="topAndBottom" anchorx="page"/>
              </v:shape>
            </w:pict>
          </mc:Fallback>
        </mc:AlternateConten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 xml:space="preserve">Is it the intent to develop this document jointly with another organization? </w:t>
      </w:r>
      <w:r w:rsidRPr="00884015">
        <w:rPr>
          <w:rFonts w:ascii="Verdana" w:eastAsia="Verdana" w:hAnsi="Verdana" w:cs="Verdana"/>
          <w:spacing w:val="-5"/>
          <w:sz w:val="20"/>
          <w:szCs w:val="22"/>
          <w:lang w:val="en-US"/>
        </w:rPr>
        <w:t>No</w:t>
      </w:r>
    </w:p>
    <w:p w14:paraId="251A552E" w14:textId="77777777" w:rsidR="00884015" w:rsidRPr="00884015" w:rsidRDefault="00884015" w:rsidP="00884015">
      <w:pPr>
        <w:widowControl w:val="0"/>
        <w:numPr>
          <w:ilvl w:val="1"/>
          <w:numId w:val="9"/>
        </w:numPr>
        <w:tabs>
          <w:tab w:val="left" w:pos="545"/>
        </w:tabs>
        <w:autoSpaceDE w:val="0"/>
        <w:autoSpaceDN w:val="0"/>
        <w:spacing w:before="87"/>
        <w:rPr>
          <w:rFonts w:ascii="Verdana" w:eastAsia="Verdana" w:hAnsi="Verdana" w:cs="Verdana"/>
          <w:sz w:val="20"/>
          <w:szCs w:val="22"/>
          <w:lang w:val="en-US"/>
        </w:rPr>
      </w:pP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Additional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Explanatory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b/>
          <w:sz w:val="20"/>
          <w:szCs w:val="22"/>
          <w:lang w:val="en-US"/>
        </w:rPr>
        <w:t>Notes:</w:t>
      </w:r>
      <w:r w:rsidRPr="00884015">
        <w:rPr>
          <w:rFonts w:ascii="Verdana" w:eastAsia="Verdana" w:hAnsi="Verdana" w:cs="Verdana"/>
          <w:b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5.2b,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and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5.5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Referenced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standards: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IEEE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Std</w:t>
      </w:r>
      <w:r w:rsidRPr="00884015">
        <w:rPr>
          <w:rFonts w:ascii="Verdana" w:eastAsia="Verdana" w:hAnsi="Verdana" w:cs="Verdana"/>
          <w:spacing w:val="-1"/>
          <w:sz w:val="20"/>
          <w:szCs w:val="22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szCs w:val="22"/>
          <w:lang w:val="en-US"/>
        </w:rPr>
        <w:t>802.11bc-</w:t>
      </w:r>
      <w:r w:rsidRPr="00884015">
        <w:rPr>
          <w:rFonts w:ascii="Verdana" w:eastAsia="Verdana" w:hAnsi="Verdana" w:cs="Verdana"/>
          <w:spacing w:val="-2"/>
          <w:sz w:val="20"/>
          <w:szCs w:val="22"/>
          <w:lang w:val="en-US"/>
        </w:rPr>
        <w:t>2023:</w:t>
      </w:r>
    </w:p>
    <w:p w14:paraId="7E4291C2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IEEE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Standard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for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Technology—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Telecommunications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Information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Exchange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between</w:t>
      </w:r>
      <w:r w:rsidRPr="00884015">
        <w:rPr>
          <w:rFonts w:ascii="Verdana" w:eastAsia="Verdana" w:hAnsi="Verdana" w:cs="Verdana"/>
          <w:spacing w:val="-9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Systems Local and Metropolitan Area Networks— Specific Requirements</w:t>
      </w:r>
    </w:p>
    <w:p w14:paraId="5ADECDB0" w14:textId="77777777" w:rsidR="00884015" w:rsidRPr="00884015" w:rsidRDefault="00884015" w:rsidP="00884015">
      <w:pPr>
        <w:widowControl w:val="0"/>
        <w:autoSpaceDE w:val="0"/>
        <w:autoSpaceDN w:val="0"/>
        <w:ind w:left="120"/>
        <w:rPr>
          <w:rFonts w:ascii="Verdana" w:eastAsia="Verdana" w:hAnsi="Verdana" w:cs="Verdana"/>
          <w:sz w:val="20"/>
          <w:lang w:val="en-US"/>
        </w:rPr>
      </w:pPr>
      <w:r w:rsidRPr="00884015">
        <w:rPr>
          <w:rFonts w:ascii="Verdana" w:eastAsia="Verdana" w:hAnsi="Verdana" w:cs="Verdana"/>
          <w:sz w:val="20"/>
          <w:lang w:val="en-US"/>
        </w:rPr>
        <w:t>Part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11: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Wireless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LAN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Medium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Access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Control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(MAC)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and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Physical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Layer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(PHY)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Specifications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Amendment</w:t>
      </w:r>
      <w:r w:rsidRPr="00884015">
        <w:rPr>
          <w:rFonts w:ascii="Verdana" w:eastAsia="Verdana" w:hAnsi="Verdana" w:cs="Verdana"/>
          <w:spacing w:val="-4"/>
          <w:sz w:val="20"/>
          <w:lang w:val="en-US"/>
        </w:rPr>
        <w:t xml:space="preserve"> </w:t>
      </w:r>
      <w:r w:rsidRPr="00884015">
        <w:rPr>
          <w:rFonts w:ascii="Verdana" w:eastAsia="Verdana" w:hAnsi="Verdana" w:cs="Verdana"/>
          <w:sz w:val="20"/>
          <w:lang w:val="en-US"/>
        </w:rPr>
        <w:t>6: Enhanced Broadcast Services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CFF8AD4" w14:textId="67C9B43C" w:rsidR="00B47CFF" w:rsidRDefault="00B47CFF">
      <w:pPr>
        <w:pStyle w:val="BodyText"/>
        <w:rPr>
          <w:sz w:val="22"/>
          <w:szCs w:val="22"/>
        </w:rPr>
      </w:pPr>
    </w:p>
    <w:p w14:paraId="40145CE8" w14:textId="77777777" w:rsidR="00B47CFF" w:rsidRPr="00EA53AE" w:rsidRDefault="00B47CFF">
      <w:pPr>
        <w:pStyle w:val="BodyText"/>
        <w:rPr>
          <w:sz w:val="22"/>
          <w:szCs w:val="22"/>
        </w:rPr>
      </w:pPr>
    </w:p>
    <w:sectPr w:rsidR="00B47CFF" w:rsidRPr="00EA53AE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867C" w14:textId="77777777" w:rsidR="00007B77" w:rsidRDefault="00007B77">
      <w:r>
        <w:separator/>
      </w:r>
    </w:p>
  </w:endnote>
  <w:endnote w:type="continuationSeparator" w:id="0">
    <w:p w14:paraId="31A4E52B" w14:textId="77777777" w:rsidR="00007B77" w:rsidRDefault="0000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7475B41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55F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A0922">
      <w:t>Robert Stacey, Intel</w:t>
    </w:r>
  </w:p>
  <w:p w14:paraId="150A5D8C" w14:textId="77777777" w:rsidR="0029020B" w:rsidRDefault="0029020B"/>
  <w:p w14:paraId="75CD0382" w14:textId="77777777" w:rsidR="000E13F6" w:rsidRDefault="000E13F6"/>
  <w:p w14:paraId="343217E7" w14:textId="77777777" w:rsidR="000E13F6" w:rsidRDefault="000E1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6CD4" w14:textId="77777777" w:rsidR="00007B77" w:rsidRDefault="00007B77">
      <w:r>
        <w:separator/>
      </w:r>
    </w:p>
  </w:footnote>
  <w:footnote w:type="continuationSeparator" w:id="0">
    <w:p w14:paraId="593B38C7" w14:textId="77777777" w:rsidR="00007B77" w:rsidRDefault="0000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773615A4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5D4C">
        <w:t>July 2023</w:t>
      </w:r>
    </w:fldSimple>
    <w:r w:rsidR="0029020B">
      <w:tab/>
    </w:r>
    <w:r w:rsidR="0029020B">
      <w:tab/>
    </w:r>
    <w:fldSimple w:instr=" TITLE  \* MERGEFORMAT ">
      <w:r w:rsidR="00BF45F3">
        <w:t>doc.: IEEE 802.11-2</w:t>
      </w:r>
      <w:r w:rsidR="00385D4C">
        <w:t>3</w:t>
      </w:r>
      <w:r w:rsidR="00BF45F3">
        <w:t>/1</w:t>
      </w:r>
      <w:r w:rsidR="00385D4C">
        <w:t>275</w:t>
      </w:r>
      <w:r w:rsidR="00BF45F3">
        <w:t>r</w:t>
      </w:r>
      <w:r w:rsidR="00A40AE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2CC"/>
    <w:multiLevelType w:val="multilevel"/>
    <w:tmpl w:val="E97249A6"/>
    <w:lvl w:ilvl="0">
      <w:start w:val="3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  <w:lang w:val="en-US" w:eastAsia="en-US" w:bidi="ar-SA"/>
      </w:rPr>
    </w:lvl>
  </w:abstractNum>
  <w:abstractNum w:abstractNumId="1" w15:restartNumberingAfterBreak="0">
    <w:nsid w:val="18FA5F7E"/>
    <w:multiLevelType w:val="multilevel"/>
    <w:tmpl w:val="4C827D40"/>
    <w:lvl w:ilvl="0">
      <w:start w:val="7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3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4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363414F"/>
    <w:multiLevelType w:val="multilevel"/>
    <w:tmpl w:val="85966CFC"/>
    <w:lvl w:ilvl="0">
      <w:start w:val="4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7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8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9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6ECD"/>
    <w:multiLevelType w:val="multilevel"/>
    <w:tmpl w:val="EBCC8BA0"/>
    <w:lvl w:ilvl="0">
      <w:start w:val="6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  <w:lang w:val="en-US" w:eastAsia="en-US" w:bidi="ar-SA"/>
      </w:rPr>
    </w:lvl>
  </w:abstractNum>
  <w:abstractNum w:abstractNumId="11" w15:restartNumberingAfterBreak="0">
    <w:nsid w:val="65D14E57"/>
    <w:multiLevelType w:val="multilevel"/>
    <w:tmpl w:val="256861EE"/>
    <w:lvl w:ilvl="0">
      <w:start w:val="5"/>
      <w:numFmt w:val="decimal"/>
      <w:lvlText w:val="%1"/>
      <w:lvlJc w:val="left"/>
      <w:pPr>
        <w:ind w:left="120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7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0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72A454D4"/>
    <w:multiLevelType w:val="multilevel"/>
    <w:tmpl w:val="FC3296CE"/>
    <w:lvl w:ilvl="0">
      <w:start w:val="1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14" w15:restartNumberingAfterBreak="0">
    <w:nsid w:val="787321BE"/>
    <w:multiLevelType w:val="multilevel"/>
    <w:tmpl w:val="5D1687AA"/>
    <w:lvl w:ilvl="0">
      <w:start w:val="2"/>
      <w:numFmt w:val="decimal"/>
      <w:lvlText w:val="%1"/>
      <w:lvlJc w:val="left"/>
      <w:pPr>
        <w:ind w:left="120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5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7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0" w:hanging="425"/>
      </w:pPr>
      <w:rPr>
        <w:rFonts w:hint="default"/>
        <w:lang w:val="en-US" w:eastAsia="en-US" w:bidi="ar-SA"/>
      </w:rPr>
    </w:lvl>
  </w:abstractNum>
  <w:abstractNum w:abstractNumId="15" w15:restartNumberingAfterBreak="0">
    <w:nsid w:val="7DF9156A"/>
    <w:multiLevelType w:val="multilevel"/>
    <w:tmpl w:val="8626CC1E"/>
    <w:lvl w:ilvl="0">
      <w:start w:val="8"/>
      <w:numFmt w:val="decimal"/>
      <w:lvlText w:val="%1"/>
      <w:lvlJc w:val="left"/>
      <w:pPr>
        <w:ind w:left="545" w:hanging="42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  <w:lang w:val="en-US" w:eastAsia="en-US" w:bidi="ar-SA"/>
      </w:rPr>
    </w:lvl>
  </w:abstractNum>
  <w:num w:numId="1" w16cid:durableId="378283519">
    <w:abstractNumId w:val="7"/>
  </w:num>
  <w:num w:numId="2" w16cid:durableId="1034962673">
    <w:abstractNumId w:val="3"/>
  </w:num>
  <w:num w:numId="3" w16cid:durableId="1710372512">
    <w:abstractNumId w:val="8"/>
  </w:num>
  <w:num w:numId="4" w16cid:durableId="1433010478">
    <w:abstractNumId w:val="6"/>
  </w:num>
  <w:num w:numId="5" w16cid:durableId="1542936557">
    <w:abstractNumId w:val="4"/>
  </w:num>
  <w:num w:numId="6" w16cid:durableId="1604730624">
    <w:abstractNumId w:val="2"/>
  </w:num>
  <w:num w:numId="7" w16cid:durableId="100535407">
    <w:abstractNumId w:val="13"/>
  </w:num>
  <w:num w:numId="8" w16cid:durableId="569315435">
    <w:abstractNumId w:val="9"/>
  </w:num>
  <w:num w:numId="9" w16cid:durableId="1347445553">
    <w:abstractNumId w:val="15"/>
  </w:num>
  <w:num w:numId="10" w16cid:durableId="591203424">
    <w:abstractNumId w:val="1"/>
  </w:num>
  <w:num w:numId="11" w16cid:durableId="1600988723">
    <w:abstractNumId w:val="10"/>
  </w:num>
  <w:num w:numId="12" w16cid:durableId="879125834">
    <w:abstractNumId w:val="11"/>
  </w:num>
  <w:num w:numId="13" w16cid:durableId="145172140">
    <w:abstractNumId w:val="5"/>
  </w:num>
  <w:num w:numId="14" w16cid:durableId="1102802089">
    <w:abstractNumId w:val="0"/>
  </w:num>
  <w:num w:numId="15" w16cid:durableId="1324508909">
    <w:abstractNumId w:val="14"/>
  </w:num>
  <w:num w:numId="16" w16cid:durableId="174830717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ley, Dorothy">
    <w15:presenceInfo w15:providerId="AD" w15:userId="S::dorothy.stanley@hpe.com::13ce397b-044e-46d9-be55-ee18353d273e"/>
  </w15:person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07B77"/>
    <w:rsid w:val="000A0B69"/>
    <w:rsid w:val="000B6F58"/>
    <w:rsid w:val="000C0227"/>
    <w:rsid w:val="000D14AB"/>
    <w:rsid w:val="000E13F6"/>
    <w:rsid w:val="001216D5"/>
    <w:rsid w:val="00141D1C"/>
    <w:rsid w:val="001560D6"/>
    <w:rsid w:val="0016517B"/>
    <w:rsid w:val="001760DC"/>
    <w:rsid w:val="001773B9"/>
    <w:rsid w:val="001B0D46"/>
    <w:rsid w:val="001D723B"/>
    <w:rsid w:val="00202F49"/>
    <w:rsid w:val="00226ECF"/>
    <w:rsid w:val="0026202D"/>
    <w:rsid w:val="0026250F"/>
    <w:rsid w:val="00265ACE"/>
    <w:rsid w:val="00266E9E"/>
    <w:rsid w:val="0028460F"/>
    <w:rsid w:val="0029020B"/>
    <w:rsid w:val="002D44BE"/>
    <w:rsid w:val="00331743"/>
    <w:rsid w:val="00340BA4"/>
    <w:rsid w:val="00346CAF"/>
    <w:rsid w:val="00385D4C"/>
    <w:rsid w:val="003A071F"/>
    <w:rsid w:val="003A6A7B"/>
    <w:rsid w:val="003A7B85"/>
    <w:rsid w:val="003E5461"/>
    <w:rsid w:val="0042033E"/>
    <w:rsid w:val="00442037"/>
    <w:rsid w:val="00462A1B"/>
    <w:rsid w:val="00465EEE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756B6"/>
    <w:rsid w:val="00583F4D"/>
    <w:rsid w:val="005A4A66"/>
    <w:rsid w:val="005C0A43"/>
    <w:rsid w:val="005C0F33"/>
    <w:rsid w:val="005E5041"/>
    <w:rsid w:val="005F29B3"/>
    <w:rsid w:val="00601E33"/>
    <w:rsid w:val="00606594"/>
    <w:rsid w:val="00611ECD"/>
    <w:rsid w:val="0062440B"/>
    <w:rsid w:val="006B1F86"/>
    <w:rsid w:val="006C0727"/>
    <w:rsid w:val="006E145F"/>
    <w:rsid w:val="006E4674"/>
    <w:rsid w:val="0072372D"/>
    <w:rsid w:val="0074728B"/>
    <w:rsid w:val="00770572"/>
    <w:rsid w:val="007725B3"/>
    <w:rsid w:val="00780F13"/>
    <w:rsid w:val="007B1613"/>
    <w:rsid w:val="007D462B"/>
    <w:rsid w:val="007E0AE1"/>
    <w:rsid w:val="00822B4F"/>
    <w:rsid w:val="00826854"/>
    <w:rsid w:val="00863B62"/>
    <w:rsid w:val="00876558"/>
    <w:rsid w:val="00880387"/>
    <w:rsid w:val="008828CB"/>
    <w:rsid w:val="00884015"/>
    <w:rsid w:val="00884803"/>
    <w:rsid w:val="00894CD9"/>
    <w:rsid w:val="008A1192"/>
    <w:rsid w:val="008D2180"/>
    <w:rsid w:val="008E246A"/>
    <w:rsid w:val="008E3AC4"/>
    <w:rsid w:val="0090352E"/>
    <w:rsid w:val="0090785B"/>
    <w:rsid w:val="00925C52"/>
    <w:rsid w:val="00926579"/>
    <w:rsid w:val="00943773"/>
    <w:rsid w:val="00947C4A"/>
    <w:rsid w:val="00947DA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40AEE"/>
    <w:rsid w:val="00A92A0E"/>
    <w:rsid w:val="00AA427C"/>
    <w:rsid w:val="00AD74E9"/>
    <w:rsid w:val="00AF5772"/>
    <w:rsid w:val="00B20F39"/>
    <w:rsid w:val="00B47CFF"/>
    <w:rsid w:val="00B853E9"/>
    <w:rsid w:val="00BB3954"/>
    <w:rsid w:val="00BC151D"/>
    <w:rsid w:val="00BC7497"/>
    <w:rsid w:val="00BE68C2"/>
    <w:rsid w:val="00BF45F3"/>
    <w:rsid w:val="00BF4FDB"/>
    <w:rsid w:val="00C1552C"/>
    <w:rsid w:val="00C1753B"/>
    <w:rsid w:val="00C17B70"/>
    <w:rsid w:val="00C3259F"/>
    <w:rsid w:val="00C3560C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141BE"/>
    <w:rsid w:val="00D401F8"/>
    <w:rsid w:val="00D46314"/>
    <w:rsid w:val="00D661E4"/>
    <w:rsid w:val="00D923F9"/>
    <w:rsid w:val="00DB1F16"/>
    <w:rsid w:val="00DB5974"/>
    <w:rsid w:val="00DC3FAE"/>
    <w:rsid w:val="00DC525A"/>
    <w:rsid w:val="00DC5A7B"/>
    <w:rsid w:val="00DD4C63"/>
    <w:rsid w:val="00E02648"/>
    <w:rsid w:val="00E12A6D"/>
    <w:rsid w:val="00E140EF"/>
    <w:rsid w:val="00E2709A"/>
    <w:rsid w:val="00E3165E"/>
    <w:rsid w:val="00E375DC"/>
    <w:rsid w:val="00E52171"/>
    <w:rsid w:val="00E819AE"/>
    <w:rsid w:val="00E86127"/>
    <w:rsid w:val="00E87DCB"/>
    <w:rsid w:val="00E952D3"/>
    <w:rsid w:val="00EA0922"/>
    <w:rsid w:val="00EA4F8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17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lb@ieee.org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stanley1389@gmai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sdahl@iee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tanley1389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802.11-23/1275r1</vt:lpstr>
    </vt:vector>
  </TitlesOfParts>
  <Company>Intel Corporation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802.11-23/1275r1</dc:title>
  <dc:subject>Submission</dc:subject>
  <dc:creator>robert.stacey@intel.com</dc:creator>
  <cp:keywords>July 2023</cp:keywords>
  <dc:description>Robert Stacey, Intel</dc:description>
  <cp:lastModifiedBy>Stanley, Dorothy</cp:lastModifiedBy>
  <cp:revision>3</cp:revision>
  <cp:lastPrinted>1900-01-01T08:00:00Z</cp:lastPrinted>
  <dcterms:created xsi:type="dcterms:W3CDTF">2023-07-12T14:30:00Z</dcterms:created>
  <dcterms:modified xsi:type="dcterms:W3CDTF">2023-07-12T14:30:00Z</dcterms:modified>
</cp:coreProperties>
</file>