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800"/>
        <w:gridCol w:w="2111"/>
      </w:tblGrid>
      <w:tr w:rsidR="00CA09B2" w14:paraId="331516F5" w14:textId="77777777" w:rsidTr="008D21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6BAA124B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 xml:space="preserve">PAR Corrigendum </w:t>
            </w:r>
            <w:r w:rsidR="008E246A">
              <w:rPr>
                <w:rFonts w:ascii="Verdana" w:hAnsi="Verdana"/>
                <w:color w:val="000000"/>
                <w:szCs w:val="28"/>
              </w:rPr>
              <w:t>2</w:t>
            </w:r>
            <w:r w:rsidRPr="00EE55F1">
              <w:rPr>
                <w:rFonts w:ascii="Verdana" w:hAnsi="Verdana"/>
                <w:color w:val="000000"/>
                <w:szCs w:val="28"/>
              </w:rPr>
              <w:t xml:space="preserve">: Correct 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the Number </w:t>
            </w:r>
            <w:r w:rsidRPr="00EE55F1">
              <w:rPr>
                <w:rFonts w:ascii="Verdana" w:hAnsi="Verdana"/>
                <w:color w:val="000000"/>
                <w:szCs w:val="28"/>
              </w:rPr>
              <w:t xml:space="preserve">Assignment of 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the </w:t>
            </w:r>
            <w:r w:rsidR="006E4674">
              <w:rPr>
                <w:rFonts w:ascii="Verdana" w:hAnsi="Verdana"/>
                <w:color w:val="000000"/>
                <w:szCs w:val="28"/>
              </w:rPr>
              <w:t>Info ID</w:t>
            </w:r>
            <w:r w:rsidR="00265ACE">
              <w:rPr>
                <w:rFonts w:ascii="Verdana" w:hAnsi="Verdana"/>
                <w:color w:val="000000"/>
                <w:szCs w:val="28"/>
              </w:rPr>
              <w:t xml:space="preserve"> for 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the </w:t>
            </w:r>
            <w:r w:rsidR="00265ACE">
              <w:rPr>
                <w:rFonts w:ascii="Verdana" w:hAnsi="Verdana"/>
                <w:color w:val="000000"/>
                <w:szCs w:val="28"/>
              </w:rPr>
              <w:t>EBCS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 element of ANQP</w:t>
            </w:r>
          </w:p>
        </w:tc>
      </w:tr>
      <w:tr w:rsidR="00CA09B2" w14:paraId="6C1BE001" w14:textId="77777777" w:rsidTr="008D21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6F4F25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</w:t>
            </w:r>
            <w:r w:rsidR="006E467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07</w:t>
            </w:r>
            <w:r w:rsidR="005C0A43"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12</w:t>
            </w:r>
          </w:p>
        </w:tc>
      </w:tr>
      <w:tr w:rsidR="00CA09B2" w14:paraId="75C81D56" w14:textId="77777777" w:rsidTr="008D21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 w:rsidTr="008D2180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 w:rsidTr="008D2180">
        <w:trPr>
          <w:jc w:val="center"/>
        </w:trPr>
        <w:tc>
          <w:tcPr>
            <w:tcW w:w="1336" w:type="dxa"/>
            <w:vAlign w:val="center"/>
          </w:tcPr>
          <w:p w14:paraId="10F50D21" w14:textId="5C4B55F2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24055EEA" w14:textId="31537326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265" w:type="dxa"/>
            <w:vAlign w:val="center"/>
          </w:tcPr>
          <w:p w14:paraId="7D170C1F" w14:textId="69755231" w:rsidR="00DD4C63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390EA6" w14:textId="34D0DC87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2111" w:type="dxa"/>
            <w:vAlign w:val="center"/>
          </w:tcPr>
          <w:p w14:paraId="3FF3ED37" w14:textId="177E1013" w:rsidR="00CA09B2" w:rsidRDefault="006E46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48281C3" w14:textId="77777777" w:rsidTr="008D2180">
        <w:trPr>
          <w:jc w:val="center"/>
        </w:trPr>
        <w:tc>
          <w:tcPr>
            <w:tcW w:w="1336" w:type="dxa"/>
            <w:vAlign w:val="center"/>
          </w:tcPr>
          <w:p w14:paraId="3444A860" w14:textId="3F4F1D79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48FC2CE3" w14:textId="4E1E16E5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265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6D2EAB1" w14:textId="4A5339C1" w:rsidR="00CA09B2" w:rsidRPr="008D2180" w:rsidRDefault="00000000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0"/>
              </w:rPr>
            </w:pPr>
            <w:hyperlink r:id="rId7">
              <w:r w:rsidR="008D2180" w:rsidRPr="008D2180">
                <w:rPr>
                  <w:b w:val="0"/>
                  <w:bCs/>
                  <w:sz w:val="16"/>
                  <w:szCs w:val="10"/>
                </w:rPr>
                <w:t>dstanley1389@gmail.com</w:t>
              </w:r>
            </w:hyperlink>
          </w:p>
        </w:tc>
      </w:tr>
      <w:tr w:rsidR="00E86127" w14:paraId="78371618" w14:textId="77777777" w:rsidTr="008D2180">
        <w:trPr>
          <w:jc w:val="center"/>
        </w:trPr>
        <w:tc>
          <w:tcPr>
            <w:tcW w:w="1336" w:type="dxa"/>
            <w:vAlign w:val="center"/>
          </w:tcPr>
          <w:p w14:paraId="2200C2FE" w14:textId="405885CD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124554D5" w14:textId="4BE0FB95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265" w:type="dxa"/>
            <w:vAlign w:val="center"/>
          </w:tcPr>
          <w:p w14:paraId="08D41898" w14:textId="77777777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BC02EF3" w14:textId="77777777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D5EECE" w14:textId="77777777" w:rsidR="00E86127" w:rsidRDefault="00E86127">
            <w:pPr>
              <w:pStyle w:val="T2"/>
              <w:spacing w:after="0"/>
              <w:ind w:left="0" w:right="0"/>
            </w:pPr>
          </w:p>
        </w:tc>
      </w:tr>
      <w:tr w:rsidR="00DC525A" w14:paraId="4774FF58" w14:textId="77777777" w:rsidTr="008D2180">
        <w:trPr>
          <w:jc w:val="center"/>
        </w:trPr>
        <w:tc>
          <w:tcPr>
            <w:tcW w:w="1336" w:type="dxa"/>
            <w:vAlign w:val="center"/>
          </w:tcPr>
          <w:p w14:paraId="128DF678" w14:textId="649BCC4C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B3502BA" w14:textId="37F73C0D" w:rsidR="00DC525A" w:rsidRDefault="00894C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265" w:type="dxa"/>
            <w:vAlign w:val="center"/>
          </w:tcPr>
          <w:p w14:paraId="6BB68F0E" w14:textId="77777777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59B0518" w14:textId="77777777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71F510C" w14:textId="77777777" w:rsidR="00DC525A" w:rsidRDefault="00DC525A">
            <w:pPr>
              <w:pStyle w:val="T2"/>
              <w:spacing w:after="0"/>
              <w:ind w:left="0" w:right="0"/>
            </w:pPr>
          </w:p>
        </w:tc>
      </w:tr>
    </w:tbl>
    <w:p w14:paraId="6DB8DA3F" w14:textId="311B83AE" w:rsidR="00CA09B2" w:rsidRDefault="00CA09B2">
      <w:pPr>
        <w:pStyle w:val="T1"/>
        <w:spacing w:after="120"/>
        <w:rPr>
          <w:sz w:val="22"/>
        </w:rPr>
      </w:pPr>
    </w:p>
    <w:p w14:paraId="15E61014" w14:textId="0797669B" w:rsidR="00CA09B2" w:rsidRDefault="00884015" w:rsidP="005C0A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56480B38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943600" cy="412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102E4ECD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Cordigendum</w:t>
                            </w:r>
                            <w:proofErr w:type="spellEnd"/>
                            <w:r>
                              <w:t xml:space="preserve">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</w:t>
                            </w:r>
                            <w:r w:rsidR="00884015">
                              <w:rPr>
                                <w:sz w:val="20"/>
                              </w:rPr>
                              <w:t xml:space="preserve">approved (and </w:t>
                            </w:r>
                            <w:r w:rsidR="006E4674">
                              <w:rPr>
                                <w:sz w:val="20"/>
                              </w:rPr>
                              <w:t>about to be</w:t>
                            </w:r>
                            <w:r w:rsidR="0042033E">
                              <w:rPr>
                                <w:sz w:val="20"/>
                              </w:rPr>
                              <w:t xml:space="preserve"> published</w:t>
                            </w:r>
                            <w:r w:rsidR="00884015">
                              <w:rPr>
                                <w:sz w:val="20"/>
                              </w:rPr>
                              <w:t>)</w:t>
                            </w:r>
                            <w:r w:rsidR="0042033E">
                              <w:rPr>
                                <w:sz w:val="20"/>
                              </w:rPr>
                              <w:t xml:space="preserve"> IEEE </w:t>
                            </w:r>
                            <w:proofErr w:type="gramStart"/>
                            <w:r w:rsidR="0042033E">
                              <w:rPr>
                                <w:sz w:val="20"/>
                              </w:rPr>
                              <w:t>Std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</w:t>
                            </w:r>
                            <w:proofErr w:type="gramEnd"/>
                            <w:r w:rsidR="0042033E">
                              <w:rPr>
                                <w:sz w:val="20"/>
                              </w:rPr>
                              <w:t>.11</w:t>
                            </w:r>
                            <w:r w:rsidR="006E4674">
                              <w:rPr>
                                <w:sz w:val="20"/>
                              </w:rPr>
                              <w:t>bc</w:t>
                            </w:r>
                            <w:r w:rsidR="0042033E">
                              <w:rPr>
                                <w:sz w:val="20"/>
                              </w:rPr>
                              <w:t>-202</w:t>
                            </w:r>
                            <w:r w:rsidR="006E4674">
                              <w:rPr>
                                <w:sz w:val="20"/>
                              </w:rPr>
                              <w:t>3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  <w:r w:rsidR="00947DAA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947DAA" w:rsidRPr="00947DAA">
                              <w:rPr>
                                <w:sz w:val="20"/>
                              </w:rPr>
                              <w:t xml:space="preserve">In subclause 9.4.5.1, Table 9-331, the ANQP element EBCS </w:t>
                            </w:r>
                            <w:r w:rsidR="00947DAA">
                              <w:rPr>
                                <w:sz w:val="20"/>
                              </w:rPr>
                              <w:t xml:space="preserve">needs a new </w:t>
                            </w:r>
                            <w:r w:rsidR="00884015">
                              <w:rPr>
                                <w:sz w:val="20"/>
                              </w:rPr>
                              <w:t xml:space="preserve">Info ID value </w:t>
                            </w:r>
                            <w:r w:rsidR="00947DAA">
                              <w:rPr>
                                <w:sz w:val="20"/>
                              </w:rPr>
                              <w:t>to avoid conflict with the ANQP element Local MAC Address Policy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A01A9D8" w14:textId="0CDDA48B" w:rsidR="00510511" w:rsidRDefault="0051051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772DD6B" w14:textId="00991DD7" w:rsidR="00510511" w:rsidRPr="00E140EF" w:rsidRDefault="00510511" w:rsidP="000D14AB">
                            <w:pPr>
                              <w:jc w:val="both"/>
                            </w:pPr>
                            <w:r w:rsidRPr="00E140EF">
                              <w:t xml:space="preserve">The Project plan: </w:t>
                            </w:r>
                          </w:p>
                          <w:p w14:paraId="2770841D" w14:textId="4661EAFA" w:rsidR="00947C4A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July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 EC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PAR approval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Submit to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genda</w:t>
                            </w:r>
                          </w:p>
                          <w:p w14:paraId="3C549CD7" w14:textId="507A767D" w:rsidR="00CA5D86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19-20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>telecon</w:t>
                            </w:r>
                          </w:p>
                          <w:p w14:paraId="5CA50CC3" w14:textId="0520726E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21,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pproval by IEEE SA SASB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E78C33" w14:textId="4221D2F1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Initiate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SA Ballot Pool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 formation,</w:t>
                            </w:r>
                            <w:ins w:id="1" w:author="Stacey, Robert" w:date="2023-07-12T05:30:00Z">
                              <w:r w:rsidR="008D218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ins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equires 30 days.  </w:t>
                            </w:r>
                          </w:p>
                          <w:p w14:paraId="47FA67EE" w14:textId="6B796A80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- 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onduct an IEEE 802.11 WG LB – 30 </w:t>
                            </w:r>
                            <w:r w:rsidR="00E2709A" w:rsidRPr="00E140EF">
                              <w:rPr>
                                <w:rFonts w:ascii="Times New Roman" w:hAnsi="Times New Roman" w:cs="Times New Roman"/>
                              </w:rPr>
                              <w:t>days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6F3A36D" w14:textId="2BF7986D" w:rsidR="001773B9" w:rsidRPr="00E140EF" w:rsidRDefault="00385D4C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23, 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6E467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802.11 WG</w:t>
                            </w:r>
                            <w:r w:rsidR="00863B6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consideration of any comments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 (teleconference)</w:t>
                            </w:r>
                          </w:p>
                          <w:p w14:paraId="6C71E269" w14:textId="05E2AA79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15 and 17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WG approval and 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equest IEEE 802 EC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SA ballot.  </w:t>
                            </w:r>
                          </w:p>
                          <w:p w14:paraId="6807C4E3" w14:textId="1B5D2743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IEEE SA Letter Ballot – 30 days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, 2023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– Dec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17,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2024</w:t>
                            </w:r>
                          </w:p>
                          <w:p w14:paraId="0D19244A" w14:textId="7574079C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925C5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 xml:space="preserve"> - Public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Review Requires 60 days.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2023 – Jan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16, 2024</w:t>
                            </w:r>
                            <w:r w:rsidR="0016517B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13CC7E0" w14:textId="781060B1" w:rsidR="00510511" w:rsidRPr="00E140EF" w:rsidRDefault="0060659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 2/9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- Request IEEE 802 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sending to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Pre-post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agenda.</w:t>
                            </w:r>
                          </w:p>
                          <w:p w14:paraId="03CCB7CB" w14:textId="35A4D53E" w:rsidR="00510511" w:rsidRPr="00E140EF" w:rsidRDefault="00510511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Expect only one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 xml:space="preserve">SA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ballot will be needed,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deadline for the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meeting agenda</w:t>
                            </w:r>
                            <w:r w:rsidR="007725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expect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ed to be in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mid December 2023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DFE14DB" w14:textId="77777777" w:rsidR="00510511" w:rsidRPr="00C97F87" w:rsidRDefault="00510511">
                            <w:pPr>
                              <w:jc w:val="both"/>
                            </w:pP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11068BF5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</w:t>
                            </w:r>
                            <w:r w:rsidR="006E4674">
                              <w:t>d</w:t>
                            </w:r>
                            <w:r w:rsidR="00E3165E">
                              <w:t xml:space="preserve">iscussion </w:t>
                            </w:r>
                            <w:r w:rsidR="00265ACE">
                              <w:t>during</w:t>
                            </w:r>
                            <w:r w:rsidR="006E4674">
                              <w:t xml:space="preserve"> July 12, </w:t>
                            </w:r>
                            <w:r w:rsidR="00265ACE">
                              <w:t>2023,</w:t>
                            </w:r>
                            <w:r w:rsidR="006E4674">
                              <w:t xml:space="preserve"> mid-week plenary</w:t>
                            </w:r>
                            <w:r w:rsidR="00E3165E">
                              <w:t>.</w:t>
                            </w:r>
                          </w:p>
                          <w:p w14:paraId="4333E462" w14:textId="7252931B" w:rsidR="00A40AEE" w:rsidRDefault="00A40AEE">
                            <w:pPr>
                              <w:jc w:val="both"/>
                            </w:pPr>
                            <w:r>
                              <w:t>R1: Typos corrected</w:t>
                            </w:r>
                          </w:p>
                          <w:p w14:paraId="64E276D5" w14:textId="150648AD" w:rsidR="00A40AEE" w:rsidRDefault="00A40AEE">
                            <w:pPr>
                              <w:jc w:val="both"/>
                            </w:pPr>
                            <w:r>
                              <w:t xml:space="preserve">R2: Incorporate text as exported from </w:t>
                            </w:r>
                            <w:proofErr w:type="spellStart"/>
                            <w:r>
                              <w:t>MyProject</w:t>
                            </w:r>
                            <w:proofErr w:type="spellEnd"/>
                          </w:p>
                          <w:p w14:paraId="10B89A0A" w14:textId="101B6A4A" w:rsidR="006B1F86" w:rsidRDefault="006B1F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25pt;width:468pt;height:3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102E4ECD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 xml:space="preserve">Proposed </w:t>
                      </w:r>
                      <w:proofErr w:type="spellStart"/>
                      <w:r>
                        <w:t>Cordigendum</w:t>
                      </w:r>
                      <w:proofErr w:type="spellEnd"/>
                      <w:r>
                        <w:t xml:space="preserve"> PAR to correct </w:t>
                      </w:r>
                      <w:r w:rsidR="0042033E">
                        <w:rPr>
                          <w:sz w:val="20"/>
                        </w:rPr>
                        <w:t>an error in the</w:t>
                      </w:r>
                      <w:r w:rsidR="006E4674">
                        <w:rPr>
                          <w:sz w:val="20"/>
                        </w:rPr>
                        <w:t xml:space="preserve"> </w:t>
                      </w:r>
                      <w:r w:rsidR="00884015">
                        <w:rPr>
                          <w:sz w:val="20"/>
                        </w:rPr>
                        <w:t xml:space="preserve">approved (and </w:t>
                      </w:r>
                      <w:r w:rsidR="006E4674">
                        <w:rPr>
                          <w:sz w:val="20"/>
                        </w:rPr>
                        <w:t>about to be</w:t>
                      </w:r>
                      <w:r w:rsidR="0042033E">
                        <w:rPr>
                          <w:sz w:val="20"/>
                        </w:rPr>
                        <w:t xml:space="preserve"> published</w:t>
                      </w:r>
                      <w:r w:rsidR="00884015">
                        <w:rPr>
                          <w:sz w:val="20"/>
                        </w:rPr>
                        <w:t>)</w:t>
                      </w:r>
                      <w:r w:rsidR="0042033E">
                        <w:rPr>
                          <w:sz w:val="20"/>
                        </w:rPr>
                        <w:t xml:space="preserve"> IEEE </w:t>
                      </w:r>
                      <w:proofErr w:type="gramStart"/>
                      <w:r w:rsidR="0042033E">
                        <w:rPr>
                          <w:sz w:val="20"/>
                        </w:rPr>
                        <w:t>Std</w:t>
                      </w:r>
                      <w:r w:rsidR="006E4674">
                        <w:rPr>
                          <w:sz w:val="20"/>
                        </w:rPr>
                        <w:t xml:space="preserve"> 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</w:t>
                      </w:r>
                      <w:proofErr w:type="gramEnd"/>
                      <w:r w:rsidR="0042033E">
                        <w:rPr>
                          <w:sz w:val="20"/>
                        </w:rPr>
                        <w:t>.11</w:t>
                      </w:r>
                      <w:r w:rsidR="006E4674">
                        <w:rPr>
                          <w:sz w:val="20"/>
                        </w:rPr>
                        <w:t>bc</w:t>
                      </w:r>
                      <w:r w:rsidR="0042033E">
                        <w:rPr>
                          <w:sz w:val="20"/>
                        </w:rPr>
                        <w:t>-202</w:t>
                      </w:r>
                      <w:r w:rsidR="006E4674">
                        <w:rPr>
                          <w:sz w:val="20"/>
                        </w:rPr>
                        <w:t>3</w:t>
                      </w:r>
                      <w:r w:rsidR="0042033E">
                        <w:rPr>
                          <w:sz w:val="20"/>
                        </w:rPr>
                        <w:t>.</w:t>
                      </w:r>
                      <w:r w:rsidR="00947DAA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947DAA" w:rsidRPr="00947DAA">
                        <w:rPr>
                          <w:sz w:val="20"/>
                        </w:rPr>
                        <w:t xml:space="preserve">In subclause 9.4.5.1, Table 9-331, the ANQP element EBCS </w:t>
                      </w:r>
                      <w:r w:rsidR="00947DAA">
                        <w:rPr>
                          <w:sz w:val="20"/>
                        </w:rPr>
                        <w:t xml:space="preserve">needs a new </w:t>
                      </w:r>
                      <w:r w:rsidR="00884015">
                        <w:rPr>
                          <w:sz w:val="20"/>
                        </w:rPr>
                        <w:t xml:space="preserve">Info ID value </w:t>
                      </w:r>
                      <w:r w:rsidR="00947DAA">
                        <w:rPr>
                          <w:sz w:val="20"/>
                        </w:rPr>
                        <w:t>to avoid conflict with the ANQP element Local MAC Address Policy</w:t>
                      </w:r>
                      <w:r w:rsidR="0042033E">
                        <w:rPr>
                          <w:sz w:val="20"/>
                        </w:rPr>
                        <w:t>.</w:t>
                      </w:r>
                    </w:p>
                    <w:p w14:paraId="5A01A9D8" w14:textId="0CDDA48B" w:rsidR="00510511" w:rsidRDefault="0051051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772DD6B" w14:textId="00991DD7" w:rsidR="00510511" w:rsidRPr="00E140EF" w:rsidRDefault="00510511" w:rsidP="000D14AB">
                      <w:pPr>
                        <w:jc w:val="both"/>
                      </w:pPr>
                      <w:r w:rsidRPr="00E140EF">
                        <w:t xml:space="preserve">The Project plan: </w:t>
                      </w:r>
                    </w:p>
                    <w:p w14:paraId="2770841D" w14:textId="4661EAFA" w:rsidR="00947C4A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July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– 802 EC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PAR approval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Submit to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1760DC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>genda</w:t>
                      </w:r>
                    </w:p>
                    <w:p w14:paraId="3C549CD7" w14:textId="507A767D" w:rsidR="00CA5D86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19-20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proofErr w:type="spellStart"/>
                      <w:r w:rsidR="00CA5D86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>telecon</w:t>
                      </w:r>
                    </w:p>
                    <w:p w14:paraId="5CA50CC3" w14:textId="0520726E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21,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pproval by IEEE SA SASB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2E78C33" w14:textId="4221D2F1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Initiate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SA Ballot Pool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 formation,</w:t>
                      </w:r>
                      <w:ins w:id="2" w:author="Stacey, Robert" w:date="2023-07-12T05:30:00Z">
                        <w:r w:rsidR="008D218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ins>
                      <w:r w:rsidR="005756B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equires 30 days.  </w:t>
                      </w:r>
                    </w:p>
                    <w:p w14:paraId="47FA67EE" w14:textId="6B796A80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- C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onduct an IEEE 802.11 WG LB – 30 </w:t>
                      </w:r>
                      <w:r w:rsidR="00E2709A" w:rsidRPr="00E140EF">
                        <w:rPr>
                          <w:rFonts w:ascii="Times New Roman" w:hAnsi="Times New Roman" w:cs="Times New Roman"/>
                        </w:rPr>
                        <w:t>days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6F3A36D" w14:textId="2BF7986D" w:rsidR="001773B9" w:rsidRPr="00E140EF" w:rsidRDefault="00385D4C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23, 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6E4674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– 802.11 WG</w:t>
                      </w:r>
                      <w:r w:rsidR="00863B6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consideration of any comments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 (teleconference)</w:t>
                      </w:r>
                    </w:p>
                    <w:p w14:paraId="6C71E269" w14:textId="05E2AA79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15 and 17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WG approval and 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equest IEEE 802 EC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SA ballot.  </w:t>
                      </w:r>
                    </w:p>
                    <w:p w14:paraId="6807C4E3" w14:textId="1B5D2743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IEEE SA Letter Ballot – 30 days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, 2023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– Dec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17,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2024</w:t>
                      </w:r>
                    </w:p>
                    <w:p w14:paraId="0D19244A" w14:textId="7574079C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925C5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 xml:space="preserve"> - Public</w:t>
                      </w:r>
                      <w:r w:rsidR="00510511" w:rsidRPr="00E140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Review Requires 60 days.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2023 – Jan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16, 2024</w:t>
                      </w:r>
                      <w:r w:rsidR="0016517B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13CC7E0" w14:textId="781060B1" w:rsidR="00510511" w:rsidRPr="00E140EF" w:rsidRDefault="0060659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Jan 2/9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- Request IEEE 802 EC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sending to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Pre-post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agenda.</w:t>
                      </w:r>
                    </w:p>
                    <w:p w14:paraId="03CCB7CB" w14:textId="35A4D53E" w:rsidR="00510511" w:rsidRPr="00E140EF" w:rsidRDefault="00510511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Expect only one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 xml:space="preserve">SA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ballot will be needed,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deadline for the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meeting agenda</w:t>
                      </w:r>
                      <w:r w:rsidR="007725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expect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ed to be in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mid December 2023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DFE14DB" w14:textId="77777777" w:rsidR="00510511" w:rsidRPr="00C97F87" w:rsidRDefault="00510511">
                      <w:pPr>
                        <w:jc w:val="both"/>
                      </w:pP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11068BF5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</w:t>
                      </w:r>
                      <w:r w:rsidR="006E4674">
                        <w:t>d</w:t>
                      </w:r>
                      <w:r w:rsidR="00E3165E">
                        <w:t xml:space="preserve">iscussion </w:t>
                      </w:r>
                      <w:r w:rsidR="00265ACE">
                        <w:t>during</w:t>
                      </w:r>
                      <w:r w:rsidR="006E4674">
                        <w:t xml:space="preserve"> July 12, </w:t>
                      </w:r>
                      <w:r w:rsidR="00265ACE">
                        <w:t>2023,</w:t>
                      </w:r>
                      <w:r w:rsidR="006E4674">
                        <w:t xml:space="preserve"> mid-week plenary</w:t>
                      </w:r>
                      <w:r w:rsidR="00E3165E">
                        <w:t>.</w:t>
                      </w:r>
                    </w:p>
                    <w:p w14:paraId="4333E462" w14:textId="7252931B" w:rsidR="00A40AEE" w:rsidRDefault="00A40AEE">
                      <w:pPr>
                        <w:jc w:val="both"/>
                      </w:pPr>
                      <w:r>
                        <w:t>R1: Typos corrected</w:t>
                      </w:r>
                    </w:p>
                    <w:p w14:paraId="64E276D5" w14:textId="150648AD" w:rsidR="00A40AEE" w:rsidRDefault="00A40AEE">
                      <w:pPr>
                        <w:jc w:val="both"/>
                      </w:pPr>
                      <w:r>
                        <w:t xml:space="preserve">R2: Incorporate text as exported from </w:t>
                      </w:r>
                      <w:proofErr w:type="spellStart"/>
                      <w:r>
                        <w:t>MyProject</w:t>
                      </w:r>
                      <w:proofErr w:type="spellEnd"/>
                    </w:p>
                    <w:p w14:paraId="10B89A0A" w14:textId="101B6A4A" w:rsidR="006B1F86" w:rsidRDefault="006B1F8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9B2">
        <w:br w:type="page"/>
      </w:r>
    </w:p>
    <w:p w14:paraId="03EDB1E4" w14:textId="77777777" w:rsidR="00884015" w:rsidRPr="00884015" w:rsidRDefault="00884015" w:rsidP="00884015">
      <w:pPr>
        <w:widowControl w:val="0"/>
        <w:tabs>
          <w:tab w:val="left" w:pos="9525"/>
        </w:tabs>
        <w:autoSpaceDE w:val="0"/>
        <w:autoSpaceDN w:val="0"/>
        <w:ind w:left="420"/>
        <w:rPr>
          <w:rFonts w:eastAsia="Verdana" w:hAnsi="Verdana" w:cs="Verdana"/>
          <w:sz w:val="20"/>
          <w:szCs w:val="22"/>
          <w:lang w:val="en-US"/>
        </w:rPr>
      </w:pPr>
      <w:r w:rsidRPr="00884015">
        <w:rPr>
          <w:rFonts w:eastAsia="Verdana" w:hAnsi="Verdana" w:cs="Verdana"/>
          <w:noProof/>
          <w:sz w:val="20"/>
          <w:szCs w:val="22"/>
          <w:lang w:val="en-US"/>
        </w:rPr>
        <w:lastRenderedPageBreak/>
        <w:drawing>
          <wp:inline distT="0" distB="0" distL="0" distR="0" wp14:anchorId="3085CFDA" wp14:editId="18839BCA">
            <wp:extent cx="2590037" cy="475678"/>
            <wp:effectExtent l="0" t="0" r="0" b="0"/>
            <wp:docPr id="1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015">
        <w:rPr>
          <w:rFonts w:eastAsia="Verdana" w:hAnsi="Verdana" w:cs="Verdana"/>
          <w:sz w:val="20"/>
          <w:szCs w:val="22"/>
          <w:lang w:val="en-US"/>
        </w:rPr>
        <w:tab/>
      </w:r>
      <w:r w:rsidRPr="00884015">
        <w:rPr>
          <w:rFonts w:eastAsia="Verdana" w:hAnsi="Verdana" w:cs="Verdana"/>
          <w:noProof/>
          <w:position w:val="29"/>
          <w:sz w:val="20"/>
          <w:szCs w:val="22"/>
          <w:lang w:val="en-US"/>
        </w:rPr>
        <w:drawing>
          <wp:inline distT="0" distB="0" distL="0" distR="0" wp14:anchorId="0BFC53B3" wp14:editId="6A23C028">
            <wp:extent cx="1194434" cy="35204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2ED3" w14:textId="77777777" w:rsidR="00884015" w:rsidRPr="00884015" w:rsidRDefault="00884015" w:rsidP="00884015">
      <w:pPr>
        <w:widowControl w:val="0"/>
        <w:autoSpaceDE w:val="0"/>
        <w:autoSpaceDN w:val="0"/>
        <w:spacing w:before="1"/>
        <w:rPr>
          <w:rFonts w:eastAsia="Verdana" w:hAnsi="Verdana" w:cs="Verdana"/>
          <w:sz w:val="27"/>
          <w:lang w:val="en-US"/>
        </w:rPr>
      </w:pPr>
    </w:p>
    <w:p w14:paraId="10E73AEF" w14:textId="77777777" w:rsidR="00884015" w:rsidRPr="00884015" w:rsidRDefault="00884015" w:rsidP="00884015">
      <w:pPr>
        <w:widowControl w:val="0"/>
        <w:autoSpaceDE w:val="0"/>
        <w:autoSpaceDN w:val="0"/>
        <w:spacing w:before="100"/>
        <w:ind w:left="120"/>
        <w:rPr>
          <w:rFonts w:ascii="Verdana" w:eastAsia="Verdana" w:hAnsi="Verdana" w:cs="Verdana"/>
          <w:b/>
          <w:bCs/>
          <w:sz w:val="26"/>
          <w:szCs w:val="26"/>
          <w:lang w:val="en-US"/>
        </w:rPr>
      </w:pPr>
      <w:r w:rsidRPr="00884015">
        <w:rPr>
          <w:rFonts w:ascii="Verdana" w:eastAsia="Verdana" w:hAnsi="Verdana" w:cs="Verdana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88FBF54" wp14:editId="3DAC02EF">
                <wp:simplePos x="0" y="0"/>
                <wp:positionH relativeFrom="page">
                  <wp:posOffset>127000</wp:posOffset>
                </wp:positionH>
                <wp:positionV relativeFrom="paragraph">
                  <wp:posOffset>306312</wp:posOffset>
                </wp:positionV>
                <wp:extent cx="7306309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630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6309" h="12700">
                              <a:moveTo>
                                <a:pt x="0" y="0"/>
                              </a:moveTo>
                              <a:lnTo>
                                <a:pt x="7306056" y="12699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93BF5" id="Graphic 3" o:spid="_x0000_s1026" style="position:absolute;margin-left:10pt;margin-top:24.1pt;width:575.3pt;height: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630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" path="m,l7306056,12699e" filled="f" strokeweight="1pt">
                <v:path arrowok="t"/>
                <w10:wrap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bCs/>
          <w:spacing w:val="-2"/>
          <w:sz w:val="26"/>
          <w:szCs w:val="26"/>
          <w:lang w:val="en-US"/>
        </w:rPr>
        <w:t>P802.11</w:t>
      </w:r>
    </w:p>
    <w:p w14:paraId="11CC93FB" w14:textId="77777777" w:rsidR="00884015" w:rsidRPr="00884015" w:rsidRDefault="00884015" w:rsidP="00884015">
      <w:pPr>
        <w:widowControl w:val="0"/>
        <w:autoSpaceDE w:val="0"/>
        <w:autoSpaceDN w:val="0"/>
        <w:spacing w:before="7"/>
        <w:rPr>
          <w:rFonts w:ascii="Verdana" w:eastAsia="Verdana" w:hAnsi="Verdana" w:cs="Verdana"/>
          <w:b/>
          <w:sz w:val="12"/>
          <w:lang w:val="en-US"/>
        </w:rPr>
      </w:pPr>
    </w:p>
    <w:p w14:paraId="7055BDA7" w14:textId="77777777" w:rsidR="00884015" w:rsidRPr="00884015" w:rsidRDefault="00884015" w:rsidP="00884015">
      <w:pPr>
        <w:widowControl w:val="0"/>
        <w:autoSpaceDE w:val="0"/>
        <w:autoSpaceDN w:val="0"/>
        <w:spacing w:before="10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Type of Project: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Corrigendum to IEEE Standard 802.11-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2020</w:t>
      </w:r>
    </w:p>
    <w:p w14:paraId="245995B9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Project Request Type: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Initiation /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Corrigendum</w:t>
      </w:r>
    </w:p>
    <w:p w14:paraId="1BD19CF8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Request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Date:</w:t>
      </w:r>
    </w:p>
    <w:p w14:paraId="537FA9DD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Approval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Date:</w:t>
      </w:r>
    </w:p>
    <w:p w14:paraId="63A45FF8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Expiration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Date:</w:t>
      </w:r>
    </w:p>
    <w:p w14:paraId="3402A162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Status: 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Draft</w:t>
      </w:r>
    </w:p>
    <w:p w14:paraId="63F602D8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AF969C3" wp14:editId="1D5B16A3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66BC" id="Graphic 4" o:spid="_x0000_s1026" style="position:absolute;margin-left:10pt;margin-top:15pt;width:565.3pt;height: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Root Project: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802.11-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2020</w:t>
      </w:r>
    </w:p>
    <w:p w14:paraId="6FD7F4ED" w14:textId="77777777" w:rsidR="00884015" w:rsidRPr="00884015" w:rsidRDefault="00884015" w:rsidP="00884015">
      <w:pPr>
        <w:widowControl w:val="0"/>
        <w:numPr>
          <w:ilvl w:val="1"/>
          <w:numId w:val="16"/>
        </w:numPr>
        <w:tabs>
          <w:tab w:val="left" w:pos="545"/>
        </w:tabs>
        <w:autoSpaceDE w:val="0"/>
        <w:autoSpaceDN w:val="0"/>
        <w:spacing w:before="8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Project Number: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P802.11</w:t>
      </w:r>
    </w:p>
    <w:p w14:paraId="4ADC2DD8" w14:textId="77777777" w:rsidR="00884015" w:rsidRPr="00884015" w:rsidRDefault="00884015" w:rsidP="00884015">
      <w:pPr>
        <w:widowControl w:val="0"/>
        <w:numPr>
          <w:ilvl w:val="1"/>
          <w:numId w:val="16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Type of Document: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Standard</w:t>
      </w:r>
    </w:p>
    <w:p w14:paraId="7BD79A25" w14:textId="77777777" w:rsidR="00884015" w:rsidRPr="00884015" w:rsidRDefault="00884015" w:rsidP="00884015">
      <w:pPr>
        <w:widowControl w:val="0"/>
        <w:numPr>
          <w:ilvl w:val="1"/>
          <w:numId w:val="16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8038EA" wp14:editId="341450B6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399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0CD8D" id="Graphic 5" o:spid="_x0000_s1026" style="position:absolute;margin-left:10pt;margin-top:15pt;width:565.3pt;height: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" path="m,25399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Life Cycle: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Full 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>Use</w:t>
      </w:r>
    </w:p>
    <w:p w14:paraId="1941861D" w14:textId="77777777" w:rsidR="00884015" w:rsidRPr="00884015" w:rsidRDefault="00884015" w:rsidP="00884015">
      <w:pPr>
        <w:widowControl w:val="0"/>
        <w:numPr>
          <w:ilvl w:val="1"/>
          <w:numId w:val="15"/>
        </w:numPr>
        <w:tabs>
          <w:tab w:val="left" w:pos="545"/>
        </w:tabs>
        <w:autoSpaceDE w:val="0"/>
        <w:autoSpaceDN w:val="0"/>
        <w:spacing w:before="87" w:after="57"/>
        <w:ind w:right="1109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Project Title: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IEEE Standard for Information Technology--Telecommunications and Information Exchange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between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Systems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-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Local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Metropolitan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Area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Networks--Specific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Requirements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-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Part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11: Wireless LAN Medium Access Control (MAC) and Physical Layer (PHY) Specifications - Corrigendum 2- Correct the Number Assignment of the Information Identifier (ID) for Enhanced Broadcast Services (EBCS)</w:t>
      </w:r>
      <w:r w:rsidRPr="00884015">
        <w:rPr>
          <w:rFonts w:ascii="Verdana" w:eastAsia="Verdana" w:hAnsi="Verdana" w:cs="Verdana"/>
          <w:spacing w:val="40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element of the Access Network Query Protocol (ANQP)</w:t>
      </w:r>
    </w:p>
    <w:p w14:paraId="01C2C601" w14:textId="77777777" w:rsidR="00884015" w:rsidRPr="00884015" w:rsidRDefault="00884015" w:rsidP="00884015">
      <w:pPr>
        <w:widowControl w:val="0"/>
        <w:autoSpaceDE w:val="0"/>
        <w:autoSpaceDN w:val="0"/>
        <w:spacing w:line="40" w:lineRule="exact"/>
        <w:ind w:left="120"/>
        <w:rPr>
          <w:rFonts w:ascii="Verdana" w:eastAsia="Verdana" w:hAnsi="Verdana" w:cs="Verdana"/>
          <w:sz w:val="4"/>
          <w:lang w:val="en-US"/>
        </w:rPr>
      </w:pPr>
      <w:r w:rsidRPr="00884015">
        <w:rPr>
          <w:rFonts w:ascii="Verdana" w:eastAsia="Verdana" w:hAnsi="Verdana" w:cs="Verdana"/>
          <w:noProof/>
          <w:sz w:val="4"/>
          <w:lang w:val="en-US"/>
        </w:rPr>
        <mc:AlternateContent>
          <mc:Choice Requires="wpg">
            <w:drawing>
              <wp:inline distT="0" distB="0" distL="0" distR="0" wp14:anchorId="0A691895" wp14:editId="7CE0C406">
                <wp:extent cx="7192009" cy="38100"/>
                <wp:effectExtent l="9525" t="0" r="0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2009" cy="38100"/>
                          <a:chOff x="0" y="0"/>
                          <a:chExt cx="7192009" cy="381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717930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9309" h="25400">
                                <a:moveTo>
                                  <a:pt x="0" y="25400"/>
                                </a:moveTo>
                                <a:lnTo>
                                  <a:pt x="717905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FF4F7" id="Group 6" o:spid="_x0000_s1026" style="width:566.3pt;height:3pt;mso-position-horizontal-relative:char;mso-position-vertical-relative:line" coordsize="7192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">
                <v:shape id="Graphic 7" o:spid="_x0000_s1027" style="position:absolute;left:63;top:63;width:71793;height:254;visibility:visible;mso-wrap-style:square;v-text-anchor:top" coordsize="717930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" path="m,25400l7179056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2832C212" w14:textId="77777777" w:rsidR="00884015" w:rsidRPr="00884015" w:rsidRDefault="00884015" w:rsidP="00884015">
      <w:pPr>
        <w:widowControl w:val="0"/>
        <w:numPr>
          <w:ilvl w:val="1"/>
          <w:numId w:val="14"/>
        </w:numPr>
        <w:tabs>
          <w:tab w:val="left" w:pos="545"/>
        </w:tabs>
        <w:autoSpaceDE w:val="0"/>
        <w:autoSpaceDN w:val="0"/>
        <w:spacing w:before="9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Working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Group: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Wireless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LAN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Working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proofErr w:type="gramStart"/>
      <w:r w:rsidRPr="00884015">
        <w:rPr>
          <w:rFonts w:ascii="Verdana" w:eastAsia="Verdana" w:hAnsi="Verdana" w:cs="Verdana"/>
          <w:sz w:val="20"/>
          <w:szCs w:val="22"/>
          <w:lang w:val="en-US"/>
        </w:rPr>
        <w:t>Group(</w:t>
      </w:r>
      <w:proofErr w:type="gramEnd"/>
      <w:r w:rsidRPr="00884015">
        <w:rPr>
          <w:rFonts w:ascii="Verdana" w:eastAsia="Verdana" w:hAnsi="Verdana" w:cs="Verdana"/>
          <w:sz w:val="20"/>
          <w:szCs w:val="22"/>
          <w:lang w:val="en-US"/>
        </w:rPr>
        <w:t>C/LAN/MAN/802.11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>WG)</w:t>
      </w:r>
    </w:p>
    <w:p w14:paraId="3E4BFEBD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Working Group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04786D1C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Name: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Dorothy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Stanley</w:t>
      </w:r>
    </w:p>
    <w:p w14:paraId="1AFE737C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0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dstanley1389@gmail.com</w:t>
        </w:r>
      </w:hyperlink>
    </w:p>
    <w:p w14:paraId="2EA12B3F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Working Group Vice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7804E97F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Name: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Jon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Rosdahl</w:t>
      </w:r>
    </w:p>
    <w:p w14:paraId="6F7EB6A1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1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jrosdahl@ieee.org</w:t>
        </w:r>
      </w:hyperlink>
    </w:p>
    <w:p w14:paraId="6B312450" w14:textId="77777777" w:rsidR="00884015" w:rsidRPr="00884015" w:rsidRDefault="00884015" w:rsidP="00884015">
      <w:pPr>
        <w:widowControl w:val="0"/>
        <w:numPr>
          <w:ilvl w:val="1"/>
          <w:numId w:val="14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Society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and Committee: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IEEE Computer Society/LAN/MAN Standards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Committee(C/LAN/MAN)</w:t>
      </w:r>
    </w:p>
    <w:p w14:paraId="574B0B92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Standards Committee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7507B947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Name: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Paul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Nikolich</w:t>
      </w:r>
    </w:p>
    <w:p w14:paraId="445BBF72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2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p.nikolich@ieee.org</w:t>
        </w:r>
      </w:hyperlink>
    </w:p>
    <w:p w14:paraId="0ECC4C90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Standards Committee Vice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4EA1E31D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Name: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James 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Gilb</w:t>
      </w:r>
    </w:p>
    <w:p w14:paraId="3392AF38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3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gilb@ieee.org</w:t>
        </w:r>
      </w:hyperlink>
    </w:p>
    <w:p w14:paraId="1D58CF76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Standards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Representative:</w:t>
      </w:r>
    </w:p>
    <w:p w14:paraId="731BACB8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Name: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James 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Gilb</w:t>
      </w:r>
    </w:p>
    <w:p w14:paraId="07BDFA4B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5CD0759" wp14:editId="359FD433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6F768" id="Graphic 8" o:spid="_x0000_s1026" style="position:absolute;margin-left:10pt;margin-top:15pt;width:565.3pt;height:2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4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gilb@ieee.org</w:t>
        </w:r>
      </w:hyperlink>
    </w:p>
    <w:p w14:paraId="1E37D502" w14:textId="77777777" w:rsidR="00884015" w:rsidRPr="00884015" w:rsidRDefault="00884015" w:rsidP="00884015">
      <w:pPr>
        <w:widowControl w:val="0"/>
        <w:numPr>
          <w:ilvl w:val="1"/>
          <w:numId w:val="13"/>
        </w:numPr>
        <w:tabs>
          <w:tab w:val="left" w:pos="545"/>
        </w:tabs>
        <w:autoSpaceDE w:val="0"/>
        <w:autoSpaceDN w:val="0"/>
        <w:spacing w:before="8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Type of Ballot: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Individual</w:t>
      </w:r>
    </w:p>
    <w:p w14:paraId="5EF36552" w14:textId="77777777" w:rsidR="00884015" w:rsidRPr="00884015" w:rsidRDefault="00884015" w:rsidP="00884015">
      <w:pPr>
        <w:widowControl w:val="0"/>
        <w:numPr>
          <w:ilvl w:val="1"/>
          <w:numId w:val="13"/>
        </w:numPr>
        <w:tabs>
          <w:tab w:val="left" w:pos="545"/>
        </w:tabs>
        <w:autoSpaceDE w:val="0"/>
        <w:autoSpaceDN w:val="0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Expected Date of submission of draft to the IEEE SA for Initial Standards Committee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Ballot:</w:t>
      </w:r>
    </w:p>
    <w:p w14:paraId="3A82F273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z w:val="20"/>
          <w:lang w:val="en-US"/>
        </w:rPr>
        <w:t>Nov</w:t>
      </w:r>
      <w:r w:rsidRPr="00884015">
        <w:rPr>
          <w:rFonts w:ascii="Verdana" w:eastAsia="Verdana" w:hAnsi="Verdana" w:cs="Verdana"/>
          <w:spacing w:val="-2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>2023</w:t>
      </w:r>
    </w:p>
    <w:p w14:paraId="4C9C02B0" w14:textId="77777777" w:rsidR="00884015" w:rsidRPr="00884015" w:rsidRDefault="00884015" w:rsidP="00884015">
      <w:pPr>
        <w:widowControl w:val="0"/>
        <w:numPr>
          <w:ilvl w:val="1"/>
          <w:numId w:val="13"/>
        </w:numPr>
        <w:tabs>
          <w:tab w:val="left" w:pos="545"/>
        </w:tabs>
        <w:autoSpaceDE w:val="0"/>
        <w:autoSpaceDN w:val="0"/>
        <w:outlineLvl w:val="0"/>
        <w:rPr>
          <w:rFonts w:ascii="Verdana" w:eastAsia="Verdana" w:hAnsi="Verdana" w:cs="Verdana"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F9C6D76" wp14:editId="3F2025E7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82C00" id="Graphic 9" o:spid="_x0000_s1026" style="position:absolute;margin-left:10pt;margin-top:15pt;width:565.3pt;height:2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Projected Completion Date for Submittal to </w:t>
      </w:r>
      <w:proofErr w:type="spellStart"/>
      <w:r w:rsidRPr="00884015">
        <w:rPr>
          <w:rFonts w:ascii="Verdana" w:eastAsia="Verdana" w:hAnsi="Verdana" w:cs="Verdana"/>
          <w:b/>
          <w:bCs/>
          <w:sz w:val="20"/>
          <w:lang w:val="en-US"/>
        </w:rPr>
        <w:t>RevCom</w:t>
      </w:r>
      <w:proofErr w:type="spellEnd"/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: </w:t>
      </w:r>
      <w:r w:rsidRPr="00884015">
        <w:rPr>
          <w:rFonts w:ascii="Verdana" w:eastAsia="Verdana" w:hAnsi="Verdana" w:cs="Verdana"/>
          <w:bCs/>
          <w:sz w:val="20"/>
          <w:lang w:val="en-US"/>
        </w:rPr>
        <w:t xml:space="preserve">Jan </w:t>
      </w:r>
      <w:r w:rsidRPr="00884015">
        <w:rPr>
          <w:rFonts w:ascii="Verdana" w:eastAsia="Verdana" w:hAnsi="Verdana" w:cs="Verdana"/>
          <w:bCs/>
          <w:spacing w:val="-4"/>
          <w:sz w:val="20"/>
          <w:lang w:val="en-US"/>
        </w:rPr>
        <w:t>2024</w:t>
      </w:r>
    </w:p>
    <w:p w14:paraId="181FFCC5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spacing w:before="87"/>
        <w:ind w:right="803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Approximate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number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people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expected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to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be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actively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involved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in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development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this project: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500</w:t>
      </w:r>
    </w:p>
    <w:p w14:paraId="1E30DB73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476"/>
        </w:tabs>
        <w:autoSpaceDE w:val="0"/>
        <w:autoSpaceDN w:val="0"/>
        <w:ind w:right="860" w:firstLine="0"/>
        <w:rPr>
          <w:rFonts w:ascii="Verdana" w:eastAsia="Verdana" w:hAnsi="Verdana" w:cs="Verdana"/>
          <w:sz w:val="20"/>
          <w:szCs w:val="22"/>
          <w:lang w:val="en-US"/>
        </w:rPr>
      </w:pPr>
      <w:proofErr w:type="gramStart"/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.a</w:t>
      </w:r>
      <w:proofErr w:type="gramEnd"/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 Scope of the complete </w:t>
      </w:r>
      <w:proofErr w:type="spellStart"/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standard: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proofErr w:type="spellEnd"/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 scope of this standard is to define one medium access control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(MAC)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several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physical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layer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(PHY)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specifications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wireless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connectivity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fixed,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portable, and moving stations (STAs) within a local area.</w:t>
      </w:r>
    </w:p>
    <w:p w14:paraId="535F8200" w14:textId="77777777" w:rsidR="00884015" w:rsidRPr="00884015" w:rsidRDefault="00884015" w:rsidP="00884015">
      <w:pPr>
        <w:widowControl w:val="0"/>
        <w:autoSpaceDE w:val="0"/>
        <w:autoSpaceDN w:val="0"/>
        <w:ind w:left="120" w:right="654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b/>
          <w:sz w:val="20"/>
          <w:lang w:val="en-US"/>
        </w:rPr>
        <w:t xml:space="preserve">5.2.b Scope of proposed changes: </w:t>
      </w:r>
      <w:r w:rsidRPr="00884015">
        <w:rPr>
          <w:rFonts w:ascii="Verdana" w:eastAsia="Verdana" w:hAnsi="Verdana" w:cs="Verdana"/>
          <w:sz w:val="20"/>
          <w:lang w:val="en-US"/>
        </w:rPr>
        <w:t>This corrigendum corrects an error in the approved IEEE Std 802.11bc-2023.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subclause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9.4.5.1,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Table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9-331,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the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ANQP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element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EBCS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is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assigned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new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Information ID value.</w:t>
      </w:r>
    </w:p>
    <w:p w14:paraId="120B0ED2" w14:textId="77777777" w:rsidR="00884015" w:rsidRPr="00884015" w:rsidRDefault="00884015" w:rsidP="00884015">
      <w:pPr>
        <w:widowControl w:val="0"/>
        <w:autoSpaceDE w:val="0"/>
        <w:autoSpaceDN w:val="0"/>
        <w:rPr>
          <w:rFonts w:ascii="Verdana" w:eastAsia="Verdana" w:hAnsi="Verdana" w:cs="Verdana"/>
          <w:sz w:val="20"/>
          <w:lang w:val="en-US"/>
        </w:rPr>
      </w:pPr>
    </w:p>
    <w:p w14:paraId="4D445971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left="545"/>
        <w:outlineLvl w:val="0"/>
        <w:rPr>
          <w:rFonts w:ascii="Verdana" w:eastAsia="Verdana" w:hAnsi="Verdana" w:cs="Verdana"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Is the completion of this standard contingent upon the completion of another standard? </w:t>
      </w:r>
      <w:r w:rsidRPr="00884015">
        <w:rPr>
          <w:rFonts w:ascii="Verdana" w:eastAsia="Verdana" w:hAnsi="Verdana" w:cs="Verdana"/>
          <w:bCs/>
          <w:spacing w:val="-5"/>
          <w:sz w:val="20"/>
          <w:lang w:val="en-US"/>
        </w:rPr>
        <w:t>No</w:t>
      </w:r>
    </w:p>
    <w:p w14:paraId="52282502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right="867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Purpose: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 purpose of this standard is to provide wireless connectivity for fixed, portable, and moving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stations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within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local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area.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This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also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offers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regulatory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bodies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means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standardizing access to one or more frequency bands for the purpose of local area communication.</w:t>
      </w:r>
    </w:p>
    <w:p w14:paraId="69209936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right="601" w:firstLine="0"/>
        <w:jc w:val="both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Need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Project: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There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is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error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in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approved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IEEE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Std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802.11bc-2023.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In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9.4.5.1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Table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9-331, the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ANQP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element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EBCS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has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value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that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conflicts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with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ANQP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element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Local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MAC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Address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Policy.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new Information ID value needs to be assigned to the ANQP element EBCS to avoid this conflict.</w:t>
      </w:r>
    </w:p>
    <w:p w14:paraId="22A2A481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right="439" w:firstLine="0"/>
        <w:jc w:val="both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Stakeholders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Standard: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stakeholders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this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are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developers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users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 Wireless LAN devices, including wireless network access service providers, manufacturers, health care</w:t>
      </w:r>
    </w:p>
    <w:p w14:paraId="548DB451" w14:textId="77777777" w:rsidR="00884015" w:rsidRPr="00884015" w:rsidRDefault="00884015" w:rsidP="00884015">
      <w:pPr>
        <w:widowControl w:val="0"/>
        <w:autoSpaceDE w:val="0"/>
        <w:autoSpaceDN w:val="0"/>
        <w:jc w:val="both"/>
        <w:rPr>
          <w:rFonts w:ascii="Verdana" w:eastAsia="Verdana" w:hAnsi="Verdana" w:cs="Verdana"/>
          <w:sz w:val="20"/>
          <w:szCs w:val="22"/>
          <w:lang w:val="en-US"/>
        </w:rPr>
        <w:sectPr w:rsidR="00884015" w:rsidRPr="00884015" w:rsidSect="00884015">
          <w:pgSz w:w="11910" w:h="16840"/>
          <w:pgMar w:top="380" w:right="280" w:bottom="280" w:left="80" w:header="720" w:footer="720" w:gutter="0"/>
          <w:cols w:space="720"/>
        </w:sectPr>
      </w:pPr>
    </w:p>
    <w:p w14:paraId="5B4B5DE4" w14:textId="77777777" w:rsidR="00884015" w:rsidRPr="00884015" w:rsidRDefault="00884015" w:rsidP="00884015">
      <w:pPr>
        <w:widowControl w:val="0"/>
        <w:autoSpaceDE w:val="0"/>
        <w:autoSpaceDN w:val="0"/>
        <w:spacing w:before="82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4F5AE72F" wp14:editId="6D63CEDD">
                <wp:simplePos x="0" y="0"/>
                <wp:positionH relativeFrom="page">
                  <wp:posOffset>127000</wp:posOffset>
                </wp:positionH>
                <wp:positionV relativeFrom="paragraph">
                  <wp:posOffset>242756</wp:posOffset>
                </wp:positionV>
                <wp:extent cx="7179309" cy="254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000B9" id="Graphic 10" o:spid="_x0000_s1026" style="position:absolute;margin-left:10pt;margin-top:19.1pt;width:565.3pt;height: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sz w:val="20"/>
          <w:lang w:val="en-US"/>
        </w:rPr>
        <w:t>workers,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retail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service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providers,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and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many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2"/>
          <w:sz w:val="20"/>
          <w:lang w:val="en-US"/>
        </w:rPr>
        <w:t>others.</w:t>
      </w:r>
    </w:p>
    <w:p w14:paraId="755DE531" w14:textId="77777777" w:rsidR="00884015" w:rsidRPr="00884015" w:rsidRDefault="00884015" w:rsidP="00884015">
      <w:pPr>
        <w:widowControl w:val="0"/>
        <w:numPr>
          <w:ilvl w:val="1"/>
          <w:numId w:val="11"/>
        </w:numPr>
        <w:tabs>
          <w:tab w:val="left" w:pos="545"/>
        </w:tabs>
        <w:autoSpaceDE w:val="0"/>
        <w:autoSpaceDN w:val="0"/>
        <w:spacing w:before="87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Intellectual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Property</w:t>
      </w:r>
    </w:p>
    <w:p w14:paraId="2E2E8230" w14:textId="77777777" w:rsidR="00884015" w:rsidRPr="00884015" w:rsidRDefault="00884015" w:rsidP="00884015">
      <w:pPr>
        <w:widowControl w:val="0"/>
        <w:numPr>
          <w:ilvl w:val="2"/>
          <w:numId w:val="11"/>
        </w:numPr>
        <w:tabs>
          <w:tab w:val="left" w:pos="1159"/>
        </w:tabs>
        <w:autoSpaceDE w:val="0"/>
        <w:autoSpaceDN w:val="0"/>
        <w:ind w:hanging="639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Is the Standards Committee aware of any copyright permissions needed for this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project?</w:t>
      </w:r>
    </w:p>
    <w:p w14:paraId="494528CE" w14:textId="77777777" w:rsidR="00884015" w:rsidRPr="00884015" w:rsidRDefault="00884015" w:rsidP="00884015">
      <w:pPr>
        <w:widowControl w:val="0"/>
        <w:autoSpaceDE w:val="0"/>
        <w:autoSpaceDN w:val="0"/>
        <w:ind w:left="5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pacing w:val="-5"/>
          <w:sz w:val="20"/>
          <w:lang w:val="en-US"/>
        </w:rPr>
        <w:t>No</w:t>
      </w:r>
    </w:p>
    <w:p w14:paraId="7D3B379B" w14:textId="77777777" w:rsidR="00884015" w:rsidRPr="00884015" w:rsidRDefault="00884015" w:rsidP="00884015">
      <w:pPr>
        <w:widowControl w:val="0"/>
        <w:numPr>
          <w:ilvl w:val="2"/>
          <w:numId w:val="11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Is the Standards Committee aware of possible registration activity related to this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project?</w:t>
      </w:r>
    </w:p>
    <w:p w14:paraId="63D12E2B" w14:textId="77777777" w:rsidR="00884015" w:rsidRPr="00884015" w:rsidRDefault="00884015" w:rsidP="00884015">
      <w:pPr>
        <w:widowControl w:val="0"/>
        <w:autoSpaceDE w:val="0"/>
        <w:autoSpaceDN w:val="0"/>
        <w:ind w:left="5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903D77E" wp14:editId="136EC322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399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05C7" id="Graphic 11" o:spid="_x0000_s1026" style="position:absolute;margin-left:10pt;margin-top:15pt;width:565.3pt;height:2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" path="m,25399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>No</w:t>
      </w:r>
    </w:p>
    <w:p w14:paraId="6AE50102" w14:textId="77777777" w:rsidR="00884015" w:rsidRPr="00884015" w:rsidRDefault="00884015" w:rsidP="00884015">
      <w:pPr>
        <w:widowControl w:val="0"/>
        <w:numPr>
          <w:ilvl w:val="1"/>
          <w:numId w:val="10"/>
        </w:numPr>
        <w:tabs>
          <w:tab w:val="left" w:pos="545"/>
        </w:tabs>
        <w:autoSpaceDE w:val="0"/>
        <w:autoSpaceDN w:val="0"/>
        <w:spacing w:before="87"/>
        <w:outlineLvl w:val="0"/>
        <w:rPr>
          <w:rFonts w:ascii="Verdana" w:eastAsia="Verdana" w:hAnsi="Verdana" w:cs="Verdana"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Are there other standards or projects with a similar scope? </w:t>
      </w:r>
      <w:r w:rsidRPr="00884015">
        <w:rPr>
          <w:rFonts w:ascii="Verdana" w:eastAsia="Verdana" w:hAnsi="Verdana" w:cs="Verdana"/>
          <w:bCs/>
          <w:spacing w:val="-5"/>
          <w:sz w:val="20"/>
          <w:lang w:val="en-US"/>
        </w:rPr>
        <w:t>No</w:t>
      </w:r>
    </w:p>
    <w:p w14:paraId="6E649E50" w14:textId="77777777" w:rsidR="00884015" w:rsidRPr="00884015" w:rsidRDefault="00884015" w:rsidP="00884015">
      <w:pPr>
        <w:widowControl w:val="0"/>
        <w:numPr>
          <w:ilvl w:val="1"/>
          <w:numId w:val="10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B40B856" wp14:editId="1CEC6B93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CE54" id="Graphic 12" o:spid="_x0000_s1026" style="position:absolute;margin-left:10pt;margin-top:15pt;width:565.3pt;height:2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Is it the intent to develop this document jointly with another organization? 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>No</w:t>
      </w:r>
    </w:p>
    <w:p w14:paraId="251A552E" w14:textId="77777777" w:rsidR="00884015" w:rsidRPr="00884015" w:rsidRDefault="00884015" w:rsidP="00884015">
      <w:pPr>
        <w:widowControl w:val="0"/>
        <w:numPr>
          <w:ilvl w:val="1"/>
          <w:numId w:val="9"/>
        </w:numPr>
        <w:tabs>
          <w:tab w:val="left" w:pos="545"/>
        </w:tabs>
        <w:autoSpaceDE w:val="0"/>
        <w:autoSpaceDN w:val="0"/>
        <w:spacing w:before="8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Additional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Explanatory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Notes: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5.2b,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5.5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Referenced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standards: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IEEE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Std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802.11bc-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2023:</w:t>
      </w:r>
    </w:p>
    <w:p w14:paraId="7E4291C2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z w:val="20"/>
          <w:lang w:val="en-US"/>
        </w:rPr>
        <w:t>IEEE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Standard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for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Information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Technology—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Telecommunications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and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Information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Exchange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between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Systems Local and Metropolitan Area Networks— Specific Requirements</w:t>
      </w:r>
    </w:p>
    <w:p w14:paraId="5ADECDB0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z w:val="20"/>
          <w:lang w:val="en-US"/>
        </w:rPr>
        <w:t>Part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11: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Wireless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LAN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Medium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Access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Control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(MAC)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and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Physical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Layer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(PHY)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Specifications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Amendment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6: Enhanced Broadcast Services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CFF8AD4" w14:textId="67C9B43C" w:rsidR="00B47CFF" w:rsidRDefault="00B47CFF">
      <w:pPr>
        <w:pStyle w:val="BodyText"/>
        <w:rPr>
          <w:sz w:val="22"/>
          <w:szCs w:val="22"/>
        </w:rPr>
      </w:pPr>
    </w:p>
    <w:p w14:paraId="40145CE8" w14:textId="77777777" w:rsidR="00B47CFF" w:rsidRPr="00EA53AE" w:rsidRDefault="00B47CFF">
      <w:pPr>
        <w:pStyle w:val="BodyText"/>
        <w:rPr>
          <w:sz w:val="22"/>
          <w:szCs w:val="22"/>
        </w:rPr>
      </w:pPr>
    </w:p>
    <w:sectPr w:rsidR="00B47CFF" w:rsidRPr="00EA53AE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AD8A" w14:textId="77777777" w:rsidR="00C1753B" w:rsidRDefault="00C1753B">
      <w:r>
        <w:separator/>
      </w:r>
    </w:p>
  </w:endnote>
  <w:endnote w:type="continuationSeparator" w:id="0">
    <w:p w14:paraId="5AAE5F7F" w14:textId="77777777" w:rsidR="00C1753B" w:rsidRDefault="00C1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7475B412" w:rsidR="0029020B" w:rsidRDefault="000000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55F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A0922">
      <w:t>Robert Stacey, Intel</w:t>
    </w:r>
  </w:p>
  <w:p w14:paraId="150A5D8C" w14:textId="77777777" w:rsidR="0029020B" w:rsidRDefault="0029020B"/>
  <w:p w14:paraId="75CD0382" w14:textId="77777777" w:rsidR="00000000" w:rsidRDefault="00000000"/>
  <w:p w14:paraId="343217E7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F4E4" w14:textId="77777777" w:rsidR="00C1753B" w:rsidRDefault="00C1753B">
      <w:r>
        <w:separator/>
      </w:r>
    </w:p>
  </w:footnote>
  <w:footnote w:type="continuationSeparator" w:id="0">
    <w:p w14:paraId="6D661959" w14:textId="77777777" w:rsidR="00C1753B" w:rsidRDefault="00C1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773615A4" w:rsidR="0029020B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85D4C">
      <w:t>July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F45F3">
      <w:t>doc.: IEEE 802.11-2</w:t>
    </w:r>
    <w:r w:rsidR="00385D4C">
      <w:t>3</w:t>
    </w:r>
    <w:r w:rsidR="00BF45F3">
      <w:t>/1</w:t>
    </w:r>
    <w:r w:rsidR="00385D4C">
      <w:t>275</w:t>
    </w:r>
    <w:r w:rsidR="00BF45F3">
      <w:t>r</w:t>
    </w:r>
    <w:r w:rsidR="00A40AEE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2CC"/>
    <w:multiLevelType w:val="multilevel"/>
    <w:tmpl w:val="E97249A6"/>
    <w:lvl w:ilvl="0">
      <w:start w:val="3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9" w:hanging="64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  <w:lang w:val="en-US" w:eastAsia="en-US" w:bidi="ar-SA"/>
      </w:rPr>
    </w:lvl>
  </w:abstractNum>
  <w:abstractNum w:abstractNumId="1" w15:restartNumberingAfterBreak="0">
    <w:nsid w:val="18FA5F7E"/>
    <w:multiLevelType w:val="multilevel"/>
    <w:tmpl w:val="4C827D40"/>
    <w:lvl w:ilvl="0">
      <w:start w:val="7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3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4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363414F"/>
    <w:multiLevelType w:val="multilevel"/>
    <w:tmpl w:val="85966CFC"/>
    <w:lvl w:ilvl="0">
      <w:start w:val="4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7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8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9" w15:restartNumberingAfterBreak="0">
    <w:nsid w:val="5CCA78FA"/>
    <w:multiLevelType w:val="hybridMultilevel"/>
    <w:tmpl w:val="CDAC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6ECD"/>
    <w:multiLevelType w:val="multilevel"/>
    <w:tmpl w:val="EBCC8BA0"/>
    <w:lvl w:ilvl="0">
      <w:start w:val="6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9" w:hanging="64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  <w:lang w:val="en-US" w:eastAsia="en-US" w:bidi="ar-SA"/>
      </w:rPr>
    </w:lvl>
  </w:abstractNum>
  <w:abstractNum w:abstractNumId="11" w15:restartNumberingAfterBreak="0">
    <w:nsid w:val="65D14E57"/>
    <w:multiLevelType w:val="multilevel"/>
    <w:tmpl w:val="256861EE"/>
    <w:lvl w:ilvl="0">
      <w:start w:val="5"/>
      <w:numFmt w:val="decimal"/>
      <w:lvlText w:val="%1"/>
      <w:lvlJc w:val="left"/>
      <w:pPr>
        <w:ind w:left="120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7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5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7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0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72A454D4"/>
    <w:multiLevelType w:val="multilevel"/>
    <w:tmpl w:val="FC3296CE"/>
    <w:lvl w:ilvl="0">
      <w:start w:val="1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14" w15:restartNumberingAfterBreak="0">
    <w:nsid w:val="787321BE"/>
    <w:multiLevelType w:val="multilevel"/>
    <w:tmpl w:val="5D1687AA"/>
    <w:lvl w:ilvl="0">
      <w:start w:val="2"/>
      <w:numFmt w:val="decimal"/>
      <w:lvlText w:val="%1"/>
      <w:lvlJc w:val="left"/>
      <w:pPr>
        <w:ind w:left="120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7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5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7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0" w:hanging="425"/>
      </w:pPr>
      <w:rPr>
        <w:rFonts w:hint="default"/>
        <w:lang w:val="en-US" w:eastAsia="en-US" w:bidi="ar-SA"/>
      </w:rPr>
    </w:lvl>
  </w:abstractNum>
  <w:abstractNum w:abstractNumId="15" w15:restartNumberingAfterBreak="0">
    <w:nsid w:val="7DF9156A"/>
    <w:multiLevelType w:val="multilevel"/>
    <w:tmpl w:val="8626CC1E"/>
    <w:lvl w:ilvl="0">
      <w:start w:val="8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num w:numId="1" w16cid:durableId="378283519">
    <w:abstractNumId w:val="7"/>
  </w:num>
  <w:num w:numId="2" w16cid:durableId="1034962673">
    <w:abstractNumId w:val="3"/>
  </w:num>
  <w:num w:numId="3" w16cid:durableId="1710372512">
    <w:abstractNumId w:val="8"/>
  </w:num>
  <w:num w:numId="4" w16cid:durableId="1433010478">
    <w:abstractNumId w:val="6"/>
  </w:num>
  <w:num w:numId="5" w16cid:durableId="1542936557">
    <w:abstractNumId w:val="4"/>
  </w:num>
  <w:num w:numId="6" w16cid:durableId="1604730624">
    <w:abstractNumId w:val="2"/>
  </w:num>
  <w:num w:numId="7" w16cid:durableId="100535407">
    <w:abstractNumId w:val="13"/>
  </w:num>
  <w:num w:numId="8" w16cid:durableId="569315435">
    <w:abstractNumId w:val="9"/>
  </w:num>
  <w:num w:numId="9" w16cid:durableId="1347445553">
    <w:abstractNumId w:val="15"/>
  </w:num>
  <w:num w:numId="10" w16cid:durableId="591203424">
    <w:abstractNumId w:val="1"/>
  </w:num>
  <w:num w:numId="11" w16cid:durableId="1600988723">
    <w:abstractNumId w:val="10"/>
  </w:num>
  <w:num w:numId="12" w16cid:durableId="879125834">
    <w:abstractNumId w:val="11"/>
  </w:num>
  <w:num w:numId="13" w16cid:durableId="145172140">
    <w:abstractNumId w:val="5"/>
  </w:num>
  <w:num w:numId="14" w16cid:durableId="1102802089">
    <w:abstractNumId w:val="0"/>
  </w:num>
  <w:num w:numId="15" w16cid:durableId="1324508909">
    <w:abstractNumId w:val="14"/>
  </w:num>
  <w:num w:numId="16" w16cid:durableId="174830717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0A0B69"/>
    <w:rsid w:val="000B6F58"/>
    <w:rsid w:val="000C0227"/>
    <w:rsid w:val="000D14AB"/>
    <w:rsid w:val="001216D5"/>
    <w:rsid w:val="00141D1C"/>
    <w:rsid w:val="001560D6"/>
    <w:rsid w:val="0016517B"/>
    <w:rsid w:val="001760DC"/>
    <w:rsid w:val="001773B9"/>
    <w:rsid w:val="001B0D46"/>
    <w:rsid w:val="001D723B"/>
    <w:rsid w:val="00202F49"/>
    <w:rsid w:val="00226ECF"/>
    <w:rsid w:val="0026202D"/>
    <w:rsid w:val="0026250F"/>
    <w:rsid w:val="00265ACE"/>
    <w:rsid w:val="00266E9E"/>
    <w:rsid w:val="0028460F"/>
    <w:rsid w:val="0029020B"/>
    <w:rsid w:val="002D44BE"/>
    <w:rsid w:val="00331743"/>
    <w:rsid w:val="00340BA4"/>
    <w:rsid w:val="00385D4C"/>
    <w:rsid w:val="003A071F"/>
    <w:rsid w:val="003A6A7B"/>
    <w:rsid w:val="003A7B85"/>
    <w:rsid w:val="003E5461"/>
    <w:rsid w:val="0042033E"/>
    <w:rsid w:val="00442037"/>
    <w:rsid w:val="00462A1B"/>
    <w:rsid w:val="004847E5"/>
    <w:rsid w:val="004B064B"/>
    <w:rsid w:val="004B1885"/>
    <w:rsid w:val="004B79E2"/>
    <w:rsid w:val="004E2B6D"/>
    <w:rsid w:val="00510511"/>
    <w:rsid w:val="00512951"/>
    <w:rsid w:val="00541427"/>
    <w:rsid w:val="005525D1"/>
    <w:rsid w:val="005721FC"/>
    <w:rsid w:val="005756B6"/>
    <w:rsid w:val="00583F4D"/>
    <w:rsid w:val="005A4A66"/>
    <w:rsid w:val="005C0A43"/>
    <w:rsid w:val="005C0F33"/>
    <w:rsid w:val="005E5041"/>
    <w:rsid w:val="005F29B3"/>
    <w:rsid w:val="00601E33"/>
    <w:rsid w:val="00606594"/>
    <w:rsid w:val="00611ECD"/>
    <w:rsid w:val="0062440B"/>
    <w:rsid w:val="006B1F86"/>
    <w:rsid w:val="006C0727"/>
    <w:rsid w:val="006E145F"/>
    <w:rsid w:val="006E4674"/>
    <w:rsid w:val="0072372D"/>
    <w:rsid w:val="0074728B"/>
    <w:rsid w:val="00770572"/>
    <w:rsid w:val="007725B3"/>
    <w:rsid w:val="00780F13"/>
    <w:rsid w:val="007B1613"/>
    <w:rsid w:val="007E0AE1"/>
    <w:rsid w:val="00822B4F"/>
    <w:rsid w:val="00826854"/>
    <w:rsid w:val="00863B62"/>
    <w:rsid w:val="00876558"/>
    <w:rsid w:val="00880387"/>
    <w:rsid w:val="008828CB"/>
    <w:rsid w:val="00884015"/>
    <w:rsid w:val="00884803"/>
    <w:rsid w:val="00894CD9"/>
    <w:rsid w:val="008A1192"/>
    <w:rsid w:val="008D2180"/>
    <w:rsid w:val="008E246A"/>
    <w:rsid w:val="008E3AC4"/>
    <w:rsid w:val="0090352E"/>
    <w:rsid w:val="0090785B"/>
    <w:rsid w:val="00925C52"/>
    <w:rsid w:val="00926579"/>
    <w:rsid w:val="00943773"/>
    <w:rsid w:val="00947C4A"/>
    <w:rsid w:val="00947DAA"/>
    <w:rsid w:val="00953BB1"/>
    <w:rsid w:val="009841B4"/>
    <w:rsid w:val="009A41CD"/>
    <w:rsid w:val="009B68A5"/>
    <w:rsid w:val="009F0A67"/>
    <w:rsid w:val="009F2FBC"/>
    <w:rsid w:val="00A04589"/>
    <w:rsid w:val="00A077CC"/>
    <w:rsid w:val="00A10260"/>
    <w:rsid w:val="00A12B44"/>
    <w:rsid w:val="00A3293A"/>
    <w:rsid w:val="00A40AEE"/>
    <w:rsid w:val="00A92A0E"/>
    <w:rsid w:val="00AA427C"/>
    <w:rsid w:val="00AD74E9"/>
    <w:rsid w:val="00AF5772"/>
    <w:rsid w:val="00B20F39"/>
    <w:rsid w:val="00B47CFF"/>
    <w:rsid w:val="00B853E9"/>
    <w:rsid w:val="00BB3954"/>
    <w:rsid w:val="00BC151D"/>
    <w:rsid w:val="00BC7497"/>
    <w:rsid w:val="00BE68C2"/>
    <w:rsid w:val="00BF45F3"/>
    <w:rsid w:val="00C1552C"/>
    <w:rsid w:val="00C1753B"/>
    <w:rsid w:val="00C17B70"/>
    <w:rsid w:val="00C3259F"/>
    <w:rsid w:val="00C3560C"/>
    <w:rsid w:val="00C51737"/>
    <w:rsid w:val="00C519F9"/>
    <w:rsid w:val="00C55D02"/>
    <w:rsid w:val="00C600D7"/>
    <w:rsid w:val="00C73831"/>
    <w:rsid w:val="00C9541C"/>
    <w:rsid w:val="00C97F87"/>
    <w:rsid w:val="00CA09B2"/>
    <w:rsid w:val="00CA5D86"/>
    <w:rsid w:val="00CA67FE"/>
    <w:rsid w:val="00CB57A7"/>
    <w:rsid w:val="00CF75A2"/>
    <w:rsid w:val="00D141BE"/>
    <w:rsid w:val="00D401F8"/>
    <w:rsid w:val="00D46314"/>
    <w:rsid w:val="00D661E4"/>
    <w:rsid w:val="00D923F9"/>
    <w:rsid w:val="00DB1F16"/>
    <w:rsid w:val="00DB5974"/>
    <w:rsid w:val="00DC3FAE"/>
    <w:rsid w:val="00DC525A"/>
    <w:rsid w:val="00DC5A7B"/>
    <w:rsid w:val="00DD4C63"/>
    <w:rsid w:val="00E02648"/>
    <w:rsid w:val="00E12A6D"/>
    <w:rsid w:val="00E140EF"/>
    <w:rsid w:val="00E2709A"/>
    <w:rsid w:val="00E3165E"/>
    <w:rsid w:val="00E375DC"/>
    <w:rsid w:val="00E819AE"/>
    <w:rsid w:val="00E86127"/>
    <w:rsid w:val="00E87DCB"/>
    <w:rsid w:val="00E952D3"/>
    <w:rsid w:val="00EA0922"/>
    <w:rsid w:val="00EA4F83"/>
    <w:rsid w:val="00EA53AE"/>
    <w:rsid w:val="00ED37A4"/>
    <w:rsid w:val="00EE55F1"/>
    <w:rsid w:val="00EF468A"/>
    <w:rsid w:val="00F00F72"/>
    <w:rsid w:val="00F16C32"/>
    <w:rsid w:val="00F20522"/>
    <w:rsid w:val="00F51521"/>
    <w:rsid w:val="00F71E84"/>
    <w:rsid w:val="00F80973"/>
    <w:rsid w:val="00F84E1A"/>
    <w:rsid w:val="00FA0B75"/>
    <w:rsid w:val="00FA4FC7"/>
    <w:rsid w:val="00FA57EC"/>
    <w:rsid w:val="00FD2C1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17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lb@ieee.org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stanley1389@gmail.com" TargetMode="External"/><Relationship Id="rId12" Type="http://schemas.openxmlformats.org/officeDocument/2006/relationships/hyperlink" Target="mailto:p.nikolich@iee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sdahl@iee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stanley1389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gil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802.11-23/1275r1</vt:lpstr>
    </vt:vector>
  </TitlesOfParts>
  <Company>Intel Corporation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802.11-23/1275r1</dc:title>
  <dc:subject>Submission</dc:subject>
  <dc:creator>robert.stacey@intel.com</dc:creator>
  <cp:keywords>July 2023</cp:keywords>
  <dc:description>Robert Stacey, Intel</dc:description>
  <cp:lastModifiedBy>Stacey, Robert</cp:lastModifiedBy>
  <cp:revision>4</cp:revision>
  <cp:lastPrinted>1900-01-01T08:00:00Z</cp:lastPrinted>
  <dcterms:created xsi:type="dcterms:W3CDTF">2023-07-12T10:28:00Z</dcterms:created>
  <dcterms:modified xsi:type="dcterms:W3CDTF">2023-07-12T10:31:00Z</dcterms:modified>
</cp:coreProperties>
</file>