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C22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Hlk86478522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65"/>
        <w:gridCol w:w="1800"/>
        <w:gridCol w:w="2111"/>
      </w:tblGrid>
      <w:tr w:rsidR="00CA09B2" w14:paraId="331516F5" w14:textId="77777777" w:rsidTr="008D21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1ABEC4" w14:textId="664BB23E" w:rsidR="00CA09B2" w:rsidRPr="00EE55F1" w:rsidRDefault="00EE55F1" w:rsidP="00EE55F1">
            <w:pPr>
              <w:pStyle w:val="T2"/>
              <w:rPr>
                <w:szCs w:val="28"/>
              </w:rPr>
            </w:pPr>
            <w:r w:rsidRPr="00EE55F1">
              <w:rPr>
                <w:rFonts w:ascii="Verdana" w:hAnsi="Verdana"/>
                <w:color w:val="000000"/>
                <w:szCs w:val="28"/>
              </w:rPr>
              <w:t xml:space="preserve">PAR Corrigendum 1: Correct Assignment of </w:t>
            </w:r>
            <w:r w:rsidR="006E4674">
              <w:rPr>
                <w:rFonts w:ascii="Verdana" w:hAnsi="Verdana"/>
                <w:color w:val="000000"/>
                <w:szCs w:val="28"/>
              </w:rPr>
              <w:t>ANQP Info ID</w:t>
            </w:r>
            <w:r w:rsidR="00265ACE">
              <w:rPr>
                <w:rFonts w:ascii="Verdana" w:hAnsi="Verdana"/>
                <w:color w:val="000000"/>
                <w:szCs w:val="28"/>
              </w:rPr>
              <w:t xml:space="preserve"> for EBCS in </w:t>
            </w:r>
            <w:r w:rsidR="00265ACE" w:rsidRPr="00EE55F1">
              <w:rPr>
                <w:rFonts w:ascii="Verdana" w:hAnsi="Verdana"/>
                <w:color w:val="000000"/>
                <w:szCs w:val="28"/>
              </w:rPr>
              <w:t>802.11</w:t>
            </w:r>
            <w:r w:rsidR="00265ACE">
              <w:rPr>
                <w:rFonts w:ascii="Verdana" w:hAnsi="Verdana"/>
                <w:color w:val="000000"/>
                <w:szCs w:val="28"/>
              </w:rPr>
              <w:t>bc</w:t>
            </w:r>
          </w:p>
        </w:tc>
      </w:tr>
      <w:tr w:rsidR="00CA09B2" w14:paraId="6C1BE001" w14:textId="77777777" w:rsidTr="008D21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B1E7FDB" w14:textId="6F4F252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6E9E">
              <w:rPr>
                <w:b w:val="0"/>
                <w:sz w:val="20"/>
              </w:rPr>
              <w:t>202</w:t>
            </w:r>
            <w:r w:rsidR="006E4674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6E4674">
              <w:rPr>
                <w:b w:val="0"/>
                <w:sz w:val="20"/>
              </w:rPr>
              <w:t>07</w:t>
            </w:r>
            <w:r w:rsidR="005C0A43">
              <w:rPr>
                <w:b w:val="0"/>
                <w:sz w:val="20"/>
              </w:rPr>
              <w:t>-</w:t>
            </w:r>
            <w:r w:rsidR="006E4674">
              <w:rPr>
                <w:b w:val="0"/>
                <w:sz w:val="20"/>
              </w:rPr>
              <w:t>12</w:t>
            </w:r>
          </w:p>
        </w:tc>
      </w:tr>
      <w:tr w:rsidR="00CA09B2" w14:paraId="75C81D56" w14:textId="77777777" w:rsidTr="008D21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6D72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57F5537" w14:textId="77777777" w:rsidTr="008D2180">
        <w:trPr>
          <w:jc w:val="center"/>
        </w:trPr>
        <w:tc>
          <w:tcPr>
            <w:tcW w:w="1336" w:type="dxa"/>
            <w:vAlign w:val="center"/>
          </w:tcPr>
          <w:p w14:paraId="191A731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BEF79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072CAC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57E84B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05B395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BE03B03" w14:textId="77777777" w:rsidTr="008D2180">
        <w:trPr>
          <w:jc w:val="center"/>
        </w:trPr>
        <w:tc>
          <w:tcPr>
            <w:tcW w:w="1336" w:type="dxa"/>
            <w:vAlign w:val="center"/>
          </w:tcPr>
          <w:p w14:paraId="10F50D21" w14:textId="5C4B55F2" w:rsidR="00CA09B2" w:rsidRDefault="006E4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24055EEA" w14:textId="31537326" w:rsidR="00CA09B2" w:rsidRDefault="006E4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265" w:type="dxa"/>
            <w:vAlign w:val="center"/>
          </w:tcPr>
          <w:p w14:paraId="7D170C1F" w14:textId="69755231" w:rsidR="00DD4C63" w:rsidRDefault="00DD4C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8390EA6" w14:textId="34D0DC87" w:rsidR="00CA09B2" w:rsidRDefault="006E4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+1-503-724-0893</w:t>
            </w:r>
          </w:p>
        </w:tc>
        <w:tc>
          <w:tcPr>
            <w:tcW w:w="2111" w:type="dxa"/>
            <w:vAlign w:val="center"/>
          </w:tcPr>
          <w:p w14:paraId="3FF3ED37" w14:textId="177E1013" w:rsidR="00CA09B2" w:rsidRDefault="006E467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14:paraId="148281C3" w14:textId="77777777" w:rsidTr="008D2180">
        <w:trPr>
          <w:jc w:val="center"/>
        </w:trPr>
        <w:tc>
          <w:tcPr>
            <w:tcW w:w="1336" w:type="dxa"/>
            <w:vAlign w:val="center"/>
          </w:tcPr>
          <w:p w14:paraId="3444A860" w14:textId="3F4F1D79" w:rsidR="00CA09B2" w:rsidRDefault="008D21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48FC2CE3" w14:textId="4E1E16E5" w:rsidR="00CA09B2" w:rsidRDefault="008D21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265" w:type="dxa"/>
            <w:vAlign w:val="center"/>
          </w:tcPr>
          <w:p w14:paraId="0D52DB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EB312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6D2EAB1" w14:textId="4A5339C1" w:rsidR="00CA09B2" w:rsidRPr="008D2180" w:rsidRDefault="008D2180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0"/>
              </w:rPr>
            </w:pPr>
            <w:hyperlink r:id="rId7">
              <w:r w:rsidRPr="008D2180">
                <w:rPr>
                  <w:b w:val="0"/>
                  <w:bCs/>
                  <w:sz w:val="16"/>
                  <w:szCs w:val="10"/>
                </w:rPr>
                <w:t>dstanley1389@gmail.com</w:t>
              </w:r>
            </w:hyperlink>
          </w:p>
        </w:tc>
      </w:tr>
    </w:tbl>
    <w:p w14:paraId="6DB8DA3F" w14:textId="2B3F3BE0" w:rsidR="00CA09B2" w:rsidRDefault="00EE55F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20D8BE" wp14:editId="6A74B7C2">
                <wp:simplePos x="0" y="0"/>
                <wp:positionH relativeFrom="column">
                  <wp:posOffset>-66675</wp:posOffset>
                </wp:positionH>
                <wp:positionV relativeFrom="paragraph">
                  <wp:posOffset>210184</wp:posOffset>
                </wp:positionV>
                <wp:extent cx="5943600" cy="412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7C2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7E4D0C0" w14:textId="3235007F" w:rsidR="006B1F86" w:rsidRDefault="006B1F8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 xml:space="preserve">Proposed </w:t>
                            </w:r>
                            <w:proofErr w:type="spellStart"/>
                            <w:r>
                              <w:t>Cordigendum</w:t>
                            </w:r>
                            <w:proofErr w:type="spellEnd"/>
                            <w:r>
                              <w:t xml:space="preserve"> PAR to correct </w:t>
                            </w:r>
                            <w:r w:rsidR="0042033E">
                              <w:rPr>
                                <w:sz w:val="20"/>
                              </w:rPr>
                              <w:t>an error in the</w:t>
                            </w:r>
                            <w:r w:rsidR="006E4674">
                              <w:rPr>
                                <w:sz w:val="20"/>
                              </w:rPr>
                              <w:t xml:space="preserve"> about to be</w:t>
                            </w:r>
                            <w:r w:rsidR="0042033E">
                              <w:rPr>
                                <w:sz w:val="20"/>
                              </w:rPr>
                              <w:t xml:space="preserve"> published IEEE Std</w:t>
                            </w:r>
                            <w:r w:rsidR="006E4674">
                              <w:rPr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802.11</w:t>
                            </w:r>
                            <w:r w:rsidR="006E4674">
                              <w:rPr>
                                <w:sz w:val="20"/>
                              </w:rPr>
                              <w:t>bc</w:t>
                            </w:r>
                            <w:r w:rsidR="0042033E">
                              <w:rPr>
                                <w:sz w:val="20"/>
                              </w:rPr>
                              <w:t>-202</w:t>
                            </w:r>
                            <w:r w:rsidR="006E4674">
                              <w:rPr>
                                <w:sz w:val="20"/>
                              </w:rPr>
                              <w:t>3</w:t>
                            </w:r>
                            <w:r w:rsidR="0042033E">
                              <w:rPr>
                                <w:sz w:val="20"/>
                              </w:rPr>
                              <w:t>.</w:t>
                            </w:r>
                            <w:r w:rsidR="0042033E">
                              <w:rPr>
                                <w:spacing w:val="64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In</w:t>
                            </w:r>
                            <w:r w:rsidR="0042033E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9.4.2.241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Table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9-321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of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11ay,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Protected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Announce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Support</w:t>
                            </w:r>
                            <w:r w:rsidR="0042033E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bit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is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reassigned.</w:t>
                            </w:r>
                          </w:p>
                          <w:p w14:paraId="5A01A9D8" w14:textId="0CDDA48B" w:rsidR="00510511" w:rsidRDefault="0051051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0772DD6B" w14:textId="00991DD7" w:rsidR="00510511" w:rsidRPr="00E140EF" w:rsidRDefault="00510511" w:rsidP="000D14AB">
                            <w:pPr>
                              <w:jc w:val="both"/>
                            </w:pPr>
                            <w:r w:rsidRPr="00E140EF">
                              <w:t xml:space="preserve">The Project plan: </w:t>
                            </w:r>
                          </w:p>
                          <w:p w14:paraId="2770841D" w14:textId="4661EAFA" w:rsidR="00947C4A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July</w:t>
                            </w:r>
                            <w:r w:rsidR="00EF468A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  <w:r w:rsidR="00EF468A" w:rsidRPr="00E140EF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EF468A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802 EC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PAR approval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Submit to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>genda</w:t>
                            </w:r>
                          </w:p>
                          <w:p w14:paraId="3C549CD7" w14:textId="507A767D" w:rsidR="00CA5D86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19-20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proofErr w:type="spellStart"/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85D4C">
                              <w:rPr>
                                <w:rFonts w:ascii="Times New Roman" w:hAnsi="Times New Roman" w:cs="Times New Roman"/>
                              </w:rPr>
                              <w:t>telecon</w:t>
                            </w:r>
                          </w:p>
                          <w:p w14:paraId="5CA50CC3" w14:textId="0520726E" w:rsidR="00510511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 21,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pproval by IEEE SA SASB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2E78C33" w14:textId="4221D2F1" w:rsidR="00510511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F8097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F80973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F80973" w:rsidRPr="00E140E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Initiate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SA Ballot Pool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 formation,</w:t>
                            </w:r>
                            <w:ins w:id="1" w:author="Stacey, Robert" w:date="2023-07-12T05:30:00Z">
                              <w:r w:rsidR="008D2180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ins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equires 30 days.  </w:t>
                            </w:r>
                          </w:p>
                          <w:p w14:paraId="47FA67EE" w14:textId="6B796A80" w:rsidR="00510511" w:rsidRPr="00E140EF" w:rsidRDefault="006E467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</w:t>
                            </w:r>
                            <w:r w:rsidR="00C3259F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C3259F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3259F" w:rsidRPr="00E140EF">
                              <w:rPr>
                                <w:rFonts w:ascii="Times New Roman" w:hAnsi="Times New Roman" w:cs="Times New Roman"/>
                              </w:rPr>
                              <w:t xml:space="preserve"> - C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onduct an IEEE 802.11 WG LB – 30 </w:t>
                            </w:r>
                            <w:r w:rsidR="00E2709A" w:rsidRPr="00E140EF">
                              <w:rPr>
                                <w:rFonts w:ascii="Times New Roman" w:hAnsi="Times New Roman" w:cs="Times New Roman"/>
                              </w:rPr>
                              <w:t>days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6F3A36D" w14:textId="2BF7986D" w:rsidR="001773B9" w:rsidRPr="00E140EF" w:rsidRDefault="00385D4C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October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 xml:space="preserve">23, 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6E467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802.11 WG</w:t>
                            </w:r>
                            <w:r w:rsidR="00863B62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consideration of any comments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 xml:space="preserve"> (teleconference)</w:t>
                            </w:r>
                          </w:p>
                          <w:p w14:paraId="6C71E269" w14:textId="05E2AA79" w:rsidR="00510511" w:rsidRPr="00E140EF" w:rsidRDefault="00D141BE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15 and 17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WG approval and r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equest IEEE 802 EC</w:t>
                            </w:r>
                            <w:r w:rsidR="00385D4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approval for SA ballot.  </w:t>
                            </w:r>
                          </w:p>
                          <w:p w14:paraId="6807C4E3" w14:textId="1B5D2743" w:rsidR="00510511" w:rsidRPr="00E140EF" w:rsidRDefault="00D141BE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</w:t>
                            </w:r>
                            <w:r w:rsidR="00F20522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F20522" w:rsidRPr="00E140EF"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IEEE SA Letter Ballot – 30 days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Nov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>, 2023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 xml:space="preserve"> – Dec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17,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 xml:space="preserve"> 2024</w:t>
                            </w:r>
                          </w:p>
                          <w:p w14:paraId="0D19244A" w14:textId="7574079C" w:rsidR="00510511" w:rsidRPr="00E140EF" w:rsidRDefault="00D141BE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</w:t>
                            </w:r>
                            <w:r w:rsidR="00925C52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97F87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97F87" w:rsidRPr="00E140EF">
                              <w:rPr>
                                <w:rFonts w:ascii="Times New Roman" w:hAnsi="Times New Roman" w:cs="Times New Roman"/>
                              </w:rPr>
                              <w:t xml:space="preserve"> - Public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Review Requires 60 days. 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Nov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r w:rsidR="0016517B">
                              <w:rPr>
                                <w:rFonts w:ascii="Times New Roman" w:hAnsi="Times New Roman" w:cs="Times New Roman"/>
                              </w:rPr>
                              <w:t xml:space="preserve">, 2023 – Jan 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>16, 2024</w:t>
                            </w:r>
                            <w:r w:rsidR="0016517B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13CC7E0" w14:textId="781060B1" w:rsidR="00510511" w:rsidRPr="00E140EF" w:rsidRDefault="00606594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Jan 2/9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5756B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- Request IEEE 802 EC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approval for sending to </w:t>
                            </w:r>
                            <w:proofErr w:type="spellStart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January</w:t>
                            </w:r>
                            <w:r w:rsidR="005756B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Pre-post 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agenda.</w:t>
                            </w:r>
                          </w:p>
                          <w:p w14:paraId="03CCB7CB" w14:textId="35A4D53E" w:rsidR="00510511" w:rsidRPr="00E140EF" w:rsidRDefault="00510511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Expect only one </w:t>
                            </w:r>
                            <w:r w:rsidR="0026250F" w:rsidRPr="00E140EF">
                              <w:rPr>
                                <w:rFonts w:ascii="Times New Roman" w:hAnsi="Times New Roman" w:cs="Times New Roman"/>
                              </w:rPr>
                              <w:t xml:space="preserve">SA 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ballot will be needed, </w:t>
                            </w:r>
                            <w:proofErr w:type="spellStart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deadline for the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January</w:t>
                            </w:r>
                            <w:r w:rsidR="005756B6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meeting agenda</w:t>
                            </w:r>
                            <w:r w:rsidR="007725B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expect</w:t>
                            </w:r>
                            <w:r w:rsidR="00606594">
                              <w:rPr>
                                <w:rFonts w:ascii="Times New Roman" w:hAnsi="Times New Roman" w:cs="Times New Roman"/>
                              </w:rPr>
                              <w:t xml:space="preserve">ed to be in </w:t>
                            </w:r>
                            <w:r w:rsidR="005756B6">
                              <w:rPr>
                                <w:rFonts w:ascii="Times New Roman" w:hAnsi="Times New Roman" w:cs="Times New Roman"/>
                              </w:rPr>
                              <w:t>mid December 2023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2DFE14DB" w14:textId="77777777" w:rsidR="00510511" w:rsidRPr="00C97F87" w:rsidRDefault="00510511">
                            <w:pPr>
                              <w:jc w:val="both"/>
                            </w:pPr>
                          </w:p>
                          <w:p w14:paraId="755C4A84" w14:textId="77777777" w:rsidR="0042033E" w:rsidRDefault="0042033E">
                            <w:pPr>
                              <w:jc w:val="both"/>
                            </w:pPr>
                          </w:p>
                          <w:p w14:paraId="4A6AFDEC" w14:textId="67C8BF61" w:rsidR="0029020B" w:rsidRDefault="00E819AE">
                            <w:pPr>
                              <w:jc w:val="both"/>
                            </w:pPr>
                            <w:r>
                              <w:t xml:space="preserve">R0: Draft PAR </w:t>
                            </w:r>
                            <w:r w:rsidR="00E3165E">
                              <w:t xml:space="preserve">for </w:t>
                            </w:r>
                            <w:r w:rsidR="006E4674">
                              <w:t>d</w:t>
                            </w:r>
                            <w:r w:rsidR="00E3165E">
                              <w:t xml:space="preserve">iscussion </w:t>
                            </w:r>
                            <w:r w:rsidR="00265ACE">
                              <w:t>during</w:t>
                            </w:r>
                            <w:r w:rsidR="006E4674">
                              <w:t xml:space="preserve"> July 12, </w:t>
                            </w:r>
                            <w:r w:rsidR="00265ACE">
                              <w:t>2023,</w:t>
                            </w:r>
                            <w:r w:rsidR="006E4674">
                              <w:t xml:space="preserve"> mid-week plenary</w:t>
                            </w:r>
                            <w:r w:rsidR="00E3165E">
                              <w:t>.</w:t>
                            </w:r>
                          </w:p>
                          <w:p w14:paraId="10B89A0A" w14:textId="101B6A4A" w:rsidR="006B1F86" w:rsidRDefault="006B1F8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0D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55pt;width:468pt;height:3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" o:allowincell="f" stroked="f">
                <v:textbox>
                  <w:txbxContent>
                    <w:p w14:paraId="5D9F7C2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7E4D0C0" w14:textId="3235007F" w:rsidR="006B1F86" w:rsidRDefault="006B1F86">
                      <w:pPr>
                        <w:jc w:val="both"/>
                        <w:rPr>
                          <w:sz w:val="20"/>
                        </w:rPr>
                      </w:pPr>
                      <w:r>
                        <w:t xml:space="preserve">Proposed </w:t>
                      </w:r>
                      <w:proofErr w:type="spellStart"/>
                      <w:r>
                        <w:t>Cordigendum</w:t>
                      </w:r>
                      <w:proofErr w:type="spellEnd"/>
                      <w:r>
                        <w:t xml:space="preserve"> PAR to correct </w:t>
                      </w:r>
                      <w:r w:rsidR="0042033E">
                        <w:rPr>
                          <w:sz w:val="20"/>
                        </w:rPr>
                        <w:t>an error in the</w:t>
                      </w:r>
                      <w:r w:rsidR="006E4674">
                        <w:rPr>
                          <w:sz w:val="20"/>
                        </w:rPr>
                        <w:t xml:space="preserve"> about to be</w:t>
                      </w:r>
                      <w:r w:rsidR="0042033E">
                        <w:rPr>
                          <w:sz w:val="20"/>
                        </w:rPr>
                        <w:t xml:space="preserve"> published IEEE Std</w:t>
                      </w:r>
                      <w:r w:rsidR="006E4674">
                        <w:rPr>
                          <w:sz w:val="20"/>
                        </w:rPr>
                        <w:t xml:space="preserve"> </w:t>
                      </w:r>
                      <w:r w:rsidR="0042033E">
                        <w:rPr>
                          <w:spacing w:val="-68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802.11</w:t>
                      </w:r>
                      <w:r w:rsidR="006E4674">
                        <w:rPr>
                          <w:sz w:val="20"/>
                        </w:rPr>
                        <w:t>bc</w:t>
                      </w:r>
                      <w:r w:rsidR="0042033E">
                        <w:rPr>
                          <w:sz w:val="20"/>
                        </w:rPr>
                        <w:t>-202</w:t>
                      </w:r>
                      <w:r w:rsidR="006E4674">
                        <w:rPr>
                          <w:sz w:val="20"/>
                        </w:rPr>
                        <w:t>3</w:t>
                      </w:r>
                      <w:r w:rsidR="0042033E">
                        <w:rPr>
                          <w:sz w:val="20"/>
                        </w:rPr>
                        <w:t>.</w:t>
                      </w:r>
                      <w:r w:rsidR="0042033E">
                        <w:rPr>
                          <w:spacing w:val="64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In</w:t>
                      </w:r>
                      <w:r w:rsidR="0042033E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9.4.2.241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Table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9-321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of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11ay,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Protected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Announce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Support</w:t>
                      </w:r>
                      <w:r w:rsidR="0042033E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bit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is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reassigned.</w:t>
                      </w:r>
                    </w:p>
                    <w:p w14:paraId="5A01A9D8" w14:textId="0CDDA48B" w:rsidR="00510511" w:rsidRDefault="00510511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0772DD6B" w14:textId="00991DD7" w:rsidR="00510511" w:rsidRPr="00E140EF" w:rsidRDefault="00510511" w:rsidP="000D14AB">
                      <w:pPr>
                        <w:jc w:val="both"/>
                      </w:pPr>
                      <w:r w:rsidRPr="00E140EF">
                        <w:t xml:space="preserve">The Project plan: </w:t>
                      </w:r>
                    </w:p>
                    <w:p w14:paraId="2770841D" w14:textId="4661EAFA" w:rsidR="00947C4A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July</w:t>
                      </w:r>
                      <w:r w:rsidR="00EF468A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14</w:t>
                      </w:r>
                      <w:r w:rsidR="00EF468A" w:rsidRPr="00E140EF">
                        <w:rPr>
                          <w:rFonts w:ascii="Times New Roman" w:hAnsi="Times New Roman" w:cs="Times New Roman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EF468A" w:rsidRPr="00E140EF">
                        <w:rPr>
                          <w:rFonts w:ascii="Times New Roman" w:hAnsi="Times New Roman" w:cs="Times New Roman"/>
                        </w:rPr>
                        <w:t xml:space="preserve"> – 802 EC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PAR approval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Submit to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1760DC" w:rsidRPr="00E140EF"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>genda</w:t>
                      </w:r>
                    </w:p>
                    <w:p w14:paraId="3C549CD7" w14:textId="507A767D" w:rsidR="00CA5D86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19-20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proofErr w:type="spellStart"/>
                      <w:r w:rsidR="00CA5D86" w:rsidRPr="00E140EF"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85D4C">
                        <w:rPr>
                          <w:rFonts w:ascii="Times New Roman" w:hAnsi="Times New Roman" w:cs="Times New Roman"/>
                        </w:rPr>
                        <w:t>telecon</w:t>
                      </w:r>
                    </w:p>
                    <w:p w14:paraId="5CA50CC3" w14:textId="0520726E" w:rsidR="00510511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 21,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pproval by IEEE SA SASB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2E78C33" w14:textId="4221D2F1" w:rsidR="00510511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F8097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F80973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F80973" w:rsidRPr="00E140E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Initiate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SA Ballot Pool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 formation,</w:t>
                      </w:r>
                      <w:ins w:id="2" w:author="Stacey, Robert" w:date="2023-07-12T05:30:00Z">
                        <w:r w:rsidR="008D218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ins>
                      <w:r w:rsidR="005756B6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equires 30 days.  </w:t>
                      </w:r>
                    </w:p>
                    <w:p w14:paraId="47FA67EE" w14:textId="6B796A80" w:rsidR="00510511" w:rsidRPr="00E140EF" w:rsidRDefault="006E467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</w:t>
                      </w:r>
                      <w:r w:rsidR="00C3259F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C3259F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3259F" w:rsidRPr="00E140EF">
                        <w:rPr>
                          <w:rFonts w:ascii="Times New Roman" w:hAnsi="Times New Roman" w:cs="Times New Roman"/>
                        </w:rPr>
                        <w:t xml:space="preserve"> - C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onduct an IEEE 802.11 WG LB – 30 </w:t>
                      </w:r>
                      <w:r w:rsidR="00E2709A" w:rsidRPr="00E140EF">
                        <w:rPr>
                          <w:rFonts w:ascii="Times New Roman" w:hAnsi="Times New Roman" w:cs="Times New Roman"/>
                        </w:rPr>
                        <w:t>days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6F3A36D" w14:textId="2BF7986D" w:rsidR="001773B9" w:rsidRPr="00E140EF" w:rsidRDefault="00385D4C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October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 xml:space="preserve">23, 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6E4674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 xml:space="preserve"> – 802.11 WG</w:t>
                      </w:r>
                      <w:r w:rsidR="00863B62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consideration of any comments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 xml:space="preserve"> (teleconference)</w:t>
                      </w:r>
                    </w:p>
                    <w:p w14:paraId="6C71E269" w14:textId="05E2AA79" w:rsidR="00510511" w:rsidRPr="00E140EF" w:rsidRDefault="00D141BE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15 and 17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WG approval and r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equest IEEE 802 EC</w:t>
                      </w:r>
                      <w:r w:rsidR="00385D4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approval for SA ballot.  </w:t>
                      </w:r>
                    </w:p>
                    <w:p w14:paraId="6807C4E3" w14:textId="1B5D2743" w:rsidR="00510511" w:rsidRPr="00E140EF" w:rsidRDefault="00D141BE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</w:t>
                      </w:r>
                      <w:r w:rsidR="00F20522" w:rsidRPr="00E140EF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F20522" w:rsidRPr="00E140EF"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IEEE SA Letter Ballot – 30 days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Nov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17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>, 2023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 xml:space="preserve"> – Dec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17,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 xml:space="preserve"> 2024</w:t>
                      </w:r>
                    </w:p>
                    <w:p w14:paraId="0D19244A" w14:textId="7574079C" w:rsidR="00510511" w:rsidRPr="00E140EF" w:rsidRDefault="00D141BE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</w:t>
                      </w:r>
                      <w:r w:rsidR="00925C52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97F87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97F87" w:rsidRPr="00E140EF">
                        <w:rPr>
                          <w:rFonts w:ascii="Times New Roman" w:hAnsi="Times New Roman" w:cs="Times New Roman"/>
                        </w:rPr>
                        <w:t xml:space="preserve"> - Public</w:t>
                      </w:r>
                      <w:r w:rsidR="00510511" w:rsidRPr="00E140EF">
                        <w:rPr>
                          <w:rFonts w:ascii="Times New Roman" w:hAnsi="Times New Roman" w:cs="Times New Roman"/>
                          <w:szCs w:val="20"/>
                        </w:rPr>
                        <w:t xml:space="preserve"> Review Requires 60 days. 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Nov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17</w:t>
                      </w:r>
                      <w:r w:rsidR="0016517B">
                        <w:rPr>
                          <w:rFonts w:ascii="Times New Roman" w:hAnsi="Times New Roman" w:cs="Times New Roman"/>
                        </w:rPr>
                        <w:t xml:space="preserve">, 2023 – Jan 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>16, 2024</w:t>
                      </w:r>
                      <w:r w:rsidR="0016517B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13CC7E0" w14:textId="781060B1" w:rsidR="00510511" w:rsidRPr="00E140EF" w:rsidRDefault="00606594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Jan 2/9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5756B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- Request IEEE 802 EC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approval for sending to </w:t>
                      </w:r>
                      <w:proofErr w:type="spellStart"/>
                      <w:r w:rsidR="00510511"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January</w:t>
                      </w:r>
                      <w:r w:rsidR="005756B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Pre-post to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agenda.</w:t>
                      </w:r>
                    </w:p>
                    <w:p w14:paraId="03CCB7CB" w14:textId="35A4D53E" w:rsidR="00510511" w:rsidRPr="00E140EF" w:rsidRDefault="00510511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Expect only one </w:t>
                      </w:r>
                      <w:r w:rsidR="0026250F" w:rsidRPr="00E140EF">
                        <w:rPr>
                          <w:rFonts w:ascii="Times New Roman" w:hAnsi="Times New Roman" w:cs="Times New Roman"/>
                        </w:rPr>
                        <w:t xml:space="preserve">SA 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ballot will be needed, </w:t>
                      </w:r>
                      <w:proofErr w:type="spellStart"/>
                      <w:r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deadline for the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January</w:t>
                      </w:r>
                      <w:r w:rsidR="005756B6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meeting agenda</w:t>
                      </w:r>
                      <w:r w:rsidR="007725B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expect</w:t>
                      </w:r>
                      <w:r w:rsidR="00606594">
                        <w:rPr>
                          <w:rFonts w:ascii="Times New Roman" w:hAnsi="Times New Roman" w:cs="Times New Roman"/>
                        </w:rPr>
                        <w:t xml:space="preserve">ed to be in </w:t>
                      </w:r>
                      <w:r w:rsidR="005756B6">
                        <w:rPr>
                          <w:rFonts w:ascii="Times New Roman" w:hAnsi="Times New Roman" w:cs="Times New Roman"/>
                        </w:rPr>
                        <w:t>mid December 2023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2DFE14DB" w14:textId="77777777" w:rsidR="00510511" w:rsidRPr="00C97F87" w:rsidRDefault="00510511">
                      <w:pPr>
                        <w:jc w:val="both"/>
                      </w:pPr>
                    </w:p>
                    <w:p w14:paraId="755C4A84" w14:textId="77777777" w:rsidR="0042033E" w:rsidRDefault="0042033E">
                      <w:pPr>
                        <w:jc w:val="both"/>
                      </w:pPr>
                    </w:p>
                    <w:p w14:paraId="4A6AFDEC" w14:textId="67C8BF61" w:rsidR="0029020B" w:rsidRDefault="00E819AE">
                      <w:pPr>
                        <w:jc w:val="both"/>
                      </w:pPr>
                      <w:r>
                        <w:t xml:space="preserve">R0: Draft PAR </w:t>
                      </w:r>
                      <w:r w:rsidR="00E3165E">
                        <w:t xml:space="preserve">for </w:t>
                      </w:r>
                      <w:r w:rsidR="006E4674">
                        <w:t>d</w:t>
                      </w:r>
                      <w:r w:rsidR="00E3165E">
                        <w:t xml:space="preserve">iscussion </w:t>
                      </w:r>
                      <w:r w:rsidR="00265ACE">
                        <w:t>during</w:t>
                      </w:r>
                      <w:r w:rsidR="006E4674">
                        <w:t xml:space="preserve"> July 12, </w:t>
                      </w:r>
                      <w:r w:rsidR="00265ACE">
                        <w:t>2023,</w:t>
                      </w:r>
                      <w:r w:rsidR="006E4674">
                        <w:t xml:space="preserve"> mid-week plenary</w:t>
                      </w:r>
                      <w:r w:rsidR="00E3165E">
                        <w:t>.</w:t>
                      </w:r>
                    </w:p>
                    <w:p w14:paraId="10B89A0A" w14:textId="101B6A4A" w:rsidR="006B1F86" w:rsidRDefault="006B1F8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5E61014" w14:textId="131C1BC4" w:rsidR="00CA09B2" w:rsidRDefault="00CA09B2" w:rsidP="005C0A43">
      <w:r>
        <w:br w:type="page"/>
      </w:r>
    </w:p>
    <w:p w14:paraId="745BD6A2" w14:textId="0B129B60" w:rsidR="00FD2C16" w:rsidRDefault="004847E5" w:rsidP="00FD2C16">
      <w:pPr>
        <w:tabs>
          <w:tab w:val="left" w:pos="9525"/>
        </w:tabs>
        <w:ind w:left="420"/>
        <w:rPr>
          <w:sz w:val="20"/>
        </w:rPr>
      </w:pPr>
      <w:r>
        <w:rPr>
          <w:noProof/>
          <w:position w:val="29"/>
          <w:sz w:val="20"/>
        </w:rPr>
        <w:lastRenderedPageBreak/>
        <w:drawing>
          <wp:anchor distT="0" distB="0" distL="114300" distR="114300" simplePos="0" relativeHeight="251667968" behindDoc="0" locked="0" layoutInCell="1" allowOverlap="1" wp14:anchorId="033C706B" wp14:editId="36A91546">
            <wp:simplePos x="0" y="0"/>
            <wp:positionH relativeFrom="column">
              <wp:posOffset>5298737</wp:posOffset>
            </wp:positionH>
            <wp:positionV relativeFrom="paragraph">
              <wp:posOffset>-68712</wp:posOffset>
            </wp:positionV>
            <wp:extent cx="1193800" cy="351790"/>
            <wp:effectExtent l="0" t="0" r="635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C16">
        <w:rPr>
          <w:noProof/>
          <w:sz w:val="20"/>
        </w:rPr>
        <w:drawing>
          <wp:inline distT="0" distB="0" distL="0" distR="0" wp14:anchorId="57E090C0" wp14:editId="797B17B9">
            <wp:extent cx="2590037" cy="47567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37" cy="47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C16">
        <w:rPr>
          <w:sz w:val="20"/>
        </w:rPr>
        <w:tab/>
      </w:r>
    </w:p>
    <w:p w14:paraId="4FE70251" w14:textId="33E21144" w:rsidR="00FD2C16" w:rsidRPr="00EA53AE" w:rsidRDefault="00FD2C16" w:rsidP="00FD2C16">
      <w:pPr>
        <w:pStyle w:val="Title"/>
        <w:rPr>
          <w:sz w:val="22"/>
          <w:szCs w:val="22"/>
        </w:rPr>
      </w:pPr>
      <w:r w:rsidRPr="00EA53AE">
        <w:rPr>
          <w:sz w:val="22"/>
          <w:szCs w:val="22"/>
        </w:rPr>
        <w:t>P802.11</w:t>
      </w:r>
      <w:r w:rsidR="00385D4C">
        <w:rPr>
          <w:sz w:val="22"/>
          <w:szCs w:val="22"/>
        </w:rPr>
        <w:t>bc</w:t>
      </w:r>
      <w:r w:rsidRPr="00EA53AE">
        <w:rPr>
          <w:sz w:val="22"/>
          <w:szCs w:val="22"/>
        </w:rPr>
        <w:t>-202</w:t>
      </w:r>
      <w:r w:rsidR="00385D4C">
        <w:rPr>
          <w:sz w:val="22"/>
          <w:szCs w:val="22"/>
        </w:rPr>
        <w:t>3</w:t>
      </w:r>
      <w:r w:rsidRPr="00EA53AE">
        <w:rPr>
          <w:sz w:val="22"/>
          <w:szCs w:val="22"/>
        </w:rPr>
        <w:t>/Cor 1</w:t>
      </w:r>
    </w:p>
    <w:p w14:paraId="6C50C115" w14:textId="628CF0B5" w:rsidR="00FD2C16" w:rsidRPr="00EA53AE" w:rsidRDefault="00141D1C" w:rsidP="00FD2C16">
      <w:pPr>
        <w:pStyle w:val="BodyText"/>
        <w:spacing w:before="7"/>
        <w:ind w:left="0"/>
        <w:rPr>
          <w:b/>
          <w:sz w:val="22"/>
          <w:szCs w:val="22"/>
        </w:rPr>
      </w:pPr>
      <w:r w:rsidRPr="00EA53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0F9F15" wp14:editId="4D029FEB">
                <wp:simplePos x="0" y="0"/>
                <wp:positionH relativeFrom="page">
                  <wp:posOffset>665017</wp:posOffset>
                </wp:positionH>
                <wp:positionV relativeFrom="paragraph">
                  <wp:posOffset>89329</wp:posOffset>
                </wp:positionV>
                <wp:extent cx="677274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5A471" id="Straight Connector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35pt,7.05pt" to="58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" strokeweight="1pt">
                <w10:wrap anchorx="page"/>
              </v:line>
            </w:pict>
          </mc:Fallback>
        </mc:AlternateContent>
      </w:r>
    </w:p>
    <w:p w14:paraId="710C236F" w14:textId="24970463" w:rsidR="00FD2C16" w:rsidRPr="00EA53AE" w:rsidRDefault="00FD2C16" w:rsidP="00FD2C16">
      <w:pPr>
        <w:spacing w:before="100"/>
        <w:ind w:left="120"/>
        <w:rPr>
          <w:szCs w:val="22"/>
        </w:rPr>
      </w:pPr>
      <w:r w:rsidRPr="00EA53AE">
        <w:rPr>
          <w:b/>
          <w:szCs w:val="22"/>
        </w:rPr>
        <w:t xml:space="preserve">Type of Project: </w:t>
      </w:r>
      <w:r w:rsidRPr="00EA53AE">
        <w:rPr>
          <w:szCs w:val="22"/>
        </w:rPr>
        <w:t>Corrigendum to IEEE Standard 802.11</w:t>
      </w:r>
      <w:r w:rsidR="006E4674">
        <w:rPr>
          <w:szCs w:val="22"/>
        </w:rPr>
        <w:t>bc</w:t>
      </w:r>
      <w:r w:rsidRPr="00EA53AE">
        <w:rPr>
          <w:szCs w:val="22"/>
        </w:rPr>
        <w:t>-202</w:t>
      </w:r>
      <w:r w:rsidR="006E4674">
        <w:rPr>
          <w:szCs w:val="22"/>
        </w:rPr>
        <w:t>3</w:t>
      </w:r>
    </w:p>
    <w:p w14:paraId="79B84D3C" w14:textId="77777777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 xml:space="preserve">Project Request Type: </w:t>
      </w:r>
      <w:r w:rsidRPr="00EA53AE">
        <w:rPr>
          <w:szCs w:val="22"/>
        </w:rPr>
        <w:t>Initiation / Corrigendum</w:t>
      </w:r>
    </w:p>
    <w:p w14:paraId="2E77F700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Request Date:</w:t>
      </w:r>
    </w:p>
    <w:p w14:paraId="4B4B8CBF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Approval Date:</w:t>
      </w:r>
    </w:p>
    <w:p w14:paraId="2C635BBF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Expiration Date:</w:t>
      </w:r>
    </w:p>
    <w:p w14:paraId="7AC3787D" w14:textId="77777777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>PAR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b/>
          <w:szCs w:val="22"/>
        </w:rPr>
        <w:t>Status:</w:t>
      </w:r>
      <w:r w:rsidRPr="00EA53AE">
        <w:rPr>
          <w:b/>
          <w:spacing w:val="-1"/>
          <w:szCs w:val="22"/>
        </w:rPr>
        <w:t xml:space="preserve"> </w:t>
      </w:r>
      <w:r w:rsidRPr="00EA53AE">
        <w:rPr>
          <w:szCs w:val="22"/>
        </w:rPr>
        <w:t>Draft</w:t>
      </w:r>
    </w:p>
    <w:p w14:paraId="37F245E7" w14:textId="12A8C7B3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 xml:space="preserve">Root Project: </w:t>
      </w:r>
      <w:r w:rsidRPr="00EA53AE">
        <w:rPr>
          <w:szCs w:val="22"/>
        </w:rPr>
        <w:t>802.11-2020</w:t>
      </w:r>
    </w:p>
    <w:p w14:paraId="6470775F" w14:textId="79466C51" w:rsidR="00FD2C16" w:rsidRPr="00EA53AE" w:rsidRDefault="00141D1C" w:rsidP="00FD2C16">
      <w:pPr>
        <w:pStyle w:val="ListParagraph"/>
        <w:numPr>
          <w:ilvl w:val="1"/>
          <w:numId w:val="7"/>
        </w:numPr>
        <w:tabs>
          <w:tab w:val="left" w:pos="545"/>
        </w:tabs>
        <w:spacing w:before="87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C56B02F" wp14:editId="03D51556">
                <wp:simplePos x="0" y="0"/>
                <wp:positionH relativeFrom="page">
                  <wp:posOffset>664845</wp:posOffset>
                </wp:positionH>
                <wp:positionV relativeFrom="paragraph">
                  <wp:posOffset>54610</wp:posOffset>
                </wp:positionV>
                <wp:extent cx="6645275" cy="0"/>
                <wp:effectExtent l="0" t="0" r="0" b="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2EFE" id="Straight Connector 1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4.3pt" to="575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Project Number: </w:t>
      </w:r>
      <w:r w:rsidR="00FD2C16" w:rsidRPr="00EA53AE">
        <w:t>P802.11</w:t>
      </w:r>
      <w:r w:rsidR="006E4674">
        <w:t>bc</w:t>
      </w:r>
      <w:r w:rsidR="00FD2C16" w:rsidRPr="00EA53AE">
        <w:t>-202</w:t>
      </w:r>
      <w:r w:rsidR="006E4674">
        <w:t>3</w:t>
      </w:r>
      <w:r w:rsidR="00FD2C16" w:rsidRPr="00EA53AE">
        <w:t>/Cor 1</w:t>
      </w:r>
    </w:p>
    <w:p w14:paraId="49A06A27" w14:textId="77777777" w:rsidR="00FD2C16" w:rsidRPr="00EA53AE" w:rsidRDefault="00FD2C16" w:rsidP="00FD2C16">
      <w:pPr>
        <w:pStyle w:val="ListParagraph"/>
        <w:numPr>
          <w:ilvl w:val="1"/>
          <w:numId w:val="7"/>
        </w:numPr>
        <w:tabs>
          <w:tab w:val="left" w:pos="545"/>
        </w:tabs>
      </w:pPr>
      <w:r w:rsidRPr="00EA53AE">
        <w:rPr>
          <w:b/>
        </w:rPr>
        <w:t xml:space="preserve">Type of Document: </w:t>
      </w:r>
      <w:r w:rsidRPr="00EA53AE">
        <w:t>Standard</w:t>
      </w:r>
    </w:p>
    <w:p w14:paraId="2A153090" w14:textId="68945BDA" w:rsidR="00FD2C16" w:rsidRPr="00EA53AE" w:rsidRDefault="00FD2C16" w:rsidP="00FD2C16">
      <w:pPr>
        <w:pStyle w:val="ListParagraph"/>
        <w:numPr>
          <w:ilvl w:val="1"/>
          <w:numId w:val="7"/>
        </w:numPr>
        <w:tabs>
          <w:tab w:val="left" w:pos="545"/>
        </w:tabs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4B1E6D2" wp14:editId="2585C73E">
                <wp:simplePos x="0" y="0"/>
                <wp:positionH relativeFrom="page">
                  <wp:posOffset>569595</wp:posOffset>
                </wp:positionH>
                <wp:positionV relativeFrom="paragraph">
                  <wp:posOffset>213995</wp:posOffset>
                </wp:positionV>
                <wp:extent cx="6740525" cy="0"/>
                <wp:effectExtent l="0" t="0" r="0" b="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7B8C" id="Straight Connector 11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85pt,16.85pt" to="57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" strokeweight="1pt">
                <w10:wrap type="topAndBottom" anchorx="page"/>
              </v:line>
            </w:pict>
          </mc:Fallback>
        </mc:AlternateContent>
      </w:r>
      <w:r w:rsidRPr="00EA53AE">
        <w:rPr>
          <w:b/>
        </w:rPr>
        <w:t xml:space="preserve">Life Cycle: </w:t>
      </w:r>
      <w:r w:rsidRPr="00EA53AE">
        <w:t>Full Use</w:t>
      </w:r>
    </w:p>
    <w:p w14:paraId="09F4C85A" w14:textId="03B588BF" w:rsidR="00FD2C16" w:rsidRPr="00EA53AE" w:rsidRDefault="00FD2C16" w:rsidP="00FD2C16">
      <w:pPr>
        <w:pStyle w:val="BodyText"/>
        <w:spacing w:before="87" w:after="57"/>
        <w:ind w:right="790"/>
        <w:rPr>
          <w:sz w:val="22"/>
          <w:szCs w:val="22"/>
        </w:rPr>
      </w:pPr>
      <w:r w:rsidRPr="00EA53AE">
        <w:rPr>
          <w:b/>
          <w:sz w:val="22"/>
          <w:szCs w:val="22"/>
        </w:rPr>
        <w:t xml:space="preserve">2.1 Project Title: </w:t>
      </w:r>
      <w:r w:rsidRPr="00EA53AE">
        <w:rPr>
          <w:sz w:val="22"/>
          <w:szCs w:val="22"/>
        </w:rPr>
        <w:t>IEEE Standard for Information Technology--Telecommunications and Information</w:t>
      </w:r>
      <w:r w:rsidRPr="00EA53AE">
        <w:rPr>
          <w:spacing w:val="1"/>
          <w:sz w:val="22"/>
          <w:szCs w:val="22"/>
        </w:rPr>
        <w:t xml:space="preserve"> </w:t>
      </w:r>
      <w:r w:rsidRPr="00EA53AE">
        <w:rPr>
          <w:sz w:val="22"/>
          <w:szCs w:val="22"/>
        </w:rPr>
        <w:t>Exchange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between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Systems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-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Local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and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Metropolitan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Area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Networks--Specific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Requirements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-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Part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11:</w:t>
      </w:r>
      <w:r w:rsidRPr="00EA53AE">
        <w:rPr>
          <w:spacing w:val="-67"/>
          <w:sz w:val="22"/>
          <w:szCs w:val="22"/>
        </w:rPr>
        <w:t xml:space="preserve"> </w:t>
      </w:r>
      <w:r w:rsidRPr="00EA53AE">
        <w:rPr>
          <w:sz w:val="22"/>
          <w:szCs w:val="22"/>
        </w:rPr>
        <w:t xml:space="preserve">Wireless LAN Medium Access Control (MAC) and Physical Layer (PHY) Specifications - </w:t>
      </w:r>
      <w:r w:rsidR="006E4674" w:rsidRPr="006E4674">
        <w:rPr>
          <w:sz w:val="22"/>
          <w:szCs w:val="22"/>
        </w:rPr>
        <w:t>Amendment 6: Enhanced Broadcast Services</w:t>
      </w:r>
      <w:r w:rsidR="006E4674">
        <w:rPr>
          <w:sz w:val="22"/>
          <w:szCs w:val="22"/>
        </w:rPr>
        <w:t xml:space="preserve"> - </w:t>
      </w:r>
      <w:r w:rsidRPr="00EA53AE">
        <w:rPr>
          <w:sz w:val="22"/>
          <w:szCs w:val="22"/>
        </w:rPr>
        <w:t>Corrigendum</w:t>
      </w:r>
      <w:r w:rsidRPr="00EA53AE">
        <w:rPr>
          <w:spacing w:val="1"/>
          <w:sz w:val="22"/>
          <w:szCs w:val="22"/>
        </w:rPr>
        <w:t xml:space="preserve"> </w:t>
      </w:r>
      <w:r w:rsidRPr="00EA53AE">
        <w:rPr>
          <w:sz w:val="22"/>
          <w:szCs w:val="22"/>
        </w:rPr>
        <w:t xml:space="preserve">1: </w:t>
      </w:r>
      <w:r w:rsidR="006E4674" w:rsidRPr="006E4674">
        <w:rPr>
          <w:sz w:val="22"/>
          <w:szCs w:val="22"/>
        </w:rPr>
        <w:t xml:space="preserve">Correct Assignment of ANQP Info ID </w:t>
      </w:r>
      <w:r w:rsidR="00265ACE">
        <w:rPr>
          <w:sz w:val="22"/>
          <w:szCs w:val="22"/>
        </w:rPr>
        <w:t xml:space="preserve">for </w:t>
      </w:r>
      <w:r w:rsidR="00265ACE" w:rsidRPr="006E4674">
        <w:rPr>
          <w:sz w:val="22"/>
          <w:szCs w:val="22"/>
        </w:rPr>
        <w:t>EBCS</w:t>
      </w:r>
      <w:r w:rsidR="00265ACE">
        <w:rPr>
          <w:sz w:val="22"/>
          <w:szCs w:val="22"/>
        </w:rPr>
        <w:t xml:space="preserve"> in 802.11bc</w:t>
      </w:r>
      <w:r w:rsidR="004847E5" w:rsidRPr="00EA53AE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070A322" wp14:editId="7467211E">
                <wp:extent cx="5943600" cy="31486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1486"/>
                          <a:chOff x="0" y="0"/>
                          <a:chExt cx="11326" cy="6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50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413BC" id="Group 9" o:spid="_x0000_s1026" style="width:468pt;height:2.5pt;mso-position-horizontal-relative:char;mso-position-vertical-relative:line" coordsize="113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">
                <v:line id="Line 5" o:spid="_x0000_s1027" style="position:absolute;visibility:visible;mso-wrap-style:square" from="10,50" to="1131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EB6D57A" w14:textId="72E12230" w:rsidR="00FD2C16" w:rsidRPr="00EA53AE" w:rsidRDefault="00FD2C16" w:rsidP="00FD2C16">
      <w:pPr>
        <w:pStyle w:val="BodyText"/>
        <w:spacing w:line="40" w:lineRule="exact"/>
        <w:rPr>
          <w:sz w:val="22"/>
          <w:szCs w:val="22"/>
        </w:rPr>
      </w:pPr>
    </w:p>
    <w:p w14:paraId="17286651" w14:textId="2B3634E8" w:rsidR="00FD2C16" w:rsidRPr="00EA53AE" w:rsidRDefault="00FD2C16" w:rsidP="00FD2C16">
      <w:pPr>
        <w:pStyle w:val="ListParagraph"/>
        <w:numPr>
          <w:ilvl w:val="1"/>
          <w:numId w:val="6"/>
        </w:numPr>
        <w:tabs>
          <w:tab w:val="left" w:pos="545"/>
        </w:tabs>
        <w:spacing w:before="97"/>
      </w:pPr>
      <w:r w:rsidRPr="00EA53AE">
        <w:rPr>
          <w:b/>
        </w:rPr>
        <w:t>Working</w:t>
      </w:r>
      <w:r w:rsidRPr="00EA53AE">
        <w:rPr>
          <w:b/>
          <w:spacing w:val="-2"/>
        </w:rPr>
        <w:t xml:space="preserve"> </w:t>
      </w:r>
      <w:r w:rsidRPr="00EA53AE">
        <w:rPr>
          <w:b/>
        </w:rPr>
        <w:t>Group:</w:t>
      </w:r>
      <w:r w:rsidRPr="00EA53AE">
        <w:rPr>
          <w:b/>
          <w:spacing w:val="-1"/>
        </w:rPr>
        <w:t xml:space="preserve"> </w:t>
      </w:r>
      <w:r w:rsidRPr="00EA53AE">
        <w:t>Wireless</w:t>
      </w:r>
      <w:r w:rsidRPr="00EA53AE">
        <w:rPr>
          <w:spacing w:val="-2"/>
        </w:rPr>
        <w:t xml:space="preserve"> </w:t>
      </w:r>
      <w:r w:rsidRPr="00EA53AE">
        <w:t>LAN</w:t>
      </w:r>
      <w:r w:rsidRPr="00EA53AE">
        <w:rPr>
          <w:spacing w:val="-1"/>
        </w:rPr>
        <w:t xml:space="preserve"> </w:t>
      </w:r>
      <w:r w:rsidRPr="00EA53AE">
        <w:t>Working</w:t>
      </w:r>
      <w:r w:rsidRPr="00EA53AE">
        <w:rPr>
          <w:spacing w:val="-2"/>
        </w:rPr>
        <w:t xml:space="preserve"> </w:t>
      </w:r>
      <w:r w:rsidRPr="00EA53AE">
        <w:t>Group</w:t>
      </w:r>
      <w:r w:rsidR="00C3560C">
        <w:t xml:space="preserve"> </w:t>
      </w:r>
      <w:r w:rsidRPr="00EA53AE">
        <w:t>(C/LM/802.11</w:t>
      </w:r>
      <w:r w:rsidRPr="00EA53AE">
        <w:rPr>
          <w:spacing w:val="-1"/>
        </w:rPr>
        <w:t xml:space="preserve"> </w:t>
      </w:r>
      <w:r w:rsidRPr="00EA53AE">
        <w:t>WG)</w:t>
      </w:r>
    </w:p>
    <w:p w14:paraId="03E9DF5C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Working Group Chair:</w:t>
      </w:r>
    </w:p>
    <w:p w14:paraId="3E2A8D29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1"/>
          <w:szCs w:val="22"/>
        </w:rPr>
        <w:t xml:space="preserve"> </w:t>
      </w:r>
      <w:r w:rsidRPr="00EA53AE">
        <w:rPr>
          <w:szCs w:val="22"/>
        </w:rPr>
        <w:t>Dorothy</w:t>
      </w:r>
      <w:r w:rsidRPr="00EA53AE">
        <w:rPr>
          <w:spacing w:val="-1"/>
          <w:szCs w:val="22"/>
        </w:rPr>
        <w:t xml:space="preserve"> </w:t>
      </w:r>
      <w:r w:rsidRPr="00EA53AE">
        <w:rPr>
          <w:szCs w:val="22"/>
        </w:rPr>
        <w:t>Stanley</w:t>
      </w:r>
    </w:p>
    <w:p w14:paraId="0176355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0">
        <w:r w:rsidRPr="00EA53AE">
          <w:rPr>
            <w:szCs w:val="22"/>
          </w:rPr>
          <w:t>dstanley1389@gmail.com</w:t>
        </w:r>
      </w:hyperlink>
    </w:p>
    <w:p w14:paraId="2EE8FD1C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Working Group Vice Chair:</w:t>
      </w:r>
    </w:p>
    <w:p w14:paraId="3B42DEFC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szCs w:val="22"/>
        </w:rPr>
        <w:t>Jon</w:t>
      </w:r>
      <w:r w:rsidRPr="00EA53AE">
        <w:rPr>
          <w:spacing w:val="-2"/>
          <w:szCs w:val="22"/>
        </w:rPr>
        <w:t xml:space="preserve"> </w:t>
      </w:r>
      <w:r w:rsidRPr="00EA53AE">
        <w:rPr>
          <w:szCs w:val="22"/>
        </w:rPr>
        <w:t>Rosdahl</w:t>
      </w:r>
    </w:p>
    <w:p w14:paraId="0F71374A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1">
        <w:r w:rsidRPr="00EA53AE">
          <w:rPr>
            <w:szCs w:val="22"/>
          </w:rPr>
          <w:t>jrosdahl@ieee.org</w:t>
        </w:r>
      </w:hyperlink>
    </w:p>
    <w:p w14:paraId="0562C37D" w14:textId="77777777" w:rsidR="00FD2C16" w:rsidRPr="00EA53AE" w:rsidRDefault="00FD2C16" w:rsidP="00FD2C16">
      <w:pPr>
        <w:pStyle w:val="ListParagraph"/>
        <w:numPr>
          <w:ilvl w:val="1"/>
          <w:numId w:val="6"/>
        </w:numPr>
        <w:tabs>
          <w:tab w:val="left" w:pos="545"/>
        </w:tabs>
      </w:pPr>
      <w:r w:rsidRPr="00EA53AE">
        <w:rPr>
          <w:b/>
        </w:rPr>
        <w:t>Society</w:t>
      </w:r>
      <w:r w:rsidRPr="00EA53AE">
        <w:rPr>
          <w:b/>
          <w:spacing w:val="-1"/>
        </w:rPr>
        <w:t xml:space="preserve"> </w:t>
      </w:r>
      <w:r w:rsidRPr="00EA53AE">
        <w:rPr>
          <w:b/>
        </w:rPr>
        <w:t xml:space="preserve">and Committee: </w:t>
      </w:r>
      <w:r w:rsidRPr="00EA53AE">
        <w:t>IEEE Computer Society/LAN/MAN Standards Committee(C/LM)</w:t>
      </w:r>
    </w:p>
    <w:p w14:paraId="38F24F54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Committee Chair:</w:t>
      </w:r>
    </w:p>
    <w:p w14:paraId="42DA16D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3"/>
          <w:szCs w:val="22"/>
        </w:rPr>
        <w:t xml:space="preserve"> </w:t>
      </w:r>
      <w:r w:rsidRPr="00EA53AE">
        <w:rPr>
          <w:szCs w:val="22"/>
        </w:rPr>
        <w:t>Paul</w:t>
      </w:r>
      <w:r w:rsidRPr="00EA53AE">
        <w:rPr>
          <w:spacing w:val="-2"/>
          <w:szCs w:val="22"/>
        </w:rPr>
        <w:t xml:space="preserve"> </w:t>
      </w:r>
      <w:r w:rsidRPr="00EA53AE">
        <w:rPr>
          <w:szCs w:val="22"/>
        </w:rPr>
        <w:t>Nikolich</w:t>
      </w:r>
    </w:p>
    <w:p w14:paraId="43AB2154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Email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b/>
          <w:szCs w:val="22"/>
        </w:rPr>
        <w:t>Address:</w:t>
      </w:r>
      <w:r w:rsidRPr="00EA53AE">
        <w:rPr>
          <w:b/>
          <w:spacing w:val="-1"/>
          <w:szCs w:val="22"/>
        </w:rPr>
        <w:t xml:space="preserve"> </w:t>
      </w:r>
      <w:hyperlink r:id="rId12">
        <w:r w:rsidRPr="00EA53AE">
          <w:rPr>
            <w:szCs w:val="22"/>
          </w:rPr>
          <w:t>p.nik</w:t>
        </w:r>
      </w:hyperlink>
      <w:hyperlink r:id="rId13">
        <w:r w:rsidRPr="00EA53AE">
          <w:rPr>
            <w:szCs w:val="22"/>
          </w:rPr>
          <w:t>olich@ieee.org</w:t>
        </w:r>
      </w:hyperlink>
    </w:p>
    <w:p w14:paraId="172A6A96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Committee Vice Chair:</w:t>
      </w:r>
    </w:p>
    <w:p w14:paraId="5147B284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Name: </w:t>
      </w:r>
      <w:r w:rsidRPr="00EA53AE">
        <w:rPr>
          <w:szCs w:val="22"/>
        </w:rPr>
        <w:t>James Gilb</w:t>
      </w:r>
    </w:p>
    <w:p w14:paraId="46984A5E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4">
        <w:r w:rsidRPr="00EA53AE">
          <w:rPr>
            <w:szCs w:val="22"/>
          </w:rPr>
          <w:t>gilb@ieee.org</w:t>
        </w:r>
      </w:hyperlink>
    </w:p>
    <w:p w14:paraId="5B69DEE0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Representative:</w:t>
      </w:r>
    </w:p>
    <w:p w14:paraId="0798125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Name: </w:t>
      </w:r>
      <w:r w:rsidRPr="00EA53AE">
        <w:rPr>
          <w:szCs w:val="22"/>
        </w:rPr>
        <w:t>James Gilb</w:t>
      </w:r>
    </w:p>
    <w:p w14:paraId="70045AB6" w14:textId="5067839F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5">
        <w:r w:rsidRPr="00EA53AE">
          <w:rPr>
            <w:szCs w:val="22"/>
          </w:rPr>
          <w:t>gilb@ieee.org</w:t>
        </w:r>
      </w:hyperlink>
    </w:p>
    <w:p w14:paraId="1EE4B91D" w14:textId="3D9945BB" w:rsidR="00CF75A2" w:rsidRDefault="00ED37A4" w:rsidP="00FA57EC">
      <w:pPr>
        <w:pStyle w:val="ListParagraph"/>
        <w:numPr>
          <w:ilvl w:val="1"/>
          <w:numId w:val="5"/>
        </w:numPr>
        <w:tabs>
          <w:tab w:val="left" w:pos="545"/>
        </w:tabs>
        <w:spacing w:before="87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FFE1635" wp14:editId="4FC64C08">
                <wp:simplePos x="0" y="0"/>
                <wp:positionH relativeFrom="page">
                  <wp:posOffset>664845</wp:posOffset>
                </wp:positionH>
                <wp:positionV relativeFrom="paragraph">
                  <wp:posOffset>49530</wp:posOffset>
                </wp:positionV>
                <wp:extent cx="6645275" cy="0"/>
                <wp:effectExtent l="0" t="0" r="0" b="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859AF" id="Straight Connector 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3.9pt" to="575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Type of Ballot: </w:t>
      </w:r>
      <w:r w:rsidR="00FD2C16" w:rsidRPr="00EA53AE">
        <w:t>Individual</w:t>
      </w:r>
    </w:p>
    <w:p w14:paraId="3C14F8B7" w14:textId="77777777" w:rsidR="00FA57EC" w:rsidRPr="00EA53AE" w:rsidRDefault="00FA57EC" w:rsidP="00FA57EC">
      <w:pPr>
        <w:pStyle w:val="ListParagraph"/>
        <w:tabs>
          <w:tab w:val="left" w:pos="545"/>
        </w:tabs>
        <w:spacing w:before="87"/>
        <w:ind w:firstLine="0"/>
      </w:pPr>
    </w:p>
    <w:p w14:paraId="50341C36" w14:textId="0D68D1B2" w:rsidR="00FD2C16" w:rsidRDefault="00FD2C16" w:rsidP="00874320">
      <w:pPr>
        <w:pStyle w:val="Heading1"/>
        <w:keepNext w:val="0"/>
        <w:keepLines w:val="0"/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before="0"/>
        <w:rPr>
          <w:b w:val="0"/>
          <w:bCs/>
          <w:sz w:val="22"/>
          <w:szCs w:val="22"/>
          <w:u w:val="none"/>
        </w:rPr>
      </w:pPr>
      <w:r w:rsidRPr="00CF75A2">
        <w:rPr>
          <w:sz w:val="22"/>
          <w:szCs w:val="22"/>
        </w:rPr>
        <w:t>Expected Date of submission of draft to the IEEE SA for Initial Standards Committee Ballot:</w:t>
      </w:r>
      <w:r w:rsidR="00CF75A2" w:rsidRPr="00CF75A2">
        <w:rPr>
          <w:sz w:val="22"/>
          <w:szCs w:val="22"/>
        </w:rPr>
        <w:t xml:space="preserve"> </w:t>
      </w:r>
      <w:r w:rsidR="006E4674">
        <w:rPr>
          <w:b w:val="0"/>
          <w:bCs/>
          <w:sz w:val="22"/>
          <w:szCs w:val="22"/>
          <w:u w:val="none"/>
        </w:rPr>
        <w:t>November</w:t>
      </w:r>
      <w:r w:rsidRPr="00CF75A2">
        <w:rPr>
          <w:b w:val="0"/>
          <w:bCs/>
          <w:spacing w:val="-3"/>
          <w:sz w:val="22"/>
          <w:szCs w:val="22"/>
          <w:u w:val="none"/>
        </w:rPr>
        <w:t xml:space="preserve"> </w:t>
      </w:r>
      <w:r w:rsidRPr="00CF75A2">
        <w:rPr>
          <w:b w:val="0"/>
          <w:bCs/>
          <w:sz w:val="22"/>
          <w:szCs w:val="22"/>
          <w:u w:val="none"/>
        </w:rPr>
        <w:t>202</w:t>
      </w:r>
      <w:r w:rsidR="006E4674">
        <w:rPr>
          <w:b w:val="0"/>
          <w:bCs/>
          <w:sz w:val="22"/>
          <w:szCs w:val="22"/>
          <w:u w:val="none"/>
        </w:rPr>
        <w:t>3</w:t>
      </w:r>
    </w:p>
    <w:p w14:paraId="42663212" w14:textId="77777777" w:rsidR="00CF75A2" w:rsidRPr="00CF75A2" w:rsidRDefault="00CF75A2" w:rsidP="00CF75A2"/>
    <w:p w14:paraId="7A2B1463" w14:textId="2806F097" w:rsidR="00FD2C16" w:rsidRDefault="00FD2C16" w:rsidP="00FD2C16">
      <w:pPr>
        <w:pStyle w:val="Heading1"/>
        <w:keepNext w:val="0"/>
        <w:keepLines w:val="0"/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before="0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Projected Completion Date for Submittal to </w:t>
      </w:r>
      <w:proofErr w:type="spellStart"/>
      <w:r w:rsidRPr="00EA53AE">
        <w:rPr>
          <w:sz w:val="22"/>
          <w:szCs w:val="22"/>
        </w:rPr>
        <w:t>RevCom</w:t>
      </w:r>
      <w:proofErr w:type="spellEnd"/>
      <w:r w:rsidRPr="00EA53AE">
        <w:rPr>
          <w:sz w:val="22"/>
          <w:szCs w:val="22"/>
        </w:rPr>
        <w:t xml:space="preserve">: </w:t>
      </w:r>
      <w:r w:rsidR="00606594">
        <w:rPr>
          <w:b w:val="0"/>
          <w:sz w:val="22"/>
          <w:szCs w:val="22"/>
          <w:u w:val="none"/>
        </w:rPr>
        <w:t>January</w:t>
      </w:r>
      <w:r w:rsidR="00606594" w:rsidRPr="00CF75A2">
        <w:rPr>
          <w:b w:val="0"/>
          <w:sz w:val="22"/>
          <w:szCs w:val="22"/>
          <w:u w:val="none"/>
        </w:rPr>
        <w:t xml:space="preserve"> </w:t>
      </w:r>
      <w:r w:rsidRPr="00CF75A2">
        <w:rPr>
          <w:b w:val="0"/>
          <w:sz w:val="22"/>
          <w:szCs w:val="22"/>
          <w:u w:val="none"/>
        </w:rPr>
        <w:t>202</w:t>
      </w:r>
      <w:r w:rsidR="008D2180">
        <w:rPr>
          <w:b w:val="0"/>
          <w:sz w:val="22"/>
          <w:szCs w:val="22"/>
          <w:u w:val="none"/>
        </w:rPr>
        <w:t>4</w:t>
      </w:r>
    </w:p>
    <w:p w14:paraId="3E4BD889" w14:textId="588D3C19" w:rsidR="00ED37A4" w:rsidRPr="00ED37A4" w:rsidRDefault="0090785B" w:rsidP="00ED37A4">
      <w:r w:rsidRPr="00EA53AE">
        <w:rPr>
          <w:noProof/>
          <w:szCs w:val="22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1A6E86A" wp14:editId="36A63F77">
                <wp:simplePos x="0" y="0"/>
                <wp:positionH relativeFrom="page">
                  <wp:posOffset>664845</wp:posOffset>
                </wp:positionH>
                <wp:positionV relativeFrom="paragraph">
                  <wp:posOffset>114737</wp:posOffset>
                </wp:positionV>
                <wp:extent cx="6645275" cy="0"/>
                <wp:effectExtent l="0" t="0" r="0" b="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75F5" id="Straight Connector 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9.05pt" to="575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" strokeweight="1pt">
                <w10:wrap type="topAndBottom" anchorx="page"/>
              </v:line>
            </w:pict>
          </mc:Fallback>
        </mc:AlternateContent>
      </w:r>
    </w:p>
    <w:p w14:paraId="61BA12D3" w14:textId="7978C6DE" w:rsidR="00FD2C16" w:rsidRDefault="00FD2C16" w:rsidP="00FD2C16">
      <w:pPr>
        <w:spacing w:before="87"/>
        <w:ind w:left="120" w:right="790"/>
        <w:rPr>
          <w:szCs w:val="22"/>
        </w:rPr>
      </w:pPr>
      <w:r w:rsidRPr="00EA53AE">
        <w:rPr>
          <w:b/>
          <w:szCs w:val="22"/>
        </w:rPr>
        <w:lastRenderedPageBreak/>
        <w:t>5.1 Approximate number of people expected to be actively involved in the development of this</w:t>
      </w:r>
      <w:r w:rsidRPr="00EA53AE">
        <w:rPr>
          <w:b/>
          <w:spacing w:val="-66"/>
          <w:szCs w:val="22"/>
        </w:rPr>
        <w:t xml:space="preserve"> </w:t>
      </w:r>
      <w:r w:rsidR="00D46314">
        <w:rPr>
          <w:b/>
          <w:spacing w:val="-66"/>
          <w:szCs w:val="22"/>
        </w:rPr>
        <w:t xml:space="preserve">  </w:t>
      </w:r>
      <w:r w:rsidR="007B1613">
        <w:rPr>
          <w:b/>
          <w:spacing w:val="-66"/>
          <w:szCs w:val="22"/>
        </w:rPr>
        <w:t xml:space="preserve">  </w:t>
      </w:r>
      <w:r w:rsidR="006E4674">
        <w:rPr>
          <w:b/>
          <w:spacing w:val="-66"/>
          <w:szCs w:val="22"/>
        </w:rPr>
        <w:t xml:space="preserve">  </w:t>
      </w:r>
      <w:r w:rsidRPr="00EA53AE">
        <w:rPr>
          <w:b/>
          <w:szCs w:val="22"/>
        </w:rPr>
        <w:t xml:space="preserve">project: </w:t>
      </w:r>
      <w:r w:rsidR="006E4674">
        <w:rPr>
          <w:szCs w:val="22"/>
        </w:rPr>
        <w:t>527</w:t>
      </w:r>
    </w:p>
    <w:p w14:paraId="79D7624C" w14:textId="77777777" w:rsidR="0090785B" w:rsidRPr="00EA53AE" w:rsidRDefault="0090785B" w:rsidP="00FD2C16">
      <w:pPr>
        <w:spacing w:before="87"/>
        <w:ind w:left="120" w:right="790"/>
        <w:rPr>
          <w:szCs w:val="22"/>
        </w:rPr>
      </w:pPr>
    </w:p>
    <w:p w14:paraId="3A71020B" w14:textId="73F6449A" w:rsidR="00FD2C16" w:rsidRPr="00EA53AE" w:rsidRDefault="00FD2C16" w:rsidP="00FD2C16">
      <w:pPr>
        <w:pStyle w:val="ListParagraph"/>
        <w:numPr>
          <w:ilvl w:val="2"/>
          <w:numId w:val="4"/>
        </w:numPr>
        <w:tabs>
          <w:tab w:val="left" w:pos="751"/>
        </w:tabs>
        <w:ind w:right="860" w:firstLine="0"/>
      </w:pPr>
      <w:r w:rsidRPr="00EA53AE">
        <w:rPr>
          <w:b/>
        </w:rPr>
        <w:t>Scope of the complete standard:</w:t>
      </w:r>
      <w:r w:rsidR="00EA53AE">
        <w:rPr>
          <w:b/>
        </w:rPr>
        <w:t xml:space="preserve"> </w:t>
      </w:r>
      <w:r w:rsidRPr="00EA53AE">
        <w:t>The scope of this standard is to define one medium access</w:t>
      </w:r>
      <w:r w:rsidRPr="00EA53AE">
        <w:rPr>
          <w:spacing w:val="1"/>
        </w:rPr>
        <w:t xml:space="preserve"> </w:t>
      </w:r>
      <w:r w:rsidRPr="00EA53AE">
        <w:t>control</w:t>
      </w:r>
      <w:r w:rsidRPr="00EA53AE">
        <w:rPr>
          <w:spacing w:val="-3"/>
        </w:rPr>
        <w:t xml:space="preserve"> </w:t>
      </w:r>
      <w:r w:rsidRPr="00EA53AE">
        <w:t>(MAC)</w:t>
      </w:r>
      <w:r w:rsidRPr="00EA53AE">
        <w:rPr>
          <w:spacing w:val="-2"/>
        </w:rPr>
        <w:t xml:space="preserve"> </w:t>
      </w:r>
      <w:r w:rsidRPr="00EA53AE">
        <w:t>and</w:t>
      </w:r>
      <w:r w:rsidRPr="00EA53AE">
        <w:rPr>
          <w:spacing w:val="-2"/>
        </w:rPr>
        <w:t xml:space="preserve"> </w:t>
      </w:r>
      <w:r w:rsidRPr="00EA53AE">
        <w:t>several</w:t>
      </w:r>
      <w:r w:rsidRPr="00EA53AE">
        <w:rPr>
          <w:spacing w:val="-3"/>
        </w:rPr>
        <w:t xml:space="preserve"> </w:t>
      </w:r>
      <w:r w:rsidRPr="00EA53AE">
        <w:t>physical</w:t>
      </w:r>
      <w:r w:rsidRPr="00EA53AE">
        <w:rPr>
          <w:spacing w:val="-2"/>
        </w:rPr>
        <w:t xml:space="preserve"> </w:t>
      </w:r>
      <w:r w:rsidRPr="00EA53AE">
        <w:t>layer</w:t>
      </w:r>
      <w:r w:rsidRPr="00EA53AE">
        <w:rPr>
          <w:spacing w:val="-2"/>
        </w:rPr>
        <w:t xml:space="preserve"> </w:t>
      </w:r>
      <w:r w:rsidRPr="00EA53AE">
        <w:t>(PHY)</w:t>
      </w:r>
      <w:r w:rsidRPr="00EA53AE">
        <w:rPr>
          <w:spacing w:val="-3"/>
        </w:rPr>
        <w:t xml:space="preserve"> </w:t>
      </w:r>
      <w:r w:rsidRPr="00EA53AE">
        <w:t>specifications</w:t>
      </w:r>
      <w:r w:rsidRPr="00EA53AE">
        <w:rPr>
          <w:spacing w:val="-2"/>
        </w:rPr>
        <w:t xml:space="preserve"> </w:t>
      </w:r>
      <w:r w:rsidRPr="00EA53AE">
        <w:t>for</w:t>
      </w:r>
      <w:r w:rsidRPr="00EA53AE">
        <w:rPr>
          <w:spacing w:val="-2"/>
        </w:rPr>
        <w:t xml:space="preserve"> </w:t>
      </w:r>
      <w:r w:rsidRPr="00EA53AE">
        <w:t>wireless</w:t>
      </w:r>
      <w:r w:rsidRPr="00EA53AE">
        <w:rPr>
          <w:spacing w:val="-3"/>
        </w:rPr>
        <w:t xml:space="preserve"> </w:t>
      </w:r>
      <w:r w:rsidRPr="00EA53AE">
        <w:t>connectivity</w:t>
      </w:r>
      <w:r w:rsidRPr="00EA53AE">
        <w:rPr>
          <w:spacing w:val="-2"/>
        </w:rPr>
        <w:t xml:space="preserve"> </w:t>
      </w:r>
      <w:r w:rsidRPr="00EA53AE">
        <w:t>for</w:t>
      </w:r>
      <w:r w:rsidRPr="00EA53AE">
        <w:rPr>
          <w:spacing w:val="-2"/>
        </w:rPr>
        <w:t xml:space="preserve"> </w:t>
      </w:r>
      <w:r w:rsidRPr="00EA53AE">
        <w:t>fixed,</w:t>
      </w:r>
      <w:r w:rsidRPr="00EA53AE">
        <w:rPr>
          <w:spacing w:val="-3"/>
        </w:rPr>
        <w:t xml:space="preserve"> </w:t>
      </w:r>
      <w:r w:rsidRPr="00EA53AE">
        <w:t>portable,</w:t>
      </w:r>
      <w:r w:rsidRPr="00EA53AE">
        <w:rPr>
          <w:spacing w:val="-67"/>
        </w:rPr>
        <w:t xml:space="preserve"> </w:t>
      </w:r>
      <w:r w:rsidRPr="00EA53AE">
        <w:t>and</w:t>
      </w:r>
      <w:r w:rsidRPr="00EA53AE">
        <w:rPr>
          <w:spacing w:val="-1"/>
        </w:rPr>
        <w:t xml:space="preserve"> </w:t>
      </w:r>
      <w:r w:rsidRPr="00EA53AE">
        <w:t>moving stations (STAs) within a local</w:t>
      </w:r>
      <w:r w:rsidRPr="00EA53AE">
        <w:rPr>
          <w:spacing w:val="-1"/>
        </w:rPr>
        <w:t xml:space="preserve"> </w:t>
      </w:r>
      <w:r w:rsidRPr="00EA53AE">
        <w:t>area.</w:t>
      </w:r>
    </w:p>
    <w:p w14:paraId="1C682E39" w14:textId="430A2622" w:rsidR="00FD2C16" w:rsidRPr="00EA53AE" w:rsidRDefault="00FD2C16" w:rsidP="00FD2C16">
      <w:pPr>
        <w:pStyle w:val="ListParagraph"/>
        <w:numPr>
          <w:ilvl w:val="2"/>
          <w:numId w:val="4"/>
        </w:numPr>
        <w:tabs>
          <w:tab w:val="left" w:pos="758"/>
        </w:tabs>
        <w:ind w:right="1315" w:firstLine="0"/>
      </w:pPr>
      <w:r w:rsidRPr="00EA53AE">
        <w:rPr>
          <w:b/>
        </w:rPr>
        <w:t xml:space="preserve">Scope of proposed changes: </w:t>
      </w:r>
      <w:r w:rsidRPr="00EA53AE">
        <w:t xml:space="preserve">This </w:t>
      </w:r>
      <w:r w:rsidR="006E4674">
        <w:t>c</w:t>
      </w:r>
      <w:r w:rsidRPr="00EA53AE">
        <w:t>orrigend</w:t>
      </w:r>
      <w:r w:rsidR="00265ACE">
        <w:t>um</w:t>
      </w:r>
      <w:r w:rsidRPr="00EA53AE">
        <w:t xml:space="preserve"> correct</w:t>
      </w:r>
      <w:r w:rsidR="00BC7497">
        <w:t>s</w:t>
      </w:r>
      <w:r w:rsidRPr="00EA53AE">
        <w:t xml:space="preserve"> an error in the </w:t>
      </w:r>
      <w:r w:rsidR="0090352E">
        <w:t>approved</w:t>
      </w:r>
      <w:r w:rsidRPr="00EA53AE">
        <w:t xml:space="preserve"> IEEE </w:t>
      </w:r>
      <w:r w:rsidR="00A12B44">
        <w:t>Std 802.11</w:t>
      </w:r>
      <w:r w:rsidR="0090352E">
        <w:t>bc</w:t>
      </w:r>
      <w:r w:rsidRPr="00EA53AE">
        <w:t>-202</w:t>
      </w:r>
      <w:r w:rsidR="0090352E">
        <w:t>3</w:t>
      </w:r>
      <w:r w:rsidRPr="00EA53AE">
        <w:t>.</w:t>
      </w:r>
      <w:r w:rsidRPr="00EA53AE">
        <w:rPr>
          <w:spacing w:val="64"/>
        </w:rPr>
        <w:t xml:space="preserve"> </w:t>
      </w:r>
      <w:r w:rsidRPr="00EA53AE">
        <w:t>In</w:t>
      </w:r>
      <w:r w:rsidRPr="00EA53AE">
        <w:rPr>
          <w:spacing w:val="-4"/>
        </w:rPr>
        <w:t xml:space="preserve"> </w:t>
      </w:r>
      <w:r w:rsidR="007E0AE1">
        <w:rPr>
          <w:spacing w:val="-4"/>
        </w:rPr>
        <w:t xml:space="preserve">subclause </w:t>
      </w:r>
      <w:r w:rsidRPr="00EA53AE">
        <w:t>9.4.</w:t>
      </w:r>
      <w:r w:rsidR="0090352E">
        <w:t>5.1</w:t>
      </w:r>
      <w:r w:rsidR="007E0AE1">
        <w:t>,</w:t>
      </w:r>
      <w:r w:rsidRPr="00EA53AE">
        <w:rPr>
          <w:spacing w:val="-3"/>
        </w:rPr>
        <w:t xml:space="preserve"> </w:t>
      </w:r>
      <w:r w:rsidRPr="00EA53AE">
        <w:t>Table</w:t>
      </w:r>
      <w:r w:rsidRPr="00EA53AE">
        <w:rPr>
          <w:spacing w:val="-3"/>
        </w:rPr>
        <w:t xml:space="preserve"> </w:t>
      </w:r>
      <w:r w:rsidRPr="00EA53AE">
        <w:t>9-3</w:t>
      </w:r>
      <w:r w:rsidR="0090352E">
        <w:t>3</w:t>
      </w:r>
      <w:r w:rsidRPr="00EA53AE">
        <w:t>1</w:t>
      </w:r>
      <w:r w:rsidRPr="00EA53AE">
        <w:rPr>
          <w:spacing w:val="-3"/>
        </w:rPr>
        <w:t xml:space="preserve"> </w:t>
      </w:r>
      <w:r w:rsidRPr="00EA53AE">
        <w:t>of</w:t>
      </w:r>
      <w:r w:rsidRPr="00EA53AE">
        <w:rPr>
          <w:spacing w:val="-3"/>
        </w:rPr>
        <w:t xml:space="preserve"> </w:t>
      </w:r>
      <w:r w:rsidRPr="00EA53AE">
        <w:t>11</w:t>
      </w:r>
      <w:r w:rsidR="0090352E">
        <w:t>bc</w:t>
      </w:r>
      <w:r w:rsidRPr="00EA53AE">
        <w:t>,</w:t>
      </w:r>
      <w:r w:rsidRPr="00EA53AE">
        <w:rPr>
          <w:spacing w:val="-3"/>
        </w:rPr>
        <w:t xml:space="preserve"> </w:t>
      </w:r>
      <w:r w:rsidR="007E0AE1">
        <w:rPr>
          <w:spacing w:val="-3"/>
        </w:rPr>
        <w:t xml:space="preserve">the </w:t>
      </w:r>
      <w:r w:rsidR="0090352E">
        <w:t>ANQP element EBCS is assigned a new number</w:t>
      </w:r>
      <w:r w:rsidRPr="00EA53AE">
        <w:t>.</w:t>
      </w:r>
    </w:p>
    <w:p w14:paraId="63C20C75" w14:textId="600359B4" w:rsidR="00FD2C16" w:rsidRPr="00EA53AE" w:rsidRDefault="00FD2C16" w:rsidP="00FD2C16">
      <w:pPr>
        <w:pStyle w:val="BodyText"/>
        <w:ind w:left="0"/>
        <w:rPr>
          <w:sz w:val="22"/>
          <w:szCs w:val="22"/>
        </w:rPr>
      </w:pPr>
    </w:p>
    <w:p w14:paraId="2664D6D9" w14:textId="7EE18CC7" w:rsidR="00FD2C16" w:rsidRDefault="00FD2C16" w:rsidP="00FD2C16">
      <w:pPr>
        <w:pStyle w:val="Heading1"/>
        <w:keepNext w:val="0"/>
        <w:keepLines w:val="0"/>
        <w:widowControl w:val="0"/>
        <w:numPr>
          <w:ilvl w:val="1"/>
          <w:numId w:val="3"/>
        </w:numPr>
        <w:tabs>
          <w:tab w:val="left" w:pos="545"/>
        </w:tabs>
        <w:autoSpaceDE w:val="0"/>
        <w:autoSpaceDN w:val="0"/>
        <w:spacing w:before="0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Is the completion of this standard contingent upon the completion of another standard? </w:t>
      </w:r>
      <w:r w:rsidRPr="00EA53AE">
        <w:rPr>
          <w:b w:val="0"/>
          <w:sz w:val="22"/>
          <w:szCs w:val="22"/>
        </w:rPr>
        <w:t>No</w:t>
      </w:r>
    </w:p>
    <w:p w14:paraId="2DE29B04" w14:textId="77777777" w:rsidR="00C9541C" w:rsidRPr="00C9541C" w:rsidRDefault="00C9541C" w:rsidP="00C9541C"/>
    <w:p w14:paraId="0592FD5B" w14:textId="1C0F4A06" w:rsidR="00FD2C16" w:rsidRDefault="00FD2C16" w:rsidP="00FD2C16">
      <w:pPr>
        <w:pStyle w:val="ListParagraph"/>
        <w:numPr>
          <w:ilvl w:val="1"/>
          <w:numId w:val="3"/>
        </w:numPr>
        <w:tabs>
          <w:tab w:val="left" w:pos="545"/>
        </w:tabs>
        <w:ind w:left="120" w:right="867" w:firstLine="0"/>
      </w:pPr>
      <w:r w:rsidRPr="00EA53AE">
        <w:rPr>
          <w:b/>
        </w:rPr>
        <w:t xml:space="preserve">Purpose: </w:t>
      </w:r>
      <w:r w:rsidRPr="00EA53AE">
        <w:t>The purpose of this standard is to provide wireless connectivity for fixed, portable, and</w:t>
      </w:r>
      <w:r w:rsidRPr="00EA53AE">
        <w:rPr>
          <w:spacing w:val="1"/>
        </w:rPr>
        <w:t xml:space="preserve"> </w:t>
      </w:r>
      <w:r w:rsidRPr="00EA53AE">
        <w:t xml:space="preserve">moving stations within a local area. This standard also offers regulatory bodies a means of </w:t>
      </w:r>
      <w:r w:rsidR="00D923F9">
        <w:t xml:space="preserve">standardizing </w:t>
      </w:r>
      <w:r w:rsidR="000C0227">
        <w:t xml:space="preserve">access </w:t>
      </w:r>
      <w:r w:rsidRPr="00EA53AE">
        <w:t>to one or more frequency bands for the purpose of local area communication.</w:t>
      </w:r>
    </w:p>
    <w:p w14:paraId="63E3A5E3" w14:textId="77777777" w:rsidR="00C9541C" w:rsidRPr="00EA53AE" w:rsidRDefault="00C9541C" w:rsidP="00C9541C">
      <w:pPr>
        <w:tabs>
          <w:tab w:val="left" w:pos="545"/>
        </w:tabs>
        <w:ind w:right="867"/>
      </w:pPr>
    </w:p>
    <w:p w14:paraId="730E3A36" w14:textId="624985DB" w:rsidR="00FD2C16" w:rsidRPr="00EA53AE" w:rsidRDefault="00FD2C16" w:rsidP="00FD2C16">
      <w:pPr>
        <w:pStyle w:val="ListParagraph"/>
        <w:numPr>
          <w:ilvl w:val="1"/>
          <w:numId w:val="3"/>
        </w:numPr>
        <w:tabs>
          <w:tab w:val="left" w:pos="545"/>
        </w:tabs>
        <w:ind w:left="120" w:right="987" w:firstLine="0"/>
      </w:pPr>
      <w:r w:rsidRPr="00EA53AE">
        <w:rPr>
          <w:b/>
        </w:rPr>
        <w:t>Need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for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the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Project:</w:t>
      </w:r>
      <w:r w:rsidRPr="00EA53AE">
        <w:rPr>
          <w:b/>
          <w:spacing w:val="-3"/>
        </w:rPr>
        <w:t xml:space="preserve"> </w:t>
      </w:r>
      <w:r w:rsidRPr="00EA53AE">
        <w:t>There</w:t>
      </w:r>
      <w:r w:rsidRPr="00EA53AE">
        <w:rPr>
          <w:spacing w:val="-2"/>
        </w:rPr>
        <w:t xml:space="preserve"> </w:t>
      </w:r>
      <w:r w:rsidRPr="00EA53AE">
        <w:t>is</w:t>
      </w:r>
      <w:r w:rsidRPr="00EA53AE">
        <w:rPr>
          <w:spacing w:val="-3"/>
        </w:rPr>
        <w:t xml:space="preserve"> </w:t>
      </w:r>
      <w:r w:rsidRPr="00EA53AE">
        <w:t>an</w:t>
      </w:r>
      <w:r w:rsidRPr="00EA53AE">
        <w:rPr>
          <w:spacing w:val="-3"/>
        </w:rPr>
        <w:t xml:space="preserve"> </w:t>
      </w:r>
      <w:r w:rsidRPr="00EA53AE">
        <w:t>error</w:t>
      </w:r>
      <w:r w:rsidRPr="00EA53AE">
        <w:rPr>
          <w:spacing w:val="-3"/>
        </w:rPr>
        <w:t xml:space="preserve"> </w:t>
      </w:r>
      <w:r w:rsidRPr="00EA53AE">
        <w:t>in</w:t>
      </w:r>
      <w:r w:rsidRPr="00EA53AE">
        <w:rPr>
          <w:spacing w:val="-3"/>
        </w:rPr>
        <w:t xml:space="preserve"> </w:t>
      </w:r>
      <w:r w:rsidR="00C3560C">
        <w:t>approved</w:t>
      </w:r>
      <w:r w:rsidRPr="00EA53AE">
        <w:rPr>
          <w:spacing w:val="-3"/>
        </w:rPr>
        <w:t xml:space="preserve"> </w:t>
      </w:r>
      <w:r w:rsidRPr="00EA53AE">
        <w:t>IEEE</w:t>
      </w:r>
      <w:r w:rsidRPr="00EA53AE">
        <w:rPr>
          <w:spacing w:val="-2"/>
        </w:rPr>
        <w:t xml:space="preserve"> </w:t>
      </w:r>
      <w:r w:rsidRPr="00EA53AE">
        <w:t>Std</w:t>
      </w:r>
      <w:r w:rsidRPr="00EA53AE">
        <w:rPr>
          <w:spacing w:val="-3"/>
        </w:rPr>
        <w:t xml:space="preserve"> </w:t>
      </w:r>
      <w:r w:rsidRPr="00EA53AE">
        <w:t>802.11</w:t>
      </w:r>
      <w:r w:rsidR="00C3560C">
        <w:t>bc</w:t>
      </w:r>
      <w:r w:rsidRPr="00EA53AE">
        <w:t>-202</w:t>
      </w:r>
      <w:r w:rsidR="00C3560C">
        <w:t>3</w:t>
      </w:r>
      <w:r w:rsidRPr="00EA53AE">
        <w:t>.</w:t>
      </w:r>
      <w:r w:rsidRPr="00EA53AE">
        <w:rPr>
          <w:spacing w:val="64"/>
        </w:rPr>
        <w:t xml:space="preserve"> </w:t>
      </w:r>
      <w:r w:rsidRPr="00EA53AE">
        <w:t>In</w:t>
      </w:r>
      <w:r w:rsidRPr="00EA53AE">
        <w:rPr>
          <w:spacing w:val="-2"/>
        </w:rPr>
        <w:t xml:space="preserve"> </w:t>
      </w:r>
      <w:r w:rsidR="00C3560C">
        <w:t>9.4.5.1</w:t>
      </w:r>
      <w:r w:rsidRPr="00EA53AE">
        <w:rPr>
          <w:spacing w:val="-3"/>
        </w:rPr>
        <w:t xml:space="preserve"> </w:t>
      </w:r>
      <w:r w:rsidR="000C0227">
        <w:rPr>
          <w:spacing w:val="-3"/>
        </w:rPr>
        <w:t>Table 9-3</w:t>
      </w:r>
      <w:r w:rsidR="00C3560C">
        <w:rPr>
          <w:spacing w:val="-3"/>
        </w:rPr>
        <w:t>31</w:t>
      </w:r>
      <w:r w:rsidR="000C0227">
        <w:rPr>
          <w:spacing w:val="-3"/>
        </w:rPr>
        <w:t xml:space="preserve"> </w:t>
      </w:r>
      <w:r w:rsidRPr="00EA53AE">
        <w:t>of</w:t>
      </w:r>
      <w:r w:rsidRPr="00EA53AE">
        <w:rPr>
          <w:spacing w:val="-1"/>
        </w:rPr>
        <w:t xml:space="preserve"> </w:t>
      </w:r>
      <w:r w:rsidRPr="00EA53AE">
        <w:t>11</w:t>
      </w:r>
      <w:r w:rsidR="00C3560C">
        <w:t>bc</w:t>
      </w:r>
      <w:r w:rsidRPr="00EA53AE">
        <w:t>,</w:t>
      </w:r>
      <w:r w:rsidRPr="00EA53AE">
        <w:rPr>
          <w:spacing w:val="-1"/>
        </w:rPr>
        <w:t xml:space="preserve"> </w:t>
      </w:r>
      <w:r w:rsidR="00C3560C">
        <w:t>the ANQP element EBCS has a value that conflicts with the ANQP element Local MAC Address Policy in the baseline</w:t>
      </w:r>
      <w:r w:rsidRPr="00EA53AE">
        <w:t>.</w:t>
      </w:r>
      <w:r w:rsidR="00C3560C">
        <w:t xml:space="preserve"> A new value needs to be assigned to avoid this conflict.</w:t>
      </w:r>
    </w:p>
    <w:p w14:paraId="2F9C3648" w14:textId="39A109E3" w:rsidR="00FD2C16" w:rsidRPr="00EA53AE" w:rsidRDefault="00FD2C16" w:rsidP="00FD2C16">
      <w:pPr>
        <w:pStyle w:val="BodyText"/>
        <w:rPr>
          <w:sz w:val="22"/>
          <w:szCs w:val="22"/>
        </w:rPr>
      </w:pPr>
    </w:p>
    <w:p w14:paraId="3F4324AF" w14:textId="65B54F9A" w:rsidR="00FD2C16" w:rsidRPr="00EA53AE" w:rsidRDefault="00ED37A4" w:rsidP="00C46864">
      <w:pPr>
        <w:pStyle w:val="ListParagraph"/>
        <w:numPr>
          <w:ilvl w:val="1"/>
          <w:numId w:val="3"/>
        </w:numPr>
        <w:tabs>
          <w:tab w:val="left" w:pos="545"/>
        </w:tabs>
        <w:spacing w:before="82"/>
        <w:ind w:right="1104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422EEE3" wp14:editId="1330929B">
                <wp:simplePos x="0" y="0"/>
                <wp:positionH relativeFrom="page">
                  <wp:posOffset>127000</wp:posOffset>
                </wp:positionH>
                <wp:positionV relativeFrom="paragraph">
                  <wp:posOffset>901371</wp:posOffset>
                </wp:positionV>
                <wp:extent cx="7179310" cy="0"/>
                <wp:effectExtent l="12700" t="39370" r="8890" b="3365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5EC04" id="Straight Connector 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pt,70.95pt" to="575.3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>Stakeholders</w:t>
      </w:r>
      <w:r w:rsidR="00FD2C16" w:rsidRPr="00EA53AE">
        <w:rPr>
          <w:b/>
          <w:spacing w:val="-1"/>
        </w:rPr>
        <w:t xml:space="preserve"> </w:t>
      </w:r>
      <w:r w:rsidR="00FD2C16" w:rsidRPr="00EA53AE">
        <w:rPr>
          <w:b/>
        </w:rPr>
        <w:t xml:space="preserve">for the Standard: </w:t>
      </w:r>
      <w:r w:rsidR="00FD2C16" w:rsidRPr="00EA53AE">
        <w:t>The</w:t>
      </w:r>
      <w:r w:rsidR="00FD2C16" w:rsidRPr="00EA53AE">
        <w:rPr>
          <w:spacing w:val="-1"/>
        </w:rPr>
        <w:t xml:space="preserve"> </w:t>
      </w:r>
      <w:r w:rsidR="00FD2C16" w:rsidRPr="00EA53AE">
        <w:t>stakeholders of this standard</w:t>
      </w:r>
      <w:r w:rsidR="00FD2C16" w:rsidRPr="00EA53AE">
        <w:rPr>
          <w:spacing w:val="-1"/>
        </w:rPr>
        <w:t xml:space="preserve"> </w:t>
      </w:r>
      <w:r w:rsidR="00FD2C16" w:rsidRPr="00EA53AE">
        <w:t>are the developers and</w:t>
      </w:r>
      <w:r w:rsidR="00FD2C16" w:rsidRPr="00EA53AE">
        <w:rPr>
          <w:spacing w:val="-1"/>
        </w:rPr>
        <w:t xml:space="preserve"> </w:t>
      </w:r>
      <w:r w:rsidR="00FD2C16" w:rsidRPr="00EA53AE">
        <w:t>users of the</w:t>
      </w:r>
      <w:r w:rsidR="003A7B85" w:rsidRPr="00EA53AE">
        <w:t xml:space="preserve"> </w:t>
      </w:r>
      <w:r w:rsidR="00FD2C16" w:rsidRPr="00EA53AE">
        <w:t>Wireless LAN devices, including wireless</w:t>
      </w:r>
      <w:r w:rsidR="003A7B85" w:rsidRPr="00EA53AE">
        <w:t xml:space="preserve"> </w:t>
      </w:r>
      <w:r w:rsidR="00FD2C16" w:rsidRPr="00EA53AE">
        <w:t>network access service providers, manufacturers, health care</w:t>
      </w:r>
      <w:r w:rsidR="00FD2C16" w:rsidRPr="00EA53AE">
        <w:rPr>
          <w:spacing w:val="-68"/>
        </w:rPr>
        <w:t xml:space="preserve"> </w:t>
      </w:r>
      <w:r w:rsidR="00FD2C16" w:rsidRPr="00EA53AE">
        <w:t>workers,</w:t>
      </w:r>
      <w:r w:rsidR="00FD2C16" w:rsidRPr="00EA53AE">
        <w:rPr>
          <w:spacing w:val="-1"/>
        </w:rPr>
        <w:t xml:space="preserve"> </w:t>
      </w:r>
      <w:r w:rsidR="00FD2C16" w:rsidRPr="00EA53AE">
        <w:t>retail service providers, and many others.</w:t>
      </w:r>
    </w:p>
    <w:p w14:paraId="0DE31908" w14:textId="0A44B009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1"/>
          <w:numId w:val="2"/>
        </w:numPr>
        <w:tabs>
          <w:tab w:val="left" w:pos="545"/>
        </w:tabs>
        <w:autoSpaceDE w:val="0"/>
        <w:autoSpaceDN w:val="0"/>
        <w:spacing w:before="87"/>
        <w:rPr>
          <w:sz w:val="22"/>
          <w:szCs w:val="22"/>
        </w:rPr>
      </w:pPr>
      <w:r w:rsidRPr="00EA53AE">
        <w:rPr>
          <w:sz w:val="22"/>
          <w:szCs w:val="22"/>
        </w:rPr>
        <w:t>Intellectual Property</w:t>
      </w:r>
    </w:p>
    <w:p w14:paraId="5C43F802" w14:textId="6D646E32" w:rsidR="00FD2C16" w:rsidRPr="00EA53AE" w:rsidRDefault="00FD2C16" w:rsidP="00FD2C16">
      <w:pPr>
        <w:pStyle w:val="ListParagraph"/>
        <w:numPr>
          <w:ilvl w:val="2"/>
          <w:numId w:val="2"/>
        </w:numPr>
        <w:tabs>
          <w:tab w:val="left" w:pos="1160"/>
        </w:tabs>
        <w:rPr>
          <w:b/>
        </w:rPr>
      </w:pPr>
      <w:r w:rsidRPr="00EA53AE">
        <w:rPr>
          <w:b/>
        </w:rPr>
        <w:t>Is the Standards Committee aware of any copyright permissions needed for this project?</w:t>
      </w:r>
    </w:p>
    <w:p w14:paraId="368E5618" w14:textId="73442669" w:rsidR="00FD2C16" w:rsidRPr="00EA53AE" w:rsidRDefault="00FD2C16" w:rsidP="00FD2C16">
      <w:pPr>
        <w:pStyle w:val="BodyText"/>
        <w:ind w:left="520"/>
        <w:rPr>
          <w:sz w:val="22"/>
          <w:szCs w:val="22"/>
        </w:rPr>
      </w:pPr>
      <w:r w:rsidRPr="00EA53AE">
        <w:rPr>
          <w:sz w:val="22"/>
          <w:szCs w:val="22"/>
        </w:rPr>
        <w:t>No</w:t>
      </w:r>
    </w:p>
    <w:p w14:paraId="0D89A9BE" w14:textId="330CFC3D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2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Is the Standards Committee aware of possible registration activity related to this project?</w:t>
      </w:r>
    </w:p>
    <w:p w14:paraId="75419B63" w14:textId="20452C54" w:rsidR="00FD2C16" w:rsidRPr="00EA53AE" w:rsidRDefault="00ED37A4" w:rsidP="00FD2C16">
      <w:pPr>
        <w:pStyle w:val="BodyText"/>
        <w:ind w:left="520"/>
        <w:rPr>
          <w:sz w:val="22"/>
          <w:szCs w:val="22"/>
        </w:rPr>
      </w:pPr>
      <w:r w:rsidRPr="00EA53A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B3347B7" wp14:editId="7C715565">
                <wp:simplePos x="0" y="0"/>
                <wp:positionH relativeFrom="page">
                  <wp:posOffset>127000</wp:posOffset>
                </wp:positionH>
                <wp:positionV relativeFrom="paragraph">
                  <wp:posOffset>233449</wp:posOffset>
                </wp:positionV>
                <wp:extent cx="7179310" cy="0"/>
                <wp:effectExtent l="12700" t="32385" r="8890" b="4064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4B22" id="Straight Connector 4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pt,18.4pt" to="575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sz w:val="22"/>
          <w:szCs w:val="22"/>
        </w:rPr>
        <w:t>No</w:t>
      </w:r>
    </w:p>
    <w:p w14:paraId="70F31C19" w14:textId="1B182D6B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before="87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Are there other standards or projects with a similar scope? </w:t>
      </w:r>
      <w:r w:rsidRPr="00EA53AE">
        <w:rPr>
          <w:b w:val="0"/>
          <w:sz w:val="22"/>
          <w:szCs w:val="22"/>
        </w:rPr>
        <w:t>No</w:t>
      </w:r>
    </w:p>
    <w:p w14:paraId="3989E418" w14:textId="70FFCC15" w:rsidR="00FD2C16" w:rsidRPr="00EA53AE" w:rsidRDefault="00ED37A4" w:rsidP="00FD2C16">
      <w:pPr>
        <w:pStyle w:val="ListParagraph"/>
        <w:numPr>
          <w:ilvl w:val="1"/>
          <w:numId w:val="1"/>
        </w:numPr>
        <w:tabs>
          <w:tab w:val="left" w:pos="545"/>
        </w:tabs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4A87BB52" wp14:editId="48D8C31C">
                <wp:simplePos x="0" y="0"/>
                <wp:positionH relativeFrom="page">
                  <wp:posOffset>283845</wp:posOffset>
                </wp:positionH>
                <wp:positionV relativeFrom="paragraph">
                  <wp:posOffset>420486</wp:posOffset>
                </wp:positionV>
                <wp:extent cx="7179310" cy="0"/>
                <wp:effectExtent l="12700" t="32385" r="8890" b="4064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E4C1B" id="Straight Connector 1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35pt,33.1pt" to="587.6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Is it the intent to develop this document jointly with another organization? </w:t>
      </w:r>
      <w:r w:rsidR="00FD2C16" w:rsidRPr="00EA53AE">
        <w:t>No</w:t>
      </w:r>
    </w:p>
    <w:p w14:paraId="186FC99B" w14:textId="5A22CF44" w:rsidR="00C17B70" w:rsidRPr="00EA53AE" w:rsidRDefault="00FD2C16" w:rsidP="00331743">
      <w:pPr>
        <w:pStyle w:val="BodyText"/>
        <w:spacing w:before="87"/>
        <w:ind w:right="108"/>
        <w:jc w:val="both"/>
        <w:rPr>
          <w:sz w:val="22"/>
          <w:szCs w:val="22"/>
        </w:rPr>
      </w:pPr>
      <w:r w:rsidRPr="00EA53AE">
        <w:rPr>
          <w:b/>
          <w:sz w:val="22"/>
          <w:szCs w:val="22"/>
        </w:rPr>
        <w:t xml:space="preserve">8.1 Additional Explanatory Notes: </w:t>
      </w:r>
    </w:p>
    <w:p w14:paraId="4083329A" w14:textId="410FEF21" w:rsidR="00FD2C16" w:rsidRPr="00331743" w:rsidRDefault="00FD2C16" w:rsidP="00FD2C16">
      <w:pPr>
        <w:pStyle w:val="BodyText"/>
        <w:rPr>
          <w:sz w:val="22"/>
          <w:szCs w:val="22"/>
        </w:rPr>
      </w:pPr>
      <w:r w:rsidRPr="00331743">
        <w:rPr>
          <w:sz w:val="22"/>
          <w:szCs w:val="22"/>
        </w:rPr>
        <w:t>5.2b,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and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5.5</w:t>
      </w:r>
      <w:r w:rsidRPr="00331743">
        <w:rPr>
          <w:spacing w:val="-1"/>
          <w:sz w:val="22"/>
          <w:szCs w:val="22"/>
        </w:rPr>
        <w:t xml:space="preserve"> </w:t>
      </w:r>
      <w:r w:rsidRPr="00331743">
        <w:rPr>
          <w:sz w:val="22"/>
          <w:szCs w:val="22"/>
        </w:rPr>
        <w:t>Referenced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standards:</w:t>
      </w:r>
      <w:r w:rsidR="00C55D02" w:rsidRPr="00331743">
        <w:rPr>
          <w:sz w:val="22"/>
          <w:szCs w:val="22"/>
        </w:rPr>
        <w:t xml:space="preserve"> IEEE </w:t>
      </w:r>
      <w:r w:rsidR="008E3AC4" w:rsidRPr="00331743">
        <w:rPr>
          <w:sz w:val="22"/>
          <w:szCs w:val="22"/>
        </w:rPr>
        <w:t xml:space="preserve">Std </w:t>
      </w:r>
      <w:r w:rsidR="00C55D02" w:rsidRPr="00331743">
        <w:rPr>
          <w:sz w:val="22"/>
          <w:szCs w:val="22"/>
        </w:rPr>
        <w:t>802.11</w:t>
      </w:r>
      <w:r w:rsidR="00C3560C">
        <w:rPr>
          <w:sz w:val="22"/>
          <w:szCs w:val="22"/>
        </w:rPr>
        <w:t>bc</w:t>
      </w:r>
      <w:r w:rsidR="00C55D02" w:rsidRPr="00331743">
        <w:rPr>
          <w:sz w:val="22"/>
          <w:szCs w:val="22"/>
        </w:rPr>
        <w:t>-202</w:t>
      </w:r>
      <w:r w:rsidR="00C3560C">
        <w:rPr>
          <w:sz w:val="22"/>
          <w:szCs w:val="22"/>
        </w:rPr>
        <w:t>3</w:t>
      </w:r>
      <w:r w:rsidR="00C55D02" w:rsidRPr="00331743">
        <w:rPr>
          <w:sz w:val="22"/>
          <w:szCs w:val="22"/>
        </w:rPr>
        <w:t>:</w:t>
      </w:r>
    </w:p>
    <w:p w14:paraId="043910E5" w14:textId="77777777" w:rsidR="00FD2C16" w:rsidRPr="00331743" w:rsidRDefault="00FD2C16" w:rsidP="00FD2C16">
      <w:pPr>
        <w:pStyle w:val="BodyText"/>
        <w:rPr>
          <w:sz w:val="22"/>
          <w:szCs w:val="22"/>
        </w:rPr>
      </w:pPr>
      <w:r w:rsidRPr="00331743">
        <w:rPr>
          <w:sz w:val="22"/>
          <w:szCs w:val="22"/>
        </w:rPr>
        <w:t>IEEE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Standard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for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Information</w:t>
      </w:r>
      <w:r w:rsidRPr="00331743">
        <w:rPr>
          <w:spacing w:val="-6"/>
          <w:sz w:val="22"/>
          <w:szCs w:val="22"/>
        </w:rPr>
        <w:t xml:space="preserve"> </w:t>
      </w:r>
      <w:r w:rsidRPr="00331743">
        <w:rPr>
          <w:sz w:val="22"/>
          <w:szCs w:val="22"/>
        </w:rPr>
        <w:t>Technology—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Telecommunications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and</w:t>
      </w:r>
      <w:r w:rsidRPr="00331743">
        <w:rPr>
          <w:spacing w:val="-6"/>
          <w:sz w:val="22"/>
          <w:szCs w:val="22"/>
        </w:rPr>
        <w:t xml:space="preserve"> </w:t>
      </w:r>
      <w:r w:rsidRPr="00331743">
        <w:rPr>
          <w:sz w:val="22"/>
          <w:szCs w:val="22"/>
        </w:rPr>
        <w:t>Information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Exchange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between</w:t>
      </w:r>
      <w:r w:rsidRPr="00331743">
        <w:rPr>
          <w:spacing w:val="-6"/>
          <w:sz w:val="22"/>
          <w:szCs w:val="22"/>
        </w:rPr>
        <w:t xml:space="preserve"> </w:t>
      </w:r>
      <w:r w:rsidRPr="00331743">
        <w:rPr>
          <w:sz w:val="22"/>
          <w:szCs w:val="22"/>
        </w:rPr>
        <w:t>Systems</w:t>
      </w:r>
      <w:r w:rsidRPr="00331743">
        <w:rPr>
          <w:spacing w:val="-68"/>
          <w:sz w:val="22"/>
          <w:szCs w:val="22"/>
        </w:rPr>
        <w:t xml:space="preserve"> </w:t>
      </w:r>
      <w:r w:rsidRPr="00331743">
        <w:rPr>
          <w:sz w:val="22"/>
          <w:szCs w:val="22"/>
        </w:rPr>
        <w:t>Local</w:t>
      </w:r>
      <w:r w:rsidRPr="00331743">
        <w:rPr>
          <w:spacing w:val="-1"/>
          <w:sz w:val="22"/>
          <w:szCs w:val="22"/>
        </w:rPr>
        <w:t xml:space="preserve"> </w:t>
      </w:r>
      <w:r w:rsidRPr="00331743">
        <w:rPr>
          <w:sz w:val="22"/>
          <w:szCs w:val="22"/>
        </w:rPr>
        <w:t>and Metropolitan Area Networks— Specific Requirements</w:t>
      </w:r>
    </w:p>
    <w:p w14:paraId="71A66941" w14:textId="4BAF0258" w:rsidR="00FA4FC7" w:rsidRPr="00331743" w:rsidRDefault="00FD2C16" w:rsidP="009A41CD">
      <w:pPr>
        <w:pStyle w:val="BodyText"/>
        <w:rPr>
          <w:sz w:val="22"/>
          <w:szCs w:val="22"/>
        </w:rPr>
      </w:pPr>
      <w:r w:rsidRPr="00331743">
        <w:rPr>
          <w:sz w:val="22"/>
          <w:szCs w:val="22"/>
        </w:rPr>
        <w:t>Part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11: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Wireless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LAN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Medium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Access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Control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(MAC)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and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Physical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Layer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(PHY)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lastRenderedPageBreak/>
        <w:t>Specifications</w:t>
      </w:r>
      <w:r w:rsidRPr="00331743">
        <w:rPr>
          <w:spacing w:val="-2"/>
          <w:sz w:val="22"/>
          <w:szCs w:val="22"/>
        </w:rPr>
        <w:t xml:space="preserve"> </w:t>
      </w:r>
      <w:r w:rsidR="00265ACE" w:rsidRPr="00265ACE">
        <w:rPr>
          <w:sz w:val="22"/>
          <w:szCs w:val="22"/>
        </w:rPr>
        <w:t>Amendment 6: Enhanced Broadcast Services</w:t>
      </w:r>
      <w:r w:rsidR="00A10260" w:rsidRPr="00331743">
        <w:rPr>
          <w:sz w:val="22"/>
          <w:szCs w:val="22"/>
        </w:rPr>
        <w:br/>
      </w:r>
      <w:r w:rsidR="00A10260" w:rsidRPr="00331743">
        <w:rPr>
          <w:sz w:val="22"/>
          <w:szCs w:val="22"/>
        </w:rPr>
        <w:br/>
      </w:r>
      <w:r w:rsidR="00C55D02" w:rsidRPr="00331743">
        <w:rPr>
          <w:sz w:val="22"/>
          <w:szCs w:val="22"/>
        </w:rPr>
        <w:t xml:space="preserve">5.2b: </w:t>
      </w:r>
      <w:r w:rsidR="00A10260" w:rsidRPr="00331743">
        <w:rPr>
          <w:sz w:val="22"/>
          <w:szCs w:val="22"/>
        </w:rPr>
        <w:t xml:space="preserve">This </w:t>
      </w:r>
      <w:r w:rsidR="00D141BE">
        <w:rPr>
          <w:sz w:val="22"/>
          <w:szCs w:val="22"/>
        </w:rPr>
        <w:t>c</w:t>
      </w:r>
      <w:r w:rsidR="00A10260" w:rsidRPr="00331743">
        <w:rPr>
          <w:sz w:val="22"/>
          <w:szCs w:val="22"/>
        </w:rPr>
        <w:t>orrigend</w:t>
      </w:r>
      <w:r w:rsidR="00265ACE">
        <w:rPr>
          <w:sz w:val="22"/>
          <w:szCs w:val="22"/>
        </w:rPr>
        <w:t>um</w:t>
      </w:r>
      <w:r w:rsidR="00A10260" w:rsidRPr="00331743">
        <w:rPr>
          <w:sz w:val="22"/>
          <w:szCs w:val="22"/>
        </w:rPr>
        <w:t xml:space="preserve"> corrects an error in the </w:t>
      </w:r>
      <w:r w:rsidR="00D141BE">
        <w:rPr>
          <w:sz w:val="22"/>
          <w:szCs w:val="22"/>
        </w:rPr>
        <w:t>approved</w:t>
      </w:r>
      <w:r w:rsidR="00A10260" w:rsidRPr="00331743">
        <w:rPr>
          <w:sz w:val="22"/>
          <w:szCs w:val="22"/>
        </w:rPr>
        <w:t xml:space="preserve"> IEEE </w:t>
      </w:r>
      <w:r w:rsidR="00E375DC" w:rsidRPr="00331743">
        <w:rPr>
          <w:sz w:val="22"/>
          <w:szCs w:val="22"/>
        </w:rPr>
        <w:t xml:space="preserve">Std </w:t>
      </w:r>
      <w:r w:rsidR="00A10260" w:rsidRPr="00331743">
        <w:rPr>
          <w:sz w:val="22"/>
          <w:szCs w:val="22"/>
        </w:rPr>
        <w:t>802.11</w:t>
      </w:r>
      <w:r w:rsidR="00D141BE">
        <w:rPr>
          <w:sz w:val="22"/>
          <w:szCs w:val="22"/>
        </w:rPr>
        <w:t>bc</w:t>
      </w:r>
      <w:r w:rsidR="00A10260" w:rsidRPr="00331743">
        <w:rPr>
          <w:sz w:val="22"/>
          <w:szCs w:val="22"/>
        </w:rPr>
        <w:t>-202</w:t>
      </w:r>
      <w:r w:rsidR="00D141BE">
        <w:rPr>
          <w:sz w:val="22"/>
          <w:szCs w:val="22"/>
        </w:rPr>
        <w:t>3</w:t>
      </w:r>
      <w:r w:rsidR="00A10260" w:rsidRPr="00331743">
        <w:rPr>
          <w:sz w:val="22"/>
          <w:szCs w:val="22"/>
        </w:rPr>
        <w:t>.</w:t>
      </w:r>
      <w:r w:rsidR="00A10260" w:rsidRPr="009841B4">
        <w:rPr>
          <w:sz w:val="22"/>
          <w:szCs w:val="22"/>
        </w:rPr>
        <w:t xml:space="preserve"> </w:t>
      </w:r>
      <w:r w:rsidR="00D141BE" w:rsidRPr="00D141BE">
        <w:rPr>
          <w:sz w:val="22"/>
          <w:szCs w:val="22"/>
        </w:rPr>
        <w:t>In subclause 9.4.5.1, Table 9-331</w:t>
      </w:r>
      <w:r w:rsidR="00D141BE">
        <w:rPr>
          <w:sz w:val="22"/>
          <w:szCs w:val="22"/>
        </w:rPr>
        <w:t>c</w:t>
      </w:r>
      <w:r w:rsidR="00D141BE" w:rsidRPr="00D141BE">
        <w:rPr>
          <w:sz w:val="22"/>
          <w:szCs w:val="22"/>
        </w:rPr>
        <w:t xml:space="preserve">, the ANQP element EBCS </w:t>
      </w:r>
      <w:r w:rsidR="00D141BE">
        <w:rPr>
          <w:sz w:val="22"/>
          <w:szCs w:val="22"/>
        </w:rPr>
        <w:t xml:space="preserve">needs </w:t>
      </w:r>
      <w:r w:rsidR="00D141BE" w:rsidRPr="00D141BE">
        <w:rPr>
          <w:sz w:val="22"/>
          <w:szCs w:val="22"/>
        </w:rPr>
        <w:t xml:space="preserve">a new </w:t>
      </w:r>
      <w:r w:rsidR="00D141BE">
        <w:rPr>
          <w:sz w:val="22"/>
          <w:szCs w:val="22"/>
        </w:rPr>
        <w:t xml:space="preserve">Info ID value since the current value conflicts with </w:t>
      </w:r>
      <w:r w:rsidR="00385D4C">
        <w:rPr>
          <w:sz w:val="22"/>
          <w:szCs w:val="22"/>
        </w:rPr>
        <w:t>the Info ID</w:t>
      </w:r>
      <w:r w:rsidR="00D141BE">
        <w:rPr>
          <w:sz w:val="22"/>
          <w:szCs w:val="22"/>
        </w:rPr>
        <w:t xml:space="preserve"> value for the </w:t>
      </w:r>
      <w:r w:rsidR="00385D4C">
        <w:rPr>
          <w:sz w:val="22"/>
          <w:szCs w:val="22"/>
        </w:rPr>
        <w:t xml:space="preserve">ANQP element </w:t>
      </w:r>
      <w:r w:rsidR="00D141BE" w:rsidRPr="00D141BE">
        <w:rPr>
          <w:sz w:val="22"/>
          <w:szCs w:val="22"/>
        </w:rPr>
        <w:t>Local MAC Address Policy</w:t>
      </w:r>
      <w:r w:rsidR="00D141BE">
        <w:rPr>
          <w:sz w:val="22"/>
          <w:szCs w:val="22"/>
        </w:rPr>
        <w:t xml:space="preserve"> in </w:t>
      </w:r>
      <w:r w:rsidR="00385D4C">
        <w:rPr>
          <w:sz w:val="22"/>
          <w:szCs w:val="22"/>
        </w:rPr>
        <w:t>the baseline (</w:t>
      </w:r>
      <w:r w:rsidR="00D141BE">
        <w:rPr>
          <w:sz w:val="22"/>
          <w:szCs w:val="22"/>
        </w:rPr>
        <w:t>IEEE Std 802.11-2020</w:t>
      </w:r>
      <w:r w:rsidR="00385D4C">
        <w:rPr>
          <w:sz w:val="22"/>
          <w:szCs w:val="22"/>
        </w:rPr>
        <w:t>)</w:t>
      </w:r>
      <w:r w:rsidR="00D141BE">
        <w:rPr>
          <w:sz w:val="22"/>
          <w:szCs w:val="22"/>
        </w:rPr>
        <w:t>.</w:t>
      </w:r>
    </w:p>
    <w:p w14:paraId="32207AC3" w14:textId="77777777" w:rsidR="00FA4FC7" w:rsidRDefault="00FA4FC7">
      <w:pPr>
        <w:rPr>
          <w:rFonts w:ascii="Verdana" w:eastAsia="Verdana" w:hAnsi="Verdana" w:cs="Verdana"/>
          <w:szCs w:val="22"/>
          <w:lang w:val="en-US"/>
        </w:rPr>
      </w:pPr>
      <w:r>
        <w:rPr>
          <w:szCs w:val="22"/>
        </w:rPr>
        <w:br w:type="page"/>
      </w:r>
    </w:p>
    <w:p w14:paraId="0A4A9790" w14:textId="77777777" w:rsidR="0072372D" w:rsidRDefault="0072372D" w:rsidP="0072372D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54CD3C42" w14:textId="5C56DC0A" w:rsidR="00CA09B2" w:rsidRDefault="00C519F9" w:rsidP="009A41CD">
      <w:pPr>
        <w:pStyle w:val="BodyText"/>
        <w:rPr>
          <w:sz w:val="22"/>
          <w:szCs w:val="22"/>
        </w:rPr>
      </w:pPr>
      <w:r w:rsidRPr="00C519F9">
        <w:rPr>
          <w:b/>
          <w:bCs/>
          <w:sz w:val="22"/>
          <w:szCs w:val="22"/>
          <w:lang w:val="en-GB"/>
        </w:rPr>
        <w:t>Problem Statement</w:t>
      </w:r>
      <w:r>
        <w:rPr>
          <w:b/>
          <w:bCs/>
          <w:sz w:val="22"/>
          <w:szCs w:val="22"/>
          <w:lang w:val="en-GB"/>
        </w:rPr>
        <w:t xml:space="preserve"> - </w:t>
      </w:r>
      <w:r w:rsidRPr="00C519F9">
        <w:rPr>
          <w:b/>
          <w:bCs/>
          <w:sz w:val="22"/>
          <w:szCs w:val="22"/>
          <w:lang w:val="en-GB"/>
        </w:rPr>
        <w:t>Extended RSN Capabilities Issues in IEEE 802.11ay-2021</w:t>
      </w:r>
      <w:r>
        <w:rPr>
          <w:b/>
          <w:bCs/>
          <w:sz w:val="22"/>
          <w:szCs w:val="22"/>
          <w:lang w:val="en-GB"/>
        </w:rPr>
        <w:t xml:space="preserve"> -- </w:t>
      </w:r>
      <w:hyperlink r:id="rId16" w:history="1">
        <w:r w:rsidR="00512951" w:rsidRPr="002B453A">
          <w:rPr>
            <w:rStyle w:val="Hyperlink"/>
            <w:sz w:val="22"/>
            <w:szCs w:val="22"/>
          </w:rPr>
          <w:t>https://mentor.ieee.org/802.11/dcn/21/11-21-1687-01-000m-extended-rsn-capabilities-issues-in-ieee-802-11ay-2021.pptx</w:t>
        </w:r>
      </w:hyperlink>
    </w:p>
    <w:p w14:paraId="0950E5D5" w14:textId="683CF477" w:rsidR="00512951" w:rsidRDefault="00512951" w:rsidP="009A41CD">
      <w:pPr>
        <w:pStyle w:val="BodyText"/>
        <w:rPr>
          <w:sz w:val="22"/>
          <w:szCs w:val="22"/>
        </w:rPr>
      </w:pPr>
    </w:p>
    <w:p w14:paraId="057B5E50" w14:textId="68DDD7CF" w:rsidR="00B47CFF" w:rsidRDefault="00B47CFF" w:rsidP="009A41CD">
      <w:pPr>
        <w:pStyle w:val="BodyText"/>
        <w:rPr>
          <w:sz w:val="22"/>
          <w:szCs w:val="22"/>
        </w:rPr>
      </w:pPr>
    </w:p>
    <w:p w14:paraId="21AD1B9C" w14:textId="2DBC500C" w:rsidR="00B47CFF" w:rsidRDefault="00B47CFF" w:rsidP="009A41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Corrigenda-1</w:t>
      </w:r>
      <w:r w:rsidR="00822B4F">
        <w:rPr>
          <w:sz w:val="22"/>
          <w:szCs w:val="22"/>
        </w:rPr>
        <w:t xml:space="preserve"> PDF saved from </w:t>
      </w:r>
      <w:proofErr w:type="spellStart"/>
      <w:r w:rsidR="00822B4F">
        <w:rPr>
          <w:sz w:val="22"/>
          <w:szCs w:val="22"/>
        </w:rPr>
        <w:t>MyProject</w:t>
      </w:r>
      <w:proofErr w:type="spellEnd"/>
      <w:r w:rsidR="00822B4F">
        <w:rPr>
          <w:sz w:val="22"/>
          <w:szCs w:val="22"/>
        </w:rPr>
        <w:t>:</w:t>
      </w:r>
    </w:p>
    <w:p w14:paraId="4EDBF4DC" w14:textId="3FFC18DA" w:rsidR="000C0227" w:rsidRPr="00EA53AE" w:rsidRDefault="00B47CFF" w:rsidP="009A41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object w:dxaOrig="1534" w:dyaOrig="991" w14:anchorId="45522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7" o:title=""/>
          </v:shape>
          <o:OLEObject Type="Embed" ProgID="Acrobat.Document.DC" ShapeID="_x0000_i1025" DrawAspect="Icon" ObjectID="_1750645243" r:id="rId18"/>
        </w:object>
      </w:r>
    </w:p>
    <w:p w14:paraId="7CFF8AD4" w14:textId="67C9B43C" w:rsidR="00B47CFF" w:rsidRDefault="00B47CFF">
      <w:pPr>
        <w:pStyle w:val="BodyText"/>
        <w:rPr>
          <w:sz w:val="22"/>
          <w:szCs w:val="22"/>
        </w:rPr>
      </w:pPr>
    </w:p>
    <w:p w14:paraId="40145CE8" w14:textId="77777777" w:rsidR="00B47CFF" w:rsidRPr="00EA53AE" w:rsidRDefault="00B47CFF">
      <w:pPr>
        <w:pStyle w:val="BodyText"/>
        <w:rPr>
          <w:sz w:val="22"/>
          <w:szCs w:val="22"/>
        </w:rPr>
      </w:pPr>
    </w:p>
    <w:sectPr w:rsidR="00B47CFF" w:rsidRPr="00EA53AE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75C1" w14:textId="77777777" w:rsidR="00DB5974" w:rsidRDefault="00DB5974">
      <w:r>
        <w:separator/>
      </w:r>
    </w:p>
  </w:endnote>
  <w:endnote w:type="continuationSeparator" w:id="0">
    <w:p w14:paraId="7FEF1295" w14:textId="77777777" w:rsidR="00DB5974" w:rsidRDefault="00DB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20CD" w14:textId="4CD2DDDA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E55F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F51521">
        <w:t>Jon Rosdahl, Qualcomm</w:t>
      </w:r>
    </w:fldSimple>
  </w:p>
  <w:p w14:paraId="150A5D8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62FF" w14:textId="77777777" w:rsidR="00DB5974" w:rsidRDefault="00DB5974">
      <w:r>
        <w:separator/>
      </w:r>
    </w:p>
  </w:footnote>
  <w:footnote w:type="continuationSeparator" w:id="0">
    <w:p w14:paraId="1C13B58B" w14:textId="77777777" w:rsidR="00DB5974" w:rsidRDefault="00DB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E519" w14:textId="38CFB498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85D4C">
        <w:t>July 2023</w:t>
      </w:r>
    </w:fldSimple>
    <w:r w:rsidR="0029020B">
      <w:tab/>
    </w:r>
    <w:r w:rsidR="0029020B">
      <w:tab/>
    </w:r>
    <w:fldSimple w:instr=" TITLE  \* MERGEFORMAT ">
      <w:r w:rsidR="00BF45F3">
        <w:t>doc.: IEEE 802.11-2</w:t>
      </w:r>
      <w:r w:rsidR="00385D4C">
        <w:t>3</w:t>
      </w:r>
      <w:r w:rsidR="00BF45F3">
        <w:t>/1</w:t>
      </w:r>
      <w:r w:rsidR="00385D4C">
        <w:t>275</w:t>
      </w:r>
      <w:r w:rsidR="00BF45F3">
        <w:t>r</w:t>
      </w:r>
      <w:r w:rsidR="00385D4C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6A55"/>
    <w:multiLevelType w:val="multilevel"/>
    <w:tmpl w:val="FE70D59A"/>
    <w:lvl w:ilvl="0">
      <w:start w:val="3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1" w15:restartNumberingAfterBreak="0">
    <w:nsid w:val="27DF4857"/>
    <w:multiLevelType w:val="multilevel"/>
    <w:tmpl w:val="0EB2205C"/>
    <w:lvl w:ilvl="0">
      <w:start w:val="6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2" w15:restartNumberingAfterBreak="0">
    <w:nsid w:val="295842C3"/>
    <w:multiLevelType w:val="multilevel"/>
    <w:tmpl w:val="D794E3E8"/>
    <w:lvl w:ilvl="0">
      <w:start w:val="4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3" w15:restartNumberingAfterBreak="0">
    <w:nsid w:val="5470103C"/>
    <w:multiLevelType w:val="multilevel"/>
    <w:tmpl w:val="F62CAA92"/>
    <w:lvl w:ilvl="0">
      <w:start w:val="5"/>
      <w:numFmt w:val="decimal"/>
      <w:lvlText w:val="%1"/>
      <w:lvlJc w:val="left"/>
      <w:pPr>
        <w:ind w:left="120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631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0" w:hanging="631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547" w:hanging="631"/>
      </w:pPr>
      <w:rPr>
        <w:rFonts w:hint="default"/>
      </w:rPr>
    </w:lvl>
    <w:lvl w:ilvl="4">
      <w:numFmt w:val="bullet"/>
      <w:lvlText w:val="•"/>
      <w:lvlJc w:val="left"/>
      <w:pPr>
        <w:ind w:left="4690" w:hanging="631"/>
      </w:pPr>
      <w:rPr>
        <w:rFonts w:hint="default"/>
      </w:rPr>
    </w:lvl>
    <w:lvl w:ilvl="5">
      <w:numFmt w:val="bullet"/>
      <w:lvlText w:val="•"/>
      <w:lvlJc w:val="left"/>
      <w:pPr>
        <w:ind w:left="5832" w:hanging="631"/>
      </w:pPr>
      <w:rPr>
        <w:rFonts w:hint="default"/>
      </w:rPr>
    </w:lvl>
    <w:lvl w:ilvl="6">
      <w:numFmt w:val="bullet"/>
      <w:lvlText w:val="•"/>
      <w:lvlJc w:val="left"/>
      <w:pPr>
        <w:ind w:left="6975" w:hanging="631"/>
      </w:pPr>
      <w:rPr>
        <w:rFonts w:hint="default"/>
      </w:rPr>
    </w:lvl>
    <w:lvl w:ilvl="7">
      <w:numFmt w:val="bullet"/>
      <w:lvlText w:val="•"/>
      <w:lvlJc w:val="left"/>
      <w:pPr>
        <w:ind w:left="8117" w:hanging="631"/>
      </w:pPr>
      <w:rPr>
        <w:rFonts w:hint="default"/>
      </w:rPr>
    </w:lvl>
    <w:lvl w:ilvl="8">
      <w:numFmt w:val="bullet"/>
      <w:lvlText w:val="•"/>
      <w:lvlJc w:val="left"/>
      <w:pPr>
        <w:ind w:left="9260" w:hanging="631"/>
      </w:pPr>
      <w:rPr>
        <w:rFonts w:hint="default"/>
      </w:rPr>
    </w:lvl>
  </w:abstractNum>
  <w:abstractNum w:abstractNumId="4" w15:restartNumberingAfterBreak="0">
    <w:nsid w:val="59863B1A"/>
    <w:multiLevelType w:val="multilevel"/>
    <w:tmpl w:val="2CB22A68"/>
    <w:lvl w:ilvl="0">
      <w:start w:val="7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5" w15:restartNumberingAfterBreak="0">
    <w:nsid w:val="5C421EBD"/>
    <w:multiLevelType w:val="multilevel"/>
    <w:tmpl w:val="E954DD56"/>
    <w:lvl w:ilvl="0">
      <w:start w:val="5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6" w15:restartNumberingAfterBreak="0">
    <w:nsid w:val="5CCA78FA"/>
    <w:multiLevelType w:val="hybridMultilevel"/>
    <w:tmpl w:val="CDACD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43622"/>
    <w:multiLevelType w:val="multilevel"/>
    <w:tmpl w:val="D3E6AA7A"/>
    <w:lvl w:ilvl="0">
      <w:start w:val="1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num w:numId="1" w16cid:durableId="378283519">
    <w:abstractNumId w:val="4"/>
  </w:num>
  <w:num w:numId="2" w16cid:durableId="1034962673">
    <w:abstractNumId w:val="1"/>
  </w:num>
  <w:num w:numId="3" w16cid:durableId="1710372512">
    <w:abstractNumId w:val="5"/>
  </w:num>
  <w:num w:numId="4" w16cid:durableId="1433010478">
    <w:abstractNumId w:val="3"/>
  </w:num>
  <w:num w:numId="5" w16cid:durableId="1542936557">
    <w:abstractNumId w:val="2"/>
  </w:num>
  <w:num w:numId="6" w16cid:durableId="1604730624">
    <w:abstractNumId w:val="0"/>
  </w:num>
  <w:num w:numId="7" w16cid:durableId="100535407">
    <w:abstractNumId w:val="7"/>
  </w:num>
  <w:num w:numId="8" w16cid:durableId="56931543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F1"/>
    <w:rsid w:val="000A0B69"/>
    <w:rsid w:val="000B6F58"/>
    <w:rsid w:val="000C0227"/>
    <w:rsid w:val="000D14AB"/>
    <w:rsid w:val="001216D5"/>
    <w:rsid w:val="00141D1C"/>
    <w:rsid w:val="001560D6"/>
    <w:rsid w:val="0016517B"/>
    <w:rsid w:val="001760DC"/>
    <w:rsid w:val="001773B9"/>
    <w:rsid w:val="001B0D46"/>
    <w:rsid w:val="001D723B"/>
    <w:rsid w:val="00202F49"/>
    <w:rsid w:val="00226ECF"/>
    <w:rsid w:val="0026202D"/>
    <w:rsid w:val="0026250F"/>
    <w:rsid w:val="00265ACE"/>
    <w:rsid w:val="00266E9E"/>
    <w:rsid w:val="0028460F"/>
    <w:rsid w:val="0029020B"/>
    <w:rsid w:val="002D44BE"/>
    <w:rsid w:val="00331743"/>
    <w:rsid w:val="00340BA4"/>
    <w:rsid w:val="00385D4C"/>
    <w:rsid w:val="003A071F"/>
    <w:rsid w:val="003A6A7B"/>
    <w:rsid w:val="003A7B85"/>
    <w:rsid w:val="003E5461"/>
    <w:rsid w:val="0042033E"/>
    <w:rsid w:val="00442037"/>
    <w:rsid w:val="00462A1B"/>
    <w:rsid w:val="004847E5"/>
    <w:rsid w:val="004B064B"/>
    <w:rsid w:val="004B1885"/>
    <w:rsid w:val="004B79E2"/>
    <w:rsid w:val="004E2B6D"/>
    <w:rsid w:val="00510511"/>
    <w:rsid w:val="00512951"/>
    <w:rsid w:val="00541427"/>
    <w:rsid w:val="005525D1"/>
    <w:rsid w:val="005721FC"/>
    <w:rsid w:val="005756B6"/>
    <w:rsid w:val="00583F4D"/>
    <w:rsid w:val="005A4A66"/>
    <w:rsid w:val="005C0A43"/>
    <w:rsid w:val="005C0F33"/>
    <w:rsid w:val="005E5041"/>
    <w:rsid w:val="005F29B3"/>
    <w:rsid w:val="00601E33"/>
    <w:rsid w:val="00606594"/>
    <w:rsid w:val="00611ECD"/>
    <w:rsid w:val="0062440B"/>
    <w:rsid w:val="006B1F86"/>
    <w:rsid w:val="006C0727"/>
    <w:rsid w:val="006E145F"/>
    <w:rsid w:val="006E4674"/>
    <w:rsid w:val="0072372D"/>
    <w:rsid w:val="0074728B"/>
    <w:rsid w:val="00770572"/>
    <w:rsid w:val="007725B3"/>
    <w:rsid w:val="00780F13"/>
    <w:rsid w:val="007B1613"/>
    <w:rsid w:val="007E0AE1"/>
    <w:rsid w:val="00822B4F"/>
    <w:rsid w:val="00863B62"/>
    <w:rsid w:val="00876558"/>
    <w:rsid w:val="00880387"/>
    <w:rsid w:val="008828CB"/>
    <w:rsid w:val="008A1192"/>
    <w:rsid w:val="008D2180"/>
    <w:rsid w:val="008E3AC4"/>
    <w:rsid w:val="0090352E"/>
    <w:rsid w:val="0090785B"/>
    <w:rsid w:val="00925C52"/>
    <w:rsid w:val="00926579"/>
    <w:rsid w:val="00943773"/>
    <w:rsid w:val="00947C4A"/>
    <w:rsid w:val="00953BB1"/>
    <w:rsid w:val="009841B4"/>
    <w:rsid w:val="009A41CD"/>
    <w:rsid w:val="009B68A5"/>
    <w:rsid w:val="009F0A67"/>
    <w:rsid w:val="009F2FBC"/>
    <w:rsid w:val="00A04589"/>
    <w:rsid w:val="00A077CC"/>
    <w:rsid w:val="00A10260"/>
    <w:rsid w:val="00A12B44"/>
    <w:rsid w:val="00A3293A"/>
    <w:rsid w:val="00A92A0E"/>
    <w:rsid w:val="00AA427C"/>
    <w:rsid w:val="00AD74E9"/>
    <w:rsid w:val="00AF5772"/>
    <w:rsid w:val="00B20F39"/>
    <w:rsid w:val="00B47CFF"/>
    <w:rsid w:val="00B853E9"/>
    <w:rsid w:val="00BB3954"/>
    <w:rsid w:val="00BC151D"/>
    <w:rsid w:val="00BC7497"/>
    <w:rsid w:val="00BE68C2"/>
    <w:rsid w:val="00BF45F3"/>
    <w:rsid w:val="00C1552C"/>
    <w:rsid w:val="00C17B70"/>
    <w:rsid w:val="00C3259F"/>
    <w:rsid w:val="00C3560C"/>
    <w:rsid w:val="00C51737"/>
    <w:rsid w:val="00C519F9"/>
    <w:rsid w:val="00C55D02"/>
    <w:rsid w:val="00C600D7"/>
    <w:rsid w:val="00C73831"/>
    <w:rsid w:val="00C9541C"/>
    <w:rsid w:val="00C97F87"/>
    <w:rsid w:val="00CA09B2"/>
    <w:rsid w:val="00CA5D86"/>
    <w:rsid w:val="00CA67FE"/>
    <w:rsid w:val="00CB57A7"/>
    <w:rsid w:val="00CF75A2"/>
    <w:rsid w:val="00D141BE"/>
    <w:rsid w:val="00D401F8"/>
    <w:rsid w:val="00D46314"/>
    <w:rsid w:val="00D661E4"/>
    <w:rsid w:val="00D923F9"/>
    <w:rsid w:val="00DB1F16"/>
    <w:rsid w:val="00DB5974"/>
    <w:rsid w:val="00DC3FAE"/>
    <w:rsid w:val="00DC5A7B"/>
    <w:rsid w:val="00DD4C63"/>
    <w:rsid w:val="00E02648"/>
    <w:rsid w:val="00E12A6D"/>
    <w:rsid w:val="00E140EF"/>
    <w:rsid w:val="00E2709A"/>
    <w:rsid w:val="00E3165E"/>
    <w:rsid w:val="00E375DC"/>
    <w:rsid w:val="00E819AE"/>
    <w:rsid w:val="00E87DCB"/>
    <w:rsid w:val="00E952D3"/>
    <w:rsid w:val="00EA4F83"/>
    <w:rsid w:val="00EA53AE"/>
    <w:rsid w:val="00ED37A4"/>
    <w:rsid w:val="00EE55F1"/>
    <w:rsid w:val="00EF468A"/>
    <w:rsid w:val="00F00F72"/>
    <w:rsid w:val="00F16C32"/>
    <w:rsid w:val="00F20522"/>
    <w:rsid w:val="00F51521"/>
    <w:rsid w:val="00F71E84"/>
    <w:rsid w:val="00F80973"/>
    <w:rsid w:val="00F84E1A"/>
    <w:rsid w:val="00FA0B75"/>
    <w:rsid w:val="00FA4FC7"/>
    <w:rsid w:val="00FA57EC"/>
    <w:rsid w:val="00FD2C16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9DA15"/>
  <w15:chartTrackingRefBased/>
  <w15:docId w15:val="{79E453A1-1362-4835-B8E5-1B62ABA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C16"/>
    <w:rPr>
      <w:rFonts w:ascii="Arial" w:hAnsi="Arial"/>
      <w:b/>
      <w:sz w:val="32"/>
      <w:u w:val="single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D2C16"/>
    <w:pPr>
      <w:widowControl w:val="0"/>
      <w:autoSpaceDE w:val="0"/>
      <w:autoSpaceDN w:val="0"/>
      <w:ind w:left="120"/>
    </w:pPr>
    <w:rPr>
      <w:rFonts w:ascii="Verdana" w:eastAsia="Verdana" w:hAnsi="Verdana" w:cs="Verdan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2C16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uiPriority w:val="10"/>
    <w:qFormat/>
    <w:rsid w:val="00FD2C16"/>
    <w:pPr>
      <w:widowControl w:val="0"/>
      <w:autoSpaceDE w:val="0"/>
      <w:autoSpaceDN w:val="0"/>
      <w:spacing w:before="100"/>
      <w:ind w:left="120"/>
    </w:pPr>
    <w:rPr>
      <w:rFonts w:ascii="Verdana" w:eastAsia="Verdana" w:hAnsi="Verdana" w:cs="Verdana"/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D2C16"/>
    <w:rPr>
      <w:rFonts w:ascii="Verdana" w:eastAsia="Verdana" w:hAnsi="Verdana" w:cs="Verdan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FD2C16"/>
    <w:pPr>
      <w:widowControl w:val="0"/>
      <w:autoSpaceDE w:val="0"/>
      <w:autoSpaceDN w:val="0"/>
      <w:ind w:left="545" w:hanging="425"/>
    </w:pPr>
    <w:rPr>
      <w:rFonts w:ascii="Verdana" w:eastAsia="Verdana" w:hAnsi="Verdana" w:cs="Verdana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29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517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ich@ieee.org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1389@gmail.com" TargetMode="External"/><Relationship Id="rId12" Type="http://schemas.openxmlformats.org/officeDocument/2006/relationships/hyperlink" Target="mailto:p.nikolich@ieee.org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1/11-21-1687-01-000m-extended-rsn-capabilities-issues-in-ieee-802-11ay-2021.ppt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osdahl@iee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lb@iee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stanley1389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gilb@ieee.org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802.11-21/1750r2</vt:lpstr>
    </vt:vector>
  </TitlesOfParts>
  <Company>Qualcomm Technology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802.11-21/1750r2</dc:title>
  <dc:subject>Submission</dc:subject>
  <dc:creator>Jon Rosdahl</dc:creator>
  <cp:keywords>July 2023</cp:keywords>
  <dc:description>Robert Stacey, Intel</dc:description>
  <cp:lastModifiedBy>Stacey, Robert</cp:lastModifiedBy>
  <cp:revision>3</cp:revision>
  <cp:lastPrinted>1900-01-01T08:00:00Z</cp:lastPrinted>
  <dcterms:created xsi:type="dcterms:W3CDTF">2023-07-12T09:18:00Z</dcterms:created>
  <dcterms:modified xsi:type="dcterms:W3CDTF">2023-07-12T09:34:00Z</dcterms:modified>
</cp:coreProperties>
</file>