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Tr="00A20217">
        <w:trPr>
          <w:trHeight w:val="485"/>
          <w:jc w:val="center"/>
        </w:trPr>
        <w:tc>
          <w:tcPr>
            <w:tcW w:w="9576" w:type="dxa"/>
            <w:gridSpan w:val="5"/>
            <w:vAlign w:val="center"/>
          </w:tcPr>
          <w:p w:rsidR="00CA09B2" w:rsidRDefault="00996B2C" w:rsidP="00996B2C">
            <w:pPr>
              <w:pStyle w:val="T2"/>
            </w:pPr>
            <w:r>
              <w:t xml:space="preserve">IEEE </w:t>
            </w:r>
            <w:r w:rsidR="0079753E">
              <w:t xml:space="preserve">802.11 </w:t>
            </w:r>
            <w:r>
              <w:t>AMP</w:t>
            </w:r>
            <w:r w:rsidR="00FA5712">
              <w:t xml:space="preserve"> </w:t>
            </w:r>
            <w:r w:rsidR="000F4F3C">
              <w:t>PAR</w:t>
            </w:r>
            <w:r>
              <w:t xml:space="preserve"> Proposal</w:t>
            </w:r>
          </w:p>
        </w:tc>
      </w:tr>
      <w:tr w:rsidR="00CA09B2" w:rsidTr="00A20217">
        <w:trPr>
          <w:trHeight w:val="359"/>
          <w:jc w:val="center"/>
        </w:trPr>
        <w:tc>
          <w:tcPr>
            <w:tcW w:w="9576" w:type="dxa"/>
            <w:gridSpan w:val="5"/>
            <w:vAlign w:val="center"/>
          </w:tcPr>
          <w:p w:rsidR="00CA09B2" w:rsidRDefault="00CA09B2" w:rsidP="00BA72FD">
            <w:pPr>
              <w:pStyle w:val="T2"/>
              <w:ind w:left="0"/>
              <w:rPr>
                <w:sz w:val="20"/>
              </w:rPr>
            </w:pPr>
            <w:r>
              <w:rPr>
                <w:sz w:val="20"/>
              </w:rPr>
              <w:t>Date:</w:t>
            </w:r>
            <w:r>
              <w:rPr>
                <w:b w:val="0"/>
                <w:sz w:val="20"/>
              </w:rPr>
              <w:t xml:space="preserve">  </w:t>
            </w:r>
            <w:r w:rsidR="0079753E">
              <w:rPr>
                <w:b w:val="0"/>
                <w:sz w:val="20"/>
              </w:rPr>
              <w:t>20</w:t>
            </w:r>
            <w:r w:rsidR="00BA72FD">
              <w:rPr>
                <w:b w:val="0"/>
                <w:sz w:val="20"/>
              </w:rPr>
              <w:t>23</w:t>
            </w:r>
            <w:r w:rsidR="0079753E">
              <w:rPr>
                <w:b w:val="0"/>
                <w:sz w:val="20"/>
              </w:rPr>
              <w:t>-</w:t>
            </w:r>
            <w:r w:rsidR="00BA72FD">
              <w:rPr>
                <w:b w:val="0"/>
                <w:sz w:val="20"/>
              </w:rPr>
              <w:t>06</w:t>
            </w:r>
            <w:r w:rsidR="000F4F3C">
              <w:rPr>
                <w:b w:val="0"/>
                <w:sz w:val="20"/>
              </w:rPr>
              <w:t>-</w:t>
            </w:r>
            <w:r w:rsidR="00BA72FD">
              <w:rPr>
                <w:b w:val="0"/>
                <w:sz w:val="20"/>
              </w:rPr>
              <w:t>08</w:t>
            </w:r>
          </w:p>
        </w:tc>
      </w:tr>
      <w:tr w:rsidR="00CA09B2" w:rsidTr="00A2021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20217">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A20217" w:rsidTr="00A20217">
        <w:trPr>
          <w:jc w:val="center"/>
        </w:trPr>
        <w:tc>
          <w:tcPr>
            <w:tcW w:w="1908" w:type="dxa"/>
            <w:vAlign w:val="center"/>
          </w:tcPr>
          <w:p w:rsidR="00A20217" w:rsidRPr="00944BF3" w:rsidRDefault="00A20217" w:rsidP="000F4F3C">
            <w:pPr>
              <w:pStyle w:val="T2"/>
              <w:spacing w:before="100" w:beforeAutospacing="1" w:after="100" w:afterAutospacing="1"/>
              <w:ind w:left="0" w:right="0"/>
              <w:rPr>
                <w:b w:val="0"/>
                <w:sz w:val="22"/>
                <w:szCs w:val="22"/>
                <w:lang w:val="en-US" w:eastAsia="zh-CN"/>
              </w:rPr>
            </w:pPr>
            <w:r w:rsidRPr="00ED7B22">
              <w:rPr>
                <w:b w:val="0"/>
                <w:sz w:val="22"/>
                <w:szCs w:val="22"/>
                <w:lang w:val="en-US" w:eastAsia="zh-CN"/>
              </w:rPr>
              <w:t>Rakesh Taori</w:t>
            </w:r>
          </w:p>
        </w:tc>
        <w:tc>
          <w:tcPr>
            <w:tcW w:w="1800" w:type="dxa"/>
            <w:vMerge w:val="restart"/>
            <w:vAlign w:val="center"/>
          </w:tcPr>
          <w:p w:rsidR="00A20217" w:rsidRPr="00944BF3" w:rsidRDefault="00A20217" w:rsidP="00672186">
            <w:pPr>
              <w:pStyle w:val="T2"/>
              <w:spacing w:before="100" w:beforeAutospacing="1" w:after="100" w:afterAutospacing="1"/>
              <w:ind w:left="0" w:right="0"/>
              <w:rPr>
                <w:b w:val="0"/>
                <w:sz w:val="22"/>
                <w:szCs w:val="22"/>
                <w:lang w:val="en-US" w:eastAsia="zh-CN"/>
              </w:rPr>
            </w:pPr>
            <w:r>
              <w:rPr>
                <w:b w:val="0"/>
                <w:sz w:val="22"/>
                <w:szCs w:val="22"/>
                <w:lang w:val="en-US" w:eastAsia="zh-CN"/>
              </w:rPr>
              <w:t>Infineon Technologies</w:t>
            </w:r>
          </w:p>
        </w:tc>
        <w:tc>
          <w:tcPr>
            <w:tcW w:w="2250" w:type="dxa"/>
            <w:vMerge w:val="restart"/>
            <w:vAlign w:val="center"/>
          </w:tcPr>
          <w:p w:rsidR="00A20217" w:rsidRPr="00944BF3" w:rsidRDefault="00A20217" w:rsidP="000F4F3C">
            <w:pPr>
              <w:pStyle w:val="T2"/>
              <w:spacing w:before="100" w:beforeAutospacing="1" w:after="100" w:afterAutospacing="1"/>
              <w:ind w:left="0" w:right="0"/>
              <w:rPr>
                <w:b w:val="0"/>
                <w:sz w:val="22"/>
                <w:szCs w:val="22"/>
                <w:lang w:val="en-US" w:eastAsia="zh-CN"/>
              </w:rPr>
            </w:pPr>
            <w:r w:rsidRPr="00A20217">
              <w:rPr>
                <w:b w:val="0"/>
                <w:sz w:val="22"/>
                <w:szCs w:val="22"/>
                <w:lang w:val="en-US" w:eastAsia="zh-CN"/>
              </w:rPr>
              <w:t>198 Champion Ct, San Jose, CA 95134, USA</w:t>
            </w:r>
          </w:p>
        </w:tc>
        <w:tc>
          <w:tcPr>
            <w:tcW w:w="1710" w:type="dxa"/>
            <w:vAlign w:val="center"/>
          </w:tcPr>
          <w:p w:rsidR="00A20217" w:rsidRPr="00944BF3" w:rsidRDefault="00A20217" w:rsidP="00672186">
            <w:pPr>
              <w:pStyle w:val="T2"/>
              <w:spacing w:before="100" w:beforeAutospacing="1" w:after="100" w:afterAutospacing="1"/>
              <w:ind w:left="0" w:right="0"/>
              <w:rPr>
                <w:b w:val="0"/>
                <w:sz w:val="22"/>
                <w:szCs w:val="22"/>
                <w:lang w:val="en-US" w:eastAsia="zh-CN"/>
              </w:rPr>
            </w:pPr>
          </w:p>
        </w:tc>
        <w:tc>
          <w:tcPr>
            <w:tcW w:w="1908" w:type="dxa"/>
            <w:vAlign w:val="center"/>
          </w:tcPr>
          <w:p w:rsidR="00A20217" w:rsidRPr="00944BF3" w:rsidRDefault="00A20217" w:rsidP="00672186">
            <w:pPr>
              <w:pStyle w:val="T2"/>
              <w:spacing w:before="100" w:beforeAutospacing="1" w:after="100" w:afterAutospacing="1"/>
              <w:ind w:left="0" w:right="0"/>
              <w:rPr>
                <w:b w:val="0"/>
                <w:sz w:val="22"/>
                <w:szCs w:val="22"/>
              </w:rPr>
            </w:pPr>
            <w:r>
              <w:rPr>
                <w:b w:val="0"/>
                <w:sz w:val="22"/>
                <w:szCs w:val="22"/>
              </w:rPr>
              <w:t>Rakesh.taori@infineon.com</w:t>
            </w:r>
          </w:p>
        </w:tc>
      </w:tr>
      <w:tr w:rsidR="00A20217" w:rsidTr="00A20217">
        <w:trPr>
          <w:jc w:val="center"/>
        </w:trPr>
        <w:tc>
          <w:tcPr>
            <w:tcW w:w="1908" w:type="dxa"/>
            <w:vAlign w:val="center"/>
          </w:tcPr>
          <w:p w:rsidR="00A20217" w:rsidRPr="00ED7B22" w:rsidRDefault="00A20217" w:rsidP="00ED7B22">
            <w:pPr>
              <w:pStyle w:val="T2"/>
              <w:spacing w:before="100" w:beforeAutospacing="1" w:after="100" w:afterAutospacing="1"/>
              <w:ind w:left="0" w:right="0"/>
              <w:rPr>
                <w:b w:val="0"/>
                <w:sz w:val="22"/>
                <w:szCs w:val="22"/>
                <w:lang w:val="en-US" w:eastAsia="zh-CN"/>
              </w:rPr>
            </w:pPr>
            <w:r w:rsidRPr="00ED7B22">
              <w:rPr>
                <w:b w:val="0"/>
                <w:sz w:val="22"/>
                <w:szCs w:val="22"/>
                <w:lang w:val="en-US" w:eastAsia="zh-CN"/>
              </w:rPr>
              <w:t xml:space="preserve">Kiran </w:t>
            </w:r>
            <w:proofErr w:type="spellStart"/>
            <w:r w:rsidRPr="00ED7B22">
              <w:rPr>
                <w:b w:val="0"/>
                <w:sz w:val="22"/>
                <w:szCs w:val="22"/>
                <w:lang w:val="en-US" w:eastAsia="zh-CN"/>
              </w:rPr>
              <w:t>Uln</w:t>
            </w:r>
            <w:proofErr w:type="spellEnd"/>
          </w:p>
        </w:tc>
        <w:tc>
          <w:tcPr>
            <w:tcW w:w="1800" w:type="dxa"/>
            <w:vMerge/>
            <w:vAlign w:val="center"/>
          </w:tcPr>
          <w:p w:rsidR="00A20217" w:rsidRPr="00944BF3" w:rsidRDefault="00A20217">
            <w:pPr>
              <w:pStyle w:val="T2"/>
              <w:spacing w:after="0"/>
              <w:ind w:left="0" w:right="0"/>
              <w:rPr>
                <w:b w:val="0"/>
                <w:sz w:val="22"/>
                <w:szCs w:val="22"/>
              </w:rPr>
            </w:pPr>
          </w:p>
        </w:tc>
        <w:tc>
          <w:tcPr>
            <w:tcW w:w="2250" w:type="dxa"/>
            <w:vMerge/>
            <w:vAlign w:val="center"/>
          </w:tcPr>
          <w:p w:rsidR="00A20217" w:rsidRPr="00944BF3" w:rsidRDefault="00A20217">
            <w:pPr>
              <w:pStyle w:val="T2"/>
              <w:spacing w:after="0"/>
              <w:ind w:left="0" w:right="0"/>
              <w:rPr>
                <w:b w:val="0"/>
                <w:sz w:val="22"/>
                <w:szCs w:val="22"/>
              </w:rPr>
            </w:pPr>
          </w:p>
        </w:tc>
        <w:tc>
          <w:tcPr>
            <w:tcW w:w="1710" w:type="dxa"/>
            <w:vAlign w:val="center"/>
          </w:tcPr>
          <w:p w:rsidR="00A20217" w:rsidRPr="00944BF3" w:rsidRDefault="00A20217">
            <w:pPr>
              <w:pStyle w:val="T2"/>
              <w:spacing w:after="0"/>
              <w:ind w:left="0" w:right="0"/>
              <w:rPr>
                <w:b w:val="0"/>
                <w:sz w:val="22"/>
                <w:szCs w:val="22"/>
              </w:rPr>
            </w:pPr>
          </w:p>
        </w:tc>
        <w:tc>
          <w:tcPr>
            <w:tcW w:w="1908" w:type="dxa"/>
            <w:vAlign w:val="center"/>
          </w:tcPr>
          <w:p w:rsidR="00A20217" w:rsidRPr="00944BF3" w:rsidRDefault="00A20217">
            <w:pPr>
              <w:pStyle w:val="T2"/>
              <w:spacing w:after="0"/>
              <w:ind w:left="0" w:right="0"/>
              <w:rPr>
                <w:b w:val="0"/>
                <w:sz w:val="22"/>
                <w:szCs w:val="22"/>
              </w:rPr>
            </w:pPr>
          </w:p>
        </w:tc>
      </w:tr>
      <w:tr w:rsidR="00A20217" w:rsidTr="00A20217">
        <w:trPr>
          <w:jc w:val="center"/>
        </w:trPr>
        <w:tc>
          <w:tcPr>
            <w:tcW w:w="1908" w:type="dxa"/>
            <w:vAlign w:val="center"/>
          </w:tcPr>
          <w:p w:rsidR="00A20217" w:rsidRPr="00D94DB6" w:rsidRDefault="00A20217">
            <w:pPr>
              <w:pStyle w:val="T2"/>
              <w:spacing w:after="0"/>
              <w:ind w:left="0" w:right="0"/>
              <w:rPr>
                <w:b w:val="0"/>
                <w:sz w:val="22"/>
                <w:szCs w:val="22"/>
              </w:rPr>
            </w:pPr>
            <w:r w:rsidRPr="00D94DB6">
              <w:rPr>
                <w:b w:val="0"/>
                <w:sz w:val="22"/>
                <w:szCs w:val="22"/>
              </w:rPr>
              <w:t>Amichai Sanderovich</w:t>
            </w:r>
          </w:p>
        </w:tc>
        <w:tc>
          <w:tcPr>
            <w:tcW w:w="1800" w:type="dxa"/>
            <w:vAlign w:val="center"/>
          </w:tcPr>
          <w:p w:rsidR="00A20217" w:rsidRPr="00D94DB6" w:rsidRDefault="00A20217">
            <w:pPr>
              <w:pStyle w:val="T2"/>
              <w:spacing w:after="0"/>
              <w:ind w:left="0" w:right="0"/>
              <w:rPr>
                <w:b w:val="0"/>
                <w:sz w:val="22"/>
                <w:szCs w:val="22"/>
              </w:rPr>
            </w:pPr>
            <w:proofErr w:type="spellStart"/>
            <w:r w:rsidRPr="00D94DB6">
              <w:rPr>
                <w:b w:val="0"/>
                <w:sz w:val="22"/>
                <w:szCs w:val="22"/>
              </w:rPr>
              <w:t>WilIot</w:t>
            </w:r>
            <w:proofErr w:type="spellEnd"/>
          </w:p>
        </w:tc>
        <w:tc>
          <w:tcPr>
            <w:tcW w:w="2250" w:type="dxa"/>
            <w:vAlign w:val="center"/>
          </w:tcPr>
          <w:p w:rsidR="00A20217" w:rsidRPr="00D94DB6" w:rsidRDefault="00A20217">
            <w:pPr>
              <w:pStyle w:val="T2"/>
              <w:spacing w:after="0"/>
              <w:ind w:left="0" w:right="0"/>
              <w:rPr>
                <w:b w:val="0"/>
                <w:sz w:val="22"/>
                <w:szCs w:val="22"/>
              </w:rPr>
            </w:pPr>
          </w:p>
        </w:tc>
        <w:tc>
          <w:tcPr>
            <w:tcW w:w="1710" w:type="dxa"/>
            <w:vAlign w:val="center"/>
          </w:tcPr>
          <w:p w:rsidR="00A20217" w:rsidRPr="00D94DB6" w:rsidRDefault="00A20217">
            <w:pPr>
              <w:pStyle w:val="T2"/>
              <w:spacing w:after="0"/>
              <w:ind w:left="0" w:right="0"/>
              <w:rPr>
                <w:b w:val="0"/>
                <w:sz w:val="22"/>
                <w:szCs w:val="22"/>
              </w:rPr>
            </w:pPr>
          </w:p>
        </w:tc>
        <w:tc>
          <w:tcPr>
            <w:tcW w:w="1908" w:type="dxa"/>
            <w:vAlign w:val="center"/>
          </w:tcPr>
          <w:p w:rsidR="00A20217" w:rsidRPr="00D94DB6" w:rsidRDefault="00D94DB6">
            <w:pPr>
              <w:pStyle w:val="T2"/>
              <w:spacing w:after="0"/>
              <w:ind w:left="0" w:right="0"/>
              <w:rPr>
                <w:b w:val="0"/>
                <w:sz w:val="22"/>
                <w:szCs w:val="22"/>
              </w:rPr>
            </w:pPr>
            <w:r w:rsidRPr="00D94DB6">
              <w:rPr>
                <w:b w:val="0"/>
                <w:sz w:val="22"/>
                <w:szCs w:val="22"/>
              </w:rPr>
              <w:t>Amichai.sanderovich@wiliot.com</w:t>
            </w:r>
            <w:bookmarkStart w:id="0" w:name="_GoBack"/>
            <w:bookmarkEnd w:id="0"/>
          </w:p>
        </w:tc>
      </w:tr>
    </w:tbl>
    <w:p w:rsidR="00CA09B2" w:rsidRDefault="003302E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w:t>
                            </w:r>
                            <w:r w:rsidR="00E503DF">
                              <w:rPr>
                                <w:sz w:val="24"/>
                              </w:rPr>
                              <w:t xml:space="preserve">is submission includes the </w:t>
                            </w:r>
                            <w:r w:rsidR="00996B2C">
                              <w:rPr>
                                <w:sz w:val="24"/>
                              </w:rPr>
                              <w:t xml:space="preserve">proposed content for </w:t>
                            </w:r>
                            <w:r w:rsidR="0079753E">
                              <w:rPr>
                                <w:sz w:val="24"/>
                              </w:rPr>
                              <w:t xml:space="preserve">IEEE 802.11 </w:t>
                            </w:r>
                            <w:proofErr w:type="spellStart"/>
                            <w:r w:rsidR="00996B2C">
                              <w:rPr>
                                <w:sz w:val="24"/>
                              </w:rPr>
                              <w:t>AMbient</w:t>
                            </w:r>
                            <w:proofErr w:type="spellEnd"/>
                            <w:r w:rsidR="00996B2C">
                              <w:rPr>
                                <w:sz w:val="24"/>
                              </w:rPr>
                              <w:t xml:space="preserve"> Power communication </w:t>
                            </w:r>
                            <w:r w:rsidR="00672186">
                              <w:rPr>
                                <w:sz w:val="24"/>
                              </w:rPr>
                              <w:t>Project Authorization Request</w:t>
                            </w:r>
                            <w:r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Default="00783B39" w:rsidP="000F4F3C">
                            <w:pPr>
                              <w:jc w:val="both"/>
                              <w:rPr>
                                <w:sz w:val="24"/>
                                <w:lang w:eastAsia="zh-CN"/>
                              </w:rPr>
                            </w:pPr>
                            <w:r>
                              <w:rPr>
                                <w:rFonts w:hint="eastAsia"/>
                                <w:sz w:val="24"/>
                                <w:lang w:eastAsia="zh-CN"/>
                              </w:rPr>
                              <w:t>Revision History:</w:t>
                            </w:r>
                          </w:p>
                          <w:p w:rsidR="00783B39" w:rsidRDefault="00783B39" w:rsidP="000F4F3C">
                            <w:pPr>
                              <w:jc w:val="both"/>
                              <w:rPr>
                                <w:sz w:val="24"/>
                                <w:lang w:eastAsia="zh-CN"/>
                              </w:rPr>
                            </w:pPr>
                          </w:p>
                          <w:p w:rsidR="00783B39" w:rsidRDefault="00783B39" w:rsidP="00783B39">
                            <w:pPr>
                              <w:pStyle w:val="ListParagraph"/>
                              <w:numPr>
                                <w:ilvl w:val="0"/>
                                <w:numId w:val="15"/>
                              </w:numPr>
                              <w:jc w:val="both"/>
                              <w:rPr>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r>
                              <w:rPr>
                                <w:sz w:val="24"/>
                                <w:lang w:eastAsia="zh-CN"/>
                              </w:rPr>
                              <w:t>discussion</w:t>
                            </w:r>
                          </w:p>
                          <w:p w:rsidR="00680F16" w:rsidRPr="00783B39" w:rsidRDefault="00680F16" w:rsidP="00783B39">
                            <w:pPr>
                              <w:pStyle w:val="ListParagraph"/>
                              <w:numPr>
                                <w:ilvl w:val="0"/>
                                <w:numId w:val="15"/>
                              </w:numPr>
                              <w:jc w:val="both"/>
                              <w:rPr>
                                <w:sz w:val="24"/>
                                <w:lang w:eastAsia="zh-CN"/>
                              </w:rPr>
                            </w:pPr>
                            <w:r>
                              <w:rPr>
                                <w:sz w:val="24"/>
                                <w:lang w:eastAsia="zh-CN"/>
                              </w:rPr>
                              <w:t xml:space="preserve">Rev1: scope </w:t>
                            </w:r>
                            <w:r w:rsidR="007D1479">
                              <w:rPr>
                                <w:sz w:val="24"/>
                                <w:lang w:eastAsia="zh-CN"/>
                              </w:rPr>
                              <w:t xml:space="preserve">content updated and marked as example content </w:t>
                            </w:r>
                            <w:r>
                              <w:rPr>
                                <w:sz w:val="24"/>
                                <w:lang w:eastAsia="zh-CN"/>
                              </w:rPr>
                              <w:t>based on group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w:t>
                      </w:r>
                      <w:r w:rsidR="00E503DF">
                        <w:rPr>
                          <w:sz w:val="24"/>
                        </w:rPr>
                        <w:t xml:space="preserve">is submission includes the </w:t>
                      </w:r>
                      <w:r w:rsidR="00996B2C">
                        <w:rPr>
                          <w:sz w:val="24"/>
                        </w:rPr>
                        <w:t xml:space="preserve">proposed content for </w:t>
                      </w:r>
                      <w:r w:rsidR="0079753E">
                        <w:rPr>
                          <w:sz w:val="24"/>
                        </w:rPr>
                        <w:t xml:space="preserve">IEEE 802.11 </w:t>
                      </w:r>
                      <w:proofErr w:type="spellStart"/>
                      <w:r w:rsidR="00996B2C">
                        <w:rPr>
                          <w:sz w:val="24"/>
                        </w:rPr>
                        <w:t>AMbient</w:t>
                      </w:r>
                      <w:proofErr w:type="spellEnd"/>
                      <w:r w:rsidR="00996B2C">
                        <w:rPr>
                          <w:sz w:val="24"/>
                        </w:rPr>
                        <w:t xml:space="preserve"> Power communication </w:t>
                      </w:r>
                      <w:r w:rsidR="00672186">
                        <w:rPr>
                          <w:sz w:val="24"/>
                        </w:rPr>
                        <w:t>Project Authorization Request</w:t>
                      </w:r>
                      <w:r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Default="00783B39" w:rsidP="000F4F3C">
                      <w:pPr>
                        <w:jc w:val="both"/>
                        <w:rPr>
                          <w:sz w:val="24"/>
                          <w:lang w:eastAsia="zh-CN"/>
                        </w:rPr>
                      </w:pPr>
                      <w:r>
                        <w:rPr>
                          <w:rFonts w:hint="eastAsia"/>
                          <w:sz w:val="24"/>
                          <w:lang w:eastAsia="zh-CN"/>
                        </w:rPr>
                        <w:t>Revision History:</w:t>
                      </w:r>
                    </w:p>
                    <w:p w:rsidR="00783B39" w:rsidRDefault="00783B39" w:rsidP="000F4F3C">
                      <w:pPr>
                        <w:jc w:val="both"/>
                        <w:rPr>
                          <w:sz w:val="24"/>
                          <w:lang w:eastAsia="zh-CN"/>
                        </w:rPr>
                      </w:pPr>
                    </w:p>
                    <w:p w:rsidR="00783B39" w:rsidRDefault="00783B39" w:rsidP="00783B39">
                      <w:pPr>
                        <w:pStyle w:val="ListParagraph"/>
                        <w:numPr>
                          <w:ilvl w:val="0"/>
                          <w:numId w:val="15"/>
                        </w:numPr>
                        <w:jc w:val="both"/>
                        <w:rPr>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r>
                        <w:rPr>
                          <w:sz w:val="24"/>
                          <w:lang w:eastAsia="zh-CN"/>
                        </w:rPr>
                        <w:t>discussion</w:t>
                      </w:r>
                    </w:p>
                    <w:p w:rsidR="00680F16" w:rsidRPr="00783B39" w:rsidRDefault="00680F16" w:rsidP="00783B39">
                      <w:pPr>
                        <w:pStyle w:val="ListParagraph"/>
                        <w:numPr>
                          <w:ilvl w:val="0"/>
                          <w:numId w:val="15"/>
                        </w:numPr>
                        <w:jc w:val="both"/>
                        <w:rPr>
                          <w:sz w:val="24"/>
                          <w:lang w:eastAsia="zh-CN"/>
                        </w:rPr>
                      </w:pPr>
                      <w:r>
                        <w:rPr>
                          <w:sz w:val="24"/>
                          <w:lang w:eastAsia="zh-CN"/>
                        </w:rPr>
                        <w:t xml:space="preserve">Rev1: scope </w:t>
                      </w:r>
                      <w:r w:rsidR="007D1479">
                        <w:rPr>
                          <w:sz w:val="24"/>
                          <w:lang w:eastAsia="zh-CN"/>
                        </w:rPr>
                        <w:t xml:space="preserve">content updated and marked as example content </w:t>
                      </w:r>
                      <w:r>
                        <w:rPr>
                          <w:sz w:val="24"/>
                          <w:lang w:eastAsia="zh-CN"/>
                        </w:rPr>
                        <w:t>based on group discussion</w:t>
                      </w:r>
                    </w:p>
                  </w:txbxContent>
                </v:textbox>
              </v:shape>
            </w:pict>
          </mc:Fallback>
        </mc:AlternateContent>
      </w:r>
    </w:p>
    <w:p w:rsidR="002C36F6" w:rsidRPr="0079753E" w:rsidRDefault="00CA09B2" w:rsidP="0079753E">
      <w:pPr>
        <w:pStyle w:val="Heading1"/>
      </w:pPr>
      <w:r>
        <w:br w:type="page"/>
      </w:r>
    </w:p>
    <w:p w:rsidR="000239E4" w:rsidRPr="00FA5712" w:rsidRDefault="003A366F" w:rsidP="003A366F">
      <w:pPr>
        <w:pStyle w:val="Heading1"/>
        <w:rPr>
          <w:rFonts w:ascii="Times New Roman" w:hAnsi="Times New Roman"/>
        </w:rPr>
      </w:pPr>
      <w:bookmarkStart w:id="1" w:name="_Toc209465390"/>
      <w:r w:rsidRPr="00FA5712">
        <w:rPr>
          <w:rFonts w:ascii="Times New Roman" w:hAnsi="Times New Roman"/>
        </w:rPr>
        <w:lastRenderedPageBreak/>
        <w:t>PAR</w:t>
      </w:r>
      <w:bookmarkEnd w:id="1"/>
    </w:p>
    <w:p w:rsidR="003A366F" w:rsidRPr="00FA5712" w:rsidRDefault="003A366F"/>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P802.11</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Submitter Email: </w:t>
      </w:r>
      <w:r w:rsidR="00672186">
        <w:rPr>
          <w:b/>
          <w:bCs/>
          <w:sz w:val="24"/>
          <w:szCs w:val="24"/>
        </w:rPr>
        <w:t>sun.bo1@</w:t>
      </w:r>
      <w:r w:rsidR="00996B2C">
        <w:rPr>
          <w:b/>
          <w:bCs/>
          <w:sz w:val="24"/>
          <w:szCs w:val="24"/>
        </w:rPr>
        <w:t>sanechips.com.cn</w:t>
      </w:r>
      <w:r w:rsidRPr="00FA5712">
        <w:rPr>
          <w:sz w:val="24"/>
          <w:szCs w:val="24"/>
        </w:rPr>
        <w:br/>
      </w:r>
      <w:r w:rsidRPr="00FA5712">
        <w:rPr>
          <w:b/>
          <w:bCs/>
          <w:sz w:val="24"/>
          <w:szCs w:val="24"/>
        </w:rPr>
        <w:t xml:space="preserve">Type of Project: </w:t>
      </w:r>
      <w:r w:rsidRPr="00FA5712">
        <w:rPr>
          <w:sz w:val="24"/>
          <w:szCs w:val="24"/>
        </w:rPr>
        <w:t>Amendme</w:t>
      </w:r>
      <w:r w:rsidR="0079753E" w:rsidRPr="00FA5712">
        <w:rPr>
          <w:sz w:val="24"/>
          <w:szCs w:val="24"/>
        </w:rPr>
        <w:t>nt to IEEE Standard 802.11</w:t>
      </w:r>
      <w:r w:rsidRPr="00FA5712">
        <w:rPr>
          <w:sz w:val="24"/>
          <w:szCs w:val="24"/>
        </w:rPr>
        <w:br/>
      </w:r>
      <w:r w:rsidRPr="00FA5712">
        <w:rPr>
          <w:b/>
          <w:bCs/>
          <w:sz w:val="24"/>
          <w:szCs w:val="24"/>
        </w:rPr>
        <w:t xml:space="preserve">PAR Request Date: </w:t>
      </w:r>
      <w:r w:rsidR="0079753E" w:rsidRPr="00FA5712">
        <w:rPr>
          <w:sz w:val="24"/>
          <w:szCs w:val="24"/>
        </w:rPr>
        <w:t>TBD</w:t>
      </w:r>
      <w:r w:rsidRPr="00FA5712">
        <w:rPr>
          <w:sz w:val="24"/>
          <w:szCs w:val="24"/>
        </w:rPr>
        <w:br/>
      </w:r>
      <w:r w:rsidR="0079753E" w:rsidRPr="00FA5712">
        <w:rPr>
          <w:b/>
          <w:bCs/>
          <w:sz w:val="24"/>
          <w:szCs w:val="24"/>
        </w:rPr>
        <w:t>PAR Approval Date:</w:t>
      </w:r>
      <w:r w:rsidR="0065316A" w:rsidRPr="00FA5712">
        <w:rPr>
          <w:b/>
          <w:bCs/>
          <w:sz w:val="24"/>
          <w:szCs w:val="24"/>
        </w:rPr>
        <w:t xml:space="preserve">  </w:t>
      </w:r>
      <w:r w:rsidR="0079753E" w:rsidRPr="00FA5712">
        <w:rPr>
          <w:b/>
          <w:bCs/>
          <w:sz w:val="24"/>
          <w:szCs w:val="24"/>
        </w:rPr>
        <w:br/>
        <w:t>PAR Expiration Date:</w:t>
      </w:r>
      <w:r w:rsidR="0065316A" w:rsidRPr="00FA5712">
        <w:rPr>
          <w:b/>
          <w:bCs/>
          <w:sz w:val="24"/>
          <w:szCs w:val="24"/>
        </w:rPr>
        <w:t xml:space="preserve"> </w:t>
      </w:r>
      <w:r w:rsidRPr="00FA5712">
        <w:rPr>
          <w:b/>
          <w:bCs/>
          <w:sz w:val="24"/>
          <w:szCs w:val="24"/>
        </w:rPr>
        <w:br/>
        <w:t xml:space="preserve">Status: </w:t>
      </w:r>
      <w:r w:rsidR="00346010">
        <w:rPr>
          <w:sz w:val="24"/>
          <w:szCs w:val="24"/>
        </w:rPr>
        <w:t>PAR for an a</w:t>
      </w:r>
      <w:r w:rsidRPr="00FA5712">
        <w:rPr>
          <w:sz w:val="24"/>
          <w:szCs w:val="24"/>
        </w:rPr>
        <w:t>mendment to an existing IEEE Standard</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1.1 Project Number: </w:t>
      </w:r>
      <w:r w:rsidRPr="00FA5712">
        <w:rPr>
          <w:sz w:val="24"/>
          <w:szCs w:val="24"/>
        </w:rPr>
        <w:t>P802.11</w:t>
      </w:r>
      <w:r w:rsidR="0074794E" w:rsidRPr="0074794E">
        <w:rPr>
          <w:rFonts w:hint="eastAsia"/>
          <w:sz w:val="24"/>
          <w:szCs w:val="24"/>
          <w:highlight w:val="yellow"/>
          <w:lang w:eastAsia="zh-CN"/>
        </w:rPr>
        <w:t>[</w:t>
      </w:r>
      <w:r w:rsidRPr="0074794E">
        <w:rPr>
          <w:sz w:val="24"/>
          <w:szCs w:val="24"/>
          <w:highlight w:val="yellow"/>
        </w:rPr>
        <w:t>b</w:t>
      </w:r>
      <w:r w:rsidR="00996B2C" w:rsidRPr="0074794E">
        <w:rPr>
          <w:sz w:val="24"/>
          <w:szCs w:val="24"/>
          <w:highlight w:val="yellow"/>
        </w:rPr>
        <w:t>p</w:t>
      </w:r>
      <w:r w:rsidR="00BA72FD">
        <w:rPr>
          <w:sz w:val="24"/>
          <w:szCs w:val="24"/>
          <w:highlight w:val="yellow"/>
        </w:rPr>
        <w:t>?</w:t>
      </w:r>
      <w:r w:rsidR="0074794E" w:rsidRPr="0074794E">
        <w:rPr>
          <w:sz w:val="24"/>
          <w:szCs w:val="24"/>
          <w:highlight w:val="yellow"/>
        </w:rPr>
        <w:t>]</w:t>
      </w:r>
      <w:r w:rsidRPr="00FA5712">
        <w:rPr>
          <w:sz w:val="24"/>
          <w:szCs w:val="24"/>
        </w:rPr>
        <w:br/>
      </w:r>
      <w:r w:rsidRPr="00FA5712">
        <w:rPr>
          <w:b/>
          <w:bCs/>
          <w:sz w:val="24"/>
          <w:szCs w:val="24"/>
        </w:rPr>
        <w:t xml:space="preserve">1.2 Type of Document: </w:t>
      </w:r>
      <w:r w:rsidRPr="00FA5712">
        <w:rPr>
          <w:sz w:val="24"/>
          <w:szCs w:val="24"/>
        </w:rPr>
        <w:t xml:space="preserve">Standard </w:t>
      </w:r>
      <w:r w:rsidRPr="00FA5712">
        <w:rPr>
          <w:sz w:val="24"/>
          <w:szCs w:val="24"/>
        </w:rPr>
        <w:br/>
      </w:r>
      <w:r w:rsidRPr="00FA5712">
        <w:rPr>
          <w:b/>
          <w:bCs/>
          <w:sz w:val="24"/>
          <w:szCs w:val="24"/>
        </w:rPr>
        <w:t xml:space="preserve">1.3 Life Cycle: </w:t>
      </w:r>
      <w:r w:rsidRPr="00FA5712">
        <w:rPr>
          <w:sz w:val="24"/>
          <w:szCs w:val="24"/>
        </w:rPr>
        <w:t>Full Use</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2.1 Title: </w:t>
      </w:r>
      <w:r w:rsidRPr="00FA5712">
        <w:rPr>
          <w:sz w:val="24"/>
          <w:szCs w:val="24"/>
        </w:rPr>
        <w:t xml:space="preserve">Standard for Information technology--Telecommunications and information exchange between systems Local and metropolitan area networks--Specific requirements Part 11: Wireless LAN Medium Access Control (MAC) and Physical Layer (PHY) Specifications-- Amendment: </w:t>
      </w:r>
      <w:r w:rsidR="00B32E80" w:rsidRPr="00FA5712">
        <w:rPr>
          <w:sz w:val="24"/>
          <w:szCs w:val="24"/>
        </w:rPr>
        <w:t xml:space="preserve">Enhancements for </w:t>
      </w:r>
      <w:r w:rsidR="0009601C">
        <w:rPr>
          <w:sz w:val="24"/>
          <w:szCs w:val="24"/>
        </w:rPr>
        <w:t>Ambient Power Communication (AMP)</w:t>
      </w:r>
    </w:p>
    <w:p w:rsidR="000F02E8" w:rsidRDefault="0091775F" w:rsidP="0091775F">
      <w:pPr>
        <w:widowControl w:val="0"/>
        <w:autoSpaceDE w:val="0"/>
        <w:autoSpaceDN w:val="0"/>
        <w:adjustRightInd w:val="0"/>
        <w:spacing w:after="240"/>
        <w:rPr>
          <w:sz w:val="24"/>
          <w:szCs w:val="24"/>
        </w:rPr>
      </w:pPr>
      <w:r w:rsidRPr="00FA5712">
        <w:rPr>
          <w:b/>
          <w:bCs/>
          <w:sz w:val="24"/>
          <w:szCs w:val="24"/>
        </w:rPr>
        <w:t xml:space="preserve">3.1 Working Group: </w:t>
      </w:r>
      <w:r w:rsidRPr="00FA5712">
        <w:rPr>
          <w:sz w:val="24"/>
          <w:szCs w:val="24"/>
        </w:rPr>
        <w:t xml:space="preserve">Wireless LAN Working Group (C/LM/WG802.11) </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Working Group Chair</w:t>
      </w:r>
      <w:r w:rsidR="000F02E8" w:rsidRPr="00FA5712">
        <w:rPr>
          <w:sz w:val="24"/>
          <w:szCs w:val="24"/>
        </w:rPr>
        <w:br/>
      </w:r>
      <w:r w:rsidRPr="00FA5712">
        <w:rPr>
          <w:b/>
          <w:bCs/>
          <w:sz w:val="24"/>
          <w:szCs w:val="24"/>
        </w:rPr>
        <w:t xml:space="preserve">Name: </w:t>
      </w:r>
      <w:r w:rsidR="005D7486">
        <w:rPr>
          <w:b/>
          <w:bCs/>
          <w:sz w:val="24"/>
          <w:szCs w:val="24"/>
        </w:rPr>
        <w:t>Dorothy Stanley</w:t>
      </w:r>
      <w:r w:rsidRPr="00FA5712">
        <w:rPr>
          <w:sz w:val="24"/>
          <w:szCs w:val="24"/>
        </w:rPr>
        <w:br/>
      </w:r>
      <w:r w:rsidRPr="00FA5712">
        <w:rPr>
          <w:b/>
          <w:bCs/>
          <w:sz w:val="24"/>
          <w:szCs w:val="24"/>
        </w:rPr>
        <w:t xml:space="preserve">Email Address: </w:t>
      </w:r>
      <w:r w:rsidR="00C55B90">
        <w:rPr>
          <w:sz w:val="24"/>
          <w:szCs w:val="24"/>
        </w:rPr>
        <w:t>dstanley@</w:t>
      </w:r>
      <w:r w:rsidR="000F02E8">
        <w:rPr>
          <w:sz w:val="24"/>
          <w:szCs w:val="24"/>
        </w:rPr>
        <w:t>ieee</w:t>
      </w:r>
      <w:r w:rsidR="00C55B90">
        <w:rPr>
          <w:sz w:val="24"/>
          <w:szCs w:val="24"/>
        </w:rPr>
        <w:t>.</w:t>
      </w:r>
      <w:r w:rsidR="000F02E8">
        <w:rPr>
          <w:sz w:val="24"/>
          <w:szCs w:val="24"/>
        </w:rPr>
        <w:t>org</w:t>
      </w:r>
      <w:r w:rsidRPr="00FA5712">
        <w:rPr>
          <w:sz w:val="24"/>
          <w:szCs w:val="24"/>
        </w:rPr>
        <w:br/>
      </w:r>
      <w:r w:rsidRPr="00FA5712">
        <w:rPr>
          <w:b/>
          <w:bCs/>
          <w:sz w:val="24"/>
          <w:szCs w:val="24"/>
        </w:rPr>
        <w:t xml:space="preserve">Phone: </w:t>
      </w:r>
      <w:r w:rsidR="000F02E8">
        <w:rPr>
          <w:bCs/>
          <w:sz w:val="24"/>
          <w:szCs w:val="24"/>
        </w:rPr>
        <w:t>+1 (6</w:t>
      </w:r>
      <w:r w:rsidR="00262BC7" w:rsidRPr="00262BC7">
        <w:rPr>
          <w:bCs/>
          <w:sz w:val="24"/>
          <w:szCs w:val="24"/>
        </w:rPr>
        <w:t>30</w:t>
      </w:r>
      <w:r w:rsidR="000F02E8">
        <w:rPr>
          <w:bCs/>
          <w:sz w:val="24"/>
          <w:szCs w:val="24"/>
        </w:rPr>
        <w:t xml:space="preserve">) </w:t>
      </w:r>
      <w:r w:rsidR="00262BC7">
        <w:rPr>
          <w:sz w:val="24"/>
          <w:szCs w:val="24"/>
        </w:rPr>
        <w:t>363</w:t>
      </w:r>
      <w:r w:rsidRPr="00FA5712">
        <w:rPr>
          <w:sz w:val="24"/>
          <w:szCs w:val="24"/>
        </w:rPr>
        <w:t>-</w:t>
      </w:r>
      <w:r w:rsidR="00262BC7">
        <w:rPr>
          <w:sz w:val="24"/>
          <w:szCs w:val="24"/>
        </w:rPr>
        <w:t>1389</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Contact Information for Working Group Vice-Chair Name: </w:t>
      </w:r>
      <w:r w:rsidR="0079753E" w:rsidRPr="00FA5712">
        <w:rPr>
          <w:sz w:val="24"/>
          <w:szCs w:val="24"/>
        </w:rPr>
        <w:t>Jon Rosdahl</w:t>
      </w:r>
      <w:r w:rsidRPr="00FA5712">
        <w:rPr>
          <w:sz w:val="24"/>
          <w:szCs w:val="24"/>
        </w:rPr>
        <w:br/>
      </w:r>
      <w:r w:rsidRPr="00FA5712">
        <w:rPr>
          <w:b/>
          <w:bCs/>
          <w:sz w:val="24"/>
          <w:szCs w:val="24"/>
        </w:rPr>
        <w:t xml:space="preserve">Email Address: </w:t>
      </w:r>
      <w:r w:rsidR="0079753E" w:rsidRPr="00FA5712">
        <w:rPr>
          <w:sz w:val="24"/>
          <w:szCs w:val="24"/>
        </w:rPr>
        <w:t>jrosdahl@ieee.org</w:t>
      </w:r>
      <w:r w:rsidRPr="00FA5712">
        <w:rPr>
          <w:sz w:val="24"/>
          <w:szCs w:val="24"/>
        </w:rPr>
        <w:br/>
      </w:r>
      <w:r w:rsidRPr="00FA5712">
        <w:rPr>
          <w:b/>
          <w:bCs/>
          <w:sz w:val="24"/>
          <w:szCs w:val="24"/>
        </w:rPr>
        <w:t xml:space="preserve">Phone: </w:t>
      </w:r>
      <w:r w:rsidRPr="00FA5712">
        <w:rPr>
          <w:sz w:val="24"/>
          <w:szCs w:val="24"/>
        </w:rPr>
        <w:t>801-492-4023</w:t>
      </w:r>
    </w:p>
    <w:p w:rsidR="000F02E8" w:rsidRDefault="0091775F" w:rsidP="0091775F">
      <w:pPr>
        <w:widowControl w:val="0"/>
        <w:autoSpaceDE w:val="0"/>
        <w:autoSpaceDN w:val="0"/>
        <w:adjustRightInd w:val="0"/>
        <w:spacing w:after="240"/>
        <w:rPr>
          <w:sz w:val="24"/>
          <w:szCs w:val="24"/>
        </w:rPr>
      </w:pPr>
      <w:r w:rsidRPr="00FA5712">
        <w:rPr>
          <w:b/>
          <w:bCs/>
          <w:sz w:val="24"/>
          <w:szCs w:val="24"/>
        </w:rPr>
        <w:t xml:space="preserve">3.2 Sponsoring Society and Committee: </w:t>
      </w:r>
      <w:r w:rsidRPr="00FA5712">
        <w:rPr>
          <w:sz w:val="24"/>
          <w:szCs w:val="24"/>
        </w:rPr>
        <w:t xml:space="preserve">IEEE Computer Society/LAN/MAN Standards Committee (C/LM) </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Sponsor Chair</w:t>
      </w:r>
      <w:r w:rsidR="000F02E8" w:rsidRPr="00FA5712">
        <w:rPr>
          <w:sz w:val="24"/>
          <w:szCs w:val="24"/>
        </w:rPr>
        <w:br/>
      </w:r>
      <w:r w:rsidRPr="00FA5712">
        <w:rPr>
          <w:b/>
          <w:bCs/>
          <w:sz w:val="24"/>
          <w:szCs w:val="24"/>
        </w:rPr>
        <w:t xml:space="preserve">Name: </w:t>
      </w:r>
      <w:r w:rsidR="0079753E" w:rsidRPr="00FA5712">
        <w:rPr>
          <w:sz w:val="24"/>
          <w:szCs w:val="24"/>
        </w:rPr>
        <w:t>Paul Nikolich</w:t>
      </w:r>
      <w:r w:rsidRPr="00FA5712">
        <w:rPr>
          <w:sz w:val="24"/>
          <w:szCs w:val="24"/>
        </w:rPr>
        <w:br/>
      </w:r>
      <w:r w:rsidRPr="00FA5712">
        <w:rPr>
          <w:b/>
          <w:bCs/>
          <w:sz w:val="24"/>
          <w:szCs w:val="24"/>
        </w:rPr>
        <w:t xml:space="preserve">Email Address: </w:t>
      </w:r>
      <w:r w:rsidRPr="00FA5712">
        <w:rPr>
          <w:sz w:val="24"/>
          <w:szCs w:val="24"/>
        </w:rPr>
        <w:t xml:space="preserve">p.nikolich@ieee.org </w:t>
      </w:r>
      <w:r w:rsidRPr="00FA5712">
        <w:rPr>
          <w:sz w:val="24"/>
          <w:szCs w:val="24"/>
        </w:rPr>
        <w:br/>
      </w:r>
      <w:r w:rsidRPr="00FA5712">
        <w:rPr>
          <w:b/>
          <w:bCs/>
          <w:sz w:val="24"/>
          <w:szCs w:val="24"/>
        </w:rPr>
        <w:t xml:space="preserve">Phone: </w:t>
      </w:r>
      <w:r w:rsidRPr="00FA5712">
        <w:rPr>
          <w:sz w:val="24"/>
          <w:szCs w:val="24"/>
        </w:rPr>
        <w:t>857.205.0050</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Standards Representative</w:t>
      </w:r>
      <w:r w:rsidR="000F02E8" w:rsidRPr="00FA5712">
        <w:rPr>
          <w:sz w:val="24"/>
          <w:szCs w:val="24"/>
        </w:rPr>
        <w:br/>
      </w:r>
      <w:r w:rsidRPr="00FA5712">
        <w:rPr>
          <w:b/>
          <w:bCs/>
          <w:sz w:val="24"/>
          <w:szCs w:val="24"/>
        </w:rPr>
        <w:t xml:space="preserve">Name: </w:t>
      </w:r>
      <w:r w:rsidR="0079753E" w:rsidRPr="00FA5712">
        <w:rPr>
          <w:sz w:val="24"/>
          <w:szCs w:val="24"/>
        </w:rPr>
        <w:t xml:space="preserve">James </w:t>
      </w:r>
      <w:proofErr w:type="spellStart"/>
      <w:r w:rsidR="0079753E" w:rsidRPr="00FA5712">
        <w:rPr>
          <w:sz w:val="24"/>
          <w:szCs w:val="24"/>
        </w:rPr>
        <w:t>Gilb</w:t>
      </w:r>
      <w:proofErr w:type="spellEnd"/>
      <w:r w:rsidRPr="00FA5712">
        <w:rPr>
          <w:sz w:val="24"/>
          <w:szCs w:val="24"/>
        </w:rPr>
        <w:br/>
      </w:r>
      <w:r w:rsidRPr="00FA5712">
        <w:rPr>
          <w:b/>
          <w:bCs/>
          <w:sz w:val="24"/>
          <w:szCs w:val="24"/>
        </w:rPr>
        <w:t xml:space="preserve">Email Address: </w:t>
      </w:r>
      <w:r w:rsidR="0079753E" w:rsidRPr="00FA5712">
        <w:rPr>
          <w:sz w:val="24"/>
          <w:szCs w:val="24"/>
        </w:rPr>
        <w:t>gilb@ieee.org</w:t>
      </w:r>
      <w:r w:rsidRPr="00FA5712">
        <w:rPr>
          <w:sz w:val="24"/>
          <w:szCs w:val="24"/>
        </w:rPr>
        <w:br/>
      </w:r>
      <w:r w:rsidRPr="00FA5712">
        <w:rPr>
          <w:b/>
          <w:bCs/>
          <w:sz w:val="24"/>
          <w:szCs w:val="24"/>
        </w:rPr>
        <w:t xml:space="preserve">Phone: </w:t>
      </w:r>
      <w:r w:rsidRPr="00FA5712">
        <w:rPr>
          <w:sz w:val="24"/>
          <w:szCs w:val="24"/>
        </w:rPr>
        <w:t>858-229-4822</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4.1 Type of Ballot: </w:t>
      </w:r>
      <w:r w:rsidR="0079753E" w:rsidRPr="00FA5712">
        <w:rPr>
          <w:sz w:val="24"/>
          <w:szCs w:val="24"/>
        </w:rPr>
        <w:t>Individual</w:t>
      </w:r>
      <w:r w:rsidRPr="00FA5712">
        <w:rPr>
          <w:sz w:val="24"/>
          <w:szCs w:val="24"/>
        </w:rPr>
        <w:br/>
      </w:r>
      <w:r w:rsidRPr="00FA5712">
        <w:rPr>
          <w:b/>
          <w:bCs/>
          <w:sz w:val="24"/>
          <w:szCs w:val="24"/>
        </w:rPr>
        <w:t xml:space="preserve">4.2 Expected Date of submission of draft to the IEEE-SA for Initial Sponsor Ballot: </w:t>
      </w:r>
      <w:r w:rsidRPr="00FA5712">
        <w:rPr>
          <w:b/>
          <w:bCs/>
          <w:sz w:val="24"/>
          <w:szCs w:val="24"/>
        </w:rPr>
        <w:br/>
      </w:r>
      <w:r w:rsidR="000F02E8">
        <w:rPr>
          <w:bCs/>
          <w:sz w:val="24"/>
          <w:szCs w:val="24"/>
          <w:highlight w:val="yellow"/>
        </w:rPr>
        <w:t>Mar</w:t>
      </w:r>
      <w:r w:rsidR="00262BC7" w:rsidRPr="009D0A34">
        <w:rPr>
          <w:bCs/>
          <w:sz w:val="24"/>
          <w:szCs w:val="24"/>
          <w:highlight w:val="yellow"/>
        </w:rPr>
        <w:t xml:space="preserve"> 202</w:t>
      </w:r>
      <w:r w:rsidR="0074794E">
        <w:rPr>
          <w:bCs/>
          <w:sz w:val="24"/>
          <w:szCs w:val="24"/>
          <w:highlight w:val="yellow"/>
        </w:rPr>
        <w:t>6</w:t>
      </w:r>
      <w:r w:rsidRPr="00FA5712">
        <w:rPr>
          <w:bCs/>
          <w:sz w:val="24"/>
          <w:szCs w:val="24"/>
        </w:rPr>
        <w:br/>
      </w:r>
      <w:r w:rsidRPr="00FA5712">
        <w:rPr>
          <w:b/>
          <w:bCs/>
          <w:sz w:val="24"/>
          <w:szCs w:val="24"/>
        </w:rPr>
        <w:t xml:space="preserve">4.3 Projected Completion Date for Submittal to </w:t>
      </w:r>
      <w:proofErr w:type="spellStart"/>
      <w:r w:rsidRPr="00FA5712">
        <w:rPr>
          <w:b/>
          <w:bCs/>
          <w:sz w:val="24"/>
          <w:szCs w:val="24"/>
        </w:rPr>
        <w:t>RevCom</w:t>
      </w:r>
      <w:proofErr w:type="spellEnd"/>
      <w:r w:rsidRPr="00FA5712">
        <w:rPr>
          <w:b/>
          <w:bCs/>
          <w:sz w:val="24"/>
          <w:szCs w:val="24"/>
        </w:rPr>
        <w:t>:</w:t>
      </w:r>
      <w:r w:rsidRPr="00FA5712">
        <w:rPr>
          <w:b/>
          <w:bCs/>
          <w:sz w:val="24"/>
          <w:szCs w:val="24"/>
        </w:rPr>
        <w:br/>
      </w:r>
      <w:r w:rsidR="000F02E8">
        <w:rPr>
          <w:bCs/>
          <w:sz w:val="24"/>
          <w:szCs w:val="24"/>
          <w:highlight w:val="yellow"/>
        </w:rPr>
        <w:t>Dec</w:t>
      </w:r>
      <w:r w:rsidR="00262BC7" w:rsidRPr="009D0A34">
        <w:rPr>
          <w:bCs/>
          <w:sz w:val="24"/>
          <w:szCs w:val="24"/>
          <w:highlight w:val="yellow"/>
        </w:rPr>
        <w:t xml:space="preserve"> 2</w:t>
      </w:r>
      <w:r w:rsidR="00C55B90">
        <w:rPr>
          <w:bCs/>
          <w:sz w:val="24"/>
          <w:szCs w:val="24"/>
          <w:highlight w:val="yellow"/>
        </w:rPr>
        <w:t>02</w:t>
      </w:r>
      <w:r w:rsidR="000F02E8">
        <w:rPr>
          <w:bCs/>
          <w:sz w:val="24"/>
          <w:szCs w:val="24"/>
          <w:highlight w:val="yellow"/>
        </w:rPr>
        <w:t>6</w:t>
      </w:r>
    </w:p>
    <w:p w:rsidR="0091775F" w:rsidRPr="00FA5712" w:rsidRDefault="0091775F" w:rsidP="0091775F">
      <w:pPr>
        <w:widowControl w:val="0"/>
        <w:autoSpaceDE w:val="0"/>
        <w:autoSpaceDN w:val="0"/>
        <w:adjustRightInd w:val="0"/>
        <w:spacing w:after="240"/>
        <w:rPr>
          <w:b/>
          <w:bCs/>
          <w:sz w:val="24"/>
          <w:szCs w:val="24"/>
        </w:rPr>
      </w:pPr>
      <w:r w:rsidRPr="00FA5712">
        <w:rPr>
          <w:b/>
          <w:bCs/>
          <w:sz w:val="24"/>
          <w:szCs w:val="24"/>
        </w:rPr>
        <w:lastRenderedPageBreak/>
        <w:t xml:space="preserve">5.1 Approximate number of people expected to be actively involved in the development of this project: </w:t>
      </w:r>
      <w:r w:rsidR="0074794E">
        <w:rPr>
          <w:bCs/>
          <w:sz w:val="24"/>
          <w:szCs w:val="24"/>
        </w:rPr>
        <w:t>100</w:t>
      </w:r>
    </w:p>
    <w:p w:rsidR="00256790" w:rsidRPr="00FA5712" w:rsidRDefault="0091775F" w:rsidP="00256790">
      <w:pPr>
        <w:widowControl w:val="0"/>
        <w:autoSpaceDE w:val="0"/>
        <w:autoSpaceDN w:val="0"/>
        <w:adjustRightInd w:val="0"/>
        <w:spacing w:after="240"/>
        <w:rPr>
          <w:szCs w:val="22"/>
        </w:rPr>
      </w:pPr>
      <w:r w:rsidRPr="00FA5712">
        <w:rPr>
          <w:b/>
          <w:bCs/>
          <w:sz w:val="24"/>
          <w:szCs w:val="24"/>
        </w:rPr>
        <w:t xml:space="preserve">5.2.a. Scope of the complete standard: </w:t>
      </w:r>
      <w:r w:rsidR="00256790" w:rsidRPr="00FA5712">
        <w:rPr>
          <w:sz w:val="24"/>
          <w:szCs w:val="22"/>
        </w:rPr>
        <w:t>The scope of this standard is to define one medium access control (MAC) and several physical layer (PHY) specifications for wireless connectivity for fixed, portable, and moving stations (STAs) within a local area</w:t>
      </w:r>
      <w:r w:rsidR="00256790" w:rsidRPr="00FA5712">
        <w:rPr>
          <w:szCs w:val="22"/>
        </w:rPr>
        <w:t>.</w:t>
      </w:r>
    </w:p>
    <w:p w:rsidR="008E3C6E" w:rsidRPr="00FA5712" w:rsidRDefault="0079753E" w:rsidP="006720D4">
      <w:pPr>
        <w:rPr>
          <w:color w:val="0070C0"/>
        </w:rPr>
      </w:pPr>
      <w:r w:rsidRPr="00FA5712">
        <w:rPr>
          <w:b/>
          <w:bCs/>
          <w:sz w:val="24"/>
          <w:szCs w:val="24"/>
        </w:rPr>
        <w:t>5.2.b. Scope of the project:</w:t>
      </w:r>
    </w:p>
    <w:p w:rsidR="00256790" w:rsidRPr="00FA5712" w:rsidRDefault="00256790" w:rsidP="008E3C6E">
      <w:pPr>
        <w:ind w:right="120"/>
        <w:rPr>
          <w:color w:val="0070C0"/>
        </w:rPr>
      </w:pPr>
    </w:p>
    <w:p w:rsidR="004F73FC" w:rsidRPr="004F73FC" w:rsidRDefault="004F73FC" w:rsidP="00C22B17">
      <w:pPr>
        <w:autoSpaceDE w:val="0"/>
        <w:autoSpaceDN w:val="0"/>
        <w:adjustRightInd w:val="0"/>
        <w:rPr>
          <w:i/>
          <w:sz w:val="24"/>
          <w:szCs w:val="24"/>
          <w:highlight w:val="yellow"/>
        </w:rPr>
      </w:pPr>
      <w:r w:rsidRPr="004F73FC">
        <w:rPr>
          <w:i/>
          <w:sz w:val="24"/>
          <w:szCs w:val="24"/>
          <w:highlight w:val="yellow"/>
        </w:rPr>
        <w:t>Example content.</w:t>
      </w:r>
    </w:p>
    <w:p w:rsidR="00D15F50" w:rsidRPr="004F73FC" w:rsidRDefault="004F73FC" w:rsidP="00C22B17">
      <w:pPr>
        <w:autoSpaceDE w:val="0"/>
        <w:autoSpaceDN w:val="0"/>
        <w:adjustRightInd w:val="0"/>
        <w:rPr>
          <w:i/>
          <w:sz w:val="24"/>
          <w:szCs w:val="24"/>
          <w:highlight w:val="yellow"/>
        </w:rPr>
      </w:pPr>
      <w:r w:rsidRPr="004F73FC">
        <w:rPr>
          <w:i/>
          <w:sz w:val="24"/>
          <w:szCs w:val="24"/>
          <w:highlight w:val="yellow"/>
        </w:rPr>
        <w:t>[</w:t>
      </w:r>
      <w:r w:rsidR="00256790" w:rsidRPr="004F73FC">
        <w:rPr>
          <w:i/>
          <w:sz w:val="24"/>
          <w:szCs w:val="24"/>
          <w:highlight w:val="yellow"/>
        </w:rPr>
        <w:t xml:space="preserve">This amendment defines modifications to both the </w:t>
      </w:r>
      <w:r w:rsidR="00BB5515" w:rsidRPr="004F73FC">
        <w:rPr>
          <w:i/>
          <w:sz w:val="24"/>
          <w:szCs w:val="24"/>
          <w:highlight w:val="yellow"/>
        </w:rPr>
        <w:t xml:space="preserve">IEEE </w:t>
      </w:r>
      <w:r w:rsidR="00256790" w:rsidRPr="004F73FC">
        <w:rPr>
          <w:i/>
          <w:sz w:val="24"/>
          <w:szCs w:val="24"/>
          <w:highlight w:val="yellow"/>
        </w:rPr>
        <w:t xml:space="preserve">802.11 Medium Access Control </w:t>
      </w:r>
      <w:r w:rsidR="00BB5515" w:rsidRPr="004F73FC">
        <w:rPr>
          <w:i/>
          <w:sz w:val="24"/>
          <w:szCs w:val="24"/>
          <w:highlight w:val="yellow"/>
        </w:rPr>
        <w:t>l</w:t>
      </w:r>
      <w:r w:rsidR="00256790" w:rsidRPr="004F73FC">
        <w:rPr>
          <w:i/>
          <w:sz w:val="24"/>
          <w:szCs w:val="24"/>
          <w:highlight w:val="yellow"/>
        </w:rPr>
        <w:t>ayer (MAC)</w:t>
      </w:r>
      <w:r w:rsidR="00970382" w:rsidRPr="004F73FC">
        <w:rPr>
          <w:i/>
          <w:sz w:val="24"/>
          <w:szCs w:val="24"/>
          <w:highlight w:val="yellow"/>
        </w:rPr>
        <w:t xml:space="preserve"> </w:t>
      </w:r>
      <w:r w:rsidR="00D15F50" w:rsidRPr="004F73FC">
        <w:rPr>
          <w:i/>
          <w:sz w:val="24"/>
          <w:szCs w:val="24"/>
          <w:highlight w:val="yellow"/>
        </w:rPr>
        <w:t xml:space="preserve">and Physical Layers (PHY) </w:t>
      </w:r>
      <w:r w:rsidR="00970382" w:rsidRPr="004F73FC">
        <w:rPr>
          <w:i/>
          <w:sz w:val="24"/>
          <w:szCs w:val="24"/>
          <w:highlight w:val="yellow"/>
        </w:rPr>
        <w:t xml:space="preserve">for </w:t>
      </w:r>
      <w:r w:rsidR="0074794E" w:rsidRPr="004F73FC">
        <w:rPr>
          <w:i/>
          <w:sz w:val="24"/>
          <w:szCs w:val="24"/>
          <w:highlight w:val="yellow"/>
        </w:rPr>
        <w:t>ambient power</w:t>
      </w:r>
      <w:r w:rsidR="00970382" w:rsidRPr="004F73FC">
        <w:rPr>
          <w:i/>
          <w:sz w:val="24"/>
          <w:szCs w:val="24"/>
          <w:highlight w:val="yellow"/>
        </w:rPr>
        <w:t xml:space="preserve"> </w:t>
      </w:r>
      <w:r w:rsidR="0017197E" w:rsidRPr="004F73FC">
        <w:rPr>
          <w:rFonts w:hint="eastAsia"/>
          <w:i/>
          <w:sz w:val="24"/>
          <w:szCs w:val="24"/>
          <w:highlight w:val="yellow"/>
        </w:rPr>
        <w:t>communications</w:t>
      </w:r>
      <w:r w:rsidR="00680F16" w:rsidRPr="004F73FC">
        <w:rPr>
          <w:i/>
          <w:sz w:val="24"/>
          <w:szCs w:val="24"/>
          <w:highlight w:val="yellow"/>
        </w:rPr>
        <w:t xml:space="preserve"> </w:t>
      </w:r>
      <w:r w:rsidR="001F3F51" w:rsidRPr="004F73FC">
        <w:rPr>
          <w:i/>
          <w:sz w:val="24"/>
          <w:szCs w:val="24"/>
          <w:highlight w:val="yellow"/>
        </w:rPr>
        <w:t>based on IEEE Std 802.11™-2020</w:t>
      </w:r>
      <w:ins w:id="2" w:author="Taori Rakesh (CYSC CSS ICW ENG SYS)" w:date="2023-07-11T08:49:00Z">
        <w:r w:rsidR="00680224">
          <w:rPr>
            <w:i/>
            <w:sz w:val="24"/>
            <w:szCs w:val="24"/>
            <w:highlight w:val="yellow"/>
          </w:rPr>
          <w:t xml:space="preserve"> </w:t>
        </w:r>
        <w:r w:rsidR="00680224" w:rsidRPr="00680224">
          <w:rPr>
            <w:i/>
            <w:sz w:val="24"/>
            <w:szCs w:val="24"/>
          </w:rPr>
          <w:t>for S1G and 2.4GHz ISM bands</w:t>
        </w:r>
      </w:ins>
      <w:r w:rsidR="00680224">
        <w:rPr>
          <w:i/>
          <w:sz w:val="24"/>
          <w:szCs w:val="24"/>
        </w:rPr>
        <w:t>.</w:t>
      </w:r>
    </w:p>
    <w:p w:rsidR="00D15F50" w:rsidRPr="004F73FC" w:rsidRDefault="00D15F50" w:rsidP="00C22B17">
      <w:pPr>
        <w:autoSpaceDE w:val="0"/>
        <w:autoSpaceDN w:val="0"/>
        <w:adjustRightInd w:val="0"/>
        <w:rPr>
          <w:i/>
          <w:sz w:val="24"/>
          <w:szCs w:val="24"/>
          <w:highlight w:val="yellow"/>
        </w:rPr>
      </w:pPr>
    </w:p>
    <w:p w:rsidR="00256790" w:rsidRDefault="00680F16" w:rsidP="00C22B17">
      <w:pPr>
        <w:autoSpaceDE w:val="0"/>
        <w:autoSpaceDN w:val="0"/>
        <w:adjustRightInd w:val="0"/>
        <w:rPr>
          <w:ins w:id="3" w:author="Taori Rakesh (CYSC CSS ICW ENG SYS)" w:date="2023-07-11T08:50:00Z"/>
          <w:i/>
          <w:sz w:val="24"/>
          <w:szCs w:val="24"/>
          <w:highlight w:val="yellow"/>
        </w:rPr>
      </w:pPr>
      <w:r w:rsidRPr="004F73FC">
        <w:rPr>
          <w:i/>
          <w:sz w:val="24"/>
          <w:szCs w:val="24"/>
          <w:highlight w:val="yellow"/>
        </w:rPr>
        <w:t>Th</w:t>
      </w:r>
      <w:r w:rsidR="00381A90" w:rsidRPr="004F73FC">
        <w:rPr>
          <w:i/>
          <w:sz w:val="24"/>
          <w:szCs w:val="24"/>
          <w:highlight w:val="yellow"/>
        </w:rPr>
        <w:t>is amendment defines</w:t>
      </w:r>
      <w:del w:id="4" w:author="Taori Rakesh (CYSC CSS ICW ENG SYS)" w:date="2023-07-11T08:50:00Z">
        <w:r w:rsidR="00381A90" w:rsidRPr="004F73FC" w:rsidDel="00680224">
          <w:rPr>
            <w:i/>
            <w:sz w:val="24"/>
            <w:szCs w:val="24"/>
            <w:highlight w:val="yellow"/>
          </w:rPr>
          <w:delText xml:space="preserve"> procedures for at least one form of positioning in conjunction with </w:delText>
        </w:r>
        <w:r w:rsidR="000105F6" w:rsidRPr="004F73FC" w:rsidDel="00680224">
          <w:rPr>
            <w:i/>
            <w:sz w:val="24"/>
            <w:szCs w:val="24"/>
            <w:highlight w:val="yellow"/>
          </w:rPr>
          <w:delText>ambient power</w:delText>
        </w:r>
        <w:r w:rsidR="00381A90" w:rsidRPr="004F73FC" w:rsidDel="00680224">
          <w:rPr>
            <w:i/>
            <w:sz w:val="24"/>
            <w:szCs w:val="24"/>
            <w:highlight w:val="yellow"/>
          </w:rPr>
          <w:delText xml:space="preserve"> communications</w:delText>
        </w:r>
      </w:del>
      <w:r w:rsidR="00381A90" w:rsidRPr="004F73FC">
        <w:rPr>
          <w:i/>
          <w:sz w:val="24"/>
          <w:szCs w:val="24"/>
          <w:highlight w:val="yellow"/>
        </w:rPr>
        <w:t>.</w:t>
      </w:r>
    </w:p>
    <w:p w:rsidR="00680224" w:rsidRPr="00680224" w:rsidRDefault="00680224" w:rsidP="00680224">
      <w:pPr>
        <w:pStyle w:val="ListParagraph"/>
        <w:numPr>
          <w:ilvl w:val="0"/>
          <w:numId w:val="16"/>
        </w:numPr>
        <w:rPr>
          <w:ins w:id="5" w:author="Taori Rakesh (CYSC CSS ICW ENG SYS)" w:date="2023-07-11T08:50:00Z"/>
          <w:sz w:val="24"/>
          <w:szCs w:val="24"/>
        </w:rPr>
      </w:pPr>
      <w:ins w:id="6" w:author="Taori Rakesh (CYSC CSS ICW ENG SYS)" w:date="2023-07-11T08:50:00Z">
        <w:r w:rsidRPr="00680224">
          <w:rPr>
            <w:sz w:val="24"/>
            <w:szCs w:val="24"/>
          </w:rPr>
          <w:t xml:space="preserve">at least </w:t>
        </w:r>
        <w:r w:rsidRPr="00680224">
          <w:rPr>
            <w:sz w:val="24"/>
            <w:szCs w:val="24"/>
            <w:rPrChange w:id="7" w:author="Taori Rakesh (CYSC CSS ICW ENG SYS)" w:date="2023-07-11T08:50:00Z">
              <w:rPr>
                <w:sz w:val="24"/>
                <w:szCs w:val="24"/>
                <w:highlight w:val="cyan"/>
              </w:rPr>
            </w:rPrChange>
          </w:rPr>
          <w:t xml:space="preserve">one mode of transmitter and </w:t>
        </w:r>
        <w:r w:rsidRPr="00680224">
          <w:rPr>
            <w:sz w:val="24"/>
            <w:szCs w:val="24"/>
            <w:rPrChange w:id="8" w:author="Taori Rakesh (CYSC CSS ICW ENG SYS)" w:date="2023-07-11T08:50:00Z">
              <w:rPr>
                <w:sz w:val="24"/>
                <w:szCs w:val="24"/>
                <w:highlight w:val="green"/>
              </w:rPr>
            </w:rPrChange>
          </w:rPr>
          <w:t>one mode of</w:t>
        </w:r>
        <w:r w:rsidRPr="00680224">
          <w:rPr>
            <w:sz w:val="24"/>
            <w:szCs w:val="24"/>
            <w:rPrChange w:id="9" w:author="Taori Rakesh (CYSC CSS ICW ENG SYS)" w:date="2023-07-11T08:50:00Z">
              <w:rPr>
                <w:sz w:val="24"/>
                <w:szCs w:val="24"/>
                <w:highlight w:val="cyan"/>
              </w:rPr>
            </w:rPrChange>
          </w:rPr>
          <w:t xml:space="preserve"> receiver that can be operated solely by an energy harvesting device providing connectivity at a TBD duty </w:t>
        </w:r>
        <w:r w:rsidRPr="00680224">
          <w:rPr>
            <w:sz w:val="24"/>
            <w:szCs w:val="24"/>
          </w:rPr>
          <w:t xml:space="preserve">cycle, and </w:t>
        </w:r>
      </w:ins>
    </w:p>
    <w:p w:rsidR="00680224" w:rsidRPr="00680224" w:rsidRDefault="00680224">
      <w:pPr>
        <w:pStyle w:val="ListParagraph"/>
        <w:numPr>
          <w:ilvl w:val="0"/>
          <w:numId w:val="16"/>
        </w:numPr>
        <w:autoSpaceDE w:val="0"/>
        <w:autoSpaceDN w:val="0"/>
        <w:adjustRightInd w:val="0"/>
        <w:rPr>
          <w:i/>
          <w:strike/>
          <w:sz w:val="24"/>
          <w:szCs w:val="24"/>
          <w:rPrChange w:id="10" w:author="Taori Rakesh (CYSC CSS ICW ENG SYS)" w:date="2023-07-11T08:50:00Z">
            <w:rPr>
              <w:i/>
              <w:strike/>
              <w:sz w:val="24"/>
              <w:szCs w:val="24"/>
              <w:highlight w:val="yellow"/>
            </w:rPr>
          </w:rPrChange>
        </w:rPr>
        <w:pPrChange w:id="11" w:author="Taori Rakesh (CYSC CSS ICW ENG SYS)" w:date="2023-07-11T08:50:00Z">
          <w:pPr>
            <w:autoSpaceDE w:val="0"/>
            <w:autoSpaceDN w:val="0"/>
            <w:adjustRightInd w:val="0"/>
          </w:pPr>
        </w:pPrChange>
      </w:pPr>
      <w:ins w:id="12" w:author="Taori Rakesh (CYSC CSS ICW ENG SYS)" w:date="2023-07-11T08:50:00Z">
        <w:r w:rsidRPr="00680224">
          <w:rPr>
            <w:sz w:val="24"/>
            <w:szCs w:val="24"/>
            <w:rPrChange w:id="13" w:author="Taori Rakesh (CYSC CSS ICW ENG SYS)" w:date="2023-07-11T08:50:00Z">
              <w:rPr/>
            </w:rPrChange>
          </w:rPr>
          <w:t xml:space="preserve">support for </w:t>
        </w:r>
        <w:r w:rsidRPr="00680224">
          <w:rPr>
            <w:sz w:val="24"/>
            <w:szCs w:val="24"/>
          </w:rPr>
          <w:t xml:space="preserve">at least one form of </w:t>
        </w:r>
        <w:r w:rsidRPr="00680224">
          <w:rPr>
            <w:sz w:val="24"/>
            <w:szCs w:val="24"/>
            <w:rPrChange w:id="14" w:author="Taori Rakesh (CYSC CSS ICW ENG SYS)" w:date="2023-07-11T08:50:00Z">
              <w:rPr>
                <w:sz w:val="24"/>
                <w:szCs w:val="24"/>
                <w:highlight w:val="cyan"/>
              </w:rPr>
            </w:rPrChange>
          </w:rPr>
          <w:t>sensing application and</w:t>
        </w:r>
        <w:r w:rsidRPr="00680224">
          <w:rPr>
            <w:sz w:val="24"/>
            <w:szCs w:val="24"/>
            <w:rPrChange w:id="15" w:author="Taori Rakesh (CYSC CSS ICW ENG SYS)" w:date="2023-07-11T08:50:00Z">
              <w:rPr/>
            </w:rPrChange>
          </w:rPr>
          <w:t xml:space="preserve"> positioning application in conjunction with ambient power communications</w:t>
        </w:r>
      </w:ins>
    </w:p>
    <w:p w:rsidR="0027384D" w:rsidRPr="004F73FC" w:rsidRDefault="0027384D" w:rsidP="00C22B17">
      <w:pPr>
        <w:autoSpaceDE w:val="0"/>
        <w:autoSpaceDN w:val="0"/>
        <w:adjustRightInd w:val="0"/>
        <w:rPr>
          <w:i/>
          <w:sz w:val="24"/>
          <w:szCs w:val="24"/>
          <w:highlight w:val="yellow"/>
        </w:rPr>
      </w:pPr>
    </w:p>
    <w:p w:rsidR="009502FD" w:rsidRPr="004F73FC" w:rsidRDefault="00822B8B" w:rsidP="00256790">
      <w:pPr>
        <w:rPr>
          <w:i/>
          <w:sz w:val="24"/>
          <w:szCs w:val="24"/>
          <w:highlight w:val="yellow"/>
          <w:lang w:eastAsia="zh-CN"/>
        </w:rPr>
      </w:pPr>
      <w:r w:rsidRPr="004F73FC">
        <w:rPr>
          <w:rFonts w:hint="eastAsia"/>
          <w:i/>
          <w:sz w:val="24"/>
          <w:szCs w:val="24"/>
          <w:highlight w:val="yellow"/>
          <w:lang w:eastAsia="zh-CN"/>
        </w:rPr>
        <w:t xml:space="preserve">This amendment shall provide </w:t>
      </w:r>
      <w:ins w:id="16" w:author="Taori Rakesh (CYSC CSS ICW ENG SYS)" w:date="2023-07-11T08:50:00Z">
        <w:r w:rsidR="00680224" w:rsidRPr="00680224">
          <w:rPr>
            <w:i/>
            <w:sz w:val="24"/>
            <w:szCs w:val="24"/>
            <w:lang w:eastAsia="zh-CN"/>
            <w:rPrChange w:id="17" w:author="Taori Rakesh (CYSC CSS ICW ENG SYS)" w:date="2023-07-11T08:51:00Z">
              <w:rPr>
                <w:i/>
                <w:sz w:val="24"/>
                <w:szCs w:val="24"/>
                <w:highlight w:val="yellow"/>
                <w:lang w:eastAsia="zh-CN"/>
              </w:rPr>
            </w:rPrChange>
          </w:rPr>
          <w:t xml:space="preserve">mechanisms for ensuring </w:t>
        </w:r>
      </w:ins>
      <w:r w:rsidR="009C4868" w:rsidRPr="004F73FC">
        <w:rPr>
          <w:i/>
          <w:sz w:val="24"/>
          <w:szCs w:val="24"/>
          <w:highlight w:val="yellow"/>
          <w:lang w:eastAsia="zh-CN"/>
        </w:rPr>
        <w:t xml:space="preserve">coexistence, and </w:t>
      </w:r>
      <w:del w:id="18" w:author="Taori Rakesh (CYSC CSS ICW ENG SYS)" w:date="2023-07-11T08:51:00Z">
        <w:r w:rsidR="009C4868" w:rsidRPr="004F73FC" w:rsidDel="00680224">
          <w:rPr>
            <w:i/>
            <w:sz w:val="24"/>
            <w:szCs w:val="24"/>
            <w:highlight w:val="yellow"/>
            <w:lang w:eastAsia="zh-CN"/>
          </w:rPr>
          <w:delText>fairness</w:delText>
        </w:r>
        <w:r w:rsidR="0027384D" w:rsidRPr="004F73FC" w:rsidDel="00680224">
          <w:rPr>
            <w:i/>
            <w:sz w:val="24"/>
            <w:szCs w:val="24"/>
            <w:highlight w:val="yellow"/>
            <w:lang w:eastAsia="zh-CN"/>
          </w:rPr>
          <w:delText xml:space="preserve"> with </w:delText>
        </w:r>
        <w:r w:rsidR="00D15F50" w:rsidRPr="004F73FC" w:rsidDel="00680224">
          <w:rPr>
            <w:i/>
            <w:sz w:val="24"/>
            <w:szCs w:val="24"/>
            <w:highlight w:val="yellow"/>
            <w:lang w:eastAsia="zh-CN"/>
          </w:rPr>
          <w:delText xml:space="preserve">deployed </w:delText>
        </w:r>
        <w:r w:rsidR="0027384D" w:rsidRPr="004F73FC" w:rsidDel="00680224">
          <w:rPr>
            <w:i/>
            <w:sz w:val="24"/>
            <w:szCs w:val="24"/>
            <w:highlight w:val="yellow"/>
            <w:lang w:eastAsia="zh-CN"/>
          </w:rPr>
          <w:delText>devices</w:delText>
        </w:r>
        <w:r w:rsidR="000105F6" w:rsidRPr="004F73FC" w:rsidDel="00680224">
          <w:rPr>
            <w:i/>
            <w:sz w:val="24"/>
            <w:szCs w:val="24"/>
            <w:highlight w:val="yellow"/>
            <w:lang w:eastAsia="zh-CN"/>
          </w:rPr>
          <w:delText xml:space="preserve"> compliant </w:delText>
        </w:r>
      </w:del>
      <w:r w:rsidR="000105F6" w:rsidRPr="004F73FC">
        <w:rPr>
          <w:i/>
          <w:sz w:val="24"/>
          <w:szCs w:val="24"/>
          <w:highlight w:val="yellow"/>
          <w:lang w:eastAsia="zh-CN"/>
        </w:rPr>
        <w:t>with IEEE Std 802.11</w:t>
      </w:r>
      <w:r w:rsidR="00BA72FD" w:rsidRPr="004F73FC">
        <w:rPr>
          <w:i/>
          <w:sz w:val="24"/>
          <w:szCs w:val="24"/>
          <w:highlight w:val="yellow"/>
        </w:rPr>
        <w:t>™</w:t>
      </w:r>
      <w:r w:rsidR="000105F6" w:rsidRPr="004F73FC">
        <w:rPr>
          <w:i/>
          <w:sz w:val="24"/>
          <w:szCs w:val="24"/>
          <w:highlight w:val="yellow"/>
          <w:lang w:eastAsia="zh-CN"/>
        </w:rPr>
        <w:t xml:space="preserve">-2020 </w:t>
      </w:r>
      <w:ins w:id="19" w:author="Taori Rakesh (CYSC CSS ICW ENG SYS)" w:date="2023-07-11T08:51:00Z">
        <w:r w:rsidR="00680224" w:rsidRPr="00680224">
          <w:rPr>
            <w:i/>
            <w:sz w:val="24"/>
            <w:szCs w:val="24"/>
            <w:lang w:eastAsia="zh-CN"/>
            <w:rPrChange w:id="20" w:author="Taori Rakesh (CYSC CSS ICW ENG SYS)" w:date="2023-07-11T08:51:00Z">
              <w:rPr>
                <w:i/>
                <w:sz w:val="24"/>
                <w:szCs w:val="24"/>
                <w:highlight w:val="yellow"/>
                <w:lang w:eastAsia="zh-CN"/>
              </w:rPr>
            </w:rPrChange>
          </w:rPr>
          <w:t>deployments.</w:t>
        </w:r>
        <w:r w:rsidR="00680224">
          <w:rPr>
            <w:i/>
            <w:sz w:val="24"/>
            <w:szCs w:val="24"/>
            <w:highlight w:val="yellow"/>
            <w:lang w:eastAsia="zh-CN"/>
          </w:rPr>
          <w:t xml:space="preserve"> </w:t>
        </w:r>
      </w:ins>
      <w:del w:id="21" w:author="Taori Rakesh (CYSC CSS ICW ENG SYS)" w:date="2023-07-11T08:51:00Z">
        <w:r w:rsidR="000105F6" w:rsidRPr="004F73FC" w:rsidDel="00680224">
          <w:rPr>
            <w:i/>
            <w:sz w:val="24"/>
            <w:szCs w:val="24"/>
            <w:highlight w:val="yellow"/>
            <w:lang w:eastAsia="zh-CN"/>
          </w:rPr>
          <w:delText>and working on the same band</w:delText>
        </w:r>
        <w:r w:rsidR="0027384D" w:rsidRPr="004F73FC" w:rsidDel="00680224">
          <w:rPr>
            <w:i/>
            <w:sz w:val="24"/>
            <w:szCs w:val="24"/>
            <w:highlight w:val="yellow"/>
            <w:lang w:eastAsia="zh-CN"/>
          </w:rPr>
          <w:delText>.</w:delText>
        </w:r>
        <w:r w:rsidR="004F73FC" w:rsidRPr="004F73FC" w:rsidDel="00680224">
          <w:rPr>
            <w:i/>
            <w:sz w:val="24"/>
            <w:szCs w:val="24"/>
            <w:highlight w:val="yellow"/>
            <w:lang w:eastAsia="zh-CN"/>
          </w:rPr>
          <w:delText>]</w:delText>
        </w:r>
      </w:del>
    </w:p>
    <w:p w:rsidR="00F76844" w:rsidRPr="0059244F" w:rsidRDefault="00F76844" w:rsidP="00256790">
      <w:pPr>
        <w:rPr>
          <w:sz w:val="24"/>
          <w:szCs w:val="24"/>
          <w:highlight w:val="yellow"/>
        </w:rPr>
      </w:pPr>
    </w:p>
    <w:p w:rsidR="0079753E" w:rsidRPr="00FA5712" w:rsidRDefault="0091775F" w:rsidP="0098025D">
      <w:pPr>
        <w:widowControl w:val="0"/>
        <w:autoSpaceDE w:val="0"/>
        <w:autoSpaceDN w:val="0"/>
        <w:adjustRightInd w:val="0"/>
        <w:spacing w:after="240"/>
        <w:rPr>
          <w:color w:val="0070C0"/>
          <w:sz w:val="24"/>
          <w:szCs w:val="24"/>
        </w:rPr>
      </w:pPr>
      <w:r w:rsidRPr="00FA5712">
        <w:rPr>
          <w:sz w:val="24"/>
          <w:szCs w:val="24"/>
        </w:rPr>
        <w:br/>
      </w:r>
      <w:r w:rsidRPr="00FA5712">
        <w:rPr>
          <w:b/>
          <w:bCs/>
          <w:sz w:val="24"/>
          <w:szCs w:val="24"/>
        </w:rPr>
        <w:br/>
        <w:t>5.3 Is the completion of this standard dependent upon the completion of another standard:</w:t>
      </w:r>
      <w:r w:rsidR="007A3CD5" w:rsidRPr="00FA5712">
        <w:rPr>
          <w:b/>
          <w:bCs/>
          <w:sz w:val="24"/>
          <w:szCs w:val="24"/>
        </w:rPr>
        <w:t xml:space="preserve"> </w:t>
      </w:r>
      <w:r w:rsidR="007A3CD5" w:rsidRPr="000F02E8">
        <w:rPr>
          <w:bCs/>
          <w:sz w:val="24"/>
          <w:szCs w:val="24"/>
          <w:highlight w:val="yellow"/>
        </w:rPr>
        <w:t>NO</w:t>
      </w:r>
    </w:p>
    <w:p w:rsidR="00316D2D" w:rsidRPr="00FA5712" w:rsidRDefault="0091775F" w:rsidP="0091775F">
      <w:pPr>
        <w:widowControl w:val="0"/>
        <w:autoSpaceDE w:val="0"/>
        <w:autoSpaceDN w:val="0"/>
        <w:adjustRightInd w:val="0"/>
        <w:spacing w:after="240"/>
        <w:rPr>
          <w:sz w:val="28"/>
          <w:szCs w:val="24"/>
        </w:rPr>
      </w:pPr>
      <w:r w:rsidRPr="00FA5712">
        <w:rPr>
          <w:b/>
          <w:bCs/>
          <w:sz w:val="24"/>
          <w:szCs w:val="24"/>
        </w:rPr>
        <w:br/>
        <w:t xml:space="preserve">5.4 Purpose: </w:t>
      </w:r>
      <w:r w:rsidR="00316D2D" w:rsidRPr="00FA5712">
        <w:rPr>
          <w:sz w:val="24"/>
          <w:szCs w:val="22"/>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FA5712">
        <w:rPr>
          <w:sz w:val="24"/>
          <w:szCs w:val="22"/>
        </w:rPr>
        <w:t>.</w:t>
      </w:r>
    </w:p>
    <w:p w:rsidR="007455F0" w:rsidRDefault="0091775F" w:rsidP="00292EF6">
      <w:pPr>
        <w:rPr>
          <w:color w:val="0070C0"/>
          <w:sz w:val="24"/>
          <w:szCs w:val="24"/>
        </w:rPr>
      </w:pPr>
      <w:r w:rsidRPr="00FA5712">
        <w:rPr>
          <w:b/>
          <w:bCs/>
          <w:sz w:val="24"/>
          <w:szCs w:val="24"/>
        </w:rPr>
        <w:t>5.5 Need for the Project:</w:t>
      </w:r>
      <w:r w:rsidRPr="00FA5712">
        <w:rPr>
          <w:b/>
          <w:bCs/>
          <w:sz w:val="24"/>
          <w:szCs w:val="24"/>
        </w:rPr>
        <w:br/>
      </w:r>
    </w:p>
    <w:p w:rsidR="00E65C50" w:rsidRDefault="00E65C50" w:rsidP="00FE600A">
      <w:pPr>
        <w:widowControl w:val="0"/>
        <w:autoSpaceDE w:val="0"/>
        <w:autoSpaceDN w:val="0"/>
        <w:adjustRightInd w:val="0"/>
        <w:rPr>
          <w:sz w:val="24"/>
          <w:szCs w:val="22"/>
          <w:highlight w:val="yellow"/>
          <w:lang w:val="en-US"/>
        </w:rPr>
      </w:pPr>
      <w:r>
        <w:rPr>
          <w:sz w:val="24"/>
          <w:szCs w:val="22"/>
          <w:highlight w:val="yellow"/>
          <w:lang w:val="en-US"/>
        </w:rPr>
        <w:t xml:space="preserve">Current WLAN applications based on </w:t>
      </w:r>
      <w:r w:rsidR="00D15F50">
        <w:rPr>
          <w:sz w:val="24"/>
          <w:szCs w:val="22"/>
          <w:highlight w:val="yellow"/>
          <w:lang w:val="en-US"/>
        </w:rPr>
        <w:t xml:space="preserve">IEEE 802.11 </w:t>
      </w:r>
      <w:r>
        <w:rPr>
          <w:sz w:val="24"/>
          <w:szCs w:val="22"/>
          <w:highlight w:val="yellow"/>
          <w:lang w:val="en-US"/>
        </w:rPr>
        <w:t>technology have been deployed in many market segments, including traditional consumer electronic market and prospering IoT market. L</w:t>
      </w:r>
      <w:r w:rsidRPr="00E65C50">
        <w:rPr>
          <w:sz w:val="24"/>
          <w:szCs w:val="22"/>
          <w:highlight w:val="yellow"/>
          <w:lang w:val="en-US"/>
        </w:rPr>
        <w:t xml:space="preserve">egacy IoT devices are usually driven by batteries with a limited lifespan, which has significantly affected user experience in a negative way. The astronomical growth of IoT networks together with the advent of a huge amount of IoT devices has pushed the limits of maintenance expenditure, including both labor and battery costs, to a whole new level. A </w:t>
      </w:r>
      <w:r>
        <w:rPr>
          <w:sz w:val="24"/>
          <w:szCs w:val="22"/>
          <w:highlight w:val="yellow"/>
          <w:lang w:val="en-US"/>
        </w:rPr>
        <w:t>IEEE 802.11 based WLAN</w:t>
      </w:r>
      <w:r w:rsidRPr="00E65C50">
        <w:rPr>
          <w:sz w:val="24"/>
          <w:szCs w:val="22"/>
          <w:highlight w:val="yellow"/>
          <w:lang w:val="en-US"/>
        </w:rPr>
        <w:t xml:space="preserve"> IoT network is competitive from the perspective of deployment cost, due to an already widespread deployment and use of unlicensed frequency band. However, there are still lots of use cases and applications that </w:t>
      </w:r>
      <w:proofErr w:type="spellStart"/>
      <w:r w:rsidRPr="00E65C50">
        <w:rPr>
          <w:sz w:val="24"/>
          <w:szCs w:val="22"/>
          <w:highlight w:val="yellow"/>
          <w:lang w:val="en-US"/>
        </w:rPr>
        <w:t>can not</w:t>
      </w:r>
      <w:proofErr w:type="spellEnd"/>
      <w:r w:rsidRPr="00E65C50">
        <w:rPr>
          <w:sz w:val="24"/>
          <w:szCs w:val="22"/>
          <w:highlight w:val="yellow"/>
          <w:lang w:val="en-US"/>
        </w:rPr>
        <w:t xml:space="preserve"> be addressed using existing </w:t>
      </w:r>
      <w:r>
        <w:rPr>
          <w:sz w:val="24"/>
          <w:szCs w:val="22"/>
          <w:highlight w:val="yellow"/>
          <w:lang w:val="en-US"/>
        </w:rPr>
        <w:t>IEEE 802.11 based WLAN</w:t>
      </w:r>
      <w:r w:rsidRPr="00E65C50">
        <w:rPr>
          <w:sz w:val="24"/>
          <w:szCs w:val="22"/>
          <w:highlight w:val="yellow"/>
          <w:lang w:val="en-US"/>
        </w:rPr>
        <w:t xml:space="preserve"> IoT technologies </w:t>
      </w:r>
      <w:r>
        <w:rPr>
          <w:sz w:val="24"/>
          <w:szCs w:val="22"/>
          <w:highlight w:val="yellow"/>
          <w:lang w:val="en-US"/>
        </w:rPr>
        <w:t xml:space="preserve">due to requirements to maintenance-free, ultra-low complexity, </w:t>
      </w:r>
      <w:r w:rsidR="00F910AF">
        <w:rPr>
          <w:sz w:val="24"/>
          <w:szCs w:val="22"/>
          <w:highlight w:val="yellow"/>
          <w:lang w:val="en-US"/>
        </w:rPr>
        <w:t xml:space="preserve">very small size, very long life-cycle, and </w:t>
      </w:r>
      <w:r>
        <w:rPr>
          <w:sz w:val="24"/>
          <w:szCs w:val="22"/>
          <w:highlight w:val="yellow"/>
          <w:lang w:val="en-US"/>
        </w:rPr>
        <w:t xml:space="preserve">the limitation to </w:t>
      </w:r>
      <w:proofErr w:type="spellStart"/>
      <w:r>
        <w:rPr>
          <w:sz w:val="24"/>
          <w:szCs w:val="22"/>
          <w:highlight w:val="yellow"/>
          <w:lang w:val="en-US"/>
        </w:rPr>
        <w:t>complexityconventional</w:t>
      </w:r>
      <w:proofErr w:type="spellEnd"/>
      <w:r>
        <w:rPr>
          <w:sz w:val="24"/>
          <w:szCs w:val="22"/>
          <w:highlight w:val="yellow"/>
          <w:lang w:val="en-US"/>
        </w:rPr>
        <w:t xml:space="preserve"> battery</w:t>
      </w:r>
      <w:r w:rsidRPr="00E65C50">
        <w:rPr>
          <w:sz w:val="24"/>
          <w:szCs w:val="22"/>
          <w:highlight w:val="yellow"/>
          <w:lang w:val="en-US"/>
        </w:rPr>
        <w:t>.</w:t>
      </w:r>
    </w:p>
    <w:p w:rsidR="00E65C50" w:rsidRDefault="00E65C50" w:rsidP="00FE600A">
      <w:pPr>
        <w:widowControl w:val="0"/>
        <w:autoSpaceDE w:val="0"/>
        <w:autoSpaceDN w:val="0"/>
        <w:adjustRightInd w:val="0"/>
        <w:rPr>
          <w:sz w:val="24"/>
          <w:szCs w:val="22"/>
          <w:highlight w:val="yellow"/>
          <w:lang w:val="en-US"/>
        </w:rPr>
      </w:pPr>
    </w:p>
    <w:p w:rsidR="00F910AF" w:rsidRDefault="00F910AF" w:rsidP="00FE600A">
      <w:pPr>
        <w:widowControl w:val="0"/>
        <w:autoSpaceDE w:val="0"/>
        <w:autoSpaceDN w:val="0"/>
        <w:adjustRightInd w:val="0"/>
        <w:rPr>
          <w:sz w:val="24"/>
          <w:szCs w:val="22"/>
          <w:highlight w:val="yellow"/>
          <w:lang w:val="en-US"/>
        </w:rPr>
      </w:pPr>
      <w:r w:rsidRPr="00F910AF">
        <w:rPr>
          <w:sz w:val="24"/>
          <w:szCs w:val="22"/>
          <w:highlight w:val="yellow"/>
          <w:lang w:val="en-US"/>
        </w:rPr>
        <w:t>Ambient power</w:t>
      </w:r>
      <w:r>
        <w:rPr>
          <w:sz w:val="24"/>
          <w:szCs w:val="22"/>
          <w:highlight w:val="yellow"/>
          <w:lang w:val="en-US"/>
        </w:rPr>
        <w:t xml:space="preserve"> communication</w:t>
      </w:r>
      <w:r w:rsidRPr="00F910AF">
        <w:rPr>
          <w:sz w:val="24"/>
          <w:szCs w:val="22"/>
          <w:highlight w:val="yellow"/>
          <w:lang w:val="en-US"/>
        </w:rPr>
        <w:t xml:space="preserve"> is a promising technology to enable battery-free communication </w:t>
      </w:r>
      <w:r w:rsidRPr="00F910AF">
        <w:rPr>
          <w:sz w:val="24"/>
          <w:szCs w:val="22"/>
          <w:highlight w:val="yellow"/>
          <w:lang w:val="en-US"/>
        </w:rPr>
        <w:lastRenderedPageBreak/>
        <w:t xml:space="preserve">and fulfil the requirements from various verticals. The operation of such </w:t>
      </w:r>
      <w:r>
        <w:rPr>
          <w:sz w:val="24"/>
          <w:szCs w:val="22"/>
          <w:highlight w:val="yellow"/>
          <w:lang w:val="en-US"/>
        </w:rPr>
        <w:t>technology</w:t>
      </w:r>
      <w:r w:rsidRPr="00F910AF">
        <w:rPr>
          <w:sz w:val="24"/>
          <w:szCs w:val="22"/>
          <w:highlight w:val="yellow"/>
          <w:lang w:val="en-US"/>
        </w:rPr>
        <w:t xml:space="preserve"> relies on the energy harvested from a variety of sources including radio waves, light (sunlight), motion, heat, etc.</w:t>
      </w:r>
      <w:r>
        <w:rPr>
          <w:sz w:val="24"/>
          <w:szCs w:val="22"/>
          <w:highlight w:val="yellow"/>
          <w:lang w:val="en-US"/>
        </w:rPr>
        <w:t xml:space="preserve">, </w:t>
      </w:r>
      <w:r w:rsidRPr="00F910AF">
        <w:rPr>
          <w:sz w:val="24"/>
          <w:szCs w:val="22"/>
          <w:highlight w:val="yellow"/>
          <w:lang w:val="en-US"/>
        </w:rPr>
        <w:t>so that the conventional battery can be removed.</w:t>
      </w:r>
    </w:p>
    <w:p w:rsidR="00F910AF" w:rsidRPr="00F910AF" w:rsidRDefault="00F910AF" w:rsidP="00FE600A">
      <w:pPr>
        <w:widowControl w:val="0"/>
        <w:autoSpaceDE w:val="0"/>
        <w:autoSpaceDN w:val="0"/>
        <w:adjustRightInd w:val="0"/>
        <w:rPr>
          <w:sz w:val="24"/>
          <w:szCs w:val="22"/>
          <w:highlight w:val="yellow"/>
          <w:lang w:val="en-US"/>
        </w:rPr>
      </w:pPr>
    </w:p>
    <w:p w:rsidR="00FE600A" w:rsidRPr="00FE600A" w:rsidRDefault="00FE600A" w:rsidP="00FE600A">
      <w:pPr>
        <w:widowControl w:val="0"/>
        <w:autoSpaceDE w:val="0"/>
        <w:autoSpaceDN w:val="0"/>
        <w:adjustRightInd w:val="0"/>
        <w:rPr>
          <w:sz w:val="24"/>
          <w:szCs w:val="22"/>
        </w:rPr>
      </w:pPr>
      <w:r w:rsidRPr="009D0A34">
        <w:rPr>
          <w:sz w:val="24"/>
          <w:szCs w:val="24"/>
          <w:highlight w:val="yellow"/>
        </w:rPr>
        <w:t xml:space="preserve">To address future needs for </w:t>
      </w:r>
      <w:r w:rsidR="00F910AF">
        <w:rPr>
          <w:sz w:val="24"/>
          <w:szCs w:val="24"/>
          <w:highlight w:val="yellow"/>
        </w:rPr>
        <w:t>supporting ambient power communication in WLAN</w:t>
      </w:r>
      <w:r w:rsidRPr="009D0A34">
        <w:rPr>
          <w:sz w:val="24"/>
          <w:szCs w:val="24"/>
          <w:highlight w:val="yellow"/>
        </w:rPr>
        <w:t xml:space="preserve"> and </w:t>
      </w:r>
      <w:r w:rsidR="00FC3E97">
        <w:rPr>
          <w:sz w:val="24"/>
          <w:szCs w:val="24"/>
          <w:highlight w:val="yellow"/>
        </w:rPr>
        <w:t>provide</w:t>
      </w:r>
      <w:r w:rsidRPr="009D0A34">
        <w:rPr>
          <w:sz w:val="24"/>
          <w:szCs w:val="24"/>
          <w:highlight w:val="yellow"/>
        </w:rPr>
        <w:t xml:space="preserve"> 802</w:t>
      </w:r>
      <w:r w:rsidR="00FC3E97">
        <w:rPr>
          <w:sz w:val="24"/>
          <w:szCs w:val="24"/>
          <w:highlight w:val="yellow"/>
        </w:rPr>
        <w:t>.11-based</w:t>
      </w:r>
      <w:r w:rsidR="00C55B90">
        <w:rPr>
          <w:sz w:val="24"/>
          <w:szCs w:val="24"/>
          <w:highlight w:val="yellow"/>
        </w:rPr>
        <w:t xml:space="preserve"> future</w:t>
      </w:r>
      <w:r w:rsidR="00FC3E97">
        <w:rPr>
          <w:sz w:val="24"/>
          <w:szCs w:val="24"/>
          <w:highlight w:val="yellow"/>
        </w:rPr>
        <w:t>-</w:t>
      </w:r>
      <w:r w:rsidR="00C55B90">
        <w:rPr>
          <w:sz w:val="24"/>
          <w:szCs w:val="24"/>
          <w:highlight w:val="yellow"/>
        </w:rPr>
        <w:t>proof technology for</w:t>
      </w:r>
      <w:r w:rsidRPr="009D0A34">
        <w:rPr>
          <w:sz w:val="24"/>
          <w:szCs w:val="24"/>
          <w:highlight w:val="yellow"/>
        </w:rPr>
        <w:t xml:space="preserve"> </w:t>
      </w:r>
      <w:r w:rsidR="00F910AF">
        <w:rPr>
          <w:sz w:val="24"/>
          <w:szCs w:val="24"/>
          <w:highlight w:val="yellow"/>
        </w:rPr>
        <w:t xml:space="preserve">AMP IoT </w:t>
      </w:r>
      <w:r w:rsidR="00C55B90">
        <w:rPr>
          <w:sz w:val="24"/>
          <w:szCs w:val="24"/>
          <w:highlight w:val="yellow"/>
        </w:rPr>
        <w:t>applications</w:t>
      </w:r>
      <w:r w:rsidRPr="009D0A34">
        <w:rPr>
          <w:sz w:val="24"/>
          <w:szCs w:val="24"/>
          <w:highlight w:val="yellow"/>
        </w:rPr>
        <w:t xml:space="preserve">, </w:t>
      </w:r>
      <w:r w:rsidR="00C55B90">
        <w:rPr>
          <w:sz w:val="24"/>
          <w:szCs w:val="24"/>
          <w:highlight w:val="yellow"/>
        </w:rPr>
        <w:t xml:space="preserve">the definition of </w:t>
      </w:r>
      <w:r w:rsidR="00F910AF">
        <w:rPr>
          <w:sz w:val="24"/>
          <w:szCs w:val="24"/>
          <w:highlight w:val="yellow"/>
        </w:rPr>
        <w:t>ambient power communication</w:t>
      </w:r>
      <w:r w:rsidR="00C55B90">
        <w:rPr>
          <w:sz w:val="24"/>
          <w:szCs w:val="24"/>
          <w:highlight w:val="yellow"/>
        </w:rPr>
        <w:t xml:space="preserve"> </w:t>
      </w:r>
      <w:r w:rsidRPr="009D0A34">
        <w:rPr>
          <w:sz w:val="24"/>
          <w:szCs w:val="24"/>
          <w:highlight w:val="yellow"/>
        </w:rPr>
        <w:t xml:space="preserve">based on new and </w:t>
      </w:r>
      <w:r w:rsidR="00C55B90">
        <w:rPr>
          <w:sz w:val="24"/>
          <w:szCs w:val="24"/>
          <w:highlight w:val="yellow"/>
        </w:rPr>
        <w:t>existing, proven</w:t>
      </w:r>
      <w:r w:rsidRPr="009D0A34">
        <w:rPr>
          <w:sz w:val="24"/>
          <w:szCs w:val="24"/>
          <w:highlight w:val="yellow"/>
        </w:rPr>
        <w:t xml:space="preserve"> </w:t>
      </w:r>
      <w:r w:rsidR="00D15F50">
        <w:rPr>
          <w:sz w:val="24"/>
          <w:szCs w:val="24"/>
          <w:highlight w:val="yellow"/>
        </w:rPr>
        <w:t xml:space="preserve">IEEE 802.11 </w:t>
      </w:r>
      <w:r w:rsidRPr="009D0A34">
        <w:rPr>
          <w:sz w:val="24"/>
          <w:szCs w:val="24"/>
          <w:highlight w:val="yellow"/>
        </w:rPr>
        <w:t>WLAN PHY/MAC technologies</w:t>
      </w:r>
      <w:r w:rsidR="008102E5">
        <w:rPr>
          <w:sz w:val="24"/>
          <w:szCs w:val="24"/>
          <w:highlight w:val="yellow"/>
        </w:rPr>
        <w:t>,</w:t>
      </w:r>
      <w:r w:rsidRPr="009D0A34">
        <w:rPr>
          <w:sz w:val="24"/>
          <w:szCs w:val="24"/>
          <w:highlight w:val="yellow"/>
        </w:rPr>
        <w:t xml:space="preserve"> </w:t>
      </w:r>
      <w:r w:rsidR="009D228E">
        <w:rPr>
          <w:sz w:val="24"/>
          <w:szCs w:val="24"/>
          <w:highlight w:val="yellow"/>
        </w:rPr>
        <w:t>are</w:t>
      </w:r>
      <w:r w:rsidR="00C55B90">
        <w:rPr>
          <w:sz w:val="24"/>
          <w:szCs w:val="24"/>
          <w:highlight w:val="yellow"/>
        </w:rPr>
        <w:t xml:space="preserve"> needed. </w:t>
      </w:r>
    </w:p>
    <w:p w:rsidR="0091775F" w:rsidRPr="00FA5712" w:rsidRDefault="0079753E" w:rsidP="00292EF6">
      <w:pPr>
        <w:rPr>
          <w:sz w:val="24"/>
          <w:szCs w:val="24"/>
        </w:rPr>
      </w:pPr>
      <w:r w:rsidRPr="00FA5712">
        <w:rPr>
          <w:b/>
          <w:bCs/>
          <w:sz w:val="24"/>
          <w:szCs w:val="24"/>
        </w:rPr>
        <w:br/>
      </w:r>
      <w:r w:rsidR="0091775F" w:rsidRPr="00FA5712">
        <w:rPr>
          <w:b/>
          <w:bCs/>
          <w:sz w:val="24"/>
          <w:szCs w:val="24"/>
        </w:rPr>
        <w:t>5.6 Stakeholders for the Standard:</w:t>
      </w:r>
      <w:r w:rsidR="0091775F" w:rsidRPr="00FA5712">
        <w:rPr>
          <w:b/>
          <w:bCs/>
          <w:sz w:val="24"/>
          <w:szCs w:val="24"/>
        </w:rPr>
        <w:br/>
      </w:r>
      <w:r w:rsidR="00D15F50">
        <w:rPr>
          <w:sz w:val="24"/>
          <w:szCs w:val="24"/>
          <w:highlight w:val="yellow"/>
        </w:rPr>
        <w:t>Semiconductor m</w:t>
      </w:r>
      <w:r w:rsidR="00040CB3" w:rsidRPr="009D0A34">
        <w:rPr>
          <w:sz w:val="24"/>
          <w:szCs w:val="24"/>
          <w:highlight w:val="yellow"/>
        </w:rPr>
        <w:t xml:space="preserve">anufacturers and users of semiconductors, </w:t>
      </w:r>
      <w:r w:rsidR="00E914B0">
        <w:rPr>
          <w:sz w:val="24"/>
          <w:szCs w:val="24"/>
          <w:highlight w:val="yellow"/>
        </w:rPr>
        <w:t>component providers</w:t>
      </w:r>
      <w:r w:rsidR="00040CB3" w:rsidRPr="009D0A34">
        <w:rPr>
          <w:sz w:val="24"/>
          <w:szCs w:val="24"/>
          <w:highlight w:val="yellow"/>
        </w:rPr>
        <w:t>, consumer electronic</w:t>
      </w:r>
      <w:r w:rsidR="00FA0128">
        <w:rPr>
          <w:sz w:val="24"/>
          <w:szCs w:val="24"/>
          <w:highlight w:val="yellow"/>
        </w:rPr>
        <w:t xml:space="preserve"> and</w:t>
      </w:r>
      <w:r w:rsidR="00040CB3" w:rsidRPr="009D0A34">
        <w:rPr>
          <w:sz w:val="24"/>
          <w:szCs w:val="24"/>
          <w:highlight w:val="yellow"/>
        </w:rPr>
        <w:t xml:space="preserve"> </w:t>
      </w:r>
      <w:r w:rsidR="000B7A01" w:rsidRPr="009D0A34">
        <w:rPr>
          <w:sz w:val="24"/>
          <w:szCs w:val="24"/>
          <w:highlight w:val="yellow"/>
        </w:rPr>
        <w:t>mobile devices</w:t>
      </w:r>
      <w:r w:rsidR="00FA0128">
        <w:rPr>
          <w:sz w:val="24"/>
          <w:szCs w:val="24"/>
          <w:highlight w:val="yellow"/>
        </w:rPr>
        <w:t xml:space="preserve"> vendors</w:t>
      </w:r>
      <w:r w:rsidR="000B7A01" w:rsidRPr="009D0A34">
        <w:rPr>
          <w:sz w:val="24"/>
          <w:szCs w:val="24"/>
          <w:highlight w:val="yellow"/>
        </w:rPr>
        <w:t xml:space="preserve">, </w:t>
      </w:r>
      <w:r w:rsidR="00E053DD">
        <w:rPr>
          <w:sz w:val="24"/>
          <w:szCs w:val="24"/>
          <w:highlight w:val="yellow"/>
        </w:rPr>
        <w:t>IoT devices vendors, and IoT operators, etc.</w:t>
      </w:r>
    </w:p>
    <w:p w:rsidR="00040CB3" w:rsidRPr="00FA5712" w:rsidRDefault="00040CB3" w:rsidP="00040CB3"/>
    <w:p w:rsidR="0091775F" w:rsidRDefault="0091775F" w:rsidP="0091775F">
      <w:pPr>
        <w:widowControl w:val="0"/>
        <w:autoSpaceDE w:val="0"/>
        <w:autoSpaceDN w:val="0"/>
        <w:adjustRightInd w:val="0"/>
        <w:spacing w:after="240"/>
        <w:rPr>
          <w:bCs/>
          <w:sz w:val="24"/>
          <w:szCs w:val="24"/>
        </w:rPr>
      </w:pPr>
      <w:r w:rsidRPr="00FA5712">
        <w:rPr>
          <w:b/>
          <w:bCs/>
          <w:sz w:val="24"/>
          <w:szCs w:val="24"/>
        </w:rPr>
        <w:t xml:space="preserve">Intellectual </w:t>
      </w:r>
      <w:r w:rsidR="0079753E" w:rsidRPr="00FA5712">
        <w:rPr>
          <w:b/>
          <w:bCs/>
          <w:sz w:val="24"/>
          <w:szCs w:val="24"/>
        </w:rPr>
        <w:t>Property:</w:t>
      </w:r>
      <w:r w:rsidRPr="00FA5712">
        <w:rPr>
          <w:b/>
          <w:bCs/>
          <w:sz w:val="24"/>
          <w:szCs w:val="24"/>
        </w:rPr>
        <w:br/>
        <w:t xml:space="preserve">6.1.a. Is the Sponsor aware of any copyright permissions needed for this project?: </w:t>
      </w:r>
      <w:r w:rsidR="0079753E" w:rsidRPr="000F02E8">
        <w:rPr>
          <w:bCs/>
          <w:sz w:val="24"/>
          <w:szCs w:val="24"/>
          <w:highlight w:val="yellow"/>
        </w:rPr>
        <w:t>No</w:t>
      </w:r>
      <w:r w:rsidRPr="00FA5712">
        <w:rPr>
          <w:bCs/>
          <w:sz w:val="24"/>
          <w:szCs w:val="24"/>
        </w:rPr>
        <w:br/>
      </w:r>
      <w:r w:rsidRPr="00FA5712">
        <w:rPr>
          <w:b/>
          <w:bCs/>
          <w:sz w:val="24"/>
          <w:szCs w:val="24"/>
        </w:rPr>
        <w:t xml:space="preserve">6.1.b. Is the Sponsor aware of possible registration activity related to this </w:t>
      </w:r>
      <w:proofErr w:type="gramStart"/>
      <w:r w:rsidRPr="00FA5712">
        <w:rPr>
          <w:b/>
          <w:bCs/>
          <w:sz w:val="24"/>
          <w:szCs w:val="24"/>
        </w:rPr>
        <w:t>project?:</w:t>
      </w:r>
      <w:proofErr w:type="gramEnd"/>
      <w:r w:rsidRPr="00FA5712">
        <w:rPr>
          <w:b/>
          <w:bCs/>
          <w:sz w:val="24"/>
          <w:szCs w:val="24"/>
        </w:rPr>
        <w:t xml:space="preserve"> </w:t>
      </w:r>
      <w:r w:rsidR="007A3D65">
        <w:rPr>
          <w:rFonts w:hint="eastAsia"/>
          <w:bCs/>
          <w:sz w:val="24"/>
          <w:szCs w:val="24"/>
          <w:highlight w:val="yellow"/>
          <w:lang w:eastAsia="zh-CN"/>
        </w:rPr>
        <w:t>No</w:t>
      </w:r>
    </w:p>
    <w:p w:rsidR="00FA0128" w:rsidRPr="00FA5712" w:rsidRDefault="000F02E8" w:rsidP="0091775F">
      <w:pPr>
        <w:widowControl w:val="0"/>
        <w:autoSpaceDE w:val="0"/>
        <w:autoSpaceDN w:val="0"/>
        <w:adjustRightInd w:val="0"/>
        <w:spacing w:after="240"/>
        <w:rPr>
          <w:sz w:val="24"/>
          <w:szCs w:val="24"/>
        </w:rPr>
      </w:pPr>
      <w:r>
        <w:rPr>
          <w:rFonts w:hint="eastAsia"/>
          <w:b/>
          <w:bCs/>
          <w:sz w:val="24"/>
          <w:szCs w:val="24"/>
          <w:lang w:eastAsia="zh-CN"/>
        </w:rPr>
        <w:t>[</w:t>
      </w:r>
      <w:r w:rsidR="00FA0128">
        <w:rPr>
          <w:b/>
          <w:bCs/>
          <w:sz w:val="24"/>
          <w:szCs w:val="24"/>
        </w:rPr>
        <w:t>If yes please explain:</w:t>
      </w:r>
      <w:r>
        <w:rPr>
          <w:b/>
          <w:bCs/>
          <w:sz w:val="24"/>
          <w:szCs w:val="24"/>
        </w:rPr>
        <w:t>]</w:t>
      </w:r>
      <w:r w:rsidR="00FA0128">
        <w:rPr>
          <w:b/>
          <w:bCs/>
          <w:sz w:val="24"/>
          <w:szCs w:val="24"/>
        </w:rPr>
        <w:t xml:space="preserve"> </w:t>
      </w:r>
    </w:p>
    <w:p w:rsidR="000F02E8" w:rsidRPr="000F02E8" w:rsidRDefault="0091775F" w:rsidP="007840BE">
      <w:pPr>
        <w:pStyle w:val="ListParagraph"/>
        <w:widowControl w:val="0"/>
        <w:numPr>
          <w:ilvl w:val="1"/>
          <w:numId w:val="12"/>
        </w:numPr>
        <w:autoSpaceDE w:val="0"/>
        <w:autoSpaceDN w:val="0"/>
        <w:adjustRightInd w:val="0"/>
        <w:spacing w:after="240"/>
      </w:pPr>
      <w:r w:rsidRPr="000F02E8">
        <w:rPr>
          <w:b/>
          <w:bCs/>
          <w:sz w:val="24"/>
          <w:szCs w:val="24"/>
        </w:rPr>
        <w:t xml:space="preserve">Are there other standards or projects with a similar </w:t>
      </w:r>
      <w:proofErr w:type="gramStart"/>
      <w:r w:rsidRPr="000F02E8">
        <w:rPr>
          <w:b/>
          <w:bCs/>
          <w:sz w:val="24"/>
          <w:szCs w:val="24"/>
        </w:rPr>
        <w:t>scope?:</w:t>
      </w:r>
      <w:proofErr w:type="gramEnd"/>
      <w:r w:rsidRPr="000F02E8">
        <w:rPr>
          <w:b/>
          <w:bCs/>
          <w:sz w:val="24"/>
          <w:szCs w:val="24"/>
        </w:rPr>
        <w:t xml:space="preserve"> </w:t>
      </w:r>
      <w:r w:rsidR="00040CB3" w:rsidRPr="000F02E8">
        <w:rPr>
          <w:sz w:val="24"/>
          <w:szCs w:val="24"/>
          <w:highlight w:val="yellow"/>
        </w:rPr>
        <w:t>No</w:t>
      </w:r>
    </w:p>
    <w:p w:rsidR="000F02E8" w:rsidRPr="000F02E8" w:rsidRDefault="0091775F" w:rsidP="00497EE8">
      <w:pPr>
        <w:pStyle w:val="ListParagraph"/>
        <w:widowControl w:val="0"/>
        <w:numPr>
          <w:ilvl w:val="1"/>
          <w:numId w:val="12"/>
        </w:numPr>
        <w:autoSpaceDE w:val="0"/>
        <w:autoSpaceDN w:val="0"/>
        <w:adjustRightInd w:val="0"/>
        <w:spacing w:after="240"/>
      </w:pPr>
      <w:r w:rsidRPr="000F02E8">
        <w:rPr>
          <w:b/>
          <w:bCs/>
          <w:sz w:val="24"/>
          <w:szCs w:val="24"/>
        </w:rPr>
        <w:t>Joint Development</w:t>
      </w:r>
      <w:r w:rsidR="000F02E8" w:rsidRPr="00FA5712">
        <w:rPr>
          <w:bCs/>
          <w:sz w:val="24"/>
          <w:szCs w:val="24"/>
        </w:rPr>
        <w:br/>
      </w:r>
      <w:r w:rsidRPr="000F02E8">
        <w:rPr>
          <w:b/>
          <w:bCs/>
          <w:sz w:val="24"/>
          <w:szCs w:val="24"/>
        </w:rPr>
        <w:t xml:space="preserve">Is it the intent to develop this document jointly with another organization?: </w:t>
      </w:r>
      <w:r w:rsidRPr="000F02E8">
        <w:rPr>
          <w:sz w:val="24"/>
          <w:szCs w:val="24"/>
          <w:highlight w:val="yellow"/>
        </w:rPr>
        <w:t>No</w:t>
      </w:r>
    </w:p>
    <w:p w:rsidR="00FC3E97" w:rsidRDefault="0091775F" w:rsidP="000F02E8">
      <w:pPr>
        <w:widowControl w:val="0"/>
        <w:autoSpaceDE w:val="0"/>
        <w:autoSpaceDN w:val="0"/>
        <w:adjustRightInd w:val="0"/>
        <w:spacing w:after="240"/>
      </w:pPr>
      <w:r w:rsidRPr="000F02E8">
        <w:rPr>
          <w:b/>
          <w:bCs/>
          <w:sz w:val="24"/>
          <w:szCs w:val="24"/>
        </w:rPr>
        <w:t>8.1 Additional Explanatory Notes (Item Number and Explanation)</w:t>
      </w:r>
      <w:r w:rsidR="00FC3E97" w:rsidRPr="000F02E8">
        <w:rPr>
          <w:b/>
          <w:bCs/>
          <w:sz w:val="24"/>
          <w:szCs w:val="24"/>
        </w:rPr>
        <w:t xml:space="preserve"> </w:t>
      </w:r>
    </w:p>
    <w:p w:rsidR="000F7217" w:rsidRDefault="000F7217" w:rsidP="00B70946">
      <w:pPr>
        <w:widowControl w:val="0"/>
        <w:autoSpaceDE w:val="0"/>
        <w:autoSpaceDN w:val="0"/>
        <w:adjustRightInd w:val="0"/>
        <w:spacing w:after="240"/>
        <w:rPr>
          <w:sz w:val="24"/>
          <w:szCs w:val="24"/>
          <w:highlight w:val="yellow"/>
        </w:rPr>
      </w:pPr>
    </w:p>
    <w:p w:rsidR="003766B6" w:rsidRDefault="003766B6" w:rsidP="00480072">
      <w:pPr>
        <w:widowControl w:val="0"/>
        <w:autoSpaceDE w:val="0"/>
        <w:autoSpaceDN w:val="0"/>
        <w:adjustRightInd w:val="0"/>
        <w:spacing w:after="240"/>
        <w:rPr>
          <w:sz w:val="24"/>
          <w:szCs w:val="24"/>
        </w:rPr>
      </w:pPr>
    </w:p>
    <w:p w:rsidR="00CA09B2" w:rsidRPr="00737CCC" w:rsidRDefault="00CA09B2" w:rsidP="00AF710E">
      <w:pPr>
        <w:rPr>
          <w:lang w:val="en-US"/>
        </w:rPr>
      </w:pPr>
      <w:r w:rsidRPr="00737CCC">
        <w:rPr>
          <w:b/>
          <w:sz w:val="32"/>
        </w:rPr>
        <w:t>References:</w:t>
      </w:r>
    </w:p>
    <w:p w:rsidR="005C65D1" w:rsidRPr="00737CCC" w:rsidRDefault="005C65D1">
      <w:pPr>
        <w:rPr>
          <w:b/>
          <w:sz w:val="36"/>
        </w:rPr>
      </w:pPr>
    </w:p>
    <w:p w:rsidR="00654BBF" w:rsidRPr="00381A9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802.11™-20</w:t>
      </w:r>
      <w:r>
        <w:rPr>
          <w:rFonts w:ascii="Times New Roman" w:hAnsi="Times New Roman" w:cs="Times New Roman"/>
        </w:rPr>
        <w:t>20</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802.11a</w:t>
      </w:r>
      <w:r>
        <w:rPr>
          <w:rFonts w:ascii="Times New Roman" w:hAnsi="Times New Roman" w:cs="Times New Roman"/>
        </w:rPr>
        <w:t>x</w:t>
      </w:r>
      <w:r w:rsidRPr="00701FA0">
        <w:rPr>
          <w:rFonts w:ascii="Times New Roman" w:hAnsi="Times New Roman" w:cs="Times New Roman"/>
        </w:rPr>
        <w:t>™-</w:t>
      </w:r>
      <w:r>
        <w:rPr>
          <w:rFonts w:ascii="Times New Roman" w:hAnsi="Times New Roman" w:cs="Times New Roman"/>
        </w:rPr>
        <w:t>2021</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w:t>
      </w:r>
      <w:r w:rsidRPr="00654BBF">
        <w:t xml:space="preserve"> </w:t>
      </w:r>
      <w:r w:rsidRPr="00701FA0">
        <w:t>Amendment</w:t>
      </w:r>
      <w:r>
        <w:t xml:space="preserve"> 1</w:t>
      </w:r>
      <w:r w:rsidRPr="00701FA0">
        <w:t>: Enhancements for High Efficiency WLAN</w:t>
      </w:r>
    </w:p>
    <w:p w:rsidR="00654BBF"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w:t>
      </w:r>
      <w:r>
        <w:rPr>
          <w:rFonts w:ascii="Times New Roman" w:hAnsi="Times New Roman" w:cs="Times New Roman"/>
        </w:rPr>
        <w:t>ay</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 Amendment </w:t>
      </w:r>
      <w:r>
        <w:rPr>
          <w:rFonts w:ascii="Times New Roman" w:hAnsi="Times New Roman" w:cs="Times New Roman"/>
        </w:rPr>
        <w:t>2</w:t>
      </w:r>
      <w:r w:rsidRPr="00701FA0">
        <w:rPr>
          <w:rFonts w:ascii="Times New Roman" w:hAnsi="Times New Roman" w:cs="Times New Roman"/>
        </w:rPr>
        <w:t>: Enhanc</w:t>
      </w:r>
      <w:r>
        <w:rPr>
          <w:rFonts w:ascii="Times New Roman" w:hAnsi="Times New Roman" w:cs="Times New Roman"/>
        </w:rPr>
        <w:t>ed Throughput for Operations in License-exempt Bands above 45 GHz</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w:t>
      </w:r>
      <w:r>
        <w:rPr>
          <w:rFonts w:ascii="Times New Roman" w:hAnsi="Times New Roman" w:cs="Times New Roman"/>
        </w:rPr>
        <w:t>az</w:t>
      </w:r>
      <w:r w:rsidRPr="00701FA0">
        <w:rPr>
          <w:rFonts w:ascii="Times New Roman" w:hAnsi="Times New Roman" w:cs="Times New Roman"/>
        </w:rPr>
        <w:t>™-20</w:t>
      </w:r>
      <w:r>
        <w:rPr>
          <w:rFonts w:ascii="Times New Roman" w:hAnsi="Times New Roman" w:cs="Times New Roman"/>
        </w:rPr>
        <w:t>22</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 Amendment </w:t>
      </w:r>
      <w:r>
        <w:rPr>
          <w:rFonts w:ascii="Times New Roman" w:hAnsi="Times New Roman" w:cs="Times New Roman"/>
        </w:rPr>
        <w:t>4</w:t>
      </w:r>
      <w:r w:rsidRPr="00701FA0">
        <w:rPr>
          <w:rFonts w:ascii="Times New Roman" w:hAnsi="Times New Roman" w:cs="Times New Roman"/>
        </w:rPr>
        <w:t xml:space="preserve">: </w:t>
      </w:r>
      <w:r>
        <w:rPr>
          <w:rFonts w:ascii="Times New Roman" w:hAnsi="Times New Roman" w:cs="Times New Roman"/>
        </w:rPr>
        <w:t>Enhancements for Positioning</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lastRenderedPageBreak/>
        <w:t>IEEE Std 802.11</w:t>
      </w:r>
      <w:r>
        <w:rPr>
          <w:rFonts w:ascii="Times New Roman" w:hAnsi="Times New Roman" w:cs="Times New Roman"/>
        </w:rPr>
        <w:t>ba</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 Amendment </w:t>
      </w:r>
      <w:r>
        <w:rPr>
          <w:rFonts w:ascii="Times New Roman" w:hAnsi="Times New Roman" w:cs="Times New Roman"/>
        </w:rPr>
        <w:t>3</w:t>
      </w:r>
      <w:r w:rsidRPr="00701FA0">
        <w:rPr>
          <w:rFonts w:ascii="Times New Roman" w:hAnsi="Times New Roman" w:cs="Times New Roman"/>
        </w:rPr>
        <w:t xml:space="preserve">: </w:t>
      </w:r>
      <w:r>
        <w:rPr>
          <w:rFonts w:ascii="Times New Roman" w:hAnsi="Times New Roman" w:cs="Times New Roman"/>
        </w:rPr>
        <w:t>Wake-Up Radio Operation</w:t>
      </w:r>
    </w:p>
    <w:p w:rsidR="00654BBF" w:rsidRDefault="00654BBF" w:rsidP="00654BBF">
      <w:pPr>
        <w:widowControl w:val="0"/>
        <w:autoSpaceDE w:val="0"/>
        <w:autoSpaceDN w:val="0"/>
        <w:adjustRightInd w:val="0"/>
        <w:spacing w:after="240"/>
      </w:pPr>
      <w:r w:rsidRPr="00701FA0">
        <w:t xml:space="preserve">IEEE </w:t>
      </w:r>
      <w:r>
        <w:t>Std</w:t>
      </w:r>
      <w:r w:rsidRPr="00701FA0">
        <w:t xml:space="preserve"> 802.11</w:t>
      </w:r>
      <w:r>
        <w:t>bd</w:t>
      </w:r>
      <w:r w:rsidRPr="00701FA0">
        <w:t>™-20</w:t>
      </w:r>
      <w:r>
        <w:t xml:space="preserve">22 </w:t>
      </w:r>
      <w:r w:rsidRPr="00701FA0">
        <w:t>Standard for Information technology - Telecommunications and information exchange between systems - Local and metropolitan area networks - Specific requirements Part 11: Wireless LAN Medium Access Control (MAC) and Physical Layer (PHY) Specifications Amendment</w:t>
      </w:r>
      <w:r w:rsidR="001A6C64">
        <w:t xml:space="preserve"> 5</w:t>
      </w:r>
      <w:r w:rsidRPr="00701FA0">
        <w:t xml:space="preserve">: Enhancements for </w:t>
      </w:r>
      <w:r w:rsidR="001A6C64">
        <w:t>Next Generation V2X</w:t>
      </w:r>
    </w:p>
    <w:p w:rsidR="001E6322" w:rsidRPr="008A4B83" w:rsidRDefault="001E6322" w:rsidP="001E6322">
      <w:pPr>
        <w:widowControl w:val="0"/>
        <w:autoSpaceDE w:val="0"/>
        <w:autoSpaceDN w:val="0"/>
        <w:adjustRightInd w:val="0"/>
        <w:spacing w:after="240"/>
        <w:rPr>
          <w:highlight w:val="yellow"/>
        </w:rPr>
      </w:pPr>
      <w:r w:rsidRPr="00701FA0">
        <w:t xml:space="preserve">IEEE </w:t>
      </w:r>
      <w:r>
        <w:t>P</w:t>
      </w:r>
      <w:r w:rsidRPr="00701FA0">
        <w:t>802.11</w:t>
      </w:r>
      <w:r>
        <w:t xml:space="preserve">be </w:t>
      </w:r>
      <w:r w:rsidRPr="00701FA0">
        <w:t>Standard for Information technology - Telecommunications and information exchange between systems - Local and metropolitan area networks - Specific requirements Part 11: Wireless LAN Medium Access Control (MAC) and Physical Layer (PHY) Specifications Amendment</w:t>
      </w:r>
      <w:r>
        <w:t xml:space="preserve"> 8</w:t>
      </w:r>
      <w:r w:rsidRPr="00701FA0">
        <w:t xml:space="preserve">: Enhancements for </w:t>
      </w:r>
      <w:r>
        <w:t xml:space="preserve">Extremely High </w:t>
      </w:r>
      <w:proofErr w:type="spellStart"/>
      <w:r>
        <w:t>Thoughput</w:t>
      </w:r>
      <w:proofErr w:type="spellEnd"/>
      <w:r>
        <w:t xml:space="preserve"> (EHT)</w:t>
      </w:r>
    </w:p>
    <w:p w:rsidR="001E6322" w:rsidRPr="001E6322" w:rsidRDefault="001E6322" w:rsidP="00654BBF">
      <w:pPr>
        <w:widowControl w:val="0"/>
        <w:autoSpaceDE w:val="0"/>
        <w:autoSpaceDN w:val="0"/>
        <w:adjustRightInd w:val="0"/>
        <w:spacing w:after="240"/>
        <w:rPr>
          <w:highlight w:val="yellow"/>
        </w:rPr>
      </w:pPr>
    </w:p>
    <w:p w:rsidR="00CA09B2" w:rsidRPr="00654BBF" w:rsidRDefault="00CA09B2">
      <w:pPr>
        <w:rPr>
          <w:sz w:val="24"/>
        </w:rPr>
      </w:pPr>
    </w:p>
    <w:sectPr w:rsidR="00CA09B2" w:rsidRPr="00654BBF" w:rsidSect="00C13D2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61F" w:rsidRDefault="0073661F">
      <w:r>
        <w:separator/>
      </w:r>
    </w:p>
  </w:endnote>
  <w:endnote w:type="continuationSeparator" w:id="0">
    <w:p w:rsidR="0073661F" w:rsidRDefault="0073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00000000" w:usb1="5000A1FF" w:usb2="00000000" w:usb3="00000000" w:csb0="000001BF" w:csb1="00000000"/>
  </w:font>
  <w:font w:name="TimesNewRomanPSMT">
    <w:altName w:val="PMingLiU"/>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6FE" w:rsidRDefault="0073661F">
    <w:pPr>
      <w:pStyle w:val="Footer"/>
      <w:tabs>
        <w:tab w:val="clear" w:pos="6480"/>
        <w:tab w:val="center" w:pos="4680"/>
        <w:tab w:val="right" w:pos="9360"/>
      </w:tabs>
    </w:pPr>
    <w:r>
      <w:fldChar w:fldCharType="begin"/>
    </w:r>
    <w:r>
      <w:instrText xml:space="preserve"> SUBJECT  \* MERGEFORMAT </w:instrText>
    </w:r>
    <w:r>
      <w:fldChar w:fldCharType="separate"/>
    </w:r>
    <w:r w:rsidR="00C55B90">
      <w:t>Submission</w:t>
    </w:r>
    <w:r>
      <w:fldChar w:fldCharType="end"/>
    </w:r>
    <w:r w:rsidR="002A36FE">
      <w:tab/>
      <w:t xml:space="preserve">page </w:t>
    </w:r>
    <w:r w:rsidR="007F0EF5">
      <w:fldChar w:fldCharType="begin"/>
    </w:r>
    <w:r w:rsidR="002A36FE">
      <w:instrText xml:space="preserve">page </w:instrText>
    </w:r>
    <w:r w:rsidR="007F0EF5">
      <w:fldChar w:fldCharType="separate"/>
    </w:r>
    <w:r w:rsidR="007D1479">
      <w:rPr>
        <w:noProof/>
      </w:rPr>
      <w:t>1</w:t>
    </w:r>
    <w:r w:rsidR="007F0EF5">
      <w:fldChar w:fldCharType="end"/>
    </w:r>
    <w:r w:rsidR="002A36FE">
      <w:tab/>
    </w:r>
    <w:r w:rsidR="00955CAB">
      <w:fldChar w:fldCharType="begin"/>
    </w:r>
    <w:r w:rsidR="00955CAB">
      <w:instrText xml:space="preserve"> COMMENTS  \* MERGEFORMAT </w:instrText>
    </w:r>
    <w:r w:rsidR="00955CAB">
      <w:fldChar w:fldCharType="separate"/>
    </w:r>
    <w:r w:rsidR="00C55B90">
      <w:t xml:space="preserve">Bo Sun, </w:t>
    </w:r>
    <w:proofErr w:type="spellStart"/>
    <w:r w:rsidR="00FF164E">
      <w:t>Sanechips</w:t>
    </w:r>
    <w:proofErr w:type="spellEnd"/>
    <w:r w:rsidR="00FF164E">
      <w:t xml:space="preserve"> Technology Co., Ltd</w:t>
    </w:r>
    <w:r w:rsidR="00955CAB">
      <w:fldChar w:fldCharType="end"/>
    </w:r>
  </w:p>
  <w:p w:rsidR="002A36FE" w:rsidRDefault="002A36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61F" w:rsidRDefault="0073661F">
      <w:r>
        <w:separator/>
      </w:r>
    </w:p>
  </w:footnote>
  <w:footnote w:type="continuationSeparator" w:id="0">
    <w:p w:rsidR="0073661F" w:rsidRDefault="0073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6FE" w:rsidRDefault="00955CAB" w:rsidP="0098025D">
    <w:pPr>
      <w:pStyle w:val="Header"/>
      <w:tabs>
        <w:tab w:val="clear" w:pos="6480"/>
        <w:tab w:val="center" w:pos="4680"/>
        <w:tab w:val="right" w:pos="9360"/>
      </w:tabs>
      <w:rPr>
        <w:lang w:eastAsia="zh-CN"/>
      </w:rPr>
    </w:pPr>
    <w:r>
      <w:fldChar w:fldCharType="begin"/>
    </w:r>
    <w:r>
      <w:instrText xml:space="preserve"> KEYWORDS  \* MERGEFORMAT </w:instrText>
    </w:r>
    <w:r>
      <w:fldChar w:fldCharType="separate"/>
    </w:r>
    <w:r w:rsidR="00F80255">
      <w:rPr>
        <w:lang w:eastAsia="zh-CN"/>
      </w:rPr>
      <w:t>July 2023</w:t>
    </w:r>
    <w:r>
      <w:rPr>
        <w:lang w:eastAsia="zh-CN"/>
      </w:rPr>
      <w:fldChar w:fldCharType="end"/>
    </w:r>
    <w:r w:rsidR="002A36FE">
      <w:tab/>
    </w:r>
    <w:r w:rsidR="002A36FE">
      <w:tab/>
    </w:r>
    <w:r w:rsidR="0073661F">
      <w:fldChar w:fldCharType="begin"/>
    </w:r>
    <w:r w:rsidR="0073661F">
      <w:instrText xml:space="preserve"> TITLE  \* MERGEFORMAT </w:instrText>
    </w:r>
    <w:r w:rsidR="0073661F">
      <w:fldChar w:fldCharType="separate"/>
    </w:r>
    <w:r w:rsidR="00C55B90">
      <w:t>doc.: IEEE 802.11-</w:t>
    </w:r>
    <w:r w:rsidR="00996B2C">
      <w:t>23</w:t>
    </w:r>
    <w:r w:rsidR="00C55B90">
      <w:t>/</w:t>
    </w:r>
    <w:r w:rsidR="0074028E">
      <w:t>1271</w:t>
    </w:r>
    <w:r w:rsidR="00C55B90">
      <w:t>r</w:t>
    </w:r>
    <w:r w:rsidR="00996B2C">
      <w:t>0</w:t>
    </w:r>
    <w:r w:rsidR="0073661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41C21"/>
    <w:multiLevelType w:val="hybridMultilevel"/>
    <w:tmpl w:val="B3B49E78"/>
    <w:lvl w:ilvl="0" w:tplc="2E92F118">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907EA9"/>
    <w:multiLevelType w:val="hybridMultilevel"/>
    <w:tmpl w:val="40D0E80E"/>
    <w:lvl w:ilvl="0" w:tplc="6A0CE644">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E3818"/>
    <w:multiLevelType w:val="multilevel"/>
    <w:tmpl w:val="48648B8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DA673BA"/>
    <w:multiLevelType w:val="hybridMultilevel"/>
    <w:tmpl w:val="4336BB52"/>
    <w:lvl w:ilvl="0" w:tplc="3ECC697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F22DD"/>
    <w:multiLevelType w:val="hybridMultilevel"/>
    <w:tmpl w:val="6BA4D5FC"/>
    <w:lvl w:ilvl="0" w:tplc="C20238F2">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3D6F02C8"/>
    <w:multiLevelType w:val="hybridMultilevel"/>
    <w:tmpl w:val="02DC1C7E"/>
    <w:lvl w:ilvl="0" w:tplc="133E7BC0">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32691"/>
    <w:multiLevelType w:val="hybridMultilevel"/>
    <w:tmpl w:val="9460AEE2"/>
    <w:lvl w:ilvl="0" w:tplc="A57C2B6E">
      <w:start w:val="1"/>
      <w:numFmt w:val="decimal"/>
      <w:pStyle w:val="ReferenceDocuments"/>
      <w:lvlText w:val="[%1] "/>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3"/>
  </w:num>
  <w:num w:numId="2">
    <w:abstractNumId w:val="1"/>
  </w:num>
  <w:num w:numId="3">
    <w:abstractNumId w:val="2"/>
  </w:num>
  <w:num w:numId="4">
    <w:abstractNumId w:val="0"/>
  </w:num>
  <w:num w:numId="5">
    <w:abstractNumId w:val="12"/>
  </w:num>
  <w:num w:numId="6">
    <w:abstractNumId w:val="5"/>
  </w:num>
  <w:num w:numId="7">
    <w:abstractNumId w:val="4"/>
  </w:num>
  <w:num w:numId="8">
    <w:abstractNumId w:val="1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7"/>
  </w:num>
  <w:num w:numId="13">
    <w:abstractNumId w:val="3"/>
  </w:num>
  <w:num w:numId="14">
    <w:abstractNumId w:val="11"/>
  </w:num>
  <w:num w:numId="15">
    <w:abstractNumId w:val="9"/>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ori Rakesh (CYSC CSS ICW ENG SYS)">
    <w15:presenceInfo w15:providerId="AD" w15:userId="S-1-5-21-839522115-1659004503-725345543-40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5F6"/>
    <w:rsid w:val="00010BD8"/>
    <w:rsid w:val="00010C33"/>
    <w:rsid w:val="00013B9D"/>
    <w:rsid w:val="000239E4"/>
    <w:rsid w:val="000245C3"/>
    <w:rsid w:val="00025958"/>
    <w:rsid w:val="00040CB3"/>
    <w:rsid w:val="00046D56"/>
    <w:rsid w:val="00051C2C"/>
    <w:rsid w:val="0005356F"/>
    <w:rsid w:val="0005408D"/>
    <w:rsid w:val="000565A7"/>
    <w:rsid w:val="00056E43"/>
    <w:rsid w:val="00057C2E"/>
    <w:rsid w:val="00065E4F"/>
    <w:rsid w:val="00074865"/>
    <w:rsid w:val="0008398A"/>
    <w:rsid w:val="0009085C"/>
    <w:rsid w:val="0009601C"/>
    <w:rsid w:val="000A3E11"/>
    <w:rsid w:val="000B361B"/>
    <w:rsid w:val="000B55CE"/>
    <w:rsid w:val="000B7A01"/>
    <w:rsid w:val="000C714E"/>
    <w:rsid w:val="000D2276"/>
    <w:rsid w:val="000D35B5"/>
    <w:rsid w:val="000F02E8"/>
    <w:rsid w:val="000F4F3C"/>
    <w:rsid w:val="000F7217"/>
    <w:rsid w:val="0011197D"/>
    <w:rsid w:val="00120954"/>
    <w:rsid w:val="001222D4"/>
    <w:rsid w:val="001245E5"/>
    <w:rsid w:val="00135018"/>
    <w:rsid w:val="001420B5"/>
    <w:rsid w:val="001466D3"/>
    <w:rsid w:val="001533DB"/>
    <w:rsid w:val="0017197E"/>
    <w:rsid w:val="00196017"/>
    <w:rsid w:val="001A18EC"/>
    <w:rsid w:val="001A6C64"/>
    <w:rsid w:val="001C1583"/>
    <w:rsid w:val="001C6AA1"/>
    <w:rsid w:val="001D0A25"/>
    <w:rsid w:val="001D723B"/>
    <w:rsid w:val="001D7BA6"/>
    <w:rsid w:val="001E6322"/>
    <w:rsid w:val="001E724A"/>
    <w:rsid w:val="001F3F51"/>
    <w:rsid w:val="001F49C3"/>
    <w:rsid w:val="00204659"/>
    <w:rsid w:val="002116B5"/>
    <w:rsid w:val="00211B7D"/>
    <w:rsid w:val="00223410"/>
    <w:rsid w:val="00233182"/>
    <w:rsid w:val="00234988"/>
    <w:rsid w:val="002418ED"/>
    <w:rsid w:val="00241CA0"/>
    <w:rsid w:val="0024262F"/>
    <w:rsid w:val="00250313"/>
    <w:rsid w:val="00254444"/>
    <w:rsid w:val="00255E18"/>
    <w:rsid w:val="00256790"/>
    <w:rsid w:val="00262BC7"/>
    <w:rsid w:val="00266065"/>
    <w:rsid w:val="00267DFE"/>
    <w:rsid w:val="0027384D"/>
    <w:rsid w:val="00274B37"/>
    <w:rsid w:val="0027581E"/>
    <w:rsid w:val="00276225"/>
    <w:rsid w:val="002772B4"/>
    <w:rsid w:val="00287FA2"/>
    <w:rsid w:val="0029020B"/>
    <w:rsid w:val="0029167B"/>
    <w:rsid w:val="00292EF6"/>
    <w:rsid w:val="002931BC"/>
    <w:rsid w:val="002A0436"/>
    <w:rsid w:val="002A36FE"/>
    <w:rsid w:val="002B0EEE"/>
    <w:rsid w:val="002B1458"/>
    <w:rsid w:val="002B737F"/>
    <w:rsid w:val="002B74D0"/>
    <w:rsid w:val="002C1E2A"/>
    <w:rsid w:val="002C36F6"/>
    <w:rsid w:val="002D1F03"/>
    <w:rsid w:val="002D44BE"/>
    <w:rsid w:val="002E1418"/>
    <w:rsid w:val="00302DF0"/>
    <w:rsid w:val="003064B5"/>
    <w:rsid w:val="00316D2D"/>
    <w:rsid w:val="003302E1"/>
    <w:rsid w:val="00346010"/>
    <w:rsid w:val="00350556"/>
    <w:rsid w:val="00360813"/>
    <w:rsid w:val="003608BC"/>
    <w:rsid w:val="00370722"/>
    <w:rsid w:val="003766B6"/>
    <w:rsid w:val="00376DFA"/>
    <w:rsid w:val="00377671"/>
    <w:rsid w:val="00381A90"/>
    <w:rsid w:val="00382AA6"/>
    <w:rsid w:val="00384B63"/>
    <w:rsid w:val="00385F91"/>
    <w:rsid w:val="003935ED"/>
    <w:rsid w:val="003A31A0"/>
    <w:rsid w:val="003A366F"/>
    <w:rsid w:val="003A7CF6"/>
    <w:rsid w:val="003B0117"/>
    <w:rsid w:val="003B18C5"/>
    <w:rsid w:val="003B78C2"/>
    <w:rsid w:val="003C3F8A"/>
    <w:rsid w:val="003F0580"/>
    <w:rsid w:val="003F2EB8"/>
    <w:rsid w:val="004050AC"/>
    <w:rsid w:val="004059A4"/>
    <w:rsid w:val="004338AB"/>
    <w:rsid w:val="00434FD0"/>
    <w:rsid w:val="0044173B"/>
    <w:rsid w:val="00442037"/>
    <w:rsid w:val="004424E4"/>
    <w:rsid w:val="00443669"/>
    <w:rsid w:val="00443CB2"/>
    <w:rsid w:val="004547F3"/>
    <w:rsid w:val="00462407"/>
    <w:rsid w:val="0047113A"/>
    <w:rsid w:val="00471833"/>
    <w:rsid w:val="00476D4D"/>
    <w:rsid w:val="00480072"/>
    <w:rsid w:val="004817B3"/>
    <w:rsid w:val="00481DDD"/>
    <w:rsid w:val="0048666C"/>
    <w:rsid w:val="004920A5"/>
    <w:rsid w:val="00497C2F"/>
    <w:rsid w:val="004B44F4"/>
    <w:rsid w:val="004C3601"/>
    <w:rsid w:val="004C4A16"/>
    <w:rsid w:val="004C69F0"/>
    <w:rsid w:val="004E170A"/>
    <w:rsid w:val="004E273B"/>
    <w:rsid w:val="004E6727"/>
    <w:rsid w:val="004F73FC"/>
    <w:rsid w:val="00511214"/>
    <w:rsid w:val="0051257F"/>
    <w:rsid w:val="005127C0"/>
    <w:rsid w:val="0051495D"/>
    <w:rsid w:val="0052584B"/>
    <w:rsid w:val="00531F06"/>
    <w:rsid w:val="005332BF"/>
    <w:rsid w:val="00533C68"/>
    <w:rsid w:val="00543015"/>
    <w:rsid w:val="005521F7"/>
    <w:rsid w:val="00554FC7"/>
    <w:rsid w:val="00562E22"/>
    <w:rsid w:val="0057668A"/>
    <w:rsid w:val="0059111F"/>
    <w:rsid w:val="0059244F"/>
    <w:rsid w:val="005947B3"/>
    <w:rsid w:val="0059767D"/>
    <w:rsid w:val="00597F98"/>
    <w:rsid w:val="005A309A"/>
    <w:rsid w:val="005A7CC2"/>
    <w:rsid w:val="005C65D1"/>
    <w:rsid w:val="005D7486"/>
    <w:rsid w:val="005E4832"/>
    <w:rsid w:val="005E5BA5"/>
    <w:rsid w:val="005E5BBE"/>
    <w:rsid w:val="005E7E57"/>
    <w:rsid w:val="005F720B"/>
    <w:rsid w:val="005F7820"/>
    <w:rsid w:val="0060600F"/>
    <w:rsid w:val="00607203"/>
    <w:rsid w:val="00613CBE"/>
    <w:rsid w:val="00620E21"/>
    <w:rsid w:val="0062440B"/>
    <w:rsid w:val="0063277B"/>
    <w:rsid w:val="00642465"/>
    <w:rsid w:val="00643523"/>
    <w:rsid w:val="0065316A"/>
    <w:rsid w:val="00654BBF"/>
    <w:rsid w:val="006720D4"/>
    <w:rsid w:val="00672186"/>
    <w:rsid w:val="00672AAC"/>
    <w:rsid w:val="00675778"/>
    <w:rsid w:val="00680224"/>
    <w:rsid w:val="00680255"/>
    <w:rsid w:val="00680F16"/>
    <w:rsid w:val="00684B57"/>
    <w:rsid w:val="0069283C"/>
    <w:rsid w:val="00694203"/>
    <w:rsid w:val="0069771C"/>
    <w:rsid w:val="006B4C02"/>
    <w:rsid w:val="006C0727"/>
    <w:rsid w:val="006C1F96"/>
    <w:rsid w:val="006D06E6"/>
    <w:rsid w:val="006D638E"/>
    <w:rsid w:val="006E145F"/>
    <w:rsid w:val="006E3B73"/>
    <w:rsid w:val="006E5D23"/>
    <w:rsid w:val="00701F7A"/>
    <w:rsid w:val="00704795"/>
    <w:rsid w:val="007133CD"/>
    <w:rsid w:val="0071533C"/>
    <w:rsid w:val="00717025"/>
    <w:rsid w:val="00717AA6"/>
    <w:rsid w:val="00720936"/>
    <w:rsid w:val="00732411"/>
    <w:rsid w:val="0073661F"/>
    <w:rsid w:val="00737CCC"/>
    <w:rsid w:val="0074028E"/>
    <w:rsid w:val="00741BA1"/>
    <w:rsid w:val="007441EB"/>
    <w:rsid w:val="007455F0"/>
    <w:rsid w:val="0074794E"/>
    <w:rsid w:val="00762182"/>
    <w:rsid w:val="00770572"/>
    <w:rsid w:val="0078251A"/>
    <w:rsid w:val="00783B39"/>
    <w:rsid w:val="007842C6"/>
    <w:rsid w:val="0079594A"/>
    <w:rsid w:val="0079753E"/>
    <w:rsid w:val="007A1EF5"/>
    <w:rsid w:val="007A386A"/>
    <w:rsid w:val="007A3CD5"/>
    <w:rsid w:val="007A3D65"/>
    <w:rsid w:val="007B0A54"/>
    <w:rsid w:val="007B3E74"/>
    <w:rsid w:val="007C0845"/>
    <w:rsid w:val="007C14AB"/>
    <w:rsid w:val="007D1479"/>
    <w:rsid w:val="007D232F"/>
    <w:rsid w:val="007D6C83"/>
    <w:rsid w:val="007F0EF5"/>
    <w:rsid w:val="008102E5"/>
    <w:rsid w:val="0081279B"/>
    <w:rsid w:val="00822B8B"/>
    <w:rsid w:val="008255E5"/>
    <w:rsid w:val="00832602"/>
    <w:rsid w:val="00833283"/>
    <w:rsid w:val="00834043"/>
    <w:rsid w:val="00835F09"/>
    <w:rsid w:val="0084721C"/>
    <w:rsid w:val="00847ACE"/>
    <w:rsid w:val="00851525"/>
    <w:rsid w:val="00851F01"/>
    <w:rsid w:val="00852EC8"/>
    <w:rsid w:val="00883F19"/>
    <w:rsid w:val="0089149D"/>
    <w:rsid w:val="00892A6D"/>
    <w:rsid w:val="00893A33"/>
    <w:rsid w:val="00895A61"/>
    <w:rsid w:val="00897548"/>
    <w:rsid w:val="008A0218"/>
    <w:rsid w:val="008A4B83"/>
    <w:rsid w:val="008B190C"/>
    <w:rsid w:val="008B5216"/>
    <w:rsid w:val="008C1BE0"/>
    <w:rsid w:val="008C1F06"/>
    <w:rsid w:val="008C62F8"/>
    <w:rsid w:val="008C70A8"/>
    <w:rsid w:val="008D4B48"/>
    <w:rsid w:val="008D6DBF"/>
    <w:rsid w:val="008E00F9"/>
    <w:rsid w:val="008E3C6E"/>
    <w:rsid w:val="008E7608"/>
    <w:rsid w:val="00902221"/>
    <w:rsid w:val="00915E32"/>
    <w:rsid w:val="00916403"/>
    <w:rsid w:val="0091775F"/>
    <w:rsid w:val="0092570C"/>
    <w:rsid w:val="00926677"/>
    <w:rsid w:val="00926CC1"/>
    <w:rsid w:val="00942EBB"/>
    <w:rsid w:val="009435F4"/>
    <w:rsid w:val="00944BF3"/>
    <w:rsid w:val="00945392"/>
    <w:rsid w:val="009502FD"/>
    <w:rsid w:val="00953886"/>
    <w:rsid w:val="00955CAB"/>
    <w:rsid w:val="00970382"/>
    <w:rsid w:val="00974393"/>
    <w:rsid w:val="0098025D"/>
    <w:rsid w:val="009828D5"/>
    <w:rsid w:val="009876F4"/>
    <w:rsid w:val="00991933"/>
    <w:rsid w:val="00996A7A"/>
    <w:rsid w:val="00996B2C"/>
    <w:rsid w:val="009A639A"/>
    <w:rsid w:val="009A7A76"/>
    <w:rsid w:val="009B4D84"/>
    <w:rsid w:val="009C0910"/>
    <w:rsid w:val="009C4868"/>
    <w:rsid w:val="009C51C0"/>
    <w:rsid w:val="009C7E2B"/>
    <w:rsid w:val="009D0446"/>
    <w:rsid w:val="009D0A34"/>
    <w:rsid w:val="009D228E"/>
    <w:rsid w:val="009E0BDE"/>
    <w:rsid w:val="009F2E4B"/>
    <w:rsid w:val="00A00B0B"/>
    <w:rsid w:val="00A0386D"/>
    <w:rsid w:val="00A0600D"/>
    <w:rsid w:val="00A102BE"/>
    <w:rsid w:val="00A16002"/>
    <w:rsid w:val="00A17575"/>
    <w:rsid w:val="00A20217"/>
    <w:rsid w:val="00A24D54"/>
    <w:rsid w:val="00A30165"/>
    <w:rsid w:val="00A3403D"/>
    <w:rsid w:val="00A37BE4"/>
    <w:rsid w:val="00A536BD"/>
    <w:rsid w:val="00A573CB"/>
    <w:rsid w:val="00A8403D"/>
    <w:rsid w:val="00A85451"/>
    <w:rsid w:val="00A91B5F"/>
    <w:rsid w:val="00AA427C"/>
    <w:rsid w:val="00AB066B"/>
    <w:rsid w:val="00AB18D3"/>
    <w:rsid w:val="00AB6935"/>
    <w:rsid w:val="00AC1561"/>
    <w:rsid w:val="00AD4D8D"/>
    <w:rsid w:val="00AD4F3D"/>
    <w:rsid w:val="00AD7834"/>
    <w:rsid w:val="00AE2817"/>
    <w:rsid w:val="00AE4967"/>
    <w:rsid w:val="00AE7976"/>
    <w:rsid w:val="00AF0ACE"/>
    <w:rsid w:val="00AF297A"/>
    <w:rsid w:val="00AF48E5"/>
    <w:rsid w:val="00AF710E"/>
    <w:rsid w:val="00B065A0"/>
    <w:rsid w:val="00B17FD6"/>
    <w:rsid w:val="00B20338"/>
    <w:rsid w:val="00B2730B"/>
    <w:rsid w:val="00B32E80"/>
    <w:rsid w:val="00B412D8"/>
    <w:rsid w:val="00B5424F"/>
    <w:rsid w:val="00B670B9"/>
    <w:rsid w:val="00B67DD3"/>
    <w:rsid w:val="00B70946"/>
    <w:rsid w:val="00B76A21"/>
    <w:rsid w:val="00B97477"/>
    <w:rsid w:val="00B97DE9"/>
    <w:rsid w:val="00BA0A70"/>
    <w:rsid w:val="00BA72FD"/>
    <w:rsid w:val="00BB5515"/>
    <w:rsid w:val="00BC1BA3"/>
    <w:rsid w:val="00BC1F71"/>
    <w:rsid w:val="00BC4996"/>
    <w:rsid w:val="00BC5ABB"/>
    <w:rsid w:val="00BC7B5B"/>
    <w:rsid w:val="00BE2B23"/>
    <w:rsid w:val="00BE323F"/>
    <w:rsid w:val="00BE5954"/>
    <w:rsid w:val="00BE68C2"/>
    <w:rsid w:val="00C12E20"/>
    <w:rsid w:val="00C13D20"/>
    <w:rsid w:val="00C16CF4"/>
    <w:rsid w:val="00C22B17"/>
    <w:rsid w:val="00C22B83"/>
    <w:rsid w:val="00C248F7"/>
    <w:rsid w:val="00C33515"/>
    <w:rsid w:val="00C40FCA"/>
    <w:rsid w:val="00C55B90"/>
    <w:rsid w:val="00C56ADD"/>
    <w:rsid w:val="00C62E10"/>
    <w:rsid w:val="00C94338"/>
    <w:rsid w:val="00CA09B2"/>
    <w:rsid w:val="00CA230D"/>
    <w:rsid w:val="00CB542B"/>
    <w:rsid w:val="00CB64E1"/>
    <w:rsid w:val="00CC5B18"/>
    <w:rsid w:val="00CD215C"/>
    <w:rsid w:val="00CD297F"/>
    <w:rsid w:val="00CD630C"/>
    <w:rsid w:val="00CF0B8E"/>
    <w:rsid w:val="00CF269D"/>
    <w:rsid w:val="00CF3211"/>
    <w:rsid w:val="00CF5D34"/>
    <w:rsid w:val="00D05873"/>
    <w:rsid w:val="00D1155C"/>
    <w:rsid w:val="00D121EF"/>
    <w:rsid w:val="00D134D3"/>
    <w:rsid w:val="00D15F50"/>
    <w:rsid w:val="00D22388"/>
    <w:rsid w:val="00D25D77"/>
    <w:rsid w:val="00D32286"/>
    <w:rsid w:val="00D3261B"/>
    <w:rsid w:val="00D40EA5"/>
    <w:rsid w:val="00D43BC2"/>
    <w:rsid w:val="00D47D01"/>
    <w:rsid w:val="00D509EC"/>
    <w:rsid w:val="00D51073"/>
    <w:rsid w:val="00D541DF"/>
    <w:rsid w:val="00D56055"/>
    <w:rsid w:val="00D61046"/>
    <w:rsid w:val="00D62C11"/>
    <w:rsid w:val="00D64021"/>
    <w:rsid w:val="00D8070E"/>
    <w:rsid w:val="00D856A3"/>
    <w:rsid w:val="00D9041B"/>
    <w:rsid w:val="00D90559"/>
    <w:rsid w:val="00D91A39"/>
    <w:rsid w:val="00D94946"/>
    <w:rsid w:val="00D94DB6"/>
    <w:rsid w:val="00DA32E3"/>
    <w:rsid w:val="00DA4046"/>
    <w:rsid w:val="00DA7B6A"/>
    <w:rsid w:val="00DB25CE"/>
    <w:rsid w:val="00DB4D26"/>
    <w:rsid w:val="00DB6ED5"/>
    <w:rsid w:val="00DC348D"/>
    <w:rsid w:val="00DC5646"/>
    <w:rsid w:val="00DC5A7B"/>
    <w:rsid w:val="00DD1B7A"/>
    <w:rsid w:val="00DD7138"/>
    <w:rsid w:val="00E053DD"/>
    <w:rsid w:val="00E21D82"/>
    <w:rsid w:val="00E2382C"/>
    <w:rsid w:val="00E30D45"/>
    <w:rsid w:val="00E37441"/>
    <w:rsid w:val="00E4678C"/>
    <w:rsid w:val="00E503DF"/>
    <w:rsid w:val="00E622A6"/>
    <w:rsid w:val="00E65C50"/>
    <w:rsid w:val="00E76ED6"/>
    <w:rsid w:val="00E82E3B"/>
    <w:rsid w:val="00E83980"/>
    <w:rsid w:val="00E846E8"/>
    <w:rsid w:val="00E8479B"/>
    <w:rsid w:val="00E8635F"/>
    <w:rsid w:val="00E914B0"/>
    <w:rsid w:val="00EA1AA6"/>
    <w:rsid w:val="00EA6AF3"/>
    <w:rsid w:val="00EB52D2"/>
    <w:rsid w:val="00EC59FC"/>
    <w:rsid w:val="00ED7B22"/>
    <w:rsid w:val="00EE182B"/>
    <w:rsid w:val="00EE46EA"/>
    <w:rsid w:val="00EE4BB1"/>
    <w:rsid w:val="00F04CF7"/>
    <w:rsid w:val="00F073BD"/>
    <w:rsid w:val="00F15E16"/>
    <w:rsid w:val="00F5042E"/>
    <w:rsid w:val="00F5550B"/>
    <w:rsid w:val="00F60833"/>
    <w:rsid w:val="00F61C71"/>
    <w:rsid w:val="00F76844"/>
    <w:rsid w:val="00F80255"/>
    <w:rsid w:val="00F82003"/>
    <w:rsid w:val="00F910AF"/>
    <w:rsid w:val="00F914EB"/>
    <w:rsid w:val="00F96B5F"/>
    <w:rsid w:val="00FA0128"/>
    <w:rsid w:val="00FA2B74"/>
    <w:rsid w:val="00FA5712"/>
    <w:rsid w:val="00FC0A21"/>
    <w:rsid w:val="00FC3253"/>
    <w:rsid w:val="00FC3E97"/>
    <w:rsid w:val="00FD0B22"/>
    <w:rsid w:val="00FE55B3"/>
    <w:rsid w:val="00FE600A"/>
    <w:rsid w:val="00FE6AEA"/>
    <w:rsid w:val="00FF164E"/>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DE45D"/>
  <w15:docId w15:val="{83BF7D24-9F73-4188-979D-C223709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character" w:customStyle="1" w:styleId="fontstyle01">
    <w:name w:val="fontstyle01"/>
    <w:basedOn w:val="DefaultParagraphFont"/>
    <w:rsid w:val="00FC3E97"/>
    <w:rPr>
      <w:rFonts w:ascii="TimesNewRomanPSMT" w:eastAsia="TimesNewRomanPSMT" w:hint="eastAsia"/>
      <w:b w:val="0"/>
      <w:bCs w:val="0"/>
      <w:i w:val="0"/>
      <w:iCs w:val="0"/>
      <w:color w:val="000000"/>
      <w:sz w:val="20"/>
      <w:szCs w:val="20"/>
    </w:rPr>
  </w:style>
  <w:style w:type="character" w:customStyle="1" w:styleId="fontstyle21">
    <w:name w:val="fontstyle21"/>
    <w:basedOn w:val="DefaultParagraphFont"/>
    <w:rsid w:val="00FC3E97"/>
    <w:rPr>
      <w:rFonts w:ascii="SymbolMT" w:hAnsi="SymbolMT" w:hint="default"/>
      <w:b w:val="0"/>
      <w:bCs w:val="0"/>
      <w:i w:val="0"/>
      <w:iCs w:val="0"/>
      <w:color w:val="000000"/>
      <w:sz w:val="46"/>
      <w:szCs w:val="46"/>
    </w:rPr>
  </w:style>
  <w:style w:type="paragraph" w:styleId="CommentSubject">
    <w:name w:val="annotation subject"/>
    <w:basedOn w:val="CommentText"/>
    <w:next w:val="CommentText"/>
    <w:link w:val="CommentSubjectChar"/>
    <w:semiHidden/>
    <w:unhideWhenUsed/>
    <w:rsid w:val="003B18C5"/>
    <w:rPr>
      <w:rFonts w:eastAsiaTheme="minorEastAsia"/>
      <w:b/>
      <w:bCs/>
      <w:sz w:val="22"/>
      <w:szCs w:val="20"/>
    </w:rPr>
  </w:style>
  <w:style w:type="character" w:customStyle="1" w:styleId="CommentSubjectChar">
    <w:name w:val="Comment Subject Char"/>
    <w:basedOn w:val="CommentTextChar"/>
    <w:link w:val="CommentSubject"/>
    <w:semiHidden/>
    <w:rsid w:val="003B18C5"/>
    <w:rPr>
      <w:rFonts w:eastAsia="SimSun"/>
      <w:b/>
      <w:bCs/>
      <w:sz w:val="22"/>
      <w:szCs w:val="24"/>
      <w:lang w:val="en-GB"/>
    </w:rPr>
  </w:style>
  <w:style w:type="paragraph" w:styleId="Revision">
    <w:name w:val="Revision"/>
    <w:hidden/>
    <w:uiPriority w:val="99"/>
    <w:semiHidden/>
    <w:rsid w:val="003766B6"/>
    <w:rPr>
      <w:sz w:val="22"/>
      <w:lang w:val="en-GB"/>
    </w:rPr>
  </w:style>
  <w:style w:type="paragraph" w:customStyle="1" w:styleId="ReferenceDocuments">
    <w:name w:val="Reference Documents"/>
    <w:basedOn w:val="Normal"/>
    <w:qFormat/>
    <w:rsid w:val="00FA0128"/>
    <w:pPr>
      <w:numPr>
        <w:numId w:val="14"/>
      </w:numPr>
      <w:spacing w:after="280" w:line="259" w:lineRule="auto"/>
      <w:ind w:left="360"/>
    </w:pPr>
    <w:rPr>
      <w:rFonts w:asciiTheme="minorHAnsi" w:eastAsiaTheme="minorHAnsi" w:hAnsiTheme="minorHAnsi" w:cstheme="minorBidi"/>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1135683948">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IEEE 802.11 AMP PAR</vt:lpstr>
    </vt:vector>
  </TitlesOfParts>
  <Company>Sanechips</Company>
  <LinksUpToDate>false</LinksUpToDate>
  <CharactersWithSpaces>7941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 AMP PAR</dc:title>
  <dc:subject>Submission</dc:subject>
  <dc:creator>Bo Sun</dc:creator>
  <cp:keywords>May 2023</cp:keywords>
  <dc:description>Bo Sun, Sanechips</dc:description>
  <cp:lastModifiedBy>Taori Rakesh (CYSC CSS ICW ENG SYS)</cp:lastModifiedBy>
  <cp:revision>7</cp:revision>
  <cp:lastPrinted>2018-04-30T21:31:00Z</cp:lastPrinted>
  <dcterms:created xsi:type="dcterms:W3CDTF">2023-07-12T06:34:00Z</dcterms:created>
  <dcterms:modified xsi:type="dcterms:W3CDTF">2023-07-12T08:03:00Z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ies>
</file>