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AC4D31" w:rsidRPr="00AC4D31" w14:paraId="5BD761EC" w14:textId="77777777" w:rsidTr="00F4719B">
        <w:trPr>
          <w:trHeight w:val="485"/>
          <w:jc w:val="center"/>
        </w:trPr>
        <w:tc>
          <w:tcPr>
            <w:tcW w:w="9576" w:type="dxa"/>
            <w:gridSpan w:val="5"/>
            <w:vAlign w:val="center"/>
          </w:tcPr>
          <w:p w14:paraId="4139A763" w14:textId="34182817" w:rsidR="00AC4D31" w:rsidRPr="00AC4D31" w:rsidRDefault="00CF7D02" w:rsidP="00AC4D31">
            <w:pPr>
              <w:spacing w:after="240"/>
              <w:ind w:left="720" w:right="720"/>
              <w:jc w:val="center"/>
              <w:rPr>
                <w:rFonts w:ascii="Calibri" w:eastAsia="Malgun Gothic" w:hAnsi="Calibri" w:cs="Calibri"/>
                <w:b/>
                <w:szCs w:val="22"/>
              </w:rPr>
            </w:pPr>
            <w:r>
              <w:rPr>
                <w:rFonts w:ascii="Calibri" w:eastAsia="Malgun Gothic" w:hAnsi="Calibri" w:cs="Calibri"/>
                <w:b/>
                <w:szCs w:val="22"/>
              </w:rPr>
              <w:t>PDT for LMR</w:t>
            </w:r>
          </w:p>
        </w:tc>
      </w:tr>
      <w:tr w:rsidR="00AC4D31" w:rsidRPr="00AC4D31" w14:paraId="21C83A3B" w14:textId="77777777" w:rsidTr="00F4719B">
        <w:trPr>
          <w:trHeight w:val="359"/>
          <w:jc w:val="center"/>
        </w:trPr>
        <w:tc>
          <w:tcPr>
            <w:tcW w:w="9576" w:type="dxa"/>
            <w:gridSpan w:val="5"/>
            <w:vAlign w:val="center"/>
          </w:tcPr>
          <w:p w14:paraId="70D47638" w14:textId="1DC6D313" w:rsidR="00AC4D31" w:rsidRPr="00AC4D31" w:rsidRDefault="00AC4D31" w:rsidP="00AC4D31">
            <w:pPr>
              <w:spacing w:after="240"/>
              <w:ind w:right="720"/>
              <w:jc w:val="center"/>
              <w:rPr>
                <w:rFonts w:ascii="Calibri" w:eastAsia="Malgun Gothic" w:hAnsi="Calibri" w:cs="Calibri"/>
                <w:szCs w:val="22"/>
              </w:rPr>
            </w:pPr>
            <w:r w:rsidRPr="00AC4D31">
              <w:rPr>
                <w:rFonts w:ascii="Calibri" w:eastAsia="Malgun Gothic" w:hAnsi="Calibri" w:cs="Calibri"/>
                <w:b/>
                <w:szCs w:val="22"/>
              </w:rPr>
              <w:t>Date:</w:t>
            </w:r>
            <w:r w:rsidRPr="00AC4D31">
              <w:rPr>
                <w:rFonts w:ascii="Calibri" w:eastAsia="Malgun Gothic" w:hAnsi="Calibri" w:cs="Calibri"/>
                <w:szCs w:val="22"/>
              </w:rPr>
              <w:t xml:space="preserve">  2023-</w:t>
            </w:r>
            <w:r w:rsidRPr="00AC4D31">
              <w:rPr>
                <w:rFonts w:ascii="Calibri" w:eastAsia="Malgun Gothic" w:hAnsi="Calibri" w:cs="Calibri"/>
                <w:szCs w:val="22"/>
                <w:lang w:eastAsia="ko-KR"/>
              </w:rPr>
              <w:t>0</w:t>
            </w:r>
            <w:r w:rsidR="00FF5BD4">
              <w:rPr>
                <w:rFonts w:ascii="Calibri" w:eastAsia="Malgun Gothic" w:hAnsi="Calibri" w:cs="Calibri"/>
                <w:szCs w:val="22"/>
                <w:lang w:eastAsia="ko-KR"/>
              </w:rPr>
              <w:t>7</w:t>
            </w:r>
            <w:r w:rsidRPr="00AC4D31">
              <w:rPr>
                <w:rFonts w:ascii="Calibri" w:eastAsia="Malgun Gothic" w:hAnsi="Calibri" w:cs="Calibri"/>
                <w:szCs w:val="22"/>
                <w:lang w:eastAsia="ko-KR"/>
              </w:rPr>
              <w:t>-</w:t>
            </w:r>
            <w:r w:rsidR="00A5295E">
              <w:rPr>
                <w:rFonts w:ascii="Calibri" w:eastAsia="Malgun Gothic" w:hAnsi="Calibri" w:cs="Calibri"/>
                <w:szCs w:val="22"/>
                <w:lang w:eastAsia="ko-KR"/>
              </w:rPr>
              <w:t>11</w:t>
            </w:r>
          </w:p>
        </w:tc>
      </w:tr>
      <w:tr w:rsidR="00AC4D31" w:rsidRPr="00AC4D31" w14:paraId="471E3EEF" w14:textId="77777777" w:rsidTr="00F4719B">
        <w:trPr>
          <w:cantSplit/>
          <w:jc w:val="center"/>
        </w:trPr>
        <w:tc>
          <w:tcPr>
            <w:tcW w:w="9576" w:type="dxa"/>
            <w:gridSpan w:val="5"/>
            <w:vAlign w:val="center"/>
          </w:tcPr>
          <w:p w14:paraId="196EB4E4"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Author(s):</w:t>
            </w:r>
          </w:p>
        </w:tc>
      </w:tr>
      <w:tr w:rsidR="00AC4D31" w:rsidRPr="00AC4D31" w14:paraId="2B871AFD" w14:textId="77777777" w:rsidTr="00F4719B">
        <w:trPr>
          <w:jc w:val="center"/>
        </w:trPr>
        <w:tc>
          <w:tcPr>
            <w:tcW w:w="1975" w:type="dxa"/>
            <w:vAlign w:val="center"/>
          </w:tcPr>
          <w:p w14:paraId="6E6121D3"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Name</w:t>
            </w:r>
          </w:p>
        </w:tc>
        <w:tc>
          <w:tcPr>
            <w:tcW w:w="1890" w:type="dxa"/>
            <w:vAlign w:val="center"/>
          </w:tcPr>
          <w:p w14:paraId="1F5B950A"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Affiliation</w:t>
            </w:r>
          </w:p>
        </w:tc>
        <w:tc>
          <w:tcPr>
            <w:tcW w:w="1260" w:type="dxa"/>
            <w:vAlign w:val="center"/>
          </w:tcPr>
          <w:p w14:paraId="17715E00"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Address</w:t>
            </w:r>
          </w:p>
        </w:tc>
        <w:tc>
          <w:tcPr>
            <w:tcW w:w="1350" w:type="dxa"/>
            <w:vAlign w:val="center"/>
          </w:tcPr>
          <w:p w14:paraId="732FF6C5"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Phone</w:t>
            </w:r>
          </w:p>
        </w:tc>
        <w:tc>
          <w:tcPr>
            <w:tcW w:w="3101" w:type="dxa"/>
            <w:vAlign w:val="center"/>
          </w:tcPr>
          <w:p w14:paraId="121ADC6E"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Email</w:t>
            </w:r>
          </w:p>
        </w:tc>
      </w:tr>
      <w:tr w:rsidR="00AC4D31" w:rsidRPr="00AC4D31" w14:paraId="544F8575" w14:textId="77777777" w:rsidTr="00F4719B">
        <w:trPr>
          <w:trHeight w:val="359"/>
          <w:jc w:val="center"/>
        </w:trPr>
        <w:tc>
          <w:tcPr>
            <w:tcW w:w="1975" w:type="dxa"/>
            <w:vAlign w:val="center"/>
          </w:tcPr>
          <w:p w14:paraId="79232A22"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Yanjun Sun</w:t>
            </w:r>
          </w:p>
        </w:tc>
        <w:tc>
          <w:tcPr>
            <w:tcW w:w="1890" w:type="dxa"/>
            <w:vAlign w:val="center"/>
          </w:tcPr>
          <w:p w14:paraId="55144C77" w14:textId="77777777" w:rsidR="00AC4D31" w:rsidRPr="00AC4D31" w:rsidRDefault="00AC4D31" w:rsidP="00AC4D31">
            <w:pPr>
              <w:jc w:val="center"/>
              <w:rPr>
                <w:rFonts w:ascii="Calibri" w:eastAsia="Malgun Gothic" w:hAnsi="Calibri" w:cs="Calibri"/>
                <w:szCs w:val="22"/>
                <w:lang w:eastAsia="ko-KR"/>
              </w:rPr>
            </w:pPr>
            <w:r w:rsidRPr="00AC4D31">
              <w:rPr>
                <w:rFonts w:ascii="Calibri" w:eastAsia="Malgun Gothic" w:hAnsi="Calibri" w:cs="Calibri"/>
                <w:szCs w:val="22"/>
                <w:lang w:eastAsia="ko-KR"/>
              </w:rPr>
              <w:t>Qualcomm</w:t>
            </w:r>
          </w:p>
        </w:tc>
        <w:tc>
          <w:tcPr>
            <w:tcW w:w="1260" w:type="dxa"/>
            <w:vAlign w:val="center"/>
          </w:tcPr>
          <w:p w14:paraId="06C663A6"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03E998CC"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33977425"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noProof/>
                <w:szCs w:val="22"/>
                <w:lang w:eastAsia="ko-KR"/>
              </w:rPr>
              <w:drawing>
                <wp:inline distT="0" distB="0" distL="0" distR="0" wp14:anchorId="6C4E1DED" wp14:editId="0BDEEB36">
                  <wp:extent cx="1554480" cy="147408"/>
                  <wp:effectExtent l="0" t="0" r="762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AC4D31" w:rsidRPr="00AC4D31" w14:paraId="3467A867" w14:textId="77777777" w:rsidTr="00F4719B">
        <w:trPr>
          <w:trHeight w:val="359"/>
          <w:jc w:val="center"/>
        </w:trPr>
        <w:tc>
          <w:tcPr>
            <w:tcW w:w="1975" w:type="dxa"/>
            <w:vAlign w:val="center"/>
          </w:tcPr>
          <w:p w14:paraId="09BFC76D" w14:textId="1A5C2F48" w:rsidR="00AC4D31" w:rsidRPr="00AC4D31" w:rsidRDefault="002C54BD" w:rsidP="00AC4D31">
            <w:pPr>
              <w:jc w:val="left"/>
              <w:rPr>
                <w:rFonts w:ascii="Calibri" w:eastAsia="Malgun Gothic" w:hAnsi="Calibri" w:cs="Calibri"/>
                <w:szCs w:val="22"/>
                <w:lang w:eastAsia="ko-KR"/>
              </w:rPr>
            </w:pPr>
            <w:r w:rsidRPr="002C54BD">
              <w:rPr>
                <w:rFonts w:ascii="Calibri" w:eastAsia="Malgun Gothic" w:hAnsi="Calibri" w:cs="Calibri"/>
                <w:szCs w:val="22"/>
                <w:lang w:eastAsia="ko-KR"/>
              </w:rPr>
              <w:t>Ali Raissinia</w:t>
            </w:r>
          </w:p>
        </w:tc>
        <w:tc>
          <w:tcPr>
            <w:tcW w:w="1890" w:type="dxa"/>
            <w:vAlign w:val="center"/>
          </w:tcPr>
          <w:p w14:paraId="1D5265FC"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7D1F2FA9"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307472A9"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7E5F986E" w14:textId="77777777" w:rsidR="00AC4D31" w:rsidRPr="00AC4D31" w:rsidRDefault="00AC4D31" w:rsidP="00AC4D31">
            <w:pPr>
              <w:jc w:val="left"/>
              <w:rPr>
                <w:rFonts w:eastAsia="Malgun Gothic"/>
                <w:b/>
                <w:noProof/>
                <w:sz w:val="28"/>
                <w:lang w:val="en-US" w:eastAsia="zh-CN"/>
              </w:rPr>
            </w:pPr>
          </w:p>
        </w:tc>
      </w:tr>
      <w:tr w:rsidR="00AC4D31" w:rsidRPr="00AC4D31" w14:paraId="61C56204" w14:textId="77777777" w:rsidTr="00F4719B">
        <w:trPr>
          <w:trHeight w:val="359"/>
          <w:jc w:val="center"/>
        </w:trPr>
        <w:tc>
          <w:tcPr>
            <w:tcW w:w="1975" w:type="dxa"/>
            <w:vAlign w:val="center"/>
          </w:tcPr>
          <w:p w14:paraId="2562C3E9" w14:textId="54944C3F" w:rsidR="00AC4D31" w:rsidRPr="00AC4D31" w:rsidRDefault="00FC235C" w:rsidP="00AC4D31">
            <w:pPr>
              <w:jc w:val="left"/>
              <w:rPr>
                <w:rFonts w:ascii="Calibri" w:eastAsia="Malgun Gothic" w:hAnsi="Calibri" w:cs="Calibri"/>
                <w:szCs w:val="22"/>
                <w:lang w:eastAsia="ko-KR"/>
              </w:rPr>
            </w:pPr>
            <w:r w:rsidRPr="00FC235C">
              <w:rPr>
                <w:rFonts w:ascii="Calibri" w:eastAsia="Malgun Gothic" w:hAnsi="Calibri" w:cs="Calibri"/>
                <w:szCs w:val="22"/>
                <w:lang w:eastAsia="ko-KR"/>
              </w:rPr>
              <w:t>Christian Berger</w:t>
            </w:r>
          </w:p>
        </w:tc>
        <w:tc>
          <w:tcPr>
            <w:tcW w:w="1890" w:type="dxa"/>
            <w:vAlign w:val="center"/>
          </w:tcPr>
          <w:p w14:paraId="5902768B" w14:textId="4814793C" w:rsidR="00AC4D31" w:rsidRPr="00AC4D31" w:rsidRDefault="00261247" w:rsidP="00AC4D31">
            <w:pPr>
              <w:jc w:val="center"/>
              <w:rPr>
                <w:rFonts w:ascii="Calibri" w:eastAsia="Malgun Gothic" w:hAnsi="Calibri" w:cs="Calibri"/>
                <w:szCs w:val="22"/>
                <w:lang w:eastAsia="ko-KR"/>
              </w:rPr>
            </w:pPr>
            <w:r>
              <w:rPr>
                <w:rFonts w:ascii="Calibri" w:eastAsia="Malgun Gothic" w:hAnsi="Calibri" w:cs="Calibri"/>
                <w:szCs w:val="22"/>
                <w:lang w:eastAsia="ko-KR"/>
              </w:rPr>
              <w:t>NXP</w:t>
            </w:r>
          </w:p>
        </w:tc>
        <w:tc>
          <w:tcPr>
            <w:tcW w:w="1260" w:type="dxa"/>
            <w:vAlign w:val="center"/>
          </w:tcPr>
          <w:p w14:paraId="4E8A957A"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35954123"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39F0B10F" w14:textId="77777777" w:rsidR="00AC4D31" w:rsidRPr="00AC4D31" w:rsidRDefault="00AC4D31" w:rsidP="00AC4D31">
            <w:pPr>
              <w:jc w:val="left"/>
              <w:rPr>
                <w:rFonts w:eastAsia="Malgun Gothic"/>
                <w:b/>
                <w:noProof/>
                <w:sz w:val="28"/>
                <w:lang w:val="en-US" w:eastAsia="zh-CN"/>
              </w:rPr>
            </w:pPr>
          </w:p>
        </w:tc>
      </w:tr>
    </w:tbl>
    <w:p w14:paraId="26230455" w14:textId="77777777" w:rsidR="00AC4D31" w:rsidRPr="00E13124" w:rsidRDefault="00AC4D31">
      <w:pPr>
        <w:pStyle w:val="T1"/>
        <w:spacing w:after="120"/>
        <w:rPr>
          <w:sz w:val="16"/>
        </w:rPr>
      </w:pPr>
    </w:p>
    <w:p w14:paraId="15797E59" w14:textId="77777777" w:rsidR="00440001" w:rsidRDefault="00440001" w:rsidP="00440001">
      <w:pPr>
        <w:pStyle w:val="T1"/>
        <w:spacing w:after="120"/>
      </w:pPr>
      <w:r>
        <w:t>Abstract</w:t>
      </w:r>
    </w:p>
    <w:p w14:paraId="70F0E589" w14:textId="614F0B2F" w:rsidR="00440001" w:rsidRDefault="00440001" w:rsidP="00440001">
      <w:pPr>
        <w:rPr>
          <w:lang w:eastAsia="ko-KR"/>
        </w:rPr>
      </w:pPr>
      <w:r>
        <w:rPr>
          <w:lang w:eastAsia="ko-KR"/>
        </w:rPr>
        <w:t xml:space="preserve">We propose the draft specification skeleton for </w:t>
      </w:r>
      <w:r w:rsidR="009A2762">
        <w:rPr>
          <w:lang w:eastAsia="ko-KR"/>
        </w:rPr>
        <w:t>TB ranging</w:t>
      </w:r>
      <w:r>
        <w:rPr>
          <w:lang w:eastAsia="ko-KR"/>
        </w:rPr>
        <w:t xml:space="preserve"> to help the creation of </w:t>
      </w:r>
      <w:proofErr w:type="spellStart"/>
      <w:r>
        <w:rPr>
          <w:lang w:eastAsia="ko-KR"/>
        </w:rPr>
        <w:t>TGb</w:t>
      </w:r>
      <w:r w:rsidR="00954D9C">
        <w:rPr>
          <w:lang w:eastAsia="ko-KR"/>
        </w:rPr>
        <w:t>k</w:t>
      </w:r>
      <w:proofErr w:type="spellEnd"/>
      <w:r>
        <w:rPr>
          <w:lang w:eastAsia="ko-KR"/>
        </w:rPr>
        <w:t xml:space="preserve"> draft.</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77546AE6" w14:textId="64E2B048" w:rsidR="00BF4A9B" w:rsidRDefault="00440001" w:rsidP="00E16FD1">
      <w:pPr>
        <w:pStyle w:val="ListParagraph"/>
        <w:numPr>
          <w:ilvl w:val="0"/>
          <w:numId w:val="2"/>
        </w:numPr>
        <w:contextualSpacing w:val="0"/>
      </w:pPr>
      <w:r>
        <w:t>Rev 0: Initial version of the document.</w:t>
      </w:r>
    </w:p>
    <w:p w14:paraId="63561952" w14:textId="74D53933" w:rsidR="00440001" w:rsidRDefault="00440001">
      <w:pPr>
        <w:jc w:val="left"/>
        <w:rPr>
          <w:lang w:eastAsia="ko-KR"/>
        </w:rPr>
      </w:pPr>
    </w:p>
    <w:p w14:paraId="64A2A45D" w14:textId="77777777" w:rsidR="00440001" w:rsidRDefault="00440001" w:rsidP="00440001"/>
    <w:p w14:paraId="2D0F68D2" w14:textId="77777777" w:rsidR="00954D9C" w:rsidRDefault="00954D9C" w:rsidP="00954D9C"/>
    <w:p w14:paraId="6546EC08" w14:textId="77777777" w:rsidR="00954D9C" w:rsidRDefault="00954D9C" w:rsidP="00954D9C"/>
    <w:p w14:paraId="68AE869C" w14:textId="21928217" w:rsidR="006F4526" w:rsidRDefault="006F4526" w:rsidP="00824BE9">
      <w:pPr>
        <w:rPr>
          <w:b/>
          <w:sz w:val="20"/>
        </w:rPr>
      </w:pPr>
    </w:p>
    <w:p w14:paraId="010A5ADE" w14:textId="77777777" w:rsidR="00A85B88" w:rsidRPr="004F3AF6" w:rsidRDefault="00A85B88" w:rsidP="00A85B88">
      <w:r w:rsidRPr="004F3AF6">
        <w:t>Interpretation of a Motion to Adopt</w:t>
      </w:r>
    </w:p>
    <w:p w14:paraId="054CA230" w14:textId="77777777" w:rsidR="00A85B88" w:rsidRPr="004C0F0A" w:rsidRDefault="00A85B88" w:rsidP="00A85B88">
      <w:pPr>
        <w:rPr>
          <w:lang w:eastAsia="ko-KR"/>
        </w:rPr>
      </w:pPr>
    </w:p>
    <w:p w14:paraId="67F6AD01" w14:textId="3DEE5E38" w:rsidR="00A85B88" w:rsidRPr="004F3AF6" w:rsidRDefault="00A85B88" w:rsidP="00A85B88">
      <w:pPr>
        <w:rPr>
          <w:lang w:eastAsia="ko-KR"/>
        </w:rPr>
      </w:pPr>
      <w:r w:rsidRPr="004F3AF6">
        <w:rPr>
          <w:lang w:eastAsia="ko-KR"/>
        </w:rPr>
        <w:t>A motion to approve this submission means that the editing instructions and any cha</w:t>
      </w:r>
      <w:r>
        <w:rPr>
          <w:lang w:eastAsia="ko-KR"/>
        </w:rPr>
        <w:t xml:space="preserve">nged or added material are actioned in the </w:t>
      </w:r>
      <w:proofErr w:type="spellStart"/>
      <w:r>
        <w:rPr>
          <w:lang w:eastAsia="ko-KR"/>
        </w:rPr>
        <w:t>TGb</w:t>
      </w:r>
      <w:r w:rsidR="003072F3">
        <w:rPr>
          <w:lang w:eastAsia="ko-KR"/>
        </w:rPr>
        <w:t>k</w:t>
      </w:r>
      <w:proofErr w:type="spellEnd"/>
      <w:r>
        <w:rPr>
          <w:lang w:eastAsia="ko-KR"/>
        </w:rPr>
        <w:t xml:space="preserve"> </w:t>
      </w:r>
      <w:r w:rsidRPr="004F3AF6">
        <w:rPr>
          <w:lang w:eastAsia="ko-KR"/>
        </w:rPr>
        <w:t>Draft.  This introduction is not part of the adopted material.</w:t>
      </w:r>
    </w:p>
    <w:p w14:paraId="7D57F315" w14:textId="77777777" w:rsidR="00A85B88" w:rsidRPr="004F3AF6" w:rsidRDefault="00A85B88" w:rsidP="00A85B88">
      <w:pPr>
        <w:rPr>
          <w:lang w:eastAsia="ko-KR"/>
        </w:rPr>
      </w:pPr>
    </w:p>
    <w:p w14:paraId="321566EA" w14:textId="2268880D" w:rsidR="00A85B88" w:rsidRPr="004F3AF6" w:rsidRDefault="00A85B88" w:rsidP="00A85B88">
      <w:pPr>
        <w:rPr>
          <w:b/>
          <w:bCs/>
          <w:i/>
          <w:iCs/>
          <w:lang w:eastAsia="ko-KR"/>
        </w:rPr>
      </w:pPr>
      <w:r w:rsidRPr="004F3AF6">
        <w:rPr>
          <w:b/>
          <w:bCs/>
          <w:i/>
          <w:iCs/>
          <w:lang w:eastAsia="ko-KR"/>
        </w:rPr>
        <w:t>Editing instructions formatted like this are in</w:t>
      </w:r>
      <w:r>
        <w:rPr>
          <w:b/>
          <w:bCs/>
          <w:i/>
          <w:iCs/>
          <w:lang w:eastAsia="ko-KR"/>
        </w:rPr>
        <w:t xml:space="preserve">tended to be copied into the </w:t>
      </w:r>
      <w:proofErr w:type="spellStart"/>
      <w:r>
        <w:rPr>
          <w:b/>
          <w:bCs/>
          <w:i/>
          <w:iCs/>
          <w:lang w:eastAsia="ko-KR"/>
        </w:rPr>
        <w:t>TGb</w:t>
      </w:r>
      <w:r w:rsidR="003072F3">
        <w:rPr>
          <w:b/>
          <w:bCs/>
          <w:i/>
          <w:iCs/>
          <w:lang w:eastAsia="ko-KR"/>
        </w:rPr>
        <w:t>k</w:t>
      </w:r>
      <w:proofErr w:type="spellEnd"/>
      <w:r>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7A19E344" w14:textId="77777777" w:rsidR="00A85B88" w:rsidRPr="004F3AF6" w:rsidRDefault="00A85B88" w:rsidP="00A85B88">
      <w:pPr>
        <w:rPr>
          <w:lang w:eastAsia="ko-KR"/>
        </w:rPr>
      </w:pPr>
    </w:p>
    <w:p w14:paraId="4E3093C0" w14:textId="2BF667AA" w:rsidR="00A85B88" w:rsidRDefault="00EA692D" w:rsidP="00A85B88">
      <w:pPr>
        <w:rPr>
          <w:b/>
          <w:bCs/>
          <w:i/>
          <w:iCs/>
          <w:lang w:eastAsia="ko-KR"/>
        </w:rPr>
      </w:pPr>
      <w:proofErr w:type="spellStart"/>
      <w:r>
        <w:rPr>
          <w:b/>
          <w:bCs/>
          <w:i/>
          <w:iCs/>
          <w:lang w:eastAsia="ko-KR"/>
        </w:rPr>
        <w:t>TGbk</w:t>
      </w:r>
      <w:proofErr w:type="spellEnd"/>
      <w:r w:rsidR="00A85B88" w:rsidRPr="004F3AF6">
        <w:rPr>
          <w:b/>
          <w:bCs/>
          <w:i/>
          <w:iCs/>
          <w:lang w:eastAsia="ko-KR"/>
        </w:rPr>
        <w:t xml:space="preserve"> Editor: Editi</w:t>
      </w:r>
      <w:r w:rsidR="00A85B88">
        <w:rPr>
          <w:b/>
          <w:bCs/>
          <w:i/>
          <w:iCs/>
          <w:lang w:eastAsia="ko-KR"/>
        </w:rPr>
        <w:t>ng instructions preceded by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w:t>
      </w:r>
      <w:r w:rsidR="00A85B88">
        <w:rPr>
          <w:b/>
          <w:bCs/>
          <w:i/>
          <w:iCs/>
          <w:lang w:eastAsia="ko-KR"/>
        </w:rPr>
        <w:t xml:space="preserve">tor” are instructions to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editor to mod</w:t>
      </w:r>
      <w:r w:rsidR="00A85B88">
        <w:rPr>
          <w:b/>
          <w:bCs/>
          <w:i/>
          <w:iCs/>
          <w:lang w:eastAsia="ko-KR"/>
        </w:rPr>
        <w:t xml:space="preserve">ify existing material in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draft.  As a result </w:t>
      </w:r>
      <w:r w:rsidR="00A85B88">
        <w:rPr>
          <w:b/>
          <w:bCs/>
          <w:i/>
          <w:iCs/>
          <w:lang w:eastAsia="ko-KR"/>
        </w:rPr>
        <w:t xml:space="preserve">of adopting the changes,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editor will execute the instructions </w:t>
      </w:r>
      <w:r w:rsidR="00A85B88">
        <w:rPr>
          <w:b/>
          <w:bCs/>
          <w:i/>
          <w:iCs/>
          <w:lang w:eastAsia="ko-KR"/>
        </w:rPr>
        <w:t xml:space="preserve">rather than copy them to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Draft.</w:t>
      </w:r>
    </w:p>
    <w:p w14:paraId="38A103E4" w14:textId="77777777" w:rsidR="00A85B88" w:rsidRDefault="00A85B88" w:rsidP="00A85B88">
      <w:pPr>
        <w:rPr>
          <w:b/>
          <w:bCs/>
          <w:i/>
          <w:iCs/>
          <w:lang w:eastAsia="ko-KR"/>
        </w:rPr>
      </w:pPr>
    </w:p>
    <w:p w14:paraId="141F2530" w14:textId="77777777" w:rsidR="00A85B88" w:rsidRDefault="00A85B88" w:rsidP="00A85B88">
      <w:pPr>
        <w:rPr>
          <w:szCs w:val="22"/>
          <w:lang w:eastAsia="ko-KR"/>
        </w:rPr>
      </w:pPr>
    </w:p>
    <w:p w14:paraId="09E2505F" w14:textId="15D7AEB0" w:rsidR="00A85B88" w:rsidRDefault="00A85B88" w:rsidP="00A85B88">
      <w:pPr>
        <w:rPr>
          <w:i/>
          <w:u w:val="single"/>
        </w:rPr>
      </w:pPr>
      <w:r w:rsidRPr="00F0664C">
        <w:rPr>
          <w:b/>
          <w:u w:val="single"/>
        </w:rPr>
        <w:t>Discussion:</w:t>
      </w:r>
    </w:p>
    <w:p w14:paraId="4C3D819A" w14:textId="535E74B3" w:rsidR="00A141E0" w:rsidRPr="00E16FD1" w:rsidRDefault="00AE70E9" w:rsidP="00A141E0">
      <w:r>
        <w:t>The text is prepared for the following motion</w:t>
      </w:r>
      <w:r w:rsidR="00E16FD1">
        <w:t xml:space="preserve"> passed on Jul</w:t>
      </w:r>
      <w:r w:rsidR="000507DE">
        <w:t>y 11</w:t>
      </w:r>
      <w:r w:rsidR="000507DE" w:rsidRPr="000507DE">
        <w:rPr>
          <w:vertAlign w:val="superscript"/>
        </w:rPr>
        <w:t>th</w:t>
      </w:r>
      <w:r w:rsidR="000507DE">
        <w:t xml:space="preserve"> that </w:t>
      </w:r>
      <w:r w:rsidR="001870EE">
        <w:t>simplify the PPDU format selection for</w:t>
      </w:r>
      <w:r w:rsidR="000507DE">
        <w:t xml:space="preserve"> LMR </w:t>
      </w:r>
      <w:r w:rsidR="001870EE">
        <w:t xml:space="preserve">associated with an </w:t>
      </w:r>
      <w:r w:rsidR="000507DE">
        <w:t>11bk TB ranging measurement</w:t>
      </w:r>
      <w:r w:rsidR="00B429AD">
        <w:t xml:space="preserve"> with 320 MHz EHT TB Ranging </w:t>
      </w:r>
      <w:r w:rsidR="00F30938">
        <w:t>PPDU</w:t>
      </w:r>
      <w:r w:rsidR="000507DE">
        <w:t xml:space="preserve"> to use </w:t>
      </w:r>
      <w:r w:rsidR="00B429AD">
        <w:t>EHT PPDU format onl</w:t>
      </w:r>
      <w:r w:rsidR="00785056">
        <w:t>y.</w:t>
      </w:r>
    </w:p>
    <w:p w14:paraId="038CAD5A" w14:textId="77777777" w:rsidR="00AE70E9" w:rsidRDefault="00AE70E9" w:rsidP="00A141E0">
      <w:pPr>
        <w:rPr>
          <w:b/>
          <w:sz w:val="20"/>
        </w:rPr>
      </w:pPr>
    </w:p>
    <w:p w14:paraId="3540E531" w14:textId="5DBE559A" w:rsidR="00AE70E9" w:rsidRDefault="00AE70E9" w:rsidP="00A141E0">
      <w:pPr>
        <w:rPr>
          <w:b/>
          <w:sz w:val="20"/>
        </w:rPr>
      </w:pPr>
    </w:p>
    <w:p w14:paraId="69E6CEEF" w14:textId="569D866F" w:rsidR="00AE70E9" w:rsidRDefault="00AE70E9" w:rsidP="00A141E0">
      <w:pPr>
        <w:rPr>
          <w:b/>
          <w:sz w:val="20"/>
        </w:rPr>
      </w:pPr>
    </w:p>
    <w:p w14:paraId="743B2178" w14:textId="77777777" w:rsidR="00AE70E9" w:rsidRDefault="00AE70E9" w:rsidP="00A141E0">
      <w:pPr>
        <w:rPr>
          <w:b/>
          <w:sz w:val="20"/>
        </w:rPr>
      </w:pPr>
    </w:p>
    <w:p w14:paraId="423DAD17" w14:textId="77777777" w:rsidR="00E12736" w:rsidRDefault="00E12736" w:rsidP="00CA5459">
      <w:pPr>
        <w:pStyle w:val="T"/>
        <w:rPr>
          <w:rFonts w:eastAsia="Times New Roman"/>
          <w:sz w:val="18"/>
          <w:szCs w:val="18"/>
        </w:rPr>
      </w:pPr>
    </w:p>
    <w:p w14:paraId="3DF94576" w14:textId="77777777" w:rsidR="00DD7A65" w:rsidRPr="00AE70E9" w:rsidRDefault="00DD7A65" w:rsidP="00DD7A65">
      <w:pPr>
        <w:rPr>
          <w:b/>
          <w:u w:val="single"/>
        </w:rPr>
      </w:pPr>
      <w:r w:rsidRPr="00AE70E9">
        <w:rPr>
          <w:b/>
          <w:u w:val="single"/>
        </w:rPr>
        <w:t>Proposed spec text:</w:t>
      </w:r>
    </w:p>
    <w:p w14:paraId="4E05FB97" w14:textId="092FB7E7" w:rsidR="005A37DE" w:rsidRPr="00DC78DE" w:rsidRDefault="00293272" w:rsidP="00DC78DE">
      <w:pPr>
        <w:pStyle w:val="T"/>
        <w:rPr>
          <w:rFonts w:eastAsia="Times New Roman"/>
          <w:sz w:val="18"/>
          <w:szCs w:val="18"/>
        </w:rPr>
      </w:pPr>
      <w:proofErr w:type="spellStart"/>
      <w:r>
        <w:rPr>
          <w:b/>
          <w:i/>
          <w:iCs/>
          <w:highlight w:val="yellow"/>
        </w:rPr>
        <w:t>TGbk</w:t>
      </w:r>
      <w:proofErr w:type="spellEnd"/>
      <w:r>
        <w:rPr>
          <w:b/>
          <w:i/>
          <w:iCs/>
          <w:highlight w:val="yellow"/>
        </w:rPr>
        <w:t xml:space="preserve"> editor: Please note Baseline is </w:t>
      </w:r>
      <w:r w:rsidR="00E373A7">
        <w:rPr>
          <w:b/>
          <w:i/>
          <w:iCs/>
          <w:highlight w:val="yellow"/>
        </w:rPr>
        <w:t xml:space="preserve">11bkD0.1, </w:t>
      </w:r>
      <w:r>
        <w:rPr>
          <w:b/>
          <w:i/>
          <w:iCs/>
          <w:highlight w:val="yellow"/>
        </w:rPr>
        <w:t>REVme_D</w:t>
      </w:r>
      <w:r w:rsidR="00812BB4">
        <w:rPr>
          <w:b/>
          <w:i/>
          <w:iCs/>
          <w:highlight w:val="yellow"/>
        </w:rPr>
        <w:t>3.0</w:t>
      </w:r>
      <w:r>
        <w:rPr>
          <w:b/>
          <w:i/>
          <w:iCs/>
          <w:highlight w:val="yellow"/>
        </w:rPr>
        <w:t>, IEEE 802.11az-2022</w:t>
      </w:r>
      <w:r w:rsidR="00381E32">
        <w:rPr>
          <w:b/>
          <w:i/>
          <w:iCs/>
          <w:highlight w:val="yellow"/>
        </w:rPr>
        <w:t>,</w:t>
      </w:r>
      <w:r w:rsidRPr="006A0A76">
        <w:rPr>
          <w:b/>
          <w:i/>
          <w:iCs/>
          <w:highlight w:val="yellow"/>
        </w:rPr>
        <w:t xml:space="preserve"> </w:t>
      </w:r>
      <w:r>
        <w:rPr>
          <w:b/>
          <w:i/>
          <w:iCs/>
          <w:highlight w:val="yellow"/>
        </w:rPr>
        <w:t>IEEE 802.</w:t>
      </w:r>
      <w:r w:rsidRPr="006A0A76">
        <w:rPr>
          <w:b/>
          <w:i/>
          <w:iCs/>
          <w:highlight w:val="yellow"/>
        </w:rPr>
        <w:t>11be D3</w:t>
      </w:r>
      <w:r w:rsidR="00812BB4" w:rsidRPr="00353027">
        <w:rPr>
          <w:b/>
          <w:i/>
          <w:iCs/>
          <w:highlight w:val="yellow"/>
        </w:rPr>
        <w:t>.2</w:t>
      </w:r>
      <w:r w:rsidR="00353027" w:rsidRPr="00353027">
        <w:rPr>
          <w:b/>
          <w:i/>
          <w:iCs/>
          <w:highlight w:val="yellow"/>
        </w:rPr>
        <w:t>.</w:t>
      </w:r>
    </w:p>
    <w:p w14:paraId="74C4A9A5" w14:textId="77777777" w:rsidR="004A62CC" w:rsidRDefault="004A62CC" w:rsidP="004A62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6860DC8F" w14:textId="77777777" w:rsidR="00DC78DE" w:rsidRPr="004A62CC" w:rsidRDefault="00DC78DE" w:rsidP="004A62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37AD15DA" w14:textId="77777777" w:rsidR="004A62CC" w:rsidRPr="004A62CC" w:rsidRDefault="004A62CC" w:rsidP="004A62CC">
      <w:pPr>
        <w:autoSpaceDE w:val="0"/>
        <w:autoSpaceDN w:val="0"/>
        <w:adjustRightInd w:val="0"/>
        <w:jc w:val="left"/>
        <w:rPr>
          <w:b/>
          <w:i/>
          <w:iCs/>
          <w:highlight w:val="yellow"/>
        </w:rPr>
      </w:pPr>
      <w:proofErr w:type="spellStart"/>
      <w:r w:rsidRPr="004A62CC">
        <w:rPr>
          <w:b/>
          <w:i/>
          <w:iCs/>
          <w:highlight w:val="yellow"/>
        </w:rPr>
        <w:t>TGbk</w:t>
      </w:r>
      <w:proofErr w:type="spellEnd"/>
      <w:r w:rsidRPr="004A62CC">
        <w:rPr>
          <w:b/>
          <w:i/>
          <w:iCs/>
          <w:highlight w:val="yellow"/>
        </w:rPr>
        <w:t xml:space="preserve"> editor: Please update 11.21.6.4 as follows (track changes enabled):</w:t>
      </w:r>
    </w:p>
    <w:p w14:paraId="062C303A" w14:textId="77777777" w:rsidR="004A62CC" w:rsidRPr="004A62CC" w:rsidRDefault="004A62CC" w:rsidP="004A62CC">
      <w:pPr>
        <w:keepNext/>
        <w:keepLines/>
        <w:suppressAutoHyphens/>
        <w:spacing w:before="240" w:after="240"/>
        <w:jc w:val="left"/>
        <w:outlineLvl w:val="3"/>
        <w:rPr>
          <w:rFonts w:ascii="Arial" w:eastAsia="MS Mincho" w:hAnsi="Arial"/>
          <w:b/>
          <w:sz w:val="20"/>
          <w:lang w:val="en-US" w:eastAsia="ja-JP"/>
        </w:rPr>
      </w:pPr>
      <w:bookmarkStart w:id="0" w:name="H11o21o6o4"/>
      <w:r w:rsidRPr="004A62CC">
        <w:rPr>
          <w:rFonts w:ascii="Arial" w:eastAsia="MS Mincho" w:hAnsi="Arial"/>
          <w:b/>
          <w:sz w:val="20"/>
          <w:lang w:val="en-US" w:eastAsia="ja-JP"/>
        </w:rPr>
        <w:t xml:space="preserve">11.21.6.4 </w:t>
      </w:r>
      <w:bookmarkEnd w:id="0"/>
      <w:r w:rsidRPr="004A62CC">
        <w:rPr>
          <w:rFonts w:ascii="Arial" w:eastAsia="MS Mincho" w:hAnsi="Arial"/>
          <w:b/>
          <w:sz w:val="20"/>
          <w:lang w:val="en-US" w:eastAsia="ja-JP"/>
        </w:rPr>
        <w:t>Measurement exchange</w:t>
      </w:r>
    </w:p>
    <w:p w14:paraId="5941207F" w14:textId="77777777" w:rsidR="004A62CC" w:rsidRPr="004A62CC" w:rsidRDefault="004A62CC" w:rsidP="004A62CC">
      <w:pPr>
        <w:keepNext/>
        <w:keepLines/>
        <w:tabs>
          <w:tab w:val="left" w:pos="6036"/>
        </w:tabs>
        <w:suppressAutoHyphens/>
        <w:spacing w:before="240" w:after="240"/>
        <w:jc w:val="left"/>
        <w:outlineLvl w:val="5"/>
        <w:rPr>
          <w:rFonts w:ascii="Arial" w:eastAsia="MS Mincho" w:hAnsi="Arial"/>
          <w:b/>
          <w:sz w:val="20"/>
          <w:lang w:val="en-US" w:eastAsia="ja-JP"/>
        </w:rPr>
      </w:pPr>
      <w:bookmarkStart w:id="1" w:name="H11o21o6o4o3o3"/>
      <w:r w:rsidRPr="004A62CC">
        <w:rPr>
          <w:rFonts w:ascii="Arial" w:eastAsia="MS Mincho" w:hAnsi="Arial"/>
          <w:b/>
          <w:sz w:val="20"/>
          <w:lang w:val="en-US" w:eastAsia="ja-JP"/>
        </w:rPr>
        <w:t xml:space="preserve">11.21.6.4.3.3 </w:t>
      </w:r>
      <w:bookmarkEnd w:id="1"/>
      <w:r w:rsidRPr="004A62CC">
        <w:rPr>
          <w:rFonts w:ascii="Arial" w:eastAsia="MS Mincho" w:hAnsi="Arial"/>
          <w:b/>
          <w:sz w:val="20"/>
          <w:lang w:val="en-US" w:eastAsia="ja-JP"/>
        </w:rPr>
        <w:t xml:space="preserve">Measurement sounding phase of TB </w:t>
      </w:r>
      <w:proofErr w:type="gramStart"/>
      <w:r w:rsidRPr="004A62CC">
        <w:rPr>
          <w:rFonts w:ascii="Arial" w:eastAsia="MS Mincho" w:hAnsi="Arial"/>
          <w:b/>
          <w:sz w:val="20"/>
          <w:lang w:val="en-US" w:eastAsia="ja-JP"/>
        </w:rPr>
        <w:t>ranging</w:t>
      </w:r>
      <w:proofErr w:type="gramEnd"/>
    </w:p>
    <w:p w14:paraId="01AB5980" w14:textId="7FF17210" w:rsidR="00FC2128" w:rsidRDefault="00FC2128" w:rsidP="004A62CC">
      <w:pPr>
        <w:spacing w:after="240"/>
        <w:rPr>
          <w:rFonts w:eastAsia="MS Mincho"/>
          <w:lang w:val="en-US" w:eastAsia="ja-JP" w:bidi="he-IL"/>
        </w:rPr>
      </w:pPr>
      <w:r>
        <w:rPr>
          <w:rFonts w:eastAsia="MS Mincho"/>
          <w:lang w:val="en-US" w:eastAsia="ja-JP" w:bidi="he-IL"/>
        </w:rPr>
        <w:t>… …</w:t>
      </w:r>
    </w:p>
    <w:p w14:paraId="5D1BF5BF" w14:textId="77777777" w:rsidR="006A3AA1" w:rsidRDefault="004A62CC" w:rsidP="004A62CC">
      <w:pPr>
        <w:spacing w:after="240"/>
        <w:rPr>
          <w:ins w:id="2" w:author="r1" w:date="2023-07-11T23:59:00Z"/>
          <w:rFonts w:eastAsia="MS Mincho"/>
          <w:lang w:val="en-US" w:eastAsia="ja-JP" w:bidi="he-IL"/>
        </w:rPr>
      </w:pPr>
      <w:r w:rsidRPr="004A62CC">
        <w:rPr>
          <w:rFonts w:eastAsia="MS Mincho"/>
          <w:lang w:val="en-US" w:eastAsia="ja-JP" w:bidi="he-IL"/>
        </w:rPr>
        <w:t xml:space="preserve">The RSTA shall select a bandwidth value for the measurement sounding phase that is less than or equal to the RSTA Assigned Max Bandwidth of each of the ISTAs that are being allocated resources during this measurement instance.  It may be different from the bandwidth used in the Polling </w:t>
      </w:r>
      <w:proofErr w:type="gramStart"/>
      <w:r w:rsidRPr="004A62CC">
        <w:rPr>
          <w:rFonts w:eastAsia="MS Mincho"/>
          <w:lang w:val="en-US" w:eastAsia="ja-JP" w:bidi="he-IL"/>
        </w:rPr>
        <w:t>phase, but</w:t>
      </w:r>
      <w:proofErr w:type="gramEnd"/>
      <w:r w:rsidRPr="004A62CC">
        <w:rPr>
          <w:rFonts w:eastAsia="MS Mincho"/>
          <w:lang w:val="en-US" w:eastAsia="ja-JP" w:bidi="he-IL"/>
        </w:rPr>
        <w:t xml:space="preserve"> shall adhere to the rules of multiple frame transmission in an EDCA TXOP; see 10.23.2.8 </w:t>
      </w:r>
      <w:r w:rsidRPr="004A62CC">
        <w:rPr>
          <w:rFonts w:eastAsia="MS Mincho"/>
          <w:szCs w:val="22"/>
          <w:lang w:val="en-US" w:eastAsia="ja-JP"/>
        </w:rPr>
        <w:t>(Multiple frame transmission in an EDCA TXOP)</w:t>
      </w:r>
      <w:r w:rsidRPr="004A62CC">
        <w:rPr>
          <w:rFonts w:eastAsia="MS Mincho"/>
          <w:lang w:val="en-US" w:eastAsia="ja-JP" w:bidi="he-IL"/>
        </w:rPr>
        <w:t xml:space="preserve">. </w:t>
      </w:r>
    </w:p>
    <w:p w14:paraId="502EAF00" w14:textId="68F6BF76" w:rsidR="00940EA6" w:rsidRPr="000D78C3" w:rsidRDefault="001741DF" w:rsidP="004A62CC">
      <w:pPr>
        <w:spacing w:after="240"/>
        <w:rPr>
          <w:rFonts w:eastAsia="MS Mincho"/>
          <w:lang w:val="en-US" w:eastAsia="ja-JP" w:bidi="he-IL"/>
        </w:rPr>
      </w:pPr>
      <w:ins w:id="3" w:author="r1" w:date="2023-07-11T23:58:00Z">
        <w:r>
          <w:rPr>
            <w:rFonts w:eastAsia="MS Mincho"/>
            <w:u w:val="single"/>
            <w:lang w:val="en-US" w:eastAsia="ja-JP" w:bidi="he-IL"/>
          </w:rPr>
          <w:t>I</w:t>
        </w:r>
      </w:ins>
      <w:ins w:id="4" w:author="Christian Berger" w:date="2023-07-11T01:53:00Z">
        <w:r w:rsidR="00940EA6" w:rsidRPr="00D876EF">
          <w:rPr>
            <w:rFonts w:eastAsia="MS Mincho"/>
            <w:u w:val="single"/>
            <w:lang w:val="en-US" w:eastAsia="ja-JP" w:bidi="he-IL"/>
            <w:rPrChange w:id="5" w:author="Christian Berger" w:date="2023-07-11T02:12:00Z">
              <w:rPr>
                <w:rFonts w:eastAsia="MS Mincho"/>
                <w:lang w:val="en-US" w:eastAsia="ja-JP" w:bidi="he-IL"/>
              </w:rPr>
            </w:rPrChange>
          </w:rPr>
          <w:t xml:space="preserve">f the </w:t>
        </w:r>
      </w:ins>
      <w:ins w:id="6" w:author="Christian Berger" w:date="2023-07-11T01:54:00Z">
        <w:r w:rsidR="00940EA6" w:rsidRPr="00D876EF">
          <w:rPr>
            <w:rFonts w:eastAsia="MS Mincho"/>
            <w:u w:val="single"/>
            <w:lang w:val="en-US" w:eastAsia="ja-JP" w:bidi="he-IL"/>
            <w:rPrChange w:id="7" w:author="Christian Berger" w:date="2023-07-11T02:12:00Z">
              <w:rPr>
                <w:rFonts w:eastAsia="MS Mincho"/>
                <w:lang w:val="en-US" w:eastAsia="ja-JP" w:bidi="he-IL"/>
              </w:rPr>
            </w:rPrChange>
          </w:rPr>
          <w:t>selected bandwidth value is 320 MHz</w:t>
        </w:r>
      </w:ins>
      <w:r w:rsidR="00EA6A3B">
        <w:rPr>
          <w:rFonts w:eastAsia="MS Mincho"/>
          <w:u w:val="single"/>
          <w:lang w:val="en-US" w:eastAsia="ja-JP" w:bidi="he-IL"/>
        </w:rPr>
        <w:t xml:space="preserve"> </w:t>
      </w:r>
      <w:ins w:id="8" w:author="Yanjun Sun" w:date="2023-07-11T07:34:00Z">
        <w:r w:rsidR="00EA6A3B">
          <w:rPr>
            <w:rFonts w:eastAsia="MS Mincho"/>
            <w:u w:val="single"/>
            <w:lang w:val="en-US" w:eastAsia="ja-JP" w:bidi="he-IL"/>
          </w:rPr>
          <w:t xml:space="preserve">in a </w:t>
        </w:r>
        <w:r w:rsidR="00CC75CE" w:rsidRPr="00A345B7">
          <w:rPr>
            <w:rFonts w:eastAsia="MS Mincho"/>
            <w:u w:val="single"/>
            <w:lang w:val="en-US" w:eastAsia="ja-JP" w:bidi="he-IL"/>
          </w:rPr>
          <w:t>measurement sounding phase</w:t>
        </w:r>
      </w:ins>
      <w:ins w:id="9" w:author="Christian Berger" w:date="2023-07-11T01:54:00Z">
        <w:r w:rsidR="00940EA6" w:rsidRPr="00D876EF">
          <w:rPr>
            <w:rFonts w:eastAsia="MS Mincho"/>
            <w:u w:val="single"/>
            <w:lang w:val="en-US" w:eastAsia="ja-JP" w:bidi="he-IL"/>
            <w:rPrChange w:id="10" w:author="Christian Berger" w:date="2023-07-11T02:12:00Z">
              <w:rPr>
                <w:rFonts w:eastAsia="MS Mincho"/>
                <w:lang w:val="en-US" w:eastAsia="ja-JP" w:bidi="he-IL"/>
              </w:rPr>
            </w:rPrChange>
          </w:rPr>
          <w:t xml:space="preserve">, all the TF Ranging Sounding in this </w:t>
        </w:r>
      </w:ins>
      <w:ins w:id="11" w:author="Christian Berger" w:date="2023-07-11T01:55:00Z">
        <w:r w:rsidR="00940EA6" w:rsidRPr="00D876EF">
          <w:rPr>
            <w:rFonts w:eastAsia="MS Mincho"/>
            <w:u w:val="single"/>
            <w:lang w:val="en-US" w:eastAsia="ja-JP" w:bidi="he-IL"/>
            <w:rPrChange w:id="12" w:author="Christian Berger" w:date="2023-07-11T02:12:00Z">
              <w:rPr>
                <w:rFonts w:eastAsia="MS Mincho"/>
                <w:lang w:val="en-US" w:eastAsia="ja-JP" w:bidi="he-IL"/>
              </w:rPr>
            </w:rPrChange>
          </w:rPr>
          <w:t xml:space="preserve">measurement sounding phase shall </w:t>
        </w:r>
      </w:ins>
      <w:ins w:id="13" w:author="Yanjun Sun" w:date="2023-07-11T23:27:00Z">
        <w:r w:rsidR="00EA1611" w:rsidRPr="00EA1611">
          <w:rPr>
            <w:rFonts w:eastAsia="MS Mincho"/>
            <w:u w:val="single"/>
            <w:lang w:val="en-US" w:eastAsia="ja-JP" w:bidi="he-IL"/>
          </w:rPr>
          <w:t>solicit an EHT TB Ranging NDP</w:t>
        </w:r>
      </w:ins>
      <w:ins w:id="14" w:author="Christian Berger" w:date="2023-07-11T01:58:00Z">
        <w:r w:rsidR="00E9385D" w:rsidRPr="00D876EF">
          <w:rPr>
            <w:rFonts w:eastAsia="MS Mincho"/>
            <w:u w:val="single"/>
            <w:lang w:val="en-US" w:eastAsia="ja-JP" w:bidi="he-IL"/>
            <w:rPrChange w:id="15" w:author="Christian Berger" w:date="2023-07-11T02:12:00Z">
              <w:rPr>
                <w:rFonts w:eastAsia="MS Mincho"/>
                <w:lang w:val="en-US" w:eastAsia="ja-JP" w:bidi="he-IL"/>
              </w:rPr>
            </w:rPrChange>
          </w:rPr>
          <w:t>.</w:t>
        </w:r>
      </w:ins>
      <w:ins w:id="16" w:author="r1" w:date="2023-07-11T23:56:00Z">
        <w:r w:rsidR="00751365">
          <w:rPr>
            <w:rFonts w:eastAsia="MS Mincho"/>
            <w:u w:val="single"/>
            <w:lang w:val="en-US" w:eastAsia="ja-JP" w:bidi="he-IL"/>
          </w:rPr>
          <w:t xml:space="preserve"> Otherwise, </w:t>
        </w:r>
      </w:ins>
      <w:ins w:id="17" w:author="r1" w:date="2023-07-11T23:57:00Z">
        <w:r w:rsidR="00443EC2">
          <w:rPr>
            <w:rFonts w:eastAsia="MS Mincho"/>
            <w:u w:val="single"/>
            <w:lang w:val="en-US" w:eastAsia="ja-JP" w:bidi="he-IL"/>
          </w:rPr>
          <w:t xml:space="preserve">the </w:t>
        </w:r>
      </w:ins>
      <w:ins w:id="18" w:author="r1" w:date="2023-07-11T23:56:00Z">
        <w:r w:rsidR="00751365" w:rsidRPr="00A345B7">
          <w:rPr>
            <w:rFonts w:eastAsia="MS Mincho"/>
            <w:u w:val="single"/>
            <w:lang w:val="en-US" w:eastAsia="ja-JP" w:bidi="he-IL"/>
          </w:rPr>
          <w:t>TF Ranging Sounding shall</w:t>
        </w:r>
      </w:ins>
      <w:ins w:id="19" w:author="r1" w:date="2023-07-11T23:57:00Z">
        <w:r w:rsidR="00EB4255">
          <w:rPr>
            <w:rFonts w:eastAsia="MS Mincho"/>
            <w:u w:val="single"/>
            <w:lang w:val="en-US" w:eastAsia="ja-JP" w:bidi="he-IL"/>
          </w:rPr>
          <w:t xml:space="preserve"> </w:t>
        </w:r>
      </w:ins>
      <w:ins w:id="20" w:author="r1" w:date="2023-07-11T23:56:00Z">
        <w:r w:rsidR="00751365" w:rsidRPr="00EA1611">
          <w:rPr>
            <w:rFonts w:eastAsia="MS Mincho"/>
            <w:u w:val="single"/>
            <w:lang w:val="en-US" w:eastAsia="ja-JP" w:bidi="he-IL"/>
          </w:rPr>
          <w:t xml:space="preserve">solicit </w:t>
        </w:r>
        <w:proofErr w:type="spellStart"/>
        <w:r w:rsidR="00751365" w:rsidRPr="00EA1611">
          <w:rPr>
            <w:rFonts w:eastAsia="MS Mincho"/>
            <w:u w:val="single"/>
            <w:lang w:val="en-US" w:eastAsia="ja-JP" w:bidi="he-IL"/>
          </w:rPr>
          <w:t>an</w:t>
        </w:r>
        <w:proofErr w:type="spellEnd"/>
        <w:r w:rsidR="00751365" w:rsidRPr="00EA1611">
          <w:rPr>
            <w:rFonts w:eastAsia="MS Mincho"/>
            <w:u w:val="single"/>
            <w:lang w:val="en-US" w:eastAsia="ja-JP" w:bidi="he-IL"/>
          </w:rPr>
          <w:t xml:space="preserve"> </w:t>
        </w:r>
      </w:ins>
      <w:ins w:id="21" w:author="r1" w:date="2023-07-11T23:57:00Z">
        <w:r w:rsidR="00443EC2">
          <w:rPr>
            <w:rFonts w:eastAsia="MS Mincho"/>
            <w:u w:val="single"/>
            <w:lang w:val="en-US" w:eastAsia="ja-JP" w:bidi="he-IL"/>
          </w:rPr>
          <w:t>HE</w:t>
        </w:r>
      </w:ins>
      <w:ins w:id="22" w:author="r1" w:date="2023-07-11T23:56:00Z">
        <w:r w:rsidR="00751365" w:rsidRPr="00EA1611">
          <w:rPr>
            <w:rFonts w:eastAsia="MS Mincho"/>
            <w:u w:val="single"/>
            <w:lang w:val="en-US" w:eastAsia="ja-JP" w:bidi="he-IL"/>
          </w:rPr>
          <w:t xml:space="preserve"> TB Ranging NDP</w:t>
        </w:r>
        <w:r w:rsidR="00EB4255">
          <w:rPr>
            <w:rFonts w:eastAsia="MS Mincho"/>
            <w:u w:val="single"/>
            <w:lang w:val="en-US" w:eastAsia="ja-JP" w:bidi="he-IL"/>
          </w:rPr>
          <w:t>.</w:t>
        </w:r>
      </w:ins>
    </w:p>
    <w:p w14:paraId="3F6F9E13" w14:textId="77777777" w:rsidR="0014574A" w:rsidRDefault="0014574A" w:rsidP="004A62CC">
      <w:pPr>
        <w:keepNext/>
        <w:keepLines/>
        <w:suppressAutoHyphens/>
        <w:spacing w:before="240" w:after="240"/>
        <w:jc w:val="left"/>
        <w:outlineLvl w:val="5"/>
        <w:rPr>
          <w:rFonts w:eastAsia="TimesNewRomanPSMT"/>
          <w:sz w:val="20"/>
          <w:lang w:val="en-US" w:eastAsia="ko-KR"/>
        </w:rPr>
      </w:pPr>
      <w:bookmarkStart w:id="23" w:name="H11o21o6o4o3o4"/>
    </w:p>
    <w:p w14:paraId="24296C2C" w14:textId="1D256A66" w:rsidR="00AD67EB" w:rsidRDefault="00AD67EB" w:rsidP="004A62CC">
      <w:pPr>
        <w:keepNext/>
        <w:keepLines/>
        <w:suppressAutoHyphens/>
        <w:spacing w:before="240" w:after="240"/>
        <w:jc w:val="left"/>
        <w:outlineLvl w:val="5"/>
        <w:rPr>
          <w:rFonts w:eastAsia="TimesNewRomanPSMT"/>
          <w:sz w:val="20"/>
          <w:lang w:val="en-US" w:eastAsia="ko-KR"/>
        </w:rPr>
      </w:pPr>
      <w:r>
        <w:rPr>
          <w:rFonts w:eastAsia="TimesNewRomanPSMT"/>
          <w:sz w:val="20"/>
          <w:lang w:val="en-US" w:eastAsia="ko-KR"/>
        </w:rPr>
        <w:t>… …</w:t>
      </w:r>
    </w:p>
    <w:p w14:paraId="0B578A4D" w14:textId="2A7D4E16" w:rsidR="004A62CC" w:rsidRPr="004A62CC" w:rsidRDefault="004A62CC" w:rsidP="004A62CC">
      <w:pPr>
        <w:keepNext/>
        <w:keepLines/>
        <w:suppressAutoHyphens/>
        <w:spacing w:before="240" w:after="240"/>
        <w:jc w:val="left"/>
        <w:outlineLvl w:val="5"/>
        <w:rPr>
          <w:rFonts w:ascii="Arial" w:eastAsia="MS Mincho" w:hAnsi="Arial"/>
          <w:b/>
          <w:sz w:val="20"/>
          <w:lang w:val="en-US" w:eastAsia="ja-JP"/>
        </w:rPr>
      </w:pPr>
      <w:r w:rsidRPr="004A62CC">
        <w:rPr>
          <w:rFonts w:ascii="Arial" w:eastAsia="MS Mincho" w:hAnsi="Arial"/>
          <w:b/>
          <w:sz w:val="20"/>
          <w:lang w:val="en-US" w:eastAsia="ja-JP"/>
        </w:rPr>
        <w:t xml:space="preserve">11.21.6.4.3.4 </w:t>
      </w:r>
      <w:bookmarkEnd w:id="23"/>
      <w:r w:rsidRPr="004A62CC">
        <w:rPr>
          <w:rFonts w:ascii="Arial" w:eastAsia="MS Mincho" w:hAnsi="Arial"/>
          <w:b/>
          <w:sz w:val="20"/>
          <w:lang w:val="en-US" w:eastAsia="ja-JP"/>
        </w:rPr>
        <w:t xml:space="preserve">Reporting phase of TB ranging </w:t>
      </w:r>
      <w:proofErr w:type="gramStart"/>
      <w:r w:rsidRPr="004A62CC">
        <w:rPr>
          <w:rFonts w:ascii="Arial" w:eastAsia="MS Mincho" w:hAnsi="Arial"/>
          <w:b/>
          <w:sz w:val="20"/>
          <w:lang w:val="en-US" w:eastAsia="ja-JP"/>
        </w:rPr>
        <w:t>measurement</w:t>
      </w:r>
      <w:proofErr w:type="gramEnd"/>
      <w:r w:rsidRPr="004A62CC">
        <w:rPr>
          <w:rFonts w:ascii="Arial" w:eastAsia="MS Mincho" w:hAnsi="Arial"/>
          <w:b/>
          <w:sz w:val="20"/>
          <w:lang w:val="en-US" w:eastAsia="ja-JP"/>
        </w:rPr>
        <w:t xml:space="preserve"> </w:t>
      </w:r>
    </w:p>
    <w:p w14:paraId="3861570F" w14:textId="77777777" w:rsidR="004A62CC" w:rsidRPr="004A62CC" w:rsidRDefault="004A62CC" w:rsidP="004A62CC">
      <w:pPr>
        <w:spacing w:after="240"/>
        <w:rPr>
          <w:rFonts w:eastAsia="MS Mincho"/>
          <w:lang w:val="en-US" w:eastAsia="ja-JP" w:bidi="he-IL"/>
        </w:rPr>
      </w:pPr>
      <w:r w:rsidRPr="004A62CC">
        <w:rPr>
          <w:rFonts w:eastAsia="MS Mincho"/>
          <w:lang w:val="en-US" w:eastAsia="ja-JP" w:bidi="he-IL"/>
        </w:rPr>
        <w:t xml:space="preserve">The last phase of each polling/sounding/reporting triplet is the measurement reporting phase, which is transmitted a SIFS time after the measurement sounding phase; see Figure </w:t>
      </w:r>
      <w:hyperlink r:id="rId9" w:anchor="F11o36c" w:history="1">
        <w:hyperlink w:anchor="F11o37c" w:history="1">
          <w:r w:rsidRPr="004A62CC">
            <w:rPr>
              <w:rFonts w:eastAsia="MS Mincho"/>
              <w:color w:val="0000FF"/>
              <w:u w:val="single"/>
              <w:lang w:val="en-US" w:eastAsia="ja-JP" w:bidi="he-IL"/>
            </w:rPr>
            <w:t>11-37c</w:t>
          </w:r>
        </w:hyperlink>
      </w:hyperlink>
      <w:r w:rsidRPr="004A62CC">
        <w:rPr>
          <w:rFonts w:eastAsia="MS Mincho"/>
          <w:lang w:val="en-US" w:eastAsia="ja-JP" w:bidi="he-IL"/>
        </w:rPr>
        <w:t xml:space="preserve"> (TB ranging availability window with two instances of polling/sounding/reporting triplets in separate TXOPs). The measurement results shall be carried in LMR frames; see</w:t>
      </w:r>
      <w:r w:rsidRPr="004A62CC">
        <w:rPr>
          <w:rFonts w:eastAsia="MS Mincho"/>
          <w:lang w:val="en-US" w:eastAsia="ja-JP"/>
        </w:rPr>
        <w:t xml:space="preserve"> </w:t>
      </w:r>
      <w:hyperlink r:id="rId10" w:anchor="H09o6o7o49" w:history="1">
        <w:r w:rsidRPr="004A62CC">
          <w:rPr>
            <w:rFonts w:eastAsia="MS Mincho"/>
            <w:color w:val="0000FF"/>
            <w:u w:val="single"/>
            <w:lang w:val="en-US" w:eastAsia="ja-JP"/>
          </w:rPr>
          <w:t>9.6.7.49</w:t>
        </w:r>
      </w:hyperlink>
      <w:r w:rsidRPr="004A62CC">
        <w:rPr>
          <w:rFonts w:eastAsia="MS Mincho"/>
          <w:lang w:val="en-US" w:eastAsia="ja-JP"/>
        </w:rPr>
        <w:t xml:space="preserve"> (LMR frame format)</w:t>
      </w:r>
      <w:r w:rsidRPr="004A62CC">
        <w:rPr>
          <w:rFonts w:eastAsia="MS Mincho"/>
          <w:lang w:val="en-US" w:eastAsia="ja-JP" w:bidi="he-IL"/>
        </w:rPr>
        <w:t xml:space="preserve">. LMR frames shall carry measurement results from the RSTA to the ISTA, and if negotiated also from the ISTA to the RSTA; see Figure </w:t>
      </w:r>
      <w:hyperlink r:id="rId11" w:anchor="F11o37h" w:history="1">
        <w:r w:rsidRPr="004A62CC">
          <w:rPr>
            <w:rFonts w:eastAsia="MS Mincho"/>
            <w:color w:val="0000FF"/>
            <w:u w:val="single"/>
            <w:lang w:val="en-US" w:eastAsia="ja-JP" w:bidi="he-IL"/>
          </w:rPr>
          <w:t>11-37h</w:t>
        </w:r>
      </w:hyperlink>
      <w:r w:rsidRPr="004A62CC">
        <w:rPr>
          <w:rFonts w:eastAsia="MS Mincho"/>
          <w:lang w:val="en-US" w:eastAsia="ja-JP" w:bidi="he-IL"/>
        </w:rPr>
        <w:t xml:space="preserve"> (TB ranging measurement reporting phase with Bidirectional LMR Feedback for n ISTAs). If the Range Reporting is performed in the context of a Secure FTM Session, see </w:t>
      </w:r>
      <w:hyperlink r:id="rId12" w:anchor="H11o21o6o3" w:history="1">
        <w:r w:rsidRPr="004A62CC">
          <w:rPr>
            <w:rFonts w:eastAsia="MS Mincho"/>
            <w:color w:val="0000FF"/>
            <w:u w:val="single"/>
            <w:lang w:val="en-US" w:eastAsia="ja-JP" w:bidi="he-IL"/>
          </w:rPr>
          <w:t>11.21.6.3</w:t>
        </w:r>
      </w:hyperlink>
      <w:r w:rsidRPr="004A62CC">
        <w:rPr>
          <w:rFonts w:eastAsia="MS Mincho"/>
          <w:lang w:val="en-US" w:eastAsia="ja-JP" w:bidi="he-IL"/>
        </w:rPr>
        <w:t xml:space="preserve"> (FTM procedure negotiation), the corresponding LMR and FTM; see </w:t>
      </w:r>
      <w:hyperlink r:id="rId13" w:anchor="H11o21o6o5o1" w:history="1">
        <w:r w:rsidRPr="004A62CC">
          <w:rPr>
            <w:rFonts w:eastAsia="MS Mincho"/>
            <w:color w:val="0000FF"/>
            <w:u w:val="single"/>
            <w:lang w:val="en-US" w:eastAsia="ja-JP" w:bidi="he-IL"/>
          </w:rPr>
          <w:t>11.21.6.5.1</w:t>
        </w:r>
      </w:hyperlink>
      <w:r w:rsidRPr="004A62CC">
        <w:rPr>
          <w:rFonts w:eastAsia="MS Mincho"/>
          <w:lang w:val="en-US" w:eastAsia="ja-JP" w:bidi="he-IL"/>
        </w:rPr>
        <w:t xml:space="preserve"> (Availability Window parameter modification); frames shall be transmitted using Protected Fine Timing Action frames, and see </w:t>
      </w:r>
      <w:hyperlink r:id="rId14" w:anchor="H09o6o34" w:history="1">
        <w:r w:rsidRPr="004A62CC">
          <w:rPr>
            <w:rFonts w:eastAsia="MS Mincho"/>
            <w:color w:val="0000FF"/>
            <w:u w:val="single"/>
            <w:lang w:val="en-US" w:eastAsia="ja-JP" w:bidi="he-IL"/>
          </w:rPr>
          <w:t>9.6.3</w:t>
        </w:r>
        <w:r w:rsidRPr="004A62CC">
          <w:rPr>
            <w:rFonts w:eastAsia="MS Mincho"/>
            <w:color w:val="0000FF"/>
            <w:sz w:val="20"/>
            <w:u w:val="single"/>
            <w:lang w:val="en-US" w:eastAsia="ja-JP"/>
          </w:rPr>
          <w:t>4</w:t>
        </w:r>
      </w:hyperlink>
      <w:r w:rsidRPr="004A62CC">
        <w:rPr>
          <w:rFonts w:eastAsia="MS Mincho"/>
          <w:lang w:val="en-US" w:eastAsia="ja-JP" w:bidi="he-IL"/>
        </w:rPr>
        <w:t xml:space="preserve"> (Protected Fine Timing Frame details). </w:t>
      </w:r>
    </w:p>
    <w:p w14:paraId="09559EF0" w14:textId="77777777" w:rsidR="004A62CC" w:rsidRPr="004A62CC" w:rsidRDefault="004A62CC" w:rsidP="004A62CC">
      <w:pPr>
        <w:spacing w:after="240"/>
        <w:rPr>
          <w:rFonts w:eastAsia="MS Mincho"/>
          <w:lang w:val="en-US" w:eastAsia="ja-JP" w:bidi="he-IL"/>
        </w:rPr>
      </w:pPr>
      <w:r w:rsidRPr="004A62CC">
        <w:rPr>
          <w:rFonts w:eastAsia="MS Mincho"/>
          <w:lang w:val="en-US" w:eastAsia="ja-JP" w:bidi="he-IL"/>
        </w:rPr>
        <w:t xml:space="preserve">The feedback type of </w:t>
      </w:r>
      <w:r w:rsidRPr="004A62CC">
        <w:rPr>
          <w:rFonts w:eastAsia="MS Mincho"/>
          <w:szCs w:val="22"/>
          <w:lang w:val="en-US" w:eastAsia="ja-JP" w:bidi="he-IL"/>
        </w:rPr>
        <w:t>the I2R and R2I LMRs</w:t>
      </w:r>
      <w:r w:rsidRPr="004A62CC">
        <w:rPr>
          <w:rFonts w:eastAsia="MS Mincho"/>
          <w:lang w:val="en-US" w:eastAsia="ja-JP" w:bidi="he-IL"/>
        </w:rPr>
        <w:t xml:space="preserve"> may be either immediate (i.e., from the current availability window) or delayed (i.e., from the last availability window in which the ISTA responded to the TF Ranging Poll frame and the RSTA allocated resources to that ISTA during the measurement sounding phase). The LMR feedback (immediate/delayed) is indicated by the RSTA during the negotiation (see </w:t>
      </w:r>
      <w:hyperlink r:id="rId15" w:anchor="H11o21o6o3o3" w:history="1">
        <w:r w:rsidRPr="004A62CC">
          <w:rPr>
            <w:rFonts w:eastAsia="MS Mincho"/>
            <w:color w:val="0000FF"/>
            <w:u w:val="single"/>
            <w:lang w:val="en-US" w:eastAsia="ja-JP" w:bidi="he-IL"/>
          </w:rPr>
          <w:t>11.21.6.3.</w:t>
        </w:r>
        <w:r w:rsidRPr="004A62CC">
          <w:rPr>
            <w:rFonts w:eastAsia="MS Mincho"/>
            <w:color w:val="0000FF"/>
            <w:szCs w:val="22"/>
            <w:u w:val="single"/>
            <w:lang w:eastAsia="ja-JP"/>
          </w:rPr>
          <w:t>3</w:t>
        </w:r>
      </w:hyperlink>
      <w:r w:rsidRPr="004A62CC">
        <w:rPr>
          <w:rFonts w:eastAsia="MS Mincho"/>
          <w:color w:val="000000"/>
          <w:szCs w:val="22"/>
          <w:lang w:eastAsia="ja-JP"/>
        </w:rPr>
        <w:t xml:space="preserve"> Negotiation for TB and Non-TB ranging measurement exchange</w:t>
      </w:r>
      <w:r w:rsidRPr="004A62CC">
        <w:rPr>
          <w:rFonts w:eastAsia="MS Mincho"/>
          <w:lang w:val="en-US" w:eastAsia="ja-JP" w:bidi="he-IL"/>
        </w:rPr>
        <w:t xml:space="preserve">). </w:t>
      </w:r>
    </w:p>
    <w:p w14:paraId="34BF116A" w14:textId="77777777" w:rsidR="004A62CC" w:rsidRPr="004A62CC" w:rsidRDefault="004A62CC" w:rsidP="004A62CC">
      <w:pPr>
        <w:spacing w:after="240"/>
        <w:rPr>
          <w:rFonts w:eastAsia="MS Mincho"/>
          <w:lang w:val="en-US" w:eastAsia="ja-JP" w:bidi="he-IL"/>
        </w:rPr>
      </w:pPr>
      <w:bookmarkStart w:id="24" w:name="_Hlk535308230"/>
      <w:r w:rsidRPr="004A62CC">
        <w:rPr>
          <w:rFonts w:eastAsia="Malgun Gothic"/>
          <w:lang w:val="en-US" w:eastAsia="ja-JP"/>
        </w:rPr>
        <w:t xml:space="preserve">The Dialog Token field in the LMR frame shall be identical to the Sounding Dialog Token field in the corresponding Ranging NDP Announcement frame in the Measurement Sounding phase from which the reported TOA and TOD values were measured; see </w:t>
      </w:r>
      <w:hyperlink r:id="rId16" w:anchor="H11o21o6o4o3o3" w:history="1">
        <w:r w:rsidRPr="004A62CC">
          <w:rPr>
            <w:rFonts w:eastAsia="Malgun Gothic"/>
            <w:color w:val="0000FF"/>
            <w:u w:val="single"/>
            <w:lang w:val="en-US" w:eastAsia="ja-JP"/>
          </w:rPr>
          <w:t>11.21.6.4.3.3</w:t>
        </w:r>
      </w:hyperlink>
      <w:r w:rsidRPr="004A62CC">
        <w:rPr>
          <w:rFonts w:eastAsia="Malgun Gothic"/>
          <w:lang w:val="en-US" w:eastAsia="ja-JP"/>
        </w:rPr>
        <w:t xml:space="preserve"> (</w:t>
      </w:r>
      <w:r w:rsidRPr="004A62CC">
        <w:rPr>
          <w:rFonts w:eastAsia="MS Mincho"/>
          <w:color w:val="000000"/>
          <w:szCs w:val="22"/>
          <w:lang w:eastAsia="ja-JP"/>
        </w:rPr>
        <w:t xml:space="preserve">Measurement sounding phase of TB ranging). </w:t>
      </w:r>
      <w:bookmarkEnd w:id="24"/>
    </w:p>
    <w:p w14:paraId="210BDA23" w14:textId="77777777" w:rsidR="004A62CC" w:rsidRPr="004A62CC" w:rsidRDefault="004A62CC" w:rsidP="004A62CC">
      <w:pPr>
        <w:spacing w:after="240"/>
        <w:rPr>
          <w:rFonts w:eastAsia="MS Mincho"/>
          <w:sz w:val="18"/>
          <w:szCs w:val="18"/>
          <w:lang w:val="en-US" w:eastAsia="ja-JP" w:bidi="he-IL"/>
        </w:rPr>
      </w:pPr>
      <w:r w:rsidRPr="004A62CC">
        <w:rPr>
          <w:rFonts w:eastAsia="MS Mincho"/>
          <w:sz w:val="18"/>
          <w:szCs w:val="18"/>
          <w:lang w:val="en-US" w:eastAsia="ja-JP"/>
        </w:rPr>
        <w:t>NOTE—</w:t>
      </w:r>
      <w:r w:rsidRPr="004A62CC">
        <w:rPr>
          <w:rFonts w:eastAsia="MS Mincho"/>
          <w:sz w:val="18"/>
          <w:szCs w:val="18"/>
          <w:lang w:val="en-US" w:eastAsia="ja-JP" w:bidi="he-IL"/>
        </w:rPr>
        <w:t xml:space="preserve">LMR feedback is carried in Action No-Ack frames and is therefore neither acknowledged nor retransmitted; see </w:t>
      </w:r>
      <w:hyperlink r:id="rId17" w:anchor="H09o6o7o48" w:history="1">
        <w:hyperlink w:anchor="H09o6o7o49" w:history="1">
          <w:r w:rsidRPr="004A62CC">
            <w:rPr>
              <w:rFonts w:eastAsia="MS Mincho"/>
              <w:color w:val="0000FF"/>
              <w:sz w:val="18"/>
              <w:szCs w:val="18"/>
              <w:u w:val="single"/>
              <w:lang w:val="en-US" w:eastAsia="ja-JP"/>
            </w:rPr>
            <w:t>9.6.7.49</w:t>
          </w:r>
        </w:hyperlink>
      </w:hyperlink>
      <w:r w:rsidRPr="004A62CC">
        <w:rPr>
          <w:rFonts w:eastAsia="MS Mincho"/>
          <w:sz w:val="18"/>
          <w:szCs w:val="18"/>
          <w:lang w:val="en-US" w:eastAsia="ja-JP"/>
        </w:rPr>
        <w:t xml:space="preserve"> (Location Measurement Report (LMR) frame format). </w:t>
      </w:r>
    </w:p>
    <w:p w14:paraId="5EBC4741" w14:textId="0868C236" w:rsidR="004A62CC" w:rsidDel="00D876EF" w:rsidRDefault="004A62CC" w:rsidP="004A62CC">
      <w:pPr>
        <w:spacing w:after="240"/>
        <w:rPr>
          <w:del w:id="25" w:author="r1" w:date="2023-07-10T08:55:00Z"/>
          <w:rFonts w:eastAsia="MS Mincho"/>
          <w:szCs w:val="22"/>
          <w:u w:val="single"/>
          <w:lang w:val="en-US" w:eastAsia="ja-JP" w:bidi="he-IL"/>
        </w:rPr>
      </w:pPr>
      <w:r w:rsidRPr="004A62CC">
        <w:rPr>
          <w:rFonts w:eastAsia="MS Mincho"/>
          <w:color w:val="000000"/>
          <w:szCs w:val="24"/>
          <w:lang w:val="en-US" w:eastAsia="ja-JP"/>
        </w:rPr>
        <w:t xml:space="preserve">The RSTA shall transmit an R2I LMR to all </w:t>
      </w:r>
      <w:r w:rsidRPr="004A62CC">
        <w:rPr>
          <w:rFonts w:eastAsia="MS Mincho"/>
          <w:szCs w:val="22"/>
          <w:lang w:val="en-US" w:eastAsia="ja-JP" w:bidi="he-IL"/>
        </w:rPr>
        <w:t>ISTAs that were allocated resources in the preceding measurement sounding phase</w:t>
      </w:r>
      <w:r w:rsidRPr="004A62CC">
        <w:rPr>
          <w:rFonts w:eastAsia="MS Mincho"/>
          <w:szCs w:val="22"/>
          <w:lang w:val="en-US" w:eastAsia="ja-JP"/>
        </w:rPr>
        <w:t xml:space="preserve">. All the R2I LMR frames shall be carried in one HE MU PPDU </w:t>
      </w:r>
      <w:r w:rsidRPr="000A35E0">
        <w:rPr>
          <w:rFonts w:eastAsia="MS Mincho"/>
          <w:szCs w:val="22"/>
          <w:u w:val="single"/>
          <w:lang w:val="en-US" w:eastAsia="ja-JP"/>
        </w:rPr>
        <w:t>or one EHT MU PPDU</w:t>
      </w:r>
      <w:r w:rsidRPr="004A62CC">
        <w:rPr>
          <w:rFonts w:eastAsia="MS Mincho"/>
          <w:szCs w:val="22"/>
          <w:lang w:val="en-US" w:eastAsia="ja-JP"/>
        </w:rPr>
        <w:t>, where each RU contains only one user. If there is only one</w:t>
      </w:r>
      <w:r w:rsidRPr="004A62CC">
        <w:rPr>
          <w:rFonts w:eastAsia="MS Mincho"/>
          <w:szCs w:val="22"/>
          <w:lang w:val="en-US" w:eastAsia="ja-JP" w:bidi="he-IL"/>
        </w:rPr>
        <w:t xml:space="preserve"> </w:t>
      </w:r>
      <w:r w:rsidRPr="004A62CC">
        <w:rPr>
          <w:rFonts w:eastAsia="MS Mincho"/>
          <w:szCs w:val="22"/>
          <w:lang w:val="en-US" w:eastAsia="ja-JP"/>
        </w:rPr>
        <w:t>R2I LMR it may be carried instead in an HE SU PPDU</w:t>
      </w:r>
      <w:r w:rsidRPr="004A62CC">
        <w:rPr>
          <w:rFonts w:eastAsia="MS Mincho"/>
          <w:szCs w:val="22"/>
          <w:lang w:val="en-US" w:eastAsia="ja-JP" w:bidi="he-IL"/>
        </w:rPr>
        <w:t xml:space="preserve">. </w:t>
      </w:r>
      <w:del w:id="26" w:author="Christian Berger" w:date="2023-07-11T02:10:00Z">
        <w:r w:rsidRPr="00D1779D" w:rsidDel="00D876EF">
          <w:rPr>
            <w:rFonts w:eastAsia="MS Mincho"/>
            <w:szCs w:val="22"/>
            <w:u w:val="single"/>
            <w:lang w:val="en-US" w:eastAsia="ja-JP" w:bidi="he-IL"/>
          </w:rPr>
          <w:delText>If the R2I LMR is transmitted in a bandwidth of 160 MHz or less, the PPDU shall be an HE MU PPDU or an HE SU PPDU.</w:delText>
        </w:r>
      </w:del>
      <w:ins w:id="27" w:author="r1" w:date="2023-07-10T08:33:00Z">
        <w:del w:id="28" w:author="Christian Berger" w:date="2023-07-11T02:10:00Z">
          <w:r w:rsidR="00D360F4" w:rsidRPr="00D1779D" w:rsidDel="00D876EF">
            <w:rPr>
              <w:rFonts w:eastAsia="MS Mincho"/>
              <w:szCs w:val="22"/>
              <w:u w:val="single"/>
              <w:lang w:val="en-US" w:eastAsia="ja-JP" w:bidi="he-IL"/>
            </w:rPr>
            <w:delText xml:space="preserve"> </w:delText>
          </w:r>
        </w:del>
      </w:ins>
      <w:ins w:id="29" w:author="r1" w:date="2023-07-12T00:02:00Z">
        <w:r w:rsidR="00A33A08">
          <w:rPr>
            <w:rFonts w:eastAsia="MS Mincho"/>
            <w:szCs w:val="22"/>
            <w:u w:val="single"/>
            <w:lang w:val="en-US" w:eastAsia="ja-JP" w:bidi="he-IL"/>
          </w:rPr>
          <w:t>I</w:t>
        </w:r>
      </w:ins>
      <w:ins w:id="30" w:author="Yanjun Sun" w:date="2023-07-11T23:29:00Z">
        <w:r w:rsidR="00D63209">
          <w:rPr>
            <w:rFonts w:eastAsia="MS Mincho"/>
            <w:szCs w:val="22"/>
            <w:u w:val="single"/>
            <w:lang w:val="en-US" w:eastAsia="ja-JP" w:bidi="he-IL"/>
          </w:rPr>
          <w:t>f</w:t>
        </w:r>
      </w:ins>
      <w:ins w:id="31" w:author="r1" w:date="2023-07-10T08:33:00Z">
        <w:r w:rsidR="00D360F4" w:rsidRPr="00D1779D">
          <w:rPr>
            <w:rFonts w:eastAsia="MS Mincho"/>
            <w:szCs w:val="22"/>
            <w:u w:val="single"/>
            <w:lang w:val="en-US" w:eastAsia="ja-JP" w:bidi="he-IL"/>
          </w:rPr>
          <w:t xml:space="preserve"> </w:t>
        </w:r>
      </w:ins>
      <w:ins w:id="32" w:author="Christian Berger" w:date="2023-07-11T02:12:00Z">
        <w:r w:rsidR="00D876EF" w:rsidRPr="00D1779D">
          <w:rPr>
            <w:rFonts w:eastAsia="MS Mincho"/>
            <w:szCs w:val="22"/>
            <w:u w:val="single"/>
            <w:lang w:val="en-US" w:eastAsia="ja-JP" w:bidi="he-IL"/>
          </w:rPr>
          <w:t>the</w:t>
        </w:r>
        <w:r w:rsidR="00D876EF">
          <w:rPr>
            <w:rFonts w:eastAsia="MS Mincho"/>
            <w:szCs w:val="22"/>
            <w:u w:val="single"/>
            <w:lang w:val="en-US" w:eastAsia="ja-JP" w:bidi="he-IL"/>
          </w:rPr>
          <w:t xml:space="preserve"> bandwidth selected in the measurement sounding phase </w:t>
        </w:r>
      </w:ins>
      <w:ins w:id="33" w:author="Yanjun Sun" w:date="2023-07-11T23:28:00Z">
        <w:r w:rsidR="00232D6F">
          <w:rPr>
            <w:rFonts w:eastAsia="MS Mincho"/>
            <w:szCs w:val="22"/>
            <w:u w:val="single"/>
            <w:lang w:val="en-US" w:eastAsia="ja-JP" w:bidi="he-IL"/>
          </w:rPr>
          <w:t>is</w:t>
        </w:r>
      </w:ins>
      <w:ins w:id="34" w:author="Christian Berger" w:date="2023-07-11T02:17:00Z">
        <w:r w:rsidR="000A35E0">
          <w:rPr>
            <w:rFonts w:eastAsia="MS Mincho"/>
            <w:szCs w:val="22"/>
            <w:u w:val="single"/>
            <w:lang w:val="en-US" w:eastAsia="ja-JP" w:bidi="he-IL"/>
          </w:rPr>
          <w:t xml:space="preserve"> </w:t>
        </w:r>
        <w:r w:rsidR="000A35E0">
          <w:rPr>
            <w:rFonts w:eastAsia="MS Mincho"/>
            <w:szCs w:val="22"/>
            <w:u w:val="single"/>
            <w:lang w:val="en-US" w:eastAsia="ja-JP" w:bidi="he-IL"/>
          </w:rPr>
          <w:lastRenderedPageBreak/>
          <w:t>320 MHz and the</w:t>
        </w:r>
      </w:ins>
      <w:ins w:id="35" w:author="r1" w:date="2023-07-10T08:33:00Z">
        <w:r w:rsidR="00D360F4" w:rsidRPr="001C4BB9">
          <w:rPr>
            <w:rFonts w:eastAsia="MS Mincho"/>
            <w:szCs w:val="22"/>
            <w:u w:val="single"/>
            <w:lang w:val="en-US" w:eastAsia="ja-JP" w:bidi="he-IL"/>
          </w:rPr>
          <w:t xml:space="preserve"> </w:t>
        </w:r>
      </w:ins>
      <w:ins w:id="36" w:author="r1" w:date="2023-07-10T09:05:00Z">
        <w:r w:rsidR="00307C84" w:rsidRPr="000A35E0">
          <w:rPr>
            <w:rFonts w:eastAsia="MS Mincho"/>
            <w:u w:val="single"/>
            <w:lang w:val="en-US" w:eastAsia="ja-JP" w:bidi="he-IL"/>
            <w:rPrChange w:id="37" w:author="Christian Berger" w:date="2023-07-11T02:17:00Z">
              <w:rPr>
                <w:rFonts w:eastAsia="MS Mincho"/>
                <w:lang w:val="en-US" w:eastAsia="ja-JP" w:bidi="he-IL"/>
              </w:rPr>
            </w:rPrChange>
          </w:rPr>
          <w:t>TF Ranging Sounding frame</w:t>
        </w:r>
      </w:ins>
      <w:ins w:id="38" w:author="Christian Berger" w:date="2023-07-11T02:17:00Z">
        <w:r w:rsidR="000A35E0">
          <w:rPr>
            <w:rFonts w:eastAsia="MS Mincho"/>
            <w:u w:val="single"/>
            <w:lang w:val="en-US" w:eastAsia="ja-JP" w:bidi="he-IL"/>
          </w:rPr>
          <w:t>(s)</w:t>
        </w:r>
      </w:ins>
      <w:ins w:id="39" w:author="r1" w:date="2023-07-10T08:33:00Z">
        <w:r w:rsidR="00D360F4" w:rsidRPr="001C4BB9">
          <w:rPr>
            <w:rFonts w:eastAsia="MS Mincho"/>
            <w:szCs w:val="22"/>
            <w:u w:val="single"/>
            <w:lang w:val="en-US" w:eastAsia="ja-JP" w:bidi="he-IL"/>
          </w:rPr>
          <w:t xml:space="preserve"> solici</w:t>
        </w:r>
        <w:r w:rsidR="00A14E07" w:rsidRPr="001C4BB9">
          <w:rPr>
            <w:rFonts w:eastAsia="MS Mincho"/>
            <w:szCs w:val="22"/>
            <w:u w:val="single"/>
            <w:lang w:val="en-US" w:eastAsia="ja-JP" w:bidi="he-IL"/>
          </w:rPr>
          <w:t>t</w:t>
        </w:r>
      </w:ins>
      <w:r w:rsidR="00D63209">
        <w:rPr>
          <w:rFonts w:eastAsia="MS Mincho"/>
          <w:szCs w:val="22"/>
          <w:u w:val="single"/>
          <w:lang w:val="en-US" w:eastAsia="ja-JP" w:bidi="he-IL"/>
        </w:rPr>
        <w:t xml:space="preserve"> </w:t>
      </w:r>
      <w:ins w:id="40" w:author="r1" w:date="2023-07-10T08:33:00Z">
        <w:r w:rsidR="00D360F4" w:rsidRPr="001C4BB9">
          <w:rPr>
            <w:rFonts w:eastAsia="MS Mincho"/>
            <w:szCs w:val="22"/>
            <w:u w:val="single"/>
            <w:lang w:val="en-US" w:eastAsia="ja-JP" w:bidi="he-IL"/>
          </w:rPr>
          <w:t>EHT TB Ranging NDP</w:t>
        </w:r>
      </w:ins>
      <w:ins w:id="41" w:author="Christian Berger" w:date="2023-07-11T02:17:00Z">
        <w:r w:rsidR="000A35E0">
          <w:rPr>
            <w:rFonts w:eastAsia="MS Mincho"/>
            <w:szCs w:val="22"/>
            <w:u w:val="single"/>
            <w:lang w:val="en-US" w:eastAsia="ja-JP" w:bidi="he-IL"/>
          </w:rPr>
          <w:t>(s)</w:t>
        </w:r>
      </w:ins>
      <w:ins w:id="42" w:author="r1" w:date="2023-07-10T08:33:00Z">
        <w:r w:rsidR="00A14E07" w:rsidRPr="001C4BB9">
          <w:rPr>
            <w:rFonts w:eastAsia="MS Mincho"/>
            <w:szCs w:val="22"/>
            <w:u w:val="single"/>
            <w:lang w:val="en-US" w:eastAsia="ja-JP" w:bidi="he-IL"/>
          </w:rPr>
          <w:t xml:space="preserve">, the </w:t>
        </w:r>
      </w:ins>
      <w:ins w:id="43" w:author="r1" w:date="2023-07-10T08:34:00Z">
        <w:r w:rsidR="00DF296F" w:rsidRPr="001C4BB9">
          <w:rPr>
            <w:rFonts w:eastAsia="MS Mincho"/>
            <w:szCs w:val="22"/>
            <w:u w:val="single"/>
            <w:lang w:val="en-US" w:eastAsia="ja-JP" w:bidi="he-IL"/>
          </w:rPr>
          <w:t>corresponding R2I LMR shall be</w:t>
        </w:r>
      </w:ins>
      <w:ins w:id="44" w:author="r1" w:date="2023-07-10T08:55:00Z">
        <w:r w:rsidR="002749C4" w:rsidRPr="001C4BB9">
          <w:rPr>
            <w:rFonts w:eastAsia="MS Mincho"/>
            <w:szCs w:val="22"/>
            <w:u w:val="single"/>
            <w:lang w:val="en-US" w:eastAsia="ja-JP" w:bidi="he-IL"/>
          </w:rPr>
          <w:t xml:space="preserve"> </w:t>
        </w:r>
      </w:ins>
      <w:ins w:id="45" w:author="r1" w:date="2023-07-12T00:03:00Z">
        <w:r w:rsidR="00D60FE3">
          <w:rPr>
            <w:rFonts w:eastAsia="MS Mincho"/>
            <w:szCs w:val="22"/>
            <w:u w:val="single"/>
            <w:lang w:val="en-US" w:eastAsia="ja-JP" w:bidi="he-IL"/>
          </w:rPr>
          <w:t>transmitted</w:t>
        </w:r>
      </w:ins>
      <w:ins w:id="46" w:author="r1" w:date="2023-07-10T08:55:00Z">
        <w:r w:rsidR="002749C4" w:rsidRPr="001C4BB9">
          <w:rPr>
            <w:rFonts w:eastAsia="MS Mincho"/>
            <w:szCs w:val="22"/>
            <w:u w:val="single"/>
            <w:lang w:val="en-US" w:eastAsia="ja-JP" w:bidi="he-IL"/>
          </w:rPr>
          <w:t xml:space="preserve"> in an EHT MU PPDU</w:t>
        </w:r>
      </w:ins>
      <w:ins w:id="47" w:author="r1" w:date="2023-07-10T08:57:00Z">
        <w:r w:rsidR="00563159" w:rsidRPr="001C4BB9">
          <w:rPr>
            <w:rFonts w:eastAsia="MS Mincho"/>
            <w:szCs w:val="22"/>
            <w:u w:val="single"/>
            <w:lang w:val="en-US" w:eastAsia="ja-JP" w:bidi="he-IL"/>
          </w:rPr>
          <w:t>.</w:t>
        </w:r>
      </w:ins>
      <w:ins w:id="48" w:author="r1" w:date="2023-07-12T00:02:00Z">
        <w:r w:rsidR="00A33A08">
          <w:rPr>
            <w:rFonts w:eastAsia="MS Mincho"/>
            <w:szCs w:val="22"/>
            <w:u w:val="single"/>
            <w:lang w:val="en-US" w:eastAsia="ja-JP" w:bidi="he-IL"/>
          </w:rPr>
          <w:t xml:space="preserve"> Otherwise, </w:t>
        </w:r>
        <w:r w:rsidR="00A33A08" w:rsidRPr="001C4BB9">
          <w:rPr>
            <w:rFonts w:eastAsia="MS Mincho"/>
            <w:szCs w:val="22"/>
            <w:u w:val="single"/>
            <w:lang w:val="en-US" w:eastAsia="ja-JP" w:bidi="he-IL"/>
          </w:rPr>
          <w:t xml:space="preserve">the R2I LMR shall be </w:t>
        </w:r>
      </w:ins>
      <w:ins w:id="49" w:author="r1" w:date="2023-07-12T00:03:00Z">
        <w:r w:rsidR="00D60FE3">
          <w:rPr>
            <w:rFonts w:eastAsia="MS Mincho"/>
            <w:szCs w:val="22"/>
            <w:u w:val="single"/>
            <w:lang w:val="en-US" w:eastAsia="ja-JP" w:bidi="he-IL"/>
          </w:rPr>
          <w:t>transmitted</w:t>
        </w:r>
      </w:ins>
      <w:ins w:id="50" w:author="r1" w:date="2023-07-12T00:02:00Z">
        <w:r w:rsidR="00A33A08" w:rsidRPr="001C4BB9">
          <w:rPr>
            <w:rFonts w:eastAsia="MS Mincho"/>
            <w:szCs w:val="22"/>
            <w:u w:val="single"/>
            <w:lang w:val="en-US" w:eastAsia="ja-JP" w:bidi="he-IL"/>
          </w:rPr>
          <w:t xml:space="preserve"> in an </w:t>
        </w:r>
        <w:r w:rsidR="00A33A08">
          <w:rPr>
            <w:rFonts w:eastAsia="MS Mincho"/>
            <w:szCs w:val="22"/>
            <w:u w:val="single"/>
            <w:lang w:val="en-US" w:eastAsia="ja-JP" w:bidi="he-IL"/>
          </w:rPr>
          <w:t>HE</w:t>
        </w:r>
        <w:r w:rsidR="00A33A08" w:rsidRPr="001C4BB9">
          <w:rPr>
            <w:rFonts w:eastAsia="MS Mincho"/>
            <w:szCs w:val="22"/>
            <w:u w:val="single"/>
            <w:lang w:val="en-US" w:eastAsia="ja-JP" w:bidi="he-IL"/>
          </w:rPr>
          <w:t xml:space="preserve"> MU PPDU</w:t>
        </w:r>
        <w:r w:rsidR="00A33A08">
          <w:rPr>
            <w:rFonts w:eastAsia="MS Mincho"/>
            <w:szCs w:val="22"/>
            <w:u w:val="single"/>
            <w:lang w:val="en-US" w:eastAsia="ja-JP" w:bidi="he-IL"/>
          </w:rPr>
          <w:t xml:space="preserve"> or an HE SU PPDU.</w:t>
        </w:r>
      </w:ins>
    </w:p>
    <w:p w14:paraId="13AF4F6C" w14:textId="77777777" w:rsidR="00D876EF" w:rsidRPr="00F55A7F" w:rsidRDefault="00D876EF" w:rsidP="004A62CC">
      <w:pPr>
        <w:spacing w:after="240"/>
        <w:rPr>
          <w:ins w:id="51" w:author="Christian Berger" w:date="2023-07-11T02:10:00Z"/>
          <w:rFonts w:eastAsia="MS Mincho"/>
          <w:szCs w:val="22"/>
          <w:lang w:eastAsia="ja-JP" w:bidi="he-IL"/>
          <w:rPrChange w:id="52" w:author="Author">
            <w:rPr>
              <w:ins w:id="53" w:author="Christian Berger" w:date="2023-07-11T02:10:00Z"/>
              <w:rFonts w:eastAsia="MS Mincho"/>
              <w:szCs w:val="22"/>
              <w:lang w:val="en-US" w:eastAsia="ja-JP" w:bidi="he-IL"/>
            </w:rPr>
          </w:rPrChange>
        </w:rPr>
      </w:pPr>
    </w:p>
    <w:p w14:paraId="780680F2" w14:textId="77777777" w:rsidR="004A62CC" w:rsidRPr="00D876EF" w:rsidRDefault="004A62CC" w:rsidP="004A62CC">
      <w:pPr>
        <w:spacing w:after="240"/>
        <w:rPr>
          <w:rFonts w:eastAsia="MS Mincho"/>
          <w:szCs w:val="22"/>
          <w:u w:val="single"/>
          <w:lang w:eastAsia="ja-JP" w:bidi="he-IL"/>
        </w:rPr>
      </w:pPr>
      <w:r w:rsidRPr="00D876EF">
        <w:rPr>
          <w:rFonts w:eastAsia="MS Mincho"/>
          <w:szCs w:val="22"/>
          <w:u w:val="single"/>
          <w:lang w:val="en-US" w:eastAsia="ja-JP" w:bidi="he-IL"/>
        </w:rPr>
        <w:t>NOTE--</w:t>
      </w:r>
      <w:r w:rsidRPr="00D876EF">
        <w:rPr>
          <w:rFonts w:eastAsia="MS Mincho"/>
          <w:szCs w:val="22"/>
          <w:u w:val="single"/>
          <w:lang w:val="en-US" w:eastAsia="ja-JP"/>
        </w:rPr>
        <w:t>if there is only one</w:t>
      </w:r>
      <w:r w:rsidRPr="00D876EF">
        <w:rPr>
          <w:rFonts w:eastAsia="MS Mincho"/>
          <w:szCs w:val="22"/>
          <w:u w:val="single"/>
          <w:lang w:val="en-US" w:eastAsia="ja-JP" w:bidi="he-IL"/>
        </w:rPr>
        <w:t xml:space="preserve"> </w:t>
      </w:r>
      <w:r w:rsidRPr="00D876EF">
        <w:rPr>
          <w:rFonts w:eastAsia="MS Mincho"/>
          <w:szCs w:val="22"/>
          <w:u w:val="single"/>
          <w:lang w:val="en-US" w:eastAsia="ja-JP"/>
        </w:rPr>
        <w:t xml:space="preserve">R2I LMR, the frame is carried in an HE SU PPDU, HE MU PPDU </w:t>
      </w:r>
      <w:proofErr w:type="gramStart"/>
      <w:r w:rsidRPr="00D876EF">
        <w:rPr>
          <w:rFonts w:eastAsia="MS Mincho"/>
          <w:szCs w:val="22"/>
          <w:u w:val="single"/>
          <w:lang w:val="en-US" w:eastAsia="ja-JP"/>
        </w:rPr>
        <w:t>or  EHT</w:t>
      </w:r>
      <w:proofErr w:type="gramEnd"/>
      <w:r w:rsidRPr="00D876EF">
        <w:rPr>
          <w:rFonts w:eastAsia="MS Mincho"/>
          <w:szCs w:val="22"/>
          <w:u w:val="single"/>
          <w:lang w:val="en-US" w:eastAsia="ja-JP"/>
        </w:rPr>
        <w:t xml:space="preserve"> MU PPDU (including EHT SU transmission) and this does not include VHT/HT/non-HT PPDUs.</w:t>
      </w:r>
    </w:p>
    <w:p w14:paraId="2C8DB92E" w14:textId="76CEA310" w:rsidR="004A62CC" w:rsidRDefault="004A62CC" w:rsidP="004A62CC">
      <w:pPr>
        <w:spacing w:after="240"/>
        <w:rPr>
          <w:ins w:id="54" w:author="Christian Berger" w:date="2023-07-11T02:23:00Z"/>
          <w:rFonts w:eastAsia="MS Mincho"/>
          <w:lang w:val="en-US" w:eastAsia="ja-JP"/>
        </w:rPr>
      </w:pPr>
      <w:r w:rsidRPr="004A62CC">
        <w:rPr>
          <w:rFonts w:eastAsia="MS Mincho"/>
          <w:szCs w:val="22"/>
          <w:lang w:val="en-US" w:eastAsia="ja-JP" w:bidi="he-IL"/>
        </w:rPr>
        <w:t xml:space="preserve">If I2R LMR was negotiated, the RSTA shall assign uplink resources to the ISTAs using a Report Ranging Trigger frame; see </w:t>
      </w:r>
      <w:hyperlink r:id="rId18" w:anchor="H09o3o1o22o10" w:history="1">
        <w:r w:rsidRPr="004A62CC">
          <w:rPr>
            <w:rFonts w:eastAsia="MS Mincho"/>
            <w:color w:val="0000FF"/>
            <w:szCs w:val="22"/>
            <w:u w:val="single"/>
            <w:lang w:val="en-US" w:eastAsia="ja-JP" w:bidi="he-IL"/>
          </w:rPr>
          <w:t>9.3.1.22.10</w:t>
        </w:r>
      </w:hyperlink>
      <w:r w:rsidRPr="004A62CC">
        <w:rPr>
          <w:rFonts w:eastAsia="MS Mincho"/>
          <w:szCs w:val="22"/>
          <w:lang w:val="en-US" w:eastAsia="ja-JP" w:bidi="he-IL"/>
        </w:rPr>
        <w:t xml:space="preserve"> (Ranging Trigger variant).</w:t>
      </w:r>
      <w:r w:rsidRPr="004A62CC">
        <w:rPr>
          <w:rFonts w:eastAsia="MS Mincho"/>
          <w:color w:val="3333FF"/>
          <w:szCs w:val="22"/>
          <w:lang w:val="en-US" w:eastAsia="ja-JP" w:bidi="he-IL"/>
        </w:rPr>
        <w:t xml:space="preserve"> </w:t>
      </w:r>
      <w:r w:rsidRPr="004A62CC">
        <w:rPr>
          <w:rFonts w:eastAsia="MS Mincho"/>
          <w:lang w:val="en-US" w:eastAsia="ja-JP"/>
        </w:rPr>
        <w:t xml:space="preserve">The Ranging variant Trigger frame of report subvariant is called the TF Ranging LMR. </w:t>
      </w:r>
    </w:p>
    <w:p w14:paraId="7052A747" w14:textId="0E0088F6" w:rsidR="00D1779D" w:rsidRPr="004A62CC" w:rsidRDefault="009C5CD9" w:rsidP="004A62CC">
      <w:pPr>
        <w:spacing w:after="240"/>
        <w:rPr>
          <w:rFonts w:eastAsia="MS Mincho"/>
          <w:lang w:val="en-US" w:eastAsia="ja-JP"/>
        </w:rPr>
      </w:pPr>
      <w:ins w:id="55" w:author="r1" w:date="2023-07-12T00:04:00Z">
        <w:r>
          <w:rPr>
            <w:rFonts w:eastAsia="MS Mincho"/>
            <w:szCs w:val="22"/>
            <w:u w:val="single"/>
            <w:lang w:val="en-US" w:eastAsia="ja-JP" w:bidi="he-IL"/>
          </w:rPr>
          <w:t>I</w:t>
        </w:r>
      </w:ins>
      <w:ins w:id="56" w:author="Christian Berger" w:date="2023-07-11T02:23:00Z">
        <w:r w:rsidR="00D1779D" w:rsidRPr="00D1779D">
          <w:rPr>
            <w:rFonts w:eastAsia="MS Mincho"/>
            <w:szCs w:val="22"/>
            <w:u w:val="single"/>
            <w:lang w:val="en-US" w:eastAsia="ja-JP" w:bidi="he-IL"/>
          </w:rPr>
          <w:t>f the</w:t>
        </w:r>
        <w:r w:rsidR="00D1779D">
          <w:rPr>
            <w:rFonts w:eastAsia="MS Mincho"/>
            <w:szCs w:val="22"/>
            <w:u w:val="single"/>
            <w:lang w:val="en-US" w:eastAsia="ja-JP" w:bidi="he-IL"/>
          </w:rPr>
          <w:t xml:space="preserve"> bandwidth selected in the measurement sounding phase </w:t>
        </w:r>
      </w:ins>
      <w:ins w:id="57" w:author="Yanjun Sun" w:date="2023-07-11T23:30:00Z">
        <w:r w:rsidR="00E22329">
          <w:rPr>
            <w:rFonts w:eastAsia="MS Mincho"/>
            <w:szCs w:val="22"/>
            <w:u w:val="single"/>
            <w:lang w:val="en-US" w:eastAsia="ja-JP" w:bidi="he-IL"/>
          </w:rPr>
          <w:t>is</w:t>
        </w:r>
      </w:ins>
      <w:ins w:id="58" w:author="Christian Berger" w:date="2023-07-11T02:23:00Z">
        <w:r w:rsidR="00D1779D">
          <w:rPr>
            <w:rFonts w:eastAsia="MS Mincho"/>
            <w:szCs w:val="22"/>
            <w:u w:val="single"/>
            <w:lang w:val="en-US" w:eastAsia="ja-JP" w:bidi="he-IL"/>
          </w:rPr>
          <w:t xml:space="preserve"> 320 MHz and the</w:t>
        </w:r>
        <w:r w:rsidR="00D1779D" w:rsidRPr="001C4BB9">
          <w:rPr>
            <w:rFonts w:eastAsia="MS Mincho"/>
            <w:szCs w:val="22"/>
            <w:u w:val="single"/>
            <w:lang w:val="en-US" w:eastAsia="ja-JP" w:bidi="he-IL"/>
          </w:rPr>
          <w:t xml:space="preserve"> </w:t>
        </w:r>
        <w:r w:rsidR="00D1779D" w:rsidRPr="0046030B">
          <w:rPr>
            <w:rFonts w:eastAsia="MS Mincho"/>
            <w:u w:val="single"/>
            <w:lang w:val="en-US" w:eastAsia="ja-JP" w:bidi="he-IL"/>
          </w:rPr>
          <w:t>TF Ranging Sounding frame</w:t>
        </w:r>
        <w:r w:rsidR="00D1779D">
          <w:rPr>
            <w:rFonts w:eastAsia="MS Mincho"/>
            <w:u w:val="single"/>
            <w:lang w:val="en-US" w:eastAsia="ja-JP" w:bidi="he-IL"/>
          </w:rPr>
          <w:t>(s)</w:t>
        </w:r>
        <w:r w:rsidR="00D1779D" w:rsidRPr="001C4BB9">
          <w:rPr>
            <w:rFonts w:eastAsia="MS Mincho"/>
            <w:szCs w:val="22"/>
            <w:u w:val="single"/>
            <w:lang w:val="en-US" w:eastAsia="ja-JP" w:bidi="he-IL"/>
          </w:rPr>
          <w:t xml:space="preserve"> solicit EHT TB Ranging NDP</w:t>
        </w:r>
        <w:r w:rsidR="00D1779D">
          <w:rPr>
            <w:rFonts w:eastAsia="MS Mincho"/>
            <w:szCs w:val="22"/>
            <w:u w:val="single"/>
            <w:lang w:val="en-US" w:eastAsia="ja-JP" w:bidi="he-IL"/>
          </w:rPr>
          <w:t>(s)</w:t>
        </w:r>
        <w:r w:rsidR="00D1779D" w:rsidRPr="001C4BB9">
          <w:rPr>
            <w:rFonts w:eastAsia="MS Mincho"/>
            <w:szCs w:val="22"/>
            <w:u w:val="single"/>
            <w:lang w:val="en-US" w:eastAsia="ja-JP" w:bidi="he-IL"/>
          </w:rPr>
          <w:t>,</w:t>
        </w:r>
        <w:r w:rsidR="00D1779D">
          <w:rPr>
            <w:rFonts w:eastAsia="MS Mincho"/>
            <w:szCs w:val="22"/>
            <w:u w:val="single"/>
            <w:lang w:val="en-US" w:eastAsia="ja-JP" w:bidi="he-IL"/>
          </w:rPr>
          <w:t xml:space="preserve"> </w:t>
        </w:r>
        <w:r w:rsidR="00D1779D" w:rsidRPr="0046030B">
          <w:rPr>
            <w:rFonts w:eastAsia="MS Mincho"/>
            <w:u w:val="single"/>
            <w:lang w:val="en-US" w:eastAsia="ja-JP" w:bidi="he-IL"/>
          </w:rPr>
          <w:t xml:space="preserve">the </w:t>
        </w:r>
      </w:ins>
      <w:ins w:id="59" w:author="Christian Berger" w:date="2023-07-11T02:24:00Z">
        <w:r w:rsidR="00D1779D">
          <w:rPr>
            <w:rFonts w:eastAsia="MS Mincho"/>
            <w:u w:val="single"/>
            <w:lang w:val="en-US" w:eastAsia="ja-JP" w:bidi="he-IL"/>
          </w:rPr>
          <w:t xml:space="preserve">corresponding </w:t>
        </w:r>
      </w:ins>
      <w:ins w:id="60" w:author="Christian Berger" w:date="2023-07-11T02:23:00Z">
        <w:r w:rsidR="00D1779D" w:rsidRPr="0046030B">
          <w:rPr>
            <w:rFonts w:eastAsia="MS Mincho"/>
            <w:u w:val="single"/>
            <w:lang w:val="en-US" w:eastAsia="ja-JP" w:bidi="he-IL"/>
          </w:rPr>
          <w:t xml:space="preserve">TF Ranging </w:t>
        </w:r>
        <w:r w:rsidR="00D1779D">
          <w:rPr>
            <w:rFonts w:eastAsia="MS Mincho"/>
            <w:u w:val="single"/>
            <w:lang w:val="en-US" w:eastAsia="ja-JP" w:bidi="he-IL"/>
          </w:rPr>
          <w:t>LMR</w:t>
        </w:r>
        <w:r w:rsidR="00D1779D" w:rsidRPr="0046030B">
          <w:rPr>
            <w:rFonts w:eastAsia="MS Mincho"/>
            <w:u w:val="single"/>
            <w:lang w:val="en-US" w:eastAsia="ja-JP" w:bidi="he-IL"/>
          </w:rPr>
          <w:t xml:space="preserve"> shall </w:t>
        </w:r>
      </w:ins>
      <w:ins w:id="61" w:author="Christian Berger" w:date="2023-07-11T02:24:00Z">
        <w:r w:rsidR="00D1779D">
          <w:rPr>
            <w:rFonts w:eastAsia="MS Mincho"/>
            <w:u w:val="single"/>
            <w:lang w:val="en-US" w:eastAsia="ja-JP" w:bidi="he-IL"/>
          </w:rPr>
          <w:t>solicit</w:t>
        </w:r>
      </w:ins>
      <w:ins w:id="62" w:author="Christian Berger" w:date="2023-07-11T02:25:00Z">
        <w:r w:rsidR="00D1779D">
          <w:rPr>
            <w:rFonts w:eastAsia="MS Mincho"/>
            <w:u w:val="single"/>
            <w:lang w:val="en-US" w:eastAsia="ja-JP" w:bidi="he-IL"/>
          </w:rPr>
          <w:t xml:space="preserve"> EHT TB PPDU</w:t>
        </w:r>
      </w:ins>
      <w:ins w:id="63" w:author="Christian Berger" w:date="2023-07-11T02:23:00Z">
        <w:r w:rsidR="00D1779D" w:rsidRPr="0046030B">
          <w:rPr>
            <w:rFonts w:eastAsia="MS Mincho"/>
            <w:u w:val="single"/>
            <w:lang w:val="en-US" w:eastAsia="ja-JP" w:bidi="he-IL"/>
          </w:rPr>
          <w:t>.</w:t>
        </w:r>
      </w:ins>
      <w:ins w:id="64" w:author="r1" w:date="2023-07-12T00:04:00Z">
        <w:r>
          <w:rPr>
            <w:rFonts w:eastAsia="MS Mincho"/>
            <w:u w:val="single"/>
            <w:lang w:val="en-US" w:eastAsia="ja-JP" w:bidi="he-IL"/>
          </w:rPr>
          <w:t xml:space="preserve"> Otherwise, </w:t>
        </w:r>
      </w:ins>
      <w:ins w:id="65" w:author="r1" w:date="2023-07-12T00:05:00Z">
        <w:r w:rsidRPr="0046030B">
          <w:rPr>
            <w:rFonts w:eastAsia="MS Mincho"/>
            <w:u w:val="single"/>
            <w:lang w:val="en-US" w:eastAsia="ja-JP" w:bidi="he-IL"/>
          </w:rPr>
          <w:t xml:space="preserve">the TF Ranging </w:t>
        </w:r>
        <w:r>
          <w:rPr>
            <w:rFonts w:eastAsia="MS Mincho"/>
            <w:u w:val="single"/>
            <w:lang w:val="en-US" w:eastAsia="ja-JP" w:bidi="he-IL"/>
          </w:rPr>
          <w:t>LMR</w:t>
        </w:r>
        <w:r w:rsidRPr="0046030B">
          <w:rPr>
            <w:rFonts w:eastAsia="MS Mincho"/>
            <w:u w:val="single"/>
            <w:lang w:val="en-US" w:eastAsia="ja-JP" w:bidi="he-IL"/>
          </w:rPr>
          <w:t xml:space="preserve"> shall </w:t>
        </w:r>
        <w:r>
          <w:rPr>
            <w:rFonts w:eastAsia="MS Mincho"/>
            <w:u w:val="single"/>
            <w:lang w:val="en-US" w:eastAsia="ja-JP" w:bidi="he-IL"/>
          </w:rPr>
          <w:t>solicit HE TB PPDU.</w:t>
        </w:r>
      </w:ins>
    </w:p>
    <w:p w14:paraId="5405D787" w14:textId="77777777" w:rsidR="004A62CC" w:rsidRPr="004A62CC" w:rsidRDefault="004A62CC" w:rsidP="004A62CC">
      <w:pPr>
        <w:jc w:val="left"/>
        <w:rPr>
          <w:rFonts w:eastAsia="MS Mincho"/>
          <w:lang w:val="en-US" w:eastAsia="ja-JP" w:bidi="he-IL"/>
        </w:rPr>
      </w:pPr>
      <w:r w:rsidRPr="004A62CC">
        <w:rPr>
          <w:rFonts w:eastAsia="MS Mincho"/>
          <w:lang w:val="en-US" w:eastAsia="ja-JP" w:bidi="he-IL"/>
        </w:rPr>
        <w:t xml:space="preserve">A TB ranging measurement reporting phase including the optional I2R LMR is illustrated in Figure </w:t>
      </w:r>
      <w:hyperlink r:id="rId19" w:anchor="F11o37h" w:history="1">
        <w:r w:rsidRPr="004A62CC">
          <w:rPr>
            <w:rFonts w:eastAsia="MS Mincho"/>
            <w:color w:val="0000FF"/>
            <w:u w:val="single"/>
            <w:lang w:val="en-US" w:eastAsia="ja-JP" w:bidi="he-IL"/>
          </w:rPr>
          <w:t>11-37h</w:t>
        </w:r>
      </w:hyperlink>
      <w:r w:rsidRPr="004A62CC">
        <w:rPr>
          <w:rFonts w:eastAsia="MS Mincho"/>
          <w:lang w:val="en-US" w:eastAsia="ja-JP" w:bidi="he-IL"/>
        </w:rPr>
        <w:t xml:space="preserve"> (TB ranging measurement reporting phase with Bidirectional LMR Feedback for n ISTAs). If the I2R LMR was negotiated by one or more ISTAs, then SIFS time after transmitting out the R2I LMR, the RSTA transmits a TF Ranging LMR to solicit the I2R LMR frame(s). This TF shall allocate uplink resources to ISTAs that negotiated I2R LMR and were allocated resources in the preceding measurement sounding phase. </w:t>
      </w:r>
      <w:r w:rsidRPr="004A62CC">
        <w:rPr>
          <w:rFonts w:eastAsia="MS Mincho"/>
          <w:szCs w:val="22"/>
          <w:lang w:val="en-US" w:eastAsia="ja-JP"/>
        </w:rPr>
        <w:t xml:space="preserve">The RSTA shall allocate each RU in the TF Ranging LMR to only one ISTA. </w:t>
      </w:r>
      <w:r w:rsidRPr="004A62CC">
        <w:rPr>
          <w:rFonts w:eastAsia="MS Mincho"/>
          <w:sz w:val="24"/>
          <w:lang w:val="en-US" w:eastAsia="ja-JP"/>
        </w:rPr>
        <w:t xml:space="preserve"> </w:t>
      </w:r>
      <w:r w:rsidRPr="004A62CC">
        <w:rPr>
          <w:rFonts w:eastAsia="MS Mincho"/>
          <w:lang w:val="en-US" w:eastAsia="ja-JP" w:bidi="he-IL"/>
        </w:rPr>
        <w:t xml:space="preserve">In response to the TF Ranging LMR, each addressed ISTA shall respond by transmitting an I2R LMR frame. </w:t>
      </w:r>
    </w:p>
    <w:p w14:paraId="7F2A2A42" w14:textId="77777777" w:rsidR="004A62CC" w:rsidRPr="004A62CC" w:rsidRDefault="004A62CC" w:rsidP="004A62CC">
      <w:pPr>
        <w:jc w:val="left"/>
        <w:rPr>
          <w:rFonts w:eastAsia="MS Mincho"/>
          <w:lang w:val="en-US" w:eastAsia="ja-JP" w:bidi="he-IL"/>
        </w:rPr>
      </w:pPr>
    </w:p>
    <w:p w14:paraId="0FA42C7A" w14:textId="77777777" w:rsidR="004A62CC" w:rsidRPr="004A62CC" w:rsidRDefault="004A62CC" w:rsidP="004A62CC">
      <w:pPr>
        <w:jc w:val="left"/>
        <w:rPr>
          <w:rFonts w:eastAsia="MS Mincho"/>
          <w:b/>
          <w:lang w:val="en-US" w:eastAsia="ja-JP" w:bidi="he-IL"/>
        </w:rPr>
      </w:pPr>
      <w:r w:rsidRPr="004A62CC">
        <w:rPr>
          <w:rFonts w:eastAsia="MS Mincho"/>
          <w:lang w:val="en-US" w:eastAsia="ja-JP" w:bidi="he-IL"/>
        </w:rPr>
        <w:t xml:space="preserve">If an ISTA negotiated delayed I2R LMR reporting, and if the TOA measurement for the previous availability window is not ready, then the ISTA shall not respond to the TF Ranging Poll frame in the Polling phase of any availability window until the I2R LMR is ready. </w:t>
      </w:r>
    </w:p>
    <w:p w14:paraId="284AF999" w14:textId="77777777" w:rsidR="004A62CC" w:rsidRPr="004A62CC" w:rsidRDefault="004A62CC" w:rsidP="004A62CC">
      <w:pPr>
        <w:spacing w:before="240"/>
        <w:rPr>
          <w:rFonts w:eastAsia="MS Mincho"/>
          <w:szCs w:val="22"/>
          <w:lang w:eastAsia="ja-JP"/>
        </w:rPr>
      </w:pPr>
      <w:r w:rsidRPr="004A62CC">
        <w:rPr>
          <w:rFonts w:eastAsia="MS Mincho"/>
          <w:szCs w:val="22"/>
          <w:lang w:val="en-US" w:eastAsia="ja-JP"/>
        </w:rPr>
        <w:t>For delayed reporting, the first instance of the R2I LMR and the optional I2R LMR do not have valid TOA/TOD timestamps to include, in this case the RSTA and the ISTA shall set the Invalid Measurement subfield in the TOA Error field of the respective LMR to 1.</w:t>
      </w:r>
    </w:p>
    <w:p w14:paraId="5F561BAD" w14:textId="77777777" w:rsidR="004A62CC" w:rsidRPr="004A62CC" w:rsidRDefault="004A62CC" w:rsidP="004A62CC">
      <w:pPr>
        <w:rPr>
          <w:rFonts w:eastAsia="MS Mincho"/>
          <w:sz w:val="24"/>
          <w:szCs w:val="22"/>
          <w:lang w:val="en-US" w:eastAsia="ja-JP" w:bidi="he-IL"/>
        </w:rPr>
      </w:pPr>
    </w:p>
    <w:p w14:paraId="0570A56D" w14:textId="77777777" w:rsidR="004A62CC" w:rsidRPr="004A62CC" w:rsidRDefault="004A62CC" w:rsidP="004A62CC">
      <w:pPr>
        <w:jc w:val="center"/>
        <w:rPr>
          <w:rFonts w:eastAsia="MS Mincho"/>
          <w:sz w:val="24"/>
          <w:lang w:val="en-US" w:eastAsia="ja-JP"/>
        </w:rPr>
      </w:pPr>
      <w:r w:rsidRPr="004A62CC">
        <w:rPr>
          <w:rFonts w:eastAsia="MS Mincho"/>
          <w:noProof/>
          <w:sz w:val="24"/>
          <w:lang w:val="en-US" w:eastAsia="ja-JP"/>
        </w:rPr>
        <w:object w:dxaOrig="9876" w:dyaOrig="3144" w14:anchorId="5C0FB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3.25pt;height:158.35pt;mso-width-percent:0;mso-height-percent:0;mso-width-percent:0;mso-height-percent:0" o:ole="">
            <v:imagedata r:id="rId20" o:title=""/>
          </v:shape>
          <o:OLEObject Type="Embed" ProgID="Visio.Drawing.15" ShapeID="_x0000_i1025" DrawAspect="Content" ObjectID="_1750627701" r:id="rId21"/>
        </w:object>
      </w:r>
    </w:p>
    <w:p w14:paraId="4D86F773" w14:textId="77777777" w:rsidR="004A62CC" w:rsidRPr="004A62CC" w:rsidRDefault="004A62CC" w:rsidP="004A62CC">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66" w:name="F11o37h"/>
      <w:bookmarkStart w:id="67" w:name="_Toc18873670"/>
      <w:bookmarkStart w:id="68" w:name="_Toc18877637"/>
      <w:bookmarkStart w:id="69" w:name="_Toc19657458"/>
      <w:bookmarkStart w:id="70" w:name="_Toc21641119"/>
      <w:bookmarkStart w:id="71" w:name="_Toc26547722"/>
      <w:bookmarkStart w:id="72" w:name="_Toc31893871"/>
      <w:bookmarkStart w:id="73" w:name="_Toc114333588"/>
      <w:r w:rsidRPr="004A62CC">
        <w:rPr>
          <w:rFonts w:ascii="Arial" w:eastAsia="MS Mincho" w:hAnsi="Arial"/>
          <w:b/>
          <w:sz w:val="20"/>
          <w:lang w:val="en-US" w:eastAsia="ja-JP"/>
        </w:rPr>
        <w:t>Figure 11-37h</w:t>
      </w:r>
      <w:bookmarkEnd w:id="66"/>
      <w:r w:rsidRPr="004A62CC">
        <w:rPr>
          <w:rFonts w:ascii="Arial" w:eastAsia="Helvetica" w:hAnsi="Arial"/>
          <w:b/>
          <w:sz w:val="20"/>
          <w:lang w:val="en-US" w:eastAsia="ja-JP"/>
        </w:rPr>
        <w:t>—</w:t>
      </w:r>
      <w:r w:rsidRPr="004A62CC">
        <w:rPr>
          <w:rFonts w:ascii="Arial" w:eastAsia="MS Mincho" w:hAnsi="Arial"/>
          <w:b/>
          <w:sz w:val="20"/>
          <w:lang w:val="en-US" w:eastAsia="ja-JP"/>
        </w:rPr>
        <w:t xml:space="preserve">TB ranging measurement reporting phase with bidirectional LMR feedback for n </w:t>
      </w:r>
      <w:proofErr w:type="gramStart"/>
      <w:r w:rsidRPr="004A62CC">
        <w:rPr>
          <w:rFonts w:ascii="Arial" w:eastAsia="MS Mincho" w:hAnsi="Arial"/>
          <w:b/>
          <w:sz w:val="20"/>
          <w:lang w:val="en-US" w:eastAsia="ja-JP"/>
        </w:rPr>
        <w:t>ISTA</w:t>
      </w:r>
      <w:bookmarkEnd w:id="67"/>
      <w:bookmarkEnd w:id="68"/>
      <w:r w:rsidRPr="004A62CC">
        <w:rPr>
          <w:rFonts w:ascii="Arial" w:eastAsia="MS Mincho" w:hAnsi="Arial"/>
          <w:b/>
          <w:sz w:val="20"/>
          <w:lang w:val="en-US" w:eastAsia="ja-JP"/>
        </w:rPr>
        <w:t>s</w:t>
      </w:r>
      <w:bookmarkEnd w:id="69"/>
      <w:bookmarkEnd w:id="70"/>
      <w:bookmarkEnd w:id="71"/>
      <w:bookmarkEnd w:id="72"/>
      <w:bookmarkEnd w:id="73"/>
      <w:proofErr w:type="gramEnd"/>
    </w:p>
    <w:p w14:paraId="4DCFE11A" w14:textId="77777777" w:rsidR="004A62CC" w:rsidRPr="004A62CC" w:rsidRDefault="004A62CC" w:rsidP="004A62CC">
      <w:pPr>
        <w:jc w:val="left"/>
        <w:rPr>
          <w:rFonts w:eastAsia="MS Mincho"/>
          <w:color w:val="3333FF"/>
          <w:sz w:val="24"/>
          <w:szCs w:val="22"/>
          <w:u w:val="single"/>
          <w:lang w:val="en-US" w:eastAsia="ja-JP" w:bidi="he-IL"/>
        </w:rPr>
      </w:pPr>
    </w:p>
    <w:p w14:paraId="3AFB729F" w14:textId="77777777" w:rsidR="004A62CC" w:rsidRPr="004A62CC" w:rsidRDefault="004A62CC" w:rsidP="004A62CC">
      <w:pPr>
        <w:spacing w:after="240"/>
        <w:rPr>
          <w:rFonts w:eastAsia="MS Mincho"/>
          <w:bCs/>
          <w:lang w:val="en-US" w:eastAsia="zh-CN"/>
        </w:rPr>
      </w:pPr>
      <w:r w:rsidRPr="004A62CC">
        <w:rPr>
          <w:rFonts w:eastAsia="MS Mincho"/>
          <w:lang w:val="en-US" w:eastAsia="ja-JP"/>
        </w:rPr>
        <w:t xml:space="preserve">In TB ranging, </w:t>
      </w:r>
      <w:r w:rsidRPr="004A62CC">
        <w:rPr>
          <w:rFonts w:eastAsia="MS Mincho"/>
          <w:bCs/>
          <w:lang w:val="en-US" w:eastAsia="zh-CN"/>
        </w:rPr>
        <w:t>the PHY shall issue the PHY-</w:t>
      </w:r>
      <w:proofErr w:type="spellStart"/>
      <w:r w:rsidRPr="004A62CC">
        <w:rPr>
          <w:rFonts w:eastAsia="MS Mincho"/>
          <w:bCs/>
          <w:lang w:val="en-US" w:eastAsia="zh-CN"/>
        </w:rPr>
        <w:t>RXEND.indication</w:t>
      </w:r>
      <w:proofErr w:type="spellEnd"/>
      <w:r w:rsidRPr="004A62CC">
        <w:rPr>
          <w:rFonts w:eastAsia="MS Mincho"/>
          <w:bCs/>
          <w:lang w:val="en-US" w:eastAsia="zh-CN"/>
        </w:rPr>
        <w:t xml:space="preserve"> primitive with error condition </w:t>
      </w:r>
      <w:proofErr w:type="spellStart"/>
      <w:r w:rsidRPr="004A62CC">
        <w:rPr>
          <w:rFonts w:eastAsia="MS Mincho"/>
          <w:bCs/>
          <w:lang w:val="en-US" w:eastAsia="zh-CN"/>
        </w:rPr>
        <w:t>IntegrityCheckError</w:t>
      </w:r>
      <w:proofErr w:type="spellEnd"/>
      <w:r w:rsidRPr="004A62CC">
        <w:rPr>
          <w:rFonts w:eastAsia="MS Mincho"/>
          <w:bCs/>
          <w:lang w:val="en-US" w:eastAsia="zh-CN"/>
        </w:rPr>
        <w:t xml:space="preserve">, if the PHY detects the integrity check error in the reception of the corresponding HE </w:t>
      </w:r>
      <w:proofErr w:type="gramStart"/>
      <w:r w:rsidRPr="004A62CC">
        <w:rPr>
          <w:rFonts w:eastAsia="MS Mincho"/>
          <w:bCs/>
          <w:lang w:val="en-US" w:eastAsia="zh-CN"/>
        </w:rPr>
        <w:t>Ranging</w:t>
      </w:r>
      <w:proofErr w:type="gramEnd"/>
      <w:r w:rsidRPr="004A62CC">
        <w:rPr>
          <w:rFonts w:eastAsia="MS Mincho"/>
          <w:bCs/>
          <w:lang w:val="en-US" w:eastAsia="zh-CN"/>
        </w:rPr>
        <w:t xml:space="preserve"> NDP or HE TB Ranging NDP. </w:t>
      </w:r>
      <w:r w:rsidRPr="004A62CC">
        <w:rPr>
          <w:rFonts w:eastAsia="MS Mincho"/>
          <w:szCs w:val="22"/>
          <w:lang w:val="en-US" w:eastAsia="ja-JP"/>
        </w:rPr>
        <w:t>If the PHY of an RSTA issues a PHY-</w:t>
      </w:r>
      <w:proofErr w:type="spellStart"/>
      <w:r w:rsidRPr="004A62CC">
        <w:rPr>
          <w:rFonts w:eastAsia="MS Mincho"/>
          <w:szCs w:val="22"/>
          <w:lang w:val="en-US" w:eastAsia="ja-JP"/>
        </w:rPr>
        <w:t>RXEND.indication</w:t>
      </w:r>
      <w:proofErr w:type="spellEnd"/>
      <w:r w:rsidRPr="004A62CC">
        <w:rPr>
          <w:rFonts w:eastAsia="MS Mincho"/>
          <w:szCs w:val="22"/>
          <w:lang w:val="en-US" w:eastAsia="ja-JP"/>
        </w:rPr>
        <w:t xml:space="preserve"> primitive with error condition </w:t>
      </w:r>
      <w:proofErr w:type="spellStart"/>
      <w:r w:rsidRPr="004A62CC">
        <w:rPr>
          <w:rFonts w:eastAsia="MS Mincho"/>
          <w:szCs w:val="22"/>
          <w:lang w:val="en-US" w:eastAsia="ja-JP"/>
        </w:rPr>
        <w:t>IntegrityCheckError</w:t>
      </w:r>
      <w:proofErr w:type="spellEnd"/>
      <w:r w:rsidRPr="004A62CC">
        <w:rPr>
          <w:rFonts w:eastAsia="MS Mincho"/>
          <w:szCs w:val="22"/>
          <w:lang w:val="en-US" w:eastAsia="ja-JP"/>
        </w:rPr>
        <w:t xml:space="preserve">, the RSTA shall set the Invalid Measurement field in the R2I LMR </w:t>
      </w:r>
      <w:r w:rsidRPr="004A62CC">
        <w:rPr>
          <w:rFonts w:eastAsia="MS Mincho"/>
          <w:szCs w:val="22"/>
          <w:lang w:val="en-US" w:eastAsia="ja-JP"/>
        </w:rPr>
        <w:lastRenderedPageBreak/>
        <w:t>frame carrying the TOA measured from the I2R NDP to 1. Correspondingly, if I2R LMR was negotiated between the ISTA and RSTA and the PHY of the ISTA issues a PHY-</w:t>
      </w:r>
      <w:proofErr w:type="spellStart"/>
      <w:r w:rsidRPr="004A62CC">
        <w:rPr>
          <w:rFonts w:eastAsia="MS Mincho"/>
          <w:szCs w:val="22"/>
          <w:lang w:val="en-US" w:eastAsia="ja-JP"/>
        </w:rPr>
        <w:t>RXEND.indication</w:t>
      </w:r>
      <w:proofErr w:type="spellEnd"/>
      <w:r w:rsidRPr="004A62CC">
        <w:rPr>
          <w:rFonts w:eastAsia="MS Mincho"/>
          <w:szCs w:val="22"/>
          <w:lang w:val="en-US" w:eastAsia="ja-JP"/>
        </w:rPr>
        <w:t xml:space="preserve"> primitive with error condition </w:t>
      </w:r>
      <w:proofErr w:type="spellStart"/>
      <w:r w:rsidRPr="004A62CC">
        <w:rPr>
          <w:rFonts w:eastAsia="MS Mincho"/>
          <w:szCs w:val="22"/>
          <w:lang w:val="en-US" w:eastAsia="ja-JP"/>
        </w:rPr>
        <w:t>IntegrityCheckError</w:t>
      </w:r>
      <w:proofErr w:type="spellEnd"/>
      <w:r w:rsidRPr="004A62CC">
        <w:rPr>
          <w:rFonts w:eastAsia="MS Mincho"/>
          <w:szCs w:val="22"/>
          <w:lang w:val="en-US" w:eastAsia="ja-JP"/>
        </w:rPr>
        <w:t>, the ISTA shall set the Invalid Measurement field in the I2R LMR carrying the TOA measured from the R2I NDP to 1.</w:t>
      </w:r>
      <w:r w:rsidRPr="004A62CC">
        <w:rPr>
          <w:rFonts w:eastAsia="MS Mincho"/>
          <w:bCs/>
          <w:sz w:val="20"/>
          <w:lang w:val="en-US" w:eastAsia="zh-CN"/>
        </w:rPr>
        <w:t xml:space="preserve"> </w:t>
      </w:r>
    </w:p>
    <w:p w14:paraId="5B68FEE0" w14:textId="77777777" w:rsidR="004A62CC" w:rsidRPr="004A62CC" w:rsidRDefault="004A62CC" w:rsidP="004A62CC">
      <w:pPr>
        <w:spacing w:after="240"/>
        <w:rPr>
          <w:rFonts w:eastAsia="MS Mincho"/>
          <w:sz w:val="18"/>
          <w:szCs w:val="18"/>
          <w:lang w:val="en-US" w:eastAsia="ja-JP"/>
        </w:rPr>
      </w:pPr>
      <w:r w:rsidRPr="004A62CC">
        <w:rPr>
          <w:rFonts w:eastAsia="MS Mincho"/>
          <w:sz w:val="18"/>
          <w:szCs w:val="18"/>
          <w:lang w:val="en-US" w:eastAsia="ja-JP"/>
        </w:rPr>
        <w:t>NOTE—</w:t>
      </w:r>
      <w:r w:rsidRPr="004A62CC">
        <w:rPr>
          <w:rFonts w:eastAsia="MS Mincho"/>
          <w:bCs/>
          <w:sz w:val="18"/>
          <w:szCs w:val="18"/>
          <w:lang w:val="en-US" w:eastAsia="ja-JP"/>
        </w:rPr>
        <w:t>W</w:t>
      </w:r>
      <w:r w:rsidRPr="004A62CC">
        <w:rPr>
          <w:rFonts w:eastAsia="MS Mincho"/>
          <w:sz w:val="18"/>
          <w:szCs w:val="18"/>
          <w:lang w:val="en-US" w:eastAsia="ja-JP"/>
        </w:rPr>
        <w:t xml:space="preserve">hen a STA detects that the transmit center frequency offset (CFO) between the ISTA and the RSTA exceeds the allowed tolerance from the values specified in 27.3.19.3 and 27.3.15.3, this can be an indication of a security attack. </w:t>
      </w:r>
    </w:p>
    <w:p w14:paraId="6606AB4B" w14:textId="77777777" w:rsidR="004A62CC" w:rsidRPr="004A62CC" w:rsidRDefault="004A62CC" w:rsidP="004A62CC">
      <w:pPr>
        <w:spacing w:after="240"/>
        <w:rPr>
          <w:rFonts w:eastAsia="MS Mincho"/>
          <w:lang w:val="en-US" w:eastAsia="ja-JP"/>
        </w:rPr>
      </w:pPr>
      <w:r w:rsidRPr="004A62CC">
        <w:rPr>
          <w:rFonts w:eastAsia="MS Mincho"/>
          <w:lang w:val="en-US" w:eastAsia="ja-JP"/>
        </w:rPr>
        <w:t xml:space="preserve">If I2R LMR reporting was negotiated, then the ISTA shall include a CFO parameter in the I2R LMR; see </w:t>
      </w:r>
      <w:hyperlink r:id="rId22" w:anchor="H09o6o7o48" w:history="1">
        <w:hyperlink w:anchor="H09o6o7o49" w:history="1">
          <w:r w:rsidRPr="004A62CC">
            <w:rPr>
              <w:rFonts w:eastAsia="MS Mincho"/>
              <w:color w:val="0000FF"/>
              <w:u w:val="single"/>
              <w:lang w:val="en-US" w:eastAsia="ja-JP"/>
            </w:rPr>
            <w:t>9.6.7.49</w:t>
          </w:r>
        </w:hyperlink>
      </w:hyperlink>
      <w:r w:rsidRPr="004A62CC">
        <w:rPr>
          <w:rFonts w:eastAsia="MS Mincho"/>
          <w:lang w:val="en-US" w:eastAsia="ja-JP"/>
        </w:rPr>
        <w:t xml:space="preserve"> (Location Measurement Report (LMR) frame format). The ISTA shall estimate the CFO parameter based on the PPDU carrying the TF Ranging Sounding frame that solicits the I2R NDP from the ISTA. The RSTA may account for clock rate differences between ISTA and RSTA based on the CFO parameter included in the received I2R LMR. The mechanism by which t4 and t1 are adjusted by the RSTA is implementation specific. The CFO parameter refers to the t1 and t4 indicated in the same I2R LMR. </w:t>
      </w:r>
    </w:p>
    <w:p w14:paraId="28E646DF" w14:textId="77777777" w:rsidR="004A62CC" w:rsidRPr="004A62CC" w:rsidRDefault="004A62CC" w:rsidP="004A62CC">
      <w:pPr>
        <w:spacing w:after="240"/>
        <w:rPr>
          <w:rFonts w:eastAsia="MS Mincho"/>
          <w:lang w:val="en-US" w:eastAsia="ja-JP"/>
        </w:rPr>
      </w:pPr>
      <w:r w:rsidRPr="004A62CC">
        <w:rPr>
          <w:rFonts w:eastAsia="MS Mincho"/>
          <w:lang w:val="en-US" w:eastAsia="ja-JP"/>
        </w:rPr>
        <w:t>If the Invalid Measurement field in an R2I LMR or I2R LMR is equal to 1, the RSTA or ISTA receiving the LMR should discard the TOA carried in the LMR.</w:t>
      </w:r>
    </w:p>
    <w:p w14:paraId="25399EB2" w14:textId="77777777" w:rsidR="004A62CC" w:rsidRPr="004A62CC" w:rsidRDefault="004A62CC" w:rsidP="004A62CC">
      <w:pPr>
        <w:spacing w:after="240"/>
        <w:rPr>
          <w:rFonts w:eastAsia="MS Mincho"/>
          <w:lang w:val="en-US" w:eastAsia="ja-JP"/>
        </w:rPr>
      </w:pPr>
      <w:r w:rsidRPr="004A62CC">
        <w:rPr>
          <w:rFonts w:eastAsia="MS Mincho"/>
          <w:lang w:val="en-US" w:eastAsia="ja-JP"/>
        </w:rPr>
        <w:t xml:space="preserve">In TB ranging measurement reporting phase, if R2I LMR reporting or I2R LMR reporting carries phase shift feedback, then the R2I LMR reporting or the I2R LMR reporting shall be immediate feedback. </w:t>
      </w:r>
    </w:p>
    <w:p w14:paraId="697DC1C6" w14:textId="4E65141B" w:rsidR="009404DE" w:rsidRPr="00061377" w:rsidRDefault="004A62CC" w:rsidP="00061377">
      <w:pPr>
        <w:spacing w:after="240"/>
        <w:rPr>
          <w:rFonts w:eastAsia="MS Mincho"/>
          <w:lang w:val="en-US" w:eastAsia="ja-JP"/>
        </w:rPr>
      </w:pPr>
      <w:r w:rsidRPr="004A62CC">
        <w:rPr>
          <w:rFonts w:eastAsia="MS Mincho"/>
          <w:lang w:val="en-US" w:eastAsia="ja-JP"/>
        </w:rPr>
        <w:t xml:space="preserve">In TB ranging measurement reporting phase, if R2I AOA feedback was negotiated the RSTA shall include the optional AOA feedback subfield in the R2I LMR frame and if I2R LMR reporting was negotiated in addition to I2R AOA Feedback reporting then the ISTA shall include the optional AOA feedback subfield in the I2R LMR frame. The AOA field contains the Direction Measurement Results element described in 9.4.2.300. </w:t>
      </w:r>
    </w:p>
    <w:sectPr w:rsidR="009404DE" w:rsidRPr="00061377" w:rsidSect="00F04FA0">
      <w:headerReference w:type="default" r:id="rId23"/>
      <w:footerReference w:type="default" r:id="rId24"/>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5BED5" w14:textId="77777777" w:rsidR="00B41866" w:rsidRDefault="00B41866">
      <w:r>
        <w:separator/>
      </w:r>
    </w:p>
  </w:endnote>
  <w:endnote w:type="continuationSeparator" w:id="0">
    <w:p w14:paraId="5B60490B" w14:textId="77777777" w:rsidR="00B41866" w:rsidRDefault="00B41866">
      <w:r>
        <w:continuationSeparator/>
      </w:r>
    </w:p>
  </w:endnote>
  <w:endnote w:type="continuationNotice" w:id="1">
    <w:p w14:paraId="647578A2" w14:textId="77777777" w:rsidR="00B41866" w:rsidRDefault="00B41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Arial-BoldMT">
    <w:altName w:val="Klee One"/>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00A2C1AD"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sidR="00EA692D" w:rsidRPr="00310B0B">
      <w:rPr>
        <w:noProof/>
        <w:lang w:val="fr-FR"/>
      </w:rPr>
      <w:t>Yanjun Sun</w:t>
    </w:r>
    <w:r w:rsidR="004C6531" w:rsidRPr="00310B0B">
      <w:rPr>
        <w:noProof/>
        <w:lang w:val="fr-FR"/>
      </w:rPr>
      <w:t xml:space="preserve">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0EF13" w14:textId="77777777" w:rsidR="00B41866" w:rsidRDefault="00B41866">
      <w:r>
        <w:separator/>
      </w:r>
    </w:p>
  </w:footnote>
  <w:footnote w:type="continuationSeparator" w:id="0">
    <w:p w14:paraId="07111F44" w14:textId="77777777" w:rsidR="00B41866" w:rsidRDefault="00B41866">
      <w:r>
        <w:continuationSeparator/>
      </w:r>
    </w:p>
  </w:footnote>
  <w:footnote w:type="continuationNotice" w:id="1">
    <w:p w14:paraId="26DF006C" w14:textId="77777777" w:rsidR="00B41866" w:rsidRDefault="00B418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2134D9C7"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2711B9">
      <w:rPr>
        <w:noProof/>
      </w:rPr>
      <w:t>July 2023</w:t>
    </w:r>
    <w:r>
      <w:fldChar w:fldCharType="end"/>
    </w:r>
    <w:r>
      <w:tab/>
    </w:r>
    <w:r>
      <w:tab/>
    </w:r>
    <w:fldSimple w:instr=" TITLE  \* MERGEFORMAT ">
      <w:r>
        <w:t>doc.: IEEE 802.11-2</w:t>
      </w:r>
      <w:r w:rsidR="00473B62">
        <w:t>3</w:t>
      </w:r>
      <w:r>
        <w:t>/</w:t>
      </w:r>
      <w:r w:rsidR="002971CF">
        <w:t>1</w:t>
      </w:r>
      <w:r w:rsidR="00E16FD1">
        <w:t>270</w:t>
      </w:r>
      <w:r>
        <w:t>r</w:t>
      </w:r>
    </w:fldSimple>
    <w:r w:rsidR="00F3093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2" w15:restartNumberingAfterBreak="0">
    <w:nsid w:val="23B7565E"/>
    <w:multiLevelType w:val="singleLevel"/>
    <w:tmpl w:val="06B6AD04"/>
    <w:lvl w:ilvl="0">
      <w:numFmt w:val="decimal"/>
      <w:pStyle w:val="IEEEStdsRegularTableCaption"/>
      <w:lvlText w:val=""/>
      <w:lvlJc w:val="left"/>
    </w:lvl>
  </w:abstractNum>
  <w:abstractNum w:abstractNumId="13" w15:restartNumberingAfterBreak="0">
    <w:nsid w:val="253B0470"/>
    <w:multiLevelType w:val="hybridMultilevel"/>
    <w:tmpl w:val="D91A716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428F3"/>
    <w:multiLevelType w:val="hybridMultilevel"/>
    <w:tmpl w:val="419693E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66083"/>
    <w:multiLevelType w:val="multilevel"/>
    <w:tmpl w:val="8154F1AC"/>
    <w:lvl w:ilvl="0">
      <w:numFmt w:val="decimal"/>
      <w:pStyle w:val="IEEEStdsNumberedListLevel1"/>
      <w:lvlText w:val=""/>
      <w:lvlJc w:val="left"/>
    </w:lvl>
    <w:lvl w:ilvl="1">
      <w:numFmt w:val="decimal"/>
      <w:pStyle w:val="IEEEStdsNumberedListLevel2"/>
      <w:lvlText w:val=""/>
      <w:lvlJc w:val="left"/>
    </w:lvl>
    <w:lvl w:ilvl="2">
      <w:numFmt w:val="decimal"/>
      <w:pStyle w:val="IEEEStdsNumberedListLevel3"/>
      <w:lvlText w:val=""/>
      <w:lvlJc w:val="left"/>
    </w:lvl>
    <w:lvl w:ilvl="3">
      <w:numFmt w:val="decimal"/>
      <w:pStyle w:val="IEEEStdsNumberedListLevel4"/>
      <w:lvlText w:val=""/>
      <w:lvlJc w:val="left"/>
    </w:lvl>
    <w:lvl w:ilvl="4">
      <w:numFmt w:val="decimal"/>
      <w:pStyle w:val="IEEEStdsNumberedListLeve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B96892"/>
    <w:multiLevelType w:val="singleLevel"/>
    <w:tmpl w:val="F15AAAE2"/>
    <w:lvl w:ilvl="0">
      <w:numFmt w:val="decimal"/>
      <w:pStyle w:val="IEEEStdsMultipleNotes"/>
      <w:lvlText w:val=""/>
      <w:lvlJc w:val="left"/>
    </w:lvl>
  </w:abstractNum>
  <w:abstractNum w:abstractNumId="17" w15:restartNumberingAfterBreak="0">
    <w:nsid w:val="437B12AF"/>
    <w:multiLevelType w:val="hybridMultilevel"/>
    <w:tmpl w:val="DA2A1F8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744B1"/>
    <w:multiLevelType w:val="hybridMultilevel"/>
    <w:tmpl w:val="13F060F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C1D72"/>
    <w:multiLevelType w:val="singleLevel"/>
    <w:tmpl w:val="68AE471A"/>
    <w:lvl w:ilvl="0">
      <w:numFmt w:val="decimal"/>
      <w:pStyle w:val="IEEEStdsRegularFigureCaption"/>
      <w:lvlText w:val=""/>
      <w:lvlJc w:val="left"/>
    </w:lvl>
  </w:abstractNum>
  <w:abstractNum w:abstractNumId="20" w15:restartNumberingAfterBreak="0">
    <w:nsid w:val="58980452"/>
    <w:multiLevelType w:val="hybridMultilevel"/>
    <w:tmpl w:val="E17AB41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B72AC"/>
    <w:multiLevelType w:val="hybridMultilevel"/>
    <w:tmpl w:val="EC10A1D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E56B50"/>
    <w:multiLevelType w:val="hybridMultilevel"/>
    <w:tmpl w:val="7222ED46"/>
    <w:lvl w:ilvl="0" w:tplc="8B76D9EC">
      <w:start w:val="1"/>
      <w:numFmt w:val="bullet"/>
      <w:lvlText w:val="—"/>
      <w:lvlJc w:val="left"/>
      <w:pPr>
        <w:ind w:left="770" w:hanging="360"/>
      </w:pPr>
      <w:rPr>
        <w:rFonts w:ascii="Times New Roman" w:eastAsia="Times New Roman"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6FAA2A62"/>
    <w:multiLevelType w:val="hybridMultilevel"/>
    <w:tmpl w:val="1056333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08F6E2A"/>
    <w:multiLevelType w:val="hybridMultilevel"/>
    <w:tmpl w:val="1620101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7E737E"/>
    <w:multiLevelType w:val="hybridMultilevel"/>
    <w:tmpl w:val="ECE8474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422D16"/>
    <w:multiLevelType w:val="hybridMultilevel"/>
    <w:tmpl w:val="ADA6266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775503">
    <w:abstractNumId w:val="9"/>
  </w:num>
  <w:num w:numId="2" w16cid:durableId="834347741">
    <w:abstractNumId w:val="27"/>
  </w:num>
  <w:num w:numId="3" w16cid:durableId="1038773163">
    <w:abstractNumId w:val="15"/>
  </w:num>
  <w:num w:numId="4" w16cid:durableId="1214388216">
    <w:abstractNumId w:val="10"/>
  </w:num>
  <w:num w:numId="5" w16cid:durableId="883491493">
    <w:abstractNumId w:val="16"/>
  </w:num>
  <w:num w:numId="6" w16cid:durableId="342829594">
    <w:abstractNumId w:val="11"/>
  </w:num>
  <w:num w:numId="7" w16cid:durableId="1658729464">
    <w:abstractNumId w:val="19"/>
  </w:num>
  <w:num w:numId="8" w16cid:durableId="1546453646">
    <w:abstractNumId w:val="12"/>
  </w:num>
  <w:num w:numId="9" w16cid:durableId="1044524292">
    <w:abstractNumId w:val="7"/>
  </w:num>
  <w:num w:numId="10" w16cid:durableId="498158180">
    <w:abstractNumId w:val="6"/>
  </w:num>
  <w:num w:numId="11" w16cid:durableId="707335991">
    <w:abstractNumId w:val="5"/>
  </w:num>
  <w:num w:numId="12" w16cid:durableId="1388643560">
    <w:abstractNumId w:val="4"/>
  </w:num>
  <w:num w:numId="13" w16cid:durableId="1847136698">
    <w:abstractNumId w:val="8"/>
  </w:num>
  <w:num w:numId="14" w16cid:durableId="1319069968">
    <w:abstractNumId w:val="3"/>
  </w:num>
  <w:num w:numId="15" w16cid:durableId="1371808202">
    <w:abstractNumId w:val="2"/>
  </w:num>
  <w:num w:numId="16" w16cid:durableId="2061704342">
    <w:abstractNumId w:val="1"/>
  </w:num>
  <w:num w:numId="17" w16cid:durableId="1530992612">
    <w:abstractNumId w:val="0"/>
  </w:num>
  <w:num w:numId="18" w16cid:durableId="1368094382">
    <w:abstractNumId w:val="21"/>
  </w:num>
  <w:num w:numId="19" w16cid:durableId="1235359386">
    <w:abstractNumId w:val="25"/>
  </w:num>
  <w:num w:numId="20" w16cid:durableId="841236599">
    <w:abstractNumId w:val="20"/>
  </w:num>
  <w:num w:numId="21" w16cid:durableId="521824033">
    <w:abstractNumId w:val="14"/>
  </w:num>
  <w:num w:numId="22" w16cid:durableId="1489319276">
    <w:abstractNumId w:val="13"/>
  </w:num>
  <w:num w:numId="23" w16cid:durableId="658389448">
    <w:abstractNumId w:val="26"/>
  </w:num>
  <w:num w:numId="24" w16cid:durableId="972297207">
    <w:abstractNumId w:val="17"/>
  </w:num>
  <w:num w:numId="25" w16cid:durableId="250087887">
    <w:abstractNumId w:val="24"/>
  </w:num>
  <w:num w:numId="26" w16cid:durableId="647129399">
    <w:abstractNumId w:val="22"/>
  </w:num>
  <w:num w:numId="27" w16cid:durableId="11080098">
    <w:abstractNumId w:val="18"/>
  </w:num>
  <w:num w:numId="28" w16cid:durableId="645670620">
    <w:abstractNumId w:val="2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1">
    <w15:presenceInfo w15:providerId="None" w15:userId="r1"/>
  </w15:person>
  <w15:person w15:author="Christian Berger">
    <w15:presenceInfo w15:providerId="AD" w15:userId="S::christian.berger@nxp.com::92a8c797-34f4-44ab-87e9-129fed53a568"/>
  </w15:person>
  <w15:person w15:author="Yanjun Sun">
    <w15:presenceInfo w15:providerId="AD" w15:userId="S::yanjuns@qti.qualcomm.com::b36047ec-8c33-4551-bc74-961d47fe2d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85C"/>
    <w:rsid w:val="00002012"/>
    <w:rsid w:val="00002781"/>
    <w:rsid w:val="00002B6A"/>
    <w:rsid w:val="000036A0"/>
    <w:rsid w:val="0000371B"/>
    <w:rsid w:val="00004C74"/>
    <w:rsid w:val="000053CF"/>
    <w:rsid w:val="00005903"/>
    <w:rsid w:val="0000701A"/>
    <w:rsid w:val="00007917"/>
    <w:rsid w:val="00007971"/>
    <w:rsid w:val="00007C9B"/>
    <w:rsid w:val="00010414"/>
    <w:rsid w:val="000106E5"/>
    <w:rsid w:val="00013A38"/>
    <w:rsid w:val="00013F2D"/>
    <w:rsid w:val="00015963"/>
    <w:rsid w:val="00015EE0"/>
    <w:rsid w:val="00016100"/>
    <w:rsid w:val="000163D3"/>
    <w:rsid w:val="00016F18"/>
    <w:rsid w:val="00017168"/>
    <w:rsid w:val="00021324"/>
    <w:rsid w:val="000220D2"/>
    <w:rsid w:val="000225F0"/>
    <w:rsid w:val="000229C4"/>
    <w:rsid w:val="000233A6"/>
    <w:rsid w:val="00023D9B"/>
    <w:rsid w:val="00025D3B"/>
    <w:rsid w:val="0002651F"/>
    <w:rsid w:val="00026850"/>
    <w:rsid w:val="0002714F"/>
    <w:rsid w:val="0002756A"/>
    <w:rsid w:val="000308AB"/>
    <w:rsid w:val="000329EB"/>
    <w:rsid w:val="00035667"/>
    <w:rsid w:val="000359C2"/>
    <w:rsid w:val="00035D4D"/>
    <w:rsid w:val="00035E0D"/>
    <w:rsid w:val="000371D3"/>
    <w:rsid w:val="000374C2"/>
    <w:rsid w:val="00037685"/>
    <w:rsid w:val="0003771E"/>
    <w:rsid w:val="00041C3A"/>
    <w:rsid w:val="000423B2"/>
    <w:rsid w:val="00042854"/>
    <w:rsid w:val="0004439F"/>
    <w:rsid w:val="00045515"/>
    <w:rsid w:val="0004587C"/>
    <w:rsid w:val="0004765F"/>
    <w:rsid w:val="000507DE"/>
    <w:rsid w:val="00051832"/>
    <w:rsid w:val="00052F5A"/>
    <w:rsid w:val="000552BF"/>
    <w:rsid w:val="0005531C"/>
    <w:rsid w:val="0005548F"/>
    <w:rsid w:val="000567FC"/>
    <w:rsid w:val="000568B0"/>
    <w:rsid w:val="0005694E"/>
    <w:rsid w:val="00061377"/>
    <w:rsid w:val="00061C3D"/>
    <w:rsid w:val="0006249F"/>
    <w:rsid w:val="000624CB"/>
    <w:rsid w:val="0006290F"/>
    <w:rsid w:val="00063D48"/>
    <w:rsid w:val="0006639B"/>
    <w:rsid w:val="00066D8A"/>
    <w:rsid w:val="0006721D"/>
    <w:rsid w:val="00070706"/>
    <w:rsid w:val="000707D3"/>
    <w:rsid w:val="00071F86"/>
    <w:rsid w:val="00072045"/>
    <w:rsid w:val="00072A42"/>
    <w:rsid w:val="00072EAC"/>
    <w:rsid w:val="00073B29"/>
    <w:rsid w:val="00073D64"/>
    <w:rsid w:val="00074C9D"/>
    <w:rsid w:val="000763E2"/>
    <w:rsid w:val="00076F36"/>
    <w:rsid w:val="00077499"/>
    <w:rsid w:val="00077F6C"/>
    <w:rsid w:val="000804D5"/>
    <w:rsid w:val="00080642"/>
    <w:rsid w:val="000818A3"/>
    <w:rsid w:val="00083668"/>
    <w:rsid w:val="0008389A"/>
    <w:rsid w:val="00083CA4"/>
    <w:rsid w:val="000845A2"/>
    <w:rsid w:val="000846C1"/>
    <w:rsid w:val="00084940"/>
    <w:rsid w:val="000862D9"/>
    <w:rsid w:val="000862E6"/>
    <w:rsid w:val="00086987"/>
    <w:rsid w:val="00086BBE"/>
    <w:rsid w:val="00093E3A"/>
    <w:rsid w:val="00093ED9"/>
    <w:rsid w:val="0009405B"/>
    <w:rsid w:val="000946B8"/>
    <w:rsid w:val="000949D8"/>
    <w:rsid w:val="00094C78"/>
    <w:rsid w:val="00095B17"/>
    <w:rsid w:val="000969A1"/>
    <w:rsid w:val="00096A97"/>
    <w:rsid w:val="0009756B"/>
    <w:rsid w:val="000979D0"/>
    <w:rsid w:val="000A0A8D"/>
    <w:rsid w:val="000A1955"/>
    <w:rsid w:val="000A1B13"/>
    <w:rsid w:val="000A2445"/>
    <w:rsid w:val="000A2B3F"/>
    <w:rsid w:val="000A35E0"/>
    <w:rsid w:val="000A4A0A"/>
    <w:rsid w:val="000A4F79"/>
    <w:rsid w:val="000A6647"/>
    <w:rsid w:val="000A6B90"/>
    <w:rsid w:val="000A6C58"/>
    <w:rsid w:val="000A7B95"/>
    <w:rsid w:val="000B0EAF"/>
    <w:rsid w:val="000B2409"/>
    <w:rsid w:val="000B6901"/>
    <w:rsid w:val="000B784B"/>
    <w:rsid w:val="000B79CD"/>
    <w:rsid w:val="000C194C"/>
    <w:rsid w:val="000C2EF6"/>
    <w:rsid w:val="000C463B"/>
    <w:rsid w:val="000C4C38"/>
    <w:rsid w:val="000C5F3E"/>
    <w:rsid w:val="000C6F99"/>
    <w:rsid w:val="000C73EE"/>
    <w:rsid w:val="000D01A8"/>
    <w:rsid w:val="000D2D9F"/>
    <w:rsid w:val="000D380E"/>
    <w:rsid w:val="000D4ACF"/>
    <w:rsid w:val="000D5894"/>
    <w:rsid w:val="000D668C"/>
    <w:rsid w:val="000D6B97"/>
    <w:rsid w:val="000D70BB"/>
    <w:rsid w:val="000D78C3"/>
    <w:rsid w:val="000E0050"/>
    <w:rsid w:val="000E109B"/>
    <w:rsid w:val="000E12C8"/>
    <w:rsid w:val="000E1361"/>
    <w:rsid w:val="000E233B"/>
    <w:rsid w:val="000E2CA6"/>
    <w:rsid w:val="000E3163"/>
    <w:rsid w:val="000E3E6F"/>
    <w:rsid w:val="000E4223"/>
    <w:rsid w:val="000E4DD1"/>
    <w:rsid w:val="000E64AC"/>
    <w:rsid w:val="000E6714"/>
    <w:rsid w:val="000E7B7B"/>
    <w:rsid w:val="000F09C1"/>
    <w:rsid w:val="000F1D1F"/>
    <w:rsid w:val="000F1DEA"/>
    <w:rsid w:val="000F3652"/>
    <w:rsid w:val="000F62B6"/>
    <w:rsid w:val="000F6CED"/>
    <w:rsid w:val="000F74E3"/>
    <w:rsid w:val="000F7821"/>
    <w:rsid w:val="000F7838"/>
    <w:rsid w:val="000F7EC8"/>
    <w:rsid w:val="00100755"/>
    <w:rsid w:val="00101596"/>
    <w:rsid w:val="001015E7"/>
    <w:rsid w:val="0010245D"/>
    <w:rsid w:val="0010281E"/>
    <w:rsid w:val="0010363F"/>
    <w:rsid w:val="0010399E"/>
    <w:rsid w:val="00103EE3"/>
    <w:rsid w:val="001053BD"/>
    <w:rsid w:val="0010604D"/>
    <w:rsid w:val="00106127"/>
    <w:rsid w:val="00106D38"/>
    <w:rsid w:val="00106E72"/>
    <w:rsid w:val="001072C2"/>
    <w:rsid w:val="001074AE"/>
    <w:rsid w:val="00110B78"/>
    <w:rsid w:val="00111CFA"/>
    <w:rsid w:val="00111F98"/>
    <w:rsid w:val="00112472"/>
    <w:rsid w:val="00112BBB"/>
    <w:rsid w:val="001148C8"/>
    <w:rsid w:val="00114C07"/>
    <w:rsid w:val="00116247"/>
    <w:rsid w:val="0011711F"/>
    <w:rsid w:val="001171AF"/>
    <w:rsid w:val="00117386"/>
    <w:rsid w:val="00117CC9"/>
    <w:rsid w:val="00121B31"/>
    <w:rsid w:val="00126AF5"/>
    <w:rsid w:val="0012772B"/>
    <w:rsid w:val="00130C0D"/>
    <w:rsid w:val="001318B7"/>
    <w:rsid w:val="00131E8F"/>
    <w:rsid w:val="00132348"/>
    <w:rsid w:val="001323E9"/>
    <w:rsid w:val="001331B5"/>
    <w:rsid w:val="001337EF"/>
    <w:rsid w:val="00134C55"/>
    <w:rsid w:val="0013617A"/>
    <w:rsid w:val="00136766"/>
    <w:rsid w:val="00136CFC"/>
    <w:rsid w:val="00140AF7"/>
    <w:rsid w:val="00140B51"/>
    <w:rsid w:val="00141376"/>
    <w:rsid w:val="00141692"/>
    <w:rsid w:val="00141919"/>
    <w:rsid w:val="001419B6"/>
    <w:rsid w:val="00141CA4"/>
    <w:rsid w:val="00141DFD"/>
    <w:rsid w:val="00141E86"/>
    <w:rsid w:val="0014280C"/>
    <w:rsid w:val="00142F85"/>
    <w:rsid w:val="00143077"/>
    <w:rsid w:val="00143B8C"/>
    <w:rsid w:val="00144511"/>
    <w:rsid w:val="0014540C"/>
    <w:rsid w:val="0014574A"/>
    <w:rsid w:val="0014628C"/>
    <w:rsid w:val="00146B6F"/>
    <w:rsid w:val="0014711B"/>
    <w:rsid w:val="00150A92"/>
    <w:rsid w:val="00151B2B"/>
    <w:rsid w:val="00151BA6"/>
    <w:rsid w:val="00152359"/>
    <w:rsid w:val="001551ED"/>
    <w:rsid w:val="00155F03"/>
    <w:rsid w:val="00156CD7"/>
    <w:rsid w:val="00157AE7"/>
    <w:rsid w:val="001603D0"/>
    <w:rsid w:val="00160858"/>
    <w:rsid w:val="00160E79"/>
    <w:rsid w:val="001610A7"/>
    <w:rsid w:val="0016134B"/>
    <w:rsid w:val="00162976"/>
    <w:rsid w:val="00162B7F"/>
    <w:rsid w:val="00164B87"/>
    <w:rsid w:val="00164B8A"/>
    <w:rsid w:val="00164BDF"/>
    <w:rsid w:val="00164C75"/>
    <w:rsid w:val="00166357"/>
    <w:rsid w:val="001666D2"/>
    <w:rsid w:val="0016695B"/>
    <w:rsid w:val="001677BF"/>
    <w:rsid w:val="00167DBE"/>
    <w:rsid w:val="00170A3C"/>
    <w:rsid w:val="00170AD8"/>
    <w:rsid w:val="00172F06"/>
    <w:rsid w:val="00173E5E"/>
    <w:rsid w:val="001741DF"/>
    <w:rsid w:val="0017432E"/>
    <w:rsid w:val="001743FC"/>
    <w:rsid w:val="001747DB"/>
    <w:rsid w:val="00174EAC"/>
    <w:rsid w:val="001757F2"/>
    <w:rsid w:val="00175A56"/>
    <w:rsid w:val="00175EB3"/>
    <w:rsid w:val="00177068"/>
    <w:rsid w:val="0017765E"/>
    <w:rsid w:val="00180D46"/>
    <w:rsid w:val="001827C3"/>
    <w:rsid w:val="00184827"/>
    <w:rsid w:val="0018534C"/>
    <w:rsid w:val="0018573E"/>
    <w:rsid w:val="00185986"/>
    <w:rsid w:val="00185BD1"/>
    <w:rsid w:val="001870EE"/>
    <w:rsid w:val="001876C2"/>
    <w:rsid w:val="001911EC"/>
    <w:rsid w:val="001914E7"/>
    <w:rsid w:val="00192A58"/>
    <w:rsid w:val="00192A5B"/>
    <w:rsid w:val="00193381"/>
    <w:rsid w:val="00193DAD"/>
    <w:rsid w:val="00194E80"/>
    <w:rsid w:val="00194F78"/>
    <w:rsid w:val="001958E1"/>
    <w:rsid w:val="00195EBE"/>
    <w:rsid w:val="00195F54"/>
    <w:rsid w:val="001968A8"/>
    <w:rsid w:val="00197C0C"/>
    <w:rsid w:val="001A0178"/>
    <w:rsid w:val="001A0F38"/>
    <w:rsid w:val="001A1036"/>
    <w:rsid w:val="001A1A08"/>
    <w:rsid w:val="001A252C"/>
    <w:rsid w:val="001A2569"/>
    <w:rsid w:val="001A25FA"/>
    <w:rsid w:val="001A3F3D"/>
    <w:rsid w:val="001A51BC"/>
    <w:rsid w:val="001A5286"/>
    <w:rsid w:val="001A597C"/>
    <w:rsid w:val="001A6C05"/>
    <w:rsid w:val="001A7810"/>
    <w:rsid w:val="001B1B49"/>
    <w:rsid w:val="001B2A31"/>
    <w:rsid w:val="001B2CC4"/>
    <w:rsid w:val="001B31A6"/>
    <w:rsid w:val="001B3D70"/>
    <w:rsid w:val="001B4FC3"/>
    <w:rsid w:val="001B526C"/>
    <w:rsid w:val="001B55C8"/>
    <w:rsid w:val="001B5B73"/>
    <w:rsid w:val="001B6158"/>
    <w:rsid w:val="001B6471"/>
    <w:rsid w:val="001B76FE"/>
    <w:rsid w:val="001C1ADC"/>
    <w:rsid w:val="001C34F7"/>
    <w:rsid w:val="001C44AC"/>
    <w:rsid w:val="001C4861"/>
    <w:rsid w:val="001C4BB9"/>
    <w:rsid w:val="001C5AFD"/>
    <w:rsid w:val="001C6548"/>
    <w:rsid w:val="001C685B"/>
    <w:rsid w:val="001C7EAD"/>
    <w:rsid w:val="001C7FBD"/>
    <w:rsid w:val="001D10A2"/>
    <w:rsid w:val="001D11EB"/>
    <w:rsid w:val="001D39F8"/>
    <w:rsid w:val="001D3A7C"/>
    <w:rsid w:val="001D3C40"/>
    <w:rsid w:val="001D46EA"/>
    <w:rsid w:val="001D58D1"/>
    <w:rsid w:val="001D6097"/>
    <w:rsid w:val="001D723B"/>
    <w:rsid w:val="001D7BA8"/>
    <w:rsid w:val="001D7C32"/>
    <w:rsid w:val="001E00F7"/>
    <w:rsid w:val="001E048B"/>
    <w:rsid w:val="001E0ADE"/>
    <w:rsid w:val="001E10A2"/>
    <w:rsid w:val="001E1245"/>
    <w:rsid w:val="001E16DC"/>
    <w:rsid w:val="001E2B02"/>
    <w:rsid w:val="001E4107"/>
    <w:rsid w:val="001E4A26"/>
    <w:rsid w:val="001E5896"/>
    <w:rsid w:val="001E6213"/>
    <w:rsid w:val="001E6838"/>
    <w:rsid w:val="001E768F"/>
    <w:rsid w:val="001F07B2"/>
    <w:rsid w:val="001F0DC7"/>
    <w:rsid w:val="001F10D9"/>
    <w:rsid w:val="001F1C30"/>
    <w:rsid w:val="001F309E"/>
    <w:rsid w:val="001F30B0"/>
    <w:rsid w:val="001F3841"/>
    <w:rsid w:val="001F4BFC"/>
    <w:rsid w:val="001F4C16"/>
    <w:rsid w:val="001F546A"/>
    <w:rsid w:val="001F5661"/>
    <w:rsid w:val="001F5B4B"/>
    <w:rsid w:val="001F711E"/>
    <w:rsid w:val="001F75A8"/>
    <w:rsid w:val="001F7CCB"/>
    <w:rsid w:val="0020043D"/>
    <w:rsid w:val="002008CA"/>
    <w:rsid w:val="00201AE4"/>
    <w:rsid w:val="00202106"/>
    <w:rsid w:val="002033A3"/>
    <w:rsid w:val="002041DF"/>
    <w:rsid w:val="0020516C"/>
    <w:rsid w:val="002056CB"/>
    <w:rsid w:val="0020642D"/>
    <w:rsid w:val="002066DC"/>
    <w:rsid w:val="00206D71"/>
    <w:rsid w:val="002071F4"/>
    <w:rsid w:val="0021016F"/>
    <w:rsid w:val="00210200"/>
    <w:rsid w:val="0021035F"/>
    <w:rsid w:val="00210E83"/>
    <w:rsid w:val="00212A9C"/>
    <w:rsid w:val="00213460"/>
    <w:rsid w:val="002142AE"/>
    <w:rsid w:val="00214CE6"/>
    <w:rsid w:val="00215CE5"/>
    <w:rsid w:val="00216D1C"/>
    <w:rsid w:val="00216EF4"/>
    <w:rsid w:val="00217BB3"/>
    <w:rsid w:val="002206F3"/>
    <w:rsid w:val="002210FF"/>
    <w:rsid w:val="002220B7"/>
    <w:rsid w:val="00222B2D"/>
    <w:rsid w:val="00222EFA"/>
    <w:rsid w:val="00223991"/>
    <w:rsid w:val="00225263"/>
    <w:rsid w:val="00225768"/>
    <w:rsid w:val="00225A21"/>
    <w:rsid w:val="0022639D"/>
    <w:rsid w:val="00230372"/>
    <w:rsid w:val="0023042E"/>
    <w:rsid w:val="002315E0"/>
    <w:rsid w:val="002322A5"/>
    <w:rsid w:val="00232D6F"/>
    <w:rsid w:val="00233058"/>
    <w:rsid w:val="0023562C"/>
    <w:rsid w:val="00236B5B"/>
    <w:rsid w:val="0024032D"/>
    <w:rsid w:val="002410DA"/>
    <w:rsid w:val="002411BE"/>
    <w:rsid w:val="0024174B"/>
    <w:rsid w:val="0024235E"/>
    <w:rsid w:val="00244006"/>
    <w:rsid w:val="00244CEA"/>
    <w:rsid w:val="00244FF6"/>
    <w:rsid w:val="0024525A"/>
    <w:rsid w:val="00245E73"/>
    <w:rsid w:val="00247673"/>
    <w:rsid w:val="00250605"/>
    <w:rsid w:val="00250CF0"/>
    <w:rsid w:val="00250DDC"/>
    <w:rsid w:val="002519E5"/>
    <w:rsid w:val="002545BF"/>
    <w:rsid w:val="0025518D"/>
    <w:rsid w:val="002556CC"/>
    <w:rsid w:val="0025635A"/>
    <w:rsid w:val="002578BB"/>
    <w:rsid w:val="00257D5A"/>
    <w:rsid w:val="002602C9"/>
    <w:rsid w:val="002607A6"/>
    <w:rsid w:val="00261247"/>
    <w:rsid w:val="00261362"/>
    <w:rsid w:val="00261602"/>
    <w:rsid w:val="00262231"/>
    <w:rsid w:val="00262F96"/>
    <w:rsid w:val="002633B1"/>
    <w:rsid w:val="002635F4"/>
    <w:rsid w:val="00264848"/>
    <w:rsid w:val="00264EFE"/>
    <w:rsid w:val="00264F76"/>
    <w:rsid w:val="00267BDF"/>
    <w:rsid w:val="00267CFE"/>
    <w:rsid w:val="00270266"/>
    <w:rsid w:val="0027083B"/>
    <w:rsid w:val="002711B9"/>
    <w:rsid w:val="002711E6"/>
    <w:rsid w:val="002727FA"/>
    <w:rsid w:val="00272BE2"/>
    <w:rsid w:val="00273983"/>
    <w:rsid w:val="00273ECE"/>
    <w:rsid w:val="002749C4"/>
    <w:rsid w:val="00275C0D"/>
    <w:rsid w:val="002769AB"/>
    <w:rsid w:val="00280D2E"/>
    <w:rsid w:val="0028235F"/>
    <w:rsid w:val="0028292F"/>
    <w:rsid w:val="00284C64"/>
    <w:rsid w:val="00286530"/>
    <w:rsid w:val="0028678D"/>
    <w:rsid w:val="00286EAD"/>
    <w:rsid w:val="0028732C"/>
    <w:rsid w:val="0029020B"/>
    <w:rsid w:val="00290BDD"/>
    <w:rsid w:val="00291334"/>
    <w:rsid w:val="00291D44"/>
    <w:rsid w:val="00291DF9"/>
    <w:rsid w:val="002929AC"/>
    <w:rsid w:val="00293272"/>
    <w:rsid w:val="00293A4A"/>
    <w:rsid w:val="00293F73"/>
    <w:rsid w:val="0029410C"/>
    <w:rsid w:val="0029449A"/>
    <w:rsid w:val="00294BD0"/>
    <w:rsid w:val="0029575F"/>
    <w:rsid w:val="00295FC0"/>
    <w:rsid w:val="002971CF"/>
    <w:rsid w:val="00297C9A"/>
    <w:rsid w:val="002A0ADD"/>
    <w:rsid w:val="002A0C93"/>
    <w:rsid w:val="002A129F"/>
    <w:rsid w:val="002A1C7D"/>
    <w:rsid w:val="002A3512"/>
    <w:rsid w:val="002A38C4"/>
    <w:rsid w:val="002A390D"/>
    <w:rsid w:val="002A423C"/>
    <w:rsid w:val="002A54E2"/>
    <w:rsid w:val="002A7007"/>
    <w:rsid w:val="002A7273"/>
    <w:rsid w:val="002B120F"/>
    <w:rsid w:val="002B1A82"/>
    <w:rsid w:val="002B3890"/>
    <w:rsid w:val="002B3B47"/>
    <w:rsid w:val="002B436C"/>
    <w:rsid w:val="002B5314"/>
    <w:rsid w:val="002B5FB2"/>
    <w:rsid w:val="002B6510"/>
    <w:rsid w:val="002B6673"/>
    <w:rsid w:val="002B66F0"/>
    <w:rsid w:val="002C003D"/>
    <w:rsid w:val="002C1E7E"/>
    <w:rsid w:val="002C24B0"/>
    <w:rsid w:val="002C2CCC"/>
    <w:rsid w:val="002C522E"/>
    <w:rsid w:val="002C54BD"/>
    <w:rsid w:val="002C6304"/>
    <w:rsid w:val="002C7BDA"/>
    <w:rsid w:val="002D02D7"/>
    <w:rsid w:val="002D1BA9"/>
    <w:rsid w:val="002D1F60"/>
    <w:rsid w:val="002D2C4B"/>
    <w:rsid w:val="002D2EA5"/>
    <w:rsid w:val="002D4185"/>
    <w:rsid w:val="002D44BE"/>
    <w:rsid w:val="002D4BDE"/>
    <w:rsid w:val="002D526E"/>
    <w:rsid w:val="002D6402"/>
    <w:rsid w:val="002D6B31"/>
    <w:rsid w:val="002D6BA1"/>
    <w:rsid w:val="002D6D2D"/>
    <w:rsid w:val="002E1055"/>
    <w:rsid w:val="002E13B4"/>
    <w:rsid w:val="002E18D1"/>
    <w:rsid w:val="002E1D58"/>
    <w:rsid w:val="002E36EB"/>
    <w:rsid w:val="002E3800"/>
    <w:rsid w:val="002E4285"/>
    <w:rsid w:val="002E4C88"/>
    <w:rsid w:val="002E51FB"/>
    <w:rsid w:val="002E5B83"/>
    <w:rsid w:val="002E6B14"/>
    <w:rsid w:val="002E6BA6"/>
    <w:rsid w:val="002E7044"/>
    <w:rsid w:val="002E7B37"/>
    <w:rsid w:val="002F0431"/>
    <w:rsid w:val="002F0576"/>
    <w:rsid w:val="002F098B"/>
    <w:rsid w:val="002F0D74"/>
    <w:rsid w:val="002F17F0"/>
    <w:rsid w:val="002F1EAA"/>
    <w:rsid w:val="002F2390"/>
    <w:rsid w:val="002F24B1"/>
    <w:rsid w:val="002F33DE"/>
    <w:rsid w:val="002F3CBB"/>
    <w:rsid w:val="002F4D5A"/>
    <w:rsid w:val="002F53CF"/>
    <w:rsid w:val="002F5AB0"/>
    <w:rsid w:val="002F71B4"/>
    <w:rsid w:val="003009B6"/>
    <w:rsid w:val="003017E1"/>
    <w:rsid w:val="00301855"/>
    <w:rsid w:val="00301C65"/>
    <w:rsid w:val="00302DD3"/>
    <w:rsid w:val="00303AA2"/>
    <w:rsid w:val="0030606F"/>
    <w:rsid w:val="003063FB"/>
    <w:rsid w:val="003072F3"/>
    <w:rsid w:val="00307C84"/>
    <w:rsid w:val="00307F71"/>
    <w:rsid w:val="0031033B"/>
    <w:rsid w:val="00310775"/>
    <w:rsid w:val="00310B0B"/>
    <w:rsid w:val="003111DF"/>
    <w:rsid w:val="003115A5"/>
    <w:rsid w:val="00311F0F"/>
    <w:rsid w:val="0031231B"/>
    <w:rsid w:val="00313604"/>
    <w:rsid w:val="003143B9"/>
    <w:rsid w:val="00314DE7"/>
    <w:rsid w:val="003154E4"/>
    <w:rsid w:val="0031562F"/>
    <w:rsid w:val="00315B47"/>
    <w:rsid w:val="003165E2"/>
    <w:rsid w:val="003170EC"/>
    <w:rsid w:val="0031742F"/>
    <w:rsid w:val="003177AD"/>
    <w:rsid w:val="00320B11"/>
    <w:rsid w:val="00320E15"/>
    <w:rsid w:val="00321A8F"/>
    <w:rsid w:val="003234A6"/>
    <w:rsid w:val="00324C83"/>
    <w:rsid w:val="00325031"/>
    <w:rsid w:val="00325A36"/>
    <w:rsid w:val="00325DC3"/>
    <w:rsid w:val="00326B3C"/>
    <w:rsid w:val="00331E45"/>
    <w:rsid w:val="003321F7"/>
    <w:rsid w:val="00332263"/>
    <w:rsid w:val="0033254F"/>
    <w:rsid w:val="0033263A"/>
    <w:rsid w:val="003330F0"/>
    <w:rsid w:val="0033399F"/>
    <w:rsid w:val="00333DDF"/>
    <w:rsid w:val="003358E4"/>
    <w:rsid w:val="003368A8"/>
    <w:rsid w:val="003369B1"/>
    <w:rsid w:val="00336CD7"/>
    <w:rsid w:val="0033789E"/>
    <w:rsid w:val="003414E1"/>
    <w:rsid w:val="00341C5E"/>
    <w:rsid w:val="003428C2"/>
    <w:rsid w:val="00344131"/>
    <w:rsid w:val="00344903"/>
    <w:rsid w:val="00344B05"/>
    <w:rsid w:val="00345CD0"/>
    <w:rsid w:val="00346D99"/>
    <w:rsid w:val="00346FF3"/>
    <w:rsid w:val="003471BA"/>
    <w:rsid w:val="00347581"/>
    <w:rsid w:val="0035042C"/>
    <w:rsid w:val="003513BF"/>
    <w:rsid w:val="003525AD"/>
    <w:rsid w:val="00353027"/>
    <w:rsid w:val="00353808"/>
    <w:rsid w:val="00355BD4"/>
    <w:rsid w:val="00356959"/>
    <w:rsid w:val="00356FE9"/>
    <w:rsid w:val="0035725E"/>
    <w:rsid w:val="003573D5"/>
    <w:rsid w:val="00357B12"/>
    <w:rsid w:val="00360A29"/>
    <w:rsid w:val="0036129F"/>
    <w:rsid w:val="00362D39"/>
    <w:rsid w:val="00363230"/>
    <w:rsid w:val="003639EB"/>
    <w:rsid w:val="003642E1"/>
    <w:rsid w:val="00365E37"/>
    <w:rsid w:val="00366056"/>
    <w:rsid w:val="003711EB"/>
    <w:rsid w:val="0037198F"/>
    <w:rsid w:val="00372077"/>
    <w:rsid w:val="00373C00"/>
    <w:rsid w:val="00373F1A"/>
    <w:rsid w:val="003743E2"/>
    <w:rsid w:val="00374DB1"/>
    <w:rsid w:val="00375D98"/>
    <w:rsid w:val="00380547"/>
    <w:rsid w:val="00380B99"/>
    <w:rsid w:val="00381C73"/>
    <w:rsid w:val="00381E32"/>
    <w:rsid w:val="00381FD1"/>
    <w:rsid w:val="003827B1"/>
    <w:rsid w:val="003837F2"/>
    <w:rsid w:val="00383827"/>
    <w:rsid w:val="003857FF"/>
    <w:rsid w:val="00386A19"/>
    <w:rsid w:val="00386B58"/>
    <w:rsid w:val="00386FFB"/>
    <w:rsid w:val="00390D16"/>
    <w:rsid w:val="00391DF8"/>
    <w:rsid w:val="003929FD"/>
    <w:rsid w:val="00393ED0"/>
    <w:rsid w:val="0039477C"/>
    <w:rsid w:val="0039597A"/>
    <w:rsid w:val="003969B3"/>
    <w:rsid w:val="0039759D"/>
    <w:rsid w:val="00397A0B"/>
    <w:rsid w:val="003A0A11"/>
    <w:rsid w:val="003A1172"/>
    <w:rsid w:val="003A23BD"/>
    <w:rsid w:val="003A2887"/>
    <w:rsid w:val="003A33FC"/>
    <w:rsid w:val="003A5B42"/>
    <w:rsid w:val="003A60F7"/>
    <w:rsid w:val="003A650E"/>
    <w:rsid w:val="003B051C"/>
    <w:rsid w:val="003B0DBD"/>
    <w:rsid w:val="003B1401"/>
    <w:rsid w:val="003B1E28"/>
    <w:rsid w:val="003B4033"/>
    <w:rsid w:val="003B4F97"/>
    <w:rsid w:val="003B5CC8"/>
    <w:rsid w:val="003B7760"/>
    <w:rsid w:val="003C1D44"/>
    <w:rsid w:val="003C3DAD"/>
    <w:rsid w:val="003C476F"/>
    <w:rsid w:val="003C4AB9"/>
    <w:rsid w:val="003C556D"/>
    <w:rsid w:val="003C6A6E"/>
    <w:rsid w:val="003D0056"/>
    <w:rsid w:val="003D0DB8"/>
    <w:rsid w:val="003D1229"/>
    <w:rsid w:val="003D1340"/>
    <w:rsid w:val="003D142D"/>
    <w:rsid w:val="003D1C3B"/>
    <w:rsid w:val="003D292B"/>
    <w:rsid w:val="003D332C"/>
    <w:rsid w:val="003D5AED"/>
    <w:rsid w:val="003D5CB0"/>
    <w:rsid w:val="003D63FB"/>
    <w:rsid w:val="003E013D"/>
    <w:rsid w:val="003E01F3"/>
    <w:rsid w:val="003E2843"/>
    <w:rsid w:val="003E3832"/>
    <w:rsid w:val="003E4ABA"/>
    <w:rsid w:val="003E4E56"/>
    <w:rsid w:val="003F074F"/>
    <w:rsid w:val="003F10E4"/>
    <w:rsid w:val="003F11D9"/>
    <w:rsid w:val="003F148E"/>
    <w:rsid w:val="003F3CC2"/>
    <w:rsid w:val="003F4755"/>
    <w:rsid w:val="003F4B3C"/>
    <w:rsid w:val="003F5E7C"/>
    <w:rsid w:val="00400645"/>
    <w:rsid w:val="004006BD"/>
    <w:rsid w:val="00400A64"/>
    <w:rsid w:val="00402AA4"/>
    <w:rsid w:val="00402CBC"/>
    <w:rsid w:val="0040358F"/>
    <w:rsid w:val="00406A91"/>
    <w:rsid w:val="00406E7F"/>
    <w:rsid w:val="00407470"/>
    <w:rsid w:val="0040756F"/>
    <w:rsid w:val="0041233C"/>
    <w:rsid w:val="00412C3D"/>
    <w:rsid w:val="00413373"/>
    <w:rsid w:val="00413A15"/>
    <w:rsid w:val="00414100"/>
    <w:rsid w:val="00414DE8"/>
    <w:rsid w:val="004160F1"/>
    <w:rsid w:val="00416503"/>
    <w:rsid w:val="0042004A"/>
    <w:rsid w:val="004200DB"/>
    <w:rsid w:val="0042131A"/>
    <w:rsid w:val="00422C0D"/>
    <w:rsid w:val="004243E7"/>
    <w:rsid w:val="00424D2C"/>
    <w:rsid w:val="00425B89"/>
    <w:rsid w:val="004260FA"/>
    <w:rsid w:val="00430522"/>
    <w:rsid w:val="00430710"/>
    <w:rsid w:val="00432950"/>
    <w:rsid w:val="00432E9C"/>
    <w:rsid w:val="00433406"/>
    <w:rsid w:val="004339EA"/>
    <w:rsid w:val="00433BF2"/>
    <w:rsid w:val="00434119"/>
    <w:rsid w:val="00435B8B"/>
    <w:rsid w:val="00436CF1"/>
    <w:rsid w:val="00436ECE"/>
    <w:rsid w:val="00437651"/>
    <w:rsid w:val="00437BE2"/>
    <w:rsid w:val="00440001"/>
    <w:rsid w:val="004401F0"/>
    <w:rsid w:val="004406EA"/>
    <w:rsid w:val="00440C98"/>
    <w:rsid w:val="00440D77"/>
    <w:rsid w:val="00442037"/>
    <w:rsid w:val="0044220A"/>
    <w:rsid w:val="00442856"/>
    <w:rsid w:val="00443B20"/>
    <w:rsid w:val="00443EC2"/>
    <w:rsid w:val="0044570A"/>
    <w:rsid w:val="00445EAF"/>
    <w:rsid w:val="00446DFD"/>
    <w:rsid w:val="00447B69"/>
    <w:rsid w:val="00447E11"/>
    <w:rsid w:val="00450E28"/>
    <w:rsid w:val="00451C4F"/>
    <w:rsid w:val="00451CDF"/>
    <w:rsid w:val="0045431C"/>
    <w:rsid w:val="004547DE"/>
    <w:rsid w:val="00454AB3"/>
    <w:rsid w:val="00455553"/>
    <w:rsid w:val="004555A6"/>
    <w:rsid w:val="00455B31"/>
    <w:rsid w:val="00455F9B"/>
    <w:rsid w:val="00456014"/>
    <w:rsid w:val="00456AA9"/>
    <w:rsid w:val="00457333"/>
    <w:rsid w:val="004574B5"/>
    <w:rsid w:val="00457797"/>
    <w:rsid w:val="00457AB0"/>
    <w:rsid w:val="004622B1"/>
    <w:rsid w:val="00462451"/>
    <w:rsid w:val="00463797"/>
    <w:rsid w:val="00463987"/>
    <w:rsid w:val="004655C4"/>
    <w:rsid w:val="00465844"/>
    <w:rsid w:val="00466599"/>
    <w:rsid w:val="00466ECB"/>
    <w:rsid w:val="00466F86"/>
    <w:rsid w:val="00466FE1"/>
    <w:rsid w:val="004701F8"/>
    <w:rsid w:val="00470ED0"/>
    <w:rsid w:val="00472905"/>
    <w:rsid w:val="00473B62"/>
    <w:rsid w:val="00473DBC"/>
    <w:rsid w:val="00474372"/>
    <w:rsid w:val="004754AC"/>
    <w:rsid w:val="0047738B"/>
    <w:rsid w:val="004773F2"/>
    <w:rsid w:val="00480373"/>
    <w:rsid w:val="004809E5"/>
    <w:rsid w:val="00480A03"/>
    <w:rsid w:val="00480B32"/>
    <w:rsid w:val="00480FB8"/>
    <w:rsid w:val="00482B76"/>
    <w:rsid w:val="00483B39"/>
    <w:rsid w:val="00483C9F"/>
    <w:rsid w:val="00484D2F"/>
    <w:rsid w:val="00486164"/>
    <w:rsid w:val="00487A30"/>
    <w:rsid w:val="00487C22"/>
    <w:rsid w:val="00487D94"/>
    <w:rsid w:val="004916EB"/>
    <w:rsid w:val="004919DF"/>
    <w:rsid w:val="0049281B"/>
    <w:rsid w:val="00492926"/>
    <w:rsid w:val="00493040"/>
    <w:rsid w:val="004932C6"/>
    <w:rsid w:val="0049405F"/>
    <w:rsid w:val="00495784"/>
    <w:rsid w:val="004958C0"/>
    <w:rsid w:val="00496363"/>
    <w:rsid w:val="004966C7"/>
    <w:rsid w:val="00496822"/>
    <w:rsid w:val="004A0148"/>
    <w:rsid w:val="004A046D"/>
    <w:rsid w:val="004A0CBC"/>
    <w:rsid w:val="004A5446"/>
    <w:rsid w:val="004A5867"/>
    <w:rsid w:val="004A5937"/>
    <w:rsid w:val="004A62CC"/>
    <w:rsid w:val="004A7932"/>
    <w:rsid w:val="004A7D38"/>
    <w:rsid w:val="004B064B"/>
    <w:rsid w:val="004B25C6"/>
    <w:rsid w:val="004B2A3C"/>
    <w:rsid w:val="004B33BE"/>
    <w:rsid w:val="004B36B2"/>
    <w:rsid w:val="004B546D"/>
    <w:rsid w:val="004B616E"/>
    <w:rsid w:val="004B64BE"/>
    <w:rsid w:val="004B70E4"/>
    <w:rsid w:val="004B7327"/>
    <w:rsid w:val="004B7854"/>
    <w:rsid w:val="004B7979"/>
    <w:rsid w:val="004B7E51"/>
    <w:rsid w:val="004C1C53"/>
    <w:rsid w:val="004C1D7D"/>
    <w:rsid w:val="004C1EFA"/>
    <w:rsid w:val="004C21B1"/>
    <w:rsid w:val="004C51D1"/>
    <w:rsid w:val="004C5440"/>
    <w:rsid w:val="004C5993"/>
    <w:rsid w:val="004C5AE3"/>
    <w:rsid w:val="004C6531"/>
    <w:rsid w:val="004D005A"/>
    <w:rsid w:val="004D0485"/>
    <w:rsid w:val="004D2745"/>
    <w:rsid w:val="004D3125"/>
    <w:rsid w:val="004D39EA"/>
    <w:rsid w:val="004D3B3F"/>
    <w:rsid w:val="004D5AF9"/>
    <w:rsid w:val="004D5D2D"/>
    <w:rsid w:val="004D5EBB"/>
    <w:rsid w:val="004D6850"/>
    <w:rsid w:val="004D78BB"/>
    <w:rsid w:val="004E0917"/>
    <w:rsid w:val="004E1269"/>
    <w:rsid w:val="004E13CF"/>
    <w:rsid w:val="004E1DBD"/>
    <w:rsid w:val="004E3374"/>
    <w:rsid w:val="004E4331"/>
    <w:rsid w:val="004E4B12"/>
    <w:rsid w:val="004E4ED4"/>
    <w:rsid w:val="004E5276"/>
    <w:rsid w:val="004E6737"/>
    <w:rsid w:val="004E70CC"/>
    <w:rsid w:val="004E7805"/>
    <w:rsid w:val="004F03C7"/>
    <w:rsid w:val="004F1008"/>
    <w:rsid w:val="004F10C4"/>
    <w:rsid w:val="004F1BAB"/>
    <w:rsid w:val="004F56A0"/>
    <w:rsid w:val="004F58CD"/>
    <w:rsid w:val="004F6420"/>
    <w:rsid w:val="004F6745"/>
    <w:rsid w:val="004F6779"/>
    <w:rsid w:val="0050057C"/>
    <w:rsid w:val="00501840"/>
    <w:rsid w:val="00501C05"/>
    <w:rsid w:val="00502860"/>
    <w:rsid w:val="00503EE9"/>
    <w:rsid w:val="00504480"/>
    <w:rsid w:val="00504577"/>
    <w:rsid w:val="0050523C"/>
    <w:rsid w:val="005058C1"/>
    <w:rsid w:val="0050776F"/>
    <w:rsid w:val="00507AFC"/>
    <w:rsid w:val="0051015A"/>
    <w:rsid w:val="005118D6"/>
    <w:rsid w:val="00512AA7"/>
    <w:rsid w:val="005134A8"/>
    <w:rsid w:val="0051498D"/>
    <w:rsid w:val="00515CE3"/>
    <w:rsid w:val="00515F3E"/>
    <w:rsid w:val="005162BF"/>
    <w:rsid w:val="00516697"/>
    <w:rsid w:val="00516B15"/>
    <w:rsid w:val="00516F06"/>
    <w:rsid w:val="00520031"/>
    <w:rsid w:val="0052071E"/>
    <w:rsid w:val="00520DE2"/>
    <w:rsid w:val="0052116A"/>
    <w:rsid w:val="00523D51"/>
    <w:rsid w:val="00523EE8"/>
    <w:rsid w:val="005257AB"/>
    <w:rsid w:val="005264E6"/>
    <w:rsid w:val="005310A9"/>
    <w:rsid w:val="0053494E"/>
    <w:rsid w:val="005352E1"/>
    <w:rsid w:val="00535678"/>
    <w:rsid w:val="005364A1"/>
    <w:rsid w:val="00536C23"/>
    <w:rsid w:val="00536D81"/>
    <w:rsid w:val="00537403"/>
    <w:rsid w:val="0053793F"/>
    <w:rsid w:val="00541100"/>
    <w:rsid w:val="005413DE"/>
    <w:rsid w:val="00541FD2"/>
    <w:rsid w:val="00542EE2"/>
    <w:rsid w:val="005438DA"/>
    <w:rsid w:val="00543C2C"/>
    <w:rsid w:val="00544139"/>
    <w:rsid w:val="00544C60"/>
    <w:rsid w:val="005452AB"/>
    <w:rsid w:val="005455BC"/>
    <w:rsid w:val="00545AAE"/>
    <w:rsid w:val="00547544"/>
    <w:rsid w:val="00547A2F"/>
    <w:rsid w:val="00550228"/>
    <w:rsid w:val="00551162"/>
    <w:rsid w:val="0055267F"/>
    <w:rsid w:val="0055346F"/>
    <w:rsid w:val="00554160"/>
    <w:rsid w:val="0055496E"/>
    <w:rsid w:val="00554C09"/>
    <w:rsid w:val="00556AB3"/>
    <w:rsid w:val="00560B5A"/>
    <w:rsid w:val="00560C5C"/>
    <w:rsid w:val="005624AC"/>
    <w:rsid w:val="005628B9"/>
    <w:rsid w:val="00563159"/>
    <w:rsid w:val="00563DA8"/>
    <w:rsid w:val="005651A1"/>
    <w:rsid w:val="00565363"/>
    <w:rsid w:val="005653C8"/>
    <w:rsid w:val="00567E80"/>
    <w:rsid w:val="00570AA6"/>
    <w:rsid w:val="00570B37"/>
    <w:rsid w:val="00571578"/>
    <w:rsid w:val="00571DE6"/>
    <w:rsid w:val="00572580"/>
    <w:rsid w:val="00572898"/>
    <w:rsid w:val="00572C38"/>
    <w:rsid w:val="00572F1B"/>
    <w:rsid w:val="00573E44"/>
    <w:rsid w:val="00574448"/>
    <w:rsid w:val="00575869"/>
    <w:rsid w:val="0057615D"/>
    <w:rsid w:val="00576508"/>
    <w:rsid w:val="00576D66"/>
    <w:rsid w:val="00576EEC"/>
    <w:rsid w:val="005779D6"/>
    <w:rsid w:val="00580E35"/>
    <w:rsid w:val="00581754"/>
    <w:rsid w:val="00581C35"/>
    <w:rsid w:val="0058343F"/>
    <w:rsid w:val="00583917"/>
    <w:rsid w:val="00583B70"/>
    <w:rsid w:val="00584051"/>
    <w:rsid w:val="00584126"/>
    <w:rsid w:val="005859F6"/>
    <w:rsid w:val="0058671F"/>
    <w:rsid w:val="00586EE2"/>
    <w:rsid w:val="00590483"/>
    <w:rsid w:val="00590613"/>
    <w:rsid w:val="00590B94"/>
    <w:rsid w:val="0059203F"/>
    <w:rsid w:val="00592BD3"/>
    <w:rsid w:val="005943F4"/>
    <w:rsid w:val="0059472C"/>
    <w:rsid w:val="00596D63"/>
    <w:rsid w:val="005979BC"/>
    <w:rsid w:val="00597A76"/>
    <w:rsid w:val="005A2B46"/>
    <w:rsid w:val="005A36B9"/>
    <w:rsid w:val="005A37DE"/>
    <w:rsid w:val="005A3CE6"/>
    <w:rsid w:val="005A52C4"/>
    <w:rsid w:val="005A5DE3"/>
    <w:rsid w:val="005A73CE"/>
    <w:rsid w:val="005A7494"/>
    <w:rsid w:val="005A761F"/>
    <w:rsid w:val="005A7953"/>
    <w:rsid w:val="005B02D3"/>
    <w:rsid w:val="005B23EA"/>
    <w:rsid w:val="005B2EDC"/>
    <w:rsid w:val="005B33DA"/>
    <w:rsid w:val="005B341A"/>
    <w:rsid w:val="005B3884"/>
    <w:rsid w:val="005B41FC"/>
    <w:rsid w:val="005B5A9F"/>
    <w:rsid w:val="005B75E2"/>
    <w:rsid w:val="005B7CA9"/>
    <w:rsid w:val="005B7FFE"/>
    <w:rsid w:val="005C0EC6"/>
    <w:rsid w:val="005C11BF"/>
    <w:rsid w:val="005C1478"/>
    <w:rsid w:val="005C1485"/>
    <w:rsid w:val="005C17FC"/>
    <w:rsid w:val="005C3067"/>
    <w:rsid w:val="005C436B"/>
    <w:rsid w:val="005C581D"/>
    <w:rsid w:val="005C5DF1"/>
    <w:rsid w:val="005C60C1"/>
    <w:rsid w:val="005D0034"/>
    <w:rsid w:val="005D1E21"/>
    <w:rsid w:val="005D2073"/>
    <w:rsid w:val="005D2907"/>
    <w:rsid w:val="005D311F"/>
    <w:rsid w:val="005D3E5F"/>
    <w:rsid w:val="005D4C5F"/>
    <w:rsid w:val="005D5886"/>
    <w:rsid w:val="005D6C33"/>
    <w:rsid w:val="005D743B"/>
    <w:rsid w:val="005D777B"/>
    <w:rsid w:val="005E14D1"/>
    <w:rsid w:val="005E2F43"/>
    <w:rsid w:val="005E41F3"/>
    <w:rsid w:val="005E4B9F"/>
    <w:rsid w:val="005E5776"/>
    <w:rsid w:val="005E583B"/>
    <w:rsid w:val="005E5B2F"/>
    <w:rsid w:val="005E77EC"/>
    <w:rsid w:val="005E7995"/>
    <w:rsid w:val="005F2482"/>
    <w:rsid w:val="005F348A"/>
    <w:rsid w:val="005F3BED"/>
    <w:rsid w:val="005F5AAA"/>
    <w:rsid w:val="006000E6"/>
    <w:rsid w:val="00600CE4"/>
    <w:rsid w:val="00601010"/>
    <w:rsid w:val="00601AF9"/>
    <w:rsid w:val="00602236"/>
    <w:rsid w:val="00602BDA"/>
    <w:rsid w:val="00602DB5"/>
    <w:rsid w:val="00602EBF"/>
    <w:rsid w:val="00604420"/>
    <w:rsid w:val="00604E5A"/>
    <w:rsid w:val="00605CEB"/>
    <w:rsid w:val="00605D34"/>
    <w:rsid w:val="00610C38"/>
    <w:rsid w:val="0061129C"/>
    <w:rsid w:val="00611E65"/>
    <w:rsid w:val="00612629"/>
    <w:rsid w:val="00612B78"/>
    <w:rsid w:val="00613220"/>
    <w:rsid w:val="00613553"/>
    <w:rsid w:val="00613A33"/>
    <w:rsid w:val="00613E61"/>
    <w:rsid w:val="00614B04"/>
    <w:rsid w:val="00615061"/>
    <w:rsid w:val="00615363"/>
    <w:rsid w:val="00615843"/>
    <w:rsid w:val="006163F8"/>
    <w:rsid w:val="00617076"/>
    <w:rsid w:val="006171E7"/>
    <w:rsid w:val="0061741C"/>
    <w:rsid w:val="006224C2"/>
    <w:rsid w:val="00623EC7"/>
    <w:rsid w:val="0062440B"/>
    <w:rsid w:val="00624795"/>
    <w:rsid w:val="006258DC"/>
    <w:rsid w:val="00625A2B"/>
    <w:rsid w:val="0062675E"/>
    <w:rsid w:val="0062771E"/>
    <w:rsid w:val="0063011F"/>
    <w:rsid w:val="0063072F"/>
    <w:rsid w:val="00630F56"/>
    <w:rsid w:val="00631634"/>
    <w:rsid w:val="00632546"/>
    <w:rsid w:val="00632B7C"/>
    <w:rsid w:val="00634C4C"/>
    <w:rsid w:val="00634E7E"/>
    <w:rsid w:val="00635BC9"/>
    <w:rsid w:val="00636504"/>
    <w:rsid w:val="00636C8E"/>
    <w:rsid w:val="00637908"/>
    <w:rsid w:val="00637C35"/>
    <w:rsid w:val="00640E74"/>
    <w:rsid w:val="006429CB"/>
    <w:rsid w:val="00643EE4"/>
    <w:rsid w:val="00644578"/>
    <w:rsid w:val="0064496D"/>
    <w:rsid w:val="00644A90"/>
    <w:rsid w:val="00645B64"/>
    <w:rsid w:val="00645FB6"/>
    <w:rsid w:val="0065045C"/>
    <w:rsid w:val="00651AE4"/>
    <w:rsid w:val="00652926"/>
    <w:rsid w:val="00652F8C"/>
    <w:rsid w:val="006535EA"/>
    <w:rsid w:val="00653853"/>
    <w:rsid w:val="006540F7"/>
    <w:rsid w:val="006563C0"/>
    <w:rsid w:val="0065663E"/>
    <w:rsid w:val="00657F46"/>
    <w:rsid w:val="0066057D"/>
    <w:rsid w:val="00660E4B"/>
    <w:rsid w:val="00661B07"/>
    <w:rsid w:val="00661BC4"/>
    <w:rsid w:val="00661C19"/>
    <w:rsid w:val="006622EC"/>
    <w:rsid w:val="0066471B"/>
    <w:rsid w:val="006650D0"/>
    <w:rsid w:val="00665646"/>
    <w:rsid w:val="00666437"/>
    <w:rsid w:val="00666CEF"/>
    <w:rsid w:val="00667C22"/>
    <w:rsid w:val="006700B7"/>
    <w:rsid w:val="00671313"/>
    <w:rsid w:val="00671D22"/>
    <w:rsid w:val="006726DD"/>
    <w:rsid w:val="00672AE1"/>
    <w:rsid w:val="0067358E"/>
    <w:rsid w:val="00674B18"/>
    <w:rsid w:val="00675C9C"/>
    <w:rsid w:val="006776A0"/>
    <w:rsid w:val="0068017B"/>
    <w:rsid w:val="00680E7D"/>
    <w:rsid w:val="00681C5C"/>
    <w:rsid w:val="00682178"/>
    <w:rsid w:val="0068294F"/>
    <w:rsid w:val="00682A34"/>
    <w:rsid w:val="006835B4"/>
    <w:rsid w:val="006842FC"/>
    <w:rsid w:val="00684D32"/>
    <w:rsid w:val="0068562A"/>
    <w:rsid w:val="00685A8E"/>
    <w:rsid w:val="00685F48"/>
    <w:rsid w:val="0069017F"/>
    <w:rsid w:val="00690EDB"/>
    <w:rsid w:val="0069130A"/>
    <w:rsid w:val="0069281D"/>
    <w:rsid w:val="00695205"/>
    <w:rsid w:val="006963B9"/>
    <w:rsid w:val="00697C34"/>
    <w:rsid w:val="006A054D"/>
    <w:rsid w:val="006A0A76"/>
    <w:rsid w:val="006A0ECD"/>
    <w:rsid w:val="006A2103"/>
    <w:rsid w:val="006A21ED"/>
    <w:rsid w:val="006A3AA1"/>
    <w:rsid w:val="006A423D"/>
    <w:rsid w:val="006A4BAE"/>
    <w:rsid w:val="006A4C8B"/>
    <w:rsid w:val="006A5204"/>
    <w:rsid w:val="006A701A"/>
    <w:rsid w:val="006A7CB4"/>
    <w:rsid w:val="006B01D7"/>
    <w:rsid w:val="006B03F6"/>
    <w:rsid w:val="006B1585"/>
    <w:rsid w:val="006B17C4"/>
    <w:rsid w:val="006B1A76"/>
    <w:rsid w:val="006B28CB"/>
    <w:rsid w:val="006B3970"/>
    <w:rsid w:val="006B39E0"/>
    <w:rsid w:val="006B51DC"/>
    <w:rsid w:val="006B5430"/>
    <w:rsid w:val="006B5531"/>
    <w:rsid w:val="006B64EF"/>
    <w:rsid w:val="006B76F1"/>
    <w:rsid w:val="006B7CA1"/>
    <w:rsid w:val="006C05CC"/>
    <w:rsid w:val="006C0727"/>
    <w:rsid w:val="006C09A8"/>
    <w:rsid w:val="006C0BA7"/>
    <w:rsid w:val="006C166A"/>
    <w:rsid w:val="006C1B47"/>
    <w:rsid w:val="006C2119"/>
    <w:rsid w:val="006C28D4"/>
    <w:rsid w:val="006C2CFC"/>
    <w:rsid w:val="006C3401"/>
    <w:rsid w:val="006C4729"/>
    <w:rsid w:val="006C4C3A"/>
    <w:rsid w:val="006C5602"/>
    <w:rsid w:val="006C6A2E"/>
    <w:rsid w:val="006C6CF2"/>
    <w:rsid w:val="006C720C"/>
    <w:rsid w:val="006C742E"/>
    <w:rsid w:val="006D03A1"/>
    <w:rsid w:val="006D2AB6"/>
    <w:rsid w:val="006D3D51"/>
    <w:rsid w:val="006D53EF"/>
    <w:rsid w:val="006D633C"/>
    <w:rsid w:val="006D6D0C"/>
    <w:rsid w:val="006D7079"/>
    <w:rsid w:val="006D75BA"/>
    <w:rsid w:val="006D7843"/>
    <w:rsid w:val="006E145F"/>
    <w:rsid w:val="006E1EE6"/>
    <w:rsid w:val="006E20A1"/>
    <w:rsid w:val="006E3E56"/>
    <w:rsid w:val="006E3FDC"/>
    <w:rsid w:val="006E4DDB"/>
    <w:rsid w:val="006E5232"/>
    <w:rsid w:val="006E5BEF"/>
    <w:rsid w:val="006E7226"/>
    <w:rsid w:val="006F1BC2"/>
    <w:rsid w:val="006F2F67"/>
    <w:rsid w:val="006F318D"/>
    <w:rsid w:val="006F4526"/>
    <w:rsid w:val="006F523F"/>
    <w:rsid w:val="006F62ED"/>
    <w:rsid w:val="007039C3"/>
    <w:rsid w:val="0070423B"/>
    <w:rsid w:val="007059A9"/>
    <w:rsid w:val="007062E5"/>
    <w:rsid w:val="00707C26"/>
    <w:rsid w:val="007109B4"/>
    <w:rsid w:val="00710F1C"/>
    <w:rsid w:val="007113CD"/>
    <w:rsid w:val="00711AE2"/>
    <w:rsid w:val="00711E75"/>
    <w:rsid w:val="007120AA"/>
    <w:rsid w:val="007122B5"/>
    <w:rsid w:val="007123FC"/>
    <w:rsid w:val="007147DC"/>
    <w:rsid w:val="00714B6D"/>
    <w:rsid w:val="00715DA2"/>
    <w:rsid w:val="0071740E"/>
    <w:rsid w:val="0072297D"/>
    <w:rsid w:val="007245D0"/>
    <w:rsid w:val="0072484C"/>
    <w:rsid w:val="00725509"/>
    <w:rsid w:val="00725C45"/>
    <w:rsid w:val="0072649D"/>
    <w:rsid w:val="007268DE"/>
    <w:rsid w:val="007276A3"/>
    <w:rsid w:val="00730E97"/>
    <w:rsid w:val="00731E0F"/>
    <w:rsid w:val="00732253"/>
    <w:rsid w:val="00732A57"/>
    <w:rsid w:val="00732C8D"/>
    <w:rsid w:val="0073302E"/>
    <w:rsid w:val="00733302"/>
    <w:rsid w:val="0073367B"/>
    <w:rsid w:val="00735672"/>
    <w:rsid w:val="00736762"/>
    <w:rsid w:val="00736FFD"/>
    <w:rsid w:val="00737461"/>
    <w:rsid w:val="00737A2D"/>
    <w:rsid w:val="007409B3"/>
    <w:rsid w:val="00740BF0"/>
    <w:rsid w:val="00741E06"/>
    <w:rsid w:val="00744990"/>
    <w:rsid w:val="007467B9"/>
    <w:rsid w:val="0074755A"/>
    <w:rsid w:val="00747740"/>
    <w:rsid w:val="00750393"/>
    <w:rsid w:val="007503F5"/>
    <w:rsid w:val="00750833"/>
    <w:rsid w:val="00750E13"/>
    <w:rsid w:val="00751365"/>
    <w:rsid w:val="0075197F"/>
    <w:rsid w:val="00752005"/>
    <w:rsid w:val="0075228C"/>
    <w:rsid w:val="0075351A"/>
    <w:rsid w:val="00753D2E"/>
    <w:rsid w:val="00753E18"/>
    <w:rsid w:val="007541F8"/>
    <w:rsid w:val="00754351"/>
    <w:rsid w:val="0075470F"/>
    <w:rsid w:val="007562A0"/>
    <w:rsid w:val="007563B3"/>
    <w:rsid w:val="00756A51"/>
    <w:rsid w:val="00756CF3"/>
    <w:rsid w:val="0075794F"/>
    <w:rsid w:val="00760135"/>
    <w:rsid w:val="00760608"/>
    <w:rsid w:val="00761009"/>
    <w:rsid w:val="00761ADC"/>
    <w:rsid w:val="007643A2"/>
    <w:rsid w:val="007646DE"/>
    <w:rsid w:val="00765C1A"/>
    <w:rsid w:val="00766BE1"/>
    <w:rsid w:val="007674D4"/>
    <w:rsid w:val="007674F6"/>
    <w:rsid w:val="00767C0C"/>
    <w:rsid w:val="00770572"/>
    <w:rsid w:val="00770F5D"/>
    <w:rsid w:val="00771F96"/>
    <w:rsid w:val="00774420"/>
    <w:rsid w:val="00775643"/>
    <w:rsid w:val="00775C96"/>
    <w:rsid w:val="00776263"/>
    <w:rsid w:val="0077704A"/>
    <w:rsid w:val="007815B5"/>
    <w:rsid w:val="0078289E"/>
    <w:rsid w:val="00782CC1"/>
    <w:rsid w:val="00783913"/>
    <w:rsid w:val="00783E5E"/>
    <w:rsid w:val="00784353"/>
    <w:rsid w:val="00785056"/>
    <w:rsid w:val="0078553D"/>
    <w:rsid w:val="00785903"/>
    <w:rsid w:val="007870BF"/>
    <w:rsid w:val="00787930"/>
    <w:rsid w:val="00790C1C"/>
    <w:rsid w:val="00791E38"/>
    <w:rsid w:val="0079210D"/>
    <w:rsid w:val="0079279A"/>
    <w:rsid w:val="00792CAD"/>
    <w:rsid w:val="00792F55"/>
    <w:rsid w:val="0079306F"/>
    <w:rsid w:val="00794C37"/>
    <w:rsid w:val="00795E3B"/>
    <w:rsid w:val="00796DAE"/>
    <w:rsid w:val="007976A4"/>
    <w:rsid w:val="007A1C50"/>
    <w:rsid w:val="007A2763"/>
    <w:rsid w:val="007A3B91"/>
    <w:rsid w:val="007A3F63"/>
    <w:rsid w:val="007A4991"/>
    <w:rsid w:val="007A4C75"/>
    <w:rsid w:val="007A6CEE"/>
    <w:rsid w:val="007A761B"/>
    <w:rsid w:val="007A7E0E"/>
    <w:rsid w:val="007B037E"/>
    <w:rsid w:val="007B12CE"/>
    <w:rsid w:val="007B1F75"/>
    <w:rsid w:val="007B3D5B"/>
    <w:rsid w:val="007B4D64"/>
    <w:rsid w:val="007B600D"/>
    <w:rsid w:val="007C04BA"/>
    <w:rsid w:val="007C0CF5"/>
    <w:rsid w:val="007C1284"/>
    <w:rsid w:val="007C19F6"/>
    <w:rsid w:val="007C2005"/>
    <w:rsid w:val="007C25D1"/>
    <w:rsid w:val="007C2C14"/>
    <w:rsid w:val="007C2F64"/>
    <w:rsid w:val="007C4803"/>
    <w:rsid w:val="007C5A04"/>
    <w:rsid w:val="007C5A1F"/>
    <w:rsid w:val="007C5FBD"/>
    <w:rsid w:val="007C6872"/>
    <w:rsid w:val="007C76E2"/>
    <w:rsid w:val="007C7BDC"/>
    <w:rsid w:val="007C7C8D"/>
    <w:rsid w:val="007D0610"/>
    <w:rsid w:val="007D0688"/>
    <w:rsid w:val="007D0A50"/>
    <w:rsid w:val="007D1CD7"/>
    <w:rsid w:val="007D2627"/>
    <w:rsid w:val="007D2973"/>
    <w:rsid w:val="007D4358"/>
    <w:rsid w:val="007D5244"/>
    <w:rsid w:val="007D6AB0"/>
    <w:rsid w:val="007D6F59"/>
    <w:rsid w:val="007D77C0"/>
    <w:rsid w:val="007D784F"/>
    <w:rsid w:val="007E0347"/>
    <w:rsid w:val="007E0666"/>
    <w:rsid w:val="007E19F4"/>
    <w:rsid w:val="007E41B4"/>
    <w:rsid w:val="007E41F4"/>
    <w:rsid w:val="007E52CB"/>
    <w:rsid w:val="007E57A0"/>
    <w:rsid w:val="007E6858"/>
    <w:rsid w:val="007E71CA"/>
    <w:rsid w:val="007F29D0"/>
    <w:rsid w:val="007F3D4D"/>
    <w:rsid w:val="007F4D2B"/>
    <w:rsid w:val="007F5A40"/>
    <w:rsid w:val="007F63D3"/>
    <w:rsid w:val="007F66C2"/>
    <w:rsid w:val="007F6BDC"/>
    <w:rsid w:val="007F7304"/>
    <w:rsid w:val="007F73CC"/>
    <w:rsid w:val="0080013D"/>
    <w:rsid w:val="008002E6"/>
    <w:rsid w:val="008005B2"/>
    <w:rsid w:val="00800678"/>
    <w:rsid w:val="00801480"/>
    <w:rsid w:val="00801576"/>
    <w:rsid w:val="00802890"/>
    <w:rsid w:val="008043CE"/>
    <w:rsid w:val="008049D7"/>
    <w:rsid w:val="00805182"/>
    <w:rsid w:val="00805475"/>
    <w:rsid w:val="00807917"/>
    <w:rsid w:val="00807D34"/>
    <w:rsid w:val="00807DDE"/>
    <w:rsid w:val="00810374"/>
    <w:rsid w:val="00810F3A"/>
    <w:rsid w:val="00811660"/>
    <w:rsid w:val="008123A2"/>
    <w:rsid w:val="00812BB4"/>
    <w:rsid w:val="008130FD"/>
    <w:rsid w:val="00813A48"/>
    <w:rsid w:val="00813D13"/>
    <w:rsid w:val="008143C4"/>
    <w:rsid w:val="00814BE2"/>
    <w:rsid w:val="0081544E"/>
    <w:rsid w:val="008154F8"/>
    <w:rsid w:val="00817362"/>
    <w:rsid w:val="0081797D"/>
    <w:rsid w:val="008202C1"/>
    <w:rsid w:val="008206D3"/>
    <w:rsid w:val="0082074F"/>
    <w:rsid w:val="008239E4"/>
    <w:rsid w:val="00824BE9"/>
    <w:rsid w:val="0082532D"/>
    <w:rsid w:val="00826777"/>
    <w:rsid w:val="00826982"/>
    <w:rsid w:val="00827743"/>
    <w:rsid w:val="0083017D"/>
    <w:rsid w:val="0083034E"/>
    <w:rsid w:val="00830802"/>
    <w:rsid w:val="0083210E"/>
    <w:rsid w:val="008323C1"/>
    <w:rsid w:val="008335CB"/>
    <w:rsid w:val="00836D3B"/>
    <w:rsid w:val="008401D9"/>
    <w:rsid w:val="00840A42"/>
    <w:rsid w:val="00840F8C"/>
    <w:rsid w:val="00842B40"/>
    <w:rsid w:val="0084628F"/>
    <w:rsid w:val="008463AD"/>
    <w:rsid w:val="00846784"/>
    <w:rsid w:val="00851917"/>
    <w:rsid w:val="00852179"/>
    <w:rsid w:val="0085294B"/>
    <w:rsid w:val="00852ED6"/>
    <w:rsid w:val="0085310B"/>
    <w:rsid w:val="00853127"/>
    <w:rsid w:val="00853558"/>
    <w:rsid w:val="00853A97"/>
    <w:rsid w:val="00853FD6"/>
    <w:rsid w:val="00855031"/>
    <w:rsid w:val="00855066"/>
    <w:rsid w:val="00855D2D"/>
    <w:rsid w:val="008561CA"/>
    <w:rsid w:val="0085764B"/>
    <w:rsid w:val="00860397"/>
    <w:rsid w:val="00860C49"/>
    <w:rsid w:val="008617AA"/>
    <w:rsid w:val="008623C5"/>
    <w:rsid w:val="00863195"/>
    <w:rsid w:val="00863A96"/>
    <w:rsid w:val="0086646F"/>
    <w:rsid w:val="008676A5"/>
    <w:rsid w:val="00867FD2"/>
    <w:rsid w:val="00870CA4"/>
    <w:rsid w:val="00870FD9"/>
    <w:rsid w:val="00872093"/>
    <w:rsid w:val="008727C8"/>
    <w:rsid w:val="008728C0"/>
    <w:rsid w:val="00874B0E"/>
    <w:rsid w:val="00874F97"/>
    <w:rsid w:val="00875B30"/>
    <w:rsid w:val="00876E49"/>
    <w:rsid w:val="008772E6"/>
    <w:rsid w:val="00877E77"/>
    <w:rsid w:val="00880595"/>
    <w:rsid w:val="00880678"/>
    <w:rsid w:val="008811B0"/>
    <w:rsid w:val="00881494"/>
    <w:rsid w:val="00882A1D"/>
    <w:rsid w:val="0088394D"/>
    <w:rsid w:val="0088556F"/>
    <w:rsid w:val="0088560D"/>
    <w:rsid w:val="00886B7C"/>
    <w:rsid w:val="00886E0F"/>
    <w:rsid w:val="0089041F"/>
    <w:rsid w:val="00890E7A"/>
    <w:rsid w:val="00892294"/>
    <w:rsid w:val="00892C49"/>
    <w:rsid w:val="00892E99"/>
    <w:rsid w:val="00893265"/>
    <w:rsid w:val="008942D5"/>
    <w:rsid w:val="0089544F"/>
    <w:rsid w:val="008954E3"/>
    <w:rsid w:val="0089615C"/>
    <w:rsid w:val="008961B6"/>
    <w:rsid w:val="008966CB"/>
    <w:rsid w:val="0089696C"/>
    <w:rsid w:val="00897087"/>
    <w:rsid w:val="008A003F"/>
    <w:rsid w:val="008A08E1"/>
    <w:rsid w:val="008A0F62"/>
    <w:rsid w:val="008A13C6"/>
    <w:rsid w:val="008A1939"/>
    <w:rsid w:val="008A2225"/>
    <w:rsid w:val="008A38D2"/>
    <w:rsid w:val="008A717F"/>
    <w:rsid w:val="008A78FA"/>
    <w:rsid w:val="008B01A0"/>
    <w:rsid w:val="008B204C"/>
    <w:rsid w:val="008B246F"/>
    <w:rsid w:val="008B2C10"/>
    <w:rsid w:val="008B2E44"/>
    <w:rsid w:val="008B3C1E"/>
    <w:rsid w:val="008B6300"/>
    <w:rsid w:val="008B6E62"/>
    <w:rsid w:val="008C00F5"/>
    <w:rsid w:val="008C1295"/>
    <w:rsid w:val="008C13E2"/>
    <w:rsid w:val="008C1AB0"/>
    <w:rsid w:val="008C2755"/>
    <w:rsid w:val="008C3A05"/>
    <w:rsid w:val="008C42D6"/>
    <w:rsid w:val="008C4508"/>
    <w:rsid w:val="008C5371"/>
    <w:rsid w:val="008C5ACC"/>
    <w:rsid w:val="008C7AE1"/>
    <w:rsid w:val="008D0042"/>
    <w:rsid w:val="008D029C"/>
    <w:rsid w:val="008D0543"/>
    <w:rsid w:val="008D06D0"/>
    <w:rsid w:val="008D081F"/>
    <w:rsid w:val="008D085C"/>
    <w:rsid w:val="008D12B5"/>
    <w:rsid w:val="008D1E4C"/>
    <w:rsid w:val="008D2869"/>
    <w:rsid w:val="008D417B"/>
    <w:rsid w:val="008D4DB7"/>
    <w:rsid w:val="008D6FBD"/>
    <w:rsid w:val="008D716F"/>
    <w:rsid w:val="008E1AA4"/>
    <w:rsid w:val="008E2714"/>
    <w:rsid w:val="008E27A3"/>
    <w:rsid w:val="008E3151"/>
    <w:rsid w:val="008E37C8"/>
    <w:rsid w:val="008E3855"/>
    <w:rsid w:val="008E4566"/>
    <w:rsid w:val="008E4DA6"/>
    <w:rsid w:val="008E584A"/>
    <w:rsid w:val="008E6C62"/>
    <w:rsid w:val="008E6CB5"/>
    <w:rsid w:val="008E77FB"/>
    <w:rsid w:val="008E7B8B"/>
    <w:rsid w:val="008F07D1"/>
    <w:rsid w:val="008F254D"/>
    <w:rsid w:val="008F2B43"/>
    <w:rsid w:val="008F2FAE"/>
    <w:rsid w:val="008F3AF0"/>
    <w:rsid w:val="008F4999"/>
    <w:rsid w:val="008F4B97"/>
    <w:rsid w:val="008F5E7F"/>
    <w:rsid w:val="008F7A6B"/>
    <w:rsid w:val="0090301D"/>
    <w:rsid w:val="00903707"/>
    <w:rsid w:val="00904CC2"/>
    <w:rsid w:val="00905668"/>
    <w:rsid w:val="00905951"/>
    <w:rsid w:val="00905ADD"/>
    <w:rsid w:val="009069C1"/>
    <w:rsid w:val="00906FAA"/>
    <w:rsid w:val="00907421"/>
    <w:rsid w:val="00907A4C"/>
    <w:rsid w:val="00907C14"/>
    <w:rsid w:val="00907EF9"/>
    <w:rsid w:val="00907F30"/>
    <w:rsid w:val="00911648"/>
    <w:rsid w:val="009116CC"/>
    <w:rsid w:val="00913028"/>
    <w:rsid w:val="00913A19"/>
    <w:rsid w:val="00913ABF"/>
    <w:rsid w:val="009165A5"/>
    <w:rsid w:val="009169CE"/>
    <w:rsid w:val="00917C91"/>
    <w:rsid w:val="00922D4C"/>
    <w:rsid w:val="00922E4D"/>
    <w:rsid w:val="00922E74"/>
    <w:rsid w:val="00923264"/>
    <w:rsid w:val="00923796"/>
    <w:rsid w:val="009243BB"/>
    <w:rsid w:val="009245AD"/>
    <w:rsid w:val="00924661"/>
    <w:rsid w:val="00924DDD"/>
    <w:rsid w:val="00925BF1"/>
    <w:rsid w:val="009267D1"/>
    <w:rsid w:val="00926D2D"/>
    <w:rsid w:val="00927569"/>
    <w:rsid w:val="00930D15"/>
    <w:rsid w:val="00931D42"/>
    <w:rsid w:val="009323EE"/>
    <w:rsid w:val="00932536"/>
    <w:rsid w:val="0093348D"/>
    <w:rsid w:val="00933C84"/>
    <w:rsid w:val="00934DEF"/>
    <w:rsid w:val="0093524C"/>
    <w:rsid w:val="009352C6"/>
    <w:rsid w:val="00937479"/>
    <w:rsid w:val="009376B5"/>
    <w:rsid w:val="009379C4"/>
    <w:rsid w:val="00940284"/>
    <w:rsid w:val="009404DE"/>
    <w:rsid w:val="00940EA6"/>
    <w:rsid w:val="00941DD5"/>
    <w:rsid w:val="00942A4D"/>
    <w:rsid w:val="00942E74"/>
    <w:rsid w:val="0094301D"/>
    <w:rsid w:val="00943A55"/>
    <w:rsid w:val="00943FD6"/>
    <w:rsid w:val="009458AA"/>
    <w:rsid w:val="00947237"/>
    <w:rsid w:val="00950CA3"/>
    <w:rsid w:val="00950EC9"/>
    <w:rsid w:val="0095278A"/>
    <w:rsid w:val="00952C94"/>
    <w:rsid w:val="00953338"/>
    <w:rsid w:val="00954D9C"/>
    <w:rsid w:val="00955397"/>
    <w:rsid w:val="00956233"/>
    <w:rsid w:val="00956679"/>
    <w:rsid w:val="00957455"/>
    <w:rsid w:val="0095784C"/>
    <w:rsid w:val="00960BFD"/>
    <w:rsid w:val="0096105D"/>
    <w:rsid w:val="0096140C"/>
    <w:rsid w:val="00961A3B"/>
    <w:rsid w:val="00961F60"/>
    <w:rsid w:val="00962264"/>
    <w:rsid w:val="009625AA"/>
    <w:rsid w:val="009629DC"/>
    <w:rsid w:val="00963DD1"/>
    <w:rsid w:val="0096400C"/>
    <w:rsid w:val="00964819"/>
    <w:rsid w:val="00964820"/>
    <w:rsid w:val="00965B4F"/>
    <w:rsid w:val="009663E7"/>
    <w:rsid w:val="00967441"/>
    <w:rsid w:val="00967C93"/>
    <w:rsid w:val="00970DC5"/>
    <w:rsid w:val="00971189"/>
    <w:rsid w:val="009717B3"/>
    <w:rsid w:val="009728BB"/>
    <w:rsid w:val="00972E37"/>
    <w:rsid w:val="00973497"/>
    <w:rsid w:val="00973D6F"/>
    <w:rsid w:val="009750AC"/>
    <w:rsid w:val="00975242"/>
    <w:rsid w:val="00975AB6"/>
    <w:rsid w:val="00976D68"/>
    <w:rsid w:val="00977FA9"/>
    <w:rsid w:val="009801D5"/>
    <w:rsid w:val="009804D4"/>
    <w:rsid w:val="00981749"/>
    <w:rsid w:val="00982161"/>
    <w:rsid w:val="00983EB7"/>
    <w:rsid w:val="00984B9F"/>
    <w:rsid w:val="00986762"/>
    <w:rsid w:val="009867FE"/>
    <w:rsid w:val="00987D69"/>
    <w:rsid w:val="00987FB8"/>
    <w:rsid w:val="00990507"/>
    <w:rsid w:val="0099208A"/>
    <w:rsid w:val="00992113"/>
    <w:rsid w:val="00992508"/>
    <w:rsid w:val="009931FC"/>
    <w:rsid w:val="009941C0"/>
    <w:rsid w:val="009944A2"/>
    <w:rsid w:val="00996581"/>
    <w:rsid w:val="00997D2E"/>
    <w:rsid w:val="009A01CE"/>
    <w:rsid w:val="009A03D6"/>
    <w:rsid w:val="009A0E12"/>
    <w:rsid w:val="009A2575"/>
    <w:rsid w:val="009A2582"/>
    <w:rsid w:val="009A2762"/>
    <w:rsid w:val="009A2AD8"/>
    <w:rsid w:val="009A3457"/>
    <w:rsid w:val="009A4ACB"/>
    <w:rsid w:val="009A4E95"/>
    <w:rsid w:val="009A5EBF"/>
    <w:rsid w:val="009A62CE"/>
    <w:rsid w:val="009A66EA"/>
    <w:rsid w:val="009A6B9C"/>
    <w:rsid w:val="009A705E"/>
    <w:rsid w:val="009A7336"/>
    <w:rsid w:val="009A776E"/>
    <w:rsid w:val="009B36A1"/>
    <w:rsid w:val="009B3A63"/>
    <w:rsid w:val="009B4619"/>
    <w:rsid w:val="009B5B5F"/>
    <w:rsid w:val="009C04C4"/>
    <w:rsid w:val="009C09C6"/>
    <w:rsid w:val="009C15C2"/>
    <w:rsid w:val="009C24A0"/>
    <w:rsid w:val="009C35D2"/>
    <w:rsid w:val="009C38C8"/>
    <w:rsid w:val="009C486D"/>
    <w:rsid w:val="009C56EC"/>
    <w:rsid w:val="009C585B"/>
    <w:rsid w:val="009C5CD9"/>
    <w:rsid w:val="009C796E"/>
    <w:rsid w:val="009D0604"/>
    <w:rsid w:val="009D13E3"/>
    <w:rsid w:val="009D3C3E"/>
    <w:rsid w:val="009D447C"/>
    <w:rsid w:val="009D4700"/>
    <w:rsid w:val="009D6187"/>
    <w:rsid w:val="009D6746"/>
    <w:rsid w:val="009D787B"/>
    <w:rsid w:val="009E0773"/>
    <w:rsid w:val="009E244A"/>
    <w:rsid w:val="009E2D21"/>
    <w:rsid w:val="009E3C89"/>
    <w:rsid w:val="009E3D5F"/>
    <w:rsid w:val="009E41D4"/>
    <w:rsid w:val="009E4CC3"/>
    <w:rsid w:val="009E56E1"/>
    <w:rsid w:val="009E5ABB"/>
    <w:rsid w:val="009E5D4B"/>
    <w:rsid w:val="009E6AF6"/>
    <w:rsid w:val="009E727F"/>
    <w:rsid w:val="009E7B1A"/>
    <w:rsid w:val="009F0882"/>
    <w:rsid w:val="009F0C07"/>
    <w:rsid w:val="009F1989"/>
    <w:rsid w:val="009F208B"/>
    <w:rsid w:val="009F2A10"/>
    <w:rsid w:val="009F2E55"/>
    <w:rsid w:val="009F2FBC"/>
    <w:rsid w:val="009F37EE"/>
    <w:rsid w:val="009F38E1"/>
    <w:rsid w:val="009F4043"/>
    <w:rsid w:val="009F4824"/>
    <w:rsid w:val="009F4C4A"/>
    <w:rsid w:val="00A01B3C"/>
    <w:rsid w:val="00A0210A"/>
    <w:rsid w:val="00A025C8"/>
    <w:rsid w:val="00A027CE"/>
    <w:rsid w:val="00A028C5"/>
    <w:rsid w:val="00A03758"/>
    <w:rsid w:val="00A039FD"/>
    <w:rsid w:val="00A0570E"/>
    <w:rsid w:val="00A06DBE"/>
    <w:rsid w:val="00A070B3"/>
    <w:rsid w:val="00A07484"/>
    <w:rsid w:val="00A101F9"/>
    <w:rsid w:val="00A103CD"/>
    <w:rsid w:val="00A12D2D"/>
    <w:rsid w:val="00A141E0"/>
    <w:rsid w:val="00A14E07"/>
    <w:rsid w:val="00A156E0"/>
    <w:rsid w:val="00A15D5D"/>
    <w:rsid w:val="00A16207"/>
    <w:rsid w:val="00A1721B"/>
    <w:rsid w:val="00A17E70"/>
    <w:rsid w:val="00A205A2"/>
    <w:rsid w:val="00A22053"/>
    <w:rsid w:val="00A2310C"/>
    <w:rsid w:val="00A2328B"/>
    <w:rsid w:val="00A24DFC"/>
    <w:rsid w:val="00A26D93"/>
    <w:rsid w:val="00A26DE5"/>
    <w:rsid w:val="00A27594"/>
    <w:rsid w:val="00A31489"/>
    <w:rsid w:val="00A31AB1"/>
    <w:rsid w:val="00A31FB0"/>
    <w:rsid w:val="00A33A08"/>
    <w:rsid w:val="00A34953"/>
    <w:rsid w:val="00A34A39"/>
    <w:rsid w:val="00A34B73"/>
    <w:rsid w:val="00A34C67"/>
    <w:rsid w:val="00A353C3"/>
    <w:rsid w:val="00A35784"/>
    <w:rsid w:val="00A35A05"/>
    <w:rsid w:val="00A35B6C"/>
    <w:rsid w:val="00A35F6E"/>
    <w:rsid w:val="00A36487"/>
    <w:rsid w:val="00A36C69"/>
    <w:rsid w:val="00A36F4D"/>
    <w:rsid w:val="00A3723B"/>
    <w:rsid w:val="00A40DD3"/>
    <w:rsid w:val="00A4144A"/>
    <w:rsid w:val="00A41793"/>
    <w:rsid w:val="00A42284"/>
    <w:rsid w:val="00A42669"/>
    <w:rsid w:val="00A42818"/>
    <w:rsid w:val="00A42E66"/>
    <w:rsid w:val="00A43398"/>
    <w:rsid w:val="00A43F4C"/>
    <w:rsid w:val="00A448F5"/>
    <w:rsid w:val="00A459D9"/>
    <w:rsid w:val="00A47169"/>
    <w:rsid w:val="00A47FAA"/>
    <w:rsid w:val="00A5019E"/>
    <w:rsid w:val="00A50BCF"/>
    <w:rsid w:val="00A50C32"/>
    <w:rsid w:val="00A50C8A"/>
    <w:rsid w:val="00A51014"/>
    <w:rsid w:val="00A51E06"/>
    <w:rsid w:val="00A5295E"/>
    <w:rsid w:val="00A5309E"/>
    <w:rsid w:val="00A54157"/>
    <w:rsid w:val="00A5580F"/>
    <w:rsid w:val="00A55AB3"/>
    <w:rsid w:val="00A560CD"/>
    <w:rsid w:val="00A57EA7"/>
    <w:rsid w:val="00A60B93"/>
    <w:rsid w:val="00A60D71"/>
    <w:rsid w:val="00A610D6"/>
    <w:rsid w:val="00A6154E"/>
    <w:rsid w:val="00A61652"/>
    <w:rsid w:val="00A624B2"/>
    <w:rsid w:val="00A62EDA"/>
    <w:rsid w:val="00A6334D"/>
    <w:rsid w:val="00A636F8"/>
    <w:rsid w:val="00A65BAD"/>
    <w:rsid w:val="00A65C3B"/>
    <w:rsid w:val="00A70E98"/>
    <w:rsid w:val="00A70FFE"/>
    <w:rsid w:val="00A720B0"/>
    <w:rsid w:val="00A72C98"/>
    <w:rsid w:val="00A73481"/>
    <w:rsid w:val="00A745E1"/>
    <w:rsid w:val="00A75918"/>
    <w:rsid w:val="00A77CF4"/>
    <w:rsid w:val="00A811D7"/>
    <w:rsid w:val="00A83121"/>
    <w:rsid w:val="00A8454C"/>
    <w:rsid w:val="00A85181"/>
    <w:rsid w:val="00A85B88"/>
    <w:rsid w:val="00A85D27"/>
    <w:rsid w:val="00A86621"/>
    <w:rsid w:val="00A87896"/>
    <w:rsid w:val="00A9130D"/>
    <w:rsid w:val="00A91F01"/>
    <w:rsid w:val="00A920A3"/>
    <w:rsid w:val="00A92B13"/>
    <w:rsid w:val="00A92BCB"/>
    <w:rsid w:val="00A933DD"/>
    <w:rsid w:val="00A95B70"/>
    <w:rsid w:val="00A96FB0"/>
    <w:rsid w:val="00AA0E90"/>
    <w:rsid w:val="00AA136D"/>
    <w:rsid w:val="00AA18AC"/>
    <w:rsid w:val="00AA18C3"/>
    <w:rsid w:val="00AA1D5F"/>
    <w:rsid w:val="00AA35C9"/>
    <w:rsid w:val="00AA3C2D"/>
    <w:rsid w:val="00AA427C"/>
    <w:rsid w:val="00AA5057"/>
    <w:rsid w:val="00AA56F8"/>
    <w:rsid w:val="00AA716D"/>
    <w:rsid w:val="00AB0B68"/>
    <w:rsid w:val="00AB0ECB"/>
    <w:rsid w:val="00AB10E6"/>
    <w:rsid w:val="00AB1B67"/>
    <w:rsid w:val="00AB2177"/>
    <w:rsid w:val="00AB2A02"/>
    <w:rsid w:val="00AB2FAB"/>
    <w:rsid w:val="00AB44BA"/>
    <w:rsid w:val="00AB4726"/>
    <w:rsid w:val="00AB4E6E"/>
    <w:rsid w:val="00AB5039"/>
    <w:rsid w:val="00AB696C"/>
    <w:rsid w:val="00AC03FE"/>
    <w:rsid w:val="00AC14EC"/>
    <w:rsid w:val="00AC235A"/>
    <w:rsid w:val="00AC2C6A"/>
    <w:rsid w:val="00AC304B"/>
    <w:rsid w:val="00AC328B"/>
    <w:rsid w:val="00AC3FDA"/>
    <w:rsid w:val="00AC4011"/>
    <w:rsid w:val="00AC4710"/>
    <w:rsid w:val="00AC4D31"/>
    <w:rsid w:val="00AC4DDB"/>
    <w:rsid w:val="00AC55C4"/>
    <w:rsid w:val="00AC5A1F"/>
    <w:rsid w:val="00AC5BA4"/>
    <w:rsid w:val="00AC5FE7"/>
    <w:rsid w:val="00AC6050"/>
    <w:rsid w:val="00AC62A3"/>
    <w:rsid w:val="00AC70AD"/>
    <w:rsid w:val="00AC7552"/>
    <w:rsid w:val="00AC7AA6"/>
    <w:rsid w:val="00AD06A9"/>
    <w:rsid w:val="00AD1EB2"/>
    <w:rsid w:val="00AD211D"/>
    <w:rsid w:val="00AD2383"/>
    <w:rsid w:val="00AD2FAF"/>
    <w:rsid w:val="00AD3256"/>
    <w:rsid w:val="00AD47E9"/>
    <w:rsid w:val="00AD660F"/>
    <w:rsid w:val="00AD67EB"/>
    <w:rsid w:val="00AD6BB1"/>
    <w:rsid w:val="00AD7201"/>
    <w:rsid w:val="00AD76AA"/>
    <w:rsid w:val="00AD7A81"/>
    <w:rsid w:val="00AE0E63"/>
    <w:rsid w:val="00AE1474"/>
    <w:rsid w:val="00AE1931"/>
    <w:rsid w:val="00AE1989"/>
    <w:rsid w:val="00AE1ABA"/>
    <w:rsid w:val="00AE1F3A"/>
    <w:rsid w:val="00AE25C8"/>
    <w:rsid w:val="00AE315F"/>
    <w:rsid w:val="00AE469D"/>
    <w:rsid w:val="00AE641A"/>
    <w:rsid w:val="00AE6435"/>
    <w:rsid w:val="00AE6541"/>
    <w:rsid w:val="00AE6FCA"/>
    <w:rsid w:val="00AE7053"/>
    <w:rsid w:val="00AE70E9"/>
    <w:rsid w:val="00AF0614"/>
    <w:rsid w:val="00AF0BB6"/>
    <w:rsid w:val="00AF0FA4"/>
    <w:rsid w:val="00AF1EB5"/>
    <w:rsid w:val="00AF2D37"/>
    <w:rsid w:val="00AF3DA3"/>
    <w:rsid w:val="00AF5BF3"/>
    <w:rsid w:val="00AF70AD"/>
    <w:rsid w:val="00AF7BE7"/>
    <w:rsid w:val="00B01931"/>
    <w:rsid w:val="00B01AFD"/>
    <w:rsid w:val="00B05B33"/>
    <w:rsid w:val="00B05E8D"/>
    <w:rsid w:val="00B063A7"/>
    <w:rsid w:val="00B0665C"/>
    <w:rsid w:val="00B06ABB"/>
    <w:rsid w:val="00B06E6E"/>
    <w:rsid w:val="00B07675"/>
    <w:rsid w:val="00B10525"/>
    <w:rsid w:val="00B10B8E"/>
    <w:rsid w:val="00B12332"/>
    <w:rsid w:val="00B12933"/>
    <w:rsid w:val="00B139D1"/>
    <w:rsid w:val="00B157C7"/>
    <w:rsid w:val="00B178EF"/>
    <w:rsid w:val="00B17A72"/>
    <w:rsid w:val="00B20DB6"/>
    <w:rsid w:val="00B233D1"/>
    <w:rsid w:val="00B24C1A"/>
    <w:rsid w:val="00B24CA7"/>
    <w:rsid w:val="00B25C5F"/>
    <w:rsid w:val="00B27127"/>
    <w:rsid w:val="00B27E2C"/>
    <w:rsid w:val="00B30E2C"/>
    <w:rsid w:val="00B30F61"/>
    <w:rsid w:val="00B312B6"/>
    <w:rsid w:val="00B32CAF"/>
    <w:rsid w:val="00B32DE6"/>
    <w:rsid w:val="00B33917"/>
    <w:rsid w:val="00B33925"/>
    <w:rsid w:val="00B35D90"/>
    <w:rsid w:val="00B35DBC"/>
    <w:rsid w:val="00B36216"/>
    <w:rsid w:val="00B363F2"/>
    <w:rsid w:val="00B36CD5"/>
    <w:rsid w:val="00B37B67"/>
    <w:rsid w:val="00B40558"/>
    <w:rsid w:val="00B41458"/>
    <w:rsid w:val="00B41866"/>
    <w:rsid w:val="00B426CE"/>
    <w:rsid w:val="00B429AD"/>
    <w:rsid w:val="00B42CDC"/>
    <w:rsid w:val="00B433E9"/>
    <w:rsid w:val="00B438BB"/>
    <w:rsid w:val="00B44969"/>
    <w:rsid w:val="00B4497A"/>
    <w:rsid w:val="00B44B8F"/>
    <w:rsid w:val="00B46660"/>
    <w:rsid w:val="00B47316"/>
    <w:rsid w:val="00B50E93"/>
    <w:rsid w:val="00B53AA5"/>
    <w:rsid w:val="00B556C7"/>
    <w:rsid w:val="00B56119"/>
    <w:rsid w:val="00B565FF"/>
    <w:rsid w:val="00B57844"/>
    <w:rsid w:val="00B57879"/>
    <w:rsid w:val="00B57890"/>
    <w:rsid w:val="00B602F5"/>
    <w:rsid w:val="00B60435"/>
    <w:rsid w:val="00B60DEC"/>
    <w:rsid w:val="00B630EE"/>
    <w:rsid w:val="00B631B4"/>
    <w:rsid w:val="00B63F27"/>
    <w:rsid w:val="00B63F6D"/>
    <w:rsid w:val="00B6527E"/>
    <w:rsid w:val="00B65A60"/>
    <w:rsid w:val="00B65C3E"/>
    <w:rsid w:val="00B66E10"/>
    <w:rsid w:val="00B671A5"/>
    <w:rsid w:val="00B67D91"/>
    <w:rsid w:val="00B70A24"/>
    <w:rsid w:val="00B70BE2"/>
    <w:rsid w:val="00B70EBF"/>
    <w:rsid w:val="00B71741"/>
    <w:rsid w:val="00B721B3"/>
    <w:rsid w:val="00B724C0"/>
    <w:rsid w:val="00B72971"/>
    <w:rsid w:val="00B729CF"/>
    <w:rsid w:val="00B72C5C"/>
    <w:rsid w:val="00B73977"/>
    <w:rsid w:val="00B73A69"/>
    <w:rsid w:val="00B73CCE"/>
    <w:rsid w:val="00B73D48"/>
    <w:rsid w:val="00B74CF6"/>
    <w:rsid w:val="00B74D97"/>
    <w:rsid w:val="00B756EC"/>
    <w:rsid w:val="00B75D51"/>
    <w:rsid w:val="00B809CD"/>
    <w:rsid w:val="00B81E44"/>
    <w:rsid w:val="00B81F88"/>
    <w:rsid w:val="00B83DC6"/>
    <w:rsid w:val="00B846DE"/>
    <w:rsid w:val="00B8555D"/>
    <w:rsid w:val="00B862F9"/>
    <w:rsid w:val="00B87610"/>
    <w:rsid w:val="00B90F78"/>
    <w:rsid w:val="00B917AB"/>
    <w:rsid w:val="00B91A6A"/>
    <w:rsid w:val="00B91F88"/>
    <w:rsid w:val="00B94F95"/>
    <w:rsid w:val="00B95121"/>
    <w:rsid w:val="00B968E0"/>
    <w:rsid w:val="00B96C93"/>
    <w:rsid w:val="00BA4084"/>
    <w:rsid w:val="00BA6A68"/>
    <w:rsid w:val="00BA7169"/>
    <w:rsid w:val="00BA78A5"/>
    <w:rsid w:val="00BA79C2"/>
    <w:rsid w:val="00BB08D8"/>
    <w:rsid w:val="00BB0981"/>
    <w:rsid w:val="00BB0E47"/>
    <w:rsid w:val="00BB1AC6"/>
    <w:rsid w:val="00BB3E2E"/>
    <w:rsid w:val="00BB4B8C"/>
    <w:rsid w:val="00BB62E4"/>
    <w:rsid w:val="00BB6AF6"/>
    <w:rsid w:val="00BB7243"/>
    <w:rsid w:val="00BC1B4B"/>
    <w:rsid w:val="00BC1BF9"/>
    <w:rsid w:val="00BC240D"/>
    <w:rsid w:val="00BC2F5D"/>
    <w:rsid w:val="00BC31D7"/>
    <w:rsid w:val="00BC3917"/>
    <w:rsid w:val="00BC477F"/>
    <w:rsid w:val="00BC4A77"/>
    <w:rsid w:val="00BC5C20"/>
    <w:rsid w:val="00BC668A"/>
    <w:rsid w:val="00BC6CED"/>
    <w:rsid w:val="00BC7274"/>
    <w:rsid w:val="00BC73F5"/>
    <w:rsid w:val="00BC7917"/>
    <w:rsid w:val="00BC7D0E"/>
    <w:rsid w:val="00BD09AC"/>
    <w:rsid w:val="00BD15F5"/>
    <w:rsid w:val="00BD223A"/>
    <w:rsid w:val="00BD3432"/>
    <w:rsid w:val="00BD3F44"/>
    <w:rsid w:val="00BD416A"/>
    <w:rsid w:val="00BD4404"/>
    <w:rsid w:val="00BD45DA"/>
    <w:rsid w:val="00BD47C6"/>
    <w:rsid w:val="00BD4BBB"/>
    <w:rsid w:val="00BD5299"/>
    <w:rsid w:val="00BD5501"/>
    <w:rsid w:val="00BD55C0"/>
    <w:rsid w:val="00BD582C"/>
    <w:rsid w:val="00BE137F"/>
    <w:rsid w:val="00BE28DB"/>
    <w:rsid w:val="00BE3C4C"/>
    <w:rsid w:val="00BE3F01"/>
    <w:rsid w:val="00BE3F43"/>
    <w:rsid w:val="00BE40FA"/>
    <w:rsid w:val="00BE41FD"/>
    <w:rsid w:val="00BE685B"/>
    <w:rsid w:val="00BE68C2"/>
    <w:rsid w:val="00BF0445"/>
    <w:rsid w:val="00BF2348"/>
    <w:rsid w:val="00BF27ED"/>
    <w:rsid w:val="00BF2A2B"/>
    <w:rsid w:val="00BF32E4"/>
    <w:rsid w:val="00BF4A9B"/>
    <w:rsid w:val="00BF64A2"/>
    <w:rsid w:val="00BF68D0"/>
    <w:rsid w:val="00BF6B6F"/>
    <w:rsid w:val="00BF6BCD"/>
    <w:rsid w:val="00BF6FFD"/>
    <w:rsid w:val="00BF7D69"/>
    <w:rsid w:val="00C0119F"/>
    <w:rsid w:val="00C01A9F"/>
    <w:rsid w:val="00C0594F"/>
    <w:rsid w:val="00C06192"/>
    <w:rsid w:val="00C07873"/>
    <w:rsid w:val="00C107C2"/>
    <w:rsid w:val="00C10B72"/>
    <w:rsid w:val="00C126CD"/>
    <w:rsid w:val="00C13ACA"/>
    <w:rsid w:val="00C13DDB"/>
    <w:rsid w:val="00C13F99"/>
    <w:rsid w:val="00C14144"/>
    <w:rsid w:val="00C142AD"/>
    <w:rsid w:val="00C143E1"/>
    <w:rsid w:val="00C145A0"/>
    <w:rsid w:val="00C16234"/>
    <w:rsid w:val="00C16999"/>
    <w:rsid w:val="00C227CE"/>
    <w:rsid w:val="00C2383C"/>
    <w:rsid w:val="00C24F87"/>
    <w:rsid w:val="00C267B2"/>
    <w:rsid w:val="00C26FC9"/>
    <w:rsid w:val="00C30506"/>
    <w:rsid w:val="00C31106"/>
    <w:rsid w:val="00C3404B"/>
    <w:rsid w:val="00C36718"/>
    <w:rsid w:val="00C367E8"/>
    <w:rsid w:val="00C37B5E"/>
    <w:rsid w:val="00C4010A"/>
    <w:rsid w:val="00C4144F"/>
    <w:rsid w:val="00C424ED"/>
    <w:rsid w:val="00C42B20"/>
    <w:rsid w:val="00C42C9D"/>
    <w:rsid w:val="00C438F6"/>
    <w:rsid w:val="00C43C7D"/>
    <w:rsid w:val="00C43F1C"/>
    <w:rsid w:val="00C44366"/>
    <w:rsid w:val="00C45EDA"/>
    <w:rsid w:val="00C473C3"/>
    <w:rsid w:val="00C47D17"/>
    <w:rsid w:val="00C52D8A"/>
    <w:rsid w:val="00C52FDF"/>
    <w:rsid w:val="00C556BC"/>
    <w:rsid w:val="00C557B3"/>
    <w:rsid w:val="00C55AB8"/>
    <w:rsid w:val="00C55F00"/>
    <w:rsid w:val="00C55F91"/>
    <w:rsid w:val="00C57DD5"/>
    <w:rsid w:val="00C60272"/>
    <w:rsid w:val="00C604D2"/>
    <w:rsid w:val="00C60778"/>
    <w:rsid w:val="00C61198"/>
    <w:rsid w:val="00C61759"/>
    <w:rsid w:val="00C61C10"/>
    <w:rsid w:val="00C6390C"/>
    <w:rsid w:val="00C63928"/>
    <w:rsid w:val="00C63B1E"/>
    <w:rsid w:val="00C6541C"/>
    <w:rsid w:val="00C654D8"/>
    <w:rsid w:val="00C65D74"/>
    <w:rsid w:val="00C67088"/>
    <w:rsid w:val="00C677D7"/>
    <w:rsid w:val="00C702F2"/>
    <w:rsid w:val="00C715E3"/>
    <w:rsid w:val="00C72269"/>
    <w:rsid w:val="00C7590B"/>
    <w:rsid w:val="00C76FB9"/>
    <w:rsid w:val="00C773C4"/>
    <w:rsid w:val="00C773CB"/>
    <w:rsid w:val="00C775A1"/>
    <w:rsid w:val="00C778A4"/>
    <w:rsid w:val="00C77B98"/>
    <w:rsid w:val="00C801EB"/>
    <w:rsid w:val="00C80A3A"/>
    <w:rsid w:val="00C80B1C"/>
    <w:rsid w:val="00C83496"/>
    <w:rsid w:val="00C83859"/>
    <w:rsid w:val="00C83A8E"/>
    <w:rsid w:val="00C8416E"/>
    <w:rsid w:val="00C84A85"/>
    <w:rsid w:val="00C85D09"/>
    <w:rsid w:val="00C85E1F"/>
    <w:rsid w:val="00C868B8"/>
    <w:rsid w:val="00C86DAD"/>
    <w:rsid w:val="00C87338"/>
    <w:rsid w:val="00C90A69"/>
    <w:rsid w:val="00C91B69"/>
    <w:rsid w:val="00C93286"/>
    <w:rsid w:val="00C9488E"/>
    <w:rsid w:val="00C9566E"/>
    <w:rsid w:val="00C96A1A"/>
    <w:rsid w:val="00C96E20"/>
    <w:rsid w:val="00C96E86"/>
    <w:rsid w:val="00CA011B"/>
    <w:rsid w:val="00CA028E"/>
    <w:rsid w:val="00CA09B2"/>
    <w:rsid w:val="00CA0A57"/>
    <w:rsid w:val="00CA2B31"/>
    <w:rsid w:val="00CA30F2"/>
    <w:rsid w:val="00CA4E45"/>
    <w:rsid w:val="00CA5459"/>
    <w:rsid w:val="00CA7DB5"/>
    <w:rsid w:val="00CB01F4"/>
    <w:rsid w:val="00CB0A42"/>
    <w:rsid w:val="00CB21C4"/>
    <w:rsid w:val="00CB3FCB"/>
    <w:rsid w:val="00CB5B4E"/>
    <w:rsid w:val="00CB61DE"/>
    <w:rsid w:val="00CB7359"/>
    <w:rsid w:val="00CB75C5"/>
    <w:rsid w:val="00CC0162"/>
    <w:rsid w:val="00CC022E"/>
    <w:rsid w:val="00CC1CA8"/>
    <w:rsid w:val="00CC2B29"/>
    <w:rsid w:val="00CC2C16"/>
    <w:rsid w:val="00CC3C8B"/>
    <w:rsid w:val="00CC4F1C"/>
    <w:rsid w:val="00CC652F"/>
    <w:rsid w:val="00CC663F"/>
    <w:rsid w:val="00CC6724"/>
    <w:rsid w:val="00CC69AB"/>
    <w:rsid w:val="00CC6C51"/>
    <w:rsid w:val="00CC72A5"/>
    <w:rsid w:val="00CC75CE"/>
    <w:rsid w:val="00CC7D68"/>
    <w:rsid w:val="00CD0259"/>
    <w:rsid w:val="00CD19D7"/>
    <w:rsid w:val="00CD264E"/>
    <w:rsid w:val="00CD4ACC"/>
    <w:rsid w:val="00CD51FC"/>
    <w:rsid w:val="00CD568A"/>
    <w:rsid w:val="00CD5B7F"/>
    <w:rsid w:val="00CD5F22"/>
    <w:rsid w:val="00CD61C9"/>
    <w:rsid w:val="00CD6382"/>
    <w:rsid w:val="00CD64CE"/>
    <w:rsid w:val="00CD658E"/>
    <w:rsid w:val="00CD6669"/>
    <w:rsid w:val="00CD7892"/>
    <w:rsid w:val="00CE10E9"/>
    <w:rsid w:val="00CE1444"/>
    <w:rsid w:val="00CE43C9"/>
    <w:rsid w:val="00CE478A"/>
    <w:rsid w:val="00CE5032"/>
    <w:rsid w:val="00CE6972"/>
    <w:rsid w:val="00CE6A88"/>
    <w:rsid w:val="00CE6FE1"/>
    <w:rsid w:val="00CE7016"/>
    <w:rsid w:val="00CE75A9"/>
    <w:rsid w:val="00CF1147"/>
    <w:rsid w:val="00CF1270"/>
    <w:rsid w:val="00CF1DF8"/>
    <w:rsid w:val="00CF44D6"/>
    <w:rsid w:val="00CF4970"/>
    <w:rsid w:val="00CF6B83"/>
    <w:rsid w:val="00CF7771"/>
    <w:rsid w:val="00CF7D02"/>
    <w:rsid w:val="00CF7E46"/>
    <w:rsid w:val="00D00153"/>
    <w:rsid w:val="00D01638"/>
    <w:rsid w:val="00D02389"/>
    <w:rsid w:val="00D02630"/>
    <w:rsid w:val="00D02B65"/>
    <w:rsid w:val="00D05AA8"/>
    <w:rsid w:val="00D06A2B"/>
    <w:rsid w:val="00D06F63"/>
    <w:rsid w:val="00D1060A"/>
    <w:rsid w:val="00D11103"/>
    <w:rsid w:val="00D112FD"/>
    <w:rsid w:val="00D1138B"/>
    <w:rsid w:val="00D11DE2"/>
    <w:rsid w:val="00D12945"/>
    <w:rsid w:val="00D13003"/>
    <w:rsid w:val="00D15004"/>
    <w:rsid w:val="00D1700E"/>
    <w:rsid w:val="00D171F8"/>
    <w:rsid w:val="00D1779D"/>
    <w:rsid w:val="00D218DD"/>
    <w:rsid w:val="00D229B8"/>
    <w:rsid w:val="00D22C88"/>
    <w:rsid w:val="00D240FC"/>
    <w:rsid w:val="00D243F7"/>
    <w:rsid w:val="00D245CB"/>
    <w:rsid w:val="00D2614C"/>
    <w:rsid w:val="00D262D0"/>
    <w:rsid w:val="00D26574"/>
    <w:rsid w:val="00D31721"/>
    <w:rsid w:val="00D334ED"/>
    <w:rsid w:val="00D33B8B"/>
    <w:rsid w:val="00D34373"/>
    <w:rsid w:val="00D34C02"/>
    <w:rsid w:val="00D360F4"/>
    <w:rsid w:val="00D366CB"/>
    <w:rsid w:val="00D36B1A"/>
    <w:rsid w:val="00D36C51"/>
    <w:rsid w:val="00D37958"/>
    <w:rsid w:val="00D42851"/>
    <w:rsid w:val="00D42B72"/>
    <w:rsid w:val="00D432E8"/>
    <w:rsid w:val="00D43DF0"/>
    <w:rsid w:val="00D451B4"/>
    <w:rsid w:val="00D4584A"/>
    <w:rsid w:val="00D46708"/>
    <w:rsid w:val="00D46B3B"/>
    <w:rsid w:val="00D50496"/>
    <w:rsid w:val="00D5157F"/>
    <w:rsid w:val="00D51FE8"/>
    <w:rsid w:val="00D52C9A"/>
    <w:rsid w:val="00D53300"/>
    <w:rsid w:val="00D53DBA"/>
    <w:rsid w:val="00D54A8C"/>
    <w:rsid w:val="00D5555C"/>
    <w:rsid w:val="00D561D7"/>
    <w:rsid w:val="00D57696"/>
    <w:rsid w:val="00D57B6C"/>
    <w:rsid w:val="00D57F5C"/>
    <w:rsid w:val="00D6056D"/>
    <w:rsid w:val="00D608C7"/>
    <w:rsid w:val="00D60FE3"/>
    <w:rsid w:val="00D60FE6"/>
    <w:rsid w:val="00D61EE3"/>
    <w:rsid w:val="00D62BCD"/>
    <w:rsid w:val="00D63209"/>
    <w:rsid w:val="00D63C8C"/>
    <w:rsid w:val="00D6568A"/>
    <w:rsid w:val="00D65A83"/>
    <w:rsid w:val="00D664FC"/>
    <w:rsid w:val="00D6751B"/>
    <w:rsid w:val="00D67D45"/>
    <w:rsid w:val="00D7158F"/>
    <w:rsid w:val="00D72205"/>
    <w:rsid w:val="00D729E2"/>
    <w:rsid w:val="00D72F4E"/>
    <w:rsid w:val="00D7330F"/>
    <w:rsid w:val="00D74821"/>
    <w:rsid w:val="00D74933"/>
    <w:rsid w:val="00D75141"/>
    <w:rsid w:val="00D75714"/>
    <w:rsid w:val="00D80DEB"/>
    <w:rsid w:val="00D81227"/>
    <w:rsid w:val="00D81C18"/>
    <w:rsid w:val="00D83001"/>
    <w:rsid w:val="00D833A0"/>
    <w:rsid w:val="00D84DF3"/>
    <w:rsid w:val="00D86006"/>
    <w:rsid w:val="00D863D3"/>
    <w:rsid w:val="00D871B0"/>
    <w:rsid w:val="00D876EF"/>
    <w:rsid w:val="00D87A8D"/>
    <w:rsid w:val="00D87ACB"/>
    <w:rsid w:val="00D87E0C"/>
    <w:rsid w:val="00D90ED4"/>
    <w:rsid w:val="00D91369"/>
    <w:rsid w:val="00D945FD"/>
    <w:rsid w:val="00D94C15"/>
    <w:rsid w:val="00D94E00"/>
    <w:rsid w:val="00D9717C"/>
    <w:rsid w:val="00D97DE8"/>
    <w:rsid w:val="00DA0560"/>
    <w:rsid w:val="00DA05FD"/>
    <w:rsid w:val="00DA0858"/>
    <w:rsid w:val="00DA15D5"/>
    <w:rsid w:val="00DA1A86"/>
    <w:rsid w:val="00DA3D1B"/>
    <w:rsid w:val="00DA45CB"/>
    <w:rsid w:val="00DA55FB"/>
    <w:rsid w:val="00DA7837"/>
    <w:rsid w:val="00DB2405"/>
    <w:rsid w:val="00DB2AF7"/>
    <w:rsid w:val="00DB2CF8"/>
    <w:rsid w:val="00DB463B"/>
    <w:rsid w:val="00DB5A17"/>
    <w:rsid w:val="00DB5DF0"/>
    <w:rsid w:val="00DB7CF9"/>
    <w:rsid w:val="00DC1050"/>
    <w:rsid w:val="00DC1EE1"/>
    <w:rsid w:val="00DC2259"/>
    <w:rsid w:val="00DC23C7"/>
    <w:rsid w:val="00DC38D4"/>
    <w:rsid w:val="00DC3DFE"/>
    <w:rsid w:val="00DC511F"/>
    <w:rsid w:val="00DC564F"/>
    <w:rsid w:val="00DC5A7B"/>
    <w:rsid w:val="00DC5E0B"/>
    <w:rsid w:val="00DC5F04"/>
    <w:rsid w:val="00DC6554"/>
    <w:rsid w:val="00DC7367"/>
    <w:rsid w:val="00DC78DE"/>
    <w:rsid w:val="00DD08DC"/>
    <w:rsid w:val="00DD155B"/>
    <w:rsid w:val="00DD231F"/>
    <w:rsid w:val="00DD25B3"/>
    <w:rsid w:val="00DD2738"/>
    <w:rsid w:val="00DD28D4"/>
    <w:rsid w:val="00DD2EED"/>
    <w:rsid w:val="00DD3EA5"/>
    <w:rsid w:val="00DD4462"/>
    <w:rsid w:val="00DD559B"/>
    <w:rsid w:val="00DD561C"/>
    <w:rsid w:val="00DD570D"/>
    <w:rsid w:val="00DD7A65"/>
    <w:rsid w:val="00DE014E"/>
    <w:rsid w:val="00DE0988"/>
    <w:rsid w:val="00DE101E"/>
    <w:rsid w:val="00DE1317"/>
    <w:rsid w:val="00DE13EC"/>
    <w:rsid w:val="00DE1A05"/>
    <w:rsid w:val="00DE46B6"/>
    <w:rsid w:val="00DE4A5E"/>
    <w:rsid w:val="00DE5798"/>
    <w:rsid w:val="00DE6A26"/>
    <w:rsid w:val="00DF0115"/>
    <w:rsid w:val="00DF15DA"/>
    <w:rsid w:val="00DF1971"/>
    <w:rsid w:val="00DF1E0B"/>
    <w:rsid w:val="00DF296F"/>
    <w:rsid w:val="00DF2BF2"/>
    <w:rsid w:val="00DF3474"/>
    <w:rsid w:val="00DF34BD"/>
    <w:rsid w:val="00DF6CC5"/>
    <w:rsid w:val="00E00505"/>
    <w:rsid w:val="00E005FB"/>
    <w:rsid w:val="00E00785"/>
    <w:rsid w:val="00E023A9"/>
    <w:rsid w:val="00E03483"/>
    <w:rsid w:val="00E037D2"/>
    <w:rsid w:val="00E03FEE"/>
    <w:rsid w:val="00E04941"/>
    <w:rsid w:val="00E05129"/>
    <w:rsid w:val="00E05848"/>
    <w:rsid w:val="00E05A5C"/>
    <w:rsid w:val="00E06D40"/>
    <w:rsid w:val="00E079BF"/>
    <w:rsid w:val="00E07BB6"/>
    <w:rsid w:val="00E10414"/>
    <w:rsid w:val="00E10CAA"/>
    <w:rsid w:val="00E11E83"/>
    <w:rsid w:val="00E12736"/>
    <w:rsid w:val="00E13003"/>
    <w:rsid w:val="00E13124"/>
    <w:rsid w:val="00E134E4"/>
    <w:rsid w:val="00E13A7D"/>
    <w:rsid w:val="00E13F8F"/>
    <w:rsid w:val="00E1440D"/>
    <w:rsid w:val="00E14743"/>
    <w:rsid w:val="00E1485D"/>
    <w:rsid w:val="00E15482"/>
    <w:rsid w:val="00E15E6A"/>
    <w:rsid w:val="00E16FD1"/>
    <w:rsid w:val="00E2074D"/>
    <w:rsid w:val="00E210A7"/>
    <w:rsid w:val="00E2168E"/>
    <w:rsid w:val="00E22329"/>
    <w:rsid w:val="00E22591"/>
    <w:rsid w:val="00E237BE"/>
    <w:rsid w:val="00E244CA"/>
    <w:rsid w:val="00E247F3"/>
    <w:rsid w:val="00E25F1F"/>
    <w:rsid w:val="00E26740"/>
    <w:rsid w:val="00E26FD7"/>
    <w:rsid w:val="00E3070A"/>
    <w:rsid w:val="00E3115F"/>
    <w:rsid w:val="00E31FFC"/>
    <w:rsid w:val="00E33777"/>
    <w:rsid w:val="00E33AAF"/>
    <w:rsid w:val="00E35218"/>
    <w:rsid w:val="00E35367"/>
    <w:rsid w:val="00E3599D"/>
    <w:rsid w:val="00E35A25"/>
    <w:rsid w:val="00E373A7"/>
    <w:rsid w:val="00E37F19"/>
    <w:rsid w:val="00E4100D"/>
    <w:rsid w:val="00E4127C"/>
    <w:rsid w:val="00E41688"/>
    <w:rsid w:val="00E423DE"/>
    <w:rsid w:val="00E427B6"/>
    <w:rsid w:val="00E42944"/>
    <w:rsid w:val="00E431C1"/>
    <w:rsid w:val="00E431C7"/>
    <w:rsid w:val="00E447D9"/>
    <w:rsid w:val="00E45F8E"/>
    <w:rsid w:val="00E4667B"/>
    <w:rsid w:val="00E50AA3"/>
    <w:rsid w:val="00E52DD6"/>
    <w:rsid w:val="00E53D8C"/>
    <w:rsid w:val="00E543CC"/>
    <w:rsid w:val="00E55F51"/>
    <w:rsid w:val="00E56331"/>
    <w:rsid w:val="00E56C3F"/>
    <w:rsid w:val="00E56F0D"/>
    <w:rsid w:val="00E60231"/>
    <w:rsid w:val="00E60ED9"/>
    <w:rsid w:val="00E63120"/>
    <w:rsid w:val="00E64038"/>
    <w:rsid w:val="00E66AD3"/>
    <w:rsid w:val="00E70342"/>
    <w:rsid w:val="00E70E9B"/>
    <w:rsid w:val="00E7149A"/>
    <w:rsid w:val="00E71DC3"/>
    <w:rsid w:val="00E729A7"/>
    <w:rsid w:val="00E72A24"/>
    <w:rsid w:val="00E73731"/>
    <w:rsid w:val="00E73DC3"/>
    <w:rsid w:val="00E767B3"/>
    <w:rsid w:val="00E77301"/>
    <w:rsid w:val="00E773D3"/>
    <w:rsid w:val="00E808E1"/>
    <w:rsid w:val="00E8186C"/>
    <w:rsid w:val="00E81966"/>
    <w:rsid w:val="00E831E8"/>
    <w:rsid w:val="00E84023"/>
    <w:rsid w:val="00E847A0"/>
    <w:rsid w:val="00E848F7"/>
    <w:rsid w:val="00E85423"/>
    <w:rsid w:val="00E85C5D"/>
    <w:rsid w:val="00E85DF8"/>
    <w:rsid w:val="00E85E19"/>
    <w:rsid w:val="00E866B3"/>
    <w:rsid w:val="00E86A59"/>
    <w:rsid w:val="00E86B91"/>
    <w:rsid w:val="00E870A4"/>
    <w:rsid w:val="00E8797D"/>
    <w:rsid w:val="00E87C9D"/>
    <w:rsid w:val="00E91983"/>
    <w:rsid w:val="00E92107"/>
    <w:rsid w:val="00E92465"/>
    <w:rsid w:val="00E92D8B"/>
    <w:rsid w:val="00E93525"/>
    <w:rsid w:val="00E9385D"/>
    <w:rsid w:val="00E94515"/>
    <w:rsid w:val="00E95D56"/>
    <w:rsid w:val="00EA07D3"/>
    <w:rsid w:val="00EA0D44"/>
    <w:rsid w:val="00EA1611"/>
    <w:rsid w:val="00EA23BC"/>
    <w:rsid w:val="00EA251D"/>
    <w:rsid w:val="00EA30C4"/>
    <w:rsid w:val="00EA35AD"/>
    <w:rsid w:val="00EA49DB"/>
    <w:rsid w:val="00EA4A25"/>
    <w:rsid w:val="00EA4CF9"/>
    <w:rsid w:val="00EA515B"/>
    <w:rsid w:val="00EA55C4"/>
    <w:rsid w:val="00EA56C5"/>
    <w:rsid w:val="00EA692D"/>
    <w:rsid w:val="00EA6A3B"/>
    <w:rsid w:val="00EB045D"/>
    <w:rsid w:val="00EB16EE"/>
    <w:rsid w:val="00EB255E"/>
    <w:rsid w:val="00EB2C9D"/>
    <w:rsid w:val="00EB33AE"/>
    <w:rsid w:val="00EB3D70"/>
    <w:rsid w:val="00EB3DA2"/>
    <w:rsid w:val="00EB4255"/>
    <w:rsid w:val="00EB4E97"/>
    <w:rsid w:val="00EB71FA"/>
    <w:rsid w:val="00EB7D53"/>
    <w:rsid w:val="00EC021C"/>
    <w:rsid w:val="00EC131C"/>
    <w:rsid w:val="00EC1913"/>
    <w:rsid w:val="00EC25A2"/>
    <w:rsid w:val="00EC3B82"/>
    <w:rsid w:val="00EC3BA9"/>
    <w:rsid w:val="00EC3DC9"/>
    <w:rsid w:val="00EC58FA"/>
    <w:rsid w:val="00ED04A5"/>
    <w:rsid w:val="00ED2667"/>
    <w:rsid w:val="00ED2CB3"/>
    <w:rsid w:val="00ED345F"/>
    <w:rsid w:val="00ED3B17"/>
    <w:rsid w:val="00ED4441"/>
    <w:rsid w:val="00ED5397"/>
    <w:rsid w:val="00ED631D"/>
    <w:rsid w:val="00ED6BE7"/>
    <w:rsid w:val="00ED76E4"/>
    <w:rsid w:val="00ED7968"/>
    <w:rsid w:val="00ED79C2"/>
    <w:rsid w:val="00ED7C3E"/>
    <w:rsid w:val="00EE1588"/>
    <w:rsid w:val="00EE2E31"/>
    <w:rsid w:val="00EE2F0A"/>
    <w:rsid w:val="00EE2FC8"/>
    <w:rsid w:val="00EE4818"/>
    <w:rsid w:val="00EE4C7C"/>
    <w:rsid w:val="00EE654B"/>
    <w:rsid w:val="00EE7C6C"/>
    <w:rsid w:val="00EF06BD"/>
    <w:rsid w:val="00EF0C81"/>
    <w:rsid w:val="00EF1602"/>
    <w:rsid w:val="00EF180D"/>
    <w:rsid w:val="00EF1D98"/>
    <w:rsid w:val="00EF1F0C"/>
    <w:rsid w:val="00EF4421"/>
    <w:rsid w:val="00EF452D"/>
    <w:rsid w:val="00EF4F00"/>
    <w:rsid w:val="00EF54BB"/>
    <w:rsid w:val="00EF5C45"/>
    <w:rsid w:val="00EF5D27"/>
    <w:rsid w:val="00F00699"/>
    <w:rsid w:val="00F02E6D"/>
    <w:rsid w:val="00F040EF"/>
    <w:rsid w:val="00F04F58"/>
    <w:rsid w:val="00F04FA0"/>
    <w:rsid w:val="00F0657E"/>
    <w:rsid w:val="00F07421"/>
    <w:rsid w:val="00F1055C"/>
    <w:rsid w:val="00F105AC"/>
    <w:rsid w:val="00F10D50"/>
    <w:rsid w:val="00F10D5F"/>
    <w:rsid w:val="00F110CD"/>
    <w:rsid w:val="00F11436"/>
    <w:rsid w:val="00F118F6"/>
    <w:rsid w:val="00F1204E"/>
    <w:rsid w:val="00F12814"/>
    <w:rsid w:val="00F12826"/>
    <w:rsid w:val="00F12B54"/>
    <w:rsid w:val="00F15498"/>
    <w:rsid w:val="00F154DD"/>
    <w:rsid w:val="00F16447"/>
    <w:rsid w:val="00F16FE1"/>
    <w:rsid w:val="00F174C8"/>
    <w:rsid w:val="00F17D2A"/>
    <w:rsid w:val="00F22A82"/>
    <w:rsid w:val="00F22BDB"/>
    <w:rsid w:val="00F2650C"/>
    <w:rsid w:val="00F275D5"/>
    <w:rsid w:val="00F307C5"/>
    <w:rsid w:val="00F30938"/>
    <w:rsid w:val="00F30970"/>
    <w:rsid w:val="00F30F10"/>
    <w:rsid w:val="00F31EC0"/>
    <w:rsid w:val="00F32C15"/>
    <w:rsid w:val="00F3394F"/>
    <w:rsid w:val="00F33CB4"/>
    <w:rsid w:val="00F34C32"/>
    <w:rsid w:val="00F35332"/>
    <w:rsid w:val="00F35B11"/>
    <w:rsid w:val="00F36A0C"/>
    <w:rsid w:val="00F40440"/>
    <w:rsid w:val="00F4118F"/>
    <w:rsid w:val="00F41944"/>
    <w:rsid w:val="00F41A62"/>
    <w:rsid w:val="00F4259B"/>
    <w:rsid w:val="00F42CEE"/>
    <w:rsid w:val="00F42F27"/>
    <w:rsid w:val="00F43212"/>
    <w:rsid w:val="00F43971"/>
    <w:rsid w:val="00F43E08"/>
    <w:rsid w:val="00F44F02"/>
    <w:rsid w:val="00F44FEE"/>
    <w:rsid w:val="00F45376"/>
    <w:rsid w:val="00F46021"/>
    <w:rsid w:val="00F463A9"/>
    <w:rsid w:val="00F46D95"/>
    <w:rsid w:val="00F47B00"/>
    <w:rsid w:val="00F50BB8"/>
    <w:rsid w:val="00F514B8"/>
    <w:rsid w:val="00F525CC"/>
    <w:rsid w:val="00F52CC5"/>
    <w:rsid w:val="00F52D10"/>
    <w:rsid w:val="00F53C37"/>
    <w:rsid w:val="00F54059"/>
    <w:rsid w:val="00F54FFC"/>
    <w:rsid w:val="00F5569D"/>
    <w:rsid w:val="00F55A7F"/>
    <w:rsid w:val="00F56DA7"/>
    <w:rsid w:val="00F60DCF"/>
    <w:rsid w:val="00F60E4B"/>
    <w:rsid w:val="00F617F8"/>
    <w:rsid w:val="00F619DB"/>
    <w:rsid w:val="00F61C99"/>
    <w:rsid w:val="00F61F90"/>
    <w:rsid w:val="00F623D7"/>
    <w:rsid w:val="00F63508"/>
    <w:rsid w:val="00F6368B"/>
    <w:rsid w:val="00F63993"/>
    <w:rsid w:val="00F63D61"/>
    <w:rsid w:val="00F65419"/>
    <w:rsid w:val="00F662E7"/>
    <w:rsid w:val="00F670DA"/>
    <w:rsid w:val="00F6786F"/>
    <w:rsid w:val="00F701A3"/>
    <w:rsid w:val="00F72890"/>
    <w:rsid w:val="00F73006"/>
    <w:rsid w:val="00F74894"/>
    <w:rsid w:val="00F75FD4"/>
    <w:rsid w:val="00F768AA"/>
    <w:rsid w:val="00F80082"/>
    <w:rsid w:val="00F826AD"/>
    <w:rsid w:val="00F82780"/>
    <w:rsid w:val="00F83E84"/>
    <w:rsid w:val="00F846B4"/>
    <w:rsid w:val="00F84DE3"/>
    <w:rsid w:val="00F85556"/>
    <w:rsid w:val="00F8558B"/>
    <w:rsid w:val="00F86E12"/>
    <w:rsid w:val="00F87C9A"/>
    <w:rsid w:val="00F900FD"/>
    <w:rsid w:val="00F9183F"/>
    <w:rsid w:val="00F91DE3"/>
    <w:rsid w:val="00F92730"/>
    <w:rsid w:val="00F93266"/>
    <w:rsid w:val="00F93C16"/>
    <w:rsid w:val="00F969E8"/>
    <w:rsid w:val="00F9748C"/>
    <w:rsid w:val="00FA0891"/>
    <w:rsid w:val="00FA114F"/>
    <w:rsid w:val="00FA1A8B"/>
    <w:rsid w:val="00FA24DB"/>
    <w:rsid w:val="00FA255B"/>
    <w:rsid w:val="00FA2FB1"/>
    <w:rsid w:val="00FA3DF7"/>
    <w:rsid w:val="00FA3F80"/>
    <w:rsid w:val="00FA67E2"/>
    <w:rsid w:val="00FA7007"/>
    <w:rsid w:val="00FA7958"/>
    <w:rsid w:val="00FB089C"/>
    <w:rsid w:val="00FB0CDC"/>
    <w:rsid w:val="00FB131D"/>
    <w:rsid w:val="00FB1663"/>
    <w:rsid w:val="00FB2A39"/>
    <w:rsid w:val="00FB30E7"/>
    <w:rsid w:val="00FB5106"/>
    <w:rsid w:val="00FB5F13"/>
    <w:rsid w:val="00FB6240"/>
    <w:rsid w:val="00FB645A"/>
    <w:rsid w:val="00FB6463"/>
    <w:rsid w:val="00FB6B63"/>
    <w:rsid w:val="00FB7AED"/>
    <w:rsid w:val="00FC05DC"/>
    <w:rsid w:val="00FC0792"/>
    <w:rsid w:val="00FC13EA"/>
    <w:rsid w:val="00FC1623"/>
    <w:rsid w:val="00FC1752"/>
    <w:rsid w:val="00FC197D"/>
    <w:rsid w:val="00FC1B4E"/>
    <w:rsid w:val="00FC1D16"/>
    <w:rsid w:val="00FC2128"/>
    <w:rsid w:val="00FC235C"/>
    <w:rsid w:val="00FC30D0"/>
    <w:rsid w:val="00FC60F0"/>
    <w:rsid w:val="00FC707A"/>
    <w:rsid w:val="00FC7934"/>
    <w:rsid w:val="00FD0493"/>
    <w:rsid w:val="00FD053F"/>
    <w:rsid w:val="00FD0591"/>
    <w:rsid w:val="00FD072A"/>
    <w:rsid w:val="00FD0AA2"/>
    <w:rsid w:val="00FD0CB4"/>
    <w:rsid w:val="00FD16C8"/>
    <w:rsid w:val="00FD217F"/>
    <w:rsid w:val="00FD2430"/>
    <w:rsid w:val="00FD2B81"/>
    <w:rsid w:val="00FD3534"/>
    <w:rsid w:val="00FD3F64"/>
    <w:rsid w:val="00FD4359"/>
    <w:rsid w:val="00FD46FD"/>
    <w:rsid w:val="00FD499F"/>
    <w:rsid w:val="00FD63D0"/>
    <w:rsid w:val="00FD6A22"/>
    <w:rsid w:val="00FD709D"/>
    <w:rsid w:val="00FD7EFE"/>
    <w:rsid w:val="00FE0D53"/>
    <w:rsid w:val="00FE23AC"/>
    <w:rsid w:val="00FE3492"/>
    <w:rsid w:val="00FE3B26"/>
    <w:rsid w:val="00FE3BDB"/>
    <w:rsid w:val="00FE5850"/>
    <w:rsid w:val="00FE6355"/>
    <w:rsid w:val="00FE7E82"/>
    <w:rsid w:val="00FF0336"/>
    <w:rsid w:val="00FF0471"/>
    <w:rsid w:val="00FF05FE"/>
    <w:rsid w:val="00FF37F4"/>
    <w:rsid w:val="00FF3C77"/>
    <w:rsid w:val="00FF55D7"/>
    <w:rsid w:val="00FF5BD4"/>
    <w:rsid w:val="00FF79C8"/>
    <w:rsid w:val="00FF7A12"/>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6F5E6D99"/>
  <w15:docId w15:val="{BEA69EA8-29B6-4EC2-8412-7977B871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E32"/>
    <w:pPr>
      <w:jc w:val="both"/>
    </w:pPr>
    <w:rPr>
      <w:sz w:val="22"/>
      <w:lang w:val="en-GB"/>
    </w:rPr>
  </w:style>
  <w:style w:type="paragraph" w:styleId="Heading1">
    <w:name w:val="heading 1"/>
    <w:basedOn w:val="Normal"/>
    <w:next w:val="Normal"/>
    <w:link w:val="Heading1Char"/>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9C796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Heading6"/>
    <w:next w:val="IEEEStdsParagraph"/>
    <w:link w:val="Heading7Char"/>
    <w:qFormat/>
    <w:rsid w:val="00F53C37"/>
    <w:pPr>
      <w:tabs>
        <w:tab w:val="num" w:pos="360"/>
        <w:tab w:val="left" w:pos="1080"/>
      </w:tabs>
      <w:suppressAutoHyphens/>
      <w:spacing w:before="240" w:after="240"/>
      <w:jc w:val="left"/>
      <w:outlineLvl w:val="6"/>
    </w:pPr>
    <w:rPr>
      <w:rFonts w:ascii="Arial" w:eastAsia="MS Mincho" w:hAnsi="Arial" w:cs="Times New Roman"/>
      <w:b/>
      <w:color w:val="auto"/>
      <w:sz w:val="20"/>
      <w:lang w:val="en-US" w:eastAsia="ja-JP"/>
    </w:rPr>
  </w:style>
  <w:style w:type="paragraph" w:styleId="Heading8">
    <w:name w:val="heading 8"/>
    <w:basedOn w:val="Heading7"/>
    <w:next w:val="IEEEStdsParagraph"/>
    <w:link w:val="Heading8Char"/>
    <w:qFormat/>
    <w:rsid w:val="00F53C37"/>
    <w:pPr>
      <w:outlineLvl w:val="7"/>
    </w:pPr>
  </w:style>
  <w:style w:type="paragraph" w:styleId="Heading9">
    <w:name w:val="heading 9"/>
    <w:basedOn w:val="Heading8"/>
    <w:next w:val="IEEEStdsParagraph"/>
    <w:link w:val="Heading9Char"/>
    <w:qFormat/>
    <w:rsid w:val="00F53C37"/>
    <w:pPr>
      <w:tabs>
        <w:tab w:val="clear"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L2"/>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character" w:customStyle="1" w:styleId="Heading6Char">
    <w:name w:val="Heading 6 Char"/>
    <w:basedOn w:val="DefaultParagraphFont"/>
    <w:link w:val="Heading6"/>
    <w:rsid w:val="009C796E"/>
    <w:rPr>
      <w:rFonts w:asciiTheme="majorHAnsi" w:eastAsiaTheme="majorEastAsia" w:hAnsiTheme="majorHAnsi" w:cstheme="majorBidi"/>
      <w:color w:val="243F60" w:themeColor="accent1" w:themeShade="7F"/>
      <w:sz w:val="22"/>
      <w:lang w:val="en-GB"/>
    </w:rPr>
  </w:style>
  <w:style w:type="character" w:customStyle="1" w:styleId="Heading7Char">
    <w:name w:val="Heading 7 Char"/>
    <w:basedOn w:val="DefaultParagraphFont"/>
    <w:link w:val="Heading7"/>
    <w:rsid w:val="00F53C37"/>
    <w:rPr>
      <w:rFonts w:ascii="Arial" w:eastAsia="MS Mincho" w:hAnsi="Arial"/>
      <w:b/>
      <w:lang w:eastAsia="ja-JP"/>
    </w:rPr>
  </w:style>
  <w:style w:type="character" w:customStyle="1" w:styleId="Heading8Char">
    <w:name w:val="Heading 8 Char"/>
    <w:basedOn w:val="DefaultParagraphFont"/>
    <w:link w:val="Heading8"/>
    <w:rsid w:val="00F53C37"/>
    <w:rPr>
      <w:rFonts w:ascii="Arial" w:eastAsia="MS Mincho" w:hAnsi="Arial"/>
      <w:b/>
      <w:lang w:eastAsia="ja-JP"/>
    </w:rPr>
  </w:style>
  <w:style w:type="character" w:customStyle="1" w:styleId="Heading9Char">
    <w:name w:val="Heading 9 Char"/>
    <w:basedOn w:val="DefaultParagraphFont"/>
    <w:link w:val="Heading9"/>
    <w:rsid w:val="00F53C37"/>
    <w:rPr>
      <w:rFonts w:ascii="Arial" w:eastAsia="MS Mincho" w:hAnsi="Arial"/>
      <w:b/>
      <w:lang w:eastAsia="ja-JP"/>
    </w:rPr>
  </w:style>
  <w:style w:type="numbering" w:customStyle="1" w:styleId="NoList1">
    <w:name w:val="No List1"/>
    <w:next w:val="NoList"/>
    <w:uiPriority w:val="99"/>
    <w:semiHidden/>
    <w:unhideWhenUsed/>
    <w:rsid w:val="00F53C37"/>
  </w:style>
  <w:style w:type="character" w:customStyle="1" w:styleId="Heading1Char">
    <w:name w:val="Heading 1 Char"/>
    <w:basedOn w:val="DefaultParagraphFont"/>
    <w:link w:val="Heading1"/>
    <w:rsid w:val="00F53C37"/>
    <w:rPr>
      <w:rFonts w:ascii="Arial" w:hAnsi="Arial"/>
      <w:b/>
      <w:sz w:val="32"/>
      <w:u w:val="single"/>
      <w:lang w:val="en-GB"/>
    </w:rPr>
  </w:style>
  <w:style w:type="character" w:customStyle="1" w:styleId="Heading2Char">
    <w:name w:val="Heading 2 Char"/>
    <w:basedOn w:val="DefaultParagraphFont"/>
    <w:link w:val="Heading2"/>
    <w:rsid w:val="00F53C37"/>
    <w:rPr>
      <w:rFonts w:ascii="Arial" w:hAnsi="Arial"/>
      <w:b/>
      <w:sz w:val="28"/>
      <w:u w:val="single"/>
      <w:lang w:val="en-GB"/>
    </w:rPr>
  </w:style>
  <w:style w:type="character" w:customStyle="1" w:styleId="Heading3Char">
    <w:name w:val="Heading 3 Char"/>
    <w:basedOn w:val="DefaultParagraphFont"/>
    <w:link w:val="Heading3"/>
    <w:rsid w:val="00F53C37"/>
    <w:rPr>
      <w:rFonts w:ascii="Arial" w:hAnsi="Arial"/>
      <w:b/>
      <w:sz w:val="24"/>
      <w:lang w:val="en-GB"/>
    </w:rPr>
  </w:style>
  <w:style w:type="paragraph" w:customStyle="1" w:styleId="IEEEStdsParagraph">
    <w:name w:val="IEEEStds Paragraph"/>
    <w:link w:val="IEEEStdsParagraphChar"/>
    <w:rsid w:val="00F53C37"/>
    <w:pPr>
      <w:spacing w:after="240"/>
      <w:jc w:val="both"/>
    </w:pPr>
    <w:rPr>
      <w:rFonts w:eastAsia="MS Mincho"/>
      <w:lang w:eastAsia="ja-JP"/>
    </w:rPr>
  </w:style>
  <w:style w:type="character" w:customStyle="1" w:styleId="IEEEStdsParagraphChar">
    <w:name w:val="IEEEStds Paragraph Char"/>
    <w:link w:val="IEEEStdsParagraph"/>
    <w:rsid w:val="00F53C37"/>
    <w:rPr>
      <w:rFonts w:eastAsia="MS Mincho"/>
      <w:lang w:eastAsia="ja-JP"/>
    </w:rPr>
  </w:style>
  <w:style w:type="character" w:customStyle="1" w:styleId="HeaderChar">
    <w:name w:val="Header Char"/>
    <w:basedOn w:val="DefaultParagraphFont"/>
    <w:link w:val="Header"/>
    <w:rsid w:val="00F53C37"/>
    <w:rPr>
      <w:b/>
      <w:sz w:val="28"/>
      <w:lang w:val="en-GB"/>
    </w:rPr>
  </w:style>
  <w:style w:type="character" w:customStyle="1" w:styleId="FooterChar">
    <w:name w:val="Footer Char"/>
    <w:basedOn w:val="DefaultParagraphFont"/>
    <w:link w:val="Footer"/>
    <w:rsid w:val="00F53C37"/>
    <w:rPr>
      <w:sz w:val="24"/>
      <w:lang w:val="en-GB"/>
    </w:rPr>
  </w:style>
  <w:style w:type="character" w:styleId="PageNumber">
    <w:name w:val="page number"/>
    <w:rsid w:val="00F53C37"/>
    <w:rPr>
      <w:rFonts w:ascii="Times New Roman" w:eastAsia="Arial Unicode MS" w:hAnsi="Times New Roman"/>
      <w:sz w:val="20"/>
    </w:rPr>
  </w:style>
  <w:style w:type="paragraph" w:customStyle="1" w:styleId="IEEEStdsTitle">
    <w:name w:val="IEEEStds Title"/>
    <w:next w:val="IEEEStdsParagraph"/>
    <w:rsid w:val="00F53C37"/>
    <w:pPr>
      <w:spacing w:before="1800" w:after="960"/>
    </w:pPr>
    <w:rPr>
      <w:rFonts w:ascii="Arial" w:eastAsia="MS Mincho" w:hAnsi="Arial"/>
      <w:b/>
      <w:noProof/>
      <w:sz w:val="46"/>
      <w:lang w:eastAsia="ja-JP"/>
    </w:rPr>
  </w:style>
  <w:style w:type="paragraph" w:customStyle="1" w:styleId="IEEEStdsSponsorbodytext">
    <w:name w:val="IEEEStds Sponsor (body text)"/>
    <w:next w:val="IEEEStdsParagraph"/>
    <w:rsid w:val="00F53C37"/>
    <w:pPr>
      <w:spacing w:before="120" w:after="360" w:line="480" w:lineRule="auto"/>
    </w:pPr>
    <w:rPr>
      <w:rFonts w:eastAsia="MS Mincho"/>
      <w:noProof/>
      <w:lang w:eastAsia="ja-JP"/>
    </w:rPr>
  </w:style>
  <w:style w:type="paragraph" w:customStyle="1" w:styleId="IEEEStdsTitleDraftCRBody">
    <w:name w:val="IEEEStds TitleDraftCRBody"/>
    <w:rsid w:val="00F53C37"/>
    <w:pPr>
      <w:spacing w:before="120" w:after="120"/>
      <w:jc w:val="both"/>
    </w:pPr>
    <w:rPr>
      <w:rFonts w:eastAsia="MS Mincho"/>
      <w:noProof/>
      <w:lang w:eastAsia="ja-JP"/>
    </w:rPr>
  </w:style>
  <w:style w:type="character" w:styleId="LineNumber">
    <w:name w:val="line number"/>
    <w:basedOn w:val="DefaultParagraphFont"/>
    <w:rsid w:val="00F53C37"/>
  </w:style>
  <w:style w:type="paragraph" w:customStyle="1" w:styleId="IEEEStdsSans-Serif">
    <w:name w:val="IEEEStds Sans-Serif"/>
    <w:rsid w:val="00F53C37"/>
    <w:pPr>
      <w:jc w:val="both"/>
    </w:pPr>
    <w:rPr>
      <w:rFonts w:ascii="Arial" w:eastAsia="MS Mincho" w:hAnsi="Arial"/>
      <w:lang w:eastAsia="ja-JP"/>
    </w:rPr>
  </w:style>
  <w:style w:type="paragraph" w:customStyle="1" w:styleId="IEEEStdsKeywords">
    <w:name w:val="IEEEStds Keywords"/>
    <w:basedOn w:val="IEEEStdsSans-Serif"/>
    <w:next w:val="IEEEStdsParagraph"/>
    <w:rsid w:val="00F53C37"/>
  </w:style>
  <w:style w:type="paragraph" w:styleId="DocumentMap">
    <w:name w:val="Document Map"/>
    <w:basedOn w:val="Normal"/>
    <w:link w:val="DocumentMapChar"/>
    <w:semiHidden/>
    <w:rsid w:val="00F53C37"/>
    <w:pPr>
      <w:shd w:val="clear" w:color="auto" w:fill="000080"/>
      <w:jc w:val="left"/>
    </w:pPr>
    <w:rPr>
      <w:rFonts w:ascii="Arial" w:eastAsia="MS Mincho" w:hAnsi="Arial"/>
      <w:sz w:val="24"/>
      <w:lang w:val="en-US" w:eastAsia="ja-JP"/>
    </w:rPr>
  </w:style>
  <w:style w:type="character" w:customStyle="1" w:styleId="DocumentMapChar">
    <w:name w:val="Document Map Char"/>
    <w:basedOn w:val="DefaultParagraphFont"/>
    <w:link w:val="DocumentMap"/>
    <w:semiHidden/>
    <w:rsid w:val="00F53C37"/>
    <w:rPr>
      <w:rFonts w:ascii="Arial" w:eastAsia="MS Mincho" w:hAnsi="Arial"/>
      <w:sz w:val="24"/>
      <w:shd w:val="clear" w:color="auto" w:fill="000080"/>
      <w:lang w:eastAsia="ja-JP"/>
    </w:rPr>
  </w:style>
  <w:style w:type="paragraph" w:customStyle="1" w:styleId="IEEEStdsTableData-Center">
    <w:name w:val="IEEEStds Table Data - Center"/>
    <w:basedOn w:val="IEEEStdsParagraph"/>
    <w:rsid w:val="00F53C37"/>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F53C37"/>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F53C37"/>
    <w:rPr>
      <w:rFonts w:ascii="Arial" w:eastAsia="MS Mincho" w:hAnsi="Arial"/>
      <w:b/>
      <w:sz w:val="24"/>
      <w:lang w:eastAsia="ja-JP"/>
    </w:rPr>
  </w:style>
  <w:style w:type="paragraph" w:customStyle="1" w:styleId="IEEEStdsLevel1Header">
    <w:name w:val="IEEEStds Level 1 Header"/>
    <w:basedOn w:val="IEEEStdsParagraph"/>
    <w:next w:val="IEEEStdsParagraph"/>
    <w:link w:val="IEEEStdsLevel1HeaderChar"/>
    <w:rsid w:val="00F53C37"/>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F53C37"/>
    <w:rPr>
      <w:rFonts w:ascii="Arial" w:eastAsia="MS Mincho" w:hAnsi="Arial"/>
      <w:b/>
      <w:sz w:val="24"/>
      <w:lang w:eastAsia="ja-JP"/>
    </w:rPr>
  </w:style>
  <w:style w:type="paragraph" w:customStyle="1" w:styleId="IEEEStdsNamesList">
    <w:name w:val="IEEEStds Names List"/>
    <w:rsid w:val="00F53C37"/>
    <w:rPr>
      <w:rFonts w:eastAsia="MS Mincho"/>
      <w:sz w:val="18"/>
      <w:lang w:eastAsia="ja-JP"/>
    </w:rPr>
  </w:style>
  <w:style w:type="paragraph" w:customStyle="1" w:styleId="IEEEStdsLevel4Header">
    <w:name w:val="IEEEStds Level 4 Header"/>
    <w:basedOn w:val="IEEEStdsLevel3Header"/>
    <w:next w:val="IEEEStdsParagraph"/>
    <w:link w:val="IEEEStdsLevel4HeaderChar"/>
    <w:rsid w:val="00F53C37"/>
    <w:pPr>
      <w:outlineLvl w:val="3"/>
    </w:pPr>
  </w:style>
  <w:style w:type="paragraph" w:customStyle="1" w:styleId="IEEEStdsLevel3Header">
    <w:name w:val="IEEEStds Level 3 Header"/>
    <w:basedOn w:val="IEEEStdsLevel2Header"/>
    <w:next w:val="IEEEStdsParagraph"/>
    <w:link w:val="IEEEStdsLevel3HeaderChar"/>
    <w:rsid w:val="00F53C37"/>
    <w:pPr>
      <w:tabs>
        <w:tab w:val="clear" w:pos="360"/>
      </w:tabs>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F53C37"/>
    <w:pPr>
      <w:tabs>
        <w:tab w:val="num" w:pos="360"/>
      </w:tabs>
      <w:outlineLvl w:val="1"/>
    </w:pPr>
    <w:rPr>
      <w:sz w:val="22"/>
    </w:rPr>
  </w:style>
  <w:style w:type="character" w:customStyle="1" w:styleId="IEEEStdsLevel2HeaderChar">
    <w:name w:val="IEEEStds Level 2 Header Char"/>
    <w:link w:val="IEEEStdsLevel2Header"/>
    <w:rsid w:val="00F53C37"/>
    <w:rPr>
      <w:rFonts w:ascii="Arial" w:eastAsia="MS Mincho" w:hAnsi="Arial"/>
      <w:b/>
      <w:sz w:val="22"/>
      <w:lang w:eastAsia="ja-JP"/>
    </w:rPr>
  </w:style>
  <w:style w:type="character" w:customStyle="1" w:styleId="IEEEStdsLevel3HeaderChar">
    <w:name w:val="IEEEStds Level 3 Header Char"/>
    <w:link w:val="IEEEStdsLevel3Header"/>
    <w:rsid w:val="00F53C37"/>
    <w:rPr>
      <w:rFonts w:ascii="Arial" w:eastAsia="MS Mincho" w:hAnsi="Arial"/>
      <w:b/>
      <w:lang w:eastAsia="ja-JP"/>
    </w:rPr>
  </w:style>
  <w:style w:type="character" w:customStyle="1" w:styleId="IEEEStdsLevel4HeaderChar">
    <w:name w:val="IEEEStds Level 4 Header Char"/>
    <w:link w:val="IEEEStdsLevel4Header"/>
    <w:rsid w:val="00F53C37"/>
    <w:rPr>
      <w:rFonts w:ascii="Arial" w:eastAsia="MS Mincho" w:hAnsi="Arial"/>
      <w:b/>
      <w:lang w:eastAsia="ja-JP"/>
    </w:rPr>
  </w:style>
  <w:style w:type="paragraph" w:customStyle="1" w:styleId="IEEEStdsLevel5Header">
    <w:name w:val="IEEEStds Level 5 Header"/>
    <w:basedOn w:val="IEEEStdsLevel4Header"/>
    <w:next w:val="IEEEStdsParagraph"/>
    <w:rsid w:val="00F53C37"/>
    <w:pPr>
      <w:numPr>
        <w:ilvl w:val="4"/>
      </w:numPr>
      <w:outlineLvl w:val="4"/>
    </w:pPr>
  </w:style>
  <w:style w:type="paragraph" w:customStyle="1" w:styleId="IEEEStdsLevel6Header">
    <w:name w:val="IEEEStds Level 6 Header"/>
    <w:basedOn w:val="IEEEStdsLevel5Header"/>
    <w:next w:val="IEEEStdsParagraph"/>
    <w:rsid w:val="00F53C37"/>
    <w:pPr>
      <w:numPr>
        <w:ilvl w:val="5"/>
      </w:numPr>
      <w:outlineLvl w:val="5"/>
    </w:pPr>
  </w:style>
  <w:style w:type="paragraph" w:customStyle="1" w:styleId="IEEEStdsRegularTableCaption">
    <w:name w:val="IEEEStds Regular Table Caption"/>
    <w:basedOn w:val="IEEEStdsParagraph"/>
    <w:next w:val="IEEEStdsParagraph"/>
    <w:rsid w:val="00F53C37"/>
    <w:pPr>
      <w:keepNext/>
      <w:keepLines/>
      <w:numPr>
        <w:numId w:val="8"/>
      </w:numPr>
      <w:tabs>
        <w:tab w:val="left" w:pos="360"/>
        <w:tab w:val="left" w:pos="432"/>
        <w:tab w:val="left" w:pos="504"/>
      </w:tabs>
      <w:suppressAutoHyphens/>
      <w:spacing w:before="120" w:after="120"/>
      <w:ind w:left="360" w:hanging="360"/>
      <w:jc w:val="center"/>
    </w:pPr>
    <w:rPr>
      <w:rFonts w:ascii="Arial" w:hAnsi="Arial"/>
      <w:b/>
    </w:rPr>
  </w:style>
  <w:style w:type="paragraph" w:styleId="FootnoteText">
    <w:name w:val="footnote text"/>
    <w:basedOn w:val="Normal"/>
    <w:link w:val="FootnoteTextChar"/>
    <w:semiHidden/>
    <w:rsid w:val="00F53C37"/>
    <w:pPr>
      <w:jc w:val="left"/>
    </w:pPr>
    <w:rPr>
      <w:rFonts w:eastAsia="MS Mincho"/>
      <w:sz w:val="20"/>
      <w:lang w:val="en-US" w:eastAsia="ja-JP"/>
    </w:rPr>
  </w:style>
  <w:style w:type="character" w:customStyle="1" w:styleId="FootnoteTextChar">
    <w:name w:val="Footnote Text Char"/>
    <w:basedOn w:val="DefaultParagraphFont"/>
    <w:link w:val="FootnoteText"/>
    <w:semiHidden/>
    <w:rsid w:val="00F53C37"/>
    <w:rPr>
      <w:rFonts w:eastAsia="MS Mincho"/>
      <w:lang w:eastAsia="ja-JP"/>
    </w:rPr>
  </w:style>
  <w:style w:type="paragraph" w:customStyle="1" w:styleId="IEEEStdsComputerCode">
    <w:name w:val="IEEEStds Computer Code"/>
    <w:basedOn w:val="IEEEStdsParagraph"/>
    <w:rsid w:val="00F53C37"/>
    <w:pPr>
      <w:spacing w:after="0"/>
    </w:pPr>
    <w:rPr>
      <w:rFonts w:ascii="Courier New" w:hAnsi="Courier New"/>
    </w:rPr>
  </w:style>
  <w:style w:type="character" w:styleId="FootnoteReference">
    <w:name w:val="footnote reference"/>
    <w:semiHidden/>
    <w:rsid w:val="00F53C37"/>
    <w:rPr>
      <w:vertAlign w:val="superscript"/>
    </w:rPr>
  </w:style>
  <w:style w:type="paragraph" w:customStyle="1" w:styleId="IEEEStdsSingleNote">
    <w:name w:val="IEEEStds Single Note"/>
    <w:basedOn w:val="IEEEStdsParagraph"/>
    <w:next w:val="IEEEStdsParagraph"/>
    <w:rsid w:val="00F53C37"/>
    <w:pPr>
      <w:keepLines/>
      <w:spacing w:before="120" w:after="120"/>
    </w:pPr>
    <w:rPr>
      <w:sz w:val="18"/>
    </w:rPr>
  </w:style>
  <w:style w:type="paragraph" w:customStyle="1" w:styleId="IEEEStdsFootnote">
    <w:name w:val="IEEEStds Footnote"/>
    <w:basedOn w:val="FootnoteText"/>
    <w:rsid w:val="00F53C37"/>
    <w:pPr>
      <w:jc w:val="both"/>
    </w:pPr>
    <w:rPr>
      <w:sz w:val="16"/>
    </w:rPr>
  </w:style>
  <w:style w:type="paragraph" w:customStyle="1" w:styleId="IEEEStdsMultipleNotes">
    <w:name w:val="IEEEStds Multiple Notes"/>
    <w:basedOn w:val="IEEEStdsSingleNote"/>
    <w:rsid w:val="00F53C37"/>
    <w:pPr>
      <w:numPr>
        <w:numId w:val="5"/>
      </w:numPr>
      <w:tabs>
        <w:tab w:val="left" w:pos="799"/>
        <w:tab w:val="left" w:pos="864"/>
        <w:tab w:val="left" w:pos="936"/>
      </w:tabs>
    </w:pPr>
  </w:style>
  <w:style w:type="paragraph" w:customStyle="1" w:styleId="IEEEStdsNumberedListLevel1">
    <w:name w:val="IEEEStds Numbered List Level 1"/>
    <w:rsid w:val="00F53C37"/>
    <w:pPr>
      <w:numPr>
        <w:numId w:val="3"/>
      </w:numPr>
      <w:spacing w:after="240" w:line="360" w:lineRule="exact"/>
      <w:ind w:left="648" w:hanging="446"/>
      <w:contextualSpacing/>
      <w:jc w:val="both"/>
      <w:outlineLvl w:val="0"/>
    </w:pPr>
    <w:rPr>
      <w:rFonts w:eastAsia="MS Mincho"/>
      <w:lang w:eastAsia="ja-JP"/>
    </w:rPr>
  </w:style>
  <w:style w:type="paragraph" w:customStyle="1" w:styleId="IEEEStdsNumberedListLevel2">
    <w:name w:val="IEEEStds Numbered List Level 2"/>
    <w:basedOn w:val="IEEEStdsNumberedListLevel1"/>
    <w:rsid w:val="00F53C37"/>
    <w:pPr>
      <w:numPr>
        <w:ilvl w:val="1"/>
      </w:numPr>
      <w:outlineLvl w:val="1"/>
    </w:pPr>
  </w:style>
  <w:style w:type="paragraph" w:customStyle="1" w:styleId="IEEEStdsNumberedListLevel3">
    <w:name w:val="IEEEStds Numbered List Level 3"/>
    <w:basedOn w:val="IEEEStdsNumberedListLevel2"/>
    <w:rsid w:val="00F53C37"/>
    <w:pPr>
      <w:numPr>
        <w:ilvl w:val="2"/>
      </w:numPr>
      <w:tabs>
        <w:tab w:val="left" w:pos="1512"/>
      </w:tabs>
      <w:outlineLvl w:val="2"/>
    </w:pPr>
  </w:style>
  <w:style w:type="paragraph" w:customStyle="1" w:styleId="IEEEStdsWarning">
    <w:name w:val="IEEEStds Warning"/>
    <w:basedOn w:val="IEEEStdsParagraph"/>
    <w:next w:val="IEEEStdsParagraph"/>
    <w:rsid w:val="00F53C3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F53C37"/>
    <w:pPr>
      <w:keepLines/>
      <w:numPr>
        <w:numId w:val="4"/>
      </w:numPr>
      <w:tabs>
        <w:tab w:val="clear" w:pos="720"/>
        <w:tab w:val="left" w:pos="540"/>
      </w:tabs>
      <w:spacing w:after="120"/>
      <w:ind w:left="720" w:hanging="360"/>
    </w:pPr>
  </w:style>
  <w:style w:type="paragraph" w:customStyle="1" w:styleId="IEEEStdsIntroduction">
    <w:name w:val="IEEEStds Introduction"/>
    <w:basedOn w:val="IEEEStdsParagraph"/>
    <w:rsid w:val="00F53C37"/>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F53C37"/>
    <w:pPr>
      <w:spacing w:before="0" w:after="0"/>
      <w:jc w:val="left"/>
    </w:pPr>
  </w:style>
  <w:style w:type="paragraph" w:customStyle="1" w:styleId="IEEEStdsEquation">
    <w:name w:val="IEEEStds Equation"/>
    <w:basedOn w:val="IEEEStdsParagraph"/>
    <w:next w:val="IEEEStdsParagraph"/>
    <w:rsid w:val="00F53C3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F53C37"/>
    <w:pPr>
      <w:keepLines/>
      <w:numPr>
        <w:numId w:val="7"/>
      </w:numPr>
      <w:tabs>
        <w:tab w:val="left" w:pos="403"/>
        <w:tab w:val="left" w:pos="475"/>
        <w:tab w:val="left" w:pos="547"/>
      </w:tabs>
      <w:suppressAutoHyphens/>
      <w:spacing w:before="120" w:after="120"/>
      <w:ind w:left="720" w:hanging="360"/>
      <w:jc w:val="center"/>
    </w:pPr>
    <w:rPr>
      <w:rFonts w:ascii="Arial" w:hAnsi="Arial"/>
      <w:b/>
    </w:rPr>
  </w:style>
  <w:style w:type="paragraph" w:customStyle="1" w:styleId="IEEEStdsLevel7Header">
    <w:name w:val="IEEEStds Level 7 Header"/>
    <w:basedOn w:val="IEEEStdsLevel6Header"/>
    <w:next w:val="IEEEStdsParagraph"/>
    <w:rsid w:val="00F53C37"/>
    <w:pPr>
      <w:numPr>
        <w:ilvl w:val="0"/>
      </w:numPr>
      <w:outlineLvl w:val="6"/>
    </w:pPr>
  </w:style>
  <w:style w:type="paragraph" w:customStyle="1" w:styleId="IEEEStdsLevel8Header">
    <w:name w:val="IEEEStds Level 8 Header"/>
    <w:basedOn w:val="IEEEStdsLevel7Header"/>
    <w:next w:val="IEEEStdsParagraph"/>
    <w:rsid w:val="00F53C37"/>
    <w:pPr>
      <w:outlineLvl w:val="7"/>
    </w:pPr>
  </w:style>
  <w:style w:type="paragraph" w:customStyle="1" w:styleId="IEEEStdsLevel9Header">
    <w:name w:val="IEEEStds Level 9 Header"/>
    <w:basedOn w:val="IEEEStdsLevel8Header"/>
    <w:next w:val="IEEEStdsParagraph"/>
    <w:rsid w:val="00F53C37"/>
    <w:pPr>
      <w:outlineLvl w:val="8"/>
    </w:pPr>
  </w:style>
  <w:style w:type="paragraph" w:styleId="TOC3">
    <w:name w:val="toc 3"/>
    <w:basedOn w:val="Normal"/>
    <w:next w:val="Normal"/>
    <w:autoRedefine/>
    <w:uiPriority w:val="39"/>
    <w:rsid w:val="00F53C37"/>
    <w:pPr>
      <w:tabs>
        <w:tab w:val="right" w:leader="dot" w:pos="8630"/>
      </w:tabs>
      <w:ind w:left="480"/>
      <w:jc w:val="left"/>
    </w:pPr>
    <w:rPr>
      <w:rFonts w:eastAsia="Arial-BoldMT"/>
      <w:noProof/>
      <w:sz w:val="20"/>
      <w:lang w:val="en-US" w:eastAsia="ja-JP"/>
    </w:rPr>
  </w:style>
  <w:style w:type="paragraph" w:styleId="TOC1">
    <w:name w:val="toc 1"/>
    <w:basedOn w:val="IEEEStdsParagraph"/>
    <w:next w:val="IEEEStdsParagraph"/>
    <w:autoRedefine/>
    <w:uiPriority w:val="39"/>
    <w:rsid w:val="00F53C37"/>
    <w:pPr>
      <w:keepLines/>
      <w:tabs>
        <w:tab w:val="right" w:leader="dot" w:pos="8630"/>
      </w:tabs>
      <w:suppressAutoHyphens/>
      <w:spacing w:before="240" w:after="0"/>
      <w:jc w:val="left"/>
    </w:pPr>
    <w:rPr>
      <w:i/>
      <w:noProof/>
      <w:lang w:eastAsia="en-US"/>
    </w:rPr>
  </w:style>
  <w:style w:type="paragraph" w:styleId="TOC2">
    <w:name w:val="toc 2"/>
    <w:basedOn w:val="TOC1"/>
    <w:next w:val="IEEEStdsParagraph"/>
    <w:autoRedefine/>
    <w:uiPriority w:val="39"/>
    <w:rsid w:val="00F53C37"/>
    <w:pPr>
      <w:spacing w:before="0"/>
      <w:ind w:left="245"/>
    </w:pPr>
  </w:style>
  <w:style w:type="paragraph" w:customStyle="1" w:styleId="IEEEStdsDefinitions">
    <w:name w:val="IEEEStds Definitions"/>
    <w:next w:val="IEEEStdsParagraph"/>
    <w:rsid w:val="00F53C37"/>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F53C3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53C3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F53C37"/>
    <w:pPr>
      <w:keepLines/>
      <w:tabs>
        <w:tab w:val="left" w:pos="760"/>
      </w:tabs>
      <w:suppressAutoHyphens/>
      <w:spacing w:after="0"/>
      <w:ind w:left="764" w:hanging="562"/>
    </w:pPr>
    <w:rPr>
      <w:snapToGrid w:val="0"/>
    </w:rPr>
  </w:style>
  <w:style w:type="character" w:customStyle="1" w:styleId="IEEEStdsKeywordsHeader">
    <w:name w:val="IEEEStds Keywords Header"/>
    <w:rsid w:val="00F53C37"/>
    <w:rPr>
      <w:b/>
    </w:rPr>
  </w:style>
  <w:style w:type="character" w:customStyle="1" w:styleId="IEEEStdsAbstractHeader">
    <w:name w:val="IEEEStds Abstract Header"/>
    <w:rsid w:val="00F53C37"/>
    <w:rPr>
      <w:b/>
    </w:rPr>
  </w:style>
  <w:style w:type="character" w:customStyle="1" w:styleId="IEEEStdsDefTermsNumbers">
    <w:name w:val="IEEEStds DefTerms+Numbers"/>
    <w:rsid w:val="00F53C37"/>
    <w:rPr>
      <w:b/>
    </w:rPr>
  </w:style>
  <w:style w:type="paragraph" w:customStyle="1" w:styleId="IEEEStdsTableColumnHead">
    <w:name w:val="IEEEStds Table Column Head"/>
    <w:basedOn w:val="IEEEStdsParagraph"/>
    <w:rsid w:val="00F53C37"/>
    <w:pPr>
      <w:keepNext/>
      <w:keepLines/>
      <w:spacing w:after="0"/>
      <w:jc w:val="center"/>
    </w:pPr>
    <w:rPr>
      <w:b/>
      <w:sz w:val="18"/>
    </w:rPr>
  </w:style>
  <w:style w:type="paragraph" w:customStyle="1" w:styleId="IEEEStdsTableLineHead">
    <w:name w:val="IEEEStds Table Line Head"/>
    <w:basedOn w:val="IEEEStdsParagraph"/>
    <w:rsid w:val="00F53C37"/>
    <w:pPr>
      <w:keepNext/>
      <w:keepLines/>
      <w:spacing w:after="0"/>
      <w:jc w:val="left"/>
    </w:pPr>
    <w:rPr>
      <w:sz w:val="18"/>
    </w:rPr>
  </w:style>
  <w:style w:type="paragraph" w:customStyle="1" w:styleId="IEEEStdsTableLineSubhead">
    <w:name w:val="IEEEStds Table Line Subhead"/>
    <w:basedOn w:val="IEEEStdsParagraph"/>
    <w:rsid w:val="00F53C37"/>
    <w:pPr>
      <w:keepNext/>
      <w:keepLines/>
      <w:spacing w:after="0"/>
      <w:ind w:left="216"/>
      <w:jc w:val="left"/>
    </w:pPr>
    <w:rPr>
      <w:sz w:val="18"/>
    </w:rPr>
  </w:style>
  <w:style w:type="paragraph" w:customStyle="1" w:styleId="IEEEStdsAbstractBody">
    <w:name w:val="IEEEStds Abstract Body"/>
    <w:basedOn w:val="IEEEStdsSans-Serif"/>
    <w:rsid w:val="00F53C37"/>
  </w:style>
  <w:style w:type="paragraph" w:customStyle="1" w:styleId="IEEEStdsTableData-Left">
    <w:name w:val="IEEEStds Table Data - Left"/>
    <w:basedOn w:val="IEEEStdsParagraph"/>
    <w:uiPriority w:val="99"/>
    <w:rsid w:val="00F53C37"/>
    <w:pPr>
      <w:keepNext/>
      <w:keepLines/>
      <w:spacing w:after="0"/>
      <w:jc w:val="left"/>
    </w:pPr>
    <w:rPr>
      <w:sz w:val="18"/>
    </w:rPr>
  </w:style>
  <w:style w:type="paragraph" w:customStyle="1" w:styleId="IEEEStdsImage">
    <w:name w:val="IEEEStds Image"/>
    <w:basedOn w:val="IEEEStdsParagraph"/>
    <w:next w:val="IEEEStdsParagraph"/>
    <w:rsid w:val="00F53C37"/>
    <w:pPr>
      <w:keepNext/>
      <w:keepLines/>
      <w:spacing w:before="240" w:after="0"/>
      <w:jc w:val="center"/>
    </w:pPr>
  </w:style>
  <w:style w:type="paragraph" w:customStyle="1" w:styleId="IEEEStdsCRTextReg">
    <w:name w:val="IEEEStds CR TextReg"/>
    <w:basedOn w:val="IEEEStdsSans-Serif"/>
    <w:rsid w:val="00F53C37"/>
    <w:pPr>
      <w:tabs>
        <w:tab w:val="left" w:pos="540"/>
        <w:tab w:val="left" w:pos="2520"/>
      </w:tabs>
      <w:jc w:val="left"/>
    </w:pPr>
    <w:rPr>
      <w:sz w:val="14"/>
    </w:rPr>
  </w:style>
  <w:style w:type="paragraph" w:customStyle="1" w:styleId="IEEEStdsUnorderedList">
    <w:name w:val="IEEEStds Unordered List"/>
    <w:rsid w:val="00F53C37"/>
    <w:pPr>
      <w:numPr>
        <w:numId w:val="6"/>
      </w:numPr>
      <w:tabs>
        <w:tab w:val="left" w:pos="1080"/>
        <w:tab w:val="left" w:pos="1512"/>
        <w:tab w:val="left" w:pos="1958"/>
        <w:tab w:val="left" w:pos="2405"/>
      </w:tabs>
      <w:spacing w:after="240" w:line="360" w:lineRule="exact"/>
      <w:ind w:left="648" w:hanging="446"/>
      <w:contextualSpacing/>
      <w:jc w:val="both"/>
    </w:pPr>
    <w:rPr>
      <w:rFonts w:eastAsia="MS Mincho"/>
      <w:noProof/>
      <w:lang w:eastAsia="ja-JP"/>
    </w:rPr>
  </w:style>
  <w:style w:type="paragraph" w:customStyle="1" w:styleId="IEEEStdsTitleParaSans">
    <w:name w:val="IEEEStds TitleParaSans"/>
    <w:basedOn w:val="IEEEStdsParagraph"/>
    <w:rsid w:val="00F53C37"/>
    <w:pPr>
      <w:spacing w:after="0"/>
      <w:jc w:val="left"/>
    </w:pPr>
    <w:rPr>
      <w:rFonts w:ascii="Arial" w:hAnsi="Arial"/>
    </w:rPr>
  </w:style>
  <w:style w:type="paragraph" w:customStyle="1" w:styleId="IEEEStdsTitleParaSansBold">
    <w:name w:val="IEEEStds TitleParaSansBold"/>
    <w:basedOn w:val="IEEEStdsParagraph"/>
    <w:rsid w:val="00F53C37"/>
    <w:pPr>
      <w:spacing w:after="0"/>
    </w:pPr>
    <w:rPr>
      <w:rFonts w:ascii="Arial" w:hAnsi="Arial"/>
      <w:b/>
      <w:sz w:val="22"/>
    </w:rPr>
  </w:style>
  <w:style w:type="paragraph" w:customStyle="1" w:styleId="IEEEStdsCRFootnote">
    <w:name w:val="IEEEStds CRFootnote"/>
    <w:basedOn w:val="FootnoteText"/>
    <w:rsid w:val="00F53C37"/>
    <w:rPr>
      <w:color w:val="FFFFFF"/>
    </w:rPr>
  </w:style>
  <w:style w:type="paragraph" w:customStyle="1" w:styleId="IEEEStdsCRTextItal">
    <w:name w:val="IEEEStds CR TextItal"/>
    <w:basedOn w:val="IEEEStdsCRTextReg"/>
    <w:rsid w:val="00F53C37"/>
    <w:rPr>
      <w:i/>
    </w:rPr>
  </w:style>
  <w:style w:type="character" w:customStyle="1" w:styleId="IEEEStdsParaBold">
    <w:name w:val="IEEEStds ParaBold"/>
    <w:rsid w:val="00F53C37"/>
    <w:rPr>
      <w:b/>
    </w:rPr>
  </w:style>
  <w:style w:type="character" w:customStyle="1" w:styleId="DeltaViewInsertion">
    <w:name w:val="DeltaView Insertion"/>
    <w:uiPriority w:val="99"/>
    <w:rsid w:val="00F53C37"/>
    <w:rPr>
      <w:color w:val="0000FF"/>
      <w:u w:val="double"/>
    </w:rPr>
  </w:style>
  <w:style w:type="character" w:customStyle="1" w:styleId="DeltaViewDeletion">
    <w:name w:val="DeltaView Deletion"/>
    <w:uiPriority w:val="99"/>
    <w:rsid w:val="00F53C37"/>
    <w:rPr>
      <w:strike/>
      <w:color w:val="FF0000"/>
    </w:rPr>
  </w:style>
  <w:style w:type="paragraph" w:customStyle="1" w:styleId="IEEEStdsNamesCtr">
    <w:name w:val="IEEEStds NamesCtr"/>
    <w:basedOn w:val="IEEEStdsParagraph"/>
    <w:rsid w:val="00F53C37"/>
    <w:pPr>
      <w:contextualSpacing/>
      <w:jc w:val="center"/>
    </w:pPr>
  </w:style>
  <w:style w:type="paragraph" w:customStyle="1" w:styleId="IEEEStdsInstrCallout">
    <w:name w:val="IEEEStds InstrCallout"/>
    <w:basedOn w:val="IEEEStdsParagraph"/>
    <w:rsid w:val="00F53C37"/>
    <w:rPr>
      <w:b/>
      <w:i/>
    </w:rPr>
  </w:style>
  <w:style w:type="paragraph" w:customStyle="1" w:styleId="IEEEStdsParaMemEmeritus">
    <w:name w:val="IEEEStds ParaMemEmeritus"/>
    <w:basedOn w:val="IEEEStdsParagraph"/>
    <w:rsid w:val="00F53C37"/>
    <w:pPr>
      <w:spacing w:before="240" w:after="0"/>
      <w:ind w:left="533"/>
    </w:pPr>
    <w:rPr>
      <w:sz w:val="18"/>
    </w:rPr>
  </w:style>
  <w:style w:type="paragraph" w:customStyle="1" w:styleId="IEEEStdsNonVoting">
    <w:name w:val="IEEEStds NonVoting"/>
    <w:basedOn w:val="IEEEStdsNamesCtr"/>
    <w:rsid w:val="00F53C37"/>
    <w:rPr>
      <w:sz w:val="18"/>
    </w:rPr>
  </w:style>
  <w:style w:type="paragraph" w:customStyle="1" w:styleId="IEEEStdsTitlePgHead">
    <w:name w:val="IEEEStds TitlePgHead"/>
    <w:basedOn w:val="Header"/>
    <w:rsid w:val="00F53C37"/>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F53C37"/>
    <w:rPr>
      <w:b w:val="0"/>
      <w:sz w:val="18"/>
    </w:rPr>
  </w:style>
  <w:style w:type="table" w:customStyle="1" w:styleId="TableGrid1">
    <w:name w:val="Table Grid1"/>
    <w:basedOn w:val="TableNormal"/>
    <w:next w:val="TableGrid"/>
    <w:uiPriority w:val="59"/>
    <w:rsid w:val="00F53C3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F53C37"/>
    <w:pPr>
      <w:ind w:left="720"/>
      <w:jc w:val="left"/>
    </w:pPr>
    <w:rPr>
      <w:rFonts w:eastAsia="MS Mincho"/>
      <w:sz w:val="24"/>
      <w:szCs w:val="24"/>
      <w:lang w:val="en-US" w:eastAsia="ja-JP"/>
    </w:rPr>
  </w:style>
  <w:style w:type="paragraph" w:styleId="TOC5">
    <w:name w:val="toc 5"/>
    <w:basedOn w:val="Normal"/>
    <w:next w:val="Normal"/>
    <w:autoRedefine/>
    <w:uiPriority w:val="39"/>
    <w:rsid w:val="00F53C37"/>
    <w:pPr>
      <w:ind w:left="960"/>
      <w:jc w:val="left"/>
    </w:pPr>
    <w:rPr>
      <w:rFonts w:eastAsia="MS Mincho"/>
      <w:sz w:val="24"/>
      <w:szCs w:val="24"/>
      <w:lang w:val="en-US" w:eastAsia="ja-JP"/>
    </w:rPr>
  </w:style>
  <w:style w:type="paragraph" w:styleId="TOC6">
    <w:name w:val="toc 6"/>
    <w:basedOn w:val="Normal"/>
    <w:next w:val="Normal"/>
    <w:autoRedefine/>
    <w:uiPriority w:val="39"/>
    <w:rsid w:val="00F53C37"/>
    <w:pPr>
      <w:ind w:left="1200"/>
      <w:jc w:val="left"/>
    </w:pPr>
    <w:rPr>
      <w:rFonts w:eastAsia="MS Mincho"/>
      <w:sz w:val="24"/>
      <w:szCs w:val="24"/>
      <w:lang w:val="en-US" w:eastAsia="ja-JP"/>
    </w:rPr>
  </w:style>
  <w:style w:type="paragraph" w:styleId="TOC7">
    <w:name w:val="toc 7"/>
    <w:basedOn w:val="Normal"/>
    <w:next w:val="Normal"/>
    <w:autoRedefine/>
    <w:uiPriority w:val="39"/>
    <w:rsid w:val="00F53C37"/>
    <w:pPr>
      <w:ind w:left="1440"/>
      <w:jc w:val="left"/>
    </w:pPr>
    <w:rPr>
      <w:rFonts w:eastAsia="MS Mincho"/>
      <w:sz w:val="24"/>
      <w:szCs w:val="24"/>
      <w:lang w:val="en-US" w:eastAsia="ja-JP"/>
    </w:rPr>
  </w:style>
  <w:style w:type="paragraph" w:styleId="TOC8">
    <w:name w:val="toc 8"/>
    <w:basedOn w:val="Normal"/>
    <w:next w:val="Normal"/>
    <w:autoRedefine/>
    <w:uiPriority w:val="39"/>
    <w:rsid w:val="00F53C37"/>
    <w:pPr>
      <w:ind w:left="1680"/>
      <w:jc w:val="left"/>
    </w:pPr>
    <w:rPr>
      <w:rFonts w:eastAsia="MS Mincho"/>
      <w:sz w:val="24"/>
      <w:szCs w:val="24"/>
      <w:lang w:val="en-US" w:eastAsia="ja-JP"/>
    </w:rPr>
  </w:style>
  <w:style w:type="paragraph" w:styleId="TOC9">
    <w:name w:val="toc 9"/>
    <w:basedOn w:val="Normal"/>
    <w:next w:val="Normal"/>
    <w:autoRedefine/>
    <w:uiPriority w:val="39"/>
    <w:rsid w:val="00F53C37"/>
    <w:pPr>
      <w:ind w:left="1920"/>
      <w:jc w:val="left"/>
    </w:pPr>
    <w:rPr>
      <w:rFonts w:eastAsia="MS Mincho"/>
      <w:sz w:val="24"/>
      <w:szCs w:val="24"/>
      <w:lang w:val="en-US" w:eastAsia="ja-JP"/>
    </w:rPr>
  </w:style>
  <w:style w:type="paragraph" w:customStyle="1" w:styleId="IEEEStdsCopyrightaddrs">
    <w:name w:val="IEEEStds Copyright (addrs)"/>
    <w:basedOn w:val="Normal"/>
    <w:rsid w:val="00F53C37"/>
    <w:pPr>
      <w:jc w:val="left"/>
    </w:pPr>
    <w:rPr>
      <w:rFonts w:eastAsia="MS Mincho"/>
      <w:noProof/>
      <w:sz w:val="20"/>
      <w:lang w:val="en-US" w:eastAsia="ja-JP"/>
    </w:rPr>
  </w:style>
  <w:style w:type="character" w:customStyle="1" w:styleId="IEEEStdsAddItal">
    <w:name w:val="IEEEStds AddItal"/>
    <w:rsid w:val="00F53C37"/>
    <w:rPr>
      <w:i/>
    </w:rPr>
  </w:style>
  <w:style w:type="paragraph" w:customStyle="1" w:styleId="IEEEStdsPara85">
    <w:name w:val="IEEEStds Para8.5"/>
    <w:basedOn w:val="IEEEStdsParagraph"/>
    <w:rsid w:val="00F53C37"/>
    <w:rPr>
      <w:sz w:val="17"/>
    </w:rPr>
  </w:style>
  <w:style w:type="paragraph" w:customStyle="1" w:styleId="IEEEStdsPara85Indent">
    <w:name w:val="IEEEStds Para8.5 Indent"/>
    <w:basedOn w:val="IEEEStdsPara85"/>
    <w:rsid w:val="00F53C37"/>
    <w:pPr>
      <w:ind w:left="2160"/>
      <w:contextualSpacing/>
    </w:pPr>
  </w:style>
  <w:style w:type="character" w:customStyle="1" w:styleId="DeltaViewMoveDestination">
    <w:name w:val="DeltaView Move Destination"/>
    <w:uiPriority w:val="99"/>
    <w:rsid w:val="00F53C37"/>
    <w:rPr>
      <w:color w:val="00C000"/>
      <w:u w:val="double"/>
    </w:rPr>
  </w:style>
  <w:style w:type="paragraph" w:styleId="Bibliography">
    <w:name w:val="Bibliography"/>
    <w:basedOn w:val="Normal"/>
    <w:next w:val="Normal"/>
    <w:uiPriority w:val="37"/>
    <w:semiHidden/>
    <w:unhideWhenUsed/>
    <w:rsid w:val="00F53C37"/>
    <w:pPr>
      <w:jc w:val="left"/>
    </w:pPr>
    <w:rPr>
      <w:rFonts w:eastAsia="MS Mincho"/>
      <w:sz w:val="24"/>
      <w:lang w:val="en-US" w:eastAsia="ja-JP"/>
    </w:rPr>
  </w:style>
  <w:style w:type="paragraph" w:styleId="BlockText">
    <w:name w:val="Block Text"/>
    <w:basedOn w:val="Normal"/>
    <w:rsid w:val="00F53C37"/>
    <w:pPr>
      <w:spacing w:after="120"/>
      <w:ind w:left="1440" w:right="1440"/>
      <w:jc w:val="left"/>
    </w:pPr>
    <w:rPr>
      <w:rFonts w:eastAsia="MS Mincho"/>
      <w:sz w:val="24"/>
      <w:lang w:val="en-US" w:eastAsia="ja-JP"/>
    </w:rPr>
  </w:style>
  <w:style w:type="paragraph" w:styleId="BodyText0">
    <w:name w:val="Body Text"/>
    <w:basedOn w:val="Normal"/>
    <w:link w:val="BodyTextChar"/>
    <w:rsid w:val="00F53C37"/>
    <w:pPr>
      <w:spacing w:after="120"/>
      <w:jc w:val="left"/>
    </w:pPr>
    <w:rPr>
      <w:rFonts w:eastAsia="MS Mincho"/>
      <w:sz w:val="24"/>
      <w:lang w:val="en-US" w:eastAsia="ja-JP"/>
    </w:rPr>
  </w:style>
  <w:style w:type="character" w:customStyle="1" w:styleId="BodyTextChar">
    <w:name w:val="Body Text Char"/>
    <w:basedOn w:val="DefaultParagraphFont"/>
    <w:link w:val="BodyText0"/>
    <w:rsid w:val="00F53C37"/>
    <w:rPr>
      <w:rFonts w:eastAsia="MS Mincho"/>
      <w:sz w:val="24"/>
      <w:lang w:eastAsia="ja-JP"/>
    </w:rPr>
  </w:style>
  <w:style w:type="paragraph" w:styleId="BodyText2">
    <w:name w:val="Body Text 2"/>
    <w:basedOn w:val="Normal"/>
    <w:link w:val="BodyText2Char"/>
    <w:rsid w:val="00F53C37"/>
    <w:pPr>
      <w:spacing w:after="120" w:line="480" w:lineRule="auto"/>
      <w:jc w:val="left"/>
    </w:pPr>
    <w:rPr>
      <w:rFonts w:eastAsia="MS Mincho"/>
      <w:sz w:val="24"/>
      <w:lang w:val="en-US" w:eastAsia="ja-JP"/>
    </w:rPr>
  </w:style>
  <w:style w:type="character" w:customStyle="1" w:styleId="BodyText2Char">
    <w:name w:val="Body Text 2 Char"/>
    <w:basedOn w:val="DefaultParagraphFont"/>
    <w:link w:val="BodyText2"/>
    <w:rsid w:val="00F53C37"/>
    <w:rPr>
      <w:rFonts w:eastAsia="MS Mincho"/>
      <w:sz w:val="24"/>
      <w:lang w:eastAsia="ja-JP"/>
    </w:rPr>
  </w:style>
  <w:style w:type="paragraph" w:styleId="BodyText3">
    <w:name w:val="Body Text 3"/>
    <w:basedOn w:val="Normal"/>
    <w:link w:val="BodyText3Char"/>
    <w:rsid w:val="00F53C37"/>
    <w:pPr>
      <w:spacing w:after="120"/>
      <w:jc w:val="left"/>
    </w:pPr>
    <w:rPr>
      <w:rFonts w:eastAsia="MS Mincho"/>
      <w:sz w:val="16"/>
      <w:szCs w:val="16"/>
      <w:lang w:val="en-US" w:eastAsia="ja-JP"/>
    </w:rPr>
  </w:style>
  <w:style w:type="character" w:customStyle="1" w:styleId="BodyText3Char">
    <w:name w:val="Body Text 3 Char"/>
    <w:basedOn w:val="DefaultParagraphFont"/>
    <w:link w:val="BodyText3"/>
    <w:rsid w:val="00F53C37"/>
    <w:rPr>
      <w:rFonts w:eastAsia="MS Mincho"/>
      <w:sz w:val="16"/>
      <w:szCs w:val="16"/>
      <w:lang w:eastAsia="ja-JP"/>
    </w:rPr>
  </w:style>
  <w:style w:type="paragraph" w:styleId="BodyTextFirstIndent">
    <w:name w:val="Body Text First Indent"/>
    <w:basedOn w:val="BodyText0"/>
    <w:link w:val="BodyTextFirstIndentChar"/>
    <w:rsid w:val="00F53C37"/>
    <w:pPr>
      <w:ind w:firstLine="210"/>
    </w:pPr>
  </w:style>
  <w:style w:type="character" w:customStyle="1" w:styleId="BodyTextFirstIndentChar">
    <w:name w:val="Body Text First Indent Char"/>
    <w:basedOn w:val="BodyTextChar"/>
    <w:link w:val="BodyTextFirstIndent"/>
    <w:rsid w:val="00F53C37"/>
    <w:rPr>
      <w:rFonts w:eastAsia="MS Mincho"/>
      <w:sz w:val="24"/>
      <w:lang w:eastAsia="ja-JP"/>
    </w:rPr>
  </w:style>
  <w:style w:type="character" w:customStyle="1" w:styleId="BodyTextIndentChar">
    <w:name w:val="Body Text Indent Char"/>
    <w:basedOn w:val="DefaultParagraphFont"/>
    <w:rsid w:val="00F53C37"/>
    <w:rPr>
      <w:sz w:val="24"/>
      <w:lang w:eastAsia="ja-JP"/>
    </w:rPr>
  </w:style>
  <w:style w:type="paragraph" w:styleId="BodyTextFirstIndent2">
    <w:name w:val="Body Text First Indent 2"/>
    <w:basedOn w:val="BodyTextIndent"/>
    <w:link w:val="BodyTextFirstIndent2Char"/>
    <w:rsid w:val="00F53C37"/>
    <w:pPr>
      <w:spacing w:after="120"/>
      <w:ind w:left="360" w:firstLine="210"/>
      <w:jc w:val="left"/>
    </w:pPr>
    <w:rPr>
      <w:rFonts w:eastAsia="MS Mincho"/>
      <w:sz w:val="24"/>
      <w:lang w:val="en-US" w:eastAsia="ja-JP"/>
    </w:rPr>
  </w:style>
  <w:style w:type="character" w:customStyle="1" w:styleId="BodyTextIndentChar1">
    <w:name w:val="Body Text Indent Char1"/>
    <w:basedOn w:val="DefaultParagraphFont"/>
    <w:link w:val="BodyTextIndent"/>
    <w:rsid w:val="00F53C37"/>
    <w:rPr>
      <w:sz w:val="22"/>
      <w:lang w:val="en-GB"/>
    </w:rPr>
  </w:style>
  <w:style w:type="character" w:customStyle="1" w:styleId="BodyTextFirstIndent2Char">
    <w:name w:val="Body Text First Indent 2 Char"/>
    <w:basedOn w:val="BodyTextIndentChar1"/>
    <w:link w:val="BodyTextFirstIndent2"/>
    <w:rsid w:val="00F53C37"/>
    <w:rPr>
      <w:rFonts w:eastAsia="MS Mincho"/>
      <w:sz w:val="24"/>
      <w:lang w:val="en-GB" w:eastAsia="ja-JP"/>
    </w:rPr>
  </w:style>
  <w:style w:type="paragraph" w:styleId="BodyTextIndent2">
    <w:name w:val="Body Text Indent 2"/>
    <w:basedOn w:val="Normal"/>
    <w:link w:val="BodyTextIndent2Char"/>
    <w:rsid w:val="00F53C37"/>
    <w:pPr>
      <w:spacing w:after="120" w:line="480" w:lineRule="auto"/>
      <w:ind w:left="360"/>
      <w:jc w:val="left"/>
    </w:pPr>
    <w:rPr>
      <w:rFonts w:eastAsia="MS Mincho"/>
      <w:sz w:val="24"/>
      <w:lang w:val="en-US" w:eastAsia="ja-JP"/>
    </w:rPr>
  </w:style>
  <w:style w:type="character" w:customStyle="1" w:styleId="BodyTextIndent2Char">
    <w:name w:val="Body Text Indent 2 Char"/>
    <w:basedOn w:val="DefaultParagraphFont"/>
    <w:link w:val="BodyTextIndent2"/>
    <w:rsid w:val="00F53C37"/>
    <w:rPr>
      <w:rFonts w:eastAsia="MS Mincho"/>
      <w:sz w:val="24"/>
      <w:lang w:eastAsia="ja-JP"/>
    </w:rPr>
  </w:style>
  <w:style w:type="paragraph" w:styleId="BodyTextIndent3">
    <w:name w:val="Body Text Indent 3"/>
    <w:basedOn w:val="Normal"/>
    <w:link w:val="BodyTextIndent3Char"/>
    <w:rsid w:val="00F53C37"/>
    <w:pPr>
      <w:spacing w:after="120"/>
      <w:ind w:left="360"/>
      <w:jc w:val="left"/>
    </w:pPr>
    <w:rPr>
      <w:rFonts w:eastAsia="MS Mincho"/>
      <w:sz w:val="16"/>
      <w:szCs w:val="16"/>
      <w:lang w:val="en-US" w:eastAsia="ja-JP"/>
    </w:rPr>
  </w:style>
  <w:style w:type="character" w:customStyle="1" w:styleId="BodyTextIndent3Char">
    <w:name w:val="Body Text Indent 3 Char"/>
    <w:basedOn w:val="DefaultParagraphFont"/>
    <w:link w:val="BodyTextIndent3"/>
    <w:rsid w:val="00F53C37"/>
    <w:rPr>
      <w:rFonts w:eastAsia="MS Mincho"/>
      <w:sz w:val="16"/>
      <w:szCs w:val="16"/>
      <w:lang w:eastAsia="ja-JP"/>
    </w:rPr>
  </w:style>
  <w:style w:type="paragraph" w:styleId="Closing">
    <w:name w:val="Closing"/>
    <w:basedOn w:val="Normal"/>
    <w:link w:val="ClosingChar"/>
    <w:rsid w:val="00F53C37"/>
    <w:pPr>
      <w:ind w:left="4320"/>
      <w:jc w:val="left"/>
    </w:pPr>
    <w:rPr>
      <w:rFonts w:eastAsia="MS Mincho"/>
      <w:sz w:val="24"/>
      <w:lang w:val="en-US" w:eastAsia="ja-JP"/>
    </w:rPr>
  </w:style>
  <w:style w:type="character" w:customStyle="1" w:styleId="ClosingChar">
    <w:name w:val="Closing Char"/>
    <w:basedOn w:val="DefaultParagraphFont"/>
    <w:link w:val="Closing"/>
    <w:rsid w:val="00F53C37"/>
    <w:rPr>
      <w:rFonts w:eastAsia="MS Mincho"/>
      <w:sz w:val="24"/>
      <w:lang w:eastAsia="ja-JP"/>
    </w:rPr>
  </w:style>
  <w:style w:type="paragraph" w:styleId="Date">
    <w:name w:val="Date"/>
    <w:basedOn w:val="Normal"/>
    <w:next w:val="Normal"/>
    <w:link w:val="DateChar"/>
    <w:rsid w:val="00F53C37"/>
    <w:pPr>
      <w:jc w:val="left"/>
    </w:pPr>
    <w:rPr>
      <w:rFonts w:eastAsia="MS Mincho"/>
      <w:sz w:val="24"/>
      <w:lang w:val="en-US" w:eastAsia="ja-JP"/>
    </w:rPr>
  </w:style>
  <w:style w:type="character" w:customStyle="1" w:styleId="DateChar">
    <w:name w:val="Date Char"/>
    <w:basedOn w:val="DefaultParagraphFont"/>
    <w:link w:val="Date"/>
    <w:rsid w:val="00F53C37"/>
    <w:rPr>
      <w:rFonts w:eastAsia="MS Mincho"/>
      <w:sz w:val="24"/>
      <w:lang w:eastAsia="ja-JP"/>
    </w:rPr>
  </w:style>
  <w:style w:type="paragraph" w:styleId="E-mailSignature">
    <w:name w:val="E-mail Signature"/>
    <w:basedOn w:val="Normal"/>
    <w:link w:val="E-mailSignatureChar"/>
    <w:rsid w:val="00F53C37"/>
    <w:pPr>
      <w:jc w:val="left"/>
    </w:pPr>
    <w:rPr>
      <w:rFonts w:eastAsia="MS Mincho"/>
      <w:sz w:val="24"/>
      <w:lang w:val="en-US" w:eastAsia="ja-JP"/>
    </w:rPr>
  </w:style>
  <w:style w:type="character" w:customStyle="1" w:styleId="E-mailSignatureChar">
    <w:name w:val="E-mail Signature Char"/>
    <w:basedOn w:val="DefaultParagraphFont"/>
    <w:link w:val="E-mailSignature"/>
    <w:rsid w:val="00F53C37"/>
    <w:rPr>
      <w:rFonts w:eastAsia="MS Mincho"/>
      <w:sz w:val="24"/>
      <w:lang w:eastAsia="ja-JP"/>
    </w:rPr>
  </w:style>
  <w:style w:type="paragraph" w:styleId="EndnoteText">
    <w:name w:val="endnote text"/>
    <w:basedOn w:val="Normal"/>
    <w:link w:val="EndnoteTextChar"/>
    <w:rsid w:val="00F53C37"/>
    <w:pPr>
      <w:jc w:val="left"/>
    </w:pPr>
    <w:rPr>
      <w:rFonts w:eastAsia="MS Mincho"/>
      <w:sz w:val="20"/>
      <w:lang w:val="en-US" w:eastAsia="ja-JP"/>
    </w:rPr>
  </w:style>
  <w:style w:type="character" w:customStyle="1" w:styleId="EndnoteTextChar">
    <w:name w:val="Endnote Text Char"/>
    <w:basedOn w:val="DefaultParagraphFont"/>
    <w:link w:val="EndnoteText"/>
    <w:rsid w:val="00F53C37"/>
    <w:rPr>
      <w:rFonts w:eastAsia="MS Mincho"/>
      <w:lang w:eastAsia="ja-JP"/>
    </w:rPr>
  </w:style>
  <w:style w:type="paragraph" w:styleId="EnvelopeAddress">
    <w:name w:val="envelope address"/>
    <w:basedOn w:val="Normal"/>
    <w:rsid w:val="00F53C37"/>
    <w:pPr>
      <w:framePr w:w="7920" w:h="1980" w:hRule="exact" w:hSpace="180" w:wrap="auto" w:hAnchor="page" w:xAlign="center" w:yAlign="bottom"/>
      <w:ind w:left="2880"/>
      <w:jc w:val="left"/>
    </w:pPr>
    <w:rPr>
      <w:rFonts w:ascii="Cambria" w:eastAsia="Times New Roman" w:hAnsi="Cambria"/>
      <w:sz w:val="24"/>
      <w:szCs w:val="24"/>
      <w:lang w:val="en-US" w:eastAsia="ja-JP"/>
    </w:rPr>
  </w:style>
  <w:style w:type="paragraph" w:styleId="EnvelopeReturn">
    <w:name w:val="envelope return"/>
    <w:basedOn w:val="Normal"/>
    <w:rsid w:val="00F53C37"/>
    <w:pPr>
      <w:jc w:val="left"/>
    </w:pPr>
    <w:rPr>
      <w:rFonts w:ascii="Cambria" w:eastAsia="Times New Roman" w:hAnsi="Cambria"/>
      <w:sz w:val="20"/>
      <w:lang w:val="en-US" w:eastAsia="ja-JP"/>
    </w:rPr>
  </w:style>
  <w:style w:type="paragraph" w:styleId="HTMLAddress">
    <w:name w:val="HTML Address"/>
    <w:basedOn w:val="Normal"/>
    <w:link w:val="HTMLAddressChar"/>
    <w:rsid w:val="00F53C37"/>
    <w:pPr>
      <w:jc w:val="left"/>
    </w:pPr>
    <w:rPr>
      <w:rFonts w:eastAsia="MS Mincho"/>
      <w:i/>
      <w:iCs/>
      <w:sz w:val="24"/>
      <w:lang w:val="en-US" w:eastAsia="ja-JP"/>
    </w:rPr>
  </w:style>
  <w:style w:type="character" w:customStyle="1" w:styleId="HTMLAddressChar">
    <w:name w:val="HTML Address Char"/>
    <w:basedOn w:val="DefaultParagraphFont"/>
    <w:link w:val="HTMLAddress"/>
    <w:rsid w:val="00F53C37"/>
    <w:rPr>
      <w:rFonts w:eastAsia="MS Mincho"/>
      <w:i/>
      <w:iCs/>
      <w:sz w:val="24"/>
      <w:lang w:eastAsia="ja-JP"/>
    </w:rPr>
  </w:style>
  <w:style w:type="paragraph" w:styleId="HTMLPreformatted">
    <w:name w:val="HTML Preformatted"/>
    <w:basedOn w:val="Normal"/>
    <w:link w:val="HTMLPreformattedChar"/>
    <w:rsid w:val="00F53C37"/>
    <w:pPr>
      <w:jc w:val="left"/>
    </w:pPr>
    <w:rPr>
      <w:rFonts w:ascii="Courier New" w:eastAsia="MS Mincho" w:hAnsi="Courier New" w:cs="Courier New"/>
      <w:sz w:val="20"/>
      <w:lang w:val="en-US" w:eastAsia="ja-JP"/>
    </w:rPr>
  </w:style>
  <w:style w:type="character" w:customStyle="1" w:styleId="HTMLPreformattedChar">
    <w:name w:val="HTML Preformatted Char"/>
    <w:basedOn w:val="DefaultParagraphFont"/>
    <w:link w:val="HTMLPreformatted"/>
    <w:rsid w:val="00F53C37"/>
    <w:rPr>
      <w:rFonts w:ascii="Courier New" w:eastAsia="MS Mincho" w:hAnsi="Courier New" w:cs="Courier New"/>
      <w:lang w:eastAsia="ja-JP"/>
    </w:rPr>
  </w:style>
  <w:style w:type="paragraph" w:styleId="Index1">
    <w:name w:val="index 1"/>
    <w:basedOn w:val="Normal"/>
    <w:next w:val="Normal"/>
    <w:autoRedefine/>
    <w:rsid w:val="00F53C37"/>
    <w:pPr>
      <w:ind w:left="240" w:hanging="240"/>
      <w:jc w:val="left"/>
    </w:pPr>
    <w:rPr>
      <w:rFonts w:eastAsia="MS Mincho"/>
      <w:sz w:val="24"/>
      <w:lang w:val="en-US" w:eastAsia="ja-JP"/>
    </w:rPr>
  </w:style>
  <w:style w:type="paragraph" w:styleId="Index2">
    <w:name w:val="index 2"/>
    <w:basedOn w:val="Normal"/>
    <w:next w:val="Normal"/>
    <w:autoRedefine/>
    <w:rsid w:val="00F53C37"/>
    <w:pPr>
      <w:ind w:left="480" w:hanging="240"/>
      <w:jc w:val="left"/>
    </w:pPr>
    <w:rPr>
      <w:rFonts w:eastAsia="MS Mincho"/>
      <w:sz w:val="24"/>
      <w:lang w:val="en-US" w:eastAsia="ja-JP"/>
    </w:rPr>
  </w:style>
  <w:style w:type="paragraph" w:styleId="Index3">
    <w:name w:val="index 3"/>
    <w:basedOn w:val="Normal"/>
    <w:next w:val="Normal"/>
    <w:autoRedefine/>
    <w:rsid w:val="00F53C37"/>
    <w:pPr>
      <w:ind w:left="720" w:hanging="240"/>
      <w:jc w:val="left"/>
    </w:pPr>
    <w:rPr>
      <w:rFonts w:eastAsia="MS Mincho"/>
      <w:sz w:val="24"/>
      <w:lang w:val="en-US" w:eastAsia="ja-JP"/>
    </w:rPr>
  </w:style>
  <w:style w:type="paragraph" w:styleId="Index4">
    <w:name w:val="index 4"/>
    <w:basedOn w:val="Normal"/>
    <w:next w:val="Normal"/>
    <w:autoRedefine/>
    <w:rsid w:val="00F53C37"/>
    <w:pPr>
      <w:ind w:left="960" w:hanging="240"/>
      <w:jc w:val="left"/>
    </w:pPr>
    <w:rPr>
      <w:rFonts w:eastAsia="MS Mincho"/>
      <w:sz w:val="24"/>
      <w:lang w:val="en-US" w:eastAsia="ja-JP"/>
    </w:rPr>
  </w:style>
  <w:style w:type="paragraph" w:styleId="Index5">
    <w:name w:val="index 5"/>
    <w:basedOn w:val="Normal"/>
    <w:next w:val="Normal"/>
    <w:autoRedefine/>
    <w:rsid w:val="00F53C37"/>
    <w:pPr>
      <w:ind w:left="1200" w:hanging="240"/>
      <w:jc w:val="left"/>
    </w:pPr>
    <w:rPr>
      <w:rFonts w:eastAsia="MS Mincho"/>
      <w:sz w:val="24"/>
      <w:lang w:val="en-US" w:eastAsia="ja-JP"/>
    </w:rPr>
  </w:style>
  <w:style w:type="paragraph" w:styleId="Index6">
    <w:name w:val="index 6"/>
    <w:basedOn w:val="Normal"/>
    <w:next w:val="Normal"/>
    <w:autoRedefine/>
    <w:rsid w:val="00F53C37"/>
    <w:pPr>
      <w:ind w:left="1440" w:hanging="240"/>
      <w:jc w:val="left"/>
    </w:pPr>
    <w:rPr>
      <w:rFonts w:eastAsia="MS Mincho"/>
      <w:sz w:val="24"/>
      <w:lang w:val="en-US" w:eastAsia="ja-JP"/>
    </w:rPr>
  </w:style>
  <w:style w:type="paragraph" w:styleId="Index7">
    <w:name w:val="index 7"/>
    <w:basedOn w:val="Normal"/>
    <w:next w:val="Normal"/>
    <w:autoRedefine/>
    <w:rsid w:val="00F53C37"/>
    <w:pPr>
      <w:ind w:left="1680" w:hanging="240"/>
      <w:jc w:val="left"/>
    </w:pPr>
    <w:rPr>
      <w:rFonts w:eastAsia="MS Mincho"/>
      <w:sz w:val="24"/>
      <w:lang w:val="en-US" w:eastAsia="ja-JP"/>
    </w:rPr>
  </w:style>
  <w:style w:type="paragraph" w:styleId="Index8">
    <w:name w:val="index 8"/>
    <w:basedOn w:val="Normal"/>
    <w:next w:val="Normal"/>
    <w:autoRedefine/>
    <w:rsid w:val="00F53C37"/>
    <w:pPr>
      <w:ind w:left="1920" w:hanging="240"/>
      <w:jc w:val="left"/>
    </w:pPr>
    <w:rPr>
      <w:rFonts w:eastAsia="MS Mincho"/>
      <w:sz w:val="24"/>
      <w:lang w:val="en-US" w:eastAsia="ja-JP"/>
    </w:rPr>
  </w:style>
  <w:style w:type="paragraph" w:styleId="Index9">
    <w:name w:val="index 9"/>
    <w:basedOn w:val="Normal"/>
    <w:next w:val="Normal"/>
    <w:autoRedefine/>
    <w:rsid w:val="00F53C37"/>
    <w:pPr>
      <w:ind w:left="2160" w:hanging="240"/>
      <w:jc w:val="left"/>
    </w:pPr>
    <w:rPr>
      <w:rFonts w:eastAsia="MS Mincho"/>
      <w:sz w:val="24"/>
      <w:lang w:val="en-US" w:eastAsia="ja-JP"/>
    </w:rPr>
  </w:style>
  <w:style w:type="paragraph" w:styleId="IndexHeading">
    <w:name w:val="index heading"/>
    <w:basedOn w:val="Normal"/>
    <w:next w:val="Index1"/>
    <w:rsid w:val="00F53C37"/>
    <w:pPr>
      <w:jc w:val="left"/>
    </w:pPr>
    <w:rPr>
      <w:rFonts w:ascii="Cambria" w:eastAsia="Times New Roman" w:hAnsi="Cambria"/>
      <w:b/>
      <w:bCs/>
      <w:sz w:val="24"/>
      <w:lang w:val="en-US" w:eastAsia="ja-JP"/>
    </w:rPr>
  </w:style>
  <w:style w:type="paragraph" w:styleId="IntenseQuote">
    <w:name w:val="Intense Quote"/>
    <w:basedOn w:val="Normal"/>
    <w:next w:val="Normal"/>
    <w:link w:val="IntenseQuoteChar"/>
    <w:uiPriority w:val="30"/>
    <w:qFormat/>
    <w:rsid w:val="00F53C37"/>
    <w:pPr>
      <w:pBdr>
        <w:bottom w:val="single" w:sz="4" w:space="4" w:color="4F81BD"/>
      </w:pBdr>
      <w:spacing w:before="200" w:after="280"/>
      <w:ind w:left="936" w:right="936"/>
      <w:jc w:val="left"/>
    </w:pPr>
    <w:rPr>
      <w:rFonts w:eastAsia="MS Mincho"/>
      <w:b/>
      <w:bCs/>
      <w:i/>
      <w:iCs/>
      <w:color w:val="4F81BD"/>
      <w:sz w:val="24"/>
      <w:lang w:val="en-US" w:eastAsia="ja-JP"/>
    </w:rPr>
  </w:style>
  <w:style w:type="character" w:customStyle="1" w:styleId="IntenseQuoteChar">
    <w:name w:val="Intense Quote Char"/>
    <w:basedOn w:val="DefaultParagraphFont"/>
    <w:link w:val="IntenseQuote"/>
    <w:uiPriority w:val="30"/>
    <w:rsid w:val="00F53C37"/>
    <w:rPr>
      <w:rFonts w:eastAsia="MS Mincho"/>
      <w:b/>
      <w:bCs/>
      <w:i/>
      <w:iCs/>
      <w:color w:val="4F81BD"/>
      <w:sz w:val="24"/>
      <w:lang w:eastAsia="ja-JP"/>
    </w:rPr>
  </w:style>
  <w:style w:type="paragraph" w:styleId="List">
    <w:name w:val="List"/>
    <w:basedOn w:val="Normal"/>
    <w:rsid w:val="00F53C37"/>
    <w:pPr>
      <w:ind w:left="360" w:hanging="360"/>
      <w:contextualSpacing/>
      <w:jc w:val="left"/>
    </w:pPr>
    <w:rPr>
      <w:rFonts w:eastAsia="MS Mincho"/>
      <w:sz w:val="24"/>
      <w:lang w:val="en-US" w:eastAsia="ja-JP"/>
    </w:rPr>
  </w:style>
  <w:style w:type="paragraph" w:styleId="List2">
    <w:name w:val="List 2"/>
    <w:basedOn w:val="Normal"/>
    <w:rsid w:val="00F53C37"/>
    <w:pPr>
      <w:ind w:left="720" w:hanging="360"/>
      <w:contextualSpacing/>
      <w:jc w:val="left"/>
    </w:pPr>
    <w:rPr>
      <w:rFonts w:eastAsia="MS Mincho"/>
      <w:sz w:val="24"/>
      <w:lang w:val="en-US" w:eastAsia="ja-JP"/>
    </w:rPr>
  </w:style>
  <w:style w:type="paragraph" w:styleId="List3">
    <w:name w:val="List 3"/>
    <w:basedOn w:val="Normal"/>
    <w:rsid w:val="00F53C37"/>
    <w:pPr>
      <w:ind w:left="1080" w:hanging="360"/>
      <w:contextualSpacing/>
      <w:jc w:val="left"/>
    </w:pPr>
    <w:rPr>
      <w:rFonts w:eastAsia="MS Mincho"/>
      <w:sz w:val="24"/>
      <w:lang w:val="en-US" w:eastAsia="ja-JP"/>
    </w:rPr>
  </w:style>
  <w:style w:type="paragraph" w:styleId="List4">
    <w:name w:val="List 4"/>
    <w:basedOn w:val="Normal"/>
    <w:rsid w:val="00F53C37"/>
    <w:pPr>
      <w:ind w:left="1440" w:hanging="360"/>
      <w:contextualSpacing/>
      <w:jc w:val="left"/>
    </w:pPr>
    <w:rPr>
      <w:rFonts w:eastAsia="MS Mincho"/>
      <w:sz w:val="24"/>
      <w:lang w:val="en-US" w:eastAsia="ja-JP"/>
    </w:rPr>
  </w:style>
  <w:style w:type="paragraph" w:styleId="List5">
    <w:name w:val="List 5"/>
    <w:basedOn w:val="Normal"/>
    <w:rsid w:val="00F53C37"/>
    <w:pPr>
      <w:ind w:left="1800" w:hanging="360"/>
      <w:contextualSpacing/>
      <w:jc w:val="left"/>
    </w:pPr>
    <w:rPr>
      <w:rFonts w:eastAsia="MS Mincho"/>
      <w:sz w:val="24"/>
      <w:lang w:val="en-US" w:eastAsia="ja-JP"/>
    </w:rPr>
  </w:style>
  <w:style w:type="paragraph" w:styleId="ListBullet2">
    <w:name w:val="List Bullet 2"/>
    <w:basedOn w:val="Normal"/>
    <w:rsid w:val="00F53C37"/>
    <w:pPr>
      <w:numPr>
        <w:numId w:val="9"/>
      </w:numPr>
      <w:contextualSpacing/>
      <w:jc w:val="left"/>
    </w:pPr>
    <w:rPr>
      <w:rFonts w:eastAsia="MS Mincho"/>
      <w:sz w:val="24"/>
      <w:lang w:val="en-US" w:eastAsia="ja-JP"/>
    </w:rPr>
  </w:style>
  <w:style w:type="paragraph" w:styleId="ListBullet3">
    <w:name w:val="List Bullet 3"/>
    <w:basedOn w:val="Normal"/>
    <w:rsid w:val="00F53C37"/>
    <w:pPr>
      <w:numPr>
        <w:numId w:val="10"/>
      </w:numPr>
      <w:contextualSpacing/>
      <w:jc w:val="left"/>
    </w:pPr>
    <w:rPr>
      <w:rFonts w:eastAsia="MS Mincho"/>
      <w:sz w:val="24"/>
      <w:lang w:val="en-US" w:eastAsia="ja-JP"/>
    </w:rPr>
  </w:style>
  <w:style w:type="paragraph" w:styleId="ListBullet4">
    <w:name w:val="List Bullet 4"/>
    <w:basedOn w:val="Normal"/>
    <w:rsid w:val="00F53C37"/>
    <w:pPr>
      <w:numPr>
        <w:numId w:val="11"/>
      </w:numPr>
      <w:contextualSpacing/>
      <w:jc w:val="left"/>
    </w:pPr>
    <w:rPr>
      <w:rFonts w:eastAsia="MS Mincho"/>
      <w:sz w:val="24"/>
      <w:lang w:val="en-US" w:eastAsia="ja-JP"/>
    </w:rPr>
  </w:style>
  <w:style w:type="paragraph" w:styleId="ListBullet5">
    <w:name w:val="List Bullet 5"/>
    <w:basedOn w:val="Normal"/>
    <w:rsid w:val="00F53C37"/>
    <w:pPr>
      <w:numPr>
        <w:numId w:val="12"/>
      </w:numPr>
      <w:contextualSpacing/>
      <w:jc w:val="left"/>
    </w:pPr>
    <w:rPr>
      <w:rFonts w:eastAsia="MS Mincho"/>
      <w:sz w:val="24"/>
      <w:lang w:val="en-US" w:eastAsia="ja-JP"/>
    </w:rPr>
  </w:style>
  <w:style w:type="paragraph" w:styleId="ListContinue">
    <w:name w:val="List Continue"/>
    <w:basedOn w:val="Normal"/>
    <w:rsid w:val="00F53C37"/>
    <w:pPr>
      <w:spacing w:after="120"/>
      <w:ind w:left="360"/>
      <w:contextualSpacing/>
      <w:jc w:val="left"/>
    </w:pPr>
    <w:rPr>
      <w:rFonts w:eastAsia="MS Mincho"/>
      <w:sz w:val="24"/>
      <w:lang w:val="en-US" w:eastAsia="ja-JP"/>
    </w:rPr>
  </w:style>
  <w:style w:type="paragraph" w:styleId="ListContinue2">
    <w:name w:val="List Continue 2"/>
    <w:basedOn w:val="Normal"/>
    <w:rsid w:val="00F53C37"/>
    <w:pPr>
      <w:spacing w:after="120"/>
      <w:ind w:left="720"/>
      <w:contextualSpacing/>
      <w:jc w:val="left"/>
    </w:pPr>
    <w:rPr>
      <w:rFonts w:eastAsia="MS Mincho"/>
      <w:sz w:val="24"/>
      <w:lang w:val="en-US" w:eastAsia="ja-JP"/>
    </w:rPr>
  </w:style>
  <w:style w:type="paragraph" w:styleId="ListContinue3">
    <w:name w:val="List Continue 3"/>
    <w:basedOn w:val="Normal"/>
    <w:rsid w:val="00F53C37"/>
    <w:pPr>
      <w:spacing w:after="120"/>
      <w:ind w:left="1080"/>
      <w:contextualSpacing/>
      <w:jc w:val="left"/>
    </w:pPr>
    <w:rPr>
      <w:rFonts w:eastAsia="MS Mincho"/>
      <w:sz w:val="24"/>
      <w:lang w:val="en-US" w:eastAsia="ja-JP"/>
    </w:rPr>
  </w:style>
  <w:style w:type="paragraph" w:styleId="ListContinue4">
    <w:name w:val="List Continue 4"/>
    <w:basedOn w:val="Normal"/>
    <w:rsid w:val="00F53C37"/>
    <w:pPr>
      <w:spacing w:after="120"/>
      <w:ind w:left="1440"/>
      <w:contextualSpacing/>
      <w:jc w:val="left"/>
    </w:pPr>
    <w:rPr>
      <w:rFonts w:eastAsia="MS Mincho"/>
      <w:sz w:val="24"/>
      <w:lang w:val="en-US" w:eastAsia="ja-JP"/>
    </w:rPr>
  </w:style>
  <w:style w:type="paragraph" w:styleId="ListContinue5">
    <w:name w:val="List Continue 5"/>
    <w:basedOn w:val="Normal"/>
    <w:rsid w:val="00F53C37"/>
    <w:pPr>
      <w:spacing w:after="120"/>
      <w:ind w:left="1800"/>
      <w:contextualSpacing/>
      <w:jc w:val="left"/>
    </w:pPr>
    <w:rPr>
      <w:rFonts w:eastAsia="MS Mincho"/>
      <w:sz w:val="24"/>
      <w:lang w:val="en-US" w:eastAsia="ja-JP"/>
    </w:rPr>
  </w:style>
  <w:style w:type="paragraph" w:styleId="ListNumber">
    <w:name w:val="List Number"/>
    <w:basedOn w:val="Normal"/>
    <w:rsid w:val="00F53C37"/>
    <w:pPr>
      <w:numPr>
        <w:numId w:val="13"/>
      </w:numPr>
      <w:contextualSpacing/>
      <w:jc w:val="left"/>
    </w:pPr>
    <w:rPr>
      <w:rFonts w:eastAsia="MS Mincho"/>
      <w:sz w:val="24"/>
      <w:lang w:val="en-US" w:eastAsia="ja-JP"/>
    </w:rPr>
  </w:style>
  <w:style w:type="paragraph" w:styleId="ListNumber2">
    <w:name w:val="List Number 2"/>
    <w:basedOn w:val="Normal"/>
    <w:rsid w:val="00F53C37"/>
    <w:pPr>
      <w:numPr>
        <w:numId w:val="14"/>
      </w:numPr>
      <w:contextualSpacing/>
      <w:jc w:val="left"/>
    </w:pPr>
    <w:rPr>
      <w:rFonts w:eastAsia="MS Mincho"/>
      <w:sz w:val="24"/>
      <w:lang w:val="en-US" w:eastAsia="ja-JP"/>
    </w:rPr>
  </w:style>
  <w:style w:type="paragraph" w:styleId="ListNumber3">
    <w:name w:val="List Number 3"/>
    <w:basedOn w:val="Normal"/>
    <w:rsid w:val="00F53C37"/>
    <w:pPr>
      <w:numPr>
        <w:numId w:val="15"/>
      </w:numPr>
      <w:contextualSpacing/>
      <w:jc w:val="left"/>
    </w:pPr>
    <w:rPr>
      <w:rFonts w:eastAsia="MS Mincho"/>
      <w:sz w:val="24"/>
      <w:lang w:val="en-US" w:eastAsia="ja-JP"/>
    </w:rPr>
  </w:style>
  <w:style w:type="paragraph" w:styleId="ListNumber4">
    <w:name w:val="List Number 4"/>
    <w:basedOn w:val="Normal"/>
    <w:rsid w:val="00F53C37"/>
    <w:pPr>
      <w:numPr>
        <w:numId w:val="16"/>
      </w:numPr>
      <w:contextualSpacing/>
      <w:jc w:val="left"/>
    </w:pPr>
    <w:rPr>
      <w:rFonts w:eastAsia="MS Mincho"/>
      <w:sz w:val="24"/>
      <w:lang w:val="en-US" w:eastAsia="ja-JP"/>
    </w:rPr>
  </w:style>
  <w:style w:type="paragraph" w:styleId="ListNumber5">
    <w:name w:val="List Number 5"/>
    <w:basedOn w:val="Normal"/>
    <w:rsid w:val="00F53C37"/>
    <w:pPr>
      <w:numPr>
        <w:numId w:val="17"/>
      </w:numPr>
      <w:contextualSpacing/>
      <w:jc w:val="left"/>
    </w:pPr>
    <w:rPr>
      <w:rFonts w:eastAsia="MS Mincho"/>
      <w:sz w:val="24"/>
      <w:lang w:val="en-US" w:eastAsia="ja-JP"/>
    </w:rPr>
  </w:style>
  <w:style w:type="paragraph" w:styleId="MacroText">
    <w:name w:val="macro"/>
    <w:link w:val="MacroTextChar"/>
    <w:rsid w:val="00F53C37"/>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eastAsia="ja-JP"/>
    </w:rPr>
  </w:style>
  <w:style w:type="character" w:customStyle="1" w:styleId="MacroTextChar">
    <w:name w:val="Macro Text Char"/>
    <w:basedOn w:val="DefaultParagraphFont"/>
    <w:link w:val="MacroText"/>
    <w:rsid w:val="00F53C37"/>
    <w:rPr>
      <w:rFonts w:ascii="Courier New" w:eastAsia="MS Mincho" w:hAnsi="Courier New" w:cs="Courier New"/>
      <w:lang w:eastAsia="ja-JP"/>
    </w:rPr>
  </w:style>
  <w:style w:type="paragraph" w:styleId="MessageHeader">
    <w:name w:val="Message Header"/>
    <w:basedOn w:val="Normal"/>
    <w:link w:val="MessageHeaderChar"/>
    <w:rsid w:val="00F53C37"/>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Cambria" w:eastAsia="Times New Roman" w:hAnsi="Cambria"/>
      <w:sz w:val="24"/>
      <w:szCs w:val="24"/>
      <w:lang w:val="en-US" w:eastAsia="ja-JP"/>
    </w:rPr>
  </w:style>
  <w:style w:type="character" w:customStyle="1" w:styleId="MessageHeaderChar">
    <w:name w:val="Message Header Char"/>
    <w:basedOn w:val="DefaultParagraphFont"/>
    <w:link w:val="MessageHeader"/>
    <w:rsid w:val="00F53C37"/>
    <w:rPr>
      <w:rFonts w:ascii="Cambria" w:eastAsia="Times New Roman" w:hAnsi="Cambria"/>
      <w:sz w:val="24"/>
      <w:szCs w:val="24"/>
      <w:shd w:val="pct20" w:color="auto" w:fill="auto"/>
      <w:lang w:eastAsia="ja-JP"/>
    </w:rPr>
  </w:style>
  <w:style w:type="paragraph" w:styleId="NoSpacing">
    <w:name w:val="No Spacing"/>
    <w:uiPriority w:val="1"/>
    <w:qFormat/>
    <w:rsid w:val="00F53C37"/>
    <w:rPr>
      <w:rFonts w:eastAsia="MS Mincho"/>
      <w:sz w:val="24"/>
      <w:lang w:eastAsia="ja-JP"/>
    </w:rPr>
  </w:style>
  <w:style w:type="paragraph" w:styleId="NormalIndent">
    <w:name w:val="Normal Indent"/>
    <w:basedOn w:val="Normal"/>
    <w:rsid w:val="00F53C37"/>
    <w:pPr>
      <w:ind w:left="720"/>
      <w:jc w:val="left"/>
    </w:pPr>
    <w:rPr>
      <w:rFonts w:eastAsia="MS Mincho"/>
      <w:sz w:val="24"/>
      <w:lang w:val="en-US" w:eastAsia="ja-JP"/>
    </w:rPr>
  </w:style>
  <w:style w:type="paragraph" w:styleId="NoteHeading">
    <w:name w:val="Note Heading"/>
    <w:basedOn w:val="Normal"/>
    <w:next w:val="Normal"/>
    <w:link w:val="NoteHeadingChar"/>
    <w:rsid w:val="00F53C37"/>
    <w:pPr>
      <w:jc w:val="left"/>
    </w:pPr>
    <w:rPr>
      <w:rFonts w:eastAsia="MS Mincho"/>
      <w:sz w:val="24"/>
      <w:lang w:val="en-US" w:eastAsia="ja-JP"/>
    </w:rPr>
  </w:style>
  <w:style w:type="character" w:customStyle="1" w:styleId="NoteHeadingChar">
    <w:name w:val="Note Heading Char"/>
    <w:basedOn w:val="DefaultParagraphFont"/>
    <w:link w:val="NoteHeading"/>
    <w:rsid w:val="00F53C37"/>
    <w:rPr>
      <w:rFonts w:eastAsia="MS Mincho"/>
      <w:sz w:val="24"/>
      <w:lang w:eastAsia="ja-JP"/>
    </w:rPr>
  </w:style>
  <w:style w:type="paragraph" w:styleId="PlainText">
    <w:name w:val="Plain Text"/>
    <w:basedOn w:val="Normal"/>
    <w:link w:val="PlainTextChar"/>
    <w:rsid w:val="00F53C37"/>
    <w:pPr>
      <w:jc w:val="left"/>
    </w:pPr>
    <w:rPr>
      <w:rFonts w:ascii="Courier New" w:eastAsia="MS Mincho" w:hAnsi="Courier New" w:cs="Courier New"/>
      <w:sz w:val="20"/>
      <w:lang w:val="en-US" w:eastAsia="ja-JP"/>
    </w:rPr>
  </w:style>
  <w:style w:type="character" w:customStyle="1" w:styleId="PlainTextChar">
    <w:name w:val="Plain Text Char"/>
    <w:basedOn w:val="DefaultParagraphFont"/>
    <w:link w:val="PlainText"/>
    <w:rsid w:val="00F53C37"/>
    <w:rPr>
      <w:rFonts w:ascii="Courier New" w:eastAsia="MS Mincho" w:hAnsi="Courier New" w:cs="Courier New"/>
      <w:lang w:eastAsia="ja-JP"/>
    </w:rPr>
  </w:style>
  <w:style w:type="paragraph" w:styleId="Quote">
    <w:name w:val="Quote"/>
    <w:basedOn w:val="Normal"/>
    <w:next w:val="Normal"/>
    <w:link w:val="QuoteChar"/>
    <w:uiPriority w:val="29"/>
    <w:qFormat/>
    <w:rsid w:val="00F53C37"/>
    <w:pPr>
      <w:jc w:val="left"/>
    </w:pPr>
    <w:rPr>
      <w:rFonts w:eastAsia="MS Mincho"/>
      <w:i/>
      <w:iCs/>
      <w:color w:val="000000"/>
      <w:sz w:val="24"/>
      <w:lang w:val="en-US" w:eastAsia="ja-JP"/>
    </w:rPr>
  </w:style>
  <w:style w:type="character" w:customStyle="1" w:styleId="QuoteChar">
    <w:name w:val="Quote Char"/>
    <w:basedOn w:val="DefaultParagraphFont"/>
    <w:link w:val="Quote"/>
    <w:uiPriority w:val="29"/>
    <w:rsid w:val="00F53C37"/>
    <w:rPr>
      <w:rFonts w:eastAsia="MS Mincho"/>
      <w:i/>
      <w:iCs/>
      <w:color w:val="000000"/>
      <w:sz w:val="24"/>
      <w:lang w:eastAsia="ja-JP"/>
    </w:rPr>
  </w:style>
  <w:style w:type="paragraph" w:styleId="Salutation">
    <w:name w:val="Salutation"/>
    <w:basedOn w:val="Normal"/>
    <w:next w:val="Normal"/>
    <w:link w:val="SalutationChar"/>
    <w:rsid w:val="00F53C37"/>
    <w:pPr>
      <w:jc w:val="left"/>
    </w:pPr>
    <w:rPr>
      <w:rFonts w:eastAsia="MS Mincho"/>
      <w:sz w:val="24"/>
      <w:lang w:val="en-US" w:eastAsia="ja-JP"/>
    </w:rPr>
  </w:style>
  <w:style w:type="character" w:customStyle="1" w:styleId="SalutationChar">
    <w:name w:val="Salutation Char"/>
    <w:basedOn w:val="DefaultParagraphFont"/>
    <w:link w:val="Salutation"/>
    <w:rsid w:val="00F53C37"/>
    <w:rPr>
      <w:rFonts w:eastAsia="MS Mincho"/>
      <w:sz w:val="24"/>
      <w:lang w:eastAsia="ja-JP"/>
    </w:rPr>
  </w:style>
  <w:style w:type="paragraph" w:styleId="Signature">
    <w:name w:val="Signature"/>
    <w:basedOn w:val="Normal"/>
    <w:link w:val="SignatureChar"/>
    <w:rsid w:val="00F53C37"/>
    <w:pPr>
      <w:ind w:left="4320"/>
      <w:jc w:val="left"/>
    </w:pPr>
    <w:rPr>
      <w:rFonts w:eastAsia="MS Mincho"/>
      <w:sz w:val="24"/>
      <w:lang w:val="en-US" w:eastAsia="ja-JP"/>
    </w:rPr>
  </w:style>
  <w:style w:type="character" w:customStyle="1" w:styleId="SignatureChar">
    <w:name w:val="Signature Char"/>
    <w:basedOn w:val="DefaultParagraphFont"/>
    <w:link w:val="Signature"/>
    <w:rsid w:val="00F53C37"/>
    <w:rPr>
      <w:rFonts w:eastAsia="MS Mincho"/>
      <w:sz w:val="24"/>
      <w:lang w:eastAsia="ja-JP"/>
    </w:rPr>
  </w:style>
  <w:style w:type="paragraph" w:styleId="Subtitle">
    <w:name w:val="Subtitle"/>
    <w:basedOn w:val="Normal"/>
    <w:next w:val="Normal"/>
    <w:link w:val="SubtitleChar"/>
    <w:qFormat/>
    <w:rsid w:val="00F53C37"/>
    <w:pPr>
      <w:spacing w:after="60"/>
      <w:jc w:val="center"/>
      <w:outlineLvl w:val="1"/>
    </w:pPr>
    <w:rPr>
      <w:rFonts w:ascii="Cambria" w:eastAsia="Times New Roman" w:hAnsi="Cambria"/>
      <w:sz w:val="24"/>
      <w:szCs w:val="24"/>
      <w:lang w:val="en-US" w:eastAsia="ja-JP"/>
    </w:rPr>
  </w:style>
  <w:style w:type="character" w:customStyle="1" w:styleId="SubtitleChar">
    <w:name w:val="Subtitle Char"/>
    <w:basedOn w:val="DefaultParagraphFont"/>
    <w:link w:val="Subtitle"/>
    <w:rsid w:val="00F53C37"/>
    <w:rPr>
      <w:rFonts w:ascii="Cambria" w:eastAsia="Times New Roman" w:hAnsi="Cambria"/>
      <w:sz w:val="24"/>
      <w:szCs w:val="24"/>
      <w:lang w:eastAsia="ja-JP"/>
    </w:rPr>
  </w:style>
  <w:style w:type="paragraph" w:styleId="TableofAuthorities">
    <w:name w:val="table of authorities"/>
    <w:basedOn w:val="Normal"/>
    <w:next w:val="Normal"/>
    <w:rsid w:val="00F53C37"/>
    <w:pPr>
      <w:ind w:left="240" w:hanging="240"/>
      <w:jc w:val="left"/>
    </w:pPr>
    <w:rPr>
      <w:rFonts w:eastAsia="MS Mincho"/>
      <w:sz w:val="24"/>
      <w:lang w:val="en-US" w:eastAsia="ja-JP"/>
    </w:rPr>
  </w:style>
  <w:style w:type="paragraph" w:styleId="TableofFigures">
    <w:name w:val="table of figures"/>
    <w:basedOn w:val="Normal"/>
    <w:next w:val="Normal"/>
    <w:uiPriority w:val="99"/>
    <w:rsid w:val="00F53C37"/>
    <w:pPr>
      <w:jc w:val="left"/>
    </w:pPr>
    <w:rPr>
      <w:rFonts w:eastAsia="MS Mincho"/>
      <w:sz w:val="24"/>
      <w:lang w:val="en-US" w:eastAsia="ja-JP"/>
    </w:rPr>
  </w:style>
  <w:style w:type="paragraph" w:styleId="Title">
    <w:name w:val="Title"/>
    <w:basedOn w:val="Normal"/>
    <w:next w:val="Normal"/>
    <w:link w:val="TitleChar"/>
    <w:qFormat/>
    <w:rsid w:val="00F53C37"/>
    <w:pPr>
      <w:spacing w:before="240" w:after="60"/>
      <w:jc w:val="center"/>
      <w:outlineLvl w:val="0"/>
    </w:pPr>
    <w:rPr>
      <w:rFonts w:ascii="Cambria" w:eastAsia="Times New Roman" w:hAnsi="Cambria"/>
      <w:b/>
      <w:bCs/>
      <w:kern w:val="28"/>
      <w:sz w:val="32"/>
      <w:szCs w:val="32"/>
      <w:lang w:val="en-US" w:eastAsia="ja-JP"/>
    </w:rPr>
  </w:style>
  <w:style w:type="character" w:customStyle="1" w:styleId="TitleChar">
    <w:name w:val="Title Char"/>
    <w:basedOn w:val="DefaultParagraphFont"/>
    <w:link w:val="Title"/>
    <w:rsid w:val="00F53C37"/>
    <w:rPr>
      <w:rFonts w:ascii="Cambria" w:eastAsia="Times New Roman" w:hAnsi="Cambria"/>
      <w:b/>
      <w:bCs/>
      <w:kern w:val="28"/>
      <w:sz w:val="32"/>
      <w:szCs w:val="32"/>
      <w:lang w:eastAsia="ja-JP"/>
    </w:rPr>
  </w:style>
  <w:style w:type="paragraph" w:styleId="TOAHeading">
    <w:name w:val="toa heading"/>
    <w:basedOn w:val="Normal"/>
    <w:next w:val="Normal"/>
    <w:rsid w:val="00F53C37"/>
    <w:pPr>
      <w:spacing w:before="120"/>
      <w:jc w:val="left"/>
    </w:pPr>
    <w:rPr>
      <w:rFonts w:ascii="Cambria" w:eastAsia="Times New Roman" w:hAnsi="Cambria"/>
      <w:b/>
      <w:bCs/>
      <w:sz w:val="24"/>
      <w:szCs w:val="24"/>
      <w:lang w:val="en-US" w:eastAsia="ja-JP"/>
    </w:rPr>
  </w:style>
  <w:style w:type="paragraph" w:styleId="TOCHeading">
    <w:name w:val="TOC Heading"/>
    <w:basedOn w:val="Heading1"/>
    <w:next w:val="Normal"/>
    <w:uiPriority w:val="39"/>
    <w:unhideWhenUsed/>
    <w:qFormat/>
    <w:rsid w:val="00F53C37"/>
    <w:pPr>
      <w:keepLines w:val="0"/>
      <w:spacing w:before="240" w:after="60"/>
      <w:jc w:val="left"/>
      <w:outlineLvl w:val="9"/>
    </w:pPr>
    <w:rPr>
      <w:rFonts w:ascii="Cambria" w:eastAsia="Times New Roman" w:hAnsi="Cambria"/>
      <w:bCs/>
      <w:kern w:val="32"/>
      <w:szCs w:val="32"/>
      <w:u w:val="none"/>
      <w:lang w:val="en-US" w:eastAsia="ja-JP"/>
    </w:rPr>
  </w:style>
  <w:style w:type="character" w:customStyle="1" w:styleId="fontstyle21">
    <w:name w:val="fontstyle21"/>
    <w:rsid w:val="00F53C37"/>
    <w:rPr>
      <w:rFonts w:ascii="TimesNewRomanPSMT" w:hAnsi="TimesNewRomanPSMT" w:hint="default"/>
      <w:b w:val="0"/>
      <w:bCs w:val="0"/>
      <w:i w:val="0"/>
      <w:iCs w:val="0"/>
      <w:color w:val="000000"/>
      <w:sz w:val="20"/>
      <w:szCs w:val="20"/>
    </w:rPr>
  </w:style>
  <w:style w:type="character" w:customStyle="1" w:styleId="gmail-fontstyle21">
    <w:name w:val="gmail-fontstyle21"/>
    <w:rsid w:val="00F53C37"/>
  </w:style>
  <w:style w:type="character" w:customStyle="1" w:styleId="gmail-fontstyle01">
    <w:name w:val="gmail-fontstyle01"/>
    <w:rsid w:val="00F53C37"/>
  </w:style>
  <w:style w:type="paragraph" w:customStyle="1" w:styleId="Last">
    <w:name w:val="Last"/>
    <w:aliases w:val="LetteredListLast"/>
    <w:next w:val="L"/>
    <w:uiPriority w:val="99"/>
    <w:rsid w:val="00F53C37"/>
    <w:pPr>
      <w:tabs>
        <w:tab w:val="left" w:pos="640"/>
      </w:tabs>
      <w:autoSpaceDE w:val="0"/>
      <w:autoSpaceDN w:val="0"/>
      <w:adjustRightInd w:val="0"/>
      <w:spacing w:after="240" w:line="240" w:lineRule="atLeast"/>
      <w:ind w:left="640" w:hanging="440"/>
      <w:jc w:val="both"/>
    </w:pPr>
    <w:rPr>
      <w:rFonts w:eastAsia="MS Mincho"/>
      <w:color w:val="000000"/>
      <w:w w:val="0"/>
    </w:rPr>
  </w:style>
  <w:style w:type="character" w:customStyle="1" w:styleId="Subscript">
    <w:name w:val="Subscript"/>
    <w:uiPriority w:val="99"/>
    <w:rsid w:val="00F53C37"/>
    <w:rPr>
      <w:vertAlign w:val="subscript"/>
    </w:rPr>
  </w:style>
  <w:style w:type="paragraph" w:customStyle="1" w:styleId="AH2">
    <w:name w:val="AH2"/>
    <w:aliases w:val="A.1.1"/>
    <w:next w:val="T"/>
    <w:uiPriority w:val="99"/>
    <w:rsid w:val="00F53C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MS Mincho" w:hAnsi="Arial" w:cs="Arial"/>
      <w:b/>
      <w:bCs/>
      <w:color w:val="000000"/>
      <w:w w:val="0"/>
      <w:sz w:val="22"/>
      <w:szCs w:val="22"/>
      <w:lang w:bidi="he-IL"/>
    </w:rPr>
  </w:style>
  <w:style w:type="paragraph" w:customStyle="1" w:styleId="AH3">
    <w:name w:val="AH3"/>
    <w:aliases w:val="A.1.1.1"/>
    <w:next w:val="T"/>
    <w:uiPriority w:val="99"/>
    <w:rsid w:val="00F53C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bidi="he-IL"/>
    </w:rPr>
  </w:style>
  <w:style w:type="character" w:customStyle="1" w:styleId="gmaildefault">
    <w:name w:val="gmail_default"/>
    <w:rsid w:val="00F53C37"/>
  </w:style>
  <w:style w:type="table" w:customStyle="1" w:styleId="TableGrid11">
    <w:name w:val="Table Grid11"/>
    <w:basedOn w:val="TableNormal"/>
    <w:next w:val="TableGrid"/>
    <w:rsid w:val="00F53C37"/>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EEEStdsLevel4HeaderCharChar">
    <w:name w:val="IEEEStds Level 4 Header Char Char"/>
    <w:rsid w:val="00F53C37"/>
    <w:rPr>
      <w:rFonts w:ascii="Arial" w:eastAsia="MS Mincho" w:hAnsi="Arial"/>
      <w:b/>
      <w:noProof/>
      <w:snapToGrid w:val="0"/>
    </w:rPr>
  </w:style>
  <w:style w:type="paragraph" w:customStyle="1" w:styleId="SP990116">
    <w:name w:val="SP.9.90116"/>
    <w:basedOn w:val="Normal"/>
    <w:next w:val="Normal"/>
    <w:uiPriority w:val="99"/>
    <w:rsid w:val="00F53C37"/>
    <w:pPr>
      <w:autoSpaceDE w:val="0"/>
      <w:autoSpaceDN w:val="0"/>
      <w:adjustRightInd w:val="0"/>
      <w:jc w:val="left"/>
    </w:pPr>
    <w:rPr>
      <w:rFonts w:ascii="Arial" w:eastAsia="Malgun Gothic" w:hAnsi="Arial" w:cs="Arial"/>
      <w:sz w:val="24"/>
      <w:szCs w:val="24"/>
      <w:lang w:val="en-US" w:eastAsia="ko-KR"/>
    </w:rPr>
  </w:style>
  <w:style w:type="character" w:customStyle="1" w:styleId="SC2110598">
    <w:name w:val="SC.2.110598"/>
    <w:uiPriority w:val="99"/>
    <w:rsid w:val="00F53C37"/>
    <w:rPr>
      <w:color w:val="000000"/>
      <w:sz w:val="20"/>
      <w:szCs w:val="20"/>
    </w:rPr>
  </w:style>
  <w:style w:type="paragraph" w:customStyle="1" w:styleId="SP2163842">
    <w:name w:val="SP.2.163842"/>
    <w:basedOn w:val="Default"/>
    <w:next w:val="Default"/>
    <w:uiPriority w:val="99"/>
    <w:rsid w:val="00F53C37"/>
    <w:rPr>
      <w:rFonts w:ascii="Times New Roman" w:eastAsia="MS Mincho" w:hAnsi="Times New Roman" w:cs="Times New Roman"/>
      <w:color w:val="auto"/>
    </w:rPr>
  </w:style>
  <w:style w:type="character" w:customStyle="1" w:styleId="SC1681990">
    <w:name w:val="SC.16.81990"/>
    <w:uiPriority w:val="99"/>
    <w:rsid w:val="00F53C37"/>
    <w:rPr>
      <w:b/>
      <w:bCs/>
      <w:color w:val="000000"/>
      <w:sz w:val="20"/>
      <w:szCs w:val="20"/>
    </w:rPr>
  </w:style>
  <w:style w:type="paragraph" w:customStyle="1" w:styleId="SP13147461">
    <w:name w:val="SP.13.147461"/>
    <w:basedOn w:val="Default"/>
    <w:next w:val="Default"/>
    <w:uiPriority w:val="99"/>
    <w:rsid w:val="00F53C37"/>
    <w:rPr>
      <w:rFonts w:ascii="Times New Roman" w:eastAsia="MS Mincho" w:hAnsi="Times New Roman" w:cs="Times New Roman"/>
      <w:color w:val="auto"/>
    </w:rPr>
  </w:style>
  <w:style w:type="paragraph" w:customStyle="1" w:styleId="SP13147514">
    <w:name w:val="SP.13.147514"/>
    <w:basedOn w:val="Default"/>
    <w:next w:val="Default"/>
    <w:uiPriority w:val="99"/>
    <w:rsid w:val="00F53C37"/>
    <w:rPr>
      <w:rFonts w:ascii="Times New Roman" w:eastAsia="MS Mincho" w:hAnsi="Times New Roman" w:cs="Times New Roman"/>
      <w:color w:val="auto"/>
    </w:rPr>
  </w:style>
  <w:style w:type="paragraph" w:customStyle="1" w:styleId="SP13147531">
    <w:name w:val="SP.13.147531"/>
    <w:basedOn w:val="Default"/>
    <w:next w:val="Default"/>
    <w:uiPriority w:val="99"/>
    <w:rsid w:val="00F53C37"/>
    <w:rPr>
      <w:rFonts w:ascii="Times New Roman" w:eastAsia="MS Mincho" w:hAnsi="Times New Roman" w:cs="Times New Roman"/>
      <w:color w:val="auto"/>
    </w:rPr>
  </w:style>
  <w:style w:type="paragraph" w:customStyle="1" w:styleId="SP13147487">
    <w:name w:val="SP.13.147487"/>
    <w:basedOn w:val="Default"/>
    <w:next w:val="Default"/>
    <w:uiPriority w:val="99"/>
    <w:rsid w:val="00F53C37"/>
    <w:rPr>
      <w:rFonts w:ascii="Times New Roman" w:eastAsia="MS Mincho" w:hAnsi="Times New Roman" w:cs="Times New Roman"/>
      <w:color w:val="auto"/>
    </w:rPr>
  </w:style>
  <w:style w:type="character" w:customStyle="1" w:styleId="SC13311301">
    <w:name w:val="SC.13.311301"/>
    <w:uiPriority w:val="99"/>
    <w:rsid w:val="00F53C37"/>
    <w:rPr>
      <w:color w:val="000000"/>
      <w:sz w:val="20"/>
      <w:szCs w:val="20"/>
    </w:rPr>
  </w:style>
  <w:style w:type="character" w:customStyle="1" w:styleId="SC13311306">
    <w:name w:val="SC.13.311306"/>
    <w:uiPriority w:val="99"/>
    <w:rsid w:val="00F53C37"/>
    <w:rPr>
      <w:color w:val="000000"/>
      <w:sz w:val="20"/>
      <w:szCs w:val="20"/>
      <w:u w:val="single"/>
    </w:rPr>
  </w:style>
  <w:style w:type="character" w:customStyle="1" w:styleId="SC13311318">
    <w:name w:val="SC.13.311318"/>
    <w:uiPriority w:val="99"/>
    <w:rsid w:val="00F53C37"/>
    <w:rPr>
      <w:strike/>
      <w:color w:val="000000"/>
      <w:sz w:val="20"/>
      <w:szCs w:val="20"/>
    </w:rPr>
  </w:style>
  <w:style w:type="paragraph" w:customStyle="1" w:styleId="SP13192517">
    <w:name w:val="SP.13.192517"/>
    <w:basedOn w:val="Default"/>
    <w:next w:val="Default"/>
    <w:uiPriority w:val="99"/>
    <w:rsid w:val="00F53C37"/>
    <w:rPr>
      <w:rFonts w:eastAsia="Times New Roman"/>
      <w:color w:val="auto"/>
    </w:rPr>
  </w:style>
  <w:style w:type="paragraph" w:customStyle="1" w:styleId="SP9221188">
    <w:name w:val="SP.9.221188"/>
    <w:basedOn w:val="Default"/>
    <w:next w:val="Default"/>
    <w:uiPriority w:val="99"/>
    <w:rsid w:val="00F53C37"/>
    <w:rPr>
      <w:rFonts w:ascii="Times New Roman" w:eastAsia="Malgun Gothic" w:hAnsi="Times New Roman" w:cs="Times New Roman"/>
      <w:color w:val="auto"/>
      <w:lang w:eastAsia="ko-KR"/>
    </w:rPr>
  </w:style>
  <w:style w:type="character" w:customStyle="1" w:styleId="apple-converted-space">
    <w:name w:val="apple-converted-space"/>
    <w:basedOn w:val="DefaultParagraphFont"/>
    <w:rsid w:val="00F53C37"/>
  </w:style>
  <w:style w:type="character" w:customStyle="1" w:styleId="UnresolvedMention1">
    <w:name w:val="Unresolved Mention1"/>
    <w:basedOn w:val="DefaultParagraphFont"/>
    <w:uiPriority w:val="99"/>
    <w:semiHidden/>
    <w:unhideWhenUsed/>
    <w:rsid w:val="00F53C37"/>
    <w:rPr>
      <w:color w:val="605E5C"/>
      <w:shd w:val="clear" w:color="auto" w:fill="E1DFDD"/>
    </w:rPr>
  </w:style>
  <w:style w:type="paragraph" w:customStyle="1" w:styleId="EU">
    <w:name w:val="EU"/>
    <w:aliases w:val="EquationUnnumbered"/>
    <w:uiPriority w:val="99"/>
    <w:rsid w:val="00F53C37"/>
    <w:pPr>
      <w:suppressAutoHyphens/>
      <w:autoSpaceDE w:val="0"/>
      <w:autoSpaceDN w:val="0"/>
      <w:adjustRightInd w:val="0"/>
      <w:spacing w:before="240" w:after="240" w:line="240" w:lineRule="atLeast"/>
      <w:ind w:firstLine="200"/>
    </w:pPr>
    <w:rPr>
      <w:rFonts w:eastAsia="DengXian"/>
      <w:color w:val="000000"/>
      <w:w w:val="0"/>
    </w:rPr>
  </w:style>
  <w:style w:type="character" w:customStyle="1" w:styleId="EquationVariables">
    <w:name w:val="EquationVariables"/>
    <w:uiPriority w:val="99"/>
    <w:rsid w:val="00F53C37"/>
    <w:rPr>
      <w:i/>
      <w:iCs/>
    </w:rPr>
  </w:style>
  <w:style w:type="character" w:styleId="UnresolvedMention">
    <w:name w:val="Unresolved Mention"/>
    <w:basedOn w:val="DefaultParagraphFont"/>
    <w:uiPriority w:val="99"/>
    <w:semiHidden/>
    <w:unhideWhenUsed/>
    <w:rsid w:val="007E4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7775803">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75905016">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49302659">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07458902">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08640509">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6119054">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4857840">
      <w:bodyDiv w:val="1"/>
      <w:marLeft w:val="0"/>
      <w:marRight w:val="0"/>
      <w:marTop w:val="0"/>
      <w:marBottom w:val="0"/>
      <w:divBdr>
        <w:top w:val="none" w:sz="0" w:space="0" w:color="auto"/>
        <w:left w:val="none" w:sz="0" w:space="0" w:color="auto"/>
        <w:bottom w:val="none" w:sz="0" w:space="0" w:color="auto"/>
        <w:right w:val="none" w:sz="0" w:space="0" w:color="auto"/>
      </w:divBdr>
      <w:divsChild>
        <w:div w:id="287204658">
          <w:marLeft w:val="1166"/>
          <w:marRight w:val="0"/>
          <w:marTop w:val="100"/>
          <w:marBottom w:val="0"/>
          <w:divBdr>
            <w:top w:val="none" w:sz="0" w:space="0" w:color="auto"/>
            <w:left w:val="none" w:sz="0" w:space="0" w:color="auto"/>
            <w:bottom w:val="none" w:sz="0" w:space="0" w:color="auto"/>
            <w:right w:val="none" w:sz="0" w:space="0" w:color="auto"/>
          </w:divBdr>
        </w:div>
      </w:divsChild>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455143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yanjuns\AppData\Local\Microsoft\Windows\INetCache\Content.Outlook\O267OKM1\11-23-0887-00-00bk-tb-ranging.docx" TargetMode="External"/><Relationship Id="rId18" Type="http://schemas.openxmlformats.org/officeDocument/2006/relationships/hyperlink" Target="file:///C:\Users\yanjuns\AppData\Local\Microsoft\Windows\INetCache\Content.Outlook\O267OKM1\11-23-0887-00-00bk-tb-ranging.doc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package" Target="embeddings/Microsoft_Visio_Drawing.vsdx"/><Relationship Id="rId7" Type="http://schemas.openxmlformats.org/officeDocument/2006/relationships/endnotes" Target="endnotes.xml"/><Relationship Id="rId12" Type="http://schemas.openxmlformats.org/officeDocument/2006/relationships/hyperlink" Target="file:///C:\Users\yanjuns\AppData\Local\Microsoft\Windows\INetCache\Content.Outlook\O267OKM1\11-23-0887-00-00bk-tb-ranging.docx" TargetMode="External"/><Relationship Id="rId17" Type="http://schemas.openxmlformats.org/officeDocument/2006/relationships/hyperlink" Target="file:///C:\Users\yanjuns\AppData\Local\Microsoft\Windows\INetCache\Content.Outlook\O267OKM1\11-23-0887-00-00bk-tb-ranging.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yanjuns\AppData\Local\Microsoft\Windows\INetCache\Content.Outlook\O267OKM1\11-23-0887-00-00bk-tb-ranging.docx"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yanjuns\AppData\Local\Microsoft\Windows\INetCache\Content.Outlook\O267OKM1\11-23-0887-00-00bk-tb-ranging.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yanjuns\AppData\Local\Microsoft\Windows\INetCache\Content.Outlook\O267OKM1\11-23-0887-00-00bk-tb-ranging.docx" TargetMode="External"/><Relationship Id="rId23" Type="http://schemas.openxmlformats.org/officeDocument/2006/relationships/header" Target="header1.xml"/><Relationship Id="rId10" Type="http://schemas.openxmlformats.org/officeDocument/2006/relationships/hyperlink" Target="file:///C:\Users\yanjuns\AppData\Local\Microsoft\Windows\INetCache\Content.Outlook\O267OKM1\11-23-0887-00-00bk-tb-ranging.docx" TargetMode="External"/><Relationship Id="rId19" Type="http://schemas.openxmlformats.org/officeDocument/2006/relationships/hyperlink" Target="file:///C:\Users\yanjuns\AppData\Local\Microsoft\Windows\INetCache\Content.Outlook\O267OKM1\11-23-0887-00-00bk-tb-ranging.docx" TargetMode="External"/><Relationship Id="rId4" Type="http://schemas.openxmlformats.org/officeDocument/2006/relationships/settings" Target="settings.xml"/><Relationship Id="rId9" Type="http://schemas.openxmlformats.org/officeDocument/2006/relationships/hyperlink" Target="file:///C:\Users\yanjuns\AppData\Local\Microsoft\Windows\INetCache\Content.Outlook\O267OKM1\11-23-0887-00-00bk-tb-ranging.docx" TargetMode="External"/><Relationship Id="rId14" Type="http://schemas.openxmlformats.org/officeDocument/2006/relationships/hyperlink" Target="file:///C:\Users\yanjuns\AppData\Local\Microsoft\Windows\INetCache\Content.Outlook\O267OKM1\11-23-0887-00-00bk-tb-ranging.docx" TargetMode="External"/><Relationship Id="rId22" Type="http://schemas.openxmlformats.org/officeDocument/2006/relationships/hyperlink" Target="file:///C:\Users\yanjuns\AppData\Local\Microsoft\Windows\INetCache\Content.Outlook\O267OKM1\11-23-0887-00-00bk-tb-ranging.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103</b:RefOrder>
  </b:Source>
</b:Sources>
</file>

<file path=customXml/itemProps1.xml><?xml version="1.0" encoding="utf-8"?>
<ds:datastoreItem xmlns:ds="http://schemas.openxmlformats.org/officeDocument/2006/customXml" ds:itemID="{BC1C5802-5CA6-491C-9F26-7E03436F932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270</TotalTime>
  <Pages>4</Pages>
  <Words>1497</Words>
  <Characters>9860</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r1</cp:lastModifiedBy>
  <cp:revision>61</cp:revision>
  <dcterms:created xsi:type="dcterms:W3CDTF">2023-07-11T09:37:00Z</dcterms:created>
  <dcterms:modified xsi:type="dcterms:W3CDTF">2023-07-12T07:10:00Z</dcterms:modified>
</cp:coreProperties>
</file>