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BE55" w14:textId="77777777" w:rsidR="00FB0544" w:rsidRPr="00CD4C78" w:rsidRDefault="00FB0544" w:rsidP="00FB0544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B0544" w14:paraId="3C7F853D" w14:textId="77777777" w:rsidTr="004B30C1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FB0544" w:rsidRPr="00CD4C78" w14:paraId="0AD54125" w14:textId="77777777" w:rsidTr="004B30C1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5C49808B" w14:textId="31B1011B" w:rsidR="00FB0544" w:rsidRPr="00CD4C78" w:rsidRDefault="00EE7600" w:rsidP="004B30C1">
                  <w:pPr>
                    <w:pStyle w:val="T2"/>
                  </w:pPr>
                  <w:r>
                    <w:rPr>
                      <w:lang w:eastAsia="ko-KR"/>
                    </w:rPr>
                    <w:t xml:space="preserve">LB 271 </w:t>
                  </w:r>
                  <w:r w:rsidR="00AE4FD2">
                    <w:rPr>
                      <w:lang w:eastAsia="ko-KR"/>
                    </w:rPr>
                    <w:t>CR</w:t>
                  </w:r>
                  <w:r w:rsidR="00FB0544">
                    <w:rPr>
                      <w:lang w:eastAsia="ko-KR"/>
                    </w:rPr>
                    <w:t xml:space="preserve"> </w:t>
                  </w:r>
                  <w:r w:rsidR="007236A7" w:rsidRPr="007236A7">
                    <w:rPr>
                      <w:lang w:eastAsia="ko-KR"/>
                    </w:rPr>
                    <w:t xml:space="preserve">for </w:t>
                  </w:r>
                  <w:r w:rsidR="00932154" w:rsidRPr="00932154">
                    <w:rPr>
                      <w:lang w:eastAsia="ko-KR"/>
                    </w:rPr>
                    <w:t xml:space="preserve">CIDs </w:t>
                  </w:r>
                  <w:r w:rsidR="00D962DA">
                    <w:rPr>
                      <w:lang w:eastAsia="ko-KR"/>
                    </w:rPr>
                    <w:t>o</w:t>
                  </w:r>
                  <w:r w:rsidR="00932154" w:rsidRPr="00932154">
                    <w:rPr>
                      <w:lang w:eastAsia="ko-KR"/>
                    </w:rPr>
                    <w:t xml:space="preserve">n </w:t>
                  </w:r>
                  <w:r w:rsidR="004837D1">
                    <w:rPr>
                      <w:lang w:eastAsia="ko-KR"/>
                    </w:rPr>
                    <w:t xml:space="preserve">NDPA frame format </w:t>
                  </w:r>
                  <w:r>
                    <w:rPr>
                      <w:lang w:eastAsia="ko-KR"/>
                    </w:rPr>
                    <w:t xml:space="preserve">– Part </w:t>
                  </w:r>
                  <w:r w:rsidR="00374DC8">
                    <w:rPr>
                      <w:lang w:eastAsia="ko-KR"/>
                    </w:rPr>
                    <w:t>2</w:t>
                  </w:r>
                </w:p>
              </w:tc>
            </w:tr>
            <w:tr w:rsidR="00FB0544" w:rsidRPr="00CD4C78" w14:paraId="199F3EF5" w14:textId="77777777" w:rsidTr="004B30C1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230EA74" w14:textId="2DB0E255" w:rsidR="00FB0544" w:rsidRPr="00CD4C78" w:rsidRDefault="00FB0544" w:rsidP="004B30C1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>
                    <w:rPr>
                      <w:b w:val="0"/>
                      <w:sz w:val="20"/>
                    </w:rPr>
                    <w:t>2</w:t>
                  </w:r>
                  <w:r w:rsidR="00947B9B">
                    <w:rPr>
                      <w:b w:val="0"/>
                      <w:sz w:val="20"/>
                    </w:rPr>
                    <w:t>3</w:t>
                  </w:r>
                  <w:r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B10648">
                    <w:rPr>
                      <w:b w:val="0"/>
                      <w:sz w:val="20"/>
                      <w:lang w:eastAsia="ko-KR"/>
                    </w:rPr>
                    <w:t>0</w:t>
                  </w:r>
                  <w:r w:rsidR="00374DC8">
                    <w:rPr>
                      <w:b w:val="0"/>
                      <w:sz w:val="20"/>
                      <w:lang w:eastAsia="ko-KR"/>
                    </w:rPr>
                    <w:t>7</w:t>
                  </w:r>
                  <w:r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374DC8">
                    <w:rPr>
                      <w:b w:val="0"/>
                      <w:sz w:val="20"/>
                      <w:lang w:eastAsia="ko-KR"/>
                    </w:rPr>
                    <w:t>11</w:t>
                  </w:r>
                </w:p>
              </w:tc>
            </w:tr>
            <w:tr w:rsidR="00FB0544" w:rsidRPr="00CD4C78" w14:paraId="4376E687" w14:textId="77777777" w:rsidTr="004B30C1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0D3EF62D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FB0544" w:rsidRPr="00CD4C78" w14:paraId="157732A8" w14:textId="77777777" w:rsidTr="004B30C1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43769C23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3850D56A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1018102A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0630C7C5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186C8000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FB0544" w:rsidRPr="00CD4C78" w14:paraId="4AC7ED89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18DF026B" w14:textId="77777777" w:rsidR="00FB0544" w:rsidRPr="00C52B9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Mahmoud Kamel</w:t>
                  </w:r>
                </w:p>
              </w:tc>
              <w:tc>
                <w:tcPr>
                  <w:tcW w:w="2160" w:type="dxa"/>
                  <w:vAlign w:val="center"/>
                </w:tcPr>
                <w:p w14:paraId="3E6C7CDE" w14:textId="77777777" w:rsidR="00FB0544" w:rsidRPr="00C52B9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InterDigital</w:t>
                  </w:r>
                </w:p>
              </w:tc>
              <w:tc>
                <w:tcPr>
                  <w:tcW w:w="1080" w:type="dxa"/>
                  <w:vAlign w:val="center"/>
                </w:tcPr>
                <w:p w14:paraId="62FF1AC0" w14:textId="77777777" w:rsidR="00FB0544" w:rsidRPr="00C52B9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6FB22A3D" w14:textId="77777777" w:rsidR="00FB0544" w:rsidRPr="00C52B9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210B54FB" w14:textId="77777777" w:rsidR="00FB0544" w:rsidRPr="00C52B9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mahmoud.kamel@interdigital.com</w:t>
                  </w:r>
                </w:p>
              </w:tc>
            </w:tr>
            <w:tr w:rsidR="00FB0544" w:rsidRPr="00CD4C78" w14:paraId="2022A04F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72F07E21" w14:textId="5F0E06D7" w:rsidR="00FB0544" w:rsidRPr="00C52B98" w:rsidRDefault="001D0DA4" w:rsidP="004B30C1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Zinan Lin</w:t>
                  </w:r>
                </w:p>
              </w:tc>
              <w:tc>
                <w:tcPr>
                  <w:tcW w:w="2160" w:type="dxa"/>
                  <w:vAlign w:val="center"/>
                </w:tcPr>
                <w:p w14:paraId="0F239E45" w14:textId="35C10F0F" w:rsidR="00FB0544" w:rsidRPr="00C52B98" w:rsidRDefault="00333476" w:rsidP="004B30C1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InterDigital</w:t>
                  </w:r>
                </w:p>
              </w:tc>
              <w:tc>
                <w:tcPr>
                  <w:tcW w:w="1080" w:type="dxa"/>
                </w:tcPr>
                <w:p w14:paraId="647B6E4B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E431A0C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1F4B204B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050EEAB8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6B6CBFFA" w14:textId="57EEBC7A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60DCC63" w14:textId="0DE2B2FA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1A66C177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7318C15A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17BE92B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3C478EAE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84F5AD4" w14:textId="2F949C13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075C4385" w14:textId="7DB2819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9970A3F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2711749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379723DC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1AA41F91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9884C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A2E9257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7B0FF6D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C43E10C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031D6B2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73EAADF2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55BCF34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E28B9FC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0B73C5F4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737DC71A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3B4C29C1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31E7AEFE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D201F25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2457763B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A5F7A38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BE08671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F927D8E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5A7DAB2C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10A3C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14626FF9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1F6E6492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91508F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70589A0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</w:tbl>
          <w:p w14:paraId="221C8DFA" w14:textId="77777777" w:rsidR="00FB0544" w:rsidRDefault="00FB0544" w:rsidP="004B30C1">
            <w:pPr>
              <w:pStyle w:val="T2"/>
            </w:pPr>
          </w:p>
        </w:tc>
      </w:tr>
    </w:tbl>
    <w:p w14:paraId="032751B3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16760005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47EB77F1" w14:textId="77777777" w:rsidR="00FB0544" w:rsidRPr="00CD4C78" w:rsidRDefault="00FB0544" w:rsidP="00FB0544">
      <w:pPr>
        <w:pStyle w:val="T1"/>
        <w:spacing w:after="120"/>
      </w:pPr>
      <w:r w:rsidRPr="00CD4C78">
        <w:t>Abstract</w:t>
      </w:r>
    </w:p>
    <w:p w14:paraId="2F6524E7" w14:textId="3D31ACA7" w:rsidR="00FB0544" w:rsidRDefault="00FB0544" w:rsidP="00FB054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Pr="00DE157B">
        <w:rPr>
          <w:sz w:val="20"/>
          <w:lang w:eastAsia="ko-KR"/>
        </w:rPr>
        <w:t>resolution</w:t>
      </w:r>
      <w:r w:rsidRPr="00DE157B">
        <w:rPr>
          <w:rFonts w:hint="eastAsia"/>
          <w:sz w:val="20"/>
          <w:lang w:eastAsia="ko-KR"/>
        </w:rPr>
        <w:t>s</w:t>
      </w:r>
      <w:r w:rsidRPr="00DE157B">
        <w:rPr>
          <w:sz w:val="20"/>
          <w:lang w:eastAsia="ko-KR"/>
        </w:rPr>
        <w:t xml:space="preserve"> for </w:t>
      </w:r>
      <w:r w:rsidR="007260D6">
        <w:rPr>
          <w:sz w:val="20"/>
          <w:lang w:eastAsia="ko-KR"/>
        </w:rPr>
        <w:t>10</w:t>
      </w:r>
      <w:r w:rsidR="00374DC8" w:rsidRPr="00F96B46">
        <w:rPr>
          <w:sz w:val="20"/>
          <w:lang w:eastAsia="ko-KR"/>
        </w:rPr>
        <w:t xml:space="preserve"> </w:t>
      </w:r>
      <w:r w:rsidRPr="00F96B46">
        <w:rPr>
          <w:sz w:val="20"/>
          <w:lang w:eastAsia="ko-KR"/>
        </w:rPr>
        <w:t>CID</w:t>
      </w:r>
      <w:r w:rsidR="0087487F" w:rsidRPr="00F96B46">
        <w:rPr>
          <w:sz w:val="20"/>
          <w:lang w:eastAsia="ko-KR"/>
        </w:rPr>
        <w:t>s</w:t>
      </w:r>
      <w:r w:rsidR="0019740D" w:rsidRPr="00F96B46">
        <w:rPr>
          <w:sz w:val="20"/>
          <w:lang w:eastAsia="ko-KR"/>
        </w:rPr>
        <w:t xml:space="preserve"> </w:t>
      </w:r>
      <w:r w:rsidR="006457D4" w:rsidRPr="00F96B46">
        <w:rPr>
          <w:sz w:val="20"/>
          <w:lang w:eastAsia="ko-KR"/>
        </w:rPr>
        <w:t xml:space="preserve">17416, 18333, </w:t>
      </w:r>
      <w:r w:rsidR="00CD6B36" w:rsidRPr="00CD6B36">
        <w:rPr>
          <w:sz w:val="20"/>
          <w:lang w:eastAsia="ko-KR"/>
        </w:rPr>
        <w:t>17150, 17151</w:t>
      </w:r>
      <w:r w:rsidR="00F96B46">
        <w:rPr>
          <w:sz w:val="20"/>
          <w:lang w:eastAsia="ko-KR"/>
        </w:rPr>
        <w:t>,</w:t>
      </w:r>
      <w:r w:rsidR="00CD6B36">
        <w:t>17418</w:t>
      </w:r>
      <w:r w:rsidR="00302D9E">
        <w:t xml:space="preserve">, </w:t>
      </w:r>
      <w:r w:rsidR="00CD6B36">
        <w:t>17419</w:t>
      </w:r>
      <w:r w:rsidR="00302D9E">
        <w:t xml:space="preserve">, 15757, </w:t>
      </w:r>
      <w:r w:rsidR="003F537F">
        <w:t xml:space="preserve">17420, </w:t>
      </w:r>
      <w:r w:rsidR="00302D9E">
        <w:t>17421</w:t>
      </w:r>
      <w:r w:rsidR="0026660A">
        <w:t>, 18003</w:t>
      </w:r>
      <w:r w:rsidR="003F537F">
        <w:t xml:space="preserve"> </w:t>
      </w:r>
      <w:r w:rsidR="00932154">
        <w:rPr>
          <w:sz w:val="20"/>
          <w:lang w:eastAsia="ko-KR"/>
        </w:rPr>
        <w:t>in subclause 9.3.1.19</w:t>
      </w:r>
      <w:r>
        <w:rPr>
          <w:sz w:val="20"/>
          <w:lang w:eastAsia="ko-KR"/>
        </w:rPr>
        <w:t xml:space="preserve"> in P802.11be </w:t>
      </w:r>
      <w:r w:rsidR="00947B9B">
        <w:rPr>
          <w:sz w:val="20"/>
          <w:lang w:eastAsia="ko-KR"/>
        </w:rPr>
        <w:t>D3.0</w:t>
      </w:r>
      <w:r>
        <w:rPr>
          <w:sz w:val="20"/>
          <w:lang w:eastAsia="ko-KR"/>
        </w:rPr>
        <w:t xml:space="preserve">: </w:t>
      </w:r>
    </w:p>
    <w:p w14:paraId="56458F47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45967D12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3948F30E" w14:textId="77777777" w:rsidR="00FB0544" w:rsidRDefault="00FB0544" w:rsidP="00FB0544"/>
    <w:p w14:paraId="3EA13FEB" w14:textId="77777777" w:rsidR="00FB0544" w:rsidRDefault="00FB0544" w:rsidP="00FB0544">
      <w:r>
        <w:t>NOTE – Set the Track Changes Viewing Option in the MS Word to “All Markup” to clearly see the proposed text edits.</w:t>
      </w:r>
    </w:p>
    <w:p w14:paraId="4B1E006C" w14:textId="77777777" w:rsidR="00FB0544" w:rsidRDefault="00FB0544" w:rsidP="00FB0544"/>
    <w:p w14:paraId="59031835" w14:textId="77777777" w:rsidR="00FB0544" w:rsidRDefault="00FB0544" w:rsidP="00FB0544"/>
    <w:p w14:paraId="66C49573" w14:textId="77777777" w:rsidR="00FB0544" w:rsidRPr="00EF05A7" w:rsidRDefault="00FB0544" w:rsidP="00FB0544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1EA641B5" w14:textId="77777777" w:rsidR="00FB0544" w:rsidRPr="00CD4C78" w:rsidRDefault="00FB0544" w:rsidP="00FB0544"/>
    <w:p w14:paraId="6B3389EE" w14:textId="77777777" w:rsidR="00FB0544" w:rsidRDefault="00FB0544" w:rsidP="00FB0544">
      <w:r>
        <w:t>R0: Initial version</w:t>
      </w:r>
    </w:p>
    <w:p w14:paraId="333F4CBF" w14:textId="77777777" w:rsidR="00FB0544" w:rsidRDefault="00FB0544" w:rsidP="00FB0544">
      <w:pPr>
        <w:rPr>
          <w:lang w:eastAsia="ko-KR"/>
        </w:rPr>
      </w:pPr>
    </w:p>
    <w:p w14:paraId="1E701AC6" w14:textId="77777777" w:rsidR="00FB0544" w:rsidRPr="00CD4C78" w:rsidRDefault="00FB0544" w:rsidP="00FB0544"/>
    <w:p w14:paraId="756F468B" w14:textId="77777777" w:rsidR="00A7046B" w:rsidRDefault="00A7046B">
      <w:r>
        <w:br w:type="page"/>
      </w:r>
    </w:p>
    <w:p w14:paraId="519A5638" w14:textId="6DAB741B" w:rsidR="0017377A" w:rsidRPr="00327739" w:rsidRDefault="0017377A" w:rsidP="0017377A">
      <w:pPr>
        <w:pStyle w:val="Heading2"/>
        <w:rPr>
          <w:b w:val="0"/>
        </w:rPr>
      </w:pPr>
      <w:r w:rsidRPr="00807FDB">
        <w:lastRenderedPageBreak/>
        <w:t>CIDs:</w:t>
      </w:r>
      <w:r>
        <w:t xml:space="preserve">  </w:t>
      </w:r>
      <w:r w:rsidR="00D61F28">
        <w:t>17416</w:t>
      </w:r>
    </w:p>
    <w:p w14:paraId="28EA93B6" w14:textId="77777777" w:rsidR="0017377A" w:rsidRPr="00990E8B" w:rsidRDefault="0017377A" w:rsidP="0017377A"/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817"/>
        <w:gridCol w:w="1980"/>
        <w:gridCol w:w="1620"/>
        <w:gridCol w:w="3510"/>
      </w:tblGrid>
      <w:tr w:rsidR="0017377A" w:rsidRPr="009522BD" w14:paraId="2F7F6202" w14:textId="77777777" w:rsidTr="00F110AA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4A318023" w14:textId="77777777" w:rsidR="0017377A" w:rsidRPr="002E58A7" w:rsidRDefault="0017377A" w:rsidP="00F110A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680DA271" w14:textId="77777777" w:rsidR="0017377A" w:rsidRPr="002E58A7" w:rsidRDefault="0017377A" w:rsidP="00F110A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817" w:type="dxa"/>
            <w:shd w:val="clear" w:color="auto" w:fill="auto"/>
            <w:hideMark/>
          </w:tcPr>
          <w:p w14:paraId="6E1DC02F" w14:textId="77777777" w:rsidR="0017377A" w:rsidRPr="002E58A7" w:rsidRDefault="0017377A" w:rsidP="00F110A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14:paraId="0662C3F0" w14:textId="77777777" w:rsidR="0017377A" w:rsidRPr="002E58A7" w:rsidRDefault="0017377A" w:rsidP="00F110A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620" w:type="dxa"/>
            <w:shd w:val="clear" w:color="auto" w:fill="auto"/>
            <w:hideMark/>
          </w:tcPr>
          <w:p w14:paraId="16038137" w14:textId="77777777" w:rsidR="0017377A" w:rsidRPr="002E58A7" w:rsidRDefault="0017377A" w:rsidP="00F110A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510" w:type="dxa"/>
          </w:tcPr>
          <w:p w14:paraId="1F80E935" w14:textId="77777777" w:rsidR="0017377A" w:rsidRPr="002E58A7" w:rsidRDefault="0017377A" w:rsidP="00F110A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1F0EC4" w:rsidRPr="001D296D" w14:paraId="2444577B" w14:textId="77777777" w:rsidTr="00F110AA">
        <w:trPr>
          <w:trHeight w:val="278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DFB2B4" w14:textId="14559059" w:rsidR="001F0EC4" w:rsidRDefault="001F0EC4" w:rsidP="001F0E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17416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D78446" w14:textId="2A6C3C0B" w:rsidR="001F0EC4" w:rsidRDefault="001F0EC4" w:rsidP="001F0EC4">
            <w:pPr>
              <w:rPr>
                <w:rFonts w:ascii="Arial" w:hAnsi="Arial" w:cs="Arial"/>
                <w:sz w:val="20"/>
              </w:rPr>
            </w:pPr>
            <w:r w:rsidRPr="001F0EC4">
              <w:rPr>
                <w:rFonts w:ascii="Arial" w:hAnsi="Arial" w:cs="Arial"/>
                <w:sz w:val="20"/>
              </w:rPr>
              <w:t>9.3.1.19.1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FA45F2" w14:textId="0EE8E111" w:rsidR="001F0EC4" w:rsidRDefault="001F0EC4" w:rsidP="001F0EC4">
            <w:pPr>
              <w:rPr>
                <w:rFonts w:ascii="Arial" w:hAnsi="Arial" w:cs="Arial"/>
                <w:sz w:val="20"/>
              </w:rPr>
            </w:pPr>
            <w:r w:rsidRPr="001F0EC4">
              <w:rPr>
                <w:rFonts w:ascii="Arial" w:hAnsi="Arial" w:cs="Arial"/>
                <w:sz w:val="20"/>
              </w:rPr>
              <w:t>160.08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5A50EC" w14:textId="3791A6BA" w:rsidR="001F0EC4" w:rsidRDefault="001F0EC4" w:rsidP="001F0EC4">
            <w:pPr>
              <w:rPr>
                <w:rFonts w:ascii="Arial" w:hAnsi="Arial" w:cs="Arial"/>
                <w:sz w:val="20"/>
              </w:rPr>
            </w:pPr>
            <w:r w:rsidRPr="001F0EC4">
              <w:rPr>
                <w:rFonts w:ascii="Arial" w:hAnsi="Arial" w:cs="Arial"/>
                <w:sz w:val="20"/>
              </w:rPr>
              <w:t>"</w:t>
            </w:r>
            <w:proofErr w:type="gramStart"/>
            <w:r w:rsidRPr="001F0EC4">
              <w:rPr>
                <w:rFonts w:ascii="Arial" w:hAnsi="Arial" w:cs="Arial"/>
                <w:sz w:val="20"/>
              </w:rPr>
              <w:t>addressed</w:t>
            </w:r>
            <w:proofErr w:type="gramEnd"/>
            <w:r w:rsidRPr="001F0EC4">
              <w:rPr>
                <w:rFonts w:ascii="Arial" w:hAnsi="Arial" w:cs="Arial"/>
                <w:sz w:val="20"/>
              </w:rPr>
              <w:t xml:space="preserve"> in the only STA Info field" could be expressed better since the STA Info field contains an </w:t>
            </w:r>
            <w:proofErr w:type="spellStart"/>
            <w:r w:rsidRPr="001F0EC4">
              <w:rPr>
                <w:rFonts w:ascii="Arial" w:hAnsi="Arial" w:cs="Arial"/>
                <w:sz w:val="20"/>
              </w:rPr>
              <w:t>AIDnn</w:t>
            </w:r>
            <w:proofErr w:type="spellEnd"/>
            <w:r w:rsidRPr="001F0EC4">
              <w:rPr>
                <w:rFonts w:ascii="Arial" w:hAnsi="Arial" w:cs="Arial"/>
                <w:sz w:val="20"/>
              </w:rPr>
              <w:t xml:space="preserve"> which is generally understood as an ID not an address. </w:t>
            </w:r>
            <w:proofErr w:type="gramStart"/>
            <w:r w:rsidRPr="001F0EC4">
              <w:rPr>
                <w:rFonts w:ascii="Arial" w:hAnsi="Arial" w:cs="Arial"/>
                <w:sz w:val="20"/>
              </w:rPr>
              <w:t>Also</w:t>
            </w:r>
            <w:proofErr w:type="gramEnd"/>
            <w:r w:rsidRPr="001F0EC4">
              <w:rPr>
                <w:rFonts w:ascii="Arial" w:hAnsi="Arial" w:cs="Arial"/>
                <w:sz w:val="20"/>
              </w:rPr>
              <w:t xml:space="preserve"> it is already clear that there is only one STA Info field.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DF38E4" w14:textId="03C3614D" w:rsidR="001F0EC4" w:rsidRDefault="001F0EC4" w:rsidP="001F0EC4">
            <w:pPr>
              <w:rPr>
                <w:rFonts w:ascii="Arial" w:hAnsi="Arial" w:cs="Arial"/>
                <w:sz w:val="20"/>
              </w:rPr>
            </w:pPr>
            <w:r w:rsidRPr="001F0EC4">
              <w:rPr>
                <w:rFonts w:ascii="Arial" w:hAnsi="Arial" w:cs="Arial"/>
                <w:sz w:val="20"/>
              </w:rPr>
              <w:t>Try "... contains a single STA Info field ... identified by the STA Info field"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63D6C" w14:textId="77777777" w:rsidR="001F0EC4" w:rsidRDefault="001F0EC4" w:rsidP="001F0EC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Reject</w:t>
            </w:r>
          </w:p>
          <w:p w14:paraId="45BF33B9" w14:textId="77777777" w:rsidR="001F0EC4" w:rsidRDefault="001F0EC4" w:rsidP="001F0EC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533011BA" w14:textId="1A947A69" w:rsidR="001F0EC4" w:rsidRPr="00ED5AC3" w:rsidRDefault="00ED5AC3" w:rsidP="001F0EC4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The text referred to in the comment is clear and </w:t>
            </w:r>
            <w:r w:rsidR="00F14A6D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no need to change it. Also, it is not clear how the proposed change would fit in the current text. </w:t>
            </w:r>
          </w:p>
          <w:p w14:paraId="7624FE62" w14:textId="77777777" w:rsidR="001F0EC4" w:rsidRDefault="001F0EC4" w:rsidP="001F0EC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043FF270" w14:textId="0C36D519" w:rsidR="001F0EC4" w:rsidRPr="001570F5" w:rsidRDefault="001F0EC4" w:rsidP="001F0EC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</w:tc>
      </w:tr>
    </w:tbl>
    <w:p w14:paraId="6CDCC446" w14:textId="77777777" w:rsidR="0017377A" w:rsidRDefault="0017377A" w:rsidP="0017377A"/>
    <w:p w14:paraId="337D5810" w14:textId="77777777" w:rsidR="001F0EC4" w:rsidRDefault="001F0EC4">
      <w:pPr>
        <w:rPr>
          <w:rFonts w:ascii="Arial" w:hAnsi="Arial"/>
          <w:b/>
          <w:sz w:val="28"/>
          <w:u w:val="single"/>
        </w:rPr>
      </w:pPr>
      <w:r>
        <w:br w:type="page"/>
      </w:r>
    </w:p>
    <w:p w14:paraId="4073E62F" w14:textId="4020275D" w:rsidR="00975F70" w:rsidRPr="00327739" w:rsidRDefault="00975F70" w:rsidP="00975F70">
      <w:pPr>
        <w:pStyle w:val="Heading2"/>
        <w:rPr>
          <w:b w:val="0"/>
        </w:rPr>
      </w:pPr>
      <w:r w:rsidRPr="00807FDB">
        <w:lastRenderedPageBreak/>
        <w:t>CIDs:</w:t>
      </w:r>
      <w:r>
        <w:t xml:space="preserve">  </w:t>
      </w:r>
      <w:r w:rsidR="00D65ED3">
        <w:t>18333</w:t>
      </w:r>
    </w:p>
    <w:p w14:paraId="39526281" w14:textId="77777777" w:rsidR="00975F70" w:rsidRPr="00990E8B" w:rsidRDefault="00975F70" w:rsidP="00975F70"/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817"/>
        <w:gridCol w:w="1980"/>
        <w:gridCol w:w="1620"/>
        <w:gridCol w:w="3510"/>
      </w:tblGrid>
      <w:tr w:rsidR="00975F70" w:rsidRPr="009522BD" w14:paraId="37C0E271" w14:textId="77777777" w:rsidTr="00F110AA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2899C901" w14:textId="77777777" w:rsidR="00975F70" w:rsidRPr="002E58A7" w:rsidRDefault="00975F70" w:rsidP="00F110A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2EC0F28C" w14:textId="77777777" w:rsidR="00975F70" w:rsidRPr="002E58A7" w:rsidRDefault="00975F70" w:rsidP="00F110A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817" w:type="dxa"/>
            <w:shd w:val="clear" w:color="auto" w:fill="auto"/>
            <w:hideMark/>
          </w:tcPr>
          <w:p w14:paraId="3B25ADC4" w14:textId="77777777" w:rsidR="00975F70" w:rsidRPr="002E58A7" w:rsidRDefault="00975F70" w:rsidP="00F110A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14:paraId="2F8807EE" w14:textId="77777777" w:rsidR="00975F70" w:rsidRPr="002E58A7" w:rsidRDefault="00975F70" w:rsidP="00F110A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620" w:type="dxa"/>
            <w:shd w:val="clear" w:color="auto" w:fill="auto"/>
            <w:hideMark/>
          </w:tcPr>
          <w:p w14:paraId="10A4F321" w14:textId="77777777" w:rsidR="00975F70" w:rsidRPr="002E58A7" w:rsidRDefault="00975F70" w:rsidP="00F110A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510" w:type="dxa"/>
          </w:tcPr>
          <w:p w14:paraId="230FFF46" w14:textId="77777777" w:rsidR="00975F70" w:rsidRPr="002E58A7" w:rsidRDefault="00975F70" w:rsidP="00F110A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D65ED3" w:rsidRPr="001D296D" w14:paraId="4101919E" w14:textId="77777777" w:rsidTr="00F110AA">
        <w:trPr>
          <w:trHeight w:val="278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BBE3DC" w14:textId="3CAEBB75" w:rsidR="00D65ED3" w:rsidRDefault="00D65ED3" w:rsidP="00D65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18333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2174D2" w14:textId="38EFD2C0" w:rsidR="00D65ED3" w:rsidRPr="00D65ED3" w:rsidRDefault="00D65ED3" w:rsidP="00D65ED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65ED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9.3.1.19.1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8B668C" w14:textId="6374F008" w:rsidR="00D65ED3" w:rsidRPr="00D65ED3" w:rsidRDefault="00D65ED3" w:rsidP="00D65ED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65ED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E9BC8F" w14:textId="1B39619D" w:rsidR="00D65ED3" w:rsidRPr="00D65ED3" w:rsidRDefault="00D65ED3" w:rsidP="00D65ED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65ED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Current NDPA version indication </w:t>
            </w:r>
            <w:r w:rsidR="00492E3F" w:rsidRPr="00D65ED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doesn’t</w:t>
            </w:r>
            <w:r w:rsidRPr="00D65ED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allow any future version. Do we want to specify something regarding forward compatibility of NDPA, so EHT STA can distinguish it from EHT NDPA?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F3A086" w14:textId="03650209" w:rsidR="00D65ED3" w:rsidRPr="00D65ED3" w:rsidRDefault="00D65ED3" w:rsidP="00D65ED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65ED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open for </w:t>
            </w:r>
            <w:proofErr w:type="spellStart"/>
            <w:r w:rsidRPr="00D65ED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discusssion</w:t>
            </w:r>
            <w:proofErr w:type="spellEnd"/>
            <w:r w:rsidRPr="00D65ED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 one option is to define a part of sounding dialog token values as a restricted and use them to indicate future version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622826" w14:textId="77777777" w:rsidR="00D65ED3" w:rsidRDefault="00D65ED3" w:rsidP="00D65ED3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Reject</w:t>
            </w:r>
          </w:p>
          <w:p w14:paraId="72AAE9C2" w14:textId="77777777" w:rsidR="00D65ED3" w:rsidRDefault="00D65ED3" w:rsidP="00D65ED3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6B62448C" w14:textId="77777777" w:rsidR="00D65ED3" w:rsidRDefault="00D65ED3" w:rsidP="00D65ED3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1502C43E" w14:textId="34121A17" w:rsidR="00D65ED3" w:rsidRDefault="00D65ED3" w:rsidP="00D65ED3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The comment </w:t>
            </w:r>
            <w:del w:id="0" w:author="Author">
              <w:r w:rsidR="00A822D8" w:rsidDel="00137399">
                <w:rPr>
                  <w:rFonts w:ascii="Arial" w:eastAsia="Times New Roman" w:hAnsi="Arial" w:cs="Arial"/>
                  <w:sz w:val="20"/>
                  <w:lang w:val="en-US" w:eastAsia="ko-KR"/>
                </w:rPr>
                <w:delText xml:space="preserve">opens </w:delText>
              </w:r>
              <w:r w:rsidR="0082585A" w:rsidDel="00137399">
                <w:rPr>
                  <w:rFonts w:ascii="Arial" w:eastAsia="Times New Roman" w:hAnsi="Arial" w:cs="Arial"/>
                  <w:sz w:val="20"/>
                  <w:lang w:val="en-US" w:eastAsia="ko-KR"/>
                </w:rPr>
                <w:delText xml:space="preserve">an important </w:delText>
              </w:r>
              <w:r w:rsidR="00A822D8" w:rsidDel="00137399">
                <w:rPr>
                  <w:rFonts w:ascii="Arial" w:eastAsia="Times New Roman" w:hAnsi="Arial" w:cs="Arial"/>
                  <w:sz w:val="20"/>
                  <w:lang w:val="en-US" w:eastAsia="ko-KR"/>
                </w:rPr>
                <w:delText>d</w:delText>
              </w:r>
              <w:r w:rsidR="00B32383" w:rsidDel="00137399">
                <w:rPr>
                  <w:rFonts w:ascii="Arial" w:eastAsia="Times New Roman" w:hAnsi="Arial" w:cs="Arial"/>
                  <w:sz w:val="20"/>
                  <w:lang w:val="en-US" w:eastAsia="ko-KR"/>
                </w:rPr>
                <w:delText xml:space="preserve">iscussion </w:delText>
              </w:r>
              <w:r w:rsidR="0082585A" w:rsidDel="00137399">
                <w:rPr>
                  <w:rFonts w:ascii="Arial" w:eastAsia="Times New Roman" w:hAnsi="Arial" w:cs="Arial"/>
                  <w:sz w:val="20"/>
                  <w:lang w:val="en-US" w:eastAsia="ko-KR"/>
                </w:rPr>
                <w:delText>related</w:delText>
              </w:r>
              <w:r w:rsidR="00E20AF5" w:rsidDel="00137399">
                <w:rPr>
                  <w:rFonts w:ascii="Arial" w:eastAsia="Times New Roman" w:hAnsi="Arial" w:cs="Arial"/>
                  <w:sz w:val="20"/>
                  <w:lang w:val="en-US" w:eastAsia="ko-KR"/>
                </w:rPr>
                <w:delText xml:space="preserve"> to the </w:delText>
              </w:r>
              <w:r w:rsidR="00056CC8" w:rsidDel="00137399">
                <w:rPr>
                  <w:rFonts w:ascii="Arial" w:eastAsia="Times New Roman" w:hAnsi="Arial" w:cs="Arial"/>
                  <w:sz w:val="20"/>
                  <w:lang w:val="en-US" w:eastAsia="ko-KR"/>
                </w:rPr>
                <w:delText xml:space="preserve">forward compatibility of the </w:delText>
              </w:r>
              <w:r w:rsidR="00E20AF5" w:rsidDel="00137399">
                <w:rPr>
                  <w:rFonts w:ascii="Arial" w:eastAsia="Times New Roman" w:hAnsi="Arial" w:cs="Arial"/>
                  <w:sz w:val="20"/>
                  <w:lang w:val="en-US" w:eastAsia="ko-KR"/>
                </w:rPr>
                <w:delText>NDPA</w:delText>
              </w:r>
              <w:r w:rsidR="00056CC8" w:rsidDel="00137399">
                <w:rPr>
                  <w:rFonts w:ascii="Arial" w:eastAsia="Times New Roman" w:hAnsi="Arial" w:cs="Arial"/>
                  <w:sz w:val="20"/>
                  <w:lang w:val="en-US" w:eastAsia="ko-KR"/>
                </w:rPr>
                <w:delText xml:space="preserve"> frame design</w:delText>
              </w:r>
              <w:r w:rsidR="00E20AF5" w:rsidDel="00137399">
                <w:rPr>
                  <w:rFonts w:ascii="Arial" w:eastAsia="Times New Roman" w:hAnsi="Arial" w:cs="Arial"/>
                  <w:sz w:val="20"/>
                  <w:lang w:val="en-US" w:eastAsia="ko-KR"/>
                </w:rPr>
                <w:delText xml:space="preserve"> which is better left </w:delText>
              </w:r>
              <w:r w:rsidR="00056CC8" w:rsidDel="00137399">
                <w:rPr>
                  <w:rFonts w:ascii="Arial" w:eastAsia="Times New Roman" w:hAnsi="Arial" w:cs="Arial"/>
                  <w:sz w:val="20"/>
                  <w:lang w:val="en-US" w:eastAsia="ko-KR"/>
                </w:rPr>
                <w:delText>to</w:delText>
              </w:r>
              <w:r w:rsidR="00E20AF5" w:rsidDel="00137399">
                <w:rPr>
                  <w:rFonts w:ascii="Arial" w:eastAsia="Times New Roman" w:hAnsi="Arial" w:cs="Arial"/>
                  <w:sz w:val="20"/>
                  <w:lang w:val="en-US" w:eastAsia="ko-KR"/>
                </w:rPr>
                <w:delText xml:space="preserve"> the next generation</w:delText>
              </w:r>
              <w:r w:rsidR="00056CC8" w:rsidDel="00137399">
                <w:rPr>
                  <w:rFonts w:ascii="Arial" w:eastAsia="Times New Roman" w:hAnsi="Arial" w:cs="Arial"/>
                  <w:sz w:val="20"/>
                  <w:lang w:val="en-US" w:eastAsia="ko-KR"/>
                </w:rPr>
                <w:delText xml:space="preserve"> (UHR)</w:delText>
              </w:r>
              <w:r w:rsidR="00E20AF5" w:rsidDel="00137399">
                <w:rPr>
                  <w:rFonts w:ascii="Arial" w:eastAsia="Times New Roman" w:hAnsi="Arial" w:cs="Arial"/>
                  <w:sz w:val="20"/>
                  <w:lang w:val="en-US" w:eastAsia="ko-KR"/>
                </w:rPr>
                <w:delText xml:space="preserve">. </w:delText>
              </w:r>
              <w:r w:rsidR="001F1F22" w:rsidDel="00137399">
                <w:rPr>
                  <w:rFonts w:ascii="Arial" w:eastAsia="Times New Roman" w:hAnsi="Arial" w:cs="Arial"/>
                  <w:sz w:val="20"/>
                  <w:lang w:val="en-US" w:eastAsia="ko-KR"/>
                </w:rPr>
                <w:delText>However, the proposed change does not specify a specific</w:delText>
              </w:r>
              <w:r w:rsidR="00541291" w:rsidDel="00137399">
                <w:rPr>
                  <w:rFonts w:ascii="Arial" w:eastAsia="Times New Roman" w:hAnsi="Arial" w:cs="Arial"/>
                  <w:sz w:val="20"/>
                  <w:lang w:val="en-US" w:eastAsia="ko-KR"/>
                </w:rPr>
                <w:delText xml:space="preserve"> change that can be implemented in the current draft.</w:delText>
              </w:r>
            </w:del>
            <w:ins w:id="1" w:author="Author">
              <w:r w:rsidR="00137399">
                <w:rPr>
                  <w:rFonts w:ascii="Arial" w:eastAsia="Times New Roman" w:hAnsi="Arial" w:cs="Arial"/>
                  <w:sz w:val="20"/>
                  <w:lang w:val="en-US" w:eastAsia="ko-KR"/>
                </w:rPr>
                <w:t>failed to identify a technical issue</w:t>
              </w:r>
              <w:r w:rsidR="004657CD">
                <w:rPr>
                  <w:rFonts w:ascii="Arial" w:eastAsia="Times New Roman" w:hAnsi="Arial" w:cs="Arial"/>
                  <w:sz w:val="20"/>
                  <w:lang w:val="en-US" w:eastAsia="ko-KR"/>
                </w:rPr>
                <w:t>.</w:t>
              </w:r>
            </w:ins>
            <w:r w:rsidR="001F1F22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</w:t>
            </w:r>
          </w:p>
          <w:p w14:paraId="21D69AE9" w14:textId="623BC825" w:rsidR="00D65ED3" w:rsidRPr="001570F5" w:rsidRDefault="00D65ED3" w:rsidP="00D65ED3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</w:tc>
      </w:tr>
    </w:tbl>
    <w:p w14:paraId="498FDB3D" w14:textId="77777777" w:rsidR="00036B92" w:rsidRDefault="00036B92" w:rsidP="00FB0544"/>
    <w:p w14:paraId="111DEDA6" w14:textId="77777777" w:rsidR="00036B92" w:rsidRDefault="00036B92" w:rsidP="00FB0544"/>
    <w:p w14:paraId="4DBFDA2C" w14:textId="49F6D055" w:rsidR="00541291" w:rsidRDefault="00541291">
      <w:r>
        <w:br w:type="page"/>
      </w:r>
    </w:p>
    <w:p w14:paraId="37ACEE10" w14:textId="769864FA" w:rsidR="00541291" w:rsidRPr="00327739" w:rsidRDefault="00541291" w:rsidP="00541291">
      <w:pPr>
        <w:pStyle w:val="Heading2"/>
        <w:rPr>
          <w:b w:val="0"/>
        </w:rPr>
      </w:pPr>
      <w:r w:rsidRPr="00807FDB">
        <w:lastRenderedPageBreak/>
        <w:t>CIDs:</w:t>
      </w:r>
      <w:r>
        <w:t xml:space="preserve">  </w:t>
      </w:r>
      <w:r w:rsidR="00060132">
        <w:t>17150</w:t>
      </w:r>
      <w:r w:rsidR="00070D7F">
        <w:t>, 17151</w:t>
      </w:r>
    </w:p>
    <w:p w14:paraId="0035B0A3" w14:textId="77777777" w:rsidR="00541291" w:rsidRPr="00990E8B" w:rsidRDefault="00541291" w:rsidP="00541291"/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817"/>
        <w:gridCol w:w="1980"/>
        <w:gridCol w:w="1620"/>
        <w:gridCol w:w="3510"/>
      </w:tblGrid>
      <w:tr w:rsidR="00541291" w:rsidRPr="009522BD" w14:paraId="576DE21A" w14:textId="77777777" w:rsidTr="00F110AA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26C60202" w14:textId="77777777" w:rsidR="00541291" w:rsidRPr="002E58A7" w:rsidRDefault="00541291" w:rsidP="00F110A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1547C153" w14:textId="77777777" w:rsidR="00541291" w:rsidRPr="002E58A7" w:rsidRDefault="00541291" w:rsidP="00F110A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817" w:type="dxa"/>
            <w:shd w:val="clear" w:color="auto" w:fill="auto"/>
            <w:hideMark/>
          </w:tcPr>
          <w:p w14:paraId="7CD050A9" w14:textId="77777777" w:rsidR="00541291" w:rsidRPr="002E58A7" w:rsidRDefault="00541291" w:rsidP="00F110A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14:paraId="5EB3567C" w14:textId="77777777" w:rsidR="00541291" w:rsidRPr="002E58A7" w:rsidRDefault="00541291" w:rsidP="00F110A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620" w:type="dxa"/>
            <w:shd w:val="clear" w:color="auto" w:fill="auto"/>
            <w:hideMark/>
          </w:tcPr>
          <w:p w14:paraId="2109ACE3" w14:textId="77777777" w:rsidR="00541291" w:rsidRPr="002E58A7" w:rsidRDefault="00541291" w:rsidP="00F110A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510" w:type="dxa"/>
          </w:tcPr>
          <w:p w14:paraId="0B3A5224" w14:textId="77777777" w:rsidR="00541291" w:rsidRPr="002E58A7" w:rsidRDefault="00541291" w:rsidP="00F110A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4566D3" w:rsidRPr="001D296D" w14:paraId="60277460" w14:textId="77777777" w:rsidTr="00F110AA">
        <w:trPr>
          <w:trHeight w:val="278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87F409" w14:textId="7DF5FFBE" w:rsidR="004566D3" w:rsidRDefault="004566D3" w:rsidP="004566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17150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A9C905" w14:textId="767A798C" w:rsidR="004566D3" w:rsidRPr="004566D3" w:rsidRDefault="004566D3" w:rsidP="004566D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566D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9.3.1.19.3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91B728" w14:textId="3AA30213" w:rsidR="004566D3" w:rsidRPr="004566D3" w:rsidRDefault="004566D3" w:rsidP="004566D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566D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163.64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2C5A69" w14:textId="2335B86A" w:rsidR="004566D3" w:rsidRPr="004566D3" w:rsidRDefault="004566D3" w:rsidP="004566D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566D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 Table 9-43 (STA Info subfields) of REVme_D1.3, the field related to Nc is "Nc Index". So, "Nc subfield" here should be "Nc Index subfield".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956907" w14:textId="4CC5DF88" w:rsidR="004566D3" w:rsidRPr="004566D3" w:rsidRDefault="004566D3" w:rsidP="004566D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566D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as in comment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EB072F" w14:textId="544B49EA" w:rsidR="004566D3" w:rsidRDefault="00B42279" w:rsidP="004566D3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Accept</w:t>
            </w:r>
          </w:p>
          <w:p w14:paraId="317F8784" w14:textId="77777777" w:rsidR="004566D3" w:rsidRDefault="004566D3" w:rsidP="004566D3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047EAD19" w14:textId="77777777" w:rsidR="004566D3" w:rsidRDefault="004566D3" w:rsidP="004566D3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7E6ABED2" w14:textId="77777777" w:rsidR="004566D3" w:rsidRPr="001570F5" w:rsidRDefault="004566D3" w:rsidP="004566D3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</w:tc>
      </w:tr>
      <w:tr w:rsidR="00493B5E" w:rsidRPr="001D296D" w14:paraId="4E58FFAC" w14:textId="77777777" w:rsidTr="00F110AA">
        <w:trPr>
          <w:trHeight w:val="278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DF85E3" w14:textId="5B45BCAD" w:rsidR="00493B5E" w:rsidRDefault="00493B5E" w:rsidP="00493B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17151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202A22" w14:textId="4E9226FD" w:rsidR="00493B5E" w:rsidRPr="00493B5E" w:rsidRDefault="00493B5E" w:rsidP="00493B5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93B5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9.3.1.19.3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FD3DEE" w14:textId="57EEA5C1" w:rsidR="00493B5E" w:rsidRPr="00493B5E" w:rsidRDefault="00493B5E" w:rsidP="00493B5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93B5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164.01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3DBCA9" w14:textId="7959C1E3" w:rsidR="00493B5E" w:rsidRPr="00493B5E" w:rsidRDefault="00493B5E" w:rsidP="00493B5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93B5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 Table 9-43 (STA Info subfields) of REVme_D1.3, the field related to Nc is "Nc Index". So, "Nc subfield" here should be "Nc Index subfield".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7B7A23" w14:textId="03702D6F" w:rsidR="00493B5E" w:rsidRPr="00493B5E" w:rsidRDefault="00493B5E" w:rsidP="00493B5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93B5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as in comment. The same issue in P164L7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0942EC" w14:textId="2A01AA0D" w:rsidR="00493B5E" w:rsidRDefault="00493B5E" w:rsidP="00493B5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Accept</w:t>
            </w:r>
          </w:p>
        </w:tc>
      </w:tr>
    </w:tbl>
    <w:p w14:paraId="1CA316C3" w14:textId="77777777" w:rsidR="00FB0544" w:rsidRPr="00CD4C78" w:rsidRDefault="00FB0544" w:rsidP="00FB0544"/>
    <w:p w14:paraId="4326ABE6" w14:textId="77CECB65" w:rsidR="00506C19" w:rsidRPr="00B42279" w:rsidRDefault="002B4161" w:rsidP="00B42279">
      <w:pPr>
        <w:rPr>
          <w:color w:val="000000"/>
          <w:sz w:val="2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TGbe editor: please make the following change in subclause </w:t>
      </w:r>
      <w:r w:rsidRPr="000F6566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9.3.1.19.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3, P</w:t>
      </w:r>
      <w:r w:rsidR="00B42279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172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L</w:t>
      </w:r>
      <w:r w:rsidR="00B42279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33 in D3.2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.</w:t>
      </w:r>
      <w:r>
        <w:rPr>
          <w:rStyle w:val="eop"/>
          <w:color w:val="000000"/>
          <w:sz w:val="19"/>
          <w:szCs w:val="19"/>
          <w:shd w:val="clear" w:color="auto" w:fill="FFFFFF"/>
        </w:rPr>
        <w:t> </w:t>
      </w:r>
    </w:p>
    <w:p w14:paraId="3D9D71BE" w14:textId="77777777" w:rsidR="00506C19" w:rsidRDefault="00506C19" w:rsidP="00506C19">
      <w:pPr>
        <w:pStyle w:val="SP14184458"/>
        <w:spacing w:before="240"/>
        <w:jc w:val="both"/>
        <w:rPr>
          <w:color w:val="000000"/>
          <w:sz w:val="20"/>
          <w:szCs w:val="20"/>
        </w:rPr>
      </w:pPr>
      <w:r>
        <w:rPr>
          <w:rStyle w:val="SC14319501"/>
        </w:rPr>
        <w:t xml:space="preserve">In an HE NDP Announcement frame that has more than one STA Info field with a value other than 2047 in the AID11 </w:t>
      </w:r>
      <w:r>
        <w:rPr>
          <w:rStyle w:val="SC14319726"/>
        </w:rPr>
        <w:t>(#</w:t>
      </w:r>
      <w:proofErr w:type="gramStart"/>
      <w:r>
        <w:rPr>
          <w:rStyle w:val="SC14319726"/>
        </w:rPr>
        <w:t>17254)</w:t>
      </w:r>
      <w:r>
        <w:rPr>
          <w:rStyle w:val="SC14319501"/>
        </w:rPr>
        <w:t>subfield</w:t>
      </w:r>
      <w:proofErr w:type="gramEnd"/>
      <w:r>
        <w:rPr>
          <w:rStyle w:val="SC14319501"/>
        </w:rPr>
        <w:t xml:space="preserve">, the RA is a broadcast address and the following applies to each STA Info </w:t>
      </w:r>
      <w:r>
        <w:rPr>
          <w:rStyle w:val="SC14319726"/>
        </w:rPr>
        <w:t>(#17254)</w:t>
      </w:r>
      <w:r>
        <w:rPr>
          <w:rStyle w:val="SC14319501"/>
        </w:rPr>
        <w:t>field with a value other than 2047:</w:t>
      </w:r>
    </w:p>
    <w:p w14:paraId="5C216209" w14:textId="3AFE0E57" w:rsidR="00506C19" w:rsidRDefault="00506C19" w:rsidP="00506C19">
      <w:pPr>
        <w:pStyle w:val="SP14184606"/>
        <w:spacing w:before="60" w:after="60"/>
        <w:ind w:left="640" w:firstLine="200"/>
        <w:jc w:val="both"/>
        <w:rPr>
          <w:color w:val="000000"/>
          <w:sz w:val="20"/>
          <w:szCs w:val="20"/>
        </w:rPr>
      </w:pPr>
      <w:r>
        <w:rPr>
          <w:rStyle w:val="SC14319501"/>
        </w:rPr>
        <w:t xml:space="preserve">—If the Feedback Type </w:t>
      </w:r>
      <w:proofErr w:type="gramStart"/>
      <w:r>
        <w:rPr>
          <w:rStyle w:val="SC14319501"/>
        </w:rPr>
        <w:t>And</w:t>
      </w:r>
      <w:proofErr w:type="gramEnd"/>
      <w:r>
        <w:rPr>
          <w:rStyle w:val="SC14319501"/>
        </w:rPr>
        <w:t xml:space="preserve"> Ng subfield indicates SU or MU, the Nc </w:t>
      </w:r>
      <w:ins w:id="2" w:author="Author">
        <w:r w:rsidR="00934D26">
          <w:rPr>
            <w:rStyle w:val="SC14319501"/>
          </w:rPr>
          <w:t xml:space="preserve">Index (#17150) </w:t>
        </w:r>
      </w:ins>
      <w:r>
        <w:rPr>
          <w:rStyle w:val="SC14319501"/>
        </w:rPr>
        <w:t xml:space="preserve">subfield indicates the number of columns in the compressed beamforming feedback matrix minus one, </w:t>
      </w:r>
    </w:p>
    <w:p w14:paraId="07BACF36" w14:textId="7697D02E" w:rsidR="00506C19" w:rsidRDefault="00506C19" w:rsidP="00506C19">
      <w:pPr>
        <w:pStyle w:val="SP14184606"/>
        <w:spacing w:before="60" w:after="60"/>
        <w:ind w:left="640" w:firstLine="200"/>
        <w:jc w:val="both"/>
        <w:rPr>
          <w:color w:val="000000"/>
          <w:sz w:val="20"/>
          <w:szCs w:val="20"/>
        </w:rPr>
      </w:pPr>
      <w:r>
        <w:rPr>
          <w:rStyle w:val="SC14319501"/>
        </w:rPr>
        <w:t xml:space="preserve">—If the Feedback Type </w:t>
      </w:r>
      <w:proofErr w:type="gramStart"/>
      <w:r>
        <w:rPr>
          <w:rStyle w:val="SC14319501"/>
        </w:rPr>
        <w:t>And</w:t>
      </w:r>
      <w:proofErr w:type="gramEnd"/>
      <w:r>
        <w:rPr>
          <w:rStyle w:val="SC14319501"/>
        </w:rPr>
        <w:t xml:space="preserve"> Ng subfield indicates CQI, the Nc</w:t>
      </w:r>
      <w:ins w:id="3" w:author="Author">
        <w:r w:rsidR="00934D26">
          <w:rPr>
            <w:rStyle w:val="SC14319501"/>
          </w:rPr>
          <w:t xml:space="preserve"> Index (#1715</w:t>
        </w:r>
        <w:r w:rsidR="00B46C6E">
          <w:rPr>
            <w:rStyle w:val="SC14319501"/>
          </w:rPr>
          <w:t>1</w:t>
        </w:r>
        <w:r w:rsidR="00934D26">
          <w:rPr>
            <w:rStyle w:val="SC14319501"/>
          </w:rPr>
          <w:t>)</w:t>
        </w:r>
      </w:ins>
      <w:r>
        <w:rPr>
          <w:rStyle w:val="SC14319501"/>
        </w:rPr>
        <w:t xml:space="preserve"> subfield indicates the number of space-time streams in the CQI report minus one, </w:t>
      </w:r>
    </w:p>
    <w:p w14:paraId="2B661377" w14:textId="4958435E" w:rsidR="00506C19" w:rsidRDefault="00506C19" w:rsidP="00506C19">
      <w:pPr>
        <w:rPr>
          <w:ins w:id="4" w:author="Author"/>
          <w:rStyle w:val="SC14319501"/>
        </w:rPr>
      </w:pPr>
      <w:r>
        <w:rPr>
          <w:rStyle w:val="SC14319501"/>
        </w:rPr>
        <w:t xml:space="preserve">In an HE NDP Announcement frame with a single STA Info field, the RA is an individual address, the AID11 </w:t>
      </w:r>
      <w:r>
        <w:rPr>
          <w:rStyle w:val="SC14319726"/>
        </w:rPr>
        <w:t>(#</w:t>
      </w:r>
      <w:proofErr w:type="gramStart"/>
      <w:r>
        <w:rPr>
          <w:rStyle w:val="SC14319726"/>
        </w:rPr>
        <w:t>17255)</w:t>
      </w:r>
      <w:r>
        <w:rPr>
          <w:rStyle w:val="SC14319501"/>
        </w:rPr>
        <w:t>subfield</w:t>
      </w:r>
      <w:proofErr w:type="gramEnd"/>
      <w:r>
        <w:rPr>
          <w:rStyle w:val="SC14319501"/>
        </w:rPr>
        <w:t xml:space="preserve"> in the STA Info field has a value other than 2047, and the Nc</w:t>
      </w:r>
      <w:ins w:id="5" w:author="Author">
        <w:r w:rsidR="00666899">
          <w:rPr>
            <w:rStyle w:val="SC14319501"/>
          </w:rPr>
          <w:t xml:space="preserve"> Index (#1715</w:t>
        </w:r>
        <w:r w:rsidR="00493B5E">
          <w:rPr>
            <w:rStyle w:val="SC14319501"/>
          </w:rPr>
          <w:t>1</w:t>
        </w:r>
        <w:r w:rsidR="00666899">
          <w:rPr>
            <w:rStyle w:val="SC14319501"/>
          </w:rPr>
          <w:t xml:space="preserve">) </w:t>
        </w:r>
      </w:ins>
      <w:r>
        <w:rPr>
          <w:rStyle w:val="SC14319501"/>
        </w:rPr>
        <w:t xml:space="preserve"> subfield is reserved.</w:t>
      </w:r>
    </w:p>
    <w:p w14:paraId="2ABF195F" w14:textId="77777777" w:rsidR="00863916" w:rsidRDefault="00863916" w:rsidP="00506C19">
      <w:pPr>
        <w:rPr>
          <w:ins w:id="6" w:author="Author"/>
          <w:rStyle w:val="SC14319501"/>
        </w:rPr>
      </w:pPr>
    </w:p>
    <w:p w14:paraId="5F96D89C" w14:textId="6677CB58" w:rsidR="00863916" w:rsidRDefault="00863916">
      <w:pPr>
        <w:rPr>
          <w:ins w:id="7" w:author="Author"/>
          <w:rStyle w:val="SC14319501"/>
        </w:rPr>
      </w:pPr>
      <w:ins w:id="8" w:author="Author">
        <w:r>
          <w:rPr>
            <w:rStyle w:val="SC14319501"/>
          </w:rPr>
          <w:br w:type="page"/>
        </w:r>
      </w:ins>
    </w:p>
    <w:p w14:paraId="5B4DB21C" w14:textId="654CF622" w:rsidR="00863916" w:rsidRPr="00327739" w:rsidRDefault="00863916" w:rsidP="00863916">
      <w:pPr>
        <w:pStyle w:val="Heading2"/>
        <w:rPr>
          <w:b w:val="0"/>
        </w:rPr>
      </w:pPr>
      <w:r w:rsidRPr="00807FDB">
        <w:lastRenderedPageBreak/>
        <w:t>CIDs:</w:t>
      </w:r>
      <w:r>
        <w:t xml:space="preserve">  17418, 17419</w:t>
      </w:r>
    </w:p>
    <w:p w14:paraId="4EB6B749" w14:textId="77777777" w:rsidR="00863916" w:rsidRPr="00990E8B" w:rsidRDefault="00863916" w:rsidP="00863916"/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817"/>
        <w:gridCol w:w="1980"/>
        <w:gridCol w:w="1620"/>
        <w:gridCol w:w="3510"/>
      </w:tblGrid>
      <w:tr w:rsidR="00863916" w:rsidRPr="009522BD" w14:paraId="29A28459" w14:textId="77777777" w:rsidTr="00F110AA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52A24090" w14:textId="77777777" w:rsidR="00863916" w:rsidRPr="002E58A7" w:rsidRDefault="00863916" w:rsidP="00F110A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3593B45F" w14:textId="77777777" w:rsidR="00863916" w:rsidRPr="002E58A7" w:rsidRDefault="00863916" w:rsidP="00F110A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817" w:type="dxa"/>
            <w:shd w:val="clear" w:color="auto" w:fill="auto"/>
            <w:hideMark/>
          </w:tcPr>
          <w:p w14:paraId="7E7B751A" w14:textId="77777777" w:rsidR="00863916" w:rsidRPr="002E58A7" w:rsidRDefault="00863916" w:rsidP="00F110A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14:paraId="6148696B" w14:textId="77777777" w:rsidR="00863916" w:rsidRPr="002E58A7" w:rsidRDefault="00863916" w:rsidP="00F110A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620" w:type="dxa"/>
            <w:shd w:val="clear" w:color="auto" w:fill="auto"/>
            <w:hideMark/>
          </w:tcPr>
          <w:p w14:paraId="32011B31" w14:textId="77777777" w:rsidR="00863916" w:rsidRPr="002E58A7" w:rsidRDefault="00863916" w:rsidP="00F110A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510" w:type="dxa"/>
          </w:tcPr>
          <w:p w14:paraId="6F7D0129" w14:textId="77777777" w:rsidR="00863916" w:rsidRPr="002E58A7" w:rsidRDefault="00863916" w:rsidP="00F110A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4D7883" w:rsidRPr="001D296D" w14:paraId="427F1FA1" w14:textId="77777777" w:rsidTr="00F110AA">
        <w:trPr>
          <w:trHeight w:val="278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BC06F3" w14:textId="7EB9340F" w:rsidR="004D7883" w:rsidRDefault="004D7883" w:rsidP="004D78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17418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637017" w14:textId="60E08455" w:rsidR="004D7883" w:rsidRPr="004D7883" w:rsidRDefault="004D7883" w:rsidP="004D788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D78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9.3.1.19.4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D01E10" w14:textId="11339B53" w:rsidR="004D7883" w:rsidRPr="004D7883" w:rsidRDefault="004D7883" w:rsidP="004D788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D78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165.19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1E2174" w14:textId="6F0D54EA" w:rsidR="004D7883" w:rsidRPr="004D7883" w:rsidRDefault="004D7883" w:rsidP="004D788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D78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Language and table name are inelegant "AID11 subfield encoding in NDP Announcement frame is defined in Table 9-45a (AID11 subfield encoding in an NDP Announcement frame)"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F65096" w14:textId="6D7F9429" w:rsidR="004D7883" w:rsidRPr="004D7883" w:rsidRDefault="004D7883" w:rsidP="004D788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D78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Try "The encoding of the AID11 subfield in an NDP Announcement frame is defined in Table 9-45a (Encoding of AID11 subfield in an NDP Announcement frame)"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AD31FF" w14:textId="72EFD8DC" w:rsidR="004D7883" w:rsidRDefault="00B5551F" w:rsidP="004D7883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 xml:space="preserve">Revise </w:t>
            </w:r>
          </w:p>
          <w:p w14:paraId="4218FE84" w14:textId="77777777" w:rsidR="00B5551F" w:rsidRDefault="00B5551F" w:rsidP="004D7883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2905A8F0" w14:textId="503507FA" w:rsidR="00B5551F" w:rsidRPr="00B5551F" w:rsidRDefault="00B5551F" w:rsidP="004D788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Agree in principle with the comment, The proposed text is </w:t>
            </w:r>
            <w:r w:rsidR="003A1559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reflected to the draft with some editorial changes and </w:t>
            </w:r>
            <w:r w:rsidR="00EE1F8B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a </w:t>
            </w:r>
            <w:r w:rsidR="003A1559">
              <w:rPr>
                <w:rFonts w:ascii="Arial" w:eastAsia="Times New Roman" w:hAnsi="Arial" w:cs="Arial"/>
                <w:sz w:val="20"/>
                <w:lang w:val="en-US" w:eastAsia="ko-KR"/>
              </w:rPr>
              <w:t>reference to the new table</w:t>
            </w:r>
            <w:r w:rsidR="00DC3D98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number</w:t>
            </w:r>
            <w:r w:rsidR="003A1559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</w:t>
            </w:r>
            <w:r w:rsidR="00DC3D98">
              <w:rPr>
                <w:rFonts w:ascii="Arial" w:eastAsia="Times New Roman" w:hAnsi="Arial" w:cs="Arial"/>
                <w:sz w:val="20"/>
                <w:lang w:val="en-US" w:eastAsia="ko-KR"/>
              </w:rPr>
              <w:t>in D3.2</w:t>
            </w:r>
            <w:r w:rsidR="00EE1F8B">
              <w:rPr>
                <w:rFonts w:ascii="Arial" w:eastAsia="Times New Roman" w:hAnsi="Arial" w:cs="Arial"/>
                <w:sz w:val="20"/>
                <w:lang w:val="en-US" w:eastAsia="ko-KR"/>
              </w:rPr>
              <w:t>.</w:t>
            </w:r>
          </w:p>
          <w:p w14:paraId="272825F4" w14:textId="77777777" w:rsidR="004D7883" w:rsidRDefault="004D7883" w:rsidP="004D7883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499D094B" w14:textId="77777777" w:rsidR="0078382F" w:rsidRDefault="0078382F" w:rsidP="004D7883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79D24229" w14:textId="77777777" w:rsidR="0078382F" w:rsidRDefault="0078382F" w:rsidP="004D7883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65EE63DD" w14:textId="77777777" w:rsidR="0078382F" w:rsidRDefault="0078382F" w:rsidP="004D7883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33B7A461" w14:textId="77777777" w:rsidR="0078382F" w:rsidRDefault="0078382F" w:rsidP="0078382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</w:p>
          <w:p w14:paraId="7063DF6C" w14:textId="5C111D41" w:rsidR="0078382F" w:rsidRPr="0078382F" w:rsidRDefault="0078382F" w:rsidP="004D7883">
            <w:pPr>
              <w:rPr>
                <w:rFonts w:ascii="Arial" w:hAnsi="Arial" w:cs="Arial"/>
                <w:sz w:val="20"/>
              </w:rPr>
            </w:pP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TGbe editor: please incorporate changes shown in 11-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23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/</w:t>
            </w:r>
            <w:r w:rsidR="00C5370D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1268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r</w:t>
            </w:r>
            <w:ins w:id="9" w:author="Author">
              <w:r w:rsidR="009522C1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1</w:t>
              </w:r>
            </w:ins>
            <w:del w:id="10" w:author="Author">
              <w:r w:rsidDel="009522C1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0</w:delText>
              </w:r>
            </w:del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below under the tag (#17418)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.</w:t>
            </w:r>
          </w:p>
        </w:tc>
      </w:tr>
      <w:tr w:rsidR="004D7883" w:rsidRPr="001D296D" w14:paraId="04037115" w14:textId="77777777" w:rsidTr="00F110AA">
        <w:trPr>
          <w:trHeight w:val="278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40FC92" w14:textId="44274EF8" w:rsidR="004D7883" w:rsidRDefault="004D7883" w:rsidP="004D78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17419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26320D" w14:textId="599CA7BF" w:rsidR="004D7883" w:rsidRPr="004D7883" w:rsidRDefault="004D7883" w:rsidP="004D788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D78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9.3.1.19.4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5ADB5C" w14:textId="410CCCB6" w:rsidR="004D7883" w:rsidRPr="004D7883" w:rsidRDefault="004D7883" w:rsidP="004D788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D78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165.35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9E52ED" w14:textId="277712A2" w:rsidR="004D7883" w:rsidRPr="004D7883" w:rsidRDefault="004D7883" w:rsidP="004D788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D78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Two apparently unrelated sentences would be clearer if the </w:t>
            </w:r>
            <w:proofErr w:type="spellStart"/>
            <w:r w:rsidRPr="004D78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conditon</w:t>
            </w:r>
            <w:proofErr w:type="spellEnd"/>
            <w:r w:rsidRPr="004D78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was positioned first in each sentence. Also, insert "the"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E04DB4" w14:textId="1E12A2FA" w:rsidR="004D7883" w:rsidRPr="004D7883" w:rsidRDefault="004D7883" w:rsidP="004D788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D78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Try "If the NDP Announcement frame is not a Ranging variant, the STA Info field is addressed to an associated STA whose AID is equal to the value in the AID11 subfield.</w:t>
            </w:r>
            <w:r w:rsidRPr="004D78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br/>
              <w:t>If the NDP Announcement frame is a Ranging variant, the STA Info field is addressed to an unassociated STA or an associated STA whose RSID/AID is equal to the value in the RSID11/AID11 subfield"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11B2C1" w14:textId="62241E7F" w:rsidR="004D7883" w:rsidRDefault="00F96B41" w:rsidP="004D7883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Accept</w:t>
            </w:r>
          </w:p>
        </w:tc>
      </w:tr>
    </w:tbl>
    <w:p w14:paraId="1CC0D4F3" w14:textId="77777777" w:rsidR="00863916" w:rsidRDefault="00863916" w:rsidP="00506C19">
      <w:pPr>
        <w:rPr>
          <w:lang w:val="en-US"/>
        </w:rPr>
      </w:pPr>
    </w:p>
    <w:p w14:paraId="53504ADC" w14:textId="77777777" w:rsidR="00B469FE" w:rsidRDefault="00B469FE" w:rsidP="00506C19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3038F4BB" w14:textId="77777777" w:rsidR="00B469FE" w:rsidRDefault="00B469FE" w:rsidP="00506C19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7B0B01DD" w14:textId="77777777" w:rsidR="00B469FE" w:rsidRDefault="00B469FE" w:rsidP="00506C19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4B53D793" w14:textId="77777777" w:rsidR="00B469FE" w:rsidRDefault="00B469FE" w:rsidP="00506C19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6ECEAB45" w14:textId="18A610F4" w:rsidR="00D307A0" w:rsidRPr="009D3A23" w:rsidRDefault="00D307A0" w:rsidP="00506C19">
      <w:pPr>
        <w:rPr>
          <w:color w:val="000000"/>
          <w:sz w:val="2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lastRenderedPageBreak/>
        <w:t xml:space="preserve">TGbe editor: please make the following change in subclause </w:t>
      </w:r>
      <w:r w:rsidRPr="000F6566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9.3.1.19.</w:t>
      </w:r>
      <w:r w:rsidR="00C60C09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1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, P</w:t>
      </w:r>
      <w:r w:rsidR="009D3A23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166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L</w:t>
      </w:r>
      <w:r w:rsidR="009D3A23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24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 in D3.2.</w:t>
      </w:r>
      <w:r>
        <w:rPr>
          <w:rStyle w:val="eop"/>
          <w:color w:val="000000"/>
          <w:sz w:val="19"/>
          <w:szCs w:val="19"/>
          <w:shd w:val="clear" w:color="auto" w:fill="FFFFFF"/>
        </w:rPr>
        <w:t> </w:t>
      </w:r>
    </w:p>
    <w:p w14:paraId="2CE82CEE" w14:textId="77777777" w:rsidR="009D3A23" w:rsidRDefault="009D3A23" w:rsidP="00D307A0">
      <w:pPr>
        <w:rPr>
          <w:rStyle w:val="SC14319726"/>
        </w:rPr>
      </w:pPr>
    </w:p>
    <w:p w14:paraId="10D9FF71" w14:textId="06EB4942" w:rsidR="00D307A0" w:rsidRDefault="00D307A0" w:rsidP="00D307A0">
      <w:pPr>
        <w:rPr>
          <w:rStyle w:val="SC14319501"/>
        </w:rPr>
      </w:pPr>
      <w:r>
        <w:rPr>
          <w:rStyle w:val="SC14319501"/>
        </w:rPr>
        <w:t xml:space="preserve">The </w:t>
      </w:r>
      <w:ins w:id="11" w:author="Author">
        <w:r w:rsidR="00B5551F">
          <w:rPr>
            <w:rStyle w:val="SC14319501"/>
          </w:rPr>
          <w:t xml:space="preserve">encoding of the </w:t>
        </w:r>
      </w:ins>
      <w:r>
        <w:rPr>
          <w:rStyle w:val="SC14319501"/>
        </w:rPr>
        <w:t xml:space="preserve">AID11 subfield </w:t>
      </w:r>
      <w:del w:id="12" w:author="Author">
        <w:r w:rsidDel="00B5551F">
          <w:rPr>
            <w:rStyle w:val="SC14319501"/>
          </w:rPr>
          <w:delText xml:space="preserve">encoding </w:delText>
        </w:r>
      </w:del>
      <w:r>
        <w:rPr>
          <w:rStyle w:val="SC14319501"/>
        </w:rPr>
        <w:t>in the NDP Announcement frame is defined in Table 9-42a (</w:t>
      </w:r>
      <w:ins w:id="13" w:author="Author">
        <w:r w:rsidR="00DE14C5">
          <w:rPr>
            <w:rStyle w:val="SC14319501"/>
          </w:rPr>
          <w:t xml:space="preserve">Encoding of </w:t>
        </w:r>
      </w:ins>
      <w:r>
        <w:rPr>
          <w:rStyle w:val="SC14319501"/>
        </w:rPr>
        <w:t xml:space="preserve">AID11 subfield </w:t>
      </w:r>
      <w:del w:id="14" w:author="Author">
        <w:r w:rsidDel="00DE14C5">
          <w:rPr>
            <w:rStyle w:val="SC14319501"/>
          </w:rPr>
          <w:delText xml:space="preserve">encoding </w:delText>
        </w:r>
      </w:del>
      <w:r>
        <w:rPr>
          <w:rStyle w:val="SC14319501"/>
        </w:rPr>
        <w:t>in an NDP Announcement frame).</w:t>
      </w:r>
      <w:ins w:id="15" w:author="Author">
        <w:r w:rsidR="007243F8">
          <w:rPr>
            <w:rStyle w:val="SC14319501"/>
          </w:rPr>
          <w:t xml:space="preserve"> (#17418)</w:t>
        </w:r>
      </w:ins>
    </w:p>
    <w:p w14:paraId="17662BD2" w14:textId="77777777" w:rsidR="00B469FE" w:rsidRDefault="00B469FE" w:rsidP="00D307A0">
      <w:pPr>
        <w:rPr>
          <w:rStyle w:val="SC14319501"/>
        </w:rPr>
      </w:pPr>
    </w:p>
    <w:p w14:paraId="6A88D322" w14:textId="66959BFD" w:rsidR="00B469FE" w:rsidRDefault="00B469FE" w:rsidP="00B469FE">
      <w:pPr>
        <w:jc w:val="center"/>
        <w:rPr>
          <w:rStyle w:val="SC14319501"/>
        </w:rPr>
      </w:pPr>
      <w:r w:rsidRPr="00B469FE">
        <w:rPr>
          <w:rFonts w:ascii="Arial" w:hAnsi="Arial" w:cs="Arial"/>
          <w:b/>
          <w:bCs/>
          <w:color w:val="000000"/>
          <w:sz w:val="20"/>
          <w:lang w:val="en-US" w:eastAsia="ko-KR"/>
        </w:rPr>
        <w:t>Table 9-42a—</w:t>
      </w:r>
      <w:ins w:id="16" w:author="Author">
        <w:r w:rsidR="00223FCC">
          <w:rPr>
            <w:rFonts w:ascii="Arial" w:hAnsi="Arial" w:cs="Arial"/>
            <w:b/>
            <w:bCs/>
            <w:color w:val="000000"/>
            <w:sz w:val="20"/>
            <w:lang w:val="en-US" w:eastAsia="ko-KR"/>
          </w:rPr>
          <w:t xml:space="preserve">Encoding of </w:t>
        </w:r>
      </w:ins>
      <w:r w:rsidRPr="00B469FE">
        <w:rPr>
          <w:rFonts w:ascii="Arial" w:hAnsi="Arial" w:cs="Arial"/>
          <w:b/>
          <w:bCs/>
          <w:color w:val="000000"/>
          <w:sz w:val="20"/>
          <w:lang w:val="en-US" w:eastAsia="ko-KR"/>
        </w:rPr>
        <w:t xml:space="preserve">AID11 subfield </w:t>
      </w:r>
      <w:del w:id="17" w:author="Author">
        <w:r w:rsidRPr="00B469FE" w:rsidDel="00DE14C5">
          <w:rPr>
            <w:rFonts w:ascii="Arial" w:hAnsi="Arial" w:cs="Arial"/>
            <w:b/>
            <w:bCs/>
            <w:color w:val="000000"/>
            <w:sz w:val="20"/>
            <w:lang w:val="en-US" w:eastAsia="ko-KR"/>
          </w:rPr>
          <w:delText xml:space="preserve">encoding </w:delText>
        </w:r>
      </w:del>
      <w:r w:rsidRPr="00B469FE">
        <w:rPr>
          <w:rFonts w:ascii="Arial" w:hAnsi="Arial" w:cs="Arial"/>
          <w:b/>
          <w:bCs/>
          <w:color w:val="000000"/>
          <w:sz w:val="20"/>
          <w:lang w:val="en-US" w:eastAsia="ko-KR"/>
        </w:rPr>
        <w:t>in an NDP Announcement frame</w:t>
      </w:r>
      <w:ins w:id="18" w:author="Author">
        <w:r w:rsidR="007243F8">
          <w:rPr>
            <w:rFonts w:ascii="Arial" w:hAnsi="Arial" w:cs="Arial"/>
            <w:b/>
            <w:bCs/>
            <w:color w:val="000000"/>
            <w:sz w:val="20"/>
            <w:lang w:val="en-US" w:eastAsia="ko-KR"/>
          </w:rPr>
          <w:t xml:space="preserve"> </w:t>
        </w:r>
        <w:r w:rsidR="007243F8">
          <w:rPr>
            <w:rStyle w:val="SC14319501"/>
          </w:rPr>
          <w:t>(#17418)</w:t>
        </w:r>
      </w:ins>
    </w:p>
    <w:p w14:paraId="30411BBE" w14:textId="4CD212A7" w:rsidR="007658B2" w:rsidRDefault="007658B2">
      <w:pPr>
        <w:rPr>
          <w:rStyle w:val="SC14319501"/>
        </w:rPr>
      </w:pPr>
      <w:r>
        <w:rPr>
          <w:rStyle w:val="SC14319501"/>
        </w:rPr>
        <w:br w:type="page"/>
      </w:r>
    </w:p>
    <w:p w14:paraId="6CDE5496" w14:textId="190340E8" w:rsidR="007658B2" w:rsidRPr="00327739" w:rsidRDefault="007658B2" w:rsidP="007658B2">
      <w:pPr>
        <w:pStyle w:val="Heading2"/>
        <w:rPr>
          <w:b w:val="0"/>
        </w:rPr>
      </w:pPr>
      <w:r w:rsidRPr="00807FDB">
        <w:lastRenderedPageBreak/>
        <w:t>CIDs:</w:t>
      </w:r>
      <w:r>
        <w:t xml:space="preserve">  </w:t>
      </w:r>
      <w:r w:rsidR="00A512AD">
        <w:t>15757</w:t>
      </w:r>
    </w:p>
    <w:p w14:paraId="285FF3C2" w14:textId="77777777" w:rsidR="007658B2" w:rsidRPr="00990E8B" w:rsidRDefault="007658B2" w:rsidP="007658B2"/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817"/>
        <w:gridCol w:w="1980"/>
        <w:gridCol w:w="1620"/>
        <w:gridCol w:w="3510"/>
      </w:tblGrid>
      <w:tr w:rsidR="007658B2" w:rsidRPr="009522BD" w14:paraId="2D19F52C" w14:textId="77777777" w:rsidTr="00810EE9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0417174C" w14:textId="77777777" w:rsidR="007658B2" w:rsidRPr="002E58A7" w:rsidRDefault="007658B2" w:rsidP="00810EE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04E56C78" w14:textId="77777777" w:rsidR="007658B2" w:rsidRPr="002E58A7" w:rsidRDefault="007658B2" w:rsidP="00810EE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817" w:type="dxa"/>
            <w:shd w:val="clear" w:color="auto" w:fill="auto"/>
            <w:hideMark/>
          </w:tcPr>
          <w:p w14:paraId="707EF15C" w14:textId="77777777" w:rsidR="007658B2" w:rsidRPr="002E58A7" w:rsidRDefault="007658B2" w:rsidP="00810EE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14:paraId="50FE5859" w14:textId="77777777" w:rsidR="007658B2" w:rsidRPr="002E58A7" w:rsidRDefault="007658B2" w:rsidP="00810EE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620" w:type="dxa"/>
            <w:shd w:val="clear" w:color="auto" w:fill="auto"/>
            <w:hideMark/>
          </w:tcPr>
          <w:p w14:paraId="489026F9" w14:textId="77777777" w:rsidR="007658B2" w:rsidRPr="002E58A7" w:rsidRDefault="007658B2" w:rsidP="00810EE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510" w:type="dxa"/>
          </w:tcPr>
          <w:p w14:paraId="5D33F3B9" w14:textId="77777777" w:rsidR="007658B2" w:rsidRPr="002E58A7" w:rsidRDefault="007658B2" w:rsidP="00810EE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A512AD" w:rsidRPr="001D296D" w14:paraId="4AFC871D" w14:textId="77777777" w:rsidTr="00810EE9">
        <w:trPr>
          <w:trHeight w:val="278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DF6137" w14:textId="372DC55C" w:rsidR="00A512AD" w:rsidRDefault="00BB26D8" w:rsidP="00A512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15757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A158B8" w14:textId="75FD20F8" w:rsidR="00A512AD" w:rsidRPr="00A512AD" w:rsidRDefault="00A512AD" w:rsidP="00A512AD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A512AD">
              <w:rPr>
                <w:rFonts w:ascii="Arial" w:eastAsia="Times New Roman" w:hAnsi="Arial" w:cs="Arial"/>
                <w:sz w:val="20"/>
                <w:lang w:val="en-US" w:eastAsia="ko-KR"/>
              </w:rPr>
              <w:t>9.3.1.19.4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D5473C" w14:textId="508752FA" w:rsidR="00A512AD" w:rsidRPr="00A512AD" w:rsidRDefault="00A512AD" w:rsidP="00A512AD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A512AD">
              <w:rPr>
                <w:rFonts w:ascii="Arial" w:eastAsia="Times New Roman" w:hAnsi="Arial" w:cs="Arial"/>
                <w:sz w:val="20"/>
                <w:lang w:val="en-US" w:eastAsia="ko-KR"/>
              </w:rPr>
              <w:t>166.54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1AB213" w14:textId="456CA7AD" w:rsidR="00A512AD" w:rsidRPr="00A512AD" w:rsidRDefault="00A512AD" w:rsidP="00A512AD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A512AD">
              <w:rPr>
                <w:rFonts w:ascii="Arial" w:eastAsia="Times New Roman" w:hAnsi="Arial" w:cs="Arial"/>
                <w:sz w:val="20"/>
                <w:lang w:val="en-US" w:eastAsia="ko-KR"/>
              </w:rPr>
              <w:t>When BW is 160MHz, feedback on a 2x996 RU tone was missed. Add the description for this case.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2E3E3F" w14:textId="0D6BF0E7" w:rsidR="00A512AD" w:rsidRPr="00A512AD" w:rsidRDefault="00A512AD" w:rsidP="00A512AD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A512AD">
              <w:rPr>
                <w:rFonts w:ascii="Arial" w:eastAsia="Times New Roman" w:hAnsi="Arial" w:cs="Arial"/>
                <w:sz w:val="20"/>
                <w:lang w:val="en-US" w:eastAsia="ko-KR"/>
              </w:rPr>
              <w:t>As in comment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16CB54" w14:textId="4153AEB7" w:rsidR="00A512AD" w:rsidRDefault="004D3C07" w:rsidP="00A512A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Reject</w:t>
            </w:r>
          </w:p>
          <w:p w14:paraId="306693AB" w14:textId="77777777" w:rsidR="004D3C07" w:rsidRDefault="004D3C07" w:rsidP="00A512A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1418873A" w14:textId="31E254E9" w:rsidR="004D3C07" w:rsidRPr="00357ACE" w:rsidRDefault="00357ACE" w:rsidP="00A512AD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The description is written in </w:t>
            </w:r>
            <w:r w:rsidR="00C42D36">
              <w:rPr>
                <w:rFonts w:ascii="Arial" w:eastAsia="Times New Roman" w:hAnsi="Arial" w:cs="Arial"/>
                <w:sz w:val="20"/>
                <w:lang w:val="en-US" w:eastAsia="ko-KR"/>
              </w:rPr>
              <w:t>a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simple way to cover all </w:t>
            </w:r>
            <w:r w:rsidR="00A86B1B">
              <w:rPr>
                <w:rFonts w:ascii="Arial" w:eastAsia="Times New Roman" w:hAnsi="Arial" w:cs="Arial"/>
                <w:sz w:val="20"/>
                <w:lang w:val="en-US" w:eastAsia="ko-KR"/>
              </w:rPr>
              <w:t>Feedback RU or MRU. By combining the description given for B1-B4 to that of B5-</w:t>
            </w:r>
            <w:r w:rsidR="004C5759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B8 you can determine all </w:t>
            </w:r>
            <w:r w:rsidR="00A53C88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the combinations allowed as further listed in </w:t>
            </w:r>
            <w:r w:rsidR="00983DDF">
              <w:rPr>
                <w:rFonts w:ascii="Arial" w:eastAsia="Times New Roman" w:hAnsi="Arial" w:cs="Arial"/>
                <w:sz w:val="20"/>
                <w:lang w:val="en-US" w:eastAsia="ko-KR"/>
              </w:rPr>
              <w:t>(</w:t>
            </w:r>
            <w:r w:rsidR="00983DDF" w:rsidRPr="00983DDF">
              <w:rPr>
                <w:rFonts w:ascii="Arial" w:eastAsia="Times New Roman" w:hAnsi="Arial" w:cs="Arial"/>
                <w:sz w:val="20"/>
                <w:lang w:val="en-US" w:eastAsia="ko-KR"/>
              </w:rPr>
              <w:t>Table 9-42f—Settings for BW, Partial Bandwidth Info subfield in the EHT NDP Announcement frame</w:t>
            </w:r>
            <w:r w:rsidR="00983DDF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) and including the </w:t>
            </w:r>
            <w:r w:rsidR="0005484D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2x996 RU. If we </w:t>
            </w:r>
            <w:r w:rsidR="0062614D">
              <w:rPr>
                <w:rFonts w:ascii="Arial" w:eastAsia="Times New Roman" w:hAnsi="Arial" w:cs="Arial"/>
                <w:sz w:val="20"/>
                <w:lang w:val="en-US" w:eastAsia="ko-KR"/>
              </w:rPr>
              <w:t>need</w:t>
            </w:r>
            <w:r w:rsidR="0005484D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to </w:t>
            </w:r>
            <w:r w:rsidR="0062614D">
              <w:rPr>
                <w:rFonts w:ascii="Arial" w:eastAsia="Times New Roman" w:hAnsi="Arial" w:cs="Arial"/>
                <w:sz w:val="20"/>
                <w:lang w:val="en-US" w:eastAsia="ko-KR"/>
              </w:rPr>
              <w:t>include</w:t>
            </w:r>
            <w:r w:rsidR="0005484D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a description for this case so we may need also to </w:t>
            </w:r>
            <w:r w:rsidR="0062614D">
              <w:rPr>
                <w:rFonts w:ascii="Arial" w:eastAsia="Times New Roman" w:hAnsi="Arial" w:cs="Arial"/>
                <w:sz w:val="20"/>
                <w:lang w:val="en-US" w:eastAsia="ko-KR"/>
              </w:rPr>
              <w:t>include</w:t>
            </w:r>
            <w:r w:rsidR="0005484D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descriptions for so many cases</w:t>
            </w:r>
            <w:r w:rsidR="0063071B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not explained explicitly in the respective paragraph as referred to by the comment.</w:t>
            </w:r>
            <w:r w:rsidR="00A86B1B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</w:t>
            </w:r>
          </w:p>
          <w:p w14:paraId="1D834A8E" w14:textId="77777777" w:rsidR="00A512AD" w:rsidRDefault="00A512AD" w:rsidP="00A512A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558DD060" w14:textId="77777777" w:rsidR="00A512AD" w:rsidRDefault="00A512AD" w:rsidP="00A512A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3C7FCDC3" w14:textId="77777777" w:rsidR="00A512AD" w:rsidRDefault="00A512AD" w:rsidP="00A512A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0E059858" w14:textId="77777777" w:rsidR="00A512AD" w:rsidRDefault="00A512AD" w:rsidP="00A512A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07B22E08" w14:textId="77777777" w:rsidR="00A512AD" w:rsidRDefault="00A512AD" w:rsidP="00A512A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599C9603" w14:textId="77777777" w:rsidR="00A512AD" w:rsidRDefault="00A512AD" w:rsidP="00A512AD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</w:p>
          <w:p w14:paraId="6733D844" w14:textId="159647F8" w:rsidR="00A512AD" w:rsidRPr="0078382F" w:rsidRDefault="00A512AD" w:rsidP="00A512AD">
            <w:pPr>
              <w:rPr>
                <w:rFonts w:ascii="Arial" w:hAnsi="Arial" w:cs="Arial"/>
                <w:sz w:val="20"/>
              </w:rPr>
            </w:pPr>
          </w:p>
        </w:tc>
      </w:tr>
    </w:tbl>
    <w:p w14:paraId="32226736" w14:textId="77777777" w:rsidR="007658B2" w:rsidRDefault="007658B2" w:rsidP="00B469FE">
      <w:pPr>
        <w:jc w:val="center"/>
        <w:rPr>
          <w:lang w:val="en-US"/>
        </w:rPr>
      </w:pPr>
    </w:p>
    <w:p w14:paraId="4248F689" w14:textId="6954FF40" w:rsidR="00E90DB5" w:rsidRDefault="001413E6" w:rsidP="00753D02">
      <w:pPr>
        <w:rPr>
          <w:rStyle w:val="SC14319501"/>
        </w:rPr>
      </w:pPr>
      <w:ins w:id="19" w:author="Author">
        <w:r>
          <w:rPr>
            <w:rStyle w:val="SC14319501"/>
          </w:rPr>
          <w:t xml:space="preserve"> </w:t>
        </w:r>
      </w:ins>
    </w:p>
    <w:p w14:paraId="7CD12A31" w14:textId="77777777" w:rsidR="00E90DB5" w:rsidRDefault="00E90DB5">
      <w:pPr>
        <w:rPr>
          <w:rStyle w:val="SC14319501"/>
        </w:rPr>
      </w:pPr>
      <w:r>
        <w:rPr>
          <w:rStyle w:val="SC14319501"/>
        </w:rPr>
        <w:br w:type="page"/>
      </w:r>
    </w:p>
    <w:p w14:paraId="24E42AC2" w14:textId="60A4D4D4" w:rsidR="00E90DB5" w:rsidRPr="00327739" w:rsidRDefault="00E90DB5" w:rsidP="00E90DB5">
      <w:pPr>
        <w:pStyle w:val="Heading2"/>
        <w:rPr>
          <w:b w:val="0"/>
        </w:rPr>
      </w:pPr>
      <w:r w:rsidRPr="00807FDB">
        <w:lastRenderedPageBreak/>
        <w:t>CIDs:</w:t>
      </w:r>
      <w:r>
        <w:t xml:space="preserve">  </w:t>
      </w:r>
      <w:r w:rsidR="00CD0422">
        <w:t>17421</w:t>
      </w:r>
    </w:p>
    <w:p w14:paraId="60490A33" w14:textId="77777777" w:rsidR="00E90DB5" w:rsidRPr="00990E8B" w:rsidRDefault="00E90DB5" w:rsidP="00E90DB5"/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817"/>
        <w:gridCol w:w="1980"/>
        <w:gridCol w:w="1620"/>
        <w:gridCol w:w="3510"/>
      </w:tblGrid>
      <w:tr w:rsidR="00E90DB5" w:rsidRPr="009522BD" w14:paraId="2D258BB0" w14:textId="77777777" w:rsidTr="00810EE9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6D19296E" w14:textId="77777777" w:rsidR="00E90DB5" w:rsidRPr="002E58A7" w:rsidRDefault="00E90DB5" w:rsidP="00810EE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7957582B" w14:textId="77777777" w:rsidR="00E90DB5" w:rsidRPr="002E58A7" w:rsidRDefault="00E90DB5" w:rsidP="00810EE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817" w:type="dxa"/>
            <w:shd w:val="clear" w:color="auto" w:fill="auto"/>
            <w:hideMark/>
          </w:tcPr>
          <w:p w14:paraId="26DE6987" w14:textId="77777777" w:rsidR="00E90DB5" w:rsidRPr="002E58A7" w:rsidRDefault="00E90DB5" w:rsidP="00810EE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14:paraId="3D8315EB" w14:textId="77777777" w:rsidR="00E90DB5" w:rsidRPr="002E58A7" w:rsidRDefault="00E90DB5" w:rsidP="00810EE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620" w:type="dxa"/>
            <w:shd w:val="clear" w:color="auto" w:fill="auto"/>
            <w:hideMark/>
          </w:tcPr>
          <w:p w14:paraId="68ECA2D9" w14:textId="77777777" w:rsidR="00E90DB5" w:rsidRPr="002E58A7" w:rsidRDefault="00E90DB5" w:rsidP="00810EE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510" w:type="dxa"/>
          </w:tcPr>
          <w:p w14:paraId="59304DCD" w14:textId="77777777" w:rsidR="00E90DB5" w:rsidRPr="002E58A7" w:rsidRDefault="00E90DB5" w:rsidP="00810EE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CD0422" w:rsidRPr="001D296D" w14:paraId="3CE4B04B" w14:textId="77777777" w:rsidTr="00810EE9">
        <w:trPr>
          <w:trHeight w:val="278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6CAD17" w14:textId="3902789E" w:rsidR="00CD0422" w:rsidRDefault="00CD0422" w:rsidP="00CD04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17421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391024" w14:textId="1B44C2F6" w:rsidR="00CD0422" w:rsidRPr="00A512AD" w:rsidRDefault="00CD0422" w:rsidP="00CD0422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9.3.1.19.4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2D052E" w14:textId="37F8067F" w:rsidR="00CD0422" w:rsidRPr="00A512AD" w:rsidRDefault="00CD0422" w:rsidP="00CD0422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166.64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2C6FDB" w14:textId="411E19A4" w:rsidR="00CD0422" w:rsidRPr="00A512AD" w:rsidRDefault="00CD0422" w:rsidP="00CD0422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 xml:space="preserve">" </w:t>
            </w:r>
            <w:proofErr w:type="gramStart"/>
            <w:r>
              <w:rPr>
                <w:rFonts w:ascii="Arial" w:hAnsi="Arial" w:cs="Arial"/>
                <w:sz w:val="20"/>
              </w:rPr>
              <w:t>set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Resolution bit B0 to 1" is procedural language out of place in clause 9. Also, fields not bits.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CBFC9A" w14:textId="3ACA8ACF" w:rsidR="00CD0422" w:rsidRPr="00A512AD" w:rsidRDefault="00CD0422" w:rsidP="00CD0422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Try "the Resolution subfield (B0) is set to ..."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CACB43" w14:textId="7BB1A093" w:rsidR="00CD0422" w:rsidRPr="00EA7A95" w:rsidRDefault="00EA7A95" w:rsidP="00CD0422">
            <w:pPr>
              <w:rPr>
                <w:rFonts w:ascii="Arial" w:hAnsi="Arial" w:cs="Arial"/>
                <w:b/>
                <w:bCs/>
                <w:sz w:val="20"/>
              </w:rPr>
            </w:pPr>
            <w:r w:rsidRPr="00EA7A95">
              <w:rPr>
                <w:rFonts w:ascii="Arial" w:hAnsi="Arial" w:cs="Arial"/>
                <w:b/>
                <w:bCs/>
                <w:sz w:val="20"/>
              </w:rPr>
              <w:t>Accept</w:t>
            </w:r>
          </w:p>
        </w:tc>
      </w:tr>
    </w:tbl>
    <w:p w14:paraId="1DD0ABA1" w14:textId="77777777" w:rsidR="00753D02" w:rsidRDefault="00753D02" w:rsidP="00753D02">
      <w:pPr>
        <w:rPr>
          <w:lang w:val="en-US"/>
        </w:rPr>
      </w:pPr>
    </w:p>
    <w:p w14:paraId="4B672D14" w14:textId="16EFA6CE" w:rsidR="00EA7A95" w:rsidRDefault="00EA7A95">
      <w:pPr>
        <w:rPr>
          <w:lang w:val="en-US"/>
        </w:rPr>
      </w:pPr>
      <w:r>
        <w:rPr>
          <w:lang w:val="en-US"/>
        </w:rPr>
        <w:br w:type="page"/>
      </w:r>
    </w:p>
    <w:p w14:paraId="4224962D" w14:textId="4FE32D11" w:rsidR="00EA7A95" w:rsidRPr="00327739" w:rsidRDefault="00EA7A95" w:rsidP="00EA7A95">
      <w:pPr>
        <w:pStyle w:val="Heading2"/>
        <w:rPr>
          <w:b w:val="0"/>
        </w:rPr>
      </w:pPr>
      <w:r w:rsidRPr="00807FDB">
        <w:lastRenderedPageBreak/>
        <w:t>CIDs:</w:t>
      </w:r>
      <w:r>
        <w:t xml:space="preserve"> </w:t>
      </w:r>
      <w:r w:rsidR="00EE4C55">
        <w:t>17420</w:t>
      </w:r>
      <w:r>
        <w:t xml:space="preserve"> </w:t>
      </w:r>
    </w:p>
    <w:p w14:paraId="10A20BDA" w14:textId="77777777" w:rsidR="00EA7A95" w:rsidRPr="00990E8B" w:rsidRDefault="00EA7A95" w:rsidP="00EA7A95"/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817"/>
        <w:gridCol w:w="1980"/>
        <w:gridCol w:w="1620"/>
        <w:gridCol w:w="3510"/>
      </w:tblGrid>
      <w:tr w:rsidR="00EA7A95" w:rsidRPr="009522BD" w14:paraId="0DA197F5" w14:textId="77777777" w:rsidTr="00810EE9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33AD52F5" w14:textId="77777777" w:rsidR="00EA7A95" w:rsidRPr="002E58A7" w:rsidRDefault="00EA7A95" w:rsidP="00810EE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1B5453A7" w14:textId="77777777" w:rsidR="00EA7A95" w:rsidRPr="002E58A7" w:rsidRDefault="00EA7A95" w:rsidP="00810EE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817" w:type="dxa"/>
            <w:shd w:val="clear" w:color="auto" w:fill="auto"/>
            <w:hideMark/>
          </w:tcPr>
          <w:p w14:paraId="0D19EE8F" w14:textId="77777777" w:rsidR="00EA7A95" w:rsidRPr="002E58A7" w:rsidRDefault="00EA7A95" w:rsidP="00810EE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14:paraId="36E1A2F7" w14:textId="77777777" w:rsidR="00EA7A95" w:rsidRPr="002E58A7" w:rsidRDefault="00EA7A95" w:rsidP="00810EE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620" w:type="dxa"/>
            <w:shd w:val="clear" w:color="auto" w:fill="auto"/>
            <w:hideMark/>
          </w:tcPr>
          <w:p w14:paraId="0935AE5B" w14:textId="77777777" w:rsidR="00EA7A95" w:rsidRPr="002E58A7" w:rsidRDefault="00EA7A95" w:rsidP="00810EE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510" w:type="dxa"/>
          </w:tcPr>
          <w:p w14:paraId="6B6E9D9E" w14:textId="77777777" w:rsidR="00EA7A95" w:rsidRPr="002E58A7" w:rsidRDefault="00EA7A95" w:rsidP="00810EE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3043E1" w:rsidRPr="001D296D" w14:paraId="63F83900" w14:textId="77777777" w:rsidTr="00810EE9">
        <w:trPr>
          <w:trHeight w:val="278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4F58AA" w14:textId="7A3D586B" w:rsidR="003043E1" w:rsidRDefault="003043E1" w:rsidP="003043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17420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09303F" w14:textId="466A93DE" w:rsidR="003043E1" w:rsidRPr="003043E1" w:rsidRDefault="003043E1" w:rsidP="003043E1">
            <w:pPr>
              <w:rPr>
                <w:rFonts w:ascii="Arial" w:hAnsi="Arial" w:cs="Arial"/>
                <w:sz w:val="20"/>
              </w:rPr>
            </w:pPr>
            <w:r w:rsidRPr="003043E1">
              <w:rPr>
                <w:rFonts w:ascii="Arial" w:hAnsi="Arial" w:cs="Arial"/>
                <w:sz w:val="20"/>
              </w:rPr>
              <w:t>9.3.1.19.4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8CCD75" w14:textId="01B7741C" w:rsidR="003043E1" w:rsidRPr="003043E1" w:rsidRDefault="003043E1" w:rsidP="003043E1">
            <w:pPr>
              <w:rPr>
                <w:rFonts w:ascii="Arial" w:hAnsi="Arial" w:cs="Arial"/>
                <w:sz w:val="20"/>
              </w:rPr>
            </w:pPr>
            <w:r w:rsidRPr="003043E1">
              <w:rPr>
                <w:rFonts w:ascii="Arial" w:hAnsi="Arial" w:cs="Arial"/>
                <w:sz w:val="20"/>
              </w:rPr>
              <w:t>166.35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B2E2FC" w14:textId="75EDFC15" w:rsidR="003043E1" w:rsidRPr="003043E1" w:rsidRDefault="003043E1" w:rsidP="003043E1">
            <w:pPr>
              <w:rPr>
                <w:rFonts w:ascii="Arial" w:hAnsi="Arial" w:cs="Arial"/>
                <w:sz w:val="20"/>
              </w:rPr>
            </w:pPr>
            <w:r w:rsidRPr="003043E1">
              <w:rPr>
                <w:rFonts w:ascii="Arial" w:hAnsi="Arial" w:cs="Arial"/>
                <w:sz w:val="20"/>
              </w:rPr>
              <w:t xml:space="preserve">Value of 0 is undefined; </w:t>
            </w:r>
            <w:proofErr w:type="gramStart"/>
            <w:r w:rsidRPr="003043E1">
              <w:rPr>
                <w:rFonts w:ascii="Arial" w:hAnsi="Arial" w:cs="Arial"/>
                <w:sz w:val="20"/>
              </w:rPr>
              <w:t>also</w:t>
            </w:r>
            <w:proofErr w:type="gramEnd"/>
            <w:r w:rsidRPr="003043E1">
              <w:rPr>
                <w:rFonts w:ascii="Arial" w:hAnsi="Arial" w:cs="Arial"/>
                <w:sz w:val="20"/>
              </w:rPr>
              <w:t xml:space="preserve"> spurious "the". But, worse, P166L33-36 doesn't fully align with P166L38-L167L12. E.g., P166L64-P167L1 report a more nuanced meaning for the bitmap.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BAC373" w14:textId="45ECAE63" w:rsidR="003043E1" w:rsidRPr="003043E1" w:rsidRDefault="003043E1" w:rsidP="003043E1">
            <w:pPr>
              <w:rPr>
                <w:rFonts w:ascii="Arial" w:hAnsi="Arial" w:cs="Arial"/>
                <w:sz w:val="20"/>
              </w:rPr>
            </w:pPr>
            <w:r w:rsidRPr="003043E1">
              <w:rPr>
                <w:rFonts w:ascii="Arial" w:hAnsi="Arial" w:cs="Arial"/>
                <w:sz w:val="20"/>
              </w:rPr>
              <w:t>Avoid conflicting language: try "The Resolution subfield in the Partial BW Info subfield indicates the resolution bandwidth for each *non-reserved* bit in the Feedback Bitmap subfield. The Feedback Bitmap subfield indicates the request of each resolution bandwidth from the lowest frequency to the highest frequency *followed by reserved bits*, with B1 indicating the lowest resolution bandwidth. Each bit in the Feedback Bitmap subfield is set to 1 if feedback *associated with the indicated resolution bandwidth is requested as described in the remainder of this section*.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78ECDA" w14:textId="7C885DED" w:rsidR="003043E1" w:rsidRDefault="005E7AC8" w:rsidP="003043E1">
            <w:pPr>
              <w:rPr>
                <w:ins w:id="20" w:author="Author"/>
                <w:rFonts w:ascii="Arial" w:hAnsi="Arial" w:cs="Arial"/>
                <w:b/>
                <w:bCs/>
                <w:sz w:val="20"/>
              </w:rPr>
            </w:pPr>
            <w:del w:id="21" w:author="Author">
              <w:r w:rsidDel="004370E1">
                <w:rPr>
                  <w:rFonts w:ascii="Arial" w:hAnsi="Arial" w:cs="Arial"/>
                  <w:b/>
                  <w:bCs/>
                  <w:sz w:val="20"/>
                </w:rPr>
                <w:delText>Revise</w:delText>
              </w:r>
            </w:del>
            <w:ins w:id="22" w:author="Author">
              <w:r w:rsidR="004370E1">
                <w:rPr>
                  <w:rFonts w:ascii="Arial" w:hAnsi="Arial" w:cs="Arial"/>
                  <w:b/>
                  <w:bCs/>
                  <w:sz w:val="20"/>
                </w:rPr>
                <w:t>Reject</w:t>
              </w:r>
            </w:ins>
          </w:p>
          <w:p w14:paraId="7BF5E2CE" w14:textId="77777777" w:rsidR="00AB1815" w:rsidRDefault="00AB1815" w:rsidP="003043E1">
            <w:pPr>
              <w:rPr>
                <w:ins w:id="23" w:author="Author"/>
                <w:rFonts w:ascii="Arial" w:hAnsi="Arial" w:cs="Arial"/>
                <w:b/>
                <w:bCs/>
                <w:sz w:val="20"/>
              </w:rPr>
            </w:pPr>
          </w:p>
          <w:p w14:paraId="15DF3A5B" w14:textId="1E888F42" w:rsidR="006A79C8" w:rsidRPr="008C3DD7" w:rsidRDefault="006A79C8" w:rsidP="003043E1">
            <w:pPr>
              <w:rPr>
                <w:ins w:id="24" w:author="Author"/>
                <w:rFonts w:ascii="Arial" w:hAnsi="Arial" w:cs="Arial"/>
                <w:sz w:val="20"/>
                <w:rPrChange w:id="25" w:author="Author">
                  <w:rPr>
                    <w:ins w:id="26" w:author="Author"/>
                    <w:rFonts w:ascii="Arial" w:hAnsi="Arial" w:cs="Arial"/>
                    <w:b/>
                    <w:bCs/>
                    <w:sz w:val="20"/>
                  </w:rPr>
                </w:rPrChange>
              </w:rPr>
            </w:pPr>
            <w:ins w:id="27" w:author="Author">
              <w:r w:rsidRPr="008C3DD7">
                <w:rPr>
                  <w:rFonts w:ascii="Arial" w:hAnsi="Arial" w:cs="Arial"/>
                  <w:sz w:val="20"/>
                  <w:rPrChange w:id="28" w:author="Author">
                    <w:rPr>
                      <w:rFonts w:ascii="Arial" w:hAnsi="Arial" w:cs="Arial"/>
                      <w:b/>
                      <w:bCs/>
                      <w:sz w:val="20"/>
                    </w:rPr>
                  </w:rPrChange>
                </w:rPr>
                <w:t>Unused combinations of the</w:t>
              </w:r>
              <w:r w:rsidR="009522C1" w:rsidRPr="008C3DD7">
                <w:rPr>
                  <w:rFonts w:ascii="Arial" w:hAnsi="Arial" w:cs="Arial"/>
                  <w:sz w:val="20"/>
                  <w:rPrChange w:id="29" w:author="Author">
                    <w:rPr>
                      <w:rFonts w:ascii="Arial" w:hAnsi="Arial" w:cs="Arial"/>
                      <w:b/>
                      <w:bCs/>
                      <w:sz w:val="20"/>
                    </w:rPr>
                  </w:rPrChange>
                </w:rPr>
                <w:t xml:space="preserve"> Feedback</w:t>
              </w:r>
              <w:r w:rsidRPr="008C3DD7">
                <w:rPr>
                  <w:rFonts w:ascii="Arial" w:hAnsi="Arial" w:cs="Arial"/>
                  <w:sz w:val="20"/>
                  <w:rPrChange w:id="30" w:author="Author">
                    <w:rPr>
                      <w:rFonts w:ascii="Arial" w:hAnsi="Arial" w:cs="Arial"/>
                      <w:b/>
                      <w:bCs/>
                      <w:sz w:val="20"/>
                    </w:rPr>
                  </w:rPrChange>
                </w:rPr>
                <w:t xml:space="preserve"> Bitmap subfield are reserved, not the bits.</w:t>
              </w:r>
            </w:ins>
          </w:p>
          <w:p w14:paraId="28A97371" w14:textId="718E897E" w:rsidR="00AB1815" w:rsidDel="004370E1" w:rsidRDefault="00AB1815" w:rsidP="003043E1">
            <w:pPr>
              <w:rPr>
                <w:del w:id="31" w:author="Author"/>
                <w:rFonts w:ascii="Arial" w:hAnsi="Arial" w:cs="Arial"/>
                <w:sz w:val="20"/>
              </w:rPr>
            </w:pPr>
            <w:del w:id="32" w:author="Author">
              <w:r w:rsidDel="004370E1">
                <w:rPr>
                  <w:rFonts w:ascii="Arial" w:hAnsi="Arial" w:cs="Arial"/>
                  <w:sz w:val="20"/>
                </w:rPr>
                <w:delText>Agree in principle with the comment</w:delText>
              </w:r>
              <w:r w:rsidR="00E66BE0" w:rsidDel="004370E1">
                <w:rPr>
                  <w:rFonts w:ascii="Arial" w:hAnsi="Arial" w:cs="Arial"/>
                  <w:sz w:val="20"/>
                </w:rPr>
                <w:delText xml:space="preserve">. The proposed text is adopted with some editorial changes. </w:delText>
              </w:r>
            </w:del>
          </w:p>
          <w:p w14:paraId="33B8E139" w14:textId="043D8809" w:rsidR="00E66BE0" w:rsidDel="004370E1" w:rsidRDefault="00E66BE0" w:rsidP="003043E1">
            <w:pPr>
              <w:rPr>
                <w:del w:id="33" w:author="Author"/>
                <w:rFonts w:ascii="Arial" w:hAnsi="Arial" w:cs="Arial"/>
                <w:sz w:val="20"/>
              </w:rPr>
            </w:pPr>
          </w:p>
          <w:p w14:paraId="721EA957" w14:textId="47986C0E" w:rsidR="00E66BE0" w:rsidDel="004370E1" w:rsidRDefault="00E66BE0" w:rsidP="003043E1">
            <w:pPr>
              <w:rPr>
                <w:del w:id="34" w:author="Author"/>
                <w:rFonts w:ascii="Arial" w:hAnsi="Arial" w:cs="Arial"/>
                <w:sz w:val="20"/>
              </w:rPr>
            </w:pPr>
          </w:p>
          <w:p w14:paraId="3323CDF6" w14:textId="3D762410" w:rsidR="00E66BE0" w:rsidDel="004370E1" w:rsidRDefault="00E66BE0" w:rsidP="003043E1">
            <w:pPr>
              <w:rPr>
                <w:del w:id="35" w:author="Author"/>
                <w:rFonts w:ascii="Arial" w:hAnsi="Arial" w:cs="Arial"/>
                <w:sz w:val="20"/>
              </w:rPr>
            </w:pPr>
          </w:p>
          <w:p w14:paraId="4E11C5B8" w14:textId="78523E85" w:rsidR="00E66BE0" w:rsidDel="004370E1" w:rsidRDefault="00E66BE0" w:rsidP="003043E1">
            <w:pPr>
              <w:rPr>
                <w:del w:id="36" w:author="Author"/>
                <w:rFonts w:ascii="Arial" w:hAnsi="Arial" w:cs="Arial"/>
                <w:sz w:val="20"/>
              </w:rPr>
            </w:pPr>
          </w:p>
          <w:p w14:paraId="604765B2" w14:textId="063563D0" w:rsidR="00E66BE0" w:rsidDel="004370E1" w:rsidRDefault="00E66BE0" w:rsidP="003043E1">
            <w:pPr>
              <w:rPr>
                <w:del w:id="37" w:author="Author"/>
                <w:rFonts w:ascii="Arial" w:hAnsi="Arial" w:cs="Arial"/>
                <w:sz w:val="20"/>
              </w:rPr>
            </w:pPr>
          </w:p>
          <w:p w14:paraId="777438C4" w14:textId="4942E0D4" w:rsidR="00E66BE0" w:rsidDel="004370E1" w:rsidRDefault="00E66BE0" w:rsidP="003043E1">
            <w:pPr>
              <w:rPr>
                <w:del w:id="38" w:author="Author"/>
                <w:rFonts w:ascii="Arial" w:hAnsi="Arial" w:cs="Arial"/>
                <w:sz w:val="20"/>
              </w:rPr>
            </w:pPr>
          </w:p>
          <w:p w14:paraId="4538163C" w14:textId="25B7FCAF" w:rsidR="00E66BE0" w:rsidDel="004370E1" w:rsidRDefault="00E66BE0" w:rsidP="003043E1">
            <w:pPr>
              <w:rPr>
                <w:del w:id="39" w:author="Author"/>
                <w:rFonts w:ascii="Arial" w:hAnsi="Arial" w:cs="Arial"/>
                <w:sz w:val="20"/>
              </w:rPr>
            </w:pPr>
          </w:p>
          <w:p w14:paraId="73786629" w14:textId="1E658CFC" w:rsidR="00E66BE0" w:rsidDel="004370E1" w:rsidRDefault="00E66BE0" w:rsidP="003043E1">
            <w:pPr>
              <w:rPr>
                <w:del w:id="40" w:author="Author"/>
                <w:rFonts w:ascii="Arial" w:hAnsi="Arial" w:cs="Arial"/>
                <w:sz w:val="20"/>
              </w:rPr>
            </w:pPr>
          </w:p>
          <w:p w14:paraId="62519F9D" w14:textId="38DE56FF" w:rsidR="00E66BE0" w:rsidDel="004370E1" w:rsidRDefault="00E66BE0" w:rsidP="003043E1">
            <w:pPr>
              <w:rPr>
                <w:del w:id="41" w:author="Author"/>
                <w:rFonts w:ascii="Arial" w:hAnsi="Arial" w:cs="Arial"/>
                <w:sz w:val="20"/>
              </w:rPr>
            </w:pPr>
          </w:p>
          <w:p w14:paraId="6BE82A6A" w14:textId="44BC37FF" w:rsidR="00E66BE0" w:rsidDel="004370E1" w:rsidRDefault="00E66BE0" w:rsidP="003043E1">
            <w:pPr>
              <w:rPr>
                <w:del w:id="42" w:author="Author"/>
                <w:rFonts w:ascii="Arial" w:hAnsi="Arial" w:cs="Arial"/>
                <w:sz w:val="20"/>
              </w:rPr>
            </w:pPr>
          </w:p>
          <w:p w14:paraId="0674F35C" w14:textId="03BD16CB" w:rsidR="00E66BE0" w:rsidDel="004370E1" w:rsidRDefault="00E66BE0" w:rsidP="003043E1">
            <w:pPr>
              <w:rPr>
                <w:del w:id="43" w:author="Author"/>
                <w:rFonts w:ascii="Arial" w:hAnsi="Arial" w:cs="Arial"/>
                <w:sz w:val="20"/>
              </w:rPr>
            </w:pPr>
          </w:p>
          <w:p w14:paraId="61C7CADD" w14:textId="08202578" w:rsidR="00E66BE0" w:rsidDel="004370E1" w:rsidRDefault="00E66BE0" w:rsidP="003043E1">
            <w:pPr>
              <w:rPr>
                <w:del w:id="44" w:author="Author"/>
                <w:rFonts w:ascii="Arial" w:hAnsi="Arial" w:cs="Arial"/>
                <w:sz w:val="20"/>
              </w:rPr>
            </w:pPr>
          </w:p>
          <w:p w14:paraId="2D0A7794" w14:textId="544A1727" w:rsidR="00E66BE0" w:rsidDel="004370E1" w:rsidRDefault="00E66BE0" w:rsidP="003043E1">
            <w:pPr>
              <w:rPr>
                <w:del w:id="45" w:author="Author"/>
                <w:rFonts w:ascii="Arial" w:hAnsi="Arial" w:cs="Arial"/>
                <w:sz w:val="20"/>
              </w:rPr>
            </w:pPr>
          </w:p>
          <w:p w14:paraId="5AA3363E" w14:textId="3967139A" w:rsidR="00E66BE0" w:rsidDel="004370E1" w:rsidRDefault="00E66BE0" w:rsidP="003043E1">
            <w:pPr>
              <w:rPr>
                <w:del w:id="46" w:author="Author"/>
                <w:rFonts w:ascii="Arial" w:hAnsi="Arial" w:cs="Arial"/>
                <w:sz w:val="20"/>
              </w:rPr>
            </w:pPr>
          </w:p>
          <w:p w14:paraId="0A8AB781" w14:textId="4267CC05" w:rsidR="00E66BE0" w:rsidDel="004370E1" w:rsidRDefault="00E66BE0" w:rsidP="003043E1">
            <w:pPr>
              <w:rPr>
                <w:del w:id="47" w:author="Author"/>
                <w:rFonts w:ascii="Arial" w:hAnsi="Arial" w:cs="Arial"/>
                <w:sz w:val="20"/>
              </w:rPr>
            </w:pPr>
          </w:p>
          <w:p w14:paraId="6E0D2D20" w14:textId="230AA3D3" w:rsidR="00E66BE0" w:rsidDel="004370E1" w:rsidRDefault="00E66BE0" w:rsidP="003043E1">
            <w:pPr>
              <w:rPr>
                <w:del w:id="48" w:author="Author"/>
                <w:rFonts w:ascii="Arial" w:hAnsi="Arial" w:cs="Arial"/>
                <w:sz w:val="20"/>
              </w:rPr>
            </w:pPr>
          </w:p>
          <w:p w14:paraId="2D9A596F" w14:textId="6A3B9E7B" w:rsidR="00E66BE0" w:rsidDel="004370E1" w:rsidRDefault="00E66BE0" w:rsidP="003043E1">
            <w:pPr>
              <w:rPr>
                <w:del w:id="49" w:author="Author"/>
                <w:rFonts w:ascii="Arial" w:hAnsi="Arial" w:cs="Arial"/>
                <w:sz w:val="20"/>
              </w:rPr>
            </w:pPr>
          </w:p>
          <w:p w14:paraId="1ED530C3" w14:textId="0C3BC3CE" w:rsidR="00E66BE0" w:rsidDel="004370E1" w:rsidRDefault="00E66BE0" w:rsidP="003043E1">
            <w:pPr>
              <w:rPr>
                <w:del w:id="50" w:author="Author"/>
                <w:rFonts w:ascii="Arial" w:hAnsi="Arial" w:cs="Arial"/>
                <w:sz w:val="20"/>
              </w:rPr>
            </w:pPr>
          </w:p>
          <w:p w14:paraId="734F1792" w14:textId="6BD3779F" w:rsidR="00E66BE0" w:rsidDel="004370E1" w:rsidRDefault="00E66BE0" w:rsidP="003043E1">
            <w:pPr>
              <w:rPr>
                <w:del w:id="51" w:author="Author"/>
                <w:rFonts w:ascii="Arial" w:hAnsi="Arial" w:cs="Arial"/>
                <w:sz w:val="20"/>
              </w:rPr>
            </w:pPr>
          </w:p>
          <w:p w14:paraId="7025AD69" w14:textId="2AA0FB09" w:rsidR="00E66BE0" w:rsidDel="004370E1" w:rsidRDefault="00E66BE0" w:rsidP="003043E1">
            <w:pPr>
              <w:rPr>
                <w:del w:id="52" w:author="Author"/>
                <w:rFonts w:ascii="Arial" w:hAnsi="Arial" w:cs="Arial"/>
                <w:sz w:val="20"/>
              </w:rPr>
            </w:pPr>
          </w:p>
          <w:p w14:paraId="1F82554D" w14:textId="7CCB4DE0" w:rsidR="00E66BE0" w:rsidDel="004370E1" w:rsidRDefault="00E66BE0" w:rsidP="003043E1">
            <w:pPr>
              <w:rPr>
                <w:del w:id="53" w:author="Author"/>
                <w:rFonts w:ascii="Arial" w:hAnsi="Arial" w:cs="Arial"/>
                <w:sz w:val="20"/>
              </w:rPr>
            </w:pPr>
          </w:p>
          <w:p w14:paraId="0D1B116C" w14:textId="1E7780C4" w:rsidR="00E66BE0" w:rsidDel="004370E1" w:rsidRDefault="00E66BE0" w:rsidP="003043E1">
            <w:pPr>
              <w:rPr>
                <w:del w:id="54" w:author="Author"/>
                <w:rFonts w:ascii="Arial" w:hAnsi="Arial" w:cs="Arial"/>
                <w:sz w:val="20"/>
              </w:rPr>
            </w:pPr>
          </w:p>
          <w:p w14:paraId="1F8B629E" w14:textId="69939260" w:rsidR="00E66BE0" w:rsidDel="004370E1" w:rsidRDefault="00E66BE0" w:rsidP="003043E1">
            <w:pPr>
              <w:rPr>
                <w:del w:id="55" w:author="Author"/>
                <w:rFonts w:ascii="Arial" w:hAnsi="Arial" w:cs="Arial"/>
                <w:sz w:val="20"/>
              </w:rPr>
            </w:pPr>
          </w:p>
          <w:p w14:paraId="0AFB4B1D" w14:textId="5D636F66" w:rsidR="00E66BE0" w:rsidDel="004370E1" w:rsidRDefault="00E66BE0" w:rsidP="003043E1">
            <w:pPr>
              <w:rPr>
                <w:del w:id="56" w:author="Author"/>
                <w:rFonts w:ascii="Arial" w:hAnsi="Arial" w:cs="Arial"/>
                <w:sz w:val="20"/>
              </w:rPr>
            </w:pPr>
          </w:p>
          <w:p w14:paraId="3DBDF34E" w14:textId="4AB585EE" w:rsidR="00E66BE0" w:rsidDel="004370E1" w:rsidRDefault="00E66BE0" w:rsidP="003043E1">
            <w:pPr>
              <w:rPr>
                <w:del w:id="57" w:author="Author"/>
                <w:rFonts w:ascii="Arial" w:hAnsi="Arial" w:cs="Arial"/>
                <w:sz w:val="20"/>
              </w:rPr>
            </w:pPr>
          </w:p>
          <w:p w14:paraId="403162F0" w14:textId="30DFC830" w:rsidR="00E66BE0" w:rsidDel="004370E1" w:rsidRDefault="00E66BE0" w:rsidP="003043E1">
            <w:pPr>
              <w:rPr>
                <w:del w:id="58" w:author="Author"/>
                <w:rFonts w:ascii="Arial" w:hAnsi="Arial" w:cs="Arial"/>
                <w:sz w:val="20"/>
              </w:rPr>
            </w:pPr>
          </w:p>
          <w:p w14:paraId="3AB5EA48" w14:textId="140FB348" w:rsidR="00E66BE0" w:rsidDel="004370E1" w:rsidRDefault="00E66BE0" w:rsidP="003043E1">
            <w:pPr>
              <w:rPr>
                <w:del w:id="59" w:author="Author"/>
                <w:rFonts w:ascii="Arial" w:hAnsi="Arial" w:cs="Arial"/>
                <w:sz w:val="20"/>
              </w:rPr>
            </w:pPr>
          </w:p>
          <w:p w14:paraId="16A884CB" w14:textId="395D7C77" w:rsidR="00E66BE0" w:rsidDel="004370E1" w:rsidRDefault="00E66BE0" w:rsidP="003043E1">
            <w:pPr>
              <w:rPr>
                <w:del w:id="60" w:author="Author"/>
                <w:rFonts w:ascii="Arial" w:hAnsi="Arial" w:cs="Arial"/>
                <w:sz w:val="20"/>
              </w:rPr>
            </w:pPr>
          </w:p>
          <w:p w14:paraId="52D29A8A" w14:textId="527CBA9E" w:rsidR="00E66BE0" w:rsidDel="004370E1" w:rsidRDefault="00E66BE0" w:rsidP="003043E1">
            <w:pPr>
              <w:rPr>
                <w:del w:id="61" w:author="Author"/>
                <w:rFonts w:ascii="Arial" w:hAnsi="Arial" w:cs="Arial"/>
                <w:sz w:val="20"/>
              </w:rPr>
            </w:pPr>
          </w:p>
          <w:p w14:paraId="38465CF5" w14:textId="161033FD" w:rsidR="00E66BE0" w:rsidDel="004370E1" w:rsidRDefault="00E66BE0" w:rsidP="003043E1">
            <w:pPr>
              <w:rPr>
                <w:del w:id="62" w:author="Author"/>
                <w:rFonts w:ascii="Arial" w:hAnsi="Arial" w:cs="Arial"/>
                <w:sz w:val="20"/>
              </w:rPr>
            </w:pPr>
          </w:p>
          <w:p w14:paraId="60BB091B" w14:textId="06A73CAB" w:rsidR="00E66BE0" w:rsidDel="004370E1" w:rsidRDefault="00E66BE0" w:rsidP="003043E1">
            <w:pPr>
              <w:rPr>
                <w:del w:id="63" w:author="Author"/>
                <w:rFonts w:ascii="Arial" w:hAnsi="Arial" w:cs="Arial"/>
                <w:sz w:val="20"/>
              </w:rPr>
            </w:pPr>
          </w:p>
          <w:p w14:paraId="77DEBE89" w14:textId="58CF11BC" w:rsidR="00E66BE0" w:rsidDel="004370E1" w:rsidRDefault="00E66BE0" w:rsidP="003043E1">
            <w:pPr>
              <w:rPr>
                <w:del w:id="64" w:author="Author"/>
                <w:rFonts w:ascii="Arial" w:hAnsi="Arial" w:cs="Arial"/>
                <w:sz w:val="20"/>
              </w:rPr>
            </w:pPr>
          </w:p>
          <w:p w14:paraId="5B61984B" w14:textId="1AE83A2F" w:rsidR="00E66BE0" w:rsidDel="004370E1" w:rsidRDefault="00E66BE0" w:rsidP="003043E1">
            <w:pPr>
              <w:rPr>
                <w:del w:id="65" w:author="Author"/>
                <w:rFonts w:ascii="Arial" w:hAnsi="Arial" w:cs="Arial"/>
                <w:sz w:val="20"/>
              </w:rPr>
            </w:pPr>
          </w:p>
          <w:p w14:paraId="0832BC38" w14:textId="5A0CCB3B" w:rsidR="00E66BE0" w:rsidDel="004370E1" w:rsidRDefault="00E66BE0" w:rsidP="003043E1">
            <w:pPr>
              <w:rPr>
                <w:del w:id="66" w:author="Author"/>
                <w:rFonts w:ascii="Arial" w:hAnsi="Arial" w:cs="Arial"/>
                <w:sz w:val="20"/>
              </w:rPr>
            </w:pPr>
          </w:p>
          <w:p w14:paraId="359D3D7C" w14:textId="37DD6C14" w:rsidR="00E66BE0" w:rsidDel="004370E1" w:rsidRDefault="00E66BE0" w:rsidP="003043E1">
            <w:pPr>
              <w:rPr>
                <w:del w:id="67" w:author="Author"/>
                <w:rFonts w:ascii="Arial" w:hAnsi="Arial" w:cs="Arial"/>
                <w:sz w:val="20"/>
              </w:rPr>
            </w:pPr>
          </w:p>
          <w:p w14:paraId="1DE8E251" w14:textId="44880658" w:rsidR="00E66BE0" w:rsidDel="004370E1" w:rsidRDefault="00E66BE0" w:rsidP="003043E1">
            <w:pPr>
              <w:rPr>
                <w:del w:id="68" w:author="Author"/>
                <w:rFonts w:ascii="Arial" w:hAnsi="Arial" w:cs="Arial"/>
                <w:sz w:val="20"/>
              </w:rPr>
            </w:pPr>
          </w:p>
          <w:p w14:paraId="2445AE4B" w14:textId="316837F5" w:rsidR="00E66BE0" w:rsidDel="004370E1" w:rsidRDefault="00E66BE0" w:rsidP="003043E1">
            <w:pPr>
              <w:rPr>
                <w:del w:id="69" w:author="Author"/>
                <w:rFonts w:ascii="Arial" w:hAnsi="Arial" w:cs="Arial"/>
                <w:sz w:val="20"/>
              </w:rPr>
            </w:pPr>
          </w:p>
          <w:p w14:paraId="41C70B21" w14:textId="0637919E" w:rsidR="00E66BE0" w:rsidDel="004370E1" w:rsidRDefault="00E66BE0" w:rsidP="003043E1">
            <w:pPr>
              <w:rPr>
                <w:del w:id="70" w:author="Author"/>
                <w:rFonts w:ascii="Arial" w:hAnsi="Arial" w:cs="Arial"/>
                <w:sz w:val="20"/>
              </w:rPr>
            </w:pPr>
          </w:p>
          <w:p w14:paraId="35EC2E78" w14:textId="1CDA052F" w:rsidR="00E66BE0" w:rsidDel="004370E1" w:rsidRDefault="00E66BE0" w:rsidP="003043E1">
            <w:pPr>
              <w:rPr>
                <w:del w:id="71" w:author="Author"/>
                <w:rFonts w:ascii="Arial" w:hAnsi="Arial" w:cs="Arial"/>
                <w:sz w:val="20"/>
              </w:rPr>
            </w:pPr>
          </w:p>
          <w:p w14:paraId="55E8EDD0" w14:textId="4010A0A8" w:rsidR="00E66BE0" w:rsidRPr="00AB1815" w:rsidRDefault="00E66BE0" w:rsidP="003043E1">
            <w:pPr>
              <w:rPr>
                <w:rFonts w:ascii="Arial" w:hAnsi="Arial" w:cs="Arial"/>
                <w:sz w:val="20"/>
                <w:rPrChange w:id="72" w:author="Author">
                  <w:rPr>
                    <w:rFonts w:ascii="Arial" w:hAnsi="Arial" w:cs="Arial"/>
                    <w:b/>
                    <w:bCs/>
                    <w:sz w:val="20"/>
                  </w:rPr>
                </w:rPrChange>
              </w:rPr>
            </w:pPr>
            <w:del w:id="73" w:author="Author">
              <w:r w:rsidRPr="004B30C1" w:rsidDel="004370E1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TGbe editor: please incorporate changes shown in 11-</w:delText>
              </w:r>
              <w:r w:rsidDel="004370E1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23</w:delText>
              </w:r>
              <w:r w:rsidRPr="004B30C1" w:rsidDel="004370E1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/</w:delText>
              </w:r>
              <w:r w:rsidDel="004370E1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1268</w:delText>
              </w:r>
              <w:r w:rsidRPr="004B30C1" w:rsidDel="004370E1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r</w:delText>
              </w:r>
              <w:r w:rsidDel="004370E1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0 below under the tag (#17420)</w:delText>
              </w:r>
              <w:r w:rsidRPr="004B30C1" w:rsidDel="004370E1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.</w:delText>
              </w:r>
            </w:del>
          </w:p>
        </w:tc>
      </w:tr>
    </w:tbl>
    <w:p w14:paraId="02DEDB25" w14:textId="177E8399" w:rsidR="00EA7A95" w:rsidRDefault="00EA7A95" w:rsidP="00753D02">
      <w:pPr>
        <w:rPr>
          <w:lang w:val="en-US"/>
        </w:rPr>
      </w:pPr>
    </w:p>
    <w:p w14:paraId="3D750207" w14:textId="4E58912E" w:rsidR="005E7AC8" w:rsidRPr="009D3A23" w:rsidDel="004370E1" w:rsidRDefault="005E7AC8" w:rsidP="005E7AC8">
      <w:pPr>
        <w:rPr>
          <w:del w:id="74" w:author="Author"/>
          <w:color w:val="000000"/>
          <w:sz w:val="20"/>
        </w:rPr>
      </w:pPr>
      <w:del w:id="75" w:author="Author">
        <w:r w:rsidDel="004370E1">
          <w:rPr>
            <w:rStyle w:val="normaltextrun"/>
            <w:b/>
            <w:bCs/>
            <w:i/>
            <w:iCs/>
            <w:color w:val="000000"/>
            <w:sz w:val="19"/>
            <w:szCs w:val="19"/>
            <w:shd w:val="clear" w:color="auto" w:fill="FFFF00"/>
          </w:rPr>
          <w:delText xml:space="preserve">TGbe editor: please make the following change in subclause </w:delText>
        </w:r>
        <w:r w:rsidRPr="000F6566" w:rsidDel="004370E1">
          <w:rPr>
            <w:rStyle w:val="normaltextrun"/>
            <w:b/>
            <w:bCs/>
            <w:i/>
            <w:iCs/>
            <w:color w:val="000000"/>
            <w:sz w:val="19"/>
            <w:szCs w:val="19"/>
            <w:shd w:val="clear" w:color="auto" w:fill="FFFF00"/>
          </w:rPr>
          <w:delText>9.3.1.19.</w:delText>
        </w:r>
        <w:r w:rsidR="009952F9" w:rsidDel="004370E1">
          <w:rPr>
            <w:rStyle w:val="normaltextrun"/>
            <w:b/>
            <w:bCs/>
            <w:i/>
            <w:iCs/>
            <w:color w:val="000000"/>
            <w:sz w:val="19"/>
            <w:szCs w:val="19"/>
            <w:shd w:val="clear" w:color="auto" w:fill="FFFF00"/>
          </w:rPr>
          <w:delText>4</w:delText>
        </w:r>
        <w:r w:rsidDel="004370E1">
          <w:rPr>
            <w:rStyle w:val="normaltextrun"/>
            <w:b/>
            <w:bCs/>
            <w:i/>
            <w:iCs/>
            <w:color w:val="000000"/>
            <w:sz w:val="19"/>
            <w:szCs w:val="19"/>
            <w:shd w:val="clear" w:color="auto" w:fill="FFFF00"/>
          </w:rPr>
          <w:delText>, P</w:delText>
        </w:r>
        <w:r w:rsidR="00814194" w:rsidDel="004370E1">
          <w:rPr>
            <w:rStyle w:val="normaltextrun"/>
            <w:b/>
            <w:bCs/>
            <w:i/>
            <w:iCs/>
            <w:color w:val="000000"/>
            <w:sz w:val="19"/>
            <w:szCs w:val="19"/>
            <w:shd w:val="clear" w:color="auto" w:fill="FFFF00"/>
          </w:rPr>
          <w:delText>174</w:delText>
        </w:r>
        <w:r w:rsidR="009952F9" w:rsidDel="004370E1">
          <w:rPr>
            <w:rStyle w:val="normaltextrun"/>
            <w:b/>
            <w:bCs/>
            <w:i/>
            <w:iCs/>
            <w:color w:val="000000"/>
            <w:sz w:val="19"/>
            <w:szCs w:val="19"/>
            <w:shd w:val="clear" w:color="auto" w:fill="FFFF00"/>
          </w:rPr>
          <w:delText>L</w:delText>
        </w:r>
        <w:r w:rsidR="00814194" w:rsidDel="004370E1">
          <w:rPr>
            <w:rStyle w:val="normaltextrun"/>
            <w:b/>
            <w:bCs/>
            <w:i/>
            <w:iCs/>
            <w:color w:val="000000"/>
            <w:sz w:val="19"/>
            <w:szCs w:val="19"/>
            <w:shd w:val="clear" w:color="auto" w:fill="FFFF00"/>
          </w:rPr>
          <w:delText>1</w:delText>
        </w:r>
        <w:r w:rsidDel="004370E1">
          <w:rPr>
            <w:rStyle w:val="normaltextrun"/>
            <w:b/>
            <w:bCs/>
            <w:i/>
            <w:iCs/>
            <w:color w:val="000000"/>
            <w:sz w:val="19"/>
            <w:szCs w:val="19"/>
            <w:shd w:val="clear" w:color="auto" w:fill="FFFF00"/>
          </w:rPr>
          <w:delText xml:space="preserve"> in D3.2.</w:delText>
        </w:r>
        <w:r w:rsidDel="004370E1">
          <w:rPr>
            <w:rStyle w:val="eop"/>
            <w:color w:val="000000"/>
            <w:sz w:val="19"/>
            <w:szCs w:val="19"/>
            <w:shd w:val="clear" w:color="auto" w:fill="FFFFFF"/>
          </w:rPr>
          <w:delText> </w:delText>
        </w:r>
      </w:del>
    </w:p>
    <w:p w14:paraId="56B8F6B6" w14:textId="36C66C00" w:rsidR="005E7AC8" w:rsidDel="004370E1" w:rsidRDefault="005E7AC8" w:rsidP="005E7AC8">
      <w:pPr>
        <w:rPr>
          <w:del w:id="76" w:author="Author"/>
          <w:rStyle w:val="SC14319501"/>
        </w:rPr>
      </w:pPr>
    </w:p>
    <w:p w14:paraId="1F944DEF" w14:textId="364B9FAA" w:rsidR="00102E05" w:rsidRDefault="005E7AC8" w:rsidP="005E7AC8">
      <w:pPr>
        <w:rPr>
          <w:lang w:val="en-US"/>
        </w:rPr>
      </w:pPr>
      <w:del w:id="77" w:author="Author">
        <w:r w:rsidDel="004370E1">
          <w:rPr>
            <w:rStyle w:val="SC14319501"/>
          </w:rPr>
          <w:lastRenderedPageBreak/>
          <w:delText>The Resolution subfield in the Partial BW Info subfield indicates the resolution bandwidth for each</w:delText>
        </w:r>
      </w:del>
      <w:ins w:id="78" w:author="Author">
        <w:del w:id="79" w:author="Author">
          <w:r w:rsidR="00052ECF" w:rsidDel="004370E1">
            <w:rPr>
              <w:rStyle w:val="SC14319501"/>
            </w:rPr>
            <w:delText xml:space="preserve"> non-reserved</w:delText>
          </w:r>
          <w:r w:rsidR="00E66BE0" w:rsidDel="004370E1">
            <w:rPr>
              <w:rStyle w:val="SC14319501"/>
            </w:rPr>
            <w:delText xml:space="preserve"> (#17420)</w:delText>
          </w:r>
        </w:del>
      </w:ins>
      <w:del w:id="80" w:author="Author">
        <w:r w:rsidDel="004370E1">
          <w:rPr>
            <w:rStyle w:val="SC14319501"/>
          </w:rPr>
          <w:delText xml:space="preserve"> bit in the Feedback Bitmap subfield. The Feedback Bitmap subfield indicates the request of each resolution band</w:delText>
        </w:r>
        <w:r w:rsidDel="004370E1">
          <w:rPr>
            <w:rStyle w:val="SC14319501"/>
          </w:rPr>
          <w:softHyphen/>
          <w:delText xml:space="preserve">width from the lowest frequency to the highest frequency </w:delText>
        </w:r>
      </w:del>
      <w:ins w:id="81" w:author="Author">
        <w:del w:id="82" w:author="Author">
          <w:r w:rsidR="00E3597F" w:rsidDel="004370E1">
            <w:rPr>
              <w:rStyle w:val="SC14319501"/>
            </w:rPr>
            <w:delText>followed by reserved bits</w:delText>
          </w:r>
          <w:r w:rsidR="00E66BE0" w:rsidDel="004370E1">
            <w:rPr>
              <w:rStyle w:val="SC14319501"/>
            </w:rPr>
            <w:delText xml:space="preserve"> (#17420)</w:delText>
          </w:r>
          <w:r w:rsidR="00E3597F" w:rsidDel="004370E1">
            <w:rPr>
              <w:rStyle w:val="SC14319501"/>
            </w:rPr>
            <w:delText xml:space="preserve"> </w:delText>
          </w:r>
        </w:del>
      </w:ins>
      <w:del w:id="83" w:author="Author">
        <w:r w:rsidDel="004370E1">
          <w:rPr>
            <w:rStyle w:val="SC14319501"/>
          </w:rPr>
          <w:delText>with B1 indicating the lowest resolution band</w:delText>
        </w:r>
        <w:r w:rsidDel="004370E1">
          <w:rPr>
            <w:rStyle w:val="SC14319501"/>
          </w:rPr>
          <w:softHyphen/>
          <w:delText xml:space="preserve">width. Each bit in the Feedback Bitmap subfield is set to 1 if </w:delText>
        </w:r>
        <w:r w:rsidRPr="00AB1815" w:rsidDel="004370E1">
          <w:rPr>
            <w:rStyle w:val="SC14319501"/>
            <w:highlight w:val="yellow"/>
            <w:rPrChange w:id="84" w:author="Author">
              <w:rPr>
                <w:rStyle w:val="SC14319501"/>
              </w:rPr>
            </w:rPrChange>
          </w:rPr>
          <w:delText>the</w:delText>
        </w:r>
        <w:r w:rsidDel="004370E1">
          <w:rPr>
            <w:rStyle w:val="SC14319501"/>
          </w:rPr>
          <w:delText xml:space="preserve"> feedback</w:delText>
        </w:r>
      </w:del>
      <w:ins w:id="85" w:author="Author">
        <w:del w:id="86" w:author="Author">
          <w:r w:rsidR="00AB1815" w:rsidDel="004370E1">
            <w:rPr>
              <w:rStyle w:val="SC14319501"/>
            </w:rPr>
            <w:delText xml:space="preserve"> </w:delText>
          </w:r>
          <w:r w:rsidR="00AB1815" w:rsidRPr="00AB1815" w:rsidDel="004370E1">
            <w:rPr>
              <w:rStyle w:val="SC14319501"/>
              <w:rPrChange w:id="87" w:author="Author">
                <w:rPr>
                  <w:rFonts w:ascii="Arial" w:hAnsi="Arial" w:cs="Arial"/>
                  <w:sz w:val="20"/>
                </w:rPr>
              </w:rPrChange>
            </w:rPr>
            <w:delText xml:space="preserve">associated with the indicated </w:delText>
          </w:r>
        </w:del>
        <w:r w:rsidR="00AB1815" w:rsidRPr="00AB1815">
          <w:rPr>
            <w:rStyle w:val="SC14319501"/>
            <w:rPrChange w:id="88" w:author="Author">
              <w:rPr>
                <w:rFonts w:ascii="Arial" w:hAnsi="Arial" w:cs="Arial"/>
                <w:sz w:val="20"/>
              </w:rPr>
            </w:rPrChange>
          </w:rPr>
          <w:t xml:space="preserve">resolution bandwidth is requested as described in the remainder of this </w:t>
        </w:r>
        <w:del w:id="89" w:author="Author">
          <w:r w:rsidR="00AB1815" w:rsidRPr="00AB1815" w:rsidDel="00A252CC">
            <w:rPr>
              <w:rStyle w:val="SC14319501"/>
              <w:rPrChange w:id="90" w:author="Author">
                <w:rPr>
                  <w:rFonts w:ascii="Arial" w:hAnsi="Arial" w:cs="Arial"/>
                  <w:sz w:val="20"/>
                </w:rPr>
              </w:rPrChange>
            </w:rPr>
            <w:delText>section</w:delText>
          </w:r>
        </w:del>
        <w:r w:rsidR="00A252CC">
          <w:rPr>
            <w:rStyle w:val="SC14319501"/>
          </w:rPr>
          <w:t>subclause</w:t>
        </w:r>
        <w:r w:rsidR="00E66BE0">
          <w:rPr>
            <w:rStyle w:val="SC14319501"/>
          </w:rPr>
          <w:t xml:space="preserve"> (#17420)</w:t>
        </w:r>
        <w:r w:rsidR="00AB1815">
          <w:rPr>
            <w:rStyle w:val="SC14319501"/>
          </w:rPr>
          <w:t>.</w:t>
        </w:r>
      </w:ins>
      <w:r>
        <w:rPr>
          <w:rStyle w:val="SC14319501"/>
        </w:rPr>
        <w:t xml:space="preserve"> </w:t>
      </w:r>
      <w:del w:id="91" w:author="Author">
        <w:r w:rsidDel="00AB1815">
          <w:rPr>
            <w:rStyle w:val="SC14319501"/>
          </w:rPr>
          <w:delText>is requested on the corresponding resolution bandwidth.</w:delText>
        </w:r>
      </w:del>
      <w:r w:rsidR="00E66BE0">
        <w:rPr>
          <w:rStyle w:val="SC14319501"/>
        </w:rPr>
        <w:t xml:space="preserve"> </w:t>
      </w:r>
      <w:r w:rsidR="00102E05">
        <w:rPr>
          <w:lang w:val="en-US"/>
        </w:rPr>
        <w:br w:type="page"/>
      </w:r>
    </w:p>
    <w:p w14:paraId="131A7FF2" w14:textId="3E5C0B61" w:rsidR="0026660A" w:rsidRPr="00327739" w:rsidRDefault="0026660A" w:rsidP="0026660A">
      <w:pPr>
        <w:pStyle w:val="Heading2"/>
        <w:rPr>
          <w:b w:val="0"/>
        </w:rPr>
      </w:pPr>
      <w:r w:rsidRPr="00807FDB">
        <w:lastRenderedPageBreak/>
        <w:t>CIDs:</w:t>
      </w:r>
      <w:r>
        <w:t xml:space="preserve">  18</w:t>
      </w:r>
      <w:r w:rsidR="00FC1032">
        <w:t>003</w:t>
      </w:r>
    </w:p>
    <w:p w14:paraId="7AAB1CB6" w14:textId="77777777" w:rsidR="0026660A" w:rsidRPr="00990E8B" w:rsidRDefault="0026660A" w:rsidP="0026660A"/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817"/>
        <w:gridCol w:w="1980"/>
        <w:gridCol w:w="1620"/>
        <w:gridCol w:w="3510"/>
      </w:tblGrid>
      <w:tr w:rsidR="0026660A" w:rsidRPr="009522BD" w14:paraId="4C6A6722" w14:textId="77777777" w:rsidTr="00810EE9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11795BFE" w14:textId="77777777" w:rsidR="0026660A" w:rsidRPr="002E58A7" w:rsidRDefault="0026660A" w:rsidP="00810EE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77CAEC12" w14:textId="77777777" w:rsidR="0026660A" w:rsidRPr="002E58A7" w:rsidRDefault="0026660A" w:rsidP="00810EE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817" w:type="dxa"/>
            <w:shd w:val="clear" w:color="auto" w:fill="auto"/>
            <w:hideMark/>
          </w:tcPr>
          <w:p w14:paraId="3ECF75B6" w14:textId="77777777" w:rsidR="0026660A" w:rsidRPr="002E58A7" w:rsidRDefault="0026660A" w:rsidP="00810EE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14:paraId="37E394AB" w14:textId="77777777" w:rsidR="0026660A" w:rsidRPr="002E58A7" w:rsidRDefault="0026660A" w:rsidP="00810EE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620" w:type="dxa"/>
            <w:shd w:val="clear" w:color="auto" w:fill="auto"/>
            <w:hideMark/>
          </w:tcPr>
          <w:p w14:paraId="30CB3DE3" w14:textId="77777777" w:rsidR="0026660A" w:rsidRPr="002E58A7" w:rsidRDefault="0026660A" w:rsidP="00810EE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510" w:type="dxa"/>
          </w:tcPr>
          <w:p w14:paraId="0011F82C" w14:textId="77777777" w:rsidR="0026660A" w:rsidRPr="002E58A7" w:rsidRDefault="0026660A" w:rsidP="00810EE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FC1032" w:rsidRPr="001D296D" w14:paraId="6FFC1A83" w14:textId="77777777" w:rsidTr="00810EE9">
        <w:trPr>
          <w:trHeight w:val="278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035135" w14:textId="170E3741" w:rsidR="00FC1032" w:rsidRDefault="00FC1032" w:rsidP="00FC10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18003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4F14CC" w14:textId="6D129952" w:rsidR="00FC1032" w:rsidRPr="00D65ED3" w:rsidRDefault="00FC1032" w:rsidP="00FC1032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sz w:val="20"/>
              </w:rPr>
              <w:t>9.3.1.19.4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DDDF4E" w14:textId="39462DEA" w:rsidR="00FC1032" w:rsidRPr="00D65ED3" w:rsidRDefault="00FC1032" w:rsidP="00FC1032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sz w:val="20"/>
              </w:rPr>
              <w:t>166.62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CC7D4B" w14:textId="73B7A116" w:rsidR="00FC1032" w:rsidRPr="00D65ED3" w:rsidRDefault="00FC1032" w:rsidP="00FC1032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sz w:val="20"/>
              </w:rPr>
              <w:t>It's not a complete sentence. Pls revise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EF6471" w14:textId="65752A61" w:rsidR="00FC1032" w:rsidRPr="00D65ED3" w:rsidRDefault="00FC1032" w:rsidP="00FC1032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ECED62" w14:textId="77777777" w:rsidR="00FC1032" w:rsidRDefault="00FC1032" w:rsidP="00FC103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Reject</w:t>
            </w:r>
          </w:p>
          <w:p w14:paraId="6E5BBA7E" w14:textId="77777777" w:rsidR="00FC1032" w:rsidRDefault="00FC1032" w:rsidP="00FC103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74619EC2" w14:textId="2240CD94" w:rsidR="00FC1032" w:rsidRDefault="009E4368" w:rsidP="00FC1032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The comment does not specify a specific change to the text</w:t>
            </w:r>
            <w:r w:rsidR="0033259B">
              <w:rPr>
                <w:rFonts w:ascii="Arial" w:eastAsia="Times New Roman" w:hAnsi="Arial" w:cs="Arial"/>
                <w:sz w:val="20"/>
                <w:lang w:val="en-US" w:eastAsia="ko-KR"/>
              </w:rPr>
              <w:t>.</w:t>
            </w:r>
          </w:p>
          <w:p w14:paraId="3D11D3EE" w14:textId="18F92219" w:rsidR="0033259B" w:rsidRPr="009E4368" w:rsidRDefault="0033259B" w:rsidP="00FC1032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</w:tc>
      </w:tr>
    </w:tbl>
    <w:p w14:paraId="4D923DF3" w14:textId="77777777" w:rsidR="00EA7A95" w:rsidRDefault="00EA7A95" w:rsidP="00753D02">
      <w:pPr>
        <w:rPr>
          <w:lang w:val="en-US"/>
        </w:rPr>
      </w:pPr>
    </w:p>
    <w:p w14:paraId="346C2B98" w14:textId="77777777" w:rsidR="00F11CBE" w:rsidRDefault="00F11CBE" w:rsidP="00753D02">
      <w:pPr>
        <w:rPr>
          <w:lang w:val="en-US"/>
        </w:rPr>
      </w:pPr>
    </w:p>
    <w:p w14:paraId="017AFD0A" w14:textId="77777777" w:rsidR="007E0802" w:rsidRDefault="007E0802" w:rsidP="00F11CBE">
      <w:pPr>
        <w:rPr>
          <w:rStyle w:val="SC14319501"/>
        </w:rPr>
      </w:pPr>
    </w:p>
    <w:p w14:paraId="0668606C" w14:textId="77777777" w:rsidR="007E0802" w:rsidRPr="0057316D" w:rsidRDefault="007E0802" w:rsidP="00F11CBE">
      <w:pPr>
        <w:rPr>
          <w:lang w:val="en-US"/>
        </w:rPr>
      </w:pPr>
    </w:p>
    <w:sectPr w:rsidR="007E0802" w:rsidRPr="0057316D" w:rsidSect="00996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CFE8" w14:textId="77777777" w:rsidR="00837AC4" w:rsidRDefault="00837AC4">
      <w:r>
        <w:separator/>
      </w:r>
    </w:p>
  </w:endnote>
  <w:endnote w:type="continuationSeparator" w:id="0">
    <w:p w14:paraId="69BEF0EC" w14:textId="77777777" w:rsidR="00837AC4" w:rsidRDefault="00837AC4">
      <w:r>
        <w:continuationSeparator/>
      </w:r>
    </w:p>
  </w:endnote>
  <w:endnote w:type="continuationNotice" w:id="1">
    <w:p w14:paraId="331076E2" w14:textId="77777777" w:rsidR="00837AC4" w:rsidRDefault="00837A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7745" w14:textId="77777777" w:rsidR="008C3DD7" w:rsidRDefault="008C3D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6575F689" w:rsidR="00FE05E8" w:rsidRPr="00A03294" w:rsidRDefault="005820B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03294">
      <w:rPr>
        <w:lang w:val="fr-FR"/>
      </w:rPr>
      <w:instrText xml:space="preserve"> SUBJECT  \* MERGEFORMAT </w:instrText>
    </w:r>
    <w:r>
      <w:fldChar w:fldCharType="separate"/>
    </w:r>
    <w:proofErr w:type="spellStart"/>
    <w:r w:rsidR="00FE05E8" w:rsidRPr="00A03294">
      <w:rPr>
        <w:lang w:val="fr-FR"/>
      </w:rPr>
      <w:t>Submission</w:t>
    </w:r>
    <w:proofErr w:type="spellEnd"/>
    <w:r>
      <w:fldChar w:fldCharType="end"/>
    </w:r>
    <w:r w:rsidR="00FE05E8" w:rsidRPr="00A03294">
      <w:rPr>
        <w:lang w:val="fr-FR"/>
      </w:rPr>
      <w:tab/>
      <w:t xml:space="preserve">page </w:t>
    </w:r>
    <w:r w:rsidR="00FE05E8">
      <w:fldChar w:fldCharType="begin"/>
    </w:r>
    <w:r w:rsidR="00FE05E8" w:rsidRPr="00A03294">
      <w:rPr>
        <w:lang w:val="fr-FR"/>
      </w:rPr>
      <w:instrText xml:space="preserve">page </w:instrText>
    </w:r>
    <w:r w:rsidR="00FE05E8">
      <w:fldChar w:fldCharType="separate"/>
    </w:r>
    <w:r w:rsidR="007D64DA" w:rsidRPr="00A03294">
      <w:rPr>
        <w:noProof/>
        <w:lang w:val="fr-FR"/>
      </w:rPr>
      <w:t>6</w:t>
    </w:r>
    <w:r w:rsidR="00FE05E8">
      <w:rPr>
        <w:noProof/>
      </w:rPr>
      <w:fldChar w:fldCharType="end"/>
    </w:r>
    <w:r w:rsidR="00FE05E8" w:rsidRPr="00A03294">
      <w:rPr>
        <w:lang w:val="fr-FR"/>
      </w:rPr>
      <w:tab/>
    </w:r>
    <w:r w:rsidR="004D76F8">
      <w:rPr>
        <w:lang w:val="fr-FR"/>
      </w:rPr>
      <w:t xml:space="preserve">   </w:t>
    </w:r>
    <w:r w:rsidR="002343EE">
      <w:rPr>
        <w:lang w:val="fr-FR"/>
      </w:rPr>
      <w:t>Mahmoud Kamel</w:t>
    </w:r>
    <w:r w:rsidR="009972B6" w:rsidRPr="00A03294">
      <w:rPr>
        <w:lang w:val="fr-FR"/>
      </w:rPr>
      <w:t xml:space="preserve"> (InterDigital)</w:t>
    </w:r>
  </w:p>
  <w:p w14:paraId="433CD0E0" w14:textId="77777777" w:rsidR="00FE05E8" w:rsidRPr="00A03294" w:rsidRDefault="00FE05E8">
    <w:pPr>
      <w:rPr>
        <w:lang w:val="fr-FR"/>
      </w:rPr>
    </w:pPr>
  </w:p>
  <w:p w14:paraId="5F463DFC" w14:textId="77777777" w:rsidR="00BE7031" w:rsidRPr="00E40DEA" w:rsidRDefault="00BE7031">
    <w:pPr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85E64" w14:textId="77777777" w:rsidR="008C3DD7" w:rsidRDefault="008C3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E44CE" w14:textId="77777777" w:rsidR="00837AC4" w:rsidRDefault="00837AC4">
      <w:r>
        <w:separator/>
      </w:r>
    </w:p>
  </w:footnote>
  <w:footnote w:type="continuationSeparator" w:id="0">
    <w:p w14:paraId="11A6A6CB" w14:textId="77777777" w:rsidR="00837AC4" w:rsidRDefault="00837AC4">
      <w:r>
        <w:continuationSeparator/>
      </w:r>
    </w:p>
  </w:footnote>
  <w:footnote w:type="continuationNotice" w:id="1">
    <w:p w14:paraId="21F8F044" w14:textId="77777777" w:rsidR="00837AC4" w:rsidRDefault="00837A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21FB" w14:textId="77777777" w:rsidR="008C3DD7" w:rsidRDefault="008C3D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3FA42D80" w:rsidR="00FE05E8" w:rsidRDefault="00374DC8">
    <w:pPr>
      <w:pStyle w:val="Header"/>
      <w:tabs>
        <w:tab w:val="clear" w:pos="6480"/>
        <w:tab w:val="center" w:pos="4680"/>
        <w:tab w:val="right" w:pos="9360"/>
      </w:tabs>
    </w:pPr>
    <w:r w:rsidRPr="00C5370D">
      <w:rPr>
        <w:lang w:eastAsia="ko-KR"/>
      </w:rPr>
      <w:t xml:space="preserve">July </w:t>
    </w:r>
    <w:r w:rsidR="00676881" w:rsidRPr="00C5370D">
      <w:rPr>
        <w:lang w:eastAsia="ko-KR"/>
      </w:rPr>
      <w:t>20</w:t>
    </w:r>
    <w:r w:rsidR="00FA22AE" w:rsidRPr="00C5370D">
      <w:rPr>
        <w:lang w:eastAsia="ko-KR"/>
      </w:rPr>
      <w:t>2</w:t>
    </w:r>
    <w:r w:rsidR="00814B94" w:rsidRPr="00C5370D">
      <w:rPr>
        <w:lang w:eastAsia="ko-KR"/>
      </w:rPr>
      <w:t>3</w:t>
    </w:r>
    <w:r w:rsidR="00FE05E8" w:rsidRPr="00C5370D">
      <w:tab/>
    </w:r>
    <w:r w:rsidR="00FE05E8" w:rsidRPr="00C5370D">
      <w:tab/>
    </w:r>
    <w:r w:rsidR="00FE05E8" w:rsidRPr="00C5370D">
      <w:fldChar w:fldCharType="begin"/>
    </w:r>
    <w:r w:rsidR="00FE05E8" w:rsidRPr="00C5370D">
      <w:instrText xml:space="preserve"> TITLE  \* MERGEFORMAT </w:instrText>
    </w:r>
    <w:r w:rsidR="00FE05E8" w:rsidRPr="00C5370D">
      <w:fldChar w:fldCharType="end"/>
    </w:r>
    <w:fldSimple w:instr="TITLE  \* MERGEFORMAT">
      <w:r w:rsidR="00676881" w:rsidRPr="00C5370D">
        <w:t>doc.: IEEE 802.11-</w:t>
      </w:r>
      <w:r w:rsidR="000D7C34" w:rsidRPr="00C5370D">
        <w:t>2</w:t>
      </w:r>
      <w:r w:rsidR="00947B9B" w:rsidRPr="00C5370D">
        <w:t>3</w:t>
      </w:r>
      <w:r w:rsidR="00FE05E8" w:rsidRPr="00C5370D">
        <w:t>/</w:t>
      </w:r>
    </w:fldSimple>
    <w:r w:rsidR="00C5370D" w:rsidRPr="00C5370D">
      <w:rPr>
        <w:lang w:eastAsia="ko-KR"/>
      </w:rPr>
      <w:t>1268</w:t>
    </w:r>
    <w:r w:rsidR="00A466F6" w:rsidRPr="00C5370D">
      <w:rPr>
        <w:lang w:eastAsia="ko-KR"/>
      </w:rPr>
      <w:t>r</w:t>
    </w:r>
    <w:ins w:id="92" w:author="Author">
      <w:r w:rsidR="00137399">
        <w:rPr>
          <w:lang w:eastAsia="ko-KR"/>
        </w:rPr>
        <w:t>1</w:t>
      </w:r>
    </w:ins>
    <w:del w:id="93" w:author="Author">
      <w:r w:rsidR="00A466F6" w:rsidRPr="00C5370D" w:rsidDel="00137399">
        <w:rPr>
          <w:lang w:eastAsia="ko-KR"/>
        </w:rPr>
        <w:delText>0</w:delText>
      </w:r>
    </w:del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C4BB" w14:textId="77777777" w:rsidR="008C3DD7" w:rsidRDefault="008C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1" w15:restartNumberingAfterBreak="0">
    <w:nsid w:val="00000408"/>
    <w:multiLevelType w:val="multilevel"/>
    <w:tmpl w:val="FFFFFFFF"/>
    <w:lvl w:ilvl="0">
      <w:numFmt w:val="bullet"/>
      <w:lvlText w:val="—"/>
      <w:lvlJc w:val="left"/>
      <w:pPr>
        <w:ind w:left="163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40" w:hanging="400"/>
      </w:pPr>
    </w:lvl>
    <w:lvl w:ilvl="2">
      <w:numFmt w:val="bullet"/>
      <w:lvlText w:val="•"/>
      <w:lvlJc w:val="left"/>
      <w:pPr>
        <w:ind w:left="3440" w:hanging="400"/>
      </w:pPr>
    </w:lvl>
    <w:lvl w:ilvl="3">
      <w:numFmt w:val="bullet"/>
      <w:lvlText w:val="•"/>
      <w:lvlJc w:val="left"/>
      <w:pPr>
        <w:ind w:left="4340" w:hanging="400"/>
      </w:pPr>
    </w:lvl>
    <w:lvl w:ilvl="4">
      <w:numFmt w:val="bullet"/>
      <w:lvlText w:val="•"/>
      <w:lvlJc w:val="left"/>
      <w:pPr>
        <w:ind w:left="5240" w:hanging="400"/>
      </w:pPr>
    </w:lvl>
    <w:lvl w:ilvl="5">
      <w:numFmt w:val="bullet"/>
      <w:lvlText w:val="•"/>
      <w:lvlJc w:val="left"/>
      <w:pPr>
        <w:ind w:left="6140" w:hanging="400"/>
      </w:pPr>
    </w:lvl>
    <w:lvl w:ilvl="6">
      <w:numFmt w:val="bullet"/>
      <w:lvlText w:val="•"/>
      <w:lvlJc w:val="left"/>
      <w:pPr>
        <w:ind w:left="7040" w:hanging="400"/>
      </w:pPr>
    </w:lvl>
    <w:lvl w:ilvl="7">
      <w:numFmt w:val="bullet"/>
      <w:lvlText w:val="•"/>
      <w:lvlJc w:val="left"/>
      <w:pPr>
        <w:ind w:left="7940" w:hanging="400"/>
      </w:pPr>
    </w:lvl>
    <w:lvl w:ilvl="8">
      <w:numFmt w:val="bullet"/>
      <w:lvlText w:val="•"/>
      <w:lvlJc w:val="left"/>
      <w:pPr>
        <w:ind w:left="8840" w:hanging="400"/>
      </w:pPr>
    </w:lvl>
  </w:abstractNum>
  <w:abstractNum w:abstractNumId="12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3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7" w15:restartNumberingAfterBreak="0">
    <w:nsid w:val="00C07380"/>
    <w:multiLevelType w:val="multilevel"/>
    <w:tmpl w:val="DE1463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0169358A"/>
    <w:multiLevelType w:val="multilevel"/>
    <w:tmpl w:val="7026F5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021B6749"/>
    <w:multiLevelType w:val="multilevel"/>
    <w:tmpl w:val="9DB23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 w15:restartNumberingAfterBreak="0">
    <w:nsid w:val="0271532D"/>
    <w:multiLevelType w:val="multilevel"/>
    <w:tmpl w:val="50706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37F4467"/>
    <w:multiLevelType w:val="multilevel"/>
    <w:tmpl w:val="317249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3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451568B"/>
    <w:multiLevelType w:val="hybridMultilevel"/>
    <w:tmpl w:val="267A858E"/>
    <w:lvl w:ilvl="0" w:tplc="BAA4B958">
      <w:start w:val="5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5537E18"/>
    <w:multiLevelType w:val="hybridMultilevel"/>
    <w:tmpl w:val="6650A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5B52044"/>
    <w:multiLevelType w:val="multilevel"/>
    <w:tmpl w:val="E710DBD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06522C10"/>
    <w:multiLevelType w:val="multilevel"/>
    <w:tmpl w:val="E5C2E6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8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9" w15:restartNumberingAfterBreak="0">
    <w:nsid w:val="087D55ED"/>
    <w:multiLevelType w:val="multilevel"/>
    <w:tmpl w:val="A57C30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 w15:restartNumberingAfterBreak="0">
    <w:nsid w:val="096810D5"/>
    <w:multiLevelType w:val="multilevel"/>
    <w:tmpl w:val="879009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09CC0920"/>
    <w:multiLevelType w:val="multilevel"/>
    <w:tmpl w:val="1542C4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3" w15:restartNumberingAfterBreak="0">
    <w:nsid w:val="0A5059E9"/>
    <w:multiLevelType w:val="multilevel"/>
    <w:tmpl w:val="2A600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4" w15:restartNumberingAfterBreak="0">
    <w:nsid w:val="0A6E418D"/>
    <w:multiLevelType w:val="multilevel"/>
    <w:tmpl w:val="5E1605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6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 w15:restartNumberingAfterBreak="0">
    <w:nsid w:val="0A981A7E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 w15:restartNumberingAfterBreak="0">
    <w:nsid w:val="0AC01DD1"/>
    <w:multiLevelType w:val="multilevel"/>
    <w:tmpl w:val="C770900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7" w15:restartNumberingAfterBreak="0">
    <w:nsid w:val="0B7D595A"/>
    <w:multiLevelType w:val="multilevel"/>
    <w:tmpl w:val="7E306B2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8" w15:restartNumberingAfterBreak="0">
    <w:nsid w:val="0E3F3028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9" w15:restartNumberingAfterBreak="0">
    <w:nsid w:val="0EFE5346"/>
    <w:multiLevelType w:val="hybridMultilevel"/>
    <w:tmpl w:val="452A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542180"/>
    <w:multiLevelType w:val="multilevel"/>
    <w:tmpl w:val="D0667B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1" w15:restartNumberingAfterBreak="0">
    <w:nsid w:val="10967DB4"/>
    <w:multiLevelType w:val="multilevel"/>
    <w:tmpl w:val="CFBE4C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2" w15:restartNumberingAfterBreak="0">
    <w:nsid w:val="1415160E"/>
    <w:multiLevelType w:val="multilevel"/>
    <w:tmpl w:val="50761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3" w15:restartNumberingAfterBreak="0">
    <w:nsid w:val="146C36E9"/>
    <w:multiLevelType w:val="multilevel"/>
    <w:tmpl w:val="77B02B2E"/>
    <w:lvl w:ilvl="0">
      <w:start w:val="11"/>
      <w:numFmt w:val="decimal"/>
      <w:lvlText w:val="%1"/>
      <w:lvlJc w:val="left"/>
      <w:pPr>
        <w:ind w:left="750" w:hanging="750"/>
      </w:pPr>
      <w:rPr>
        <w:rFonts w:eastAsia="Yu Mincho" w:hint="default"/>
      </w:rPr>
    </w:lvl>
    <w:lvl w:ilvl="1">
      <w:start w:val="100"/>
      <w:numFmt w:val="decimal"/>
      <w:lvlText w:val="%1.%2"/>
      <w:lvlJc w:val="left"/>
      <w:pPr>
        <w:ind w:left="750" w:hanging="750"/>
      </w:pPr>
      <w:rPr>
        <w:rFonts w:eastAsia="Yu Mincho"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eastAsia="Yu Mincho"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eastAsia="Yu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Yu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Yu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Yu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Yu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Yu Mincho" w:hint="default"/>
      </w:rPr>
    </w:lvl>
  </w:abstractNum>
  <w:abstractNum w:abstractNumId="44" w15:restartNumberingAfterBreak="0">
    <w:nsid w:val="15296B31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5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5953B73"/>
    <w:multiLevelType w:val="multilevel"/>
    <w:tmpl w:val="1F766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7" w15:restartNumberingAfterBreak="0">
    <w:nsid w:val="15CB4A79"/>
    <w:multiLevelType w:val="multilevel"/>
    <w:tmpl w:val="5EBA6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8" w15:restartNumberingAfterBreak="0">
    <w:nsid w:val="15E054A6"/>
    <w:multiLevelType w:val="multilevel"/>
    <w:tmpl w:val="147C49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9" w15:restartNumberingAfterBreak="0">
    <w:nsid w:val="15F51C23"/>
    <w:multiLevelType w:val="multilevel"/>
    <w:tmpl w:val="14C416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0" w15:restartNumberingAfterBreak="0">
    <w:nsid w:val="185D5FFF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1" w15:restartNumberingAfterBreak="0">
    <w:nsid w:val="18680438"/>
    <w:multiLevelType w:val="multilevel"/>
    <w:tmpl w:val="85B012C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2" w15:restartNumberingAfterBreak="0">
    <w:nsid w:val="18925842"/>
    <w:multiLevelType w:val="multilevel"/>
    <w:tmpl w:val="82B02FE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3" w15:restartNumberingAfterBreak="0">
    <w:nsid w:val="18DA1E31"/>
    <w:multiLevelType w:val="multilevel"/>
    <w:tmpl w:val="B07E79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4" w15:restartNumberingAfterBreak="0">
    <w:nsid w:val="19575B17"/>
    <w:multiLevelType w:val="hybridMultilevel"/>
    <w:tmpl w:val="BB820A1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1ADA4134"/>
    <w:multiLevelType w:val="multilevel"/>
    <w:tmpl w:val="2DD237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6" w15:restartNumberingAfterBreak="0">
    <w:nsid w:val="1B141138"/>
    <w:multiLevelType w:val="hybridMultilevel"/>
    <w:tmpl w:val="930CB0F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1B827ED2"/>
    <w:multiLevelType w:val="hybridMultilevel"/>
    <w:tmpl w:val="31DE9B9E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1BB77D2A"/>
    <w:multiLevelType w:val="multilevel"/>
    <w:tmpl w:val="D4A41B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9" w15:restartNumberingAfterBreak="0">
    <w:nsid w:val="1C9A6AFE"/>
    <w:multiLevelType w:val="multilevel"/>
    <w:tmpl w:val="8B549E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0" w15:restartNumberingAfterBreak="0">
    <w:nsid w:val="1CA92B8B"/>
    <w:multiLevelType w:val="multilevel"/>
    <w:tmpl w:val="EC12F93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1" w15:restartNumberingAfterBreak="0">
    <w:nsid w:val="1D46476B"/>
    <w:multiLevelType w:val="multilevel"/>
    <w:tmpl w:val="AA60D8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2" w15:restartNumberingAfterBreak="0">
    <w:nsid w:val="1D7538F2"/>
    <w:multiLevelType w:val="multilevel"/>
    <w:tmpl w:val="B5F281A0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3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E2518B5"/>
    <w:multiLevelType w:val="multilevel"/>
    <w:tmpl w:val="5E126F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5" w15:restartNumberingAfterBreak="0">
    <w:nsid w:val="1E6B1976"/>
    <w:multiLevelType w:val="multilevel"/>
    <w:tmpl w:val="5C34A7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6" w15:restartNumberingAfterBreak="0">
    <w:nsid w:val="1E7411B2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1E94504A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8" w15:restartNumberingAfterBreak="0">
    <w:nsid w:val="1E991AD7"/>
    <w:multiLevelType w:val="hybridMultilevel"/>
    <w:tmpl w:val="E3E46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1EFE38B6"/>
    <w:multiLevelType w:val="multilevel"/>
    <w:tmpl w:val="B76A0F3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0" w15:restartNumberingAfterBreak="0">
    <w:nsid w:val="1F0F4038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1" w15:restartNumberingAfterBreak="0">
    <w:nsid w:val="1F5E0E73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2" w15:restartNumberingAfterBreak="0">
    <w:nsid w:val="1FFE0A2E"/>
    <w:multiLevelType w:val="hybridMultilevel"/>
    <w:tmpl w:val="6954135C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3" w15:restartNumberingAfterBreak="0">
    <w:nsid w:val="20A345A4"/>
    <w:multiLevelType w:val="hybridMultilevel"/>
    <w:tmpl w:val="AD6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29B5C7C"/>
    <w:multiLevelType w:val="multilevel"/>
    <w:tmpl w:val="7C8A30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5" w15:restartNumberingAfterBreak="0">
    <w:nsid w:val="2348456D"/>
    <w:multiLevelType w:val="multilevel"/>
    <w:tmpl w:val="A0E62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6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7" w15:restartNumberingAfterBreak="0">
    <w:nsid w:val="24B906E7"/>
    <w:multiLevelType w:val="multilevel"/>
    <w:tmpl w:val="BDC6D2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8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0" w15:restartNumberingAfterBreak="0">
    <w:nsid w:val="27FD507D"/>
    <w:multiLevelType w:val="hybridMultilevel"/>
    <w:tmpl w:val="5184CB18"/>
    <w:lvl w:ilvl="0" w:tplc="F028E5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FE0253"/>
    <w:multiLevelType w:val="multilevel"/>
    <w:tmpl w:val="7924F73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2" w15:restartNumberingAfterBreak="0">
    <w:nsid w:val="280179FB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3" w15:restartNumberingAfterBreak="0">
    <w:nsid w:val="2827184D"/>
    <w:multiLevelType w:val="multilevel"/>
    <w:tmpl w:val="DEC6DB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4" w15:restartNumberingAfterBreak="0">
    <w:nsid w:val="29392EA7"/>
    <w:multiLevelType w:val="multilevel"/>
    <w:tmpl w:val="68E820B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5" w15:restartNumberingAfterBreak="0">
    <w:nsid w:val="29C768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6" w15:restartNumberingAfterBreak="0">
    <w:nsid w:val="29F97ED2"/>
    <w:multiLevelType w:val="multilevel"/>
    <w:tmpl w:val="8C74DF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7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B494D3C"/>
    <w:multiLevelType w:val="multilevel"/>
    <w:tmpl w:val="AEEC13D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0" w15:restartNumberingAfterBreak="0">
    <w:nsid w:val="2B662936"/>
    <w:multiLevelType w:val="multilevel"/>
    <w:tmpl w:val="75CA50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1" w15:restartNumberingAfterBreak="0">
    <w:nsid w:val="2CAE5093"/>
    <w:multiLevelType w:val="multilevel"/>
    <w:tmpl w:val="519EA1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2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CF72BCF"/>
    <w:multiLevelType w:val="multilevel"/>
    <w:tmpl w:val="542EDDE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4" w15:restartNumberingAfterBreak="0">
    <w:nsid w:val="2D4D2926"/>
    <w:multiLevelType w:val="multilevel"/>
    <w:tmpl w:val="5A74A4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5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6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7" w15:restartNumberingAfterBreak="0">
    <w:nsid w:val="2E2D3DBA"/>
    <w:multiLevelType w:val="multilevel"/>
    <w:tmpl w:val="C28062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8" w15:restartNumberingAfterBreak="0">
    <w:nsid w:val="2F4A6A18"/>
    <w:multiLevelType w:val="hybridMultilevel"/>
    <w:tmpl w:val="84CCF68E"/>
    <w:lvl w:ilvl="0" w:tplc="12F6C87A">
      <w:numFmt w:val="decimal"/>
      <w:lvlText w:val="%1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30491C49"/>
    <w:multiLevelType w:val="hybridMultilevel"/>
    <w:tmpl w:val="8852506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0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1" w15:restartNumberingAfterBreak="0">
    <w:nsid w:val="33B7437A"/>
    <w:multiLevelType w:val="multilevel"/>
    <w:tmpl w:val="60E49C6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2" w15:restartNumberingAfterBreak="0">
    <w:nsid w:val="350715AD"/>
    <w:multiLevelType w:val="multilevel"/>
    <w:tmpl w:val="A014C5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3" w15:restartNumberingAfterBreak="0">
    <w:nsid w:val="36966076"/>
    <w:multiLevelType w:val="multilevel"/>
    <w:tmpl w:val="58EA86A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4" w15:restartNumberingAfterBreak="0">
    <w:nsid w:val="36B5079B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5" w15:restartNumberingAfterBreak="0">
    <w:nsid w:val="378B07DD"/>
    <w:multiLevelType w:val="hybridMultilevel"/>
    <w:tmpl w:val="D66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7" w15:restartNumberingAfterBreak="0">
    <w:nsid w:val="397E636A"/>
    <w:multiLevelType w:val="multilevel"/>
    <w:tmpl w:val="AB9ACC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08" w15:restartNumberingAfterBreak="0">
    <w:nsid w:val="3AC8533C"/>
    <w:multiLevelType w:val="multilevel"/>
    <w:tmpl w:val="537E5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9" w15:restartNumberingAfterBreak="0">
    <w:nsid w:val="3AD52FB8"/>
    <w:multiLevelType w:val="multilevel"/>
    <w:tmpl w:val="A378A5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0" w15:restartNumberingAfterBreak="0">
    <w:nsid w:val="3BDA61F5"/>
    <w:multiLevelType w:val="multilevel"/>
    <w:tmpl w:val="61C684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1" w15:restartNumberingAfterBreak="0">
    <w:nsid w:val="3C292A69"/>
    <w:multiLevelType w:val="multilevel"/>
    <w:tmpl w:val="FCC82E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2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3CA53EF2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4" w15:restartNumberingAfterBreak="0">
    <w:nsid w:val="3D0E7122"/>
    <w:multiLevelType w:val="multilevel"/>
    <w:tmpl w:val="D4148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15" w15:restartNumberingAfterBreak="0">
    <w:nsid w:val="3D150440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7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8" w15:restartNumberingAfterBreak="0">
    <w:nsid w:val="3F7E0F36"/>
    <w:multiLevelType w:val="multilevel"/>
    <w:tmpl w:val="7CECE5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9" w15:restartNumberingAfterBreak="0">
    <w:nsid w:val="40E26AB4"/>
    <w:multiLevelType w:val="multilevel"/>
    <w:tmpl w:val="09B6FCD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0" w15:restartNumberingAfterBreak="0">
    <w:nsid w:val="413D063F"/>
    <w:multiLevelType w:val="multilevel"/>
    <w:tmpl w:val="3FAE7D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1" w15:restartNumberingAfterBreak="0">
    <w:nsid w:val="41690E65"/>
    <w:multiLevelType w:val="hybridMultilevel"/>
    <w:tmpl w:val="BE682F98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2" w15:restartNumberingAfterBreak="0">
    <w:nsid w:val="419F3973"/>
    <w:multiLevelType w:val="multilevel"/>
    <w:tmpl w:val="0CB24F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3" w15:restartNumberingAfterBreak="0">
    <w:nsid w:val="424A55BD"/>
    <w:multiLevelType w:val="multilevel"/>
    <w:tmpl w:val="D4B0FF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4" w15:restartNumberingAfterBreak="0">
    <w:nsid w:val="42B43801"/>
    <w:multiLevelType w:val="multilevel"/>
    <w:tmpl w:val="2B6059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5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26" w15:restartNumberingAfterBreak="0">
    <w:nsid w:val="44FC47A1"/>
    <w:multiLevelType w:val="multilevel"/>
    <w:tmpl w:val="72C68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7" w15:restartNumberingAfterBreak="0">
    <w:nsid w:val="46904FCA"/>
    <w:multiLevelType w:val="hybridMultilevel"/>
    <w:tmpl w:val="8B0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6F97DCC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9" w15:restartNumberingAfterBreak="0">
    <w:nsid w:val="48083183"/>
    <w:multiLevelType w:val="hybridMultilevel"/>
    <w:tmpl w:val="4E0A5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48BA48DE"/>
    <w:multiLevelType w:val="hybridMultilevel"/>
    <w:tmpl w:val="7116F93C"/>
    <w:lvl w:ilvl="0" w:tplc="8786ABEE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A057581"/>
    <w:multiLevelType w:val="hybridMultilevel"/>
    <w:tmpl w:val="C630AACA"/>
    <w:lvl w:ilvl="0" w:tplc="B92C8278">
      <w:start w:val="1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A87539F"/>
    <w:multiLevelType w:val="multilevel"/>
    <w:tmpl w:val="8A263D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3" w15:restartNumberingAfterBreak="0">
    <w:nsid w:val="4B356A81"/>
    <w:multiLevelType w:val="hybridMultilevel"/>
    <w:tmpl w:val="40F2E976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7E47B1"/>
    <w:multiLevelType w:val="hybridMultilevel"/>
    <w:tmpl w:val="739A7554"/>
    <w:lvl w:ilvl="0" w:tplc="EB4C7718">
      <w:start w:val="9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EC3CD0"/>
    <w:multiLevelType w:val="multilevel"/>
    <w:tmpl w:val="26004DE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6" w15:restartNumberingAfterBreak="0">
    <w:nsid w:val="4D0D2865"/>
    <w:multiLevelType w:val="multilevel"/>
    <w:tmpl w:val="51F8EB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7" w15:restartNumberingAfterBreak="0">
    <w:nsid w:val="4D6F6FC7"/>
    <w:multiLevelType w:val="multilevel"/>
    <w:tmpl w:val="C5BC5A1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8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9" w15:restartNumberingAfterBreak="0">
    <w:nsid w:val="4EF41B1C"/>
    <w:multiLevelType w:val="multilevel"/>
    <w:tmpl w:val="ECB8E5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0" w15:restartNumberingAfterBreak="0">
    <w:nsid w:val="4FA82234"/>
    <w:multiLevelType w:val="multilevel"/>
    <w:tmpl w:val="A4A86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1" w15:restartNumberingAfterBreak="0">
    <w:nsid w:val="4FE83264"/>
    <w:multiLevelType w:val="multilevel"/>
    <w:tmpl w:val="00A618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2" w15:restartNumberingAfterBreak="0">
    <w:nsid w:val="52FD7F7F"/>
    <w:multiLevelType w:val="multilevel"/>
    <w:tmpl w:val="C0D2B70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3" w15:restartNumberingAfterBreak="0">
    <w:nsid w:val="552C3B7C"/>
    <w:multiLevelType w:val="multilevel"/>
    <w:tmpl w:val="4240E6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4" w15:restartNumberingAfterBreak="0">
    <w:nsid w:val="55A60003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5" w15:restartNumberingAfterBreak="0">
    <w:nsid w:val="55D76D3E"/>
    <w:multiLevelType w:val="hybridMultilevel"/>
    <w:tmpl w:val="A63E32B4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986BCA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6" w15:restartNumberingAfterBreak="0">
    <w:nsid w:val="56721D1C"/>
    <w:multiLevelType w:val="multilevel"/>
    <w:tmpl w:val="43D0E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7" w15:restartNumberingAfterBreak="0">
    <w:nsid w:val="57896B9E"/>
    <w:multiLevelType w:val="hybridMultilevel"/>
    <w:tmpl w:val="6E3A0820"/>
    <w:lvl w:ilvl="0" w:tplc="8398FA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8" w15:restartNumberingAfterBreak="0">
    <w:nsid w:val="58B61650"/>
    <w:multiLevelType w:val="multilevel"/>
    <w:tmpl w:val="24B2236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9" w15:restartNumberingAfterBreak="0">
    <w:nsid w:val="59B12921"/>
    <w:multiLevelType w:val="multilevel"/>
    <w:tmpl w:val="83CE030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bc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0" w15:restartNumberingAfterBreak="0">
    <w:nsid w:val="59DA449B"/>
    <w:multiLevelType w:val="hybridMultilevel"/>
    <w:tmpl w:val="806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9F60BEC"/>
    <w:multiLevelType w:val="hybridMultilevel"/>
    <w:tmpl w:val="F5CC170E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2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A3C0246"/>
    <w:multiLevelType w:val="hybridMultilevel"/>
    <w:tmpl w:val="C4CE9592"/>
    <w:lvl w:ilvl="0" w:tplc="2D42C818">
      <w:start w:val="1"/>
      <w:numFmt w:val="decimal"/>
      <w:lvlText w:val="Tabl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AD67BD0"/>
    <w:multiLevelType w:val="hybridMultilevel"/>
    <w:tmpl w:val="41407E2E"/>
    <w:lvl w:ilvl="0" w:tplc="22A0DB40">
      <w:start w:val="1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314B836">
      <w:numFmt w:val="bullet"/>
      <w:lvlText w:val="•"/>
      <w:lvlJc w:val="left"/>
      <w:pPr>
        <w:ind w:left="1706" w:hanging="480"/>
      </w:pPr>
      <w:rPr>
        <w:rFonts w:hint="default"/>
      </w:rPr>
    </w:lvl>
    <w:lvl w:ilvl="2" w:tplc="9342B48C">
      <w:numFmt w:val="bullet"/>
      <w:lvlText w:val="•"/>
      <w:lvlJc w:val="left"/>
      <w:pPr>
        <w:ind w:left="2712" w:hanging="480"/>
      </w:pPr>
      <w:rPr>
        <w:rFonts w:hint="default"/>
      </w:rPr>
    </w:lvl>
    <w:lvl w:ilvl="3" w:tplc="D9FACB0A">
      <w:numFmt w:val="bullet"/>
      <w:lvlText w:val="•"/>
      <w:lvlJc w:val="left"/>
      <w:pPr>
        <w:ind w:left="3718" w:hanging="480"/>
      </w:pPr>
      <w:rPr>
        <w:rFonts w:hint="default"/>
      </w:rPr>
    </w:lvl>
    <w:lvl w:ilvl="4" w:tplc="B9CE9448">
      <w:numFmt w:val="bullet"/>
      <w:lvlText w:val="•"/>
      <w:lvlJc w:val="left"/>
      <w:pPr>
        <w:ind w:left="4724" w:hanging="480"/>
      </w:pPr>
      <w:rPr>
        <w:rFonts w:hint="default"/>
      </w:rPr>
    </w:lvl>
    <w:lvl w:ilvl="5" w:tplc="30E04896">
      <w:numFmt w:val="bullet"/>
      <w:lvlText w:val="•"/>
      <w:lvlJc w:val="left"/>
      <w:pPr>
        <w:ind w:left="5730" w:hanging="480"/>
      </w:pPr>
      <w:rPr>
        <w:rFonts w:hint="default"/>
      </w:rPr>
    </w:lvl>
    <w:lvl w:ilvl="6" w:tplc="FC445320">
      <w:numFmt w:val="bullet"/>
      <w:lvlText w:val="•"/>
      <w:lvlJc w:val="left"/>
      <w:pPr>
        <w:ind w:left="6736" w:hanging="480"/>
      </w:pPr>
      <w:rPr>
        <w:rFonts w:hint="default"/>
      </w:rPr>
    </w:lvl>
    <w:lvl w:ilvl="7" w:tplc="79623138">
      <w:numFmt w:val="bullet"/>
      <w:lvlText w:val="•"/>
      <w:lvlJc w:val="left"/>
      <w:pPr>
        <w:ind w:left="7742" w:hanging="480"/>
      </w:pPr>
      <w:rPr>
        <w:rFonts w:hint="default"/>
      </w:rPr>
    </w:lvl>
    <w:lvl w:ilvl="8" w:tplc="8D1CD862">
      <w:numFmt w:val="bullet"/>
      <w:lvlText w:val="•"/>
      <w:lvlJc w:val="left"/>
      <w:pPr>
        <w:ind w:left="8748" w:hanging="480"/>
      </w:pPr>
      <w:rPr>
        <w:rFonts w:hint="default"/>
      </w:rPr>
    </w:lvl>
  </w:abstractNum>
  <w:abstractNum w:abstractNumId="155" w15:restartNumberingAfterBreak="0">
    <w:nsid w:val="5B02236A"/>
    <w:multiLevelType w:val="multilevel"/>
    <w:tmpl w:val="5E928A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6" w15:restartNumberingAfterBreak="0">
    <w:nsid w:val="5B5B7C81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7" w15:restartNumberingAfterBreak="0">
    <w:nsid w:val="5B90717B"/>
    <w:multiLevelType w:val="multilevel"/>
    <w:tmpl w:val="DAD24E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8" w15:restartNumberingAfterBreak="0">
    <w:nsid w:val="5BBF68FC"/>
    <w:multiLevelType w:val="multilevel"/>
    <w:tmpl w:val="0C80FD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9" w15:restartNumberingAfterBreak="0">
    <w:nsid w:val="5BC672E4"/>
    <w:multiLevelType w:val="multilevel"/>
    <w:tmpl w:val="94003B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0" w15:restartNumberingAfterBreak="0">
    <w:nsid w:val="5C963C1D"/>
    <w:multiLevelType w:val="multilevel"/>
    <w:tmpl w:val="B31842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1" w15:restartNumberingAfterBreak="0">
    <w:nsid w:val="5D4B5788"/>
    <w:multiLevelType w:val="multilevel"/>
    <w:tmpl w:val="E1B43E0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2" w15:restartNumberingAfterBreak="0">
    <w:nsid w:val="5D6D5F0F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3" w15:restartNumberingAfterBreak="0">
    <w:nsid w:val="5D7068F6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4" w15:restartNumberingAfterBreak="0">
    <w:nsid w:val="5E7276E0"/>
    <w:multiLevelType w:val="multilevel"/>
    <w:tmpl w:val="F3D270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5" w15:restartNumberingAfterBreak="0">
    <w:nsid w:val="5F906D4F"/>
    <w:multiLevelType w:val="hybridMultilevel"/>
    <w:tmpl w:val="5DB2025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6" w15:restartNumberingAfterBreak="0">
    <w:nsid w:val="601B3670"/>
    <w:multiLevelType w:val="hybridMultilevel"/>
    <w:tmpl w:val="A5F8C820"/>
    <w:lvl w:ilvl="0" w:tplc="9FE0E03A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103756B"/>
    <w:multiLevelType w:val="multilevel"/>
    <w:tmpl w:val="5356986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8" w15:restartNumberingAfterBreak="0">
    <w:nsid w:val="61E13975"/>
    <w:multiLevelType w:val="hybridMultilevel"/>
    <w:tmpl w:val="9C84212E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20F2CD7"/>
    <w:multiLevelType w:val="multilevel"/>
    <w:tmpl w:val="CC487D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0" w15:restartNumberingAfterBreak="0">
    <w:nsid w:val="623269C2"/>
    <w:multiLevelType w:val="multilevel"/>
    <w:tmpl w:val="50CE897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1" w15:restartNumberingAfterBreak="0">
    <w:nsid w:val="6257010D"/>
    <w:multiLevelType w:val="multilevel"/>
    <w:tmpl w:val="BA1AED44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lang w:val="en-GB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72" w15:restartNumberingAfterBreak="0">
    <w:nsid w:val="62C90C55"/>
    <w:multiLevelType w:val="multilevel"/>
    <w:tmpl w:val="18803C1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3" w15:restartNumberingAfterBreak="0">
    <w:nsid w:val="6367441C"/>
    <w:multiLevelType w:val="multilevel"/>
    <w:tmpl w:val="B73CFF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4" w15:restartNumberingAfterBreak="0">
    <w:nsid w:val="636C712E"/>
    <w:multiLevelType w:val="multilevel"/>
    <w:tmpl w:val="69B23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12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5" w15:restartNumberingAfterBreak="0">
    <w:nsid w:val="6376694D"/>
    <w:multiLevelType w:val="hybridMultilevel"/>
    <w:tmpl w:val="E506A97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6" w15:restartNumberingAfterBreak="0">
    <w:nsid w:val="65123755"/>
    <w:multiLevelType w:val="multilevel"/>
    <w:tmpl w:val="D3DAD92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7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690F22D0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9" w15:restartNumberingAfterBreak="0">
    <w:nsid w:val="6A632A71"/>
    <w:multiLevelType w:val="multilevel"/>
    <w:tmpl w:val="FCC604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0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1" w15:restartNumberingAfterBreak="0">
    <w:nsid w:val="6B4452F6"/>
    <w:multiLevelType w:val="multilevel"/>
    <w:tmpl w:val="81DAFD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2" w15:restartNumberingAfterBreak="0">
    <w:nsid w:val="6EC420BA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3" w15:restartNumberingAfterBreak="0">
    <w:nsid w:val="6F956C21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4" w15:restartNumberingAfterBreak="0">
    <w:nsid w:val="70FB1415"/>
    <w:multiLevelType w:val="multilevel"/>
    <w:tmpl w:val="87B0E6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5" w15:restartNumberingAfterBreak="0">
    <w:nsid w:val="713E3A37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6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7" w15:restartNumberingAfterBreak="0">
    <w:nsid w:val="71E072D8"/>
    <w:multiLevelType w:val="multilevel"/>
    <w:tmpl w:val="521EA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8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30C6524"/>
    <w:multiLevelType w:val="multilevel"/>
    <w:tmpl w:val="ACC48F7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0" w15:restartNumberingAfterBreak="0">
    <w:nsid w:val="75896A94"/>
    <w:multiLevelType w:val="multilevel"/>
    <w:tmpl w:val="A2BED2D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1" w15:restartNumberingAfterBreak="0">
    <w:nsid w:val="75EE6F04"/>
    <w:multiLevelType w:val="hybridMultilevel"/>
    <w:tmpl w:val="2B5A64AE"/>
    <w:lvl w:ilvl="0" w:tplc="3D0C6B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2" w15:restartNumberingAfterBreak="0">
    <w:nsid w:val="765860F5"/>
    <w:multiLevelType w:val="hybridMultilevel"/>
    <w:tmpl w:val="DC262CE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3" w15:restartNumberingAfterBreak="0">
    <w:nsid w:val="76782CC7"/>
    <w:multiLevelType w:val="hybridMultilevel"/>
    <w:tmpl w:val="089EF95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4" w15:restartNumberingAfterBreak="0">
    <w:nsid w:val="76E44D10"/>
    <w:multiLevelType w:val="multilevel"/>
    <w:tmpl w:val="A044E3F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5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84A6E4B"/>
    <w:multiLevelType w:val="multilevel"/>
    <w:tmpl w:val="DE2CFE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7" w15:restartNumberingAfterBreak="0">
    <w:nsid w:val="78A53762"/>
    <w:multiLevelType w:val="multilevel"/>
    <w:tmpl w:val="C47E97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8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A31049C"/>
    <w:multiLevelType w:val="hybridMultilevel"/>
    <w:tmpl w:val="942CC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0" w15:restartNumberingAfterBreak="0">
    <w:nsid w:val="7B4441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1" w15:restartNumberingAfterBreak="0">
    <w:nsid w:val="7B8C7110"/>
    <w:multiLevelType w:val="hybridMultilevel"/>
    <w:tmpl w:val="402AF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2" w15:restartNumberingAfterBreak="0">
    <w:nsid w:val="7BD26C06"/>
    <w:multiLevelType w:val="multilevel"/>
    <w:tmpl w:val="74BA85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3" w15:restartNumberingAfterBreak="0">
    <w:nsid w:val="7C982B8A"/>
    <w:multiLevelType w:val="multilevel"/>
    <w:tmpl w:val="5DAE4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4" w15:restartNumberingAfterBreak="0">
    <w:nsid w:val="7D4E72FF"/>
    <w:multiLevelType w:val="multilevel"/>
    <w:tmpl w:val="675250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5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D5153C7"/>
    <w:multiLevelType w:val="hybridMultilevel"/>
    <w:tmpl w:val="5FF84B44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7" w15:restartNumberingAfterBreak="0">
    <w:nsid w:val="7DE74824"/>
    <w:multiLevelType w:val="hybridMultilevel"/>
    <w:tmpl w:val="D41E3814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D03A3E">
      <w:start w:val="19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8" w15:restartNumberingAfterBreak="0">
    <w:nsid w:val="7DF15DC0"/>
    <w:multiLevelType w:val="hybridMultilevel"/>
    <w:tmpl w:val="D6869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EEC6C6F"/>
    <w:multiLevelType w:val="multilevel"/>
    <w:tmpl w:val="D398F8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0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 w15:restartNumberingAfterBreak="0">
    <w:nsid w:val="7FC87E91"/>
    <w:multiLevelType w:val="multilevel"/>
    <w:tmpl w:val="6EA4ED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 w16cid:durableId="718017519">
    <w:abstractNumId w:val="21"/>
  </w:num>
  <w:num w:numId="2" w16cid:durableId="621309128">
    <w:abstractNumId w:val="106"/>
  </w:num>
  <w:num w:numId="3" w16cid:durableId="953825569">
    <w:abstractNumId w:val="116"/>
  </w:num>
  <w:num w:numId="4" w16cid:durableId="1509520784">
    <w:abstractNumId w:val="100"/>
  </w:num>
  <w:num w:numId="5" w16cid:durableId="2130278755">
    <w:abstractNumId w:val="79"/>
  </w:num>
  <w:num w:numId="6" w16cid:durableId="768813077">
    <w:abstractNumId w:val="1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849059704">
    <w:abstractNumId w:val="1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534467824">
    <w:abstractNumId w:val="1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234857802">
    <w:abstractNumId w:val="152"/>
  </w:num>
  <w:num w:numId="10" w16cid:durableId="1943026108">
    <w:abstractNumId w:val="23"/>
  </w:num>
  <w:num w:numId="11" w16cid:durableId="905409258">
    <w:abstractNumId w:val="1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 w16cid:durableId="134876668">
    <w:abstractNumId w:val="1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 w16cid:durableId="1753622880">
    <w:abstractNumId w:val="1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263002887">
    <w:abstractNumId w:val="1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424107180">
    <w:abstractNumId w:val="1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113675031">
    <w:abstractNumId w:val="1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469057446">
    <w:abstractNumId w:val="1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905720457">
    <w:abstractNumId w:val="188"/>
  </w:num>
  <w:num w:numId="19" w16cid:durableId="1692416240">
    <w:abstractNumId w:val="177"/>
  </w:num>
  <w:num w:numId="20" w16cid:durableId="1112166637">
    <w:abstractNumId w:val="1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1213082074">
    <w:abstractNumId w:val="1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1501311463">
    <w:abstractNumId w:val="88"/>
  </w:num>
  <w:num w:numId="23" w16cid:durableId="807170119">
    <w:abstractNumId w:val="1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102409550">
    <w:abstractNumId w:val="1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304311417">
    <w:abstractNumId w:val="210"/>
  </w:num>
  <w:num w:numId="26" w16cid:durableId="1987202741">
    <w:abstractNumId w:val="112"/>
  </w:num>
  <w:num w:numId="27" w16cid:durableId="2134519473">
    <w:abstractNumId w:val="195"/>
  </w:num>
  <w:num w:numId="28" w16cid:durableId="1598364029">
    <w:abstractNumId w:val="87"/>
  </w:num>
  <w:num w:numId="29" w16cid:durableId="1108157693">
    <w:abstractNumId w:val="1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 w16cid:durableId="1694765708">
    <w:abstractNumId w:val="198"/>
  </w:num>
  <w:num w:numId="31" w16cid:durableId="1564633587">
    <w:abstractNumId w:val="63"/>
  </w:num>
  <w:num w:numId="32" w16cid:durableId="847064015">
    <w:abstractNumId w:val="45"/>
  </w:num>
  <w:num w:numId="33" w16cid:durableId="1829789321">
    <w:abstractNumId w:val="1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 w16cid:durableId="1652949230">
    <w:abstractNumId w:val="1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1424182772">
    <w:abstractNumId w:val="1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 w16cid:durableId="642462517">
    <w:abstractNumId w:val="1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1551069360">
    <w:abstractNumId w:val="1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 w16cid:durableId="1991858158">
    <w:abstractNumId w:val="1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131992344">
    <w:abstractNumId w:val="1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 w16cid:durableId="2082943440">
    <w:abstractNumId w:val="1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 w16cid:durableId="2110730881">
    <w:abstractNumId w:val="1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 w16cid:durableId="2068919158">
    <w:abstractNumId w:val="1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 w16cid:durableId="1468544761">
    <w:abstractNumId w:val="1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 w16cid:durableId="1102995800">
    <w:abstractNumId w:val="12"/>
  </w:num>
  <w:num w:numId="45" w16cid:durableId="1655255002">
    <w:abstractNumId w:val="13"/>
  </w:num>
  <w:num w:numId="46" w16cid:durableId="1971743024">
    <w:abstractNumId w:val="16"/>
  </w:num>
  <w:num w:numId="47" w16cid:durableId="52849265">
    <w:abstractNumId w:val="15"/>
  </w:num>
  <w:num w:numId="48" w16cid:durableId="2093237193">
    <w:abstractNumId w:val="14"/>
  </w:num>
  <w:num w:numId="49" w16cid:durableId="672034350">
    <w:abstractNumId w:val="174"/>
  </w:num>
  <w:num w:numId="50" w16cid:durableId="751699344">
    <w:abstractNumId w:val="62"/>
  </w:num>
  <w:num w:numId="51" w16cid:durableId="243688468">
    <w:abstractNumId w:val="183"/>
  </w:num>
  <w:num w:numId="52" w16cid:durableId="1859006403">
    <w:abstractNumId w:val="96"/>
  </w:num>
  <w:num w:numId="53" w16cid:durableId="892472698">
    <w:abstractNumId w:val="28"/>
  </w:num>
  <w:num w:numId="54" w16cid:durableId="1460369154">
    <w:abstractNumId w:val="125"/>
  </w:num>
  <w:num w:numId="55" w16cid:durableId="2048867609">
    <w:abstractNumId w:val="32"/>
  </w:num>
  <w:num w:numId="56" w16cid:durableId="1696884710">
    <w:abstractNumId w:val="138"/>
  </w:num>
  <w:num w:numId="57" w16cid:durableId="205458941">
    <w:abstractNumId w:val="76"/>
  </w:num>
  <w:num w:numId="58" w16cid:durableId="1208032320">
    <w:abstractNumId w:val="114"/>
  </w:num>
  <w:num w:numId="59" w16cid:durableId="1818763941">
    <w:abstractNumId w:val="9"/>
  </w:num>
  <w:num w:numId="60" w16cid:durableId="708578271">
    <w:abstractNumId w:val="7"/>
  </w:num>
  <w:num w:numId="61" w16cid:durableId="148595921">
    <w:abstractNumId w:val="6"/>
  </w:num>
  <w:num w:numId="62" w16cid:durableId="152064269">
    <w:abstractNumId w:val="5"/>
  </w:num>
  <w:num w:numId="63" w16cid:durableId="2055617673">
    <w:abstractNumId w:val="4"/>
  </w:num>
  <w:num w:numId="64" w16cid:durableId="688409884">
    <w:abstractNumId w:val="8"/>
  </w:num>
  <w:num w:numId="65" w16cid:durableId="710542025">
    <w:abstractNumId w:val="3"/>
  </w:num>
  <w:num w:numId="66" w16cid:durableId="1075667362">
    <w:abstractNumId w:val="2"/>
  </w:num>
  <w:num w:numId="67" w16cid:durableId="2066875871">
    <w:abstractNumId w:val="1"/>
  </w:num>
  <w:num w:numId="68" w16cid:durableId="1798716763">
    <w:abstractNumId w:val="0"/>
  </w:num>
  <w:num w:numId="69" w16cid:durableId="202451152">
    <w:abstractNumId w:val="105"/>
  </w:num>
  <w:num w:numId="70" w16cid:durableId="1298338105">
    <w:abstractNumId w:val="25"/>
  </w:num>
  <w:num w:numId="71" w16cid:durableId="1305888890">
    <w:abstractNumId w:val="205"/>
  </w:num>
  <w:num w:numId="72" w16cid:durableId="1928223897">
    <w:abstractNumId w:val="10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3" w16cid:durableId="1119177531">
    <w:abstractNumId w:val="10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4" w16cid:durableId="1940988336">
    <w:abstractNumId w:val="73"/>
  </w:num>
  <w:num w:numId="75" w16cid:durableId="1624536722">
    <w:abstractNumId w:val="117"/>
  </w:num>
  <w:num w:numId="76" w16cid:durableId="302348990">
    <w:abstractNumId w:val="207"/>
  </w:num>
  <w:num w:numId="77" w16cid:durableId="1065831682">
    <w:abstractNumId w:val="78"/>
  </w:num>
  <w:num w:numId="78" w16cid:durableId="243146954">
    <w:abstractNumId w:val="180"/>
  </w:num>
  <w:num w:numId="79" w16cid:durableId="1355419852">
    <w:abstractNumId w:val="186"/>
  </w:num>
  <w:num w:numId="80" w16cid:durableId="918488410">
    <w:abstractNumId w:val="206"/>
  </w:num>
  <w:num w:numId="81" w16cid:durableId="1544439723">
    <w:abstractNumId w:val="57"/>
  </w:num>
  <w:num w:numId="82" w16cid:durableId="808090470">
    <w:abstractNumId w:val="165"/>
  </w:num>
  <w:num w:numId="83" w16cid:durableId="1445033139">
    <w:abstractNumId w:val="151"/>
  </w:num>
  <w:num w:numId="84" w16cid:durableId="747388790">
    <w:abstractNumId w:val="68"/>
  </w:num>
  <w:num w:numId="85" w16cid:durableId="1994019846">
    <w:abstractNumId w:val="54"/>
  </w:num>
  <w:num w:numId="86" w16cid:durableId="707068125">
    <w:abstractNumId w:val="66"/>
  </w:num>
  <w:num w:numId="87" w16cid:durableId="1865364485">
    <w:abstractNumId w:val="147"/>
  </w:num>
  <w:num w:numId="88" w16cid:durableId="626396276">
    <w:abstractNumId w:val="163"/>
  </w:num>
  <w:num w:numId="89" w16cid:durableId="1769034737">
    <w:abstractNumId w:val="193"/>
  </w:num>
  <w:num w:numId="90" w16cid:durableId="1668634564">
    <w:abstractNumId w:val="121"/>
  </w:num>
  <w:num w:numId="91" w16cid:durableId="1033573742">
    <w:abstractNumId w:val="192"/>
  </w:num>
  <w:num w:numId="92" w16cid:durableId="1174880755">
    <w:abstractNumId w:val="56"/>
  </w:num>
  <w:num w:numId="93" w16cid:durableId="476341896">
    <w:abstractNumId w:val="199"/>
  </w:num>
  <w:num w:numId="94" w16cid:durableId="1518157644">
    <w:abstractNumId w:val="99"/>
  </w:num>
  <w:num w:numId="95" w16cid:durableId="781724244">
    <w:abstractNumId w:val="107"/>
  </w:num>
  <w:num w:numId="96" w16cid:durableId="219023534">
    <w:abstractNumId w:val="127"/>
  </w:num>
  <w:num w:numId="97" w16cid:durableId="1858157587">
    <w:abstractNumId w:val="129"/>
  </w:num>
  <w:num w:numId="98" w16cid:durableId="885482543">
    <w:abstractNumId w:val="153"/>
  </w:num>
  <w:num w:numId="99" w16cid:durableId="1829324009">
    <w:abstractNumId w:val="131"/>
  </w:num>
  <w:num w:numId="100" w16cid:durableId="104690152">
    <w:abstractNumId w:val="166"/>
  </w:num>
  <w:num w:numId="101" w16cid:durableId="1658608929">
    <w:abstractNumId w:val="24"/>
  </w:num>
  <w:num w:numId="102" w16cid:durableId="2084444151">
    <w:abstractNumId w:val="130"/>
  </w:num>
  <w:num w:numId="103" w16cid:durableId="1446996300">
    <w:abstractNumId w:val="98"/>
  </w:num>
  <w:num w:numId="104" w16cid:durableId="578636356">
    <w:abstractNumId w:val="80"/>
  </w:num>
  <w:num w:numId="105" w16cid:durableId="1076440484">
    <w:abstractNumId w:val="145"/>
  </w:num>
  <w:num w:numId="106" w16cid:durableId="220410752">
    <w:abstractNumId w:val="133"/>
  </w:num>
  <w:num w:numId="107" w16cid:durableId="1086997125">
    <w:abstractNumId w:val="201"/>
  </w:num>
  <w:num w:numId="108" w16cid:durableId="606473811">
    <w:abstractNumId w:val="185"/>
  </w:num>
  <w:num w:numId="109" w16cid:durableId="1090658012">
    <w:abstractNumId w:val="208"/>
  </w:num>
  <w:num w:numId="110" w16cid:durableId="2018535328">
    <w:abstractNumId w:val="168"/>
  </w:num>
  <w:num w:numId="111" w16cid:durableId="1473014260">
    <w:abstractNumId w:val="95"/>
  </w:num>
  <w:num w:numId="112" w16cid:durableId="21906489">
    <w:abstractNumId w:val="17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315331429">
    <w:abstractNumId w:val="171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323049646">
    <w:abstractNumId w:val="72"/>
  </w:num>
  <w:num w:numId="115" w16cid:durableId="789785464">
    <w:abstractNumId w:val="175"/>
  </w:num>
  <w:num w:numId="116" w16cid:durableId="206530859">
    <w:abstractNumId w:val="150"/>
  </w:num>
  <w:num w:numId="117" w16cid:durableId="2014068112">
    <w:abstractNumId w:val="39"/>
  </w:num>
  <w:num w:numId="118" w16cid:durableId="490293416">
    <w:abstractNumId w:val="183"/>
    <w:lvlOverride w:ilvl="0">
      <w:startOverride w:val="3"/>
    </w:lvlOverride>
    <w:lvlOverride w:ilvl="1">
      <w:startOverride w:val="4"/>
    </w:lvlOverride>
  </w:num>
  <w:num w:numId="119" w16cid:durableId="1392849000">
    <w:abstractNumId w:val="169"/>
  </w:num>
  <w:num w:numId="120" w16cid:durableId="149643170">
    <w:abstractNumId w:val="18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525167630">
    <w:abstractNumId w:val="31"/>
  </w:num>
  <w:num w:numId="122" w16cid:durableId="471143331">
    <w:abstractNumId w:val="183"/>
    <w:lvlOverride w:ilvl="0">
      <w:startOverride w:val="4"/>
    </w:lvlOverride>
    <w:lvlOverride w:ilvl="1">
      <w:startOverride w:val="3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412195117">
    <w:abstractNumId w:val="141"/>
  </w:num>
  <w:num w:numId="124" w16cid:durableId="1925989765">
    <w:abstractNumId w:val="18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2140802950">
    <w:abstractNumId w:val="158"/>
  </w:num>
  <w:num w:numId="126" w16cid:durableId="1178231130">
    <w:abstractNumId w:val="18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2583016">
    <w:abstractNumId w:val="83"/>
  </w:num>
  <w:num w:numId="128" w16cid:durableId="210388553">
    <w:abstractNumId w:val="18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002776294">
    <w:abstractNumId w:val="42"/>
  </w:num>
  <w:num w:numId="130" w16cid:durableId="2115707645">
    <w:abstractNumId w:val="18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149684451">
    <w:abstractNumId w:val="41"/>
  </w:num>
  <w:num w:numId="132" w16cid:durableId="38170238">
    <w:abstractNumId w:val="111"/>
  </w:num>
  <w:num w:numId="133" w16cid:durableId="213662924">
    <w:abstractNumId w:val="27"/>
  </w:num>
  <w:num w:numId="134" w16cid:durableId="1295411402">
    <w:abstractNumId w:val="46"/>
  </w:num>
  <w:num w:numId="135" w16cid:durableId="1875729965">
    <w:abstractNumId w:val="18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120077461">
    <w:abstractNumId w:val="47"/>
  </w:num>
  <w:num w:numId="137" w16cid:durableId="1269000404">
    <w:abstractNumId w:val="22"/>
  </w:num>
  <w:num w:numId="138" w16cid:durableId="1704015775">
    <w:abstractNumId w:val="29"/>
  </w:num>
  <w:num w:numId="139" w16cid:durableId="2036542353">
    <w:abstractNumId w:val="204"/>
  </w:num>
  <w:num w:numId="140" w16cid:durableId="1235972735">
    <w:abstractNumId w:val="49"/>
  </w:num>
  <w:num w:numId="141" w16cid:durableId="1220047835">
    <w:abstractNumId w:val="183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501311874">
    <w:abstractNumId w:val="209"/>
  </w:num>
  <w:num w:numId="143" w16cid:durableId="58871240">
    <w:abstractNumId w:val="143"/>
  </w:num>
  <w:num w:numId="144" w16cid:durableId="359404807">
    <w:abstractNumId w:val="132"/>
  </w:num>
  <w:num w:numId="145" w16cid:durableId="2087873084">
    <w:abstractNumId w:val="126"/>
  </w:num>
  <w:num w:numId="146" w16cid:durableId="1711879933">
    <w:abstractNumId w:val="140"/>
  </w:num>
  <w:num w:numId="147" w16cid:durableId="318122247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1906574277">
    <w:abstractNumId w:val="59"/>
  </w:num>
  <w:num w:numId="149" w16cid:durableId="352462846">
    <w:abstractNumId w:val="34"/>
  </w:num>
  <w:num w:numId="150" w16cid:durableId="1093163172">
    <w:abstractNumId w:val="194"/>
  </w:num>
  <w:num w:numId="151" w16cid:durableId="1728800551">
    <w:abstractNumId w:val="89"/>
  </w:num>
  <w:num w:numId="152" w16cid:durableId="2026903538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260531025">
    <w:abstractNumId w:val="69"/>
  </w:num>
  <w:num w:numId="154" w16cid:durableId="1685478763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 w16cid:durableId="1917129037">
    <w:abstractNumId w:val="51"/>
  </w:num>
  <w:num w:numId="156" w16cid:durableId="954404624">
    <w:abstractNumId w:val="19"/>
  </w:num>
  <w:num w:numId="157" w16cid:durableId="1643341688">
    <w:abstractNumId w:val="181"/>
  </w:num>
  <w:num w:numId="158" w16cid:durableId="163908730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 w16cid:durableId="86587558">
    <w:abstractNumId w:val="93"/>
  </w:num>
  <w:num w:numId="160" w16cid:durableId="703018838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1332106246">
    <w:abstractNumId w:val="36"/>
  </w:num>
  <w:num w:numId="162" w16cid:durableId="1907449739">
    <w:abstractNumId w:val="61"/>
  </w:num>
  <w:num w:numId="163" w16cid:durableId="1097604198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829449456">
    <w:abstractNumId w:val="44"/>
  </w:num>
  <w:num w:numId="165" w16cid:durableId="1468166516">
    <w:abstractNumId w:val="128"/>
  </w:num>
  <w:num w:numId="166" w16cid:durableId="1873347622">
    <w:abstractNumId w:val="184"/>
  </w:num>
  <w:num w:numId="167" w16cid:durableId="1603563484">
    <w:abstractNumId w:val="135"/>
  </w:num>
  <w:num w:numId="168" w16cid:durableId="767581309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 w16cid:durableId="2021421291">
    <w:abstractNumId w:val="37"/>
  </w:num>
  <w:num w:numId="170" w16cid:durableId="618028890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 w16cid:durableId="287971787">
    <w:abstractNumId w:val="196"/>
  </w:num>
  <w:num w:numId="172" w16cid:durableId="461971283">
    <w:abstractNumId w:val="183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 w16cid:durableId="1225145406">
    <w:abstractNumId w:val="142"/>
  </w:num>
  <w:num w:numId="174" w16cid:durableId="857088203">
    <w:abstractNumId w:val="102"/>
  </w:num>
  <w:num w:numId="175" w16cid:durableId="959455206">
    <w:abstractNumId w:val="137"/>
  </w:num>
  <w:num w:numId="176" w16cid:durableId="862092476">
    <w:abstractNumId w:val="149"/>
  </w:num>
  <w:num w:numId="177" w16cid:durableId="1206480335">
    <w:abstractNumId w:val="52"/>
  </w:num>
  <w:num w:numId="178" w16cid:durableId="1568026698">
    <w:abstractNumId w:val="159"/>
  </w:num>
  <w:num w:numId="179" w16cid:durableId="1183206609">
    <w:abstractNumId w:val="81"/>
  </w:num>
  <w:num w:numId="180" w16cid:durableId="1065296176">
    <w:abstractNumId w:val="84"/>
  </w:num>
  <w:num w:numId="181" w16cid:durableId="1913003407">
    <w:abstractNumId w:val="119"/>
  </w:num>
  <w:num w:numId="182" w16cid:durableId="2082829912">
    <w:abstractNumId w:val="148"/>
  </w:num>
  <w:num w:numId="183" w16cid:durableId="1254895511">
    <w:abstractNumId w:val="18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0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 w16cid:durableId="497504993">
    <w:abstractNumId w:val="60"/>
  </w:num>
  <w:num w:numId="185" w16cid:durableId="645091313">
    <w:abstractNumId w:val="190"/>
  </w:num>
  <w:num w:numId="186" w16cid:durableId="292836079">
    <w:abstractNumId w:val="18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 w16cid:durableId="1240871108">
    <w:abstractNumId w:val="120"/>
  </w:num>
  <w:num w:numId="188" w16cid:durableId="643899534">
    <w:abstractNumId w:val="183"/>
    <w:lvlOverride w:ilvl="0">
      <w:startOverride w:val="9"/>
    </w:lvlOverride>
    <w:lvlOverride w:ilvl="1">
      <w:startOverride w:val="6"/>
    </w:lvlOverride>
    <w:lvlOverride w:ilvl="2">
      <w:startOverride w:val="31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 w16cid:durableId="1248878144">
    <w:abstractNumId w:val="167"/>
  </w:num>
  <w:num w:numId="190" w16cid:durableId="863522366">
    <w:abstractNumId w:val="18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 w16cid:durableId="325131585">
    <w:abstractNumId w:val="103"/>
  </w:num>
  <w:num w:numId="192" w16cid:durableId="1484277301">
    <w:abstractNumId w:val="18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 w16cid:durableId="1186095627">
    <w:abstractNumId w:val="26"/>
  </w:num>
  <w:num w:numId="194" w16cid:durableId="35787385">
    <w:abstractNumId w:val="50"/>
  </w:num>
  <w:num w:numId="195" w16cid:durableId="962612314">
    <w:abstractNumId w:val="71"/>
  </w:num>
  <w:num w:numId="196" w16cid:durableId="412552957">
    <w:abstractNumId w:val="70"/>
  </w:num>
  <w:num w:numId="197" w16cid:durableId="1775979060">
    <w:abstractNumId w:val="156"/>
  </w:num>
  <w:num w:numId="198" w16cid:durableId="492332279">
    <w:abstractNumId w:val="146"/>
  </w:num>
  <w:num w:numId="199" w16cid:durableId="983966204">
    <w:abstractNumId w:val="101"/>
  </w:num>
  <w:num w:numId="200" w16cid:durableId="1335766303">
    <w:abstractNumId w:val="164"/>
  </w:num>
  <w:num w:numId="201" w16cid:durableId="1257443444">
    <w:abstractNumId w:val="17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 w16cid:durableId="1876430242">
    <w:abstractNumId w:val="35"/>
  </w:num>
  <w:num w:numId="203" w16cid:durableId="11341475">
    <w:abstractNumId w:val="67"/>
  </w:num>
  <w:num w:numId="204" w16cid:durableId="28452304">
    <w:abstractNumId w:val="17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 w16cid:durableId="1656296721">
    <w:abstractNumId w:val="48"/>
  </w:num>
  <w:num w:numId="206" w16cid:durableId="961425104">
    <w:abstractNumId w:val="174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 w16cid:durableId="61759157">
    <w:abstractNumId w:val="173"/>
  </w:num>
  <w:num w:numId="208" w16cid:durableId="509880935">
    <w:abstractNumId w:val="174"/>
    <w:lvlOverride w:ilvl="0">
      <w:startOverride w:val="4"/>
    </w:lvlOverride>
    <w:lvlOverride w:ilvl="1">
      <w:startOverride w:val="3"/>
    </w:lvlOverride>
    <w:lvlOverride w:ilvl="2">
      <w:startOverride w:val="1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 w16cid:durableId="1491797351">
    <w:abstractNumId w:val="91"/>
  </w:num>
  <w:num w:numId="210" w16cid:durableId="1333220730">
    <w:abstractNumId w:val="174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 w16cid:durableId="168524629">
    <w:abstractNumId w:val="108"/>
  </w:num>
  <w:num w:numId="212" w16cid:durableId="515732177">
    <w:abstractNumId w:val="17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 w16cid:durableId="1624579740">
    <w:abstractNumId w:val="211"/>
  </w:num>
  <w:num w:numId="214" w16cid:durableId="38475391">
    <w:abstractNumId w:val="17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 w16cid:durableId="940380126">
    <w:abstractNumId w:val="94"/>
  </w:num>
  <w:num w:numId="216" w16cid:durableId="2131434593">
    <w:abstractNumId w:val="174"/>
    <w:lvlOverride w:ilvl="0">
      <w:startOverride w:val="6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 w16cid:durableId="1086607135">
    <w:abstractNumId w:val="109"/>
  </w:num>
  <w:num w:numId="218" w16cid:durableId="961107524">
    <w:abstractNumId w:val="174"/>
    <w:lvlOverride w:ilvl="0">
      <w:startOverride w:val="6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 w16cid:durableId="1926499627">
    <w:abstractNumId w:val="30"/>
  </w:num>
  <w:num w:numId="220" w16cid:durableId="1651598758">
    <w:abstractNumId w:val="174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 w16cid:durableId="178548996">
    <w:abstractNumId w:val="136"/>
  </w:num>
  <w:num w:numId="222" w16cid:durableId="633948911">
    <w:abstractNumId w:val="174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 w16cid:durableId="1809204609">
    <w:abstractNumId w:val="55"/>
  </w:num>
  <w:num w:numId="224" w16cid:durableId="969480724">
    <w:abstractNumId w:val="174"/>
    <w:lvlOverride w:ilvl="0">
      <w:startOverride w:val="6"/>
    </w:lvlOverride>
    <w:lvlOverride w:ilvl="1">
      <w:startOverride w:val="3"/>
    </w:lvlOverride>
    <w:lvlOverride w:ilvl="2">
      <w:startOverride w:val="2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 w16cid:durableId="1231304790">
    <w:abstractNumId w:val="85"/>
  </w:num>
  <w:num w:numId="226" w16cid:durableId="226381326">
    <w:abstractNumId w:val="176"/>
  </w:num>
  <w:num w:numId="227" w16cid:durableId="1070076693">
    <w:abstractNumId w:val="144"/>
  </w:num>
  <w:num w:numId="228" w16cid:durableId="1598444494">
    <w:abstractNumId w:val="161"/>
  </w:num>
  <w:num w:numId="229" w16cid:durableId="586963647">
    <w:abstractNumId w:val="82"/>
  </w:num>
  <w:num w:numId="230" w16cid:durableId="1498765607">
    <w:abstractNumId w:val="104"/>
  </w:num>
  <w:num w:numId="231" w16cid:durableId="2010869811">
    <w:abstractNumId w:val="200"/>
  </w:num>
  <w:num w:numId="232" w16cid:durableId="2115712881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 w16cid:durableId="1589345318">
    <w:abstractNumId w:val="17"/>
  </w:num>
  <w:num w:numId="234" w16cid:durableId="1187400614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 w16cid:durableId="1296133619">
    <w:abstractNumId w:val="86"/>
  </w:num>
  <w:num w:numId="236" w16cid:durableId="109324948">
    <w:abstractNumId w:val="123"/>
  </w:num>
  <w:num w:numId="237" w16cid:durableId="1437604432">
    <w:abstractNumId w:val="157"/>
  </w:num>
  <w:num w:numId="238" w16cid:durableId="1249386389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 w16cid:durableId="327292455">
    <w:abstractNumId w:val="40"/>
  </w:num>
  <w:num w:numId="240" w16cid:durableId="764114974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 w16cid:durableId="1768304317">
    <w:abstractNumId w:val="97"/>
  </w:num>
  <w:num w:numId="242" w16cid:durableId="475683250">
    <w:abstractNumId w:val="90"/>
  </w:num>
  <w:num w:numId="243" w16cid:durableId="285624991">
    <w:abstractNumId w:val="174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 w16cid:durableId="1921450945">
    <w:abstractNumId w:val="58"/>
  </w:num>
  <w:num w:numId="245" w16cid:durableId="133647475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 w16cid:durableId="972174939">
    <w:abstractNumId w:val="155"/>
  </w:num>
  <w:num w:numId="247" w16cid:durableId="1635915247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 w16cid:durableId="1724980649">
    <w:abstractNumId w:val="139"/>
  </w:num>
  <w:num w:numId="249" w16cid:durableId="1437676424">
    <w:abstractNumId w:val="77"/>
  </w:num>
  <w:num w:numId="250" w16cid:durableId="1517698156">
    <w:abstractNumId w:val="179"/>
  </w:num>
  <w:num w:numId="251" w16cid:durableId="1006900672">
    <w:abstractNumId w:val="174"/>
    <w:lvlOverride w:ilvl="0">
      <w:startOverride w:val="9"/>
    </w:lvlOverride>
    <w:lvlOverride w:ilvl="1">
      <w:startOverride w:val="6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 w16cid:durableId="333921883">
    <w:abstractNumId w:val="74"/>
  </w:num>
  <w:num w:numId="253" w16cid:durableId="1224752286">
    <w:abstractNumId w:val="17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 w16cid:durableId="600450252">
    <w:abstractNumId w:val="65"/>
  </w:num>
  <w:num w:numId="255" w16cid:durableId="1516186510">
    <w:abstractNumId w:val="17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 w16cid:durableId="174923990">
    <w:abstractNumId w:val="64"/>
  </w:num>
  <w:num w:numId="257" w16cid:durableId="1037924195">
    <w:abstractNumId w:val="174"/>
    <w:lvlOverride w:ilvl="0">
      <w:startOverride w:val="11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 w16cid:durableId="106657264">
    <w:abstractNumId w:val="33"/>
  </w:num>
  <w:num w:numId="259" w16cid:durableId="838890760">
    <w:abstractNumId w:val="174"/>
    <w:lvlOverride w:ilvl="0">
      <w:startOverride w:val="11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 w16cid:durableId="1609387141">
    <w:abstractNumId w:val="203"/>
  </w:num>
  <w:num w:numId="261" w16cid:durableId="632635635">
    <w:abstractNumId w:val="174"/>
    <w:lvlOverride w:ilvl="0">
      <w:startOverride w:val="11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 w16cid:durableId="190536675">
    <w:abstractNumId w:val="122"/>
  </w:num>
  <w:num w:numId="263" w16cid:durableId="1840803255">
    <w:abstractNumId w:val="174"/>
    <w:lvlOverride w:ilvl="0">
      <w:startOverride w:val="11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 w16cid:durableId="2146390119">
    <w:abstractNumId w:val="18"/>
  </w:num>
  <w:num w:numId="265" w16cid:durableId="674578902">
    <w:abstractNumId w:val="174"/>
    <w:lvlOverride w:ilvl="0">
      <w:startOverride w:val="11"/>
    </w:lvlOverride>
    <w:lvlOverride w:ilvl="1">
      <w:startOverride w:val="22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 w16cid:durableId="1422334455">
    <w:abstractNumId w:val="118"/>
  </w:num>
  <w:num w:numId="267" w16cid:durableId="1129854964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 w16cid:durableId="1023478640">
    <w:abstractNumId w:val="20"/>
  </w:num>
  <w:num w:numId="269" w16cid:durableId="1055472288">
    <w:abstractNumId w:val="178"/>
  </w:num>
  <w:num w:numId="270" w16cid:durableId="1466462316">
    <w:abstractNumId w:val="182"/>
  </w:num>
  <w:num w:numId="271" w16cid:durableId="1150251659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 w16cid:durableId="1403675488">
    <w:abstractNumId w:val="197"/>
  </w:num>
  <w:num w:numId="273" w16cid:durableId="343634786">
    <w:abstractNumId w:val="174"/>
    <w:lvlOverride w:ilvl="0">
      <w:startOverride w:val="12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 w16cid:durableId="1897550105">
    <w:abstractNumId w:val="187"/>
  </w:num>
  <w:num w:numId="275" w16cid:durableId="496729975">
    <w:abstractNumId w:val="174"/>
    <w:lvlOverride w:ilvl="0">
      <w:startOverride w:val="12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 w16cid:durableId="1077047879">
    <w:abstractNumId w:val="113"/>
  </w:num>
  <w:num w:numId="277" w16cid:durableId="1408114405">
    <w:abstractNumId w:val="162"/>
  </w:num>
  <w:num w:numId="278" w16cid:durableId="1715933337">
    <w:abstractNumId w:val="174"/>
    <w:lvlOverride w:ilvl="0">
      <w:startOverride w:val="12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 w16cid:durableId="1076513951">
    <w:abstractNumId w:val="202"/>
  </w:num>
  <w:num w:numId="280" w16cid:durableId="677587156">
    <w:abstractNumId w:val="174"/>
    <w:lvlOverride w:ilvl="0">
      <w:startOverride w:val="12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 w16cid:durableId="1193608966">
    <w:abstractNumId w:val="134"/>
  </w:num>
  <w:num w:numId="282" w16cid:durableId="2065640068">
    <w:abstractNumId w:val="75"/>
  </w:num>
  <w:num w:numId="283" w16cid:durableId="1256593121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 w16cid:durableId="355694783">
    <w:abstractNumId w:val="170"/>
  </w:num>
  <w:num w:numId="285" w16cid:durableId="1031497867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 w16cid:durableId="2088960216">
    <w:abstractNumId w:val="191"/>
  </w:num>
  <w:num w:numId="287" w16cid:durableId="365525399">
    <w:abstractNumId w:val="189"/>
  </w:num>
  <w:num w:numId="288" w16cid:durableId="851073476">
    <w:abstractNumId w:val="38"/>
  </w:num>
  <w:num w:numId="289" w16cid:durableId="1956398036">
    <w:abstractNumId w:val="115"/>
  </w:num>
  <w:num w:numId="290" w16cid:durableId="588732372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 w16cid:durableId="459812367">
    <w:abstractNumId w:val="53"/>
  </w:num>
  <w:num w:numId="292" w16cid:durableId="1038748427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 w16cid:durableId="1289388020">
    <w:abstractNumId w:val="124"/>
  </w:num>
  <w:num w:numId="294" w16cid:durableId="1113331675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8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 w16cid:durableId="1645351261">
    <w:abstractNumId w:val="110"/>
  </w:num>
  <w:num w:numId="296" w16cid:durableId="276447891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 w16cid:durableId="402292661">
    <w:abstractNumId w:val="172"/>
  </w:num>
  <w:num w:numId="298" w16cid:durableId="1616138183">
    <w:abstractNumId w:val="174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 w16cid:durableId="702903104">
    <w:abstractNumId w:val="160"/>
  </w:num>
  <w:num w:numId="300" w16cid:durableId="481318298">
    <w:abstractNumId w:val="43"/>
  </w:num>
  <w:num w:numId="301" w16cid:durableId="1797680207">
    <w:abstractNumId w:val="92"/>
  </w:num>
  <w:num w:numId="302" w16cid:durableId="500200574">
    <w:abstractNumId w:val="154"/>
  </w:num>
  <w:num w:numId="303" w16cid:durableId="561452827">
    <w:abstractNumId w:val="11"/>
  </w:num>
  <w:numIdMacAtCleanup w:val="2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5"/>
    <w:rsid w:val="00002955"/>
    <w:rsid w:val="000045FA"/>
    <w:rsid w:val="0000550C"/>
    <w:rsid w:val="00006454"/>
    <w:rsid w:val="000067AA"/>
    <w:rsid w:val="000068FC"/>
    <w:rsid w:val="00006DBB"/>
    <w:rsid w:val="0000743C"/>
    <w:rsid w:val="0001027F"/>
    <w:rsid w:val="00010DC8"/>
    <w:rsid w:val="00013196"/>
    <w:rsid w:val="00013F87"/>
    <w:rsid w:val="00014031"/>
    <w:rsid w:val="0001485C"/>
    <w:rsid w:val="000157CC"/>
    <w:rsid w:val="00015D7B"/>
    <w:rsid w:val="00016158"/>
    <w:rsid w:val="00016D9C"/>
    <w:rsid w:val="0001731B"/>
    <w:rsid w:val="00017D25"/>
    <w:rsid w:val="00021106"/>
    <w:rsid w:val="00021A27"/>
    <w:rsid w:val="00021E4E"/>
    <w:rsid w:val="00023A50"/>
    <w:rsid w:val="00023CD8"/>
    <w:rsid w:val="00024344"/>
    <w:rsid w:val="00024487"/>
    <w:rsid w:val="00024C5C"/>
    <w:rsid w:val="000254C7"/>
    <w:rsid w:val="00026F6E"/>
    <w:rsid w:val="000279A2"/>
    <w:rsid w:val="00027D05"/>
    <w:rsid w:val="00027F50"/>
    <w:rsid w:val="00027FFE"/>
    <w:rsid w:val="00031E68"/>
    <w:rsid w:val="000323D1"/>
    <w:rsid w:val="00032975"/>
    <w:rsid w:val="00032A85"/>
    <w:rsid w:val="00033B0A"/>
    <w:rsid w:val="000341CB"/>
    <w:rsid w:val="00034E6F"/>
    <w:rsid w:val="0003542F"/>
    <w:rsid w:val="000358B3"/>
    <w:rsid w:val="00036B92"/>
    <w:rsid w:val="00036E6D"/>
    <w:rsid w:val="000370E8"/>
    <w:rsid w:val="000372AC"/>
    <w:rsid w:val="000405C4"/>
    <w:rsid w:val="00041725"/>
    <w:rsid w:val="00041BA4"/>
    <w:rsid w:val="00042387"/>
    <w:rsid w:val="00042E51"/>
    <w:rsid w:val="000446A2"/>
    <w:rsid w:val="00044DC0"/>
    <w:rsid w:val="0004503F"/>
    <w:rsid w:val="00045E2A"/>
    <w:rsid w:val="0004724E"/>
    <w:rsid w:val="000478EE"/>
    <w:rsid w:val="00047C0F"/>
    <w:rsid w:val="0005101C"/>
    <w:rsid w:val="00052123"/>
    <w:rsid w:val="00052BD6"/>
    <w:rsid w:val="00052ECF"/>
    <w:rsid w:val="00053519"/>
    <w:rsid w:val="00053DF6"/>
    <w:rsid w:val="0005484D"/>
    <w:rsid w:val="00055D07"/>
    <w:rsid w:val="000567DA"/>
    <w:rsid w:val="00056CC8"/>
    <w:rsid w:val="00056E83"/>
    <w:rsid w:val="00057567"/>
    <w:rsid w:val="00060132"/>
    <w:rsid w:val="00062085"/>
    <w:rsid w:val="00063867"/>
    <w:rsid w:val="000642FC"/>
    <w:rsid w:val="00064636"/>
    <w:rsid w:val="0006469A"/>
    <w:rsid w:val="0006512E"/>
    <w:rsid w:val="000653B8"/>
    <w:rsid w:val="00066421"/>
    <w:rsid w:val="000671E4"/>
    <w:rsid w:val="0006732A"/>
    <w:rsid w:val="0007002E"/>
    <w:rsid w:val="00070D7F"/>
    <w:rsid w:val="00071479"/>
    <w:rsid w:val="000718E3"/>
    <w:rsid w:val="00071971"/>
    <w:rsid w:val="00073A2E"/>
    <w:rsid w:val="00073BB4"/>
    <w:rsid w:val="00073C3E"/>
    <w:rsid w:val="00073CA5"/>
    <w:rsid w:val="00075784"/>
    <w:rsid w:val="00075C3C"/>
    <w:rsid w:val="00075D37"/>
    <w:rsid w:val="00075E1E"/>
    <w:rsid w:val="00076885"/>
    <w:rsid w:val="00077C25"/>
    <w:rsid w:val="00080ACC"/>
    <w:rsid w:val="00080C76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86FDE"/>
    <w:rsid w:val="00090640"/>
    <w:rsid w:val="00090F9C"/>
    <w:rsid w:val="00091349"/>
    <w:rsid w:val="000920DD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6FB"/>
    <w:rsid w:val="000A1C31"/>
    <w:rsid w:val="000A1F25"/>
    <w:rsid w:val="000A3567"/>
    <w:rsid w:val="000A4647"/>
    <w:rsid w:val="000A556A"/>
    <w:rsid w:val="000A6640"/>
    <w:rsid w:val="000A671D"/>
    <w:rsid w:val="000A6D46"/>
    <w:rsid w:val="000A7680"/>
    <w:rsid w:val="000B041A"/>
    <w:rsid w:val="000B083E"/>
    <w:rsid w:val="000B0DAF"/>
    <w:rsid w:val="000B21AD"/>
    <w:rsid w:val="000B25B3"/>
    <w:rsid w:val="000B364D"/>
    <w:rsid w:val="000B59FE"/>
    <w:rsid w:val="000B5D19"/>
    <w:rsid w:val="000B6425"/>
    <w:rsid w:val="000B689A"/>
    <w:rsid w:val="000C064D"/>
    <w:rsid w:val="000C0F40"/>
    <w:rsid w:val="000C27D0"/>
    <w:rsid w:val="000C2C8D"/>
    <w:rsid w:val="000C345D"/>
    <w:rsid w:val="000C3B65"/>
    <w:rsid w:val="000C3C16"/>
    <w:rsid w:val="000C3E34"/>
    <w:rsid w:val="000C4755"/>
    <w:rsid w:val="000C54F3"/>
    <w:rsid w:val="000C5C64"/>
    <w:rsid w:val="000C6032"/>
    <w:rsid w:val="000C650E"/>
    <w:rsid w:val="000C6A2F"/>
    <w:rsid w:val="000C6C5A"/>
    <w:rsid w:val="000C7092"/>
    <w:rsid w:val="000D0B35"/>
    <w:rsid w:val="000D174A"/>
    <w:rsid w:val="000D1AD4"/>
    <w:rsid w:val="000D21A9"/>
    <w:rsid w:val="000D276A"/>
    <w:rsid w:val="000D2E30"/>
    <w:rsid w:val="000D2F1B"/>
    <w:rsid w:val="000D4A8F"/>
    <w:rsid w:val="000D5EBD"/>
    <w:rsid w:val="000D674F"/>
    <w:rsid w:val="000D7C34"/>
    <w:rsid w:val="000D7D33"/>
    <w:rsid w:val="000E0494"/>
    <w:rsid w:val="000E19EB"/>
    <w:rsid w:val="000E1C37"/>
    <w:rsid w:val="000E1CA4"/>
    <w:rsid w:val="000E1D7B"/>
    <w:rsid w:val="000E1E68"/>
    <w:rsid w:val="000E3066"/>
    <w:rsid w:val="000E4B82"/>
    <w:rsid w:val="000E53D1"/>
    <w:rsid w:val="000E56DE"/>
    <w:rsid w:val="000E6539"/>
    <w:rsid w:val="000E6793"/>
    <w:rsid w:val="000E720C"/>
    <w:rsid w:val="000E752D"/>
    <w:rsid w:val="000F20E5"/>
    <w:rsid w:val="000F238C"/>
    <w:rsid w:val="000F4937"/>
    <w:rsid w:val="000F5088"/>
    <w:rsid w:val="000F573A"/>
    <w:rsid w:val="000F6566"/>
    <w:rsid w:val="000F685B"/>
    <w:rsid w:val="000F688F"/>
    <w:rsid w:val="000F6B0F"/>
    <w:rsid w:val="000F6BB9"/>
    <w:rsid w:val="000F76F6"/>
    <w:rsid w:val="000F79E9"/>
    <w:rsid w:val="00100E3B"/>
    <w:rsid w:val="001015F8"/>
    <w:rsid w:val="00102B7A"/>
    <w:rsid w:val="00102E05"/>
    <w:rsid w:val="00103A8D"/>
    <w:rsid w:val="00103E9A"/>
    <w:rsid w:val="0010469F"/>
    <w:rsid w:val="00104DDD"/>
    <w:rsid w:val="00105918"/>
    <w:rsid w:val="0010694A"/>
    <w:rsid w:val="0010734F"/>
    <w:rsid w:val="00107E4B"/>
    <w:rsid w:val="001101C2"/>
    <w:rsid w:val="001109AA"/>
    <w:rsid w:val="00111693"/>
    <w:rsid w:val="001121A2"/>
    <w:rsid w:val="00112C6A"/>
    <w:rsid w:val="00113824"/>
    <w:rsid w:val="00113B5F"/>
    <w:rsid w:val="00114773"/>
    <w:rsid w:val="00114FCA"/>
    <w:rsid w:val="00115A75"/>
    <w:rsid w:val="00115B7B"/>
    <w:rsid w:val="00116034"/>
    <w:rsid w:val="00116903"/>
    <w:rsid w:val="00117299"/>
    <w:rsid w:val="001179B0"/>
    <w:rsid w:val="00120298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6A4A"/>
    <w:rsid w:val="001274A8"/>
    <w:rsid w:val="001275D7"/>
    <w:rsid w:val="00127723"/>
    <w:rsid w:val="00130101"/>
    <w:rsid w:val="001318C8"/>
    <w:rsid w:val="00131AB1"/>
    <w:rsid w:val="001323DB"/>
    <w:rsid w:val="00132F09"/>
    <w:rsid w:val="00134114"/>
    <w:rsid w:val="0013478B"/>
    <w:rsid w:val="00135032"/>
    <w:rsid w:val="00135B4B"/>
    <w:rsid w:val="0013699E"/>
    <w:rsid w:val="00137399"/>
    <w:rsid w:val="001413E6"/>
    <w:rsid w:val="00141661"/>
    <w:rsid w:val="001423A2"/>
    <w:rsid w:val="0014440A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3175"/>
    <w:rsid w:val="00154791"/>
    <w:rsid w:val="00154B26"/>
    <w:rsid w:val="001557CB"/>
    <w:rsid w:val="001559BB"/>
    <w:rsid w:val="00160F8C"/>
    <w:rsid w:val="0016428D"/>
    <w:rsid w:val="00165BE6"/>
    <w:rsid w:val="00172489"/>
    <w:rsid w:val="00172DD9"/>
    <w:rsid w:val="0017377A"/>
    <w:rsid w:val="001738FD"/>
    <w:rsid w:val="001753FA"/>
    <w:rsid w:val="00175CDF"/>
    <w:rsid w:val="0017659B"/>
    <w:rsid w:val="001779AB"/>
    <w:rsid w:val="00177BCE"/>
    <w:rsid w:val="00177C83"/>
    <w:rsid w:val="00177D97"/>
    <w:rsid w:val="001812B0"/>
    <w:rsid w:val="001813C4"/>
    <w:rsid w:val="00181423"/>
    <w:rsid w:val="001828A5"/>
    <w:rsid w:val="00183698"/>
    <w:rsid w:val="00183F4C"/>
    <w:rsid w:val="0018418E"/>
    <w:rsid w:val="00186096"/>
    <w:rsid w:val="00186607"/>
    <w:rsid w:val="001870BB"/>
    <w:rsid w:val="00187129"/>
    <w:rsid w:val="00190E43"/>
    <w:rsid w:val="001912D7"/>
    <w:rsid w:val="0019164F"/>
    <w:rsid w:val="001920A8"/>
    <w:rsid w:val="001922CF"/>
    <w:rsid w:val="00192C6E"/>
    <w:rsid w:val="001931F6"/>
    <w:rsid w:val="001936A2"/>
    <w:rsid w:val="00193C39"/>
    <w:rsid w:val="001943F7"/>
    <w:rsid w:val="00195640"/>
    <w:rsid w:val="00195815"/>
    <w:rsid w:val="0019740D"/>
    <w:rsid w:val="00197B92"/>
    <w:rsid w:val="001A072D"/>
    <w:rsid w:val="001A0CEC"/>
    <w:rsid w:val="001A0EDB"/>
    <w:rsid w:val="001A1B7C"/>
    <w:rsid w:val="001A2240"/>
    <w:rsid w:val="001A2CDE"/>
    <w:rsid w:val="001A41FD"/>
    <w:rsid w:val="001A571E"/>
    <w:rsid w:val="001A77FD"/>
    <w:rsid w:val="001A7AAC"/>
    <w:rsid w:val="001B0001"/>
    <w:rsid w:val="001B23EB"/>
    <w:rsid w:val="001B252D"/>
    <w:rsid w:val="001B2904"/>
    <w:rsid w:val="001B29CF"/>
    <w:rsid w:val="001B4387"/>
    <w:rsid w:val="001B455E"/>
    <w:rsid w:val="001B4C53"/>
    <w:rsid w:val="001B63BC"/>
    <w:rsid w:val="001B6D2B"/>
    <w:rsid w:val="001B7202"/>
    <w:rsid w:val="001B7AC5"/>
    <w:rsid w:val="001B7DE7"/>
    <w:rsid w:val="001C0861"/>
    <w:rsid w:val="001C19B7"/>
    <w:rsid w:val="001C1A6C"/>
    <w:rsid w:val="001C1DF3"/>
    <w:rsid w:val="001C2497"/>
    <w:rsid w:val="001C274F"/>
    <w:rsid w:val="001C359F"/>
    <w:rsid w:val="001C3FCE"/>
    <w:rsid w:val="001C4040"/>
    <w:rsid w:val="001C4460"/>
    <w:rsid w:val="001C4A61"/>
    <w:rsid w:val="001C501D"/>
    <w:rsid w:val="001C6519"/>
    <w:rsid w:val="001C7248"/>
    <w:rsid w:val="001C7CCE"/>
    <w:rsid w:val="001D0DA4"/>
    <w:rsid w:val="001D15ED"/>
    <w:rsid w:val="001D1F7A"/>
    <w:rsid w:val="001D209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970"/>
    <w:rsid w:val="001E0DC2"/>
    <w:rsid w:val="001E1001"/>
    <w:rsid w:val="001E13D1"/>
    <w:rsid w:val="001E15F8"/>
    <w:rsid w:val="001E2BFA"/>
    <w:rsid w:val="001E349E"/>
    <w:rsid w:val="001E3577"/>
    <w:rsid w:val="001E3CCD"/>
    <w:rsid w:val="001E4974"/>
    <w:rsid w:val="001E6267"/>
    <w:rsid w:val="001E6EE9"/>
    <w:rsid w:val="001E7C32"/>
    <w:rsid w:val="001E7E53"/>
    <w:rsid w:val="001E7E89"/>
    <w:rsid w:val="001F0210"/>
    <w:rsid w:val="001F07C0"/>
    <w:rsid w:val="001F0EC4"/>
    <w:rsid w:val="001F10F7"/>
    <w:rsid w:val="001F13CA"/>
    <w:rsid w:val="001F1F22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B30"/>
    <w:rsid w:val="001F7FB7"/>
    <w:rsid w:val="0020013A"/>
    <w:rsid w:val="002002A6"/>
    <w:rsid w:val="0020058A"/>
    <w:rsid w:val="00200A0B"/>
    <w:rsid w:val="0020124D"/>
    <w:rsid w:val="002018F2"/>
    <w:rsid w:val="00202617"/>
    <w:rsid w:val="00202DF8"/>
    <w:rsid w:val="002035EE"/>
    <w:rsid w:val="00203799"/>
    <w:rsid w:val="0020462A"/>
    <w:rsid w:val="002046A1"/>
    <w:rsid w:val="00204893"/>
    <w:rsid w:val="0020501A"/>
    <w:rsid w:val="00205CBB"/>
    <w:rsid w:val="00205D0F"/>
    <w:rsid w:val="00205F77"/>
    <w:rsid w:val="00206ADF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AB8"/>
    <w:rsid w:val="00215E32"/>
    <w:rsid w:val="00215F36"/>
    <w:rsid w:val="00216771"/>
    <w:rsid w:val="002171A4"/>
    <w:rsid w:val="002208B9"/>
    <w:rsid w:val="00220CBF"/>
    <w:rsid w:val="0022139A"/>
    <w:rsid w:val="002215C8"/>
    <w:rsid w:val="00222261"/>
    <w:rsid w:val="0022288E"/>
    <w:rsid w:val="002228A3"/>
    <w:rsid w:val="002239F2"/>
    <w:rsid w:val="00223FCC"/>
    <w:rsid w:val="00224133"/>
    <w:rsid w:val="00225508"/>
    <w:rsid w:val="00225570"/>
    <w:rsid w:val="00231EE4"/>
    <w:rsid w:val="00231F3B"/>
    <w:rsid w:val="002323FE"/>
    <w:rsid w:val="00232ADE"/>
    <w:rsid w:val="00233798"/>
    <w:rsid w:val="002343EE"/>
    <w:rsid w:val="00234C13"/>
    <w:rsid w:val="002369FD"/>
    <w:rsid w:val="00236A7E"/>
    <w:rsid w:val="00237426"/>
    <w:rsid w:val="0023760F"/>
    <w:rsid w:val="00237985"/>
    <w:rsid w:val="00237CD2"/>
    <w:rsid w:val="00240483"/>
    <w:rsid w:val="00240895"/>
    <w:rsid w:val="00240E68"/>
    <w:rsid w:val="0024133E"/>
    <w:rsid w:val="00241AD7"/>
    <w:rsid w:val="00243567"/>
    <w:rsid w:val="002441AE"/>
    <w:rsid w:val="0024521A"/>
    <w:rsid w:val="00245AB0"/>
    <w:rsid w:val="002470AC"/>
    <w:rsid w:val="0024720B"/>
    <w:rsid w:val="002476BC"/>
    <w:rsid w:val="002515C7"/>
    <w:rsid w:val="00251C8C"/>
    <w:rsid w:val="00251F6B"/>
    <w:rsid w:val="00252D47"/>
    <w:rsid w:val="002539AB"/>
    <w:rsid w:val="002545F7"/>
    <w:rsid w:val="00254D29"/>
    <w:rsid w:val="00255A8B"/>
    <w:rsid w:val="00256035"/>
    <w:rsid w:val="0026023E"/>
    <w:rsid w:val="00262BB9"/>
    <w:rsid w:val="00262D56"/>
    <w:rsid w:val="00263092"/>
    <w:rsid w:val="0026410C"/>
    <w:rsid w:val="00265CD7"/>
    <w:rsid w:val="002662A5"/>
    <w:rsid w:val="0026639B"/>
    <w:rsid w:val="0026660A"/>
    <w:rsid w:val="00266D63"/>
    <w:rsid w:val="002674D1"/>
    <w:rsid w:val="00270171"/>
    <w:rsid w:val="002708D5"/>
    <w:rsid w:val="00270F98"/>
    <w:rsid w:val="0027198B"/>
    <w:rsid w:val="00271BBB"/>
    <w:rsid w:val="00271F15"/>
    <w:rsid w:val="002722FC"/>
    <w:rsid w:val="00273257"/>
    <w:rsid w:val="00273FA9"/>
    <w:rsid w:val="00274A4A"/>
    <w:rsid w:val="00276480"/>
    <w:rsid w:val="002773F1"/>
    <w:rsid w:val="00277C9F"/>
    <w:rsid w:val="00277E0B"/>
    <w:rsid w:val="00281013"/>
    <w:rsid w:val="00281A5D"/>
    <w:rsid w:val="00282053"/>
    <w:rsid w:val="00282EFB"/>
    <w:rsid w:val="00283282"/>
    <w:rsid w:val="00283E28"/>
    <w:rsid w:val="002844FC"/>
    <w:rsid w:val="00284599"/>
    <w:rsid w:val="00284C5E"/>
    <w:rsid w:val="00284E10"/>
    <w:rsid w:val="00287B9F"/>
    <w:rsid w:val="00290201"/>
    <w:rsid w:val="00291A10"/>
    <w:rsid w:val="0029309B"/>
    <w:rsid w:val="002944A3"/>
    <w:rsid w:val="00294B35"/>
    <w:rsid w:val="00294B37"/>
    <w:rsid w:val="00296722"/>
    <w:rsid w:val="00297F3F"/>
    <w:rsid w:val="002A1017"/>
    <w:rsid w:val="002A195C"/>
    <w:rsid w:val="002A251F"/>
    <w:rsid w:val="002A2CA4"/>
    <w:rsid w:val="002A2DDA"/>
    <w:rsid w:val="002A3AAB"/>
    <w:rsid w:val="002A4A61"/>
    <w:rsid w:val="002A4C48"/>
    <w:rsid w:val="002A55B1"/>
    <w:rsid w:val="002A5DAF"/>
    <w:rsid w:val="002A73CC"/>
    <w:rsid w:val="002B0983"/>
    <w:rsid w:val="002B0B91"/>
    <w:rsid w:val="002B3AF5"/>
    <w:rsid w:val="002B4161"/>
    <w:rsid w:val="002B43B3"/>
    <w:rsid w:val="002B5901"/>
    <w:rsid w:val="002B5973"/>
    <w:rsid w:val="002B65F3"/>
    <w:rsid w:val="002B68CC"/>
    <w:rsid w:val="002C00E5"/>
    <w:rsid w:val="002C06DB"/>
    <w:rsid w:val="002C16ED"/>
    <w:rsid w:val="002C1E58"/>
    <w:rsid w:val="002C271D"/>
    <w:rsid w:val="002C2A2B"/>
    <w:rsid w:val="002C2DD6"/>
    <w:rsid w:val="002C38A4"/>
    <w:rsid w:val="002C3C74"/>
    <w:rsid w:val="002C3ECD"/>
    <w:rsid w:val="002C46CB"/>
    <w:rsid w:val="002C49D8"/>
    <w:rsid w:val="002C4A2E"/>
    <w:rsid w:val="002C54FF"/>
    <w:rsid w:val="002C5620"/>
    <w:rsid w:val="002C5A5A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534"/>
    <w:rsid w:val="002D59C9"/>
    <w:rsid w:val="002D5D5C"/>
    <w:rsid w:val="002D6F6A"/>
    <w:rsid w:val="002D7ED5"/>
    <w:rsid w:val="002E1B18"/>
    <w:rsid w:val="002E2017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320"/>
    <w:rsid w:val="002F376B"/>
    <w:rsid w:val="002F3FD5"/>
    <w:rsid w:val="002F47F4"/>
    <w:rsid w:val="002F499D"/>
    <w:rsid w:val="002F50E3"/>
    <w:rsid w:val="002F53A4"/>
    <w:rsid w:val="002F57EE"/>
    <w:rsid w:val="002F5B49"/>
    <w:rsid w:val="002F5C8C"/>
    <w:rsid w:val="002F6A14"/>
    <w:rsid w:val="002F6BCA"/>
    <w:rsid w:val="002F7199"/>
    <w:rsid w:val="002F7D11"/>
    <w:rsid w:val="0030081B"/>
    <w:rsid w:val="00300C11"/>
    <w:rsid w:val="003024ED"/>
    <w:rsid w:val="0030268D"/>
    <w:rsid w:val="00302D9E"/>
    <w:rsid w:val="003035CC"/>
    <w:rsid w:val="0030382C"/>
    <w:rsid w:val="003043E1"/>
    <w:rsid w:val="00304A85"/>
    <w:rsid w:val="00305B24"/>
    <w:rsid w:val="00305D6E"/>
    <w:rsid w:val="003064BA"/>
    <w:rsid w:val="00306C22"/>
    <w:rsid w:val="0030782E"/>
    <w:rsid w:val="00307F5F"/>
    <w:rsid w:val="00310DE8"/>
    <w:rsid w:val="00311735"/>
    <w:rsid w:val="00311F54"/>
    <w:rsid w:val="00312B8B"/>
    <w:rsid w:val="00312E87"/>
    <w:rsid w:val="003130E6"/>
    <w:rsid w:val="00315B52"/>
    <w:rsid w:val="00315DE7"/>
    <w:rsid w:val="00315E98"/>
    <w:rsid w:val="00316131"/>
    <w:rsid w:val="0031624D"/>
    <w:rsid w:val="0031651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AB6"/>
    <w:rsid w:val="00326126"/>
    <w:rsid w:val="00326580"/>
    <w:rsid w:val="003266E8"/>
    <w:rsid w:val="003267C0"/>
    <w:rsid w:val="00327F76"/>
    <w:rsid w:val="0033057A"/>
    <w:rsid w:val="003308A8"/>
    <w:rsid w:val="00331749"/>
    <w:rsid w:val="0033220B"/>
    <w:rsid w:val="0033259B"/>
    <w:rsid w:val="00332A81"/>
    <w:rsid w:val="0033327A"/>
    <w:rsid w:val="00333476"/>
    <w:rsid w:val="003337E8"/>
    <w:rsid w:val="00334DEA"/>
    <w:rsid w:val="00336F5F"/>
    <w:rsid w:val="0034093A"/>
    <w:rsid w:val="00341113"/>
    <w:rsid w:val="00341279"/>
    <w:rsid w:val="00341702"/>
    <w:rsid w:val="00342338"/>
    <w:rsid w:val="0034287F"/>
    <w:rsid w:val="00342C7D"/>
    <w:rsid w:val="00343554"/>
    <w:rsid w:val="003449F9"/>
    <w:rsid w:val="00344DA5"/>
    <w:rsid w:val="0034581F"/>
    <w:rsid w:val="0034592B"/>
    <w:rsid w:val="00345C3A"/>
    <w:rsid w:val="003479E4"/>
    <w:rsid w:val="00347C43"/>
    <w:rsid w:val="00350CA7"/>
    <w:rsid w:val="00352099"/>
    <w:rsid w:val="0035213C"/>
    <w:rsid w:val="00352DC1"/>
    <w:rsid w:val="003534F5"/>
    <w:rsid w:val="00355254"/>
    <w:rsid w:val="00355596"/>
    <w:rsid w:val="0035591D"/>
    <w:rsid w:val="00355DEF"/>
    <w:rsid w:val="00356265"/>
    <w:rsid w:val="0035662A"/>
    <w:rsid w:val="00357ACE"/>
    <w:rsid w:val="00357F36"/>
    <w:rsid w:val="00360C87"/>
    <w:rsid w:val="003612F2"/>
    <w:rsid w:val="00361C21"/>
    <w:rsid w:val="003622ED"/>
    <w:rsid w:val="00362C5B"/>
    <w:rsid w:val="00363F49"/>
    <w:rsid w:val="003649E0"/>
    <w:rsid w:val="003653EF"/>
    <w:rsid w:val="00366AF0"/>
    <w:rsid w:val="00366B5F"/>
    <w:rsid w:val="003678D5"/>
    <w:rsid w:val="003713CA"/>
    <w:rsid w:val="0037201A"/>
    <w:rsid w:val="003727D1"/>
    <w:rsid w:val="003729FC"/>
    <w:rsid w:val="00372FCA"/>
    <w:rsid w:val="00374C87"/>
    <w:rsid w:val="00374CBC"/>
    <w:rsid w:val="00374DC8"/>
    <w:rsid w:val="003759F9"/>
    <w:rsid w:val="003766B9"/>
    <w:rsid w:val="00377684"/>
    <w:rsid w:val="00377967"/>
    <w:rsid w:val="0038039E"/>
    <w:rsid w:val="00381F98"/>
    <w:rsid w:val="00382444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4DA"/>
    <w:rsid w:val="003906A1"/>
    <w:rsid w:val="00390CA8"/>
    <w:rsid w:val="00390DCB"/>
    <w:rsid w:val="003912CB"/>
    <w:rsid w:val="00391845"/>
    <w:rsid w:val="00391990"/>
    <w:rsid w:val="003924F8"/>
    <w:rsid w:val="00394387"/>
    <w:rsid w:val="003945E3"/>
    <w:rsid w:val="003946EF"/>
    <w:rsid w:val="00395930"/>
    <w:rsid w:val="00395A50"/>
    <w:rsid w:val="0039787F"/>
    <w:rsid w:val="003978C9"/>
    <w:rsid w:val="003A005F"/>
    <w:rsid w:val="003A0752"/>
    <w:rsid w:val="003A1559"/>
    <w:rsid w:val="003A161F"/>
    <w:rsid w:val="003A1693"/>
    <w:rsid w:val="003A1CC7"/>
    <w:rsid w:val="003A22E2"/>
    <w:rsid w:val="003A29E6"/>
    <w:rsid w:val="003A2E15"/>
    <w:rsid w:val="003A3196"/>
    <w:rsid w:val="003A36DB"/>
    <w:rsid w:val="003A3D5F"/>
    <w:rsid w:val="003A4383"/>
    <w:rsid w:val="003A478D"/>
    <w:rsid w:val="003A5BFF"/>
    <w:rsid w:val="003A6244"/>
    <w:rsid w:val="003A65BF"/>
    <w:rsid w:val="003A6AC1"/>
    <w:rsid w:val="003A6CE8"/>
    <w:rsid w:val="003A74EB"/>
    <w:rsid w:val="003A7B64"/>
    <w:rsid w:val="003A7DD8"/>
    <w:rsid w:val="003B03CE"/>
    <w:rsid w:val="003B4BDD"/>
    <w:rsid w:val="003B4C2B"/>
    <w:rsid w:val="003B4DAD"/>
    <w:rsid w:val="003B52F2"/>
    <w:rsid w:val="003B6084"/>
    <w:rsid w:val="003B6329"/>
    <w:rsid w:val="003B6643"/>
    <w:rsid w:val="003B6F08"/>
    <w:rsid w:val="003B6F60"/>
    <w:rsid w:val="003B7326"/>
    <w:rsid w:val="003B76BD"/>
    <w:rsid w:val="003B7B8E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6866"/>
    <w:rsid w:val="003C74FF"/>
    <w:rsid w:val="003C7B46"/>
    <w:rsid w:val="003D1D90"/>
    <w:rsid w:val="003D26A5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7652"/>
    <w:rsid w:val="003D77A3"/>
    <w:rsid w:val="003D78F7"/>
    <w:rsid w:val="003D79C9"/>
    <w:rsid w:val="003E0158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51EF"/>
    <w:rsid w:val="003F537F"/>
    <w:rsid w:val="003F6B76"/>
    <w:rsid w:val="004010D0"/>
    <w:rsid w:val="004014AE"/>
    <w:rsid w:val="00401E3C"/>
    <w:rsid w:val="00403271"/>
    <w:rsid w:val="00403645"/>
    <w:rsid w:val="00403886"/>
    <w:rsid w:val="00403B13"/>
    <w:rsid w:val="00404DAA"/>
    <w:rsid w:val="00404EED"/>
    <w:rsid w:val="004051EE"/>
    <w:rsid w:val="004064D6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830"/>
    <w:rsid w:val="004209D5"/>
    <w:rsid w:val="00420D68"/>
    <w:rsid w:val="00421159"/>
    <w:rsid w:val="0042176B"/>
    <w:rsid w:val="00421A46"/>
    <w:rsid w:val="00422546"/>
    <w:rsid w:val="00422D5C"/>
    <w:rsid w:val="00423116"/>
    <w:rsid w:val="00423634"/>
    <w:rsid w:val="004259BA"/>
    <w:rsid w:val="0042639B"/>
    <w:rsid w:val="004270B9"/>
    <w:rsid w:val="0042720A"/>
    <w:rsid w:val="0042794A"/>
    <w:rsid w:val="00430648"/>
    <w:rsid w:val="00430B52"/>
    <w:rsid w:val="00430E74"/>
    <w:rsid w:val="00431011"/>
    <w:rsid w:val="00431EBF"/>
    <w:rsid w:val="00432069"/>
    <w:rsid w:val="004339CB"/>
    <w:rsid w:val="004340A5"/>
    <w:rsid w:val="00435208"/>
    <w:rsid w:val="0043677F"/>
    <w:rsid w:val="004370E1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47F95"/>
    <w:rsid w:val="004507E7"/>
    <w:rsid w:val="00450CC0"/>
    <w:rsid w:val="00451355"/>
    <w:rsid w:val="00451F73"/>
    <w:rsid w:val="0045288D"/>
    <w:rsid w:val="004534E6"/>
    <w:rsid w:val="00453A44"/>
    <w:rsid w:val="00453E8C"/>
    <w:rsid w:val="004566D3"/>
    <w:rsid w:val="00457028"/>
    <w:rsid w:val="00457E3B"/>
    <w:rsid w:val="00457FA3"/>
    <w:rsid w:val="004612DB"/>
    <w:rsid w:val="00461C16"/>
    <w:rsid w:val="00461C2E"/>
    <w:rsid w:val="00462172"/>
    <w:rsid w:val="004638E2"/>
    <w:rsid w:val="00463B7C"/>
    <w:rsid w:val="00463F1A"/>
    <w:rsid w:val="00465114"/>
    <w:rsid w:val="004657CD"/>
    <w:rsid w:val="0046583B"/>
    <w:rsid w:val="00466B33"/>
    <w:rsid w:val="00466EEB"/>
    <w:rsid w:val="004706A8"/>
    <w:rsid w:val="00470998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5EAA"/>
    <w:rsid w:val="00476F40"/>
    <w:rsid w:val="00477FCD"/>
    <w:rsid w:val="004804A4"/>
    <w:rsid w:val="004811CE"/>
    <w:rsid w:val="00481659"/>
    <w:rsid w:val="004821A5"/>
    <w:rsid w:val="004828D5"/>
    <w:rsid w:val="00482AD0"/>
    <w:rsid w:val="00482AF6"/>
    <w:rsid w:val="004837D1"/>
    <w:rsid w:val="00484651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E3F"/>
    <w:rsid w:val="00492FC6"/>
    <w:rsid w:val="004931CC"/>
    <w:rsid w:val="00493B5E"/>
    <w:rsid w:val="0049448A"/>
    <w:rsid w:val="0049468A"/>
    <w:rsid w:val="00495DAB"/>
    <w:rsid w:val="004A0615"/>
    <w:rsid w:val="004A09F4"/>
    <w:rsid w:val="004A0AF4"/>
    <w:rsid w:val="004A0FC9"/>
    <w:rsid w:val="004A41D1"/>
    <w:rsid w:val="004A4953"/>
    <w:rsid w:val="004A4C14"/>
    <w:rsid w:val="004A5537"/>
    <w:rsid w:val="004A59B9"/>
    <w:rsid w:val="004A5BD2"/>
    <w:rsid w:val="004A7935"/>
    <w:rsid w:val="004B05C9"/>
    <w:rsid w:val="004B093D"/>
    <w:rsid w:val="004B2117"/>
    <w:rsid w:val="004B421E"/>
    <w:rsid w:val="004B493F"/>
    <w:rsid w:val="004B4E51"/>
    <w:rsid w:val="004B50D6"/>
    <w:rsid w:val="004B7230"/>
    <w:rsid w:val="004B7780"/>
    <w:rsid w:val="004C0555"/>
    <w:rsid w:val="004C0597"/>
    <w:rsid w:val="004C07D4"/>
    <w:rsid w:val="004C0BD8"/>
    <w:rsid w:val="004C0F0A"/>
    <w:rsid w:val="004C169C"/>
    <w:rsid w:val="004C1E9F"/>
    <w:rsid w:val="004C3411"/>
    <w:rsid w:val="004C3A7A"/>
    <w:rsid w:val="004C3C2A"/>
    <w:rsid w:val="004C40E4"/>
    <w:rsid w:val="004C4137"/>
    <w:rsid w:val="004C4A47"/>
    <w:rsid w:val="004C5759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3C07"/>
    <w:rsid w:val="004D3E4A"/>
    <w:rsid w:val="004D4C83"/>
    <w:rsid w:val="004D52E6"/>
    <w:rsid w:val="004D5CB8"/>
    <w:rsid w:val="004D5F1F"/>
    <w:rsid w:val="004D6301"/>
    <w:rsid w:val="004D6AB7"/>
    <w:rsid w:val="004D6BE8"/>
    <w:rsid w:val="004D7188"/>
    <w:rsid w:val="004D76F8"/>
    <w:rsid w:val="004D7883"/>
    <w:rsid w:val="004D79E9"/>
    <w:rsid w:val="004D7AC1"/>
    <w:rsid w:val="004E0097"/>
    <w:rsid w:val="004E0209"/>
    <w:rsid w:val="004E040B"/>
    <w:rsid w:val="004E1710"/>
    <w:rsid w:val="004E19B8"/>
    <w:rsid w:val="004E1FE2"/>
    <w:rsid w:val="004E2A0B"/>
    <w:rsid w:val="004E4538"/>
    <w:rsid w:val="004E46DF"/>
    <w:rsid w:val="004E4B5B"/>
    <w:rsid w:val="004E5638"/>
    <w:rsid w:val="004E5675"/>
    <w:rsid w:val="004E58B9"/>
    <w:rsid w:val="004E5FAA"/>
    <w:rsid w:val="004E66C3"/>
    <w:rsid w:val="004E6AC0"/>
    <w:rsid w:val="004E721C"/>
    <w:rsid w:val="004E72F7"/>
    <w:rsid w:val="004E7E34"/>
    <w:rsid w:val="004F05D3"/>
    <w:rsid w:val="004F0CB7"/>
    <w:rsid w:val="004F22A0"/>
    <w:rsid w:val="004F3535"/>
    <w:rsid w:val="004F3740"/>
    <w:rsid w:val="004F4564"/>
    <w:rsid w:val="004F4BBB"/>
    <w:rsid w:val="004F4D43"/>
    <w:rsid w:val="004F543D"/>
    <w:rsid w:val="004F5A90"/>
    <w:rsid w:val="004F64B7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01F"/>
    <w:rsid w:val="00504958"/>
    <w:rsid w:val="00504AA2"/>
    <w:rsid w:val="0050502B"/>
    <w:rsid w:val="00505038"/>
    <w:rsid w:val="005065EB"/>
    <w:rsid w:val="00506863"/>
    <w:rsid w:val="00506C19"/>
    <w:rsid w:val="005072B6"/>
    <w:rsid w:val="00507500"/>
    <w:rsid w:val="0050752C"/>
    <w:rsid w:val="00507B1D"/>
    <w:rsid w:val="0051035D"/>
    <w:rsid w:val="005116CB"/>
    <w:rsid w:val="00512749"/>
    <w:rsid w:val="00513528"/>
    <w:rsid w:val="00513E6E"/>
    <w:rsid w:val="0051588E"/>
    <w:rsid w:val="00517A98"/>
    <w:rsid w:val="00517ED6"/>
    <w:rsid w:val="00520B8C"/>
    <w:rsid w:val="0052151C"/>
    <w:rsid w:val="005229CD"/>
    <w:rsid w:val="005229D7"/>
    <w:rsid w:val="00522A49"/>
    <w:rsid w:val="00522AAA"/>
    <w:rsid w:val="005235B6"/>
    <w:rsid w:val="00523F49"/>
    <w:rsid w:val="00524345"/>
    <w:rsid w:val="005243B4"/>
    <w:rsid w:val="00524410"/>
    <w:rsid w:val="00524866"/>
    <w:rsid w:val="005256A2"/>
    <w:rsid w:val="00525DF1"/>
    <w:rsid w:val="00526DE0"/>
    <w:rsid w:val="00527489"/>
    <w:rsid w:val="00527BB3"/>
    <w:rsid w:val="00530EE2"/>
    <w:rsid w:val="00531734"/>
    <w:rsid w:val="0053254A"/>
    <w:rsid w:val="0053382C"/>
    <w:rsid w:val="0053566B"/>
    <w:rsid w:val="00535C52"/>
    <w:rsid w:val="00535EBE"/>
    <w:rsid w:val="00536EFD"/>
    <w:rsid w:val="005371A0"/>
    <w:rsid w:val="005379D1"/>
    <w:rsid w:val="00540370"/>
    <w:rsid w:val="00540657"/>
    <w:rsid w:val="00540856"/>
    <w:rsid w:val="00540A28"/>
    <w:rsid w:val="00541291"/>
    <w:rsid w:val="00541D08"/>
    <w:rsid w:val="00541D77"/>
    <w:rsid w:val="0054235E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3D50"/>
    <w:rsid w:val="00553E74"/>
    <w:rsid w:val="0055459B"/>
    <w:rsid w:val="005546A4"/>
    <w:rsid w:val="00554995"/>
    <w:rsid w:val="00554EEF"/>
    <w:rsid w:val="00555419"/>
    <w:rsid w:val="005555B2"/>
    <w:rsid w:val="0055632C"/>
    <w:rsid w:val="005578F5"/>
    <w:rsid w:val="0056081A"/>
    <w:rsid w:val="0056191D"/>
    <w:rsid w:val="00561CE9"/>
    <w:rsid w:val="00562627"/>
    <w:rsid w:val="0056327A"/>
    <w:rsid w:val="00563B85"/>
    <w:rsid w:val="00565A19"/>
    <w:rsid w:val="0056785D"/>
    <w:rsid w:val="00567934"/>
    <w:rsid w:val="00567CB2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BF3"/>
    <w:rsid w:val="00572E7A"/>
    <w:rsid w:val="0057316D"/>
    <w:rsid w:val="005745FB"/>
    <w:rsid w:val="00574757"/>
    <w:rsid w:val="00575C13"/>
    <w:rsid w:val="00575CF4"/>
    <w:rsid w:val="005820B7"/>
    <w:rsid w:val="00582823"/>
    <w:rsid w:val="00583212"/>
    <w:rsid w:val="00583926"/>
    <w:rsid w:val="005842EE"/>
    <w:rsid w:val="00585996"/>
    <w:rsid w:val="00585D8F"/>
    <w:rsid w:val="00586072"/>
    <w:rsid w:val="0058644C"/>
    <w:rsid w:val="005868C2"/>
    <w:rsid w:val="00587F10"/>
    <w:rsid w:val="00591351"/>
    <w:rsid w:val="00591746"/>
    <w:rsid w:val="00591B84"/>
    <w:rsid w:val="00592C8A"/>
    <w:rsid w:val="00596243"/>
    <w:rsid w:val="00596413"/>
    <w:rsid w:val="00596598"/>
    <w:rsid w:val="00596B6A"/>
    <w:rsid w:val="00597864"/>
    <w:rsid w:val="005A16CF"/>
    <w:rsid w:val="005A1A3D"/>
    <w:rsid w:val="005A23DB"/>
    <w:rsid w:val="005A2ECA"/>
    <w:rsid w:val="005A4504"/>
    <w:rsid w:val="005A4980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5E1F"/>
    <w:rsid w:val="005B6C67"/>
    <w:rsid w:val="005B727A"/>
    <w:rsid w:val="005C0CBC"/>
    <w:rsid w:val="005C3362"/>
    <w:rsid w:val="005C4204"/>
    <w:rsid w:val="005C45E7"/>
    <w:rsid w:val="005C4637"/>
    <w:rsid w:val="005C5357"/>
    <w:rsid w:val="005C6049"/>
    <w:rsid w:val="005C6389"/>
    <w:rsid w:val="005C6525"/>
    <w:rsid w:val="005C6823"/>
    <w:rsid w:val="005C6A09"/>
    <w:rsid w:val="005C6E9D"/>
    <w:rsid w:val="005D00DA"/>
    <w:rsid w:val="005D02F7"/>
    <w:rsid w:val="005D0C43"/>
    <w:rsid w:val="005D1461"/>
    <w:rsid w:val="005D2805"/>
    <w:rsid w:val="005D2B18"/>
    <w:rsid w:val="005D33B5"/>
    <w:rsid w:val="005D397D"/>
    <w:rsid w:val="005D3F28"/>
    <w:rsid w:val="005D5752"/>
    <w:rsid w:val="005D5C6E"/>
    <w:rsid w:val="005D6240"/>
    <w:rsid w:val="005D649F"/>
    <w:rsid w:val="005D6BF5"/>
    <w:rsid w:val="005D74B0"/>
    <w:rsid w:val="005D785D"/>
    <w:rsid w:val="005D7951"/>
    <w:rsid w:val="005E161F"/>
    <w:rsid w:val="005E2305"/>
    <w:rsid w:val="005E3057"/>
    <w:rsid w:val="005E3D03"/>
    <w:rsid w:val="005E3E49"/>
    <w:rsid w:val="005E49E4"/>
    <w:rsid w:val="005E4E9C"/>
    <w:rsid w:val="005E58D3"/>
    <w:rsid w:val="005E5C90"/>
    <w:rsid w:val="005E6294"/>
    <w:rsid w:val="005E6DB3"/>
    <w:rsid w:val="005E73AE"/>
    <w:rsid w:val="005E768D"/>
    <w:rsid w:val="005E7AC8"/>
    <w:rsid w:val="005E7B13"/>
    <w:rsid w:val="005F00B1"/>
    <w:rsid w:val="005F00E7"/>
    <w:rsid w:val="005F19DD"/>
    <w:rsid w:val="005F23B2"/>
    <w:rsid w:val="005F48F2"/>
    <w:rsid w:val="005F4AD8"/>
    <w:rsid w:val="005F5ADA"/>
    <w:rsid w:val="005F695C"/>
    <w:rsid w:val="005F71B8"/>
    <w:rsid w:val="005F7C51"/>
    <w:rsid w:val="00600A10"/>
    <w:rsid w:val="00600A4C"/>
    <w:rsid w:val="00600C3B"/>
    <w:rsid w:val="00601ED3"/>
    <w:rsid w:val="00602A3A"/>
    <w:rsid w:val="006036D9"/>
    <w:rsid w:val="00604426"/>
    <w:rsid w:val="006052C2"/>
    <w:rsid w:val="00610293"/>
    <w:rsid w:val="006104BB"/>
    <w:rsid w:val="006111B6"/>
    <w:rsid w:val="006115A5"/>
    <w:rsid w:val="006117D4"/>
    <w:rsid w:val="00612605"/>
    <w:rsid w:val="00612D75"/>
    <w:rsid w:val="006141D1"/>
    <w:rsid w:val="00614E5F"/>
    <w:rsid w:val="00615014"/>
    <w:rsid w:val="006155D4"/>
    <w:rsid w:val="00615E8C"/>
    <w:rsid w:val="00616288"/>
    <w:rsid w:val="006173FE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622"/>
    <w:rsid w:val="00625C33"/>
    <w:rsid w:val="0062614D"/>
    <w:rsid w:val="00626981"/>
    <w:rsid w:val="00626D26"/>
    <w:rsid w:val="00626E5B"/>
    <w:rsid w:val="006278E7"/>
    <w:rsid w:val="006302F7"/>
    <w:rsid w:val="0063071B"/>
    <w:rsid w:val="00630EA5"/>
    <w:rsid w:val="00631D8F"/>
    <w:rsid w:val="00631EB7"/>
    <w:rsid w:val="00633A8F"/>
    <w:rsid w:val="006340B3"/>
    <w:rsid w:val="006344DE"/>
    <w:rsid w:val="006346CB"/>
    <w:rsid w:val="00635200"/>
    <w:rsid w:val="006362D2"/>
    <w:rsid w:val="00636633"/>
    <w:rsid w:val="00637017"/>
    <w:rsid w:val="006372B9"/>
    <w:rsid w:val="006374C2"/>
    <w:rsid w:val="00637D47"/>
    <w:rsid w:val="00640E9E"/>
    <w:rsid w:val="006416FF"/>
    <w:rsid w:val="00643C1B"/>
    <w:rsid w:val="006442AC"/>
    <w:rsid w:val="00644E29"/>
    <w:rsid w:val="006457D4"/>
    <w:rsid w:val="0064617E"/>
    <w:rsid w:val="00646458"/>
    <w:rsid w:val="006466B3"/>
    <w:rsid w:val="00646871"/>
    <w:rsid w:val="00646DA5"/>
    <w:rsid w:val="00647186"/>
    <w:rsid w:val="006502DE"/>
    <w:rsid w:val="00650750"/>
    <w:rsid w:val="00651442"/>
    <w:rsid w:val="00651FCD"/>
    <w:rsid w:val="00653C16"/>
    <w:rsid w:val="006548B7"/>
    <w:rsid w:val="00654B3B"/>
    <w:rsid w:val="0065645D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65FDE"/>
    <w:rsid w:val="006660DA"/>
    <w:rsid w:val="00666899"/>
    <w:rsid w:val="0067069C"/>
    <w:rsid w:val="00671F29"/>
    <w:rsid w:val="00672466"/>
    <w:rsid w:val="0067305F"/>
    <w:rsid w:val="00673483"/>
    <w:rsid w:val="00673499"/>
    <w:rsid w:val="00673E73"/>
    <w:rsid w:val="006752F0"/>
    <w:rsid w:val="00675EF1"/>
    <w:rsid w:val="0067634E"/>
    <w:rsid w:val="00676881"/>
    <w:rsid w:val="00676A0B"/>
    <w:rsid w:val="0067737F"/>
    <w:rsid w:val="00680308"/>
    <w:rsid w:val="006813E4"/>
    <w:rsid w:val="0068276E"/>
    <w:rsid w:val="00683446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60D4"/>
    <w:rsid w:val="006976B8"/>
    <w:rsid w:val="00697AF5"/>
    <w:rsid w:val="006A3117"/>
    <w:rsid w:val="006A3A0E"/>
    <w:rsid w:val="006A3EB3"/>
    <w:rsid w:val="006A4F60"/>
    <w:rsid w:val="006A503E"/>
    <w:rsid w:val="006A525E"/>
    <w:rsid w:val="006A52D0"/>
    <w:rsid w:val="006A59BC"/>
    <w:rsid w:val="006A67EB"/>
    <w:rsid w:val="006A6A83"/>
    <w:rsid w:val="006A6B72"/>
    <w:rsid w:val="006A6EFB"/>
    <w:rsid w:val="006A796D"/>
    <w:rsid w:val="006A79C8"/>
    <w:rsid w:val="006A7A77"/>
    <w:rsid w:val="006A7F86"/>
    <w:rsid w:val="006B1C52"/>
    <w:rsid w:val="006B43F7"/>
    <w:rsid w:val="006B4471"/>
    <w:rsid w:val="006B74BF"/>
    <w:rsid w:val="006C0178"/>
    <w:rsid w:val="006C063A"/>
    <w:rsid w:val="006C1785"/>
    <w:rsid w:val="006C1FA8"/>
    <w:rsid w:val="006C2C97"/>
    <w:rsid w:val="006C3C41"/>
    <w:rsid w:val="006C419C"/>
    <w:rsid w:val="006C41A4"/>
    <w:rsid w:val="006C52AD"/>
    <w:rsid w:val="006C5695"/>
    <w:rsid w:val="006D01FD"/>
    <w:rsid w:val="006D0CBB"/>
    <w:rsid w:val="006D1187"/>
    <w:rsid w:val="006D3213"/>
    <w:rsid w:val="006D3377"/>
    <w:rsid w:val="006D3E5E"/>
    <w:rsid w:val="006D4C00"/>
    <w:rsid w:val="006D5296"/>
    <w:rsid w:val="006D5362"/>
    <w:rsid w:val="006D59FD"/>
    <w:rsid w:val="006D6DCA"/>
    <w:rsid w:val="006D7B33"/>
    <w:rsid w:val="006E1229"/>
    <w:rsid w:val="006E181A"/>
    <w:rsid w:val="006E21CA"/>
    <w:rsid w:val="006E286A"/>
    <w:rsid w:val="006E2A5A"/>
    <w:rsid w:val="006E2C50"/>
    <w:rsid w:val="006E2D44"/>
    <w:rsid w:val="006E2EF5"/>
    <w:rsid w:val="006E315D"/>
    <w:rsid w:val="006E47CA"/>
    <w:rsid w:val="006E753D"/>
    <w:rsid w:val="006E78A8"/>
    <w:rsid w:val="006F09A7"/>
    <w:rsid w:val="006F1015"/>
    <w:rsid w:val="006F14CD"/>
    <w:rsid w:val="006F151D"/>
    <w:rsid w:val="006F36A8"/>
    <w:rsid w:val="006F3DD4"/>
    <w:rsid w:val="006F60F8"/>
    <w:rsid w:val="006F6E4C"/>
    <w:rsid w:val="006F7ED7"/>
    <w:rsid w:val="00700354"/>
    <w:rsid w:val="007027DC"/>
    <w:rsid w:val="00702CA2"/>
    <w:rsid w:val="00703C51"/>
    <w:rsid w:val="007045BD"/>
    <w:rsid w:val="00705B81"/>
    <w:rsid w:val="00705C4E"/>
    <w:rsid w:val="00706960"/>
    <w:rsid w:val="0070696A"/>
    <w:rsid w:val="00707F91"/>
    <w:rsid w:val="00710BD5"/>
    <w:rsid w:val="007113EB"/>
    <w:rsid w:val="00711472"/>
    <w:rsid w:val="00711E05"/>
    <w:rsid w:val="007121E9"/>
    <w:rsid w:val="00712F38"/>
    <w:rsid w:val="00713401"/>
    <w:rsid w:val="007141C5"/>
    <w:rsid w:val="0071421E"/>
    <w:rsid w:val="00714593"/>
    <w:rsid w:val="00714DE0"/>
    <w:rsid w:val="007164A7"/>
    <w:rsid w:val="00716DFF"/>
    <w:rsid w:val="00720C99"/>
    <w:rsid w:val="007217CE"/>
    <w:rsid w:val="00721A60"/>
    <w:rsid w:val="007220CF"/>
    <w:rsid w:val="007236A7"/>
    <w:rsid w:val="00723821"/>
    <w:rsid w:val="00723B2D"/>
    <w:rsid w:val="00723EAC"/>
    <w:rsid w:val="00724392"/>
    <w:rsid w:val="007243F8"/>
    <w:rsid w:val="00724942"/>
    <w:rsid w:val="00724DD3"/>
    <w:rsid w:val="007260D6"/>
    <w:rsid w:val="00726FBA"/>
    <w:rsid w:val="00727341"/>
    <w:rsid w:val="00727E1D"/>
    <w:rsid w:val="00727E30"/>
    <w:rsid w:val="00731AD9"/>
    <w:rsid w:val="00733088"/>
    <w:rsid w:val="00733836"/>
    <w:rsid w:val="00733A3E"/>
    <w:rsid w:val="00734913"/>
    <w:rsid w:val="00734AC1"/>
    <w:rsid w:val="00734C35"/>
    <w:rsid w:val="00734F1A"/>
    <w:rsid w:val="0073549A"/>
    <w:rsid w:val="00736065"/>
    <w:rsid w:val="00736690"/>
    <w:rsid w:val="00736C8F"/>
    <w:rsid w:val="00737046"/>
    <w:rsid w:val="0074006F"/>
    <w:rsid w:val="00741B5C"/>
    <w:rsid w:val="00741D75"/>
    <w:rsid w:val="007421CA"/>
    <w:rsid w:val="00744874"/>
    <w:rsid w:val="0074621F"/>
    <w:rsid w:val="007463FB"/>
    <w:rsid w:val="00747C44"/>
    <w:rsid w:val="007513CD"/>
    <w:rsid w:val="00751F14"/>
    <w:rsid w:val="00752D8F"/>
    <w:rsid w:val="00753B45"/>
    <w:rsid w:val="00753D02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2C0B"/>
    <w:rsid w:val="0076338D"/>
    <w:rsid w:val="00763C7C"/>
    <w:rsid w:val="00764F4C"/>
    <w:rsid w:val="007658B2"/>
    <w:rsid w:val="00766B1A"/>
    <w:rsid w:val="00766DFE"/>
    <w:rsid w:val="0076715A"/>
    <w:rsid w:val="007675B7"/>
    <w:rsid w:val="00772027"/>
    <w:rsid w:val="0077218B"/>
    <w:rsid w:val="00772462"/>
    <w:rsid w:val="0077249C"/>
    <w:rsid w:val="00772ADC"/>
    <w:rsid w:val="00772DD9"/>
    <w:rsid w:val="0077399B"/>
    <w:rsid w:val="007750F8"/>
    <w:rsid w:val="0077584D"/>
    <w:rsid w:val="00775DD4"/>
    <w:rsid w:val="00776787"/>
    <w:rsid w:val="0077797F"/>
    <w:rsid w:val="00782E94"/>
    <w:rsid w:val="0078382F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35B7"/>
    <w:rsid w:val="007A4826"/>
    <w:rsid w:val="007A5765"/>
    <w:rsid w:val="007A5B89"/>
    <w:rsid w:val="007A7191"/>
    <w:rsid w:val="007A77FC"/>
    <w:rsid w:val="007B058E"/>
    <w:rsid w:val="007B0864"/>
    <w:rsid w:val="007B0E05"/>
    <w:rsid w:val="007B2BDF"/>
    <w:rsid w:val="007B3C87"/>
    <w:rsid w:val="007B3FFE"/>
    <w:rsid w:val="007B5DB4"/>
    <w:rsid w:val="007B5EE3"/>
    <w:rsid w:val="007B75D3"/>
    <w:rsid w:val="007C0795"/>
    <w:rsid w:val="007C13AC"/>
    <w:rsid w:val="007C14AD"/>
    <w:rsid w:val="007C272E"/>
    <w:rsid w:val="007C2735"/>
    <w:rsid w:val="007C31E6"/>
    <w:rsid w:val="007C408B"/>
    <w:rsid w:val="007C5958"/>
    <w:rsid w:val="007C6212"/>
    <w:rsid w:val="007C6C61"/>
    <w:rsid w:val="007C7645"/>
    <w:rsid w:val="007C7982"/>
    <w:rsid w:val="007C7F7C"/>
    <w:rsid w:val="007D083C"/>
    <w:rsid w:val="007D08BB"/>
    <w:rsid w:val="007D0992"/>
    <w:rsid w:val="007D09C8"/>
    <w:rsid w:val="007D1085"/>
    <w:rsid w:val="007D18E1"/>
    <w:rsid w:val="007D1926"/>
    <w:rsid w:val="007D2642"/>
    <w:rsid w:val="007D38EA"/>
    <w:rsid w:val="007D3C15"/>
    <w:rsid w:val="007D4D44"/>
    <w:rsid w:val="007D50FF"/>
    <w:rsid w:val="007D58A9"/>
    <w:rsid w:val="007D5FCC"/>
    <w:rsid w:val="007D64DA"/>
    <w:rsid w:val="007D6B5D"/>
    <w:rsid w:val="007D6CCC"/>
    <w:rsid w:val="007D7FFC"/>
    <w:rsid w:val="007E03DA"/>
    <w:rsid w:val="007E0802"/>
    <w:rsid w:val="007E0994"/>
    <w:rsid w:val="007E17A3"/>
    <w:rsid w:val="007E1992"/>
    <w:rsid w:val="007E1E2C"/>
    <w:rsid w:val="007E21DF"/>
    <w:rsid w:val="007E2920"/>
    <w:rsid w:val="007E3D85"/>
    <w:rsid w:val="007E41CB"/>
    <w:rsid w:val="007E4A94"/>
    <w:rsid w:val="007E5479"/>
    <w:rsid w:val="007E5CE9"/>
    <w:rsid w:val="007E5F8E"/>
    <w:rsid w:val="007E611D"/>
    <w:rsid w:val="007E7134"/>
    <w:rsid w:val="007E79A4"/>
    <w:rsid w:val="007E7A7F"/>
    <w:rsid w:val="007F072E"/>
    <w:rsid w:val="007F0C05"/>
    <w:rsid w:val="007F2366"/>
    <w:rsid w:val="007F3B09"/>
    <w:rsid w:val="007F4343"/>
    <w:rsid w:val="007F4AEC"/>
    <w:rsid w:val="007F6EC7"/>
    <w:rsid w:val="007F7434"/>
    <w:rsid w:val="007F75A8"/>
    <w:rsid w:val="007F77D6"/>
    <w:rsid w:val="007F7EA7"/>
    <w:rsid w:val="008007C7"/>
    <w:rsid w:val="00802FC5"/>
    <w:rsid w:val="0080320A"/>
    <w:rsid w:val="00803E94"/>
    <w:rsid w:val="00804A80"/>
    <w:rsid w:val="008077DC"/>
    <w:rsid w:val="00807B02"/>
    <w:rsid w:val="00807B3A"/>
    <w:rsid w:val="0081078F"/>
    <w:rsid w:val="008117FD"/>
    <w:rsid w:val="00812782"/>
    <w:rsid w:val="008138C1"/>
    <w:rsid w:val="00814194"/>
    <w:rsid w:val="008143CA"/>
    <w:rsid w:val="00814B94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0DE"/>
    <w:rsid w:val="00823A81"/>
    <w:rsid w:val="00823EB1"/>
    <w:rsid w:val="0082437A"/>
    <w:rsid w:val="00824E6B"/>
    <w:rsid w:val="0082585A"/>
    <w:rsid w:val="00825FED"/>
    <w:rsid w:val="00826695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28A0"/>
    <w:rsid w:val="00832DED"/>
    <w:rsid w:val="00833187"/>
    <w:rsid w:val="00833572"/>
    <w:rsid w:val="00833631"/>
    <w:rsid w:val="008340C9"/>
    <w:rsid w:val="00835499"/>
    <w:rsid w:val="008358C7"/>
    <w:rsid w:val="00835A0A"/>
    <w:rsid w:val="00835ECD"/>
    <w:rsid w:val="008369E5"/>
    <w:rsid w:val="008377E3"/>
    <w:rsid w:val="008378E7"/>
    <w:rsid w:val="00837AC4"/>
    <w:rsid w:val="00837F9E"/>
    <w:rsid w:val="00840449"/>
    <w:rsid w:val="00840667"/>
    <w:rsid w:val="00842C5E"/>
    <w:rsid w:val="00843EF4"/>
    <w:rsid w:val="0084445A"/>
    <w:rsid w:val="008449AF"/>
    <w:rsid w:val="008501D8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36F1"/>
    <w:rsid w:val="00863916"/>
    <w:rsid w:val="00863A0D"/>
    <w:rsid w:val="00866005"/>
    <w:rsid w:val="0086745D"/>
    <w:rsid w:val="00867C24"/>
    <w:rsid w:val="00870BF0"/>
    <w:rsid w:val="008716D8"/>
    <w:rsid w:val="008717CE"/>
    <w:rsid w:val="00872495"/>
    <w:rsid w:val="00872631"/>
    <w:rsid w:val="0087383D"/>
    <w:rsid w:val="0087408A"/>
    <w:rsid w:val="0087487F"/>
    <w:rsid w:val="0087513D"/>
    <w:rsid w:val="00875ABA"/>
    <w:rsid w:val="0087607C"/>
    <w:rsid w:val="008771D6"/>
    <w:rsid w:val="008776B0"/>
    <w:rsid w:val="00877C52"/>
    <w:rsid w:val="0088012D"/>
    <w:rsid w:val="00880858"/>
    <w:rsid w:val="00881C47"/>
    <w:rsid w:val="008831D9"/>
    <w:rsid w:val="00883E1F"/>
    <w:rsid w:val="00884237"/>
    <w:rsid w:val="00885124"/>
    <w:rsid w:val="0088588A"/>
    <w:rsid w:val="00887583"/>
    <w:rsid w:val="00887BE4"/>
    <w:rsid w:val="0089030D"/>
    <w:rsid w:val="00890B40"/>
    <w:rsid w:val="008912E0"/>
    <w:rsid w:val="00891445"/>
    <w:rsid w:val="0089153D"/>
    <w:rsid w:val="00892781"/>
    <w:rsid w:val="00892FC7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6F5C"/>
    <w:rsid w:val="00897183"/>
    <w:rsid w:val="008A2992"/>
    <w:rsid w:val="008A2EBB"/>
    <w:rsid w:val="008A3B43"/>
    <w:rsid w:val="008A5AFD"/>
    <w:rsid w:val="008A6CD4"/>
    <w:rsid w:val="008A767A"/>
    <w:rsid w:val="008A788A"/>
    <w:rsid w:val="008B0A07"/>
    <w:rsid w:val="008B224C"/>
    <w:rsid w:val="008B47B4"/>
    <w:rsid w:val="008B5396"/>
    <w:rsid w:val="008B581F"/>
    <w:rsid w:val="008B7814"/>
    <w:rsid w:val="008B7D2E"/>
    <w:rsid w:val="008C06E2"/>
    <w:rsid w:val="008C0FD0"/>
    <w:rsid w:val="008C1625"/>
    <w:rsid w:val="008C1A82"/>
    <w:rsid w:val="008C2485"/>
    <w:rsid w:val="008C3418"/>
    <w:rsid w:val="008C3DD7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58E5"/>
    <w:rsid w:val="008D668D"/>
    <w:rsid w:val="008D71CE"/>
    <w:rsid w:val="008E0A91"/>
    <w:rsid w:val="008E0E94"/>
    <w:rsid w:val="008E1234"/>
    <w:rsid w:val="008E197A"/>
    <w:rsid w:val="008E235C"/>
    <w:rsid w:val="008E34E8"/>
    <w:rsid w:val="008E35E1"/>
    <w:rsid w:val="008E444B"/>
    <w:rsid w:val="008E5787"/>
    <w:rsid w:val="008E6393"/>
    <w:rsid w:val="008E6CA2"/>
    <w:rsid w:val="008E7204"/>
    <w:rsid w:val="008F039B"/>
    <w:rsid w:val="008F14A1"/>
    <w:rsid w:val="008F1C67"/>
    <w:rsid w:val="008F1D36"/>
    <w:rsid w:val="008F203F"/>
    <w:rsid w:val="008F238D"/>
    <w:rsid w:val="008F2611"/>
    <w:rsid w:val="008F4312"/>
    <w:rsid w:val="008F4970"/>
    <w:rsid w:val="008F52FA"/>
    <w:rsid w:val="008F54FD"/>
    <w:rsid w:val="008F67B2"/>
    <w:rsid w:val="00901DA0"/>
    <w:rsid w:val="0090232D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10F8F"/>
    <w:rsid w:val="0091118D"/>
    <w:rsid w:val="009114AE"/>
    <w:rsid w:val="00911AC5"/>
    <w:rsid w:val="00912448"/>
    <w:rsid w:val="0091261A"/>
    <w:rsid w:val="00914B92"/>
    <w:rsid w:val="00914C29"/>
    <w:rsid w:val="0091512A"/>
    <w:rsid w:val="00915758"/>
    <w:rsid w:val="00915A9B"/>
    <w:rsid w:val="00915B12"/>
    <w:rsid w:val="0091703E"/>
    <w:rsid w:val="00920771"/>
    <w:rsid w:val="00920C8A"/>
    <w:rsid w:val="0092161E"/>
    <w:rsid w:val="00921E02"/>
    <w:rsid w:val="009225A7"/>
    <w:rsid w:val="009227C3"/>
    <w:rsid w:val="009235F0"/>
    <w:rsid w:val="00923B25"/>
    <w:rsid w:val="00924C8D"/>
    <w:rsid w:val="00924D61"/>
    <w:rsid w:val="009267BE"/>
    <w:rsid w:val="009269BF"/>
    <w:rsid w:val="009278D5"/>
    <w:rsid w:val="00927A82"/>
    <w:rsid w:val="00927FEB"/>
    <w:rsid w:val="00930058"/>
    <w:rsid w:val="00931F71"/>
    <w:rsid w:val="00931FD6"/>
    <w:rsid w:val="00932154"/>
    <w:rsid w:val="009323AA"/>
    <w:rsid w:val="00932611"/>
    <w:rsid w:val="00932F94"/>
    <w:rsid w:val="00934BB2"/>
    <w:rsid w:val="00934D26"/>
    <w:rsid w:val="00934F76"/>
    <w:rsid w:val="009354A1"/>
    <w:rsid w:val="00935A4C"/>
    <w:rsid w:val="009362D1"/>
    <w:rsid w:val="009363FE"/>
    <w:rsid w:val="00936D66"/>
    <w:rsid w:val="009370F8"/>
    <w:rsid w:val="00940145"/>
    <w:rsid w:val="0094033A"/>
    <w:rsid w:val="00940810"/>
    <w:rsid w:val="0094091B"/>
    <w:rsid w:val="009409F4"/>
    <w:rsid w:val="00940EA4"/>
    <w:rsid w:val="00941119"/>
    <w:rsid w:val="00941581"/>
    <w:rsid w:val="00941A27"/>
    <w:rsid w:val="00941A76"/>
    <w:rsid w:val="00941E19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B9B"/>
    <w:rsid w:val="00947FF8"/>
    <w:rsid w:val="00951071"/>
    <w:rsid w:val="0095165A"/>
    <w:rsid w:val="00951CE8"/>
    <w:rsid w:val="00952148"/>
    <w:rsid w:val="009522C1"/>
    <w:rsid w:val="00952D4A"/>
    <w:rsid w:val="00952D70"/>
    <w:rsid w:val="00953565"/>
    <w:rsid w:val="00953687"/>
    <w:rsid w:val="00954C90"/>
    <w:rsid w:val="00955A8E"/>
    <w:rsid w:val="0095758E"/>
    <w:rsid w:val="00957FA2"/>
    <w:rsid w:val="00961347"/>
    <w:rsid w:val="00962377"/>
    <w:rsid w:val="00962886"/>
    <w:rsid w:val="00964681"/>
    <w:rsid w:val="00964E7C"/>
    <w:rsid w:val="009662F3"/>
    <w:rsid w:val="0096748B"/>
    <w:rsid w:val="00967F6F"/>
    <w:rsid w:val="00967FC7"/>
    <w:rsid w:val="009704BC"/>
    <w:rsid w:val="00970DC3"/>
    <w:rsid w:val="009723A1"/>
    <w:rsid w:val="00972E97"/>
    <w:rsid w:val="00973254"/>
    <w:rsid w:val="00973614"/>
    <w:rsid w:val="00973CC2"/>
    <w:rsid w:val="0097426E"/>
    <w:rsid w:val="009742AB"/>
    <w:rsid w:val="009749B1"/>
    <w:rsid w:val="009751E3"/>
    <w:rsid w:val="00975C88"/>
    <w:rsid w:val="00975F70"/>
    <w:rsid w:val="0097724C"/>
    <w:rsid w:val="009775CD"/>
    <w:rsid w:val="00980866"/>
    <w:rsid w:val="00980C77"/>
    <w:rsid w:val="00980D24"/>
    <w:rsid w:val="00982037"/>
    <w:rsid w:val="009824DF"/>
    <w:rsid w:val="009829BD"/>
    <w:rsid w:val="0098358E"/>
    <w:rsid w:val="00983CC0"/>
    <w:rsid w:val="00983DDF"/>
    <w:rsid w:val="0098405A"/>
    <w:rsid w:val="0098426F"/>
    <w:rsid w:val="00985429"/>
    <w:rsid w:val="0098630A"/>
    <w:rsid w:val="0098676F"/>
    <w:rsid w:val="009877D2"/>
    <w:rsid w:val="00987845"/>
    <w:rsid w:val="00991A93"/>
    <w:rsid w:val="009928D9"/>
    <w:rsid w:val="009929B0"/>
    <w:rsid w:val="009939BC"/>
    <w:rsid w:val="009942CD"/>
    <w:rsid w:val="009948C1"/>
    <w:rsid w:val="009952F9"/>
    <w:rsid w:val="00996772"/>
    <w:rsid w:val="009972B6"/>
    <w:rsid w:val="00997A7D"/>
    <w:rsid w:val="009A0062"/>
    <w:rsid w:val="009A02B7"/>
    <w:rsid w:val="009A0BFB"/>
    <w:rsid w:val="009A0E5E"/>
    <w:rsid w:val="009A0F09"/>
    <w:rsid w:val="009A1070"/>
    <w:rsid w:val="009A12F2"/>
    <w:rsid w:val="009A36A1"/>
    <w:rsid w:val="009A44FA"/>
    <w:rsid w:val="009A4689"/>
    <w:rsid w:val="009A494D"/>
    <w:rsid w:val="009B0520"/>
    <w:rsid w:val="009B059E"/>
    <w:rsid w:val="009B09CD"/>
    <w:rsid w:val="009B1471"/>
    <w:rsid w:val="009B2383"/>
    <w:rsid w:val="009B2663"/>
    <w:rsid w:val="009B3EC3"/>
    <w:rsid w:val="009B4356"/>
    <w:rsid w:val="009B4795"/>
    <w:rsid w:val="009B4EE3"/>
    <w:rsid w:val="009B5806"/>
    <w:rsid w:val="009C0566"/>
    <w:rsid w:val="009C1623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0D3A"/>
    <w:rsid w:val="009D2300"/>
    <w:rsid w:val="009D2541"/>
    <w:rsid w:val="009D3276"/>
    <w:rsid w:val="009D3A23"/>
    <w:rsid w:val="009D444C"/>
    <w:rsid w:val="009D4525"/>
    <w:rsid w:val="009D473A"/>
    <w:rsid w:val="009D4B14"/>
    <w:rsid w:val="009E03F1"/>
    <w:rsid w:val="009E0D95"/>
    <w:rsid w:val="009E1533"/>
    <w:rsid w:val="009E2715"/>
    <w:rsid w:val="009E2785"/>
    <w:rsid w:val="009E2810"/>
    <w:rsid w:val="009E3B83"/>
    <w:rsid w:val="009E3D87"/>
    <w:rsid w:val="009E4368"/>
    <w:rsid w:val="009E48CC"/>
    <w:rsid w:val="009E5302"/>
    <w:rsid w:val="009E5870"/>
    <w:rsid w:val="009F08F6"/>
    <w:rsid w:val="009F0CDB"/>
    <w:rsid w:val="009F12BC"/>
    <w:rsid w:val="009F1423"/>
    <w:rsid w:val="009F2904"/>
    <w:rsid w:val="009F39CB"/>
    <w:rsid w:val="009F3F07"/>
    <w:rsid w:val="009F753D"/>
    <w:rsid w:val="00A00EE5"/>
    <w:rsid w:val="00A02ADA"/>
    <w:rsid w:val="00A03261"/>
    <w:rsid w:val="00A03294"/>
    <w:rsid w:val="00A03E68"/>
    <w:rsid w:val="00A049E2"/>
    <w:rsid w:val="00A04DE9"/>
    <w:rsid w:val="00A05052"/>
    <w:rsid w:val="00A06AE1"/>
    <w:rsid w:val="00A070C0"/>
    <w:rsid w:val="00A074F7"/>
    <w:rsid w:val="00A07781"/>
    <w:rsid w:val="00A077D4"/>
    <w:rsid w:val="00A1017E"/>
    <w:rsid w:val="00A114E6"/>
    <w:rsid w:val="00A13337"/>
    <w:rsid w:val="00A1344B"/>
    <w:rsid w:val="00A13908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2CC"/>
    <w:rsid w:val="00A256BB"/>
    <w:rsid w:val="00A25D6D"/>
    <w:rsid w:val="00A26D8D"/>
    <w:rsid w:val="00A27692"/>
    <w:rsid w:val="00A277DA"/>
    <w:rsid w:val="00A32F51"/>
    <w:rsid w:val="00A33D6C"/>
    <w:rsid w:val="00A34A74"/>
    <w:rsid w:val="00A3560F"/>
    <w:rsid w:val="00A35D4E"/>
    <w:rsid w:val="00A35DD1"/>
    <w:rsid w:val="00A36DC1"/>
    <w:rsid w:val="00A4065F"/>
    <w:rsid w:val="00A40884"/>
    <w:rsid w:val="00A4242D"/>
    <w:rsid w:val="00A42C28"/>
    <w:rsid w:val="00A4322D"/>
    <w:rsid w:val="00A434B9"/>
    <w:rsid w:val="00A4380B"/>
    <w:rsid w:val="00A43888"/>
    <w:rsid w:val="00A43B6B"/>
    <w:rsid w:val="00A45C7E"/>
    <w:rsid w:val="00A466F6"/>
    <w:rsid w:val="00A46874"/>
    <w:rsid w:val="00A46AF0"/>
    <w:rsid w:val="00A477E6"/>
    <w:rsid w:val="00A4790E"/>
    <w:rsid w:val="00A479DD"/>
    <w:rsid w:val="00A47C1B"/>
    <w:rsid w:val="00A512AD"/>
    <w:rsid w:val="00A51BD6"/>
    <w:rsid w:val="00A525F6"/>
    <w:rsid w:val="00A530A3"/>
    <w:rsid w:val="00A5337D"/>
    <w:rsid w:val="00A53767"/>
    <w:rsid w:val="00A53C88"/>
    <w:rsid w:val="00A54607"/>
    <w:rsid w:val="00A55079"/>
    <w:rsid w:val="00A552D3"/>
    <w:rsid w:val="00A5564B"/>
    <w:rsid w:val="00A579E6"/>
    <w:rsid w:val="00A57C2D"/>
    <w:rsid w:val="00A57C37"/>
    <w:rsid w:val="00A57CE8"/>
    <w:rsid w:val="00A60B92"/>
    <w:rsid w:val="00A60C82"/>
    <w:rsid w:val="00A61CC3"/>
    <w:rsid w:val="00A61F48"/>
    <w:rsid w:val="00A6263E"/>
    <w:rsid w:val="00A62DE2"/>
    <w:rsid w:val="00A6389A"/>
    <w:rsid w:val="00A63AEB"/>
    <w:rsid w:val="00A63C97"/>
    <w:rsid w:val="00A63DC8"/>
    <w:rsid w:val="00A64106"/>
    <w:rsid w:val="00A642FC"/>
    <w:rsid w:val="00A6648F"/>
    <w:rsid w:val="00A66C6D"/>
    <w:rsid w:val="00A66CBC"/>
    <w:rsid w:val="00A675B8"/>
    <w:rsid w:val="00A67F5E"/>
    <w:rsid w:val="00A7025D"/>
    <w:rsid w:val="00A7046B"/>
    <w:rsid w:val="00A707B6"/>
    <w:rsid w:val="00A70990"/>
    <w:rsid w:val="00A71D0B"/>
    <w:rsid w:val="00A73709"/>
    <w:rsid w:val="00A74E09"/>
    <w:rsid w:val="00A75655"/>
    <w:rsid w:val="00A778E4"/>
    <w:rsid w:val="00A77999"/>
    <w:rsid w:val="00A809AC"/>
    <w:rsid w:val="00A80E2F"/>
    <w:rsid w:val="00A81018"/>
    <w:rsid w:val="00A822D8"/>
    <w:rsid w:val="00A82FFE"/>
    <w:rsid w:val="00A841CC"/>
    <w:rsid w:val="00A844CE"/>
    <w:rsid w:val="00A84FE2"/>
    <w:rsid w:val="00A869D2"/>
    <w:rsid w:val="00A86B1B"/>
    <w:rsid w:val="00A878E8"/>
    <w:rsid w:val="00A90385"/>
    <w:rsid w:val="00A90754"/>
    <w:rsid w:val="00A908E5"/>
    <w:rsid w:val="00A90F9B"/>
    <w:rsid w:val="00A910BE"/>
    <w:rsid w:val="00A91EAA"/>
    <w:rsid w:val="00A91EC4"/>
    <w:rsid w:val="00A9264B"/>
    <w:rsid w:val="00A926FF"/>
    <w:rsid w:val="00A93080"/>
    <w:rsid w:val="00A93197"/>
    <w:rsid w:val="00A93F5F"/>
    <w:rsid w:val="00A93FD4"/>
    <w:rsid w:val="00A95E21"/>
    <w:rsid w:val="00A963A4"/>
    <w:rsid w:val="00A96A5D"/>
    <w:rsid w:val="00A96DCC"/>
    <w:rsid w:val="00AA0740"/>
    <w:rsid w:val="00AA15BF"/>
    <w:rsid w:val="00AA188F"/>
    <w:rsid w:val="00AA2B9C"/>
    <w:rsid w:val="00AA3A13"/>
    <w:rsid w:val="00AA3C3D"/>
    <w:rsid w:val="00AA3F98"/>
    <w:rsid w:val="00AA486A"/>
    <w:rsid w:val="00AA523C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1815"/>
    <w:rsid w:val="00AB27A9"/>
    <w:rsid w:val="00AB2917"/>
    <w:rsid w:val="00AB33C6"/>
    <w:rsid w:val="00AB4292"/>
    <w:rsid w:val="00AB4E03"/>
    <w:rsid w:val="00AB5612"/>
    <w:rsid w:val="00AB7068"/>
    <w:rsid w:val="00AB752F"/>
    <w:rsid w:val="00AC0237"/>
    <w:rsid w:val="00AC0705"/>
    <w:rsid w:val="00AC0F12"/>
    <w:rsid w:val="00AC14B8"/>
    <w:rsid w:val="00AC1885"/>
    <w:rsid w:val="00AC1B7C"/>
    <w:rsid w:val="00AC3A4B"/>
    <w:rsid w:val="00AC3A66"/>
    <w:rsid w:val="00AC4CA3"/>
    <w:rsid w:val="00AC4CE3"/>
    <w:rsid w:val="00AC60C2"/>
    <w:rsid w:val="00AC76C6"/>
    <w:rsid w:val="00AD0E12"/>
    <w:rsid w:val="00AD268D"/>
    <w:rsid w:val="00AD3749"/>
    <w:rsid w:val="00AD3F85"/>
    <w:rsid w:val="00AD432D"/>
    <w:rsid w:val="00AD6723"/>
    <w:rsid w:val="00AD6AE6"/>
    <w:rsid w:val="00AD7FBD"/>
    <w:rsid w:val="00AE0EED"/>
    <w:rsid w:val="00AE1DDF"/>
    <w:rsid w:val="00AE35A3"/>
    <w:rsid w:val="00AE43E1"/>
    <w:rsid w:val="00AE4FD2"/>
    <w:rsid w:val="00AE5DEF"/>
    <w:rsid w:val="00AE7BCF"/>
    <w:rsid w:val="00AE7D6D"/>
    <w:rsid w:val="00AF0BD7"/>
    <w:rsid w:val="00AF12AE"/>
    <w:rsid w:val="00AF1B15"/>
    <w:rsid w:val="00AF1C91"/>
    <w:rsid w:val="00AF1D18"/>
    <w:rsid w:val="00AF3048"/>
    <w:rsid w:val="00AF476B"/>
    <w:rsid w:val="00AF5568"/>
    <w:rsid w:val="00AF5FD8"/>
    <w:rsid w:val="00AF5FF7"/>
    <w:rsid w:val="00AF71D8"/>
    <w:rsid w:val="00AF7714"/>
    <w:rsid w:val="00AF794B"/>
    <w:rsid w:val="00B0051A"/>
    <w:rsid w:val="00B01A11"/>
    <w:rsid w:val="00B01A42"/>
    <w:rsid w:val="00B021C7"/>
    <w:rsid w:val="00B02952"/>
    <w:rsid w:val="00B029DB"/>
    <w:rsid w:val="00B03DB7"/>
    <w:rsid w:val="00B0430C"/>
    <w:rsid w:val="00B04957"/>
    <w:rsid w:val="00B04CB8"/>
    <w:rsid w:val="00B05405"/>
    <w:rsid w:val="00B05435"/>
    <w:rsid w:val="00B05658"/>
    <w:rsid w:val="00B05C4E"/>
    <w:rsid w:val="00B07F24"/>
    <w:rsid w:val="00B1003B"/>
    <w:rsid w:val="00B10648"/>
    <w:rsid w:val="00B116A0"/>
    <w:rsid w:val="00B11981"/>
    <w:rsid w:val="00B12087"/>
    <w:rsid w:val="00B12D64"/>
    <w:rsid w:val="00B132D0"/>
    <w:rsid w:val="00B13B81"/>
    <w:rsid w:val="00B14653"/>
    <w:rsid w:val="00B149C0"/>
    <w:rsid w:val="00B15372"/>
    <w:rsid w:val="00B1581A"/>
    <w:rsid w:val="00B16515"/>
    <w:rsid w:val="00B17A86"/>
    <w:rsid w:val="00B17F46"/>
    <w:rsid w:val="00B20519"/>
    <w:rsid w:val="00B205C7"/>
    <w:rsid w:val="00B224F2"/>
    <w:rsid w:val="00B22C00"/>
    <w:rsid w:val="00B22F52"/>
    <w:rsid w:val="00B2337A"/>
    <w:rsid w:val="00B2361F"/>
    <w:rsid w:val="00B23C2E"/>
    <w:rsid w:val="00B24414"/>
    <w:rsid w:val="00B2450A"/>
    <w:rsid w:val="00B258B5"/>
    <w:rsid w:val="00B26572"/>
    <w:rsid w:val="00B2692B"/>
    <w:rsid w:val="00B2718B"/>
    <w:rsid w:val="00B2781D"/>
    <w:rsid w:val="00B3040A"/>
    <w:rsid w:val="00B31144"/>
    <w:rsid w:val="00B32383"/>
    <w:rsid w:val="00B348D8"/>
    <w:rsid w:val="00B350FD"/>
    <w:rsid w:val="00B35ECD"/>
    <w:rsid w:val="00B363AD"/>
    <w:rsid w:val="00B400C2"/>
    <w:rsid w:val="00B40221"/>
    <w:rsid w:val="00B40B60"/>
    <w:rsid w:val="00B41ADF"/>
    <w:rsid w:val="00B41C74"/>
    <w:rsid w:val="00B41FC5"/>
    <w:rsid w:val="00B42279"/>
    <w:rsid w:val="00B422A1"/>
    <w:rsid w:val="00B42E16"/>
    <w:rsid w:val="00B447D8"/>
    <w:rsid w:val="00B45A5E"/>
    <w:rsid w:val="00B469FE"/>
    <w:rsid w:val="00B46C6E"/>
    <w:rsid w:val="00B47D88"/>
    <w:rsid w:val="00B47DFB"/>
    <w:rsid w:val="00B508AF"/>
    <w:rsid w:val="00B50967"/>
    <w:rsid w:val="00B51003"/>
    <w:rsid w:val="00B51194"/>
    <w:rsid w:val="00B5142C"/>
    <w:rsid w:val="00B52374"/>
    <w:rsid w:val="00B52457"/>
    <w:rsid w:val="00B5292B"/>
    <w:rsid w:val="00B5360B"/>
    <w:rsid w:val="00B5499F"/>
    <w:rsid w:val="00B54AE5"/>
    <w:rsid w:val="00B54BCB"/>
    <w:rsid w:val="00B5506E"/>
    <w:rsid w:val="00B554D4"/>
    <w:rsid w:val="00B5551F"/>
    <w:rsid w:val="00B56420"/>
    <w:rsid w:val="00B56909"/>
    <w:rsid w:val="00B56B13"/>
    <w:rsid w:val="00B56E8C"/>
    <w:rsid w:val="00B5776D"/>
    <w:rsid w:val="00B57E9D"/>
    <w:rsid w:val="00B57FDC"/>
    <w:rsid w:val="00B60C65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E02"/>
    <w:rsid w:val="00B63F1C"/>
    <w:rsid w:val="00B6560B"/>
    <w:rsid w:val="00B65F8D"/>
    <w:rsid w:val="00B661D7"/>
    <w:rsid w:val="00B666C1"/>
    <w:rsid w:val="00B67BFB"/>
    <w:rsid w:val="00B7006B"/>
    <w:rsid w:val="00B70C24"/>
    <w:rsid w:val="00B70F13"/>
    <w:rsid w:val="00B714BA"/>
    <w:rsid w:val="00B71596"/>
    <w:rsid w:val="00B72211"/>
    <w:rsid w:val="00B7285A"/>
    <w:rsid w:val="00B73C63"/>
    <w:rsid w:val="00B74E3D"/>
    <w:rsid w:val="00B753D1"/>
    <w:rsid w:val="00B75CB5"/>
    <w:rsid w:val="00B77BB8"/>
    <w:rsid w:val="00B81146"/>
    <w:rsid w:val="00B8242B"/>
    <w:rsid w:val="00B8289C"/>
    <w:rsid w:val="00B83455"/>
    <w:rsid w:val="00B8347B"/>
    <w:rsid w:val="00B842D9"/>
    <w:rsid w:val="00B844E8"/>
    <w:rsid w:val="00B84D3C"/>
    <w:rsid w:val="00B85517"/>
    <w:rsid w:val="00B8559C"/>
    <w:rsid w:val="00B86E78"/>
    <w:rsid w:val="00B905D1"/>
    <w:rsid w:val="00B92315"/>
    <w:rsid w:val="00B9272C"/>
    <w:rsid w:val="00B936E3"/>
    <w:rsid w:val="00B936F0"/>
    <w:rsid w:val="00B93AF8"/>
    <w:rsid w:val="00B94A6A"/>
    <w:rsid w:val="00B94B98"/>
    <w:rsid w:val="00B94CAC"/>
    <w:rsid w:val="00B951F7"/>
    <w:rsid w:val="00B96C04"/>
    <w:rsid w:val="00BA0018"/>
    <w:rsid w:val="00BA06B3"/>
    <w:rsid w:val="00BA0729"/>
    <w:rsid w:val="00BA14F7"/>
    <w:rsid w:val="00BA26B1"/>
    <w:rsid w:val="00BA2E52"/>
    <w:rsid w:val="00BA32BA"/>
    <w:rsid w:val="00BA32CA"/>
    <w:rsid w:val="00BA477A"/>
    <w:rsid w:val="00BA6C7C"/>
    <w:rsid w:val="00BA7016"/>
    <w:rsid w:val="00BA787B"/>
    <w:rsid w:val="00BA7D5D"/>
    <w:rsid w:val="00BB0A40"/>
    <w:rsid w:val="00BB11F5"/>
    <w:rsid w:val="00BB20F2"/>
    <w:rsid w:val="00BB26D8"/>
    <w:rsid w:val="00BB444A"/>
    <w:rsid w:val="00BB4C40"/>
    <w:rsid w:val="00BB5178"/>
    <w:rsid w:val="00BB67AE"/>
    <w:rsid w:val="00BB7223"/>
    <w:rsid w:val="00BB728B"/>
    <w:rsid w:val="00BB7702"/>
    <w:rsid w:val="00BB7718"/>
    <w:rsid w:val="00BB7939"/>
    <w:rsid w:val="00BC02C2"/>
    <w:rsid w:val="00BC049F"/>
    <w:rsid w:val="00BC13A2"/>
    <w:rsid w:val="00BC1E75"/>
    <w:rsid w:val="00BC2094"/>
    <w:rsid w:val="00BC3609"/>
    <w:rsid w:val="00BC402F"/>
    <w:rsid w:val="00BC465F"/>
    <w:rsid w:val="00BC5869"/>
    <w:rsid w:val="00BC5CDA"/>
    <w:rsid w:val="00BC62F7"/>
    <w:rsid w:val="00BC6B01"/>
    <w:rsid w:val="00BC757F"/>
    <w:rsid w:val="00BC7FC2"/>
    <w:rsid w:val="00BD003A"/>
    <w:rsid w:val="00BD1D45"/>
    <w:rsid w:val="00BD234C"/>
    <w:rsid w:val="00BD3099"/>
    <w:rsid w:val="00BD3E62"/>
    <w:rsid w:val="00BD51A9"/>
    <w:rsid w:val="00BD51C1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031"/>
    <w:rsid w:val="00BE7D3E"/>
    <w:rsid w:val="00BE7F58"/>
    <w:rsid w:val="00BF041D"/>
    <w:rsid w:val="00BF148F"/>
    <w:rsid w:val="00BF2436"/>
    <w:rsid w:val="00BF2F67"/>
    <w:rsid w:val="00BF321B"/>
    <w:rsid w:val="00BF36A4"/>
    <w:rsid w:val="00BF3773"/>
    <w:rsid w:val="00BF3E14"/>
    <w:rsid w:val="00BF40BC"/>
    <w:rsid w:val="00BF4644"/>
    <w:rsid w:val="00BF5EDB"/>
    <w:rsid w:val="00BF6269"/>
    <w:rsid w:val="00BF63AA"/>
    <w:rsid w:val="00C00D18"/>
    <w:rsid w:val="00C027A6"/>
    <w:rsid w:val="00C03B8D"/>
    <w:rsid w:val="00C0428C"/>
    <w:rsid w:val="00C04532"/>
    <w:rsid w:val="00C04AFF"/>
    <w:rsid w:val="00C06D1A"/>
    <w:rsid w:val="00C078F3"/>
    <w:rsid w:val="00C07CF1"/>
    <w:rsid w:val="00C10779"/>
    <w:rsid w:val="00C110C3"/>
    <w:rsid w:val="00C11262"/>
    <w:rsid w:val="00C11CDA"/>
    <w:rsid w:val="00C126F5"/>
    <w:rsid w:val="00C12A01"/>
    <w:rsid w:val="00C12AEB"/>
    <w:rsid w:val="00C1356B"/>
    <w:rsid w:val="00C1382B"/>
    <w:rsid w:val="00C151D0"/>
    <w:rsid w:val="00C1757C"/>
    <w:rsid w:val="00C17C1B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26EFE"/>
    <w:rsid w:val="00C2790A"/>
    <w:rsid w:val="00C31742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37BA7"/>
    <w:rsid w:val="00C40176"/>
    <w:rsid w:val="00C40376"/>
    <w:rsid w:val="00C40424"/>
    <w:rsid w:val="00C414DD"/>
    <w:rsid w:val="00C4276C"/>
    <w:rsid w:val="00C42D36"/>
    <w:rsid w:val="00C4329D"/>
    <w:rsid w:val="00C43374"/>
    <w:rsid w:val="00C44B30"/>
    <w:rsid w:val="00C45A69"/>
    <w:rsid w:val="00C462B1"/>
    <w:rsid w:val="00C46538"/>
    <w:rsid w:val="00C46AA2"/>
    <w:rsid w:val="00C46C48"/>
    <w:rsid w:val="00C46E2D"/>
    <w:rsid w:val="00C470DC"/>
    <w:rsid w:val="00C471BF"/>
    <w:rsid w:val="00C477C8"/>
    <w:rsid w:val="00C50BCF"/>
    <w:rsid w:val="00C511F0"/>
    <w:rsid w:val="00C51A87"/>
    <w:rsid w:val="00C5217A"/>
    <w:rsid w:val="00C5370D"/>
    <w:rsid w:val="00C53DFD"/>
    <w:rsid w:val="00C542F0"/>
    <w:rsid w:val="00C55F0E"/>
    <w:rsid w:val="00C56CE0"/>
    <w:rsid w:val="00C5709A"/>
    <w:rsid w:val="00C57ACC"/>
    <w:rsid w:val="00C57CDB"/>
    <w:rsid w:val="00C57F04"/>
    <w:rsid w:val="00C60A9B"/>
    <w:rsid w:val="00C60C09"/>
    <w:rsid w:val="00C60F8E"/>
    <w:rsid w:val="00C6108B"/>
    <w:rsid w:val="00C61BB6"/>
    <w:rsid w:val="00C62F58"/>
    <w:rsid w:val="00C633AB"/>
    <w:rsid w:val="00C6522B"/>
    <w:rsid w:val="00C66B2F"/>
    <w:rsid w:val="00C7233D"/>
    <w:rsid w:val="00C723BC"/>
    <w:rsid w:val="00C73810"/>
    <w:rsid w:val="00C73F85"/>
    <w:rsid w:val="00C74542"/>
    <w:rsid w:val="00C7480A"/>
    <w:rsid w:val="00C75F9A"/>
    <w:rsid w:val="00C76888"/>
    <w:rsid w:val="00C77C87"/>
    <w:rsid w:val="00C80C9F"/>
    <w:rsid w:val="00C80D03"/>
    <w:rsid w:val="00C80D37"/>
    <w:rsid w:val="00C8116D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0BC4"/>
    <w:rsid w:val="00C92726"/>
    <w:rsid w:val="00C9365B"/>
    <w:rsid w:val="00C93693"/>
    <w:rsid w:val="00C93BCA"/>
    <w:rsid w:val="00C94642"/>
    <w:rsid w:val="00C94A26"/>
    <w:rsid w:val="00C94AEE"/>
    <w:rsid w:val="00C95BF8"/>
    <w:rsid w:val="00C95FF7"/>
    <w:rsid w:val="00C96AF0"/>
    <w:rsid w:val="00C975ED"/>
    <w:rsid w:val="00CA04C9"/>
    <w:rsid w:val="00CA1093"/>
    <w:rsid w:val="00CA1130"/>
    <w:rsid w:val="00CA19CB"/>
    <w:rsid w:val="00CA1F8F"/>
    <w:rsid w:val="00CA257D"/>
    <w:rsid w:val="00CA2591"/>
    <w:rsid w:val="00CA2AA4"/>
    <w:rsid w:val="00CA5DA4"/>
    <w:rsid w:val="00CA6689"/>
    <w:rsid w:val="00CA7E6D"/>
    <w:rsid w:val="00CB06A3"/>
    <w:rsid w:val="00CB08D9"/>
    <w:rsid w:val="00CB147A"/>
    <w:rsid w:val="00CB285C"/>
    <w:rsid w:val="00CB3484"/>
    <w:rsid w:val="00CB56DE"/>
    <w:rsid w:val="00CB6234"/>
    <w:rsid w:val="00CB62CB"/>
    <w:rsid w:val="00CB7A46"/>
    <w:rsid w:val="00CC251D"/>
    <w:rsid w:val="00CC3806"/>
    <w:rsid w:val="00CC39A9"/>
    <w:rsid w:val="00CC4281"/>
    <w:rsid w:val="00CC4C22"/>
    <w:rsid w:val="00CC648A"/>
    <w:rsid w:val="00CC76CE"/>
    <w:rsid w:val="00CC7CA7"/>
    <w:rsid w:val="00CD0422"/>
    <w:rsid w:val="00CD0910"/>
    <w:rsid w:val="00CD0ABD"/>
    <w:rsid w:val="00CD0FC0"/>
    <w:rsid w:val="00CD259C"/>
    <w:rsid w:val="00CD2ACA"/>
    <w:rsid w:val="00CD4A93"/>
    <w:rsid w:val="00CD6B36"/>
    <w:rsid w:val="00CD6F45"/>
    <w:rsid w:val="00CE09AE"/>
    <w:rsid w:val="00CE3B09"/>
    <w:rsid w:val="00CE3DDC"/>
    <w:rsid w:val="00CE3F65"/>
    <w:rsid w:val="00CE3FFA"/>
    <w:rsid w:val="00CE4BAA"/>
    <w:rsid w:val="00CE62DE"/>
    <w:rsid w:val="00CE63EE"/>
    <w:rsid w:val="00CE71B3"/>
    <w:rsid w:val="00CE71FF"/>
    <w:rsid w:val="00CE7EE1"/>
    <w:rsid w:val="00CF16FB"/>
    <w:rsid w:val="00CF2295"/>
    <w:rsid w:val="00CF39A6"/>
    <w:rsid w:val="00CF3BDE"/>
    <w:rsid w:val="00CF58ED"/>
    <w:rsid w:val="00CF5F15"/>
    <w:rsid w:val="00CF6654"/>
    <w:rsid w:val="00CF6F66"/>
    <w:rsid w:val="00CF77B5"/>
    <w:rsid w:val="00CF7E12"/>
    <w:rsid w:val="00D020F4"/>
    <w:rsid w:val="00D02B07"/>
    <w:rsid w:val="00D035F2"/>
    <w:rsid w:val="00D04391"/>
    <w:rsid w:val="00D04D6E"/>
    <w:rsid w:val="00D05DEB"/>
    <w:rsid w:val="00D05F32"/>
    <w:rsid w:val="00D06061"/>
    <w:rsid w:val="00D079EE"/>
    <w:rsid w:val="00D07ABE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0C9A"/>
    <w:rsid w:val="00D21C84"/>
    <w:rsid w:val="00D22352"/>
    <w:rsid w:val="00D23F53"/>
    <w:rsid w:val="00D24EAB"/>
    <w:rsid w:val="00D2694A"/>
    <w:rsid w:val="00D26B1E"/>
    <w:rsid w:val="00D277CF"/>
    <w:rsid w:val="00D30761"/>
    <w:rsid w:val="00D307A0"/>
    <w:rsid w:val="00D307A6"/>
    <w:rsid w:val="00D312F2"/>
    <w:rsid w:val="00D31A9D"/>
    <w:rsid w:val="00D32991"/>
    <w:rsid w:val="00D33C85"/>
    <w:rsid w:val="00D33E2B"/>
    <w:rsid w:val="00D36278"/>
    <w:rsid w:val="00D36C35"/>
    <w:rsid w:val="00D40D02"/>
    <w:rsid w:val="00D41C47"/>
    <w:rsid w:val="00D41EE5"/>
    <w:rsid w:val="00D42073"/>
    <w:rsid w:val="00D42BB6"/>
    <w:rsid w:val="00D45E1A"/>
    <w:rsid w:val="00D46710"/>
    <w:rsid w:val="00D472B8"/>
    <w:rsid w:val="00D4739C"/>
    <w:rsid w:val="00D47496"/>
    <w:rsid w:val="00D47595"/>
    <w:rsid w:val="00D50C35"/>
    <w:rsid w:val="00D528F4"/>
    <w:rsid w:val="00D52AAA"/>
    <w:rsid w:val="00D53033"/>
    <w:rsid w:val="00D53161"/>
    <w:rsid w:val="00D5432B"/>
    <w:rsid w:val="00D546AC"/>
    <w:rsid w:val="00D5494D"/>
    <w:rsid w:val="00D54971"/>
    <w:rsid w:val="00D56032"/>
    <w:rsid w:val="00D574CA"/>
    <w:rsid w:val="00D57819"/>
    <w:rsid w:val="00D57BD7"/>
    <w:rsid w:val="00D60332"/>
    <w:rsid w:val="00D6034B"/>
    <w:rsid w:val="00D6072C"/>
    <w:rsid w:val="00D60767"/>
    <w:rsid w:val="00D618A3"/>
    <w:rsid w:val="00D61F28"/>
    <w:rsid w:val="00D62195"/>
    <w:rsid w:val="00D62544"/>
    <w:rsid w:val="00D63A25"/>
    <w:rsid w:val="00D63ED3"/>
    <w:rsid w:val="00D65117"/>
    <w:rsid w:val="00D65620"/>
    <w:rsid w:val="00D65ED3"/>
    <w:rsid w:val="00D65FF8"/>
    <w:rsid w:val="00D661D1"/>
    <w:rsid w:val="00D670DF"/>
    <w:rsid w:val="00D6710D"/>
    <w:rsid w:val="00D705C6"/>
    <w:rsid w:val="00D7080B"/>
    <w:rsid w:val="00D72906"/>
    <w:rsid w:val="00D72BC8"/>
    <w:rsid w:val="00D72BCE"/>
    <w:rsid w:val="00D730B5"/>
    <w:rsid w:val="00D738B1"/>
    <w:rsid w:val="00D73E07"/>
    <w:rsid w:val="00D74A3D"/>
    <w:rsid w:val="00D74A52"/>
    <w:rsid w:val="00D74DE9"/>
    <w:rsid w:val="00D7707D"/>
    <w:rsid w:val="00D77E65"/>
    <w:rsid w:val="00D8104C"/>
    <w:rsid w:val="00D8147A"/>
    <w:rsid w:val="00D826B4"/>
    <w:rsid w:val="00D84566"/>
    <w:rsid w:val="00D85146"/>
    <w:rsid w:val="00D85C76"/>
    <w:rsid w:val="00D85E80"/>
    <w:rsid w:val="00D86197"/>
    <w:rsid w:val="00D904C6"/>
    <w:rsid w:val="00D91617"/>
    <w:rsid w:val="00D92951"/>
    <w:rsid w:val="00D92AEE"/>
    <w:rsid w:val="00D92C11"/>
    <w:rsid w:val="00D9304F"/>
    <w:rsid w:val="00D933A2"/>
    <w:rsid w:val="00D93416"/>
    <w:rsid w:val="00D93941"/>
    <w:rsid w:val="00D94539"/>
    <w:rsid w:val="00D9485C"/>
    <w:rsid w:val="00D94B05"/>
    <w:rsid w:val="00D959AB"/>
    <w:rsid w:val="00D95BF4"/>
    <w:rsid w:val="00D961B4"/>
    <w:rsid w:val="00D962DA"/>
    <w:rsid w:val="00D962EB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1CDB"/>
    <w:rsid w:val="00DB222D"/>
    <w:rsid w:val="00DB4DB4"/>
    <w:rsid w:val="00DB500D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3D98"/>
    <w:rsid w:val="00DC40E8"/>
    <w:rsid w:val="00DC4A85"/>
    <w:rsid w:val="00DC58CA"/>
    <w:rsid w:val="00DC6956"/>
    <w:rsid w:val="00DC7028"/>
    <w:rsid w:val="00DC71C0"/>
    <w:rsid w:val="00DC77AA"/>
    <w:rsid w:val="00DD0980"/>
    <w:rsid w:val="00DD32A6"/>
    <w:rsid w:val="00DD369B"/>
    <w:rsid w:val="00DD3BD5"/>
    <w:rsid w:val="00DD4535"/>
    <w:rsid w:val="00DD46EA"/>
    <w:rsid w:val="00DD5147"/>
    <w:rsid w:val="00DD64AA"/>
    <w:rsid w:val="00DD6CB0"/>
    <w:rsid w:val="00DD6EB7"/>
    <w:rsid w:val="00DD70FA"/>
    <w:rsid w:val="00DE1416"/>
    <w:rsid w:val="00DE14C5"/>
    <w:rsid w:val="00DE2E19"/>
    <w:rsid w:val="00DE2FFB"/>
    <w:rsid w:val="00DE3143"/>
    <w:rsid w:val="00DE35F8"/>
    <w:rsid w:val="00DE3680"/>
    <w:rsid w:val="00DE385C"/>
    <w:rsid w:val="00DE3C51"/>
    <w:rsid w:val="00DE584F"/>
    <w:rsid w:val="00DE69D0"/>
    <w:rsid w:val="00DE6B23"/>
    <w:rsid w:val="00DE6B30"/>
    <w:rsid w:val="00DE6CBC"/>
    <w:rsid w:val="00DE710B"/>
    <w:rsid w:val="00DE780F"/>
    <w:rsid w:val="00DF15D7"/>
    <w:rsid w:val="00DF1A72"/>
    <w:rsid w:val="00DF23F4"/>
    <w:rsid w:val="00DF3527"/>
    <w:rsid w:val="00DF3E12"/>
    <w:rsid w:val="00DF4716"/>
    <w:rsid w:val="00DF69A3"/>
    <w:rsid w:val="00DF6CC2"/>
    <w:rsid w:val="00DF7BB7"/>
    <w:rsid w:val="00E006E4"/>
    <w:rsid w:val="00E00EAF"/>
    <w:rsid w:val="00E024F0"/>
    <w:rsid w:val="00E02800"/>
    <w:rsid w:val="00E02AAD"/>
    <w:rsid w:val="00E02D4E"/>
    <w:rsid w:val="00E036FB"/>
    <w:rsid w:val="00E03A4B"/>
    <w:rsid w:val="00E03C85"/>
    <w:rsid w:val="00E04621"/>
    <w:rsid w:val="00E05042"/>
    <w:rsid w:val="00E05104"/>
    <w:rsid w:val="00E051E0"/>
    <w:rsid w:val="00E051FD"/>
    <w:rsid w:val="00E0553D"/>
    <w:rsid w:val="00E05F92"/>
    <w:rsid w:val="00E05FD4"/>
    <w:rsid w:val="00E0769B"/>
    <w:rsid w:val="00E07E4A"/>
    <w:rsid w:val="00E10812"/>
    <w:rsid w:val="00E10C0B"/>
    <w:rsid w:val="00E11083"/>
    <w:rsid w:val="00E11C34"/>
    <w:rsid w:val="00E12192"/>
    <w:rsid w:val="00E13274"/>
    <w:rsid w:val="00E13475"/>
    <w:rsid w:val="00E14AFB"/>
    <w:rsid w:val="00E16539"/>
    <w:rsid w:val="00E16650"/>
    <w:rsid w:val="00E170B7"/>
    <w:rsid w:val="00E17492"/>
    <w:rsid w:val="00E20AF5"/>
    <w:rsid w:val="00E20D41"/>
    <w:rsid w:val="00E2136B"/>
    <w:rsid w:val="00E22185"/>
    <w:rsid w:val="00E2244A"/>
    <w:rsid w:val="00E226CA"/>
    <w:rsid w:val="00E23681"/>
    <w:rsid w:val="00E245D5"/>
    <w:rsid w:val="00E24659"/>
    <w:rsid w:val="00E27009"/>
    <w:rsid w:val="00E31014"/>
    <w:rsid w:val="00E318FB"/>
    <w:rsid w:val="00E31C35"/>
    <w:rsid w:val="00E328D5"/>
    <w:rsid w:val="00E332E8"/>
    <w:rsid w:val="00E33B8F"/>
    <w:rsid w:val="00E34CFD"/>
    <w:rsid w:val="00E3597F"/>
    <w:rsid w:val="00E36A56"/>
    <w:rsid w:val="00E37786"/>
    <w:rsid w:val="00E4029E"/>
    <w:rsid w:val="00E40624"/>
    <w:rsid w:val="00E408BF"/>
    <w:rsid w:val="00E40DBF"/>
    <w:rsid w:val="00E40DEA"/>
    <w:rsid w:val="00E40FB7"/>
    <w:rsid w:val="00E410E9"/>
    <w:rsid w:val="00E41455"/>
    <w:rsid w:val="00E41AA3"/>
    <w:rsid w:val="00E4329F"/>
    <w:rsid w:val="00E435D7"/>
    <w:rsid w:val="00E44FBF"/>
    <w:rsid w:val="00E4576F"/>
    <w:rsid w:val="00E46D15"/>
    <w:rsid w:val="00E470E5"/>
    <w:rsid w:val="00E50758"/>
    <w:rsid w:val="00E52AF6"/>
    <w:rsid w:val="00E53315"/>
    <w:rsid w:val="00E53C1B"/>
    <w:rsid w:val="00E544C1"/>
    <w:rsid w:val="00E54D26"/>
    <w:rsid w:val="00E55A58"/>
    <w:rsid w:val="00E55DFC"/>
    <w:rsid w:val="00E561CD"/>
    <w:rsid w:val="00E56CF6"/>
    <w:rsid w:val="00E5708C"/>
    <w:rsid w:val="00E5730F"/>
    <w:rsid w:val="00E57F35"/>
    <w:rsid w:val="00E610D6"/>
    <w:rsid w:val="00E62A4F"/>
    <w:rsid w:val="00E63092"/>
    <w:rsid w:val="00E6346D"/>
    <w:rsid w:val="00E639F4"/>
    <w:rsid w:val="00E64650"/>
    <w:rsid w:val="00E65013"/>
    <w:rsid w:val="00E650B7"/>
    <w:rsid w:val="00E650C5"/>
    <w:rsid w:val="00E651DE"/>
    <w:rsid w:val="00E654B6"/>
    <w:rsid w:val="00E657C7"/>
    <w:rsid w:val="00E65B0E"/>
    <w:rsid w:val="00E664DF"/>
    <w:rsid w:val="00E66BE0"/>
    <w:rsid w:val="00E66C5E"/>
    <w:rsid w:val="00E67237"/>
    <w:rsid w:val="00E678A6"/>
    <w:rsid w:val="00E70206"/>
    <w:rsid w:val="00E70F5E"/>
    <w:rsid w:val="00E71C91"/>
    <w:rsid w:val="00E71FC8"/>
    <w:rsid w:val="00E72A9F"/>
    <w:rsid w:val="00E72D22"/>
    <w:rsid w:val="00E72E11"/>
    <w:rsid w:val="00E7316D"/>
    <w:rsid w:val="00E74E87"/>
    <w:rsid w:val="00E74F55"/>
    <w:rsid w:val="00E76786"/>
    <w:rsid w:val="00E77407"/>
    <w:rsid w:val="00E77D40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2E15"/>
    <w:rsid w:val="00E83067"/>
    <w:rsid w:val="00E83490"/>
    <w:rsid w:val="00E838E4"/>
    <w:rsid w:val="00E83DF3"/>
    <w:rsid w:val="00E83E2F"/>
    <w:rsid w:val="00E840E7"/>
    <w:rsid w:val="00E85FDE"/>
    <w:rsid w:val="00E85FE7"/>
    <w:rsid w:val="00E86A5A"/>
    <w:rsid w:val="00E870F6"/>
    <w:rsid w:val="00E873C2"/>
    <w:rsid w:val="00E87CE2"/>
    <w:rsid w:val="00E90051"/>
    <w:rsid w:val="00E90DB5"/>
    <w:rsid w:val="00E91C6B"/>
    <w:rsid w:val="00E920E1"/>
    <w:rsid w:val="00E92AB7"/>
    <w:rsid w:val="00E94720"/>
    <w:rsid w:val="00E94A6B"/>
    <w:rsid w:val="00E9535F"/>
    <w:rsid w:val="00E95A41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A7A95"/>
    <w:rsid w:val="00EB1FED"/>
    <w:rsid w:val="00EB2E40"/>
    <w:rsid w:val="00EB41AE"/>
    <w:rsid w:val="00EB48A1"/>
    <w:rsid w:val="00EB5336"/>
    <w:rsid w:val="00EB550B"/>
    <w:rsid w:val="00EB5A2F"/>
    <w:rsid w:val="00EB5ADB"/>
    <w:rsid w:val="00EB5D6D"/>
    <w:rsid w:val="00EB6218"/>
    <w:rsid w:val="00EB69EF"/>
    <w:rsid w:val="00EB7706"/>
    <w:rsid w:val="00EB780F"/>
    <w:rsid w:val="00EC08AE"/>
    <w:rsid w:val="00EC1D3C"/>
    <w:rsid w:val="00EC220A"/>
    <w:rsid w:val="00EC3E3F"/>
    <w:rsid w:val="00EC4F39"/>
    <w:rsid w:val="00EC5043"/>
    <w:rsid w:val="00EC535E"/>
    <w:rsid w:val="00EC6022"/>
    <w:rsid w:val="00EC7033"/>
    <w:rsid w:val="00EC70E0"/>
    <w:rsid w:val="00EC723F"/>
    <w:rsid w:val="00EC7772"/>
    <w:rsid w:val="00EC79C5"/>
    <w:rsid w:val="00ED3E1B"/>
    <w:rsid w:val="00ED582E"/>
    <w:rsid w:val="00ED5AC3"/>
    <w:rsid w:val="00ED5F52"/>
    <w:rsid w:val="00ED6892"/>
    <w:rsid w:val="00ED6FC5"/>
    <w:rsid w:val="00ED7073"/>
    <w:rsid w:val="00EE13AE"/>
    <w:rsid w:val="00EE1F8B"/>
    <w:rsid w:val="00EE25EA"/>
    <w:rsid w:val="00EE276D"/>
    <w:rsid w:val="00EE28FB"/>
    <w:rsid w:val="00EE2AF3"/>
    <w:rsid w:val="00EE34B6"/>
    <w:rsid w:val="00EE4381"/>
    <w:rsid w:val="00EE4C55"/>
    <w:rsid w:val="00EE55B2"/>
    <w:rsid w:val="00EE6B3C"/>
    <w:rsid w:val="00EE7600"/>
    <w:rsid w:val="00EE7DA9"/>
    <w:rsid w:val="00EF214A"/>
    <w:rsid w:val="00EF24CA"/>
    <w:rsid w:val="00EF34D3"/>
    <w:rsid w:val="00EF38CF"/>
    <w:rsid w:val="00EF3C89"/>
    <w:rsid w:val="00EF4EB8"/>
    <w:rsid w:val="00EF5FCC"/>
    <w:rsid w:val="00EF6B9E"/>
    <w:rsid w:val="00EF77F2"/>
    <w:rsid w:val="00F0139A"/>
    <w:rsid w:val="00F01460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208"/>
    <w:rsid w:val="00F109FC"/>
    <w:rsid w:val="00F11CBE"/>
    <w:rsid w:val="00F13775"/>
    <w:rsid w:val="00F13A77"/>
    <w:rsid w:val="00F13D95"/>
    <w:rsid w:val="00F14A6D"/>
    <w:rsid w:val="00F154AA"/>
    <w:rsid w:val="00F1599E"/>
    <w:rsid w:val="00F16057"/>
    <w:rsid w:val="00F1619A"/>
    <w:rsid w:val="00F16324"/>
    <w:rsid w:val="00F16F4D"/>
    <w:rsid w:val="00F175AB"/>
    <w:rsid w:val="00F21A46"/>
    <w:rsid w:val="00F2242A"/>
    <w:rsid w:val="00F22832"/>
    <w:rsid w:val="00F233C0"/>
    <w:rsid w:val="00F2375B"/>
    <w:rsid w:val="00F244CD"/>
    <w:rsid w:val="00F24C7B"/>
    <w:rsid w:val="00F24F93"/>
    <w:rsid w:val="00F2561F"/>
    <w:rsid w:val="00F2637D"/>
    <w:rsid w:val="00F26611"/>
    <w:rsid w:val="00F26725"/>
    <w:rsid w:val="00F27215"/>
    <w:rsid w:val="00F302F0"/>
    <w:rsid w:val="00F30EF3"/>
    <w:rsid w:val="00F31334"/>
    <w:rsid w:val="00F313D9"/>
    <w:rsid w:val="00F33998"/>
    <w:rsid w:val="00F342FD"/>
    <w:rsid w:val="00F34E9E"/>
    <w:rsid w:val="00F35DB7"/>
    <w:rsid w:val="00F36D46"/>
    <w:rsid w:val="00F36DC0"/>
    <w:rsid w:val="00F37ECD"/>
    <w:rsid w:val="00F400A1"/>
    <w:rsid w:val="00F41684"/>
    <w:rsid w:val="00F418ED"/>
    <w:rsid w:val="00F41B1A"/>
    <w:rsid w:val="00F42EFD"/>
    <w:rsid w:val="00F435D1"/>
    <w:rsid w:val="00F44755"/>
    <w:rsid w:val="00F451CD"/>
    <w:rsid w:val="00F455E0"/>
    <w:rsid w:val="00F45822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57F2A"/>
    <w:rsid w:val="00F600EF"/>
    <w:rsid w:val="00F60892"/>
    <w:rsid w:val="00F61E6F"/>
    <w:rsid w:val="00F62210"/>
    <w:rsid w:val="00F62C6D"/>
    <w:rsid w:val="00F63EF0"/>
    <w:rsid w:val="00F64170"/>
    <w:rsid w:val="00F6431B"/>
    <w:rsid w:val="00F653A1"/>
    <w:rsid w:val="00F654A2"/>
    <w:rsid w:val="00F659E1"/>
    <w:rsid w:val="00F665F1"/>
    <w:rsid w:val="00F668FF"/>
    <w:rsid w:val="00F66CF2"/>
    <w:rsid w:val="00F6700E"/>
    <w:rsid w:val="00F670F7"/>
    <w:rsid w:val="00F671CD"/>
    <w:rsid w:val="00F700FE"/>
    <w:rsid w:val="00F70EB9"/>
    <w:rsid w:val="00F71171"/>
    <w:rsid w:val="00F71BCF"/>
    <w:rsid w:val="00F71FAA"/>
    <w:rsid w:val="00F72A19"/>
    <w:rsid w:val="00F73203"/>
    <w:rsid w:val="00F73385"/>
    <w:rsid w:val="00F75F87"/>
    <w:rsid w:val="00F7677E"/>
    <w:rsid w:val="00F76F3C"/>
    <w:rsid w:val="00F77D89"/>
    <w:rsid w:val="00F808C5"/>
    <w:rsid w:val="00F80B20"/>
    <w:rsid w:val="00F81D0E"/>
    <w:rsid w:val="00F8256C"/>
    <w:rsid w:val="00F832E1"/>
    <w:rsid w:val="00F840A5"/>
    <w:rsid w:val="00F85369"/>
    <w:rsid w:val="00F858DD"/>
    <w:rsid w:val="00F8620C"/>
    <w:rsid w:val="00F87208"/>
    <w:rsid w:val="00F87E50"/>
    <w:rsid w:val="00F909D6"/>
    <w:rsid w:val="00F91B39"/>
    <w:rsid w:val="00F93DC9"/>
    <w:rsid w:val="00F94872"/>
    <w:rsid w:val="00F9547F"/>
    <w:rsid w:val="00F95A5A"/>
    <w:rsid w:val="00F967E0"/>
    <w:rsid w:val="00F96A6A"/>
    <w:rsid w:val="00F96B41"/>
    <w:rsid w:val="00F96B46"/>
    <w:rsid w:val="00F97C20"/>
    <w:rsid w:val="00FA0362"/>
    <w:rsid w:val="00FA08AC"/>
    <w:rsid w:val="00FA0CA8"/>
    <w:rsid w:val="00FA156D"/>
    <w:rsid w:val="00FA22AE"/>
    <w:rsid w:val="00FA43B6"/>
    <w:rsid w:val="00FA4AC6"/>
    <w:rsid w:val="00FA4AE4"/>
    <w:rsid w:val="00FA4C14"/>
    <w:rsid w:val="00FA5A31"/>
    <w:rsid w:val="00FA5D88"/>
    <w:rsid w:val="00FA681B"/>
    <w:rsid w:val="00FA6D0A"/>
    <w:rsid w:val="00FA751A"/>
    <w:rsid w:val="00FA7AEE"/>
    <w:rsid w:val="00FA7EE3"/>
    <w:rsid w:val="00FB0152"/>
    <w:rsid w:val="00FB0544"/>
    <w:rsid w:val="00FB1482"/>
    <w:rsid w:val="00FB1A63"/>
    <w:rsid w:val="00FB22B7"/>
    <w:rsid w:val="00FB29A4"/>
    <w:rsid w:val="00FB316F"/>
    <w:rsid w:val="00FB33E4"/>
    <w:rsid w:val="00FB3858"/>
    <w:rsid w:val="00FB42C9"/>
    <w:rsid w:val="00FB46BD"/>
    <w:rsid w:val="00FB5641"/>
    <w:rsid w:val="00FB63CD"/>
    <w:rsid w:val="00FB6C2B"/>
    <w:rsid w:val="00FB6F0C"/>
    <w:rsid w:val="00FB7DE2"/>
    <w:rsid w:val="00FC1032"/>
    <w:rsid w:val="00FC10C9"/>
    <w:rsid w:val="00FC11FE"/>
    <w:rsid w:val="00FC18E0"/>
    <w:rsid w:val="00FC19AE"/>
    <w:rsid w:val="00FC20C3"/>
    <w:rsid w:val="00FC29BA"/>
    <w:rsid w:val="00FC321D"/>
    <w:rsid w:val="00FC3B63"/>
    <w:rsid w:val="00FC3E02"/>
    <w:rsid w:val="00FC5CFA"/>
    <w:rsid w:val="00FC61F5"/>
    <w:rsid w:val="00FC64E4"/>
    <w:rsid w:val="00FD2FBB"/>
    <w:rsid w:val="00FD3584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C16"/>
    <w:rsid w:val="00FE7B97"/>
    <w:rsid w:val="00FF0D93"/>
    <w:rsid w:val="00FF322C"/>
    <w:rsid w:val="00FF32B1"/>
    <w:rsid w:val="00FF373C"/>
    <w:rsid w:val="00FF3866"/>
    <w:rsid w:val="00FF3D56"/>
    <w:rsid w:val="00FF42CB"/>
    <w:rsid w:val="00FF5710"/>
    <w:rsid w:val="00FF698D"/>
    <w:rsid w:val="00FF7B47"/>
    <w:rsid w:val="00FF7E7B"/>
    <w:rsid w:val="00FF7EE7"/>
    <w:rsid w:val="00FF7FE0"/>
    <w:rsid w:val="4547DD53"/>
    <w:rsid w:val="72C9D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E4A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57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54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52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53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6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5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DD6CB0"/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59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60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61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62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63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64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65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66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67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68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DD6CB0"/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11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SP16188810">
    <w:name w:val="SP.16.188810"/>
    <w:basedOn w:val="Default"/>
    <w:next w:val="Default"/>
    <w:uiPriority w:val="99"/>
    <w:rsid w:val="00E10C0B"/>
    <w:rPr>
      <w:color w:val="auto"/>
    </w:rPr>
  </w:style>
  <w:style w:type="paragraph" w:customStyle="1" w:styleId="SP16188821">
    <w:name w:val="SP.16.188821"/>
    <w:basedOn w:val="Default"/>
    <w:next w:val="Default"/>
    <w:uiPriority w:val="99"/>
    <w:rsid w:val="00E10C0B"/>
    <w:rPr>
      <w:color w:val="auto"/>
    </w:rPr>
  </w:style>
  <w:style w:type="paragraph" w:customStyle="1" w:styleId="SP16188432">
    <w:name w:val="SP.16.188432"/>
    <w:basedOn w:val="Default"/>
    <w:next w:val="Default"/>
    <w:uiPriority w:val="99"/>
    <w:rsid w:val="00E10C0B"/>
    <w:rPr>
      <w:color w:val="auto"/>
    </w:rPr>
  </w:style>
  <w:style w:type="paragraph" w:customStyle="1" w:styleId="SP16188788">
    <w:name w:val="SP.16.188788"/>
    <w:basedOn w:val="Default"/>
    <w:next w:val="Default"/>
    <w:uiPriority w:val="99"/>
    <w:rsid w:val="00E10C0B"/>
    <w:rPr>
      <w:color w:val="auto"/>
    </w:rPr>
  </w:style>
  <w:style w:type="paragraph" w:customStyle="1" w:styleId="SP16188777">
    <w:name w:val="SP.16.188777"/>
    <w:basedOn w:val="Default"/>
    <w:next w:val="Default"/>
    <w:uiPriority w:val="99"/>
    <w:rsid w:val="00E10C0B"/>
    <w:rPr>
      <w:color w:val="auto"/>
    </w:rPr>
  </w:style>
  <w:style w:type="character" w:customStyle="1" w:styleId="SC16323589">
    <w:name w:val="SC.16.323589"/>
    <w:uiPriority w:val="99"/>
    <w:rsid w:val="00E10C0B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160F8C"/>
    <w:rPr>
      <w:color w:val="000000"/>
      <w:sz w:val="20"/>
      <w:szCs w:val="20"/>
      <w:u w:val="single"/>
    </w:rPr>
  </w:style>
  <w:style w:type="character" w:customStyle="1" w:styleId="SC16323592">
    <w:name w:val="SC.16.323592"/>
    <w:uiPriority w:val="99"/>
    <w:rsid w:val="00E24659"/>
    <w:rPr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FB0544"/>
    <w:rPr>
      <w:rFonts w:ascii="Arial" w:hAnsi="Arial"/>
      <w:b/>
      <w:sz w:val="32"/>
      <w:u w:val="single"/>
      <w:lang w:val="en-GB" w:eastAsia="en-US"/>
    </w:rPr>
  </w:style>
  <w:style w:type="paragraph" w:customStyle="1" w:styleId="SP1482050">
    <w:name w:val="SP.14.82050"/>
    <w:basedOn w:val="Default"/>
    <w:next w:val="Default"/>
    <w:uiPriority w:val="99"/>
    <w:rsid w:val="0057316D"/>
    <w:rPr>
      <w:color w:val="auto"/>
    </w:rPr>
  </w:style>
  <w:style w:type="paragraph" w:customStyle="1" w:styleId="SP1482219">
    <w:name w:val="SP.14.82219"/>
    <w:basedOn w:val="Default"/>
    <w:next w:val="Default"/>
    <w:uiPriority w:val="99"/>
    <w:rsid w:val="0057316D"/>
    <w:rPr>
      <w:color w:val="auto"/>
    </w:rPr>
  </w:style>
  <w:style w:type="paragraph" w:customStyle="1" w:styleId="SP1482197">
    <w:name w:val="SP.14.82197"/>
    <w:basedOn w:val="Default"/>
    <w:next w:val="Default"/>
    <w:uiPriority w:val="99"/>
    <w:rsid w:val="0057316D"/>
    <w:rPr>
      <w:color w:val="auto"/>
    </w:rPr>
  </w:style>
  <w:style w:type="character" w:customStyle="1" w:styleId="SC14319526">
    <w:name w:val="SC.14.319526"/>
    <w:uiPriority w:val="99"/>
    <w:rsid w:val="0057316D"/>
    <w:rPr>
      <w:color w:val="000000"/>
      <w:sz w:val="20"/>
      <w:szCs w:val="20"/>
      <w:u w:val="single"/>
    </w:rPr>
  </w:style>
  <w:style w:type="character" w:customStyle="1" w:styleId="SC14319501">
    <w:name w:val="SC.14.319501"/>
    <w:uiPriority w:val="99"/>
    <w:rsid w:val="0057316D"/>
    <w:rPr>
      <w:color w:val="000000"/>
      <w:sz w:val="20"/>
      <w:szCs w:val="20"/>
    </w:rPr>
  </w:style>
  <w:style w:type="character" w:customStyle="1" w:styleId="normaltextrun">
    <w:name w:val="normaltextrun"/>
    <w:basedOn w:val="DefaultParagraphFont"/>
    <w:rsid w:val="00102B7A"/>
  </w:style>
  <w:style w:type="character" w:customStyle="1" w:styleId="eop">
    <w:name w:val="eop"/>
    <w:basedOn w:val="DefaultParagraphFont"/>
    <w:rsid w:val="00102B7A"/>
  </w:style>
  <w:style w:type="paragraph" w:customStyle="1" w:styleId="SP1482199">
    <w:name w:val="SP.14.82199"/>
    <w:basedOn w:val="Default"/>
    <w:next w:val="Default"/>
    <w:uiPriority w:val="99"/>
    <w:rsid w:val="00DB1CDB"/>
    <w:rPr>
      <w:color w:val="auto"/>
    </w:rPr>
  </w:style>
  <w:style w:type="character" w:customStyle="1" w:styleId="SC14319509">
    <w:name w:val="SC.14.319509"/>
    <w:uiPriority w:val="99"/>
    <w:rsid w:val="006A52D0"/>
    <w:rPr>
      <w:strike/>
      <w:color w:val="000000"/>
      <w:sz w:val="20"/>
      <w:szCs w:val="20"/>
    </w:rPr>
  </w:style>
  <w:style w:type="paragraph" w:customStyle="1" w:styleId="SP1482191">
    <w:name w:val="SP.14.82191"/>
    <w:basedOn w:val="Default"/>
    <w:next w:val="Default"/>
    <w:uiPriority w:val="99"/>
    <w:rsid w:val="00B2337A"/>
    <w:rPr>
      <w:color w:val="auto"/>
    </w:rPr>
  </w:style>
  <w:style w:type="character" w:customStyle="1" w:styleId="SC14319496">
    <w:name w:val="SC.14.319496"/>
    <w:uiPriority w:val="99"/>
    <w:rsid w:val="00B2337A"/>
    <w:rPr>
      <w:color w:val="000000"/>
      <w:sz w:val="18"/>
      <w:szCs w:val="18"/>
    </w:rPr>
  </w:style>
  <w:style w:type="paragraph" w:customStyle="1" w:styleId="SP1482012">
    <w:name w:val="SP.14.82012"/>
    <w:basedOn w:val="Default"/>
    <w:next w:val="Default"/>
    <w:uiPriority w:val="99"/>
    <w:rsid w:val="00B2337A"/>
    <w:rPr>
      <w:color w:val="auto"/>
    </w:rPr>
  </w:style>
  <w:style w:type="paragraph" w:customStyle="1" w:styleId="SP14184450">
    <w:name w:val="SP.14.184450"/>
    <w:basedOn w:val="Default"/>
    <w:next w:val="Default"/>
    <w:uiPriority w:val="99"/>
    <w:rsid w:val="00506C19"/>
    <w:rPr>
      <w:color w:val="auto"/>
    </w:rPr>
  </w:style>
  <w:style w:type="paragraph" w:customStyle="1" w:styleId="SP14184619">
    <w:name w:val="SP.14.184619"/>
    <w:basedOn w:val="Default"/>
    <w:next w:val="Default"/>
    <w:uiPriority w:val="99"/>
    <w:rsid w:val="00506C19"/>
    <w:rPr>
      <w:color w:val="auto"/>
    </w:rPr>
  </w:style>
  <w:style w:type="paragraph" w:customStyle="1" w:styleId="SP14184597">
    <w:name w:val="SP.14.184597"/>
    <w:basedOn w:val="Default"/>
    <w:next w:val="Default"/>
    <w:uiPriority w:val="99"/>
    <w:rsid w:val="00506C19"/>
    <w:rPr>
      <w:color w:val="auto"/>
    </w:rPr>
  </w:style>
  <w:style w:type="paragraph" w:customStyle="1" w:styleId="SP14184599">
    <w:name w:val="SP.14.184599"/>
    <w:basedOn w:val="Default"/>
    <w:next w:val="Default"/>
    <w:uiPriority w:val="99"/>
    <w:rsid w:val="00506C19"/>
    <w:rPr>
      <w:color w:val="auto"/>
    </w:rPr>
  </w:style>
  <w:style w:type="paragraph" w:customStyle="1" w:styleId="SP14184458">
    <w:name w:val="SP.14.184458"/>
    <w:basedOn w:val="Default"/>
    <w:next w:val="Default"/>
    <w:uiPriority w:val="99"/>
    <w:rsid w:val="00506C19"/>
    <w:rPr>
      <w:color w:val="auto"/>
    </w:rPr>
  </w:style>
  <w:style w:type="character" w:customStyle="1" w:styleId="SC14319726">
    <w:name w:val="SC.14.319726"/>
    <w:uiPriority w:val="99"/>
    <w:rsid w:val="00506C19"/>
    <w:rPr>
      <w:color w:val="208A20"/>
      <w:sz w:val="20"/>
      <w:szCs w:val="20"/>
      <w:u w:val="single"/>
    </w:rPr>
  </w:style>
  <w:style w:type="paragraph" w:customStyle="1" w:styleId="SP14184606">
    <w:name w:val="SP.14.184606"/>
    <w:basedOn w:val="Default"/>
    <w:next w:val="Default"/>
    <w:uiPriority w:val="99"/>
    <w:rsid w:val="00506C1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2023-07-13T06:47:00Z</dcterms:created>
  <dcterms:modified xsi:type="dcterms:W3CDTF">2023-07-13T06:47:00Z</dcterms:modified>
</cp:coreProperties>
</file>