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BE55" w14:textId="77777777" w:rsidR="00FB0544" w:rsidRPr="00CD4C78" w:rsidRDefault="00FB0544" w:rsidP="00FB0544">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FB0544" w14:paraId="3C7F853D" w14:textId="77777777" w:rsidTr="004B30C1">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FB0544" w:rsidRPr="00CD4C78" w14:paraId="0AD54125" w14:textId="77777777" w:rsidTr="004B30C1">
              <w:trPr>
                <w:trHeight w:val="485"/>
                <w:jc w:val="center"/>
              </w:trPr>
              <w:tc>
                <w:tcPr>
                  <w:tcW w:w="8698" w:type="dxa"/>
                  <w:gridSpan w:val="5"/>
                  <w:vAlign w:val="center"/>
                </w:tcPr>
                <w:p w14:paraId="5C49808B" w14:textId="31B1011B" w:rsidR="00FB0544" w:rsidRPr="00CD4C78" w:rsidRDefault="00EE7600" w:rsidP="004B30C1">
                  <w:pPr>
                    <w:pStyle w:val="T2"/>
                  </w:pPr>
                  <w:r>
                    <w:rPr>
                      <w:lang w:eastAsia="ko-KR"/>
                    </w:rPr>
                    <w:t xml:space="preserve">LB 271 </w:t>
                  </w:r>
                  <w:r w:rsidR="00AE4FD2">
                    <w:rPr>
                      <w:lang w:eastAsia="ko-KR"/>
                    </w:rPr>
                    <w:t>CR</w:t>
                  </w:r>
                  <w:r w:rsidR="00FB0544">
                    <w:rPr>
                      <w:lang w:eastAsia="ko-KR"/>
                    </w:rPr>
                    <w:t xml:space="preserve"> </w:t>
                  </w:r>
                  <w:r w:rsidR="007236A7" w:rsidRPr="007236A7">
                    <w:rPr>
                      <w:lang w:eastAsia="ko-KR"/>
                    </w:rPr>
                    <w:t xml:space="preserve">for </w:t>
                  </w:r>
                  <w:r w:rsidR="00932154" w:rsidRPr="00932154">
                    <w:rPr>
                      <w:lang w:eastAsia="ko-KR"/>
                    </w:rPr>
                    <w:t xml:space="preserve">CIDs </w:t>
                  </w:r>
                  <w:r w:rsidR="00D962DA">
                    <w:rPr>
                      <w:lang w:eastAsia="ko-KR"/>
                    </w:rPr>
                    <w:t>o</w:t>
                  </w:r>
                  <w:r w:rsidR="00932154" w:rsidRPr="00932154">
                    <w:rPr>
                      <w:lang w:eastAsia="ko-KR"/>
                    </w:rPr>
                    <w:t xml:space="preserve">n </w:t>
                  </w:r>
                  <w:r w:rsidR="004837D1">
                    <w:rPr>
                      <w:lang w:eastAsia="ko-KR"/>
                    </w:rPr>
                    <w:t xml:space="preserve">NDPA frame format </w:t>
                  </w:r>
                  <w:r>
                    <w:rPr>
                      <w:lang w:eastAsia="ko-KR"/>
                    </w:rPr>
                    <w:t xml:space="preserve">– Part </w:t>
                  </w:r>
                  <w:r w:rsidR="00374DC8">
                    <w:rPr>
                      <w:lang w:eastAsia="ko-KR"/>
                    </w:rPr>
                    <w:t>2</w:t>
                  </w:r>
                </w:p>
              </w:tc>
            </w:tr>
            <w:tr w:rsidR="00FB0544" w:rsidRPr="00CD4C78" w14:paraId="199F3EF5" w14:textId="77777777" w:rsidTr="004B30C1">
              <w:trPr>
                <w:trHeight w:val="359"/>
                <w:jc w:val="center"/>
              </w:trPr>
              <w:tc>
                <w:tcPr>
                  <w:tcW w:w="8698" w:type="dxa"/>
                  <w:gridSpan w:val="5"/>
                  <w:vAlign w:val="center"/>
                </w:tcPr>
                <w:p w14:paraId="3230EA74" w14:textId="2DB0E255" w:rsidR="00FB0544" w:rsidRPr="00CD4C78" w:rsidRDefault="00FB0544" w:rsidP="004B30C1">
                  <w:pPr>
                    <w:pStyle w:val="T2"/>
                    <w:ind w:left="0"/>
                    <w:rPr>
                      <w:b w:val="0"/>
                      <w:sz w:val="20"/>
                    </w:rPr>
                  </w:pPr>
                  <w:r w:rsidRPr="00CD4C78">
                    <w:rPr>
                      <w:sz w:val="20"/>
                    </w:rPr>
                    <w:t>Date:</w:t>
                  </w:r>
                  <w:r w:rsidRPr="00CD4C78">
                    <w:rPr>
                      <w:b w:val="0"/>
                      <w:sz w:val="20"/>
                    </w:rPr>
                    <w:t xml:space="preserve">  20</w:t>
                  </w:r>
                  <w:r>
                    <w:rPr>
                      <w:b w:val="0"/>
                      <w:sz w:val="20"/>
                    </w:rPr>
                    <w:t>2</w:t>
                  </w:r>
                  <w:r w:rsidR="00947B9B">
                    <w:rPr>
                      <w:b w:val="0"/>
                      <w:sz w:val="20"/>
                    </w:rPr>
                    <w:t>3</w:t>
                  </w:r>
                  <w:r>
                    <w:rPr>
                      <w:b w:val="0"/>
                      <w:sz w:val="20"/>
                      <w:lang w:eastAsia="ko-KR"/>
                    </w:rPr>
                    <w:t>-</w:t>
                  </w:r>
                  <w:r w:rsidR="00B10648">
                    <w:rPr>
                      <w:b w:val="0"/>
                      <w:sz w:val="20"/>
                      <w:lang w:eastAsia="ko-KR"/>
                    </w:rPr>
                    <w:t>0</w:t>
                  </w:r>
                  <w:r w:rsidR="00374DC8">
                    <w:rPr>
                      <w:b w:val="0"/>
                      <w:sz w:val="20"/>
                      <w:lang w:eastAsia="ko-KR"/>
                    </w:rPr>
                    <w:t>7</w:t>
                  </w:r>
                  <w:r>
                    <w:rPr>
                      <w:b w:val="0"/>
                      <w:sz w:val="20"/>
                      <w:lang w:eastAsia="ko-KR"/>
                    </w:rPr>
                    <w:t>-</w:t>
                  </w:r>
                  <w:r w:rsidR="00374DC8">
                    <w:rPr>
                      <w:b w:val="0"/>
                      <w:sz w:val="20"/>
                      <w:lang w:eastAsia="ko-KR"/>
                    </w:rPr>
                    <w:t>11</w:t>
                  </w:r>
                </w:p>
              </w:tc>
            </w:tr>
            <w:tr w:rsidR="00FB0544" w:rsidRPr="00CD4C78" w14:paraId="4376E687" w14:textId="77777777" w:rsidTr="004B30C1">
              <w:trPr>
                <w:cantSplit/>
                <w:jc w:val="center"/>
              </w:trPr>
              <w:tc>
                <w:tcPr>
                  <w:tcW w:w="8698" w:type="dxa"/>
                  <w:gridSpan w:val="5"/>
                  <w:vAlign w:val="center"/>
                </w:tcPr>
                <w:p w14:paraId="0D3EF62D" w14:textId="77777777" w:rsidR="00FB0544" w:rsidRPr="00CD4C78" w:rsidRDefault="00FB0544" w:rsidP="004B30C1">
                  <w:pPr>
                    <w:pStyle w:val="T2"/>
                    <w:spacing w:after="0"/>
                    <w:ind w:left="0" w:right="0"/>
                    <w:jc w:val="left"/>
                    <w:rPr>
                      <w:sz w:val="20"/>
                    </w:rPr>
                  </w:pPr>
                  <w:r w:rsidRPr="00CD4C78">
                    <w:rPr>
                      <w:sz w:val="20"/>
                    </w:rPr>
                    <w:t>Author(s):</w:t>
                  </w:r>
                </w:p>
              </w:tc>
            </w:tr>
            <w:tr w:rsidR="00FB0544" w:rsidRPr="00CD4C78" w14:paraId="157732A8" w14:textId="77777777" w:rsidTr="004B30C1">
              <w:trPr>
                <w:jc w:val="center"/>
              </w:trPr>
              <w:tc>
                <w:tcPr>
                  <w:tcW w:w="1850" w:type="dxa"/>
                  <w:vAlign w:val="center"/>
                </w:tcPr>
                <w:p w14:paraId="43769C23" w14:textId="77777777" w:rsidR="00FB0544" w:rsidRPr="00CD4C78" w:rsidRDefault="00FB0544" w:rsidP="004B30C1">
                  <w:pPr>
                    <w:pStyle w:val="T2"/>
                    <w:spacing w:after="0"/>
                    <w:ind w:left="0" w:right="0"/>
                    <w:jc w:val="left"/>
                    <w:rPr>
                      <w:sz w:val="20"/>
                    </w:rPr>
                  </w:pPr>
                  <w:r w:rsidRPr="00CD4C78">
                    <w:rPr>
                      <w:sz w:val="20"/>
                    </w:rPr>
                    <w:t>Name</w:t>
                  </w:r>
                </w:p>
              </w:tc>
              <w:tc>
                <w:tcPr>
                  <w:tcW w:w="2160" w:type="dxa"/>
                  <w:vAlign w:val="center"/>
                </w:tcPr>
                <w:p w14:paraId="3850D56A" w14:textId="77777777" w:rsidR="00FB0544" w:rsidRPr="00CD4C78" w:rsidRDefault="00FB0544" w:rsidP="004B30C1">
                  <w:pPr>
                    <w:pStyle w:val="T2"/>
                    <w:spacing w:after="0"/>
                    <w:ind w:left="0" w:right="0"/>
                    <w:jc w:val="left"/>
                    <w:rPr>
                      <w:sz w:val="20"/>
                    </w:rPr>
                  </w:pPr>
                  <w:r w:rsidRPr="00CD4C78">
                    <w:rPr>
                      <w:sz w:val="20"/>
                    </w:rPr>
                    <w:t>Affiliation</w:t>
                  </w:r>
                </w:p>
              </w:tc>
              <w:tc>
                <w:tcPr>
                  <w:tcW w:w="1080" w:type="dxa"/>
                  <w:vAlign w:val="center"/>
                </w:tcPr>
                <w:p w14:paraId="1018102A" w14:textId="77777777" w:rsidR="00FB0544" w:rsidRPr="00CD4C78" w:rsidRDefault="00FB0544" w:rsidP="004B30C1">
                  <w:pPr>
                    <w:pStyle w:val="T2"/>
                    <w:spacing w:after="0"/>
                    <w:ind w:left="0" w:right="0"/>
                    <w:jc w:val="left"/>
                    <w:rPr>
                      <w:sz w:val="20"/>
                    </w:rPr>
                  </w:pPr>
                  <w:r w:rsidRPr="00CD4C78">
                    <w:rPr>
                      <w:sz w:val="20"/>
                    </w:rPr>
                    <w:t>Address</w:t>
                  </w:r>
                </w:p>
              </w:tc>
              <w:tc>
                <w:tcPr>
                  <w:tcW w:w="895" w:type="dxa"/>
                  <w:vAlign w:val="center"/>
                </w:tcPr>
                <w:p w14:paraId="0630C7C5" w14:textId="77777777" w:rsidR="00FB0544" w:rsidRPr="00CD4C78" w:rsidRDefault="00FB0544" w:rsidP="004B30C1">
                  <w:pPr>
                    <w:pStyle w:val="T2"/>
                    <w:spacing w:after="0"/>
                    <w:ind w:left="0" w:right="0"/>
                    <w:jc w:val="left"/>
                    <w:rPr>
                      <w:sz w:val="20"/>
                    </w:rPr>
                  </w:pPr>
                  <w:r w:rsidRPr="00CD4C78">
                    <w:rPr>
                      <w:sz w:val="20"/>
                    </w:rPr>
                    <w:t>Phone</w:t>
                  </w:r>
                </w:p>
              </w:tc>
              <w:tc>
                <w:tcPr>
                  <w:tcW w:w="2713" w:type="dxa"/>
                  <w:vAlign w:val="center"/>
                </w:tcPr>
                <w:p w14:paraId="186C8000" w14:textId="77777777" w:rsidR="00FB0544" w:rsidRPr="00CD4C78" w:rsidRDefault="00FB0544" w:rsidP="004B30C1">
                  <w:pPr>
                    <w:pStyle w:val="T2"/>
                    <w:spacing w:after="0"/>
                    <w:ind w:left="0" w:right="0"/>
                    <w:jc w:val="left"/>
                    <w:rPr>
                      <w:sz w:val="20"/>
                    </w:rPr>
                  </w:pPr>
                  <w:r w:rsidRPr="00CD4C78">
                    <w:rPr>
                      <w:sz w:val="20"/>
                    </w:rPr>
                    <w:t>email</w:t>
                  </w:r>
                </w:p>
              </w:tc>
            </w:tr>
            <w:tr w:rsidR="00FB0544" w:rsidRPr="00CD4C78" w14:paraId="4AC7ED89" w14:textId="77777777" w:rsidTr="004B30C1">
              <w:trPr>
                <w:trHeight w:val="359"/>
                <w:jc w:val="center"/>
              </w:trPr>
              <w:tc>
                <w:tcPr>
                  <w:tcW w:w="1850" w:type="dxa"/>
                  <w:vAlign w:val="center"/>
                </w:tcPr>
                <w:p w14:paraId="18DF026B" w14:textId="77777777" w:rsidR="00FB0544" w:rsidRPr="00C52B98" w:rsidRDefault="00FB0544" w:rsidP="004B30C1">
                  <w:pPr>
                    <w:pStyle w:val="T2"/>
                    <w:spacing w:after="0"/>
                    <w:ind w:left="0" w:right="0"/>
                    <w:jc w:val="left"/>
                    <w:rPr>
                      <w:b w:val="0"/>
                      <w:sz w:val="18"/>
                      <w:szCs w:val="18"/>
                      <w:lang w:eastAsia="ko-KR"/>
                    </w:rPr>
                  </w:pPr>
                  <w:r>
                    <w:rPr>
                      <w:b w:val="0"/>
                      <w:sz w:val="18"/>
                      <w:szCs w:val="18"/>
                      <w:lang w:eastAsia="ko-KR"/>
                    </w:rPr>
                    <w:t>Mahmoud Kamel</w:t>
                  </w:r>
                </w:p>
              </w:tc>
              <w:tc>
                <w:tcPr>
                  <w:tcW w:w="2160" w:type="dxa"/>
                  <w:vAlign w:val="center"/>
                </w:tcPr>
                <w:p w14:paraId="3E6C7CDE" w14:textId="77777777" w:rsidR="00FB0544" w:rsidRPr="00C52B98" w:rsidRDefault="00FB0544" w:rsidP="004B30C1">
                  <w:pPr>
                    <w:pStyle w:val="T2"/>
                    <w:spacing w:after="0"/>
                    <w:ind w:left="0" w:right="0"/>
                    <w:jc w:val="left"/>
                    <w:rPr>
                      <w:b w:val="0"/>
                      <w:sz w:val="18"/>
                      <w:szCs w:val="18"/>
                      <w:lang w:eastAsia="ko-KR"/>
                    </w:rPr>
                  </w:pPr>
                  <w:r>
                    <w:rPr>
                      <w:b w:val="0"/>
                      <w:sz w:val="18"/>
                      <w:szCs w:val="18"/>
                      <w:lang w:eastAsia="ko-KR"/>
                    </w:rPr>
                    <w:t>InterDigital</w:t>
                  </w:r>
                </w:p>
              </w:tc>
              <w:tc>
                <w:tcPr>
                  <w:tcW w:w="1080" w:type="dxa"/>
                  <w:vAlign w:val="center"/>
                </w:tcPr>
                <w:p w14:paraId="62FF1AC0" w14:textId="77777777" w:rsidR="00FB0544" w:rsidRPr="00C52B98" w:rsidRDefault="00FB0544" w:rsidP="004B30C1">
                  <w:pPr>
                    <w:pStyle w:val="T2"/>
                    <w:spacing w:after="0"/>
                    <w:ind w:left="0" w:right="0"/>
                    <w:jc w:val="left"/>
                    <w:rPr>
                      <w:b w:val="0"/>
                      <w:sz w:val="18"/>
                      <w:szCs w:val="18"/>
                      <w:lang w:eastAsia="ko-KR"/>
                    </w:rPr>
                  </w:pPr>
                </w:p>
              </w:tc>
              <w:tc>
                <w:tcPr>
                  <w:tcW w:w="895" w:type="dxa"/>
                  <w:vAlign w:val="center"/>
                </w:tcPr>
                <w:p w14:paraId="6FB22A3D" w14:textId="77777777" w:rsidR="00FB0544" w:rsidRPr="00C52B98" w:rsidRDefault="00FB0544" w:rsidP="004B30C1">
                  <w:pPr>
                    <w:pStyle w:val="T2"/>
                    <w:spacing w:after="0"/>
                    <w:ind w:left="0" w:right="0"/>
                    <w:jc w:val="left"/>
                    <w:rPr>
                      <w:b w:val="0"/>
                      <w:sz w:val="18"/>
                      <w:szCs w:val="18"/>
                      <w:lang w:eastAsia="ko-KR"/>
                    </w:rPr>
                  </w:pPr>
                </w:p>
              </w:tc>
              <w:tc>
                <w:tcPr>
                  <w:tcW w:w="2713" w:type="dxa"/>
                  <w:vAlign w:val="center"/>
                </w:tcPr>
                <w:p w14:paraId="210B54FB" w14:textId="77777777" w:rsidR="00FB0544" w:rsidRPr="00C52B98" w:rsidRDefault="00FB0544" w:rsidP="004B30C1">
                  <w:pPr>
                    <w:pStyle w:val="T2"/>
                    <w:spacing w:after="0"/>
                    <w:ind w:left="0" w:right="0"/>
                    <w:jc w:val="left"/>
                    <w:rPr>
                      <w:b w:val="0"/>
                      <w:sz w:val="18"/>
                      <w:szCs w:val="18"/>
                      <w:lang w:eastAsia="ko-KR"/>
                    </w:rPr>
                  </w:pPr>
                  <w:r>
                    <w:rPr>
                      <w:b w:val="0"/>
                      <w:sz w:val="18"/>
                      <w:szCs w:val="18"/>
                      <w:lang w:eastAsia="ko-KR"/>
                    </w:rPr>
                    <w:t>mahmoud.kamel@interdigital.com</w:t>
                  </w:r>
                </w:p>
              </w:tc>
            </w:tr>
            <w:tr w:rsidR="00FB0544" w:rsidRPr="00CD4C78" w14:paraId="2022A04F" w14:textId="77777777" w:rsidTr="004B30C1">
              <w:trPr>
                <w:trHeight w:val="359"/>
                <w:jc w:val="center"/>
              </w:trPr>
              <w:tc>
                <w:tcPr>
                  <w:tcW w:w="1850" w:type="dxa"/>
                  <w:vAlign w:val="center"/>
                </w:tcPr>
                <w:p w14:paraId="72F07E21" w14:textId="2B45D81F" w:rsidR="00FB0544" w:rsidRPr="00C52B98" w:rsidRDefault="00FB0544" w:rsidP="004B30C1">
                  <w:pPr>
                    <w:rPr>
                      <w:szCs w:val="18"/>
                    </w:rPr>
                  </w:pPr>
                </w:p>
              </w:tc>
              <w:tc>
                <w:tcPr>
                  <w:tcW w:w="2160" w:type="dxa"/>
                  <w:vAlign w:val="center"/>
                </w:tcPr>
                <w:p w14:paraId="0F239E45" w14:textId="5FFA957D" w:rsidR="00FB0544" w:rsidRPr="00C52B98" w:rsidRDefault="00FB0544" w:rsidP="004B30C1">
                  <w:pPr>
                    <w:rPr>
                      <w:szCs w:val="18"/>
                    </w:rPr>
                  </w:pPr>
                </w:p>
              </w:tc>
              <w:tc>
                <w:tcPr>
                  <w:tcW w:w="1080" w:type="dxa"/>
                </w:tcPr>
                <w:p w14:paraId="647B6E4B" w14:textId="77777777" w:rsidR="00FB0544" w:rsidRPr="00C52B98" w:rsidRDefault="00FB0544" w:rsidP="004B30C1">
                  <w:pPr>
                    <w:rPr>
                      <w:szCs w:val="18"/>
                    </w:rPr>
                  </w:pPr>
                </w:p>
              </w:tc>
              <w:tc>
                <w:tcPr>
                  <w:tcW w:w="895" w:type="dxa"/>
                </w:tcPr>
                <w:p w14:paraId="6E431A0C" w14:textId="77777777" w:rsidR="00FB0544" w:rsidRPr="00C52B98" w:rsidRDefault="00FB0544" w:rsidP="004B30C1">
                  <w:pPr>
                    <w:rPr>
                      <w:szCs w:val="18"/>
                    </w:rPr>
                  </w:pPr>
                </w:p>
              </w:tc>
              <w:tc>
                <w:tcPr>
                  <w:tcW w:w="2713" w:type="dxa"/>
                </w:tcPr>
                <w:p w14:paraId="1F4B204B" w14:textId="77777777" w:rsidR="00FB0544" w:rsidRPr="00C52B98" w:rsidRDefault="00FB0544" w:rsidP="004B30C1">
                  <w:pPr>
                    <w:rPr>
                      <w:szCs w:val="18"/>
                    </w:rPr>
                  </w:pPr>
                </w:p>
              </w:tc>
            </w:tr>
            <w:tr w:rsidR="00FB0544" w:rsidRPr="00CD4C78" w14:paraId="050EEAB8" w14:textId="77777777" w:rsidTr="004B30C1">
              <w:trPr>
                <w:trHeight w:val="359"/>
                <w:jc w:val="center"/>
              </w:trPr>
              <w:tc>
                <w:tcPr>
                  <w:tcW w:w="1850" w:type="dxa"/>
                  <w:vAlign w:val="center"/>
                </w:tcPr>
                <w:p w14:paraId="6B6CBFFA" w14:textId="57EEBC7A" w:rsidR="00FB0544" w:rsidRPr="00C52B98" w:rsidRDefault="00FB0544" w:rsidP="004B30C1">
                  <w:pPr>
                    <w:rPr>
                      <w:szCs w:val="18"/>
                    </w:rPr>
                  </w:pPr>
                </w:p>
              </w:tc>
              <w:tc>
                <w:tcPr>
                  <w:tcW w:w="2160" w:type="dxa"/>
                  <w:vAlign w:val="center"/>
                </w:tcPr>
                <w:p w14:paraId="460DCC63" w14:textId="0DE2B2FA" w:rsidR="00FB0544" w:rsidRPr="00C52B98" w:rsidRDefault="00FB0544" w:rsidP="004B30C1">
                  <w:pPr>
                    <w:rPr>
                      <w:szCs w:val="18"/>
                    </w:rPr>
                  </w:pPr>
                </w:p>
              </w:tc>
              <w:tc>
                <w:tcPr>
                  <w:tcW w:w="1080" w:type="dxa"/>
                </w:tcPr>
                <w:p w14:paraId="1A66C177" w14:textId="77777777" w:rsidR="00FB0544" w:rsidRPr="00C52B98" w:rsidRDefault="00FB0544" w:rsidP="004B30C1">
                  <w:pPr>
                    <w:rPr>
                      <w:szCs w:val="18"/>
                    </w:rPr>
                  </w:pPr>
                </w:p>
              </w:tc>
              <w:tc>
                <w:tcPr>
                  <w:tcW w:w="895" w:type="dxa"/>
                </w:tcPr>
                <w:p w14:paraId="7318C15A" w14:textId="77777777" w:rsidR="00FB0544" w:rsidRPr="00C52B98" w:rsidRDefault="00FB0544" w:rsidP="004B30C1">
                  <w:pPr>
                    <w:rPr>
                      <w:szCs w:val="18"/>
                    </w:rPr>
                  </w:pPr>
                </w:p>
              </w:tc>
              <w:tc>
                <w:tcPr>
                  <w:tcW w:w="2713" w:type="dxa"/>
                </w:tcPr>
                <w:p w14:paraId="17BE92B5" w14:textId="77777777" w:rsidR="00FB0544" w:rsidRPr="00C52B98" w:rsidRDefault="00FB0544" w:rsidP="004B30C1">
                  <w:pPr>
                    <w:rPr>
                      <w:szCs w:val="18"/>
                    </w:rPr>
                  </w:pPr>
                </w:p>
              </w:tc>
            </w:tr>
            <w:tr w:rsidR="00FB0544" w:rsidRPr="00CD4C78" w14:paraId="3C478EAE" w14:textId="77777777" w:rsidTr="004B30C1">
              <w:trPr>
                <w:trHeight w:val="359"/>
                <w:jc w:val="center"/>
              </w:trPr>
              <w:tc>
                <w:tcPr>
                  <w:tcW w:w="1850" w:type="dxa"/>
                  <w:vAlign w:val="center"/>
                </w:tcPr>
                <w:p w14:paraId="284F5AD4" w14:textId="2F949C13" w:rsidR="00FB0544" w:rsidRPr="00C52B98" w:rsidRDefault="00FB0544" w:rsidP="004B30C1">
                  <w:pPr>
                    <w:rPr>
                      <w:szCs w:val="18"/>
                    </w:rPr>
                  </w:pPr>
                </w:p>
              </w:tc>
              <w:tc>
                <w:tcPr>
                  <w:tcW w:w="2160" w:type="dxa"/>
                  <w:vAlign w:val="center"/>
                </w:tcPr>
                <w:p w14:paraId="075C4385" w14:textId="7DB28197" w:rsidR="00FB0544" w:rsidRPr="00C52B98" w:rsidRDefault="00FB0544" w:rsidP="004B30C1">
                  <w:pPr>
                    <w:rPr>
                      <w:szCs w:val="18"/>
                    </w:rPr>
                  </w:pPr>
                </w:p>
              </w:tc>
              <w:tc>
                <w:tcPr>
                  <w:tcW w:w="1080" w:type="dxa"/>
                </w:tcPr>
                <w:p w14:paraId="79970A3F" w14:textId="77777777" w:rsidR="00FB0544" w:rsidRPr="00C52B98" w:rsidRDefault="00FB0544" w:rsidP="004B30C1">
                  <w:pPr>
                    <w:rPr>
                      <w:szCs w:val="18"/>
                    </w:rPr>
                  </w:pPr>
                </w:p>
              </w:tc>
              <w:tc>
                <w:tcPr>
                  <w:tcW w:w="895" w:type="dxa"/>
                </w:tcPr>
                <w:p w14:paraId="32711749" w14:textId="77777777" w:rsidR="00FB0544" w:rsidRPr="00C52B98" w:rsidRDefault="00FB0544" w:rsidP="004B30C1">
                  <w:pPr>
                    <w:rPr>
                      <w:szCs w:val="18"/>
                    </w:rPr>
                  </w:pPr>
                </w:p>
              </w:tc>
              <w:tc>
                <w:tcPr>
                  <w:tcW w:w="2713" w:type="dxa"/>
                </w:tcPr>
                <w:p w14:paraId="379723DC" w14:textId="77777777" w:rsidR="00FB0544" w:rsidRPr="00C52B98" w:rsidRDefault="00FB0544" w:rsidP="004B30C1">
                  <w:pPr>
                    <w:rPr>
                      <w:szCs w:val="18"/>
                    </w:rPr>
                  </w:pPr>
                </w:p>
              </w:tc>
            </w:tr>
            <w:tr w:rsidR="00FB0544" w:rsidRPr="00CD4C78" w14:paraId="1AA41F91" w14:textId="77777777" w:rsidTr="004B30C1">
              <w:trPr>
                <w:trHeight w:val="359"/>
                <w:jc w:val="center"/>
              </w:trPr>
              <w:tc>
                <w:tcPr>
                  <w:tcW w:w="1850" w:type="dxa"/>
                  <w:vAlign w:val="center"/>
                </w:tcPr>
                <w:p w14:paraId="2039884C" w14:textId="77777777" w:rsidR="00FB0544" w:rsidRDefault="00FB0544" w:rsidP="004B30C1">
                  <w:pPr>
                    <w:rPr>
                      <w:szCs w:val="18"/>
                    </w:rPr>
                  </w:pPr>
                </w:p>
              </w:tc>
              <w:tc>
                <w:tcPr>
                  <w:tcW w:w="2160" w:type="dxa"/>
                  <w:vAlign w:val="center"/>
                </w:tcPr>
                <w:p w14:paraId="5A2E9257" w14:textId="77777777" w:rsidR="00FB0544" w:rsidRPr="007F008F" w:rsidRDefault="00FB0544" w:rsidP="004B30C1">
                  <w:pPr>
                    <w:rPr>
                      <w:szCs w:val="18"/>
                      <w:lang w:eastAsia="ko-KR"/>
                    </w:rPr>
                  </w:pPr>
                </w:p>
              </w:tc>
              <w:tc>
                <w:tcPr>
                  <w:tcW w:w="1080" w:type="dxa"/>
                </w:tcPr>
                <w:p w14:paraId="47B0FF6D" w14:textId="77777777" w:rsidR="00FB0544" w:rsidRPr="00C52B98" w:rsidRDefault="00FB0544" w:rsidP="004B30C1">
                  <w:pPr>
                    <w:rPr>
                      <w:szCs w:val="18"/>
                    </w:rPr>
                  </w:pPr>
                </w:p>
              </w:tc>
              <w:tc>
                <w:tcPr>
                  <w:tcW w:w="895" w:type="dxa"/>
                </w:tcPr>
                <w:p w14:paraId="6C43E10C" w14:textId="77777777" w:rsidR="00FB0544" w:rsidRPr="00C52B98" w:rsidRDefault="00FB0544" w:rsidP="004B30C1">
                  <w:pPr>
                    <w:rPr>
                      <w:szCs w:val="18"/>
                    </w:rPr>
                  </w:pPr>
                </w:p>
              </w:tc>
              <w:tc>
                <w:tcPr>
                  <w:tcW w:w="2713" w:type="dxa"/>
                </w:tcPr>
                <w:p w14:paraId="031D6B25" w14:textId="77777777" w:rsidR="00FB0544" w:rsidRPr="00C52B98" w:rsidRDefault="00FB0544" w:rsidP="004B30C1">
                  <w:pPr>
                    <w:rPr>
                      <w:szCs w:val="18"/>
                    </w:rPr>
                  </w:pPr>
                </w:p>
              </w:tc>
            </w:tr>
            <w:tr w:rsidR="00FB0544" w:rsidRPr="00CD4C78" w14:paraId="73EAADF2" w14:textId="77777777" w:rsidTr="004B30C1">
              <w:trPr>
                <w:trHeight w:val="359"/>
                <w:jc w:val="center"/>
              </w:trPr>
              <w:tc>
                <w:tcPr>
                  <w:tcW w:w="1850" w:type="dxa"/>
                  <w:vAlign w:val="center"/>
                </w:tcPr>
                <w:p w14:paraId="255BCF34" w14:textId="77777777" w:rsidR="00FB0544" w:rsidRDefault="00FB0544" w:rsidP="004B30C1">
                  <w:pPr>
                    <w:rPr>
                      <w:szCs w:val="18"/>
                    </w:rPr>
                  </w:pPr>
                </w:p>
              </w:tc>
              <w:tc>
                <w:tcPr>
                  <w:tcW w:w="2160" w:type="dxa"/>
                  <w:vAlign w:val="center"/>
                </w:tcPr>
                <w:p w14:paraId="4E28B9FC" w14:textId="77777777" w:rsidR="00FB0544" w:rsidRPr="007F008F" w:rsidRDefault="00FB0544" w:rsidP="004B30C1">
                  <w:pPr>
                    <w:rPr>
                      <w:szCs w:val="18"/>
                      <w:lang w:eastAsia="ko-KR"/>
                    </w:rPr>
                  </w:pPr>
                </w:p>
              </w:tc>
              <w:tc>
                <w:tcPr>
                  <w:tcW w:w="1080" w:type="dxa"/>
                </w:tcPr>
                <w:p w14:paraId="0B73C5F4" w14:textId="77777777" w:rsidR="00FB0544" w:rsidRPr="00C52B98" w:rsidRDefault="00FB0544" w:rsidP="004B30C1">
                  <w:pPr>
                    <w:rPr>
                      <w:szCs w:val="18"/>
                    </w:rPr>
                  </w:pPr>
                </w:p>
              </w:tc>
              <w:tc>
                <w:tcPr>
                  <w:tcW w:w="895" w:type="dxa"/>
                </w:tcPr>
                <w:p w14:paraId="737DC71A" w14:textId="77777777" w:rsidR="00FB0544" w:rsidRPr="00C52B98" w:rsidRDefault="00FB0544" w:rsidP="004B30C1">
                  <w:pPr>
                    <w:rPr>
                      <w:szCs w:val="18"/>
                    </w:rPr>
                  </w:pPr>
                </w:p>
              </w:tc>
              <w:tc>
                <w:tcPr>
                  <w:tcW w:w="2713" w:type="dxa"/>
                </w:tcPr>
                <w:p w14:paraId="3B4C29C1" w14:textId="77777777" w:rsidR="00FB0544" w:rsidRPr="00C52B98" w:rsidRDefault="00FB0544" w:rsidP="004B30C1">
                  <w:pPr>
                    <w:rPr>
                      <w:szCs w:val="18"/>
                    </w:rPr>
                  </w:pPr>
                </w:p>
              </w:tc>
            </w:tr>
            <w:tr w:rsidR="00FB0544" w:rsidRPr="00CD4C78" w14:paraId="31E7AEFE" w14:textId="77777777" w:rsidTr="004B30C1">
              <w:trPr>
                <w:trHeight w:val="359"/>
                <w:jc w:val="center"/>
              </w:trPr>
              <w:tc>
                <w:tcPr>
                  <w:tcW w:w="1850" w:type="dxa"/>
                  <w:vAlign w:val="center"/>
                </w:tcPr>
                <w:p w14:paraId="0D201F25" w14:textId="77777777" w:rsidR="00FB0544" w:rsidRDefault="00FB0544" w:rsidP="004B30C1">
                  <w:pPr>
                    <w:rPr>
                      <w:szCs w:val="18"/>
                    </w:rPr>
                  </w:pPr>
                </w:p>
              </w:tc>
              <w:tc>
                <w:tcPr>
                  <w:tcW w:w="2160" w:type="dxa"/>
                  <w:vAlign w:val="center"/>
                </w:tcPr>
                <w:p w14:paraId="2457763B" w14:textId="77777777" w:rsidR="00FB0544" w:rsidRPr="007F008F" w:rsidRDefault="00FB0544" w:rsidP="004B30C1">
                  <w:pPr>
                    <w:rPr>
                      <w:szCs w:val="18"/>
                      <w:lang w:eastAsia="ko-KR"/>
                    </w:rPr>
                  </w:pPr>
                </w:p>
              </w:tc>
              <w:tc>
                <w:tcPr>
                  <w:tcW w:w="1080" w:type="dxa"/>
                </w:tcPr>
                <w:p w14:paraId="4A5F7A38" w14:textId="77777777" w:rsidR="00FB0544" w:rsidRPr="00C52B98" w:rsidRDefault="00FB0544" w:rsidP="004B30C1">
                  <w:pPr>
                    <w:rPr>
                      <w:szCs w:val="18"/>
                    </w:rPr>
                  </w:pPr>
                </w:p>
              </w:tc>
              <w:tc>
                <w:tcPr>
                  <w:tcW w:w="895" w:type="dxa"/>
                </w:tcPr>
                <w:p w14:paraId="4BE08671" w14:textId="77777777" w:rsidR="00FB0544" w:rsidRPr="00C52B98" w:rsidRDefault="00FB0544" w:rsidP="004B30C1">
                  <w:pPr>
                    <w:rPr>
                      <w:szCs w:val="18"/>
                    </w:rPr>
                  </w:pPr>
                </w:p>
              </w:tc>
              <w:tc>
                <w:tcPr>
                  <w:tcW w:w="2713" w:type="dxa"/>
                </w:tcPr>
                <w:p w14:paraId="7F927D8E" w14:textId="77777777" w:rsidR="00FB0544" w:rsidRPr="00C52B98" w:rsidRDefault="00FB0544" w:rsidP="004B30C1">
                  <w:pPr>
                    <w:rPr>
                      <w:szCs w:val="18"/>
                    </w:rPr>
                  </w:pPr>
                </w:p>
              </w:tc>
            </w:tr>
            <w:tr w:rsidR="00FB0544" w:rsidRPr="00CD4C78" w14:paraId="5A7DAB2C" w14:textId="77777777" w:rsidTr="004B30C1">
              <w:trPr>
                <w:trHeight w:val="359"/>
                <w:jc w:val="center"/>
              </w:trPr>
              <w:tc>
                <w:tcPr>
                  <w:tcW w:w="1850" w:type="dxa"/>
                  <w:vAlign w:val="center"/>
                </w:tcPr>
                <w:p w14:paraId="20310A3C" w14:textId="77777777" w:rsidR="00FB0544" w:rsidRDefault="00FB0544" w:rsidP="004B30C1">
                  <w:pPr>
                    <w:rPr>
                      <w:szCs w:val="18"/>
                    </w:rPr>
                  </w:pPr>
                </w:p>
              </w:tc>
              <w:tc>
                <w:tcPr>
                  <w:tcW w:w="2160" w:type="dxa"/>
                  <w:vAlign w:val="center"/>
                </w:tcPr>
                <w:p w14:paraId="14626FF9" w14:textId="77777777" w:rsidR="00FB0544" w:rsidRPr="007F008F" w:rsidRDefault="00FB0544" w:rsidP="004B30C1">
                  <w:pPr>
                    <w:rPr>
                      <w:szCs w:val="18"/>
                      <w:lang w:eastAsia="ko-KR"/>
                    </w:rPr>
                  </w:pPr>
                </w:p>
              </w:tc>
              <w:tc>
                <w:tcPr>
                  <w:tcW w:w="1080" w:type="dxa"/>
                </w:tcPr>
                <w:p w14:paraId="1F6E6492" w14:textId="77777777" w:rsidR="00FB0544" w:rsidRPr="00C52B98" w:rsidRDefault="00FB0544" w:rsidP="004B30C1">
                  <w:pPr>
                    <w:rPr>
                      <w:szCs w:val="18"/>
                    </w:rPr>
                  </w:pPr>
                </w:p>
              </w:tc>
              <w:tc>
                <w:tcPr>
                  <w:tcW w:w="895" w:type="dxa"/>
                </w:tcPr>
                <w:p w14:paraId="691508F5" w14:textId="77777777" w:rsidR="00FB0544" w:rsidRPr="00C52B98" w:rsidRDefault="00FB0544" w:rsidP="004B30C1">
                  <w:pPr>
                    <w:rPr>
                      <w:szCs w:val="18"/>
                    </w:rPr>
                  </w:pPr>
                </w:p>
              </w:tc>
              <w:tc>
                <w:tcPr>
                  <w:tcW w:w="2713" w:type="dxa"/>
                </w:tcPr>
                <w:p w14:paraId="670589A0" w14:textId="77777777" w:rsidR="00FB0544" w:rsidRPr="00C52B98" w:rsidRDefault="00FB0544" w:rsidP="004B30C1">
                  <w:pPr>
                    <w:rPr>
                      <w:szCs w:val="18"/>
                    </w:rPr>
                  </w:pPr>
                </w:p>
              </w:tc>
            </w:tr>
          </w:tbl>
          <w:p w14:paraId="221C8DFA" w14:textId="77777777" w:rsidR="00FB0544" w:rsidRDefault="00FB0544" w:rsidP="004B30C1">
            <w:pPr>
              <w:pStyle w:val="T2"/>
            </w:pPr>
          </w:p>
        </w:tc>
      </w:tr>
    </w:tbl>
    <w:p w14:paraId="032751B3" w14:textId="77777777" w:rsidR="00FB0544" w:rsidRPr="00CD4C78" w:rsidRDefault="00FB0544" w:rsidP="00FB0544">
      <w:pPr>
        <w:pStyle w:val="T1"/>
        <w:spacing w:after="120"/>
        <w:rPr>
          <w:sz w:val="22"/>
        </w:rPr>
      </w:pPr>
    </w:p>
    <w:p w14:paraId="16760005" w14:textId="77777777" w:rsidR="00FB0544" w:rsidRPr="00CD4C78" w:rsidRDefault="00FB0544" w:rsidP="00FB0544">
      <w:pPr>
        <w:pStyle w:val="T1"/>
        <w:spacing w:after="120"/>
        <w:rPr>
          <w:sz w:val="22"/>
        </w:rPr>
      </w:pPr>
    </w:p>
    <w:p w14:paraId="47EB77F1" w14:textId="77777777" w:rsidR="00FB0544" w:rsidRPr="00CD4C78" w:rsidRDefault="00FB0544" w:rsidP="00FB0544">
      <w:pPr>
        <w:pStyle w:val="T1"/>
        <w:spacing w:after="120"/>
      </w:pPr>
      <w:r w:rsidRPr="00CD4C78">
        <w:t>Abstract</w:t>
      </w:r>
    </w:p>
    <w:p w14:paraId="2F6524E7" w14:textId="3D31ACA7" w:rsidR="00FB0544" w:rsidRDefault="00FB0544" w:rsidP="00FB054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Pr="00DE157B">
        <w:rPr>
          <w:sz w:val="20"/>
          <w:lang w:eastAsia="ko-KR"/>
        </w:rPr>
        <w:t>resolution</w:t>
      </w:r>
      <w:r w:rsidRPr="00DE157B">
        <w:rPr>
          <w:rFonts w:hint="eastAsia"/>
          <w:sz w:val="20"/>
          <w:lang w:eastAsia="ko-KR"/>
        </w:rPr>
        <w:t>s</w:t>
      </w:r>
      <w:r w:rsidRPr="00DE157B">
        <w:rPr>
          <w:sz w:val="20"/>
          <w:lang w:eastAsia="ko-KR"/>
        </w:rPr>
        <w:t xml:space="preserve"> for </w:t>
      </w:r>
      <w:r w:rsidR="007260D6">
        <w:rPr>
          <w:sz w:val="20"/>
          <w:lang w:eastAsia="ko-KR"/>
        </w:rPr>
        <w:t>10</w:t>
      </w:r>
      <w:r w:rsidR="00374DC8" w:rsidRPr="00F96B46">
        <w:rPr>
          <w:sz w:val="20"/>
          <w:lang w:eastAsia="ko-KR"/>
        </w:rPr>
        <w:t xml:space="preserve"> </w:t>
      </w:r>
      <w:r w:rsidRPr="00F96B46">
        <w:rPr>
          <w:sz w:val="20"/>
          <w:lang w:eastAsia="ko-KR"/>
        </w:rPr>
        <w:t>CID</w:t>
      </w:r>
      <w:r w:rsidR="0087487F" w:rsidRPr="00F96B46">
        <w:rPr>
          <w:sz w:val="20"/>
          <w:lang w:eastAsia="ko-KR"/>
        </w:rPr>
        <w:t>s</w:t>
      </w:r>
      <w:r w:rsidR="0019740D" w:rsidRPr="00F96B46">
        <w:rPr>
          <w:sz w:val="20"/>
          <w:lang w:eastAsia="ko-KR"/>
        </w:rPr>
        <w:t xml:space="preserve"> </w:t>
      </w:r>
      <w:r w:rsidR="006457D4" w:rsidRPr="00F96B46">
        <w:rPr>
          <w:sz w:val="20"/>
          <w:lang w:eastAsia="ko-KR"/>
        </w:rPr>
        <w:t xml:space="preserve">17416, 18333, </w:t>
      </w:r>
      <w:r w:rsidR="00CD6B36" w:rsidRPr="00CD6B36">
        <w:rPr>
          <w:sz w:val="20"/>
          <w:lang w:eastAsia="ko-KR"/>
        </w:rPr>
        <w:t>17150, 17151</w:t>
      </w:r>
      <w:r w:rsidR="00F96B46">
        <w:rPr>
          <w:sz w:val="20"/>
          <w:lang w:eastAsia="ko-KR"/>
        </w:rPr>
        <w:t>,</w:t>
      </w:r>
      <w:r w:rsidR="00CD6B36">
        <w:t>17418</w:t>
      </w:r>
      <w:r w:rsidR="00302D9E">
        <w:t xml:space="preserve">, </w:t>
      </w:r>
      <w:r w:rsidR="00CD6B36">
        <w:t>17419</w:t>
      </w:r>
      <w:r w:rsidR="00302D9E">
        <w:t xml:space="preserve">, 15757, </w:t>
      </w:r>
      <w:r w:rsidR="003F537F">
        <w:t xml:space="preserve">17420, </w:t>
      </w:r>
      <w:r w:rsidR="00302D9E">
        <w:t>17421</w:t>
      </w:r>
      <w:r w:rsidR="0026660A">
        <w:t>, 18003</w:t>
      </w:r>
      <w:r w:rsidR="003F537F">
        <w:t xml:space="preserve"> </w:t>
      </w:r>
      <w:r w:rsidR="00932154">
        <w:rPr>
          <w:sz w:val="20"/>
          <w:lang w:eastAsia="ko-KR"/>
        </w:rPr>
        <w:t>in subclause 9.3.1.19</w:t>
      </w:r>
      <w:r>
        <w:rPr>
          <w:sz w:val="20"/>
          <w:lang w:eastAsia="ko-KR"/>
        </w:rPr>
        <w:t xml:space="preserve"> in P802.11be </w:t>
      </w:r>
      <w:r w:rsidR="00947B9B">
        <w:rPr>
          <w:sz w:val="20"/>
          <w:lang w:eastAsia="ko-KR"/>
        </w:rPr>
        <w:t>D3.0</w:t>
      </w:r>
      <w:r>
        <w:rPr>
          <w:sz w:val="20"/>
          <w:lang w:eastAsia="ko-KR"/>
        </w:rPr>
        <w:t xml:space="preserve">: </w:t>
      </w:r>
    </w:p>
    <w:p w14:paraId="56458F47" w14:textId="77777777" w:rsidR="00FB0544" w:rsidRDefault="00FB0544" w:rsidP="00FB0544">
      <w:pPr>
        <w:jc w:val="both"/>
        <w:rPr>
          <w:sz w:val="20"/>
          <w:lang w:eastAsia="ko-KR"/>
        </w:rPr>
      </w:pPr>
    </w:p>
    <w:p w14:paraId="45967D12" w14:textId="77777777" w:rsidR="00FB0544" w:rsidRDefault="00FB0544" w:rsidP="00FB0544">
      <w:pPr>
        <w:jc w:val="both"/>
        <w:rPr>
          <w:sz w:val="20"/>
          <w:lang w:eastAsia="ko-KR"/>
        </w:rPr>
      </w:pPr>
    </w:p>
    <w:p w14:paraId="3948F30E" w14:textId="77777777" w:rsidR="00FB0544" w:rsidRDefault="00FB0544" w:rsidP="00FB0544"/>
    <w:p w14:paraId="3EA13FEB" w14:textId="77777777" w:rsidR="00FB0544" w:rsidRDefault="00FB0544" w:rsidP="00FB0544">
      <w:r>
        <w:t>NOTE – Set the Track Changes Viewing Option in the MS Word to “All Markup” to clearly see the proposed text edits.</w:t>
      </w:r>
    </w:p>
    <w:p w14:paraId="4B1E006C" w14:textId="77777777" w:rsidR="00FB0544" w:rsidRDefault="00FB0544" w:rsidP="00FB0544"/>
    <w:p w14:paraId="59031835" w14:textId="77777777" w:rsidR="00FB0544" w:rsidRDefault="00FB0544" w:rsidP="00FB0544"/>
    <w:p w14:paraId="66C49573" w14:textId="77777777" w:rsidR="00FB0544" w:rsidRPr="00EF05A7" w:rsidRDefault="00FB0544" w:rsidP="00FB0544">
      <w:pPr>
        <w:rPr>
          <w:b/>
          <w:sz w:val="22"/>
        </w:rPr>
      </w:pPr>
      <w:r w:rsidRPr="00EF05A7">
        <w:rPr>
          <w:b/>
          <w:sz w:val="22"/>
        </w:rPr>
        <w:t>Revision History:</w:t>
      </w:r>
    </w:p>
    <w:p w14:paraId="1EA641B5" w14:textId="77777777" w:rsidR="00FB0544" w:rsidRPr="00CD4C78" w:rsidRDefault="00FB0544" w:rsidP="00FB0544"/>
    <w:p w14:paraId="6B3389EE" w14:textId="77777777" w:rsidR="00FB0544" w:rsidRDefault="00FB0544" w:rsidP="00FB0544">
      <w:r>
        <w:t>R0: Initial version</w:t>
      </w:r>
    </w:p>
    <w:p w14:paraId="333F4CBF" w14:textId="77777777" w:rsidR="00FB0544" w:rsidRDefault="00FB0544" w:rsidP="00FB0544">
      <w:pPr>
        <w:rPr>
          <w:lang w:eastAsia="ko-KR"/>
        </w:rPr>
      </w:pPr>
    </w:p>
    <w:p w14:paraId="1E701AC6" w14:textId="77777777" w:rsidR="00FB0544" w:rsidRPr="00CD4C78" w:rsidRDefault="00FB0544" w:rsidP="00FB0544"/>
    <w:p w14:paraId="756F468B" w14:textId="77777777" w:rsidR="00A7046B" w:rsidRDefault="00A7046B">
      <w:r>
        <w:br w:type="page"/>
      </w:r>
    </w:p>
    <w:p w14:paraId="519A5638" w14:textId="6DAB741B" w:rsidR="0017377A" w:rsidRPr="00327739" w:rsidRDefault="0017377A" w:rsidP="0017377A">
      <w:pPr>
        <w:pStyle w:val="Heading2"/>
        <w:rPr>
          <w:b w:val="0"/>
        </w:rPr>
      </w:pPr>
      <w:r w:rsidRPr="00807FDB">
        <w:lastRenderedPageBreak/>
        <w:t>CIDs:</w:t>
      </w:r>
      <w:r>
        <w:t xml:space="preserve">  </w:t>
      </w:r>
      <w:r w:rsidR="00D61F28">
        <w:t>17416</w:t>
      </w:r>
    </w:p>
    <w:p w14:paraId="28EA93B6" w14:textId="77777777" w:rsidR="0017377A" w:rsidRPr="00990E8B" w:rsidRDefault="0017377A" w:rsidP="0017377A"/>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817"/>
        <w:gridCol w:w="1980"/>
        <w:gridCol w:w="1620"/>
        <w:gridCol w:w="3510"/>
      </w:tblGrid>
      <w:tr w:rsidR="0017377A" w:rsidRPr="009522BD" w14:paraId="2F7F6202" w14:textId="77777777" w:rsidTr="00F110AA">
        <w:trPr>
          <w:trHeight w:val="278"/>
        </w:trPr>
        <w:tc>
          <w:tcPr>
            <w:tcW w:w="805" w:type="dxa"/>
            <w:shd w:val="clear" w:color="auto" w:fill="auto"/>
            <w:hideMark/>
          </w:tcPr>
          <w:p w14:paraId="4A318023" w14:textId="77777777" w:rsidR="0017377A" w:rsidRPr="002E58A7" w:rsidRDefault="0017377A" w:rsidP="00F110AA">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680DA271" w14:textId="77777777" w:rsidR="0017377A" w:rsidRPr="002E58A7" w:rsidRDefault="0017377A" w:rsidP="00F110AA">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817" w:type="dxa"/>
            <w:shd w:val="clear" w:color="auto" w:fill="auto"/>
            <w:hideMark/>
          </w:tcPr>
          <w:p w14:paraId="6E1DC02F" w14:textId="77777777" w:rsidR="0017377A" w:rsidRPr="002E58A7" w:rsidRDefault="0017377A" w:rsidP="00F110AA">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Page.Line</w:t>
            </w:r>
          </w:p>
        </w:tc>
        <w:tc>
          <w:tcPr>
            <w:tcW w:w="1980" w:type="dxa"/>
            <w:shd w:val="clear" w:color="auto" w:fill="auto"/>
            <w:hideMark/>
          </w:tcPr>
          <w:p w14:paraId="0662C3F0" w14:textId="77777777" w:rsidR="0017377A" w:rsidRPr="002E58A7" w:rsidRDefault="0017377A" w:rsidP="00F110AA">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16038137" w14:textId="77777777" w:rsidR="0017377A" w:rsidRPr="002E58A7" w:rsidRDefault="0017377A" w:rsidP="00F110AA">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1F80E935" w14:textId="77777777" w:rsidR="0017377A" w:rsidRPr="002E58A7" w:rsidRDefault="0017377A" w:rsidP="00F110AA">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1F0EC4" w:rsidRPr="001D296D" w14:paraId="2444577B" w14:textId="77777777" w:rsidTr="00F110AA">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DFB2B4" w14:textId="14559059" w:rsidR="001F0EC4" w:rsidRDefault="001F0EC4" w:rsidP="001F0EC4">
            <w:pPr>
              <w:rPr>
                <w:rFonts w:ascii="Arial" w:hAnsi="Arial" w:cs="Arial"/>
                <w:sz w:val="20"/>
              </w:rPr>
            </w:pPr>
            <w:r>
              <w:rPr>
                <w:rFonts w:ascii="Arial" w:hAnsi="Arial" w:cs="Arial"/>
                <w:sz w:val="20"/>
              </w:rPr>
              <w:t>17416</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D78446" w14:textId="2A6C3C0B" w:rsidR="001F0EC4" w:rsidRDefault="001F0EC4" w:rsidP="001F0EC4">
            <w:pPr>
              <w:rPr>
                <w:rFonts w:ascii="Arial" w:hAnsi="Arial" w:cs="Arial"/>
                <w:sz w:val="20"/>
              </w:rPr>
            </w:pPr>
            <w:r w:rsidRPr="001F0EC4">
              <w:rPr>
                <w:rFonts w:ascii="Arial" w:hAnsi="Arial" w:cs="Arial"/>
                <w:sz w:val="20"/>
              </w:rPr>
              <w:t>9.3.1.19.1</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FA45F2" w14:textId="0EE8E111" w:rsidR="001F0EC4" w:rsidRDefault="001F0EC4" w:rsidP="001F0EC4">
            <w:pPr>
              <w:rPr>
                <w:rFonts w:ascii="Arial" w:hAnsi="Arial" w:cs="Arial"/>
                <w:sz w:val="20"/>
              </w:rPr>
            </w:pPr>
            <w:r w:rsidRPr="001F0EC4">
              <w:rPr>
                <w:rFonts w:ascii="Arial" w:hAnsi="Arial" w:cs="Arial"/>
                <w:sz w:val="20"/>
              </w:rPr>
              <w:t>160.08</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5A50EC" w14:textId="3791A6BA" w:rsidR="001F0EC4" w:rsidRDefault="001F0EC4" w:rsidP="001F0EC4">
            <w:pPr>
              <w:rPr>
                <w:rFonts w:ascii="Arial" w:hAnsi="Arial" w:cs="Arial"/>
                <w:sz w:val="20"/>
              </w:rPr>
            </w:pPr>
            <w:r w:rsidRPr="001F0EC4">
              <w:rPr>
                <w:rFonts w:ascii="Arial" w:hAnsi="Arial" w:cs="Arial"/>
                <w:sz w:val="20"/>
              </w:rPr>
              <w:t>"addressed in the only STA Info field" could be expressed better since the STA Info field contains an AIDnn which is generally understood as an ID not an address. Also it is already clear that there is only one STA Info field.</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DF38E4" w14:textId="03C3614D" w:rsidR="001F0EC4" w:rsidRDefault="001F0EC4" w:rsidP="001F0EC4">
            <w:pPr>
              <w:rPr>
                <w:rFonts w:ascii="Arial" w:hAnsi="Arial" w:cs="Arial"/>
                <w:sz w:val="20"/>
              </w:rPr>
            </w:pPr>
            <w:r w:rsidRPr="001F0EC4">
              <w:rPr>
                <w:rFonts w:ascii="Arial" w:hAnsi="Arial" w:cs="Arial"/>
                <w:sz w:val="20"/>
              </w:rPr>
              <w:t>Try "... contains a single STA Info field ... identified by the STA Info field"</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963D6C" w14:textId="77777777" w:rsidR="001F0EC4" w:rsidRDefault="001F0EC4" w:rsidP="001F0EC4">
            <w:pPr>
              <w:rPr>
                <w:rFonts w:ascii="Arial" w:eastAsia="Times New Roman" w:hAnsi="Arial" w:cs="Arial"/>
                <w:b/>
                <w:bCs/>
                <w:sz w:val="20"/>
                <w:lang w:val="en-US" w:eastAsia="ko-KR"/>
              </w:rPr>
            </w:pPr>
            <w:r>
              <w:rPr>
                <w:rFonts w:ascii="Arial" w:eastAsia="Times New Roman" w:hAnsi="Arial" w:cs="Arial"/>
                <w:b/>
                <w:bCs/>
                <w:sz w:val="20"/>
                <w:lang w:val="en-US" w:eastAsia="ko-KR"/>
              </w:rPr>
              <w:t>Reject</w:t>
            </w:r>
          </w:p>
          <w:p w14:paraId="45BF33B9" w14:textId="77777777" w:rsidR="001F0EC4" w:rsidRDefault="001F0EC4" w:rsidP="001F0EC4">
            <w:pPr>
              <w:rPr>
                <w:rFonts w:ascii="Arial" w:eastAsia="Times New Roman" w:hAnsi="Arial" w:cs="Arial"/>
                <w:b/>
                <w:bCs/>
                <w:sz w:val="20"/>
                <w:lang w:val="en-US" w:eastAsia="ko-KR"/>
              </w:rPr>
            </w:pPr>
          </w:p>
          <w:p w14:paraId="533011BA" w14:textId="1A947A69" w:rsidR="001F0EC4" w:rsidRPr="00ED5AC3" w:rsidRDefault="00ED5AC3" w:rsidP="001F0EC4">
            <w:pPr>
              <w:rPr>
                <w:rFonts w:ascii="Arial" w:eastAsia="Times New Roman" w:hAnsi="Arial" w:cs="Arial"/>
                <w:sz w:val="20"/>
                <w:lang w:val="en-US" w:eastAsia="ko-KR"/>
              </w:rPr>
            </w:pPr>
            <w:r>
              <w:rPr>
                <w:rFonts w:ascii="Arial" w:eastAsia="Times New Roman" w:hAnsi="Arial" w:cs="Arial"/>
                <w:sz w:val="20"/>
                <w:lang w:val="en-US" w:eastAsia="ko-KR"/>
              </w:rPr>
              <w:t xml:space="preserve">The text referred to in the comment is clear and </w:t>
            </w:r>
            <w:r w:rsidR="00F14A6D">
              <w:rPr>
                <w:rFonts w:ascii="Arial" w:eastAsia="Times New Roman" w:hAnsi="Arial" w:cs="Arial"/>
                <w:sz w:val="20"/>
                <w:lang w:val="en-US" w:eastAsia="ko-KR"/>
              </w:rPr>
              <w:t xml:space="preserve">no need to change it. Also, it is not clear how the proposed change would fit in the current text. </w:t>
            </w:r>
          </w:p>
          <w:p w14:paraId="7624FE62" w14:textId="77777777" w:rsidR="001F0EC4" w:rsidRDefault="001F0EC4" w:rsidP="001F0EC4">
            <w:pPr>
              <w:rPr>
                <w:rFonts w:ascii="Arial" w:eastAsia="Times New Roman" w:hAnsi="Arial" w:cs="Arial"/>
                <w:b/>
                <w:bCs/>
                <w:sz w:val="20"/>
                <w:lang w:val="en-US" w:eastAsia="ko-KR"/>
              </w:rPr>
            </w:pPr>
          </w:p>
          <w:p w14:paraId="043FF270" w14:textId="0C36D519" w:rsidR="001F0EC4" w:rsidRPr="001570F5" w:rsidRDefault="001F0EC4" w:rsidP="001F0EC4">
            <w:pPr>
              <w:rPr>
                <w:rFonts w:ascii="Arial" w:eastAsia="Times New Roman" w:hAnsi="Arial" w:cs="Arial"/>
                <w:b/>
                <w:bCs/>
                <w:sz w:val="20"/>
                <w:lang w:val="en-US" w:eastAsia="ko-KR"/>
              </w:rPr>
            </w:pPr>
          </w:p>
        </w:tc>
      </w:tr>
    </w:tbl>
    <w:p w14:paraId="6CDCC446" w14:textId="77777777" w:rsidR="0017377A" w:rsidRDefault="0017377A" w:rsidP="0017377A"/>
    <w:p w14:paraId="337D5810" w14:textId="77777777" w:rsidR="001F0EC4" w:rsidRDefault="001F0EC4">
      <w:pPr>
        <w:rPr>
          <w:rFonts w:ascii="Arial" w:hAnsi="Arial"/>
          <w:b/>
          <w:sz w:val="28"/>
          <w:u w:val="single"/>
        </w:rPr>
      </w:pPr>
      <w:r>
        <w:br w:type="page"/>
      </w:r>
    </w:p>
    <w:p w14:paraId="4073E62F" w14:textId="4020275D" w:rsidR="00975F70" w:rsidRPr="00327739" w:rsidRDefault="00975F70" w:rsidP="00975F70">
      <w:pPr>
        <w:pStyle w:val="Heading2"/>
        <w:rPr>
          <w:b w:val="0"/>
        </w:rPr>
      </w:pPr>
      <w:r w:rsidRPr="00807FDB">
        <w:lastRenderedPageBreak/>
        <w:t>CIDs:</w:t>
      </w:r>
      <w:r>
        <w:t xml:space="preserve">  </w:t>
      </w:r>
      <w:r w:rsidR="00D65ED3">
        <w:t>18333</w:t>
      </w:r>
    </w:p>
    <w:p w14:paraId="39526281" w14:textId="77777777" w:rsidR="00975F70" w:rsidRPr="00990E8B" w:rsidRDefault="00975F70" w:rsidP="00975F70"/>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817"/>
        <w:gridCol w:w="1980"/>
        <w:gridCol w:w="1620"/>
        <w:gridCol w:w="3510"/>
      </w:tblGrid>
      <w:tr w:rsidR="00975F70" w:rsidRPr="009522BD" w14:paraId="37C0E271" w14:textId="77777777" w:rsidTr="00F110AA">
        <w:trPr>
          <w:trHeight w:val="278"/>
        </w:trPr>
        <w:tc>
          <w:tcPr>
            <w:tcW w:w="805" w:type="dxa"/>
            <w:shd w:val="clear" w:color="auto" w:fill="auto"/>
            <w:hideMark/>
          </w:tcPr>
          <w:p w14:paraId="2899C901" w14:textId="77777777" w:rsidR="00975F70" w:rsidRPr="002E58A7" w:rsidRDefault="00975F70" w:rsidP="00F110AA">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2EC0F28C" w14:textId="77777777" w:rsidR="00975F70" w:rsidRPr="002E58A7" w:rsidRDefault="00975F70" w:rsidP="00F110AA">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817" w:type="dxa"/>
            <w:shd w:val="clear" w:color="auto" w:fill="auto"/>
            <w:hideMark/>
          </w:tcPr>
          <w:p w14:paraId="3B25ADC4" w14:textId="77777777" w:rsidR="00975F70" w:rsidRPr="002E58A7" w:rsidRDefault="00975F70" w:rsidP="00F110AA">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Page.Line</w:t>
            </w:r>
          </w:p>
        </w:tc>
        <w:tc>
          <w:tcPr>
            <w:tcW w:w="1980" w:type="dxa"/>
            <w:shd w:val="clear" w:color="auto" w:fill="auto"/>
            <w:hideMark/>
          </w:tcPr>
          <w:p w14:paraId="2F8807EE" w14:textId="77777777" w:rsidR="00975F70" w:rsidRPr="002E58A7" w:rsidRDefault="00975F70" w:rsidP="00F110AA">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10A4F321" w14:textId="77777777" w:rsidR="00975F70" w:rsidRPr="002E58A7" w:rsidRDefault="00975F70" w:rsidP="00F110AA">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230FFF46" w14:textId="77777777" w:rsidR="00975F70" w:rsidRPr="002E58A7" w:rsidRDefault="00975F70" w:rsidP="00F110AA">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D65ED3" w:rsidRPr="001D296D" w14:paraId="4101919E" w14:textId="77777777" w:rsidTr="00F110AA">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BBE3DC" w14:textId="3CAEBB75" w:rsidR="00D65ED3" w:rsidRDefault="00D65ED3" w:rsidP="00D65ED3">
            <w:pPr>
              <w:rPr>
                <w:rFonts w:ascii="Arial" w:hAnsi="Arial" w:cs="Arial"/>
                <w:sz w:val="20"/>
              </w:rPr>
            </w:pPr>
            <w:r>
              <w:rPr>
                <w:rFonts w:ascii="Arial" w:hAnsi="Arial" w:cs="Arial"/>
                <w:sz w:val="20"/>
              </w:rPr>
              <w:t>18333</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2174D2" w14:textId="38EFD2C0" w:rsidR="00D65ED3" w:rsidRPr="00D65ED3" w:rsidRDefault="00D65ED3" w:rsidP="00D65ED3">
            <w:pPr>
              <w:rPr>
                <w:rFonts w:ascii="Arial" w:hAnsi="Arial" w:cs="Arial"/>
                <w:color w:val="000000" w:themeColor="text1"/>
                <w:sz w:val="20"/>
              </w:rPr>
            </w:pPr>
            <w:r w:rsidRPr="00D65ED3">
              <w:rPr>
                <w:rFonts w:ascii="Calibri" w:hAnsi="Calibri" w:cs="Calibri"/>
                <w:color w:val="000000" w:themeColor="text1"/>
                <w:sz w:val="22"/>
                <w:szCs w:val="22"/>
              </w:rPr>
              <w:t>9.3.1.19.1</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8B668C" w14:textId="6374F008" w:rsidR="00D65ED3" w:rsidRPr="00D65ED3" w:rsidRDefault="00D65ED3" w:rsidP="00D65ED3">
            <w:pPr>
              <w:rPr>
                <w:rFonts w:ascii="Arial" w:hAnsi="Arial" w:cs="Arial"/>
                <w:color w:val="000000" w:themeColor="text1"/>
                <w:sz w:val="20"/>
              </w:rPr>
            </w:pPr>
            <w:r w:rsidRPr="00D65ED3">
              <w:rPr>
                <w:rFonts w:ascii="Calibri" w:hAnsi="Calibri" w:cs="Calibri"/>
                <w:color w:val="000000" w:themeColor="text1"/>
                <w:sz w:val="22"/>
                <w:szCs w:val="22"/>
              </w:rPr>
              <w:t>0.00</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E9BC8F" w14:textId="1B39619D" w:rsidR="00D65ED3" w:rsidRPr="00D65ED3" w:rsidRDefault="00D65ED3" w:rsidP="00D65ED3">
            <w:pPr>
              <w:rPr>
                <w:rFonts w:ascii="Arial" w:hAnsi="Arial" w:cs="Arial"/>
                <w:color w:val="000000" w:themeColor="text1"/>
                <w:sz w:val="20"/>
              </w:rPr>
            </w:pPr>
            <w:r w:rsidRPr="00D65ED3">
              <w:rPr>
                <w:rFonts w:ascii="Calibri" w:hAnsi="Calibri" w:cs="Calibri"/>
                <w:color w:val="000000" w:themeColor="text1"/>
                <w:sz w:val="22"/>
                <w:szCs w:val="22"/>
              </w:rPr>
              <w:t xml:space="preserve">Current NDPA version indication </w:t>
            </w:r>
            <w:r w:rsidR="00492E3F" w:rsidRPr="00D65ED3">
              <w:rPr>
                <w:rFonts w:ascii="Calibri" w:hAnsi="Calibri" w:cs="Calibri"/>
                <w:color w:val="000000" w:themeColor="text1"/>
                <w:sz w:val="22"/>
                <w:szCs w:val="22"/>
              </w:rPr>
              <w:t>doesn’t</w:t>
            </w:r>
            <w:r w:rsidRPr="00D65ED3">
              <w:rPr>
                <w:rFonts w:ascii="Calibri" w:hAnsi="Calibri" w:cs="Calibri"/>
                <w:color w:val="000000" w:themeColor="text1"/>
                <w:sz w:val="22"/>
                <w:szCs w:val="22"/>
              </w:rPr>
              <w:t xml:space="preserve"> allow any future version. Do we want to specify something regarding forward compatibility of NDPA, so EHT STA can distinguish it from EHT NDPA?</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F3A086" w14:textId="03650209" w:rsidR="00D65ED3" w:rsidRPr="00D65ED3" w:rsidRDefault="00D65ED3" w:rsidP="00D65ED3">
            <w:pPr>
              <w:rPr>
                <w:rFonts w:ascii="Arial" w:hAnsi="Arial" w:cs="Arial"/>
                <w:color w:val="000000" w:themeColor="text1"/>
                <w:sz w:val="20"/>
              </w:rPr>
            </w:pPr>
            <w:r w:rsidRPr="00D65ED3">
              <w:rPr>
                <w:rFonts w:ascii="Calibri" w:hAnsi="Calibri" w:cs="Calibri"/>
                <w:color w:val="000000" w:themeColor="text1"/>
                <w:sz w:val="22"/>
                <w:szCs w:val="22"/>
              </w:rPr>
              <w:t>open for discusssion, one option is to define a part of sounding dialog token values as a restricted and use them to indicate future version</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622826" w14:textId="77777777" w:rsidR="00D65ED3" w:rsidRDefault="00D65ED3" w:rsidP="00D65ED3">
            <w:pPr>
              <w:rPr>
                <w:rFonts w:ascii="Arial" w:eastAsia="Times New Roman" w:hAnsi="Arial" w:cs="Arial"/>
                <w:b/>
                <w:bCs/>
                <w:sz w:val="20"/>
                <w:lang w:val="en-US" w:eastAsia="ko-KR"/>
              </w:rPr>
            </w:pPr>
            <w:r>
              <w:rPr>
                <w:rFonts w:ascii="Arial" w:eastAsia="Times New Roman" w:hAnsi="Arial" w:cs="Arial"/>
                <w:b/>
                <w:bCs/>
                <w:sz w:val="20"/>
                <w:lang w:val="en-US" w:eastAsia="ko-KR"/>
              </w:rPr>
              <w:t>Reject</w:t>
            </w:r>
          </w:p>
          <w:p w14:paraId="72AAE9C2" w14:textId="77777777" w:rsidR="00D65ED3" w:rsidRDefault="00D65ED3" w:rsidP="00D65ED3">
            <w:pPr>
              <w:rPr>
                <w:rFonts w:ascii="Arial" w:eastAsia="Times New Roman" w:hAnsi="Arial" w:cs="Arial"/>
                <w:b/>
                <w:bCs/>
                <w:sz w:val="20"/>
                <w:lang w:val="en-US" w:eastAsia="ko-KR"/>
              </w:rPr>
            </w:pPr>
          </w:p>
          <w:p w14:paraId="6B62448C" w14:textId="77777777" w:rsidR="00D65ED3" w:rsidRDefault="00D65ED3" w:rsidP="00D65ED3">
            <w:pPr>
              <w:rPr>
                <w:rFonts w:ascii="Arial" w:eastAsia="Times New Roman" w:hAnsi="Arial" w:cs="Arial"/>
                <w:b/>
                <w:bCs/>
                <w:sz w:val="20"/>
                <w:lang w:val="en-US" w:eastAsia="ko-KR"/>
              </w:rPr>
            </w:pPr>
          </w:p>
          <w:p w14:paraId="1502C43E" w14:textId="147F8726" w:rsidR="00D65ED3" w:rsidRDefault="00D65ED3" w:rsidP="00D65ED3">
            <w:pPr>
              <w:rPr>
                <w:rFonts w:ascii="Arial" w:eastAsia="Times New Roman" w:hAnsi="Arial" w:cs="Arial"/>
                <w:b/>
                <w:bCs/>
                <w:sz w:val="20"/>
                <w:lang w:val="en-US" w:eastAsia="ko-KR"/>
              </w:rPr>
            </w:pPr>
            <w:r>
              <w:rPr>
                <w:rFonts w:ascii="Arial" w:eastAsia="Times New Roman" w:hAnsi="Arial" w:cs="Arial"/>
                <w:sz w:val="20"/>
                <w:lang w:val="en-US" w:eastAsia="ko-KR"/>
              </w:rPr>
              <w:t xml:space="preserve">The comment </w:t>
            </w:r>
            <w:r w:rsidR="00A822D8">
              <w:rPr>
                <w:rFonts w:ascii="Arial" w:eastAsia="Times New Roman" w:hAnsi="Arial" w:cs="Arial"/>
                <w:sz w:val="20"/>
                <w:lang w:val="en-US" w:eastAsia="ko-KR"/>
              </w:rPr>
              <w:t xml:space="preserve">opens </w:t>
            </w:r>
            <w:r w:rsidR="0082585A">
              <w:rPr>
                <w:rFonts w:ascii="Arial" w:eastAsia="Times New Roman" w:hAnsi="Arial" w:cs="Arial"/>
                <w:sz w:val="20"/>
                <w:lang w:val="en-US" w:eastAsia="ko-KR"/>
              </w:rPr>
              <w:t xml:space="preserve">an important </w:t>
            </w:r>
            <w:r w:rsidR="00A822D8">
              <w:rPr>
                <w:rFonts w:ascii="Arial" w:eastAsia="Times New Roman" w:hAnsi="Arial" w:cs="Arial"/>
                <w:sz w:val="20"/>
                <w:lang w:val="en-US" w:eastAsia="ko-KR"/>
              </w:rPr>
              <w:t>d</w:t>
            </w:r>
            <w:r w:rsidR="00B32383">
              <w:rPr>
                <w:rFonts w:ascii="Arial" w:eastAsia="Times New Roman" w:hAnsi="Arial" w:cs="Arial"/>
                <w:sz w:val="20"/>
                <w:lang w:val="en-US" w:eastAsia="ko-KR"/>
              </w:rPr>
              <w:t xml:space="preserve">iscussion </w:t>
            </w:r>
            <w:r w:rsidR="0082585A">
              <w:rPr>
                <w:rFonts w:ascii="Arial" w:eastAsia="Times New Roman" w:hAnsi="Arial" w:cs="Arial"/>
                <w:sz w:val="20"/>
                <w:lang w:val="en-US" w:eastAsia="ko-KR"/>
              </w:rPr>
              <w:t>related</w:t>
            </w:r>
            <w:r w:rsidR="00E20AF5">
              <w:rPr>
                <w:rFonts w:ascii="Arial" w:eastAsia="Times New Roman" w:hAnsi="Arial" w:cs="Arial"/>
                <w:sz w:val="20"/>
                <w:lang w:val="en-US" w:eastAsia="ko-KR"/>
              </w:rPr>
              <w:t xml:space="preserve"> to the </w:t>
            </w:r>
            <w:r w:rsidR="00056CC8">
              <w:rPr>
                <w:rFonts w:ascii="Arial" w:eastAsia="Times New Roman" w:hAnsi="Arial" w:cs="Arial"/>
                <w:sz w:val="20"/>
                <w:lang w:val="en-US" w:eastAsia="ko-KR"/>
              </w:rPr>
              <w:t xml:space="preserve">forward compatibility of the </w:t>
            </w:r>
            <w:r w:rsidR="00E20AF5">
              <w:rPr>
                <w:rFonts w:ascii="Arial" w:eastAsia="Times New Roman" w:hAnsi="Arial" w:cs="Arial"/>
                <w:sz w:val="20"/>
                <w:lang w:val="en-US" w:eastAsia="ko-KR"/>
              </w:rPr>
              <w:t>NDPA</w:t>
            </w:r>
            <w:r w:rsidR="00056CC8">
              <w:rPr>
                <w:rFonts w:ascii="Arial" w:eastAsia="Times New Roman" w:hAnsi="Arial" w:cs="Arial"/>
                <w:sz w:val="20"/>
                <w:lang w:val="en-US" w:eastAsia="ko-KR"/>
              </w:rPr>
              <w:t xml:space="preserve"> frame design</w:t>
            </w:r>
            <w:r w:rsidR="00E20AF5">
              <w:rPr>
                <w:rFonts w:ascii="Arial" w:eastAsia="Times New Roman" w:hAnsi="Arial" w:cs="Arial"/>
                <w:sz w:val="20"/>
                <w:lang w:val="en-US" w:eastAsia="ko-KR"/>
              </w:rPr>
              <w:t xml:space="preserve"> which is better left </w:t>
            </w:r>
            <w:r w:rsidR="00056CC8">
              <w:rPr>
                <w:rFonts w:ascii="Arial" w:eastAsia="Times New Roman" w:hAnsi="Arial" w:cs="Arial"/>
                <w:sz w:val="20"/>
                <w:lang w:val="en-US" w:eastAsia="ko-KR"/>
              </w:rPr>
              <w:t>to</w:t>
            </w:r>
            <w:r w:rsidR="00E20AF5">
              <w:rPr>
                <w:rFonts w:ascii="Arial" w:eastAsia="Times New Roman" w:hAnsi="Arial" w:cs="Arial"/>
                <w:sz w:val="20"/>
                <w:lang w:val="en-US" w:eastAsia="ko-KR"/>
              </w:rPr>
              <w:t xml:space="preserve"> the next generation</w:t>
            </w:r>
            <w:r w:rsidR="00056CC8">
              <w:rPr>
                <w:rFonts w:ascii="Arial" w:eastAsia="Times New Roman" w:hAnsi="Arial" w:cs="Arial"/>
                <w:sz w:val="20"/>
                <w:lang w:val="en-US" w:eastAsia="ko-KR"/>
              </w:rPr>
              <w:t xml:space="preserve"> (UHR)</w:t>
            </w:r>
            <w:r w:rsidR="00E20AF5">
              <w:rPr>
                <w:rFonts w:ascii="Arial" w:eastAsia="Times New Roman" w:hAnsi="Arial" w:cs="Arial"/>
                <w:sz w:val="20"/>
                <w:lang w:val="en-US" w:eastAsia="ko-KR"/>
              </w:rPr>
              <w:t xml:space="preserve">. </w:t>
            </w:r>
            <w:r w:rsidR="001F1F22">
              <w:rPr>
                <w:rFonts w:ascii="Arial" w:eastAsia="Times New Roman" w:hAnsi="Arial" w:cs="Arial"/>
                <w:sz w:val="20"/>
                <w:lang w:val="en-US" w:eastAsia="ko-KR"/>
              </w:rPr>
              <w:t>However, the proposed change does not specify a specific</w:t>
            </w:r>
            <w:r w:rsidR="00541291">
              <w:rPr>
                <w:rFonts w:ascii="Arial" w:eastAsia="Times New Roman" w:hAnsi="Arial" w:cs="Arial"/>
                <w:sz w:val="20"/>
                <w:lang w:val="en-US" w:eastAsia="ko-KR"/>
              </w:rPr>
              <w:t xml:space="preserve"> change that can be implemented in the current draft.</w:t>
            </w:r>
            <w:r w:rsidR="001F1F22">
              <w:rPr>
                <w:rFonts w:ascii="Arial" w:eastAsia="Times New Roman" w:hAnsi="Arial" w:cs="Arial"/>
                <w:sz w:val="20"/>
                <w:lang w:val="en-US" w:eastAsia="ko-KR"/>
              </w:rPr>
              <w:t xml:space="preserve"> </w:t>
            </w:r>
            <w:r>
              <w:rPr>
                <w:rFonts w:ascii="Arial" w:eastAsia="Times New Roman" w:hAnsi="Arial" w:cs="Arial"/>
                <w:sz w:val="20"/>
                <w:lang w:val="en-US" w:eastAsia="ko-KR"/>
              </w:rPr>
              <w:t xml:space="preserve"> </w:t>
            </w:r>
          </w:p>
          <w:p w14:paraId="21D69AE9" w14:textId="623BC825" w:rsidR="00D65ED3" w:rsidRPr="001570F5" w:rsidRDefault="00D65ED3" w:rsidP="00D65ED3">
            <w:pPr>
              <w:rPr>
                <w:rFonts w:ascii="Arial" w:eastAsia="Times New Roman" w:hAnsi="Arial" w:cs="Arial"/>
                <w:b/>
                <w:bCs/>
                <w:sz w:val="20"/>
                <w:lang w:val="en-US" w:eastAsia="ko-KR"/>
              </w:rPr>
            </w:pPr>
          </w:p>
        </w:tc>
      </w:tr>
    </w:tbl>
    <w:p w14:paraId="498FDB3D" w14:textId="77777777" w:rsidR="00036B92" w:rsidRDefault="00036B92" w:rsidP="00FB0544"/>
    <w:p w14:paraId="111DEDA6" w14:textId="77777777" w:rsidR="00036B92" w:rsidRDefault="00036B92" w:rsidP="00FB0544"/>
    <w:p w14:paraId="4DBFDA2C" w14:textId="49F6D055" w:rsidR="00541291" w:rsidRDefault="00541291">
      <w:r>
        <w:br w:type="page"/>
      </w:r>
    </w:p>
    <w:p w14:paraId="37ACEE10" w14:textId="769864FA" w:rsidR="00541291" w:rsidRPr="00327739" w:rsidRDefault="00541291" w:rsidP="00541291">
      <w:pPr>
        <w:pStyle w:val="Heading2"/>
        <w:rPr>
          <w:b w:val="0"/>
        </w:rPr>
      </w:pPr>
      <w:r w:rsidRPr="00807FDB">
        <w:lastRenderedPageBreak/>
        <w:t>CIDs:</w:t>
      </w:r>
      <w:r>
        <w:t xml:space="preserve">  </w:t>
      </w:r>
      <w:r w:rsidR="00060132">
        <w:t>17150</w:t>
      </w:r>
      <w:r w:rsidR="00070D7F">
        <w:t>, 17151</w:t>
      </w:r>
    </w:p>
    <w:p w14:paraId="0035B0A3" w14:textId="77777777" w:rsidR="00541291" w:rsidRPr="00990E8B" w:rsidRDefault="00541291" w:rsidP="00541291"/>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817"/>
        <w:gridCol w:w="1980"/>
        <w:gridCol w:w="1620"/>
        <w:gridCol w:w="3510"/>
      </w:tblGrid>
      <w:tr w:rsidR="00541291" w:rsidRPr="009522BD" w14:paraId="576DE21A" w14:textId="77777777" w:rsidTr="00F110AA">
        <w:trPr>
          <w:trHeight w:val="278"/>
        </w:trPr>
        <w:tc>
          <w:tcPr>
            <w:tcW w:w="805" w:type="dxa"/>
            <w:shd w:val="clear" w:color="auto" w:fill="auto"/>
            <w:hideMark/>
          </w:tcPr>
          <w:p w14:paraId="26C60202" w14:textId="77777777" w:rsidR="00541291" w:rsidRPr="002E58A7" w:rsidRDefault="00541291" w:rsidP="00F110AA">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1547C153" w14:textId="77777777" w:rsidR="00541291" w:rsidRPr="002E58A7" w:rsidRDefault="00541291" w:rsidP="00F110AA">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817" w:type="dxa"/>
            <w:shd w:val="clear" w:color="auto" w:fill="auto"/>
            <w:hideMark/>
          </w:tcPr>
          <w:p w14:paraId="7CD050A9" w14:textId="77777777" w:rsidR="00541291" w:rsidRPr="002E58A7" w:rsidRDefault="00541291" w:rsidP="00F110AA">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Page.Line</w:t>
            </w:r>
          </w:p>
        </w:tc>
        <w:tc>
          <w:tcPr>
            <w:tcW w:w="1980" w:type="dxa"/>
            <w:shd w:val="clear" w:color="auto" w:fill="auto"/>
            <w:hideMark/>
          </w:tcPr>
          <w:p w14:paraId="5EB3567C" w14:textId="77777777" w:rsidR="00541291" w:rsidRPr="002E58A7" w:rsidRDefault="00541291" w:rsidP="00F110AA">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2109ACE3" w14:textId="77777777" w:rsidR="00541291" w:rsidRPr="002E58A7" w:rsidRDefault="00541291" w:rsidP="00F110AA">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0B3A5224" w14:textId="77777777" w:rsidR="00541291" w:rsidRPr="002E58A7" w:rsidRDefault="00541291" w:rsidP="00F110AA">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4566D3" w:rsidRPr="001D296D" w14:paraId="60277460" w14:textId="77777777" w:rsidTr="00F110AA">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87F409" w14:textId="7DF5FFBE" w:rsidR="004566D3" w:rsidRDefault="004566D3" w:rsidP="004566D3">
            <w:pPr>
              <w:rPr>
                <w:rFonts w:ascii="Arial" w:hAnsi="Arial" w:cs="Arial"/>
                <w:sz w:val="20"/>
              </w:rPr>
            </w:pPr>
            <w:r>
              <w:rPr>
                <w:rFonts w:ascii="Arial" w:hAnsi="Arial" w:cs="Arial"/>
                <w:sz w:val="20"/>
              </w:rPr>
              <w:t>17150</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A9C905" w14:textId="767A798C" w:rsidR="004566D3" w:rsidRPr="004566D3" w:rsidRDefault="004566D3" w:rsidP="004566D3">
            <w:pPr>
              <w:rPr>
                <w:rFonts w:ascii="Arial" w:hAnsi="Arial" w:cs="Arial"/>
                <w:color w:val="000000" w:themeColor="text1"/>
                <w:sz w:val="20"/>
              </w:rPr>
            </w:pPr>
            <w:r w:rsidRPr="004566D3">
              <w:rPr>
                <w:rFonts w:ascii="Calibri" w:hAnsi="Calibri" w:cs="Calibri"/>
                <w:color w:val="000000" w:themeColor="text1"/>
                <w:sz w:val="22"/>
                <w:szCs w:val="22"/>
              </w:rPr>
              <w:t>9.3.1.19.3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91B728" w14:textId="3AA30213" w:rsidR="004566D3" w:rsidRPr="004566D3" w:rsidRDefault="004566D3" w:rsidP="004566D3">
            <w:pPr>
              <w:rPr>
                <w:rFonts w:ascii="Arial" w:hAnsi="Arial" w:cs="Arial"/>
                <w:color w:val="000000" w:themeColor="text1"/>
                <w:sz w:val="20"/>
              </w:rPr>
            </w:pPr>
            <w:r w:rsidRPr="004566D3">
              <w:rPr>
                <w:rFonts w:ascii="Calibri" w:hAnsi="Calibri" w:cs="Calibri"/>
                <w:color w:val="000000" w:themeColor="text1"/>
                <w:sz w:val="22"/>
                <w:szCs w:val="22"/>
              </w:rPr>
              <w:t>163.64</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2C5A69" w14:textId="2335B86A" w:rsidR="004566D3" w:rsidRPr="004566D3" w:rsidRDefault="004566D3" w:rsidP="004566D3">
            <w:pPr>
              <w:rPr>
                <w:rFonts w:ascii="Arial" w:hAnsi="Arial" w:cs="Arial"/>
                <w:color w:val="000000" w:themeColor="text1"/>
                <w:sz w:val="20"/>
              </w:rPr>
            </w:pPr>
            <w:r w:rsidRPr="004566D3">
              <w:rPr>
                <w:rFonts w:ascii="Calibri" w:hAnsi="Calibri" w:cs="Calibri"/>
                <w:color w:val="000000" w:themeColor="text1"/>
                <w:sz w:val="22"/>
                <w:szCs w:val="22"/>
              </w:rPr>
              <w:t>In Table 9-43 (STA Info subfields) of REVme_D1.3, the field related to Nc is "Nc Index". So, "Nc subfield" here should be "Nc Index subfield".</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956907" w14:textId="4CC5DF88" w:rsidR="004566D3" w:rsidRPr="004566D3" w:rsidRDefault="004566D3" w:rsidP="004566D3">
            <w:pPr>
              <w:rPr>
                <w:rFonts w:ascii="Arial" w:hAnsi="Arial" w:cs="Arial"/>
                <w:color w:val="000000" w:themeColor="text1"/>
                <w:sz w:val="20"/>
              </w:rPr>
            </w:pPr>
            <w:r w:rsidRPr="004566D3">
              <w:rPr>
                <w:rFonts w:ascii="Calibri" w:hAnsi="Calibri" w:cs="Calibri"/>
                <w:color w:val="000000" w:themeColor="text1"/>
                <w:sz w:val="22"/>
                <w:szCs w:val="22"/>
              </w:rPr>
              <w:t>as in comment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EB072F" w14:textId="544B49EA" w:rsidR="004566D3" w:rsidRDefault="00B42279" w:rsidP="004566D3">
            <w:pPr>
              <w:rPr>
                <w:rFonts w:ascii="Arial" w:eastAsia="Times New Roman" w:hAnsi="Arial" w:cs="Arial"/>
                <w:b/>
                <w:bCs/>
                <w:sz w:val="20"/>
                <w:lang w:val="en-US" w:eastAsia="ko-KR"/>
              </w:rPr>
            </w:pPr>
            <w:r>
              <w:rPr>
                <w:rFonts w:ascii="Arial" w:eastAsia="Times New Roman" w:hAnsi="Arial" w:cs="Arial"/>
                <w:b/>
                <w:bCs/>
                <w:sz w:val="20"/>
                <w:lang w:val="en-US" w:eastAsia="ko-KR"/>
              </w:rPr>
              <w:t>Accept</w:t>
            </w:r>
          </w:p>
          <w:p w14:paraId="317F8784" w14:textId="77777777" w:rsidR="004566D3" w:rsidRDefault="004566D3" w:rsidP="004566D3">
            <w:pPr>
              <w:rPr>
                <w:rFonts w:ascii="Arial" w:eastAsia="Times New Roman" w:hAnsi="Arial" w:cs="Arial"/>
                <w:b/>
                <w:bCs/>
                <w:sz w:val="20"/>
                <w:lang w:val="en-US" w:eastAsia="ko-KR"/>
              </w:rPr>
            </w:pPr>
          </w:p>
          <w:p w14:paraId="047EAD19" w14:textId="77777777" w:rsidR="004566D3" w:rsidRDefault="004566D3" w:rsidP="004566D3">
            <w:pPr>
              <w:rPr>
                <w:rFonts w:ascii="Arial" w:eastAsia="Times New Roman" w:hAnsi="Arial" w:cs="Arial"/>
                <w:b/>
                <w:bCs/>
                <w:sz w:val="20"/>
                <w:lang w:val="en-US" w:eastAsia="ko-KR"/>
              </w:rPr>
            </w:pPr>
          </w:p>
          <w:p w14:paraId="7E6ABED2" w14:textId="77777777" w:rsidR="004566D3" w:rsidRPr="001570F5" w:rsidRDefault="004566D3" w:rsidP="004566D3">
            <w:pPr>
              <w:rPr>
                <w:rFonts w:ascii="Arial" w:eastAsia="Times New Roman" w:hAnsi="Arial" w:cs="Arial"/>
                <w:b/>
                <w:bCs/>
                <w:sz w:val="20"/>
                <w:lang w:val="en-US" w:eastAsia="ko-KR"/>
              </w:rPr>
            </w:pPr>
          </w:p>
        </w:tc>
      </w:tr>
      <w:tr w:rsidR="00493B5E" w:rsidRPr="001D296D" w14:paraId="4E58FFAC" w14:textId="77777777" w:rsidTr="00F110AA">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DF85E3" w14:textId="5B45BCAD" w:rsidR="00493B5E" w:rsidRDefault="00493B5E" w:rsidP="00493B5E">
            <w:pPr>
              <w:rPr>
                <w:rFonts w:ascii="Arial" w:hAnsi="Arial" w:cs="Arial"/>
                <w:sz w:val="20"/>
              </w:rPr>
            </w:pPr>
            <w:r>
              <w:rPr>
                <w:rFonts w:ascii="Arial" w:hAnsi="Arial" w:cs="Arial"/>
                <w:sz w:val="20"/>
              </w:rPr>
              <w:t>17151</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202A22" w14:textId="4E9226FD" w:rsidR="00493B5E" w:rsidRPr="00493B5E" w:rsidRDefault="00493B5E" w:rsidP="00493B5E">
            <w:pPr>
              <w:rPr>
                <w:rFonts w:ascii="Calibri" w:hAnsi="Calibri" w:cs="Calibri"/>
                <w:color w:val="000000" w:themeColor="text1"/>
                <w:sz w:val="22"/>
                <w:szCs w:val="22"/>
              </w:rPr>
            </w:pPr>
            <w:r w:rsidRPr="00493B5E">
              <w:rPr>
                <w:rFonts w:ascii="Calibri" w:hAnsi="Calibri" w:cs="Calibri"/>
                <w:color w:val="000000" w:themeColor="text1"/>
                <w:sz w:val="22"/>
                <w:szCs w:val="22"/>
              </w:rPr>
              <w:t>9.3.1.19.3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FD3DEE" w14:textId="57EEA5C1" w:rsidR="00493B5E" w:rsidRPr="00493B5E" w:rsidRDefault="00493B5E" w:rsidP="00493B5E">
            <w:pPr>
              <w:rPr>
                <w:rFonts w:ascii="Calibri" w:hAnsi="Calibri" w:cs="Calibri"/>
                <w:color w:val="000000" w:themeColor="text1"/>
                <w:sz w:val="22"/>
                <w:szCs w:val="22"/>
              </w:rPr>
            </w:pPr>
            <w:r w:rsidRPr="00493B5E">
              <w:rPr>
                <w:rFonts w:ascii="Calibri" w:hAnsi="Calibri" w:cs="Calibri"/>
                <w:color w:val="000000" w:themeColor="text1"/>
                <w:sz w:val="22"/>
                <w:szCs w:val="22"/>
              </w:rPr>
              <w:t>164.01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3DBCA9" w14:textId="7959C1E3" w:rsidR="00493B5E" w:rsidRPr="00493B5E" w:rsidRDefault="00493B5E" w:rsidP="00493B5E">
            <w:pPr>
              <w:rPr>
                <w:rFonts w:ascii="Calibri" w:hAnsi="Calibri" w:cs="Calibri"/>
                <w:color w:val="000000" w:themeColor="text1"/>
                <w:sz w:val="22"/>
                <w:szCs w:val="22"/>
              </w:rPr>
            </w:pPr>
            <w:r w:rsidRPr="00493B5E">
              <w:rPr>
                <w:rFonts w:ascii="Calibri" w:hAnsi="Calibri" w:cs="Calibri"/>
                <w:color w:val="000000" w:themeColor="text1"/>
                <w:sz w:val="22"/>
                <w:szCs w:val="22"/>
              </w:rPr>
              <w:t>In Table 9-43 (STA Info subfields) of REVme_D1.3, the field related to Nc is "Nc Index". So, "Nc subfield" here should be "Nc Index subfield".</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7B7A23" w14:textId="03702D6F" w:rsidR="00493B5E" w:rsidRPr="00493B5E" w:rsidRDefault="00493B5E" w:rsidP="00493B5E">
            <w:pPr>
              <w:rPr>
                <w:rFonts w:ascii="Calibri" w:hAnsi="Calibri" w:cs="Calibri"/>
                <w:color w:val="000000" w:themeColor="text1"/>
                <w:sz w:val="22"/>
                <w:szCs w:val="22"/>
              </w:rPr>
            </w:pPr>
            <w:r w:rsidRPr="00493B5E">
              <w:rPr>
                <w:rFonts w:ascii="Calibri" w:hAnsi="Calibri" w:cs="Calibri"/>
                <w:color w:val="000000" w:themeColor="text1"/>
                <w:sz w:val="22"/>
                <w:szCs w:val="22"/>
              </w:rPr>
              <w:t>as in comment. The same issue in P164L7</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0942EC" w14:textId="2A01AA0D" w:rsidR="00493B5E" w:rsidRDefault="00493B5E" w:rsidP="00493B5E">
            <w:pPr>
              <w:rPr>
                <w:rFonts w:ascii="Arial" w:eastAsia="Times New Roman" w:hAnsi="Arial" w:cs="Arial"/>
                <w:b/>
                <w:bCs/>
                <w:sz w:val="20"/>
                <w:lang w:val="en-US" w:eastAsia="ko-KR"/>
              </w:rPr>
            </w:pPr>
            <w:r>
              <w:rPr>
                <w:rFonts w:ascii="Arial" w:eastAsia="Times New Roman" w:hAnsi="Arial" w:cs="Arial"/>
                <w:b/>
                <w:bCs/>
                <w:sz w:val="20"/>
                <w:lang w:val="en-US" w:eastAsia="ko-KR"/>
              </w:rPr>
              <w:t>Accept</w:t>
            </w:r>
          </w:p>
        </w:tc>
      </w:tr>
    </w:tbl>
    <w:p w14:paraId="1CA316C3" w14:textId="77777777" w:rsidR="00FB0544" w:rsidRPr="00CD4C78" w:rsidRDefault="00FB0544" w:rsidP="00FB0544"/>
    <w:p w14:paraId="4326ABE6" w14:textId="77CECB65" w:rsidR="00506C19" w:rsidRPr="00B42279" w:rsidRDefault="002B4161" w:rsidP="00B42279">
      <w:pPr>
        <w:rPr>
          <w:color w:val="000000"/>
          <w:sz w:val="20"/>
        </w:rPr>
      </w:pPr>
      <w:r>
        <w:rPr>
          <w:rStyle w:val="normaltextrun"/>
          <w:b/>
          <w:bCs/>
          <w:i/>
          <w:iCs/>
          <w:color w:val="000000"/>
          <w:sz w:val="19"/>
          <w:szCs w:val="19"/>
          <w:shd w:val="clear" w:color="auto" w:fill="FFFF00"/>
        </w:rPr>
        <w:t xml:space="preserve">TGbe editor: please make the following change in subclause </w:t>
      </w:r>
      <w:r w:rsidRPr="000F6566">
        <w:rPr>
          <w:rStyle w:val="normaltextrun"/>
          <w:b/>
          <w:bCs/>
          <w:i/>
          <w:iCs/>
          <w:color w:val="000000"/>
          <w:sz w:val="19"/>
          <w:szCs w:val="19"/>
          <w:shd w:val="clear" w:color="auto" w:fill="FFFF00"/>
        </w:rPr>
        <w:t>9.3.1.19.</w:t>
      </w:r>
      <w:r>
        <w:rPr>
          <w:rStyle w:val="normaltextrun"/>
          <w:b/>
          <w:bCs/>
          <w:i/>
          <w:iCs/>
          <w:color w:val="000000"/>
          <w:sz w:val="19"/>
          <w:szCs w:val="19"/>
          <w:shd w:val="clear" w:color="auto" w:fill="FFFF00"/>
        </w:rPr>
        <w:t>3, P</w:t>
      </w:r>
      <w:r w:rsidR="00B42279">
        <w:rPr>
          <w:rStyle w:val="normaltextrun"/>
          <w:b/>
          <w:bCs/>
          <w:i/>
          <w:iCs/>
          <w:color w:val="000000"/>
          <w:sz w:val="19"/>
          <w:szCs w:val="19"/>
          <w:shd w:val="clear" w:color="auto" w:fill="FFFF00"/>
        </w:rPr>
        <w:t>172</w:t>
      </w:r>
      <w:r>
        <w:rPr>
          <w:rStyle w:val="normaltextrun"/>
          <w:b/>
          <w:bCs/>
          <w:i/>
          <w:iCs/>
          <w:color w:val="000000"/>
          <w:sz w:val="19"/>
          <w:szCs w:val="19"/>
          <w:shd w:val="clear" w:color="auto" w:fill="FFFF00"/>
        </w:rPr>
        <w:t>L</w:t>
      </w:r>
      <w:r w:rsidR="00B42279">
        <w:rPr>
          <w:rStyle w:val="normaltextrun"/>
          <w:b/>
          <w:bCs/>
          <w:i/>
          <w:iCs/>
          <w:color w:val="000000"/>
          <w:sz w:val="19"/>
          <w:szCs w:val="19"/>
          <w:shd w:val="clear" w:color="auto" w:fill="FFFF00"/>
        </w:rPr>
        <w:t>33 in D3.2</w:t>
      </w:r>
      <w:r>
        <w:rPr>
          <w:rStyle w:val="normaltextrun"/>
          <w:b/>
          <w:bCs/>
          <w:i/>
          <w:iCs/>
          <w:color w:val="000000"/>
          <w:sz w:val="19"/>
          <w:szCs w:val="19"/>
          <w:shd w:val="clear" w:color="auto" w:fill="FFFF00"/>
        </w:rPr>
        <w:t>.</w:t>
      </w:r>
      <w:r>
        <w:rPr>
          <w:rStyle w:val="eop"/>
          <w:color w:val="000000"/>
          <w:sz w:val="19"/>
          <w:szCs w:val="19"/>
          <w:shd w:val="clear" w:color="auto" w:fill="FFFFFF"/>
        </w:rPr>
        <w:t> </w:t>
      </w:r>
    </w:p>
    <w:p w14:paraId="3D9D71BE" w14:textId="77777777" w:rsidR="00506C19" w:rsidRDefault="00506C19" w:rsidP="00506C19">
      <w:pPr>
        <w:pStyle w:val="SP14184458"/>
        <w:spacing w:before="240"/>
        <w:jc w:val="both"/>
        <w:rPr>
          <w:color w:val="000000"/>
          <w:sz w:val="20"/>
          <w:szCs w:val="20"/>
        </w:rPr>
      </w:pPr>
      <w:r>
        <w:rPr>
          <w:rStyle w:val="SC14319501"/>
        </w:rPr>
        <w:t xml:space="preserve">In an HE NDP Announcement frame that has more than one STA Info field with a value other than 2047 in the AID11 </w:t>
      </w:r>
      <w:r>
        <w:rPr>
          <w:rStyle w:val="SC14319726"/>
        </w:rPr>
        <w:t>(#17254)</w:t>
      </w:r>
      <w:r>
        <w:rPr>
          <w:rStyle w:val="SC14319501"/>
        </w:rPr>
        <w:t xml:space="preserve">subfield, the RA is a broadcast address and the following applies to each STA Info </w:t>
      </w:r>
      <w:r>
        <w:rPr>
          <w:rStyle w:val="SC14319726"/>
        </w:rPr>
        <w:t>(#17254)</w:t>
      </w:r>
      <w:r>
        <w:rPr>
          <w:rStyle w:val="SC14319501"/>
        </w:rPr>
        <w:t>field with a value other than 2047:</w:t>
      </w:r>
    </w:p>
    <w:p w14:paraId="5C216209" w14:textId="3AFE0E57" w:rsidR="00506C19" w:rsidRDefault="00506C19" w:rsidP="00506C19">
      <w:pPr>
        <w:pStyle w:val="SP14184606"/>
        <w:spacing w:before="60" w:after="60"/>
        <w:ind w:left="640" w:firstLine="200"/>
        <w:jc w:val="both"/>
        <w:rPr>
          <w:color w:val="000000"/>
          <w:sz w:val="20"/>
          <w:szCs w:val="20"/>
        </w:rPr>
      </w:pPr>
      <w:r>
        <w:rPr>
          <w:rStyle w:val="SC14319501"/>
        </w:rPr>
        <w:t xml:space="preserve">—If the Feedback Type And Ng subfield indicates SU or MU, the Nc </w:t>
      </w:r>
      <w:ins w:id="0" w:author="Author">
        <w:r w:rsidR="00934D26">
          <w:rPr>
            <w:rStyle w:val="SC14319501"/>
          </w:rPr>
          <w:t xml:space="preserve">Index (#17150) </w:t>
        </w:r>
      </w:ins>
      <w:r>
        <w:rPr>
          <w:rStyle w:val="SC14319501"/>
        </w:rPr>
        <w:t xml:space="preserve">subfield indicates the number of columns in the compressed beamforming feedback matrix minus one, </w:t>
      </w:r>
    </w:p>
    <w:p w14:paraId="07BACF36" w14:textId="7697D02E" w:rsidR="00506C19" w:rsidRDefault="00506C19" w:rsidP="00506C19">
      <w:pPr>
        <w:pStyle w:val="SP14184606"/>
        <w:spacing w:before="60" w:after="60"/>
        <w:ind w:left="640" w:firstLine="200"/>
        <w:jc w:val="both"/>
        <w:rPr>
          <w:color w:val="000000"/>
          <w:sz w:val="20"/>
          <w:szCs w:val="20"/>
        </w:rPr>
      </w:pPr>
      <w:r>
        <w:rPr>
          <w:rStyle w:val="SC14319501"/>
        </w:rPr>
        <w:t>—If the Feedback Type And Ng subfield indicates CQI, the Nc</w:t>
      </w:r>
      <w:ins w:id="1" w:author="Author">
        <w:r w:rsidR="00934D26">
          <w:rPr>
            <w:rStyle w:val="SC14319501"/>
          </w:rPr>
          <w:t xml:space="preserve"> Index (#1715</w:t>
        </w:r>
        <w:r w:rsidR="00B46C6E">
          <w:rPr>
            <w:rStyle w:val="SC14319501"/>
          </w:rPr>
          <w:t>1</w:t>
        </w:r>
        <w:r w:rsidR="00934D26">
          <w:rPr>
            <w:rStyle w:val="SC14319501"/>
          </w:rPr>
          <w:t>)</w:t>
        </w:r>
      </w:ins>
      <w:r>
        <w:rPr>
          <w:rStyle w:val="SC14319501"/>
        </w:rPr>
        <w:t xml:space="preserve"> subfield indicates the number of space-time streams in the CQI report minus one, </w:t>
      </w:r>
    </w:p>
    <w:p w14:paraId="2B661377" w14:textId="4958435E" w:rsidR="00506C19" w:rsidRDefault="00506C19" w:rsidP="00506C19">
      <w:pPr>
        <w:rPr>
          <w:ins w:id="2" w:author="Author"/>
          <w:rStyle w:val="SC14319501"/>
        </w:rPr>
      </w:pPr>
      <w:r>
        <w:rPr>
          <w:rStyle w:val="SC14319501"/>
        </w:rPr>
        <w:t xml:space="preserve">In an HE NDP Announcement frame with a single STA Info field, the RA is an individual address, the AID11 </w:t>
      </w:r>
      <w:r>
        <w:rPr>
          <w:rStyle w:val="SC14319726"/>
        </w:rPr>
        <w:t>(#17255)</w:t>
      </w:r>
      <w:r>
        <w:rPr>
          <w:rStyle w:val="SC14319501"/>
        </w:rPr>
        <w:t>subfield in the STA Info field has a value other than 2047, and the Nc</w:t>
      </w:r>
      <w:ins w:id="3" w:author="Author">
        <w:r w:rsidR="00666899">
          <w:rPr>
            <w:rStyle w:val="SC14319501"/>
          </w:rPr>
          <w:t xml:space="preserve"> Index (#1715</w:t>
        </w:r>
        <w:r w:rsidR="00493B5E">
          <w:rPr>
            <w:rStyle w:val="SC14319501"/>
          </w:rPr>
          <w:t>1</w:t>
        </w:r>
        <w:r w:rsidR="00666899">
          <w:rPr>
            <w:rStyle w:val="SC14319501"/>
          </w:rPr>
          <w:t xml:space="preserve">) </w:t>
        </w:r>
      </w:ins>
      <w:r>
        <w:rPr>
          <w:rStyle w:val="SC14319501"/>
        </w:rPr>
        <w:t xml:space="preserve"> subfield is reserved.</w:t>
      </w:r>
    </w:p>
    <w:p w14:paraId="2ABF195F" w14:textId="77777777" w:rsidR="00863916" w:rsidRDefault="00863916" w:rsidP="00506C19">
      <w:pPr>
        <w:rPr>
          <w:ins w:id="4" w:author="Author"/>
          <w:rStyle w:val="SC14319501"/>
        </w:rPr>
      </w:pPr>
    </w:p>
    <w:p w14:paraId="5F96D89C" w14:textId="6677CB58" w:rsidR="00863916" w:rsidRDefault="00863916">
      <w:pPr>
        <w:rPr>
          <w:ins w:id="5" w:author="Author"/>
          <w:rStyle w:val="SC14319501"/>
        </w:rPr>
      </w:pPr>
      <w:ins w:id="6" w:author="Author">
        <w:r>
          <w:rPr>
            <w:rStyle w:val="SC14319501"/>
          </w:rPr>
          <w:br w:type="page"/>
        </w:r>
      </w:ins>
    </w:p>
    <w:p w14:paraId="5B4DB21C" w14:textId="654CF622" w:rsidR="00863916" w:rsidRPr="00327739" w:rsidRDefault="00863916" w:rsidP="00863916">
      <w:pPr>
        <w:pStyle w:val="Heading2"/>
        <w:rPr>
          <w:b w:val="0"/>
        </w:rPr>
      </w:pPr>
      <w:r w:rsidRPr="00807FDB">
        <w:lastRenderedPageBreak/>
        <w:t>CIDs:</w:t>
      </w:r>
      <w:r>
        <w:t xml:space="preserve">  17418, 17419</w:t>
      </w:r>
    </w:p>
    <w:p w14:paraId="4EB6B749" w14:textId="77777777" w:rsidR="00863916" w:rsidRPr="00990E8B" w:rsidRDefault="00863916" w:rsidP="00863916"/>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817"/>
        <w:gridCol w:w="1980"/>
        <w:gridCol w:w="1620"/>
        <w:gridCol w:w="3510"/>
      </w:tblGrid>
      <w:tr w:rsidR="00863916" w:rsidRPr="009522BD" w14:paraId="29A28459" w14:textId="77777777" w:rsidTr="00F110AA">
        <w:trPr>
          <w:trHeight w:val="278"/>
        </w:trPr>
        <w:tc>
          <w:tcPr>
            <w:tcW w:w="805" w:type="dxa"/>
            <w:shd w:val="clear" w:color="auto" w:fill="auto"/>
            <w:hideMark/>
          </w:tcPr>
          <w:p w14:paraId="52A24090" w14:textId="77777777" w:rsidR="00863916" w:rsidRPr="002E58A7" w:rsidRDefault="00863916" w:rsidP="00F110AA">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3593B45F" w14:textId="77777777" w:rsidR="00863916" w:rsidRPr="002E58A7" w:rsidRDefault="00863916" w:rsidP="00F110AA">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817" w:type="dxa"/>
            <w:shd w:val="clear" w:color="auto" w:fill="auto"/>
            <w:hideMark/>
          </w:tcPr>
          <w:p w14:paraId="7E7B751A" w14:textId="77777777" w:rsidR="00863916" w:rsidRPr="002E58A7" w:rsidRDefault="00863916" w:rsidP="00F110AA">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Page.Line</w:t>
            </w:r>
          </w:p>
        </w:tc>
        <w:tc>
          <w:tcPr>
            <w:tcW w:w="1980" w:type="dxa"/>
            <w:shd w:val="clear" w:color="auto" w:fill="auto"/>
            <w:hideMark/>
          </w:tcPr>
          <w:p w14:paraId="6148696B" w14:textId="77777777" w:rsidR="00863916" w:rsidRPr="002E58A7" w:rsidRDefault="00863916" w:rsidP="00F110AA">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32011B31" w14:textId="77777777" w:rsidR="00863916" w:rsidRPr="002E58A7" w:rsidRDefault="00863916" w:rsidP="00F110AA">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6F7D0129" w14:textId="77777777" w:rsidR="00863916" w:rsidRPr="002E58A7" w:rsidRDefault="00863916" w:rsidP="00F110AA">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4D7883" w:rsidRPr="001D296D" w14:paraId="427F1FA1" w14:textId="77777777" w:rsidTr="00F110AA">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BC06F3" w14:textId="7EB9340F" w:rsidR="004D7883" w:rsidRDefault="004D7883" w:rsidP="004D7883">
            <w:pPr>
              <w:rPr>
                <w:rFonts w:ascii="Arial" w:hAnsi="Arial" w:cs="Arial"/>
                <w:sz w:val="20"/>
              </w:rPr>
            </w:pPr>
            <w:r>
              <w:rPr>
                <w:rFonts w:ascii="Arial" w:hAnsi="Arial" w:cs="Arial"/>
                <w:sz w:val="20"/>
              </w:rPr>
              <w:t>17418</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637017" w14:textId="60E08455" w:rsidR="004D7883" w:rsidRPr="004D7883" w:rsidRDefault="004D7883" w:rsidP="004D7883">
            <w:pPr>
              <w:rPr>
                <w:rFonts w:ascii="Arial" w:hAnsi="Arial" w:cs="Arial"/>
                <w:color w:val="000000" w:themeColor="text1"/>
                <w:sz w:val="20"/>
              </w:rPr>
            </w:pPr>
            <w:r w:rsidRPr="004D7883">
              <w:rPr>
                <w:rFonts w:ascii="Calibri" w:hAnsi="Calibri" w:cs="Calibri"/>
                <w:color w:val="000000" w:themeColor="text1"/>
                <w:sz w:val="22"/>
                <w:szCs w:val="22"/>
              </w:rPr>
              <w:t>9.3.1.19.4</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D01E10" w14:textId="11339B53" w:rsidR="004D7883" w:rsidRPr="004D7883" w:rsidRDefault="004D7883" w:rsidP="004D7883">
            <w:pPr>
              <w:rPr>
                <w:rFonts w:ascii="Arial" w:hAnsi="Arial" w:cs="Arial"/>
                <w:color w:val="000000" w:themeColor="text1"/>
                <w:sz w:val="20"/>
              </w:rPr>
            </w:pPr>
            <w:r w:rsidRPr="004D7883">
              <w:rPr>
                <w:rFonts w:ascii="Calibri" w:hAnsi="Calibri" w:cs="Calibri"/>
                <w:color w:val="000000" w:themeColor="text1"/>
                <w:sz w:val="22"/>
                <w:szCs w:val="22"/>
              </w:rPr>
              <w:t>165.19</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1E2174" w14:textId="6F0D54EA" w:rsidR="004D7883" w:rsidRPr="004D7883" w:rsidRDefault="004D7883" w:rsidP="004D7883">
            <w:pPr>
              <w:rPr>
                <w:rFonts w:ascii="Arial" w:hAnsi="Arial" w:cs="Arial"/>
                <w:color w:val="000000" w:themeColor="text1"/>
                <w:sz w:val="20"/>
              </w:rPr>
            </w:pPr>
            <w:r w:rsidRPr="004D7883">
              <w:rPr>
                <w:rFonts w:ascii="Calibri" w:hAnsi="Calibri" w:cs="Calibri"/>
                <w:color w:val="000000" w:themeColor="text1"/>
                <w:sz w:val="22"/>
                <w:szCs w:val="22"/>
              </w:rPr>
              <w:t>Language and table name are inelegant "AID11 subfield encoding in NDP Announcement frame is defined in Table 9-45a (AID11 subfield encoding in an NDP Announcement frame)"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F65096" w14:textId="6D7F9429" w:rsidR="004D7883" w:rsidRPr="004D7883" w:rsidRDefault="004D7883" w:rsidP="004D7883">
            <w:pPr>
              <w:rPr>
                <w:rFonts w:ascii="Arial" w:hAnsi="Arial" w:cs="Arial"/>
                <w:color w:val="000000" w:themeColor="text1"/>
                <w:sz w:val="20"/>
              </w:rPr>
            </w:pPr>
            <w:r w:rsidRPr="004D7883">
              <w:rPr>
                <w:rFonts w:ascii="Calibri" w:hAnsi="Calibri" w:cs="Calibri"/>
                <w:color w:val="000000" w:themeColor="text1"/>
                <w:sz w:val="22"/>
                <w:szCs w:val="22"/>
              </w:rPr>
              <w:t>Try "The encoding of the AID11 subfield in an NDP Announcement frame is defined in Table 9-45a (Encoding of AID11 subfield in an NDP Announcement frame)"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AD31FF" w14:textId="72EFD8DC" w:rsidR="004D7883" w:rsidRDefault="00B5551F" w:rsidP="004D7883">
            <w:pPr>
              <w:rPr>
                <w:rFonts w:ascii="Arial" w:eastAsia="Times New Roman" w:hAnsi="Arial" w:cs="Arial"/>
                <w:b/>
                <w:bCs/>
                <w:sz w:val="20"/>
                <w:lang w:val="en-US" w:eastAsia="ko-KR"/>
              </w:rPr>
            </w:pPr>
            <w:r>
              <w:rPr>
                <w:rFonts w:ascii="Arial" w:eastAsia="Times New Roman" w:hAnsi="Arial" w:cs="Arial"/>
                <w:b/>
                <w:bCs/>
                <w:sz w:val="20"/>
                <w:lang w:val="en-US" w:eastAsia="ko-KR"/>
              </w:rPr>
              <w:t xml:space="preserve">Revise </w:t>
            </w:r>
          </w:p>
          <w:p w14:paraId="4218FE84" w14:textId="77777777" w:rsidR="00B5551F" w:rsidRDefault="00B5551F" w:rsidP="004D7883">
            <w:pPr>
              <w:rPr>
                <w:rFonts w:ascii="Arial" w:eastAsia="Times New Roman" w:hAnsi="Arial" w:cs="Arial"/>
                <w:b/>
                <w:bCs/>
                <w:sz w:val="20"/>
                <w:lang w:val="en-US" w:eastAsia="ko-KR"/>
              </w:rPr>
            </w:pPr>
          </w:p>
          <w:p w14:paraId="2905A8F0" w14:textId="503507FA" w:rsidR="00B5551F" w:rsidRPr="00B5551F" w:rsidRDefault="00B5551F" w:rsidP="004D7883">
            <w:pPr>
              <w:rPr>
                <w:rFonts w:ascii="Arial" w:eastAsia="Times New Roman" w:hAnsi="Arial" w:cs="Arial"/>
                <w:sz w:val="20"/>
                <w:lang w:val="en-US" w:eastAsia="ko-KR"/>
              </w:rPr>
            </w:pPr>
            <w:r>
              <w:rPr>
                <w:rFonts w:ascii="Arial" w:eastAsia="Times New Roman" w:hAnsi="Arial" w:cs="Arial"/>
                <w:sz w:val="20"/>
                <w:lang w:val="en-US" w:eastAsia="ko-KR"/>
              </w:rPr>
              <w:t xml:space="preserve">Agree in principle with the comment, The proposed text is </w:t>
            </w:r>
            <w:r w:rsidR="003A1559">
              <w:rPr>
                <w:rFonts w:ascii="Arial" w:eastAsia="Times New Roman" w:hAnsi="Arial" w:cs="Arial"/>
                <w:sz w:val="20"/>
                <w:lang w:val="en-US" w:eastAsia="ko-KR"/>
              </w:rPr>
              <w:t xml:space="preserve">reflected to the draft with some editorial changes and </w:t>
            </w:r>
            <w:r w:rsidR="00EE1F8B">
              <w:rPr>
                <w:rFonts w:ascii="Arial" w:eastAsia="Times New Roman" w:hAnsi="Arial" w:cs="Arial"/>
                <w:sz w:val="20"/>
                <w:lang w:val="en-US" w:eastAsia="ko-KR"/>
              </w:rPr>
              <w:t xml:space="preserve">a </w:t>
            </w:r>
            <w:r w:rsidR="003A1559">
              <w:rPr>
                <w:rFonts w:ascii="Arial" w:eastAsia="Times New Roman" w:hAnsi="Arial" w:cs="Arial"/>
                <w:sz w:val="20"/>
                <w:lang w:val="en-US" w:eastAsia="ko-KR"/>
              </w:rPr>
              <w:t>reference to the new table</w:t>
            </w:r>
            <w:r w:rsidR="00DC3D98">
              <w:rPr>
                <w:rFonts w:ascii="Arial" w:eastAsia="Times New Roman" w:hAnsi="Arial" w:cs="Arial"/>
                <w:sz w:val="20"/>
                <w:lang w:val="en-US" w:eastAsia="ko-KR"/>
              </w:rPr>
              <w:t xml:space="preserve"> number</w:t>
            </w:r>
            <w:r w:rsidR="003A1559">
              <w:rPr>
                <w:rFonts w:ascii="Arial" w:eastAsia="Times New Roman" w:hAnsi="Arial" w:cs="Arial"/>
                <w:sz w:val="20"/>
                <w:lang w:val="en-US" w:eastAsia="ko-KR"/>
              </w:rPr>
              <w:t xml:space="preserve"> </w:t>
            </w:r>
            <w:r w:rsidR="00DC3D98">
              <w:rPr>
                <w:rFonts w:ascii="Arial" w:eastAsia="Times New Roman" w:hAnsi="Arial" w:cs="Arial"/>
                <w:sz w:val="20"/>
                <w:lang w:val="en-US" w:eastAsia="ko-KR"/>
              </w:rPr>
              <w:t>in D3.2</w:t>
            </w:r>
            <w:r w:rsidR="00EE1F8B">
              <w:rPr>
                <w:rFonts w:ascii="Arial" w:eastAsia="Times New Roman" w:hAnsi="Arial" w:cs="Arial"/>
                <w:sz w:val="20"/>
                <w:lang w:val="en-US" w:eastAsia="ko-KR"/>
              </w:rPr>
              <w:t>.</w:t>
            </w:r>
          </w:p>
          <w:p w14:paraId="272825F4" w14:textId="77777777" w:rsidR="004D7883" w:rsidRDefault="004D7883" w:rsidP="004D7883">
            <w:pPr>
              <w:rPr>
                <w:rFonts w:ascii="Arial" w:eastAsia="Times New Roman" w:hAnsi="Arial" w:cs="Arial"/>
                <w:b/>
                <w:bCs/>
                <w:sz w:val="20"/>
                <w:lang w:val="en-US" w:eastAsia="ko-KR"/>
              </w:rPr>
            </w:pPr>
          </w:p>
          <w:p w14:paraId="499D094B" w14:textId="77777777" w:rsidR="0078382F" w:rsidRDefault="0078382F" w:rsidP="004D7883">
            <w:pPr>
              <w:rPr>
                <w:rFonts w:ascii="Arial" w:eastAsia="Times New Roman" w:hAnsi="Arial" w:cs="Arial"/>
                <w:b/>
                <w:bCs/>
                <w:sz w:val="20"/>
                <w:lang w:val="en-US" w:eastAsia="ko-KR"/>
              </w:rPr>
            </w:pPr>
          </w:p>
          <w:p w14:paraId="79D24229" w14:textId="77777777" w:rsidR="0078382F" w:rsidRDefault="0078382F" w:rsidP="004D7883">
            <w:pPr>
              <w:rPr>
                <w:rFonts w:ascii="Arial" w:eastAsia="Times New Roman" w:hAnsi="Arial" w:cs="Arial"/>
                <w:b/>
                <w:bCs/>
                <w:sz w:val="20"/>
                <w:lang w:val="en-US" w:eastAsia="ko-KR"/>
              </w:rPr>
            </w:pPr>
          </w:p>
          <w:p w14:paraId="65EE63DD" w14:textId="77777777" w:rsidR="0078382F" w:rsidRDefault="0078382F" w:rsidP="004D7883">
            <w:pPr>
              <w:rPr>
                <w:rFonts w:ascii="Arial" w:eastAsia="Times New Roman" w:hAnsi="Arial" w:cs="Arial"/>
                <w:b/>
                <w:bCs/>
                <w:sz w:val="20"/>
                <w:lang w:val="en-US" w:eastAsia="ko-KR"/>
              </w:rPr>
            </w:pPr>
          </w:p>
          <w:p w14:paraId="33B7A461" w14:textId="77777777" w:rsidR="0078382F" w:rsidRDefault="0078382F" w:rsidP="0078382F">
            <w:pPr>
              <w:rPr>
                <w:rFonts w:ascii="Arial" w:eastAsia="Times New Roman" w:hAnsi="Arial" w:cs="Arial"/>
                <w:sz w:val="20"/>
                <w:highlight w:val="yellow"/>
                <w:lang w:val="en-US" w:eastAsia="zh-CN"/>
              </w:rPr>
            </w:pPr>
          </w:p>
          <w:p w14:paraId="7063DF6C" w14:textId="003E11A3" w:rsidR="0078382F" w:rsidRPr="0078382F" w:rsidRDefault="0078382F" w:rsidP="004D7883">
            <w:pPr>
              <w:rPr>
                <w:rFonts w:ascii="Arial" w:hAnsi="Arial" w:cs="Arial"/>
                <w:sz w:val="20"/>
              </w:rPr>
            </w:pPr>
            <w:r w:rsidRPr="004B30C1">
              <w:rPr>
                <w:rFonts w:ascii="Arial" w:eastAsia="Times New Roman" w:hAnsi="Arial" w:cs="Arial"/>
                <w:sz w:val="20"/>
                <w:highlight w:val="yellow"/>
                <w:lang w:val="en-US" w:eastAsia="zh-CN"/>
              </w:rPr>
              <w:t>TGbe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sidR="00C5370D">
              <w:rPr>
                <w:rFonts w:ascii="Arial" w:eastAsia="Times New Roman" w:hAnsi="Arial" w:cs="Arial"/>
                <w:sz w:val="20"/>
                <w:highlight w:val="yellow"/>
                <w:lang w:val="en-US" w:eastAsia="zh-CN"/>
              </w:rPr>
              <w:t>1268</w:t>
            </w:r>
            <w:r w:rsidRPr="004B30C1">
              <w:rPr>
                <w:rFonts w:ascii="Arial" w:eastAsia="Times New Roman" w:hAnsi="Arial" w:cs="Arial"/>
                <w:sz w:val="20"/>
                <w:highlight w:val="yellow"/>
                <w:lang w:val="en-US" w:eastAsia="zh-CN"/>
              </w:rPr>
              <w:t>r</w:t>
            </w:r>
            <w:r>
              <w:rPr>
                <w:rFonts w:ascii="Arial" w:eastAsia="Times New Roman" w:hAnsi="Arial" w:cs="Arial"/>
                <w:sz w:val="20"/>
                <w:highlight w:val="yellow"/>
                <w:lang w:val="en-US" w:eastAsia="zh-CN"/>
              </w:rPr>
              <w:t>0 below under the tag (#17418)</w:t>
            </w:r>
            <w:r w:rsidRPr="004B30C1">
              <w:rPr>
                <w:rFonts w:ascii="Arial" w:eastAsia="Times New Roman" w:hAnsi="Arial" w:cs="Arial"/>
                <w:sz w:val="20"/>
                <w:highlight w:val="yellow"/>
                <w:lang w:val="en-US" w:eastAsia="zh-CN"/>
              </w:rPr>
              <w:t>.</w:t>
            </w:r>
          </w:p>
        </w:tc>
      </w:tr>
      <w:tr w:rsidR="004D7883" w:rsidRPr="001D296D" w14:paraId="04037115" w14:textId="77777777" w:rsidTr="00F110AA">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40FC92" w14:textId="44274EF8" w:rsidR="004D7883" w:rsidRDefault="004D7883" w:rsidP="004D7883">
            <w:pPr>
              <w:rPr>
                <w:rFonts w:ascii="Arial" w:hAnsi="Arial" w:cs="Arial"/>
                <w:sz w:val="20"/>
              </w:rPr>
            </w:pPr>
            <w:r>
              <w:rPr>
                <w:rFonts w:ascii="Arial" w:hAnsi="Arial" w:cs="Arial"/>
                <w:sz w:val="20"/>
              </w:rPr>
              <w:t>17419</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26320D" w14:textId="599CA7BF" w:rsidR="004D7883" w:rsidRPr="004D7883" w:rsidRDefault="004D7883" w:rsidP="004D7883">
            <w:pPr>
              <w:rPr>
                <w:rFonts w:ascii="Arial" w:hAnsi="Arial" w:cs="Arial"/>
                <w:color w:val="000000" w:themeColor="text1"/>
                <w:sz w:val="20"/>
              </w:rPr>
            </w:pPr>
            <w:r w:rsidRPr="004D7883">
              <w:rPr>
                <w:rFonts w:ascii="Calibri" w:hAnsi="Calibri" w:cs="Calibri"/>
                <w:color w:val="000000" w:themeColor="text1"/>
                <w:sz w:val="22"/>
                <w:szCs w:val="22"/>
              </w:rPr>
              <w:t>9.3.1.19.4</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5ADB5C" w14:textId="410CCCB6" w:rsidR="004D7883" w:rsidRPr="004D7883" w:rsidRDefault="004D7883" w:rsidP="004D7883">
            <w:pPr>
              <w:rPr>
                <w:rFonts w:ascii="Arial" w:hAnsi="Arial" w:cs="Arial"/>
                <w:color w:val="000000" w:themeColor="text1"/>
                <w:sz w:val="20"/>
              </w:rPr>
            </w:pPr>
            <w:r w:rsidRPr="004D7883">
              <w:rPr>
                <w:rFonts w:ascii="Calibri" w:hAnsi="Calibri" w:cs="Calibri"/>
                <w:color w:val="000000" w:themeColor="text1"/>
                <w:sz w:val="22"/>
                <w:szCs w:val="22"/>
              </w:rPr>
              <w:t>165.35</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9E52ED" w14:textId="277712A2" w:rsidR="004D7883" w:rsidRPr="004D7883" w:rsidRDefault="004D7883" w:rsidP="004D7883">
            <w:pPr>
              <w:rPr>
                <w:rFonts w:ascii="Arial" w:hAnsi="Arial" w:cs="Arial"/>
                <w:color w:val="000000" w:themeColor="text1"/>
                <w:sz w:val="20"/>
              </w:rPr>
            </w:pPr>
            <w:r w:rsidRPr="004D7883">
              <w:rPr>
                <w:rFonts w:ascii="Calibri" w:hAnsi="Calibri" w:cs="Calibri"/>
                <w:color w:val="000000" w:themeColor="text1"/>
                <w:sz w:val="22"/>
                <w:szCs w:val="22"/>
              </w:rPr>
              <w:t>Two apparently unrelated sentences would be clearer if the conditon was positioned first in each sentence. Also, insert "the"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E04DB4" w14:textId="1E12A2FA" w:rsidR="004D7883" w:rsidRPr="004D7883" w:rsidRDefault="004D7883" w:rsidP="004D7883">
            <w:pPr>
              <w:rPr>
                <w:rFonts w:ascii="Arial" w:hAnsi="Arial" w:cs="Arial"/>
                <w:color w:val="000000" w:themeColor="text1"/>
                <w:sz w:val="20"/>
              </w:rPr>
            </w:pPr>
            <w:r w:rsidRPr="004D7883">
              <w:rPr>
                <w:rFonts w:ascii="Calibri" w:hAnsi="Calibri" w:cs="Calibri"/>
                <w:color w:val="000000" w:themeColor="text1"/>
                <w:sz w:val="22"/>
                <w:szCs w:val="22"/>
              </w:rPr>
              <w:t>Try "If the NDP Announcement frame is not a Ranging variant, the STA Info field is addressed to an associated STA whose AID is equal to the value in the AID11 subfield.</w:t>
            </w:r>
            <w:r w:rsidRPr="004D7883">
              <w:rPr>
                <w:rFonts w:ascii="Calibri" w:hAnsi="Calibri" w:cs="Calibri"/>
                <w:color w:val="000000" w:themeColor="text1"/>
                <w:sz w:val="22"/>
                <w:szCs w:val="22"/>
              </w:rPr>
              <w:br/>
              <w:t>If the NDP Announcement frame is a Ranging variant, the STA Info field is addressed to an unassociated STA or an associated STA whose RSID/AID is equal to the value in the RSID11/AID11 subfield"</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11B2C1" w14:textId="62241E7F" w:rsidR="004D7883" w:rsidRDefault="00F96B41" w:rsidP="004D7883">
            <w:pPr>
              <w:rPr>
                <w:rFonts w:ascii="Arial" w:eastAsia="Times New Roman" w:hAnsi="Arial" w:cs="Arial"/>
                <w:b/>
                <w:bCs/>
                <w:sz w:val="20"/>
                <w:lang w:val="en-US" w:eastAsia="ko-KR"/>
              </w:rPr>
            </w:pPr>
            <w:r>
              <w:rPr>
                <w:rFonts w:ascii="Arial" w:eastAsia="Times New Roman" w:hAnsi="Arial" w:cs="Arial"/>
                <w:b/>
                <w:bCs/>
                <w:sz w:val="20"/>
                <w:lang w:val="en-US" w:eastAsia="ko-KR"/>
              </w:rPr>
              <w:t>Accept</w:t>
            </w:r>
          </w:p>
        </w:tc>
      </w:tr>
    </w:tbl>
    <w:p w14:paraId="1CC0D4F3" w14:textId="77777777" w:rsidR="00863916" w:rsidRDefault="00863916" w:rsidP="00506C19">
      <w:pPr>
        <w:rPr>
          <w:lang w:val="en-US"/>
        </w:rPr>
      </w:pPr>
    </w:p>
    <w:p w14:paraId="53504ADC" w14:textId="77777777" w:rsidR="00B469FE" w:rsidRDefault="00B469FE" w:rsidP="00506C19">
      <w:pPr>
        <w:rPr>
          <w:rStyle w:val="normaltextrun"/>
          <w:b/>
          <w:bCs/>
          <w:i/>
          <w:iCs/>
          <w:color w:val="000000"/>
          <w:sz w:val="19"/>
          <w:szCs w:val="19"/>
          <w:shd w:val="clear" w:color="auto" w:fill="FFFF00"/>
        </w:rPr>
      </w:pPr>
    </w:p>
    <w:p w14:paraId="3038F4BB" w14:textId="77777777" w:rsidR="00B469FE" w:rsidRDefault="00B469FE" w:rsidP="00506C19">
      <w:pPr>
        <w:rPr>
          <w:rStyle w:val="normaltextrun"/>
          <w:b/>
          <w:bCs/>
          <w:i/>
          <w:iCs/>
          <w:color w:val="000000"/>
          <w:sz w:val="19"/>
          <w:szCs w:val="19"/>
          <w:shd w:val="clear" w:color="auto" w:fill="FFFF00"/>
        </w:rPr>
      </w:pPr>
    </w:p>
    <w:p w14:paraId="7B0B01DD" w14:textId="77777777" w:rsidR="00B469FE" w:rsidRDefault="00B469FE" w:rsidP="00506C19">
      <w:pPr>
        <w:rPr>
          <w:rStyle w:val="normaltextrun"/>
          <w:b/>
          <w:bCs/>
          <w:i/>
          <w:iCs/>
          <w:color w:val="000000"/>
          <w:sz w:val="19"/>
          <w:szCs w:val="19"/>
          <w:shd w:val="clear" w:color="auto" w:fill="FFFF00"/>
        </w:rPr>
      </w:pPr>
    </w:p>
    <w:p w14:paraId="4B53D793" w14:textId="77777777" w:rsidR="00B469FE" w:rsidRDefault="00B469FE" w:rsidP="00506C19">
      <w:pPr>
        <w:rPr>
          <w:rStyle w:val="normaltextrun"/>
          <w:b/>
          <w:bCs/>
          <w:i/>
          <w:iCs/>
          <w:color w:val="000000"/>
          <w:sz w:val="19"/>
          <w:szCs w:val="19"/>
          <w:shd w:val="clear" w:color="auto" w:fill="FFFF00"/>
        </w:rPr>
      </w:pPr>
    </w:p>
    <w:p w14:paraId="6ECEAB45" w14:textId="18A610F4" w:rsidR="00D307A0" w:rsidRPr="009D3A23" w:rsidRDefault="00D307A0" w:rsidP="00506C19">
      <w:pPr>
        <w:rPr>
          <w:color w:val="000000"/>
          <w:sz w:val="20"/>
        </w:rPr>
      </w:pPr>
      <w:r>
        <w:rPr>
          <w:rStyle w:val="normaltextrun"/>
          <w:b/>
          <w:bCs/>
          <w:i/>
          <w:iCs/>
          <w:color w:val="000000"/>
          <w:sz w:val="19"/>
          <w:szCs w:val="19"/>
          <w:shd w:val="clear" w:color="auto" w:fill="FFFF00"/>
        </w:rPr>
        <w:lastRenderedPageBreak/>
        <w:t xml:space="preserve">TGbe editor: please make the following change in subclause </w:t>
      </w:r>
      <w:r w:rsidRPr="000F6566">
        <w:rPr>
          <w:rStyle w:val="normaltextrun"/>
          <w:b/>
          <w:bCs/>
          <w:i/>
          <w:iCs/>
          <w:color w:val="000000"/>
          <w:sz w:val="19"/>
          <w:szCs w:val="19"/>
          <w:shd w:val="clear" w:color="auto" w:fill="FFFF00"/>
        </w:rPr>
        <w:t>9.3.1.19.</w:t>
      </w:r>
      <w:r w:rsidR="00C60C09">
        <w:rPr>
          <w:rStyle w:val="normaltextrun"/>
          <w:b/>
          <w:bCs/>
          <w:i/>
          <w:iCs/>
          <w:color w:val="000000"/>
          <w:sz w:val="19"/>
          <w:szCs w:val="19"/>
          <w:shd w:val="clear" w:color="auto" w:fill="FFFF00"/>
        </w:rPr>
        <w:t>1</w:t>
      </w:r>
      <w:r>
        <w:rPr>
          <w:rStyle w:val="normaltextrun"/>
          <w:b/>
          <w:bCs/>
          <w:i/>
          <w:iCs/>
          <w:color w:val="000000"/>
          <w:sz w:val="19"/>
          <w:szCs w:val="19"/>
          <w:shd w:val="clear" w:color="auto" w:fill="FFFF00"/>
        </w:rPr>
        <w:t>, P</w:t>
      </w:r>
      <w:r w:rsidR="009D3A23">
        <w:rPr>
          <w:rStyle w:val="normaltextrun"/>
          <w:b/>
          <w:bCs/>
          <w:i/>
          <w:iCs/>
          <w:color w:val="000000"/>
          <w:sz w:val="19"/>
          <w:szCs w:val="19"/>
          <w:shd w:val="clear" w:color="auto" w:fill="FFFF00"/>
        </w:rPr>
        <w:t>166</w:t>
      </w:r>
      <w:r>
        <w:rPr>
          <w:rStyle w:val="normaltextrun"/>
          <w:b/>
          <w:bCs/>
          <w:i/>
          <w:iCs/>
          <w:color w:val="000000"/>
          <w:sz w:val="19"/>
          <w:szCs w:val="19"/>
          <w:shd w:val="clear" w:color="auto" w:fill="FFFF00"/>
        </w:rPr>
        <w:t>L</w:t>
      </w:r>
      <w:r w:rsidR="009D3A23">
        <w:rPr>
          <w:rStyle w:val="normaltextrun"/>
          <w:b/>
          <w:bCs/>
          <w:i/>
          <w:iCs/>
          <w:color w:val="000000"/>
          <w:sz w:val="19"/>
          <w:szCs w:val="19"/>
          <w:shd w:val="clear" w:color="auto" w:fill="FFFF00"/>
        </w:rPr>
        <w:t>24</w:t>
      </w:r>
      <w:r>
        <w:rPr>
          <w:rStyle w:val="normaltextrun"/>
          <w:b/>
          <w:bCs/>
          <w:i/>
          <w:iCs/>
          <w:color w:val="000000"/>
          <w:sz w:val="19"/>
          <w:szCs w:val="19"/>
          <w:shd w:val="clear" w:color="auto" w:fill="FFFF00"/>
        </w:rPr>
        <w:t xml:space="preserve"> in D3.2.</w:t>
      </w:r>
      <w:r>
        <w:rPr>
          <w:rStyle w:val="eop"/>
          <w:color w:val="000000"/>
          <w:sz w:val="19"/>
          <w:szCs w:val="19"/>
          <w:shd w:val="clear" w:color="auto" w:fill="FFFFFF"/>
        </w:rPr>
        <w:t> </w:t>
      </w:r>
    </w:p>
    <w:p w14:paraId="2CE82CEE" w14:textId="77777777" w:rsidR="009D3A23" w:rsidRDefault="009D3A23" w:rsidP="00D307A0">
      <w:pPr>
        <w:rPr>
          <w:rStyle w:val="SC14319726"/>
        </w:rPr>
      </w:pPr>
    </w:p>
    <w:p w14:paraId="10D9FF71" w14:textId="06EB4942" w:rsidR="00D307A0" w:rsidRDefault="00D307A0" w:rsidP="00D307A0">
      <w:pPr>
        <w:rPr>
          <w:rStyle w:val="SC14319501"/>
        </w:rPr>
      </w:pPr>
      <w:r>
        <w:rPr>
          <w:rStyle w:val="SC14319501"/>
        </w:rPr>
        <w:t xml:space="preserve">The </w:t>
      </w:r>
      <w:ins w:id="7" w:author="Author">
        <w:r w:rsidR="00B5551F">
          <w:rPr>
            <w:rStyle w:val="SC14319501"/>
          </w:rPr>
          <w:t xml:space="preserve">encoding of the </w:t>
        </w:r>
      </w:ins>
      <w:r>
        <w:rPr>
          <w:rStyle w:val="SC14319501"/>
        </w:rPr>
        <w:t xml:space="preserve">AID11 subfield </w:t>
      </w:r>
      <w:del w:id="8" w:author="Author">
        <w:r w:rsidDel="00B5551F">
          <w:rPr>
            <w:rStyle w:val="SC14319501"/>
          </w:rPr>
          <w:delText xml:space="preserve">encoding </w:delText>
        </w:r>
      </w:del>
      <w:r>
        <w:rPr>
          <w:rStyle w:val="SC14319501"/>
        </w:rPr>
        <w:t>in the NDP Announcement frame is defined in Table 9-42a (</w:t>
      </w:r>
      <w:ins w:id="9" w:author="Author">
        <w:r w:rsidR="00DE14C5">
          <w:rPr>
            <w:rStyle w:val="SC14319501"/>
          </w:rPr>
          <w:t xml:space="preserve">Encoding of </w:t>
        </w:r>
      </w:ins>
      <w:r>
        <w:rPr>
          <w:rStyle w:val="SC14319501"/>
        </w:rPr>
        <w:t xml:space="preserve">AID11 subfield </w:t>
      </w:r>
      <w:del w:id="10" w:author="Author">
        <w:r w:rsidDel="00DE14C5">
          <w:rPr>
            <w:rStyle w:val="SC14319501"/>
          </w:rPr>
          <w:delText xml:space="preserve">encoding </w:delText>
        </w:r>
      </w:del>
      <w:r>
        <w:rPr>
          <w:rStyle w:val="SC14319501"/>
        </w:rPr>
        <w:t>in an NDP Announcement frame).</w:t>
      </w:r>
      <w:ins w:id="11" w:author="Author">
        <w:r w:rsidR="007243F8">
          <w:rPr>
            <w:rStyle w:val="SC14319501"/>
          </w:rPr>
          <w:t xml:space="preserve"> (#17418)</w:t>
        </w:r>
      </w:ins>
    </w:p>
    <w:p w14:paraId="17662BD2" w14:textId="77777777" w:rsidR="00B469FE" w:rsidRDefault="00B469FE" w:rsidP="00D307A0">
      <w:pPr>
        <w:rPr>
          <w:rStyle w:val="SC14319501"/>
        </w:rPr>
      </w:pPr>
    </w:p>
    <w:p w14:paraId="6A88D322" w14:textId="66959BFD" w:rsidR="00B469FE" w:rsidRDefault="00B469FE" w:rsidP="00B469FE">
      <w:pPr>
        <w:jc w:val="center"/>
        <w:rPr>
          <w:rStyle w:val="SC14319501"/>
        </w:rPr>
      </w:pPr>
      <w:r w:rsidRPr="00B469FE">
        <w:rPr>
          <w:rFonts w:ascii="Arial" w:hAnsi="Arial" w:cs="Arial"/>
          <w:b/>
          <w:bCs/>
          <w:color w:val="000000"/>
          <w:sz w:val="20"/>
          <w:lang w:val="en-US" w:eastAsia="ko-KR"/>
        </w:rPr>
        <w:t>Table 9-42a—</w:t>
      </w:r>
      <w:ins w:id="12" w:author="Author">
        <w:r w:rsidR="00223FCC">
          <w:rPr>
            <w:rFonts w:ascii="Arial" w:hAnsi="Arial" w:cs="Arial"/>
            <w:b/>
            <w:bCs/>
            <w:color w:val="000000"/>
            <w:sz w:val="20"/>
            <w:lang w:val="en-US" w:eastAsia="ko-KR"/>
          </w:rPr>
          <w:t xml:space="preserve">Encoding of </w:t>
        </w:r>
      </w:ins>
      <w:r w:rsidRPr="00B469FE">
        <w:rPr>
          <w:rFonts w:ascii="Arial" w:hAnsi="Arial" w:cs="Arial"/>
          <w:b/>
          <w:bCs/>
          <w:color w:val="000000"/>
          <w:sz w:val="20"/>
          <w:lang w:val="en-US" w:eastAsia="ko-KR"/>
        </w:rPr>
        <w:t xml:space="preserve">AID11 subfield </w:t>
      </w:r>
      <w:del w:id="13" w:author="Author">
        <w:r w:rsidRPr="00B469FE" w:rsidDel="00DE14C5">
          <w:rPr>
            <w:rFonts w:ascii="Arial" w:hAnsi="Arial" w:cs="Arial"/>
            <w:b/>
            <w:bCs/>
            <w:color w:val="000000"/>
            <w:sz w:val="20"/>
            <w:lang w:val="en-US" w:eastAsia="ko-KR"/>
          </w:rPr>
          <w:delText xml:space="preserve">encoding </w:delText>
        </w:r>
      </w:del>
      <w:r w:rsidRPr="00B469FE">
        <w:rPr>
          <w:rFonts w:ascii="Arial" w:hAnsi="Arial" w:cs="Arial"/>
          <w:b/>
          <w:bCs/>
          <w:color w:val="000000"/>
          <w:sz w:val="20"/>
          <w:lang w:val="en-US" w:eastAsia="ko-KR"/>
        </w:rPr>
        <w:t>in an NDP Announcement frame</w:t>
      </w:r>
      <w:ins w:id="14" w:author="Author">
        <w:r w:rsidR="007243F8">
          <w:rPr>
            <w:rFonts w:ascii="Arial" w:hAnsi="Arial" w:cs="Arial"/>
            <w:b/>
            <w:bCs/>
            <w:color w:val="000000"/>
            <w:sz w:val="20"/>
            <w:lang w:val="en-US" w:eastAsia="ko-KR"/>
          </w:rPr>
          <w:t xml:space="preserve"> </w:t>
        </w:r>
        <w:r w:rsidR="007243F8">
          <w:rPr>
            <w:rStyle w:val="SC14319501"/>
          </w:rPr>
          <w:t>(#17418)</w:t>
        </w:r>
      </w:ins>
    </w:p>
    <w:p w14:paraId="30411BBE" w14:textId="4CD212A7" w:rsidR="007658B2" w:rsidRDefault="007658B2">
      <w:pPr>
        <w:rPr>
          <w:rStyle w:val="SC14319501"/>
        </w:rPr>
      </w:pPr>
      <w:r>
        <w:rPr>
          <w:rStyle w:val="SC14319501"/>
        </w:rPr>
        <w:br w:type="page"/>
      </w:r>
    </w:p>
    <w:p w14:paraId="6CDE5496" w14:textId="190340E8" w:rsidR="007658B2" w:rsidRPr="00327739" w:rsidRDefault="007658B2" w:rsidP="007658B2">
      <w:pPr>
        <w:pStyle w:val="Heading2"/>
        <w:rPr>
          <w:b w:val="0"/>
        </w:rPr>
      </w:pPr>
      <w:r w:rsidRPr="00807FDB">
        <w:lastRenderedPageBreak/>
        <w:t>CIDs:</w:t>
      </w:r>
      <w:r>
        <w:t xml:space="preserve">  </w:t>
      </w:r>
      <w:r w:rsidR="00A512AD">
        <w:t>15757</w:t>
      </w:r>
    </w:p>
    <w:p w14:paraId="285FF3C2" w14:textId="77777777" w:rsidR="007658B2" w:rsidRPr="00990E8B" w:rsidRDefault="007658B2" w:rsidP="007658B2"/>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817"/>
        <w:gridCol w:w="1980"/>
        <w:gridCol w:w="1620"/>
        <w:gridCol w:w="3510"/>
      </w:tblGrid>
      <w:tr w:rsidR="007658B2" w:rsidRPr="009522BD" w14:paraId="2D19F52C" w14:textId="77777777" w:rsidTr="00810EE9">
        <w:trPr>
          <w:trHeight w:val="278"/>
        </w:trPr>
        <w:tc>
          <w:tcPr>
            <w:tcW w:w="805" w:type="dxa"/>
            <w:shd w:val="clear" w:color="auto" w:fill="auto"/>
            <w:hideMark/>
          </w:tcPr>
          <w:p w14:paraId="0417174C" w14:textId="77777777" w:rsidR="007658B2" w:rsidRPr="002E58A7" w:rsidRDefault="007658B2" w:rsidP="00810EE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04E56C78" w14:textId="77777777" w:rsidR="007658B2" w:rsidRPr="002E58A7" w:rsidRDefault="007658B2" w:rsidP="00810EE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817" w:type="dxa"/>
            <w:shd w:val="clear" w:color="auto" w:fill="auto"/>
            <w:hideMark/>
          </w:tcPr>
          <w:p w14:paraId="707EF15C" w14:textId="77777777" w:rsidR="007658B2" w:rsidRPr="002E58A7" w:rsidRDefault="007658B2" w:rsidP="00810EE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Page.Line</w:t>
            </w:r>
          </w:p>
        </w:tc>
        <w:tc>
          <w:tcPr>
            <w:tcW w:w="1980" w:type="dxa"/>
            <w:shd w:val="clear" w:color="auto" w:fill="auto"/>
            <w:hideMark/>
          </w:tcPr>
          <w:p w14:paraId="50FE5859" w14:textId="77777777" w:rsidR="007658B2" w:rsidRPr="002E58A7" w:rsidRDefault="007658B2" w:rsidP="00810EE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489026F9" w14:textId="77777777" w:rsidR="007658B2" w:rsidRPr="002E58A7" w:rsidRDefault="007658B2" w:rsidP="00810EE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5D33F3B9" w14:textId="77777777" w:rsidR="007658B2" w:rsidRPr="002E58A7" w:rsidRDefault="007658B2" w:rsidP="00810EE9">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A512AD" w:rsidRPr="001D296D" w14:paraId="4AFC871D" w14:textId="77777777" w:rsidTr="00810EE9">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DF6137" w14:textId="372DC55C" w:rsidR="00A512AD" w:rsidRDefault="00BB26D8" w:rsidP="00A512AD">
            <w:pPr>
              <w:rPr>
                <w:rFonts w:ascii="Arial" w:hAnsi="Arial" w:cs="Arial"/>
                <w:sz w:val="20"/>
              </w:rPr>
            </w:pPr>
            <w:r>
              <w:rPr>
                <w:rFonts w:ascii="Arial" w:hAnsi="Arial" w:cs="Arial"/>
                <w:sz w:val="20"/>
              </w:rPr>
              <w:t>15757</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A158B8" w14:textId="75FD20F8" w:rsidR="00A512AD" w:rsidRPr="00A512AD" w:rsidRDefault="00A512AD" w:rsidP="00A512AD">
            <w:pPr>
              <w:rPr>
                <w:rFonts w:ascii="Arial" w:eastAsia="Times New Roman" w:hAnsi="Arial" w:cs="Arial"/>
                <w:sz w:val="20"/>
                <w:lang w:val="en-US" w:eastAsia="ko-KR"/>
              </w:rPr>
            </w:pPr>
            <w:r w:rsidRPr="00A512AD">
              <w:rPr>
                <w:rFonts w:ascii="Arial" w:eastAsia="Times New Roman" w:hAnsi="Arial" w:cs="Arial"/>
                <w:sz w:val="20"/>
                <w:lang w:val="en-US" w:eastAsia="ko-KR"/>
              </w:rPr>
              <w:t>9.3.1.19.4</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D5473C" w14:textId="508752FA" w:rsidR="00A512AD" w:rsidRPr="00A512AD" w:rsidRDefault="00A512AD" w:rsidP="00A512AD">
            <w:pPr>
              <w:rPr>
                <w:rFonts w:ascii="Arial" w:eastAsia="Times New Roman" w:hAnsi="Arial" w:cs="Arial"/>
                <w:sz w:val="20"/>
                <w:lang w:val="en-US" w:eastAsia="ko-KR"/>
              </w:rPr>
            </w:pPr>
            <w:r w:rsidRPr="00A512AD">
              <w:rPr>
                <w:rFonts w:ascii="Arial" w:eastAsia="Times New Roman" w:hAnsi="Arial" w:cs="Arial"/>
                <w:sz w:val="20"/>
                <w:lang w:val="en-US" w:eastAsia="ko-KR"/>
              </w:rPr>
              <w:t>166.54</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1AB213" w14:textId="456CA7AD" w:rsidR="00A512AD" w:rsidRPr="00A512AD" w:rsidRDefault="00A512AD" w:rsidP="00A512AD">
            <w:pPr>
              <w:rPr>
                <w:rFonts w:ascii="Arial" w:eastAsia="Times New Roman" w:hAnsi="Arial" w:cs="Arial"/>
                <w:sz w:val="20"/>
                <w:lang w:val="en-US" w:eastAsia="ko-KR"/>
              </w:rPr>
            </w:pPr>
            <w:r w:rsidRPr="00A512AD">
              <w:rPr>
                <w:rFonts w:ascii="Arial" w:eastAsia="Times New Roman" w:hAnsi="Arial" w:cs="Arial"/>
                <w:sz w:val="20"/>
                <w:lang w:val="en-US" w:eastAsia="ko-KR"/>
              </w:rPr>
              <w:t>When BW is 160MHz, feedback on a 2x996 RU tone was missed. Add the description for this case.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2E3E3F" w14:textId="0D6BF0E7" w:rsidR="00A512AD" w:rsidRPr="00A512AD" w:rsidRDefault="00A512AD" w:rsidP="00A512AD">
            <w:pPr>
              <w:rPr>
                <w:rFonts w:ascii="Arial" w:eastAsia="Times New Roman" w:hAnsi="Arial" w:cs="Arial"/>
                <w:sz w:val="20"/>
                <w:lang w:val="en-US" w:eastAsia="ko-KR"/>
              </w:rPr>
            </w:pPr>
            <w:r w:rsidRPr="00A512AD">
              <w:rPr>
                <w:rFonts w:ascii="Arial" w:eastAsia="Times New Roman" w:hAnsi="Arial" w:cs="Arial"/>
                <w:sz w:val="20"/>
                <w:lang w:val="en-US" w:eastAsia="ko-KR"/>
              </w:rPr>
              <w:t>As in comment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16CB54" w14:textId="4153AEB7" w:rsidR="00A512AD" w:rsidRDefault="004D3C07" w:rsidP="00A512AD">
            <w:pPr>
              <w:rPr>
                <w:rFonts w:ascii="Arial" w:eastAsia="Times New Roman" w:hAnsi="Arial" w:cs="Arial"/>
                <w:b/>
                <w:bCs/>
                <w:sz w:val="20"/>
                <w:lang w:val="en-US" w:eastAsia="ko-KR"/>
              </w:rPr>
            </w:pPr>
            <w:r>
              <w:rPr>
                <w:rFonts w:ascii="Arial" w:eastAsia="Times New Roman" w:hAnsi="Arial" w:cs="Arial"/>
                <w:b/>
                <w:bCs/>
                <w:sz w:val="20"/>
                <w:lang w:val="en-US" w:eastAsia="ko-KR"/>
              </w:rPr>
              <w:t>Reject</w:t>
            </w:r>
          </w:p>
          <w:p w14:paraId="306693AB" w14:textId="77777777" w:rsidR="004D3C07" w:rsidRDefault="004D3C07" w:rsidP="00A512AD">
            <w:pPr>
              <w:rPr>
                <w:rFonts w:ascii="Arial" w:eastAsia="Times New Roman" w:hAnsi="Arial" w:cs="Arial"/>
                <w:b/>
                <w:bCs/>
                <w:sz w:val="20"/>
                <w:lang w:val="en-US" w:eastAsia="ko-KR"/>
              </w:rPr>
            </w:pPr>
          </w:p>
          <w:p w14:paraId="1418873A" w14:textId="31E254E9" w:rsidR="004D3C07" w:rsidRPr="00357ACE" w:rsidRDefault="00357ACE" w:rsidP="00A512AD">
            <w:pPr>
              <w:rPr>
                <w:rFonts w:ascii="Arial" w:eastAsia="Times New Roman" w:hAnsi="Arial" w:cs="Arial"/>
                <w:sz w:val="20"/>
                <w:lang w:val="en-US" w:eastAsia="ko-KR"/>
              </w:rPr>
            </w:pPr>
            <w:r>
              <w:rPr>
                <w:rFonts w:ascii="Arial" w:eastAsia="Times New Roman" w:hAnsi="Arial" w:cs="Arial"/>
                <w:sz w:val="20"/>
                <w:lang w:val="en-US" w:eastAsia="ko-KR"/>
              </w:rPr>
              <w:t xml:space="preserve">The description is written in </w:t>
            </w:r>
            <w:r w:rsidR="00C42D36">
              <w:rPr>
                <w:rFonts w:ascii="Arial" w:eastAsia="Times New Roman" w:hAnsi="Arial" w:cs="Arial"/>
                <w:sz w:val="20"/>
                <w:lang w:val="en-US" w:eastAsia="ko-KR"/>
              </w:rPr>
              <w:t>a</w:t>
            </w:r>
            <w:r>
              <w:rPr>
                <w:rFonts w:ascii="Arial" w:eastAsia="Times New Roman" w:hAnsi="Arial" w:cs="Arial"/>
                <w:sz w:val="20"/>
                <w:lang w:val="en-US" w:eastAsia="ko-KR"/>
              </w:rPr>
              <w:t xml:space="preserve"> simple way to cover all </w:t>
            </w:r>
            <w:r w:rsidR="00A86B1B">
              <w:rPr>
                <w:rFonts w:ascii="Arial" w:eastAsia="Times New Roman" w:hAnsi="Arial" w:cs="Arial"/>
                <w:sz w:val="20"/>
                <w:lang w:val="en-US" w:eastAsia="ko-KR"/>
              </w:rPr>
              <w:t>Feedback RU or MRU. By combining the description given for B1-B4 to that of B5-</w:t>
            </w:r>
            <w:r w:rsidR="004C5759">
              <w:rPr>
                <w:rFonts w:ascii="Arial" w:eastAsia="Times New Roman" w:hAnsi="Arial" w:cs="Arial"/>
                <w:sz w:val="20"/>
                <w:lang w:val="en-US" w:eastAsia="ko-KR"/>
              </w:rPr>
              <w:t xml:space="preserve">B8 you can determine all </w:t>
            </w:r>
            <w:r w:rsidR="00A53C88">
              <w:rPr>
                <w:rFonts w:ascii="Arial" w:eastAsia="Times New Roman" w:hAnsi="Arial" w:cs="Arial"/>
                <w:sz w:val="20"/>
                <w:lang w:val="en-US" w:eastAsia="ko-KR"/>
              </w:rPr>
              <w:t xml:space="preserve">the combinations allowed as further listed in </w:t>
            </w:r>
            <w:r w:rsidR="00983DDF">
              <w:rPr>
                <w:rFonts w:ascii="Arial" w:eastAsia="Times New Roman" w:hAnsi="Arial" w:cs="Arial"/>
                <w:sz w:val="20"/>
                <w:lang w:val="en-US" w:eastAsia="ko-KR"/>
              </w:rPr>
              <w:t>(</w:t>
            </w:r>
            <w:r w:rsidR="00983DDF" w:rsidRPr="00983DDF">
              <w:rPr>
                <w:rFonts w:ascii="Arial" w:eastAsia="Times New Roman" w:hAnsi="Arial" w:cs="Arial"/>
                <w:sz w:val="20"/>
                <w:lang w:val="en-US" w:eastAsia="ko-KR"/>
              </w:rPr>
              <w:t>Table 9-42f—Settings for BW, Partial Bandwidth Info subfield in the EHT NDP Announcement frame</w:t>
            </w:r>
            <w:r w:rsidR="00983DDF">
              <w:rPr>
                <w:rFonts w:ascii="Arial" w:eastAsia="Times New Roman" w:hAnsi="Arial" w:cs="Arial"/>
                <w:sz w:val="20"/>
                <w:lang w:val="en-US" w:eastAsia="ko-KR"/>
              </w:rPr>
              <w:t xml:space="preserve">) and including the </w:t>
            </w:r>
            <w:r w:rsidR="0005484D">
              <w:rPr>
                <w:rFonts w:ascii="Arial" w:eastAsia="Times New Roman" w:hAnsi="Arial" w:cs="Arial"/>
                <w:sz w:val="20"/>
                <w:lang w:val="en-US" w:eastAsia="ko-KR"/>
              </w:rPr>
              <w:t xml:space="preserve">2x996 RU. If we </w:t>
            </w:r>
            <w:r w:rsidR="0062614D">
              <w:rPr>
                <w:rFonts w:ascii="Arial" w:eastAsia="Times New Roman" w:hAnsi="Arial" w:cs="Arial"/>
                <w:sz w:val="20"/>
                <w:lang w:val="en-US" w:eastAsia="ko-KR"/>
              </w:rPr>
              <w:t>need</w:t>
            </w:r>
            <w:r w:rsidR="0005484D">
              <w:rPr>
                <w:rFonts w:ascii="Arial" w:eastAsia="Times New Roman" w:hAnsi="Arial" w:cs="Arial"/>
                <w:sz w:val="20"/>
                <w:lang w:val="en-US" w:eastAsia="ko-KR"/>
              </w:rPr>
              <w:t xml:space="preserve"> to </w:t>
            </w:r>
            <w:r w:rsidR="0062614D">
              <w:rPr>
                <w:rFonts w:ascii="Arial" w:eastAsia="Times New Roman" w:hAnsi="Arial" w:cs="Arial"/>
                <w:sz w:val="20"/>
                <w:lang w:val="en-US" w:eastAsia="ko-KR"/>
              </w:rPr>
              <w:t>include</w:t>
            </w:r>
            <w:r w:rsidR="0005484D">
              <w:rPr>
                <w:rFonts w:ascii="Arial" w:eastAsia="Times New Roman" w:hAnsi="Arial" w:cs="Arial"/>
                <w:sz w:val="20"/>
                <w:lang w:val="en-US" w:eastAsia="ko-KR"/>
              </w:rPr>
              <w:t xml:space="preserve"> a description for this case so we may need also to </w:t>
            </w:r>
            <w:r w:rsidR="0062614D">
              <w:rPr>
                <w:rFonts w:ascii="Arial" w:eastAsia="Times New Roman" w:hAnsi="Arial" w:cs="Arial"/>
                <w:sz w:val="20"/>
                <w:lang w:val="en-US" w:eastAsia="ko-KR"/>
              </w:rPr>
              <w:t>include</w:t>
            </w:r>
            <w:r w:rsidR="0005484D">
              <w:rPr>
                <w:rFonts w:ascii="Arial" w:eastAsia="Times New Roman" w:hAnsi="Arial" w:cs="Arial"/>
                <w:sz w:val="20"/>
                <w:lang w:val="en-US" w:eastAsia="ko-KR"/>
              </w:rPr>
              <w:t xml:space="preserve"> descriptions for so many cases</w:t>
            </w:r>
            <w:r w:rsidR="0063071B">
              <w:rPr>
                <w:rFonts w:ascii="Arial" w:eastAsia="Times New Roman" w:hAnsi="Arial" w:cs="Arial"/>
                <w:sz w:val="20"/>
                <w:lang w:val="en-US" w:eastAsia="ko-KR"/>
              </w:rPr>
              <w:t xml:space="preserve"> not explained explicitly in the respective paragraph as referred to by the comment.</w:t>
            </w:r>
            <w:r w:rsidR="00A86B1B">
              <w:rPr>
                <w:rFonts w:ascii="Arial" w:eastAsia="Times New Roman" w:hAnsi="Arial" w:cs="Arial"/>
                <w:sz w:val="20"/>
                <w:lang w:val="en-US" w:eastAsia="ko-KR"/>
              </w:rPr>
              <w:t xml:space="preserve"> </w:t>
            </w:r>
          </w:p>
          <w:p w14:paraId="1D834A8E" w14:textId="77777777" w:rsidR="00A512AD" w:rsidRDefault="00A512AD" w:rsidP="00A512AD">
            <w:pPr>
              <w:rPr>
                <w:rFonts w:ascii="Arial" w:eastAsia="Times New Roman" w:hAnsi="Arial" w:cs="Arial"/>
                <w:b/>
                <w:bCs/>
                <w:sz w:val="20"/>
                <w:lang w:val="en-US" w:eastAsia="ko-KR"/>
              </w:rPr>
            </w:pPr>
          </w:p>
          <w:p w14:paraId="558DD060" w14:textId="77777777" w:rsidR="00A512AD" w:rsidRDefault="00A512AD" w:rsidP="00A512AD">
            <w:pPr>
              <w:rPr>
                <w:rFonts w:ascii="Arial" w:eastAsia="Times New Roman" w:hAnsi="Arial" w:cs="Arial"/>
                <w:b/>
                <w:bCs/>
                <w:sz w:val="20"/>
                <w:lang w:val="en-US" w:eastAsia="ko-KR"/>
              </w:rPr>
            </w:pPr>
          </w:p>
          <w:p w14:paraId="3C7FCDC3" w14:textId="77777777" w:rsidR="00A512AD" w:rsidRDefault="00A512AD" w:rsidP="00A512AD">
            <w:pPr>
              <w:rPr>
                <w:rFonts w:ascii="Arial" w:eastAsia="Times New Roman" w:hAnsi="Arial" w:cs="Arial"/>
                <w:b/>
                <w:bCs/>
                <w:sz w:val="20"/>
                <w:lang w:val="en-US" w:eastAsia="ko-KR"/>
              </w:rPr>
            </w:pPr>
          </w:p>
          <w:p w14:paraId="0E059858" w14:textId="77777777" w:rsidR="00A512AD" w:rsidRDefault="00A512AD" w:rsidP="00A512AD">
            <w:pPr>
              <w:rPr>
                <w:rFonts w:ascii="Arial" w:eastAsia="Times New Roman" w:hAnsi="Arial" w:cs="Arial"/>
                <w:b/>
                <w:bCs/>
                <w:sz w:val="20"/>
                <w:lang w:val="en-US" w:eastAsia="ko-KR"/>
              </w:rPr>
            </w:pPr>
          </w:p>
          <w:p w14:paraId="07B22E08" w14:textId="77777777" w:rsidR="00A512AD" w:rsidRDefault="00A512AD" w:rsidP="00A512AD">
            <w:pPr>
              <w:rPr>
                <w:rFonts w:ascii="Arial" w:eastAsia="Times New Roman" w:hAnsi="Arial" w:cs="Arial"/>
                <w:b/>
                <w:bCs/>
                <w:sz w:val="20"/>
                <w:lang w:val="en-US" w:eastAsia="ko-KR"/>
              </w:rPr>
            </w:pPr>
          </w:p>
          <w:p w14:paraId="599C9603" w14:textId="77777777" w:rsidR="00A512AD" w:rsidRDefault="00A512AD" w:rsidP="00A512AD">
            <w:pPr>
              <w:rPr>
                <w:rFonts w:ascii="Arial" w:eastAsia="Times New Roman" w:hAnsi="Arial" w:cs="Arial"/>
                <w:sz w:val="20"/>
                <w:highlight w:val="yellow"/>
                <w:lang w:val="en-US" w:eastAsia="zh-CN"/>
              </w:rPr>
            </w:pPr>
          </w:p>
          <w:p w14:paraId="6733D844" w14:textId="159647F8" w:rsidR="00A512AD" w:rsidRPr="0078382F" w:rsidRDefault="00A512AD" w:rsidP="00A512AD">
            <w:pPr>
              <w:rPr>
                <w:rFonts w:ascii="Arial" w:hAnsi="Arial" w:cs="Arial"/>
                <w:sz w:val="20"/>
              </w:rPr>
            </w:pPr>
          </w:p>
        </w:tc>
      </w:tr>
    </w:tbl>
    <w:p w14:paraId="32226736" w14:textId="77777777" w:rsidR="007658B2" w:rsidRDefault="007658B2" w:rsidP="00B469FE">
      <w:pPr>
        <w:jc w:val="center"/>
        <w:rPr>
          <w:lang w:val="en-US"/>
        </w:rPr>
      </w:pPr>
    </w:p>
    <w:p w14:paraId="4248F689" w14:textId="6954FF40" w:rsidR="00E90DB5" w:rsidRDefault="001413E6" w:rsidP="00753D02">
      <w:pPr>
        <w:rPr>
          <w:rStyle w:val="SC14319501"/>
        </w:rPr>
      </w:pPr>
      <w:ins w:id="15" w:author="Author">
        <w:r>
          <w:rPr>
            <w:rStyle w:val="SC14319501"/>
          </w:rPr>
          <w:t xml:space="preserve"> </w:t>
        </w:r>
      </w:ins>
    </w:p>
    <w:p w14:paraId="7CD12A31" w14:textId="77777777" w:rsidR="00E90DB5" w:rsidRDefault="00E90DB5">
      <w:pPr>
        <w:rPr>
          <w:rStyle w:val="SC14319501"/>
        </w:rPr>
      </w:pPr>
      <w:r>
        <w:rPr>
          <w:rStyle w:val="SC14319501"/>
        </w:rPr>
        <w:br w:type="page"/>
      </w:r>
    </w:p>
    <w:p w14:paraId="24E42AC2" w14:textId="60A4D4D4" w:rsidR="00E90DB5" w:rsidRPr="00327739" w:rsidRDefault="00E90DB5" w:rsidP="00E90DB5">
      <w:pPr>
        <w:pStyle w:val="Heading2"/>
        <w:rPr>
          <w:b w:val="0"/>
        </w:rPr>
      </w:pPr>
      <w:r w:rsidRPr="00807FDB">
        <w:lastRenderedPageBreak/>
        <w:t>CIDs:</w:t>
      </w:r>
      <w:r>
        <w:t xml:space="preserve">  </w:t>
      </w:r>
      <w:r w:rsidR="00CD0422">
        <w:t>17421</w:t>
      </w:r>
    </w:p>
    <w:p w14:paraId="60490A33" w14:textId="77777777" w:rsidR="00E90DB5" w:rsidRPr="00990E8B" w:rsidRDefault="00E90DB5" w:rsidP="00E90DB5"/>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817"/>
        <w:gridCol w:w="1980"/>
        <w:gridCol w:w="1620"/>
        <w:gridCol w:w="3510"/>
      </w:tblGrid>
      <w:tr w:rsidR="00E90DB5" w:rsidRPr="009522BD" w14:paraId="2D258BB0" w14:textId="77777777" w:rsidTr="00810EE9">
        <w:trPr>
          <w:trHeight w:val="278"/>
        </w:trPr>
        <w:tc>
          <w:tcPr>
            <w:tcW w:w="805" w:type="dxa"/>
            <w:shd w:val="clear" w:color="auto" w:fill="auto"/>
            <w:hideMark/>
          </w:tcPr>
          <w:p w14:paraId="6D19296E" w14:textId="77777777" w:rsidR="00E90DB5" w:rsidRPr="002E58A7" w:rsidRDefault="00E90DB5" w:rsidP="00810EE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7957582B" w14:textId="77777777" w:rsidR="00E90DB5" w:rsidRPr="002E58A7" w:rsidRDefault="00E90DB5" w:rsidP="00810EE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817" w:type="dxa"/>
            <w:shd w:val="clear" w:color="auto" w:fill="auto"/>
            <w:hideMark/>
          </w:tcPr>
          <w:p w14:paraId="26DE6987" w14:textId="77777777" w:rsidR="00E90DB5" w:rsidRPr="002E58A7" w:rsidRDefault="00E90DB5" w:rsidP="00810EE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Page.Line</w:t>
            </w:r>
          </w:p>
        </w:tc>
        <w:tc>
          <w:tcPr>
            <w:tcW w:w="1980" w:type="dxa"/>
            <w:shd w:val="clear" w:color="auto" w:fill="auto"/>
            <w:hideMark/>
          </w:tcPr>
          <w:p w14:paraId="3D8315EB" w14:textId="77777777" w:rsidR="00E90DB5" w:rsidRPr="002E58A7" w:rsidRDefault="00E90DB5" w:rsidP="00810EE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68ECA2D9" w14:textId="77777777" w:rsidR="00E90DB5" w:rsidRPr="002E58A7" w:rsidRDefault="00E90DB5" w:rsidP="00810EE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59304DCD" w14:textId="77777777" w:rsidR="00E90DB5" w:rsidRPr="002E58A7" w:rsidRDefault="00E90DB5" w:rsidP="00810EE9">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CD0422" w:rsidRPr="001D296D" w14:paraId="3CE4B04B" w14:textId="77777777" w:rsidTr="00810EE9">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6CAD17" w14:textId="3902789E" w:rsidR="00CD0422" w:rsidRDefault="00CD0422" w:rsidP="00CD0422">
            <w:pPr>
              <w:rPr>
                <w:rFonts w:ascii="Arial" w:hAnsi="Arial" w:cs="Arial"/>
                <w:sz w:val="20"/>
              </w:rPr>
            </w:pPr>
            <w:r>
              <w:rPr>
                <w:rFonts w:ascii="Arial" w:hAnsi="Arial" w:cs="Arial"/>
                <w:sz w:val="20"/>
              </w:rPr>
              <w:t>17421</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391024" w14:textId="1B44C2F6" w:rsidR="00CD0422" w:rsidRPr="00A512AD" w:rsidRDefault="00CD0422" w:rsidP="00CD0422">
            <w:pPr>
              <w:rPr>
                <w:rFonts w:ascii="Arial" w:eastAsia="Times New Roman" w:hAnsi="Arial" w:cs="Arial"/>
                <w:sz w:val="20"/>
                <w:lang w:val="en-US" w:eastAsia="ko-KR"/>
              </w:rPr>
            </w:pPr>
            <w:r>
              <w:rPr>
                <w:rFonts w:ascii="Arial" w:hAnsi="Arial" w:cs="Arial"/>
                <w:sz w:val="20"/>
              </w:rPr>
              <w:t>9.3.1.19.4</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2D052E" w14:textId="37F8067F" w:rsidR="00CD0422" w:rsidRPr="00A512AD" w:rsidRDefault="00CD0422" w:rsidP="00CD0422">
            <w:pPr>
              <w:rPr>
                <w:rFonts w:ascii="Arial" w:eastAsia="Times New Roman" w:hAnsi="Arial" w:cs="Arial"/>
                <w:sz w:val="20"/>
                <w:lang w:val="en-US" w:eastAsia="ko-KR"/>
              </w:rPr>
            </w:pPr>
            <w:r>
              <w:rPr>
                <w:rFonts w:ascii="Arial" w:hAnsi="Arial" w:cs="Arial"/>
                <w:sz w:val="20"/>
              </w:rPr>
              <w:t>166.64</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2C6FDB" w14:textId="411E19A4" w:rsidR="00CD0422" w:rsidRPr="00A512AD" w:rsidRDefault="00CD0422" w:rsidP="00CD0422">
            <w:pPr>
              <w:rPr>
                <w:rFonts w:ascii="Arial" w:eastAsia="Times New Roman" w:hAnsi="Arial" w:cs="Arial"/>
                <w:sz w:val="20"/>
                <w:lang w:val="en-US" w:eastAsia="ko-KR"/>
              </w:rPr>
            </w:pPr>
            <w:r>
              <w:rPr>
                <w:rFonts w:ascii="Arial" w:hAnsi="Arial" w:cs="Arial"/>
                <w:sz w:val="20"/>
              </w:rPr>
              <w:t>" set the Resolution bit B0 to 1" is procedural language out of place in clause 9. Also, fields not bits.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CBFC9A" w14:textId="3ACA8ACF" w:rsidR="00CD0422" w:rsidRPr="00A512AD" w:rsidRDefault="00CD0422" w:rsidP="00CD0422">
            <w:pPr>
              <w:rPr>
                <w:rFonts w:ascii="Arial" w:eastAsia="Times New Roman" w:hAnsi="Arial" w:cs="Arial"/>
                <w:sz w:val="20"/>
                <w:lang w:val="en-US" w:eastAsia="ko-KR"/>
              </w:rPr>
            </w:pPr>
            <w:r>
              <w:rPr>
                <w:rFonts w:ascii="Arial" w:hAnsi="Arial" w:cs="Arial"/>
                <w:sz w:val="20"/>
              </w:rPr>
              <w:t>Try "the Resolution subfield (B0) is set to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CACB43" w14:textId="7BB1A093" w:rsidR="00CD0422" w:rsidRPr="00EA7A95" w:rsidRDefault="00EA7A95" w:rsidP="00CD0422">
            <w:pPr>
              <w:rPr>
                <w:rFonts w:ascii="Arial" w:hAnsi="Arial" w:cs="Arial"/>
                <w:b/>
                <w:bCs/>
                <w:sz w:val="20"/>
              </w:rPr>
            </w:pPr>
            <w:r w:rsidRPr="00EA7A95">
              <w:rPr>
                <w:rFonts w:ascii="Arial" w:hAnsi="Arial" w:cs="Arial"/>
                <w:b/>
                <w:bCs/>
                <w:sz w:val="20"/>
              </w:rPr>
              <w:t>Accept</w:t>
            </w:r>
          </w:p>
        </w:tc>
      </w:tr>
    </w:tbl>
    <w:p w14:paraId="1DD0ABA1" w14:textId="77777777" w:rsidR="00753D02" w:rsidRDefault="00753D02" w:rsidP="00753D02">
      <w:pPr>
        <w:rPr>
          <w:lang w:val="en-US"/>
        </w:rPr>
      </w:pPr>
    </w:p>
    <w:p w14:paraId="4B672D14" w14:textId="16EFA6CE" w:rsidR="00EA7A95" w:rsidRDefault="00EA7A95">
      <w:pPr>
        <w:rPr>
          <w:lang w:val="en-US"/>
        </w:rPr>
      </w:pPr>
      <w:r>
        <w:rPr>
          <w:lang w:val="en-US"/>
        </w:rPr>
        <w:br w:type="page"/>
      </w:r>
    </w:p>
    <w:p w14:paraId="4224962D" w14:textId="4FE32D11" w:rsidR="00EA7A95" w:rsidRPr="00327739" w:rsidRDefault="00EA7A95" w:rsidP="00EA7A95">
      <w:pPr>
        <w:pStyle w:val="Heading2"/>
        <w:rPr>
          <w:b w:val="0"/>
        </w:rPr>
      </w:pPr>
      <w:r w:rsidRPr="00807FDB">
        <w:lastRenderedPageBreak/>
        <w:t>CIDs:</w:t>
      </w:r>
      <w:r>
        <w:t xml:space="preserve"> </w:t>
      </w:r>
      <w:r w:rsidR="00EE4C55">
        <w:t>17420</w:t>
      </w:r>
      <w:r>
        <w:t xml:space="preserve"> </w:t>
      </w:r>
    </w:p>
    <w:p w14:paraId="10A20BDA" w14:textId="77777777" w:rsidR="00EA7A95" w:rsidRPr="00990E8B" w:rsidRDefault="00EA7A95" w:rsidP="00EA7A95"/>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817"/>
        <w:gridCol w:w="1980"/>
        <w:gridCol w:w="1620"/>
        <w:gridCol w:w="3510"/>
      </w:tblGrid>
      <w:tr w:rsidR="00EA7A95" w:rsidRPr="009522BD" w14:paraId="0DA197F5" w14:textId="77777777" w:rsidTr="00810EE9">
        <w:trPr>
          <w:trHeight w:val="278"/>
        </w:trPr>
        <w:tc>
          <w:tcPr>
            <w:tcW w:w="805" w:type="dxa"/>
            <w:shd w:val="clear" w:color="auto" w:fill="auto"/>
            <w:hideMark/>
          </w:tcPr>
          <w:p w14:paraId="33AD52F5" w14:textId="77777777" w:rsidR="00EA7A95" w:rsidRPr="002E58A7" w:rsidRDefault="00EA7A95" w:rsidP="00810EE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1B5453A7" w14:textId="77777777" w:rsidR="00EA7A95" w:rsidRPr="002E58A7" w:rsidRDefault="00EA7A95" w:rsidP="00810EE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817" w:type="dxa"/>
            <w:shd w:val="clear" w:color="auto" w:fill="auto"/>
            <w:hideMark/>
          </w:tcPr>
          <w:p w14:paraId="0D19EE8F" w14:textId="77777777" w:rsidR="00EA7A95" w:rsidRPr="002E58A7" w:rsidRDefault="00EA7A95" w:rsidP="00810EE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Page.Line</w:t>
            </w:r>
          </w:p>
        </w:tc>
        <w:tc>
          <w:tcPr>
            <w:tcW w:w="1980" w:type="dxa"/>
            <w:shd w:val="clear" w:color="auto" w:fill="auto"/>
            <w:hideMark/>
          </w:tcPr>
          <w:p w14:paraId="36E1A2F7" w14:textId="77777777" w:rsidR="00EA7A95" w:rsidRPr="002E58A7" w:rsidRDefault="00EA7A95" w:rsidP="00810EE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0935AE5B" w14:textId="77777777" w:rsidR="00EA7A95" w:rsidRPr="002E58A7" w:rsidRDefault="00EA7A95" w:rsidP="00810EE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6B6E9D9E" w14:textId="77777777" w:rsidR="00EA7A95" w:rsidRPr="002E58A7" w:rsidRDefault="00EA7A95" w:rsidP="00810EE9">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3043E1" w:rsidRPr="001D296D" w14:paraId="63F83900" w14:textId="77777777" w:rsidTr="00810EE9">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4F58AA" w14:textId="7A3D586B" w:rsidR="003043E1" w:rsidRDefault="003043E1" w:rsidP="003043E1">
            <w:pPr>
              <w:rPr>
                <w:rFonts w:ascii="Arial" w:hAnsi="Arial" w:cs="Arial"/>
                <w:sz w:val="20"/>
              </w:rPr>
            </w:pPr>
            <w:r>
              <w:rPr>
                <w:rFonts w:ascii="Arial" w:hAnsi="Arial" w:cs="Arial"/>
                <w:sz w:val="20"/>
              </w:rPr>
              <w:t>17420</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09303F" w14:textId="466A93DE" w:rsidR="003043E1" w:rsidRPr="003043E1" w:rsidRDefault="003043E1" w:rsidP="003043E1">
            <w:pPr>
              <w:rPr>
                <w:rFonts w:ascii="Arial" w:hAnsi="Arial" w:cs="Arial"/>
                <w:sz w:val="20"/>
              </w:rPr>
            </w:pPr>
            <w:r w:rsidRPr="003043E1">
              <w:rPr>
                <w:rFonts w:ascii="Arial" w:hAnsi="Arial" w:cs="Arial"/>
                <w:sz w:val="20"/>
              </w:rPr>
              <w:t>9.3.1.19.4</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8CCD75" w14:textId="01B7741C" w:rsidR="003043E1" w:rsidRPr="003043E1" w:rsidRDefault="003043E1" w:rsidP="003043E1">
            <w:pPr>
              <w:rPr>
                <w:rFonts w:ascii="Arial" w:hAnsi="Arial" w:cs="Arial"/>
                <w:sz w:val="20"/>
              </w:rPr>
            </w:pPr>
            <w:r w:rsidRPr="003043E1">
              <w:rPr>
                <w:rFonts w:ascii="Arial" w:hAnsi="Arial" w:cs="Arial"/>
                <w:sz w:val="20"/>
              </w:rPr>
              <w:t>166.35</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B2E2FC" w14:textId="75EDFC15" w:rsidR="003043E1" w:rsidRPr="003043E1" w:rsidRDefault="003043E1" w:rsidP="003043E1">
            <w:pPr>
              <w:rPr>
                <w:rFonts w:ascii="Arial" w:hAnsi="Arial" w:cs="Arial"/>
                <w:sz w:val="20"/>
              </w:rPr>
            </w:pPr>
            <w:r w:rsidRPr="003043E1">
              <w:rPr>
                <w:rFonts w:ascii="Arial" w:hAnsi="Arial" w:cs="Arial"/>
                <w:sz w:val="20"/>
              </w:rPr>
              <w:t>Value of 0 is undefined; also spurious "the". But, worse, P166L33-36 doesn't fully align with P166L38-L167L12. E.g., P166L64-P167L1 report a more nuanced meaning for the bitmap.</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BAC373" w14:textId="45ECAE63" w:rsidR="003043E1" w:rsidRPr="003043E1" w:rsidRDefault="003043E1" w:rsidP="003043E1">
            <w:pPr>
              <w:rPr>
                <w:rFonts w:ascii="Arial" w:hAnsi="Arial" w:cs="Arial"/>
                <w:sz w:val="20"/>
              </w:rPr>
            </w:pPr>
            <w:r w:rsidRPr="003043E1">
              <w:rPr>
                <w:rFonts w:ascii="Arial" w:hAnsi="Arial" w:cs="Arial"/>
                <w:sz w:val="20"/>
              </w:rPr>
              <w:t>Avoid conflicting language: try "The Resolution subfield in the Partial BW Info subfield indicates the resolution bandwidth for each *non-reserved* bit in the Feedback Bitmap subfield. The Feedback Bitmap subfield indicates the request of each resolution bandwidth from the lowest frequency to the highest frequency *followed by reserved bits*, with B1 indicating the lowest resolution bandwidth. Each bit in the Feedback Bitmap subfield is set to 1 if feedback *associated with the indicated resolution bandwidth is requested as described in the remainder of this section*.</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78ECDA" w14:textId="77777777" w:rsidR="003043E1" w:rsidRDefault="005E7AC8" w:rsidP="003043E1">
            <w:pPr>
              <w:rPr>
                <w:ins w:id="16" w:author="Author"/>
                <w:rFonts w:ascii="Arial" w:hAnsi="Arial" w:cs="Arial"/>
                <w:b/>
                <w:bCs/>
                <w:sz w:val="20"/>
              </w:rPr>
            </w:pPr>
            <w:r>
              <w:rPr>
                <w:rFonts w:ascii="Arial" w:hAnsi="Arial" w:cs="Arial"/>
                <w:b/>
                <w:bCs/>
                <w:sz w:val="20"/>
              </w:rPr>
              <w:t>Revise</w:t>
            </w:r>
          </w:p>
          <w:p w14:paraId="7BF5E2CE" w14:textId="77777777" w:rsidR="00AB1815" w:rsidRDefault="00AB1815" w:rsidP="003043E1">
            <w:pPr>
              <w:rPr>
                <w:ins w:id="17" w:author="Author"/>
                <w:rFonts w:ascii="Arial" w:hAnsi="Arial" w:cs="Arial"/>
                <w:b/>
                <w:bCs/>
                <w:sz w:val="20"/>
              </w:rPr>
            </w:pPr>
          </w:p>
          <w:p w14:paraId="28A97371" w14:textId="77777777" w:rsidR="00AB1815" w:rsidRDefault="00AB1815" w:rsidP="003043E1">
            <w:pPr>
              <w:rPr>
                <w:rFonts w:ascii="Arial" w:hAnsi="Arial" w:cs="Arial"/>
                <w:sz w:val="20"/>
              </w:rPr>
            </w:pPr>
            <w:r>
              <w:rPr>
                <w:rFonts w:ascii="Arial" w:hAnsi="Arial" w:cs="Arial"/>
                <w:sz w:val="20"/>
              </w:rPr>
              <w:t>Agree in principle with the comment</w:t>
            </w:r>
            <w:r w:rsidR="00E66BE0">
              <w:rPr>
                <w:rFonts w:ascii="Arial" w:hAnsi="Arial" w:cs="Arial"/>
                <w:sz w:val="20"/>
              </w:rPr>
              <w:t xml:space="preserve">. The proposed text is adopted with some editorial changes. </w:t>
            </w:r>
          </w:p>
          <w:p w14:paraId="33B8E139" w14:textId="77777777" w:rsidR="00E66BE0" w:rsidRDefault="00E66BE0" w:rsidP="003043E1">
            <w:pPr>
              <w:rPr>
                <w:rFonts w:ascii="Arial" w:hAnsi="Arial" w:cs="Arial"/>
                <w:sz w:val="20"/>
              </w:rPr>
            </w:pPr>
          </w:p>
          <w:p w14:paraId="721EA957" w14:textId="77777777" w:rsidR="00E66BE0" w:rsidRDefault="00E66BE0" w:rsidP="003043E1">
            <w:pPr>
              <w:rPr>
                <w:rFonts w:ascii="Arial" w:hAnsi="Arial" w:cs="Arial"/>
                <w:sz w:val="20"/>
              </w:rPr>
            </w:pPr>
          </w:p>
          <w:p w14:paraId="3323CDF6" w14:textId="77777777" w:rsidR="00E66BE0" w:rsidRDefault="00E66BE0" w:rsidP="003043E1">
            <w:pPr>
              <w:rPr>
                <w:rFonts w:ascii="Arial" w:hAnsi="Arial" w:cs="Arial"/>
                <w:sz w:val="20"/>
              </w:rPr>
            </w:pPr>
          </w:p>
          <w:p w14:paraId="4E11C5B8" w14:textId="77777777" w:rsidR="00E66BE0" w:rsidRDefault="00E66BE0" w:rsidP="003043E1">
            <w:pPr>
              <w:rPr>
                <w:rFonts w:ascii="Arial" w:hAnsi="Arial" w:cs="Arial"/>
                <w:sz w:val="20"/>
              </w:rPr>
            </w:pPr>
          </w:p>
          <w:p w14:paraId="604765B2" w14:textId="77777777" w:rsidR="00E66BE0" w:rsidRDefault="00E66BE0" w:rsidP="003043E1">
            <w:pPr>
              <w:rPr>
                <w:rFonts w:ascii="Arial" w:hAnsi="Arial" w:cs="Arial"/>
                <w:sz w:val="20"/>
              </w:rPr>
            </w:pPr>
          </w:p>
          <w:p w14:paraId="777438C4" w14:textId="77777777" w:rsidR="00E66BE0" w:rsidRDefault="00E66BE0" w:rsidP="003043E1">
            <w:pPr>
              <w:rPr>
                <w:rFonts w:ascii="Arial" w:hAnsi="Arial" w:cs="Arial"/>
                <w:sz w:val="20"/>
              </w:rPr>
            </w:pPr>
          </w:p>
          <w:p w14:paraId="4538163C" w14:textId="77777777" w:rsidR="00E66BE0" w:rsidRDefault="00E66BE0" w:rsidP="003043E1">
            <w:pPr>
              <w:rPr>
                <w:rFonts w:ascii="Arial" w:hAnsi="Arial" w:cs="Arial"/>
                <w:sz w:val="20"/>
              </w:rPr>
            </w:pPr>
          </w:p>
          <w:p w14:paraId="73786629" w14:textId="77777777" w:rsidR="00E66BE0" w:rsidRDefault="00E66BE0" w:rsidP="003043E1">
            <w:pPr>
              <w:rPr>
                <w:rFonts w:ascii="Arial" w:hAnsi="Arial" w:cs="Arial"/>
                <w:sz w:val="20"/>
              </w:rPr>
            </w:pPr>
          </w:p>
          <w:p w14:paraId="62519F9D" w14:textId="77777777" w:rsidR="00E66BE0" w:rsidRDefault="00E66BE0" w:rsidP="003043E1">
            <w:pPr>
              <w:rPr>
                <w:rFonts w:ascii="Arial" w:hAnsi="Arial" w:cs="Arial"/>
                <w:sz w:val="20"/>
              </w:rPr>
            </w:pPr>
          </w:p>
          <w:p w14:paraId="6BE82A6A" w14:textId="77777777" w:rsidR="00E66BE0" w:rsidRDefault="00E66BE0" w:rsidP="003043E1">
            <w:pPr>
              <w:rPr>
                <w:rFonts w:ascii="Arial" w:hAnsi="Arial" w:cs="Arial"/>
                <w:sz w:val="20"/>
              </w:rPr>
            </w:pPr>
          </w:p>
          <w:p w14:paraId="0674F35C" w14:textId="77777777" w:rsidR="00E66BE0" w:rsidRDefault="00E66BE0" w:rsidP="003043E1">
            <w:pPr>
              <w:rPr>
                <w:rFonts w:ascii="Arial" w:hAnsi="Arial" w:cs="Arial"/>
                <w:sz w:val="20"/>
              </w:rPr>
            </w:pPr>
          </w:p>
          <w:p w14:paraId="61C7CADD" w14:textId="77777777" w:rsidR="00E66BE0" w:rsidRDefault="00E66BE0" w:rsidP="003043E1">
            <w:pPr>
              <w:rPr>
                <w:rFonts w:ascii="Arial" w:hAnsi="Arial" w:cs="Arial"/>
                <w:sz w:val="20"/>
              </w:rPr>
            </w:pPr>
          </w:p>
          <w:p w14:paraId="2D0A7794" w14:textId="77777777" w:rsidR="00E66BE0" w:rsidRDefault="00E66BE0" w:rsidP="003043E1">
            <w:pPr>
              <w:rPr>
                <w:rFonts w:ascii="Arial" w:hAnsi="Arial" w:cs="Arial"/>
                <w:sz w:val="20"/>
              </w:rPr>
            </w:pPr>
          </w:p>
          <w:p w14:paraId="5AA3363E" w14:textId="77777777" w:rsidR="00E66BE0" w:rsidRDefault="00E66BE0" w:rsidP="003043E1">
            <w:pPr>
              <w:rPr>
                <w:rFonts w:ascii="Arial" w:hAnsi="Arial" w:cs="Arial"/>
                <w:sz w:val="20"/>
              </w:rPr>
            </w:pPr>
          </w:p>
          <w:p w14:paraId="0A8AB781" w14:textId="77777777" w:rsidR="00E66BE0" w:rsidRDefault="00E66BE0" w:rsidP="003043E1">
            <w:pPr>
              <w:rPr>
                <w:rFonts w:ascii="Arial" w:hAnsi="Arial" w:cs="Arial"/>
                <w:sz w:val="20"/>
              </w:rPr>
            </w:pPr>
          </w:p>
          <w:p w14:paraId="6E0D2D20" w14:textId="77777777" w:rsidR="00E66BE0" w:rsidRDefault="00E66BE0" w:rsidP="003043E1">
            <w:pPr>
              <w:rPr>
                <w:rFonts w:ascii="Arial" w:hAnsi="Arial" w:cs="Arial"/>
                <w:sz w:val="20"/>
              </w:rPr>
            </w:pPr>
          </w:p>
          <w:p w14:paraId="2D9A596F" w14:textId="77777777" w:rsidR="00E66BE0" w:rsidRDefault="00E66BE0" w:rsidP="003043E1">
            <w:pPr>
              <w:rPr>
                <w:rFonts w:ascii="Arial" w:hAnsi="Arial" w:cs="Arial"/>
                <w:sz w:val="20"/>
              </w:rPr>
            </w:pPr>
          </w:p>
          <w:p w14:paraId="1ED530C3" w14:textId="77777777" w:rsidR="00E66BE0" w:rsidRDefault="00E66BE0" w:rsidP="003043E1">
            <w:pPr>
              <w:rPr>
                <w:rFonts w:ascii="Arial" w:hAnsi="Arial" w:cs="Arial"/>
                <w:sz w:val="20"/>
              </w:rPr>
            </w:pPr>
          </w:p>
          <w:p w14:paraId="734F1792" w14:textId="77777777" w:rsidR="00E66BE0" w:rsidRDefault="00E66BE0" w:rsidP="003043E1">
            <w:pPr>
              <w:rPr>
                <w:rFonts w:ascii="Arial" w:hAnsi="Arial" w:cs="Arial"/>
                <w:sz w:val="20"/>
              </w:rPr>
            </w:pPr>
          </w:p>
          <w:p w14:paraId="7025AD69" w14:textId="77777777" w:rsidR="00E66BE0" w:rsidRDefault="00E66BE0" w:rsidP="003043E1">
            <w:pPr>
              <w:rPr>
                <w:rFonts w:ascii="Arial" w:hAnsi="Arial" w:cs="Arial"/>
                <w:sz w:val="20"/>
              </w:rPr>
            </w:pPr>
          </w:p>
          <w:p w14:paraId="1F82554D" w14:textId="77777777" w:rsidR="00E66BE0" w:rsidRDefault="00E66BE0" w:rsidP="003043E1">
            <w:pPr>
              <w:rPr>
                <w:rFonts w:ascii="Arial" w:hAnsi="Arial" w:cs="Arial"/>
                <w:sz w:val="20"/>
              </w:rPr>
            </w:pPr>
          </w:p>
          <w:p w14:paraId="0D1B116C" w14:textId="77777777" w:rsidR="00E66BE0" w:rsidRDefault="00E66BE0" w:rsidP="003043E1">
            <w:pPr>
              <w:rPr>
                <w:rFonts w:ascii="Arial" w:hAnsi="Arial" w:cs="Arial"/>
                <w:sz w:val="20"/>
              </w:rPr>
            </w:pPr>
          </w:p>
          <w:p w14:paraId="1F8B629E" w14:textId="77777777" w:rsidR="00E66BE0" w:rsidRDefault="00E66BE0" w:rsidP="003043E1">
            <w:pPr>
              <w:rPr>
                <w:rFonts w:ascii="Arial" w:hAnsi="Arial" w:cs="Arial"/>
                <w:sz w:val="20"/>
              </w:rPr>
            </w:pPr>
          </w:p>
          <w:p w14:paraId="0AFB4B1D" w14:textId="77777777" w:rsidR="00E66BE0" w:rsidRDefault="00E66BE0" w:rsidP="003043E1">
            <w:pPr>
              <w:rPr>
                <w:rFonts w:ascii="Arial" w:hAnsi="Arial" w:cs="Arial"/>
                <w:sz w:val="20"/>
              </w:rPr>
            </w:pPr>
          </w:p>
          <w:p w14:paraId="3DBDF34E" w14:textId="77777777" w:rsidR="00E66BE0" w:rsidRDefault="00E66BE0" w:rsidP="003043E1">
            <w:pPr>
              <w:rPr>
                <w:rFonts w:ascii="Arial" w:hAnsi="Arial" w:cs="Arial"/>
                <w:sz w:val="20"/>
              </w:rPr>
            </w:pPr>
          </w:p>
          <w:p w14:paraId="403162F0" w14:textId="77777777" w:rsidR="00E66BE0" w:rsidRDefault="00E66BE0" w:rsidP="003043E1">
            <w:pPr>
              <w:rPr>
                <w:rFonts w:ascii="Arial" w:hAnsi="Arial" w:cs="Arial"/>
                <w:sz w:val="20"/>
              </w:rPr>
            </w:pPr>
          </w:p>
          <w:p w14:paraId="3AB5EA48" w14:textId="77777777" w:rsidR="00E66BE0" w:rsidRDefault="00E66BE0" w:rsidP="003043E1">
            <w:pPr>
              <w:rPr>
                <w:rFonts w:ascii="Arial" w:hAnsi="Arial" w:cs="Arial"/>
                <w:sz w:val="20"/>
              </w:rPr>
            </w:pPr>
          </w:p>
          <w:p w14:paraId="16A884CB" w14:textId="77777777" w:rsidR="00E66BE0" w:rsidRDefault="00E66BE0" w:rsidP="003043E1">
            <w:pPr>
              <w:rPr>
                <w:rFonts w:ascii="Arial" w:hAnsi="Arial" w:cs="Arial"/>
                <w:sz w:val="20"/>
              </w:rPr>
            </w:pPr>
          </w:p>
          <w:p w14:paraId="52D29A8A" w14:textId="77777777" w:rsidR="00E66BE0" w:rsidRDefault="00E66BE0" w:rsidP="003043E1">
            <w:pPr>
              <w:rPr>
                <w:rFonts w:ascii="Arial" w:hAnsi="Arial" w:cs="Arial"/>
                <w:sz w:val="20"/>
              </w:rPr>
            </w:pPr>
          </w:p>
          <w:p w14:paraId="38465CF5" w14:textId="77777777" w:rsidR="00E66BE0" w:rsidRDefault="00E66BE0" w:rsidP="003043E1">
            <w:pPr>
              <w:rPr>
                <w:rFonts w:ascii="Arial" w:hAnsi="Arial" w:cs="Arial"/>
                <w:sz w:val="20"/>
              </w:rPr>
            </w:pPr>
          </w:p>
          <w:p w14:paraId="60BB091B" w14:textId="77777777" w:rsidR="00E66BE0" w:rsidRDefault="00E66BE0" w:rsidP="003043E1">
            <w:pPr>
              <w:rPr>
                <w:rFonts w:ascii="Arial" w:hAnsi="Arial" w:cs="Arial"/>
                <w:sz w:val="20"/>
              </w:rPr>
            </w:pPr>
          </w:p>
          <w:p w14:paraId="77DEBE89" w14:textId="77777777" w:rsidR="00E66BE0" w:rsidRDefault="00E66BE0" w:rsidP="003043E1">
            <w:pPr>
              <w:rPr>
                <w:rFonts w:ascii="Arial" w:hAnsi="Arial" w:cs="Arial"/>
                <w:sz w:val="20"/>
              </w:rPr>
            </w:pPr>
          </w:p>
          <w:p w14:paraId="5B61984B" w14:textId="77777777" w:rsidR="00E66BE0" w:rsidRDefault="00E66BE0" w:rsidP="003043E1">
            <w:pPr>
              <w:rPr>
                <w:rFonts w:ascii="Arial" w:hAnsi="Arial" w:cs="Arial"/>
                <w:sz w:val="20"/>
              </w:rPr>
            </w:pPr>
          </w:p>
          <w:p w14:paraId="0832BC38" w14:textId="77777777" w:rsidR="00E66BE0" w:rsidRDefault="00E66BE0" w:rsidP="003043E1">
            <w:pPr>
              <w:rPr>
                <w:rFonts w:ascii="Arial" w:hAnsi="Arial" w:cs="Arial"/>
                <w:sz w:val="20"/>
              </w:rPr>
            </w:pPr>
          </w:p>
          <w:p w14:paraId="359D3D7C" w14:textId="77777777" w:rsidR="00E66BE0" w:rsidRDefault="00E66BE0" w:rsidP="003043E1">
            <w:pPr>
              <w:rPr>
                <w:rFonts w:ascii="Arial" w:hAnsi="Arial" w:cs="Arial"/>
                <w:sz w:val="20"/>
              </w:rPr>
            </w:pPr>
          </w:p>
          <w:p w14:paraId="1DE8E251" w14:textId="77777777" w:rsidR="00E66BE0" w:rsidRDefault="00E66BE0" w:rsidP="003043E1">
            <w:pPr>
              <w:rPr>
                <w:rFonts w:ascii="Arial" w:hAnsi="Arial" w:cs="Arial"/>
                <w:sz w:val="20"/>
              </w:rPr>
            </w:pPr>
          </w:p>
          <w:p w14:paraId="2445AE4B" w14:textId="77777777" w:rsidR="00E66BE0" w:rsidRDefault="00E66BE0" w:rsidP="003043E1">
            <w:pPr>
              <w:rPr>
                <w:rFonts w:ascii="Arial" w:hAnsi="Arial" w:cs="Arial"/>
                <w:sz w:val="20"/>
              </w:rPr>
            </w:pPr>
          </w:p>
          <w:p w14:paraId="41C70B21" w14:textId="77777777" w:rsidR="00E66BE0" w:rsidRDefault="00E66BE0" w:rsidP="003043E1">
            <w:pPr>
              <w:rPr>
                <w:rFonts w:ascii="Arial" w:hAnsi="Arial" w:cs="Arial"/>
                <w:sz w:val="20"/>
              </w:rPr>
            </w:pPr>
          </w:p>
          <w:p w14:paraId="35EC2E78" w14:textId="77777777" w:rsidR="00E66BE0" w:rsidRDefault="00E66BE0" w:rsidP="003043E1">
            <w:pPr>
              <w:rPr>
                <w:rFonts w:ascii="Arial" w:hAnsi="Arial" w:cs="Arial"/>
                <w:sz w:val="20"/>
              </w:rPr>
            </w:pPr>
          </w:p>
          <w:p w14:paraId="55E8EDD0" w14:textId="151B1ABF" w:rsidR="00E66BE0" w:rsidRPr="00AB1815" w:rsidRDefault="00E66BE0" w:rsidP="003043E1">
            <w:pPr>
              <w:rPr>
                <w:rFonts w:ascii="Arial" w:hAnsi="Arial" w:cs="Arial"/>
                <w:sz w:val="20"/>
                <w:rPrChange w:id="18" w:author="Author">
                  <w:rPr>
                    <w:rFonts w:ascii="Arial" w:hAnsi="Arial" w:cs="Arial"/>
                    <w:b/>
                    <w:bCs/>
                    <w:sz w:val="20"/>
                  </w:rPr>
                </w:rPrChange>
              </w:rPr>
            </w:pPr>
            <w:r w:rsidRPr="004B30C1">
              <w:rPr>
                <w:rFonts w:ascii="Arial" w:eastAsia="Times New Roman" w:hAnsi="Arial" w:cs="Arial"/>
                <w:sz w:val="20"/>
                <w:highlight w:val="yellow"/>
                <w:lang w:val="en-US" w:eastAsia="zh-CN"/>
              </w:rPr>
              <w:t>TGbe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Pr>
                <w:rFonts w:ascii="Arial" w:eastAsia="Times New Roman" w:hAnsi="Arial" w:cs="Arial"/>
                <w:sz w:val="20"/>
                <w:highlight w:val="yellow"/>
                <w:lang w:val="en-US" w:eastAsia="zh-CN"/>
              </w:rPr>
              <w:t>1268</w:t>
            </w:r>
            <w:r w:rsidRPr="004B30C1">
              <w:rPr>
                <w:rFonts w:ascii="Arial" w:eastAsia="Times New Roman" w:hAnsi="Arial" w:cs="Arial"/>
                <w:sz w:val="20"/>
                <w:highlight w:val="yellow"/>
                <w:lang w:val="en-US" w:eastAsia="zh-CN"/>
              </w:rPr>
              <w:t>r</w:t>
            </w:r>
            <w:r>
              <w:rPr>
                <w:rFonts w:ascii="Arial" w:eastAsia="Times New Roman" w:hAnsi="Arial" w:cs="Arial"/>
                <w:sz w:val="20"/>
                <w:highlight w:val="yellow"/>
                <w:lang w:val="en-US" w:eastAsia="zh-CN"/>
              </w:rPr>
              <w:t>0 below under the tag (#174</w:t>
            </w:r>
            <w:r>
              <w:rPr>
                <w:rFonts w:ascii="Arial" w:eastAsia="Times New Roman" w:hAnsi="Arial" w:cs="Arial"/>
                <w:sz w:val="20"/>
                <w:highlight w:val="yellow"/>
                <w:lang w:val="en-US" w:eastAsia="zh-CN"/>
              </w:rPr>
              <w:t>20</w:t>
            </w:r>
            <w:r>
              <w:rPr>
                <w:rFonts w:ascii="Arial" w:eastAsia="Times New Roman" w:hAnsi="Arial" w:cs="Arial"/>
                <w:sz w:val="20"/>
                <w:highlight w:val="yellow"/>
                <w:lang w:val="en-US" w:eastAsia="zh-CN"/>
              </w:rPr>
              <w:t>)</w:t>
            </w:r>
            <w:r w:rsidRPr="004B30C1">
              <w:rPr>
                <w:rFonts w:ascii="Arial" w:eastAsia="Times New Roman" w:hAnsi="Arial" w:cs="Arial"/>
                <w:sz w:val="20"/>
                <w:highlight w:val="yellow"/>
                <w:lang w:val="en-US" w:eastAsia="zh-CN"/>
              </w:rPr>
              <w:t>.</w:t>
            </w:r>
          </w:p>
        </w:tc>
      </w:tr>
    </w:tbl>
    <w:p w14:paraId="02DEDB25" w14:textId="177E8399" w:rsidR="00EA7A95" w:rsidRDefault="00EA7A95" w:rsidP="00753D02">
      <w:pPr>
        <w:rPr>
          <w:lang w:val="en-US"/>
        </w:rPr>
      </w:pPr>
    </w:p>
    <w:p w14:paraId="3D750207" w14:textId="7A3EF398" w:rsidR="005E7AC8" w:rsidRPr="009D3A23" w:rsidRDefault="005E7AC8" w:rsidP="005E7AC8">
      <w:pPr>
        <w:rPr>
          <w:color w:val="000000"/>
          <w:sz w:val="20"/>
        </w:rPr>
      </w:pPr>
      <w:r>
        <w:rPr>
          <w:rStyle w:val="normaltextrun"/>
          <w:b/>
          <w:bCs/>
          <w:i/>
          <w:iCs/>
          <w:color w:val="000000"/>
          <w:sz w:val="19"/>
          <w:szCs w:val="19"/>
          <w:shd w:val="clear" w:color="auto" w:fill="FFFF00"/>
        </w:rPr>
        <w:t xml:space="preserve">TGbe editor: please make the following change in subclause </w:t>
      </w:r>
      <w:r w:rsidRPr="000F6566">
        <w:rPr>
          <w:rStyle w:val="normaltextrun"/>
          <w:b/>
          <w:bCs/>
          <w:i/>
          <w:iCs/>
          <w:color w:val="000000"/>
          <w:sz w:val="19"/>
          <w:szCs w:val="19"/>
          <w:shd w:val="clear" w:color="auto" w:fill="FFFF00"/>
        </w:rPr>
        <w:t>9.3.1.19.</w:t>
      </w:r>
      <w:r w:rsidR="009952F9">
        <w:rPr>
          <w:rStyle w:val="normaltextrun"/>
          <w:b/>
          <w:bCs/>
          <w:i/>
          <w:iCs/>
          <w:color w:val="000000"/>
          <w:sz w:val="19"/>
          <w:szCs w:val="19"/>
          <w:shd w:val="clear" w:color="auto" w:fill="FFFF00"/>
        </w:rPr>
        <w:t>4</w:t>
      </w:r>
      <w:r>
        <w:rPr>
          <w:rStyle w:val="normaltextrun"/>
          <w:b/>
          <w:bCs/>
          <w:i/>
          <w:iCs/>
          <w:color w:val="000000"/>
          <w:sz w:val="19"/>
          <w:szCs w:val="19"/>
          <w:shd w:val="clear" w:color="auto" w:fill="FFFF00"/>
        </w:rPr>
        <w:t>, P</w:t>
      </w:r>
      <w:r w:rsidR="00814194">
        <w:rPr>
          <w:rStyle w:val="normaltextrun"/>
          <w:b/>
          <w:bCs/>
          <w:i/>
          <w:iCs/>
          <w:color w:val="000000"/>
          <w:sz w:val="19"/>
          <w:szCs w:val="19"/>
          <w:shd w:val="clear" w:color="auto" w:fill="FFFF00"/>
        </w:rPr>
        <w:t>174</w:t>
      </w:r>
      <w:r w:rsidR="009952F9">
        <w:rPr>
          <w:rStyle w:val="normaltextrun"/>
          <w:b/>
          <w:bCs/>
          <w:i/>
          <w:iCs/>
          <w:color w:val="000000"/>
          <w:sz w:val="19"/>
          <w:szCs w:val="19"/>
          <w:shd w:val="clear" w:color="auto" w:fill="FFFF00"/>
        </w:rPr>
        <w:t>L</w:t>
      </w:r>
      <w:r w:rsidR="00814194">
        <w:rPr>
          <w:rStyle w:val="normaltextrun"/>
          <w:b/>
          <w:bCs/>
          <w:i/>
          <w:iCs/>
          <w:color w:val="000000"/>
          <w:sz w:val="19"/>
          <w:szCs w:val="19"/>
          <w:shd w:val="clear" w:color="auto" w:fill="FFFF00"/>
        </w:rPr>
        <w:t>1</w:t>
      </w:r>
      <w:r>
        <w:rPr>
          <w:rStyle w:val="normaltextrun"/>
          <w:b/>
          <w:bCs/>
          <w:i/>
          <w:iCs/>
          <w:color w:val="000000"/>
          <w:sz w:val="19"/>
          <w:szCs w:val="19"/>
          <w:shd w:val="clear" w:color="auto" w:fill="FFFF00"/>
        </w:rPr>
        <w:t xml:space="preserve"> in D3.2.</w:t>
      </w:r>
      <w:r>
        <w:rPr>
          <w:rStyle w:val="eop"/>
          <w:color w:val="000000"/>
          <w:sz w:val="19"/>
          <w:szCs w:val="19"/>
          <w:shd w:val="clear" w:color="auto" w:fill="FFFFFF"/>
        </w:rPr>
        <w:t> </w:t>
      </w:r>
    </w:p>
    <w:p w14:paraId="56B8F6B6" w14:textId="77777777" w:rsidR="005E7AC8" w:rsidRDefault="005E7AC8" w:rsidP="005E7AC8">
      <w:pPr>
        <w:rPr>
          <w:rStyle w:val="SC14319501"/>
        </w:rPr>
      </w:pPr>
    </w:p>
    <w:p w14:paraId="1F944DEF" w14:textId="1318282D" w:rsidR="00102E05" w:rsidRDefault="005E7AC8" w:rsidP="005E7AC8">
      <w:pPr>
        <w:rPr>
          <w:lang w:val="en-US"/>
        </w:rPr>
      </w:pPr>
      <w:r>
        <w:rPr>
          <w:rStyle w:val="SC14319501"/>
        </w:rPr>
        <w:t>The Resolution subfield in the Partial BW Info subfield indicates the resolution bandwidth for each</w:t>
      </w:r>
      <w:ins w:id="19" w:author="Author">
        <w:r w:rsidR="00052ECF">
          <w:rPr>
            <w:rStyle w:val="SC14319501"/>
          </w:rPr>
          <w:t xml:space="preserve"> non-reserved</w:t>
        </w:r>
        <w:r w:rsidR="00E66BE0">
          <w:rPr>
            <w:rStyle w:val="SC14319501"/>
          </w:rPr>
          <w:t xml:space="preserve"> </w:t>
        </w:r>
        <w:r w:rsidR="00E66BE0">
          <w:rPr>
            <w:rStyle w:val="SC14319501"/>
          </w:rPr>
          <w:t>(#17420)</w:t>
        </w:r>
      </w:ins>
      <w:r>
        <w:rPr>
          <w:rStyle w:val="SC14319501"/>
        </w:rPr>
        <w:t xml:space="preserve"> bit in the Feedback Bitmap subfield. The Feedback Bitmap subfield indicates the request of each resolution band</w:t>
      </w:r>
      <w:r>
        <w:rPr>
          <w:rStyle w:val="SC14319501"/>
        </w:rPr>
        <w:softHyphen/>
        <w:t xml:space="preserve">width from the lowest frequency to the highest frequency </w:t>
      </w:r>
      <w:ins w:id="20" w:author="Author">
        <w:r w:rsidR="00E3597F">
          <w:rPr>
            <w:rStyle w:val="SC14319501"/>
          </w:rPr>
          <w:t>followed by reserved bits</w:t>
        </w:r>
        <w:r w:rsidR="00E66BE0">
          <w:rPr>
            <w:rStyle w:val="SC14319501"/>
          </w:rPr>
          <w:t xml:space="preserve"> </w:t>
        </w:r>
        <w:r w:rsidR="00E66BE0">
          <w:rPr>
            <w:rStyle w:val="SC14319501"/>
          </w:rPr>
          <w:t>(#17420)</w:t>
        </w:r>
        <w:r w:rsidR="00E3597F">
          <w:rPr>
            <w:rStyle w:val="SC14319501"/>
          </w:rPr>
          <w:t xml:space="preserve"> </w:t>
        </w:r>
      </w:ins>
      <w:r>
        <w:rPr>
          <w:rStyle w:val="SC14319501"/>
        </w:rPr>
        <w:t>with B1 indicating the lowest resolution band</w:t>
      </w:r>
      <w:r>
        <w:rPr>
          <w:rStyle w:val="SC14319501"/>
        </w:rPr>
        <w:softHyphen/>
        <w:t xml:space="preserve">width. Each bit in the Feedback Bitmap subfield is set to 1 if </w:t>
      </w:r>
      <w:r w:rsidRPr="00AB1815">
        <w:rPr>
          <w:rStyle w:val="SC14319501"/>
          <w:highlight w:val="yellow"/>
          <w:rPrChange w:id="21" w:author="Author">
            <w:rPr>
              <w:rStyle w:val="SC14319501"/>
            </w:rPr>
          </w:rPrChange>
        </w:rPr>
        <w:t>the</w:t>
      </w:r>
      <w:r>
        <w:rPr>
          <w:rStyle w:val="SC14319501"/>
        </w:rPr>
        <w:t xml:space="preserve"> feedback</w:t>
      </w:r>
      <w:ins w:id="22" w:author="Author">
        <w:r w:rsidR="00AB1815">
          <w:rPr>
            <w:rStyle w:val="SC14319501"/>
          </w:rPr>
          <w:t xml:space="preserve"> </w:t>
        </w:r>
        <w:r w:rsidR="00AB1815" w:rsidRPr="00AB1815">
          <w:rPr>
            <w:rStyle w:val="SC14319501"/>
            <w:rPrChange w:id="23" w:author="Author">
              <w:rPr>
                <w:rFonts w:ascii="Arial" w:hAnsi="Arial" w:cs="Arial"/>
                <w:sz w:val="20"/>
              </w:rPr>
            </w:rPrChange>
          </w:rPr>
          <w:t xml:space="preserve">associated with the indicated </w:t>
        </w:r>
        <w:r w:rsidR="00AB1815" w:rsidRPr="00AB1815">
          <w:rPr>
            <w:rStyle w:val="SC14319501"/>
            <w:rPrChange w:id="24" w:author="Author">
              <w:rPr>
                <w:rFonts w:ascii="Arial" w:hAnsi="Arial" w:cs="Arial"/>
                <w:sz w:val="20"/>
              </w:rPr>
            </w:rPrChange>
          </w:rPr>
          <w:lastRenderedPageBreak/>
          <w:t>resolution bandwidth is requested as described in the remainder of this section</w:t>
        </w:r>
        <w:r w:rsidR="00E66BE0">
          <w:rPr>
            <w:rStyle w:val="SC14319501"/>
          </w:rPr>
          <w:t xml:space="preserve"> (#17420)</w:t>
        </w:r>
        <w:r w:rsidR="00AB1815">
          <w:rPr>
            <w:rStyle w:val="SC14319501"/>
          </w:rPr>
          <w:t>.</w:t>
        </w:r>
      </w:ins>
      <w:r>
        <w:rPr>
          <w:rStyle w:val="SC14319501"/>
        </w:rPr>
        <w:t xml:space="preserve"> </w:t>
      </w:r>
      <w:del w:id="25" w:author="Author">
        <w:r w:rsidDel="00AB1815">
          <w:rPr>
            <w:rStyle w:val="SC14319501"/>
          </w:rPr>
          <w:delText>is requested on the corresponding resolution bandwidth.</w:delText>
        </w:r>
      </w:del>
      <w:r w:rsidR="00E66BE0">
        <w:rPr>
          <w:rStyle w:val="SC14319501"/>
        </w:rPr>
        <w:t xml:space="preserve"> </w:t>
      </w:r>
      <w:r w:rsidR="00102E05">
        <w:rPr>
          <w:lang w:val="en-US"/>
        </w:rPr>
        <w:br w:type="page"/>
      </w:r>
    </w:p>
    <w:p w14:paraId="131A7FF2" w14:textId="3E5C0B61" w:rsidR="0026660A" w:rsidRPr="00327739" w:rsidRDefault="0026660A" w:rsidP="0026660A">
      <w:pPr>
        <w:pStyle w:val="Heading2"/>
        <w:rPr>
          <w:b w:val="0"/>
        </w:rPr>
      </w:pPr>
      <w:r w:rsidRPr="00807FDB">
        <w:lastRenderedPageBreak/>
        <w:t>CIDs:</w:t>
      </w:r>
      <w:r>
        <w:t xml:space="preserve">  18</w:t>
      </w:r>
      <w:r w:rsidR="00FC1032">
        <w:t>003</w:t>
      </w:r>
    </w:p>
    <w:p w14:paraId="7AAB1CB6" w14:textId="77777777" w:rsidR="0026660A" w:rsidRPr="00990E8B" w:rsidRDefault="0026660A" w:rsidP="0026660A"/>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817"/>
        <w:gridCol w:w="1980"/>
        <w:gridCol w:w="1620"/>
        <w:gridCol w:w="3510"/>
      </w:tblGrid>
      <w:tr w:rsidR="0026660A" w:rsidRPr="009522BD" w14:paraId="4C6A6722" w14:textId="77777777" w:rsidTr="00810EE9">
        <w:trPr>
          <w:trHeight w:val="278"/>
        </w:trPr>
        <w:tc>
          <w:tcPr>
            <w:tcW w:w="805" w:type="dxa"/>
            <w:shd w:val="clear" w:color="auto" w:fill="auto"/>
            <w:hideMark/>
          </w:tcPr>
          <w:p w14:paraId="11795BFE" w14:textId="77777777" w:rsidR="0026660A" w:rsidRPr="002E58A7" w:rsidRDefault="0026660A" w:rsidP="00810EE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77CAEC12" w14:textId="77777777" w:rsidR="0026660A" w:rsidRPr="002E58A7" w:rsidRDefault="0026660A" w:rsidP="00810EE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817" w:type="dxa"/>
            <w:shd w:val="clear" w:color="auto" w:fill="auto"/>
            <w:hideMark/>
          </w:tcPr>
          <w:p w14:paraId="3ECF75B6" w14:textId="77777777" w:rsidR="0026660A" w:rsidRPr="002E58A7" w:rsidRDefault="0026660A" w:rsidP="00810EE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Page.Line</w:t>
            </w:r>
          </w:p>
        </w:tc>
        <w:tc>
          <w:tcPr>
            <w:tcW w:w="1980" w:type="dxa"/>
            <w:shd w:val="clear" w:color="auto" w:fill="auto"/>
            <w:hideMark/>
          </w:tcPr>
          <w:p w14:paraId="37E394AB" w14:textId="77777777" w:rsidR="0026660A" w:rsidRPr="002E58A7" w:rsidRDefault="0026660A" w:rsidP="00810EE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30CB3DE3" w14:textId="77777777" w:rsidR="0026660A" w:rsidRPr="002E58A7" w:rsidRDefault="0026660A" w:rsidP="00810EE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0011F82C" w14:textId="77777777" w:rsidR="0026660A" w:rsidRPr="002E58A7" w:rsidRDefault="0026660A" w:rsidP="00810EE9">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FC1032" w:rsidRPr="001D296D" w14:paraId="6FFC1A83" w14:textId="77777777" w:rsidTr="00810EE9">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035135" w14:textId="170E3741" w:rsidR="00FC1032" w:rsidRDefault="00FC1032" w:rsidP="00FC1032">
            <w:pPr>
              <w:rPr>
                <w:rFonts w:ascii="Arial" w:hAnsi="Arial" w:cs="Arial"/>
                <w:sz w:val="20"/>
              </w:rPr>
            </w:pPr>
            <w:r>
              <w:rPr>
                <w:rFonts w:ascii="Arial" w:hAnsi="Arial" w:cs="Arial"/>
                <w:sz w:val="20"/>
              </w:rPr>
              <w:t>18</w:t>
            </w:r>
            <w:r>
              <w:rPr>
                <w:rFonts w:ascii="Arial" w:hAnsi="Arial" w:cs="Arial"/>
                <w:sz w:val="20"/>
              </w:rPr>
              <w:t>003</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4F14CC" w14:textId="6D129952" w:rsidR="00FC1032" w:rsidRPr="00D65ED3" w:rsidRDefault="00FC1032" w:rsidP="00FC1032">
            <w:pPr>
              <w:rPr>
                <w:rFonts w:ascii="Arial" w:hAnsi="Arial" w:cs="Arial"/>
                <w:color w:val="000000" w:themeColor="text1"/>
                <w:sz w:val="20"/>
              </w:rPr>
            </w:pPr>
            <w:r>
              <w:rPr>
                <w:rFonts w:ascii="Arial" w:hAnsi="Arial" w:cs="Arial"/>
                <w:sz w:val="20"/>
              </w:rPr>
              <w:t>9.3.1.19.4</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DDDF4E" w14:textId="39462DEA" w:rsidR="00FC1032" w:rsidRPr="00D65ED3" w:rsidRDefault="00FC1032" w:rsidP="00FC1032">
            <w:pPr>
              <w:rPr>
                <w:rFonts w:ascii="Arial" w:hAnsi="Arial" w:cs="Arial"/>
                <w:color w:val="000000" w:themeColor="text1"/>
                <w:sz w:val="20"/>
              </w:rPr>
            </w:pPr>
            <w:r>
              <w:rPr>
                <w:rFonts w:ascii="Arial" w:hAnsi="Arial" w:cs="Arial"/>
                <w:sz w:val="20"/>
              </w:rPr>
              <w:t>166.62</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CC7D4B" w14:textId="73B7A116" w:rsidR="00FC1032" w:rsidRPr="00D65ED3" w:rsidRDefault="00FC1032" w:rsidP="00FC1032">
            <w:pPr>
              <w:rPr>
                <w:rFonts w:ascii="Arial" w:hAnsi="Arial" w:cs="Arial"/>
                <w:color w:val="000000" w:themeColor="text1"/>
                <w:sz w:val="20"/>
              </w:rPr>
            </w:pPr>
            <w:r>
              <w:rPr>
                <w:rFonts w:ascii="Arial" w:hAnsi="Arial" w:cs="Arial"/>
                <w:sz w:val="20"/>
              </w:rPr>
              <w:t>It's not a complete sentence. Pls revise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EF6471" w14:textId="65752A61" w:rsidR="00FC1032" w:rsidRPr="00D65ED3" w:rsidRDefault="00FC1032" w:rsidP="00FC1032">
            <w:pPr>
              <w:rPr>
                <w:rFonts w:ascii="Arial" w:hAnsi="Arial" w:cs="Arial"/>
                <w:color w:val="000000" w:themeColor="text1"/>
                <w:sz w:val="20"/>
              </w:rPr>
            </w:pPr>
            <w:r>
              <w:rPr>
                <w:rFonts w:ascii="Arial" w:hAnsi="Arial" w:cs="Arial"/>
                <w:sz w:val="20"/>
              </w:rPr>
              <w:t>As in comment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ECED62" w14:textId="77777777" w:rsidR="00FC1032" w:rsidRDefault="00FC1032" w:rsidP="00FC1032">
            <w:pPr>
              <w:rPr>
                <w:rFonts w:ascii="Arial" w:eastAsia="Times New Roman" w:hAnsi="Arial" w:cs="Arial"/>
                <w:b/>
                <w:bCs/>
                <w:sz w:val="20"/>
                <w:lang w:val="en-US" w:eastAsia="ko-KR"/>
              </w:rPr>
            </w:pPr>
            <w:r>
              <w:rPr>
                <w:rFonts w:ascii="Arial" w:eastAsia="Times New Roman" w:hAnsi="Arial" w:cs="Arial"/>
                <w:b/>
                <w:bCs/>
                <w:sz w:val="20"/>
                <w:lang w:val="en-US" w:eastAsia="ko-KR"/>
              </w:rPr>
              <w:t>Reject</w:t>
            </w:r>
          </w:p>
          <w:p w14:paraId="6E5BBA7E" w14:textId="77777777" w:rsidR="00FC1032" w:rsidRDefault="00FC1032" w:rsidP="00FC1032">
            <w:pPr>
              <w:rPr>
                <w:rFonts w:ascii="Arial" w:eastAsia="Times New Roman" w:hAnsi="Arial" w:cs="Arial"/>
                <w:b/>
                <w:bCs/>
                <w:sz w:val="20"/>
                <w:lang w:val="en-US" w:eastAsia="ko-KR"/>
              </w:rPr>
            </w:pPr>
          </w:p>
          <w:p w14:paraId="74619EC2" w14:textId="2240CD94" w:rsidR="00FC1032" w:rsidRDefault="009E4368" w:rsidP="00FC1032">
            <w:pPr>
              <w:rPr>
                <w:rFonts w:ascii="Arial" w:eastAsia="Times New Roman" w:hAnsi="Arial" w:cs="Arial"/>
                <w:sz w:val="20"/>
                <w:lang w:val="en-US" w:eastAsia="ko-KR"/>
              </w:rPr>
            </w:pPr>
            <w:r>
              <w:rPr>
                <w:rFonts w:ascii="Arial" w:eastAsia="Times New Roman" w:hAnsi="Arial" w:cs="Arial"/>
                <w:sz w:val="20"/>
                <w:lang w:val="en-US" w:eastAsia="ko-KR"/>
              </w:rPr>
              <w:t>The comment does not specify a specific change to the text</w:t>
            </w:r>
            <w:r w:rsidR="0033259B">
              <w:rPr>
                <w:rFonts w:ascii="Arial" w:eastAsia="Times New Roman" w:hAnsi="Arial" w:cs="Arial"/>
                <w:sz w:val="20"/>
                <w:lang w:val="en-US" w:eastAsia="ko-KR"/>
              </w:rPr>
              <w:t>.</w:t>
            </w:r>
          </w:p>
          <w:p w14:paraId="3D11D3EE" w14:textId="18F92219" w:rsidR="0033259B" w:rsidRPr="009E4368" w:rsidRDefault="0033259B" w:rsidP="00FC1032">
            <w:pPr>
              <w:rPr>
                <w:rFonts w:ascii="Arial" w:eastAsia="Times New Roman" w:hAnsi="Arial" w:cs="Arial"/>
                <w:sz w:val="20"/>
                <w:lang w:val="en-US" w:eastAsia="ko-KR"/>
              </w:rPr>
            </w:pPr>
          </w:p>
        </w:tc>
      </w:tr>
    </w:tbl>
    <w:p w14:paraId="4D923DF3" w14:textId="77777777" w:rsidR="00EA7A95" w:rsidRDefault="00EA7A95" w:rsidP="00753D02">
      <w:pPr>
        <w:rPr>
          <w:lang w:val="en-US"/>
        </w:rPr>
      </w:pPr>
    </w:p>
    <w:p w14:paraId="346C2B98" w14:textId="77777777" w:rsidR="00F11CBE" w:rsidRDefault="00F11CBE" w:rsidP="00753D02">
      <w:pPr>
        <w:rPr>
          <w:lang w:val="en-US"/>
        </w:rPr>
      </w:pPr>
    </w:p>
    <w:p w14:paraId="017AFD0A" w14:textId="77777777" w:rsidR="007E0802" w:rsidRDefault="007E0802" w:rsidP="00F11CBE">
      <w:pPr>
        <w:rPr>
          <w:rStyle w:val="SC14319501"/>
        </w:rPr>
      </w:pPr>
    </w:p>
    <w:p w14:paraId="0668606C" w14:textId="77777777" w:rsidR="007E0802" w:rsidRPr="0057316D" w:rsidRDefault="007E0802" w:rsidP="00F11CBE">
      <w:pPr>
        <w:rPr>
          <w:lang w:val="en-US"/>
        </w:rPr>
      </w:pPr>
    </w:p>
    <w:sectPr w:rsidR="007E0802" w:rsidRPr="0057316D"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9CFE8" w14:textId="77777777" w:rsidR="00837AC4" w:rsidRDefault="00837AC4">
      <w:r>
        <w:separator/>
      </w:r>
    </w:p>
  </w:endnote>
  <w:endnote w:type="continuationSeparator" w:id="0">
    <w:p w14:paraId="69BEF0EC" w14:textId="77777777" w:rsidR="00837AC4" w:rsidRDefault="00837AC4">
      <w:r>
        <w:continuationSeparator/>
      </w:r>
    </w:p>
  </w:endnote>
  <w:endnote w:type="continuationNotice" w:id="1">
    <w:p w14:paraId="331076E2" w14:textId="77777777" w:rsidR="00837AC4" w:rsidRDefault="00837A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9070000" w:usb2="00000010" w:usb3="00000000" w:csb0="000A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6575F689" w:rsidR="00FE05E8" w:rsidRPr="00A03294" w:rsidRDefault="005820B7">
    <w:pPr>
      <w:pStyle w:val="Footer"/>
      <w:tabs>
        <w:tab w:val="clear" w:pos="6480"/>
        <w:tab w:val="center" w:pos="4680"/>
        <w:tab w:val="right" w:pos="9360"/>
      </w:tabs>
      <w:rPr>
        <w:lang w:val="fr-FR"/>
      </w:rPr>
    </w:pPr>
    <w:r>
      <w:fldChar w:fldCharType="begin"/>
    </w:r>
    <w:r w:rsidRPr="00A03294">
      <w:rPr>
        <w:lang w:val="fr-FR"/>
      </w:rPr>
      <w:instrText xml:space="preserve"> SUBJECT  \* MERGEFORMAT </w:instrText>
    </w:r>
    <w:r>
      <w:fldChar w:fldCharType="separate"/>
    </w:r>
    <w:r w:rsidR="00FE05E8" w:rsidRPr="00A03294">
      <w:rPr>
        <w:lang w:val="fr-FR"/>
      </w:rPr>
      <w:t>Submission</w:t>
    </w:r>
    <w:r>
      <w:fldChar w:fldCharType="end"/>
    </w:r>
    <w:r w:rsidR="00FE05E8" w:rsidRPr="00A03294">
      <w:rPr>
        <w:lang w:val="fr-FR"/>
      </w:rPr>
      <w:tab/>
      <w:t xml:space="preserve">page </w:t>
    </w:r>
    <w:r w:rsidR="00FE05E8">
      <w:fldChar w:fldCharType="begin"/>
    </w:r>
    <w:r w:rsidR="00FE05E8" w:rsidRPr="00A03294">
      <w:rPr>
        <w:lang w:val="fr-FR"/>
      </w:rPr>
      <w:instrText xml:space="preserve">page </w:instrText>
    </w:r>
    <w:r w:rsidR="00FE05E8">
      <w:fldChar w:fldCharType="separate"/>
    </w:r>
    <w:r w:rsidR="007D64DA" w:rsidRPr="00A03294">
      <w:rPr>
        <w:noProof/>
        <w:lang w:val="fr-FR"/>
      </w:rPr>
      <w:t>6</w:t>
    </w:r>
    <w:r w:rsidR="00FE05E8">
      <w:rPr>
        <w:noProof/>
      </w:rPr>
      <w:fldChar w:fldCharType="end"/>
    </w:r>
    <w:r w:rsidR="00FE05E8" w:rsidRPr="00A03294">
      <w:rPr>
        <w:lang w:val="fr-FR"/>
      </w:rPr>
      <w:tab/>
    </w:r>
    <w:r w:rsidR="004D76F8">
      <w:rPr>
        <w:lang w:val="fr-FR"/>
      </w:rPr>
      <w:t xml:space="preserve">   </w:t>
    </w:r>
    <w:r w:rsidR="002343EE">
      <w:rPr>
        <w:lang w:val="fr-FR"/>
      </w:rPr>
      <w:t>Mahmoud Kamel</w:t>
    </w:r>
    <w:r w:rsidR="009972B6" w:rsidRPr="00A03294">
      <w:rPr>
        <w:lang w:val="fr-FR"/>
      </w:rPr>
      <w:t xml:space="preserve"> (InterDigital)</w:t>
    </w:r>
  </w:p>
  <w:p w14:paraId="433CD0E0" w14:textId="77777777" w:rsidR="00FE05E8" w:rsidRPr="00A03294" w:rsidRDefault="00FE05E8">
    <w:pPr>
      <w:rPr>
        <w:lang w:val="fr-FR"/>
      </w:rPr>
    </w:pPr>
  </w:p>
  <w:p w14:paraId="5F463DFC" w14:textId="77777777" w:rsidR="00BE7031" w:rsidRPr="00E40DEA" w:rsidRDefault="00BE7031">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E44CE" w14:textId="77777777" w:rsidR="00837AC4" w:rsidRDefault="00837AC4">
      <w:r>
        <w:separator/>
      </w:r>
    </w:p>
  </w:footnote>
  <w:footnote w:type="continuationSeparator" w:id="0">
    <w:p w14:paraId="11A6A6CB" w14:textId="77777777" w:rsidR="00837AC4" w:rsidRDefault="00837AC4">
      <w:r>
        <w:continuationSeparator/>
      </w:r>
    </w:p>
  </w:footnote>
  <w:footnote w:type="continuationNotice" w:id="1">
    <w:p w14:paraId="21F8F044" w14:textId="77777777" w:rsidR="00837AC4" w:rsidRDefault="00837A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659000FB" w:rsidR="00FE05E8" w:rsidRDefault="00374DC8">
    <w:pPr>
      <w:pStyle w:val="Header"/>
      <w:tabs>
        <w:tab w:val="clear" w:pos="6480"/>
        <w:tab w:val="center" w:pos="4680"/>
        <w:tab w:val="right" w:pos="9360"/>
      </w:tabs>
    </w:pPr>
    <w:r w:rsidRPr="00C5370D">
      <w:rPr>
        <w:lang w:eastAsia="ko-KR"/>
      </w:rPr>
      <w:t xml:space="preserve">July </w:t>
    </w:r>
    <w:r w:rsidR="00676881" w:rsidRPr="00C5370D">
      <w:rPr>
        <w:lang w:eastAsia="ko-KR"/>
      </w:rPr>
      <w:t>20</w:t>
    </w:r>
    <w:r w:rsidR="00FA22AE" w:rsidRPr="00C5370D">
      <w:rPr>
        <w:lang w:eastAsia="ko-KR"/>
      </w:rPr>
      <w:t>2</w:t>
    </w:r>
    <w:r w:rsidR="00814B94" w:rsidRPr="00C5370D">
      <w:rPr>
        <w:lang w:eastAsia="ko-KR"/>
      </w:rPr>
      <w:t>3</w:t>
    </w:r>
    <w:r w:rsidR="00FE05E8" w:rsidRPr="00C5370D">
      <w:tab/>
    </w:r>
    <w:r w:rsidR="00FE05E8" w:rsidRPr="00C5370D">
      <w:tab/>
    </w:r>
    <w:r w:rsidR="00FE05E8" w:rsidRPr="00C5370D">
      <w:fldChar w:fldCharType="begin"/>
    </w:r>
    <w:r w:rsidR="00FE05E8" w:rsidRPr="00C5370D">
      <w:instrText xml:space="preserve"> TITLE  \* MERGEFORMAT </w:instrText>
    </w:r>
    <w:r w:rsidR="00FE05E8" w:rsidRPr="00C5370D">
      <w:fldChar w:fldCharType="end"/>
    </w:r>
    <w:r w:rsidR="009952F9">
      <w:fldChar w:fldCharType="begin"/>
    </w:r>
    <w:r w:rsidR="009952F9">
      <w:instrText>TITLE  \* MERGEFORMAT</w:instrText>
    </w:r>
    <w:r w:rsidR="009952F9">
      <w:fldChar w:fldCharType="separate"/>
    </w:r>
    <w:r w:rsidR="00676881" w:rsidRPr="00C5370D">
      <w:t>doc.: IEEE 802.11-</w:t>
    </w:r>
    <w:r w:rsidR="000D7C34" w:rsidRPr="00C5370D">
      <w:t>2</w:t>
    </w:r>
    <w:r w:rsidR="00947B9B" w:rsidRPr="00C5370D">
      <w:t>3</w:t>
    </w:r>
    <w:r w:rsidR="00FE05E8" w:rsidRPr="00C5370D">
      <w:t>/</w:t>
    </w:r>
    <w:r w:rsidR="009952F9">
      <w:fldChar w:fldCharType="end"/>
    </w:r>
    <w:r w:rsidR="00C5370D" w:rsidRPr="00C5370D">
      <w:rPr>
        <w:lang w:eastAsia="ko-KR"/>
      </w:rPr>
      <w:t>1268</w:t>
    </w:r>
    <w:r w:rsidR="00A466F6" w:rsidRPr="00C5370D">
      <w:rPr>
        <w:lang w:eastAsia="ko-KR"/>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7804EEA"/>
    <w:lvl w:ilvl="0">
      <w:numFmt w:val="bullet"/>
      <w:lvlText w:val="*"/>
      <w:lvlJc w:val="left"/>
    </w:lvl>
  </w:abstractNum>
  <w:abstractNum w:abstractNumId="11" w15:restartNumberingAfterBreak="0">
    <w:nsid w:val="00000408"/>
    <w:multiLevelType w:val="multilevel"/>
    <w:tmpl w:val="FFFFFFFF"/>
    <w:lvl w:ilvl="0">
      <w:numFmt w:val="bullet"/>
      <w:lvlText w:val="—"/>
      <w:lvlJc w:val="left"/>
      <w:pPr>
        <w:ind w:left="1639" w:hanging="400"/>
      </w:pPr>
      <w:rPr>
        <w:rFonts w:ascii="Times New Roman" w:hAnsi="Times New Roman" w:cs="Times New Roman"/>
        <w:b w:val="0"/>
        <w:bCs w:val="0"/>
        <w:i w:val="0"/>
        <w:iCs w:val="0"/>
        <w:w w:val="99"/>
        <w:sz w:val="20"/>
        <w:szCs w:val="20"/>
      </w:rPr>
    </w:lvl>
    <w:lvl w:ilvl="1">
      <w:numFmt w:val="bullet"/>
      <w:lvlText w:val="•"/>
      <w:lvlJc w:val="left"/>
      <w:pPr>
        <w:ind w:left="2540" w:hanging="400"/>
      </w:pPr>
    </w:lvl>
    <w:lvl w:ilvl="2">
      <w:numFmt w:val="bullet"/>
      <w:lvlText w:val="•"/>
      <w:lvlJc w:val="left"/>
      <w:pPr>
        <w:ind w:left="3440" w:hanging="400"/>
      </w:pPr>
    </w:lvl>
    <w:lvl w:ilvl="3">
      <w:numFmt w:val="bullet"/>
      <w:lvlText w:val="•"/>
      <w:lvlJc w:val="left"/>
      <w:pPr>
        <w:ind w:left="4340" w:hanging="400"/>
      </w:pPr>
    </w:lvl>
    <w:lvl w:ilvl="4">
      <w:numFmt w:val="bullet"/>
      <w:lvlText w:val="•"/>
      <w:lvlJc w:val="left"/>
      <w:pPr>
        <w:ind w:left="5240" w:hanging="400"/>
      </w:pPr>
    </w:lvl>
    <w:lvl w:ilvl="5">
      <w:numFmt w:val="bullet"/>
      <w:lvlText w:val="•"/>
      <w:lvlJc w:val="left"/>
      <w:pPr>
        <w:ind w:left="6140" w:hanging="400"/>
      </w:pPr>
    </w:lvl>
    <w:lvl w:ilvl="6">
      <w:numFmt w:val="bullet"/>
      <w:lvlText w:val="•"/>
      <w:lvlJc w:val="left"/>
      <w:pPr>
        <w:ind w:left="7040" w:hanging="400"/>
      </w:pPr>
    </w:lvl>
    <w:lvl w:ilvl="7">
      <w:numFmt w:val="bullet"/>
      <w:lvlText w:val="•"/>
      <w:lvlJc w:val="left"/>
      <w:pPr>
        <w:ind w:left="7940" w:hanging="400"/>
      </w:pPr>
    </w:lvl>
    <w:lvl w:ilvl="8">
      <w:numFmt w:val="bullet"/>
      <w:lvlText w:val="•"/>
      <w:lvlJc w:val="left"/>
      <w:pPr>
        <w:ind w:left="8840" w:hanging="400"/>
      </w:pPr>
    </w:lvl>
  </w:abstractNum>
  <w:abstractNum w:abstractNumId="12"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3"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7" w15:restartNumberingAfterBreak="0">
    <w:nsid w:val="00C07380"/>
    <w:multiLevelType w:val="multilevel"/>
    <w:tmpl w:val="DE1463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 w15:restartNumberingAfterBreak="0">
    <w:nsid w:val="0169358A"/>
    <w:multiLevelType w:val="multilevel"/>
    <w:tmpl w:val="7026F50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 w15:restartNumberingAfterBreak="0">
    <w:nsid w:val="021B6749"/>
    <w:multiLevelType w:val="multilevel"/>
    <w:tmpl w:val="9DB23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0271532D"/>
    <w:multiLevelType w:val="multilevel"/>
    <w:tmpl w:val="50706CE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37F4467"/>
    <w:multiLevelType w:val="multilevel"/>
    <w:tmpl w:val="317249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3"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451568B"/>
    <w:multiLevelType w:val="hybridMultilevel"/>
    <w:tmpl w:val="267A858E"/>
    <w:lvl w:ilvl="0" w:tplc="BAA4B958">
      <w:start w:val="5"/>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5537E18"/>
    <w:multiLevelType w:val="hybridMultilevel"/>
    <w:tmpl w:val="6650A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5B52044"/>
    <w:multiLevelType w:val="multilevel"/>
    <w:tmpl w:val="E710DBD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7" w15:restartNumberingAfterBreak="0">
    <w:nsid w:val="06522C10"/>
    <w:multiLevelType w:val="multilevel"/>
    <w:tmpl w:val="E5C2E6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8"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9" w15:restartNumberingAfterBreak="0">
    <w:nsid w:val="087D55ED"/>
    <w:multiLevelType w:val="multilevel"/>
    <w:tmpl w:val="A57C306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0" w15:restartNumberingAfterBreak="0">
    <w:nsid w:val="096810D5"/>
    <w:multiLevelType w:val="multilevel"/>
    <w:tmpl w:val="879009C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1" w15:restartNumberingAfterBreak="0">
    <w:nsid w:val="09CC0920"/>
    <w:multiLevelType w:val="multilevel"/>
    <w:tmpl w:val="1542C4D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3" w15:restartNumberingAfterBreak="0">
    <w:nsid w:val="0A5059E9"/>
    <w:multiLevelType w:val="multilevel"/>
    <w:tmpl w:val="2A6003C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15:restartNumberingAfterBreak="0">
    <w:nsid w:val="0A6E418D"/>
    <w:multiLevelType w:val="multilevel"/>
    <w:tmpl w:val="5E1605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6"/>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5" w15:restartNumberingAfterBreak="0">
    <w:nsid w:val="0A981A7E"/>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15:restartNumberingAfterBreak="0">
    <w:nsid w:val="0AC01DD1"/>
    <w:multiLevelType w:val="multilevel"/>
    <w:tmpl w:val="C770900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7" w15:restartNumberingAfterBreak="0">
    <w:nsid w:val="0B7D595A"/>
    <w:multiLevelType w:val="multilevel"/>
    <w:tmpl w:val="7E306B2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8" w15:restartNumberingAfterBreak="0">
    <w:nsid w:val="0E3F3028"/>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9" w15:restartNumberingAfterBreak="0">
    <w:nsid w:val="0EFE5346"/>
    <w:multiLevelType w:val="hybridMultilevel"/>
    <w:tmpl w:val="452AC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0542180"/>
    <w:multiLevelType w:val="multilevel"/>
    <w:tmpl w:val="D0667B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1" w15:restartNumberingAfterBreak="0">
    <w:nsid w:val="10967DB4"/>
    <w:multiLevelType w:val="multilevel"/>
    <w:tmpl w:val="CFBE4C1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2" w15:restartNumberingAfterBreak="0">
    <w:nsid w:val="1415160E"/>
    <w:multiLevelType w:val="multilevel"/>
    <w:tmpl w:val="50761B0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3" w15:restartNumberingAfterBreak="0">
    <w:nsid w:val="146C36E9"/>
    <w:multiLevelType w:val="multilevel"/>
    <w:tmpl w:val="77B02B2E"/>
    <w:lvl w:ilvl="0">
      <w:start w:val="11"/>
      <w:numFmt w:val="decimal"/>
      <w:lvlText w:val="%1"/>
      <w:lvlJc w:val="left"/>
      <w:pPr>
        <w:ind w:left="750" w:hanging="750"/>
      </w:pPr>
      <w:rPr>
        <w:rFonts w:eastAsia="Yu Mincho" w:hint="default"/>
      </w:rPr>
    </w:lvl>
    <w:lvl w:ilvl="1">
      <w:start w:val="100"/>
      <w:numFmt w:val="decimal"/>
      <w:lvlText w:val="%1.%2"/>
      <w:lvlJc w:val="left"/>
      <w:pPr>
        <w:ind w:left="750" w:hanging="750"/>
      </w:pPr>
      <w:rPr>
        <w:rFonts w:eastAsia="Yu Mincho" w:hint="default"/>
      </w:rPr>
    </w:lvl>
    <w:lvl w:ilvl="2">
      <w:start w:val="4"/>
      <w:numFmt w:val="decimal"/>
      <w:lvlText w:val="%1.%2.%3"/>
      <w:lvlJc w:val="left"/>
      <w:pPr>
        <w:ind w:left="750" w:hanging="750"/>
      </w:pPr>
      <w:rPr>
        <w:rFonts w:eastAsia="Yu Mincho" w:hint="default"/>
      </w:rPr>
    </w:lvl>
    <w:lvl w:ilvl="3">
      <w:start w:val="1"/>
      <w:numFmt w:val="lowerRoman"/>
      <w:lvlText w:val="%1.%2.%3.%4"/>
      <w:lvlJc w:val="left"/>
      <w:pPr>
        <w:ind w:left="1080" w:hanging="1080"/>
      </w:pPr>
      <w:rPr>
        <w:rFonts w:eastAsia="Yu Mincho" w:hint="default"/>
      </w:rPr>
    </w:lvl>
    <w:lvl w:ilvl="4">
      <w:start w:val="1"/>
      <w:numFmt w:val="decimal"/>
      <w:lvlText w:val="%1.%2.%3.%4.%5"/>
      <w:lvlJc w:val="left"/>
      <w:pPr>
        <w:ind w:left="1080" w:hanging="1080"/>
      </w:pPr>
      <w:rPr>
        <w:rFonts w:eastAsia="Yu Mincho" w:hint="default"/>
      </w:rPr>
    </w:lvl>
    <w:lvl w:ilvl="5">
      <w:start w:val="1"/>
      <w:numFmt w:val="decimal"/>
      <w:lvlText w:val="%1.%2.%3.%4.%5.%6"/>
      <w:lvlJc w:val="left"/>
      <w:pPr>
        <w:ind w:left="1080" w:hanging="1080"/>
      </w:pPr>
      <w:rPr>
        <w:rFonts w:eastAsia="Yu Mincho" w:hint="default"/>
      </w:rPr>
    </w:lvl>
    <w:lvl w:ilvl="6">
      <w:start w:val="1"/>
      <w:numFmt w:val="decimal"/>
      <w:lvlText w:val="%1.%2.%3.%4.%5.%6.%7"/>
      <w:lvlJc w:val="left"/>
      <w:pPr>
        <w:ind w:left="1440" w:hanging="1440"/>
      </w:pPr>
      <w:rPr>
        <w:rFonts w:eastAsia="Yu Mincho" w:hint="default"/>
      </w:rPr>
    </w:lvl>
    <w:lvl w:ilvl="7">
      <w:start w:val="1"/>
      <w:numFmt w:val="decimal"/>
      <w:lvlText w:val="%1.%2.%3.%4.%5.%6.%7.%8"/>
      <w:lvlJc w:val="left"/>
      <w:pPr>
        <w:ind w:left="1440" w:hanging="1440"/>
      </w:pPr>
      <w:rPr>
        <w:rFonts w:eastAsia="Yu Mincho" w:hint="default"/>
      </w:rPr>
    </w:lvl>
    <w:lvl w:ilvl="8">
      <w:start w:val="1"/>
      <w:numFmt w:val="decimal"/>
      <w:lvlText w:val="%1.%2.%3.%4.%5.%6.%7.%8.%9"/>
      <w:lvlJc w:val="left"/>
      <w:pPr>
        <w:ind w:left="1800" w:hanging="1800"/>
      </w:pPr>
      <w:rPr>
        <w:rFonts w:eastAsia="Yu Mincho" w:hint="default"/>
      </w:rPr>
    </w:lvl>
  </w:abstractNum>
  <w:abstractNum w:abstractNumId="44" w15:restartNumberingAfterBreak="0">
    <w:nsid w:val="15296B31"/>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5"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5953B73"/>
    <w:multiLevelType w:val="multilevel"/>
    <w:tmpl w:val="1F7666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7" w15:restartNumberingAfterBreak="0">
    <w:nsid w:val="15CB4A79"/>
    <w:multiLevelType w:val="multilevel"/>
    <w:tmpl w:val="5EBA69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8" w15:restartNumberingAfterBreak="0">
    <w:nsid w:val="15E054A6"/>
    <w:multiLevelType w:val="multilevel"/>
    <w:tmpl w:val="147C499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9" w15:restartNumberingAfterBreak="0">
    <w:nsid w:val="15F51C23"/>
    <w:multiLevelType w:val="multilevel"/>
    <w:tmpl w:val="14C4166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0" w15:restartNumberingAfterBreak="0">
    <w:nsid w:val="185D5FFF"/>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1" w15:restartNumberingAfterBreak="0">
    <w:nsid w:val="18680438"/>
    <w:multiLevelType w:val="multilevel"/>
    <w:tmpl w:val="85B012C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2" w15:restartNumberingAfterBreak="0">
    <w:nsid w:val="18925842"/>
    <w:multiLevelType w:val="multilevel"/>
    <w:tmpl w:val="82B02FE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3" w15:restartNumberingAfterBreak="0">
    <w:nsid w:val="18DA1E31"/>
    <w:multiLevelType w:val="multilevel"/>
    <w:tmpl w:val="B07E79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4" w15:restartNumberingAfterBreak="0">
    <w:nsid w:val="19575B17"/>
    <w:multiLevelType w:val="hybridMultilevel"/>
    <w:tmpl w:val="BB820A1C"/>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1ADA4134"/>
    <w:multiLevelType w:val="multilevel"/>
    <w:tmpl w:val="2DD2377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6" w15:restartNumberingAfterBreak="0">
    <w:nsid w:val="1B141138"/>
    <w:multiLevelType w:val="hybridMultilevel"/>
    <w:tmpl w:val="930CB0FC"/>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1B827ED2"/>
    <w:multiLevelType w:val="hybridMultilevel"/>
    <w:tmpl w:val="31DE9B9E"/>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1BB77D2A"/>
    <w:multiLevelType w:val="multilevel"/>
    <w:tmpl w:val="D4A41B5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9" w15:restartNumberingAfterBreak="0">
    <w:nsid w:val="1C9A6AFE"/>
    <w:multiLevelType w:val="multilevel"/>
    <w:tmpl w:val="8B549E7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0" w15:restartNumberingAfterBreak="0">
    <w:nsid w:val="1CA92B8B"/>
    <w:multiLevelType w:val="multilevel"/>
    <w:tmpl w:val="EC12F93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1" w15:restartNumberingAfterBreak="0">
    <w:nsid w:val="1D46476B"/>
    <w:multiLevelType w:val="multilevel"/>
    <w:tmpl w:val="AA60D8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2" w15:restartNumberingAfterBreak="0">
    <w:nsid w:val="1D7538F2"/>
    <w:multiLevelType w:val="multilevel"/>
    <w:tmpl w:val="B5F281A0"/>
    <w:lvl w:ilvl="0">
      <w:start w:val="1"/>
      <w:numFmt w:val="upperLetter"/>
      <w:suff w:val="space"/>
      <w:lvlText w:val="Annex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3"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E2518B5"/>
    <w:multiLevelType w:val="multilevel"/>
    <w:tmpl w:val="5E126FB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5" w15:restartNumberingAfterBreak="0">
    <w:nsid w:val="1E6B1976"/>
    <w:multiLevelType w:val="multilevel"/>
    <w:tmpl w:val="5C34A7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6" w15:restartNumberingAfterBreak="0">
    <w:nsid w:val="1E7411B2"/>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1E94504A"/>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8" w15:restartNumberingAfterBreak="0">
    <w:nsid w:val="1E991AD7"/>
    <w:multiLevelType w:val="hybridMultilevel"/>
    <w:tmpl w:val="E3E4687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1EFE38B6"/>
    <w:multiLevelType w:val="multilevel"/>
    <w:tmpl w:val="B76A0F3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0" w15:restartNumberingAfterBreak="0">
    <w:nsid w:val="1F0F4038"/>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1" w15:restartNumberingAfterBreak="0">
    <w:nsid w:val="1F5E0E73"/>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2" w15:restartNumberingAfterBreak="0">
    <w:nsid w:val="1FFE0A2E"/>
    <w:multiLevelType w:val="hybridMultilevel"/>
    <w:tmpl w:val="6954135C"/>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3" w15:restartNumberingAfterBreak="0">
    <w:nsid w:val="20A345A4"/>
    <w:multiLevelType w:val="hybridMultilevel"/>
    <w:tmpl w:val="AD60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229B5C7C"/>
    <w:multiLevelType w:val="multilevel"/>
    <w:tmpl w:val="7C8A30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5" w15:restartNumberingAfterBreak="0">
    <w:nsid w:val="2348456D"/>
    <w:multiLevelType w:val="multilevel"/>
    <w:tmpl w:val="A0E62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6"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7" w15:restartNumberingAfterBreak="0">
    <w:nsid w:val="24B906E7"/>
    <w:multiLevelType w:val="multilevel"/>
    <w:tmpl w:val="BDC6D2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8" w15:restartNumberingAfterBreak="0">
    <w:nsid w:val="26B1194A"/>
    <w:multiLevelType w:val="hybridMultilevel"/>
    <w:tmpl w:val="6BA2A06A"/>
    <w:lvl w:ilvl="0" w:tplc="5F861072">
      <w:start w:val="19"/>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0" w15:restartNumberingAfterBreak="0">
    <w:nsid w:val="27FD507D"/>
    <w:multiLevelType w:val="hybridMultilevel"/>
    <w:tmpl w:val="5184CB18"/>
    <w:lvl w:ilvl="0" w:tplc="F028E50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7FE0253"/>
    <w:multiLevelType w:val="multilevel"/>
    <w:tmpl w:val="7924F73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2" w15:restartNumberingAfterBreak="0">
    <w:nsid w:val="280179FB"/>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3" w15:restartNumberingAfterBreak="0">
    <w:nsid w:val="2827184D"/>
    <w:multiLevelType w:val="multilevel"/>
    <w:tmpl w:val="DEC6DB1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4" w15:restartNumberingAfterBreak="0">
    <w:nsid w:val="29392EA7"/>
    <w:multiLevelType w:val="multilevel"/>
    <w:tmpl w:val="68E820B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5" w15:restartNumberingAfterBreak="0">
    <w:nsid w:val="29C768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6" w15:restartNumberingAfterBreak="0">
    <w:nsid w:val="29F97ED2"/>
    <w:multiLevelType w:val="multilevel"/>
    <w:tmpl w:val="8C74DF6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7"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B494D3C"/>
    <w:multiLevelType w:val="multilevel"/>
    <w:tmpl w:val="AEEC13D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0" w15:restartNumberingAfterBreak="0">
    <w:nsid w:val="2B662936"/>
    <w:multiLevelType w:val="multilevel"/>
    <w:tmpl w:val="75CA50A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1" w15:restartNumberingAfterBreak="0">
    <w:nsid w:val="2CAE5093"/>
    <w:multiLevelType w:val="multilevel"/>
    <w:tmpl w:val="519EA11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2" w15:restartNumberingAfterBreak="0">
    <w:nsid w:val="2CCA7647"/>
    <w:multiLevelType w:val="hybridMultilevel"/>
    <w:tmpl w:val="89A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CF72BCF"/>
    <w:multiLevelType w:val="multilevel"/>
    <w:tmpl w:val="542EDDE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4" w15:restartNumberingAfterBreak="0">
    <w:nsid w:val="2D4D2926"/>
    <w:multiLevelType w:val="multilevel"/>
    <w:tmpl w:val="5A74A4F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5"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6"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7" w15:restartNumberingAfterBreak="0">
    <w:nsid w:val="2E2D3DBA"/>
    <w:multiLevelType w:val="multilevel"/>
    <w:tmpl w:val="C280629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8" w15:restartNumberingAfterBreak="0">
    <w:nsid w:val="2F4A6A18"/>
    <w:multiLevelType w:val="hybridMultilevel"/>
    <w:tmpl w:val="84CCF68E"/>
    <w:lvl w:ilvl="0" w:tplc="12F6C87A">
      <w:numFmt w:val="decimal"/>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30491C49"/>
    <w:multiLevelType w:val="hybridMultilevel"/>
    <w:tmpl w:val="88525062"/>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1" w15:restartNumberingAfterBreak="0">
    <w:nsid w:val="33B7437A"/>
    <w:multiLevelType w:val="multilevel"/>
    <w:tmpl w:val="60E49C6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2" w15:restartNumberingAfterBreak="0">
    <w:nsid w:val="350715AD"/>
    <w:multiLevelType w:val="multilevel"/>
    <w:tmpl w:val="A014C5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3" w15:restartNumberingAfterBreak="0">
    <w:nsid w:val="36966076"/>
    <w:multiLevelType w:val="multilevel"/>
    <w:tmpl w:val="58EA86A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4" w15:restartNumberingAfterBreak="0">
    <w:nsid w:val="36B5079B"/>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5" w15:restartNumberingAfterBreak="0">
    <w:nsid w:val="378B07DD"/>
    <w:multiLevelType w:val="hybridMultilevel"/>
    <w:tmpl w:val="D6680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7" w15:restartNumberingAfterBreak="0">
    <w:nsid w:val="397E636A"/>
    <w:multiLevelType w:val="multilevel"/>
    <w:tmpl w:val="AB9ACC5C"/>
    <w:lvl w:ilvl="0">
      <w:start w:val="10"/>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08" w15:restartNumberingAfterBreak="0">
    <w:nsid w:val="3AC8533C"/>
    <w:multiLevelType w:val="multilevel"/>
    <w:tmpl w:val="537E5C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9" w15:restartNumberingAfterBreak="0">
    <w:nsid w:val="3AD52FB8"/>
    <w:multiLevelType w:val="multilevel"/>
    <w:tmpl w:val="A378A5B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0" w15:restartNumberingAfterBreak="0">
    <w:nsid w:val="3BDA61F5"/>
    <w:multiLevelType w:val="multilevel"/>
    <w:tmpl w:val="61C684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1" w15:restartNumberingAfterBreak="0">
    <w:nsid w:val="3C292A69"/>
    <w:multiLevelType w:val="multilevel"/>
    <w:tmpl w:val="FCC82E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2"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3CA53EF2"/>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4" w15:restartNumberingAfterBreak="0">
    <w:nsid w:val="3D0E7122"/>
    <w:multiLevelType w:val="multilevel"/>
    <w:tmpl w:val="D41485A8"/>
    <w:lvl w:ilvl="0">
      <w:start w:val="6"/>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15" w15:restartNumberingAfterBreak="0">
    <w:nsid w:val="3D150440"/>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7" w15:restartNumberingAfterBreak="0">
    <w:nsid w:val="3EC84AF2"/>
    <w:multiLevelType w:val="hybridMultilevel"/>
    <w:tmpl w:val="B224AD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15:restartNumberingAfterBreak="0">
    <w:nsid w:val="3F7E0F36"/>
    <w:multiLevelType w:val="multilevel"/>
    <w:tmpl w:val="7CECE54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9" w15:restartNumberingAfterBreak="0">
    <w:nsid w:val="40E26AB4"/>
    <w:multiLevelType w:val="multilevel"/>
    <w:tmpl w:val="09B6FCD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0" w15:restartNumberingAfterBreak="0">
    <w:nsid w:val="413D063F"/>
    <w:multiLevelType w:val="multilevel"/>
    <w:tmpl w:val="3FAE7D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1" w15:restartNumberingAfterBreak="0">
    <w:nsid w:val="41690E65"/>
    <w:multiLevelType w:val="hybridMultilevel"/>
    <w:tmpl w:val="BE682F98"/>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15:restartNumberingAfterBreak="0">
    <w:nsid w:val="419F3973"/>
    <w:multiLevelType w:val="multilevel"/>
    <w:tmpl w:val="0CB24F1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3" w15:restartNumberingAfterBreak="0">
    <w:nsid w:val="424A55BD"/>
    <w:multiLevelType w:val="multilevel"/>
    <w:tmpl w:val="D4B0FF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4" w15:restartNumberingAfterBreak="0">
    <w:nsid w:val="42B43801"/>
    <w:multiLevelType w:val="multilevel"/>
    <w:tmpl w:val="2B60590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5"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26" w15:restartNumberingAfterBreak="0">
    <w:nsid w:val="44FC47A1"/>
    <w:multiLevelType w:val="multilevel"/>
    <w:tmpl w:val="72C680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7" w15:restartNumberingAfterBreak="0">
    <w:nsid w:val="46904FCA"/>
    <w:multiLevelType w:val="hybridMultilevel"/>
    <w:tmpl w:val="8B06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6F97DCC"/>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9" w15:restartNumberingAfterBreak="0">
    <w:nsid w:val="48083183"/>
    <w:multiLevelType w:val="hybridMultilevel"/>
    <w:tmpl w:val="4E0A50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48BA48DE"/>
    <w:multiLevelType w:val="hybridMultilevel"/>
    <w:tmpl w:val="7116F93C"/>
    <w:lvl w:ilvl="0" w:tplc="8786ABEE">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A057581"/>
    <w:multiLevelType w:val="hybridMultilevel"/>
    <w:tmpl w:val="C630AACA"/>
    <w:lvl w:ilvl="0" w:tplc="B92C8278">
      <w:start w:val="1"/>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A87539F"/>
    <w:multiLevelType w:val="multilevel"/>
    <w:tmpl w:val="8A263D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3" w15:restartNumberingAfterBreak="0">
    <w:nsid w:val="4B356A81"/>
    <w:multiLevelType w:val="hybridMultilevel"/>
    <w:tmpl w:val="40F2E976"/>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C7E47B1"/>
    <w:multiLevelType w:val="hybridMultilevel"/>
    <w:tmpl w:val="739A7554"/>
    <w:lvl w:ilvl="0" w:tplc="EB4C771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CEC3CD0"/>
    <w:multiLevelType w:val="multilevel"/>
    <w:tmpl w:val="26004DE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6" w15:restartNumberingAfterBreak="0">
    <w:nsid w:val="4D0D2865"/>
    <w:multiLevelType w:val="multilevel"/>
    <w:tmpl w:val="51F8EB7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7" w15:restartNumberingAfterBreak="0">
    <w:nsid w:val="4D6F6FC7"/>
    <w:multiLevelType w:val="multilevel"/>
    <w:tmpl w:val="C5BC5A1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8"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39" w15:restartNumberingAfterBreak="0">
    <w:nsid w:val="4EF41B1C"/>
    <w:multiLevelType w:val="multilevel"/>
    <w:tmpl w:val="ECB8E52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0" w15:restartNumberingAfterBreak="0">
    <w:nsid w:val="4FA82234"/>
    <w:multiLevelType w:val="multilevel"/>
    <w:tmpl w:val="A4A86B5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1" w15:restartNumberingAfterBreak="0">
    <w:nsid w:val="4FE83264"/>
    <w:multiLevelType w:val="multilevel"/>
    <w:tmpl w:val="00A618F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2" w15:restartNumberingAfterBreak="0">
    <w:nsid w:val="52FD7F7F"/>
    <w:multiLevelType w:val="multilevel"/>
    <w:tmpl w:val="C0D2B70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3" w15:restartNumberingAfterBreak="0">
    <w:nsid w:val="552C3B7C"/>
    <w:multiLevelType w:val="multilevel"/>
    <w:tmpl w:val="4240E62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4" w15:restartNumberingAfterBreak="0">
    <w:nsid w:val="55A60003"/>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5" w15:restartNumberingAfterBreak="0">
    <w:nsid w:val="55D76D3E"/>
    <w:multiLevelType w:val="hybridMultilevel"/>
    <w:tmpl w:val="A63E32B4"/>
    <w:lvl w:ilvl="0" w:tplc="2B3C1AD6">
      <w:start w:val="1"/>
      <w:numFmt w:val="bullet"/>
      <w:lvlText w:val=""/>
      <w:lvlJc w:val="left"/>
      <w:pPr>
        <w:ind w:left="420" w:hanging="420"/>
      </w:pPr>
      <w:rPr>
        <w:rFonts w:ascii="Symbol" w:hAnsi="Symbol" w:hint="default"/>
        <w:color w:val="auto"/>
      </w:rPr>
    </w:lvl>
    <w:lvl w:ilvl="1" w:tplc="6986BCA8">
      <w:start w:val="1"/>
      <w:numFmt w:val="bullet"/>
      <w:lvlText w:val=""/>
      <w:lvlJc w:val="left"/>
      <w:pPr>
        <w:ind w:left="840" w:hanging="420"/>
      </w:pPr>
      <w:rPr>
        <w:rFonts w:ascii="Wingdings" w:hAnsi="Wingdings" w:hint="default"/>
        <w:strike w:val="0"/>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 w15:restartNumberingAfterBreak="0">
    <w:nsid w:val="56721D1C"/>
    <w:multiLevelType w:val="multilevel"/>
    <w:tmpl w:val="43D0E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7" w15:restartNumberingAfterBreak="0">
    <w:nsid w:val="57896B9E"/>
    <w:multiLevelType w:val="hybridMultilevel"/>
    <w:tmpl w:val="6E3A0820"/>
    <w:lvl w:ilvl="0" w:tplc="8398FA86">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8" w15:restartNumberingAfterBreak="0">
    <w:nsid w:val="58B61650"/>
    <w:multiLevelType w:val="multilevel"/>
    <w:tmpl w:val="24B2236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9" w15:restartNumberingAfterBreak="0">
    <w:nsid w:val="59B12921"/>
    <w:multiLevelType w:val="multilevel"/>
    <w:tmpl w:val="83CE030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bc%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0" w15:restartNumberingAfterBreak="0">
    <w:nsid w:val="59DA449B"/>
    <w:multiLevelType w:val="hybridMultilevel"/>
    <w:tmpl w:val="80604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9F60BEC"/>
    <w:multiLevelType w:val="hybridMultilevel"/>
    <w:tmpl w:val="F5CC170E"/>
    <w:lvl w:ilvl="0" w:tplc="2B3C1AD6">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A3C0246"/>
    <w:multiLevelType w:val="hybridMultilevel"/>
    <w:tmpl w:val="C4CE9592"/>
    <w:lvl w:ilvl="0" w:tplc="2D42C818">
      <w:start w:val="1"/>
      <w:numFmt w:val="decimal"/>
      <w:lvlText w:val="Tabl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AD67BD0"/>
    <w:multiLevelType w:val="hybridMultilevel"/>
    <w:tmpl w:val="41407E2E"/>
    <w:lvl w:ilvl="0" w:tplc="22A0DB40">
      <w:start w:val="1"/>
      <w:numFmt w:val="decimal"/>
      <w:lvlText w:val="%1"/>
      <w:lvlJc w:val="left"/>
      <w:pPr>
        <w:ind w:left="700" w:hanging="480"/>
        <w:jc w:val="right"/>
      </w:pPr>
      <w:rPr>
        <w:rFonts w:ascii="Times New Roman" w:eastAsia="Times New Roman" w:hAnsi="Times New Roman" w:cs="Times New Roman" w:hint="default"/>
        <w:b w:val="0"/>
        <w:bCs w:val="0"/>
        <w:i w:val="0"/>
        <w:iCs w:val="0"/>
        <w:w w:val="100"/>
        <w:sz w:val="24"/>
        <w:szCs w:val="24"/>
      </w:rPr>
    </w:lvl>
    <w:lvl w:ilvl="1" w:tplc="B314B836">
      <w:numFmt w:val="bullet"/>
      <w:lvlText w:val="•"/>
      <w:lvlJc w:val="left"/>
      <w:pPr>
        <w:ind w:left="1706" w:hanging="480"/>
      </w:pPr>
      <w:rPr>
        <w:rFonts w:hint="default"/>
      </w:rPr>
    </w:lvl>
    <w:lvl w:ilvl="2" w:tplc="9342B48C">
      <w:numFmt w:val="bullet"/>
      <w:lvlText w:val="•"/>
      <w:lvlJc w:val="left"/>
      <w:pPr>
        <w:ind w:left="2712" w:hanging="480"/>
      </w:pPr>
      <w:rPr>
        <w:rFonts w:hint="default"/>
      </w:rPr>
    </w:lvl>
    <w:lvl w:ilvl="3" w:tplc="D9FACB0A">
      <w:numFmt w:val="bullet"/>
      <w:lvlText w:val="•"/>
      <w:lvlJc w:val="left"/>
      <w:pPr>
        <w:ind w:left="3718" w:hanging="480"/>
      </w:pPr>
      <w:rPr>
        <w:rFonts w:hint="default"/>
      </w:rPr>
    </w:lvl>
    <w:lvl w:ilvl="4" w:tplc="B9CE9448">
      <w:numFmt w:val="bullet"/>
      <w:lvlText w:val="•"/>
      <w:lvlJc w:val="left"/>
      <w:pPr>
        <w:ind w:left="4724" w:hanging="480"/>
      </w:pPr>
      <w:rPr>
        <w:rFonts w:hint="default"/>
      </w:rPr>
    </w:lvl>
    <w:lvl w:ilvl="5" w:tplc="30E04896">
      <w:numFmt w:val="bullet"/>
      <w:lvlText w:val="•"/>
      <w:lvlJc w:val="left"/>
      <w:pPr>
        <w:ind w:left="5730" w:hanging="480"/>
      </w:pPr>
      <w:rPr>
        <w:rFonts w:hint="default"/>
      </w:rPr>
    </w:lvl>
    <w:lvl w:ilvl="6" w:tplc="FC445320">
      <w:numFmt w:val="bullet"/>
      <w:lvlText w:val="•"/>
      <w:lvlJc w:val="left"/>
      <w:pPr>
        <w:ind w:left="6736" w:hanging="480"/>
      </w:pPr>
      <w:rPr>
        <w:rFonts w:hint="default"/>
      </w:rPr>
    </w:lvl>
    <w:lvl w:ilvl="7" w:tplc="79623138">
      <w:numFmt w:val="bullet"/>
      <w:lvlText w:val="•"/>
      <w:lvlJc w:val="left"/>
      <w:pPr>
        <w:ind w:left="7742" w:hanging="480"/>
      </w:pPr>
      <w:rPr>
        <w:rFonts w:hint="default"/>
      </w:rPr>
    </w:lvl>
    <w:lvl w:ilvl="8" w:tplc="8D1CD862">
      <w:numFmt w:val="bullet"/>
      <w:lvlText w:val="•"/>
      <w:lvlJc w:val="left"/>
      <w:pPr>
        <w:ind w:left="8748" w:hanging="480"/>
      </w:pPr>
      <w:rPr>
        <w:rFonts w:hint="default"/>
      </w:rPr>
    </w:lvl>
  </w:abstractNum>
  <w:abstractNum w:abstractNumId="155" w15:restartNumberingAfterBreak="0">
    <w:nsid w:val="5B02236A"/>
    <w:multiLevelType w:val="multilevel"/>
    <w:tmpl w:val="5E928A5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6" w15:restartNumberingAfterBreak="0">
    <w:nsid w:val="5B5B7C81"/>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7" w15:restartNumberingAfterBreak="0">
    <w:nsid w:val="5B90717B"/>
    <w:multiLevelType w:val="multilevel"/>
    <w:tmpl w:val="DAD24E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8" w15:restartNumberingAfterBreak="0">
    <w:nsid w:val="5BBF68FC"/>
    <w:multiLevelType w:val="multilevel"/>
    <w:tmpl w:val="0C80FD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9" w15:restartNumberingAfterBreak="0">
    <w:nsid w:val="5BC672E4"/>
    <w:multiLevelType w:val="multilevel"/>
    <w:tmpl w:val="94003B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0" w15:restartNumberingAfterBreak="0">
    <w:nsid w:val="5C963C1D"/>
    <w:multiLevelType w:val="multilevel"/>
    <w:tmpl w:val="B31842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1" w15:restartNumberingAfterBreak="0">
    <w:nsid w:val="5D4B5788"/>
    <w:multiLevelType w:val="multilevel"/>
    <w:tmpl w:val="E1B43E0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2" w15:restartNumberingAfterBreak="0">
    <w:nsid w:val="5D6D5F0F"/>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3" w15:restartNumberingAfterBreak="0">
    <w:nsid w:val="5D7068F6"/>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4" w15:restartNumberingAfterBreak="0">
    <w:nsid w:val="5E7276E0"/>
    <w:multiLevelType w:val="multilevel"/>
    <w:tmpl w:val="F3D2702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5" w15:restartNumberingAfterBreak="0">
    <w:nsid w:val="5F906D4F"/>
    <w:multiLevelType w:val="hybridMultilevel"/>
    <w:tmpl w:val="5DB2025E"/>
    <w:lvl w:ilvl="0" w:tplc="0409000F">
      <w:start w:val="1"/>
      <w:numFmt w:val="decimal"/>
      <w:lvlText w:val="%1."/>
      <w:lvlJc w:val="left"/>
      <w:pPr>
        <w:ind w:left="780" w:hanging="42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6" w15:restartNumberingAfterBreak="0">
    <w:nsid w:val="601B3670"/>
    <w:multiLevelType w:val="hybridMultilevel"/>
    <w:tmpl w:val="A5F8C820"/>
    <w:lvl w:ilvl="0" w:tplc="9FE0E03A">
      <w:start w:val="3"/>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103756B"/>
    <w:multiLevelType w:val="multilevel"/>
    <w:tmpl w:val="5356986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8" w15:restartNumberingAfterBreak="0">
    <w:nsid w:val="61E13975"/>
    <w:multiLevelType w:val="hybridMultilevel"/>
    <w:tmpl w:val="9C84212E"/>
    <w:lvl w:ilvl="0" w:tplc="8938AA7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20F2CD7"/>
    <w:multiLevelType w:val="multilevel"/>
    <w:tmpl w:val="CC487DF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0" w15:restartNumberingAfterBreak="0">
    <w:nsid w:val="623269C2"/>
    <w:multiLevelType w:val="multilevel"/>
    <w:tmpl w:val="50CE897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3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1" w15:restartNumberingAfterBreak="0">
    <w:nsid w:val="6257010D"/>
    <w:multiLevelType w:val="multilevel"/>
    <w:tmpl w:val="BA1AED44"/>
    <w:lvl w:ilvl="0">
      <w:start w:val="2"/>
      <w:numFmt w:val="upperLetter"/>
      <w:suff w:val="space"/>
      <w:lvlText w:val="Annex %1"/>
      <w:lvlJc w:val="left"/>
      <w:pPr>
        <w:ind w:left="0" w:firstLine="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2"/>
      <w:numFmt w:val="decimal"/>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000000"/>
        <w:sz w:val="28"/>
        <w:szCs w:val="24"/>
        <w:u w:val="none"/>
        <w:effect w:val="none"/>
        <w:vertAlign w:val="baseline"/>
        <w:specVanish w:val="0"/>
      </w:rPr>
    </w:lvl>
    <w:lvl w:ilvl="2">
      <w:start w:val="1"/>
      <w:numFmt w:val="decimal"/>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sz w:val="24"/>
        <w:szCs w:val="24"/>
        <w:u w:val="none"/>
        <w:effect w:val="none"/>
        <w:vertAlign w:val="baseline"/>
        <w:lang w:val="en-GB"/>
        <w:specVanish w:val="0"/>
      </w:rPr>
    </w:lvl>
    <w:lvl w:ilvl="3">
      <w:start w:val="1"/>
      <w:numFmt w:val="decimal"/>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4">
      <w:start w:val="1"/>
      <w:numFmt w:val="decimal"/>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5">
      <w:start w:val="1"/>
      <w:numFmt w:val="decimal"/>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6">
      <w:start w:val="1"/>
      <w:numFmt w:val="decimal"/>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7">
      <w:start w:val="1"/>
      <w:numFmt w:val="decimal"/>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8">
      <w:start w:val="1"/>
      <w:numFmt w:val="decimal"/>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172" w15:restartNumberingAfterBreak="0">
    <w:nsid w:val="62C90C55"/>
    <w:multiLevelType w:val="multilevel"/>
    <w:tmpl w:val="18803C1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3" w15:restartNumberingAfterBreak="0">
    <w:nsid w:val="6367441C"/>
    <w:multiLevelType w:val="multilevel"/>
    <w:tmpl w:val="B73CFF8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4" w15:restartNumberingAfterBreak="0">
    <w:nsid w:val="636C712E"/>
    <w:multiLevelType w:val="multilevel"/>
    <w:tmpl w:val="69B23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126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5" w15:restartNumberingAfterBreak="0">
    <w:nsid w:val="6376694D"/>
    <w:multiLevelType w:val="hybridMultilevel"/>
    <w:tmpl w:val="E506A976"/>
    <w:lvl w:ilvl="0" w:tplc="04090001">
      <w:start w:val="1"/>
      <w:numFmt w:val="bullet"/>
      <w:lvlText w:val=""/>
      <w:lvlJc w:val="left"/>
      <w:pPr>
        <w:ind w:left="922"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6" w15:restartNumberingAfterBreak="0">
    <w:nsid w:val="65123755"/>
    <w:multiLevelType w:val="multilevel"/>
    <w:tmpl w:val="D3DAD92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7"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690F22D0"/>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9" w15:restartNumberingAfterBreak="0">
    <w:nsid w:val="6A632A71"/>
    <w:multiLevelType w:val="multilevel"/>
    <w:tmpl w:val="FCC604D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0" w15:restartNumberingAfterBreak="0">
    <w:nsid w:val="6AFE5AE9"/>
    <w:multiLevelType w:val="hybridMultilevel"/>
    <w:tmpl w:val="25489FA6"/>
    <w:lvl w:ilvl="0" w:tplc="AA3AF15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1" w15:restartNumberingAfterBreak="0">
    <w:nsid w:val="6B4452F6"/>
    <w:multiLevelType w:val="multilevel"/>
    <w:tmpl w:val="81DAFD9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2" w15:restartNumberingAfterBreak="0">
    <w:nsid w:val="6EC420BA"/>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3" w15:restartNumberingAfterBreak="0">
    <w:nsid w:val="6F956C21"/>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4" w15:restartNumberingAfterBreak="0">
    <w:nsid w:val="70FB1415"/>
    <w:multiLevelType w:val="multilevel"/>
    <w:tmpl w:val="87B0E6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5" w15:restartNumberingAfterBreak="0">
    <w:nsid w:val="713E3A37"/>
    <w:multiLevelType w:val="hybridMultilevel"/>
    <w:tmpl w:val="DBB082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6" w15:restartNumberingAfterBreak="0">
    <w:nsid w:val="71910FFF"/>
    <w:multiLevelType w:val="hybridMultilevel"/>
    <w:tmpl w:val="3490D22E"/>
    <w:lvl w:ilvl="0" w:tplc="2CD098E6">
      <w:start w:val="12"/>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7" w15:restartNumberingAfterBreak="0">
    <w:nsid w:val="71E072D8"/>
    <w:multiLevelType w:val="multilevel"/>
    <w:tmpl w:val="521EA50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8"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30C6524"/>
    <w:multiLevelType w:val="multilevel"/>
    <w:tmpl w:val="ACC48F7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0" w15:restartNumberingAfterBreak="0">
    <w:nsid w:val="75896A94"/>
    <w:multiLevelType w:val="multilevel"/>
    <w:tmpl w:val="A2BED2D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1" w15:restartNumberingAfterBreak="0">
    <w:nsid w:val="75EE6F04"/>
    <w:multiLevelType w:val="hybridMultilevel"/>
    <w:tmpl w:val="2B5A64AE"/>
    <w:lvl w:ilvl="0" w:tplc="3D0C6B10">
      <w:start w:val="1"/>
      <w:numFmt w:val="decimal"/>
      <w:lvlText w:val="%1."/>
      <w:lvlJc w:val="left"/>
      <w:pPr>
        <w:ind w:left="4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2" w15:restartNumberingAfterBreak="0">
    <w:nsid w:val="765860F5"/>
    <w:multiLevelType w:val="hybridMultilevel"/>
    <w:tmpl w:val="DC262CE2"/>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3" w15:restartNumberingAfterBreak="0">
    <w:nsid w:val="76782CC7"/>
    <w:multiLevelType w:val="hybridMultilevel"/>
    <w:tmpl w:val="089EF950"/>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4" w15:restartNumberingAfterBreak="0">
    <w:nsid w:val="76E44D10"/>
    <w:multiLevelType w:val="multilevel"/>
    <w:tmpl w:val="A044E3F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84A6E4B"/>
    <w:multiLevelType w:val="multilevel"/>
    <w:tmpl w:val="DE2CFE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7" w15:restartNumberingAfterBreak="0">
    <w:nsid w:val="78A53762"/>
    <w:multiLevelType w:val="multilevel"/>
    <w:tmpl w:val="C47E97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8"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A31049C"/>
    <w:multiLevelType w:val="hybridMultilevel"/>
    <w:tmpl w:val="942CC1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0" w15:restartNumberingAfterBreak="0">
    <w:nsid w:val="7B4441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1" w15:restartNumberingAfterBreak="0">
    <w:nsid w:val="7B8C7110"/>
    <w:multiLevelType w:val="hybridMultilevel"/>
    <w:tmpl w:val="402AFA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2" w15:restartNumberingAfterBreak="0">
    <w:nsid w:val="7BD26C06"/>
    <w:multiLevelType w:val="multilevel"/>
    <w:tmpl w:val="74BA85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3" w15:restartNumberingAfterBreak="0">
    <w:nsid w:val="7C982B8A"/>
    <w:multiLevelType w:val="multilevel"/>
    <w:tmpl w:val="5DAE42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4" w15:restartNumberingAfterBreak="0">
    <w:nsid w:val="7D4E72FF"/>
    <w:multiLevelType w:val="multilevel"/>
    <w:tmpl w:val="675250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5" w15:restartNumberingAfterBreak="0">
    <w:nsid w:val="7D4F0351"/>
    <w:multiLevelType w:val="hybridMultilevel"/>
    <w:tmpl w:val="0E9A8B02"/>
    <w:lvl w:ilvl="0" w:tplc="64768A52">
      <w:numFmt w:val="bullet"/>
      <w:lvlText w:val="•"/>
      <w:lvlJc w:val="left"/>
      <w:pPr>
        <w:ind w:left="1800" w:hanging="14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D5153C7"/>
    <w:multiLevelType w:val="hybridMultilevel"/>
    <w:tmpl w:val="5FF84B44"/>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7" w15:restartNumberingAfterBreak="0">
    <w:nsid w:val="7DE74824"/>
    <w:multiLevelType w:val="hybridMultilevel"/>
    <w:tmpl w:val="D41E3814"/>
    <w:lvl w:ilvl="0" w:tplc="BDDAD9D0">
      <w:start w:val="19"/>
      <w:numFmt w:val="bullet"/>
      <w:lvlText w:val="-"/>
      <w:lvlJc w:val="left"/>
      <w:pPr>
        <w:ind w:left="360" w:hanging="360"/>
      </w:pPr>
      <w:rPr>
        <w:rFonts w:ascii="Times New Roman" w:eastAsia="Times New Roman" w:hAnsi="Times New Roman" w:cs="Times New Roman" w:hint="default"/>
      </w:rPr>
    </w:lvl>
    <w:lvl w:ilvl="1" w:tplc="28D03A3E">
      <w:start w:val="19"/>
      <w:numFmt w:val="bullet"/>
      <w:lvlText w:val="-"/>
      <w:lvlJc w:val="left"/>
      <w:pPr>
        <w:ind w:left="840" w:hanging="42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8" w15:restartNumberingAfterBreak="0">
    <w:nsid w:val="7DF15DC0"/>
    <w:multiLevelType w:val="hybridMultilevel"/>
    <w:tmpl w:val="D6869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EEC6C6F"/>
    <w:multiLevelType w:val="multilevel"/>
    <w:tmpl w:val="D398F8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0"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1" w15:restartNumberingAfterBreak="0">
    <w:nsid w:val="7FC87E91"/>
    <w:multiLevelType w:val="multilevel"/>
    <w:tmpl w:val="6EA4ED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16cid:durableId="718017519">
    <w:abstractNumId w:val="21"/>
  </w:num>
  <w:num w:numId="2" w16cid:durableId="621309128">
    <w:abstractNumId w:val="106"/>
  </w:num>
  <w:num w:numId="3" w16cid:durableId="953825569">
    <w:abstractNumId w:val="116"/>
  </w:num>
  <w:num w:numId="4" w16cid:durableId="1509520784">
    <w:abstractNumId w:val="100"/>
  </w:num>
  <w:num w:numId="5" w16cid:durableId="2130278755">
    <w:abstractNumId w:val="79"/>
  </w:num>
  <w:num w:numId="6" w16cid:durableId="768813077">
    <w:abstractNumId w:val="1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849059704">
    <w:abstractNumId w:val="1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534467824">
    <w:abstractNumId w:val="1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234857802">
    <w:abstractNumId w:val="152"/>
  </w:num>
  <w:num w:numId="10" w16cid:durableId="1943026108">
    <w:abstractNumId w:val="23"/>
  </w:num>
  <w:num w:numId="11" w16cid:durableId="905409258">
    <w:abstractNumId w:val="1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16cid:durableId="134876668">
    <w:abstractNumId w:val="1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16cid:durableId="1753622880">
    <w:abstractNumId w:val="1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263002887">
    <w:abstractNumId w:val="1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424107180">
    <w:abstractNumId w:val="1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113675031">
    <w:abstractNumId w:val="1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469057446">
    <w:abstractNumId w:val="1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905720457">
    <w:abstractNumId w:val="188"/>
  </w:num>
  <w:num w:numId="19" w16cid:durableId="1692416240">
    <w:abstractNumId w:val="177"/>
  </w:num>
  <w:num w:numId="20" w16cid:durableId="1112166637">
    <w:abstractNumId w:val="1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213082074">
    <w:abstractNumId w:val="1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501311463">
    <w:abstractNumId w:val="88"/>
  </w:num>
  <w:num w:numId="23" w16cid:durableId="807170119">
    <w:abstractNumId w:val="1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102409550">
    <w:abstractNumId w:val="1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304311417">
    <w:abstractNumId w:val="210"/>
  </w:num>
  <w:num w:numId="26" w16cid:durableId="1987202741">
    <w:abstractNumId w:val="112"/>
  </w:num>
  <w:num w:numId="27" w16cid:durableId="2134519473">
    <w:abstractNumId w:val="195"/>
  </w:num>
  <w:num w:numId="28" w16cid:durableId="1598364029">
    <w:abstractNumId w:val="87"/>
  </w:num>
  <w:num w:numId="29" w16cid:durableId="1108157693">
    <w:abstractNumId w:val="1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16cid:durableId="1694765708">
    <w:abstractNumId w:val="198"/>
  </w:num>
  <w:num w:numId="31" w16cid:durableId="1564633587">
    <w:abstractNumId w:val="63"/>
  </w:num>
  <w:num w:numId="32" w16cid:durableId="847064015">
    <w:abstractNumId w:val="45"/>
  </w:num>
  <w:num w:numId="33" w16cid:durableId="1829789321">
    <w:abstractNumId w:val="1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1652949230">
    <w:abstractNumId w:val="1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1424182772">
    <w:abstractNumId w:val="1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16cid:durableId="642462517">
    <w:abstractNumId w:val="1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1551069360">
    <w:abstractNumId w:val="1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1991858158">
    <w:abstractNumId w:val="1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131992344">
    <w:abstractNumId w:val="1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2082943440">
    <w:abstractNumId w:val="1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2110730881">
    <w:abstractNumId w:val="1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16cid:durableId="2068919158">
    <w:abstractNumId w:val="1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16cid:durableId="1468544761">
    <w:abstractNumId w:val="1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102995800">
    <w:abstractNumId w:val="12"/>
  </w:num>
  <w:num w:numId="45" w16cid:durableId="1655255002">
    <w:abstractNumId w:val="13"/>
  </w:num>
  <w:num w:numId="46" w16cid:durableId="1971743024">
    <w:abstractNumId w:val="16"/>
  </w:num>
  <w:num w:numId="47" w16cid:durableId="52849265">
    <w:abstractNumId w:val="15"/>
  </w:num>
  <w:num w:numId="48" w16cid:durableId="2093237193">
    <w:abstractNumId w:val="14"/>
  </w:num>
  <w:num w:numId="49" w16cid:durableId="672034350">
    <w:abstractNumId w:val="174"/>
  </w:num>
  <w:num w:numId="50" w16cid:durableId="751699344">
    <w:abstractNumId w:val="62"/>
  </w:num>
  <w:num w:numId="51" w16cid:durableId="243688468">
    <w:abstractNumId w:val="183"/>
  </w:num>
  <w:num w:numId="52" w16cid:durableId="1859006403">
    <w:abstractNumId w:val="96"/>
  </w:num>
  <w:num w:numId="53" w16cid:durableId="892472698">
    <w:abstractNumId w:val="28"/>
  </w:num>
  <w:num w:numId="54" w16cid:durableId="1460369154">
    <w:abstractNumId w:val="125"/>
  </w:num>
  <w:num w:numId="55" w16cid:durableId="2048867609">
    <w:abstractNumId w:val="32"/>
  </w:num>
  <w:num w:numId="56" w16cid:durableId="1696884710">
    <w:abstractNumId w:val="138"/>
  </w:num>
  <w:num w:numId="57" w16cid:durableId="205458941">
    <w:abstractNumId w:val="76"/>
  </w:num>
  <w:num w:numId="58" w16cid:durableId="1208032320">
    <w:abstractNumId w:val="114"/>
  </w:num>
  <w:num w:numId="59" w16cid:durableId="1818763941">
    <w:abstractNumId w:val="9"/>
  </w:num>
  <w:num w:numId="60" w16cid:durableId="708578271">
    <w:abstractNumId w:val="7"/>
  </w:num>
  <w:num w:numId="61" w16cid:durableId="148595921">
    <w:abstractNumId w:val="6"/>
  </w:num>
  <w:num w:numId="62" w16cid:durableId="152064269">
    <w:abstractNumId w:val="5"/>
  </w:num>
  <w:num w:numId="63" w16cid:durableId="2055617673">
    <w:abstractNumId w:val="4"/>
  </w:num>
  <w:num w:numId="64" w16cid:durableId="688409884">
    <w:abstractNumId w:val="8"/>
  </w:num>
  <w:num w:numId="65" w16cid:durableId="710542025">
    <w:abstractNumId w:val="3"/>
  </w:num>
  <w:num w:numId="66" w16cid:durableId="1075667362">
    <w:abstractNumId w:val="2"/>
  </w:num>
  <w:num w:numId="67" w16cid:durableId="2066875871">
    <w:abstractNumId w:val="1"/>
  </w:num>
  <w:num w:numId="68" w16cid:durableId="1798716763">
    <w:abstractNumId w:val="0"/>
  </w:num>
  <w:num w:numId="69" w16cid:durableId="202451152">
    <w:abstractNumId w:val="105"/>
  </w:num>
  <w:num w:numId="70" w16cid:durableId="1298338105">
    <w:abstractNumId w:val="25"/>
  </w:num>
  <w:num w:numId="71" w16cid:durableId="1305888890">
    <w:abstractNumId w:val="205"/>
  </w:num>
  <w:num w:numId="72" w16cid:durableId="1928223897">
    <w:abstractNumId w:val="10"/>
    <w:lvlOverride w:ilvl="0">
      <w:lvl w:ilvl="0">
        <w:numFmt w:val="decimal"/>
        <w:lvlText w:val="9.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3" w16cid:durableId="1119177531">
    <w:abstractNumId w:val="10"/>
    <w:lvlOverride w:ilvl="0">
      <w:lvl w:ilvl="0">
        <w:numFmt w:val="decimal"/>
        <w:lvlText w:val="9.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4" w16cid:durableId="1940988336">
    <w:abstractNumId w:val="73"/>
  </w:num>
  <w:num w:numId="75" w16cid:durableId="1624536722">
    <w:abstractNumId w:val="117"/>
  </w:num>
  <w:num w:numId="76" w16cid:durableId="302348990">
    <w:abstractNumId w:val="207"/>
  </w:num>
  <w:num w:numId="77" w16cid:durableId="1065831682">
    <w:abstractNumId w:val="78"/>
  </w:num>
  <w:num w:numId="78" w16cid:durableId="243146954">
    <w:abstractNumId w:val="180"/>
  </w:num>
  <w:num w:numId="79" w16cid:durableId="1355419852">
    <w:abstractNumId w:val="186"/>
  </w:num>
  <w:num w:numId="80" w16cid:durableId="918488410">
    <w:abstractNumId w:val="206"/>
  </w:num>
  <w:num w:numId="81" w16cid:durableId="1544439723">
    <w:abstractNumId w:val="57"/>
  </w:num>
  <w:num w:numId="82" w16cid:durableId="808090470">
    <w:abstractNumId w:val="165"/>
  </w:num>
  <w:num w:numId="83" w16cid:durableId="1445033139">
    <w:abstractNumId w:val="151"/>
  </w:num>
  <w:num w:numId="84" w16cid:durableId="747388790">
    <w:abstractNumId w:val="68"/>
  </w:num>
  <w:num w:numId="85" w16cid:durableId="1994019846">
    <w:abstractNumId w:val="54"/>
  </w:num>
  <w:num w:numId="86" w16cid:durableId="707068125">
    <w:abstractNumId w:val="66"/>
  </w:num>
  <w:num w:numId="87" w16cid:durableId="1865364485">
    <w:abstractNumId w:val="147"/>
  </w:num>
  <w:num w:numId="88" w16cid:durableId="626396276">
    <w:abstractNumId w:val="163"/>
  </w:num>
  <w:num w:numId="89" w16cid:durableId="1769034737">
    <w:abstractNumId w:val="193"/>
  </w:num>
  <w:num w:numId="90" w16cid:durableId="1668634564">
    <w:abstractNumId w:val="121"/>
  </w:num>
  <w:num w:numId="91" w16cid:durableId="1033573742">
    <w:abstractNumId w:val="192"/>
  </w:num>
  <w:num w:numId="92" w16cid:durableId="1174880755">
    <w:abstractNumId w:val="56"/>
  </w:num>
  <w:num w:numId="93" w16cid:durableId="476341896">
    <w:abstractNumId w:val="199"/>
  </w:num>
  <w:num w:numId="94" w16cid:durableId="1518157644">
    <w:abstractNumId w:val="99"/>
  </w:num>
  <w:num w:numId="95" w16cid:durableId="781724244">
    <w:abstractNumId w:val="107"/>
  </w:num>
  <w:num w:numId="96" w16cid:durableId="219023534">
    <w:abstractNumId w:val="127"/>
  </w:num>
  <w:num w:numId="97" w16cid:durableId="1858157587">
    <w:abstractNumId w:val="129"/>
  </w:num>
  <w:num w:numId="98" w16cid:durableId="885482543">
    <w:abstractNumId w:val="153"/>
  </w:num>
  <w:num w:numId="99" w16cid:durableId="1829324009">
    <w:abstractNumId w:val="131"/>
  </w:num>
  <w:num w:numId="100" w16cid:durableId="104690152">
    <w:abstractNumId w:val="166"/>
  </w:num>
  <w:num w:numId="101" w16cid:durableId="1658608929">
    <w:abstractNumId w:val="24"/>
  </w:num>
  <w:num w:numId="102" w16cid:durableId="2084444151">
    <w:abstractNumId w:val="130"/>
  </w:num>
  <w:num w:numId="103" w16cid:durableId="1446996300">
    <w:abstractNumId w:val="98"/>
  </w:num>
  <w:num w:numId="104" w16cid:durableId="578636356">
    <w:abstractNumId w:val="80"/>
  </w:num>
  <w:num w:numId="105" w16cid:durableId="1076440484">
    <w:abstractNumId w:val="145"/>
  </w:num>
  <w:num w:numId="106" w16cid:durableId="220410752">
    <w:abstractNumId w:val="133"/>
  </w:num>
  <w:num w:numId="107" w16cid:durableId="1086997125">
    <w:abstractNumId w:val="201"/>
  </w:num>
  <w:num w:numId="108" w16cid:durableId="606473811">
    <w:abstractNumId w:val="185"/>
  </w:num>
  <w:num w:numId="109" w16cid:durableId="1090658012">
    <w:abstractNumId w:val="208"/>
  </w:num>
  <w:num w:numId="110" w16cid:durableId="2018535328">
    <w:abstractNumId w:val="168"/>
  </w:num>
  <w:num w:numId="111" w16cid:durableId="1473014260">
    <w:abstractNumId w:val="95"/>
  </w:num>
  <w:num w:numId="112" w16cid:durableId="21906489">
    <w:abstractNumId w:val="17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315331429">
    <w:abstractNumId w:val="171"/>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323049646">
    <w:abstractNumId w:val="72"/>
  </w:num>
  <w:num w:numId="115" w16cid:durableId="789785464">
    <w:abstractNumId w:val="175"/>
  </w:num>
  <w:num w:numId="116" w16cid:durableId="206530859">
    <w:abstractNumId w:val="150"/>
  </w:num>
  <w:num w:numId="117" w16cid:durableId="2014068112">
    <w:abstractNumId w:val="39"/>
  </w:num>
  <w:num w:numId="118" w16cid:durableId="490293416">
    <w:abstractNumId w:val="183"/>
    <w:lvlOverride w:ilvl="0">
      <w:startOverride w:val="3"/>
    </w:lvlOverride>
    <w:lvlOverride w:ilvl="1">
      <w:startOverride w:val="4"/>
    </w:lvlOverride>
  </w:num>
  <w:num w:numId="119" w16cid:durableId="1392849000">
    <w:abstractNumId w:val="169"/>
  </w:num>
  <w:num w:numId="120" w16cid:durableId="149643170">
    <w:abstractNumId w:val="18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525167630">
    <w:abstractNumId w:val="31"/>
  </w:num>
  <w:num w:numId="122" w16cid:durableId="471143331">
    <w:abstractNumId w:val="183"/>
    <w:lvlOverride w:ilvl="0">
      <w:startOverride w:val="4"/>
    </w:lvlOverride>
    <w:lvlOverride w:ilvl="1">
      <w:startOverride w:val="3"/>
    </w:lvlOverride>
    <w:lvlOverride w:ilvl="2">
      <w:startOverride w:val="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412195117">
    <w:abstractNumId w:val="141"/>
  </w:num>
  <w:num w:numId="124" w16cid:durableId="1925989765">
    <w:abstractNumId w:val="18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140802950">
    <w:abstractNumId w:val="158"/>
  </w:num>
  <w:num w:numId="126" w16cid:durableId="1178231130">
    <w:abstractNumId w:val="183"/>
    <w:lvlOverride w:ilvl="0">
      <w:startOverride w:val="4"/>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2583016">
    <w:abstractNumId w:val="83"/>
  </w:num>
  <w:num w:numId="128" w16cid:durableId="210388553">
    <w:abstractNumId w:val="183"/>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002776294">
    <w:abstractNumId w:val="42"/>
  </w:num>
  <w:num w:numId="130" w16cid:durableId="2115707645">
    <w:abstractNumId w:val="18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49684451">
    <w:abstractNumId w:val="41"/>
  </w:num>
  <w:num w:numId="132" w16cid:durableId="38170238">
    <w:abstractNumId w:val="111"/>
  </w:num>
  <w:num w:numId="133" w16cid:durableId="213662924">
    <w:abstractNumId w:val="27"/>
  </w:num>
  <w:num w:numId="134" w16cid:durableId="1295411402">
    <w:abstractNumId w:val="46"/>
  </w:num>
  <w:num w:numId="135" w16cid:durableId="1875729965">
    <w:abstractNumId w:val="18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120077461">
    <w:abstractNumId w:val="47"/>
  </w:num>
  <w:num w:numId="137" w16cid:durableId="1269000404">
    <w:abstractNumId w:val="22"/>
  </w:num>
  <w:num w:numId="138" w16cid:durableId="1704015775">
    <w:abstractNumId w:val="29"/>
  </w:num>
  <w:num w:numId="139" w16cid:durableId="2036542353">
    <w:abstractNumId w:val="204"/>
  </w:num>
  <w:num w:numId="140" w16cid:durableId="1235972735">
    <w:abstractNumId w:val="49"/>
  </w:num>
  <w:num w:numId="141" w16cid:durableId="1220047835">
    <w:abstractNumId w:val="183"/>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501311874">
    <w:abstractNumId w:val="209"/>
  </w:num>
  <w:num w:numId="143" w16cid:durableId="58871240">
    <w:abstractNumId w:val="143"/>
  </w:num>
  <w:num w:numId="144" w16cid:durableId="359404807">
    <w:abstractNumId w:val="132"/>
  </w:num>
  <w:num w:numId="145" w16cid:durableId="2087873084">
    <w:abstractNumId w:val="126"/>
  </w:num>
  <w:num w:numId="146" w16cid:durableId="1711879933">
    <w:abstractNumId w:val="140"/>
  </w:num>
  <w:num w:numId="147" w16cid:durableId="318122247">
    <w:abstractNumId w:val="183"/>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906574277">
    <w:abstractNumId w:val="59"/>
  </w:num>
  <w:num w:numId="149" w16cid:durableId="352462846">
    <w:abstractNumId w:val="34"/>
  </w:num>
  <w:num w:numId="150" w16cid:durableId="1093163172">
    <w:abstractNumId w:val="194"/>
  </w:num>
  <w:num w:numId="151" w16cid:durableId="1728800551">
    <w:abstractNumId w:val="89"/>
  </w:num>
  <w:num w:numId="152" w16cid:durableId="2026903538">
    <w:abstractNumId w:val="183"/>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260531025">
    <w:abstractNumId w:val="69"/>
  </w:num>
  <w:num w:numId="154" w16cid:durableId="1685478763">
    <w:abstractNumId w:val="183"/>
    <w:lvlOverride w:ilvl="0">
      <w:startOverride w:val="9"/>
    </w:lvlOverride>
    <w:lvlOverride w:ilvl="1">
      <w:startOverride w:val="4"/>
    </w:lvlOverride>
    <w:lvlOverride w:ilvl="2">
      <w:startOverride w:val="2"/>
    </w:lvlOverride>
    <w:lvlOverride w:ilvl="3">
      <w:startOverride w:val="2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917129037">
    <w:abstractNumId w:val="51"/>
  </w:num>
  <w:num w:numId="156" w16cid:durableId="954404624">
    <w:abstractNumId w:val="19"/>
  </w:num>
  <w:num w:numId="157" w16cid:durableId="1643341688">
    <w:abstractNumId w:val="181"/>
  </w:num>
  <w:num w:numId="158" w16cid:durableId="163908730">
    <w:abstractNumId w:val="183"/>
    <w:lvlOverride w:ilvl="0">
      <w:startOverride w:val="9"/>
    </w:lvlOverride>
    <w:lvlOverride w:ilvl="1">
      <w:startOverride w:val="4"/>
    </w:lvlOverride>
    <w:lvlOverride w:ilvl="2">
      <w:startOverride w:val="2"/>
    </w:lvlOverride>
    <w:lvlOverride w:ilvl="3">
      <w:startOverride w:val="2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86587558">
    <w:abstractNumId w:val="93"/>
  </w:num>
  <w:num w:numId="160" w16cid:durableId="703018838">
    <w:abstractNumId w:val="183"/>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332106246">
    <w:abstractNumId w:val="36"/>
  </w:num>
  <w:num w:numId="162" w16cid:durableId="1907449739">
    <w:abstractNumId w:val="61"/>
  </w:num>
  <w:num w:numId="163" w16cid:durableId="1097604198">
    <w:abstractNumId w:val="183"/>
    <w:lvlOverride w:ilvl="0">
      <w:startOverride w:val="9"/>
    </w:lvlOverride>
    <w:lvlOverride w:ilvl="1">
      <w:startOverride w:val="4"/>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829449456">
    <w:abstractNumId w:val="44"/>
  </w:num>
  <w:num w:numId="165" w16cid:durableId="1468166516">
    <w:abstractNumId w:val="128"/>
  </w:num>
  <w:num w:numId="166" w16cid:durableId="1873347622">
    <w:abstractNumId w:val="184"/>
  </w:num>
  <w:num w:numId="167" w16cid:durableId="1603563484">
    <w:abstractNumId w:val="135"/>
  </w:num>
  <w:num w:numId="168" w16cid:durableId="767581309">
    <w:abstractNumId w:val="183"/>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2021421291">
    <w:abstractNumId w:val="37"/>
  </w:num>
  <w:num w:numId="170" w16cid:durableId="618028890">
    <w:abstractNumId w:val="183"/>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287971787">
    <w:abstractNumId w:val="196"/>
  </w:num>
  <w:num w:numId="172" w16cid:durableId="461971283">
    <w:abstractNumId w:val="183"/>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225145406">
    <w:abstractNumId w:val="142"/>
  </w:num>
  <w:num w:numId="174" w16cid:durableId="857088203">
    <w:abstractNumId w:val="102"/>
  </w:num>
  <w:num w:numId="175" w16cid:durableId="959455206">
    <w:abstractNumId w:val="137"/>
  </w:num>
  <w:num w:numId="176" w16cid:durableId="862092476">
    <w:abstractNumId w:val="149"/>
  </w:num>
  <w:num w:numId="177" w16cid:durableId="1206480335">
    <w:abstractNumId w:val="52"/>
  </w:num>
  <w:num w:numId="178" w16cid:durableId="1568026698">
    <w:abstractNumId w:val="159"/>
  </w:num>
  <w:num w:numId="179" w16cid:durableId="1183206609">
    <w:abstractNumId w:val="81"/>
  </w:num>
  <w:num w:numId="180" w16cid:durableId="1065296176">
    <w:abstractNumId w:val="84"/>
  </w:num>
  <w:num w:numId="181" w16cid:durableId="1913003407">
    <w:abstractNumId w:val="119"/>
  </w:num>
  <w:num w:numId="182" w16cid:durableId="2082829912">
    <w:abstractNumId w:val="148"/>
  </w:num>
  <w:num w:numId="183" w16cid:durableId="1254895511">
    <w:abstractNumId w:val="183"/>
    <w:lvlOverride w:ilvl="0">
      <w:startOverride w:val="9"/>
    </w:lvlOverride>
    <w:lvlOverride w:ilvl="1">
      <w:startOverride w:val="6"/>
    </w:lvlOverride>
    <w:lvlOverride w:ilvl="2">
      <w:startOverride w:val="7"/>
    </w:lvlOverride>
    <w:lvlOverride w:ilvl="3">
      <w:startOverride w:val="10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497504993">
    <w:abstractNumId w:val="60"/>
  </w:num>
  <w:num w:numId="185" w16cid:durableId="645091313">
    <w:abstractNumId w:val="190"/>
  </w:num>
  <w:num w:numId="186" w16cid:durableId="292836079">
    <w:abstractNumId w:val="183"/>
    <w:lvlOverride w:ilvl="0">
      <w:startOverride w:val="9"/>
    </w:lvlOverride>
    <w:lvlOverride w:ilvl="1">
      <w:startOverride w:val="6"/>
    </w:lvlOverride>
    <w:lvlOverride w:ilvl="2">
      <w:startOverride w:val="7"/>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240871108">
    <w:abstractNumId w:val="120"/>
  </w:num>
  <w:num w:numId="188" w16cid:durableId="643899534">
    <w:abstractNumId w:val="183"/>
    <w:lvlOverride w:ilvl="0">
      <w:startOverride w:val="9"/>
    </w:lvlOverride>
    <w:lvlOverride w:ilvl="1">
      <w:startOverride w:val="6"/>
    </w:lvlOverride>
    <w:lvlOverride w:ilvl="2">
      <w:startOverride w:val="31"/>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1248878144">
    <w:abstractNumId w:val="167"/>
  </w:num>
  <w:num w:numId="190" w16cid:durableId="863522366">
    <w:abstractNumId w:val="183"/>
    <w:lvlOverride w:ilvl="0">
      <w:startOverride w:val="10"/>
    </w:lvlOverride>
    <w:lvlOverride w:ilvl="1">
      <w:startOverride w:val="6"/>
    </w:lvlOverride>
    <w:lvlOverride w:ilvl="2">
      <w:startOverride w:val="5"/>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325131585">
    <w:abstractNumId w:val="103"/>
  </w:num>
  <w:num w:numId="192" w16cid:durableId="1484277301">
    <w:abstractNumId w:val="183"/>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186095627">
    <w:abstractNumId w:val="26"/>
  </w:num>
  <w:num w:numId="194" w16cid:durableId="35787385">
    <w:abstractNumId w:val="50"/>
  </w:num>
  <w:num w:numId="195" w16cid:durableId="962612314">
    <w:abstractNumId w:val="71"/>
  </w:num>
  <w:num w:numId="196" w16cid:durableId="412552957">
    <w:abstractNumId w:val="70"/>
  </w:num>
  <w:num w:numId="197" w16cid:durableId="1775979060">
    <w:abstractNumId w:val="156"/>
  </w:num>
  <w:num w:numId="198" w16cid:durableId="492332279">
    <w:abstractNumId w:val="146"/>
  </w:num>
  <w:num w:numId="199" w16cid:durableId="983966204">
    <w:abstractNumId w:val="101"/>
  </w:num>
  <w:num w:numId="200" w16cid:durableId="1335766303">
    <w:abstractNumId w:val="164"/>
  </w:num>
  <w:num w:numId="201" w16cid:durableId="1257443444">
    <w:abstractNumId w:val="174"/>
    <w:lvlOverride w:ilvl="0">
      <w:startOverride w:val="1"/>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876430242">
    <w:abstractNumId w:val="35"/>
  </w:num>
  <w:num w:numId="203" w16cid:durableId="11341475">
    <w:abstractNumId w:val="67"/>
  </w:num>
  <w:num w:numId="204" w16cid:durableId="28452304">
    <w:abstractNumId w:val="174"/>
    <w:lvlOverride w:ilvl="0">
      <w:startOverride w:val="3"/>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656296721">
    <w:abstractNumId w:val="48"/>
  </w:num>
  <w:num w:numId="206" w16cid:durableId="961425104">
    <w:abstractNumId w:val="174"/>
    <w:lvlOverride w:ilvl="0">
      <w:startOverride w:val="4"/>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61759157">
    <w:abstractNumId w:val="173"/>
  </w:num>
  <w:num w:numId="208" w16cid:durableId="509880935">
    <w:abstractNumId w:val="174"/>
    <w:lvlOverride w:ilvl="0">
      <w:startOverride w:val="4"/>
    </w:lvlOverride>
    <w:lvlOverride w:ilvl="1">
      <w:startOverride w:val="3"/>
    </w:lvlOverride>
    <w:lvlOverride w:ilvl="2">
      <w:startOverride w:val="1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491797351">
    <w:abstractNumId w:val="91"/>
  </w:num>
  <w:num w:numId="210" w16cid:durableId="1333220730">
    <w:abstractNumId w:val="174"/>
    <w:lvlOverride w:ilvl="0">
      <w:startOverride w:val="4"/>
    </w:lvlOverride>
    <w:lvlOverride w:ilvl="1">
      <w:startOverride w:val="5"/>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168524629">
    <w:abstractNumId w:val="108"/>
  </w:num>
  <w:num w:numId="212" w16cid:durableId="515732177">
    <w:abstractNumId w:val="174"/>
    <w:lvlOverride w:ilvl="0">
      <w:startOverride w:val="4"/>
    </w:lvlOverride>
    <w:lvlOverride w:ilvl="1">
      <w:startOverride w:val="5"/>
    </w:lvlOverride>
    <w:lvlOverride w:ilvl="2">
      <w:startOverride w:val="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624579740">
    <w:abstractNumId w:val="211"/>
  </w:num>
  <w:num w:numId="214" w16cid:durableId="38475391">
    <w:abstractNumId w:val="174"/>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940380126">
    <w:abstractNumId w:val="94"/>
  </w:num>
  <w:num w:numId="216" w16cid:durableId="2131434593">
    <w:abstractNumId w:val="174"/>
    <w:lvlOverride w:ilvl="0">
      <w:startOverride w:val="6"/>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1086607135">
    <w:abstractNumId w:val="109"/>
  </w:num>
  <w:num w:numId="218" w16cid:durableId="961107524">
    <w:abstractNumId w:val="174"/>
    <w:lvlOverride w:ilvl="0">
      <w:startOverride w:val="6"/>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1926499627">
    <w:abstractNumId w:val="30"/>
  </w:num>
  <w:num w:numId="220" w16cid:durableId="1651598758">
    <w:abstractNumId w:val="174"/>
    <w:lvlOverride w:ilvl="0">
      <w:startOverride w:val="6"/>
    </w:lvlOverride>
    <w:lvlOverride w:ilvl="1">
      <w:startOverride w:val="3"/>
    </w:lvlOverride>
    <w:lvlOverride w:ilvl="2">
      <w:startOverride w:val="2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78548996">
    <w:abstractNumId w:val="136"/>
  </w:num>
  <w:num w:numId="222" w16cid:durableId="633948911">
    <w:abstractNumId w:val="174"/>
    <w:lvlOverride w:ilvl="0">
      <w:startOverride w:val="6"/>
    </w:lvlOverride>
    <w:lvlOverride w:ilvl="1">
      <w:startOverride w:val="3"/>
    </w:lvlOverride>
    <w:lvlOverride w:ilvl="2">
      <w:startOverride w:val="2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1809204609">
    <w:abstractNumId w:val="55"/>
  </w:num>
  <w:num w:numId="224" w16cid:durableId="969480724">
    <w:abstractNumId w:val="174"/>
    <w:lvlOverride w:ilvl="0">
      <w:startOverride w:val="6"/>
    </w:lvlOverride>
    <w:lvlOverride w:ilvl="1">
      <w:startOverride w:val="3"/>
    </w:lvlOverride>
    <w:lvlOverride w:ilvl="2">
      <w:startOverride w:val="20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1231304790">
    <w:abstractNumId w:val="85"/>
  </w:num>
  <w:num w:numId="226" w16cid:durableId="226381326">
    <w:abstractNumId w:val="176"/>
  </w:num>
  <w:num w:numId="227" w16cid:durableId="1070076693">
    <w:abstractNumId w:val="144"/>
  </w:num>
  <w:num w:numId="228" w16cid:durableId="1598444494">
    <w:abstractNumId w:val="161"/>
  </w:num>
  <w:num w:numId="229" w16cid:durableId="586963647">
    <w:abstractNumId w:val="82"/>
  </w:num>
  <w:num w:numId="230" w16cid:durableId="1498765607">
    <w:abstractNumId w:val="104"/>
  </w:num>
  <w:num w:numId="231" w16cid:durableId="2010869811">
    <w:abstractNumId w:val="200"/>
  </w:num>
  <w:num w:numId="232" w16cid:durableId="2115712881">
    <w:abstractNumId w:val="174"/>
    <w:lvlOverride w:ilvl="0">
      <w:startOverride w:val="9"/>
    </w:lvlOverride>
    <w:lvlOverride w:ilvl="1">
      <w:startOverride w:val="4"/>
    </w:lvlOverride>
    <w:lvlOverride w:ilvl="2">
      <w:startOverride w:val="2"/>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1589345318">
    <w:abstractNumId w:val="17"/>
  </w:num>
  <w:num w:numId="234" w16cid:durableId="1187400614">
    <w:abstractNumId w:val="174"/>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1296133619">
    <w:abstractNumId w:val="86"/>
  </w:num>
  <w:num w:numId="236" w16cid:durableId="109324948">
    <w:abstractNumId w:val="123"/>
  </w:num>
  <w:num w:numId="237" w16cid:durableId="1437604432">
    <w:abstractNumId w:val="157"/>
  </w:num>
  <w:num w:numId="238" w16cid:durableId="1249386389">
    <w:abstractNumId w:val="174"/>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327292455">
    <w:abstractNumId w:val="40"/>
  </w:num>
  <w:num w:numId="240" w16cid:durableId="764114974">
    <w:abstractNumId w:val="174"/>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1768304317">
    <w:abstractNumId w:val="97"/>
  </w:num>
  <w:num w:numId="242" w16cid:durableId="475683250">
    <w:abstractNumId w:val="90"/>
  </w:num>
  <w:num w:numId="243" w16cid:durableId="285624991">
    <w:abstractNumId w:val="174"/>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1921450945">
    <w:abstractNumId w:val="58"/>
  </w:num>
  <w:num w:numId="245" w16cid:durableId="133647475">
    <w:abstractNumId w:val="174"/>
    <w:lvlOverride w:ilvl="0">
      <w:startOverride w:val="9"/>
    </w:lvlOverride>
    <w:lvlOverride w:ilvl="1">
      <w:startOverride w:val="6"/>
    </w:lvlOverride>
    <w:lvlOverride w:ilvl="2">
      <w:startOverride w:val="7"/>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972174939">
    <w:abstractNumId w:val="155"/>
  </w:num>
  <w:num w:numId="247" w16cid:durableId="1635915247">
    <w:abstractNumId w:val="174"/>
    <w:lvlOverride w:ilvl="0">
      <w:startOverride w:val="9"/>
    </w:lvlOverride>
    <w:lvlOverride w:ilvl="1">
      <w:startOverride w:val="6"/>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1724980649">
    <w:abstractNumId w:val="139"/>
  </w:num>
  <w:num w:numId="249" w16cid:durableId="1437676424">
    <w:abstractNumId w:val="77"/>
  </w:num>
  <w:num w:numId="250" w16cid:durableId="1517698156">
    <w:abstractNumId w:val="179"/>
  </w:num>
  <w:num w:numId="251" w16cid:durableId="1006900672">
    <w:abstractNumId w:val="174"/>
    <w:lvlOverride w:ilvl="0">
      <w:startOverride w:val="9"/>
    </w:lvlOverride>
    <w:lvlOverride w:ilvl="1">
      <w:startOverride w:val="6"/>
    </w:lvlOverride>
    <w:lvlOverride w:ilvl="2">
      <w:startOverride w:val="5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333921883">
    <w:abstractNumId w:val="74"/>
  </w:num>
  <w:num w:numId="253" w16cid:durableId="1224752286">
    <w:abstractNumId w:val="174"/>
    <w:lvlOverride w:ilvl="0">
      <w:startOverride w:val="10"/>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600450252">
    <w:abstractNumId w:val="65"/>
  </w:num>
  <w:num w:numId="255" w16cid:durableId="1516186510">
    <w:abstractNumId w:val="174"/>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174923990">
    <w:abstractNumId w:val="64"/>
  </w:num>
  <w:num w:numId="257" w16cid:durableId="1037924195">
    <w:abstractNumId w:val="174"/>
    <w:lvlOverride w:ilvl="0">
      <w:startOverride w:val="11"/>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106657264">
    <w:abstractNumId w:val="33"/>
  </w:num>
  <w:num w:numId="259" w16cid:durableId="838890760">
    <w:abstractNumId w:val="174"/>
    <w:lvlOverride w:ilvl="0">
      <w:startOverride w:val="11"/>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609387141">
    <w:abstractNumId w:val="203"/>
  </w:num>
  <w:num w:numId="261" w16cid:durableId="632635635">
    <w:abstractNumId w:val="174"/>
    <w:lvlOverride w:ilvl="0">
      <w:startOverride w:val="11"/>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190536675">
    <w:abstractNumId w:val="122"/>
  </w:num>
  <w:num w:numId="263" w16cid:durableId="1840803255">
    <w:abstractNumId w:val="174"/>
    <w:lvlOverride w:ilvl="0">
      <w:startOverride w:val="11"/>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2146390119">
    <w:abstractNumId w:val="18"/>
  </w:num>
  <w:num w:numId="265" w16cid:durableId="674578902">
    <w:abstractNumId w:val="174"/>
    <w:lvlOverride w:ilvl="0">
      <w:startOverride w:val="11"/>
    </w:lvlOverride>
    <w:lvlOverride w:ilvl="1">
      <w:startOverride w:val="22"/>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1422334455">
    <w:abstractNumId w:val="118"/>
  </w:num>
  <w:num w:numId="267" w16cid:durableId="1129854964">
    <w:abstractNumId w:val="174"/>
    <w:lvlOverride w:ilvl="0">
      <w:startOverride w:val="11"/>
    </w:lvlOverride>
    <w:lvlOverride w:ilvl="1">
      <w:startOverride w:val="22"/>
    </w:lvlOverride>
    <w:lvlOverride w:ilvl="2">
      <w:startOverride w:val="3"/>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023478640">
    <w:abstractNumId w:val="20"/>
  </w:num>
  <w:num w:numId="269" w16cid:durableId="1055472288">
    <w:abstractNumId w:val="178"/>
  </w:num>
  <w:num w:numId="270" w16cid:durableId="1466462316">
    <w:abstractNumId w:val="182"/>
  </w:num>
  <w:num w:numId="271" w16cid:durableId="1150251659">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72" w16cid:durableId="1403675488">
    <w:abstractNumId w:val="197"/>
  </w:num>
  <w:num w:numId="273" w16cid:durableId="343634786">
    <w:abstractNumId w:val="174"/>
    <w:lvlOverride w:ilvl="0">
      <w:startOverride w:val="12"/>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1897550105">
    <w:abstractNumId w:val="187"/>
  </w:num>
  <w:num w:numId="275" w16cid:durableId="496729975">
    <w:abstractNumId w:val="174"/>
    <w:lvlOverride w:ilvl="0">
      <w:startOverride w:val="12"/>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1077047879">
    <w:abstractNumId w:val="113"/>
  </w:num>
  <w:num w:numId="277" w16cid:durableId="1408114405">
    <w:abstractNumId w:val="162"/>
  </w:num>
  <w:num w:numId="278" w16cid:durableId="1715933337">
    <w:abstractNumId w:val="174"/>
    <w:lvlOverride w:ilvl="0">
      <w:startOverride w:val="12"/>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1076513951">
    <w:abstractNumId w:val="202"/>
  </w:num>
  <w:num w:numId="280" w16cid:durableId="677587156">
    <w:abstractNumId w:val="174"/>
    <w:lvlOverride w:ilvl="0">
      <w:startOverride w:val="12"/>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1193608966">
    <w:abstractNumId w:val="134"/>
  </w:num>
  <w:num w:numId="282" w16cid:durableId="2065640068">
    <w:abstractNumId w:val="75"/>
  </w:num>
  <w:num w:numId="283" w16cid:durableId="1256593121">
    <w:abstractNumId w:val="174"/>
    <w:lvlOverride w:ilvl="0">
      <w:startOverride w:val="9"/>
    </w:lvlOverride>
    <w:lvlOverride w:ilvl="1">
      <w:startOverride w:val="4"/>
    </w:lvlOverride>
    <w:lvlOverride w:ilvl="2">
      <w:startOverride w:val="2"/>
    </w:lvlOverride>
    <w:lvlOverride w:ilvl="3">
      <w:startOverride w:val="2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355694783">
    <w:abstractNumId w:val="170"/>
  </w:num>
  <w:num w:numId="285" w16cid:durableId="1031497867">
    <w:abstractNumId w:val="174"/>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2088960216">
    <w:abstractNumId w:val="191"/>
  </w:num>
  <w:num w:numId="287" w16cid:durableId="365525399">
    <w:abstractNumId w:val="189"/>
  </w:num>
  <w:num w:numId="288" w16cid:durableId="851073476">
    <w:abstractNumId w:val="38"/>
  </w:num>
  <w:num w:numId="289" w16cid:durableId="1956398036">
    <w:abstractNumId w:val="115"/>
  </w:num>
  <w:num w:numId="290" w16cid:durableId="588732372">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459812367">
    <w:abstractNumId w:val="53"/>
  </w:num>
  <w:num w:numId="292" w16cid:durableId="1038748427">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93" w16cid:durableId="1289388020">
    <w:abstractNumId w:val="124"/>
  </w:num>
  <w:num w:numId="294" w16cid:durableId="1113331675">
    <w:abstractNumId w:val="174"/>
    <w:lvlOverride w:ilvl="0">
      <w:startOverride w:val="9"/>
    </w:lvlOverride>
    <w:lvlOverride w:ilvl="1">
      <w:startOverride w:val="4"/>
    </w:lvlOverride>
    <w:lvlOverride w:ilvl="2">
      <w:startOverride w:val="2"/>
    </w:lvlOverride>
    <w:lvlOverride w:ilvl="3">
      <w:startOverride w:val="8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16cid:durableId="1645351261">
    <w:abstractNumId w:val="110"/>
  </w:num>
  <w:num w:numId="296" w16cid:durableId="276447891">
    <w:abstractNumId w:val="174"/>
    <w:lvlOverride w:ilvl="0">
      <w:startOverride w:val="9"/>
    </w:lvlOverride>
    <w:lvlOverride w:ilvl="1">
      <w:startOverride w:val="6"/>
    </w:lvlOverride>
    <w:lvlOverride w:ilvl="2">
      <w:startOverride w:val="7"/>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402292661">
    <w:abstractNumId w:val="172"/>
  </w:num>
  <w:num w:numId="298" w16cid:durableId="1616138183">
    <w:abstractNumId w:val="174"/>
    <w:lvlOverride w:ilvl="0">
      <w:startOverride w:val="9"/>
    </w:lvlOverride>
    <w:lvlOverride w:ilvl="1">
      <w:startOverride w:val="6"/>
    </w:lvlOverride>
    <w:lvlOverride w:ilvl="2">
      <w:startOverride w:val="3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702903104">
    <w:abstractNumId w:val="160"/>
  </w:num>
  <w:num w:numId="300" w16cid:durableId="481318298">
    <w:abstractNumId w:val="43"/>
  </w:num>
  <w:num w:numId="301" w16cid:durableId="1797680207">
    <w:abstractNumId w:val="92"/>
  </w:num>
  <w:num w:numId="302" w16cid:durableId="500200574">
    <w:abstractNumId w:val="154"/>
  </w:num>
  <w:num w:numId="303" w16cid:durableId="561452827">
    <w:abstractNumId w:val="11"/>
  </w:num>
  <w:numIdMacAtCleanup w:val="2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45FA"/>
    <w:rsid w:val="0000550C"/>
    <w:rsid w:val="00006454"/>
    <w:rsid w:val="000067AA"/>
    <w:rsid w:val="000068FC"/>
    <w:rsid w:val="00006DBB"/>
    <w:rsid w:val="0000743C"/>
    <w:rsid w:val="0001027F"/>
    <w:rsid w:val="00010DC8"/>
    <w:rsid w:val="00013196"/>
    <w:rsid w:val="00013F87"/>
    <w:rsid w:val="00014031"/>
    <w:rsid w:val="0001485C"/>
    <w:rsid w:val="000157CC"/>
    <w:rsid w:val="00015D7B"/>
    <w:rsid w:val="00016158"/>
    <w:rsid w:val="00016D9C"/>
    <w:rsid w:val="0001731B"/>
    <w:rsid w:val="00017D25"/>
    <w:rsid w:val="00021106"/>
    <w:rsid w:val="00021A27"/>
    <w:rsid w:val="00021E4E"/>
    <w:rsid w:val="00023A50"/>
    <w:rsid w:val="00023CD8"/>
    <w:rsid w:val="00024344"/>
    <w:rsid w:val="00024487"/>
    <w:rsid w:val="00024C5C"/>
    <w:rsid w:val="000254C7"/>
    <w:rsid w:val="00026F6E"/>
    <w:rsid w:val="000279A2"/>
    <w:rsid w:val="00027D05"/>
    <w:rsid w:val="00027F50"/>
    <w:rsid w:val="00027FFE"/>
    <w:rsid w:val="00031E68"/>
    <w:rsid w:val="000323D1"/>
    <w:rsid w:val="00032975"/>
    <w:rsid w:val="00032A85"/>
    <w:rsid w:val="00033B0A"/>
    <w:rsid w:val="000341CB"/>
    <w:rsid w:val="00034E6F"/>
    <w:rsid w:val="0003542F"/>
    <w:rsid w:val="000358B3"/>
    <w:rsid w:val="00036B92"/>
    <w:rsid w:val="00036E6D"/>
    <w:rsid w:val="000370E8"/>
    <w:rsid w:val="000372AC"/>
    <w:rsid w:val="000405C4"/>
    <w:rsid w:val="00041725"/>
    <w:rsid w:val="00041BA4"/>
    <w:rsid w:val="00042387"/>
    <w:rsid w:val="00042E51"/>
    <w:rsid w:val="000446A2"/>
    <w:rsid w:val="00044DC0"/>
    <w:rsid w:val="0004503F"/>
    <w:rsid w:val="00045E2A"/>
    <w:rsid w:val="0004724E"/>
    <w:rsid w:val="000478EE"/>
    <w:rsid w:val="00047C0F"/>
    <w:rsid w:val="0005101C"/>
    <w:rsid w:val="00052123"/>
    <w:rsid w:val="00052BD6"/>
    <w:rsid w:val="00052ECF"/>
    <w:rsid w:val="00053519"/>
    <w:rsid w:val="00053DF6"/>
    <w:rsid w:val="0005484D"/>
    <w:rsid w:val="00055D07"/>
    <w:rsid w:val="000567DA"/>
    <w:rsid w:val="00056CC8"/>
    <w:rsid w:val="00056E83"/>
    <w:rsid w:val="00057567"/>
    <w:rsid w:val="00060132"/>
    <w:rsid w:val="00062085"/>
    <w:rsid w:val="00063867"/>
    <w:rsid w:val="000642FC"/>
    <w:rsid w:val="00064636"/>
    <w:rsid w:val="0006469A"/>
    <w:rsid w:val="0006512E"/>
    <w:rsid w:val="000653B8"/>
    <w:rsid w:val="00066421"/>
    <w:rsid w:val="000671E4"/>
    <w:rsid w:val="0006732A"/>
    <w:rsid w:val="0007002E"/>
    <w:rsid w:val="00070D7F"/>
    <w:rsid w:val="00071479"/>
    <w:rsid w:val="000718E3"/>
    <w:rsid w:val="00071971"/>
    <w:rsid w:val="00073A2E"/>
    <w:rsid w:val="00073BB4"/>
    <w:rsid w:val="00073C3E"/>
    <w:rsid w:val="00073CA5"/>
    <w:rsid w:val="00075784"/>
    <w:rsid w:val="00075C3C"/>
    <w:rsid w:val="00075D37"/>
    <w:rsid w:val="00075E1E"/>
    <w:rsid w:val="00076885"/>
    <w:rsid w:val="00077C25"/>
    <w:rsid w:val="00080ACC"/>
    <w:rsid w:val="00080C76"/>
    <w:rsid w:val="00080E1A"/>
    <w:rsid w:val="000815C7"/>
    <w:rsid w:val="00081E62"/>
    <w:rsid w:val="000823C8"/>
    <w:rsid w:val="000829FF"/>
    <w:rsid w:val="00082B8A"/>
    <w:rsid w:val="0008302D"/>
    <w:rsid w:val="00084297"/>
    <w:rsid w:val="00084354"/>
    <w:rsid w:val="000865AA"/>
    <w:rsid w:val="00086780"/>
    <w:rsid w:val="00086B53"/>
    <w:rsid w:val="00086FDE"/>
    <w:rsid w:val="00090640"/>
    <w:rsid w:val="00090F9C"/>
    <w:rsid w:val="00091349"/>
    <w:rsid w:val="00092971"/>
    <w:rsid w:val="00092AC6"/>
    <w:rsid w:val="00092CAE"/>
    <w:rsid w:val="00092EB8"/>
    <w:rsid w:val="00092F03"/>
    <w:rsid w:val="00093AD2"/>
    <w:rsid w:val="00094FFA"/>
    <w:rsid w:val="0009661D"/>
    <w:rsid w:val="0009713F"/>
    <w:rsid w:val="00097398"/>
    <w:rsid w:val="000A16FB"/>
    <w:rsid w:val="000A1C31"/>
    <w:rsid w:val="000A1F25"/>
    <w:rsid w:val="000A3567"/>
    <w:rsid w:val="000A4647"/>
    <w:rsid w:val="000A556A"/>
    <w:rsid w:val="000A6640"/>
    <w:rsid w:val="000A671D"/>
    <w:rsid w:val="000A6D46"/>
    <w:rsid w:val="000A7680"/>
    <w:rsid w:val="000B041A"/>
    <w:rsid w:val="000B083E"/>
    <w:rsid w:val="000B0DAF"/>
    <w:rsid w:val="000B21AD"/>
    <w:rsid w:val="000B25B3"/>
    <w:rsid w:val="000B364D"/>
    <w:rsid w:val="000B59FE"/>
    <w:rsid w:val="000B5D19"/>
    <w:rsid w:val="000B6425"/>
    <w:rsid w:val="000B689A"/>
    <w:rsid w:val="000C064D"/>
    <w:rsid w:val="000C0F40"/>
    <w:rsid w:val="000C27D0"/>
    <w:rsid w:val="000C2C8D"/>
    <w:rsid w:val="000C345D"/>
    <w:rsid w:val="000C3B65"/>
    <w:rsid w:val="000C3C16"/>
    <w:rsid w:val="000C3E34"/>
    <w:rsid w:val="000C4755"/>
    <w:rsid w:val="000C54F3"/>
    <w:rsid w:val="000C5C64"/>
    <w:rsid w:val="000C6032"/>
    <w:rsid w:val="000C650E"/>
    <w:rsid w:val="000C6A2F"/>
    <w:rsid w:val="000C6C5A"/>
    <w:rsid w:val="000C7092"/>
    <w:rsid w:val="000D0B35"/>
    <w:rsid w:val="000D174A"/>
    <w:rsid w:val="000D1AD4"/>
    <w:rsid w:val="000D21A9"/>
    <w:rsid w:val="000D276A"/>
    <w:rsid w:val="000D2E30"/>
    <w:rsid w:val="000D2F1B"/>
    <w:rsid w:val="000D4A8F"/>
    <w:rsid w:val="000D5EBD"/>
    <w:rsid w:val="000D674F"/>
    <w:rsid w:val="000D7C34"/>
    <w:rsid w:val="000D7D33"/>
    <w:rsid w:val="000E0494"/>
    <w:rsid w:val="000E19EB"/>
    <w:rsid w:val="000E1C37"/>
    <w:rsid w:val="000E1CA4"/>
    <w:rsid w:val="000E1D7B"/>
    <w:rsid w:val="000E1E68"/>
    <w:rsid w:val="000E3066"/>
    <w:rsid w:val="000E4B82"/>
    <w:rsid w:val="000E53D1"/>
    <w:rsid w:val="000E56DE"/>
    <w:rsid w:val="000E6539"/>
    <w:rsid w:val="000E6793"/>
    <w:rsid w:val="000E720C"/>
    <w:rsid w:val="000E752D"/>
    <w:rsid w:val="000F20E5"/>
    <w:rsid w:val="000F238C"/>
    <w:rsid w:val="000F4937"/>
    <w:rsid w:val="000F5088"/>
    <w:rsid w:val="000F573A"/>
    <w:rsid w:val="000F6566"/>
    <w:rsid w:val="000F685B"/>
    <w:rsid w:val="000F688F"/>
    <w:rsid w:val="000F6B0F"/>
    <w:rsid w:val="000F6BB9"/>
    <w:rsid w:val="000F76F6"/>
    <w:rsid w:val="000F79E9"/>
    <w:rsid w:val="00100E3B"/>
    <w:rsid w:val="001015F8"/>
    <w:rsid w:val="00102B7A"/>
    <w:rsid w:val="00102E05"/>
    <w:rsid w:val="00103A8D"/>
    <w:rsid w:val="00103E9A"/>
    <w:rsid w:val="0010469F"/>
    <w:rsid w:val="00104DDD"/>
    <w:rsid w:val="00105918"/>
    <w:rsid w:val="0010694A"/>
    <w:rsid w:val="0010734F"/>
    <w:rsid w:val="00107E4B"/>
    <w:rsid w:val="001101C2"/>
    <w:rsid w:val="001109AA"/>
    <w:rsid w:val="00111693"/>
    <w:rsid w:val="001121A2"/>
    <w:rsid w:val="00112C6A"/>
    <w:rsid w:val="00113824"/>
    <w:rsid w:val="00113B5F"/>
    <w:rsid w:val="00114773"/>
    <w:rsid w:val="00114FCA"/>
    <w:rsid w:val="00115A75"/>
    <w:rsid w:val="00115B7B"/>
    <w:rsid w:val="00116034"/>
    <w:rsid w:val="00116903"/>
    <w:rsid w:val="00117299"/>
    <w:rsid w:val="001179B0"/>
    <w:rsid w:val="00120298"/>
    <w:rsid w:val="00120BD6"/>
    <w:rsid w:val="001215C0"/>
    <w:rsid w:val="00121F21"/>
    <w:rsid w:val="00122191"/>
    <w:rsid w:val="0012266D"/>
    <w:rsid w:val="00122B06"/>
    <w:rsid w:val="00122D51"/>
    <w:rsid w:val="00123240"/>
    <w:rsid w:val="001233A5"/>
    <w:rsid w:val="00123CCE"/>
    <w:rsid w:val="0012480E"/>
    <w:rsid w:val="00125B64"/>
    <w:rsid w:val="00126052"/>
    <w:rsid w:val="001261E1"/>
    <w:rsid w:val="00126A4A"/>
    <w:rsid w:val="001274A8"/>
    <w:rsid w:val="001275D7"/>
    <w:rsid w:val="00127723"/>
    <w:rsid w:val="00130101"/>
    <w:rsid w:val="001318C8"/>
    <w:rsid w:val="00131AB1"/>
    <w:rsid w:val="001323DB"/>
    <w:rsid w:val="00132F09"/>
    <w:rsid w:val="00134114"/>
    <w:rsid w:val="0013478B"/>
    <w:rsid w:val="00135032"/>
    <w:rsid w:val="00135B4B"/>
    <w:rsid w:val="0013699E"/>
    <w:rsid w:val="001413E6"/>
    <w:rsid w:val="00141661"/>
    <w:rsid w:val="001423A2"/>
    <w:rsid w:val="0014440A"/>
    <w:rsid w:val="001448D8"/>
    <w:rsid w:val="001448F4"/>
    <w:rsid w:val="00144DB5"/>
    <w:rsid w:val="001450BB"/>
    <w:rsid w:val="001459E7"/>
    <w:rsid w:val="00145C98"/>
    <w:rsid w:val="00145D01"/>
    <w:rsid w:val="00146D19"/>
    <w:rsid w:val="001470B2"/>
    <w:rsid w:val="001476C7"/>
    <w:rsid w:val="0015061C"/>
    <w:rsid w:val="00150F68"/>
    <w:rsid w:val="00151BBE"/>
    <w:rsid w:val="00153175"/>
    <w:rsid w:val="00154791"/>
    <w:rsid w:val="00154B26"/>
    <w:rsid w:val="001557CB"/>
    <w:rsid w:val="001559BB"/>
    <w:rsid w:val="00160F8C"/>
    <w:rsid w:val="0016428D"/>
    <w:rsid w:val="00165BE6"/>
    <w:rsid w:val="00172489"/>
    <w:rsid w:val="00172DD9"/>
    <w:rsid w:val="0017377A"/>
    <w:rsid w:val="001738FD"/>
    <w:rsid w:val="001753FA"/>
    <w:rsid w:val="00175CDF"/>
    <w:rsid w:val="0017659B"/>
    <w:rsid w:val="001779AB"/>
    <w:rsid w:val="00177BCE"/>
    <w:rsid w:val="00177C83"/>
    <w:rsid w:val="00177D97"/>
    <w:rsid w:val="001812B0"/>
    <w:rsid w:val="001813C4"/>
    <w:rsid w:val="00181423"/>
    <w:rsid w:val="001828A5"/>
    <w:rsid w:val="00183698"/>
    <w:rsid w:val="00183F4C"/>
    <w:rsid w:val="0018418E"/>
    <w:rsid w:val="00186096"/>
    <w:rsid w:val="00186607"/>
    <w:rsid w:val="001870BB"/>
    <w:rsid w:val="00187129"/>
    <w:rsid w:val="00190E43"/>
    <w:rsid w:val="001912D7"/>
    <w:rsid w:val="0019164F"/>
    <w:rsid w:val="001920A8"/>
    <w:rsid w:val="001922CF"/>
    <w:rsid w:val="00192C6E"/>
    <w:rsid w:val="001931F6"/>
    <w:rsid w:val="001936A2"/>
    <w:rsid w:val="00193C39"/>
    <w:rsid w:val="001943F7"/>
    <w:rsid w:val="00195640"/>
    <w:rsid w:val="00195815"/>
    <w:rsid w:val="0019740D"/>
    <w:rsid w:val="00197B92"/>
    <w:rsid w:val="001A072D"/>
    <w:rsid w:val="001A0CEC"/>
    <w:rsid w:val="001A0EDB"/>
    <w:rsid w:val="001A1B7C"/>
    <w:rsid w:val="001A2240"/>
    <w:rsid w:val="001A2CDE"/>
    <w:rsid w:val="001A41FD"/>
    <w:rsid w:val="001A571E"/>
    <w:rsid w:val="001A77FD"/>
    <w:rsid w:val="001A7AAC"/>
    <w:rsid w:val="001B0001"/>
    <w:rsid w:val="001B23EB"/>
    <w:rsid w:val="001B252D"/>
    <w:rsid w:val="001B2904"/>
    <w:rsid w:val="001B29CF"/>
    <w:rsid w:val="001B4387"/>
    <w:rsid w:val="001B455E"/>
    <w:rsid w:val="001B4C53"/>
    <w:rsid w:val="001B63BC"/>
    <w:rsid w:val="001B6D2B"/>
    <w:rsid w:val="001B7202"/>
    <w:rsid w:val="001B7AC5"/>
    <w:rsid w:val="001B7DE7"/>
    <w:rsid w:val="001C0861"/>
    <w:rsid w:val="001C19B7"/>
    <w:rsid w:val="001C1A6C"/>
    <w:rsid w:val="001C1DF3"/>
    <w:rsid w:val="001C2497"/>
    <w:rsid w:val="001C274F"/>
    <w:rsid w:val="001C359F"/>
    <w:rsid w:val="001C3FCE"/>
    <w:rsid w:val="001C4040"/>
    <w:rsid w:val="001C4460"/>
    <w:rsid w:val="001C4A61"/>
    <w:rsid w:val="001C501D"/>
    <w:rsid w:val="001C6519"/>
    <w:rsid w:val="001C7248"/>
    <w:rsid w:val="001C7CCE"/>
    <w:rsid w:val="001D15ED"/>
    <w:rsid w:val="001D1F7A"/>
    <w:rsid w:val="001D209D"/>
    <w:rsid w:val="001D2A6C"/>
    <w:rsid w:val="001D328B"/>
    <w:rsid w:val="001D3CA6"/>
    <w:rsid w:val="001D4A93"/>
    <w:rsid w:val="001D5F28"/>
    <w:rsid w:val="001D6063"/>
    <w:rsid w:val="001D7529"/>
    <w:rsid w:val="001D7948"/>
    <w:rsid w:val="001E0946"/>
    <w:rsid w:val="001E0970"/>
    <w:rsid w:val="001E0DC2"/>
    <w:rsid w:val="001E1001"/>
    <w:rsid w:val="001E13D1"/>
    <w:rsid w:val="001E15F8"/>
    <w:rsid w:val="001E2BFA"/>
    <w:rsid w:val="001E349E"/>
    <w:rsid w:val="001E3577"/>
    <w:rsid w:val="001E3CCD"/>
    <w:rsid w:val="001E4974"/>
    <w:rsid w:val="001E6267"/>
    <w:rsid w:val="001E6EE9"/>
    <w:rsid w:val="001E7C32"/>
    <w:rsid w:val="001E7E53"/>
    <w:rsid w:val="001E7E89"/>
    <w:rsid w:val="001F0210"/>
    <w:rsid w:val="001F07C0"/>
    <w:rsid w:val="001F0EC4"/>
    <w:rsid w:val="001F10F7"/>
    <w:rsid w:val="001F13CA"/>
    <w:rsid w:val="001F1F22"/>
    <w:rsid w:val="001F3DB9"/>
    <w:rsid w:val="001F402B"/>
    <w:rsid w:val="001F45A4"/>
    <w:rsid w:val="001F464A"/>
    <w:rsid w:val="001F491C"/>
    <w:rsid w:val="001F5AE6"/>
    <w:rsid w:val="001F5C29"/>
    <w:rsid w:val="001F5D16"/>
    <w:rsid w:val="001F61C1"/>
    <w:rsid w:val="001F620B"/>
    <w:rsid w:val="001F68A7"/>
    <w:rsid w:val="001F6AEB"/>
    <w:rsid w:val="001F7B30"/>
    <w:rsid w:val="001F7FB7"/>
    <w:rsid w:val="0020013A"/>
    <w:rsid w:val="002002A6"/>
    <w:rsid w:val="0020058A"/>
    <w:rsid w:val="00200A0B"/>
    <w:rsid w:val="0020124D"/>
    <w:rsid w:val="002018F2"/>
    <w:rsid w:val="00202617"/>
    <w:rsid w:val="00202DF8"/>
    <w:rsid w:val="002035EE"/>
    <w:rsid w:val="00203799"/>
    <w:rsid w:val="0020462A"/>
    <w:rsid w:val="002046A1"/>
    <w:rsid w:val="00204893"/>
    <w:rsid w:val="0020501A"/>
    <w:rsid w:val="00205CBB"/>
    <w:rsid w:val="00205D0F"/>
    <w:rsid w:val="00205F77"/>
    <w:rsid w:val="00206ADF"/>
    <w:rsid w:val="00206D24"/>
    <w:rsid w:val="0020779A"/>
    <w:rsid w:val="0021041E"/>
    <w:rsid w:val="00210DDD"/>
    <w:rsid w:val="002125D6"/>
    <w:rsid w:val="00212E2A"/>
    <w:rsid w:val="002141B2"/>
    <w:rsid w:val="00214B50"/>
    <w:rsid w:val="00214BA3"/>
    <w:rsid w:val="00214F1B"/>
    <w:rsid w:val="00215A82"/>
    <w:rsid w:val="00215AB8"/>
    <w:rsid w:val="00215E32"/>
    <w:rsid w:val="00215F36"/>
    <w:rsid w:val="00216771"/>
    <w:rsid w:val="002171A4"/>
    <w:rsid w:val="002208B9"/>
    <w:rsid w:val="00220CBF"/>
    <w:rsid w:val="0022139A"/>
    <w:rsid w:val="002215C8"/>
    <w:rsid w:val="00222261"/>
    <w:rsid w:val="0022288E"/>
    <w:rsid w:val="002228A3"/>
    <w:rsid w:val="002239F2"/>
    <w:rsid w:val="00223FCC"/>
    <w:rsid w:val="00224133"/>
    <w:rsid w:val="00225508"/>
    <w:rsid w:val="00225570"/>
    <w:rsid w:val="00231EE4"/>
    <w:rsid w:val="00231F3B"/>
    <w:rsid w:val="002323FE"/>
    <w:rsid w:val="00232ADE"/>
    <w:rsid w:val="00233798"/>
    <w:rsid w:val="002343EE"/>
    <w:rsid w:val="00234C13"/>
    <w:rsid w:val="002369FD"/>
    <w:rsid w:val="00236A7E"/>
    <w:rsid w:val="00237426"/>
    <w:rsid w:val="0023760F"/>
    <w:rsid w:val="00237985"/>
    <w:rsid w:val="00237CD2"/>
    <w:rsid w:val="00240483"/>
    <w:rsid w:val="00240895"/>
    <w:rsid w:val="00240E68"/>
    <w:rsid w:val="0024133E"/>
    <w:rsid w:val="00241AD7"/>
    <w:rsid w:val="00243567"/>
    <w:rsid w:val="002441AE"/>
    <w:rsid w:val="0024521A"/>
    <w:rsid w:val="00245AB0"/>
    <w:rsid w:val="002470AC"/>
    <w:rsid w:val="0024720B"/>
    <w:rsid w:val="002476BC"/>
    <w:rsid w:val="002515C7"/>
    <w:rsid w:val="00251C8C"/>
    <w:rsid w:val="00251F6B"/>
    <w:rsid w:val="00252D47"/>
    <w:rsid w:val="002539AB"/>
    <w:rsid w:val="002545F7"/>
    <w:rsid w:val="00254D29"/>
    <w:rsid w:val="00255A8B"/>
    <w:rsid w:val="00256035"/>
    <w:rsid w:val="0026023E"/>
    <w:rsid w:val="00262BB9"/>
    <w:rsid w:val="00262D56"/>
    <w:rsid w:val="00263092"/>
    <w:rsid w:val="0026410C"/>
    <w:rsid w:val="00265CD7"/>
    <w:rsid w:val="002662A5"/>
    <w:rsid w:val="0026639B"/>
    <w:rsid w:val="0026660A"/>
    <w:rsid w:val="00266D63"/>
    <w:rsid w:val="002674D1"/>
    <w:rsid w:val="00270171"/>
    <w:rsid w:val="002708D5"/>
    <w:rsid w:val="00270F98"/>
    <w:rsid w:val="0027198B"/>
    <w:rsid w:val="00271BBB"/>
    <w:rsid w:val="00271F15"/>
    <w:rsid w:val="002722FC"/>
    <w:rsid w:val="00273257"/>
    <w:rsid w:val="00273FA9"/>
    <w:rsid w:val="00274A4A"/>
    <w:rsid w:val="00276480"/>
    <w:rsid w:val="002773F1"/>
    <w:rsid w:val="00277C9F"/>
    <w:rsid w:val="00277E0B"/>
    <w:rsid w:val="00281013"/>
    <w:rsid w:val="00281A5D"/>
    <w:rsid w:val="00282053"/>
    <w:rsid w:val="00282EFB"/>
    <w:rsid w:val="00283282"/>
    <w:rsid w:val="00283E28"/>
    <w:rsid w:val="002844FC"/>
    <w:rsid w:val="00284599"/>
    <w:rsid w:val="00284C5E"/>
    <w:rsid w:val="00284E10"/>
    <w:rsid w:val="00287B9F"/>
    <w:rsid w:val="00290201"/>
    <w:rsid w:val="00291A10"/>
    <w:rsid w:val="0029309B"/>
    <w:rsid w:val="002944A3"/>
    <w:rsid w:val="00294B35"/>
    <w:rsid w:val="00294B37"/>
    <w:rsid w:val="00296722"/>
    <w:rsid w:val="00297F3F"/>
    <w:rsid w:val="002A1017"/>
    <w:rsid w:val="002A195C"/>
    <w:rsid w:val="002A251F"/>
    <w:rsid w:val="002A2CA4"/>
    <w:rsid w:val="002A2DDA"/>
    <w:rsid w:val="002A3AAB"/>
    <w:rsid w:val="002A4A61"/>
    <w:rsid w:val="002A4C48"/>
    <w:rsid w:val="002A55B1"/>
    <w:rsid w:val="002A5DAF"/>
    <w:rsid w:val="002A73CC"/>
    <w:rsid w:val="002B0983"/>
    <w:rsid w:val="002B0B91"/>
    <w:rsid w:val="002B3AF5"/>
    <w:rsid w:val="002B4161"/>
    <w:rsid w:val="002B43B3"/>
    <w:rsid w:val="002B5901"/>
    <w:rsid w:val="002B5973"/>
    <w:rsid w:val="002B65F3"/>
    <w:rsid w:val="002B68CC"/>
    <w:rsid w:val="002C00E5"/>
    <w:rsid w:val="002C06DB"/>
    <w:rsid w:val="002C16ED"/>
    <w:rsid w:val="002C1E58"/>
    <w:rsid w:val="002C271D"/>
    <w:rsid w:val="002C2A2B"/>
    <w:rsid w:val="002C2DD6"/>
    <w:rsid w:val="002C38A4"/>
    <w:rsid w:val="002C3C74"/>
    <w:rsid w:val="002C3ECD"/>
    <w:rsid w:val="002C46CB"/>
    <w:rsid w:val="002C49D8"/>
    <w:rsid w:val="002C4A2E"/>
    <w:rsid w:val="002C54FF"/>
    <w:rsid w:val="002C5620"/>
    <w:rsid w:val="002C5A5A"/>
    <w:rsid w:val="002C61F7"/>
    <w:rsid w:val="002C6B4F"/>
    <w:rsid w:val="002C6CFB"/>
    <w:rsid w:val="002C72E1"/>
    <w:rsid w:val="002D001B"/>
    <w:rsid w:val="002D1D40"/>
    <w:rsid w:val="002D1EBA"/>
    <w:rsid w:val="002D234A"/>
    <w:rsid w:val="002D2704"/>
    <w:rsid w:val="002D3073"/>
    <w:rsid w:val="002D3DEF"/>
    <w:rsid w:val="002D3FD2"/>
    <w:rsid w:val="002D518F"/>
    <w:rsid w:val="002D5534"/>
    <w:rsid w:val="002D59C9"/>
    <w:rsid w:val="002D5D5C"/>
    <w:rsid w:val="002D6F6A"/>
    <w:rsid w:val="002D7ED5"/>
    <w:rsid w:val="002E1B18"/>
    <w:rsid w:val="002E2017"/>
    <w:rsid w:val="002E340A"/>
    <w:rsid w:val="002E4E3C"/>
    <w:rsid w:val="002E6FF6"/>
    <w:rsid w:val="002F02F1"/>
    <w:rsid w:val="002F0915"/>
    <w:rsid w:val="002F119A"/>
    <w:rsid w:val="002F1269"/>
    <w:rsid w:val="002F25B2"/>
    <w:rsid w:val="002F2BC5"/>
    <w:rsid w:val="002F2F01"/>
    <w:rsid w:val="002F3320"/>
    <w:rsid w:val="002F376B"/>
    <w:rsid w:val="002F3FD5"/>
    <w:rsid w:val="002F47F4"/>
    <w:rsid w:val="002F499D"/>
    <w:rsid w:val="002F50E3"/>
    <w:rsid w:val="002F53A4"/>
    <w:rsid w:val="002F57EE"/>
    <w:rsid w:val="002F5B49"/>
    <w:rsid w:val="002F5C8C"/>
    <w:rsid w:val="002F6A14"/>
    <w:rsid w:val="002F6BCA"/>
    <w:rsid w:val="002F7199"/>
    <w:rsid w:val="002F7D11"/>
    <w:rsid w:val="0030081B"/>
    <w:rsid w:val="00300C11"/>
    <w:rsid w:val="003024ED"/>
    <w:rsid w:val="0030268D"/>
    <w:rsid w:val="00302D9E"/>
    <w:rsid w:val="003035CC"/>
    <w:rsid w:val="0030382C"/>
    <w:rsid w:val="003043E1"/>
    <w:rsid w:val="00304A85"/>
    <w:rsid w:val="00305B24"/>
    <w:rsid w:val="00305D6E"/>
    <w:rsid w:val="003064BA"/>
    <w:rsid w:val="00306C22"/>
    <w:rsid w:val="0030782E"/>
    <w:rsid w:val="00307F5F"/>
    <w:rsid w:val="00310DE8"/>
    <w:rsid w:val="00311735"/>
    <w:rsid w:val="00311F54"/>
    <w:rsid w:val="00312B8B"/>
    <w:rsid w:val="00312E87"/>
    <w:rsid w:val="003130E6"/>
    <w:rsid w:val="00315B52"/>
    <w:rsid w:val="00315DE7"/>
    <w:rsid w:val="00315E98"/>
    <w:rsid w:val="00316131"/>
    <w:rsid w:val="0031624D"/>
    <w:rsid w:val="0031651D"/>
    <w:rsid w:val="00317406"/>
    <w:rsid w:val="00317A7D"/>
    <w:rsid w:val="00320ED2"/>
    <w:rsid w:val="003212FA"/>
    <w:rsid w:val="003214E2"/>
    <w:rsid w:val="00321D2E"/>
    <w:rsid w:val="003222DD"/>
    <w:rsid w:val="0032436D"/>
    <w:rsid w:val="00324598"/>
    <w:rsid w:val="003248B8"/>
    <w:rsid w:val="00324BB2"/>
    <w:rsid w:val="00325AB6"/>
    <w:rsid w:val="00326126"/>
    <w:rsid w:val="00326580"/>
    <w:rsid w:val="003266E8"/>
    <w:rsid w:val="003267C0"/>
    <w:rsid w:val="00327F76"/>
    <w:rsid w:val="0033057A"/>
    <w:rsid w:val="003308A8"/>
    <w:rsid w:val="00331749"/>
    <w:rsid w:val="0033220B"/>
    <w:rsid w:val="0033259B"/>
    <w:rsid w:val="00332A81"/>
    <w:rsid w:val="0033327A"/>
    <w:rsid w:val="003337E8"/>
    <w:rsid w:val="00334DEA"/>
    <w:rsid w:val="00336F5F"/>
    <w:rsid w:val="0034093A"/>
    <w:rsid w:val="00341113"/>
    <w:rsid w:val="00341279"/>
    <w:rsid w:val="00341702"/>
    <w:rsid w:val="00342338"/>
    <w:rsid w:val="0034287F"/>
    <w:rsid w:val="00342C7D"/>
    <w:rsid w:val="00343554"/>
    <w:rsid w:val="003449F9"/>
    <w:rsid w:val="00344DA5"/>
    <w:rsid w:val="0034581F"/>
    <w:rsid w:val="0034592B"/>
    <w:rsid w:val="00345C3A"/>
    <w:rsid w:val="003479E4"/>
    <w:rsid w:val="00347C43"/>
    <w:rsid w:val="00350CA7"/>
    <w:rsid w:val="00352099"/>
    <w:rsid w:val="0035213C"/>
    <w:rsid w:val="00352DC1"/>
    <w:rsid w:val="003534F5"/>
    <w:rsid w:val="00355254"/>
    <w:rsid w:val="00355596"/>
    <w:rsid w:val="0035591D"/>
    <w:rsid w:val="00355DEF"/>
    <w:rsid w:val="00356265"/>
    <w:rsid w:val="0035662A"/>
    <w:rsid w:val="00357ACE"/>
    <w:rsid w:val="00357F36"/>
    <w:rsid w:val="00360C87"/>
    <w:rsid w:val="003612F2"/>
    <w:rsid w:val="00361C21"/>
    <w:rsid w:val="003622ED"/>
    <w:rsid w:val="00362C5B"/>
    <w:rsid w:val="00363F49"/>
    <w:rsid w:val="003649E0"/>
    <w:rsid w:val="003653EF"/>
    <w:rsid w:val="00366AF0"/>
    <w:rsid w:val="00366B5F"/>
    <w:rsid w:val="003678D5"/>
    <w:rsid w:val="003713CA"/>
    <w:rsid w:val="0037201A"/>
    <w:rsid w:val="003727D1"/>
    <w:rsid w:val="003729FC"/>
    <w:rsid w:val="00372FCA"/>
    <w:rsid w:val="00374C87"/>
    <w:rsid w:val="00374CBC"/>
    <w:rsid w:val="00374DC8"/>
    <w:rsid w:val="003759F9"/>
    <w:rsid w:val="003766B9"/>
    <w:rsid w:val="00377684"/>
    <w:rsid w:val="00377967"/>
    <w:rsid w:val="0038039E"/>
    <w:rsid w:val="00381F98"/>
    <w:rsid w:val="00382444"/>
    <w:rsid w:val="0038258D"/>
    <w:rsid w:val="00382C54"/>
    <w:rsid w:val="00383766"/>
    <w:rsid w:val="00383C03"/>
    <w:rsid w:val="00383C85"/>
    <w:rsid w:val="0038516A"/>
    <w:rsid w:val="00385654"/>
    <w:rsid w:val="00385FD6"/>
    <w:rsid w:val="0038601E"/>
    <w:rsid w:val="003872E2"/>
    <w:rsid w:val="00387759"/>
    <w:rsid w:val="003904DA"/>
    <w:rsid w:val="003906A1"/>
    <w:rsid w:val="00390CA8"/>
    <w:rsid w:val="00390DCB"/>
    <w:rsid w:val="003912CB"/>
    <w:rsid w:val="00391845"/>
    <w:rsid w:val="00391990"/>
    <w:rsid w:val="003924F8"/>
    <w:rsid w:val="00394387"/>
    <w:rsid w:val="003945E3"/>
    <w:rsid w:val="003946EF"/>
    <w:rsid w:val="00395930"/>
    <w:rsid w:val="00395A50"/>
    <w:rsid w:val="0039787F"/>
    <w:rsid w:val="003978C9"/>
    <w:rsid w:val="003A005F"/>
    <w:rsid w:val="003A0752"/>
    <w:rsid w:val="003A1559"/>
    <w:rsid w:val="003A161F"/>
    <w:rsid w:val="003A1693"/>
    <w:rsid w:val="003A1CC7"/>
    <w:rsid w:val="003A22E2"/>
    <w:rsid w:val="003A29E6"/>
    <w:rsid w:val="003A2E15"/>
    <w:rsid w:val="003A3196"/>
    <w:rsid w:val="003A36DB"/>
    <w:rsid w:val="003A3D5F"/>
    <w:rsid w:val="003A4383"/>
    <w:rsid w:val="003A478D"/>
    <w:rsid w:val="003A5BFF"/>
    <w:rsid w:val="003A6244"/>
    <w:rsid w:val="003A65BF"/>
    <w:rsid w:val="003A6AC1"/>
    <w:rsid w:val="003A6CE8"/>
    <w:rsid w:val="003A74EB"/>
    <w:rsid w:val="003A7B64"/>
    <w:rsid w:val="003A7DD8"/>
    <w:rsid w:val="003B03CE"/>
    <w:rsid w:val="003B4BDD"/>
    <w:rsid w:val="003B4C2B"/>
    <w:rsid w:val="003B4DAD"/>
    <w:rsid w:val="003B52F2"/>
    <w:rsid w:val="003B6084"/>
    <w:rsid w:val="003B6329"/>
    <w:rsid w:val="003B6643"/>
    <w:rsid w:val="003B6F08"/>
    <w:rsid w:val="003B6F60"/>
    <w:rsid w:val="003B7326"/>
    <w:rsid w:val="003B76BD"/>
    <w:rsid w:val="003B7B8E"/>
    <w:rsid w:val="003C2B82"/>
    <w:rsid w:val="003C315D"/>
    <w:rsid w:val="003C322D"/>
    <w:rsid w:val="003C32E2"/>
    <w:rsid w:val="003C47A5"/>
    <w:rsid w:val="003C47D1"/>
    <w:rsid w:val="003C4BF2"/>
    <w:rsid w:val="003C56D8"/>
    <w:rsid w:val="003C58AE"/>
    <w:rsid w:val="003C6866"/>
    <w:rsid w:val="003C74FF"/>
    <w:rsid w:val="003C7B46"/>
    <w:rsid w:val="003D1D90"/>
    <w:rsid w:val="003D26A5"/>
    <w:rsid w:val="003D3623"/>
    <w:rsid w:val="003D3F93"/>
    <w:rsid w:val="003D4734"/>
    <w:rsid w:val="003D5013"/>
    <w:rsid w:val="003D523D"/>
    <w:rsid w:val="003D559C"/>
    <w:rsid w:val="003D5F14"/>
    <w:rsid w:val="003D627B"/>
    <w:rsid w:val="003D664E"/>
    <w:rsid w:val="003D7652"/>
    <w:rsid w:val="003D77A3"/>
    <w:rsid w:val="003D78F7"/>
    <w:rsid w:val="003D79C9"/>
    <w:rsid w:val="003E0158"/>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537F"/>
    <w:rsid w:val="003F6B76"/>
    <w:rsid w:val="004010D0"/>
    <w:rsid w:val="004014AE"/>
    <w:rsid w:val="00401E3C"/>
    <w:rsid w:val="00403271"/>
    <w:rsid w:val="00403645"/>
    <w:rsid w:val="00403886"/>
    <w:rsid w:val="00403B13"/>
    <w:rsid w:val="00404DAA"/>
    <w:rsid w:val="00404EED"/>
    <w:rsid w:val="004051EE"/>
    <w:rsid w:val="004064D6"/>
    <w:rsid w:val="00407214"/>
    <w:rsid w:val="00407C5B"/>
    <w:rsid w:val="00407EE1"/>
    <w:rsid w:val="004110BE"/>
    <w:rsid w:val="00411161"/>
    <w:rsid w:val="0041147F"/>
    <w:rsid w:val="00411A99"/>
    <w:rsid w:val="00411C03"/>
    <w:rsid w:val="00411E4F"/>
    <w:rsid w:val="00411E59"/>
    <w:rsid w:val="00412685"/>
    <w:rsid w:val="00413407"/>
    <w:rsid w:val="0041562C"/>
    <w:rsid w:val="004156C4"/>
    <w:rsid w:val="00415C55"/>
    <w:rsid w:val="0041647C"/>
    <w:rsid w:val="0042002A"/>
    <w:rsid w:val="00420830"/>
    <w:rsid w:val="004209D5"/>
    <w:rsid w:val="00420D68"/>
    <w:rsid w:val="00421159"/>
    <w:rsid w:val="0042176B"/>
    <w:rsid w:val="00421A46"/>
    <w:rsid w:val="00422546"/>
    <w:rsid w:val="00422D5C"/>
    <w:rsid w:val="00423116"/>
    <w:rsid w:val="00423634"/>
    <w:rsid w:val="004259BA"/>
    <w:rsid w:val="0042639B"/>
    <w:rsid w:val="004270B9"/>
    <w:rsid w:val="0042720A"/>
    <w:rsid w:val="0042794A"/>
    <w:rsid w:val="00430648"/>
    <w:rsid w:val="00430B52"/>
    <w:rsid w:val="00430E74"/>
    <w:rsid w:val="00431011"/>
    <w:rsid w:val="00431EBF"/>
    <w:rsid w:val="00432069"/>
    <w:rsid w:val="004339CB"/>
    <w:rsid w:val="004340A5"/>
    <w:rsid w:val="00435208"/>
    <w:rsid w:val="0043677F"/>
    <w:rsid w:val="00437814"/>
    <w:rsid w:val="004402C9"/>
    <w:rsid w:val="004408B7"/>
    <w:rsid w:val="00440FF1"/>
    <w:rsid w:val="004417F2"/>
    <w:rsid w:val="00441C39"/>
    <w:rsid w:val="00441EC5"/>
    <w:rsid w:val="00442799"/>
    <w:rsid w:val="00443FBF"/>
    <w:rsid w:val="004452DF"/>
    <w:rsid w:val="00447F95"/>
    <w:rsid w:val="004507E7"/>
    <w:rsid w:val="00450CC0"/>
    <w:rsid w:val="00451355"/>
    <w:rsid w:val="00451F73"/>
    <w:rsid w:val="0045288D"/>
    <w:rsid w:val="004534E6"/>
    <w:rsid w:val="00453A44"/>
    <w:rsid w:val="00453E8C"/>
    <w:rsid w:val="004566D3"/>
    <w:rsid w:val="00457028"/>
    <w:rsid w:val="00457E3B"/>
    <w:rsid w:val="00457FA3"/>
    <w:rsid w:val="004612DB"/>
    <w:rsid w:val="00461C16"/>
    <w:rsid w:val="00461C2E"/>
    <w:rsid w:val="00462172"/>
    <w:rsid w:val="004638E2"/>
    <w:rsid w:val="00463B7C"/>
    <w:rsid w:val="00463F1A"/>
    <w:rsid w:val="00465114"/>
    <w:rsid w:val="0046583B"/>
    <w:rsid w:val="00466B33"/>
    <w:rsid w:val="00466EEB"/>
    <w:rsid w:val="004706A8"/>
    <w:rsid w:val="00470998"/>
    <w:rsid w:val="004721EF"/>
    <w:rsid w:val="0047267B"/>
    <w:rsid w:val="00472E87"/>
    <w:rsid w:val="00472EA0"/>
    <w:rsid w:val="00473745"/>
    <w:rsid w:val="0047442A"/>
    <w:rsid w:val="00475027"/>
    <w:rsid w:val="00475A71"/>
    <w:rsid w:val="00475D9E"/>
    <w:rsid w:val="00475EAA"/>
    <w:rsid w:val="00476F40"/>
    <w:rsid w:val="00477FCD"/>
    <w:rsid w:val="004804A4"/>
    <w:rsid w:val="004811CE"/>
    <w:rsid w:val="00481659"/>
    <w:rsid w:val="004821A5"/>
    <w:rsid w:val="004828D5"/>
    <w:rsid w:val="00482AD0"/>
    <w:rsid w:val="00482AF6"/>
    <w:rsid w:val="004837D1"/>
    <w:rsid w:val="00484651"/>
    <w:rsid w:val="00484AB7"/>
    <w:rsid w:val="0048675C"/>
    <w:rsid w:val="00486EB3"/>
    <w:rsid w:val="00487778"/>
    <w:rsid w:val="00490818"/>
    <w:rsid w:val="0049170F"/>
    <w:rsid w:val="00491CAF"/>
    <w:rsid w:val="00492A82"/>
    <w:rsid w:val="00492D36"/>
    <w:rsid w:val="00492E3F"/>
    <w:rsid w:val="00492FC6"/>
    <w:rsid w:val="004931CC"/>
    <w:rsid w:val="00493B5E"/>
    <w:rsid w:val="0049448A"/>
    <w:rsid w:val="0049468A"/>
    <w:rsid w:val="00495DAB"/>
    <w:rsid w:val="004A0615"/>
    <w:rsid w:val="004A09F4"/>
    <w:rsid w:val="004A0AF4"/>
    <w:rsid w:val="004A0FC9"/>
    <w:rsid w:val="004A41D1"/>
    <w:rsid w:val="004A4953"/>
    <w:rsid w:val="004A4C14"/>
    <w:rsid w:val="004A5537"/>
    <w:rsid w:val="004A59B9"/>
    <w:rsid w:val="004A5BD2"/>
    <w:rsid w:val="004A7935"/>
    <w:rsid w:val="004B05C9"/>
    <w:rsid w:val="004B093D"/>
    <w:rsid w:val="004B2117"/>
    <w:rsid w:val="004B421E"/>
    <w:rsid w:val="004B493F"/>
    <w:rsid w:val="004B4E51"/>
    <w:rsid w:val="004B50D6"/>
    <w:rsid w:val="004B7230"/>
    <w:rsid w:val="004B7780"/>
    <w:rsid w:val="004C0555"/>
    <w:rsid w:val="004C0597"/>
    <w:rsid w:val="004C07D4"/>
    <w:rsid w:val="004C0BD8"/>
    <w:rsid w:val="004C0F0A"/>
    <w:rsid w:val="004C169C"/>
    <w:rsid w:val="004C1E9F"/>
    <w:rsid w:val="004C3411"/>
    <w:rsid w:val="004C3A7A"/>
    <w:rsid w:val="004C3C2A"/>
    <w:rsid w:val="004C40E4"/>
    <w:rsid w:val="004C4137"/>
    <w:rsid w:val="004C4A47"/>
    <w:rsid w:val="004C5759"/>
    <w:rsid w:val="004C6C53"/>
    <w:rsid w:val="004C7CE0"/>
    <w:rsid w:val="004D03A1"/>
    <w:rsid w:val="004D071D"/>
    <w:rsid w:val="004D0A64"/>
    <w:rsid w:val="004D0F1C"/>
    <w:rsid w:val="004D149B"/>
    <w:rsid w:val="004D1E49"/>
    <w:rsid w:val="004D1E7D"/>
    <w:rsid w:val="004D2D75"/>
    <w:rsid w:val="004D3C07"/>
    <w:rsid w:val="004D3E4A"/>
    <w:rsid w:val="004D4C83"/>
    <w:rsid w:val="004D52E6"/>
    <w:rsid w:val="004D5CB8"/>
    <w:rsid w:val="004D5F1F"/>
    <w:rsid w:val="004D6301"/>
    <w:rsid w:val="004D6AB7"/>
    <w:rsid w:val="004D6BE8"/>
    <w:rsid w:val="004D7188"/>
    <w:rsid w:val="004D76F8"/>
    <w:rsid w:val="004D7883"/>
    <w:rsid w:val="004D79E9"/>
    <w:rsid w:val="004D7AC1"/>
    <w:rsid w:val="004E0097"/>
    <w:rsid w:val="004E0209"/>
    <w:rsid w:val="004E040B"/>
    <w:rsid w:val="004E1710"/>
    <w:rsid w:val="004E19B8"/>
    <w:rsid w:val="004E1FE2"/>
    <w:rsid w:val="004E2A0B"/>
    <w:rsid w:val="004E4538"/>
    <w:rsid w:val="004E46DF"/>
    <w:rsid w:val="004E4B5B"/>
    <w:rsid w:val="004E5638"/>
    <w:rsid w:val="004E5675"/>
    <w:rsid w:val="004E58B9"/>
    <w:rsid w:val="004E5FAA"/>
    <w:rsid w:val="004E66C3"/>
    <w:rsid w:val="004E6AC0"/>
    <w:rsid w:val="004E721C"/>
    <w:rsid w:val="004E72F7"/>
    <w:rsid w:val="004E7E34"/>
    <w:rsid w:val="004F05D3"/>
    <w:rsid w:val="004F0CB7"/>
    <w:rsid w:val="004F22A0"/>
    <w:rsid w:val="004F3535"/>
    <w:rsid w:val="004F3740"/>
    <w:rsid w:val="004F4564"/>
    <w:rsid w:val="004F4BBB"/>
    <w:rsid w:val="004F4D43"/>
    <w:rsid w:val="004F543D"/>
    <w:rsid w:val="004F5A90"/>
    <w:rsid w:val="004F64B7"/>
    <w:rsid w:val="004F74F8"/>
    <w:rsid w:val="005004EC"/>
    <w:rsid w:val="00500824"/>
    <w:rsid w:val="0050128F"/>
    <w:rsid w:val="00501E52"/>
    <w:rsid w:val="005023E3"/>
    <w:rsid w:val="005035D1"/>
    <w:rsid w:val="00503796"/>
    <w:rsid w:val="00503BF1"/>
    <w:rsid w:val="0050401F"/>
    <w:rsid w:val="00504958"/>
    <w:rsid w:val="00504AA2"/>
    <w:rsid w:val="0050502B"/>
    <w:rsid w:val="00505038"/>
    <w:rsid w:val="005065EB"/>
    <w:rsid w:val="00506863"/>
    <w:rsid w:val="00506C19"/>
    <w:rsid w:val="005072B6"/>
    <w:rsid w:val="00507500"/>
    <w:rsid w:val="0050752C"/>
    <w:rsid w:val="00507B1D"/>
    <w:rsid w:val="0051035D"/>
    <w:rsid w:val="005116CB"/>
    <w:rsid w:val="00512749"/>
    <w:rsid w:val="00513528"/>
    <w:rsid w:val="00513E6E"/>
    <w:rsid w:val="0051588E"/>
    <w:rsid w:val="00517A98"/>
    <w:rsid w:val="00517ED6"/>
    <w:rsid w:val="00520B8C"/>
    <w:rsid w:val="0052151C"/>
    <w:rsid w:val="005229CD"/>
    <w:rsid w:val="005229D7"/>
    <w:rsid w:val="00522A49"/>
    <w:rsid w:val="00522AAA"/>
    <w:rsid w:val="005235B6"/>
    <w:rsid w:val="00523F49"/>
    <w:rsid w:val="00524345"/>
    <w:rsid w:val="005243B4"/>
    <w:rsid w:val="00524410"/>
    <w:rsid w:val="00524866"/>
    <w:rsid w:val="005256A2"/>
    <w:rsid w:val="00525DF1"/>
    <w:rsid w:val="00526DE0"/>
    <w:rsid w:val="00527489"/>
    <w:rsid w:val="00527BB3"/>
    <w:rsid w:val="00530EE2"/>
    <w:rsid w:val="00531734"/>
    <w:rsid w:val="0053254A"/>
    <w:rsid w:val="0053382C"/>
    <w:rsid w:val="0053566B"/>
    <w:rsid w:val="00535C52"/>
    <w:rsid w:val="00535EBE"/>
    <w:rsid w:val="00536EFD"/>
    <w:rsid w:val="005371A0"/>
    <w:rsid w:val="005379D1"/>
    <w:rsid w:val="00540370"/>
    <w:rsid w:val="00540657"/>
    <w:rsid w:val="00540856"/>
    <w:rsid w:val="00540A28"/>
    <w:rsid w:val="00541291"/>
    <w:rsid w:val="00541D08"/>
    <w:rsid w:val="00541D77"/>
    <w:rsid w:val="0054235E"/>
    <w:rsid w:val="0054425D"/>
    <w:rsid w:val="005442D3"/>
    <w:rsid w:val="00544B61"/>
    <w:rsid w:val="0054683D"/>
    <w:rsid w:val="00546F15"/>
    <w:rsid w:val="0055231F"/>
    <w:rsid w:val="005528FC"/>
    <w:rsid w:val="005533B0"/>
    <w:rsid w:val="00553B4F"/>
    <w:rsid w:val="00553C7D"/>
    <w:rsid w:val="00553D50"/>
    <w:rsid w:val="00553E74"/>
    <w:rsid w:val="0055459B"/>
    <w:rsid w:val="005546A4"/>
    <w:rsid w:val="00554995"/>
    <w:rsid w:val="00554EEF"/>
    <w:rsid w:val="00555419"/>
    <w:rsid w:val="005555B2"/>
    <w:rsid w:val="0055632C"/>
    <w:rsid w:val="005578F5"/>
    <w:rsid w:val="0056081A"/>
    <w:rsid w:val="0056191D"/>
    <w:rsid w:val="00561CE9"/>
    <w:rsid w:val="00562627"/>
    <w:rsid w:val="0056327A"/>
    <w:rsid w:val="00563B85"/>
    <w:rsid w:val="00565A19"/>
    <w:rsid w:val="0056785D"/>
    <w:rsid w:val="00567934"/>
    <w:rsid w:val="00567CB2"/>
    <w:rsid w:val="00567EF5"/>
    <w:rsid w:val="005702B6"/>
    <w:rsid w:val="005703A1"/>
    <w:rsid w:val="0057046A"/>
    <w:rsid w:val="005707B9"/>
    <w:rsid w:val="00570B9C"/>
    <w:rsid w:val="00570FC6"/>
    <w:rsid w:val="005712BF"/>
    <w:rsid w:val="00571574"/>
    <w:rsid w:val="00571583"/>
    <w:rsid w:val="00572BF3"/>
    <w:rsid w:val="00572E7A"/>
    <w:rsid w:val="0057316D"/>
    <w:rsid w:val="005745FB"/>
    <w:rsid w:val="00574757"/>
    <w:rsid w:val="00575C13"/>
    <w:rsid w:val="00575CF4"/>
    <w:rsid w:val="005820B7"/>
    <w:rsid w:val="00582823"/>
    <w:rsid w:val="00583212"/>
    <w:rsid w:val="00583926"/>
    <w:rsid w:val="005842EE"/>
    <w:rsid w:val="00585996"/>
    <w:rsid w:val="00585D8F"/>
    <w:rsid w:val="00586072"/>
    <w:rsid w:val="0058644C"/>
    <w:rsid w:val="005868C2"/>
    <w:rsid w:val="00587F10"/>
    <w:rsid w:val="00591351"/>
    <w:rsid w:val="00591746"/>
    <w:rsid w:val="00591B84"/>
    <w:rsid w:val="00592C8A"/>
    <w:rsid w:val="00596243"/>
    <w:rsid w:val="00596413"/>
    <w:rsid w:val="00596598"/>
    <w:rsid w:val="00596B6A"/>
    <w:rsid w:val="00597864"/>
    <w:rsid w:val="005A16CF"/>
    <w:rsid w:val="005A1A3D"/>
    <w:rsid w:val="005A23DB"/>
    <w:rsid w:val="005A2ECA"/>
    <w:rsid w:val="005A4504"/>
    <w:rsid w:val="005A4980"/>
    <w:rsid w:val="005A5E71"/>
    <w:rsid w:val="005A6BC3"/>
    <w:rsid w:val="005B151D"/>
    <w:rsid w:val="005B2B4E"/>
    <w:rsid w:val="005B2BA0"/>
    <w:rsid w:val="005B31EA"/>
    <w:rsid w:val="005B34A6"/>
    <w:rsid w:val="005B53A0"/>
    <w:rsid w:val="005B55BC"/>
    <w:rsid w:val="005B55FB"/>
    <w:rsid w:val="005B5E1F"/>
    <w:rsid w:val="005B6C67"/>
    <w:rsid w:val="005B727A"/>
    <w:rsid w:val="005C0CBC"/>
    <w:rsid w:val="005C3362"/>
    <w:rsid w:val="005C4204"/>
    <w:rsid w:val="005C45E7"/>
    <w:rsid w:val="005C4637"/>
    <w:rsid w:val="005C5357"/>
    <w:rsid w:val="005C6049"/>
    <w:rsid w:val="005C6389"/>
    <w:rsid w:val="005C6525"/>
    <w:rsid w:val="005C6823"/>
    <w:rsid w:val="005C6A09"/>
    <w:rsid w:val="005C6E9D"/>
    <w:rsid w:val="005D00DA"/>
    <w:rsid w:val="005D02F7"/>
    <w:rsid w:val="005D0C43"/>
    <w:rsid w:val="005D1461"/>
    <w:rsid w:val="005D2805"/>
    <w:rsid w:val="005D2B18"/>
    <w:rsid w:val="005D33B5"/>
    <w:rsid w:val="005D397D"/>
    <w:rsid w:val="005D3F28"/>
    <w:rsid w:val="005D5752"/>
    <w:rsid w:val="005D5C6E"/>
    <w:rsid w:val="005D6240"/>
    <w:rsid w:val="005D649F"/>
    <w:rsid w:val="005D6BF5"/>
    <w:rsid w:val="005D74B0"/>
    <w:rsid w:val="005D785D"/>
    <w:rsid w:val="005D7951"/>
    <w:rsid w:val="005E161F"/>
    <w:rsid w:val="005E2305"/>
    <w:rsid w:val="005E3057"/>
    <w:rsid w:val="005E3D03"/>
    <w:rsid w:val="005E3E49"/>
    <w:rsid w:val="005E49E4"/>
    <w:rsid w:val="005E4E9C"/>
    <w:rsid w:val="005E58D3"/>
    <w:rsid w:val="005E5C90"/>
    <w:rsid w:val="005E6294"/>
    <w:rsid w:val="005E6DB3"/>
    <w:rsid w:val="005E73AE"/>
    <w:rsid w:val="005E768D"/>
    <w:rsid w:val="005E7AC8"/>
    <w:rsid w:val="005E7B13"/>
    <w:rsid w:val="005F00B1"/>
    <w:rsid w:val="005F00E7"/>
    <w:rsid w:val="005F19DD"/>
    <w:rsid w:val="005F23B2"/>
    <w:rsid w:val="005F48F2"/>
    <w:rsid w:val="005F4AD8"/>
    <w:rsid w:val="005F5ADA"/>
    <w:rsid w:val="005F695C"/>
    <w:rsid w:val="005F71B8"/>
    <w:rsid w:val="005F7C51"/>
    <w:rsid w:val="00600A10"/>
    <w:rsid w:val="00600A4C"/>
    <w:rsid w:val="00600C3B"/>
    <w:rsid w:val="00601ED3"/>
    <w:rsid w:val="00602A3A"/>
    <w:rsid w:val="006036D9"/>
    <w:rsid w:val="00604426"/>
    <w:rsid w:val="006052C2"/>
    <w:rsid w:val="00610293"/>
    <w:rsid w:val="006104BB"/>
    <w:rsid w:val="006111B6"/>
    <w:rsid w:val="006115A5"/>
    <w:rsid w:val="006117D4"/>
    <w:rsid w:val="00612605"/>
    <w:rsid w:val="00612D75"/>
    <w:rsid w:val="006141D1"/>
    <w:rsid w:val="00614E5F"/>
    <w:rsid w:val="00615014"/>
    <w:rsid w:val="006155D4"/>
    <w:rsid w:val="00615E8C"/>
    <w:rsid w:val="00616288"/>
    <w:rsid w:val="006173FE"/>
    <w:rsid w:val="00620F63"/>
    <w:rsid w:val="00621286"/>
    <w:rsid w:val="0062254C"/>
    <w:rsid w:val="0062298E"/>
    <w:rsid w:val="0062350A"/>
    <w:rsid w:val="0062440B"/>
    <w:rsid w:val="006249B6"/>
    <w:rsid w:val="00624F1A"/>
    <w:rsid w:val="006254B0"/>
    <w:rsid w:val="00625622"/>
    <w:rsid w:val="00625C33"/>
    <w:rsid w:val="0062614D"/>
    <w:rsid w:val="00626981"/>
    <w:rsid w:val="00626D26"/>
    <w:rsid w:val="00626E5B"/>
    <w:rsid w:val="006278E7"/>
    <w:rsid w:val="006302F7"/>
    <w:rsid w:val="0063071B"/>
    <w:rsid w:val="00630EA5"/>
    <w:rsid w:val="00631D8F"/>
    <w:rsid w:val="00631EB7"/>
    <w:rsid w:val="00633A8F"/>
    <w:rsid w:val="006340B3"/>
    <w:rsid w:val="006344DE"/>
    <w:rsid w:val="006346CB"/>
    <w:rsid w:val="00635200"/>
    <w:rsid w:val="006362D2"/>
    <w:rsid w:val="00636633"/>
    <w:rsid w:val="00637017"/>
    <w:rsid w:val="006372B9"/>
    <w:rsid w:val="006374C2"/>
    <w:rsid w:val="00637D47"/>
    <w:rsid w:val="00640E9E"/>
    <w:rsid w:val="006416FF"/>
    <w:rsid w:val="00643C1B"/>
    <w:rsid w:val="006442AC"/>
    <w:rsid w:val="00644E29"/>
    <w:rsid w:val="006457D4"/>
    <w:rsid w:val="0064617E"/>
    <w:rsid w:val="00646458"/>
    <w:rsid w:val="006466B3"/>
    <w:rsid w:val="00646871"/>
    <w:rsid w:val="00646DA5"/>
    <w:rsid w:val="00647186"/>
    <w:rsid w:val="006502DE"/>
    <w:rsid w:val="00650750"/>
    <w:rsid w:val="00651442"/>
    <w:rsid w:val="00651FCD"/>
    <w:rsid w:val="00653C16"/>
    <w:rsid w:val="006548B7"/>
    <w:rsid w:val="00654B3B"/>
    <w:rsid w:val="0065645D"/>
    <w:rsid w:val="00656882"/>
    <w:rsid w:val="00657061"/>
    <w:rsid w:val="00657363"/>
    <w:rsid w:val="00657D18"/>
    <w:rsid w:val="00657DBD"/>
    <w:rsid w:val="0066063F"/>
    <w:rsid w:val="006606CC"/>
    <w:rsid w:val="00660ACE"/>
    <w:rsid w:val="00660F53"/>
    <w:rsid w:val="00662343"/>
    <w:rsid w:val="00663E64"/>
    <w:rsid w:val="0066483B"/>
    <w:rsid w:val="00664CCC"/>
    <w:rsid w:val="0066511D"/>
    <w:rsid w:val="00665FDE"/>
    <w:rsid w:val="006660DA"/>
    <w:rsid w:val="00666899"/>
    <w:rsid w:val="0067069C"/>
    <w:rsid w:val="00671F29"/>
    <w:rsid w:val="00672466"/>
    <w:rsid w:val="0067305F"/>
    <w:rsid w:val="00673483"/>
    <w:rsid w:val="00673499"/>
    <w:rsid w:val="00673E73"/>
    <w:rsid w:val="006752F0"/>
    <w:rsid w:val="00675EF1"/>
    <w:rsid w:val="0067634E"/>
    <w:rsid w:val="00676881"/>
    <w:rsid w:val="00676A0B"/>
    <w:rsid w:val="0067737F"/>
    <w:rsid w:val="00680308"/>
    <w:rsid w:val="006813E4"/>
    <w:rsid w:val="0068276E"/>
    <w:rsid w:val="00683446"/>
    <w:rsid w:val="0068429C"/>
    <w:rsid w:val="0068504F"/>
    <w:rsid w:val="00685816"/>
    <w:rsid w:val="006861D2"/>
    <w:rsid w:val="0068740D"/>
    <w:rsid w:val="00687476"/>
    <w:rsid w:val="0069038E"/>
    <w:rsid w:val="00690EB5"/>
    <w:rsid w:val="006925B5"/>
    <w:rsid w:val="0069501E"/>
    <w:rsid w:val="006960D4"/>
    <w:rsid w:val="006976B8"/>
    <w:rsid w:val="00697AF5"/>
    <w:rsid w:val="006A3117"/>
    <w:rsid w:val="006A3A0E"/>
    <w:rsid w:val="006A3EB3"/>
    <w:rsid w:val="006A4F60"/>
    <w:rsid w:val="006A503E"/>
    <w:rsid w:val="006A525E"/>
    <w:rsid w:val="006A52D0"/>
    <w:rsid w:val="006A59BC"/>
    <w:rsid w:val="006A67EB"/>
    <w:rsid w:val="006A6A83"/>
    <w:rsid w:val="006A6B72"/>
    <w:rsid w:val="006A6EFB"/>
    <w:rsid w:val="006A796D"/>
    <w:rsid w:val="006A7A77"/>
    <w:rsid w:val="006A7F86"/>
    <w:rsid w:val="006B1C52"/>
    <w:rsid w:val="006B43F7"/>
    <w:rsid w:val="006B4471"/>
    <w:rsid w:val="006B74BF"/>
    <w:rsid w:val="006C0178"/>
    <w:rsid w:val="006C063A"/>
    <w:rsid w:val="006C1785"/>
    <w:rsid w:val="006C1FA8"/>
    <w:rsid w:val="006C2C97"/>
    <w:rsid w:val="006C3C41"/>
    <w:rsid w:val="006C419C"/>
    <w:rsid w:val="006C41A4"/>
    <w:rsid w:val="006C52AD"/>
    <w:rsid w:val="006C5695"/>
    <w:rsid w:val="006D01FD"/>
    <w:rsid w:val="006D0CBB"/>
    <w:rsid w:val="006D1187"/>
    <w:rsid w:val="006D3213"/>
    <w:rsid w:val="006D3377"/>
    <w:rsid w:val="006D3E5E"/>
    <w:rsid w:val="006D4C00"/>
    <w:rsid w:val="006D5296"/>
    <w:rsid w:val="006D5362"/>
    <w:rsid w:val="006D59FD"/>
    <w:rsid w:val="006D6DCA"/>
    <w:rsid w:val="006D7B33"/>
    <w:rsid w:val="006E1229"/>
    <w:rsid w:val="006E181A"/>
    <w:rsid w:val="006E21CA"/>
    <w:rsid w:val="006E286A"/>
    <w:rsid w:val="006E2A5A"/>
    <w:rsid w:val="006E2C50"/>
    <w:rsid w:val="006E2D44"/>
    <w:rsid w:val="006E2EF5"/>
    <w:rsid w:val="006E315D"/>
    <w:rsid w:val="006E47CA"/>
    <w:rsid w:val="006E753D"/>
    <w:rsid w:val="006E78A8"/>
    <w:rsid w:val="006F09A7"/>
    <w:rsid w:val="006F1015"/>
    <w:rsid w:val="006F14CD"/>
    <w:rsid w:val="006F151D"/>
    <w:rsid w:val="006F36A8"/>
    <w:rsid w:val="006F3DD4"/>
    <w:rsid w:val="006F60F8"/>
    <w:rsid w:val="006F6E4C"/>
    <w:rsid w:val="006F7ED7"/>
    <w:rsid w:val="00700354"/>
    <w:rsid w:val="007027DC"/>
    <w:rsid w:val="00702CA2"/>
    <w:rsid w:val="00703C51"/>
    <w:rsid w:val="007045BD"/>
    <w:rsid w:val="00705B81"/>
    <w:rsid w:val="00705C4E"/>
    <w:rsid w:val="00706960"/>
    <w:rsid w:val="0070696A"/>
    <w:rsid w:val="00707F91"/>
    <w:rsid w:val="00710BD5"/>
    <w:rsid w:val="007113EB"/>
    <w:rsid w:val="00711472"/>
    <w:rsid w:val="00711E05"/>
    <w:rsid w:val="007121E9"/>
    <w:rsid w:val="00712F38"/>
    <w:rsid w:val="00713401"/>
    <w:rsid w:val="007141C5"/>
    <w:rsid w:val="0071421E"/>
    <w:rsid w:val="00714593"/>
    <w:rsid w:val="00714DE0"/>
    <w:rsid w:val="007164A7"/>
    <w:rsid w:val="00716DFF"/>
    <w:rsid w:val="00720C99"/>
    <w:rsid w:val="007217CE"/>
    <w:rsid w:val="00721A60"/>
    <w:rsid w:val="007220CF"/>
    <w:rsid w:val="007236A7"/>
    <w:rsid w:val="00723821"/>
    <w:rsid w:val="00723B2D"/>
    <w:rsid w:val="00723EAC"/>
    <w:rsid w:val="00724392"/>
    <w:rsid w:val="007243F8"/>
    <w:rsid w:val="00724942"/>
    <w:rsid w:val="00724DD3"/>
    <w:rsid w:val="007260D6"/>
    <w:rsid w:val="00726FBA"/>
    <w:rsid w:val="00727341"/>
    <w:rsid w:val="00727E1D"/>
    <w:rsid w:val="00727E30"/>
    <w:rsid w:val="00731AD9"/>
    <w:rsid w:val="00733088"/>
    <w:rsid w:val="00733836"/>
    <w:rsid w:val="00733A3E"/>
    <w:rsid w:val="00734913"/>
    <w:rsid w:val="00734AC1"/>
    <w:rsid w:val="00734C35"/>
    <w:rsid w:val="00734F1A"/>
    <w:rsid w:val="0073549A"/>
    <w:rsid w:val="00736065"/>
    <w:rsid w:val="00736690"/>
    <w:rsid w:val="00736C8F"/>
    <w:rsid w:val="00737046"/>
    <w:rsid w:val="0074006F"/>
    <w:rsid w:val="00741B5C"/>
    <w:rsid w:val="00741D75"/>
    <w:rsid w:val="007421CA"/>
    <w:rsid w:val="00744874"/>
    <w:rsid w:val="0074621F"/>
    <w:rsid w:val="007463FB"/>
    <w:rsid w:val="00747C44"/>
    <w:rsid w:val="007513CD"/>
    <w:rsid w:val="00751F14"/>
    <w:rsid w:val="00752D8F"/>
    <w:rsid w:val="00753B45"/>
    <w:rsid w:val="00753D02"/>
    <w:rsid w:val="00753E61"/>
    <w:rsid w:val="007546E8"/>
    <w:rsid w:val="007555B8"/>
    <w:rsid w:val="00755D22"/>
    <w:rsid w:val="00756FDB"/>
    <w:rsid w:val="007571C4"/>
    <w:rsid w:val="00757438"/>
    <w:rsid w:val="00760099"/>
    <w:rsid w:val="0076096A"/>
    <w:rsid w:val="00760E8D"/>
    <w:rsid w:val="0076196C"/>
    <w:rsid w:val="00762C0B"/>
    <w:rsid w:val="0076338D"/>
    <w:rsid w:val="00763C7C"/>
    <w:rsid w:val="00764F4C"/>
    <w:rsid w:val="007658B2"/>
    <w:rsid w:val="00766B1A"/>
    <w:rsid w:val="00766DFE"/>
    <w:rsid w:val="0076715A"/>
    <w:rsid w:val="007675B7"/>
    <w:rsid w:val="00772027"/>
    <w:rsid w:val="0077218B"/>
    <w:rsid w:val="00772462"/>
    <w:rsid w:val="0077249C"/>
    <w:rsid w:val="00772ADC"/>
    <w:rsid w:val="00772DD9"/>
    <w:rsid w:val="0077399B"/>
    <w:rsid w:val="007750F8"/>
    <w:rsid w:val="0077584D"/>
    <w:rsid w:val="00775DD4"/>
    <w:rsid w:val="00776787"/>
    <w:rsid w:val="0077797F"/>
    <w:rsid w:val="00782E94"/>
    <w:rsid w:val="0078382F"/>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35B7"/>
    <w:rsid w:val="007A4826"/>
    <w:rsid w:val="007A5765"/>
    <w:rsid w:val="007A5B89"/>
    <w:rsid w:val="007A7191"/>
    <w:rsid w:val="007A77FC"/>
    <w:rsid w:val="007B058E"/>
    <w:rsid w:val="007B0864"/>
    <w:rsid w:val="007B0E05"/>
    <w:rsid w:val="007B2BDF"/>
    <w:rsid w:val="007B3C87"/>
    <w:rsid w:val="007B3FFE"/>
    <w:rsid w:val="007B5DB4"/>
    <w:rsid w:val="007B5EE3"/>
    <w:rsid w:val="007B75D3"/>
    <w:rsid w:val="007C0795"/>
    <w:rsid w:val="007C13AC"/>
    <w:rsid w:val="007C14AD"/>
    <w:rsid w:val="007C272E"/>
    <w:rsid w:val="007C2735"/>
    <w:rsid w:val="007C31E6"/>
    <w:rsid w:val="007C408B"/>
    <w:rsid w:val="007C5958"/>
    <w:rsid w:val="007C6212"/>
    <w:rsid w:val="007C6C61"/>
    <w:rsid w:val="007C7645"/>
    <w:rsid w:val="007C7982"/>
    <w:rsid w:val="007C7F7C"/>
    <w:rsid w:val="007D083C"/>
    <w:rsid w:val="007D08BB"/>
    <w:rsid w:val="007D0992"/>
    <w:rsid w:val="007D09C8"/>
    <w:rsid w:val="007D1085"/>
    <w:rsid w:val="007D18E1"/>
    <w:rsid w:val="007D1926"/>
    <w:rsid w:val="007D2642"/>
    <w:rsid w:val="007D38EA"/>
    <w:rsid w:val="007D3C15"/>
    <w:rsid w:val="007D4D44"/>
    <w:rsid w:val="007D50FF"/>
    <w:rsid w:val="007D58A9"/>
    <w:rsid w:val="007D5FCC"/>
    <w:rsid w:val="007D64DA"/>
    <w:rsid w:val="007D6B5D"/>
    <w:rsid w:val="007D6CCC"/>
    <w:rsid w:val="007D7FFC"/>
    <w:rsid w:val="007E03DA"/>
    <w:rsid w:val="007E0802"/>
    <w:rsid w:val="007E0994"/>
    <w:rsid w:val="007E17A3"/>
    <w:rsid w:val="007E1992"/>
    <w:rsid w:val="007E1E2C"/>
    <w:rsid w:val="007E21DF"/>
    <w:rsid w:val="007E2920"/>
    <w:rsid w:val="007E3D85"/>
    <w:rsid w:val="007E41CB"/>
    <w:rsid w:val="007E4A94"/>
    <w:rsid w:val="007E5479"/>
    <w:rsid w:val="007E5CE9"/>
    <w:rsid w:val="007E5F8E"/>
    <w:rsid w:val="007E611D"/>
    <w:rsid w:val="007E7134"/>
    <w:rsid w:val="007E79A4"/>
    <w:rsid w:val="007E7A7F"/>
    <w:rsid w:val="007F072E"/>
    <w:rsid w:val="007F0C05"/>
    <w:rsid w:val="007F2366"/>
    <w:rsid w:val="007F3B09"/>
    <w:rsid w:val="007F4343"/>
    <w:rsid w:val="007F4AEC"/>
    <w:rsid w:val="007F6EC7"/>
    <w:rsid w:val="007F7434"/>
    <w:rsid w:val="007F75A8"/>
    <w:rsid w:val="007F77D6"/>
    <w:rsid w:val="007F7EA7"/>
    <w:rsid w:val="008007C7"/>
    <w:rsid w:val="00802FC5"/>
    <w:rsid w:val="0080320A"/>
    <w:rsid w:val="00803E94"/>
    <w:rsid w:val="00804A80"/>
    <w:rsid w:val="008077DC"/>
    <w:rsid w:val="00807B02"/>
    <w:rsid w:val="00807B3A"/>
    <w:rsid w:val="0081078F"/>
    <w:rsid w:val="008117FD"/>
    <w:rsid w:val="00812782"/>
    <w:rsid w:val="008138C1"/>
    <w:rsid w:val="00814194"/>
    <w:rsid w:val="008143CA"/>
    <w:rsid w:val="00814B94"/>
    <w:rsid w:val="0081504E"/>
    <w:rsid w:val="008155A4"/>
    <w:rsid w:val="00815DA5"/>
    <w:rsid w:val="00816255"/>
    <w:rsid w:val="00816B48"/>
    <w:rsid w:val="00816D7F"/>
    <w:rsid w:val="008174EC"/>
    <w:rsid w:val="008204A2"/>
    <w:rsid w:val="008208CB"/>
    <w:rsid w:val="00820B60"/>
    <w:rsid w:val="00821363"/>
    <w:rsid w:val="00822070"/>
    <w:rsid w:val="00822142"/>
    <w:rsid w:val="00822427"/>
    <w:rsid w:val="00822EA3"/>
    <w:rsid w:val="00822EA9"/>
    <w:rsid w:val="008230DE"/>
    <w:rsid w:val="00823A81"/>
    <w:rsid w:val="00823EB1"/>
    <w:rsid w:val="0082437A"/>
    <w:rsid w:val="00824E6B"/>
    <w:rsid w:val="0082585A"/>
    <w:rsid w:val="00825FED"/>
    <w:rsid w:val="00826695"/>
    <w:rsid w:val="008274AF"/>
    <w:rsid w:val="008276D7"/>
    <w:rsid w:val="00830ACB"/>
    <w:rsid w:val="0083127F"/>
    <w:rsid w:val="008312B9"/>
    <w:rsid w:val="00831BB9"/>
    <w:rsid w:val="00831EDC"/>
    <w:rsid w:val="00832700"/>
    <w:rsid w:val="00832898"/>
    <w:rsid w:val="008328A0"/>
    <w:rsid w:val="00832DED"/>
    <w:rsid w:val="00833187"/>
    <w:rsid w:val="00833572"/>
    <w:rsid w:val="00833631"/>
    <w:rsid w:val="008340C9"/>
    <w:rsid w:val="00835499"/>
    <w:rsid w:val="008358C7"/>
    <w:rsid w:val="00835A0A"/>
    <w:rsid w:val="00835ECD"/>
    <w:rsid w:val="008369E5"/>
    <w:rsid w:val="008377E3"/>
    <w:rsid w:val="008378E7"/>
    <w:rsid w:val="00837AC4"/>
    <w:rsid w:val="00837F9E"/>
    <w:rsid w:val="00840449"/>
    <w:rsid w:val="00840667"/>
    <w:rsid w:val="00842C5E"/>
    <w:rsid w:val="00843EF4"/>
    <w:rsid w:val="0084445A"/>
    <w:rsid w:val="008449AF"/>
    <w:rsid w:val="008501D8"/>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36F1"/>
    <w:rsid w:val="00863916"/>
    <w:rsid w:val="00863A0D"/>
    <w:rsid w:val="00866005"/>
    <w:rsid w:val="0086745D"/>
    <w:rsid w:val="00867C24"/>
    <w:rsid w:val="00870BF0"/>
    <w:rsid w:val="008716D8"/>
    <w:rsid w:val="008717CE"/>
    <w:rsid w:val="00872495"/>
    <w:rsid w:val="00872631"/>
    <w:rsid w:val="0087383D"/>
    <w:rsid w:val="0087408A"/>
    <w:rsid w:val="0087487F"/>
    <w:rsid w:val="0087513D"/>
    <w:rsid w:val="00875ABA"/>
    <w:rsid w:val="0087607C"/>
    <w:rsid w:val="008771D6"/>
    <w:rsid w:val="008776B0"/>
    <w:rsid w:val="00877C52"/>
    <w:rsid w:val="0088012D"/>
    <w:rsid w:val="00880858"/>
    <w:rsid w:val="00881C47"/>
    <w:rsid w:val="008831D9"/>
    <w:rsid w:val="00883E1F"/>
    <w:rsid w:val="00884237"/>
    <w:rsid w:val="00885124"/>
    <w:rsid w:val="0088588A"/>
    <w:rsid w:val="00887583"/>
    <w:rsid w:val="00887BE4"/>
    <w:rsid w:val="0089030D"/>
    <w:rsid w:val="00890B40"/>
    <w:rsid w:val="008912E0"/>
    <w:rsid w:val="00891445"/>
    <w:rsid w:val="0089153D"/>
    <w:rsid w:val="00892781"/>
    <w:rsid w:val="00892FC7"/>
    <w:rsid w:val="0089312A"/>
    <w:rsid w:val="00893604"/>
    <w:rsid w:val="00893853"/>
    <w:rsid w:val="008939BF"/>
    <w:rsid w:val="00894224"/>
    <w:rsid w:val="0089473A"/>
    <w:rsid w:val="00895A28"/>
    <w:rsid w:val="00895D0E"/>
    <w:rsid w:val="00896ADF"/>
    <w:rsid w:val="00896F5C"/>
    <w:rsid w:val="00897183"/>
    <w:rsid w:val="008A2992"/>
    <w:rsid w:val="008A2EBB"/>
    <w:rsid w:val="008A3B43"/>
    <w:rsid w:val="008A5AFD"/>
    <w:rsid w:val="008A6CD4"/>
    <w:rsid w:val="008A767A"/>
    <w:rsid w:val="008A788A"/>
    <w:rsid w:val="008B0A07"/>
    <w:rsid w:val="008B224C"/>
    <w:rsid w:val="008B47B4"/>
    <w:rsid w:val="008B5396"/>
    <w:rsid w:val="008B581F"/>
    <w:rsid w:val="008B7814"/>
    <w:rsid w:val="008B7D2E"/>
    <w:rsid w:val="008C06E2"/>
    <w:rsid w:val="008C0FD0"/>
    <w:rsid w:val="008C1625"/>
    <w:rsid w:val="008C1A82"/>
    <w:rsid w:val="008C2485"/>
    <w:rsid w:val="008C3418"/>
    <w:rsid w:val="008C4913"/>
    <w:rsid w:val="008C4AB5"/>
    <w:rsid w:val="008C4B46"/>
    <w:rsid w:val="008C5478"/>
    <w:rsid w:val="008C57E5"/>
    <w:rsid w:val="008C5AD6"/>
    <w:rsid w:val="008C5D4E"/>
    <w:rsid w:val="008C607E"/>
    <w:rsid w:val="008C7A4B"/>
    <w:rsid w:val="008D0C05"/>
    <w:rsid w:val="008D58E5"/>
    <w:rsid w:val="008D668D"/>
    <w:rsid w:val="008D71CE"/>
    <w:rsid w:val="008E0A91"/>
    <w:rsid w:val="008E0E94"/>
    <w:rsid w:val="008E1234"/>
    <w:rsid w:val="008E197A"/>
    <w:rsid w:val="008E235C"/>
    <w:rsid w:val="008E34E8"/>
    <w:rsid w:val="008E35E1"/>
    <w:rsid w:val="008E444B"/>
    <w:rsid w:val="008E5787"/>
    <w:rsid w:val="008E6393"/>
    <w:rsid w:val="008E6CA2"/>
    <w:rsid w:val="008E7204"/>
    <w:rsid w:val="008F039B"/>
    <w:rsid w:val="008F14A1"/>
    <w:rsid w:val="008F1C67"/>
    <w:rsid w:val="008F1D36"/>
    <w:rsid w:val="008F203F"/>
    <w:rsid w:val="008F238D"/>
    <w:rsid w:val="008F2611"/>
    <w:rsid w:val="008F4312"/>
    <w:rsid w:val="008F4970"/>
    <w:rsid w:val="008F52FA"/>
    <w:rsid w:val="008F54FD"/>
    <w:rsid w:val="008F67B2"/>
    <w:rsid w:val="00901DA0"/>
    <w:rsid w:val="0090232D"/>
    <w:rsid w:val="00902E5F"/>
    <w:rsid w:val="00903A59"/>
    <w:rsid w:val="00904D91"/>
    <w:rsid w:val="00905004"/>
    <w:rsid w:val="009057D2"/>
    <w:rsid w:val="00905A7F"/>
    <w:rsid w:val="00905E66"/>
    <w:rsid w:val="00906247"/>
    <w:rsid w:val="009064A2"/>
    <w:rsid w:val="00910F8F"/>
    <w:rsid w:val="0091118D"/>
    <w:rsid w:val="009114AE"/>
    <w:rsid w:val="00911AC5"/>
    <w:rsid w:val="00912448"/>
    <w:rsid w:val="0091261A"/>
    <w:rsid w:val="00914B92"/>
    <w:rsid w:val="00914C29"/>
    <w:rsid w:val="0091512A"/>
    <w:rsid w:val="00915758"/>
    <w:rsid w:val="00915A9B"/>
    <w:rsid w:val="00915B12"/>
    <w:rsid w:val="0091703E"/>
    <w:rsid w:val="00920771"/>
    <w:rsid w:val="00920C8A"/>
    <w:rsid w:val="0092161E"/>
    <w:rsid w:val="00921E02"/>
    <w:rsid w:val="009225A7"/>
    <w:rsid w:val="009227C3"/>
    <w:rsid w:val="009235F0"/>
    <w:rsid w:val="00923B25"/>
    <w:rsid w:val="00924C8D"/>
    <w:rsid w:val="00924D61"/>
    <w:rsid w:val="009267BE"/>
    <w:rsid w:val="009269BF"/>
    <w:rsid w:val="009278D5"/>
    <w:rsid w:val="00927A82"/>
    <w:rsid w:val="00927FEB"/>
    <w:rsid w:val="00930058"/>
    <w:rsid w:val="00931F71"/>
    <w:rsid w:val="00931FD6"/>
    <w:rsid w:val="00932154"/>
    <w:rsid w:val="009323AA"/>
    <w:rsid w:val="00932611"/>
    <w:rsid w:val="00932F94"/>
    <w:rsid w:val="00934BB2"/>
    <w:rsid w:val="00934D26"/>
    <w:rsid w:val="00934F76"/>
    <w:rsid w:val="009354A1"/>
    <w:rsid w:val="00935A4C"/>
    <w:rsid w:val="009362D1"/>
    <w:rsid w:val="009363FE"/>
    <w:rsid w:val="00936D66"/>
    <w:rsid w:val="009370F8"/>
    <w:rsid w:val="00940145"/>
    <w:rsid w:val="0094033A"/>
    <w:rsid w:val="00940810"/>
    <w:rsid w:val="0094091B"/>
    <w:rsid w:val="009409F4"/>
    <w:rsid w:val="00940EA4"/>
    <w:rsid w:val="00941119"/>
    <w:rsid w:val="00941581"/>
    <w:rsid w:val="00941A27"/>
    <w:rsid w:val="00941A76"/>
    <w:rsid w:val="00941E19"/>
    <w:rsid w:val="00943027"/>
    <w:rsid w:val="009441DB"/>
    <w:rsid w:val="00944591"/>
    <w:rsid w:val="0094486C"/>
    <w:rsid w:val="009449B7"/>
    <w:rsid w:val="00944CAA"/>
    <w:rsid w:val="00944EF3"/>
    <w:rsid w:val="009459D6"/>
    <w:rsid w:val="00945D55"/>
    <w:rsid w:val="009460BB"/>
    <w:rsid w:val="00946444"/>
    <w:rsid w:val="0094736E"/>
    <w:rsid w:val="00947B9B"/>
    <w:rsid w:val="00947FF8"/>
    <w:rsid w:val="00951071"/>
    <w:rsid w:val="0095165A"/>
    <w:rsid w:val="00951CE8"/>
    <w:rsid w:val="00952148"/>
    <w:rsid w:val="00952D4A"/>
    <w:rsid w:val="00952D70"/>
    <w:rsid w:val="00953565"/>
    <w:rsid w:val="00953687"/>
    <w:rsid w:val="00954C90"/>
    <w:rsid w:val="00955A8E"/>
    <w:rsid w:val="0095758E"/>
    <w:rsid w:val="00957FA2"/>
    <w:rsid w:val="00961347"/>
    <w:rsid w:val="00962377"/>
    <w:rsid w:val="00962886"/>
    <w:rsid w:val="00964681"/>
    <w:rsid w:val="00964E7C"/>
    <w:rsid w:val="009662F3"/>
    <w:rsid w:val="0096748B"/>
    <w:rsid w:val="00967F6F"/>
    <w:rsid w:val="00967FC7"/>
    <w:rsid w:val="009704BC"/>
    <w:rsid w:val="00970DC3"/>
    <w:rsid w:val="009723A1"/>
    <w:rsid w:val="00972E97"/>
    <w:rsid w:val="00973254"/>
    <w:rsid w:val="00973614"/>
    <w:rsid w:val="00973CC2"/>
    <w:rsid w:val="0097426E"/>
    <w:rsid w:val="009742AB"/>
    <w:rsid w:val="009749B1"/>
    <w:rsid w:val="009751E3"/>
    <w:rsid w:val="00975C88"/>
    <w:rsid w:val="00975F70"/>
    <w:rsid w:val="0097724C"/>
    <w:rsid w:val="009775CD"/>
    <w:rsid w:val="00980866"/>
    <w:rsid w:val="00980C77"/>
    <w:rsid w:val="00980D24"/>
    <w:rsid w:val="00982037"/>
    <w:rsid w:val="009824DF"/>
    <w:rsid w:val="009829BD"/>
    <w:rsid w:val="0098358E"/>
    <w:rsid w:val="00983CC0"/>
    <w:rsid w:val="00983DDF"/>
    <w:rsid w:val="0098405A"/>
    <w:rsid w:val="0098426F"/>
    <w:rsid w:val="00985429"/>
    <w:rsid w:val="0098630A"/>
    <w:rsid w:val="0098676F"/>
    <w:rsid w:val="009877D2"/>
    <w:rsid w:val="00987845"/>
    <w:rsid w:val="00991A93"/>
    <w:rsid w:val="009928D9"/>
    <w:rsid w:val="009929B0"/>
    <w:rsid w:val="009939BC"/>
    <w:rsid w:val="009942CD"/>
    <w:rsid w:val="009948C1"/>
    <w:rsid w:val="009952F9"/>
    <w:rsid w:val="00996772"/>
    <w:rsid w:val="009972B6"/>
    <w:rsid w:val="00997A7D"/>
    <w:rsid w:val="009A0062"/>
    <w:rsid w:val="009A02B7"/>
    <w:rsid w:val="009A0BFB"/>
    <w:rsid w:val="009A0E5E"/>
    <w:rsid w:val="009A0F09"/>
    <w:rsid w:val="009A1070"/>
    <w:rsid w:val="009A12F2"/>
    <w:rsid w:val="009A36A1"/>
    <w:rsid w:val="009A44FA"/>
    <w:rsid w:val="009A4689"/>
    <w:rsid w:val="009A494D"/>
    <w:rsid w:val="009B0520"/>
    <w:rsid w:val="009B059E"/>
    <w:rsid w:val="009B09CD"/>
    <w:rsid w:val="009B1471"/>
    <w:rsid w:val="009B2383"/>
    <w:rsid w:val="009B2663"/>
    <w:rsid w:val="009B3EC3"/>
    <w:rsid w:val="009B4356"/>
    <w:rsid w:val="009B4795"/>
    <w:rsid w:val="009B4EE3"/>
    <w:rsid w:val="009B5806"/>
    <w:rsid w:val="009C0566"/>
    <w:rsid w:val="009C1623"/>
    <w:rsid w:val="009C23A8"/>
    <w:rsid w:val="009C2AC9"/>
    <w:rsid w:val="009C30AA"/>
    <w:rsid w:val="009C43D1"/>
    <w:rsid w:val="009C5608"/>
    <w:rsid w:val="009C59A6"/>
    <w:rsid w:val="009C6A52"/>
    <w:rsid w:val="009C6C4B"/>
    <w:rsid w:val="009D04C7"/>
    <w:rsid w:val="009D0A30"/>
    <w:rsid w:val="009D0AB2"/>
    <w:rsid w:val="009D0C1F"/>
    <w:rsid w:val="009D0D3A"/>
    <w:rsid w:val="009D2300"/>
    <w:rsid w:val="009D2541"/>
    <w:rsid w:val="009D3276"/>
    <w:rsid w:val="009D3A23"/>
    <w:rsid w:val="009D444C"/>
    <w:rsid w:val="009D4525"/>
    <w:rsid w:val="009D473A"/>
    <w:rsid w:val="009D4B14"/>
    <w:rsid w:val="009E03F1"/>
    <w:rsid w:val="009E0D95"/>
    <w:rsid w:val="009E1533"/>
    <w:rsid w:val="009E2715"/>
    <w:rsid w:val="009E2785"/>
    <w:rsid w:val="009E2810"/>
    <w:rsid w:val="009E3B83"/>
    <w:rsid w:val="009E3D87"/>
    <w:rsid w:val="009E4368"/>
    <w:rsid w:val="009E48CC"/>
    <w:rsid w:val="009E5302"/>
    <w:rsid w:val="009E5870"/>
    <w:rsid w:val="009F08F6"/>
    <w:rsid w:val="009F0CDB"/>
    <w:rsid w:val="009F12BC"/>
    <w:rsid w:val="009F1423"/>
    <w:rsid w:val="009F2904"/>
    <w:rsid w:val="009F39CB"/>
    <w:rsid w:val="009F3F07"/>
    <w:rsid w:val="009F753D"/>
    <w:rsid w:val="00A00EE5"/>
    <w:rsid w:val="00A02ADA"/>
    <w:rsid w:val="00A03261"/>
    <w:rsid w:val="00A03294"/>
    <w:rsid w:val="00A03E68"/>
    <w:rsid w:val="00A049E2"/>
    <w:rsid w:val="00A04DE9"/>
    <w:rsid w:val="00A05052"/>
    <w:rsid w:val="00A06AE1"/>
    <w:rsid w:val="00A070C0"/>
    <w:rsid w:val="00A074F7"/>
    <w:rsid w:val="00A07781"/>
    <w:rsid w:val="00A077D4"/>
    <w:rsid w:val="00A1017E"/>
    <w:rsid w:val="00A114E6"/>
    <w:rsid w:val="00A13337"/>
    <w:rsid w:val="00A1344B"/>
    <w:rsid w:val="00A13908"/>
    <w:rsid w:val="00A152D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2F51"/>
    <w:rsid w:val="00A33D6C"/>
    <w:rsid w:val="00A34A74"/>
    <w:rsid w:val="00A3560F"/>
    <w:rsid w:val="00A35D4E"/>
    <w:rsid w:val="00A35DD1"/>
    <w:rsid w:val="00A36DC1"/>
    <w:rsid w:val="00A4065F"/>
    <w:rsid w:val="00A40884"/>
    <w:rsid w:val="00A4242D"/>
    <w:rsid w:val="00A42C28"/>
    <w:rsid w:val="00A4322D"/>
    <w:rsid w:val="00A434B9"/>
    <w:rsid w:val="00A4380B"/>
    <w:rsid w:val="00A43888"/>
    <w:rsid w:val="00A43B6B"/>
    <w:rsid w:val="00A45C7E"/>
    <w:rsid w:val="00A466F6"/>
    <w:rsid w:val="00A46874"/>
    <w:rsid w:val="00A46AF0"/>
    <w:rsid w:val="00A477E6"/>
    <w:rsid w:val="00A4790E"/>
    <w:rsid w:val="00A479DD"/>
    <w:rsid w:val="00A47C1B"/>
    <w:rsid w:val="00A512AD"/>
    <w:rsid w:val="00A51BD6"/>
    <w:rsid w:val="00A525F6"/>
    <w:rsid w:val="00A530A3"/>
    <w:rsid w:val="00A5337D"/>
    <w:rsid w:val="00A53767"/>
    <w:rsid w:val="00A53C88"/>
    <w:rsid w:val="00A54607"/>
    <w:rsid w:val="00A55079"/>
    <w:rsid w:val="00A552D3"/>
    <w:rsid w:val="00A5564B"/>
    <w:rsid w:val="00A579E6"/>
    <w:rsid w:val="00A57C2D"/>
    <w:rsid w:val="00A57C37"/>
    <w:rsid w:val="00A57CE8"/>
    <w:rsid w:val="00A60B92"/>
    <w:rsid w:val="00A60C82"/>
    <w:rsid w:val="00A61CC3"/>
    <w:rsid w:val="00A61F48"/>
    <w:rsid w:val="00A6263E"/>
    <w:rsid w:val="00A62DE2"/>
    <w:rsid w:val="00A6389A"/>
    <w:rsid w:val="00A63AEB"/>
    <w:rsid w:val="00A63C97"/>
    <w:rsid w:val="00A63DC8"/>
    <w:rsid w:val="00A64106"/>
    <w:rsid w:val="00A642FC"/>
    <w:rsid w:val="00A6648F"/>
    <w:rsid w:val="00A66C6D"/>
    <w:rsid w:val="00A66CBC"/>
    <w:rsid w:val="00A675B8"/>
    <w:rsid w:val="00A67F5E"/>
    <w:rsid w:val="00A7025D"/>
    <w:rsid w:val="00A7046B"/>
    <w:rsid w:val="00A707B6"/>
    <w:rsid w:val="00A70990"/>
    <w:rsid w:val="00A71D0B"/>
    <w:rsid w:val="00A73709"/>
    <w:rsid w:val="00A74E09"/>
    <w:rsid w:val="00A75655"/>
    <w:rsid w:val="00A778E4"/>
    <w:rsid w:val="00A77999"/>
    <w:rsid w:val="00A809AC"/>
    <w:rsid w:val="00A80E2F"/>
    <w:rsid w:val="00A81018"/>
    <w:rsid w:val="00A822D8"/>
    <w:rsid w:val="00A82FFE"/>
    <w:rsid w:val="00A841CC"/>
    <w:rsid w:val="00A844CE"/>
    <w:rsid w:val="00A84FE2"/>
    <w:rsid w:val="00A869D2"/>
    <w:rsid w:val="00A86B1B"/>
    <w:rsid w:val="00A878E8"/>
    <w:rsid w:val="00A90385"/>
    <w:rsid w:val="00A90754"/>
    <w:rsid w:val="00A908E5"/>
    <w:rsid w:val="00A90F9B"/>
    <w:rsid w:val="00A910BE"/>
    <w:rsid w:val="00A91EAA"/>
    <w:rsid w:val="00A91EC4"/>
    <w:rsid w:val="00A9264B"/>
    <w:rsid w:val="00A926FF"/>
    <w:rsid w:val="00A93080"/>
    <w:rsid w:val="00A93197"/>
    <w:rsid w:val="00A93F5F"/>
    <w:rsid w:val="00A93FD4"/>
    <w:rsid w:val="00A95E21"/>
    <w:rsid w:val="00A963A4"/>
    <w:rsid w:val="00A96A5D"/>
    <w:rsid w:val="00A96DCC"/>
    <w:rsid w:val="00AA0740"/>
    <w:rsid w:val="00AA15BF"/>
    <w:rsid w:val="00AA188F"/>
    <w:rsid w:val="00AA2B9C"/>
    <w:rsid w:val="00AA3A13"/>
    <w:rsid w:val="00AA3C3D"/>
    <w:rsid w:val="00AA3F98"/>
    <w:rsid w:val="00AA486A"/>
    <w:rsid w:val="00AA523C"/>
    <w:rsid w:val="00AA53B0"/>
    <w:rsid w:val="00AA63A9"/>
    <w:rsid w:val="00AA6F19"/>
    <w:rsid w:val="00AA7894"/>
    <w:rsid w:val="00AA7E07"/>
    <w:rsid w:val="00AB058C"/>
    <w:rsid w:val="00AB0B3D"/>
    <w:rsid w:val="00AB0FBA"/>
    <w:rsid w:val="00AB1112"/>
    <w:rsid w:val="00AB1607"/>
    <w:rsid w:val="00AB17F6"/>
    <w:rsid w:val="00AB1815"/>
    <w:rsid w:val="00AB27A9"/>
    <w:rsid w:val="00AB2917"/>
    <w:rsid w:val="00AB33C6"/>
    <w:rsid w:val="00AB4292"/>
    <w:rsid w:val="00AB4E03"/>
    <w:rsid w:val="00AB5612"/>
    <w:rsid w:val="00AB7068"/>
    <w:rsid w:val="00AB752F"/>
    <w:rsid w:val="00AC0237"/>
    <w:rsid w:val="00AC0705"/>
    <w:rsid w:val="00AC0F12"/>
    <w:rsid w:val="00AC14B8"/>
    <w:rsid w:val="00AC1885"/>
    <w:rsid w:val="00AC1B7C"/>
    <w:rsid w:val="00AC3A4B"/>
    <w:rsid w:val="00AC3A66"/>
    <w:rsid w:val="00AC4CA3"/>
    <w:rsid w:val="00AC4CE3"/>
    <w:rsid w:val="00AC60C2"/>
    <w:rsid w:val="00AC76C6"/>
    <w:rsid w:val="00AD0E12"/>
    <w:rsid w:val="00AD268D"/>
    <w:rsid w:val="00AD3749"/>
    <w:rsid w:val="00AD3F85"/>
    <w:rsid w:val="00AD432D"/>
    <w:rsid w:val="00AD6723"/>
    <w:rsid w:val="00AD6AE6"/>
    <w:rsid w:val="00AD7FBD"/>
    <w:rsid w:val="00AE0EED"/>
    <w:rsid w:val="00AE1DDF"/>
    <w:rsid w:val="00AE35A3"/>
    <w:rsid w:val="00AE43E1"/>
    <w:rsid w:val="00AE4FD2"/>
    <w:rsid w:val="00AE5DEF"/>
    <w:rsid w:val="00AE7BCF"/>
    <w:rsid w:val="00AE7D6D"/>
    <w:rsid w:val="00AF0BD7"/>
    <w:rsid w:val="00AF12AE"/>
    <w:rsid w:val="00AF1B15"/>
    <w:rsid w:val="00AF1C91"/>
    <w:rsid w:val="00AF1D18"/>
    <w:rsid w:val="00AF3048"/>
    <w:rsid w:val="00AF476B"/>
    <w:rsid w:val="00AF5568"/>
    <w:rsid w:val="00AF5FD8"/>
    <w:rsid w:val="00AF5FF7"/>
    <w:rsid w:val="00AF71D8"/>
    <w:rsid w:val="00AF7714"/>
    <w:rsid w:val="00AF794B"/>
    <w:rsid w:val="00B0051A"/>
    <w:rsid w:val="00B01A11"/>
    <w:rsid w:val="00B01A42"/>
    <w:rsid w:val="00B021C7"/>
    <w:rsid w:val="00B02952"/>
    <w:rsid w:val="00B029DB"/>
    <w:rsid w:val="00B03DB7"/>
    <w:rsid w:val="00B0430C"/>
    <w:rsid w:val="00B04957"/>
    <w:rsid w:val="00B04CB8"/>
    <w:rsid w:val="00B05405"/>
    <w:rsid w:val="00B05435"/>
    <w:rsid w:val="00B05658"/>
    <w:rsid w:val="00B05C4E"/>
    <w:rsid w:val="00B07F24"/>
    <w:rsid w:val="00B1003B"/>
    <w:rsid w:val="00B10648"/>
    <w:rsid w:val="00B116A0"/>
    <w:rsid w:val="00B11981"/>
    <w:rsid w:val="00B12087"/>
    <w:rsid w:val="00B12D64"/>
    <w:rsid w:val="00B132D0"/>
    <w:rsid w:val="00B13B81"/>
    <w:rsid w:val="00B14653"/>
    <w:rsid w:val="00B149C0"/>
    <w:rsid w:val="00B15372"/>
    <w:rsid w:val="00B1581A"/>
    <w:rsid w:val="00B16515"/>
    <w:rsid w:val="00B17A86"/>
    <w:rsid w:val="00B17F46"/>
    <w:rsid w:val="00B20519"/>
    <w:rsid w:val="00B205C7"/>
    <w:rsid w:val="00B224F2"/>
    <w:rsid w:val="00B22C00"/>
    <w:rsid w:val="00B22F52"/>
    <w:rsid w:val="00B2337A"/>
    <w:rsid w:val="00B2361F"/>
    <w:rsid w:val="00B23C2E"/>
    <w:rsid w:val="00B24414"/>
    <w:rsid w:val="00B2450A"/>
    <w:rsid w:val="00B258B5"/>
    <w:rsid w:val="00B26572"/>
    <w:rsid w:val="00B2692B"/>
    <w:rsid w:val="00B2718B"/>
    <w:rsid w:val="00B2781D"/>
    <w:rsid w:val="00B3040A"/>
    <w:rsid w:val="00B31144"/>
    <w:rsid w:val="00B32383"/>
    <w:rsid w:val="00B348D8"/>
    <w:rsid w:val="00B350FD"/>
    <w:rsid w:val="00B35ECD"/>
    <w:rsid w:val="00B363AD"/>
    <w:rsid w:val="00B400C2"/>
    <w:rsid w:val="00B40221"/>
    <w:rsid w:val="00B40B60"/>
    <w:rsid w:val="00B41ADF"/>
    <w:rsid w:val="00B41C74"/>
    <w:rsid w:val="00B41FC5"/>
    <w:rsid w:val="00B42279"/>
    <w:rsid w:val="00B422A1"/>
    <w:rsid w:val="00B42E16"/>
    <w:rsid w:val="00B447D8"/>
    <w:rsid w:val="00B45A5E"/>
    <w:rsid w:val="00B469FE"/>
    <w:rsid w:val="00B46C6E"/>
    <w:rsid w:val="00B47D88"/>
    <w:rsid w:val="00B47DFB"/>
    <w:rsid w:val="00B508AF"/>
    <w:rsid w:val="00B50967"/>
    <w:rsid w:val="00B51003"/>
    <w:rsid w:val="00B51194"/>
    <w:rsid w:val="00B5142C"/>
    <w:rsid w:val="00B52374"/>
    <w:rsid w:val="00B52457"/>
    <w:rsid w:val="00B5292B"/>
    <w:rsid w:val="00B5360B"/>
    <w:rsid w:val="00B5499F"/>
    <w:rsid w:val="00B54AE5"/>
    <w:rsid w:val="00B54BCB"/>
    <w:rsid w:val="00B5506E"/>
    <w:rsid w:val="00B554D4"/>
    <w:rsid w:val="00B5551F"/>
    <w:rsid w:val="00B56420"/>
    <w:rsid w:val="00B56909"/>
    <w:rsid w:val="00B56B13"/>
    <w:rsid w:val="00B56E8C"/>
    <w:rsid w:val="00B5776D"/>
    <w:rsid w:val="00B57E9D"/>
    <w:rsid w:val="00B57FDC"/>
    <w:rsid w:val="00B60C65"/>
    <w:rsid w:val="00B60DD2"/>
    <w:rsid w:val="00B6166F"/>
    <w:rsid w:val="00B62067"/>
    <w:rsid w:val="00B626F0"/>
    <w:rsid w:val="00B62B65"/>
    <w:rsid w:val="00B636A7"/>
    <w:rsid w:val="00B637F9"/>
    <w:rsid w:val="00B63974"/>
    <w:rsid w:val="00B63977"/>
    <w:rsid w:val="00B63E02"/>
    <w:rsid w:val="00B63F1C"/>
    <w:rsid w:val="00B6560B"/>
    <w:rsid w:val="00B65F8D"/>
    <w:rsid w:val="00B661D7"/>
    <w:rsid w:val="00B666C1"/>
    <w:rsid w:val="00B67BFB"/>
    <w:rsid w:val="00B7006B"/>
    <w:rsid w:val="00B70C24"/>
    <w:rsid w:val="00B70F13"/>
    <w:rsid w:val="00B714BA"/>
    <w:rsid w:val="00B71596"/>
    <w:rsid w:val="00B72211"/>
    <w:rsid w:val="00B7285A"/>
    <w:rsid w:val="00B73C63"/>
    <w:rsid w:val="00B74E3D"/>
    <w:rsid w:val="00B753D1"/>
    <w:rsid w:val="00B75CB5"/>
    <w:rsid w:val="00B77BB8"/>
    <w:rsid w:val="00B81146"/>
    <w:rsid w:val="00B8242B"/>
    <w:rsid w:val="00B8289C"/>
    <w:rsid w:val="00B83455"/>
    <w:rsid w:val="00B8347B"/>
    <w:rsid w:val="00B842D9"/>
    <w:rsid w:val="00B844E8"/>
    <w:rsid w:val="00B84D3C"/>
    <w:rsid w:val="00B85517"/>
    <w:rsid w:val="00B8559C"/>
    <w:rsid w:val="00B86E78"/>
    <w:rsid w:val="00B905D1"/>
    <w:rsid w:val="00B92315"/>
    <w:rsid w:val="00B9272C"/>
    <w:rsid w:val="00B936E3"/>
    <w:rsid w:val="00B936F0"/>
    <w:rsid w:val="00B93AF8"/>
    <w:rsid w:val="00B94A6A"/>
    <w:rsid w:val="00B94B98"/>
    <w:rsid w:val="00B94CAC"/>
    <w:rsid w:val="00B951F7"/>
    <w:rsid w:val="00B96C04"/>
    <w:rsid w:val="00BA0018"/>
    <w:rsid w:val="00BA06B3"/>
    <w:rsid w:val="00BA0729"/>
    <w:rsid w:val="00BA14F7"/>
    <w:rsid w:val="00BA26B1"/>
    <w:rsid w:val="00BA2E52"/>
    <w:rsid w:val="00BA32BA"/>
    <w:rsid w:val="00BA32CA"/>
    <w:rsid w:val="00BA477A"/>
    <w:rsid w:val="00BA6C7C"/>
    <w:rsid w:val="00BA7016"/>
    <w:rsid w:val="00BA787B"/>
    <w:rsid w:val="00BA7D5D"/>
    <w:rsid w:val="00BB0A40"/>
    <w:rsid w:val="00BB11F5"/>
    <w:rsid w:val="00BB20F2"/>
    <w:rsid w:val="00BB26D8"/>
    <w:rsid w:val="00BB444A"/>
    <w:rsid w:val="00BB4C40"/>
    <w:rsid w:val="00BB5178"/>
    <w:rsid w:val="00BB67AE"/>
    <w:rsid w:val="00BB7223"/>
    <w:rsid w:val="00BB728B"/>
    <w:rsid w:val="00BB7702"/>
    <w:rsid w:val="00BB7718"/>
    <w:rsid w:val="00BB7939"/>
    <w:rsid w:val="00BC02C2"/>
    <w:rsid w:val="00BC049F"/>
    <w:rsid w:val="00BC13A2"/>
    <w:rsid w:val="00BC1E75"/>
    <w:rsid w:val="00BC2094"/>
    <w:rsid w:val="00BC3609"/>
    <w:rsid w:val="00BC402F"/>
    <w:rsid w:val="00BC465F"/>
    <w:rsid w:val="00BC5869"/>
    <w:rsid w:val="00BC5CDA"/>
    <w:rsid w:val="00BC62F7"/>
    <w:rsid w:val="00BC6B01"/>
    <w:rsid w:val="00BC757F"/>
    <w:rsid w:val="00BC7FC2"/>
    <w:rsid w:val="00BD003A"/>
    <w:rsid w:val="00BD1D45"/>
    <w:rsid w:val="00BD234C"/>
    <w:rsid w:val="00BD3099"/>
    <w:rsid w:val="00BD3E62"/>
    <w:rsid w:val="00BD51A9"/>
    <w:rsid w:val="00BD51C1"/>
    <w:rsid w:val="00BD670A"/>
    <w:rsid w:val="00BD686B"/>
    <w:rsid w:val="00BD73E6"/>
    <w:rsid w:val="00BD78B2"/>
    <w:rsid w:val="00BE21A9"/>
    <w:rsid w:val="00BE263E"/>
    <w:rsid w:val="00BE3F11"/>
    <w:rsid w:val="00BE40F1"/>
    <w:rsid w:val="00BE438D"/>
    <w:rsid w:val="00BE44F2"/>
    <w:rsid w:val="00BE603A"/>
    <w:rsid w:val="00BE624E"/>
    <w:rsid w:val="00BE6286"/>
    <w:rsid w:val="00BE6CB3"/>
    <w:rsid w:val="00BE7031"/>
    <w:rsid w:val="00BE7D3E"/>
    <w:rsid w:val="00BE7F58"/>
    <w:rsid w:val="00BF041D"/>
    <w:rsid w:val="00BF148F"/>
    <w:rsid w:val="00BF2436"/>
    <w:rsid w:val="00BF2F67"/>
    <w:rsid w:val="00BF321B"/>
    <w:rsid w:val="00BF36A4"/>
    <w:rsid w:val="00BF3773"/>
    <w:rsid w:val="00BF3E14"/>
    <w:rsid w:val="00BF40BC"/>
    <w:rsid w:val="00BF4644"/>
    <w:rsid w:val="00BF5EDB"/>
    <w:rsid w:val="00BF6269"/>
    <w:rsid w:val="00BF63AA"/>
    <w:rsid w:val="00C00D18"/>
    <w:rsid w:val="00C027A6"/>
    <w:rsid w:val="00C03B8D"/>
    <w:rsid w:val="00C0428C"/>
    <w:rsid w:val="00C04532"/>
    <w:rsid w:val="00C04AFF"/>
    <w:rsid w:val="00C06D1A"/>
    <w:rsid w:val="00C078F3"/>
    <w:rsid w:val="00C07CF1"/>
    <w:rsid w:val="00C10779"/>
    <w:rsid w:val="00C110C3"/>
    <w:rsid w:val="00C11262"/>
    <w:rsid w:val="00C11CDA"/>
    <w:rsid w:val="00C126F5"/>
    <w:rsid w:val="00C12A01"/>
    <w:rsid w:val="00C12AEB"/>
    <w:rsid w:val="00C1356B"/>
    <w:rsid w:val="00C1382B"/>
    <w:rsid w:val="00C151D0"/>
    <w:rsid w:val="00C1757C"/>
    <w:rsid w:val="00C17C1B"/>
    <w:rsid w:val="00C20366"/>
    <w:rsid w:val="00C237F5"/>
    <w:rsid w:val="00C24241"/>
    <w:rsid w:val="00C247D2"/>
    <w:rsid w:val="00C24A70"/>
    <w:rsid w:val="00C24A72"/>
    <w:rsid w:val="00C24AB5"/>
    <w:rsid w:val="00C2590B"/>
    <w:rsid w:val="00C25DEA"/>
    <w:rsid w:val="00C26EFE"/>
    <w:rsid w:val="00C2790A"/>
    <w:rsid w:val="00C31742"/>
    <w:rsid w:val="00C317AA"/>
    <w:rsid w:val="00C325C5"/>
    <w:rsid w:val="00C328F2"/>
    <w:rsid w:val="00C34A7D"/>
    <w:rsid w:val="00C34B1A"/>
    <w:rsid w:val="00C3596F"/>
    <w:rsid w:val="00C3620C"/>
    <w:rsid w:val="00C36247"/>
    <w:rsid w:val="00C3671A"/>
    <w:rsid w:val="00C373F2"/>
    <w:rsid w:val="00C37BA7"/>
    <w:rsid w:val="00C40176"/>
    <w:rsid w:val="00C40376"/>
    <w:rsid w:val="00C40424"/>
    <w:rsid w:val="00C414DD"/>
    <w:rsid w:val="00C4276C"/>
    <w:rsid w:val="00C42D36"/>
    <w:rsid w:val="00C4329D"/>
    <w:rsid w:val="00C43374"/>
    <w:rsid w:val="00C44B30"/>
    <w:rsid w:val="00C45A69"/>
    <w:rsid w:val="00C462B1"/>
    <w:rsid w:val="00C46538"/>
    <w:rsid w:val="00C46AA2"/>
    <w:rsid w:val="00C46C48"/>
    <w:rsid w:val="00C46E2D"/>
    <w:rsid w:val="00C470DC"/>
    <w:rsid w:val="00C471BF"/>
    <w:rsid w:val="00C477C8"/>
    <w:rsid w:val="00C50BCF"/>
    <w:rsid w:val="00C511F0"/>
    <w:rsid w:val="00C51A87"/>
    <w:rsid w:val="00C5217A"/>
    <w:rsid w:val="00C5370D"/>
    <w:rsid w:val="00C53DFD"/>
    <w:rsid w:val="00C542F0"/>
    <w:rsid w:val="00C55F0E"/>
    <w:rsid w:val="00C56CE0"/>
    <w:rsid w:val="00C5709A"/>
    <w:rsid w:val="00C57ACC"/>
    <w:rsid w:val="00C57CDB"/>
    <w:rsid w:val="00C57F04"/>
    <w:rsid w:val="00C60A9B"/>
    <w:rsid w:val="00C60C09"/>
    <w:rsid w:val="00C60F8E"/>
    <w:rsid w:val="00C6108B"/>
    <w:rsid w:val="00C61BB6"/>
    <w:rsid w:val="00C62F58"/>
    <w:rsid w:val="00C633AB"/>
    <w:rsid w:val="00C6522B"/>
    <w:rsid w:val="00C66B2F"/>
    <w:rsid w:val="00C7233D"/>
    <w:rsid w:val="00C723BC"/>
    <w:rsid w:val="00C73810"/>
    <w:rsid w:val="00C73F85"/>
    <w:rsid w:val="00C74542"/>
    <w:rsid w:val="00C7480A"/>
    <w:rsid w:val="00C75F9A"/>
    <w:rsid w:val="00C76888"/>
    <w:rsid w:val="00C77C87"/>
    <w:rsid w:val="00C80C9F"/>
    <w:rsid w:val="00C80D03"/>
    <w:rsid w:val="00C80D37"/>
    <w:rsid w:val="00C8116D"/>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0BC4"/>
    <w:rsid w:val="00C92726"/>
    <w:rsid w:val="00C9365B"/>
    <w:rsid w:val="00C93693"/>
    <w:rsid w:val="00C93BCA"/>
    <w:rsid w:val="00C94642"/>
    <w:rsid w:val="00C94A26"/>
    <w:rsid w:val="00C94AEE"/>
    <w:rsid w:val="00C95BF8"/>
    <w:rsid w:val="00C95FF7"/>
    <w:rsid w:val="00C96AF0"/>
    <w:rsid w:val="00C975ED"/>
    <w:rsid w:val="00CA04C9"/>
    <w:rsid w:val="00CA1093"/>
    <w:rsid w:val="00CA1130"/>
    <w:rsid w:val="00CA19CB"/>
    <w:rsid w:val="00CA1F8F"/>
    <w:rsid w:val="00CA257D"/>
    <w:rsid w:val="00CA2591"/>
    <w:rsid w:val="00CA2AA4"/>
    <w:rsid w:val="00CA5DA4"/>
    <w:rsid w:val="00CA6689"/>
    <w:rsid w:val="00CA7E6D"/>
    <w:rsid w:val="00CB06A3"/>
    <w:rsid w:val="00CB08D9"/>
    <w:rsid w:val="00CB147A"/>
    <w:rsid w:val="00CB285C"/>
    <w:rsid w:val="00CB3484"/>
    <w:rsid w:val="00CB56DE"/>
    <w:rsid w:val="00CB6234"/>
    <w:rsid w:val="00CB62CB"/>
    <w:rsid w:val="00CB7A46"/>
    <w:rsid w:val="00CC251D"/>
    <w:rsid w:val="00CC3806"/>
    <w:rsid w:val="00CC39A9"/>
    <w:rsid w:val="00CC4281"/>
    <w:rsid w:val="00CC4C22"/>
    <w:rsid w:val="00CC648A"/>
    <w:rsid w:val="00CC76CE"/>
    <w:rsid w:val="00CC7CA7"/>
    <w:rsid w:val="00CD0422"/>
    <w:rsid w:val="00CD0910"/>
    <w:rsid w:val="00CD0ABD"/>
    <w:rsid w:val="00CD0FC0"/>
    <w:rsid w:val="00CD259C"/>
    <w:rsid w:val="00CD2ACA"/>
    <w:rsid w:val="00CD4A93"/>
    <w:rsid w:val="00CD6B36"/>
    <w:rsid w:val="00CD6F45"/>
    <w:rsid w:val="00CE09AE"/>
    <w:rsid w:val="00CE3B09"/>
    <w:rsid w:val="00CE3DDC"/>
    <w:rsid w:val="00CE3F65"/>
    <w:rsid w:val="00CE3FFA"/>
    <w:rsid w:val="00CE4BAA"/>
    <w:rsid w:val="00CE62DE"/>
    <w:rsid w:val="00CE63EE"/>
    <w:rsid w:val="00CE71B3"/>
    <w:rsid w:val="00CE71FF"/>
    <w:rsid w:val="00CE7EE1"/>
    <w:rsid w:val="00CF16FB"/>
    <w:rsid w:val="00CF2295"/>
    <w:rsid w:val="00CF39A6"/>
    <w:rsid w:val="00CF3BDE"/>
    <w:rsid w:val="00CF58ED"/>
    <w:rsid w:val="00CF5F15"/>
    <w:rsid w:val="00CF6654"/>
    <w:rsid w:val="00CF6F66"/>
    <w:rsid w:val="00CF77B5"/>
    <w:rsid w:val="00CF7E12"/>
    <w:rsid w:val="00D020F4"/>
    <w:rsid w:val="00D02B07"/>
    <w:rsid w:val="00D035F2"/>
    <w:rsid w:val="00D04391"/>
    <w:rsid w:val="00D04D6E"/>
    <w:rsid w:val="00D05DEB"/>
    <w:rsid w:val="00D05F32"/>
    <w:rsid w:val="00D06061"/>
    <w:rsid w:val="00D079EE"/>
    <w:rsid w:val="00D07ABE"/>
    <w:rsid w:val="00D10338"/>
    <w:rsid w:val="00D10F21"/>
    <w:rsid w:val="00D12413"/>
    <w:rsid w:val="00D13972"/>
    <w:rsid w:val="00D152E1"/>
    <w:rsid w:val="00D15DEC"/>
    <w:rsid w:val="00D17833"/>
    <w:rsid w:val="00D202C0"/>
    <w:rsid w:val="00D20BAA"/>
    <w:rsid w:val="00D20C9A"/>
    <w:rsid w:val="00D21C84"/>
    <w:rsid w:val="00D22352"/>
    <w:rsid w:val="00D23F53"/>
    <w:rsid w:val="00D24EAB"/>
    <w:rsid w:val="00D2694A"/>
    <w:rsid w:val="00D26B1E"/>
    <w:rsid w:val="00D277CF"/>
    <w:rsid w:val="00D30761"/>
    <w:rsid w:val="00D307A0"/>
    <w:rsid w:val="00D307A6"/>
    <w:rsid w:val="00D312F2"/>
    <w:rsid w:val="00D31A9D"/>
    <w:rsid w:val="00D32991"/>
    <w:rsid w:val="00D33C85"/>
    <w:rsid w:val="00D33E2B"/>
    <w:rsid w:val="00D36278"/>
    <w:rsid w:val="00D36C35"/>
    <w:rsid w:val="00D40D02"/>
    <w:rsid w:val="00D41C47"/>
    <w:rsid w:val="00D41EE5"/>
    <w:rsid w:val="00D42073"/>
    <w:rsid w:val="00D42BB6"/>
    <w:rsid w:val="00D45E1A"/>
    <w:rsid w:val="00D46710"/>
    <w:rsid w:val="00D472B8"/>
    <w:rsid w:val="00D4739C"/>
    <w:rsid w:val="00D47496"/>
    <w:rsid w:val="00D47595"/>
    <w:rsid w:val="00D50C35"/>
    <w:rsid w:val="00D528F4"/>
    <w:rsid w:val="00D52AAA"/>
    <w:rsid w:val="00D53033"/>
    <w:rsid w:val="00D53161"/>
    <w:rsid w:val="00D5432B"/>
    <w:rsid w:val="00D546AC"/>
    <w:rsid w:val="00D5494D"/>
    <w:rsid w:val="00D54971"/>
    <w:rsid w:val="00D56032"/>
    <w:rsid w:val="00D574CA"/>
    <w:rsid w:val="00D57819"/>
    <w:rsid w:val="00D57BD7"/>
    <w:rsid w:val="00D60332"/>
    <w:rsid w:val="00D6034B"/>
    <w:rsid w:val="00D6072C"/>
    <w:rsid w:val="00D60767"/>
    <w:rsid w:val="00D618A3"/>
    <w:rsid w:val="00D61F28"/>
    <w:rsid w:val="00D62195"/>
    <w:rsid w:val="00D62544"/>
    <w:rsid w:val="00D63A25"/>
    <w:rsid w:val="00D63ED3"/>
    <w:rsid w:val="00D65117"/>
    <w:rsid w:val="00D65620"/>
    <w:rsid w:val="00D65ED3"/>
    <w:rsid w:val="00D65FF8"/>
    <w:rsid w:val="00D661D1"/>
    <w:rsid w:val="00D670DF"/>
    <w:rsid w:val="00D6710D"/>
    <w:rsid w:val="00D705C6"/>
    <w:rsid w:val="00D7080B"/>
    <w:rsid w:val="00D72906"/>
    <w:rsid w:val="00D72BC8"/>
    <w:rsid w:val="00D72BCE"/>
    <w:rsid w:val="00D730B5"/>
    <w:rsid w:val="00D738B1"/>
    <w:rsid w:val="00D73E07"/>
    <w:rsid w:val="00D74A3D"/>
    <w:rsid w:val="00D74A52"/>
    <w:rsid w:val="00D74DE9"/>
    <w:rsid w:val="00D7707D"/>
    <w:rsid w:val="00D77E65"/>
    <w:rsid w:val="00D8104C"/>
    <w:rsid w:val="00D8147A"/>
    <w:rsid w:val="00D826B4"/>
    <w:rsid w:val="00D84566"/>
    <w:rsid w:val="00D85146"/>
    <w:rsid w:val="00D85C76"/>
    <w:rsid w:val="00D85E80"/>
    <w:rsid w:val="00D86197"/>
    <w:rsid w:val="00D904C6"/>
    <w:rsid w:val="00D91617"/>
    <w:rsid w:val="00D92951"/>
    <w:rsid w:val="00D92AEE"/>
    <w:rsid w:val="00D92C11"/>
    <w:rsid w:val="00D9304F"/>
    <w:rsid w:val="00D933A2"/>
    <w:rsid w:val="00D93416"/>
    <w:rsid w:val="00D93941"/>
    <w:rsid w:val="00D94539"/>
    <w:rsid w:val="00D9485C"/>
    <w:rsid w:val="00D94B05"/>
    <w:rsid w:val="00D959AB"/>
    <w:rsid w:val="00D95BF4"/>
    <w:rsid w:val="00D961B4"/>
    <w:rsid w:val="00D962DA"/>
    <w:rsid w:val="00D962EB"/>
    <w:rsid w:val="00D9667F"/>
    <w:rsid w:val="00D97318"/>
    <w:rsid w:val="00D97DF1"/>
    <w:rsid w:val="00DA122F"/>
    <w:rsid w:val="00DA16C4"/>
    <w:rsid w:val="00DA27BB"/>
    <w:rsid w:val="00DA3576"/>
    <w:rsid w:val="00DA3D06"/>
    <w:rsid w:val="00DA3D0C"/>
    <w:rsid w:val="00DA3EDB"/>
    <w:rsid w:val="00DA63CC"/>
    <w:rsid w:val="00DA7631"/>
    <w:rsid w:val="00DA7A97"/>
    <w:rsid w:val="00DA7F0D"/>
    <w:rsid w:val="00DB1CDB"/>
    <w:rsid w:val="00DB222D"/>
    <w:rsid w:val="00DB4DB4"/>
    <w:rsid w:val="00DB500D"/>
    <w:rsid w:val="00DB5542"/>
    <w:rsid w:val="00DB5AD9"/>
    <w:rsid w:val="00DB68BE"/>
    <w:rsid w:val="00DB6B0C"/>
    <w:rsid w:val="00DB7227"/>
    <w:rsid w:val="00DB7D1B"/>
    <w:rsid w:val="00DC0AF3"/>
    <w:rsid w:val="00DC0CA2"/>
    <w:rsid w:val="00DC176F"/>
    <w:rsid w:val="00DC1C04"/>
    <w:rsid w:val="00DC2192"/>
    <w:rsid w:val="00DC2B1D"/>
    <w:rsid w:val="00DC38FB"/>
    <w:rsid w:val="00DC3D98"/>
    <w:rsid w:val="00DC40E8"/>
    <w:rsid w:val="00DC4A85"/>
    <w:rsid w:val="00DC58CA"/>
    <w:rsid w:val="00DC6956"/>
    <w:rsid w:val="00DC7028"/>
    <w:rsid w:val="00DC71C0"/>
    <w:rsid w:val="00DC77AA"/>
    <w:rsid w:val="00DD0980"/>
    <w:rsid w:val="00DD32A6"/>
    <w:rsid w:val="00DD369B"/>
    <w:rsid w:val="00DD3BD5"/>
    <w:rsid w:val="00DD4535"/>
    <w:rsid w:val="00DD46EA"/>
    <w:rsid w:val="00DD5147"/>
    <w:rsid w:val="00DD64AA"/>
    <w:rsid w:val="00DD6CB0"/>
    <w:rsid w:val="00DD6EB7"/>
    <w:rsid w:val="00DD70FA"/>
    <w:rsid w:val="00DE1416"/>
    <w:rsid w:val="00DE14C5"/>
    <w:rsid w:val="00DE2E19"/>
    <w:rsid w:val="00DE2FFB"/>
    <w:rsid w:val="00DE3143"/>
    <w:rsid w:val="00DE35F8"/>
    <w:rsid w:val="00DE3680"/>
    <w:rsid w:val="00DE385C"/>
    <w:rsid w:val="00DE3C51"/>
    <w:rsid w:val="00DE584F"/>
    <w:rsid w:val="00DE69D0"/>
    <w:rsid w:val="00DE6B23"/>
    <w:rsid w:val="00DE6B30"/>
    <w:rsid w:val="00DE6CBC"/>
    <w:rsid w:val="00DE710B"/>
    <w:rsid w:val="00DE780F"/>
    <w:rsid w:val="00DF15D7"/>
    <w:rsid w:val="00DF1A72"/>
    <w:rsid w:val="00DF23F4"/>
    <w:rsid w:val="00DF3527"/>
    <w:rsid w:val="00DF3E12"/>
    <w:rsid w:val="00DF4716"/>
    <w:rsid w:val="00DF69A3"/>
    <w:rsid w:val="00DF6CC2"/>
    <w:rsid w:val="00DF7BB7"/>
    <w:rsid w:val="00E006E4"/>
    <w:rsid w:val="00E00EAF"/>
    <w:rsid w:val="00E024F0"/>
    <w:rsid w:val="00E02800"/>
    <w:rsid w:val="00E02AAD"/>
    <w:rsid w:val="00E02D4E"/>
    <w:rsid w:val="00E036FB"/>
    <w:rsid w:val="00E03A4B"/>
    <w:rsid w:val="00E03C85"/>
    <w:rsid w:val="00E04621"/>
    <w:rsid w:val="00E05042"/>
    <w:rsid w:val="00E05104"/>
    <w:rsid w:val="00E051E0"/>
    <w:rsid w:val="00E051FD"/>
    <w:rsid w:val="00E0553D"/>
    <w:rsid w:val="00E05F92"/>
    <w:rsid w:val="00E05FD4"/>
    <w:rsid w:val="00E0769B"/>
    <w:rsid w:val="00E07E4A"/>
    <w:rsid w:val="00E10812"/>
    <w:rsid w:val="00E10C0B"/>
    <w:rsid w:val="00E11083"/>
    <w:rsid w:val="00E11C34"/>
    <w:rsid w:val="00E12192"/>
    <w:rsid w:val="00E13274"/>
    <w:rsid w:val="00E13475"/>
    <w:rsid w:val="00E14AFB"/>
    <w:rsid w:val="00E16539"/>
    <w:rsid w:val="00E16650"/>
    <w:rsid w:val="00E170B7"/>
    <w:rsid w:val="00E17492"/>
    <w:rsid w:val="00E20AF5"/>
    <w:rsid w:val="00E20D41"/>
    <w:rsid w:val="00E2136B"/>
    <w:rsid w:val="00E22185"/>
    <w:rsid w:val="00E2244A"/>
    <w:rsid w:val="00E226CA"/>
    <w:rsid w:val="00E23681"/>
    <w:rsid w:val="00E245D5"/>
    <w:rsid w:val="00E24659"/>
    <w:rsid w:val="00E27009"/>
    <w:rsid w:val="00E31014"/>
    <w:rsid w:val="00E318FB"/>
    <w:rsid w:val="00E31C35"/>
    <w:rsid w:val="00E328D5"/>
    <w:rsid w:val="00E332E8"/>
    <w:rsid w:val="00E33B8F"/>
    <w:rsid w:val="00E34CFD"/>
    <w:rsid w:val="00E3597F"/>
    <w:rsid w:val="00E36A56"/>
    <w:rsid w:val="00E37786"/>
    <w:rsid w:val="00E4029E"/>
    <w:rsid w:val="00E40624"/>
    <w:rsid w:val="00E408BF"/>
    <w:rsid w:val="00E40DBF"/>
    <w:rsid w:val="00E40DEA"/>
    <w:rsid w:val="00E40FB7"/>
    <w:rsid w:val="00E410E9"/>
    <w:rsid w:val="00E41455"/>
    <w:rsid w:val="00E41AA3"/>
    <w:rsid w:val="00E4329F"/>
    <w:rsid w:val="00E435D7"/>
    <w:rsid w:val="00E44FBF"/>
    <w:rsid w:val="00E4576F"/>
    <w:rsid w:val="00E46D15"/>
    <w:rsid w:val="00E470E5"/>
    <w:rsid w:val="00E50758"/>
    <w:rsid w:val="00E52AF6"/>
    <w:rsid w:val="00E53315"/>
    <w:rsid w:val="00E53C1B"/>
    <w:rsid w:val="00E544C1"/>
    <w:rsid w:val="00E54D26"/>
    <w:rsid w:val="00E55A58"/>
    <w:rsid w:val="00E55DFC"/>
    <w:rsid w:val="00E561CD"/>
    <w:rsid w:val="00E56CF6"/>
    <w:rsid w:val="00E5708C"/>
    <w:rsid w:val="00E5730F"/>
    <w:rsid w:val="00E57F35"/>
    <w:rsid w:val="00E610D6"/>
    <w:rsid w:val="00E62A4F"/>
    <w:rsid w:val="00E63092"/>
    <w:rsid w:val="00E6346D"/>
    <w:rsid w:val="00E639F4"/>
    <w:rsid w:val="00E64650"/>
    <w:rsid w:val="00E65013"/>
    <w:rsid w:val="00E650B7"/>
    <w:rsid w:val="00E650C5"/>
    <w:rsid w:val="00E651DE"/>
    <w:rsid w:val="00E654B6"/>
    <w:rsid w:val="00E657C7"/>
    <w:rsid w:val="00E65B0E"/>
    <w:rsid w:val="00E664DF"/>
    <w:rsid w:val="00E66BE0"/>
    <w:rsid w:val="00E66C5E"/>
    <w:rsid w:val="00E67237"/>
    <w:rsid w:val="00E678A6"/>
    <w:rsid w:val="00E70206"/>
    <w:rsid w:val="00E70F5E"/>
    <w:rsid w:val="00E71C91"/>
    <w:rsid w:val="00E71FC8"/>
    <w:rsid w:val="00E72A9F"/>
    <w:rsid w:val="00E72D22"/>
    <w:rsid w:val="00E72E11"/>
    <w:rsid w:val="00E7316D"/>
    <w:rsid w:val="00E74E87"/>
    <w:rsid w:val="00E74F55"/>
    <w:rsid w:val="00E76786"/>
    <w:rsid w:val="00E77407"/>
    <w:rsid w:val="00E77D40"/>
    <w:rsid w:val="00E80182"/>
    <w:rsid w:val="00E8027B"/>
    <w:rsid w:val="00E806D2"/>
    <w:rsid w:val="00E80D29"/>
    <w:rsid w:val="00E8132C"/>
    <w:rsid w:val="00E81437"/>
    <w:rsid w:val="00E82736"/>
    <w:rsid w:val="00E827FE"/>
    <w:rsid w:val="00E82AE4"/>
    <w:rsid w:val="00E82E15"/>
    <w:rsid w:val="00E83067"/>
    <w:rsid w:val="00E83490"/>
    <w:rsid w:val="00E838E4"/>
    <w:rsid w:val="00E83DF3"/>
    <w:rsid w:val="00E83E2F"/>
    <w:rsid w:val="00E840E7"/>
    <w:rsid w:val="00E85FDE"/>
    <w:rsid w:val="00E85FE7"/>
    <w:rsid w:val="00E86A5A"/>
    <w:rsid w:val="00E870F6"/>
    <w:rsid w:val="00E873C2"/>
    <w:rsid w:val="00E87CE2"/>
    <w:rsid w:val="00E90051"/>
    <w:rsid w:val="00E90DB5"/>
    <w:rsid w:val="00E91C6B"/>
    <w:rsid w:val="00E920E1"/>
    <w:rsid w:val="00E92AB7"/>
    <w:rsid w:val="00E94720"/>
    <w:rsid w:val="00E94A6B"/>
    <w:rsid w:val="00E9535F"/>
    <w:rsid w:val="00E95A41"/>
    <w:rsid w:val="00E95B0F"/>
    <w:rsid w:val="00E95CC4"/>
    <w:rsid w:val="00E96E8E"/>
    <w:rsid w:val="00EA0BB5"/>
    <w:rsid w:val="00EA2CE4"/>
    <w:rsid w:val="00EA48D0"/>
    <w:rsid w:val="00EA678C"/>
    <w:rsid w:val="00EA6A6E"/>
    <w:rsid w:val="00EA6DCB"/>
    <w:rsid w:val="00EA7A95"/>
    <w:rsid w:val="00EB1FED"/>
    <w:rsid w:val="00EB2E40"/>
    <w:rsid w:val="00EB41AE"/>
    <w:rsid w:val="00EB48A1"/>
    <w:rsid w:val="00EB5336"/>
    <w:rsid w:val="00EB550B"/>
    <w:rsid w:val="00EB5A2F"/>
    <w:rsid w:val="00EB5ADB"/>
    <w:rsid w:val="00EB5D6D"/>
    <w:rsid w:val="00EB6218"/>
    <w:rsid w:val="00EB69EF"/>
    <w:rsid w:val="00EB7706"/>
    <w:rsid w:val="00EB780F"/>
    <w:rsid w:val="00EC08AE"/>
    <w:rsid w:val="00EC1D3C"/>
    <w:rsid w:val="00EC220A"/>
    <w:rsid w:val="00EC3E3F"/>
    <w:rsid w:val="00EC4F39"/>
    <w:rsid w:val="00EC5043"/>
    <w:rsid w:val="00EC535E"/>
    <w:rsid w:val="00EC6022"/>
    <w:rsid w:val="00EC7033"/>
    <w:rsid w:val="00EC70E0"/>
    <w:rsid w:val="00EC723F"/>
    <w:rsid w:val="00EC7772"/>
    <w:rsid w:val="00EC79C5"/>
    <w:rsid w:val="00ED3E1B"/>
    <w:rsid w:val="00ED582E"/>
    <w:rsid w:val="00ED5AC3"/>
    <w:rsid w:val="00ED5F52"/>
    <w:rsid w:val="00ED6892"/>
    <w:rsid w:val="00ED6FC5"/>
    <w:rsid w:val="00ED7073"/>
    <w:rsid w:val="00EE13AE"/>
    <w:rsid w:val="00EE1F8B"/>
    <w:rsid w:val="00EE25EA"/>
    <w:rsid w:val="00EE276D"/>
    <w:rsid w:val="00EE28FB"/>
    <w:rsid w:val="00EE2AF3"/>
    <w:rsid w:val="00EE34B6"/>
    <w:rsid w:val="00EE4381"/>
    <w:rsid w:val="00EE4C55"/>
    <w:rsid w:val="00EE55B2"/>
    <w:rsid w:val="00EE6B3C"/>
    <w:rsid w:val="00EE7600"/>
    <w:rsid w:val="00EE7DA9"/>
    <w:rsid w:val="00EF214A"/>
    <w:rsid w:val="00EF24CA"/>
    <w:rsid w:val="00EF34D3"/>
    <w:rsid w:val="00EF38CF"/>
    <w:rsid w:val="00EF3C89"/>
    <w:rsid w:val="00EF4EB8"/>
    <w:rsid w:val="00EF5FCC"/>
    <w:rsid w:val="00EF6B9E"/>
    <w:rsid w:val="00EF77F2"/>
    <w:rsid w:val="00F0139A"/>
    <w:rsid w:val="00F01460"/>
    <w:rsid w:val="00F02F18"/>
    <w:rsid w:val="00F0308F"/>
    <w:rsid w:val="00F047A1"/>
    <w:rsid w:val="00F04926"/>
    <w:rsid w:val="00F049C0"/>
    <w:rsid w:val="00F04FF6"/>
    <w:rsid w:val="00F0504C"/>
    <w:rsid w:val="00F05503"/>
    <w:rsid w:val="00F05D71"/>
    <w:rsid w:val="00F100D0"/>
    <w:rsid w:val="00F10208"/>
    <w:rsid w:val="00F109FC"/>
    <w:rsid w:val="00F11CBE"/>
    <w:rsid w:val="00F13775"/>
    <w:rsid w:val="00F13A77"/>
    <w:rsid w:val="00F13D95"/>
    <w:rsid w:val="00F14A6D"/>
    <w:rsid w:val="00F154AA"/>
    <w:rsid w:val="00F1599E"/>
    <w:rsid w:val="00F16057"/>
    <w:rsid w:val="00F1619A"/>
    <w:rsid w:val="00F16324"/>
    <w:rsid w:val="00F16F4D"/>
    <w:rsid w:val="00F175AB"/>
    <w:rsid w:val="00F21A46"/>
    <w:rsid w:val="00F2242A"/>
    <w:rsid w:val="00F22832"/>
    <w:rsid w:val="00F233C0"/>
    <w:rsid w:val="00F2375B"/>
    <w:rsid w:val="00F244CD"/>
    <w:rsid w:val="00F24C7B"/>
    <w:rsid w:val="00F24F93"/>
    <w:rsid w:val="00F2561F"/>
    <w:rsid w:val="00F2637D"/>
    <w:rsid w:val="00F26611"/>
    <w:rsid w:val="00F26725"/>
    <w:rsid w:val="00F27215"/>
    <w:rsid w:val="00F302F0"/>
    <w:rsid w:val="00F30EF3"/>
    <w:rsid w:val="00F31334"/>
    <w:rsid w:val="00F313D9"/>
    <w:rsid w:val="00F33998"/>
    <w:rsid w:val="00F342FD"/>
    <w:rsid w:val="00F34E9E"/>
    <w:rsid w:val="00F35DB7"/>
    <w:rsid w:val="00F36D46"/>
    <w:rsid w:val="00F36DC0"/>
    <w:rsid w:val="00F37ECD"/>
    <w:rsid w:val="00F400A1"/>
    <w:rsid w:val="00F41684"/>
    <w:rsid w:val="00F418ED"/>
    <w:rsid w:val="00F41B1A"/>
    <w:rsid w:val="00F42EFD"/>
    <w:rsid w:val="00F435D1"/>
    <w:rsid w:val="00F44755"/>
    <w:rsid w:val="00F451CD"/>
    <w:rsid w:val="00F455E0"/>
    <w:rsid w:val="00F45822"/>
    <w:rsid w:val="00F45E7C"/>
    <w:rsid w:val="00F50899"/>
    <w:rsid w:val="00F520A7"/>
    <w:rsid w:val="00F520AD"/>
    <w:rsid w:val="00F52E16"/>
    <w:rsid w:val="00F5458D"/>
    <w:rsid w:val="00F54F3A"/>
    <w:rsid w:val="00F55028"/>
    <w:rsid w:val="00F5550B"/>
    <w:rsid w:val="00F5670E"/>
    <w:rsid w:val="00F577F2"/>
    <w:rsid w:val="00F57F2A"/>
    <w:rsid w:val="00F600EF"/>
    <w:rsid w:val="00F60892"/>
    <w:rsid w:val="00F61E6F"/>
    <w:rsid w:val="00F62210"/>
    <w:rsid w:val="00F62C6D"/>
    <w:rsid w:val="00F63EF0"/>
    <w:rsid w:val="00F64170"/>
    <w:rsid w:val="00F6431B"/>
    <w:rsid w:val="00F653A1"/>
    <w:rsid w:val="00F654A2"/>
    <w:rsid w:val="00F659E1"/>
    <w:rsid w:val="00F665F1"/>
    <w:rsid w:val="00F668FF"/>
    <w:rsid w:val="00F66CF2"/>
    <w:rsid w:val="00F6700E"/>
    <w:rsid w:val="00F670F7"/>
    <w:rsid w:val="00F671CD"/>
    <w:rsid w:val="00F700FE"/>
    <w:rsid w:val="00F70EB9"/>
    <w:rsid w:val="00F71171"/>
    <w:rsid w:val="00F71BCF"/>
    <w:rsid w:val="00F71FAA"/>
    <w:rsid w:val="00F72A19"/>
    <w:rsid w:val="00F73203"/>
    <w:rsid w:val="00F73385"/>
    <w:rsid w:val="00F75F87"/>
    <w:rsid w:val="00F7677E"/>
    <w:rsid w:val="00F76F3C"/>
    <w:rsid w:val="00F77D89"/>
    <w:rsid w:val="00F808C5"/>
    <w:rsid w:val="00F80B20"/>
    <w:rsid w:val="00F81D0E"/>
    <w:rsid w:val="00F8256C"/>
    <w:rsid w:val="00F832E1"/>
    <w:rsid w:val="00F840A5"/>
    <w:rsid w:val="00F85369"/>
    <w:rsid w:val="00F858DD"/>
    <w:rsid w:val="00F8620C"/>
    <w:rsid w:val="00F87208"/>
    <w:rsid w:val="00F87E50"/>
    <w:rsid w:val="00F909D6"/>
    <w:rsid w:val="00F91B39"/>
    <w:rsid w:val="00F93DC9"/>
    <w:rsid w:val="00F94872"/>
    <w:rsid w:val="00F9547F"/>
    <w:rsid w:val="00F95A5A"/>
    <w:rsid w:val="00F967E0"/>
    <w:rsid w:val="00F96A6A"/>
    <w:rsid w:val="00F96B41"/>
    <w:rsid w:val="00F96B46"/>
    <w:rsid w:val="00F97C20"/>
    <w:rsid w:val="00FA0362"/>
    <w:rsid w:val="00FA08AC"/>
    <w:rsid w:val="00FA0CA8"/>
    <w:rsid w:val="00FA156D"/>
    <w:rsid w:val="00FA22AE"/>
    <w:rsid w:val="00FA43B6"/>
    <w:rsid w:val="00FA4AC6"/>
    <w:rsid w:val="00FA4AE4"/>
    <w:rsid w:val="00FA4C14"/>
    <w:rsid w:val="00FA5A31"/>
    <w:rsid w:val="00FA5D88"/>
    <w:rsid w:val="00FA681B"/>
    <w:rsid w:val="00FA6D0A"/>
    <w:rsid w:val="00FA751A"/>
    <w:rsid w:val="00FA7AEE"/>
    <w:rsid w:val="00FA7EE3"/>
    <w:rsid w:val="00FB0152"/>
    <w:rsid w:val="00FB0544"/>
    <w:rsid w:val="00FB1482"/>
    <w:rsid w:val="00FB1A63"/>
    <w:rsid w:val="00FB22B7"/>
    <w:rsid w:val="00FB29A4"/>
    <w:rsid w:val="00FB316F"/>
    <w:rsid w:val="00FB33E4"/>
    <w:rsid w:val="00FB3858"/>
    <w:rsid w:val="00FB42C9"/>
    <w:rsid w:val="00FB46BD"/>
    <w:rsid w:val="00FB5641"/>
    <w:rsid w:val="00FB63CD"/>
    <w:rsid w:val="00FB6C2B"/>
    <w:rsid w:val="00FB6F0C"/>
    <w:rsid w:val="00FB7DE2"/>
    <w:rsid w:val="00FC1032"/>
    <w:rsid w:val="00FC10C9"/>
    <w:rsid w:val="00FC11FE"/>
    <w:rsid w:val="00FC18E0"/>
    <w:rsid w:val="00FC19AE"/>
    <w:rsid w:val="00FC20C3"/>
    <w:rsid w:val="00FC29BA"/>
    <w:rsid w:val="00FC321D"/>
    <w:rsid w:val="00FC3B63"/>
    <w:rsid w:val="00FC3E02"/>
    <w:rsid w:val="00FC5CFA"/>
    <w:rsid w:val="00FC61F5"/>
    <w:rsid w:val="00FC64E4"/>
    <w:rsid w:val="00FD2FBB"/>
    <w:rsid w:val="00FD3584"/>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B97"/>
    <w:rsid w:val="00FF0D93"/>
    <w:rsid w:val="00FF322C"/>
    <w:rsid w:val="00FF32B1"/>
    <w:rsid w:val="00FF373C"/>
    <w:rsid w:val="00FF3866"/>
    <w:rsid w:val="00FF3D56"/>
    <w:rsid w:val="00FF42CB"/>
    <w:rsid w:val="00FF5710"/>
    <w:rsid w:val="00FF698D"/>
    <w:rsid w:val="00FF7B47"/>
    <w:rsid w:val="00FF7E7B"/>
    <w:rsid w:val="00FF7EE7"/>
    <w:rsid w:val="00FF7FE0"/>
    <w:rsid w:val="4547DD53"/>
    <w:rsid w:val="72C9D9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E4A"/>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ED7073"/>
    <w:pPr>
      <w:keepNext/>
      <w:ind w:leftChars="400" w:left="400" w:hangingChars="200" w:hanging="2000"/>
      <w:outlineLvl w:val="3"/>
    </w:pPr>
    <w:rPr>
      <w:b/>
      <w:bCs/>
    </w:rPr>
  </w:style>
  <w:style w:type="paragraph" w:styleId="Heading5">
    <w:name w:val="heading 5"/>
    <w:basedOn w:val="Heading4"/>
    <w:next w:val="IEEEStdsParagraph"/>
    <w:link w:val="Heading5Char"/>
    <w:qFormat/>
    <w:rsid w:val="00DD6CB0"/>
    <w:pPr>
      <w:keepLines/>
      <w:tabs>
        <w:tab w:val="left" w:pos="1080"/>
      </w:tabs>
      <w:suppressAutoHyphens/>
      <w:spacing w:before="240" w:after="240"/>
      <w:ind w:leftChars="0" w:left="0" w:firstLineChars="0" w:firstLine="0"/>
      <w:outlineLvl w:val="4"/>
    </w:pPr>
    <w:rPr>
      <w:rFonts w:ascii="Arial" w:eastAsia="Times New Roman" w:hAnsi="Arial"/>
      <w:bCs w:val="0"/>
      <w:sz w:val="20"/>
      <w:lang w:val="en-US" w:eastAsia="ja-JP"/>
    </w:rPr>
  </w:style>
  <w:style w:type="paragraph" w:styleId="Heading6">
    <w:name w:val="heading 6"/>
    <w:basedOn w:val="Heading5"/>
    <w:next w:val="IEEEStdsParagraph"/>
    <w:link w:val="Heading6Char"/>
    <w:qFormat/>
    <w:rsid w:val="00DD6CB0"/>
    <w:pPr>
      <w:outlineLvl w:val="5"/>
    </w:pPr>
  </w:style>
  <w:style w:type="paragraph" w:styleId="Heading7">
    <w:name w:val="heading 7"/>
    <w:basedOn w:val="Heading6"/>
    <w:next w:val="IEEEStdsParagraph"/>
    <w:link w:val="Heading7Char"/>
    <w:qFormat/>
    <w:rsid w:val="00DD6CB0"/>
    <w:pPr>
      <w:outlineLvl w:val="6"/>
    </w:pPr>
  </w:style>
  <w:style w:type="paragraph" w:styleId="Heading8">
    <w:name w:val="heading 8"/>
    <w:basedOn w:val="Heading7"/>
    <w:next w:val="IEEEStdsParagraph"/>
    <w:link w:val="Heading8Char"/>
    <w:qFormat/>
    <w:rsid w:val="00DD6CB0"/>
    <w:pPr>
      <w:outlineLvl w:val="7"/>
    </w:pPr>
  </w:style>
  <w:style w:type="paragraph" w:styleId="Heading9">
    <w:name w:val="heading 9"/>
    <w:basedOn w:val="Heading8"/>
    <w:next w:val="IEEEStdsParagraph"/>
    <w:link w:val="Heading9Char"/>
    <w:qFormat/>
    <w:rsid w:val="00DD6C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uiPriority w:val="1"/>
    <w:unhideWhenUsed/>
    <w:qFormat/>
    <w:rsid w:val="00D47595"/>
    <w:pPr>
      <w:spacing w:after="120"/>
    </w:pPr>
  </w:style>
  <w:style w:type="character" w:customStyle="1" w:styleId="BodyTextChar">
    <w:name w:val="Body Text Char"/>
    <w:basedOn w:val="DefaultParagraphFont"/>
    <w:link w:val="BodyText"/>
    <w:uiPriority w:val="1"/>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IEEEStdsParagraph">
    <w:name w:val="IEEEStds Paragraph"/>
    <w:link w:val="IEEEStdsParagraphChar"/>
    <w:rsid w:val="00B363AD"/>
    <w:pPr>
      <w:spacing w:after="240"/>
      <w:jc w:val="both"/>
    </w:pPr>
    <w:rPr>
      <w:rFonts w:eastAsia="Times New Roman"/>
      <w:lang w:eastAsia="ja-JP"/>
    </w:rPr>
  </w:style>
  <w:style w:type="paragraph" w:customStyle="1" w:styleId="IEEEStdsLevel1Header">
    <w:name w:val="IEEEStds Level 1 Header"/>
    <w:basedOn w:val="IEEEStdsParagraph"/>
    <w:next w:val="IEEEStdsParagraph"/>
    <w:link w:val="IEEEStdsLevel1HeaderChar"/>
    <w:rsid w:val="00B363AD"/>
    <w:pPr>
      <w:keepNext/>
      <w:keepLines/>
      <w:tabs>
        <w:tab w:val="num" w:pos="360"/>
      </w:tab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link w:val="IEEEStdsLevel3HeaderChar"/>
    <w:rsid w:val="00B363AD"/>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363AD"/>
    <w:pPr>
      <w:outlineLvl w:val="1"/>
    </w:pPr>
    <w:rPr>
      <w:sz w:val="22"/>
    </w:rPr>
  </w:style>
  <w:style w:type="paragraph" w:customStyle="1" w:styleId="IEEEStdsLevel5Header">
    <w:name w:val="IEEEStds Level 5 Header"/>
    <w:basedOn w:val="IEEEStdsLevel4Header"/>
    <w:next w:val="IEEEStdsParagraph"/>
    <w:rsid w:val="00B363AD"/>
    <w:pPr>
      <w:keepNext/>
      <w:tabs>
        <w:tab w:val="clear" w:pos="360"/>
      </w:tabs>
      <w:ind w:left="540" w:firstLine="0"/>
      <w:outlineLvl w:val="4"/>
    </w:pPr>
    <w:rPr>
      <w:rFonts w:eastAsia="Times New Roman"/>
      <w:noProof w:val="0"/>
      <w:snapToGrid/>
      <w:lang w:val="en-US" w:eastAsia="ja-JP"/>
    </w:rPr>
  </w:style>
  <w:style w:type="paragraph" w:customStyle="1" w:styleId="IEEEStdsLevel6Header">
    <w:name w:val="IEEEStds Level 6 Header"/>
    <w:basedOn w:val="IEEEStdsLevel5Header"/>
    <w:next w:val="IEEEStdsParagraph"/>
    <w:rsid w:val="00B363AD"/>
    <w:pPr>
      <w:ind w:left="0"/>
      <w:outlineLvl w:val="5"/>
    </w:pPr>
  </w:style>
  <w:style w:type="character" w:customStyle="1" w:styleId="IEEEStdsParagraphChar">
    <w:name w:val="IEEEStds Paragraph Char"/>
    <w:link w:val="IEEEStdsParagraph"/>
    <w:rsid w:val="00B363AD"/>
    <w:rPr>
      <w:rFonts w:eastAsia="Times New Roman"/>
      <w:lang w:eastAsia="ja-JP"/>
    </w:rPr>
  </w:style>
  <w:style w:type="paragraph" w:customStyle="1" w:styleId="IEEEStdsLevel7Header">
    <w:name w:val="IEEEStds Level 7 Header"/>
    <w:basedOn w:val="IEEEStdsLevel6Header"/>
    <w:next w:val="IEEEStdsParagraph"/>
    <w:rsid w:val="00B363AD"/>
    <w:pPr>
      <w:outlineLvl w:val="6"/>
    </w:pPr>
  </w:style>
  <w:style w:type="paragraph" w:customStyle="1" w:styleId="IEEEStdsLevel8Header">
    <w:name w:val="IEEEStds Level 8 Header"/>
    <w:basedOn w:val="IEEEStdsLevel7Header"/>
    <w:next w:val="IEEEStdsParagraph"/>
    <w:rsid w:val="00B363AD"/>
    <w:pPr>
      <w:outlineLvl w:val="7"/>
    </w:pPr>
  </w:style>
  <w:style w:type="paragraph" w:customStyle="1" w:styleId="IEEEStdsLevel9Header">
    <w:name w:val="IEEEStds Level 9 Header"/>
    <w:basedOn w:val="IEEEStdsLevel8Header"/>
    <w:next w:val="IEEEStdsParagraph"/>
    <w:rsid w:val="00B363AD"/>
    <w:pPr>
      <w:outlineLvl w:val="8"/>
    </w:pPr>
  </w:style>
  <w:style w:type="character" w:customStyle="1" w:styleId="IEEEStdsLevel4HeaderChar">
    <w:name w:val="IEEEStds Level 4 Header Char"/>
    <w:rsid w:val="00B363AD"/>
    <w:rPr>
      <w:rFonts w:ascii="Arial" w:hAnsi="Arial"/>
      <w:b/>
      <w:lang w:eastAsia="ja-JP"/>
    </w:rPr>
  </w:style>
  <w:style w:type="character" w:customStyle="1" w:styleId="Heading5Char">
    <w:name w:val="Heading 5 Char"/>
    <w:basedOn w:val="DefaultParagraphFont"/>
    <w:link w:val="Heading5"/>
    <w:rsid w:val="00DD6CB0"/>
    <w:rPr>
      <w:rFonts w:ascii="Arial" w:eastAsia="Times New Roman" w:hAnsi="Arial"/>
      <w:b/>
      <w:lang w:eastAsia="ja-JP"/>
    </w:rPr>
  </w:style>
  <w:style w:type="character" w:customStyle="1" w:styleId="Heading6Char">
    <w:name w:val="Heading 6 Char"/>
    <w:basedOn w:val="DefaultParagraphFont"/>
    <w:link w:val="Heading6"/>
    <w:rsid w:val="00DD6CB0"/>
    <w:rPr>
      <w:rFonts w:ascii="Arial" w:eastAsia="Times New Roman" w:hAnsi="Arial"/>
      <w:b/>
      <w:lang w:eastAsia="ja-JP"/>
    </w:rPr>
  </w:style>
  <w:style w:type="character" w:customStyle="1" w:styleId="Heading7Char">
    <w:name w:val="Heading 7 Char"/>
    <w:basedOn w:val="DefaultParagraphFont"/>
    <w:link w:val="Heading7"/>
    <w:rsid w:val="00DD6CB0"/>
    <w:rPr>
      <w:rFonts w:ascii="Arial" w:eastAsia="Times New Roman" w:hAnsi="Arial"/>
      <w:b/>
      <w:lang w:eastAsia="ja-JP"/>
    </w:rPr>
  </w:style>
  <w:style w:type="character" w:customStyle="1" w:styleId="Heading8Char">
    <w:name w:val="Heading 8 Char"/>
    <w:basedOn w:val="DefaultParagraphFont"/>
    <w:link w:val="Heading8"/>
    <w:rsid w:val="00DD6CB0"/>
    <w:rPr>
      <w:rFonts w:ascii="Arial" w:eastAsia="Times New Roman" w:hAnsi="Arial"/>
      <w:b/>
      <w:lang w:eastAsia="ja-JP"/>
    </w:rPr>
  </w:style>
  <w:style w:type="character" w:customStyle="1" w:styleId="Heading9Char">
    <w:name w:val="Heading 9 Char"/>
    <w:basedOn w:val="DefaultParagraphFont"/>
    <w:link w:val="Heading9"/>
    <w:rsid w:val="00DD6CB0"/>
    <w:rPr>
      <w:rFonts w:ascii="Arial" w:eastAsia="Times New Roman" w:hAnsi="Arial"/>
      <w:b/>
      <w:lang w:eastAsia="ja-JP"/>
    </w:rPr>
  </w:style>
  <w:style w:type="character" w:styleId="PageNumber">
    <w:name w:val="page number"/>
    <w:rsid w:val="00DD6CB0"/>
    <w:rPr>
      <w:rFonts w:ascii="Times New Roman" w:hAnsi="Times New Roman"/>
      <w:sz w:val="20"/>
    </w:rPr>
  </w:style>
  <w:style w:type="paragraph" w:customStyle="1" w:styleId="IEEEStdsTitle">
    <w:name w:val="IEEEStds Title"/>
    <w:next w:val="IEEEStdsParagraph"/>
    <w:rsid w:val="00DD6CB0"/>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DD6CB0"/>
    <w:pPr>
      <w:spacing w:before="120" w:after="360" w:line="480" w:lineRule="auto"/>
    </w:pPr>
    <w:rPr>
      <w:rFonts w:eastAsia="Times New Roman"/>
      <w:noProof/>
      <w:lang w:eastAsia="ja-JP"/>
    </w:rPr>
  </w:style>
  <w:style w:type="paragraph" w:customStyle="1" w:styleId="IEEEStdsCopyrightbody">
    <w:name w:val="IEEEStds Copyright (body)"/>
    <w:rsid w:val="00DD6CB0"/>
    <w:pPr>
      <w:spacing w:before="120" w:after="120"/>
      <w:jc w:val="both"/>
    </w:pPr>
    <w:rPr>
      <w:rFonts w:eastAsia="Times New Roman"/>
      <w:noProof/>
      <w:lang w:eastAsia="ja-JP"/>
    </w:rPr>
  </w:style>
  <w:style w:type="character" w:styleId="LineNumber">
    <w:name w:val="line number"/>
    <w:basedOn w:val="DefaultParagraphFont"/>
    <w:rsid w:val="00DD6CB0"/>
  </w:style>
  <w:style w:type="paragraph" w:customStyle="1" w:styleId="IEEEStdsSans-Serif">
    <w:name w:val="IEEEStds Sans-Serif"/>
    <w:rsid w:val="00DD6CB0"/>
    <w:pPr>
      <w:jc w:val="both"/>
    </w:pPr>
    <w:rPr>
      <w:rFonts w:ascii="Arial" w:eastAsia="Times New Roman" w:hAnsi="Arial"/>
      <w:lang w:eastAsia="ja-JP"/>
    </w:rPr>
  </w:style>
  <w:style w:type="paragraph" w:customStyle="1" w:styleId="IEEEStdsKeywords">
    <w:name w:val="IEEEStds Keywords"/>
    <w:basedOn w:val="IEEEStdsSans-Serif"/>
    <w:next w:val="IEEEStdsParagraph"/>
    <w:rsid w:val="00DD6CB0"/>
  </w:style>
  <w:style w:type="paragraph" w:styleId="DocumentMap">
    <w:name w:val="Document Map"/>
    <w:basedOn w:val="Normal"/>
    <w:link w:val="DocumentMapChar"/>
    <w:semiHidden/>
    <w:rsid w:val="00DD6CB0"/>
    <w:pPr>
      <w:shd w:val="clear" w:color="auto" w:fill="000080"/>
    </w:pPr>
    <w:rPr>
      <w:rFonts w:ascii="Arial" w:eastAsia="Times New Roman" w:hAnsi="Arial"/>
      <w:sz w:val="24"/>
      <w:lang w:val="en-US" w:eastAsia="ja-JP"/>
    </w:rPr>
  </w:style>
  <w:style w:type="character" w:customStyle="1" w:styleId="DocumentMapChar">
    <w:name w:val="Document Map Char"/>
    <w:basedOn w:val="DefaultParagraphFont"/>
    <w:link w:val="DocumentMap"/>
    <w:semiHidden/>
    <w:rsid w:val="00DD6CB0"/>
    <w:rPr>
      <w:rFonts w:ascii="Arial" w:eastAsia="Times New Roman" w:hAnsi="Arial"/>
      <w:sz w:val="24"/>
      <w:shd w:val="clear" w:color="auto" w:fill="000080"/>
      <w:lang w:eastAsia="ja-JP"/>
    </w:rPr>
  </w:style>
  <w:style w:type="paragraph" w:customStyle="1" w:styleId="IEEEStdsTableData-Center">
    <w:name w:val="IEEEStds Table Data - Center"/>
    <w:basedOn w:val="IEEEStdsParagraph"/>
    <w:rsid w:val="00DD6CB0"/>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DD6CB0"/>
    <w:pPr>
      <w:keepNext/>
      <w:keepLines/>
      <w:suppressAutoHyphens/>
      <w:spacing w:before="360" w:after="240"/>
    </w:pPr>
    <w:rPr>
      <w:rFonts w:ascii="Arial" w:eastAsia="Times New Roman" w:hAnsi="Arial"/>
      <w:b/>
      <w:noProof/>
      <w:sz w:val="24"/>
      <w:lang w:eastAsia="ja-JP"/>
    </w:rPr>
  </w:style>
  <w:style w:type="paragraph" w:customStyle="1" w:styleId="IEEEStdsCopyrightStatementbodytext">
    <w:name w:val="IEEEStds Copyright Statement (body text)"/>
    <w:basedOn w:val="IEEEStdsCopyrightbody"/>
    <w:rsid w:val="00DD6CB0"/>
  </w:style>
  <w:style w:type="paragraph" w:customStyle="1" w:styleId="IEEEStdsParticipantsList">
    <w:name w:val="IEEEStds Participants List"/>
    <w:rsid w:val="00DD6CB0"/>
    <w:pPr>
      <w:ind w:left="144" w:hanging="144"/>
    </w:pPr>
    <w:rPr>
      <w:rFonts w:eastAsia="Times New Roman"/>
      <w:sz w:val="18"/>
      <w:lang w:eastAsia="ja-JP"/>
    </w:rPr>
  </w:style>
  <w:style w:type="paragraph" w:customStyle="1" w:styleId="IEEEStdsRegularTableCaption">
    <w:name w:val="IEEEStds Regular Table Caption"/>
    <w:basedOn w:val="IEEEStdsParagraph"/>
    <w:next w:val="IEEEStdsParagraph"/>
    <w:rsid w:val="00DD6CB0"/>
    <w:pPr>
      <w:keepNext/>
      <w:keepLines/>
      <w:numPr>
        <w:numId w:val="57"/>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semiHidden/>
    <w:rsid w:val="00DD6CB0"/>
    <w:rPr>
      <w:rFonts w:eastAsia="Times New Roman"/>
      <w:sz w:val="20"/>
      <w:lang w:val="en-US" w:eastAsia="ja-JP"/>
    </w:rPr>
  </w:style>
  <w:style w:type="character" w:customStyle="1" w:styleId="FootnoteTextChar">
    <w:name w:val="Footnote Text Char"/>
    <w:basedOn w:val="DefaultParagraphFont"/>
    <w:link w:val="FootnoteText"/>
    <w:semiHidden/>
    <w:rsid w:val="00DD6CB0"/>
    <w:rPr>
      <w:rFonts w:eastAsia="Times New Roman"/>
      <w:lang w:eastAsia="ja-JP"/>
    </w:rPr>
  </w:style>
  <w:style w:type="paragraph" w:customStyle="1" w:styleId="IEEEStdsComputerCode">
    <w:name w:val="IEEEStds Computer Code"/>
    <w:basedOn w:val="IEEEStdsParagraph"/>
    <w:rsid w:val="00DD6CB0"/>
    <w:pPr>
      <w:spacing w:after="0"/>
    </w:pPr>
    <w:rPr>
      <w:rFonts w:ascii="Courier New" w:hAnsi="Courier New"/>
    </w:rPr>
  </w:style>
  <w:style w:type="character" w:styleId="FootnoteReference">
    <w:name w:val="footnote reference"/>
    <w:semiHidden/>
    <w:rsid w:val="00DD6CB0"/>
    <w:rPr>
      <w:vertAlign w:val="superscript"/>
    </w:rPr>
  </w:style>
  <w:style w:type="paragraph" w:customStyle="1" w:styleId="IEEEStdsSingleNote">
    <w:name w:val="IEEEStds Single Note"/>
    <w:basedOn w:val="IEEEStdsParagraph"/>
    <w:next w:val="IEEEStdsParagraph"/>
    <w:rsid w:val="00DD6CB0"/>
    <w:pPr>
      <w:keepLines/>
      <w:spacing w:before="120" w:after="120"/>
    </w:pPr>
    <w:rPr>
      <w:sz w:val="18"/>
    </w:rPr>
  </w:style>
  <w:style w:type="paragraph" w:customStyle="1" w:styleId="IEEEStdsFootnote">
    <w:name w:val="IEEEStds Footnote"/>
    <w:basedOn w:val="FootnoteText"/>
    <w:rsid w:val="00DD6CB0"/>
    <w:pPr>
      <w:jc w:val="both"/>
    </w:pPr>
    <w:rPr>
      <w:sz w:val="16"/>
    </w:rPr>
  </w:style>
  <w:style w:type="paragraph" w:customStyle="1" w:styleId="IEEEStdsMultipleNotes">
    <w:name w:val="IEEEStds Multiple Notes"/>
    <w:basedOn w:val="IEEEStdsSingleNote"/>
    <w:rsid w:val="00DD6CB0"/>
    <w:pPr>
      <w:numPr>
        <w:numId w:val="54"/>
      </w:numPr>
      <w:tabs>
        <w:tab w:val="left" w:pos="799"/>
        <w:tab w:val="left" w:pos="864"/>
        <w:tab w:val="left" w:pos="936"/>
      </w:tabs>
    </w:pPr>
  </w:style>
  <w:style w:type="paragraph" w:customStyle="1" w:styleId="IEEEStdsNumberedListLevel1">
    <w:name w:val="IEEEStds Numbered List Level 1"/>
    <w:rsid w:val="00DD6CB0"/>
    <w:pPr>
      <w:numPr>
        <w:numId w:val="52"/>
      </w:numPr>
      <w:spacing w:before="60" w:after="60"/>
      <w:jc w:val="both"/>
      <w:outlineLvl w:val="0"/>
    </w:pPr>
    <w:rPr>
      <w:rFonts w:eastAsia="Times New Roman"/>
      <w:lang w:eastAsia="ja-JP"/>
    </w:rPr>
  </w:style>
  <w:style w:type="paragraph" w:customStyle="1" w:styleId="IEEEStdsNumberedListLevel2">
    <w:name w:val="IEEEStds Numbered List Level 2"/>
    <w:basedOn w:val="IEEEStdsNumberedListLevel1"/>
    <w:rsid w:val="00DD6CB0"/>
    <w:pPr>
      <w:numPr>
        <w:ilvl w:val="1"/>
      </w:numPr>
      <w:outlineLvl w:val="1"/>
    </w:pPr>
  </w:style>
  <w:style w:type="paragraph" w:customStyle="1" w:styleId="IEEEStdsNumberedListLevel3">
    <w:name w:val="IEEEStds Numbered List Level 3"/>
    <w:basedOn w:val="IEEEStdsNumberedListLevel2"/>
    <w:rsid w:val="00DD6CB0"/>
    <w:pPr>
      <w:numPr>
        <w:ilvl w:val="2"/>
      </w:numPr>
      <w:tabs>
        <w:tab w:val="clear" w:pos="1800"/>
        <w:tab w:val="left" w:pos="1512"/>
      </w:tabs>
      <w:outlineLvl w:val="2"/>
    </w:pPr>
  </w:style>
  <w:style w:type="paragraph" w:customStyle="1" w:styleId="IEEEStdsWarning">
    <w:name w:val="IEEEStds Warning"/>
    <w:basedOn w:val="IEEEStdsParagraph"/>
    <w:next w:val="IEEEStdsParagraph"/>
    <w:rsid w:val="00DD6CB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D6CB0"/>
    <w:pPr>
      <w:keepLines/>
      <w:numPr>
        <w:numId w:val="53"/>
      </w:numPr>
      <w:tabs>
        <w:tab w:val="clear" w:pos="720"/>
        <w:tab w:val="left" w:pos="540"/>
      </w:tabs>
      <w:spacing w:after="120"/>
    </w:pPr>
  </w:style>
  <w:style w:type="paragraph" w:customStyle="1" w:styleId="IEEEStdsIntroduction">
    <w:name w:val="IEEEStds Introduction"/>
    <w:basedOn w:val="IEEEStdsParagraph"/>
    <w:rsid w:val="00DD6CB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D6CB0"/>
    <w:pPr>
      <w:spacing w:before="0" w:after="0"/>
      <w:jc w:val="left"/>
    </w:pPr>
  </w:style>
  <w:style w:type="paragraph" w:styleId="Caption">
    <w:name w:val="caption"/>
    <w:next w:val="IEEEStdsParagraph"/>
    <w:qFormat/>
    <w:rsid w:val="00DD6CB0"/>
    <w:pPr>
      <w:keepLines/>
      <w:suppressAutoHyphens/>
      <w:spacing w:before="120" w:after="120"/>
      <w:jc w:val="center"/>
    </w:pPr>
    <w:rPr>
      <w:rFonts w:ascii="Arial" w:eastAsia="Times New Roman" w:hAnsi="Arial"/>
      <w:b/>
      <w:lang w:eastAsia="ja-JP"/>
    </w:rPr>
  </w:style>
  <w:style w:type="paragraph" w:customStyle="1" w:styleId="IEEEStdsEquation">
    <w:name w:val="IEEEStds Equation"/>
    <w:basedOn w:val="IEEEStdsParagraph"/>
    <w:next w:val="IEEEStdsParagraph"/>
    <w:rsid w:val="00DD6CB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D6CB0"/>
    <w:pPr>
      <w:keepLines/>
      <w:numPr>
        <w:numId w:val="56"/>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TOC3">
    <w:name w:val="toc 3"/>
    <w:basedOn w:val="Normal"/>
    <w:next w:val="Normal"/>
    <w:autoRedefine/>
    <w:uiPriority w:val="39"/>
    <w:rsid w:val="00DD6CB0"/>
    <w:pPr>
      <w:ind w:left="480"/>
    </w:pPr>
    <w:rPr>
      <w:rFonts w:ascii="Calibri" w:eastAsia="Times New Roman" w:hAnsi="Calibri" w:cs="Calibri"/>
      <w:sz w:val="20"/>
      <w:lang w:val="en-US" w:eastAsia="ja-JP"/>
    </w:rPr>
  </w:style>
  <w:style w:type="paragraph" w:styleId="TOC1">
    <w:name w:val="toc 1"/>
    <w:basedOn w:val="IEEEStdsParagraph"/>
    <w:next w:val="IEEEStdsParagraph"/>
    <w:autoRedefine/>
    <w:uiPriority w:val="39"/>
    <w:rsid w:val="00DD6CB0"/>
    <w:pPr>
      <w:spacing w:before="120" w:after="0"/>
      <w:jc w:val="left"/>
    </w:pPr>
    <w:rPr>
      <w:rFonts w:ascii="Calibri" w:hAnsi="Calibri" w:cs="Calibri"/>
      <w:b/>
      <w:bCs/>
      <w:i/>
      <w:iCs/>
      <w:sz w:val="24"/>
      <w:szCs w:val="24"/>
    </w:rPr>
  </w:style>
  <w:style w:type="paragraph" w:styleId="TOC2">
    <w:name w:val="toc 2"/>
    <w:basedOn w:val="TOC1"/>
    <w:next w:val="IEEEStdsParagraph"/>
    <w:autoRedefine/>
    <w:uiPriority w:val="39"/>
    <w:rsid w:val="00DD6CB0"/>
    <w:pPr>
      <w:ind w:left="240"/>
    </w:pPr>
    <w:rPr>
      <w:i w:val="0"/>
      <w:iCs w:val="0"/>
      <w:sz w:val="22"/>
      <w:szCs w:val="22"/>
    </w:rPr>
  </w:style>
  <w:style w:type="paragraph" w:customStyle="1" w:styleId="IEEEStdsDefinitions">
    <w:name w:val="IEEEStds Definitions"/>
    <w:next w:val="IEEEStdsParagraph"/>
    <w:rsid w:val="00DD6CB0"/>
    <w:pPr>
      <w:keepLines/>
      <w:spacing w:before="120" w:after="120"/>
      <w:jc w:val="both"/>
    </w:pPr>
    <w:rPr>
      <w:rFonts w:eastAsia="Times New Roman"/>
      <w:lang w:eastAsia="ja-JP"/>
    </w:rPr>
  </w:style>
  <w:style w:type="paragraph" w:customStyle="1" w:styleId="IEEEStdsNumberedListLevel4">
    <w:name w:val="IEEEStds Numbered List Level 4"/>
    <w:basedOn w:val="IEEEStdsNumberedListLevel3"/>
    <w:rsid w:val="00DD6CB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DD6CB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DD6CB0"/>
    <w:pPr>
      <w:keepLines/>
      <w:tabs>
        <w:tab w:val="left" w:pos="760"/>
      </w:tabs>
      <w:suppressAutoHyphens/>
      <w:spacing w:after="0"/>
      <w:ind w:left="764" w:hanging="562"/>
    </w:pPr>
    <w:rPr>
      <w:snapToGrid w:val="0"/>
    </w:rPr>
  </w:style>
  <w:style w:type="character" w:customStyle="1" w:styleId="IEEEStdsKeywordsHeader">
    <w:name w:val="IEEEStds Keywords Header"/>
    <w:rsid w:val="00DD6CB0"/>
    <w:rPr>
      <w:b/>
    </w:rPr>
  </w:style>
  <w:style w:type="character" w:customStyle="1" w:styleId="IEEEStdsAbstractHeader">
    <w:name w:val="IEEEStds Abstract Header"/>
    <w:rsid w:val="00DD6CB0"/>
    <w:rPr>
      <w:b/>
    </w:rPr>
  </w:style>
  <w:style w:type="character" w:customStyle="1" w:styleId="IEEEStdsDefTermsNumbers">
    <w:name w:val="IEEEStds DefTerms+Numbers"/>
    <w:rsid w:val="00DD6CB0"/>
    <w:rPr>
      <w:b/>
    </w:rPr>
  </w:style>
  <w:style w:type="paragraph" w:customStyle="1" w:styleId="IEEEStdsTableColumnHead">
    <w:name w:val="IEEEStds Table Column Head"/>
    <w:basedOn w:val="IEEEStdsParagraph"/>
    <w:rsid w:val="00DD6CB0"/>
    <w:pPr>
      <w:keepNext/>
      <w:keepLines/>
      <w:spacing w:after="0"/>
      <w:jc w:val="center"/>
    </w:pPr>
    <w:rPr>
      <w:b/>
      <w:sz w:val="18"/>
    </w:rPr>
  </w:style>
  <w:style w:type="paragraph" w:customStyle="1" w:styleId="IEEEStdsTableLineHead">
    <w:name w:val="IEEEStds Table Line Head"/>
    <w:basedOn w:val="IEEEStdsParagraph"/>
    <w:rsid w:val="00DD6CB0"/>
    <w:pPr>
      <w:keepNext/>
      <w:keepLines/>
      <w:spacing w:after="0"/>
      <w:jc w:val="left"/>
    </w:pPr>
    <w:rPr>
      <w:sz w:val="18"/>
    </w:rPr>
  </w:style>
  <w:style w:type="paragraph" w:customStyle="1" w:styleId="IEEEStdsTableLineSubhead">
    <w:name w:val="IEEEStds Table Line Subhead"/>
    <w:basedOn w:val="IEEEStdsParagraph"/>
    <w:rsid w:val="00DD6CB0"/>
    <w:pPr>
      <w:keepNext/>
      <w:keepLines/>
      <w:spacing w:after="0"/>
      <w:ind w:left="216"/>
      <w:jc w:val="left"/>
    </w:pPr>
    <w:rPr>
      <w:sz w:val="18"/>
    </w:rPr>
  </w:style>
  <w:style w:type="paragraph" w:customStyle="1" w:styleId="IEEEStdsAbstractBody">
    <w:name w:val="IEEEStds Abstract Body"/>
    <w:basedOn w:val="IEEEStdsSans-Serif"/>
    <w:rsid w:val="00DD6CB0"/>
  </w:style>
  <w:style w:type="paragraph" w:customStyle="1" w:styleId="IEEEStdsTableData-Left">
    <w:name w:val="IEEEStds Table Data - Left"/>
    <w:basedOn w:val="IEEEStdsParagraph"/>
    <w:rsid w:val="00DD6CB0"/>
    <w:pPr>
      <w:keepNext/>
      <w:keepLines/>
      <w:spacing w:after="0"/>
      <w:jc w:val="left"/>
    </w:pPr>
    <w:rPr>
      <w:sz w:val="18"/>
    </w:rPr>
  </w:style>
  <w:style w:type="paragraph" w:customStyle="1" w:styleId="IEEEStdsImage">
    <w:name w:val="IEEEStds Image"/>
    <w:basedOn w:val="IEEEStdsParagraph"/>
    <w:next w:val="IEEEStdsParagraph"/>
    <w:rsid w:val="00DD6CB0"/>
    <w:pPr>
      <w:keepNext/>
      <w:keepLines/>
      <w:spacing w:before="240" w:after="0"/>
      <w:jc w:val="center"/>
    </w:pPr>
  </w:style>
  <w:style w:type="paragraph" w:customStyle="1" w:styleId="IEEEStdsCopyrightPage3">
    <w:name w:val="IEEEStds Copyright Page 3"/>
    <w:basedOn w:val="IEEEStdsSans-Serif"/>
    <w:rsid w:val="00DD6CB0"/>
    <w:pPr>
      <w:tabs>
        <w:tab w:val="left" w:pos="540"/>
        <w:tab w:val="left" w:pos="2520"/>
      </w:tabs>
      <w:jc w:val="left"/>
    </w:pPr>
    <w:rPr>
      <w:sz w:val="14"/>
    </w:rPr>
  </w:style>
  <w:style w:type="character" w:customStyle="1" w:styleId="IEEEStdsLevel1frontmatterChar">
    <w:name w:val="IEEEStds Level 1 (front matter) Char"/>
    <w:link w:val="IEEEStdsLevel1frontmatter"/>
    <w:rsid w:val="00DD6CB0"/>
    <w:rPr>
      <w:rFonts w:ascii="Arial" w:eastAsia="Times New Roman" w:hAnsi="Arial"/>
      <w:b/>
      <w:noProof/>
      <w:sz w:val="24"/>
      <w:lang w:eastAsia="ja-JP"/>
    </w:rPr>
  </w:style>
  <w:style w:type="paragraph" w:customStyle="1" w:styleId="IEEEStdsUnorderedList">
    <w:name w:val="IEEEStds Unordered List"/>
    <w:rsid w:val="00DD6CB0"/>
    <w:pPr>
      <w:numPr>
        <w:numId w:val="55"/>
      </w:numPr>
      <w:tabs>
        <w:tab w:val="left" w:pos="1080"/>
        <w:tab w:val="left" w:pos="1512"/>
        <w:tab w:val="left" w:pos="1958"/>
        <w:tab w:val="left" w:pos="2405"/>
      </w:tabs>
      <w:spacing w:before="60" w:after="60"/>
      <w:ind w:left="648" w:hanging="446"/>
      <w:jc w:val="both"/>
    </w:pPr>
    <w:rPr>
      <w:rFonts w:eastAsia="Times New Roman"/>
      <w:noProof/>
      <w:lang w:eastAsia="ja-JP"/>
    </w:rPr>
  </w:style>
  <w:style w:type="character" w:styleId="FollowedHyperlink">
    <w:name w:val="FollowedHyperlink"/>
    <w:rsid w:val="00DD6CB0"/>
    <w:rPr>
      <w:color w:val="800080"/>
      <w:u w:val="single"/>
    </w:rPr>
  </w:style>
  <w:style w:type="character" w:customStyle="1" w:styleId="FooterChar">
    <w:name w:val="Footer Char"/>
    <w:link w:val="Footer"/>
    <w:rsid w:val="00DD6CB0"/>
    <w:rPr>
      <w:sz w:val="24"/>
      <w:lang w:val="en-GB" w:eastAsia="en-US"/>
    </w:rPr>
  </w:style>
  <w:style w:type="character" w:customStyle="1" w:styleId="IEEEStdsAddItal">
    <w:name w:val="IEEEStds AddItal"/>
    <w:rsid w:val="00DD6CB0"/>
    <w:rPr>
      <w:i/>
      <w:iCs w:val="0"/>
    </w:rPr>
  </w:style>
  <w:style w:type="paragraph" w:customStyle="1" w:styleId="IEEEStdsInstrCallout">
    <w:name w:val="IEEEStds InstrCallout"/>
    <w:basedOn w:val="Normal"/>
    <w:rsid w:val="00DD6CB0"/>
    <w:pPr>
      <w:spacing w:after="240"/>
      <w:jc w:val="both"/>
    </w:pPr>
    <w:rPr>
      <w:rFonts w:eastAsia="Times New Roman"/>
      <w:b/>
      <w:i/>
      <w:sz w:val="20"/>
      <w:lang w:val="en-US" w:eastAsia="ja-JP"/>
    </w:rPr>
  </w:style>
  <w:style w:type="paragraph" w:customStyle="1" w:styleId="IEEEStdsTitleDraftCRaddr">
    <w:name w:val="IEEEStds TitleDraftCRaddr"/>
    <w:basedOn w:val="Normal"/>
    <w:rsid w:val="00DD6CB0"/>
    <w:rPr>
      <w:rFonts w:eastAsia="Times New Roman"/>
      <w:noProof/>
      <w:sz w:val="20"/>
      <w:lang w:val="en-US" w:eastAsia="ja-JP"/>
    </w:rPr>
  </w:style>
  <w:style w:type="paragraph" w:customStyle="1" w:styleId="IEEEStdsTitleDraftCRBody">
    <w:name w:val="IEEEStds TitleDraftCRBody"/>
    <w:rsid w:val="00DD6CB0"/>
    <w:pPr>
      <w:spacing w:before="120" w:after="120"/>
      <w:jc w:val="both"/>
    </w:pPr>
    <w:rPr>
      <w:rFonts w:eastAsia="Times New Roman"/>
      <w:noProof/>
      <w:lang w:eastAsia="ja-JP"/>
    </w:rPr>
  </w:style>
  <w:style w:type="character" w:customStyle="1" w:styleId="DeltaViewInsertion">
    <w:name w:val="DeltaView Insertion"/>
    <w:uiPriority w:val="99"/>
    <w:rsid w:val="00DD6CB0"/>
    <w:rPr>
      <w:color w:val="0000FF"/>
      <w:u w:val="double"/>
    </w:rPr>
  </w:style>
  <w:style w:type="character" w:customStyle="1" w:styleId="DeltaViewDeletion">
    <w:name w:val="DeltaView Deletion"/>
    <w:uiPriority w:val="99"/>
    <w:rsid w:val="00DD6CB0"/>
    <w:rPr>
      <w:strike/>
      <w:color w:val="FF0000"/>
    </w:rPr>
  </w:style>
  <w:style w:type="character" w:customStyle="1" w:styleId="DeltaViewMoveDestination">
    <w:name w:val="DeltaView Move Destination"/>
    <w:uiPriority w:val="99"/>
    <w:rsid w:val="00DD6CB0"/>
    <w:rPr>
      <w:color w:val="00C000"/>
      <w:u w:val="double"/>
    </w:rPr>
  </w:style>
  <w:style w:type="character" w:customStyle="1" w:styleId="IEEEStdsLevel1HeaderChar">
    <w:name w:val="IEEEStds Level 1 Header Char"/>
    <w:link w:val="IEEEStdsLevel1Header"/>
    <w:rsid w:val="00DD6CB0"/>
    <w:rPr>
      <w:rFonts w:ascii="Arial" w:eastAsia="Times New Roman" w:hAnsi="Arial"/>
      <w:b/>
      <w:sz w:val="24"/>
      <w:lang w:eastAsia="ja-JP"/>
    </w:rPr>
  </w:style>
  <w:style w:type="paragraph" w:customStyle="1" w:styleId="IEEEStdsNamesList">
    <w:name w:val="IEEEStds Names List"/>
    <w:link w:val="IEEEStdsNamesListChar"/>
    <w:rsid w:val="00DD6CB0"/>
    <w:pPr>
      <w:ind w:left="144" w:hanging="144"/>
    </w:pPr>
    <w:rPr>
      <w:rFonts w:eastAsia="Times New Roman"/>
      <w:sz w:val="18"/>
      <w:lang w:eastAsia="ja-JP"/>
    </w:rPr>
  </w:style>
  <w:style w:type="paragraph" w:styleId="HTMLPreformatted">
    <w:name w:val="HTML Preformatted"/>
    <w:basedOn w:val="Normal"/>
    <w:link w:val="HTMLPreformattedChar"/>
    <w:rsid w:val="00DD6CB0"/>
    <w:pPr>
      <w:spacing w:after="200" w:line="276" w:lineRule="auto"/>
    </w:pPr>
    <w:rPr>
      <w:rFonts w:ascii="Courier New" w:eastAsia="Calibri" w:hAnsi="Courier New" w:cs="Courier New"/>
      <w:sz w:val="20"/>
      <w:szCs w:val="22"/>
    </w:rPr>
  </w:style>
  <w:style w:type="character" w:customStyle="1" w:styleId="HTMLPreformattedChar">
    <w:name w:val="HTML Preformatted Char"/>
    <w:basedOn w:val="DefaultParagraphFont"/>
    <w:link w:val="HTMLPreformatted"/>
    <w:rsid w:val="00DD6CB0"/>
    <w:rPr>
      <w:rFonts w:ascii="Courier New" w:eastAsia="Calibri" w:hAnsi="Courier New" w:cs="Courier New"/>
      <w:szCs w:val="22"/>
      <w:lang w:val="en-GB" w:eastAsia="en-US"/>
    </w:rPr>
  </w:style>
  <w:style w:type="paragraph" w:customStyle="1" w:styleId="IEEEStdsLevel2frontmatter">
    <w:name w:val="IEEEStds Level 2 (front matter)"/>
    <w:basedOn w:val="IEEEStdsLevel1frontmatter"/>
    <w:rsid w:val="00DD6CB0"/>
    <w:pPr>
      <w:outlineLvl w:val="1"/>
    </w:pPr>
    <w:rPr>
      <w:noProof w:val="0"/>
      <w:sz w:val="22"/>
    </w:rPr>
  </w:style>
  <w:style w:type="paragraph" w:customStyle="1" w:styleId="IEEEStdsFrontMatterAddress">
    <w:name w:val="IEEEStds Front Matter Address"/>
    <w:basedOn w:val="Normal"/>
    <w:rsid w:val="00DD6CB0"/>
    <w:pPr>
      <w:spacing w:after="240"/>
      <w:ind w:left="2160"/>
      <w:contextualSpacing/>
    </w:pPr>
    <w:rPr>
      <w:rFonts w:eastAsia="Times New Roman"/>
      <w:lang w:val="en-US" w:eastAsia="ja-JP"/>
    </w:rPr>
  </w:style>
  <w:style w:type="character" w:customStyle="1" w:styleId="IEEEStdsNamesListChar">
    <w:name w:val="IEEEStds Names List Char"/>
    <w:link w:val="IEEEStdsNamesList"/>
    <w:rsid w:val="00DD6CB0"/>
    <w:rPr>
      <w:rFonts w:eastAsia="Times New Roman"/>
      <w:sz w:val="18"/>
      <w:lang w:eastAsia="ja-JP"/>
    </w:rPr>
  </w:style>
  <w:style w:type="character" w:customStyle="1" w:styleId="IEEEStdsParaBold">
    <w:name w:val="IEEEStds ParaBold"/>
    <w:qFormat/>
    <w:rsid w:val="00DD6CB0"/>
    <w:rPr>
      <w:b/>
    </w:rPr>
  </w:style>
  <w:style w:type="paragraph" w:customStyle="1" w:styleId="IEEEStdsNamesCtr">
    <w:name w:val="IEEEStds NamesCtr"/>
    <w:basedOn w:val="IEEEStdsParagraph"/>
    <w:rsid w:val="00DD6CB0"/>
    <w:pPr>
      <w:contextualSpacing/>
      <w:jc w:val="center"/>
    </w:pPr>
  </w:style>
  <w:style w:type="numbering" w:customStyle="1" w:styleId="NoList1">
    <w:name w:val="No List1"/>
    <w:next w:val="NoList"/>
    <w:uiPriority w:val="99"/>
    <w:semiHidden/>
    <w:unhideWhenUsed/>
    <w:rsid w:val="00DD6CB0"/>
  </w:style>
  <w:style w:type="character" w:customStyle="1" w:styleId="IEEEStdsLevel2HeaderChar">
    <w:name w:val="IEEEStds Level 2 Header Char"/>
    <w:link w:val="IEEEStdsLevel2Header"/>
    <w:rsid w:val="00DD6CB0"/>
    <w:rPr>
      <w:rFonts w:ascii="Arial" w:eastAsia="Times New Roman" w:hAnsi="Arial"/>
      <w:b/>
      <w:sz w:val="22"/>
      <w:lang w:eastAsia="ja-JP"/>
    </w:rPr>
  </w:style>
  <w:style w:type="character" w:customStyle="1" w:styleId="IEEEStdsLevel3HeaderChar">
    <w:name w:val="IEEEStds Level 3 Header Char"/>
    <w:link w:val="IEEEStdsLevel3Header"/>
    <w:rsid w:val="00DD6CB0"/>
    <w:rPr>
      <w:rFonts w:ascii="Arial" w:eastAsia="Times New Roman" w:hAnsi="Arial"/>
      <w:b/>
      <w:lang w:eastAsia="ja-JP"/>
    </w:rPr>
  </w:style>
  <w:style w:type="paragraph" w:customStyle="1" w:styleId="IEEEStdsCRTextReg">
    <w:name w:val="IEEEStds CR TextReg"/>
    <w:basedOn w:val="IEEEStdsSans-Serif"/>
    <w:rsid w:val="00DD6CB0"/>
    <w:pPr>
      <w:tabs>
        <w:tab w:val="left" w:pos="540"/>
        <w:tab w:val="left" w:pos="2520"/>
      </w:tabs>
      <w:jc w:val="left"/>
    </w:pPr>
    <w:rPr>
      <w:sz w:val="14"/>
    </w:rPr>
  </w:style>
  <w:style w:type="paragraph" w:customStyle="1" w:styleId="IEEEStdsTitleParaSans">
    <w:name w:val="IEEEStds TitleParaSans"/>
    <w:basedOn w:val="IEEEStdsParagraph"/>
    <w:rsid w:val="00DD6CB0"/>
    <w:pPr>
      <w:spacing w:after="0"/>
      <w:jc w:val="left"/>
    </w:pPr>
    <w:rPr>
      <w:rFonts w:ascii="Arial" w:hAnsi="Arial"/>
    </w:rPr>
  </w:style>
  <w:style w:type="paragraph" w:customStyle="1" w:styleId="IEEEStdsTitleParaSansBold">
    <w:name w:val="IEEEStds TitleParaSansBold"/>
    <w:basedOn w:val="IEEEStdsParagraph"/>
    <w:rsid w:val="00DD6CB0"/>
    <w:pPr>
      <w:spacing w:after="0"/>
    </w:pPr>
    <w:rPr>
      <w:rFonts w:ascii="Arial" w:hAnsi="Arial"/>
      <w:b/>
      <w:sz w:val="22"/>
    </w:rPr>
  </w:style>
  <w:style w:type="paragraph" w:customStyle="1" w:styleId="IEEEStdsCRFootnote">
    <w:name w:val="IEEEStds CRFootnote"/>
    <w:basedOn w:val="FootnoteText"/>
    <w:rsid w:val="00DD6CB0"/>
    <w:rPr>
      <w:color w:val="FFFFFF"/>
      <w:lang w:val="en-GB" w:eastAsia="en-US"/>
    </w:rPr>
  </w:style>
  <w:style w:type="paragraph" w:customStyle="1" w:styleId="IEEEStdsCRTextItal">
    <w:name w:val="IEEEStds CR TextItal"/>
    <w:basedOn w:val="IEEEStdsCRTextReg"/>
    <w:rsid w:val="00DD6CB0"/>
    <w:rPr>
      <w:i/>
    </w:rPr>
  </w:style>
  <w:style w:type="paragraph" w:customStyle="1" w:styleId="IEEEStdsParaMemEmeritus">
    <w:name w:val="IEEEStds ParaMemEmeritus"/>
    <w:basedOn w:val="IEEEStdsParagraph"/>
    <w:rsid w:val="00DD6CB0"/>
    <w:pPr>
      <w:spacing w:before="240" w:after="0"/>
      <w:ind w:left="533"/>
    </w:pPr>
    <w:rPr>
      <w:sz w:val="18"/>
    </w:rPr>
  </w:style>
  <w:style w:type="paragraph" w:customStyle="1" w:styleId="IEEEStdsNonVoting">
    <w:name w:val="IEEEStds NonVoting"/>
    <w:basedOn w:val="IEEEStdsNamesCtr"/>
    <w:rsid w:val="00DD6CB0"/>
    <w:rPr>
      <w:sz w:val="18"/>
    </w:rPr>
  </w:style>
  <w:style w:type="paragraph" w:customStyle="1" w:styleId="IEEEStdsTitlePgHead">
    <w:name w:val="IEEEStds TitlePgHead"/>
    <w:basedOn w:val="Header"/>
    <w:rsid w:val="00DD6CB0"/>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D6CB0"/>
    <w:rPr>
      <w:b w:val="0"/>
      <w:sz w:val="18"/>
    </w:rPr>
  </w:style>
  <w:style w:type="paragraph" w:styleId="TOC4">
    <w:name w:val="toc 4"/>
    <w:basedOn w:val="Normal"/>
    <w:next w:val="Normal"/>
    <w:autoRedefine/>
    <w:rsid w:val="00DD6CB0"/>
    <w:pPr>
      <w:ind w:left="720"/>
    </w:pPr>
    <w:rPr>
      <w:rFonts w:ascii="Calibri" w:eastAsia="Times New Roman" w:hAnsi="Calibri" w:cs="Calibri"/>
      <w:sz w:val="20"/>
      <w:lang w:val="en-US" w:eastAsia="ja-JP"/>
    </w:rPr>
  </w:style>
  <w:style w:type="paragraph" w:styleId="TOC5">
    <w:name w:val="toc 5"/>
    <w:basedOn w:val="Normal"/>
    <w:next w:val="Normal"/>
    <w:autoRedefine/>
    <w:rsid w:val="00DD6CB0"/>
    <w:pPr>
      <w:ind w:left="960"/>
    </w:pPr>
    <w:rPr>
      <w:rFonts w:ascii="Calibri" w:eastAsia="Times New Roman" w:hAnsi="Calibri" w:cs="Calibri"/>
      <w:sz w:val="20"/>
      <w:lang w:val="en-US" w:eastAsia="ja-JP"/>
    </w:rPr>
  </w:style>
  <w:style w:type="paragraph" w:styleId="TOC6">
    <w:name w:val="toc 6"/>
    <w:basedOn w:val="Normal"/>
    <w:next w:val="Normal"/>
    <w:autoRedefine/>
    <w:rsid w:val="00DD6CB0"/>
    <w:pPr>
      <w:ind w:left="1200"/>
    </w:pPr>
    <w:rPr>
      <w:rFonts w:ascii="Calibri" w:eastAsia="Times New Roman" w:hAnsi="Calibri" w:cs="Calibri"/>
      <w:sz w:val="20"/>
      <w:lang w:val="en-US" w:eastAsia="ja-JP"/>
    </w:rPr>
  </w:style>
  <w:style w:type="paragraph" w:styleId="TOC7">
    <w:name w:val="toc 7"/>
    <w:basedOn w:val="Normal"/>
    <w:next w:val="Normal"/>
    <w:autoRedefine/>
    <w:rsid w:val="00DD6CB0"/>
    <w:pPr>
      <w:ind w:left="1440"/>
    </w:pPr>
    <w:rPr>
      <w:rFonts w:ascii="Calibri" w:eastAsia="Times New Roman" w:hAnsi="Calibri" w:cs="Calibri"/>
      <w:sz w:val="20"/>
      <w:lang w:val="en-US" w:eastAsia="ja-JP"/>
    </w:rPr>
  </w:style>
  <w:style w:type="paragraph" w:styleId="TOC8">
    <w:name w:val="toc 8"/>
    <w:basedOn w:val="Normal"/>
    <w:next w:val="Normal"/>
    <w:autoRedefine/>
    <w:rsid w:val="00DD6CB0"/>
    <w:pPr>
      <w:ind w:left="1680"/>
    </w:pPr>
    <w:rPr>
      <w:rFonts w:ascii="Calibri" w:eastAsia="Times New Roman" w:hAnsi="Calibri" w:cs="Calibri"/>
      <w:sz w:val="20"/>
      <w:lang w:val="en-US" w:eastAsia="ja-JP"/>
    </w:rPr>
  </w:style>
  <w:style w:type="paragraph" w:styleId="TOC9">
    <w:name w:val="toc 9"/>
    <w:basedOn w:val="Normal"/>
    <w:next w:val="Normal"/>
    <w:autoRedefine/>
    <w:rsid w:val="00DD6CB0"/>
    <w:pPr>
      <w:ind w:left="1920"/>
    </w:pPr>
    <w:rPr>
      <w:rFonts w:ascii="Calibri" w:eastAsia="Times New Roman" w:hAnsi="Calibri" w:cs="Calibri"/>
      <w:sz w:val="20"/>
      <w:lang w:val="en-US" w:eastAsia="ja-JP"/>
    </w:rPr>
  </w:style>
  <w:style w:type="paragraph" w:customStyle="1" w:styleId="IEEEStdsPara85">
    <w:name w:val="IEEEStds Para8.5"/>
    <w:basedOn w:val="IEEEStdsParagraph"/>
    <w:rsid w:val="00DD6CB0"/>
    <w:rPr>
      <w:sz w:val="17"/>
    </w:rPr>
  </w:style>
  <w:style w:type="paragraph" w:customStyle="1" w:styleId="IEEEStdsPara85Indent">
    <w:name w:val="IEEEStds Para8.5 Indent"/>
    <w:basedOn w:val="IEEEStdsPara85"/>
    <w:rsid w:val="00DD6CB0"/>
    <w:pPr>
      <w:ind w:left="2160"/>
      <w:contextualSpacing/>
    </w:pPr>
  </w:style>
  <w:style w:type="paragraph" w:styleId="BlockText">
    <w:name w:val="Block Text"/>
    <w:basedOn w:val="Normal"/>
    <w:rsid w:val="00DD6CB0"/>
    <w:pPr>
      <w:spacing w:after="120"/>
      <w:ind w:left="1440" w:right="1440"/>
    </w:pPr>
    <w:rPr>
      <w:rFonts w:eastAsia="Times New Roman"/>
      <w:sz w:val="22"/>
    </w:rPr>
  </w:style>
  <w:style w:type="paragraph" w:styleId="BodyText2">
    <w:name w:val="Body Text 2"/>
    <w:basedOn w:val="Normal"/>
    <w:link w:val="BodyText2Char"/>
    <w:rsid w:val="00DD6CB0"/>
    <w:pPr>
      <w:spacing w:after="120" w:line="480" w:lineRule="auto"/>
    </w:pPr>
    <w:rPr>
      <w:rFonts w:eastAsia="Times New Roman"/>
      <w:sz w:val="22"/>
    </w:rPr>
  </w:style>
  <w:style w:type="character" w:customStyle="1" w:styleId="BodyText2Char">
    <w:name w:val="Body Text 2 Char"/>
    <w:basedOn w:val="DefaultParagraphFont"/>
    <w:link w:val="BodyText2"/>
    <w:rsid w:val="00DD6CB0"/>
    <w:rPr>
      <w:rFonts w:eastAsia="Times New Roman"/>
      <w:sz w:val="22"/>
      <w:lang w:val="en-GB" w:eastAsia="en-US"/>
    </w:rPr>
  </w:style>
  <w:style w:type="paragraph" w:styleId="BodyText3">
    <w:name w:val="Body Text 3"/>
    <w:basedOn w:val="Normal"/>
    <w:link w:val="BodyText3Char"/>
    <w:rsid w:val="00DD6CB0"/>
    <w:pPr>
      <w:spacing w:after="120"/>
    </w:pPr>
    <w:rPr>
      <w:rFonts w:eastAsia="Times New Roman"/>
      <w:sz w:val="16"/>
      <w:szCs w:val="16"/>
    </w:rPr>
  </w:style>
  <w:style w:type="character" w:customStyle="1" w:styleId="BodyText3Char">
    <w:name w:val="Body Text 3 Char"/>
    <w:basedOn w:val="DefaultParagraphFont"/>
    <w:link w:val="BodyText3"/>
    <w:rsid w:val="00DD6CB0"/>
    <w:rPr>
      <w:rFonts w:eastAsia="Times New Roman"/>
      <w:sz w:val="16"/>
      <w:szCs w:val="16"/>
      <w:lang w:val="en-GB" w:eastAsia="en-US"/>
    </w:rPr>
  </w:style>
  <w:style w:type="paragraph" w:styleId="BodyTextFirstIndent">
    <w:name w:val="Body Text First Indent"/>
    <w:basedOn w:val="BodyText"/>
    <w:link w:val="BodyTextFirstIndentChar"/>
    <w:rsid w:val="00DD6CB0"/>
    <w:pPr>
      <w:ind w:firstLine="210"/>
    </w:pPr>
    <w:rPr>
      <w:rFonts w:eastAsia="Times New Roman"/>
      <w:sz w:val="22"/>
    </w:rPr>
  </w:style>
  <w:style w:type="character" w:customStyle="1" w:styleId="BodyTextFirstIndentChar">
    <w:name w:val="Body Text First Indent Char"/>
    <w:basedOn w:val="BodyTextChar"/>
    <w:link w:val="BodyTextFirstIndent"/>
    <w:rsid w:val="00DD6CB0"/>
    <w:rPr>
      <w:rFonts w:eastAsia="Times New Roman"/>
      <w:sz w:val="22"/>
      <w:lang w:val="en-GB" w:eastAsia="en-US"/>
    </w:rPr>
  </w:style>
  <w:style w:type="character" w:customStyle="1" w:styleId="BodyTextIndentChar">
    <w:name w:val="Body Text Indent Char"/>
    <w:rsid w:val="00DD6CB0"/>
    <w:rPr>
      <w:sz w:val="22"/>
      <w:lang w:val="en-GB"/>
    </w:rPr>
  </w:style>
  <w:style w:type="paragraph" w:styleId="BodyTextFirstIndent2">
    <w:name w:val="Body Text First Indent 2"/>
    <w:basedOn w:val="BodyTextIndent"/>
    <w:link w:val="BodyTextFirstIndent2Char"/>
    <w:rsid w:val="00DD6CB0"/>
    <w:pPr>
      <w:spacing w:after="120"/>
      <w:ind w:left="360" w:firstLine="210"/>
    </w:pPr>
    <w:rPr>
      <w:rFonts w:eastAsia="Times New Roman"/>
      <w:sz w:val="22"/>
    </w:rPr>
  </w:style>
  <w:style w:type="character" w:customStyle="1" w:styleId="BodyTextIndentChar1">
    <w:name w:val="Body Text Indent Char1"/>
    <w:basedOn w:val="DefaultParagraphFont"/>
    <w:link w:val="BodyTextIndent"/>
    <w:rsid w:val="00DD6CB0"/>
    <w:rPr>
      <w:sz w:val="18"/>
      <w:lang w:val="en-GB" w:eastAsia="en-US"/>
    </w:rPr>
  </w:style>
  <w:style w:type="character" w:customStyle="1" w:styleId="BodyTextFirstIndent2Char">
    <w:name w:val="Body Text First Indent 2 Char"/>
    <w:basedOn w:val="BodyTextIndentChar1"/>
    <w:link w:val="BodyTextFirstIndent2"/>
    <w:rsid w:val="00DD6CB0"/>
    <w:rPr>
      <w:rFonts w:eastAsia="Times New Roman"/>
      <w:sz w:val="22"/>
      <w:lang w:val="en-GB" w:eastAsia="en-US"/>
    </w:rPr>
  </w:style>
  <w:style w:type="paragraph" w:styleId="BodyTextIndent2">
    <w:name w:val="Body Text Indent 2"/>
    <w:basedOn w:val="Normal"/>
    <w:link w:val="BodyTextIndent2Char"/>
    <w:rsid w:val="00DD6CB0"/>
    <w:pPr>
      <w:spacing w:after="120" w:line="480" w:lineRule="auto"/>
      <w:ind w:left="360"/>
    </w:pPr>
    <w:rPr>
      <w:rFonts w:eastAsia="Times New Roman"/>
      <w:sz w:val="22"/>
    </w:rPr>
  </w:style>
  <w:style w:type="character" w:customStyle="1" w:styleId="BodyTextIndent2Char">
    <w:name w:val="Body Text Indent 2 Char"/>
    <w:basedOn w:val="DefaultParagraphFont"/>
    <w:link w:val="BodyTextIndent2"/>
    <w:rsid w:val="00DD6CB0"/>
    <w:rPr>
      <w:rFonts w:eastAsia="Times New Roman"/>
      <w:sz w:val="22"/>
      <w:lang w:val="en-GB" w:eastAsia="en-US"/>
    </w:rPr>
  </w:style>
  <w:style w:type="paragraph" w:styleId="BodyTextIndent3">
    <w:name w:val="Body Text Indent 3"/>
    <w:basedOn w:val="Normal"/>
    <w:link w:val="BodyTextIndent3Char"/>
    <w:rsid w:val="00DD6CB0"/>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DD6CB0"/>
    <w:rPr>
      <w:rFonts w:eastAsia="Times New Roman"/>
      <w:sz w:val="16"/>
      <w:szCs w:val="16"/>
      <w:lang w:val="en-GB" w:eastAsia="en-US"/>
    </w:rPr>
  </w:style>
  <w:style w:type="paragraph" w:styleId="Closing">
    <w:name w:val="Closing"/>
    <w:basedOn w:val="Normal"/>
    <w:link w:val="ClosingChar"/>
    <w:rsid w:val="00DD6CB0"/>
    <w:pPr>
      <w:ind w:left="4320"/>
    </w:pPr>
    <w:rPr>
      <w:rFonts w:eastAsia="Times New Roman"/>
      <w:sz w:val="22"/>
    </w:rPr>
  </w:style>
  <w:style w:type="character" w:customStyle="1" w:styleId="ClosingChar">
    <w:name w:val="Closing Char"/>
    <w:basedOn w:val="DefaultParagraphFont"/>
    <w:link w:val="Closing"/>
    <w:rsid w:val="00DD6CB0"/>
    <w:rPr>
      <w:rFonts w:eastAsia="Times New Roman"/>
      <w:sz w:val="22"/>
      <w:lang w:val="en-GB" w:eastAsia="en-US"/>
    </w:rPr>
  </w:style>
  <w:style w:type="paragraph" w:styleId="Date">
    <w:name w:val="Date"/>
    <w:basedOn w:val="Normal"/>
    <w:next w:val="Normal"/>
    <w:link w:val="DateChar"/>
    <w:rsid w:val="00DD6CB0"/>
    <w:rPr>
      <w:rFonts w:eastAsia="Times New Roman"/>
      <w:sz w:val="22"/>
    </w:rPr>
  </w:style>
  <w:style w:type="character" w:customStyle="1" w:styleId="DateChar">
    <w:name w:val="Date Char"/>
    <w:basedOn w:val="DefaultParagraphFont"/>
    <w:link w:val="Date"/>
    <w:rsid w:val="00DD6CB0"/>
    <w:rPr>
      <w:rFonts w:eastAsia="Times New Roman"/>
      <w:sz w:val="22"/>
      <w:lang w:val="en-GB" w:eastAsia="en-US"/>
    </w:rPr>
  </w:style>
  <w:style w:type="paragraph" w:styleId="E-mailSignature">
    <w:name w:val="E-mail Signature"/>
    <w:basedOn w:val="Normal"/>
    <w:link w:val="E-mailSignatureChar"/>
    <w:rsid w:val="00DD6CB0"/>
    <w:rPr>
      <w:rFonts w:eastAsia="Times New Roman"/>
      <w:sz w:val="22"/>
    </w:rPr>
  </w:style>
  <w:style w:type="character" w:customStyle="1" w:styleId="E-mailSignatureChar">
    <w:name w:val="E-mail Signature Char"/>
    <w:basedOn w:val="DefaultParagraphFont"/>
    <w:link w:val="E-mailSignature"/>
    <w:rsid w:val="00DD6CB0"/>
    <w:rPr>
      <w:rFonts w:eastAsia="Times New Roman"/>
      <w:sz w:val="22"/>
      <w:lang w:val="en-GB" w:eastAsia="en-US"/>
    </w:rPr>
  </w:style>
  <w:style w:type="paragraph" w:styleId="EndnoteText">
    <w:name w:val="endnote text"/>
    <w:basedOn w:val="Normal"/>
    <w:link w:val="EndnoteTextChar"/>
    <w:rsid w:val="00DD6CB0"/>
    <w:rPr>
      <w:rFonts w:eastAsia="Times New Roman"/>
      <w:sz w:val="20"/>
    </w:rPr>
  </w:style>
  <w:style w:type="character" w:customStyle="1" w:styleId="EndnoteTextChar">
    <w:name w:val="Endnote Text Char"/>
    <w:basedOn w:val="DefaultParagraphFont"/>
    <w:link w:val="EndnoteText"/>
    <w:rsid w:val="00DD6CB0"/>
    <w:rPr>
      <w:rFonts w:eastAsia="Times New Roman"/>
      <w:lang w:val="en-GB" w:eastAsia="en-US"/>
    </w:rPr>
  </w:style>
  <w:style w:type="paragraph" w:styleId="EnvelopeAddress">
    <w:name w:val="envelope address"/>
    <w:basedOn w:val="Normal"/>
    <w:rsid w:val="00DD6CB0"/>
    <w:pPr>
      <w:framePr w:w="7920" w:h="1980" w:hRule="exact" w:hSpace="180" w:wrap="auto" w:hAnchor="page" w:xAlign="center" w:yAlign="bottom"/>
      <w:ind w:left="2880"/>
    </w:pPr>
    <w:rPr>
      <w:rFonts w:ascii="Cambria" w:eastAsia="Times New Roman" w:hAnsi="Cambria"/>
      <w:sz w:val="22"/>
      <w:szCs w:val="24"/>
    </w:rPr>
  </w:style>
  <w:style w:type="paragraph" w:styleId="EnvelopeReturn">
    <w:name w:val="envelope return"/>
    <w:basedOn w:val="Normal"/>
    <w:rsid w:val="00DD6CB0"/>
    <w:rPr>
      <w:rFonts w:ascii="Cambria" w:eastAsia="Times New Roman" w:hAnsi="Cambria"/>
      <w:sz w:val="20"/>
    </w:rPr>
  </w:style>
  <w:style w:type="paragraph" w:styleId="HTMLAddress">
    <w:name w:val="HTML Address"/>
    <w:basedOn w:val="Normal"/>
    <w:link w:val="HTMLAddressChar"/>
    <w:rsid w:val="00DD6CB0"/>
    <w:rPr>
      <w:rFonts w:eastAsia="Times New Roman"/>
      <w:i/>
      <w:iCs/>
      <w:sz w:val="22"/>
    </w:rPr>
  </w:style>
  <w:style w:type="character" w:customStyle="1" w:styleId="HTMLAddressChar">
    <w:name w:val="HTML Address Char"/>
    <w:basedOn w:val="DefaultParagraphFont"/>
    <w:link w:val="HTMLAddress"/>
    <w:rsid w:val="00DD6CB0"/>
    <w:rPr>
      <w:rFonts w:eastAsia="Times New Roman"/>
      <w:i/>
      <w:iCs/>
      <w:sz w:val="22"/>
      <w:lang w:val="en-GB" w:eastAsia="en-US"/>
    </w:rPr>
  </w:style>
  <w:style w:type="paragraph" w:styleId="Index1">
    <w:name w:val="index 1"/>
    <w:basedOn w:val="Normal"/>
    <w:next w:val="Normal"/>
    <w:autoRedefine/>
    <w:rsid w:val="00DD6CB0"/>
    <w:pPr>
      <w:ind w:left="240" w:hanging="240"/>
    </w:pPr>
    <w:rPr>
      <w:rFonts w:eastAsia="Times New Roman"/>
      <w:sz w:val="22"/>
    </w:rPr>
  </w:style>
  <w:style w:type="paragraph" w:styleId="Index2">
    <w:name w:val="index 2"/>
    <w:basedOn w:val="Normal"/>
    <w:next w:val="Normal"/>
    <w:autoRedefine/>
    <w:rsid w:val="00DD6CB0"/>
    <w:pPr>
      <w:ind w:left="480" w:hanging="240"/>
    </w:pPr>
    <w:rPr>
      <w:rFonts w:eastAsia="Times New Roman"/>
      <w:sz w:val="22"/>
    </w:rPr>
  </w:style>
  <w:style w:type="paragraph" w:styleId="Index3">
    <w:name w:val="index 3"/>
    <w:basedOn w:val="Normal"/>
    <w:next w:val="Normal"/>
    <w:autoRedefine/>
    <w:rsid w:val="00DD6CB0"/>
    <w:pPr>
      <w:ind w:left="720" w:hanging="240"/>
    </w:pPr>
    <w:rPr>
      <w:rFonts w:eastAsia="Times New Roman"/>
      <w:sz w:val="22"/>
    </w:rPr>
  </w:style>
  <w:style w:type="paragraph" w:styleId="Index4">
    <w:name w:val="index 4"/>
    <w:basedOn w:val="Normal"/>
    <w:next w:val="Normal"/>
    <w:autoRedefine/>
    <w:rsid w:val="00DD6CB0"/>
    <w:pPr>
      <w:ind w:left="960" w:hanging="240"/>
    </w:pPr>
    <w:rPr>
      <w:rFonts w:eastAsia="Times New Roman"/>
      <w:sz w:val="22"/>
    </w:rPr>
  </w:style>
  <w:style w:type="paragraph" w:styleId="Index5">
    <w:name w:val="index 5"/>
    <w:basedOn w:val="Normal"/>
    <w:next w:val="Normal"/>
    <w:autoRedefine/>
    <w:rsid w:val="00DD6CB0"/>
    <w:pPr>
      <w:ind w:left="1200" w:hanging="240"/>
    </w:pPr>
    <w:rPr>
      <w:rFonts w:eastAsia="Times New Roman"/>
      <w:sz w:val="22"/>
    </w:rPr>
  </w:style>
  <w:style w:type="paragraph" w:styleId="Index6">
    <w:name w:val="index 6"/>
    <w:basedOn w:val="Normal"/>
    <w:next w:val="Normal"/>
    <w:autoRedefine/>
    <w:rsid w:val="00DD6CB0"/>
    <w:pPr>
      <w:ind w:left="1440" w:hanging="240"/>
    </w:pPr>
    <w:rPr>
      <w:rFonts w:eastAsia="Times New Roman"/>
      <w:sz w:val="22"/>
    </w:rPr>
  </w:style>
  <w:style w:type="paragraph" w:styleId="Index7">
    <w:name w:val="index 7"/>
    <w:basedOn w:val="Normal"/>
    <w:next w:val="Normal"/>
    <w:autoRedefine/>
    <w:rsid w:val="00DD6CB0"/>
    <w:pPr>
      <w:ind w:left="1680" w:hanging="240"/>
    </w:pPr>
    <w:rPr>
      <w:rFonts w:eastAsia="Times New Roman"/>
      <w:sz w:val="22"/>
    </w:rPr>
  </w:style>
  <w:style w:type="paragraph" w:styleId="Index8">
    <w:name w:val="index 8"/>
    <w:basedOn w:val="Normal"/>
    <w:next w:val="Normal"/>
    <w:autoRedefine/>
    <w:rsid w:val="00DD6CB0"/>
    <w:pPr>
      <w:ind w:left="1920" w:hanging="240"/>
    </w:pPr>
    <w:rPr>
      <w:rFonts w:eastAsia="Times New Roman"/>
      <w:sz w:val="22"/>
    </w:rPr>
  </w:style>
  <w:style w:type="paragraph" w:styleId="Index9">
    <w:name w:val="index 9"/>
    <w:basedOn w:val="Normal"/>
    <w:next w:val="Normal"/>
    <w:autoRedefine/>
    <w:rsid w:val="00DD6CB0"/>
    <w:pPr>
      <w:ind w:left="2160" w:hanging="240"/>
    </w:pPr>
    <w:rPr>
      <w:rFonts w:eastAsia="Times New Roman"/>
      <w:sz w:val="22"/>
    </w:rPr>
  </w:style>
  <w:style w:type="paragraph" w:styleId="IndexHeading">
    <w:name w:val="index heading"/>
    <w:basedOn w:val="Normal"/>
    <w:next w:val="Index1"/>
    <w:rsid w:val="00DD6CB0"/>
    <w:rPr>
      <w:rFonts w:ascii="Cambria" w:eastAsia="Times New Roman" w:hAnsi="Cambria"/>
      <w:b/>
      <w:bCs/>
      <w:sz w:val="22"/>
    </w:rPr>
  </w:style>
  <w:style w:type="paragraph" w:styleId="IntenseQuote">
    <w:name w:val="Intense Quote"/>
    <w:basedOn w:val="Normal"/>
    <w:next w:val="Normal"/>
    <w:link w:val="IntenseQuoteChar"/>
    <w:uiPriority w:val="30"/>
    <w:qFormat/>
    <w:rsid w:val="00DD6CB0"/>
    <w:pPr>
      <w:pBdr>
        <w:bottom w:val="single" w:sz="4" w:space="4" w:color="4F81BD"/>
      </w:pBdr>
      <w:spacing w:before="200" w:after="280"/>
      <w:ind w:left="936" w:right="936"/>
    </w:pPr>
    <w:rPr>
      <w:rFonts w:eastAsia="Times New Roman"/>
      <w:b/>
      <w:bCs/>
      <w:i/>
      <w:iCs/>
      <w:color w:val="4F81BD"/>
      <w:sz w:val="22"/>
    </w:rPr>
  </w:style>
  <w:style w:type="character" w:customStyle="1" w:styleId="IntenseQuoteChar">
    <w:name w:val="Intense Quote Char"/>
    <w:basedOn w:val="DefaultParagraphFont"/>
    <w:link w:val="IntenseQuote"/>
    <w:uiPriority w:val="30"/>
    <w:rsid w:val="00DD6CB0"/>
    <w:rPr>
      <w:rFonts w:eastAsia="Times New Roman"/>
      <w:b/>
      <w:bCs/>
      <w:i/>
      <w:iCs/>
      <w:color w:val="4F81BD"/>
      <w:sz w:val="22"/>
      <w:lang w:val="en-GB" w:eastAsia="en-US"/>
    </w:rPr>
  </w:style>
  <w:style w:type="paragraph" w:styleId="List">
    <w:name w:val="List"/>
    <w:basedOn w:val="Normal"/>
    <w:rsid w:val="00DD6CB0"/>
    <w:pPr>
      <w:ind w:left="360" w:hanging="360"/>
      <w:contextualSpacing/>
    </w:pPr>
    <w:rPr>
      <w:rFonts w:eastAsia="Times New Roman"/>
      <w:sz w:val="22"/>
    </w:rPr>
  </w:style>
  <w:style w:type="paragraph" w:styleId="List2">
    <w:name w:val="List 2"/>
    <w:basedOn w:val="Normal"/>
    <w:rsid w:val="00DD6CB0"/>
    <w:pPr>
      <w:ind w:left="720" w:hanging="360"/>
      <w:contextualSpacing/>
    </w:pPr>
    <w:rPr>
      <w:rFonts w:eastAsia="Times New Roman"/>
      <w:sz w:val="22"/>
    </w:rPr>
  </w:style>
  <w:style w:type="paragraph" w:styleId="List3">
    <w:name w:val="List 3"/>
    <w:basedOn w:val="Normal"/>
    <w:rsid w:val="00DD6CB0"/>
    <w:pPr>
      <w:ind w:left="1080" w:hanging="360"/>
      <w:contextualSpacing/>
    </w:pPr>
    <w:rPr>
      <w:rFonts w:eastAsia="Times New Roman"/>
      <w:sz w:val="22"/>
    </w:rPr>
  </w:style>
  <w:style w:type="paragraph" w:styleId="List4">
    <w:name w:val="List 4"/>
    <w:basedOn w:val="Normal"/>
    <w:rsid w:val="00DD6CB0"/>
    <w:pPr>
      <w:ind w:left="1440" w:hanging="360"/>
      <w:contextualSpacing/>
    </w:pPr>
    <w:rPr>
      <w:rFonts w:eastAsia="Times New Roman"/>
      <w:sz w:val="22"/>
    </w:rPr>
  </w:style>
  <w:style w:type="paragraph" w:styleId="List5">
    <w:name w:val="List 5"/>
    <w:basedOn w:val="Normal"/>
    <w:rsid w:val="00DD6CB0"/>
    <w:pPr>
      <w:ind w:left="1800" w:hanging="360"/>
      <w:contextualSpacing/>
    </w:pPr>
    <w:rPr>
      <w:rFonts w:eastAsia="Times New Roman"/>
      <w:sz w:val="22"/>
    </w:rPr>
  </w:style>
  <w:style w:type="paragraph" w:styleId="ListBullet">
    <w:name w:val="List Bullet"/>
    <w:basedOn w:val="Normal"/>
    <w:rsid w:val="00DD6CB0"/>
    <w:pPr>
      <w:numPr>
        <w:numId w:val="59"/>
      </w:numPr>
      <w:contextualSpacing/>
    </w:pPr>
    <w:rPr>
      <w:rFonts w:eastAsia="Times New Roman"/>
      <w:sz w:val="22"/>
    </w:rPr>
  </w:style>
  <w:style w:type="paragraph" w:styleId="ListBullet2">
    <w:name w:val="List Bullet 2"/>
    <w:basedOn w:val="Normal"/>
    <w:rsid w:val="00DD6CB0"/>
    <w:pPr>
      <w:numPr>
        <w:numId w:val="60"/>
      </w:numPr>
      <w:contextualSpacing/>
    </w:pPr>
    <w:rPr>
      <w:rFonts w:eastAsia="Times New Roman"/>
      <w:sz w:val="22"/>
    </w:rPr>
  </w:style>
  <w:style w:type="paragraph" w:styleId="ListBullet3">
    <w:name w:val="List Bullet 3"/>
    <w:basedOn w:val="Normal"/>
    <w:rsid w:val="00DD6CB0"/>
    <w:pPr>
      <w:numPr>
        <w:numId w:val="61"/>
      </w:numPr>
      <w:contextualSpacing/>
    </w:pPr>
    <w:rPr>
      <w:rFonts w:eastAsia="Times New Roman"/>
      <w:sz w:val="22"/>
    </w:rPr>
  </w:style>
  <w:style w:type="paragraph" w:styleId="ListBullet4">
    <w:name w:val="List Bullet 4"/>
    <w:basedOn w:val="Normal"/>
    <w:rsid w:val="00DD6CB0"/>
    <w:pPr>
      <w:numPr>
        <w:numId w:val="62"/>
      </w:numPr>
      <w:contextualSpacing/>
    </w:pPr>
    <w:rPr>
      <w:rFonts w:eastAsia="Times New Roman"/>
      <w:sz w:val="22"/>
    </w:rPr>
  </w:style>
  <w:style w:type="paragraph" w:styleId="ListBullet5">
    <w:name w:val="List Bullet 5"/>
    <w:basedOn w:val="Normal"/>
    <w:rsid w:val="00DD6CB0"/>
    <w:pPr>
      <w:numPr>
        <w:numId w:val="63"/>
      </w:numPr>
      <w:contextualSpacing/>
    </w:pPr>
    <w:rPr>
      <w:rFonts w:eastAsia="Times New Roman"/>
      <w:sz w:val="22"/>
    </w:rPr>
  </w:style>
  <w:style w:type="paragraph" w:styleId="ListContinue">
    <w:name w:val="List Continue"/>
    <w:basedOn w:val="Normal"/>
    <w:rsid w:val="00DD6CB0"/>
    <w:pPr>
      <w:spacing w:after="120"/>
      <w:ind w:left="360"/>
      <w:contextualSpacing/>
    </w:pPr>
    <w:rPr>
      <w:rFonts w:eastAsia="Times New Roman"/>
      <w:sz w:val="22"/>
    </w:rPr>
  </w:style>
  <w:style w:type="paragraph" w:styleId="ListContinue2">
    <w:name w:val="List Continue 2"/>
    <w:basedOn w:val="Normal"/>
    <w:rsid w:val="00DD6CB0"/>
    <w:pPr>
      <w:spacing w:after="120"/>
      <w:ind w:left="720"/>
      <w:contextualSpacing/>
    </w:pPr>
    <w:rPr>
      <w:rFonts w:eastAsia="Times New Roman"/>
      <w:sz w:val="22"/>
    </w:rPr>
  </w:style>
  <w:style w:type="paragraph" w:styleId="ListContinue3">
    <w:name w:val="List Continue 3"/>
    <w:basedOn w:val="Normal"/>
    <w:rsid w:val="00DD6CB0"/>
    <w:pPr>
      <w:spacing w:after="120"/>
      <w:ind w:left="1080"/>
      <w:contextualSpacing/>
    </w:pPr>
    <w:rPr>
      <w:rFonts w:eastAsia="Times New Roman"/>
      <w:sz w:val="22"/>
    </w:rPr>
  </w:style>
  <w:style w:type="paragraph" w:styleId="ListContinue4">
    <w:name w:val="List Continue 4"/>
    <w:basedOn w:val="Normal"/>
    <w:rsid w:val="00DD6CB0"/>
    <w:pPr>
      <w:spacing w:after="120"/>
      <w:ind w:left="1440"/>
      <w:contextualSpacing/>
    </w:pPr>
    <w:rPr>
      <w:rFonts w:eastAsia="Times New Roman"/>
      <w:sz w:val="22"/>
    </w:rPr>
  </w:style>
  <w:style w:type="paragraph" w:styleId="ListContinue5">
    <w:name w:val="List Continue 5"/>
    <w:basedOn w:val="Normal"/>
    <w:rsid w:val="00DD6CB0"/>
    <w:pPr>
      <w:spacing w:after="120"/>
      <w:ind w:left="1800"/>
      <w:contextualSpacing/>
    </w:pPr>
    <w:rPr>
      <w:rFonts w:eastAsia="Times New Roman"/>
      <w:sz w:val="22"/>
    </w:rPr>
  </w:style>
  <w:style w:type="paragraph" w:styleId="ListNumber">
    <w:name w:val="List Number"/>
    <w:basedOn w:val="Normal"/>
    <w:rsid w:val="00DD6CB0"/>
    <w:pPr>
      <w:numPr>
        <w:numId w:val="64"/>
      </w:numPr>
      <w:contextualSpacing/>
    </w:pPr>
    <w:rPr>
      <w:rFonts w:eastAsia="Times New Roman"/>
      <w:sz w:val="22"/>
    </w:rPr>
  </w:style>
  <w:style w:type="paragraph" w:styleId="ListNumber2">
    <w:name w:val="List Number 2"/>
    <w:basedOn w:val="Normal"/>
    <w:rsid w:val="00DD6CB0"/>
    <w:pPr>
      <w:numPr>
        <w:numId w:val="65"/>
      </w:numPr>
      <w:contextualSpacing/>
    </w:pPr>
    <w:rPr>
      <w:rFonts w:eastAsia="Times New Roman"/>
      <w:sz w:val="22"/>
    </w:rPr>
  </w:style>
  <w:style w:type="paragraph" w:styleId="ListNumber3">
    <w:name w:val="List Number 3"/>
    <w:basedOn w:val="Normal"/>
    <w:rsid w:val="00DD6CB0"/>
    <w:pPr>
      <w:numPr>
        <w:numId w:val="66"/>
      </w:numPr>
      <w:contextualSpacing/>
    </w:pPr>
    <w:rPr>
      <w:rFonts w:eastAsia="Times New Roman"/>
      <w:sz w:val="22"/>
    </w:rPr>
  </w:style>
  <w:style w:type="paragraph" w:styleId="ListNumber4">
    <w:name w:val="List Number 4"/>
    <w:basedOn w:val="Normal"/>
    <w:rsid w:val="00DD6CB0"/>
    <w:pPr>
      <w:numPr>
        <w:numId w:val="67"/>
      </w:numPr>
      <w:contextualSpacing/>
    </w:pPr>
    <w:rPr>
      <w:rFonts w:eastAsia="Times New Roman"/>
      <w:sz w:val="22"/>
    </w:rPr>
  </w:style>
  <w:style w:type="paragraph" w:styleId="ListNumber5">
    <w:name w:val="List Number 5"/>
    <w:basedOn w:val="Normal"/>
    <w:rsid w:val="00DD6CB0"/>
    <w:pPr>
      <w:numPr>
        <w:numId w:val="68"/>
      </w:numPr>
      <w:contextualSpacing/>
    </w:pPr>
    <w:rPr>
      <w:rFonts w:eastAsia="Times New Roman"/>
      <w:sz w:val="22"/>
    </w:rPr>
  </w:style>
  <w:style w:type="paragraph" w:styleId="MacroText">
    <w:name w:val="macro"/>
    <w:link w:val="MacroTextChar"/>
    <w:rsid w:val="00DD6CB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ja-JP"/>
    </w:rPr>
  </w:style>
  <w:style w:type="character" w:customStyle="1" w:styleId="MacroTextChar">
    <w:name w:val="Macro Text Char"/>
    <w:basedOn w:val="DefaultParagraphFont"/>
    <w:link w:val="MacroText"/>
    <w:rsid w:val="00DD6CB0"/>
    <w:rPr>
      <w:rFonts w:ascii="Courier New" w:eastAsia="Times New Roman" w:hAnsi="Courier New" w:cs="Courier New"/>
      <w:lang w:eastAsia="ja-JP"/>
    </w:rPr>
  </w:style>
  <w:style w:type="paragraph" w:styleId="MessageHeader">
    <w:name w:val="Message Header"/>
    <w:basedOn w:val="Normal"/>
    <w:link w:val="MessageHeaderChar"/>
    <w:rsid w:val="00DD6CB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2"/>
      <w:szCs w:val="24"/>
    </w:rPr>
  </w:style>
  <w:style w:type="character" w:customStyle="1" w:styleId="MessageHeaderChar">
    <w:name w:val="Message Header Char"/>
    <w:basedOn w:val="DefaultParagraphFont"/>
    <w:link w:val="MessageHeader"/>
    <w:rsid w:val="00DD6CB0"/>
    <w:rPr>
      <w:rFonts w:ascii="Cambria" w:eastAsia="Times New Roman" w:hAnsi="Cambria"/>
      <w:sz w:val="22"/>
      <w:szCs w:val="24"/>
      <w:shd w:val="pct20" w:color="auto" w:fill="auto"/>
      <w:lang w:val="en-GB" w:eastAsia="en-US"/>
    </w:rPr>
  </w:style>
  <w:style w:type="paragraph" w:styleId="NoSpacing">
    <w:name w:val="No Spacing"/>
    <w:uiPriority w:val="1"/>
    <w:qFormat/>
    <w:rsid w:val="00DD6CB0"/>
    <w:rPr>
      <w:rFonts w:eastAsia="Times New Roman"/>
      <w:sz w:val="24"/>
      <w:lang w:eastAsia="ja-JP"/>
    </w:rPr>
  </w:style>
  <w:style w:type="paragraph" w:styleId="NormalIndent">
    <w:name w:val="Normal Indent"/>
    <w:basedOn w:val="Normal"/>
    <w:rsid w:val="00DD6CB0"/>
    <w:pPr>
      <w:ind w:left="720"/>
    </w:pPr>
    <w:rPr>
      <w:rFonts w:eastAsia="Times New Roman"/>
      <w:sz w:val="22"/>
    </w:rPr>
  </w:style>
  <w:style w:type="paragraph" w:styleId="NoteHeading">
    <w:name w:val="Note Heading"/>
    <w:basedOn w:val="Normal"/>
    <w:next w:val="Normal"/>
    <w:link w:val="NoteHeadingChar"/>
    <w:rsid w:val="00DD6CB0"/>
    <w:rPr>
      <w:rFonts w:eastAsia="Times New Roman"/>
      <w:sz w:val="22"/>
    </w:rPr>
  </w:style>
  <w:style w:type="character" w:customStyle="1" w:styleId="NoteHeadingChar">
    <w:name w:val="Note Heading Char"/>
    <w:basedOn w:val="DefaultParagraphFont"/>
    <w:link w:val="NoteHeading"/>
    <w:rsid w:val="00DD6CB0"/>
    <w:rPr>
      <w:rFonts w:eastAsia="Times New Roman"/>
      <w:sz w:val="22"/>
      <w:lang w:val="en-GB" w:eastAsia="en-US"/>
    </w:rPr>
  </w:style>
  <w:style w:type="paragraph" w:styleId="PlainText">
    <w:name w:val="Plain Text"/>
    <w:basedOn w:val="Normal"/>
    <w:link w:val="PlainTextChar"/>
    <w:rsid w:val="00DD6CB0"/>
    <w:rPr>
      <w:rFonts w:ascii="Courier New" w:eastAsia="Times New Roman" w:hAnsi="Courier New" w:cs="Courier New"/>
      <w:sz w:val="20"/>
    </w:rPr>
  </w:style>
  <w:style w:type="character" w:customStyle="1" w:styleId="PlainTextChar">
    <w:name w:val="Plain Text Char"/>
    <w:basedOn w:val="DefaultParagraphFont"/>
    <w:link w:val="PlainText"/>
    <w:rsid w:val="00DD6CB0"/>
    <w:rPr>
      <w:rFonts w:ascii="Courier New" w:eastAsia="Times New Roman" w:hAnsi="Courier New" w:cs="Courier New"/>
      <w:lang w:val="en-GB" w:eastAsia="en-US"/>
    </w:rPr>
  </w:style>
  <w:style w:type="paragraph" w:styleId="Quote">
    <w:name w:val="Quote"/>
    <w:basedOn w:val="Normal"/>
    <w:next w:val="Normal"/>
    <w:link w:val="QuoteChar"/>
    <w:uiPriority w:val="29"/>
    <w:qFormat/>
    <w:rsid w:val="00DD6CB0"/>
    <w:rPr>
      <w:rFonts w:eastAsia="Times New Roman"/>
      <w:i/>
      <w:iCs/>
      <w:color w:val="000000"/>
      <w:sz w:val="22"/>
    </w:rPr>
  </w:style>
  <w:style w:type="character" w:customStyle="1" w:styleId="QuoteChar">
    <w:name w:val="Quote Char"/>
    <w:basedOn w:val="DefaultParagraphFont"/>
    <w:link w:val="Quote"/>
    <w:uiPriority w:val="29"/>
    <w:rsid w:val="00DD6CB0"/>
    <w:rPr>
      <w:rFonts w:eastAsia="Times New Roman"/>
      <w:i/>
      <w:iCs/>
      <w:color w:val="000000"/>
      <w:sz w:val="22"/>
      <w:lang w:val="en-GB" w:eastAsia="en-US"/>
    </w:rPr>
  </w:style>
  <w:style w:type="paragraph" w:styleId="Salutation">
    <w:name w:val="Salutation"/>
    <w:basedOn w:val="Normal"/>
    <w:next w:val="Normal"/>
    <w:link w:val="SalutationChar"/>
    <w:rsid w:val="00DD6CB0"/>
    <w:rPr>
      <w:rFonts w:eastAsia="Times New Roman"/>
      <w:sz w:val="22"/>
    </w:rPr>
  </w:style>
  <w:style w:type="character" w:customStyle="1" w:styleId="SalutationChar">
    <w:name w:val="Salutation Char"/>
    <w:basedOn w:val="DefaultParagraphFont"/>
    <w:link w:val="Salutation"/>
    <w:rsid w:val="00DD6CB0"/>
    <w:rPr>
      <w:rFonts w:eastAsia="Times New Roman"/>
      <w:sz w:val="22"/>
      <w:lang w:val="en-GB" w:eastAsia="en-US"/>
    </w:rPr>
  </w:style>
  <w:style w:type="paragraph" w:styleId="Signature">
    <w:name w:val="Signature"/>
    <w:basedOn w:val="Normal"/>
    <w:link w:val="SignatureChar"/>
    <w:rsid w:val="00DD6CB0"/>
    <w:pPr>
      <w:ind w:left="4320"/>
    </w:pPr>
    <w:rPr>
      <w:rFonts w:eastAsia="Times New Roman"/>
      <w:sz w:val="22"/>
    </w:rPr>
  </w:style>
  <w:style w:type="character" w:customStyle="1" w:styleId="SignatureChar">
    <w:name w:val="Signature Char"/>
    <w:basedOn w:val="DefaultParagraphFont"/>
    <w:link w:val="Signature"/>
    <w:rsid w:val="00DD6CB0"/>
    <w:rPr>
      <w:rFonts w:eastAsia="Times New Roman"/>
      <w:sz w:val="22"/>
      <w:lang w:val="en-GB" w:eastAsia="en-US"/>
    </w:rPr>
  </w:style>
  <w:style w:type="paragraph" w:styleId="Subtitle">
    <w:name w:val="Subtitle"/>
    <w:basedOn w:val="Normal"/>
    <w:next w:val="Normal"/>
    <w:link w:val="SubtitleChar"/>
    <w:qFormat/>
    <w:rsid w:val="00DD6CB0"/>
    <w:pPr>
      <w:spacing w:after="60"/>
      <w:jc w:val="center"/>
      <w:outlineLvl w:val="1"/>
    </w:pPr>
    <w:rPr>
      <w:rFonts w:ascii="Cambria" w:eastAsia="Times New Roman" w:hAnsi="Cambria"/>
      <w:sz w:val="22"/>
      <w:szCs w:val="24"/>
    </w:rPr>
  </w:style>
  <w:style w:type="character" w:customStyle="1" w:styleId="SubtitleChar">
    <w:name w:val="Subtitle Char"/>
    <w:basedOn w:val="DefaultParagraphFont"/>
    <w:link w:val="Subtitle"/>
    <w:rsid w:val="00DD6CB0"/>
    <w:rPr>
      <w:rFonts w:ascii="Cambria" w:eastAsia="Times New Roman" w:hAnsi="Cambria"/>
      <w:sz w:val="22"/>
      <w:szCs w:val="24"/>
      <w:lang w:val="en-GB" w:eastAsia="en-US"/>
    </w:rPr>
  </w:style>
  <w:style w:type="paragraph" w:styleId="TableofAuthorities">
    <w:name w:val="table of authorities"/>
    <w:basedOn w:val="Normal"/>
    <w:next w:val="Normal"/>
    <w:rsid w:val="00DD6CB0"/>
    <w:pPr>
      <w:ind w:left="240" w:hanging="240"/>
    </w:pPr>
    <w:rPr>
      <w:rFonts w:eastAsia="Times New Roman"/>
      <w:sz w:val="22"/>
    </w:rPr>
  </w:style>
  <w:style w:type="paragraph" w:styleId="TableofFigures">
    <w:name w:val="table of figures"/>
    <w:basedOn w:val="Normal"/>
    <w:next w:val="Normal"/>
    <w:rsid w:val="00DD6CB0"/>
    <w:rPr>
      <w:rFonts w:eastAsia="Times New Roman"/>
      <w:sz w:val="22"/>
    </w:rPr>
  </w:style>
  <w:style w:type="paragraph" w:styleId="Title">
    <w:name w:val="Title"/>
    <w:basedOn w:val="Normal"/>
    <w:next w:val="Normal"/>
    <w:link w:val="TitleChar"/>
    <w:qFormat/>
    <w:rsid w:val="00DD6C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DD6CB0"/>
    <w:rPr>
      <w:rFonts w:ascii="Cambria" w:eastAsia="Times New Roman" w:hAnsi="Cambria"/>
      <w:b/>
      <w:bCs/>
      <w:kern w:val="28"/>
      <w:sz w:val="32"/>
      <w:szCs w:val="32"/>
      <w:lang w:val="en-GB" w:eastAsia="en-US"/>
    </w:rPr>
  </w:style>
  <w:style w:type="paragraph" w:styleId="TOAHeading">
    <w:name w:val="toa heading"/>
    <w:basedOn w:val="Normal"/>
    <w:next w:val="Normal"/>
    <w:rsid w:val="00DD6CB0"/>
    <w:pPr>
      <w:spacing w:before="120"/>
    </w:pPr>
    <w:rPr>
      <w:rFonts w:ascii="Cambria" w:eastAsia="Times New Roman" w:hAnsi="Cambria"/>
      <w:b/>
      <w:bCs/>
      <w:sz w:val="22"/>
      <w:szCs w:val="24"/>
    </w:rPr>
  </w:style>
  <w:style w:type="paragraph" w:styleId="TOCHeading">
    <w:name w:val="TOC Heading"/>
    <w:basedOn w:val="Heading1"/>
    <w:next w:val="Normal"/>
    <w:uiPriority w:val="39"/>
    <w:unhideWhenUsed/>
    <w:qFormat/>
    <w:rsid w:val="00DD6CB0"/>
    <w:pPr>
      <w:keepLines w:val="0"/>
      <w:spacing w:before="240" w:after="60"/>
      <w:outlineLvl w:val="9"/>
    </w:pPr>
    <w:rPr>
      <w:rFonts w:ascii="Cambria" w:eastAsia="Times New Roman" w:hAnsi="Cambria"/>
      <w:bCs/>
      <w:kern w:val="32"/>
      <w:szCs w:val="32"/>
      <w:u w:val="none"/>
      <w:lang w:val="en-US" w:eastAsia="ja-JP"/>
    </w:rPr>
  </w:style>
  <w:style w:type="character" w:customStyle="1" w:styleId="fontstyle01">
    <w:name w:val="fontstyle01"/>
    <w:rsid w:val="00DD6CB0"/>
    <w:rPr>
      <w:rFonts w:ascii="Arial-BoldMT" w:hAnsi="Arial-BoldMT" w:hint="default"/>
      <w:b/>
      <w:bCs/>
      <w:i w:val="0"/>
      <w:iCs w:val="0"/>
      <w:color w:val="000000"/>
      <w:sz w:val="20"/>
      <w:szCs w:val="20"/>
    </w:rPr>
  </w:style>
  <w:style w:type="character" w:customStyle="1" w:styleId="fontstyle21">
    <w:name w:val="fontstyle21"/>
    <w:rsid w:val="00DD6CB0"/>
    <w:rPr>
      <w:rFonts w:ascii="TimesNewRomanPSMT" w:hAnsi="TimesNewRomanPSMT" w:hint="default"/>
      <w:b w:val="0"/>
      <w:bCs w:val="0"/>
      <w:i w:val="0"/>
      <w:iCs w:val="0"/>
      <w:color w:val="000000"/>
      <w:sz w:val="20"/>
      <w:szCs w:val="20"/>
    </w:rPr>
  </w:style>
  <w:style w:type="character" w:customStyle="1" w:styleId="SC9274439">
    <w:name w:val="SC.9.274439"/>
    <w:uiPriority w:val="99"/>
    <w:rsid w:val="00DD6CB0"/>
    <w:rPr>
      <w:b/>
      <w:bCs/>
      <w:color w:val="000000"/>
    </w:rPr>
  </w:style>
  <w:style w:type="paragraph" w:customStyle="1" w:styleId="Amendment2">
    <w:name w:val="Amendment 2"/>
    <w:basedOn w:val="Normal"/>
    <w:qFormat/>
    <w:rsid w:val="00DD6CB0"/>
    <w:rPr>
      <w:rFonts w:ascii="Arial" w:eastAsia="Yu Mincho" w:hAnsi="Arial" w:cs="Arial"/>
      <w:b/>
      <w:bCs/>
      <w:sz w:val="24"/>
      <w:szCs w:val="21"/>
    </w:rPr>
  </w:style>
  <w:style w:type="paragraph" w:customStyle="1" w:styleId="Amendment3">
    <w:name w:val="Amendment 3"/>
    <w:basedOn w:val="Normal"/>
    <w:qFormat/>
    <w:rsid w:val="00DD6CB0"/>
    <w:rPr>
      <w:rFonts w:ascii="Arial" w:eastAsia="Yu Mincho" w:hAnsi="Arial" w:cs="Arial"/>
      <w:b/>
      <w:bCs/>
      <w:sz w:val="22"/>
    </w:rPr>
  </w:style>
  <w:style w:type="numbering" w:customStyle="1" w:styleId="NoList11">
    <w:name w:val="No List11"/>
    <w:next w:val="NoList"/>
    <w:uiPriority w:val="99"/>
    <w:semiHidden/>
    <w:unhideWhenUsed/>
    <w:rsid w:val="00DD6CB0"/>
  </w:style>
  <w:style w:type="character" w:styleId="UnresolvedMention">
    <w:name w:val="Unresolved Mention"/>
    <w:uiPriority w:val="99"/>
    <w:semiHidden/>
    <w:unhideWhenUsed/>
    <w:rsid w:val="00DD6CB0"/>
    <w:rPr>
      <w:color w:val="605E5C"/>
      <w:shd w:val="clear" w:color="auto" w:fill="E1DFDD"/>
    </w:rPr>
  </w:style>
  <w:style w:type="paragraph" w:customStyle="1" w:styleId="Amendment1">
    <w:name w:val="Amendment 1"/>
    <w:basedOn w:val="Normal"/>
    <w:qFormat/>
    <w:rsid w:val="00DD6CB0"/>
    <w:rPr>
      <w:rFonts w:ascii="Arial" w:eastAsia="Yu Mincho" w:hAnsi="Arial" w:cs="Arial"/>
      <w:b/>
      <w:bCs/>
      <w:sz w:val="28"/>
      <w:szCs w:val="22"/>
    </w:rPr>
  </w:style>
  <w:style w:type="paragraph" w:customStyle="1" w:styleId="Amendment4">
    <w:name w:val="Amendment 4"/>
    <w:basedOn w:val="Amendment3"/>
    <w:qFormat/>
    <w:rsid w:val="00DD6CB0"/>
    <w:rPr>
      <w:sz w:val="21"/>
      <w:szCs w:val="18"/>
    </w:rPr>
  </w:style>
  <w:style w:type="table" w:customStyle="1" w:styleId="TableGrid1">
    <w:name w:val="Table Grid1"/>
    <w:basedOn w:val="TableNormal"/>
    <w:next w:val="TableGrid"/>
    <w:rsid w:val="00DD6CB0"/>
    <w:rPr>
      <w:rFonts w:eastAsia="Yu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D6C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図表番号1"/>
    <w:basedOn w:val="Normal"/>
    <w:qFormat/>
    <w:rsid w:val="00DD6CB0"/>
    <w:pPr>
      <w:jc w:val="center"/>
    </w:pPr>
    <w:rPr>
      <w:rFonts w:ascii="Arial" w:eastAsia="Yu Mincho" w:hAnsi="Arial" w:cs="Arial"/>
      <w:b/>
      <w:bCs/>
      <w:sz w:val="21"/>
      <w:szCs w:val="18"/>
      <w:lang w:val="en-US" w:eastAsia="ja-JP"/>
    </w:rPr>
  </w:style>
  <w:style w:type="paragraph" w:customStyle="1" w:styleId="Style1">
    <w:name w:val="Style1"/>
    <w:basedOn w:val="Normal"/>
    <w:rsid w:val="00DD6CB0"/>
    <w:pPr>
      <w:numPr>
        <w:ilvl w:val="1"/>
        <w:numId w:val="111"/>
      </w:numPr>
    </w:pPr>
    <w:rPr>
      <w:rFonts w:eastAsia="Times New Roman"/>
      <w:sz w:val="24"/>
    </w:rPr>
  </w:style>
  <w:style w:type="character" w:customStyle="1" w:styleId="TChar">
    <w:name w:val="T Char"/>
    <w:aliases w:val="Text Char"/>
    <w:link w:val="T"/>
    <w:uiPriority w:val="99"/>
    <w:rsid w:val="00DD6CB0"/>
    <w:rPr>
      <w:rFonts w:eastAsia="MS Mincho"/>
      <w:color w:val="000000"/>
      <w:w w:val="0"/>
      <w:lang w:eastAsia="ja-JP"/>
    </w:rPr>
  </w:style>
  <w:style w:type="paragraph" w:customStyle="1" w:styleId="Table-ContentsText">
    <w:name w:val="Table - Contents (Text)"/>
    <w:basedOn w:val="Normal"/>
    <w:rsid w:val="00DD6CB0"/>
    <w:pPr>
      <w:keepNext/>
      <w:keepLines/>
      <w:suppressAutoHyphens/>
      <w:spacing w:before="100" w:after="100"/>
    </w:pPr>
    <w:rPr>
      <w:rFonts w:eastAsia="MS Mincho"/>
      <w:lang w:val="en-US" w:eastAsia="ar-SA"/>
    </w:rPr>
  </w:style>
  <w:style w:type="paragraph" w:customStyle="1" w:styleId="Table-ContentsValue">
    <w:name w:val="Table - Contents (Value)"/>
    <w:basedOn w:val="Table-ContentsText"/>
    <w:rsid w:val="00DD6CB0"/>
    <w:pPr>
      <w:jc w:val="center"/>
    </w:pPr>
    <w:rPr>
      <w:noProof/>
      <w:szCs w:val="16"/>
    </w:rPr>
  </w:style>
  <w:style w:type="paragraph" w:customStyle="1" w:styleId="Table-Header">
    <w:name w:val="Table - Header"/>
    <w:basedOn w:val="Table-ContentsValue"/>
    <w:next w:val="Table-ContentsText"/>
    <w:rsid w:val="00DD6CB0"/>
    <w:pPr>
      <w:suppressAutoHyphens w:val="0"/>
      <w:spacing w:line="480" w:lineRule="auto"/>
    </w:pPr>
    <w:rPr>
      <w:rFonts w:eastAsia="Times New Roman"/>
      <w:b/>
    </w:rPr>
  </w:style>
  <w:style w:type="paragraph" w:customStyle="1" w:styleId="Table-Contents">
    <w:name w:val="Table - Contents"/>
    <w:basedOn w:val="Normal"/>
    <w:rsid w:val="00DD6CB0"/>
    <w:pPr>
      <w:keepNext/>
      <w:keepLines/>
      <w:spacing w:before="100" w:after="100"/>
      <w:jc w:val="center"/>
    </w:pPr>
    <w:rPr>
      <w:rFonts w:ascii="Helvetica" w:eastAsia="MS Mincho" w:hAnsi="Helvetica"/>
      <w:sz w:val="16"/>
      <w:lang w:val="en-US"/>
    </w:rPr>
  </w:style>
  <w:style w:type="paragraph" w:customStyle="1" w:styleId="Table-Title">
    <w:name w:val="Table - Title"/>
    <w:basedOn w:val="Table-ContentsText"/>
    <w:rsid w:val="00DD6CB0"/>
    <w:rPr>
      <w:b/>
      <w:bCs/>
    </w:rPr>
  </w:style>
  <w:style w:type="paragraph" w:customStyle="1" w:styleId="PICSLevel0">
    <w:name w:val="PICS Level 0"/>
    <w:basedOn w:val="Table-Contents"/>
    <w:rsid w:val="00DD6CB0"/>
    <w:pPr>
      <w:jc w:val="left"/>
    </w:pPr>
    <w:rPr>
      <w:rFonts w:eastAsia="Times New Roman"/>
    </w:rPr>
  </w:style>
  <w:style w:type="paragraph" w:customStyle="1" w:styleId="80211Editorialinstruction">
    <w:name w:val="802_11_Editorial_instruction"/>
    <w:basedOn w:val="T"/>
    <w:link w:val="80211EditorialinstructionChar"/>
    <w:autoRedefine/>
    <w:qFormat/>
    <w:rsid w:val="00DD6CB0"/>
    <w:pPr>
      <w:shd w:val="clear" w:color="auto" w:fill="F2F2F2"/>
      <w:spacing w:after="240"/>
    </w:pPr>
    <w:rPr>
      <w:rFonts w:cs="Arial"/>
      <w:b/>
      <w:bCs/>
      <w:i/>
      <w:color w:val="FF0000"/>
      <w:w w:val="100"/>
      <w:szCs w:val="22"/>
      <w:lang w:eastAsia="en-GB"/>
    </w:rPr>
  </w:style>
  <w:style w:type="character" w:customStyle="1" w:styleId="80211EditorialinstructionChar">
    <w:name w:val="802_11_Editorial_instruction Char"/>
    <w:link w:val="80211Editorialinstruction"/>
    <w:rsid w:val="00DD6CB0"/>
    <w:rPr>
      <w:rFonts w:eastAsia="MS Mincho" w:cs="Arial"/>
      <w:b/>
      <w:bCs/>
      <w:i/>
      <w:color w:val="FF0000"/>
      <w:szCs w:val="22"/>
      <w:shd w:val="clear" w:color="auto" w:fill="F2F2F2"/>
      <w:lang w:eastAsia="en-GB"/>
    </w:rPr>
  </w:style>
  <w:style w:type="paragraph" w:customStyle="1" w:styleId="bodyparagraph">
    <w:name w:val="body paragraph"/>
    <w:basedOn w:val="Normal"/>
    <w:qFormat/>
    <w:rsid w:val="00DD6CB0"/>
    <w:pPr>
      <w:widowControl w:val="0"/>
      <w:tabs>
        <w:tab w:val="left" w:pos="700"/>
      </w:tabs>
      <w:kinsoku w:val="0"/>
      <w:overflowPunct w:val="0"/>
      <w:autoSpaceDE w:val="0"/>
      <w:autoSpaceDN w:val="0"/>
      <w:adjustRightInd w:val="0"/>
      <w:spacing w:before="120" w:after="120" w:line="230" w:lineRule="exact"/>
    </w:pPr>
    <w:rPr>
      <w:rFonts w:eastAsia="Times New Roman"/>
      <w:sz w:val="20"/>
      <w:lang w:val="en-US" w:eastAsia="ja-JP"/>
    </w:rPr>
  </w:style>
  <w:style w:type="paragraph" w:customStyle="1" w:styleId="SP16188810">
    <w:name w:val="SP.16.188810"/>
    <w:basedOn w:val="Default"/>
    <w:next w:val="Default"/>
    <w:uiPriority w:val="99"/>
    <w:rsid w:val="00E10C0B"/>
    <w:rPr>
      <w:color w:val="auto"/>
    </w:rPr>
  </w:style>
  <w:style w:type="paragraph" w:customStyle="1" w:styleId="SP16188821">
    <w:name w:val="SP.16.188821"/>
    <w:basedOn w:val="Default"/>
    <w:next w:val="Default"/>
    <w:uiPriority w:val="99"/>
    <w:rsid w:val="00E10C0B"/>
    <w:rPr>
      <w:color w:val="auto"/>
    </w:rPr>
  </w:style>
  <w:style w:type="paragraph" w:customStyle="1" w:styleId="SP16188432">
    <w:name w:val="SP.16.188432"/>
    <w:basedOn w:val="Default"/>
    <w:next w:val="Default"/>
    <w:uiPriority w:val="99"/>
    <w:rsid w:val="00E10C0B"/>
    <w:rPr>
      <w:color w:val="auto"/>
    </w:rPr>
  </w:style>
  <w:style w:type="paragraph" w:customStyle="1" w:styleId="SP16188788">
    <w:name w:val="SP.16.188788"/>
    <w:basedOn w:val="Default"/>
    <w:next w:val="Default"/>
    <w:uiPriority w:val="99"/>
    <w:rsid w:val="00E10C0B"/>
    <w:rPr>
      <w:color w:val="auto"/>
    </w:rPr>
  </w:style>
  <w:style w:type="paragraph" w:customStyle="1" w:styleId="SP16188777">
    <w:name w:val="SP.16.188777"/>
    <w:basedOn w:val="Default"/>
    <w:next w:val="Default"/>
    <w:uiPriority w:val="99"/>
    <w:rsid w:val="00E10C0B"/>
    <w:rPr>
      <w:color w:val="auto"/>
    </w:rPr>
  </w:style>
  <w:style w:type="character" w:customStyle="1" w:styleId="SC16323589">
    <w:name w:val="SC.16.323589"/>
    <w:uiPriority w:val="99"/>
    <w:rsid w:val="00E10C0B"/>
    <w:rPr>
      <w:color w:val="000000"/>
      <w:sz w:val="20"/>
      <w:szCs w:val="20"/>
    </w:rPr>
  </w:style>
  <w:style w:type="character" w:customStyle="1" w:styleId="SC16323705">
    <w:name w:val="SC.16.323705"/>
    <w:uiPriority w:val="99"/>
    <w:rsid w:val="00160F8C"/>
    <w:rPr>
      <w:color w:val="000000"/>
      <w:sz w:val="20"/>
      <w:szCs w:val="20"/>
      <w:u w:val="single"/>
    </w:rPr>
  </w:style>
  <w:style w:type="character" w:customStyle="1" w:styleId="SC16323592">
    <w:name w:val="SC.16.323592"/>
    <w:uiPriority w:val="99"/>
    <w:rsid w:val="00E24659"/>
    <w:rPr>
      <w:color w:val="000000"/>
      <w:sz w:val="18"/>
      <w:szCs w:val="18"/>
    </w:rPr>
  </w:style>
  <w:style w:type="character" w:customStyle="1" w:styleId="Heading1Char">
    <w:name w:val="Heading 1 Char"/>
    <w:basedOn w:val="DefaultParagraphFont"/>
    <w:link w:val="Heading1"/>
    <w:uiPriority w:val="1"/>
    <w:rsid w:val="00FB0544"/>
    <w:rPr>
      <w:rFonts w:ascii="Arial" w:hAnsi="Arial"/>
      <w:b/>
      <w:sz w:val="32"/>
      <w:u w:val="single"/>
      <w:lang w:val="en-GB" w:eastAsia="en-US"/>
    </w:rPr>
  </w:style>
  <w:style w:type="paragraph" w:customStyle="1" w:styleId="SP1482050">
    <w:name w:val="SP.14.82050"/>
    <w:basedOn w:val="Default"/>
    <w:next w:val="Default"/>
    <w:uiPriority w:val="99"/>
    <w:rsid w:val="0057316D"/>
    <w:rPr>
      <w:color w:val="auto"/>
    </w:rPr>
  </w:style>
  <w:style w:type="paragraph" w:customStyle="1" w:styleId="SP1482219">
    <w:name w:val="SP.14.82219"/>
    <w:basedOn w:val="Default"/>
    <w:next w:val="Default"/>
    <w:uiPriority w:val="99"/>
    <w:rsid w:val="0057316D"/>
    <w:rPr>
      <w:color w:val="auto"/>
    </w:rPr>
  </w:style>
  <w:style w:type="paragraph" w:customStyle="1" w:styleId="SP1482197">
    <w:name w:val="SP.14.82197"/>
    <w:basedOn w:val="Default"/>
    <w:next w:val="Default"/>
    <w:uiPriority w:val="99"/>
    <w:rsid w:val="0057316D"/>
    <w:rPr>
      <w:color w:val="auto"/>
    </w:rPr>
  </w:style>
  <w:style w:type="character" w:customStyle="1" w:styleId="SC14319526">
    <w:name w:val="SC.14.319526"/>
    <w:uiPriority w:val="99"/>
    <w:rsid w:val="0057316D"/>
    <w:rPr>
      <w:color w:val="000000"/>
      <w:sz w:val="20"/>
      <w:szCs w:val="20"/>
      <w:u w:val="single"/>
    </w:rPr>
  </w:style>
  <w:style w:type="character" w:customStyle="1" w:styleId="SC14319501">
    <w:name w:val="SC.14.319501"/>
    <w:uiPriority w:val="99"/>
    <w:rsid w:val="0057316D"/>
    <w:rPr>
      <w:color w:val="000000"/>
      <w:sz w:val="20"/>
      <w:szCs w:val="20"/>
    </w:rPr>
  </w:style>
  <w:style w:type="character" w:customStyle="1" w:styleId="normaltextrun">
    <w:name w:val="normaltextrun"/>
    <w:basedOn w:val="DefaultParagraphFont"/>
    <w:rsid w:val="00102B7A"/>
  </w:style>
  <w:style w:type="character" w:customStyle="1" w:styleId="eop">
    <w:name w:val="eop"/>
    <w:basedOn w:val="DefaultParagraphFont"/>
    <w:rsid w:val="00102B7A"/>
  </w:style>
  <w:style w:type="paragraph" w:customStyle="1" w:styleId="SP1482199">
    <w:name w:val="SP.14.82199"/>
    <w:basedOn w:val="Default"/>
    <w:next w:val="Default"/>
    <w:uiPriority w:val="99"/>
    <w:rsid w:val="00DB1CDB"/>
    <w:rPr>
      <w:color w:val="auto"/>
    </w:rPr>
  </w:style>
  <w:style w:type="character" w:customStyle="1" w:styleId="SC14319509">
    <w:name w:val="SC.14.319509"/>
    <w:uiPriority w:val="99"/>
    <w:rsid w:val="006A52D0"/>
    <w:rPr>
      <w:strike/>
      <w:color w:val="000000"/>
      <w:sz w:val="20"/>
      <w:szCs w:val="20"/>
    </w:rPr>
  </w:style>
  <w:style w:type="paragraph" w:customStyle="1" w:styleId="SP1482191">
    <w:name w:val="SP.14.82191"/>
    <w:basedOn w:val="Default"/>
    <w:next w:val="Default"/>
    <w:uiPriority w:val="99"/>
    <w:rsid w:val="00B2337A"/>
    <w:rPr>
      <w:color w:val="auto"/>
    </w:rPr>
  </w:style>
  <w:style w:type="character" w:customStyle="1" w:styleId="SC14319496">
    <w:name w:val="SC.14.319496"/>
    <w:uiPriority w:val="99"/>
    <w:rsid w:val="00B2337A"/>
    <w:rPr>
      <w:color w:val="000000"/>
      <w:sz w:val="18"/>
      <w:szCs w:val="18"/>
    </w:rPr>
  </w:style>
  <w:style w:type="paragraph" w:customStyle="1" w:styleId="SP1482012">
    <w:name w:val="SP.14.82012"/>
    <w:basedOn w:val="Default"/>
    <w:next w:val="Default"/>
    <w:uiPriority w:val="99"/>
    <w:rsid w:val="00B2337A"/>
    <w:rPr>
      <w:color w:val="auto"/>
    </w:rPr>
  </w:style>
  <w:style w:type="paragraph" w:customStyle="1" w:styleId="SP14184450">
    <w:name w:val="SP.14.184450"/>
    <w:basedOn w:val="Default"/>
    <w:next w:val="Default"/>
    <w:uiPriority w:val="99"/>
    <w:rsid w:val="00506C19"/>
    <w:rPr>
      <w:color w:val="auto"/>
    </w:rPr>
  </w:style>
  <w:style w:type="paragraph" w:customStyle="1" w:styleId="SP14184619">
    <w:name w:val="SP.14.184619"/>
    <w:basedOn w:val="Default"/>
    <w:next w:val="Default"/>
    <w:uiPriority w:val="99"/>
    <w:rsid w:val="00506C19"/>
    <w:rPr>
      <w:color w:val="auto"/>
    </w:rPr>
  </w:style>
  <w:style w:type="paragraph" w:customStyle="1" w:styleId="SP14184597">
    <w:name w:val="SP.14.184597"/>
    <w:basedOn w:val="Default"/>
    <w:next w:val="Default"/>
    <w:uiPriority w:val="99"/>
    <w:rsid w:val="00506C19"/>
    <w:rPr>
      <w:color w:val="auto"/>
    </w:rPr>
  </w:style>
  <w:style w:type="paragraph" w:customStyle="1" w:styleId="SP14184599">
    <w:name w:val="SP.14.184599"/>
    <w:basedOn w:val="Default"/>
    <w:next w:val="Default"/>
    <w:uiPriority w:val="99"/>
    <w:rsid w:val="00506C19"/>
    <w:rPr>
      <w:color w:val="auto"/>
    </w:rPr>
  </w:style>
  <w:style w:type="paragraph" w:customStyle="1" w:styleId="SP14184458">
    <w:name w:val="SP.14.184458"/>
    <w:basedOn w:val="Default"/>
    <w:next w:val="Default"/>
    <w:uiPriority w:val="99"/>
    <w:rsid w:val="00506C19"/>
    <w:rPr>
      <w:color w:val="auto"/>
    </w:rPr>
  </w:style>
  <w:style w:type="character" w:customStyle="1" w:styleId="SC14319726">
    <w:name w:val="SC.14.319726"/>
    <w:uiPriority w:val="99"/>
    <w:rsid w:val="00506C19"/>
    <w:rPr>
      <w:color w:val="208A20"/>
      <w:sz w:val="20"/>
      <w:szCs w:val="20"/>
      <w:u w:val="single"/>
    </w:rPr>
  </w:style>
  <w:style w:type="paragraph" w:customStyle="1" w:styleId="SP14184606">
    <w:name w:val="SP.14.184606"/>
    <w:basedOn w:val="Default"/>
    <w:next w:val="Default"/>
    <w:uiPriority w:val="99"/>
    <w:rsid w:val="00506C1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697940">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853262">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7988713">
      <w:bodyDiv w:val="1"/>
      <w:marLeft w:val="0"/>
      <w:marRight w:val="0"/>
      <w:marTop w:val="0"/>
      <w:marBottom w:val="0"/>
      <w:divBdr>
        <w:top w:val="none" w:sz="0" w:space="0" w:color="auto"/>
        <w:left w:val="none" w:sz="0" w:space="0" w:color="auto"/>
        <w:bottom w:val="none" w:sz="0" w:space="0" w:color="auto"/>
        <w:right w:val="none" w:sz="0" w:space="0" w:color="auto"/>
      </w:divBdr>
    </w:div>
    <w:div w:id="189998515">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28902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0070213">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4567036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071553">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059636">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88774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74145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4338">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3767249">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009922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19236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1610410">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347527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38834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3484318">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7051227">
      <w:bodyDiv w:val="1"/>
      <w:marLeft w:val="0"/>
      <w:marRight w:val="0"/>
      <w:marTop w:val="0"/>
      <w:marBottom w:val="0"/>
      <w:divBdr>
        <w:top w:val="none" w:sz="0" w:space="0" w:color="auto"/>
        <w:left w:val="none" w:sz="0" w:space="0" w:color="auto"/>
        <w:bottom w:val="none" w:sz="0" w:space="0" w:color="auto"/>
        <w:right w:val="none" w:sz="0" w:space="0" w:color="auto"/>
      </w:divBdr>
    </w:div>
    <w:div w:id="166743789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0673747">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2355304">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12798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1218</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2023-03-10T22:25:00Z</dcterms:created>
  <dcterms:modified xsi:type="dcterms:W3CDTF">2023-07-12T21:49:00Z</dcterms:modified>
</cp:coreProperties>
</file>