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5F29456" w:rsidR="00750876" w:rsidRPr="00183F4C" w:rsidRDefault="005B46E9" w:rsidP="009A6C7E">
            <w:pPr>
              <w:pStyle w:val="T2"/>
            </w:pPr>
            <w:r>
              <w:rPr>
                <w:bCs/>
                <w:lang w:eastAsia="ko-KR"/>
              </w:rPr>
              <w:t>CID 16341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2762CACC" w:rsidR="00750876" w:rsidRPr="00183F4C" w:rsidRDefault="00750876" w:rsidP="00AC178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C934DB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D21747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21747">
              <w:rPr>
                <w:b w:val="0"/>
                <w:sz w:val="20"/>
                <w:lang w:eastAsia="ko-KR"/>
              </w:rPr>
              <w:t>12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0AB47E61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5B7479">
        <w:rPr>
          <w:sz w:val="20"/>
          <w:szCs w:val="22"/>
          <w:u w:val="single"/>
          <w:lang w:eastAsia="zh-CN"/>
        </w:rPr>
        <w:t>1</w:t>
      </w:r>
      <w:r w:rsidR="00C934DB">
        <w:rPr>
          <w:sz w:val="20"/>
          <w:szCs w:val="22"/>
          <w:lang w:eastAsia="ko-KR"/>
        </w:rPr>
        <w:t xml:space="preserve"> CID(s) received in LB271 on </w:t>
      </w:r>
      <w:proofErr w:type="spellStart"/>
      <w:r w:rsidR="00C934DB">
        <w:rPr>
          <w:sz w:val="20"/>
          <w:szCs w:val="22"/>
          <w:lang w:eastAsia="ko-KR"/>
        </w:rPr>
        <w:t>TGbe</w:t>
      </w:r>
      <w:proofErr w:type="spellEnd"/>
      <w:r w:rsidR="00C934DB">
        <w:rPr>
          <w:sz w:val="20"/>
          <w:szCs w:val="22"/>
          <w:lang w:eastAsia="ko-KR"/>
        </w:rPr>
        <w:t xml:space="preserve"> D3.</w:t>
      </w:r>
      <w:r w:rsidR="005B46E9">
        <w:rPr>
          <w:sz w:val="20"/>
          <w:szCs w:val="22"/>
          <w:lang w:eastAsia="ko-KR"/>
        </w:rPr>
        <w:t>2</w:t>
      </w:r>
      <w:r>
        <w:rPr>
          <w:sz w:val="20"/>
          <w:szCs w:val="22"/>
          <w:lang w:eastAsia="ko-KR"/>
        </w:rPr>
        <w:t xml:space="preserve"> 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7777777" w:rsidR="008D245A" w:rsidRDefault="008D245A" w:rsidP="008D245A"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14:paraId="27724EB4" w14:textId="5BA59396" w:rsidR="008D245A" w:rsidRDefault="005B46E9" w:rsidP="008D245A">
      <w:r>
        <w:t>16341</w:t>
      </w:r>
    </w:p>
    <w:p w14:paraId="744835B7" w14:textId="77777777" w:rsidR="005B7479" w:rsidRDefault="005B7479" w:rsidP="008D245A"/>
    <w:p w14:paraId="1141A67E" w14:textId="77777777" w:rsidR="005B7479" w:rsidRPr="00B81640" w:rsidRDefault="005B7479" w:rsidP="008D245A">
      <w:pPr>
        <w:rPr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d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21C6FB35" w14:textId="3C60F631" w:rsidR="001968A8" w:rsidRDefault="001968A8">
      <w:pPr>
        <w:rPr>
          <w:rStyle w:val="af0"/>
          <w:sz w:val="16"/>
        </w:rPr>
      </w:pPr>
    </w:p>
    <w:p w14:paraId="6ED18A8B" w14:textId="77BCE10B" w:rsidR="00823CC9" w:rsidRDefault="00823CC9">
      <w:pPr>
        <w:rPr>
          <w:rStyle w:val="af0"/>
          <w:sz w:val="16"/>
        </w:rPr>
      </w:pPr>
    </w:p>
    <w:p w14:paraId="2412483A" w14:textId="6C699BD4" w:rsidR="00823CC9" w:rsidRDefault="00823CC9">
      <w:pPr>
        <w:rPr>
          <w:rStyle w:val="af0"/>
          <w:sz w:val="16"/>
        </w:rPr>
      </w:pPr>
    </w:p>
    <w:p w14:paraId="2A8C0E26" w14:textId="5A07A4A4" w:rsidR="00823CC9" w:rsidRDefault="00823CC9">
      <w:pPr>
        <w:rPr>
          <w:rStyle w:val="af0"/>
          <w:sz w:val="16"/>
        </w:rPr>
      </w:pPr>
    </w:p>
    <w:p w14:paraId="72440370" w14:textId="3644D40D" w:rsidR="00823CC9" w:rsidRDefault="00823CC9">
      <w:pPr>
        <w:rPr>
          <w:rStyle w:val="af0"/>
          <w:sz w:val="16"/>
        </w:rPr>
      </w:pPr>
    </w:p>
    <w:p w14:paraId="0987D403" w14:textId="3ADD3009" w:rsidR="00823CC9" w:rsidRDefault="00823CC9">
      <w:pPr>
        <w:rPr>
          <w:rStyle w:val="af0"/>
          <w:sz w:val="16"/>
        </w:rPr>
      </w:pPr>
    </w:p>
    <w:p w14:paraId="5288A4E8" w14:textId="5F2B37BD" w:rsidR="00823CC9" w:rsidRDefault="00823CC9">
      <w:pPr>
        <w:rPr>
          <w:rStyle w:val="af0"/>
          <w:sz w:val="16"/>
        </w:rPr>
      </w:pPr>
    </w:p>
    <w:p w14:paraId="1806373D" w14:textId="4181D003" w:rsidR="00823CC9" w:rsidRDefault="00823CC9">
      <w:pPr>
        <w:rPr>
          <w:rStyle w:val="af0"/>
          <w:sz w:val="16"/>
        </w:rPr>
      </w:pPr>
    </w:p>
    <w:p w14:paraId="2C15ED6A" w14:textId="6041CBAE" w:rsidR="00823CC9" w:rsidRDefault="00823CC9">
      <w:pPr>
        <w:rPr>
          <w:rStyle w:val="af0"/>
          <w:sz w:val="16"/>
        </w:rPr>
      </w:pPr>
    </w:p>
    <w:p w14:paraId="572FB9B0" w14:textId="5CF368DB" w:rsidR="00823CC9" w:rsidRDefault="00823CC9">
      <w:pPr>
        <w:rPr>
          <w:rStyle w:val="af0"/>
          <w:sz w:val="16"/>
        </w:rPr>
      </w:pPr>
    </w:p>
    <w:p w14:paraId="010A8430" w14:textId="77777777" w:rsidR="00823CC9" w:rsidRPr="00E13124" w:rsidRDefault="00823CC9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f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"/>
        <w:gridCol w:w="531"/>
        <w:gridCol w:w="567"/>
        <w:gridCol w:w="2127"/>
        <w:gridCol w:w="1842"/>
        <w:gridCol w:w="3412"/>
      </w:tblGrid>
      <w:tr w:rsidR="005B46E9" w:rsidRPr="00677427" w14:paraId="495D867E" w14:textId="77777777" w:rsidTr="005B46E9">
        <w:trPr>
          <w:trHeight w:val="373"/>
        </w:trPr>
        <w:tc>
          <w:tcPr>
            <w:tcW w:w="877" w:type="dxa"/>
          </w:tcPr>
          <w:p w14:paraId="6813F393" w14:textId="77777777" w:rsidR="005B46E9" w:rsidRPr="00677427" w:rsidRDefault="005B46E9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531" w:type="dxa"/>
          </w:tcPr>
          <w:p w14:paraId="66B97BD8" w14:textId="24181337" w:rsidR="005B46E9" w:rsidRPr="00677427" w:rsidRDefault="005B46E9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B46E9" w:rsidRPr="00677427" w:rsidRDefault="005B46E9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B46E9" w:rsidRPr="00677427" w:rsidRDefault="005B46E9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B46E9" w:rsidRPr="00677427" w:rsidRDefault="005B46E9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412" w:type="dxa"/>
          </w:tcPr>
          <w:p w14:paraId="4B384936" w14:textId="77777777" w:rsidR="005B46E9" w:rsidRPr="00677427" w:rsidRDefault="005B46E9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B46E9" w:rsidRPr="008F0D26" w14:paraId="60AA2A16" w14:textId="77777777" w:rsidTr="005B46E9">
        <w:trPr>
          <w:trHeight w:val="980"/>
        </w:trPr>
        <w:tc>
          <w:tcPr>
            <w:tcW w:w="877" w:type="dxa"/>
          </w:tcPr>
          <w:p w14:paraId="0FF9766C" w14:textId="6EFB602F" w:rsidR="005B46E9" w:rsidRDefault="005B46E9" w:rsidP="005B46E9">
            <w:pPr>
              <w:rPr>
                <w:rFonts w:ascii="Arial" w:hAnsi="Arial" w:cs="Arial"/>
                <w:sz w:val="20"/>
              </w:rPr>
            </w:pPr>
            <w:r>
              <w:rPr>
                <w:sz w:val="16"/>
                <w:szCs w:val="16"/>
                <w:highlight w:val="yellow"/>
              </w:rPr>
              <w:t>16341</w:t>
            </w:r>
          </w:p>
        </w:tc>
        <w:tc>
          <w:tcPr>
            <w:tcW w:w="531" w:type="dxa"/>
          </w:tcPr>
          <w:p w14:paraId="7FCBF0AC" w14:textId="7C3C11FF" w:rsidR="005B46E9" w:rsidRDefault="005B46E9" w:rsidP="005B46E9">
            <w:pPr>
              <w:rPr>
                <w:rFonts w:ascii="Arial" w:hAnsi="Arial" w:cs="Arial"/>
                <w:sz w:val="20"/>
              </w:rPr>
            </w:pPr>
            <w:r>
              <w:rPr>
                <w:sz w:val="16"/>
                <w:szCs w:val="16"/>
              </w:rPr>
              <w:t>35.8</w:t>
            </w:r>
          </w:p>
        </w:tc>
        <w:tc>
          <w:tcPr>
            <w:tcW w:w="567" w:type="dxa"/>
          </w:tcPr>
          <w:p w14:paraId="4DDCF9D5" w14:textId="278B711A" w:rsidR="005B46E9" w:rsidRDefault="005B46E9" w:rsidP="005B46E9">
            <w:pPr>
              <w:rPr>
                <w:rFonts w:ascii="Arial" w:hAnsi="Arial" w:cs="Arial"/>
                <w:sz w:val="20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2127" w:type="dxa"/>
          </w:tcPr>
          <w:p w14:paraId="31694A41" w14:textId="2B7EC9E3" w:rsidR="005B46E9" w:rsidRDefault="005B46E9" w:rsidP="005B46E9">
            <w:pPr>
              <w:rPr>
                <w:rFonts w:ascii="Arial" w:hAnsi="Arial" w:cs="Arial"/>
                <w:sz w:val="20"/>
              </w:rPr>
            </w:pPr>
            <w:r>
              <w:rPr>
                <w:sz w:val="16"/>
                <w:szCs w:val="16"/>
              </w:rPr>
              <w:t>No mention of clear rules for when R-TWT SPs are duplicated.</w:t>
            </w:r>
          </w:p>
        </w:tc>
        <w:tc>
          <w:tcPr>
            <w:tcW w:w="1842" w:type="dxa"/>
          </w:tcPr>
          <w:p w14:paraId="2F526C57" w14:textId="3A13E255" w:rsidR="005B46E9" w:rsidRDefault="005B46E9" w:rsidP="005B46E9">
            <w:pPr>
              <w:rPr>
                <w:rFonts w:ascii="Arial" w:hAnsi="Arial" w:cs="Arial"/>
                <w:sz w:val="20"/>
              </w:rPr>
            </w:pPr>
            <w:r>
              <w:rPr>
                <w:sz w:val="16"/>
                <w:szCs w:val="16"/>
              </w:rPr>
              <w:t>Should prohibit APs from setting up multiple duplicate R-TWT SPs or add a rule for STAs in such cases</w:t>
            </w:r>
          </w:p>
        </w:tc>
        <w:tc>
          <w:tcPr>
            <w:tcW w:w="3412" w:type="dxa"/>
          </w:tcPr>
          <w:p w14:paraId="538B51B5" w14:textId="77777777" w:rsidR="005B46E9" w:rsidRDefault="005B46E9" w:rsidP="005B46E9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R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evised</w:t>
            </w:r>
          </w:p>
          <w:p w14:paraId="49E2D173" w14:textId="77777777" w:rsidR="00245440" w:rsidRDefault="00245440" w:rsidP="005B46E9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2BDE517F" w14:textId="77777777" w:rsidR="00245440" w:rsidRDefault="00245440" w:rsidP="005B46E9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Due to different traffic interval that decided by the upper traffic pattern,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some times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AP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can not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schedule several non-overlapped R-TWT.</w:t>
            </w:r>
          </w:p>
          <w:p w14:paraId="7070794C" w14:textId="77777777" w:rsidR="00245440" w:rsidRDefault="00245440" w:rsidP="005B46E9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W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hen the SP of two R-TWT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overlapps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, the current spec </w:t>
            </w:r>
            <w:proofErr w:type="gram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ask</w:t>
            </w:r>
            <w:proofErr w:type="gram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a TXOP holder to end current TXOP before a coming R-TWT SP even the TXOP holder is transmitting frame for another R-TWT.</w:t>
            </w:r>
          </w:p>
          <w:p w14:paraId="1AD480E6" w14:textId="77777777" w:rsidR="00245440" w:rsidRDefault="00245440" w:rsidP="005B46E9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I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t will decrease the efficiency, and increase the delay of pending low latency traffic in current TXOP.</w:t>
            </w:r>
          </w:p>
          <w:p w14:paraId="0B0D6B11" w14:textId="77777777" w:rsidR="00245440" w:rsidRDefault="00245440" w:rsidP="005B46E9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I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n this </w:t>
            </w:r>
            <w:proofErr w:type="spell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reolution</w:t>
            </w:r>
            <w:proofErr w:type="spell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, a TXOP holder is allowed to continue to transmit low latency traffic of </w:t>
            </w:r>
            <w:r w:rsidR="00740EE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one RTWT even the SP of another R-TWT starts before the end of current TXOP.</w:t>
            </w:r>
          </w:p>
          <w:p w14:paraId="1E83337B" w14:textId="77777777" w:rsidR="00740EE0" w:rsidRDefault="00740EE0" w:rsidP="005B46E9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08131F73" w14:textId="52C7F7FA" w:rsidR="00740EE0" w:rsidRPr="00B9565B" w:rsidRDefault="00740EE0" w:rsidP="005B46E9">
            <w:pPr>
              <w:jc w:val="left"/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</w:pPr>
            <w:proofErr w:type="spellStart"/>
            <w:r w:rsidRPr="00B331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TGbe</w:t>
            </w:r>
            <w:proofErr w:type="spellEnd"/>
            <w:r w:rsidRPr="00B331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editor, please make changes as shown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 11-23/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1266</w:t>
            </w:r>
            <w:r w:rsidRPr="00B331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r0 tagged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6341</w:t>
            </w:r>
          </w:p>
        </w:tc>
      </w:tr>
    </w:tbl>
    <w:p w14:paraId="3E32BC14" w14:textId="4197681B" w:rsidR="00C934DB" w:rsidRDefault="00C934DB" w:rsidP="00E505F2">
      <w:pPr>
        <w:pStyle w:val="BodyText"/>
        <w:rPr>
          <w:rFonts w:eastAsia="宋体"/>
          <w:sz w:val="20"/>
          <w:lang w:eastAsia="zh-CN"/>
        </w:rPr>
      </w:pPr>
    </w:p>
    <w:p w14:paraId="6881B297" w14:textId="49F1237C" w:rsidR="00221EDA" w:rsidRDefault="00221EDA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D</w:t>
      </w:r>
      <w:r>
        <w:rPr>
          <w:rFonts w:eastAsia="宋体"/>
          <w:sz w:val="20"/>
          <w:lang w:eastAsia="zh-CN"/>
        </w:rPr>
        <w:t>iscussion:</w:t>
      </w:r>
    </w:p>
    <w:p w14:paraId="44F034FF" w14:textId="4E2E0137" w:rsidR="00880A47" w:rsidRDefault="00880A47" w:rsidP="00E505F2">
      <w:pPr>
        <w:pStyle w:val="BodyText"/>
        <w:rPr>
          <w:rFonts w:eastAsia="宋体"/>
          <w:sz w:val="20"/>
          <w:lang w:eastAsia="zh-CN"/>
        </w:rPr>
      </w:pPr>
      <w:proofErr w:type="spellStart"/>
      <w:r>
        <w:rPr>
          <w:rFonts w:eastAsia="宋体"/>
          <w:sz w:val="20"/>
          <w:lang w:eastAsia="zh-CN"/>
        </w:rPr>
        <w:t>Base</w:t>
      </w:r>
      <w:proofErr w:type="spellEnd"/>
      <w:r>
        <w:rPr>
          <w:rFonts w:eastAsia="宋体"/>
          <w:sz w:val="20"/>
          <w:lang w:eastAsia="zh-CN"/>
        </w:rPr>
        <w:t xml:space="preserve"> on current spec text</w:t>
      </w:r>
    </w:p>
    <w:p w14:paraId="42EB3399" w14:textId="13213753" w:rsidR="00221EDA" w:rsidRDefault="00880A47" w:rsidP="00880A47">
      <w:pPr>
        <w:pStyle w:val="BodyText"/>
        <w:numPr>
          <w:ilvl w:val="0"/>
          <w:numId w:val="11"/>
        </w:numPr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I</w:t>
      </w:r>
      <w:r>
        <w:rPr>
          <w:rFonts w:eastAsia="宋体"/>
          <w:sz w:val="20"/>
          <w:lang w:eastAsia="zh-CN"/>
        </w:rPr>
        <w:t>n all cases, a non-AP EHT STA shall end current TXOP before the start time of a coming R-TWT SP</w:t>
      </w:r>
    </w:p>
    <w:p w14:paraId="1B331E61" w14:textId="7B5ACD79" w:rsidR="00880A47" w:rsidRDefault="00880A47" w:rsidP="00880A47">
      <w:pPr>
        <w:pStyle w:val="BodyText"/>
        <w:numPr>
          <w:ilvl w:val="0"/>
          <w:numId w:val="11"/>
        </w:numPr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An EHT AP shall end current TXOP </w:t>
      </w:r>
      <w:r>
        <w:rPr>
          <w:rFonts w:eastAsia="宋体"/>
          <w:sz w:val="20"/>
          <w:lang w:eastAsia="zh-CN"/>
        </w:rPr>
        <w:t>before the start time of a coming R-TWT SP</w:t>
      </w:r>
      <w:r>
        <w:rPr>
          <w:rFonts w:eastAsia="宋体"/>
          <w:sz w:val="20"/>
          <w:lang w:eastAsia="zh-CN"/>
        </w:rPr>
        <w:t xml:space="preserve"> except the </w:t>
      </w:r>
      <w:proofErr w:type="spellStart"/>
      <w:r>
        <w:rPr>
          <w:rFonts w:eastAsia="宋体"/>
          <w:sz w:val="20"/>
          <w:lang w:eastAsia="zh-CN"/>
        </w:rPr>
        <w:t>remaning</w:t>
      </w:r>
      <w:proofErr w:type="spellEnd"/>
      <w:r>
        <w:rPr>
          <w:rFonts w:eastAsia="宋体"/>
          <w:sz w:val="20"/>
          <w:lang w:eastAsia="zh-CN"/>
        </w:rPr>
        <w:t xml:space="preserve"> TXOP</w:t>
      </w:r>
      <w:r w:rsidR="003E0BA0">
        <w:rPr>
          <w:rFonts w:eastAsia="宋体"/>
          <w:sz w:val="20"/>
          <w:lang w:eastAsia="zh-CN"/>
        </w:rPr>
        <w:t xml:space="preserve"> is used to transmit frames of R-TWT TID of the coming R-TWT</w:t>
      </w:r>
    </w:p>
    <w:p w14:paraId="3F6E08AC" w14:textId="5C360930" w:rsidR="003E0BA0" w:rsidRDefault="003E0BA0" w:rsidP="003E0BA0">
      <w:pPr>
        <w:pStyle w:val="BodyText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One important case that miss</w:t>
      </w:r>
      <w:r w:rsidR="002330BD">
        <w:rPr>
          <w:rFonts w:eastAsia="宋体"/>
          <w:sz w:val="20"/>
          <w:lang w:eastAsia="zh-CN"/>
        </w:rPr>
        <w:t>ed</w:t>
      </w:r>
      <w:r>
        <w:rPr>
          <w:rFonts w:eastAsia="宋体"/>
          <w:sz w:val="20"/>
          <w:lang w:eastAsia="zh-CN"/>
        </w:rPr>
        <w:t xml:space="preserve"> is that when current TXOP is used to transmit frames of one R-TWT, the TXOP holder doesn’t need to end current TXOP due to another coming R-TWT.</w:t>
      </w:r>
    </w:p>
    <w:p w14:paraId="3CDFCC98" w14:textId="10E2503A" w:rsidR="003E0BA0" w:rsidRDefault="003E0BA0" w:rsidP="003E0BA0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T</w:t>
      </w:r>
      <w:r>
        <w:rPr>
          <w:rFonts w:eastAsia="宋体"/>
          <w:sz w:val="20"/>
          <w:lang w:eastAsia="zh-CN"/>
        </w:rPr>
        <w:t xml:space="preserve">he missing case happens when two R-TWT SP overlaps. Overlapping R-TWT SPs may happen very frequently. Because as long as the TWT wake interval of one R-TWT is not </w:t>
      </w:r>
      <w:r w:rsidRPr="003E0BA0">
        <w:rPr>
          <w:rFonts w:eastAsia="宋体"/>
          <w:sz w:val="20"/>
          <w:lang w:eastAsia="zh-CN"/>
        </w:rPr>
        <w:t>an integer multiple</w:t>
      </w:r>
      <w:r>
        <w:rPr>
          <w:rFonts w:eastAsia="宋体"/>
          <w:sz w:val="20"/>
          <w:lang w:eastAsia="zh-CN"/>
        </w:rPr>
        <w:t xml:space="preserve"> of</w:t>
      </w:r>
      <w:r w:rsidR="00F66595">
        <w:rPr>
          <w:rFonts w:eastAsia="宋体"/>
          <w:sz w:val="20"/>
          <w:lang w:eastAsia="zh-CN"/>
        </w:rPr>
        <w:t xml:space="preserve"> another R-TWT’s</w:t>
      </w:r>
      <w:r>
        <w:rPr>
          <w:rFonts w:eastAsia="宋体"/>
          <w:sz w:val="20"/>
          <w:lang w:eastAsia="zh-CN"/>
        </w:rPr>
        <w:t xml:space="preserve"> </w:t>
      </w:r>
      <w:r w:rsidR="00F66595">
        <w:rPr>
          <w:rFonts w:eastAsia="宋体"/>
          <w:sz w:val="20"/>
          <w:lang w:eastAsia="zh-CN"/>
        </w:rPr>
        <w:t xml:space="preserve">wake interval, partial SPs of these two R-TWT will overlaps. The wake interval is decided by the upper layer traffic pattern, AP or STA </w:t>
      </w:r>
      <w:proofErr w:type="spellStart"/>
      <w:r w:rsidR="00F66595">
        <w:rPr>
          <w:rFonts w:eastAsia="宋体"/>
          <w:sz w:val="20"/>
          <w:lang w:eastAsia="zh-CN"/>
        </w:rPr>
        <w:t>can not</w:t>
      </w:r>
      <w:proofErr w:type="spellEnd"/>
      <w:r w:rsidR="00F66595">
        <w:rPr>
          <w:rFonts w:eastAsia="宋体"/>
          <w:sz w:val="20"/>
          <w:lang w:eastAsia="zh-CN"/>
        </w:rPr>
        <w:t xml:space="preserve"> change it.</w:t>
      </w:r>
    </w:p>
    <w:p w14:paraId="0320951A" w14:textId="640AE439" w:rsidR="00221EDA" w:rsidRDefault="0095564E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B</w:t>
      </w:r>
      <w:r>
        <w:rPr>
          <w:rFonts w:eastAsia="宋体"/>
          <w:sz w:val="20"/>
          <w:lang w:eastAsia="zh-CN"/>
        </w:rPr>
        <w:t>elow are three examples</w:t>
      </w:r>
      <w:r w:rsidR="002330BD">
        <w:rPr>
          <w:rFonts w:eastAsia="宋体"/>
          <w:sz w:val="20"/>
          <w:lang w:eastAsia="zh-CN"/>
        </w:rPr>
        <w:t>:</w:t>
      </w:r>
    </w:p>
    <w:p w14:paraId="43C86684" w14:textId="313FC371" w:rsidR="0095564E" w:rsidRDefault="0095564E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F</w:t>
      </w:r>
      <w:r>
        <w:rPr>
          <w:rFonts w:eastAsia="宋体"/>
          <w:sz w:val="20"/>
          <w:lang w:eastAsia="zh-CN"/>
        </w:rPr>
        <w:t xml:space="preserve">igure 1: </w:t>
      </w:r>
      <w:r w:rsidR="002330BD">
        <w:rPr>
          <w:rFonts w:eastAsia="宋体"/>
          <w:sz w:val="20"/>
          <w:lang w:eastAsia="zh-CN"/>
        </w:rPr>
        <w:t xml:space="preserve">The </w:t>
      </w:r>
      <w:r>
        <w:rPr>
          <w:rFonts w:eastAsia="宋体"/>
          <w:sz w:val="20"/>
          <w:lang w:eastAsia="zh-CN"/>
        </w:rPr>
        <w:t xml:space="preserve">TXOP holder </w:t>
      </w:r>
      <w:proofErr w:type="spellStart"/>
      <w:r>
        <w:rPr>
          <w:rFonts w:eastAsia="宋体"/>
          <w:sz w:val="20"/>
          <w:lang w:eastAsia="zh-CN"/>
        </w:rPr>
        <w:t>terninate</w:t>
      </w:r>
      <w:proofErr w:type="spellEnd"/>
      <w:r>
        <w:rPr>
          <w:rFonts w:eastAsia="宋体"/>
          <w:sz w:val="20"/>
          <w:lang w:eastAsia="zh-CN"/>
        </w:rPr>
        <w:t xml:space="preserve"> TXOP before SP of R-TWT2, because the transmitting frame belongs to TID1, while R-TWT TID</w:t>
      </w:r>
      <w:r w:rsidR="002330BD">
        <w:rPr>
          <w:rFonts w:eastAsia="宋体"/>
          <w:sz w:val="20"/>
          <w:lang w:eastAsia="zh-CN"/>
        </w:rPr>
        <w:t xml:space="preserve"> is TID 0 for </w:t>
      </w:r>
      <w:r>
        <w:rPr>
          <w:rFonts w:eastAsia="宋体"/>
          <w:sz w:val="20"/>
          <w:lang w:eastAsia="zh-CN"/>
        </w:rPr>
        <w:t>coming R-TWT SP</w:t>
      </w:r>
      <w:r w:rsidR="002330BD">
        <w:rPr>
          <w:rFonts w:eastAsia="宋体"/>
          <w:sz w:val="20"/>
          <w:lang w:eastAsia="zh-CN"/>
        </w:rPr>
        <w:t xml:space="preserve">. </w:t>
      </w:r>
    </w:p>
    <w:p w14:paraId="194CD0EE" w14:textId="2949FC16" w:rsidR="002330BD" w:rsidRDefault="002330BD" w:rsidP="002330BD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F</w:t>
      </w:r>
      <w:r>
        <w:rPr>
          <w:rFonts w:eastAsia="宋体"/>
          <w:sz w:val="20"/>
          <w:lang w:eastAsia="zh-CN"/>
        </w:rPr>
        <w:t xml:space="preserve">igure </w:t>
      </w:r>
      <w:r>
        <w:rPr>
          <w:rFonts w:eastAsia="宋体"/>
          <w:sz w:val="20"/>
          <w:lang w:eastAsia="zh-CN"/>
        </w:rPr>
        <w:t>2</w:t>
      </w:r>
      <w:r>
        <w:rPr>
          <w:rFonts w:eastAsia="宋体"/>
          <w:sz w:val="20"/>
          <w:lang w:eastAsia="zh-CN"/>
        </w:rPr>
        <w:t xml:space="preserve">: </w:t>
      </w:r>
      <w:r>
        <w:rPr>
          <w:rFonts w:eastAsia="宋体"/>
          <w:sz w:val="20"/>
          <w:lang w:eastAsia="zh-CN"/>
        </w:rPr>
        <w:t xml:space="preserve">The </w:t>
      </w:r>
      <w:r>
        <w:rPr>
          <w:rFonts w:eastAsia="宋体"/>
          <w:sz w:val="20"/>
          <w:lang w:eastAsia="zh-CN"/>
        </w:rPr>
        <w:t xml:space="preserve">TXOP holder </w:t>
      </w:r>
      <w:r>
        <w:rPr>
          <w:rFonts w:eastAsia="宋体"/>
          <w:sz w:val="20"/>
          <w:lang w:eastAsia="zh-CN"/>
        </w:rPr>
        <w:t xml:space="preserve">doesn’t </w:t>
      </w:r>
      <w:proofErr w:type="spellStart"/>
      <w:r>
        <w:rPr>
          <w:rFonts w:eastAsia="宋体"/>
          <w:sz w:val="20"/>
          <w:lang w:eastAsia="zh-CN"/>
        </w:rPr>
        <w:t>terninate</w:t>
      </w:r>
      <w:proofErr w:type="spellEnd"/>
      <w:r>
        <w:rPr>
          <w:rFonts w:eastAsia="宋体"/>
          <w:sz w:val="20"/>
          <w:lang w:eastAsia="zh-CN"/>
        </w:rPr>
        <w:t xml:space="preserve"> TXOP before SP of R-TWT2, because the transmitting frame belongs to TID</w:t>
      </w:r>
      <w:proofErr w:type="gramStart"/>
      <w:r>
        <w:rPr>
          <w:rFonts w:eastAsia="宋体"/>
          <w:sz w:val="20"/>
          <w:lang w:eastAsia="zh-CN"/>
        </w:rPr>
        <w:t xml:space="preserve">0 </w:t>
      </w:r>
      <w:r>
        <w:rPr>
          <w:rFonts w:eastAsia="宋体"/>
          <w:sz w:val="20"/>
          <w:lang w:eastAsia="zh-CN"/>
        </w:rPr>
        <w:t xml:space="preserve"> </w:t>
      </w:r>
      <w:r>
        <w:rPr>
          <w:rFonts w:eastAsia="宋体"/>
          <w:sz w:val="20"/>
          <w:lang w:eastAsia="zh-CN"/>
        </w:rPr>
        <w:t>which</w:t>
      </w:r>
      <w:proofErr w:type="gramEnd"/>
      <w:r>
        <w:rPr>
          <w:rFonts w:eastAsia="宋体"/>
          <w:sz w:val="20"/>
          <w:lang w:eastAsia="zh-CN"/>
        </w:rPr>
        <w:t xml:space="preserve"> is the </w:t>
      </w:r>
      <w:r>
        <w:rPr>
          <w:rFonts w:eastAsia="宋体"/>
          <w:sz w:val="20"/>
          <w:lang w:eastAsia="zh-CN"/>
        </w:rPr>
        <w:t xml:space="preserve">R-TWT TID </w:t>
      </w:r>
      <w:r>
        <w:rPr>
          <w:rFonts w:eastAsia="宋体"/>
          <w:sz w:val="20"/>
          <w:lang w:eastAsia="zh-CN"/>
        </w:rPr>
        <w:t>of</w:t>
      </w:r>
      <w:r>
        <w:rPr>
          <w:rFonts w:eastAsia="宋体"/>
          <w:sz w:val="20"/>
          <w:lang w:eastAsia="zh-CN"/>
        </w:rPr>
        <w:t xml:space="preserve"> coming R-TWT SP</w:t>
      </w:r>
      <w:r>
        <w:rPr>
          <w:rFonts w:eastAsia="宋体"/>
          <w:sz w:val="20"/>
          <w:lang w:eastAsia="zh-CN"/>
        </w:rPr>
        <w:t>. This case is supported by current spec.</w:t>
      </w:r>
    </w:p>
    <w:p w14:paraId="6D619710" w14:textId="3543A156" w:rsidR="002330BD" w:rsidRDefault="002330BD" w:rsidP="002330BD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F</w:t>
      </w:r>
      <w:r>
        <w:rPr>
          <w:rFonts w:eastAsia="宋体"/>
          <w:sz w:val="20"/>
          <w:lang w:eastAsia="zh-CN"/>
        </w:rPr>
        <w:t xml:space="preserve">igure 3: The </w:t>
      </w:r>
      <w:r>
        <w:rPr>
          <w:rFonts w:eastAsia="宋体"/>
          <w:sz w:val="20"/>
          <w:lang w:eastAsia="zh-CN"/>
        </w:rPr>
        <w:t xml:space="preserve">TXOP holder doesn’t </w:t>
      </w:r>
      <w:proofErr w:type="spellStart"/>
      <w:r>
        <w:rPr>
          <w:rFonts w:eastAsia="宋体"/>
          <w:sz w:val="20"/>
          <w:lang w:eastAsia="zh-CN"/>
        </w:rPr>
        <w:t>terninate</w:t>
      </w:r>
      <w:proofErr w:type="spellEnd"/>
      <w:r>
        <w:rPr>
          <w:rFonts w:eastAsia="宋体"/>
          <w:sz w:val="20"/>
          <w:lang w:eastAsia="zh-CN"/>
        </w:rPr>
        <w:t xml:space="preserve"> TXOP before SP of R-TWT2, because the transmitting frame belongs to TID</w:t>
      </w:r>
      <w:r>
        <w:rPr>
          <w:rFonts w:eastAsia="宋体"/>
          <w:sz w:val="20"/>
          <w:lang w:eastAsia="zh-CN"/>
        </w:rPr>
        <w:t>1</w:t>
      </w:r>
      <w:r>
        <w:rPr>
          <w:rFonts w:eastAsia="宋体"/>
          <w:sz w:val="20"/>
          <w:lang w:eastAsia="zh-CN"/>
        </w:rPr>
        <w:t xml:space="preserve"> which is the R-TWT TID of </w:t>
      </w:r>
      <w:r>
        <w:rPr>
          <w:rFonts w:eastAsia="宋体"/>
          <w:sz w:val="20"/>
          <w:lang w:eastAsia="zh-CN"/>
        </w:rPr>
        <w:t xml:space="preserve">existing </w:t>
      </w:r>
      <w:r>
        <w:rPr>
          <w:rFonts w:eastAsia="宋体"/>
          <w:sz w:val="20"/>
          <w:lang w:eastAsia="zh-CN"/>
        </w:rPr>
        <w:t xml:space="preserve">R-TWT SP. This case is </w:t>
      </w:r>
      <w:r>
        <w:rPr>
          <w:rFonts w:eastAsia="宋体"/>
          <w:sz w:val="20"/>
          <w:lang w:eastAsia="zh-CN"/>
        </w:rPr>
        <w:t xml:space="preserve">NOT </w:t>
      </w:r>
      <w:r>
        <w:rPr>
          <w:rFonts w:eastAsia="宋体"/>
          <w:sz w:val="20"/>
          <w:lang w:eastAsia="zh-CN"/>
        </w:rPr>
        <w:t>supported by current spec</w:t>
      </w:r>
      <w:r>
        <w:rPr>
          <w:rFonts w:eastAsia="宋体"/>
          <w:sz w:val="20"/>
          <w:lang w:eastAsia="zh-CN"/>
        </w:rPr>
        <w:t xml:space="preserve"> yet</w:t>
      </w:r>
      <w:r>
        <w:rPr>
          <w:rFonts w:eastAsia="宋体"/>
          <w:sz w:val="20"/>
          <w:lang w:eastAsia="zh-CN"/>
        </w:rPr>
        <w:t>.</w:t>
      </w:r>
      <w:r>
        <w:rPr>
          <w:rFonts w:eastAsia="宋体"/>
          <w:sz w:val="20"/>
          <w:lang w:eastAsia="zh-CN"/>
        </w:rPr>
        <w:t xml:space="preserve"> we propose to </w:t>
      </w:r>
      <w:proofErr w:type="spellStart"/>
      <w:r>
        <w:rPr>
          <w:rFonts w:eastAsia="宋体"/>
          <w:sz w:val="20"/>
          <w:lang w:eastAsia="zh-CN"/>
        </w:rPr>
        <w:t>capature</w:t>
      </w:r>
      <w:proofErr w:type="spellEnd"/>
      <w:r>
        <w:rPr>
          <w:rFonts w:eastAsia="宋体"/>
          <w:sz w:val="20"/>
          <w:lang w:eastAsia="zh-CN"/>
        </w:rPr>
        <w:t xml:space="preserve"> this case by the resolution of CID 16341.</w:t>
      </w:r>
    </w:p>
    <w:p w14:paraId="654B78AA" w14:textId="77777777" w:rsidR="002330BD" w:rsidRPr="002330BD" w:rsidRDefault="002330BD" w:rsidP="00E505F2">
      <w:pPr>
        <w:pStyle w:val="BodyText"/>
        <w:rPr>
          <w:rFonts w:eastAsia="宋体" w:hint="eastAsia"/>
          <w:sz w:val="20"/>
          <w:lang w:eastAsia="zh-CN"/>
        </w:rPr>
      </w:pPr>
      <w:bookmarkStart w:id="0" w:name="_GoBack"/>
      <w:bookmarkEnd w:id="0"/>
    </w:p>
    <w:p w14:paraId="604EDC4A" w14:textId="77777777" w:rsidR="00F66595" w:rsidRDefault="0095564E" w:rsidP="0095564E">
      <w:pPr>
        <w:pStyle w:val="BodyText"/>
        <w:jc w:val="center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461D4A0B" wp14:editId="381BABFF">
            <wp:extent cx="5331656" cy="1023925"/>
            <wp:effectExtent l="0" t="0" r="2540" b="5080"/>
            <wp:docPr id="4" name="图片 4" descr="C:\Users\l00387934\AppData\Roaming\eSpace_Desktop\UserData\l00387934\imagefiles\64A36139-E858-4F7D-89A7-EC64C33CB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00387934\AppData\Roaming\eSpace_Desktop\UserData\l00387934\imagefiles\64A36139-E858-4F7D-89A7-EC64C33CB0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103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1637" w14:textId="1DD474B7" w:rsidR="0095564E" w:rsidRDefault="0095564E" w:rsidP="0095564E">
      <w:pPr>
        <w:pStyle w:val="BodyText"/>
        <w:jc w:val="center"/>
        <w:rPr>
          <w:sz w:val="20"/>
        </w:rPr>
      </w:pPr>
      <w:r>
        <w:rPr>
          <w:rFonts w:ascii="宋体" w:eastAsia="宋体" w:hAnsi="宋体" w:hint="eastAsia"/>
          <w:sz w:val="20"/>
          <w:lang w:eastAsia="zh-CN"/>
        </w:rPr>
        <w:t>Figure</w:t>
      </w:r>
      <w:r>
        <w:rPr>
          <w:sz w:val="20"/>
        </w:rPr>
        <w:t xml:space="preserve"> 1 </w:t>
      </w:r>
    </w:p>
    <w:p w14:paraId="1CE6B4E8" w14:textId="3E5120BB" w:rsidR="0095564E" w:rsidRDefault="0095564E" w:rsidP="0095564E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3E69DDCF" wp14:editId="715F4F19">
            <wp:extent cx="5240216" cy="895837"/>
            <wp:effectExtent l="0" t="0" r="0" b="0"/>
            <wp:docPr id="5" name="图片 5" descr="C:\Users\l00387934\AppData\Roaming\eSpace_Desktop\UserData\l00387934\imagefiles\5EFF1A0A-AA54-44DA-98B2-A68694D3C4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00387934\AppData\Roaming\eSpace_Desktop\UserData\l00387934\imagefiles\5EFF1A0A-AA54-44DA-98B2-A68694D3C46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385" cy="91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7DF9" w14:textId="1EB756C2" w:rsidR="0095564E" w:rsidRDefault="0095564E" w:rsidP="0095564E">
      <w:pPr>
        <w:pStyle w:val="BodyText"/>
        <w:jc w:val="center"/>
        <w:rPr>
          <w:sz w:val="20"/>
        </w:rPr>
      </w:pPr>
      <w:r>
        <w:rPr>
          <w:sz w:val="20"/>
        </w:rPr>
        <w:t>Figure 2</w:t>
      </w:r>
    </w:p>
    <w:p w14:paraId="3B72618E" w14:textId="7A8807D8" w:rsidR="0095564E" w:rsidRDefault="0095564E" w:rsidP="0095564E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1C91A72F" wp14:editId="7E6EE5BB">
            <wp:extent cx="5994400" cy="947828"/>
            <wp:effectExtent l="0" t="0" r="6350" b="5080"/>
            <wp:docPr id="6" name="图片 6" descr="C:\Users\l00387934\AppData\Roaming\eSpace_Desktop\UserData\l00387934\imagefiles\B9CCA901-ABD0-4C19-B40E-CC60750887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00387934\AppData\Roaming\eSpace_Desktop\UserData\l00387934\imagefiles\B9CCA901-ABD0-4C19-B40E-CC60750887B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9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1F296" w14:textId="5D8BC4C2" w:rsidR="0095564E" w:rsidRPr="0095564E" w:rsidRDefault="0095564E" w:rsidP="0095564E">
      <w:pPr>
        <w:pStyle w:val="BodyText"/>
        <w:jc w:val="center"/>
        <w:rPr>
          <w:rFonts w:eastAsia="宋体" w:hint="eastAsia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F</w:t>
      </w:r>
      <w:r>
        <w:rPr>
          <w:rFonts w:eastAsia="宋体"/>
          <w:sz w:val="20"/>
          <w:lang w:eastAsia="zh-CN"/>
        </w:rPr>
        <w:t>igure 3</w:t>
      </w:r>
    </w:p>
    <w:p w14:paraId="7D669921" w14:textId="640D91FA" w:rsidR="00F66595" w:rsidRDefault="00F66595" w:rsidP="00E505F2">
      <w:pPr>
        <w:pStyle w:val="BodyText"/>
        <w:rPr>
          <w:sz w:val="20"/>
        </w:rPr>
      </w:pPr>
    </w:p>
    <w:p w14:paraId="77A621EC" w14:textId="77777777" w:rsidR="00F66595" w:rsidRDefault="00F66595" w:rsidP="00E505F2">
      <w:pPr>
        <w:pStyle w:val="BodyText"/>
        <w:rPr>
          <w:sz w:val="20"/>
        </w:rPr>
      </w:pPr>
    </w:p>
    <w:p w14:paraId="314B921B" w14:textId="77777777" w:rsidR="00E505F2" w:rsidRPr="009A6C7E" w:rsidRDefault="00E505F2" w:rsidP="009A6C7E">
      <w:pPr>
        <w:rPr>
          <w:b/>
          <w:sz w:val="20"/>
        </w:rPr>
      </w:pPr>
      <w:r w:rsidRPr="009A6C7E">
        <w:rPr>
          <w:b/>
          <w:sz w:val="20"/>
        </w:rPr>
        <w:t>Proposed spec text</w:t>
      </w:r>
    </w:p>
    <w:p w14:paraId="2F43FE88" w14:textId="77777777" w:rsidR="009A6C7E" w:rsidRPr="009A6C7E" w:rsidRDefault="009A6C7E" w:rsidP="009A6C7E">
      <w:pPr>
        <w:ind w:left="360"/>
        <w:rPr>
          <w:b/>
          <w:sz w:val="20"/>
        </w:rPr>
      </w:pPr>
    </w:p>
    <w:p w14:paraId="068D61F0" w14:textId="473420CA" w:rsidR="00E505F2" w:rsidRDefault="00E505F2" w:rsidP="00E505F2">
      <w:pPr>
        <w:pStyle w:val="BodyText"/>
        <w:rPr>
          <w:b/>
          <w:bCs/>
          <w:i/>
          <w:iCs/>
          <w:highlight w:val="yellow"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Please make the following changes in </w:t>
      </w:r>
      <w:r w:rsidR="00FE3FAD">
        <w:rPr>
          <w:b/>
          <w:bCs/>
          <w:i/>
          <w:iCs/>
          <w:highlight w:val="yellow"/>
        </w:rPr>
        <w:t xml:space="preserve">subclause </w:t>
      </w:r>
      <w:r w:rsidR="00800D2B" w:rsidRPr="00800D2B">
        <w:rPr>
          <w:b/>
          <w:bCs/>
          <w:i/>
          <w:iCs/>
          <w:highlight w:val="yellow"/>
        </w:rPr>
        <w:t>35.</w:t>
      </w:r>
      <w:r w:rsidR="005B46E9">
        <w:rPr>
          <w:b/>
          <w:bCs/>
          <w:i/>
          <w:iCs/>
          <w:highlight w:val="yellow"/>
        </w:rPr>
        <w:t>8</w:t>
      </w:r>
      <w:r w:rsidR="00800D2B" w:rsidRPr="00800D2B">
        <w:rPr>
          <w:b/>
          <w:bCs/>
          <w:i/>
          <w:iCs/>
          <w:highlight w:val="yellow"/>
        </w:rPr>
        <w:t>.</w:t>
      </w:r>
      <w:r w:rsidR="005B46E9">
        <w:rPr>
          <w:b/>
          <w:bCs/>
          <w:i/>
          <w:iCs/>
          <w:highlight w:val="yellow"/>
        </w:rPr>
        <w:t>4</w:t>
      </w:r>
      <w:r w:rsidR="00800D2B" w:rsidRPr="00800D2B">
        <w:rPr>
          <w:b/>
          <w:bCs/>
          <w:i/>
          <w:iCs/>
          <w:highlight w:val="yellow"/>
        </w:rPr>
        <w:t>.</w:t>
      </w:r>
      <w:r w:rsidR="005B46E9">
        <w:rPr>
          <w:b/>
          <w:bCs/>
          <w:i/>
          <w:iCs/>
          <w:highlight w:val="yellow"/>
        </w:rPr>
        <w:t>1</w:t>
      </w:r>
      <w:r w:rsidR="00800D2B" w:rsidRPr="00800D2B">
        <w:rPr>
          <w:b/>
          <w:bCs/>
          <w:i/>
          <w:iCs/>
          <w:highlight w:val="yellow"/>
        </w:rPr>
        <w:t xml:space="preserve"> (</w:t>
      </w:r>
      <w:r w:rsidR="005B46E9">
        <w:rPr>
          <w:b/>
          <w:bCs/>
          <w:i/>
          <w:iCs/>
          <w:highlight w:val="yellow"/>
        </w:rPr>
        <w:t xml:space="preserve">TXOP and </w:t>
      </w:r>
      <w:proofErr w:type="spellStart"/>
      <w:r w:rsidR="005B46E9">
        <w:rPr>
          <w:b/>
          <w:bCs/>
          <w:i/>
          <w:iCs/>
          <w:highlight w:val="yellow"/>
        </w:rPr>
        <w:t>backoff</w:t>
      </w:r>
      <w:proofErr w:type="spellEnd"/>
      <w:r w:rsidR="005B46E9">
        <w:rPr>
          <w:b/>
          <w:bCs/>
          <w:i/>
          <w:iCs/>
          <w:highlight w:val="yellow"/>
        </w:rPr>
        <w:t xml:space="preserve"> procedures rules for R-TWT SPs</w:t>
      </w:r>
      <w:r w:rsidR="00800D2B" w:rsidRPr="00800D2B">
        <w:rPr>
          <w:b/>
          <w:bCs/>
          <w:i/>
          <w:iCs/>
          <w:highlight w:val="yellow"/>
        </w:rPr>
        <w:t>)</w:t>
      </w:r>
      <w:r w:rsidRPr="008052E7">
        <w:rPr>
          <w:b/>
          <w:bCs/>
          <w:i/>
          <w:iCs/>
          <w:highlight w:val="yellow"/>
        </w:rPr>
        <w:t>:</w:t>
      </w:r>
      <w:r w:rsidR="005B46E9">
        <w:rPr>
          <w:b/>
          <w:bCs/>
          <w:i/>
          <w:iCs/>
          <w:highlight w:val="yellow"/>
        </w:rPr>
        <w:t xml:space="preserve"> (#16341)</w:t>
      </w:r>
    </w:p>
    <w:p w14:paraId="4B48185D" w14:textId="27DB8526" w:rsidR="005B46E9" w:rsidRDefault="005B46E9" w:rsidP="00E505F2">
      <w:pPr>
        <w:pStyle w:val="BodyText"/>
        <w:rPr>
          <w:b/>
          <w:bCs/>
          <w:i/>
          <w:iCs/>
        </w:rPr>
      </w:pPr>
    </w:p>
    <w:p w14:paraId="452DE45C" w14:textId="77777777" w:rsidR="005B46E9" w:rsidRDefault="005B46E9" w:rsidP="005B46E9">
      <w:pPr>
        <w:rPr>
          <w:rFonts w:ascii="Arial" w:hAnsi="Arial" w:cs="Arial"/>
          <w:b/>
          <w:bCs/>
          <w:color w:val="000000"/>
          <w:sz w:val="20"/>
        </w:rPr>
      </w:pPr>
      <w:r w:rsidRPr="00E00FA0">
        <w:rPr>
          <w:rFonts w:ascii="Arial" w:hAnsi="Arial" w:cs="Arial"/>
          <w:b/>
          <w:bCs/>
          <w:color w:val="000000"/>
          <w:sz w:val="20"/>
        </w:rPr>
        <w:t xml:space="preserve">35.8.4.1 TXOP and </w:t>
      </w:r>
      <w:proofErr w:type="spellStart"/>
      <w:r w:rsidRPr="00E00FA0">
        <w:rPr>
          <w:rFonts w:ascii="Arial" w:hAnsi="Arial" w:cs="Arial"/>
          <w:b/>
          <w:bCs/>
          <w:color w:val="000000"/>
          <w:sz w:val="20"/>
        </w:rPr>
        <w:t>backoff</w:t>
      </w:r>
      <w:proofErr w:type="spellEnd"/>
      <w:r w:rsidRPr="00E00FA0">
        <w:rPr>
          <w:rFonts w:ascii="Arial" w:hAnsi="Arial" w:cs="Arial"/>
          <w:b/>
          <w:bCs/>
          <w:color w:val="000000"/>
          <w:sz w:val="20"/>
        </w:rPr>
        <w:t xml:space="preserve"> procedures rules for R-TWT SPs</w:t>
      </w:r>
    </w:p>
    <w:p w14:paraId="0C9E7D42" w14:textId="77777777" w:rsidR="005B46E9" w:rsidRPr="00E00FA0" w:rsidRDefault="005B46E9" w:rsidP="005B46E9"/>
    <w:p w14:paraId="37380CAB" w14:textId="77777777" w:rsidR="005B46E9" w:rsidRDefault="005B46E9" w:rsidP="005B46E9">
      <w:r w:rsidRPr="00872451">
        <w:t>A non-AP EHT STA with dot11RestrictedTWTOptionImplemented set to true as a TXOP holder shall ensure the TXOP ends before the start time of any active R-TWT SPs that are advertised by its associated AP or the AP corresponding to the transmitted BSSID in a multiple BSSID set in which its associated AP belongs to, as specified in 35.8.3 (R-TWT announcement),</w:t>
      </w:r>
      <w:ins w:id="1" w:author="Liyunbo" w:date="2023-06-21T08:09:00Z">
        <w:r w:rsidRPr="003804BC">
          <w:rPr>
            <w:color w:val="FF0000"/>
            <w:u w:val="single"/>
          </w:rPr>
          <w:t xml:space="preserve"> </w:t>
        </w:r>
        <w:r w:rsidRPr="00872451">
          <w:rPr>
            <w:color w:val="FF0000"/>
            <w:u w:val="single"/>
          </w:rPr>
          <w:t>except the non-AP EHT STA is a member of another R-TWT, the SP of another R-TWT overlaps with the start time of the active R-TWT SP</w:t>
        </w:r>
        <w:r>
          <w:rPr>
            <w:color w:val="FF0000"/>
            <w:u w:val="single"/>
          </w:rPr>
          <w:t xml:space="preserve"> and the </w:t>
        </w:r>
      </w:ins>
      <w:ins w:id="2" w:author="Liyunbo" w:date="2023-06-21T08:13:00Z">
        <w:r>
          <w:rPr>
            <w:color w:val="FF0000"/>
            <w:u w:val="single"/>
          </w:rPr>
          <w:t xml:space="preserve">remaining portion of </w:t>
        </w:r>
      </w:ins>
      <w:ins w:id="3" w:author="Liyunbo" w:date="2023-06-21T08:09:00Z">
        <w:r>
          <w:rPr>
            <w:color w:val="FF0000"/>
            <w:u w:val="single"/>
          </w:rPr>
          <w:t>TXOP is u</w:t>
        </w:r>
      </w:ins>
      <w:ins w:id="4" w:author="Liyunbo" w:date="2023-06-21T08:10:00Z">
        <w:r>
          <w:rPr>
            <w:color w:val="FF0000"/>
            <w:u w:val="single"/>
          </w:rPr>
          <w:t xml:space="preserve">sed for the delivery of UL frames of R-TWT </w:t>
        </w:r>
      </w:ins>
      <w:ins w:id="5" w:author="Liyunbo" w:date="2023-06-21T08:11:00Z">
        <w:r>
          <w:rPr>
            <w:color w:val="FF0000"/>
            <w:u w:val="single"/>
          </w:rPr>
          <w:t>UL TID(s) of another R-TWT</w:t>
        </w:r>
      </w:ins>
      <w:r w:rsidRPr="00872451">
        <w:t xml:space="preserve">. In addition, before starting transmission of any PPDU, the non-AP EHT STA with dot11RestrictedTWTOptionImplemented set to true shall check if there is enough time for the frame exchange to complete prior to the start of the R-TWT SP and, if there is not enough time, then the STA shall defer transmission by selecting a random </w:t>
      </w:r>
      <w:proofErr w:type="spellStart"/>
      <w:r w:rsidRPr="00872451">
        <w:t>backoff</w:t>
      </w:r>
      <w:proofErr w:type="spellEnd"/>
      <w:r w:rsidRPr="00872451">
        <w:t xml:space="preserve"> count using the presen</w:t>
      </w:r>
      <w:r>
        <w:t xml:space="preserve">t </w:t>
      </w:r>
      <w:r w:rsidRPr="00872451">
        <w:t>CW[AC] (without advancing to the next value of CW[AC])</w:t>
      </w:r>
      <w:ins w:id="6" w:author="Liyunbo" w:date="2023-06-21T09:19:00Z">
        <w:r w:rsidRPr="00872451">
          <w:t>,</w:t>
        </w:r>
        <w:r w:rsidRPr="003804BC">
          <w:rPr>
            <w:color w:val="FF0000"/>
            <w:u w:val="single"/>
          </w:rPr>
          <w:t xml:space="preserve"> </w:t>
        </w:r>
        <w:r w:rsidRPr="000C3AAC">
          <w:rPr>
            <w:color w:val="FF0000"/>
            <w:u w:val="single"/>
          </w:rPr>
          <w:t>except the non-AP EHT STA is a member of another R-TWT, the SP of another R-TWT overlaps with the start time of the active R-TWT SP</w:t>
        </w:r>
        <w:r w:rsidRPr="0015160A">
          <w:rPr>
            <w:color w:val="FF0000"/>
            <w:u w:val="single"/>
          </w:rPr>
          <w:t xml:space="preserve"> </w:t>
        </w:r>
        <w:r>
          <w:rPr>
            <w:color w:val="FF0000"/>
            <w:u w:val="single"/>
          </w:rPr>
          <w:t>and the TXOP is used for the delivery of UL frames of R-TWT UL TID(s) of another R-TWT</w:t>
        </w:r>
      </w:ins>
      <w:r w:rsidRPr="00872451">
        <w:t>. The QSRC[AC] for the MSDU or A-MSDU is not affected.</w:t>
      </w:r>
    </w:p>
    <w:p w14:paraId="7C4ABEBB" w14:textId="48EEC15F" w:rsidR="005B46E9" w:rsidRDefault="005B46E9" w:rsidP="005B46E9"/>
    <w:p w14:paraId="0A7D39F3" w14:textId="77777777" w:rsidR="005B46E9" w:rsidRDefault="005B46E9" w:rsidP="005B46E9"/>
    <w:p w14:paraId="5A83F821" w14:textId="77777777" w:rsidR="005B46E9" w:rsidRDefault="005B46E9" w:rsidP="005B46E9">
      <w:pPr>
        <w:rPr>
          <w:ins w:id="7" w:author="Liyunbo" w:date="2023-06-21T08:02:00Z"/>
        </w:rPr>
      </w:pPr>
      <w:r w:rsidRPr="000C3AAC">
        <w:t>An EHT AP with dot11RestrictedTWTOptionImplemented set to true as a TXOP holder shall ensure the TXOP ends before the start time of any active R-TWT SP advertised by itself as specified in 35</w:t>
      </w:r>
      <w:r>
        <w:t>.8.3 (R-TWT announcement</w:t>
      </w:r>
      <w:r w:rsidRPr="000C3AAC">
        <w:t xml:space="preserve">) unless </w:t>
      </w:r>
      <w:ins w:id="8" w:author="Liyunbo" w:date="2023-06-21T08:00:00Z">
        <w:r>
          <w:t>one of</w:t>
        </w:r>
      </w:ins>
      <w:ins w:id="9" w:author="Liyunbo" w:date="2023-06-21T08:02:00Z">
        <w:r>
          <w:t xml:space="preserve"> following</w:t>
        </w:r>
      </w:ins>
      <w:ins w:id="10" w:author="Liyunbo" w:date="2023-06-21T08:00:00Z">
        <w:r>
          <w:t xml:space="preserve"> condition</w:t>
        </w:r>
      </w:ins>
      <w:ins w:id="11" w:author="Liyunbo" w:date="2023-06-21T08:02:00Z">
        <w:r>
          <w:t>s are true:</w:t>
        </w:r>
      </w:ins>
    </w:p>
    <w:p w14:paraId="13D2EEEB" w14:textId="77777777" w:rsidR="005B46E9" w:rsidRDefault="005B46E9" w:rsidP="005B46E9">
      <w:pPr>
        <w:widowControl w:val="0"/>
        <w:numPr>
          <w:ilvl w:val="0"/>
          <w:numId w:val="10"/>
        </w:numPr>
        <w:rPr>
          <w:ins w:id="12" w:author="Liyunbo" w:date="2023-06-21T08:02:00Z"/>
        </w:rPr>
      </w:pPr>
      <w:r w:rsidRPr="000C3AAC">
        <w:t>the remaining portion of TXOP fallen within the R-TWT SP is used for the delivery of DL frames of R-TWT DL TID(s) or to solicit the UL frames of R-TWT UL TID(s).</w:t>
      </w:r>
    </w:p>
    <w:p w14:paraId="1E247A8D" w14:textId="77777777" w:rsidR="005B46E9" w:rsidRPr="00E54950" w:rsidRDefault="005B46E9" w:rsidP="005B46E9">
      <w:pPr>
        <w:widowControl w:val="0"/>
        <w:numPr>
          <w:ilvl w:val="0"/>
          <w:numId w:val="10"/>
        </w:numPr>
      </w:pPr>
      <w:ins w:id="13" w:author="Liyunbo" w:date="2023-06-21T08:04:00Z">
        <w:r w:rsidRPr="000C3AAC">
          <w:rPr>
            <w:color w:val="FF0000"/>
            <w:u w:val="single"/>
          </w:rPr>
          <w:t>the SP of another R-TWT overlaps with the start time of the active R-TWT SP</w:t>
        </w:r>
        <w:r>
          <w:rPr>
            <w:color w:val="FF0000"/>
            <w:u w:val="single"/>
          </w:rPr>
          <w:t xml:space="preserve">, </w:t>
        </w:r>
      </w:ins>
      <w:ins w:id="14" w:author="Liyunbo" w:date="2023-06-21T08:06:00Z">
        <w:r w:rsidRPr="000C3AAC">
          <w:t>the remaining portion of TXOP fallen within the R-TWT SP is used for the delivery of DL frames of R-TWT DL TID(s)</w:t>
        </w:r>
        <w:r>
          <w:t xml:space="preserve"> of another R-TWT</w:t>
        </w:r>
        <w:r w:rsidRPr="000C3AAC">
          <w:t xml:space="preserve"> or to solicit the UL frames of R-TWT UL TID(s)</w:t>
        </w:r>
      </w:ins>
      <w:ins w:id="15" w:author="Liyunbo" w:date="2023-06-21T08:07:00Z">
        <w:r>
          <w:t xml:space="preserve"> of another R-TWT.</w:t>
        </w:r>
      </w:ins>
    </w:p>
    <w:p w14:paraId="2B8FC2B8" w14:textId="77777777" w:rsidR="005B46E9" w:rsidRPr="005B46E9" w:rsidRDefault="005B46E9" w:rsidP="00E505F2">
      <w:pPr>
        <w:pStyle w:val="BodyText"/>
        <w:rPr>
          <w:b/>
          <w:bCs/>
          <w:i/>
          <w:iCs/>
        </w:rPr>
      </w:pPr>
    </w:p>
    <w:sectPr w:rsidR="005B46E9" w:rsidRPr="005B46E9" w:rsidSect="005A0561">
      <w:headerReference w:type="default" r:id="rId11"/>
      <w:footerReference w:type="default" r:id="rId12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7AA9" w14:textId="77777777" w:rsidR="00CF2326" w:rsidRDefault="00CF2326">
      <w:r>
        <w:separator/>
      </w:r>
    </w:p>
  </w:endnote>
  <w:endnote w:type="continuationSeparator" w:id="0">
    <w:p w14:paraId="29C9EE72" w14:textId="77777777" w:rsidR="00CF2326" w:rsidRDefault="00CF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438EFE1E" w:rsidR="003423D3" w:rsidRPr="00DF3474" w:rsidRDefault="003423D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59290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3423D3" w:rsidRPr="00DF3474" w:rsidRDefault="003423D3">
    <w:pPr>
      <w:rPr>
        <w:lang w:val="fr-FR"/>
      </w:rPr>
    </w:pPr>
  </w:p>
  <w:p w14:paraId="0DD4053E" w14:textId="77777777" w:rsidR="003423D3" w:rsidRDefault="003423D3"/>
  <w:p w14:paraId="561B2215" w14:textId="77777777" w:rsidR="003423D3" w:rsidRDefault="003423D3"/>
  <w:p w14:paraId="209D6FB8" w14:textId="77777777" w:rsidR="003423D3" w:rsidRDefault="003423D3"/>
  <w:p w14:paraId="73251C5E" w14:textId="77777777" w:rsidR="003423D3" w:rsidRDefault="003423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B8CB" w14:textId="77777777" w:rsidR="00CF2326" w:rsidRDefault="00CF2326">
      <w:r>
        <w:separator/>
      </w:r>
    </w:p>
  </w:footnote>
  <w:footnote w:type="continuationSeparator" w:id="0">
    <w:p w14:paraId="6E168122" w14:textId="77777777" w:rsidR="00CF2326" w:rsidRDefault="00CF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6878E97F" w:rsidR="003423D3" w:rsidRDefault="003423D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5B46E9">
      <w:rPr>
        <w:noProof/>
      </w:rPr>
      <w:t>July 2023</w:t>
    </w:r>
    <w:r>
      <w:fldChar w:fldCharType="end"/>
    </w:r>
    <w:r>
      <w:tab/>
    </w:r>
    <w:r>
      <w:tab/>
    </w:r>
    <w:r w:rsidR="00CF2326">
      <w:fldChar w:fldCharType="begin"/>
    </w:r>
    <w:r w:rsidR="00CF2326">
      <w:instrText xml:space="preserve"> TITLE  \* MERGEFORMAT </w:instrText>
    </w:r>
    <w:r w:rsidR="00CF2326">
      <w:fldChar w:fldCharType="separate"/>
    </w:r>
    <w:r>
      <w:t>doc.: IEEE 802.11-23/</w:t>
    </w:r>
    <w:r w:rsidR="00245440">
      <w:t>1266</w:t>
    </w:r>
    <w:r>
      <w:t>r</w:t>
    </w:r>
    <w:r w:rsidR="00CF2326">
      <w:fldChar w:fldCharType="end"/>
    </w:r>
    <w:r w:rsidR="005B46E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D5B79"/>
    <w:multiLevelType w:val="hybridMultilevel"/>
    <w:tmpl w:val="80E2D608"/>
    <w:lvl w:ilvl="0" w:tplc="A3A45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69ED"/>
    <w:multiLevelType w:val="hybridMultilevel"/>
    <w:tmpl w:val="ECF2A356"/>
    <w:lvl w:ilvl="0" w:tplc="4AF4E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6366395"/>
    <w:multiLevelType w:val="hybridMultilevel"/>
    <w:tmpl w:val="387A21F4"/>
    <w:lvl w:ilvl="0" w:tplc="615EE170">
      <w:start w:val="866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A3C4E0A"/>
    <w:multiLevelType w:val="hybridMultilevel"/>
    <w:tmpl w:val="38964A5A"/>
    <w:lvl w:ilvl="0" w:tplc="615EE170">
      <w:start w:val="866"/>
      <w:numFmt w:val="bullet"/>
      <w:lvlText w:val="–"/>
      <w:lvlJc w:val="left"/>
      <w:pPr>
        <w:ind w:left="527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94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0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0A7"/>
    <w:rsid w:val="00001270"/>
    <w:rsid w:val="00002781"/>
    <w:rsid w:val="00002A96"/>
    <w:rsid w:val="00002B6A"/>
    <w:rsid w:val="000035E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550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C6544"/>
    <w:rsid w:val="000D01A8"/>
    <w:rsid w:val="000D380E"/>
    <w:rsid w:val="000D5894"/>
    <w:rsid w:val="000D713F"/>
    <w:rsid w:val="000E0050"/>
    <w:rsid w:val="000E0BFA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759"/>
    <w:rsid w:val="00111CFA"/>
    <w:rsid w:val="00111F98"/>
    <w:rsid w:val="001171AF"/>
    <w:rsid w:val="00117386"/>
    <w:rsid w:val="00117CC7"/>
    <w:rsid w:val="00117CC9"/>
    <w:rsid w:val="00121B31"/>
    <w:rsid w:val="00122B8E"/>
    <w:rsid w:val="001230BD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923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6817"/>
    <w:rsid w:val="001677BF"/>
    <w:rsid w:val="00167DBE"/>
    <w:rsid w:val="001702DF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77CE7"/>
    <w:rsid w:val="00180D46"/>
    <w:rsid w:val="0018164D"/>
    <w:rsid w:val="00181A74"/>
    <w:rsid w:val="001838C6"/>
    <w:rsid w:val="00184827"/>
    <w:rsid w:val="00185986"/>
    <w:rsid w:val="00187B21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1EDA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0BD"/>
    <w:rsid w:val="00233592"/>
    <w:rsid w:val="00236B89"/>
    <w:rsid w:val="00237C17"/>
    <w:rsid w:val="002410DA"/>
    <w:rsid w:val="0024174B"/>
    <w:rsid w:val="00244006"/>
    <w:rsid w:val="00244CEA"/>
    <w:rsid w:val="0024525A"/>
    <w:rsid w:val="00245440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1FA2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286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23D3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247B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0BA0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3F7A02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0D8D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14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057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061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36C"/>
    <w:rsid w:val="00592906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6E9"/>
    <w:rsid w:val="005B49AA"/>
    <w:rsid w:val="005B5A9F"/>
    <w:rsid w:val="005B6B5C"/>
    <w:rsid w:val="005B7479"/>
    <w:rsid w:val="005B75E2"/>
    <w:rsid w:val="005C0EC6"/>
    <w:rsid w:val="005C11BF"/>
    <w:rsid w:val="005C1485"/>
    <w:rsid w:val="005C3C77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1B0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6DB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0905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2A7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053DC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0EE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0C5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0D2B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3D38"/>
    <w:rsid w:val="008143C4"/>
    <w:rsid w:val="00814BE2"/>
    <w:rsid w:val="00817362"/>
    <w:rsid w:val="0081797D"/>
    <w:rsid w:val="008202C1"/>
    <w:rsid w:val="008206D3"/>
    <w:rsid w:val="0082074F"/>
    <w:rsid w:val="008224A2"/>
    <w:rsid w:val="00823CC9"/>
    <w:rsid w:val="00823FA8"/>
    <w:rsid w:val="008275AE"/>
    <w:rsid w:val="00827743"/>
    <w:rsid w:val="00827AEB"/>
    <w:rsid w:val="0083034E"/>
    <w:rsid w:val="008305BA"/>
    <w:rsid w:val="00830DF4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4A9"/>
    <w:rsid w:val="00875B30"/>
    <w:rsid w:val="00877E77"/>
    <w:rsid w:val="00880678"/>
    <w:rsid w:val="00880A47"/>
    <w:rsid w:val="00881494"/>
    <w:rsid w:val="008826AD"/>
    <w:rsid w:val="00884566"/>
    <w:rsid w:val="0088556F"/>
    <w:rsid w:val="0088560D"/>
    <w:rsid w:val="008861ED"/>
    <w:rsid w:val="008862D2"/>
    <w:rsid w:val="00886C4F"/>
    <w:rsid w:val="00886D13"/>
    <w:rsid w:val="0089030E"/>
    <w:rsid w:val="0089041F"/>
    <w:rsid w:val="00890F27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35D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27C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564E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3921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6C7E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1E10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B3D"/>
    <w:rsid w:val="00AB0ECB"/>
    <w:rsid w:val="00AB10E6"/>
    <w:rsid w:val="00AB2177"/>
    <w:rsid w:val="00AB2A02"/>
    <w:rsid w:val="00AB2F1B"/>
    <w:rsid w:val="00AB2FAB"/>
    <w:rsid w:val="00AB328C"/>
    <w:rsid w:val="00AB33A9"/>
    <w:rsid w:val="00AB44BA"/>
    <w:rsid w:val="00AB4E6E"/>
    <w:rsid w:val="00AB5E59"/>
    <w:rsid w:val="00AB696C"/>
    <w:rsid w:val="00AC03FE"/>
    <w:rsid w:val="00AC0AC9"/>
    <w:rsid w:val="00AC14EC"/>
    <w:rsid w:val="00AC1788"/>
    <w:rsid w:val="00AC1E6D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29F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6BCD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565B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6BB9"/>
    <w:rsid w:val="00C371DF"/>
    <w:rsid w:val="00C376E3"/>
    <w:rsid w:val="00C37B5E"/>
    <w:rsid w:val="00C4144F"/>
    <w:rsid w:val="00C420EE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918B3"/>
    <w:rsid w:val="00C91B69"/>
    <w:rsid w:val="00C92740"/>
    <w:rsid w:val="00C93286"/>
    <w:rsid w:val="00C9338B"/>
    <w:rsid w:val="00C934DB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6A4"/>
    <w:rsid w:val="00CE6972"/>
    <w:rsid w:val="00CE7016"/>
    <w:rsid w:val="00CF1147"/>
    <w:rsid w:val="00CF1270"/>
    <w:rsid w:val="00CF1B3F"/>
    <w:rsid w:val="00CF1DF8"/>
    <w:rsid w:val="00CF2326"/>
    <w:rsid w:val="00CF4970"/>
    <w:rsid w:val="00CF4A50"/>
    <w:rsid w:val="00CF657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747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1D3F"/>
    <w:rsid w:val="00D7294D"/>
    <w:rsid w:val="00D72D2E"/>
    <w:rsid w:val="00D7330F"/>
    <w:rsid w:val="00D75714"/>
    <w:rsid w:val="00D762B7"/>
    <w:rsid w:val="00D77E0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54CF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286F"/>
    <w:rsid w:val="00DC38D4"/>
    <w:rsid w:val="00DC3CFC"/>
    <w:rsid w:val="00DC4620"/>
    <w:rsid w:val="00DC5A7B"/>
    <w:rsid w:val="00DC5E0B"/>
    <w:rsid w:val="00DC5F04"/>
    <w:rsid w:val="00DC6554"/>
    <w:rsid w:val="00DC7D40"/>
    <w:rsid w:val="00DC7FF8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DF59BC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5E5E"/>
    <w:rsid w:val="00E37F19"/>
    <w:rsid w:val="00E4127C"/>
    <w:rsid w:val="00E423DE"/>
    <w:rsid w:val="00E427B6"/>
    <w:rsid w:val="00E431C1"/>
    <w:rsid w:val="00E44E4A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67E65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980"/>
    <w:rsid w:val="00E85DF8"/>
    <w:rsid w:val="00E85E19"/>
    <w:rsid w:val="00E866B3"/>
    <w:rsid w:val="00E86A59"/>
    <w:rsid w:val="00E92107"/>
    <w:rsid w:val="00E92360"/>
    <w:rsid w:val="00E92D8B"/>
    <w:rsid w:val="00E95D56"/>
    <w:rsid w:val="00EA07D3"/>
    <w:rsid w:val="00EA16C9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F80"/>
    <w:rsid w:val="00EB33AE"/>
    <w:rsid w:val="00EB4E97"/>
    <w:rsid w:val="00EC25DB"/>
    <w:rsid w:val="00EC3BA9"/>
    <w:rsid w:val="00EC3DC9"/>
    <w:rsid w:val="00EC58FA"/>
    <w:rsid w:val="00EC77E1"/>
    <w:rsid w:val="00ED18E9"/>
    <w:rsid w:val="00ED191B"/>
    <w:rsid w:val="00ED2CB3"/>
    <w:rsid w:val="00ED4441"/>
    <w:rsid w:val="00ED5397"/>
    <w:rsid w:val="00ED5940"/>
    <w:rsid w:val="00ED6AE2"/>
    <w:rsid w:val="00ED6BE7"/>
    <w:rsid w:val="00ED79C2"/>
    <w:rsid w:val="00EE0E68"/>
    <w:rsid w:val="00EE159A"/>
    <w:rsid w:val="00EE2E31"/>
    <w:rsid w:val="00EE2E58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5E2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C6D"/>
    <w:rsid w:val="00F17FD9"/>
    <w:rsid w:val="00F20226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5E89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37E"/>
    <w:rsid w:val="00F65419"/>
    <w:rsid w:val="00F662E7"/>
    <w:rsid w:val="00F66595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76CE2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5DAE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65D"/>
    <w:rsid w:val="00FB2A39"/>
    <w:rsid w:val="00FB6463"/>
    <w:rsid w:val="00FB7AED"/>
    <w:rsid w:val="00FB7F81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3FAD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character" w:customStyle="1" w:styleId="SC21323589">
    <w:name w:val="SC.21.323589"/>
    <w:uiPriority w:val="99"/>
    <w:rsid w:val="005B747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B16B2"/>
    <w:rsid w:val="001C3556"/>
    <w:rsid w:val="001C552A"/>
    <w:rsid w:val="001D6612"/>
    <w:rsid w:val="001F1B74"/>
    <w:rsid w:val="001F3DFE"/>
    <w:rsid w:val="00242423"/>
    <w:rsid w:val="002521B3"/>
    <w:rsid w:val="00256475"/>
    <w:rsid w:val="002A07F8"/>
    <w:rsid w:val="002A79A0"/>
    <w:rsid w:val="002B22F3"/>
    <w:rsid w:val="002F43D3"/>
    <w:rsid w:val="00323758"/>
    <w:rsid w:val="00374F89"/>
    <w:rsid w:val="003E3B55"/>
    <w:rsid w:val="00417C1F"/>
    <w:rsid w:val="004266B4"/>
    <w:rsid w:val="004C6356"/>
    <w:rsid w:val="004E6C4A"/>
    <w:rsid w:val="00576FF2"/>
    <w:rsid w:val="005A5C51"/>
    <w:rsid w:val="005F4B2C"/>
    <w:rsid w:val="0066092A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5BFC"/>
    <w:rsid w:val="00812D62"/>
    <w:rsid w:val="0083784A"/>
    <w:rsid w:val="0086709F"/>
    <w:rsid w:val="00886F95"/>
    <w:rsid w:val="008927F2"/>
    <w:rsid w:val="00A329D0"/>
    <w:rsid w:val="00A64536"/>
    <w:rsid w:val="00B034EB"/>
    <w:rsid w:val="00B25987"/>
    <w:rsid w:val="00B578C0"/>
    <w:rsid w:val="00BB0EF1"/>
    <w:rsid w:val="00BB68EA"/>
    <w:rsid w:val="00BF4BB9"/>
    <w:rsid w:val="00C21714"/>
    <w:rsid w:val="00C24A83"/>
    <w:rsid w:val="00C40660"/>
    <w:rsid w:val="00C73FFD"/>
    <w:rsid w:val="00CC59BA"/>
    <w:rsid w:val="00D01FFE"/>
    <w:rsid w:val="00DF4260"/>
    <w:rsid w:val="00E07284"/>
    <w:rsid w:val="00E25E06"/>
    <w:rsid w:val="00E333EF"/>
    <w:rsid w:val="00E777C9"/>
    <w:rsid w:val="00EE08D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2363BEC-A377-4C64-83F2-E884151F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98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10</cp:revision>
  <cp:lastPrinted>2014-09-06T00:13:00Z</cp:lastPrinted>
  <dcterms:created xsi:type="dcterms:W3CDTF">2023-05-04T00:54:00Z</dcterms:created>
  <dcterms:modified xsi:type="dcterms:W3CDTF">2023-07-11T22:20:00Z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(3)nARJJwCqHxq0CubCaKtYZxdyWlPYsLc0Xl3abC2Zu+H1QWDCeLM6Y8zrMh1csidJtgrapVYK
eWYY12J73aAOkLjDaS3Pdp+olC5oQDABznysK0JCviVrhxlL8XgBek1scIK6Gqyryc2xXJPq
DCi8xdUb6WwWbaLMioV7rVEQtnRz3i805KcQ1xfkiw2oOwirtWNi2siF9qLXBM3Cr5MYcp2I
sak8Lg1yblsT3l2yck</vt:lpwstr>
  </property>
  <property fmtid="{D5CDD505-2E9C-101B-9397-08002B2CF9AE}" pid="7" name="_2015_ms_pID_7253431">
    <vt:lpwstr>vIu62EB5bdZd8gMoQHXg0VUZOwiCZKrW/Tcsvzyoqzf2IGTi5tvryy
7rt/8vyas7CY1nNPP4vun3ar/JV+IAJ1VJpZDJ8S0CZVnVsbOcYiOFrVDuRDlpPYIFRIfim3
uoCJjGBKHNAK/xNp0efjv0g2CISwIVTO+ulldEvxGoiJdTo5BS5kP8mLeQKRq83DRyJTSnG+
W3Zoi/6mt3bMngugmu9qm6SGHTHxXfP3qURF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TcWvtOvI/LFfTDdf+y2VzyA=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1683252448</vt:lpwstr>
  </property>
</Properties>
</file>