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B39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62"/>
        <w:gridCol w:w="2814"/>
        <w:gridCol w:w="1124"/>
        <w:gridCol w:w="2238"/>
      </w:tblGrid>
      <w:tr w:rsidR="00CA09B2" w14:paraId="57500EA9" w14:textId="77777777" w:rsidTr="00FA747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02890A" w14:textId="040625CE" w:rsidR="00CA09B2" w:rsidRDefault="00992234" w:rsidP="00565CD3">
            <w:pPr>
              <w:pStyle w:val="T2"/>
            </w:pPr>
            <w:r>
              <w:t>LB2</w:t>
            </w:r>
            <w:r w:rsidR="00D3635E">
              <w:t>7</w:t>
            </w:r>
            <w:r>
              <w:t>2</w:t>
            </w:r>
            <w:r w:rsidR="00326699">
              <w:t xml:space="preserve"> CR for CID</w:t>
            </w:r>
            <w:r w:rsidR="000D7D59">
              <w:t xml:space="preserve"> 2036</w:t>
            </w:r>
          </w:p>
        </w:tc>
      </w:tr>
      <w:tr w:rsidR="00CA09B2" w14:paraId="3F7987F3" w14:textId="77777777" w:rsidTr="00FA747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4F54EB" w14:textId="4AF80FD0" w:rsidR="00572687" w:rsidRPr="00572687" w:rsidRDefault="00CA09B2" w:rsidP="00572687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B3BC1">
              <w:rPr>
                <w:b w:val="0"/>
                <w:sz w:val="20"/>
              </w:rPr>
              <w:t xml:space="preserve"> 202</w:t>
            </w:r>
            <w:r w:rsidR="00326699">
              <w:rPr>
                <w:b w:val="0"/>
                <w:sz w:val="20"/>
              </w:rPr>
              <w:t>3</w:t>
            </w:r>
            <w:r w:rsidR="002D45B5">
              <w:rPr>
                <w:b w:val="0"/>
                <w:sz w:val="20"/>
              </w:rPr>
              <w:t>-</w:t>
            </w:r>
            <w:r w:rsidR="00326699">
              <w:rPr>
                <w:b w:val="0"/>
                <w:sz w:val="20"/>
              </w:rPr>
              <w:t>0</w:t>
            </w:r>
            <w:r w:rsidR="004F224D">
              <w:rPr>
                <w:b w:val="0"/>
                <w:sz w:val="20"/>
              </w:rPr>
              <w:t>7</w:t>
            </w:r>
            <w:r w:rsidR="002D45B5">
              <w:rPr>
                <w:b w:val="0"/>
                <w:sz w:val="20"/>
              </w:rPr>
              <w:t>-</w:t>
            </w:r>
            <w:r w:rsidR="004F224D">
              <w:rPr>
                <w:b w:val="0"/>
                <w:sz w:val="20"/>
              </w:rPr>
              <w:t>11</w:t>
            </w:r>
          </w:p>
        </w:tc>
      </w:tr>
      <w:tr w:rsidR="00CA09B2" w14:paraId="120E5BA1" w14:textId="77777777" w:rsidTr="00FA747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46141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0F2492C" w14:textId="77777777" w:rsidTr="007502EB">
        <w:trPr>
          <w:jc w:val="center"/>
        </w:trPr>
        <w:tc>
          <w:tcPr>
            <w:tcW w:w="1838" w:type="dxa"/>
            <w:vAlign w:val="center"/>
          </w:tcPr>
          <w:p w14:paraId="4BDDE1C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2" w:type="dxa"/>
            <w:vAlign w:val="center"/>
          </w:tcPr>
          <w:p w14:paraId="1A2AF1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C7E7D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1BA39F2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6F1E85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6389B" w14:paraId="09D17584" w14:textId="77777777" w:rsidTr="007502EB">
        <w:trPr>
          <w:jc w:val="center"/>
        </w:trPr>
        <w:tc>
          <w:tcPr>
            <w:tcW w:w="1838" w:type="dxa"/>
            <w:vAlign w:val="center"/>
          </w:tcPr>
          <w:p w14:paraId="6643A83C" w14:textId="573E9637" w:rsidR="0036389B" w:rsidRPr="00D17490" w:rsidRDefault="009E78FF" w:rsidP="00565CD3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Dong Wei</w:t>
            </w:r>
          </w:p>
        </w:tc>
        <w:tc>
          <w:tcPr>
            <w:tcW w:w="1562" w:type="dxa"/>
            <w:vAlign w:val="center"/>
          </w:tcPr>
          <w:p w14:paraId="4C9A021A" w14:textId="2C951CEE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20"/>
                <w:lang w:eastAsia="ko-KR"/>
              </w:rPr>
            </w:pPr>
            <w:r>
              <w:rPr>
                <w:rFonts w:eastAsia="Malgun Gothic"/>
                <w:b w:val="0"/>
                <w:sz w:val="20"/>
                <w:lang w:eastAsia="ko-KR"/>
              </w:rPr>
              <w:t>NXP</w:t>
            </w:r>
          </w:p>
        </w:tc>
        <w:tc>
          <w:tcPr>
            <w:tcW w:w="2814" w:type="dxa"/>
            <w:vAlign w:val="center"/>
          </w:tcPr>
          <w:p w14:paraId="4B4F8665" w14:textId="45D13F1B" w:rsidR="0036389B" w:rsidRPr="0036389B" w:rsidRDefault="00207BA2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6501 W. William Cannon Dr, Austin, TX</w:t>
            </w:r>
            <w:r w:rsidR="006C7DE1">
              <w:rPr>
                <w:b w:val="0"/>
                <w:sz w:val="18"/>
              </w:rPr>
              <w:t>, U.S.A.</w:t>
            </w:r>
          </w:p>
        </w:tc>
        <w:tc>
          <w:tcPr>
            <w:tcW w:w="1124" w:type="dxa"/>
            <w:vAlign w:val="center"/>
          </w:tcPr>
          <w:p w14:paraId="44E3C08F" w14:textId="77777777" w:rsidR="0036389B" w:rsidRPr="0036389B" w:rsidRDefault="0036389B" w:rsidP="0036389B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</w:p>
        </w:tc>
        <w:tc>
          <w:tcPr>
            <w:tcW w:w="2238" w:type="dxa"/>
            <w:vAlign w:val="center"/>
          </w:tcPr>
          <w:p w14:paraId="705F0F0E" w14:textId="0D1EE0CD" w:rsidR="0036389B" w:rsidRPr="00D17490" w:rsidRDefault="009E78FF" w:rsidP="0036389B">
            <w:pPr>
              <w:pStyle w:val="T2"/>
              <w:spacing w:after="0"/>
              <w:ind w:left="0" w:right="0"/>
              <w:rPr>
                <w:rFonts w:eastAsia="Malgun Gothic"/>
                <w:b w:val="0"/>
                <w:sz w:val="18"/>
                <w:lang w:eastAsia="ko-KR"/>
              </w:rPr>
            </w:pPr>
            <w:r>
              <w:rPr>
                <w:rFonts w:eastAsia="Malgun Gothic"/>
                <w:b w:val="0"/>
                <w:sz w:val="18"/>
                <w:lang w:eastAsia="ko-KR"/>
              </w:rPr>
              <w:t>dong</w:t>
            </w:r>
            <w:r w:rsidR="00565CD3">
              <w:rPr>
                <w:rFonts w:eastAsia="Malgun Gothic"/>
                <w:b w:val="0"/>
                <w:sz w:val="18"/>
                <w:lang w:eastAsia="ko-KR"/>
              </w:rPr>
              <w:t>.</w:t>
            </w:r>
            <w:r>
              <w:rPr>
                <w:rFonts w:eastAsia="Malgun Gothic"/>
                <w:b w:val="0"/>
                <w:sz w:val="18"/>
                <w:lang w:eastAsia="ko-KR"/>
              </w:rPr>
              <w:t>wei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@</w:t>
            </w:r>
            <w:r>
              <w:rPr>
                <w:rFonts w:eastAsia="Malgun Gothic"/>
                <w:b w:val="0"/>
                <w:sz w:val="18"/>
                <w:lang w:eastAsia="ko-KR"/>
              </w:rPr>
              <w:t>nxp</w:t>
            </w:r>
            <w:r w:rsidR="00D17490">
              <w:rPr>
                <w:rFonts w:eastAsia="Malgun Gothic"/>
                <w:b w:val="0"/>
                <w:sz w:val="18"/>
                <w:lang w:eastAsia="ko-KR"/>
              </w:rPr>
              <w:t>.com</w:t>
            </w:r>
          </w:p>
        </w:tc>
      </w:tr>
      <w:tr w:rsidR="00CA09B2" w14:paraId="0582E5D0" w14:textId="77777777" w:rsidTr="007502EB">
        <w:trPr>
          <w:jc w:val="center"/>
        </w:trPr>
        <w:tc>
          <w:tcPr>
            <w:tcW w:w="1838" w:type="dxa"/>
            <w:vAlign w:val="center"/>
          </w:tcPr>
          <w:p w14:paraId="69EDE00B" w14:textId="39AB0121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5B8F5A3" w14:textId="02E8D7CA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3B46C4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BA9744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EDF3F0E" w14:textId="76324E0A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E0463" w14:paraId="3920E00B" w14:textId="77777777" w:rsidTr="007502EB">
        <w:trPr>
          <w:jc w:val="center"/>
        </w:trPr>
        <w:tc>
          <w:tcPr>
            <w:tcW w:w="1838" w:type="dxa"/>
            <w:vAlign w:val="center"/>
          </w:tcPr>
          <w:p w14:paraId="09B71B6E" w14:textId="5C0E931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0A40DA5" w14:textId="58E1733B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AC661B" w14:textId="1748A4A8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30D5FA9E" w14:textId="57313EF2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BFC4CF4" w14:textId="705710ED" w:rsidR="00AE0463" w:rsidRDefault="00AE0463" w:rsidP="0094285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C34C8" w14:paraId="52A28B05" w14:textId="77777777" w:rsidTr="007502EB">
        <w:trPr>
          <w:jc w:val="center"/>
        </w:trPr>
        <w:tc>
          <w:tcPr>
            <w:tcW w:w="1838" w:type="dxa"/>
            <w:vAlign w:val="center"/>
          </w:tcPr>
          <w:p w14:paraId="3D3FD0B3" w14:textId="76D66D8E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54364089" w14:textId="1CAEBEB2"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056BBFC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A7681D2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0F5F35E0" w14:textId="362DF8CE" w:rsidR="009C34C8" w:rsidRPr="00D26733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FA747E" w14:paraId="35A60772" w14:textId="77777777" w:rsidTr="007502EB">
        <w:trPr>
          <w:jc w:val="center"/>
        </w:trPr>
        <w:tc>
          <w:tcPr>
            <w:tcW w:w="1838" w:type="dxa"/>
            <w:vAlign w:val="center"/>
          </w:tcPr>
          <w:p w14:paraId="5E25C84E" w14:textId="4E5B3E3F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6A8239E4" w14:textId="7BAA4663" w:rsidR="00FA747E" w:rsidRDefault="00FA747E" w:rsidP="00F014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F3CCB3" w14:textId="77777777" w:rsidR="00FA747E" w:rsidRPr="00910FE7" w:rsidRDefault="00FA747E" w:rsidP="00F0145C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400C5F2" w14:textId="77777777" w:rsidR="00FA747E" w:rsidRPr="00BE00EF" w:rsidRDefault="00FA747E" w:rsidP="00F0145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CB6A35D" w14:textId="1B35D7F3" w:rsidR="00FA747E" w:rsidRPr="00D26733" w:rsidRDefault="00FA747E" w:rsidP="00F014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025CC4" w14:paraId="239EF7A9" w14:textId="77777777" w:rsidTr="007502EB">
        <w:trPr>
          <w:jc w:val="center"/>
        </w:trPr>
        <w:tc>
          <w:tcPr>
            <w:tcW w:w="1838" w:type="dxa"/>
            <w:vAlign w:val="center"/>
          </w:tcPr>
          <w:p w14:paraId="1C371740" w14:textId="5A1B686C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2" w:type="dxa"/>
            <w:vAlign w:val="center"/>
          </w:tcPr>
          <w:p w14:paraId="0883A5F4" w14:textId="682B2445" w:rsidR="00025CC4" w:rsidRDefault="00025CC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8241DB" w14:textId="77777777" w:rsidR="00025CC4" w:rsidRPr="00910FE7" w:rsidRDefault="00025CC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253B96" w14:textId="01E3132D" w:rsidR="00025CC4" w:rsidRPr="00BE00EF" w:rsidRDefault="00025CC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46BB8D8" w14:textId="1D6FE183" w:rsidR="00025CC4" w:rsidRPr="00D26733" w:rsidRDefault="00025CC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0BC24F2" w14:textId="64BD58DC" w:rsidR="00CA09B2" w:rsidRDefault="009C40F3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C1BF34" wp14:editId="78F2F0C0">
                <wp:simplePos x="0" y="0"/>
                <wp:positionH relativeFrom="column">
                  <wp:posOffset>-66675</wp:posOffset>
                </wp:positionH>
                <wp:positionV relativeFrom="paragraph">
                  <wp:posOffset>207645</wp:posOffset>
                </wp:positionV>
                <wp:extent cx="5943600" cy="451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72AF6" w14:textId="77777777" w:rsidR="00142C2B" w:rsidRDefault="00142C2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B81322" w14:textId="77777777" w:rsidR="00142C2B" w:rsidRDefault="00142C2B">
                            <w:pPr>
                              <w:pStyle w:val="T1"/>
                              <w:spacing w:after="120"/>
                            </w:pPr>
                          </w:p>
                          <w:p w14:paraId="0D3CE4E7" w14:textId="4B99FFC2" w:rsidR="005B646B" w:rsidRPr="007130DF" w:rsidRDefault="005B646B" w:rsidP="005B646B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t>This document aims to resolve the following</w:t>
                            </w:r>
                            <w:r w:rsidR="00507600">
                              <w:t xml:space="preserve"> </w:t>
                            </w:r>
                            <w:r w:rsidR="002710C3">
                              <w:t>LB2</w:t>
                            </w:r>
                            <w:r w:rsidR="0036584F">
                              <w:t>7</w:t>
                            </w:r>
                            <w:r w:rsidR="002710C3">
                              <w:t xml:space="preserve">2 </w:t>
                            </w:r>
                            <w:r>
                              <w:t xml:space="preserve">comment: </w:t>
                            </w:r>
                            <w:r w:rsidR="00EC1808">
                              <w:t>CID</w:t>
                            </w:r>
                            <w:r w:rsidR="00435486">
                              <w:t xml:space="preserve"> </w:t>
                            </w:r>
                            <w:r w:rsidR="009F1ED1">
                              <w:t>2</w:t>
                            </w:r>
                            <w:r w:rsidR="000D7D59">
                              <w:t>03</w:t>
                            </w:r>
                            <w:r w:rsidR="009F1ED1">
                              <w:t>6</w:t>
                            </w:r>
                            <w:r>
                              <w:t>.</w:t>
                            </w:r>
                          </w:p>
                          <w:p w14:paraId="74262CCF" w14:textId="77777777" w:rsidR="005B646B" w:rsidRPr="00EB3BC1" w:rsidRDefault="005B646B" w:rsidP="005B646B"/>
                          <w:p w14:paraId="7791F88F" w14:textId="3CA28DA1" w:rsidR="005B646B" w:rsidRDefault="005B646B" w:rsidP="005B646B">
                            <w:r>
                              <w:t xml:space="preserve">R0: Initial version </w:t>
                            </w:r>
                          </w:p>
                          <w:p w14:paraId="37C30BA9" w14:textId="77777777" w:rsidR="00E73347" w:rsidRDefault="00E73347" w:rsidP="005B646B"/>
                          <w:p w14:paraId="17A213DE" w14:textId="77777777" w:rsidR="00AA5E8D" w:rsidRPr="007502EB" w:rsidRDefault="00AA5E8D" w:rsidP="00947BBC">
                            <w:pPr>
                              <w:rPr>
                                <w:rFonts w:ascii="BatangChe" w:eastAsia="BatangChe" w:hAnsi="BatangChe" w:cs="BatangChe"/>
                                <w:lang w:eastAsia="ko-KR"/>
                              </w:rPr>
                            </w:pPr>
                          </w:p>
                          <w:p w14:paraId="6B290FFB" w14:textId="51F8CE0D" w:rsidR="00142C2B" w:rsidRDefault="00142C2B" w:rsidP="00A243D7"/>
                          <w:p w14:paraId="62BEA403" w14:textId="77777777" w:rsidR="00EB3BC1" w:rsidRDefault="00EB3BC1" w:rsidP="00A243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BF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35pt;width:468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" o:allowincell="f" stroked="f">
                <v:textbox>
                  <w:txbxContent>
                    <w:p w14:paraId="5E772AF6" w14:textId="77777777" w:rsidR="00142C2B" w:rsidRDefault="00142C2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B81322" w14:textId="77777777" w:rsidR="00142C2B" w:rsidRDefault="00142C2B">
                      <w:pPr>
                        <w:pStyle w:val="T1"/>
                        <w:spacing w:after="120"/>
                      </w:pPr>
                    </w:p>
                    <w:p w14:paraId="0D3CE4E7" w14:textId="4B99FFC2" w:rsidR="005B646B" w:rsidRPr="007130DF" w:rsidRDefault="005B646B" w:rsidP="005B646B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t>This document aims to resolve the following</w:t>
                      </w:r>
                      <w:r w:rsidR="00507600">
                        <w:t xml:space="preserve"> </w:t>
                      </w:r>
                      <w:r w:rsidR="002710C3">
                        <w:t>LB2</w:t>
                      </w:r>
                      <w:r w:rsidR="0036584F">
                        <w:t>7</w:t>
                      </w:r>
                      <w:r w:rsidR="002710C3">
                        <w:t xml:space="preserve">2 </w:t>
                      </w:r>
                      <w:r>
                        <w:t xml:space="preserve">comment: </w:t>
                      </w:r>
                      <w:r w:rsidR="00EC1808">
                        <w:t>CID</w:t>
                      </w:r>
                      <w:r w:rsidR="00435486">
                        <w:t xml:space="preserve"> </w:t>
                      </w:r>
                      <w:r w:rsidR="009F1ED1">
                        <w:t>2</w:t>
                      </w:r>
                      <w:r w:rsidR="000D7D59">
                        <w:t>03</w:t>
                      </w:r>
                      <w:r w:rsidR="009F1ED1">
                        <w:t>6</w:t>
                      </w:r>
                      <w:r>
                        <w:t>.</w:t>
                      </w:r>
                    </w:p>
                    <w:p w14:paraId="74262CCF" w14:textId="77777777" w:rsidR="005B646B" w:rsidRPr="00EB3BC1" w:rsidRDefault="005B646B" w:rsidP="005B646B"/>
                    <w:p w14:paraId="7791F88F" w14:textId="3CA28DA1" w:rsidR="005B646B" w:rsidRDefault="005B646B" w:rsidP="005B646B">
                      <w:r>
                        <w:t xml:space="preserve">R0: Initial version </w:t>
                      </w:r>
                    </w:p>
                    <w:p w14:paraId="37C30BA9" w14:textId="77777777" w:rsidR="00E73347" w:rsidRDefault="00E73347" w:rsidP="005B646B"/>
                    <w:p w14:paraId="17A213DE" w14:textId="77777777" w:rsidR="00AA5E8D" w:rsidRPr="007502EB" w:rsidRDefault="00AA5E8D" w:rsidP="00947BBC">
                      <w:pPr>
                        <w:rPr>
                          <w:rFonts w:ascii="BatangChe" w:eastAsia="BatangChe" w:hAnsi="BatangChe" w:cs="BatangChe"/>
                          <w:lang w:eastAsia="ko-KR"/>
                        </w:rPr>
                      </w:pPr>
                    </w:p>
                    <w:p w14:paraId="6B290FFB" w14:textId="51F8CE0D" w:rsidR="00142C2B" w:rsidRDefault="00142C2B" w:rsidP="00A243D7"/>
                    <w:p w14:paraId="62BEA403" w14:textId="77777777" w:rsidR="00EB3BC1" w:rsidRDefault="00EB3BC1" w:rsidP="00A243D7"/>
                  </w:txbxContent>
                </v:textbox>
              </v:shape>
            </w:pict>
          </mc:Fallback>
        </mc:AlternateContent>
      </w:r>
    </w:p>
    <w:p w14:paraId="0CE2217F" w14:textId="77777777" w:rsidR="00BD4F35" w:rsidRPr="008128A3" w:rsidRDefault="00BD4F35" w:rsidP="00167F24"/>
    <w:p w14:paraId="5C785822" w14:textId="65C5C048" w:rsidR="00D46CFF" w:rsidRDefault="00D46CFF">
      <w:r>
        <w:br w:type="page"/>
      </w:r>
    </w:p>
    <w:p w14:paraId="1AB684C1" w14:textId="66D233E5" w:rsidR="00800B58" w:rsidRPr="001438D0" w:rsidRDefault="00800B58" w:rsidP="00800B58">
      <w:pPr>
        <w:pStyle w:val="Heading5"/>
        <w:numPr>
          <w:ilvl w:val="0"/>
          <w:numId w:val="0"/>
        </w:numPr>
        <w:rPr>
          <w:rStyle w:val="Strong"/>
          <w:b/>
          <w:bCs/>
        </w:rPr>
      </w:pPr>
      <w:bookmarkStart w:id="0" w:name="_Hlk139930947"/>
      <w:r w:rsidRPr="00FA402A">
        <w:rPr>
          <w:rStyle w:val="Strong"/>
          <w:b/>
          <w:bCs/>
        </w:rPr>
        <w:lastRenderedPageBreak/>
        <w:t xml:space="preserve">CID </w:t>
      </w:r>
      <w:r w:rsidR="00184C13" w:rsidRPr="00FA402A">
        <w:rPr>
          <w:rStyle w:val="Strong"/>
          <w:b/>
          <w:bCs/>
        </w:rPr>
        <w:t>2</w:t>
      </w:r>
      <w:r w:rsidR="009B3C04">
        <w:rPr>
          <w:rStyle w:val="Strong"/>
          <w:b/>
          <w:bCs/>
        </w:rPr>
        <w:t>03</w:t>
      </w:r>
      <w:r w:rsidR="00184C13" w:rsidRPr="00FA402A">
        <w:rPr>
          <w:rStyle w:val="Strong"/>
          <w:b/>
          <w:bCs/>
        </w:rPr>
        <w:t>6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900"/>
        <w:gridCol w:w="3240"/>
        <w:gridCol w:w="3060"/>
      </w:tblGrid>
      <w:tr w:rsidR="00800B58" w:rsidRPr="002D4020" w14:paraId="65EC8CE2" w14:textId="77777777" w:rsidTr="00060827">
        <w:trPr>
          <w:trHeight w:val="2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F9DED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7AE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 xml:space="preserve">Clause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FE58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5189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Comment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A6E7" w14:textId="77777777" w:rsidR="00800B58" w:rsidRPr="001438D0" w:rsidRDefault="00800B58" w:rsidP="00060827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1438D0">
              <w:rPr>
                <w:rFonts w:eastAsia="Calibri"/>
                <w:b/>
                <w:bCs/>
                <w:sz w:val="20"/>
              </w:rPr>
              <w:t>Proposed Change</w:t>
            </w:r>
          </w:p>
        </w:tc>
      </w:tr>
      <w:tr w:rsidR="009B3C04" w:rsidRPr="00207B93" w14:paraId="7407905E" w14:textId="77777777" w:rsidTr="00720B2A">
        <w:trPr>
          <w:trHeight w:val="47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B74F" w14:textId="61983B0E" w:rsidR="009B3C04" w:rsidRPr="001438D0" w:rsidRDefault="009B3C04" w:rsidP="009B3C04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24A6" w14:textId="3851E553" w:rsidR="009B3C04" w:rsidRPr="001438D0" w:rsidRDefault="009B3C04" w:rsidP="009B3C04">
            <w:pPr>
              <w:jc w:val="center"/>
              <w:rPr>
                <w:rFonts w:ascii="Arial" w:hAnsi="Arial" w:cs="Arial"/>
                <w:sz w:val="20"/>
              </w:rPr>
            </w:pPr>
            <w:r w:rsidRPr="001438D0">
              <w:rPr>
                <w:rFonts w:ascii="Arial" w:hAnsi="Arial" w:cs="Arial"/>
                <w:sz w:val="20"/>
              </w:rPr>
              <w:t>11.55.1.5.2.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AAB4" w14:textId="7CCE2894" w:rsidR="009B3C04" w:rsidRDefault="009B3C04" w:rsidP="009B3C04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182.19</w:t>
            </w:r>
          </w:p>
          <w:p w14:paraId="24A99049" w14:textId="77777777" w:rsidR="009B3C04" w:rsidRPr="001438D0" w:rsidRDefault="009B3C04" w:rsidP="009B3C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81112A5" w14:textId="063C58D4" w:rsidR="009B3C04" w:rsidRPr="00207B93" w:rsidRDefault="009B3C04" w:rsidP="009B3C0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"In the SR2SR variant of a TF sounding phase, the AP transmits an SR2SR Sounding Trigger frame to solicit NDP transmission from one non-AP STA, ...". A figure would be nice to illustrate "TF sounding phase - SR2SR variant"</w:t>
            </w:r>
          </w:p>
        </w:tc>
        <w:tc>
          <w:tcPr>
            <w:tcW w:w="30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04FA6A" w14:textId="2C9338EA" w:rsidR="009B3C04" w:rsidRPr="00207B93" w:rsidRDefault="009B3C04" w:rsidP="009B3C0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See comment</w:t>
            </w:r>
          </w:p>
        </w:tc>
      </w:tr>
    </w:tbl>
    <w:p w14:paraId="3F30A269" w14:textId="215D7DDF" w:rsidR="00916EE6" w:rsidRDefault="00800B58" w:rsidP="00544551">
      <w:pPr>
        <w:rPr>
          <w:szCs w:val="22"/>
          <w:lang w:val="en-US"/>
        </w:rPr>
      </w:pPr>
      <w:r w:rsidRPr="007F18E9">
        <w:rPr>
          <w:b/>
          <w:szCs w:val="22"/>
          <w:lang w:val="en-US"/>
        </w:rPr>
        <w:t>Proposed resolution</w:t>
      </w:r>
      <w:r w:rsidR="00916EE6" w:rsidRPr="007F18E9">
        <w:rPr>
          <w:szCs w:val="22"/>
          <w:lang w:val="en-US"/>
        </w:rPr>
        <w:t xml:space="preserve">: </w:t>
      </w:r>
      <w:r w:rsidR="00E25942">
        <w:rPr>
          <w:szCs w:val="22"/>
          <w:lang w:val="en-US"/>
        </w:rPr>
        <w:t>Revise</w:t>
      </w:r>
      <w:r w:rsidR="00916EE6">
        <w:rPr>
          <w:szCs w:val="22"/>
          <w:lang w:val="en-US"/>
        </w:rPr>
        <w:t>d</w:t>
      </w:r>
    </w:p>
    <w:p w14:paraId="0807E77A" w14:textId="795C6AAF" w:rsidR="00184C13" w:rsidRDefault="00184C13" w:rsidP="00800B58">
      <w:pPr>
        <w:rPr>
          <w:szCs w:val="22"/>
          <w:lang w:val="en-US"/>
        </w:rPr>
      </w:pPr>
    </w:p>
    <w:p w14:paraId="70C89A1B" w14:textId="7EDB8364" w:rsidR="008C0B55" w:rsidRDefault="008C0B55" w:rsidP="008C0B55">
      <w:pPr>
        <w:rPr>
          <w:i/>
          <w:color w:val="FF0000"/>
        </w:rPr>
      </w:pPr>
      <w:proofErr w:type="spellStart"/>
      <w:r>
        <w:rPr>
          <w:i/>
          <w:color w:val="FF0000"/>
        </w:rPr>
        <w:t>TGbf</w:t>
      </w:r>
      <w:proofErr w:type="spellEnd"/>
      <w:r>
        <w:rPr>
          <w:i/>
          <w:color w:val="FF0000"/>
        </w:rPr>
        <w:t xml:space="preserve"> </w:t>
      </w:r>
      <w:r w:rsidRPr="00F42B96">
        <w:rPr>
          <w:i/>
          <w:color w:val="FF0000"/>
        </w:rPr>
        <w:t xml:space="preserve">Editor:  </w:t>
      </w:r>
      <w:r>
        <w:rPr>
          <w:i/>
          <w:color w:val="FF0000"/>
        </w:rPr>
        <w:t xml:space="preserve">Please revise the </w:t>
      </w:r>
      <w:r w:rsidR="008928B7">
        <w:rPr>
          <w:i/>
          <w:color w:val="FF0000"/>
        </w:rPr>
        <w:t>second</w:t>
      </w:r>
      <w:r w:rsidR="002317FA">
        <w:rPr>
          <w:i/>
          <w:color w:val="FF0000"/>
        </w:rPr>
        <w:t xml:space="preserve"> paragraph of 11.55.1.5.2.</w:t>
      </w:r>
      <w:r w:rsidR="008928B7">
        <w:rPr>
          <w:i/>
          <w:color w:val="FF0000"/>
        </w:rPr>
        <w:t>5</w:t>
      </w:r>
      <w:r>
        <w:rPr>
          <w:i/>
          <w:color w:val="FF0000"/>
        </w:rPr>
        <w:t xml:space="preserve"> of D1.2 as follows.</w:t>
      </w:r>
    </w:p>
    <w:p w14:paraId="5ACD0341" w14:textId="77777777" w:rsidR="008C0B55" w:rsidRDefault="008C0B55" w:rsidP="008C0B55">
      <w:pPr>
        <w:rPr>
          <w:iCs/>
          <w:color w:val="FF0000"/>
        </w:rPr>
      </w:pPr>
    </w:p>
    <w:p w14:paraId="29380619" w14:textId="77777777" w:rsidR="008928B7" w:rsidRPr="008928B7" w:rsidRDefault="008928B7" w:rsidP="008928B7">
      <w:pPr>
        <w:jc w:val="both"/>
        <w:rPr>
          <w:szCs w:val="22"/>
          <w:lang w:val="en-US"/>
        </w:rPr>
      </w:pPr>
      <w:r w:rsidRPr="008928B7">
        <w:rPr>
          <w:szCs w:val="22"/>
          <w:lang w:val="en-US"/>
        </w:rPr>
        <w:t>Implementation of the SR2SR variant of the TF sounding phase is optional. When supported, the AP shall</w:t>
      </w:r>
    </w:p>
    <w:p w14:paraId="654EBFE0" w14:textId="77777777" w:rsidR="008928B7" w:rsidRPr="008928B7" w:rsidRDefault="008928B7" w:rsidP="008928B7">
      <w:pPr>
        <w:jc w:val="both"/>
        <w:rPr>
          <w:szCs w:val="22"/>
          <w:lang w:val="en-US"/>
        </w:rPr>
      </w:pPr>
      <w:r w:rsidRPr="008928B7">
        <w:rPr>
          <w:szCs w:val="22"/>
          <w:lang w:val="en-US"/>
        </w:rPr>
        <w:t>transmit an SR2SR Sounding Trigger frame to one non-AP STA that is an SR2SR sensing transmitter and</w:t>
      </w:r>
    </w:p>
    <w:p w14:paraId="143CD81D" w14:textId="118F1212" w:rsidR="008928B7" w:rsidRDefault="008928B7" w:rsidP="008928B7">
      <w:pPr>
        <w:jc w:val="both"/>
        <w:rPr>
          <w:szCs w:val="22"/>
          <w:lang w:val="en-US"/>
        </w:rPr>
      </w:pPr>
      <w:r w:rsidRPr="008928B7">
        <w:rPr>
          <w:szCs w:val="22"/>
          <w:lang w:val="en-US"/>
        </w:rPr>
        <w:t>one or more non-AP STAs that are SR2SR sensing receivers, and are not assigned to be polled or have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responded in the polling phase of the TB sensing measurement instance to solicit SR2SR NDP transmission.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The SR2SR Sounding Trigger frame shall allocate spatial resources for the SR2SR NDP transmission covering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the full bandwidth. The SR2SR NDP may be transmitted with more than one spatial stream. The non-AP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STA indicated as an SR2SR sensing transmitter by a Transmitter User Info field in an SR2SR Sounding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Trigger frame shall transmit an SR2SR NDP a SIFS after receiving the SR2SR Sounding Trigger frame.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Any non-AP STA indicated as an SR2SR sensing receiver by a Receiver User Info field in the SR2SR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Sounding Trigger frame shall perform sensing measurement on the SR2SR NDP sent by the SR2SR sensing</w:t>
      </w:r>
      <w:r>
        <w:rPr>
          <w:szCs w:val="22"/>
          <w:lang w:val="en-US"/>
        </w:rPr>
        <w:t xml:space="preserve"> </w:t>
      </w:r>
      <w:r w:rsidRPr="008928B7">
        <w:rPr>
          <w:szCs w:val="22"/>
          <w:lang w:val="en-US"/>
        </w:rPr>
        <w:t>transmitter</w:t>
      </w:r>
      <w:ins w:id="1" w:author="Dong Wei" w:date="2023-07-11T15:23:00Z">
        <w:r w:rsidR="00366DB9">
          <w:rPr>
            <w:szCs w:val="22"/>
            <w:lang w:val="en-US"/>
          </w:rPr>
          <w:t xml:space="preserve"> (see Figure 11-74x</w:t>
        </w:r>
      </w:ins>
      <w:ins w:id="2" w:author="Dong Wei" w:date="2023-07-11T15:24:00Z">
        <w:r w:rsidR="00366DB9">
          <w:rPr>
            <w:szCs w:val="22"/>
            <w:lang w:val="en-US"/>
          </w:rPr>
          <w:t xml:space="preserve"> (</w:t>
        </w:r>
        <w:r w:rsidR="00366DB9" w:rsidRPr="00366DB9">
          <w:rPr>
            <w:szCs w:val="22"/>
            <w:lang w:val="en-US"/>
          </w:rPr>
          <w:t>Example of SR2SR variant of a TF sounding phase</w:t>
        </w:r>
        <w:r w:rsidR="00366DB9">
          <w:rPr>
            <w:szCs w:val="22"/>
            <w:lang w:val="en-US"/>
          </w:rPr>
          <w:t>))</w:t>
        </w:r>
      </w:ins>
      <w:r w:rsidRPr="008928B7">
        <w:rPr>
          <w:szCs w:val="22"/>
          <w:lang w:val="en-US"/>
        </w:rPr>
        <w:t>.</w:t>
      </w:r>
    </w:p>
    <w:bookmarkEnd w:id="0"/>
    <w:p w14:paraId="216D3143" w14:textId="77777777" w:rsidR="00A26BEF" w:rsidRPr="00AE448E" w:rsidRDefault="00A26BEF" w:rsidP="00156A9C">
      <w:pPr>
        <w:rPr>
          <w:szCs w:val="22"/>
        </w:rPr>
      </w:pPr>
    </w:p>
    <w:p w14:paraId="5F8679FA" w14:textId="77777777" w:rsidR="00366DB9" w:rsidRPr="00366DB9" w:rsidRDefault="00366DB9" w:rsidP="00366DB9">
      <w:pPr>
        <w:rPr>
          <w:ins w:id="3" w:author="Dong Wei" w:date="2023-07-11T15:22:00Z"/>
          <w:szCs w:val="22"/>
          <w:rPrChange w:id="4" w:author="Dong Wei" w:date="2023-07-11T15:24:00Z">
            <w:rPr>
              <w:ins w:id="5" w:author="Dong Wei" w:date="2023-07-11T15:22:00Z"/>
              <w:szCs w:val="22"/>
              <w:lang w:val="en-US"/>
            </w:rPr>
          </w:rPrChange>
        </w:rPr>
      </w:pPr>
    </w:p>
    <w:p w14:paraId="450247FB" w14:textId="77777777" w:rsidR="00366DB9" w:rsidRPr="00875313" w:rsidRDefault="00366DB9" w:rsidP="00366DB9">
      <w:pPr>
        <w:rPr>
          <w:ins w:id="6" w:author="Dong Wei" w:date="2023-07-11T15:22:00Z"/>
          <w:rFonts w:eastAsia="Times New Roman"/>
          <w:sz w:val="24"/>
          <w:szCs w:val="24"/>
          <w:lang w:val="en-US" w:eastAsia="zh-CN"/>
        </w:rPr>
      </w:pPr>
      <w:ins w:id="7" w:author="Dong Wei" w:date="2023-07-11T15:22:00Z">
        <w:r w:rsidRPr="00875313">
          <w:rPr>
            <w:noProof/>
            <w:szCs w:val="22"/>
          </w:rPr>
          <w:drawing>
            <wp:inline distT="0" distB="0" distL="0" distR="0" wp14:anchorId="03905210" wp14:editId="52A8D62D">
              <wp:extent cx="5943600" cy="252476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252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56EFD88C" w14:textId="77777777" w:rsidR="005B4137" w:rsidRDefault="005B4137">
      <w:pPr>
        <w:rPr>
          <w:rStyle w:val="Strong"/>
          <w:b w:val="0"/>
          <w:bCs w:val="0"/>
        </w:rPr>
      </w:pPr>
    </w:p>
    <w:p w14:paraId="3F562581" w14:textId="77777777" w:rsidR="00366DB9" w:rsidRDefault="00366DB9" w:rsidP="00366DB9">
      <w:pPr>
        <w:jc w:val="center"/>
        <w:rPr>
          <w:ins w:id="8" w:author="Dong Wei" w:date="2023-07-11T15:22:00Z"/>
          <w:szCs w:val="22"/>
        </w:rPr>
      </w:pPr>
      <w:ins w:id="9" w:author="Dong Wei" w:date="2023-07-11T15:22:00Z">
        <w:r>
          <w:rPr>
            <w:rFonts w:ascii="Arial,Bold" w:hAnsi="Arial,Bold" w:cs="Arial,Bold"/>
            <w:b/>
            <w:bCs/>
            <w:sz w:val="20"/>
            <w:lang w:val="en-US"/>
          </w:rPr>
          <w:t>Figure 11-74</w:t>
        </w:r>
        <w:r w:rsidRPr="00366DB9">
          <w:rPr>
            <w:rFonts w:ascii="Arial,Bold" w:hAnsi="Arial,Bold" w:cs="Arial,Bold"/>
            <w:b/>
            <w:bCs/>
            <w:sz w:val="20"/>
            <w:highlight w:val="yellow"/>
            <w:lang w:val="en-US"/>
          </w:rPr>
          <w:t>x</w:t>
        </w:r>
        <w:r>
          <w:rPr>
            <w:rFonts w:ascii="Arial,Bold" w:hAnsi="Arial,Bold" w:cs="Arial,Bold"/>
            <w:b/>
            <w:bCs/>
            <w:sz w:val="20"/>
            <w:lang w:val="en-US"/>
          </w:rPr>
          <w:t>—</w:t>
        </w:r>
        <w:bookmarkStart w:id="10" w:name="_Hlk139981485"/>
        <w:r>
          <w:rPr>
            <w:rFonts w:ascii="Arial,Bold" w:hAnsi="Arial,Bold" w:cs="Arial,Bold"/>
            <w:b/>
            <w:bCs/>
            <w:sz w:val="20"/>
            <w:lang w:val="en-US"/>
          </w:rPr>
          <w:t>Example of SR2SR variant of a TF sounding phase</w:t>
        </w:r>
        <w:bookmarkEnd w:id="10"/>
      </w:ins>
    </w:p>
    <w:p w14:paraId="66E992D0" w14:textId="77777777" w:rsidR="00366DB9" w:rsidRPr="00AE448E" w:rsidRDefault="00366DB9" w:rsidP="00366DB9">
      <w:pPr>
        <w:rPr>
          <w:ins w:id="11" w:author="Dong Wei" w:date="2023-07-11T15:22:00Z"/>
          <w:szCs w:val="22"/>
        </w:rPr>
      </w:pPr>
    </w:p>
    <w:p w14:paraId="663469C7" w14:textId="77777777" w:rsidR="00F63053" w:rsidRDefault="00F63053">
      <w:pPr>
        <w:rPr>
          <w:rStyle w:val="Strong"/>
          <w:b w:val="0"/>
          <w:bCs w:val="0"/>
        </w:rPr>
      </w:pPr>
    </w:p>
    <w:p w14:paraId="4F289523" w14:textId="6427CEC6" w:rsidR="00125EDC" w:rsidRDefault="00125EDC">
      <w:pPr>
        <w:rPr>
          <w:rStyle w:val="Strong"/>
          <w:rFonts w:ascii="Calibri" w:hAnsi="Calibri"/>
          <w:i/>
          <w:iCs/>
          <w:sz w:val="26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5F1ED58B" w14:textId="77777777" w:rsidR="00BE3869" w:rsidRDefault="00BE3869">
      <w:pPr>
        <w:rPr>
          <w:b/>
          <w:bCs/>
        </w:rPr>
      </w:pPr>
    </w:p>
    <w:p w14:paraId="02A4A46A" w14:textId="060361E3" w:rsidR="00FD734F" w:rsidRDefault="00FD734F" w:rsidP="00687E62">
      <w:pPr>
        <w:jc w:val="both"/>
        <w:rPr>
          <w:b/>
          <w:bCs/>
        </w:rPr>
      </w:pPr>
      <w:r>
        <w:rPr>
          <w:b/>
          <w:bCs/>
        </w:rPr>
        <w:t xml:space="preserve">SP: </w:t>
      </w:r>
      <w:r>
        <w:rPr>
          <w:lang w:val="en-SG" w:eastAsia="en-SG"/>
        </w:rPr>
        <w:t>Do you agree to the resolution provided in the document 11-2</w:t>
      </w:r>
      <w:r w:rsidR="00A814BA">
        <w:rPr>
          <w:lang w:val="en-SG" w:eastAsia="en-SG"/>
        </w:rPr>
        <w:t>3</w:t>
      </w:r>
      <w:r>
        <w:rPr>
          <w:lang w:val="en-SG" w:eastAsia="en-SG"/>
        </w:rPr>
        <w:t>/</w:t>
      </w:r>
      <w:r w:rsidR="00F30E79">
        <w:rPr>
          <w:lang w:val="en-SG" w:eastAsia="en-SG"/>
        </w:rPr>
        <w:t>1</w:t>
      </w:r>
      <w:r w:rsidR="001A733A">
        <w:rPr>
          <w:lang w:val="en-SG" w:eastAsia="en-SG"/>
        </w:rPr>
        <w:t>265</w:t>
      </w:r>
      <w:r w:rsidRPr="00D45B6F">
        <w:rPr>
          <w:b/>
          <w:bCs/>
          <w:szCs w:val="22"/>
        </w:rPr>
        <w:t xml:space="preserve"> </w:t>
      </w:r>
      <w:r>
        <w:rPr>
          <w:lang w:val="en-SG" w:eastAsia="en-SG"/>
        </w:rPr>
        <w:t>for CID</w:t>
      </w:r>
      <w:r w:rsidR="004A48DA">
        <w:rPr>
          <w:lang w:val="en-SG" w:eastAsia="en-SG"/>
        </w:rPr>
        <w:t xml:space="preserve"> </w:t>
      </w:r>
      <w:r w:rsidR="00F30E79">
        <w:t>2</w:t>
      </w:r>
      <w:r w:rsidR="000D7D59">
        <w:t>03</w:t>
      </w:r>
      <w:r w:rsidR="00F30E79">
        <w:t>6</w:t>
      </w:r>
      <w:r>
        <w:rPr>
          <w:lang w:val="en-SG" w:eastAsia="en-SG"/>
        </w:rPr>
        <w:t>?</w:t>
      </w:r>
    </w:p>
    <w:p w14:paraId="1E0F43CA" w14:textId="77777777" w:rsidR="00B00D28" w:rsidRPr="00FD734F" w:rsidRDefault="00B00D28" w:rsidP="00B8624D">
      <w:pPr>
        <w:pStyle w:val="T"/>
        <w:rPr>
          <w:w w:val="100"/>
          <w:lang w:val="en-GB"/>
        </w:rPr>
      </w:pPr>
    </w:p>
    <w:sectPr w:rsidR="00B00D28" w:rsidRPr="00FD734F" w:rsidSect="000027A1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B635" w14:textId="77777777" w:rsidR="00F339FE" w:rsidRDefault="00F339FE">
      <w:r>
        <w:separator/>
      </w:r>
    </w:p>
  </w:endnote>
  <w:endnote w:type="continuationSeparator" w:id="0">
    <w:p w14:paraId="0D52A9C7" w14:textId="77777777" w:rsidR="00F339FE" w:rsidRDefault="00F3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516E" w14:textId="017D095A" w:rsidR="00142C2B" w:rsidRPr="009E78FF" w:rsidRDefault="00B501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9E78FF">
      <w:rPr>
        <w:lang w:val="fr-FR"/>
      </w:rPr>
      <w:instrText xml:space="preserve"> SUBJECT  \* MERGEFORMAT </w:instrText>
    </w:r>
    <w:r>
      <w:fldChar w:fldCharType="separate"/>
    </w:r>
    <w:proofErr w:type="spellStart"/>
    <w:r w:rsidR="00142C2B" w:rsidRPr="009E78FF">
      <w:rPr>
        <w:lang w:val="fr-FR"/>
      </w:rPr>
      <w:t>Submission</w:t>
    </w:r>
    <w:proofErr w:type="spellEnd"/>
    <w:r>
      <w:fldChar w:fldCharType="end"/>
    </w:r>
    <w:r w:rsidR="00142C2B" w:rsidRPr="009E78FF">
      <w:rPr>
        <w:lang w:val="fr-FR"/>
      </w:rPr>
      <w:tab/>
      <w:t xml:space="preserve">page </w:t>
    </w:r>
    <w:r w:rsidR="00142C2B">
      <w:fldChar w:fldCharType="begin"/>
    </w:r>
    <w:r w:rsidR="00142C2B" w:rsidRPr="009E78FF">
      <w:rPr>
        <w:lang w:val="fr-FR"/>
      </w:rPr>
      <w:instrText xml:space="preserve">page </w:instrText>
    </w:r>
    <w:r w:rsidR="00142C2B">
      <w:fldChar w:fldCharType="separate"/>
    </w:r>
    <w:r w:rsidR="00AC35AE" w:rsidRPr="009E78FF">
      <w:rPr>
        <w:noProof/>
        <w:lang w:val="fr-FR"/>
      </w:rPr>
      <w:t>2</w:t>
    </w:r>
    <w:r w:rsidR="00142C2B">
      <w:rPr>
        <w:noProof/>
      </w:rPr>
      <w:fldChar w:fldCharType="end"/>
    </w:r>
    <w:r w:rsidR="00142C2B" w:rsidRPr="009E78FF">
      <w:rPr>
        <w:lang w:val="fr-FR"/>
      </w:rPr>
      <w:tab/>
    </w:r>
    <w:r w:rsidR="00187D94">
      <w:fldChar w:fldCharType="begin"/>
    </w:r>
    <w:r w:rsidR="00187D94" w:rsidRPr="009E78FF">
      <w:rPr>
        <w:lang w:val="fr-FR"/>
      </w:rPr>
      <w:instrText xml:space="preserve"> COMMENTS  \* MERGEFORMAT </w:instrText>
    </w:r>
    <w:r w:rsidR="00187D94">
      <w:fldChar w:fldCharType="separate"/>
    </w:r>
    <w:r w:rsidR="009E78FF">
      <w:rPr>
        <w:lang w:val="fr-FR"/>
      </w:rPr>
      <w:t xml:space="preserve">Dong Wei, NXP </w:t>
    </w:r>
    <w:r w:rsidR="00142C2B" w:rsidRPr="009E78FF">
      <w:rPr>
        <w:lang w:val="fr-FR"/>
      </w:rPr>
      <w:tab/>
    </w:r>
    <w:r w:rsidR="00187D94">
      <w:fldChar w:fldCharType="end"/>
    </w:r>
  </w:p>
  <w:p w14:paraId="2E84C2CD" w14:textId="77777777" w:rsidR="00142C2B" w:rsidRPr="009E78FF" w:rsidRDefault="00142C2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525F" w14:textId="77777777" w:rsidR="00F339FE" w:rsidRDefault="00F339FE">
      <w:r>
        <w:separator/>
      </w:r>
    </w:p>
  </w:footnote>
  <w:footnote w:type="continuationSeparator" w:id="0">
    <w:p w14:paraId="337DD18B" w14:textId="77777777" w:rsidR="00F339FE" w:rsidRDefault="00F33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5B4" w14:textId="139D125C" w:rsidR="00142C2B" w:rsidRDefault="0036584F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J</w:t>
    </w:r>
    <w:r w:rsidR="004109C4">
      <w:rPr>
        <w:lang w:eastAsia="zh-CN"/>
      </w:rPr>
      <w:t>uly</w:t>
    </w:r>
    <w:r w:rsidR="00142C2B">
      <w:t xml:space="preserve"> 20</w:t>
    </w:r>
    <w:r w:rsidR="00947BBC">
      <w:t>2</w:t>
    </w:r>
    <w:r w:rsidR="00326699">
      <w:t>3</w:t>
    </w:r>
    <w:r w:rsidR="00142C2B">
      <w:tab/>
    </w:r>
    <w:r w:rsidR="00142C2B">
      <w:tab/>
    </w:r>
    <w:fldSimple w:instr=" TITLE  \* MERGEFORMAT ">
      <w:r w:rsidR="00142C2B">
        <w:t>doc.: IEEE 802.11-</w:t>
      </w:r>
      <w:r w:rsidR="00947BBC">
        <w:t>2</w:t>
      </w:r>
      <w:r w:rsidR="00444579">
        <w:t>3</w:t>
      </w:r>
      <w:r w:rsidR="00142C2B">
        <w:t>/</w:t>
      </w:r>
      <w:r w:rsidR="00F92A43">
        <w:t>1</w:t>
      </w:r>
      <w:r w:rsidR="00A90D34">
        <w:t>2</w:t>
      </w:r>
      <w:r w:rsidR="001A733A">
        <w:t>65</w:t>
      </w:r>
      <w:r w:rsidR="004109C4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C26D3CC"/>
    <w:lvl w:ilvl="0">
      <w:numFmt w:val="bullet"/>
      <w:lvlText w:val="*"/>
      <w:lvlJc w:val="left"/>
    </w:lvl>
  </w:abstractNum>
  <w:abstractNum w:abstractNumId="1" w15:restartNumberingAfterBreak="0">
    <w:nsid w:val="01C80DD6"/>
    <w:multiLevelType w:val="hybridMultilevel"/>
    <w:tmpl w:val="0F6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A3F"/>
    <w:multiLevelType w:val="hybridMultilevel"/>
    <w:tmpl w:val="625E4B90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0AEF217B"/>
    <w:multiLevelType w:val="multilevel"/>
    <w:tmpl w:val="4A4228DA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4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D6D"/>
    <w:multiLevelType w:val="hybridMultilevel"/>
    <w:tmpl w:val="876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66811"/>
    <w:multiLevelType w:val="hybridMultilevel"/>
    <w:tmpl w:val="73B8F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9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ACD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4043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0F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CD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2E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E44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9" w15:restartNumberingAfterBreak="0">
    <w:nsid w:val="53233DC7"/>
    <w:multiLevelType w:val="hybridMultilevel"/>
    <w:tmpl w:val="9D1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E5C20"/>
    <w:multiLevelType w:val="hybridMultilevel"/>
    <w:tmpl w:val="2F86A96E"/>
    <w:lvl w:ilvl="0" w:tplc="19FA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BC63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4CC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2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F22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A8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6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794BA6"/>
    <w:multiLevelType w:val="hybridMultilevel"/>
    <w:tmpl w:val="B584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00A07"/>
    <w:multiLevelType w:val="hybridMultilevel"/>
    <w:tmpl w:val="1FBE019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006460">
    <w:abstractNumId w:val="3"/>
  </w:num>
  <w:num w:numId="2" w16cid:durableId="14774084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26064819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 w16cid:durableId="44015256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 w16cid:durableId="182034648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 w16cid:durableId="84012126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860005892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282791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529102454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492404789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592817936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114977998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69156181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459183311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143427938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846676110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2001038932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72489191">
    <w:abstractNumId w:val="0"/>
    <w:lvlOverride w:ilvl="0">
      <w:lvl w:ilvl="0">
        <w:start w:val="1"/>
        <w:numFmt w:val="bullet"/>
        <w:lvlText w:val="Tabl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800873852">
    <w:abstractNumId w:val="0"/>
    <w:lvlOverride w:ilvl="0">
      <w:lvl w:ilvl="0">
        <w:start w:val="1"/>
        <w:numFmt w:val="bullet"/>
        <w:lvlText w:val="(27-2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 w16cid:durableId="576086916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924344195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286856366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578317810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82204829">
    <w:abstractNumId w:val="0"/>
    <w:lvlOverride w:ilvl="0">
      <w:lvl w:ilvl="0">
        <w:start w:val="1"/>
        <w:numFmt w:val="bullet"/>
        <w:lvlText w:val="Figure 2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153790601">
    <w:abstractNumId w:val="0"/>
    <w:lvlOverride w:ilvl="0">
      <w:lvl w:ilvl="0">
        <w:start w:val="1"/>
        <w:numFmt w:val="bullet"/>
        <w:lvlText w:val="Figure 2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009798087">
    <w:abstractNumId w:val="0"/>
    <w:lvlOverride w:ilvl="0">
      <w:lvl w:ilvl="0">
        <w:start w:val="1"/>
        <w:numFmt w:val="bullet"/>
        <w:lvlText w:val="Figure 2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883176289">
    <w:abstractNumId w:val="0"/>
    <w:lvlOverride w:ilvl="0">
      <w:lvl w:ilvl="0">
        <w:start w:val="1"/>
        <w:numFmt w:val="bullet"/>
        <w:lvlText w:val="Figur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1537499721">
    <w:abstractNumId w:val="0"/>
    <w:lvlOverride w:ilvl="0">
      <w:lvl w:ilvl="0">
        <w:start w:val="1"/>
        <w:numFmt w:val="bullet"/>
        <w:lvlText w:val="Table 27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519510232">
    <w:abstractNumId w:val="5"/>
  </w:num>
  <w:num w:numId="30" w16cid:durableId="1041318000">
    <w:abstractNumId w:val="4"/>
  </w:num>
  <w:num w:numId="31" w16cid:durableId="2080595585">
    <w:abstractNumId w:val="12"/>
  </w:num>
  <w:num w:numId="32" w16cid:durableId="1189682943">
    <w:abstractNumId w:val="2"/>
  </w:num>
  <w:num w:numId="33" w16cid:durableId="987784269">
    <w:abstractNumId w:val="1"/>
  </w:num>
  <w:num w:numId="34" w16cid:durableId="1201626961">
    <w:abstractNumId w:val="11"/>
  </w:num>
  <w:num w:numId="35" w16cid:durableId="170265672">
    <w:abstractNumId w:val="10"/>
  </w:num>
  <w:num w:numId="36" w16cid:durableId="1160609669">
    <w:abstractNumId w:val="7"/>
  </w:num>
  <w:num w:numId="37" w16cid:durableId="963846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93542970">
    <w:abstractNumId w:val="6"/>
  </w:num>
  <w:num w:numId="39" w16cid:durableId="1198396937">
    <w:abstractNumId w:val="8"/>
  </w:num>
  <w:num w:numId="40" w16cid:durableId="1322930764">
    <w:abstractNumId w:val="9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ng Wei">
    <w15:presenceInfo w15:providerId="AD" w15:userId="S::dong.wei@nxp.com::ea308294-7d91-451f-8b46-bb4248f026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27A1"/>
    <w:rsid w:val="00003BFC"/>
    <w:rsid w:val="00011104"/>
    <w:rsid w:val="00012BBC"/>
    <w:rsid w:val="000144AB"/>
    <w:rsid w:val="000170FB"/>
    <w:rsid w:val="00020F54"/>
    <w:rsid w:val="0002451F"/>
    <w:rsid w:val="00025CC4"/>
    <w:rsid w:val="00034AD6"/>
    <w:rsid w:val="00044EA7"/>
    <w:rsid w:val="000454F6"/>
    <w:rsid w:val="00046C82"/>
    <w:rsid w:val="00051FA0"/>
    <w:rsid w:val="0006060F"/>
    <w:rsid w:val="000611CA"/>
    <w:rsid w:val="00062057"/>
    <w:rsid w:val="00062838"/>
    <w:rsid w:val="0006413D"/>
    <w:rsid w:val="00064E3D"/>
    <w:rsid w:val="00071F90"/>
    <w:rsid w:val="000747B3"/>
    <w:rsid w:val="00076329"/>
    <w:rsid w:val="0007726F"/>
    <w:rsid w:val="00077D25"/>
    <w:rsid w:val="000817C1"/>
    <w:rsid w:val="00082960"/>
    <w:rsid w:val="00083CC7"/>
    <w:rsid w:val="00091639"/>
    <w:rsid w:val="000A1BA4"/>
    <w:rsid w:val="000A23F3"/>
    <w:rsid w:val="000A31AD"/>
    <w:rsid w:val="000A5629"/>
    <w:rsid w:val="000A5972"/>
    <w:rsid w:val="000B1BA5"/>
    <w:rsid w:val="000C2DB0"/>
    <w:rsid w:val="000C5CFC"/>
    <w:rsid w:val="000C5ED4"/>
    <w:rsid w:val="000C6153"/>
    <w:rsid w:val="000C6EC4"/>
    <w:rsid w:val="000D0FBA"/>
    <w:rsid w:val="000D254C"/>
    <w:rsid w:val="000D56BE"/>
    <w:rsid w:val="000D7D59"/>
    <w:rsid w:val="000E43EF"/>
    <w:rsid w:val="000E4506"/>
    <w:rsid w:val="000E481F"/>
    <w:rsid w:val="000F136B"/>
    <w:rsid w:val="000F2EC5"/>
    <w:rsid w:val="000F71C2"/>
    <w:rsid w:val="001002CA"/>
    <w:rsid w:val="00100514"/>
    <w:rsid w:val="00100D9F"/>
    <w:rsid w:val="00104D8A"/>
    <w:rsid w:val="00105488"/>
    <w:rsid w:val="00105A78"/>
    <w:rsid w:val="001069FD"/>
    <w:rsid w:val="001118AB"/>
    <w:rsid w:val="00111EA1"/>
    <w:rsid w:val="00112E34"/>
    <w:rsid w:val="001206DC"/>
    <w:rsid w:val="0012486D"/>
    <w:rsid w:val="0012535D"/>
    <w:rsid w:val="00125EDC"/>
    <w:rsid w:val="00126BE0"/>
    <w:rsid w:val="001346EE"/>
    <w:rsid w:val="00135831"/>
    <w:rsid w:val="00135C5F"/>
    <w:rsid w:val="00136770"/>
    <w:rsid w:val="0013766F"/>
    <w:rsid w:val="00137FFD"/>
    <w:rsid w:val="00141850"/>
    <w:rsid w:val="00142C2B"/>
    <w:rsid w:val="00142D3F"/>
    <w:rsid w:val="001438D0"/>
    <w:rsid w:val="001453AF"/>
    <w:rsid w:val="00145A88"/>
    <w:rsid w:val="00153C50"/>
    <w:rsid w:val="00155135"/>
    <w:rsid w:val="00156A9C"/>
    <w:rsid w:val="00162995"/>
    <w:rsid w:val="00164604"/>
    <w:rsid w:val="001656E7"/>
    <w:rsid w:val="0016711B"/>
    <w:rsid w:val="001673AF"/>
    <w:rsid w:val="00167F24"/>
    <w:rsid w:val="001762F3"/>
    <w:rsid w:val="0017726A"/>
    <w:rsid w:val="00180A4C"/>
    <w:rsid w:val="00184C13"/>
    <w:rsid w:val="00186EBC"/>
    <w:rsid w:val="001873A1"/>
    <w:rsid w:val="00187D94"/>
    <w:rsid w:val="00192F8C"/>
    <w:rsid w:val="00194DD2"/>
    <w:rsid w:val="001964FB"/>
    <w:rsid w:val="001A3997"/>
    <w:rsid w:val="001A53A4"/>
    <w:rsid w:val="001A733A"/>
    <w:rsid w:val="001B1DC2"/>
    <w:rsid w:val="001B660A"/>
    <w:rsid w:val="001C0E5E"/>
    <w:rsid w:val="001C47B4"/>
    <w:rsid w:val="001C482E"/>
    <w:rsid w:val="001D2606"/>
    <w:rsid w:val="001E1242"/>
    <w:rsid w:val="001E412A"/>
    <w:rsid w:val="001F2743"/>
    <w:rsid w:val="002024E2"/>
    <w:rsid w:val="00207B93"/>
    <w:rsid w:val="00207BA2"/>
    <w:rsid w:val="00210AA1"/>
    <w:rsid w:val="00211C7A"/>
    <w:rsid w:val="00217684"/>
    <w:rsid w:val="00220608"/>
    <w:rsid w:val="002234C5"/>
    <w:rsid w:val="00227D17"/>
    <w:rsid w:val="002317FA"/>
    <w:rsid w:val="002325C9"/>
    <w:rsid w:val="00237B5D"/>
    <w:rsid w:val="002430E8"/>
    <w:rsid w:val="002438FB"/>
    <w:rsid w:val="00250534"/>
    <w:rsid w:val="0025556A"/>
    <w:rsid w:val="002620AE"/>
    <w:rsid w:val="00263BC3"/>
    <w:rsid w:val="00264D1E"/>
    <w:rsid w:val="00270762"/>
    <w:rsid w:val="002710C3"/>
    <w:rsid w:val="002735C1"/>
    <w:rsid w:val="002863D5"/>
    <w:rsid w:val="00290F50"/>
    <w:rsid w:val="002922A0"/>
    <w:rsid w:val="00295693"/>
    <w:rsid w:val="002A3DDA"/>
    <w:rsid w:val="002A4655"/>
    <w:rsid w:val="002A64A1"/>
    <w:rsid w:val="002B41E2"/>
    <w:rsid w:val="002B577F"/>
    <w:rsid w:val="002B6348"/>
    <w:rsid w:val="002B6B6D"/>
    <w:rsid w:val="002C7785"/>
    <w:rsid w:val="002D45B5"/>
    <w:rsid w:val="002D5D1C"/>
    <w:rsid w:val="002D75EE"/>
    <w:rsid w:val="002E0D5D"/>
    <w:rsid w:val="002E1C5B"/>
    <w:rsid w:val="002E4CBA"/>
    <w:rsid w:val="002E6B44"/>
    <w:rsid w:val="002F092B"/>
    <w:rsid w:val="002F24F8"/>
    <w:rsid w:val="002F54B9"/>
    <w:rsid w:val="002F6979"/>
    <w:rsid w:val="002F7AE3"/>
    <w:rsid w:val="003026BA"/>
    <w:rsid w:val="003104EF"/>
    <w:rsid w:val="00312A3D"/>
    <w:rsid w:val="00313902"/>
    <w:rsid w:val="00314872"/>
    <w:rsid w:val="0032082A"/>
    <w:rsid w:val="00321F7B"/>
    <w:rsid w:val="00322506"/>
    <w:rsid w:val="003250FA"/>
    <w:rsid w:val="003257AB"/>
    <w:rsid w:val="00326699"/>
    <w:rsid w:val="00327445"/>
    <w:rsid w:val="00327F6F"/>
    <w:rsid w:val="0033237D"/>
    <w:rsid w:val="00333B4A"/>
    <w:rsid w:val="003430D2"/>
    <w:rsid w:val="003441F2"/>
    <w:rsid w:val="0034599A"/>
    <w:rsid w:val="00347745"/>
    <w:rsid w:val="00347980"/>
    <w:rsid w:val="0035144A"/>
    <w:rsid w:val="00352794"/>
    <w:rsid w:val="00353EEA"/>
    <w:rsid w:val="003551F8"/>
    <w:rsid w:val="00356611"/>
    <w:rsid w:val="00356BA6"/>
    <w:rsid w:val="003601E0"/>
    <w:rsid w:val="003607A3"/>
    <w:rsid w:val="00362423"/>
    <w:rsid w:val="0036389B"/>
    <w:rsid w:val="003643B2"/>
    <w:rsid w:val="003651F6"/>
    <w:rsid w:val="0036584F"/>
    <w:rsid w:val="00366DB9"/>
    <w:rsid w:val="0037191F"/>
    <w:rsid w:val="00377517"/>
    <w:rsid w:val="00382AF4"/>
    <w:rsid w:val="00382DFC"/>
    <w:rsid w:val="00390776"/>
    <w:rsid w:val="00395295"/>
    <w:rsid w:val="003959ED"/>
    <w:rsid w:val="003A1404"/>
    <w:rsid w:val="003A2BEB"/>
    <w:rsid w:val="003B23DB"/>
    <w:rsid w:val="003C3436"/>
    <w:rsid w:val="003C5C10"/>
    <w:rsid w:val="003D3744"/>
    <w:rsid w:val="003D7A07"/>
    <w:rsid w:val="003E156A"/>
    <w:rsid w:val="003E1F1B"/>
    <w:rsid w:val="003E35D7"/>
    <w:rsid w:val="003E6282"/>
    <w:rsid w:val="003F0497"/>
    <w:rsid w:val="003F07B9"/>
    <w:rsid w:val="003F5AC7"/>
    <w:rsid w:val="003F6A60"/>
    <w:rsid w:val="004109C4"/>
    <w:rsid w:val="0041287B"/>
    <w:rsid w:val="00414F91"/>
    <w:rsid w:val="00415F45"/>
    <w:rsid w:val="00416F5E"/>
    <w:rsid w:val="00422A48"/>
    <w:rsid w:val="004239BB"/>
    <w:rsid w:val="00425CE8"/>
    <w:rsid w:val="00426BD7"/>
    <w:rsid w:val="00433A61"/>
    <w:rsid w:val="00435486"/>
    <w:rsid w:val="00436155"/>
    <w:rsid w:val="0043776D"/>
    <w:rsid w:val="00440303"/>
    <w:rsid w:val="00441938"/>
    <w:rsid w:val="00442037"/>
    <w:rsid w:val="00442E2A"/>
    <w:rsid w:val="004440CB"/>
    <w:rsid w:val="00444579"/>
    <w:rsid w:val="00447976"/>
    <w:rsid w:val="00452E87"/>
    <w:rsid w:val="00453651"/>
    <w:rsid w:val="00455929"/>
    <w:rsid w:val="00455A37"/>
    <w:rsid w:val="00457858"/>
    <w:rsid w:val="00460992"/>
    <w:rsid w:val="00465E2E"/>
    <w:rsid w:val="00466E5F"/>
    <w:rsid w:val="004740CC"/>
    <w:rsid w:val="00480424"/>
    <w:rsid w:val="00482B23"/>
    <w:rsid w:val="00485D36"/>
    <w:rsid w:val="00486113"/>
    <w:rsid w:val="00495327"/>
    <w:rsid w:val="00496A4F"/>
    <w:rsid w:val="0049752C"/>
    <w:rsid w:val="004A324E"/>
    <w:rsid w:val="004A48DA"/>
    <w:rsid w:val="004A4F2E"/>
    <w:rsid w:val="004A571B"/>
    <w:rsid w:val="004B307D"/>
    <w:rsid w:val="004B37BA"/>
    <w:rsid w:val="004B6D70"/>
    <w:rsid w:val="004C3113"/>
    <w:rsid w:val="004D290F"/>
    <w:rsid w:val="004D3018"/>
    <w:rsid w:val="004D39C3"/>
    <w:rsid w:val="004D3A47"/>
    <w:rsid w:val="004D4C24"/>
    <w:rsid w:val="004D6E01"/>
    <w:rsid w:val="004E4DD5"/>
    <w:rsid w:val="004E6DC3"/>
    <w:rsid w:val="004E7450"/>
    <w:rsid w:val="004E763E"/>
    <w:rsid w:val="004F044A"/>
    <w:rsid w:val="004F224D"/>
    <w:rsid w:val="004F2F83"/>
    <w:rsid w:val="004F4248"/>
    <w:rsid w:val="004F60AE"/>
    <w:rsid w:val="00502465"/>
    <w:rsid w:val="00507600"/>
    <w:rsid w:val="00516768"/>
    <w:rsid w:val="00517242"/>
    <w:rsid w:val="00520D27"/>
    <w:rsid w:val="00522458"/>
    <w:rsid w:val="0052780A"/>
    <w:rsid w:val="00530C0E"/>
    <w:rsid w:val="00531823"/>
    <w:rsid w:val="00537C16"/>
    <w:rsid w:val="0054070F"/>
    <w:rsid w:val="00542814"/>
    <w:rsid w:val="0054443A"/>
    <w:rsid w:val="00544551"/>
    <w:rsid w:val="005462D3"/>
    <w:rsid w:val="005476DD"/>
    <w:rsid w:val="0055269D"/>
    <w:rsid w:val="005565E4"/>
    <w:rsid w:val="00565CD3"/>
    <w:rsid w:val="005676D8"/>
    <w:rsid w:val="00571DFA"/>
    <w:rsid w:val="005722D2"/>
    <w:rsid w:val="00572687"/>
    <w:rsid w:val="005759F1"/>
    <w:rsid w:val="00575ECE"/>
    <w:rsid w:val="005773E6"/>
    <w:rsid w:val="005829B9"/>
    <w:rsid w:val="00591A71"/>
    <w:rsid w:val="00592C37"/>
    <w:rsid w:val="005A0EEC"/>
    <w:rsid w:val="005A7FE0"/>
    <w:rsid w:val="005B1644"/>
    <w:rsid w:val="005B4009"/>
    <w:rsid w:val="005B4137"/>
    <w:rsid w:val="005B646B"/>
    <w:rsid w:val="005C28B4"/>
    <w:rsid w:val="005C59CC"/>
    <w:rsid w:val="005D6EBB"/>
    <w:rsid w:val="005E140E"/>
    <w:rsid w:val="005E4345"/>
    <w:rsid w:val="005F2ED8"/>
    <w:rsid w:val="005F30AC"/>
    <w:rsid w:val="005F3AF9"/>
    <w:rsid w:val="00603E95"/>
    <w:rsid w:val="00605A13"/>
    <w:rsid w:val="00610673"/>
    <w:rsid w:val="006132AB"/>
    <w:rsid w:val="006135BF"/>
    <w:rsid w:val="0061480E"/>
    <w:rsid w:val="0061586D"/>
    <w:rsid w:val="006208AD"/>
    <w:rsid w:val="0062280C"/>
    <w:rsid w:val="006262AF"/>
    <w:rsid w:val="006277DF"/>
    <w:rsid w:val="006301B0"/>
    <w:rsid w:val="00630391"/>
    <w:rsid w:val="00635B52"/>
    <w:rsid w:val="00641F39"/>
    <w:rsid w:val="006421E5"/>
    <w:rsid w:val="00643F80"/>
    <w:rsid w:val="00647E3F"/>
    <w:rsid w:val="00651727"/>
    <w:rsid w:val="006518B8"/>
    <w:rsid w:val="006525BA"/>
    <w:rsid w:val="00652796"/>
    <w:rsid w:val="00653EE5"/>
    <w:rsid w:val="00654BB6"/>
    <w:rsid w:val="00655ACB"/>
    <w:rsid w:val="0065707A"/>
    <w:rsid w:val="006577D4"/>
    <w:rsid w:val="0066605D"/>
    <w:rsid w:val="00670904"/>
    <w:rsid w:val="00671E89"/>
    <w:rsid w:val="0067612D"/>
    <w:rsid w:val="00677A86"/>
    <w:rsid w:val="00684736"/>
    <w:rsid w:val="00687972"/>
    <w:rsid w:val="00687E62"/>
    <w:rsid w:val="00691AD3"/>
    <w:rsid w:val="006922F0"/>
    <w:rsid w:val="006953D6"/>
    <w:rsid w:val="00695A44"/>
    <w:rsid w:val="006A2F99"/>
    <w:rsid w:val="006A3148"/>
    <w:rsid w:val="006A50F1"/>
    <w:rsid w:val="006A65E0"/>
    <w:rsid w:val="006B2230"/>
    <w:rsid w:val="006C0869"/>
    <w:rsid w:val="006C1DE7"/>
    <w:rsid w:val="006C2B94"/>
    <w:rsid w:val="006C4D32"/>
    <w:rsid w:val="006C767C"/>
    <w:rsid w:val="006C7DE1"/>
    <w:rsid w:val="006D09F7"/>
    <w:rsid w:val="006D25E3"/>
    <w:rsid w:val="006D3596"/>
    <w:rsid w:val="006D6272"/>
    <w:rsid w:val="006E145F"/>
    <w:rsid w:val="006E2D40"/>
    <w:rsid w:val="006E5773"/>
    <w:rsid w:val="006F45A4"/>
    <w:rsid w:val="006F564E"/>
    <w:rsid w:val="0070316C"/>
    <w:rsid w:val="0070615C"/>
    <w:rsid w:val="0071283B"/>
    <w:rsid w:val="007130DF"/>
    <w:rsid w:val="0071456C"/>
    <w:rsid w:val="00726CB9"/>
    <w:rsid w:val="00736845"/>
    <w:rsid w:val="00737C80"/>
    <w:rsid w:val="00740212"/>
    <w:rsid w:val="00746E8B"/>
    <w:rsid w:val="00747AF6"/>
    <w:rsid w:val="007502EB"/>
    <w:rsid w:val="0075364A"/>
    <w:rsid w:val="00761449"/>
    <w:rsid w:val="007636A3"/>
    <w:rsid w:val="00767D11"/>
    <w:rsid w:val="00770572"/>
    <w:rsid w:val="0078357D"/>
    <w:rsid w:val="00790540"/>
    <w:rsid w:val="0079058F"/>
    <w:rsid w:val="00790A82"/>
    <w:rsid w:val="00792251"/>
    <w:rsid w:val="0079625F"/>
    <w:rsid w:val="007A1512"/>
    <w:rsid w:val="007A1AC2"/>
    <w:rsid w:val="007A1DD7"/>
    <w:rsid w:val="007A1E99"/>
    <w:rsid w:val="007A3821"/>
    <w:rsid w:val="007B2CFA"/>
    <w:rsid w:val="007C0203"/>
    <w:rsid w:val="007C54BB"/>
    <w:rsid w:val="007C5D47"/>
    <w:rsid w:val="007C7DD1"/>
    <w:rsid w:val="007D1423"/>
    <w:rsid w:val="007D6D0F"/>
    <w:rsid w:val="007E0DA2"/>
    <w:rsid w:val="007E221D"/>
    <w:rsid w:val="007E439B"/>
    <w:rsid w:val="007E4638"/>
    <w:rsid w:val="007E48AF"/>
    <w:rsid w:val="007E54C7"/>
    <w:rsid w:val="007F049F"/>
    <w:rsid w:val="007F2215"/>
    <w:rsid w:val="007F3371"/>
    <w:rsid w:val="007F37E3"/>
    <w:rsid w:val="007F405B"/>
    <w:rsid w:val="007F519E"/>
    <w:rsid w:val="007F55BD"/>
    <w:rsid w:val="00800B58"/>
    <w:rsid w:val="00810966"/>
    <w:rsid w:val="008120EC"/>
    <w:rsid w:val="00812155"/>
    <w:rsid w:val="008128A3"/>
    <w:rsid w:val="0082030A"/>
    <w:rsid w:val="00821560"/>
    <w:rsid w:val="00824410"/>
    <w:rsid w:val="00824793"/>
    <w:rsid w:val="008248CB"/>
    <w:rsid w:val="008249DD"/>
    <w:rsid w:val="0082610A"/>
    <w:rsid w:val="00834BD3"/>
    <w:rsid w:val="00836909"/>
    <w:rsid w:val="00844F6F"/>
    <w:rsid w:val="00847E28"/>
    <w:rsid w:val="00852DE6"/>
    <w:rsid w:val="00870FDA"/>
    <w:rsid w:val="00871664"/>
    <w:rsid w:val="008741F6"/>
    <w:rsid w:val="00875313"/>
    <w:rsid w:val="0088632E"/>
    <w:rsid w:val="00892692"/>
    <w:rsid w:val="008928B7"/>
    <w:rsid w:val="00894020"/>
    <w:rsid w:val="008A463F"/>
    <w:rsid w:val="008A6375"/>
    <w:rsid w:val="008B6614"/>
    <w:rsid w:val="008C0B55"/>
    <w:rsid w:val="008C1A26"/>
    <w:rsid w:val="008C23DA"/>
    <w:rsid w:val="008C5558"/>
    <w:rsid w:val="008C5BFE"/>
    <w:rsid w:val="008C6C89"/>
    <w:rsid w:val="008C73C0"/>
    <w:rsid w:val="008D3BE0"/>
    <w:rsid w:val="008D58CD"/>
    <w:rsid w:val="008D6A17"/>
    <w:rsid w:val="008E15A6"/>
    <w:rsid w:val="008E2410"/>
    <w:rsid w:val="008E2B30"/>
    <w:rsid w:val="008E2B69"/>
    <w:rsid w:val="008E62F1"/>
    <w:rsid w:val="008E6D3C"/>
    <w:rsid w:val="008F23BE"/>
    <w:rsid w:val="008F474A"/>
    <w:rsid w:val="008F76BE"/>
    <w:rsid w:val="00907A76"/>
    <w:rsid w:val="00907ACF"/>
    <w:rsid w:val="00916EE6"/>
    <w:rsid w:val="0091708F"/>
    <w:rsid w:val="00924E2B"/>
    <w:rsid w:val="00926C62"/>
    <w:rsid w:val="00926EDF"/>
    <w:rsid w:val="00935BFE"/>
    <w:rsid w:val="00937B6E"/>
    <w:rsid w:val="00940FE1"/>
    <w:rsid w:val="0094285B"/>
    <w:rsid w:val="00947BBC"/>
    <w:rsid w:val="009513AC"/>
    <w:rsid w:val="00952763"/>
    <w:rsid w:val="00952B2F"/>
    <w:rsid w:val="00954A40"/>
    <w:rsid w:val="00954D6E"/>
    <w:rsid w:val="00955555"/>
    <w:rsid w:val="00960D25"/>
    <w:rsid w:val="009676C1"/>
    <w:rsid w:val="00973F61"/>
    <w:rsid w:val="00974C8A"/>
    <w:rsid w:val="009833A1"/>
    <w:rsid w:val="0099034C"/>
    <w:rsid w:val="00991FF5"/>
    <w:rsid w:val="00992234"/>
    <w:rsid w:val="00992FA7"/>
    <w:rsid w:val="009942A4"/>
    <w:rsid w:val="00994FF2"/>
    <w:rsid w:val="00996A95"/>
    <w:rsid w:val="009A0D08"/>
    <w:rsid w:val="009A10AC"/>
    <w:rsid w:val="009A13A4"/>
    <w:rsid w:val="009A13A8"/>
    <w:rsid w:val="009A3431"/>
    <w:rsid w:val="009B14D0"/>
    <w:rsid w:val="009B1D7A"/>
    <w:rsid w:val="009B3C04"/>
    <w:rsid w:val="009B45B7"/>
    <w:rsid w:val="009B4BDD"/>
    <w:rsid w:val="009B5E1A"/>
    <w:rsid w:val="009C34C8"/>
    <w:rsid w:val="009C40F3"/>
    <w:rsid w:val="009C4225"/>
    <w:rsid w:val="009C751F"/>
    <w:rsid w:val="009D33E1"/>
    <w:rsid w:val="009D6356"/>
    <w:rsid w:val="009E050B"/>
    <w:rsid w:val="009E1436"/>
    <w:rsid w:val="009E172C"/>
    <w:rsid w:val="009E78FF"/>
    <w:rsid w:val="009F014C"/>
    <w:rsid w:val="009F0CFC"/>
    <w:rsid w:val="009F1ED1"/>
    <w:rsid w:val="009F3E9D"/>
    <w:rsid w:val="009F7DAB"/>
    <w:rsid w:val="00A0104C"/>
    <w:rsid w:val="00A01993"/>
    <w:rsid w:val="00A0329A"/>
    <w:rsid w:val="00A05DFD"/>
    <w:rsid w:val="00A124BD"/>
    <w:rsid w:val="00A16B4F"/>
    <w:rsid w:val="00A22715"/>
    <w:rsid w:val="00A232BE"/>
    <w:rsid w:val="00A243D7"/>
    <w:rsid w:val="00A26BEF"/>
    <w:rsid w:val="00A32255"/>
    <w:rsid w:val="00A3306F"/>
    <w:rsid w:val="00A36794"/>
    <w:rsid w:val="00A36D9F"/>
    <w:rsid w:val="00A44052"/>
    <w:rsid w:val="00A466FE"/>
    <w:rsid w:val="00A50378"/>
    <w:rsid w:val="00A5512B"/>
    <w:rsid w:val="00A570D6"/>
    <w:rsid w:val="00A57A88"/>
    <w:rsid w:val="00A62C4B"/>
    <w:rsid w:val="00A644D8"/>
    <w:rsid w:val="00A67175"/>
    <w:rsid w:val="00A75A46"/>
    <w:rsid w:val="00A7785B"/>
    <w:rsid w:val="00A778B5"/>
    <w:rsid w:val="00A814BA"/>
    <w:rsid w:val="00A82FC4"/>
    <w:rsid w:val="00A8392C"/>
    <w:rsid w:val="00A851FF"/>
    <w:rsid w:val="00A86167"/>
    <w:rsid w:val="00A90D34"/>
    <w:rsid w:val="00A94F13"/>
    <w:rsid w:val="00A9524D"/>
    <w:rsid w:val="00AA180C"/>
    <w:rsid w:val="00AA427C"/>
    <w:rsid w:val="00AA4646"/>
    <w:rsid w:val="00AA50BF"/>
    <w:rsid w:val="00AA5E8D"/>
    <w:rsid w:val="00AB13CB"/>
    <w:rsid w:val="00AB7C0D"/>
    <w:rsid w:val="00AC35AE"/>
    <w:rsid w:val="00AC3A69"/>
    <w:rsid w:val="00AC417C"/>
    <w:rsid w:val="00AD64D0"/>
    <w:rsid w:val="00AD650C"/>
    <w:rsid w:val="00AD7F74"/>
    <w:rsid w:val="00AE0463"/>
    <w:rsid w:val="00AE2915"/>
    <w:rsid w:val="00AE448E"/>
    <w:rsid w:val="00AE70FC"/>
    <w:rsid w:val="00AF2A07"/>
    <w:rsid w:val="00B00D28"/>
    <w:rsid w:val="00B0585E"/>
    <w:rsid w:val="00B16CCA"/>
    <w:rsid w:val="00B1767D"/>
    <w:rsid w:val="00B22DB2"/>
    <w:rsid w:val="00B2427E"/>
    <w:rsid w:val="00B32CF0"/>
    <w:rsid w:val="00B33DAC"/>
    <w:rsid w:val="00B35E1A"/>
    <w:rsid w:val="00B36719"/>
    <w:rsid w:val="00B4082E"/>
    <w:rsid w:val="00B460CF"/>
    <w:rsid w:val="00B47FDE"/>
    <w:rsid w:val="00B501F7"/>
    <w:rsid w:val="00B5042C"/>
    <w:rsid w:val="00B52E93"/>
    <w:rsid w:val="00B60EDC"/>
    <w:rsid w:val="00B61049"/>
    <w:rsid w:val="00B64DD7"/>
    <w:rsid w:val="00B726BC"/>
    <w:rsid w:val="00B77B3B"/>
    <w:rsid w:val="00B8049F"/>
    <w:rsid w:val="00B82515"/>
    <w:rsid w:val="00B848A1"/>
    <w:rsid w:val="00B859EB"/>
    <w:rsid w:val="00B85D43"/>
    <w:rsid w:val="00B8624D"/>
    <w:rsid w:val="00B96DB8"/>
    <w:rsid w:val="00B97DEF"/>
    <w:rsid w:val="00BA0AC0"/>
    <w:rsid w:val="00BA21DC"/>
    <w:rsid w:val="00BA3BC4"/>
    <w:rsid w:val="00BA5364"/>
    <w:rsid w:val="00BA67EB"/>
    <w:rsid w:val="00BA693C"/>
    <w:rsid w:val="00BC1A48"/>
    <w:rsid w:val="00BC3688"/>
    <w:rsid w:val="00BC3A8E"/>
    <w:rsid w:val="00BC47FE"/>
    <w:rsid w:val="00BC5281"/>
    <w:rsid w:val="00BD0E78"/>
    <w:rsid w:val="00BD4F35"/>
    <w:rsid w:val="00BD5DCD"/>
    <w:rsid w:val="00BE13B1"/>
    <w:rsid w:val="00BE1FA8"/>
    <w:rsid w:val="00BE3869"/>
    <w:rsid w:val="00BE68C2"/>
    <w:rsid w:val="00BE76AA"/>
    <w:rsid w:val="00BE7F20"/>
    <w:rsid w:val="00BF21B1"/>
    <w:rsid w:val="00BF31AB"/>
    <w:rsid w:val="00BF383D"/>
    <w:rsid w:val="00BF79DA"/>
    <w:rsid w:val="00C043D2"/>
    <w:rsid w:val="00C1118E"/>
    <w:rsid w:val="00C155A7"/>
    <w:rsid w:val="00C2087A"/>
    <w:rsid w:val="00C26520"/>
    <w:rsid w:val="00C304CA"/>
    <w:rsid w:val="00C3250C"/>
    <w:rsid w:val="00C3389F"/>
    <w:rsid w:val="00C3451A"/>
    <w:rsid w:val="00C402EA"/>
    <w:rsid w:val="00C4125D"/>
    <w:rsid w:val="00C473A2"/>
    <w:rsid w:val="00C52209"/>
    <w:rsid w:val="00C52F95"/>
    <w:rsid w:val="00C56B3C"/>
    <w:rsid w:val="00C60496"/>
    <w:rsid w:val="00C6406C"/>
    <w:rsid w:val="00C67CF6"/>
    <w:rsid w:val="00C71DD0"/>
    <w:rsid w:val="00C72DF5"/>
    <w:rsid w:val="00C740ED"/>
    <w:rsid w:val="00C83D97"/>
    <w:rsid w:val="00C84216"/>
    <w:rsid w:val="00C85CA9"/>
    <w:rsid w:val="00C87021"/>
    <w:rsid w:val="00C87438"/>
    <w:rsid w:val="00C938EE"/>
    <w:rsid w:val="00CA09B2"/>
    <w:rsid w:val="00CA2986"/>
    <w:rsid w:val="00CA564E"/>
    <w:rsid w:val="00CA6E7E"/>
    <w:rsid w:val="00CA7276"/>
    <w:rsid w:val="00CA7E63"/>
    <w:rsid w:val="00CB7B20"/>
    <w:rsid w:val="00CC12E2"/>
    <w:rsid w:val="00CD3FD2"/>
    <w:rsid w:val="00CD6ED4"/>
    <w:rsid w:val="00CD709D"/>
    <w:rsid w:val="00CE30BA"/>
    <w:rsid w:val="00CE5F59"/>
    <w:rsid w:val="00CF363C"/>
    <w:rsid w:val="00D03A91"/>
    <w:rsid w:val="00D04DBE"/>
    <w:rsid w:val="00D05B5F"/>
    <w:rsid w:val="00D0651D"/>
    <w:rsid w:val="00D06968"/>
    <w:rsid w:val="00D17490"/>
    <w:rsid w:val="00D22A30"/>
    <w:rsid w:val="00D235DB"/>
    <w:rsid w:val="00D256D8"/>
    <w:rsid w:val="00D25879"/>
    <w:rsid w:val="00D26733"/>
    <w:rsid w:val="00D315FE"/>
    <w:rsid w:val="00D3635E"/>
    <w:rsid w:val="00D40EB7"/>
    <w:rsid w:val="00D43DE2"/>
    <w:rsid w:val="00D452EA"/>
    <w:rsid w:val="00D45EC3"/>
    <w:rsid w:val="00D4696B"/>
    <w:rsid w:val="00D46CFF"/>
    <w:rsid w:val="00D501B7"/>
    <w:rsid w:val="00D51AF7"/>
    <w:rsid w:val="00D559B3"/>
    <w:rsid w:val="00D676AE"/>
    <w:rsid w:val="00D70556"/>
    <w:rsid w:val="00D7252C"/>
    <w:rsid w:val="00D728FA"/>
    <w:rsid w:val="00D76E2B"/>
    <w:rsid w:val="00D77EEC"/>
    <w:rsid w:val="00D82AB4"/>
    <w:rsid w:val="00D911E1"/>
    <w:rsid w:val="00D91BC8"/>
    <w:rsid w:val="00D91F2F"/>
    <w:rsid w:val="00D95EA6"/>
    <w:rsid w:val="00D979F7"/>
    <w:rsid w:val="00DA0A35"/>
    <w:rsid w:val="00DA158B"/>
    <w:rsid w:val="00DA1C02"/>
    <w:rsid w:val="00DA6E5B"/>
    <w:rsid w:val="00DB2384"/>
    <w:rsid w:val="00DB28EC"/>
    <w:rsid w:val="00DB428B"/>
    <w:rsid w:val="00DB4328"/>
    <w:rsid w:val="00DB7A3B"/>
    <w:rsid w:val="00DC570C"/>
    <w:rsid w:val="00DD1E7E"/>
    <w:rsid w:val="00DD6956"/>
    <w:rsid w:val="00DD70B8"/>
    <w:rsid w:val="00DD7EE2"/>
    <w:rsid w:val="00DE4D5A"/>
    <w:rsid w:val="00DE54A4"/>
    <w:rsid w:val="00DF0904"/>
    <w:rsid w:val="00DF0BFE"/>
    <w:rsid w:val="00DF12DF"/>
    <w:rsid w:val="00DF490C"/>
    <w:rsid w:val="00DF4A06"/>
    <w:rsid w:val="00E05C24"/>
    <w:rsid w:val="00E077AF"/>
    <w:rsid w:val="00E15950"/>
    <w:rsid w:val="00E25942"/>
    <w:rsid w:val="00E32920"/>
    <w:rsid w:val="00E35A99"/>
    <w:rsid w:val="00E36D13"/>
    <w:rsid w:val="00E37CC7"/>
    <w:rsid w:val="00E4323C"/>
    <w:rsid w:val="00E45A63"/>
    <w:rsid w:val="00E45E26"/>
    <w:rsid w:val="00E6229C"/>
    <w:rsid w:val="00E62EA2"/>
    <w:rsid w:val="00E640A6"/>
    <w:rsid w:val="00E72805"/>
    <w:rsid w:val="00E72B02"/>
    <w:rsid w:val="00E73347"/>
    <w:rsid w:val="00E774C7"/>
    <w:rsid w:val="00E87A6A"/>
    <w:rsid w:val="00E93B8D"/>
    <w:rsid w:val="00EA032C"/>
    <w:rsid w:val="00EB113B"/>
    <w:rsid w:val="00EB2B37"/>
    <w:rsid w:val="00EB2F51"/>
    <w:rsid w:val="00EB3BC1"/>
    <w:rsid w:val="00EB7B38"/>
    <w:rsid w:val="00EC1808"/>
    <w:rsid w:val="00EC4464"/>
    <w:rsid w:val="00EC50FB"/>
    <w:rsid w:val="00EC5E20"/>
    <w:rsid w:val="00EC6565"/>
    <w:rsid w:val="00EC711D"/>
    <w:rsid w:val="00ED0691"/>
    <w:rsid w:val="00ED3372"/>
    <w:rsid w:val="00EE040F"/>
    <w:rsid w:val="00EE14B2"/>
    <w:rsid w:val="00EE14BF"/>
    <w:rsid w:val="00EE1A01"/>
    <w:rsid w:val="00EE3EFF"/>
    <w:rsid w:val="00EE7CE4"/>
    <w:rsid w:val="00EF1CFC"/>
    <w:rsid w:val="00EF2097"/>
    <w:rsid w:val="00EF6842"/>
    <w:rsid w:val="00EF7F39"/>
    <w:rsid w:val="00F0145C"/>
    <w:rsid w:val="00F01EDA"/>
    <w:rsid w:val="00F057BD"/>
    <w:rsid w:val="00F107BB"/>
    <w:rsid w:val="00F15AC9"/>
    <w:rsid w:val="00F16AA7"/>
    <w:rsid w:val="00F215C4"/>
    <w:rsid w:val="00F24D84"/>
    <w:rsid w:val="00F26211"/>
    <w:rsid w:val="00F30E79"/>
    <w:rsid w:val="00F31649"/>
    <w:rsid w:val="00F324E9"/>
    <w:rsid w:val="00F339FE"/>
    <w:rsid w:val="00F4022E"/>
    <w:rsid w:val="00F42B96"/>
    <w:rsid w:val="00F45C46"/>
    <w:rsid w:val="00F55859"/>
    <w:rsid w:val="00F63053"/>
    <w:rsid w:val="00F6798E"/>
    <w:rsid w:val="00F70B83"/>
    <w:rsid w:val="00F71AF7"/>
    <w:rsid w:val="00F77465"/>
    <w:rsid w:val="00F8789C"/>
    <w:rsid w:val="00F907E3"/>
    <w:rsid w:val="00F90EED"/>
    <w:rsid w:val="00F92A43"/>
    <w:rsid w:val="00F9501E"/>
    <w:rsid w:val="00F96C30"/>
    <w:rsid w:val="00FA1C78"/>
    <w:rsid w:val="00FA1FF2"/>
    <w:rsid w:val="00FA20E8"/>
    <w:rsid w:val="00FA378F"/>
    <w:rsid w:val="00FA402A"/>
    <w:rsid w:val="00FA747E"/>
    <w:rsid w:val="00FB0079"/>
    <w:rsid w:val="00FB44FD"/>
    <w:rsid w:val="00FB6AAF"/>
    <w:rsid w:val="00FC3648"/>
    <w:rsid w:val="00FC4D36"/>
    <w:rsid w:val="00FC637C"/>
    <w:rsid w:val="00FD01E2"/>
    <w:rsid w:val="00FD1E64"/>
    <w:rsid w:val="00FD3360"/>
    <w:rsid w:val="00FD4F00"/>
    <w:rsid w:val="00FD734F"/>
    <w:rsid w:val="00FE35E9"/>
    <w:rsid w:val="00FE4B44"/>
    <w:rsid w:val="00FE5953"/>
    <w:rsid w:val="00FE5C7A"/>
    <w:rsid w:val="00FE66C0"/>
    <w:rsid w:val="00FE6D2A"/>
    <w:rsid w:val="00FF2E18"/>
    <w:rsid w:val="00FF3474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4C69FE"/>
  <w15:docId w15:val="{1F7B5EE9-D9A9-4B6B-B5F2-1F43E1A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DB9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57BD"/>
    <w:pPr>
      <w:keepNext/>
      <w:keepLines/>
      <w:pageBreakBefore/>
      <w:numPr>
        <w:numId w:val="1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F057BD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6922F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22F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922F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922F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922F0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F057BD"/>
    <w:rPr>
      <w:rFonts w:ascii="Arial" w:hAnsi="Arial"/>
      <w:b/>
      <w:sz w:val="32"/>
      <w:lang w:val="en-GB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Heading5Char">
    <w:name w:val="Heading 5 Char"/>
    <w:link w:val="Heading5"/>
    <w:rsid w:val="006922F0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6922F0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6922F0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6922F0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6922F0"/>
    <w:rPr>
      <w:rFonts w:ascii="Cambria" w:hAnsi="Cambria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rsid w:val="00C67CF6"/>
    <w:rPr>
      <w:sz w:val="20"/>
    </w:rPr>
  </w:style>
  <w:style w:type="character" w:customStyle="1" w:styleId="FootnoteTextChar">
    <w:name w:val="Footnote Text Char"/>
    <w:link w:val="FootnoteText"/>
    <w:rsid w:val="00C67CF6"/>
    <w:rPr>
      <w:lang w:eastAsia="en-US"/>
    </w:rPr>
  </w:style>
  <w:style w:type="character" w:styleId="FootnoteReference">
    <w:name w:val="footnote reference"/>
    <w:rsid w:val="00C67CF6"/>
    <w:rPr>
      <w:vertAlign w:val="superscript"/>
    </w:rPr>
  </w:style>
  <w:style w:type="character" w:styleId="CommentReference">
    <w:name w:val="annotation reference"/>
    <w:rsid w:val="007905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58F"/>
    <w:rPr>
      <w:sz w:val="20"/>
    </w:rPr>
  </w:style>
  <w:style w:type="character" w:customStyle="1" w:styleId="CommentTextChar">
    <w:name w:val="Comment Text Char"/>
    <w:link w:val="CommentText"/>
    <w:rsid w:val="00790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9058F"/>
    <w:rPr>
      <w:b/>
      <w:bCs/>
    </w:rPr>
  </w:style>
  <w:style w:type="character" w:customStyle="1" w:styleId="CommentSubjectChar">
    <w:name w:val="Comment Subject Char"/>
    <w:link w:val="CommentSubject"/>
    <w:rsid w:val="0079058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94F13"/>
    <w:pPr>
      <w:ind w:left="720"/>
      <w:contextualSpacing/>
    </w:pPr>
  </w:style>
  <w:style w:type="paragraph" w:styleId="Revision">
    <w:name w:val="Revision"/>
    <w:hidden/>
    <w:uiPriority w:val="99"/>
    <w:semiHidden/>
    <w:rsid w:val="0091708F"/>
    <w:rPr>
      <w:sz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229C"/>
    <w:rPr>
      <w:rFonts w:ascii="Calibri" w:eastAsiaTheme="minorEastAsia" w:hAnsi="Calibri" w:cstheme="minorBidi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229C"/>
    <w:rPr>
      <w:rFonts w:ascii="Calibri" w:eastAsiaTheme="minorEastAsia" w:hAnsi="Calibri" w:cstheme="minorBidi"/>
      <w:sz w:val="22"/>
      <w:szCs w:val="21"/>
      <w:lang w:eastAsia="zh-CN"/>
    </w:rPr>
  </w:style>
  <w:style w:type="paragraph" w:customStyle="1" w:styleId="p1">
    <w:name w:val="p1"/>
    <w:basedOn w:val="Normal"/>
    <w:rsid w:val="00F0145C"/>
    <w:rPr>
      <w:rFonts w:ascii="Helvetica" w:eastAsiaTheme="minorEastAsia" w:hAnsi="Helvetica"/>
      <w:sz w:val="15"/>
      <w:szCs w:val="15"/>
      <w:lang w:val="en-US" w:eastAsia="zh-CN"/>
    </w:rPr>
  </w:style>
  <w:style w:type="paragraph" w:customStyle="1" w:styleId="A1FigTitle">
    <w:name w:val="A1FigTitle"/>
    <w:next w:val="T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1TableTitle">
    <w:name w:val="A1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b">
    <w:name w:val="Ab"/>
    <w:aliases w:val="Abstract"/>
    <w:uiPriority w:val="99"/>
    <w:rsid w:val="008128A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FigTitle">
    <w:name w:val="A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1">
    <w:name w:val="AH1"/>
    <w:aliases w:val="A.1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AH2">
    <w:name w:val="AH2"/>
    <w:aliases w:val="A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AH3">
    <w:name w:val="AH3"/>
    <w:aliases w:val="A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4">
    <w:name w:val="AH4"/>
    <w:aliases w:val="A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H5">
    <w:name w:val="AH5"/>
    <w:aliases w:val="A.1.1.1.1.1"/>
    <w:next w:val="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I">
    <w:name w:val="AI"/>
    <w:aliases w:val="Annex"/>
    <w:next w:val="I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">
    <w:name w:val="AN"/>
    <w:aliases w:val="Annex1"/>
    <w:next w:val="Nor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nnexes">
    <w:name w:val="Annexes"/>
    <w:next w:val="T"/>
    <w:uiPriority w:val="99"/>
    <w:rsid w:val="008128A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P5">
    <w:name w:val="AP5"/>
    <w:aliases w:val="1.1.1.1.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AT">
    <w:name w:val="AT"/>
    <w:aliases w:val="AnnexTitle"/>
    <w:next w:val="T"/>
    <w:uiPriority w:val="99"/>
    <w:rsid w:val="008128A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ATableTitle">
    <w:name w:val="ATableTitle"/>
    <w:next w:val="T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AU">
    <w:name w:val="AU"/>
    <w:aliases w:val="UnnumbAnnex"/>
    <w:uiPriority w:val="99"/>
    <w:rsid w:val="008128A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styleId="Bibliography">
    <w:name w:val="Bibliography"/>
    <w:basedOn w:val="Normal"/>
    <w:next w:val="Normal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zh-CN"/>
    </w:rPr>
  </w:style>
  <w:style w:type="paragraph" w:customStyle="1" w:styleId="Body">
    <w:name w:val="Body"/>
    <w:uiPriority w:val="99"/>
    <w:rsid w:val="008128A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  <w:lang w:eastAsia="zh-CN"/>
    </w:rPr>
  </w:style>
  <w:style w:type="paragraph" w:customStyle="1" w:styleId="Bulleted">
    <w:name w:val="Bulle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CellBody">
    <w:name w:val="CellBody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Centred">
    <w:name w:val="CellBodyCentred"/>
    <w:uiPriority w:val="99"/>
    <w:rsid w:val="008128A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CellHeading">
    <w:name w:val="CellHeading"/>
    <w:uiPriority w:val="99"/>
    <w:rsid w:val="008128A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h">
    <w:name w:val="Ch"/>
    <w:aliases w:val="Chair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zh-CN"/>
    </w:rPr>
  </w:style>
  <w:style w:type="paragraph" w:customStyle="1" w:styleId="Committee">
    <w:name w:val="Committee"/>
    <w:uiPriority w:val="99"/>
    <w:rsid w:val="008128A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CommitteeList">
    <w:name w:val="CommitteeList"/>
    <w:uiPriority w:val="99"/>
    <w:rsid w:val="008128A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ontents">
    <w:name w:val="Contents"/>
    <w:uiPriority w:val="99"/>
    <w:rsid w:val="008128A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ontheader">
    <w:name w:val="contheader"/>
    <w:uiPriority w:val="99"/>
    <w:rsid w:val="008128A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CT">
    <w:name w:val="CT"/>
    <w:aliases w:val="ChapterTitle"/>
    <w:uiPriority w:val="99"/>
    <w:rsid w:val="008128A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D">
    <w:name w:val="D"/>
    <w:aliases w:val="DashedList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2">
    <w:name w:val="D2"/>
    <w:aliases w:val="Definitions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3">
    <w:name w:val="D3"/>
    <w:aliases w:val="Definitions4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4">
    <w:name w:val="D4"/>
    <w:aliases w:val="Definitions3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5">
    <w:name w:val="D5"/>
    <w:aliases w:val="Definitions2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finitions1">
    <w:name w:val="Definitions1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esignation">
    <w:name w:val="Designation"/>
    <w:next w:val="Body"/>
    <w:uiPriority w:val="99"/>
    <w:rsid w:val="008128A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DL">
    <w:name w:val="DL"/>
    <w:aliases w:val="DashedList3"/>
    <w:uiPriority w:val="99"/>
    <w:rsid w:val="008128A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1">
    <w:name w:val="DL1"/>
    <w:aliases w:val="DashedList2"/>
    <w:uiPriority w:val="99"/>
    <w:rsid w:val="008128A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1"/>
    <w:uiPriority w:val="99"/>
    <w:rsid w:val="008128A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iingInstruction">
    <w:name w:val="Editiing Instruction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CN"/>
    </w:rPr>
  </w:style>
  <w:style w:type="paragraph" w:customStyle="1" w:styleId="EditorNote">
    <w:name w:val="Editor_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Equation">
    <w:name w:val="Equation"/>
    <w:uiPriority w:val="99"/>
    <w:rsid w:val="008128A3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8128A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FigCaption">
    <w:name w:val="FigCaption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">
    <w:name w:val="FigTitle"/>
    <w:uiPriority w:val="99"/>
    <w:rsid w:val="008128A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uretext">
    <w:name w:val="figure text"/>
    <w:uiPriority w:val="99"/>
    <w:rsid w:val="008128A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FL">
    <w:name w:val="FL"/>
    <w:aliases w:val="FlushLeft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128A3"/>
    <w:rPr>
      <w:sz w:val="24"/>
      <w:lang w:val="en-GB"/>
    </w:rPr>
  </w:style>
  <w:style w:type="paragraph" w:customStyle="1" w:styleId="Footnote">
    <w:name w:val="Footnote"/>
    <w:uiPriority w:val="99"/>
    <w:rsid w:val="008128A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zh-CN"/>
    </w:rPr>
  </w:style>
  <w:style w:type="paragraph" w:customStyle="1" w:styleId="Foreword">
    <w:name w:val="Foreword"/>
    <w:next w:val="ForewordDisclaimer"/>
    <w:uiPriority w:val="99"/>
    <w:rsid w:val="008128A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ForewordDisclaimer">
    <w:name w:val="Foreword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Glossary">
    <w:name w:val="Glossary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1">
    <w:name w:val="H1"/>
    <w:aliases w:val="1stLevelHead"/>
    <w:next w:val="T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H2">
    <w:name w:val="H2"/>
    <w:aliases w:val="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5">
    <w:name w:val="H5"/>
    <w:aliases w:val="1.1.1.1.11"/>
    <w:next w:val="T"/>
    <w:uiPriority w:val="99"/>
    <w:rsid w:val="008128A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8A3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8128A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zh-CN"/>
    </w:rPr>
  </w:style>
  <w:style w:type="paragraph" w:customStyle="1" w:styleId="Heading20">
    <w:name w:val="Heading2"/>
    <w:next w:val="Body"/>
    <w:uiPriority w:val="99"/>
    <w:rsid w:val="008128A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eadingRunIn">
    <w:name w:val="HeadingRunIn"/>
    <w:next w:val="Body"/>
    <w:uiPriority w:val="99"/>
    <w:rsid w:val="008128A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zh-CN"/>
    </w:rPr>
  </w:style>
  <w:style w:type="paragraph" w:customStyle="1" w:styleId="Hh">
    <w:name w:val="Hh"/>
    <w:aliases w:val="HangingIndent2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last">
    <w:name w:val="Hlast"/>
    <w:aliases w:val="HangingIndentLast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I">
    <w:name w:val="I"/>
    <w:aliases w:val="Inf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Indented">
    <w:name w:val="Indent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INT">
    <w:name w:val="INT"/>
    <w:aliases w:val="Introduction"/>
    <w:uiPriority w:val="99"/>
    <w:rsid w:val="008128A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CN"/>
    </w:rPr>
  </w:style>
  <w:style w:type="paragraph" w:customStyle="1" w:styleId="Int2">
    <w:name w:val="Int2"/>
    <w:aliases w:val="Intro2nd"/>
    <w:uiPriority w:val="99"/>
    <w:rsid w:val="008128A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IntDisclaimer">
    <w:name w:val="IntDisclaim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Introduction1">
    <w:name w:val="Introduction1"/>
    <w:uiPriority w:val="99"/>
    <w:rsid w:val="008128A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CN"/>
    </w:rPr>
  </w:style>
  <w:style w:type="paragraph" w:customStyle="1" w:styleId="L">
    <w:name w:val="L"/>
    <w:aliases w:val="LetteredList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2">
    <w:name w:val="L2"/>
    <w:aliases w:val="NumberedList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8128A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L"/>
    <w:uiPriority w:val="99"/>
    <w:rsid w:val="008128A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8128A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8128A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l">
    <w:name w:val="Llll"/>
    <w:aliases w:val="NumberedList4"/>
    <w:uiPriority w:val="99"/>
    <w:rsid w:val="008128A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8128A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MappingTableCell">
    <w:name w:val="Mapping Table Cell"/>
    <w:uiPriority w:val="99"/>
    <w:rsid w:val="008128A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MappingTableTitle">
    <w:name w:val="Mapping Table Title"/>
    <w:uiPriority w:val="99"/>
    <w:rsid w:val="008128A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zh-CN"/>
    </w:rPr>
  </w:style>
  <w:style w:type="paragraph" w:customStyle="1" w:styleId="Nor">
    <w:name w:val="Nor"/>
    <w:aliases w:val="Normative"/>
    <w:next w:val="AT"/>
    <w:uiPriority w:val="99"/>
    <w:rsid w:val="008128A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CN"/>
    </w:rPr>
  </w:style>
  <w:style w:type="paragraph" w:customStyle="1" w:styleId="Note">
    <w:name w:val="Note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oteNum">
    <w:name w:val="NoteNum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Numbered">
    <w:name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Numbered1">
    <w:name w:val="Numbered1"/>
    <w:next w:val="Numbered"/>
    <w:uiPriority w:val="99"/>
    <w:rsid w:val="008128A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Prim">
    <w:name w:val="Prim"/>
    <w:aliases w:val="PrimTag"/>
    <w:next w:val="H"/>
    <w:uiPriority w:val="99"/>
    <w:rsid w:val="008128A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2">
    <w:name w:val="Prim2"/>
    <w:aliases w:val="PrimTag3"/>
    <w:uiPriority w:val="99"/>
    <w:rsid w:val="008128A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3">
    <w:name w:val="Prim3"/>
    <w:aliases w:val="PrimTag2"/>
    <w:next w:val="H"/>
    <w:uiPriority w:val="99"/>
    <w:rsid w:val="008128A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Prim4">
    <w:name w:val="Prim4"/>
    <w:aliases w:val="PrimTag1"/>
    <w:next w:val="H"/>
    <w:uiPriority w:val="99"/>
    <w:rsid w:val="008128A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ferences">
    <w:name w:val="References"/>
    <w:uiPriority w:val="99"/>
    <w:rsid w:val="008128A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Revisionline">
    <w:name w:val="Revisionline"/>
    <w:uiPriority w:val="99"/>
    <w:rsid w:val="008128A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RPageNumber">
    <w:name w:val="RPageNumber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">
    <w:name w:val="T"/>
    <w:aliases w:val="Text"/>
    <w:link w:val="TChar"/>
    <w:uiPriority w:val="99"/>
    <w:rsid w:val="008128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ableCaption">
    <w:name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TableFootnote">
    <w:name w:val="TableFootnote"/>
    <w:uiPriority w:val="99"/>
    <w:rsid w:val="008128A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ext">
    <w:name w:val="TableText"/>
    <w:uiPriority w:val="99"/>
    <w:rsid w:val="008128A3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TableCaption"/>
    <w:uiPriority w:val="99"/>
    <w:rsid w:val="008128A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styleId="Title">
    <w:name w:val="Title"/>
    <w:basedOn w:val="Normal"/>
    <w:next w:val="Body"/>
    <w:link w:val="TitleChar"/>
    <w:uiPriority w:val="99"/>
    <w:qFormat/>
    <w:rsid w:val="008128A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rsid w:val="008128A3"/>
    <w:rPr>
      <w:rFonts w:ascii="Arial" w:eastAsiaTheme="minorEastAsia" w:hAnsi="Arial" w:cs="Arial"/>
      <w:b/>
      <w:bCs/>
      <w:color w:val="000000"/>
      <w:w w:val="0"/>
      <w:sz w:val="48"/>
      <w:szCs w:val="48"/>
      <w:lang w:eastAsia="zh-CN"/>
    </w:rPr>
  </w:style>
  <w:style w:type="paragraph" w:customStyle="1" w:styleId="TOCline">
    <w:name w:val="TOCline"/>
    <w:uiPriority w:val="99"/>
    <w:rsid w:val="008128A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8128A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styleId="Caption">
    <w:name w:val="caption"/>
    <w:basedOn w:val="Normal"/>
    <w:next w:val="Normal"/>
    <w:uiPriority w:val="35"/>
    <w:qFormat/>
    <w:rsid w:val="008128A3"/>
    <w:pPr>
      <w:widowControl w:val="0"/>
      <w:jc w:val="both"/>
    </w:pPr>
    <w:rPr>
      <w:rFonts w:asciiTheme="majorHAnsi" w:eastAsia="SimHei" w:hAnsiTheme="majorHAnsi"/>
      <w:kern w:val="2"/>
      <w:sz w:val="20"/>
      <w:lang w:val="en-US" w:eastAsia="zh-CN"/>
    </w:rPr>
  </w:style>
  <w:style w:type="character" w:customStyle="1" w:styleId="definition">
    <w:name w:val="definition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8128A3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8128A3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8128A3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8128A3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8128A3"/>
    <w:rPr>
      <w:i/>
    </w:rPr>
  </w:style>
  <w:style w:type="character" w:customStyle="1" w:styleId="IEEEStdsRegularFigureCaptionCharChar">
    <w:name w:val="IEEEStds Regular Figure Caption Char Char"/>
    <w:uiPriority w:val="99"/>
    <w:rsid w:val="008128A3"/>
  </w:style>
  <w:style w:type="character" w:customStyle="1" w:styleId="IEEEStdsRegularTableCaptionChar">
    <w:name w:val="IEEEStds Regular Table Caption Char"/>
    <w:uiPriority w:val="99"/>
    <w:rsid w:val="008128A3"/>
  </w:style>
  <w:style w:type="character" w:customStyle="1" w:styleId="Italic">
    <w:name w:val="Italic"/>
    <w:uiPriority w:val="99"/>
    <w:rsid w:val="008128A3"/>
    <w:rPr>
      <w:rFonts w:ascii="Arial" w:hAnsi="Arial"/>
      <w:b/>
      <w:i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P2">
    <w:name w:val="P2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8128A3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8128A3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8128A3"/>
    <w:rPr>
      <w:vertAlign w:val="subscript"/>
    </w:rPr>
  </w:style>
  <w:style w:type="character" w:customStyle="1" w:styleId="Superscript">
    <w:name w:val="Superscript"/>
    <w:uiPriority w:val="99"/>
    <w:rsid w:val="008128A3"/>
    <w:rPr>
      <w:vertAlign w:val="superscript"/>
    </w:rPr>
  </w:style>
  <w:style w:type="character" w:customStyle="1" w:styleId="Symbol">
    <w:name w:val="Symbol"/>
    <w:uiPriority w:val="99"/>
    <w:rsid w:val="008128A3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Underline">
    <w:name w:val="Underline"/>
    <w:uiPriority w:val="99"/>
    <w:rsid w:val="008128A3"/>
  </w:style>
  <w:style w:type="character" w:customStyle="1" w:styleId="a">
    <w:name w:val="Å¡¡ìª"/>
    <w:uiPriority w:val="99"/>
    <w:rsid w:val="008128A3"/>
  </w:style>
  <w:style w:type="character" w:customStyle="1" w:styleId="TChar">
    <w:name w:val="T Char"/>
    <w:aliases w:val="Text Char"/>
    <w:basedOn w:val="DefaultParagraphFont"/>
    <w:link w:val="T"/>
    <w:uiPriority w:val="99"/>
    <w:rsid w:val="000E4506"/>
    <w:rPr>
      <w:rFonts w:eastAsiaTheme="minorEastAsia"/>
      <w:color w:val="000000"/>
      <w:w w:val="0"/>
      <w:lang w:eastAsia="zh-CN"/>
    </w:rPr>
  </w:style>
  <w:style w:type="paragraph" w:customStyle="1" w:styleId="IEEEStdsRegularFigureCaption">
    <w:name w:val="IEEEStds Regular Figure Caption"/>
    <w:basedOn w:val="Normal"/>
    <w:next w:val="Normal"/>
    <w:rsid w:val="000E4506"/>
    <w:pPr>
      <w:keepLines/>
      <w:numPr>
        <w:numId w:val="39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ind w:left="720" w:hanging="360"/>
      <w:jc w:val="center"/>
    </w:pPr>
    <w:rPr>
      <w:rFonts w:ascii="Arial" w:eastAsiaTheme="minorEastAsia" w:hAnsi="Arial"/>
      <w:b/>
      <w:sz w:val="20"/>
      <w:lang w:val="en-US" w:eastAsia="ja-JP"/>
    </w:rPr>
  </w:style>
  <w:style w:type="paragraph" w:customStyle="1" w:styleId="IEEEStdsTableData-Left">
    <w:name w:val="IEEEStds Table Data - Left"/>
    <w:basedOn w:val="Normal"/>
    <w:rsid w:val="000E4506"/>
    <w:pPr>
      <w:keepNext/>
      <w:keepLines/>
    </w:pPr>
    <w:rPr>
      <w:rFonts w:eastAsiaTheme="minorEastAsia"/>
      <w:sz w:val="18"/>
      <w:lang w:val="en-US" w:eastAsia="ja-JP"/>
    </w:rPr>
  </w:style>
  <w:style w:type="character" w:styleId="Strong">
    <w:name w:val="Strong"/>
    <w:basedOn w:val="DefaultParagraphFont"/>
    <w:qFormat/>
    <w:rsid w:val="00D46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6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89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7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64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692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706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89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71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70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xf74006\Documents\My%20Documents\Draft%20Contribution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9B2A-CE46-41C6-89B6-F3098678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802.11-09/1034r14</vt:lpstr>
    </vt:vector>
  </TitlesOfParts>
  <Company>NXP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Dong Wei</dc:creator>
  <cp:keywords>October 2017, CTPClassification=CTP_PUBLIC:VisualMarkings=, CTPClassification=CTP_NT</cp:keywords>
  <dc:description/>
  <cp:lastModifiedBy>Dong Wei</cp:lastModifiedBy>
  <cp:revision>9</cp:revision>
  <cp:lastPrinted>1901-01-01T10:30:00Z</cp:lastPrinted>
  <dcterms:created xsi:type="dcterms:W3CDTF">2023-07-11T18:55:00Z</dcterms:created>
  <dcterms:modified xsi:type="dcterms:W3CDTF">2023-07-11T20:29:00Z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c6b9cda4-3af9-4c62-8a4e-81f793905f59</vt:lpwstr>
  </property>
  <property fmtid="{D5CDD505-2E9C-101B-9397-08002B2CF9AE}" pid="3" name="CTP_TimeStamp">
    <vt:lpwstr>2020-01-17 00:31:56Z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(2)3LXQM0+aD6m3Ugrty+dQyQVI0lSOLxhqsItQt5sqXilwU3gA55NvXalS79v2EqpiXyBAh+cL
RTOlULNDR/L03APW68szWAjf4po5D7y9FUGuvWAP/UYtGkNvz3pjos4KsJLRvagQG+U64L23
wizd2B1LJaHuIucTHI3TTNAOEfpLqdp/530q2NTTEzuknexmg2G6e+liTDAkaLopXJykk0cJ
KPTtcNf2nQ7pqkD+c5</vt:lpwstr>
  </property>
  <property fmtid="{D5CDD505-2E9C-101B-9397-08002B2CF9AE}" pid="9" name="_2015_ms_pID_7253431">
    <vt:lpwstr>5TsfMB+Y6aLzlKl87IGjYmoQi/wxQJcRVKI4Fmbl+U1kZlNRsTVPay
g4M/3IzII0CVGNfkXtR8BuD+te9dzf5fkff1zDw1GthhENPg1V+iSlky2A4DxMMGNQOlKQpS
3fqstrDcHziT9E+n5eeN6eU/X4HliYrSfHfK/JjqxjwM0yxPcCDZios8vFUGhwkgvVE=</vt:lpwstr>
  </property>
</Properties>
</file>