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271015CE" w:rsidR="00CA09B2" w:rsidRDefault="00927FFE">
            <w:pPr>
              <w:pStyle w:val="T2"/>
            </w:pPr>
            <w:r>
              <w:t>802.11bh D</w:t>
            </w:r>
            <w:r w:rsidR="00F17DBA">
              <w:t>1.0</w:t>
            </w:r>
            <w:r>
              <w:t xml:space="preserve"> </w:t>
            </w:r>
            <w:ins w:id="0" w:author="Kurt Lumbatis" w:date="2023-07-11T14:07:00Z">
              <w:r w:rsidR="009736ED" w:rsidRPr="009736ED">
                <w:t>Comment Resolutions Section 12.7</w:t>
              </w:r>
            </w:ins>
            <w:del w:id="1" w:author="Kurt Lumbatis" w:date="2023-07-11T14:07:00Z">
              <w:r w:rsidDel="009736ED">
                <w:delText>C</w:delText>
              </w:r>
              <w:r w:rsidR="009D0583" w:rsidDel="009736ED">
                <w:delText>omment Resolutions</w:delText>
              </w:r>
              <w:r w:rsidDel="009736ED">
                <w:delText xml:space="preserve"> </w:delText>
              </w:r>
              <w:r w:rsidR="00310308" w:rsidDel="009736ED">
                <w:delText>Rejected</w:delText>
              </w:r>
            </w:del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42488F8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</w:t>
            </w:r>
            <w:r w:rsidR="00F17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F6532">
              <w:rPr>
                <w:b w:val="0"/>
                <w:sz w:val="20"/>
              </w:rPr>
              <w:t>0</w:t>
            </w:r>
            <w:r w:rsidR="00F17DB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F17DBA">
              <w:rPr>
                <w:b w:val="0"/>
                <w:sz w:val="20"/>
              </w:rPr>
              <w:t>1</w:t>
            </w:r>
            <w:r w:rsidR="00D0558D">
              <w:rPr>
                <w:b w:val="0"/>
                <w:sz w:val="20"/>
              </w:rPr>
              <w:t>1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74B72181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ZaiNar</w:t>
            </w:r>
            <w:proofErr w:type="spellEnd"/>
          </w:p>
        </w:tc>
        <w:tc>
          <w:tcPr>
            <w:tcW w:w="2814" w:type="dxa"/>
            <w:vAlign w:val="center"/>
          </w:tcPr>
          <w:p w14:paraId="44C1BADC" w14:textId="2794154C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Dacula, GA USA</w:t>
            </w:r>
          </w:p>
        </w:tc>
        <w:tc>
          <w:tcPr>
            <w:tcW w:w="1715" w:type="dxa"/>
            <w:vAlign w:val="center"/>
          </w:tcPr>
          <w:p w14:paraId="572A6662" w14:textId="0BA389E4" w:rsidR="00CA09B2" w:rsidRDefault="009E38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+17708289420</w:t>
            </w:r>
          </w:p>
        </w:tc>
        <w:tc>
          <w:tcPr>
            <w:tcW w:w="1647" w:type="dxa"/>
            <w:vAlign w:val="center"/>
          </w:tcPr>
          <w:p w14:paraId="10A69CFD" w14:textId="308D4E8C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</w:t>
            </w:r>
            <w:r w:rsidR="00F17DBA">
              <w:rPr>
                <w:b w:val="0"/>
                <w:sz w:val="16"/>
              </w:rPr>
              <w:t>zainartech.</w:t>
            </w:r>
            <w:r>
              <w:rPr>
                <w:b w:val="0"/>
                <w:sz w:val="16"/>
              </w:rPr>
              <w:t>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3CD7F7D0">
                <wp:simplePos x="0" y="0"/>
                <wp:positionH relativeFrom="column">
                  <wp:posOffset>-63731</wp:posOffset>
                </wp:positionH>
                <wp:positionV relativeFrom="paragraph">
                  <wp:posOffset>204758</wp:posOffset>
                </wp:positionV>
                <wp:extent cx="5943600" cy="4910051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91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185DB2" w14:textId="32632430" w:rsidR="00F17DBA" w:rsidRDefault="00EA7D85" w:rsidP="00EA7D85">
                            <w:pPr>
                              <w:jc w:val="both"/>
                            </w:pPr>
                            <w:r>
                              <w:t>This submission proposes res</w:t>
                            </w:r>
                            <w:r w:rsidR="008A3046">
                              <w:t>o</w:t>
                            </w:r>
                            <w:r>
                              <w:t>lutions to the following CIDs.</w:t>
                            </w:r>
                            <w:r w:rsidR="00B60AA3">
                              <w:t xml:space="preserve"> 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35D8EC5F" w14:textId="458E4EC3" w:rsidR="00EA7D85" w:rsidRDefault="00DC1C26" w:rsidP="00EA7D85">
                            <w:pPr>
                              <w:jc w:val="both"/>
                            </w:pPr>
                            <w:ins w:id="2" w:author="Kurt Lumbatis" w:date="2023-07-11T14:21:00Z">
                              <w:r>
                                <w:t>10, 36, 236</w:t>
                              </w:r>
                            </w:ins>
                            <w:ins w:id="3" w:author="Kurt Lumbatis" w:date="2023-07-11T14:27:00Z">
                              <w:r w:rsidR="00B776DD">
                                <w:t>,</w:t>
                              </w:r>
                            </w:ins>
                            <w:ins w:id="4" w:author="Kurt Lumbatis" w:date="2023-07-11T14:28:00Z">
                              <w:r w:rsidR="00F5770F">
                                <w:t xml:space="preserve"> </w:t>
                              </w:r>
                            </w:ins>
                            <w:ins w:id="5" w:author="Kurt Lumbatis" w:date="2023-07-11T14:27:00Z">
                              <w:r w:rsidR="00B776DD">
                                <w:t xml:space="preserve">11, </w:t>
                              </w:r>
                            </w:ins>
                            <w:ins w:id="6" w:author="Kurt Lumbatis" w:date="2023-07-11T14:40:00Z">
                              <w:r w:rsidR="005B34B3">
                                <w:t>207,</w:t>
                              </w:r>
                            </w:ins>
                            <w:ins w:id="7" w:author="Kurt Lumbatis" w:date="2023-07-11T14:41:00Z">
                              <w:r w:rsidR="005B34B3">
                                <w:t xml:space="preserve"> 6</w:t>
                              </w:r>
                            </w:ins>
                            <w:ins w:id="8" w:author="Kurt Lumbatis" w:date="2023-07-11T14:57:00Z">
                              <w:r w:rsidR="00D45777">
                                <w:t>, 37</w:t>
                              </w:r>
                            </w:ins>
                            <w:ins w:id="9" w:author="Kurt Lumbatis" w:date="2023-07-11T14:40:00Z">
                              <w:r w:rsidR="005B34B3">
                                <w:t xml:space="preserve"> </w:t>
                              </w:r>
                            </w:ins>
                            <w:del w:id="10" w:author="Kurt Lumbatis" w:date="2023-07-11T14:21:00Z">
                              <w:r w:rsidR="00FA44F0" w:rsidDel="00DC1C26">
                                <w:delText>138, 100</w:delText>
                              </w:r>
                            </w:del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42F3DE32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  <w:r w:rsidR="009D0583">
                              <w:t>.</w:t>
                            </w:r>
                          </w:p>
                          <w:p w14:paraId="38C2AB9F" w14:textId="77777777" w:rsidR="0029020B" w:rsidRDefault="0029020B" w:rsidP="00D42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1pt;width:468pt;height:3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kf8wEAAMsDAAAOAAAAZHJzL2Uyb0RvYy54bWysU9uO0zAQfUfiHyy/06SlXWjUdLV0VYS0&#10;XKSFD3AcJ7FwPGbsNilfz9jpdqvlDZEHy+Oxz8w5c7K5HXvDjgq9Blvy+SznTFkJtbZtyX983795&#10;z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185DB2" w14:textId="32632430" w:rsidR="00F17DBA" w:rsidRDefault="00EA7D85" w:rsidP="00EA7D85">
                      <w:pPr>
                        <w:jc w:val="both"/>
                      </w:pPr>
                      <w:r>
                        <w:t>This submission proposes res</w:t>
                      </w:r>
                      <w:r w:rsidR="008A3046">
                        <w:t>o</w:t>
                      </w:r>
                      <w:r>
                        <w:t>lutions to the following CIDs.</w:t>
                      </w:r>
                      <w:r w:rsidR="00B60AA3">
                        <w:t xml:space="preserve"> 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35D8EC5F" w14:textId="458E4EC3" w:rsidR="00EA7D85" w:rsidRDefault="00DC1C26" w:rsidP="00EA7D85">
                      <w:pPr>
                        <w:jc w:val="both"/>
                      </w:pPr>
                      <w:ins w:id="11" w:author="Kurt Lumbatis" w:date="2023-07-11T14:21:00Z">
                        <w:r>
                          <w:t>10, 36, 236</w:t>
                        </w:r>
                      </w:ins>
                      <w:ins w:id="12" w:author="Kurt Lumbatis" w:date="2023-07-11T14:27:00Z">
                        <w:r w:rsidR="00B776DD">
                          <w:t>,</w:t>
                        </w:r>
                      </w:ins>
                      <w:ins w:id="13" w:author="Kurt Lumbatis" w:date="2023-07-11T14:28:00Z">
                        <w:r w:rsidR="00F5770F">
                          <w:t xml:space="preserve"> </w:t>
                        </w:r>
                      </w:ins>
                      <w:ins w:id="14" w:author="Kurt Lumbatis" w:date="2023-07-11T14:27:00Z">
                        <w:r w:rsidR="00B776DD">
                          <w:t xml:space="preserve">11, </w:t>
                        </w:r>
                      </w:ins>
                      <w:ins w:id="15" w:author="Kurt Lumbatis" w:date="2023-07-11T14:40:00Z">
                        <w:r w:rsidR="005B34B3">
                          <w:t>207,</w:t>
                        </w:r>
                      </w:ins>
                      <w:ins w:id="16" w:author="Kurt Lumbatis" w:date="2023-07-11T14:41:00Z">
                        <w:r w:rsidR="005B34B3">
                          <w:t xml:space="preserve"> 6</w:t>
                        </w:r>
                      </w:ins>
                      <w:ins w:id="17" w:author="Kurt Lumbatis" w:date="2023-07-11T14:57:00Z">
                        <w:r w:rsidR="00D45777">
                          <w:t>, 37</w:t>
                        </w:r>
                      </w:ins>
                      <w:ins w:id="18" w:author="Kurt Lumbatis" w:date="2023-07-11T14:40:00Z">
                        <w:r w:rsidR="005B34B3">
                          <w:t xml:space="preserve"> </w:t>
                        </w:r>
                      </w:ins>
                      <w:del w:id="19" w:author="Kurt Lumbatis" w:date="2023-07-11T14:21:00Z">
                        <w:r w:rsidR="00FA44F0" w:rsidDel="00DC1C26">
                          <w:delText>138, 100</w:delText>
                        </w:r>
                      </w:del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42F3DE32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  <w:r w:rsidR="009D0583">
                        <w:t>.</w:t>
                      </w:r>
                    </w:p>
                    <w:p w14:paraId="38C2AB9F" w14:textId="77777777" w:rsidR="0029020B" w:rsidRDefault="0029020B" w:rsidP="00D4282A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0B41E63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</w:t>
      </w:r>
      <w:bookmarkStart w:id="20" w:name="_Hlk139964828"/>
      <w:r w:rsidR="00522B4E">
        <w:rPr>
          <w:lang w:eastAsia="ko-KR"/>
        </w:rPr>
        <w:t>IEEE P</w:t>
      </w:r>
      <w:r w:rsidR="00522B4E">
        <w:t>802.11bh D1.0</w:t>
      </w:r>
      <w:bookmarkEnd w:id="20"/>
      <w:r w:rsidRPr="009C4B02">
        <w:rPr>
          <w:lang w:eastAsia="ko-KR"/>
        </w:rPr>
        <w:t>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2BBD632D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 w:rsidR="00522B4E" w:rsidRPr="00522B4E">
        <w:rPr>
          <w:b/>
          <w:bCs/>
          <w:i/>
          <w:iCs/>
          <w:lang w:eastAsia="ko-KR"/>
        </w:rPr>
        <w:t>IEEE P802.11bh D1.0</w:t>
      </w:r>
      <w:r w:rsidRPr="009C4B02">
        <w:rPr>
          <w:b/>
          <w:bCs/>
          <w:i/>
          <w:iCs/>
          <w:lang w:eastAsia="ko-KR"/>
        </w:rPr>
        <w:t>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TGbh</w:t>
      </w:r>
      <w:proofErr w:type="spellEnd"/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p w14:paraId="5BB7D54F" w14:textId="3CC50DD6" w:rsidR="00176029" w:rsidRDefault="00176029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PrChange w:id="21" w:author="Kurt Lumbatis" w:date="2023-07-11T14:32:00Z">
          <w:tblPr>
            <w:tblW w:w="10867" w:type="dxa"/>
            <w:tblInd w:w="-115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47"/>
        <w:gridCol w:w="1144"/>
        <w:gridCol w:w="2771"/>
        <w:gridCol w:w="1975"/>
        <w:gridCol w:w="4230"/>
        <w:tblGridChange w:id="22">
          <w:tblGrid>
            <w:gridCol w:w="747"/>
            <w:gridCol w:w="1144"/>
            <w:gridCol w:w="2771"/>
            <w:gridCol w:w="895"/>
            <w:gridCol w:w="1080"/>
            <w:gridCol w:w="4230"/>
          </w:tblGrid>
        </w:tblGridChange>
      </w:tblGrid>
      <w:tr w:rsidR="00633A6E" w:rsidRPr="009967E6" w14:paraId="297DA38A" w14:textId="77777777" w:rsidTr="00F5770F">
        <w:trPr>
          <w:cantSplit/>
          <w:trHeight w:val="295"/>
          <w:tblHeader/>
          <w:trPrChange w:id="23" w:author="Kurt Lumbatis" w:date="2023-07-11T14:32:00Z">
            <w:trPr>
              <w:cantSplit/>
              <w:trHeight w:val="295"/>
              <w:tblHeader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B005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3D76E96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ABA19B3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078E47C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8" w:author="Kurt Lumbatis" w:date="2023-07-11T14:32:00Z">
              <w:tcPr>
                <w:tcW w:w="53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8E237A5" w14:textId="77777777" w:rsidR="00633A6E" w:rsidRPr="009967E6" w:rsidRDefault="00633A6E" w:rsidP="007704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63670D" w:rsidRPr="009967E6" w14:paraId="27406B76" w14:textId="77777777" w:rsidTr="00F5770F">
        <w:trPr>
          <w:cantSplit/>
          <w:trHeight w:val="295"/>
          <w:trPrChange w:id="29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0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F79C81" w14:textId="0E52DF82" w:rsidR="0063670D" w:rsidRPr="00CE6C8C" w:rsidRDefault="0063670D" w:rsidP="00CE6C8C">
            <w:pPr>
              <w:rPr>
                <w:b/>
                <w:bCs/>
                <w:sz w:val="16"/>
                <w:szCs w:val="16"/>
                <w:lang w:val="en-US" w:eastAsia="ko-KR"/>
                <w:rPrChange w:id="31" w:author="Kurt Lumbatis" w:date="2023-07-11T14:11:00Z">
                  <w:rPr>
                    <w:b/>
                    <w:bCs/>
                    <w:lang w:val="en-US" w:eastAsia="ko-KR"/>
                  </w:rPr>
                </w:rPrChange>
              </w:rPr>
              <w:pPrChange w:id="32" w:author="Kurt Lumbatis" w:date="2023-07-11T14:11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ins w:id="33" w:author="Kurt Lumbatis" w:date="2023-07-11T14:11:00Z">
              <w:r w:rsidRPr="00CE6C8C">
                <w:rPr>
                  <w:sz w:val="16"/>
                  <w:szCs w:val="16"/>
                  <w:rPrChange w:id="34" w:author="Kurt Lumbatis" w:date="2023-07-11T14:11:00Z">
                    <w:rPr/>
                  </w:rPrChange>
                </w:rPr>
                <w:t>10</w:t>
              </w:r>
            </w:ins>
            <w:del w:id="35" w:author="Kurt Lumbatis" w:date="2023-07-11T14:09:00Z">
              <w:r w:rsidRPr="00CE6C8C" w:rsidDel="00DF5DD9">
                <w:rPr>
                  <w:sz w:val="16"/>
                  <w:szCs w:val="16"/>
                  <w:rPrChange w:id="36" w:author="Kurt Lumbatis" w:date="2023-07-11T14:11:00Z">
                    <w:rPr/>
                  </w:rPrChange>
                </w:rPr>
                <w:delText>138</w:delText>
              </w:r>
            </w:del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7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3BE39E" w14:textId="1C554423" w:rsidR="0063670D" w:rsidRPr="00CE6C8C" w:rsidRDefault="0063670D" w:rsidP="00CE6C8C">
            <w:pPr>
              <w:rPr>
                <w:b/>
                <w:bCs/>
                <w:sz w:val="16"/>
                <w:szCs w:val="16"/>
                <w:lang w:val="en-US" w:eastAsia="ko-KR"/>
                <w:rPrChange w:id="38" w:author="Kurt Lumbatis" w:date="2023-07-11T14:11:00Z">
                  <w:rPr>
                    <w:b/>
                    <w:bCs/>
                    <w:lang w:val="en-US" w:eastAsia="ko-KR"/>
                  </w:rPr>
                </w:rPrChange>
              </w:rPr>
              <w:pPrChange w:id="39" w:author="Kurt Lumbatis" w:date="2023-07-11T14:11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proofErr w:type="spellStart"/>
            <w:ins w:id="40" w:author="Kurt Lumbatis" w:date="2023-07-11T14:11:00Z">
              <w:r w:rsidRPr="00CE6C8C">
                <w:rPr>
                  <w:sz w:val="16"/>
                  <w:szCs w:val="16"/>
                  <w:rPrChange w:id="41" w:author="Kurt Lumbatis" w:date="2023-07-11T14:11:00Z">
                    <w:rPr/>
                  </w:rPrChange>
                </w:rPr>
                <w:t>Chaoming</w:t>
              </w:r>
              <w:proofErr w:type="spellEnd"/>
              <w:r w:rsidRPr="00CE6C8C">
                <w:rPr>
                  <w:sz w:val="16"/>
                  <w:szCs w:val="16"/>
                  <w:rPrChange w:id="42" w:author="Kurt Lumbatis" w:date="2023-07-11T14:11:00Z">
                    <w:rPr/>
                  </w:rPrChange>
                </w:rPr>
                <w:t xml:space="preserve"> Luo</w:t>
              </w:r>
            </w:ins>
            <w:del w:id="43" w:author="Kurt Lumbatis" w:date="2023-07-11T14:09:00Z">
              <w:r w:rsidRPr="00CE6C8C" w:rsidDel="00DF5DD9">
                <w:rPr>
                  <w:sz w:val="16"/>
                  <w:szCs w:val="16"/>
                  <w:rPrChange w:id="44" w:author="Kurt Lumbatis" w:date="2023-07-11T14:11:00Z">
                    <w:rPr/>
                  </w:rPrChange>
                </w:rPr>
                <w:delText>Fumihide Goto</w:delText>
              </w:r>
            </w:del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5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980DAC" w14:textId="32054EC5" w:rsidR="0063670D" w:rsidRPr="0030605D" w:rsidRDefault="0063670D" w:rsidP="002E4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ins w:id="46" w:author="Kurt Lumbatis" w:date="2023-07-11T14:13:00Z">
              <w:r w:rsidRPr="00E634C9">
                <w:rPr>
                  <w:sz w:val="16"/>
                  <w:szCs w:val="16"/>
                </w:rPr>
                <w:t>The sentence is confusing. Is an opaque identifier not a device ID?</w:t>
              </w:r>
            </w:ins>
            <w:del w:id="47" w:author="Kurt Lumbatis" w:date="2023-07-11T14:09:00Z">
              <w:r w:rsidRPr="00340980" w:rsidDel="00DF5DD9">
                <w:rPr>
                  <w:sz w:val="16"/>
                  <w:szCs w:val="16"/>
                </w:rPr>
                <w:delText>In KDE format, variable should be "Length-xx"</w:delText>
              </w:r>
            </w:del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8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D516131" w14:textId="47A37611" w:rsidR="0063670D" w:rsidRPr="009967E6" w:rsidRDefault="00F5770F" w:rsidP="005B47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ins w:id="49" w:author="Kurt Lumbatis" w:date="2023-07-11T14:32:00Z">
              <w:r w:rsidRPr="00F5770F">
                <w:rPr>
                  <w:sz w:val="16"/>
                  <w:szCs w:val="16"/>
                  <w:lang w:val="en-US" w:eastAsia="ko-KR"/>
                </w:rPr>
                <w:t>Change to: The Device ID field contains a device ID provided by an AP in the ESS. A device ID can be constructed as an opaque identifier (see AnnexAD.1)</w:t>
              </w:r>
            </w:ins>
            <w:del w:id="50" w:author="Kurt Lumbatis" w:date="2023-07-11T14:09:00Z">
              <w:r w:rsidR="0063670D" w:rsidDel="00DF5DD9">
                <w:rPr>
                  <w:sz w:val="16"/>
                  <w:szCs w:val="16"/>
                  <w:lang w:val="en-US" w:eastAsia="ko-KR"/>
                </w:rPr>
                <w:delText>Reject</w:delText>
              </w:r>
            </w:del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51" w:author="Kurt Lumbatis" w:date="2023-07-11T14:32:00Z">
              <w:tcPr>
                <w:tcW w:w="5310" w:type="dxa"/>
                <w:gridSpan w:val="2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CE62BA8" w14:textId="77777777" w:rsidR="0063670D" w:rsidRDefault="0063670D" w:rsidP="005B47D7">
            <w:pPr>
              <w:widowControl w:val="0"/>
              <w:autoSpaceDE w:val="0"/>
              <w:autoSpaceDN w:val="0"/>
              <w:adjustRightInd w:val="0"/>
              <w:rPr>
                <w:ins w:id="52" w:author="Kurt Lumbatis" w:date="2023-07-11T14:19:00Z"/>
                <w:sz w:val="16"/>
                <w:szCs w:val="16"/>
                <w:lang w:val="en-US" w:eastAsia="ko-KR"/>
              </w:rPr>
            </w:pPr>
            <w:ins w:id="53" w:author="Kurt Lumbatis" w:date="2023-07-11T14:19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  <w:r>
                <w:rPr>
                  <w:sz w:val="16"/>
                  <w:szCs w:val="16"/>
                  <w:lang w:val="en-US" w:eastAsia="ko-KR"/>
                </w:rPr>
                <w:br/>
              </w:r>
            </w:ins>
            <w:del w:id="54" w:author="Kurt Lumbatis" w:date="2023-07-11T14:09:00Z">
              <w:r w:rsidRPr="00340980" w:rsidDel="00DF5DD9">
                <w:rPr>
                  <w:sz w:val="16"/>
                  <w:szCs w:val="16"/>
                  <w:lang w:val="en-US" w:eastAsia="ko-KR"/>
                </w:rPr>
                <w:delText>This field is variable, and its length computed by the sup</w:delText>
              </w:r>
              <w:r w:rsidDel="00DF5DD9">
                <w:rPr>
                  <w:sz w:val="16"/>
                  <w:szCs w:val="16"/>
                  <w:lang w:val="en-US" w:eastAsia="ko-KR"/>
                </w:rPr>
                <w:delText>p</w:delText>
              </w:r>
              <w:r w:rsidRPr="00340980" w:rsidDel="00DF5DD9">
                <w:rPr>
                  <w:sz w:val="16"/>
                  <w:szCs w:val="16"/>
                  <w:lang w:val="en-US" w:eastAsia="ko-KR"/>
                </w:rPr>
                <w:delText xml:space="preserve">licant or authenticator based on the overall length of the </w:delText>
              </w:r>
              <w:r w:rsidDel="00DF5DD9">
                <w:rPr>
                  <w:sz w:val="16"/>
                  <w:szCs w:val="16"/>
                  <w:lang w:val="en-US" w:eastAsia="ko-KR"/>
                </w:rPr>
                <w:delText xml:space="preserve">handshake </w:delText>
              </w:r>
              <w:r w:rsidRPr="00340980" w:rsidDel="00DF5DD9">
                <w:rPr>
                  <w:sz w:val="16"/>
                  <w:szCs w:val="16"/>
                  <w:lang w:val="en-US" w:eastAsia="ko-KR"/>
                </w:rPr>
                <w:delText>message.</w:delText>
              </w:r>
            </w:del>
          </w:p>
          <w:p w14:paraId="3F5427A4" w14:textId="0F83D054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ins w:id="55" w:author="Kurt Lumbatis" w:date="2023-07-11T14:19:00Z"/>
                <w:sz w:val="16"/>
                <w:szCs w:val="16"/>
                <w:lang w:val="en-US" w:eastAsia="ko-KR"/>
                <w:rPrChange w:id="56" w:author="Kurt Lumbatis" w:date="2023-07-11T14:19:00Z">
                  <w:rPr>
                    <w:ins w:id="57" w:author="Kurt Lumbatis" w:date="2023-07-11T14:19:00Z"/>
                    <w:b/>
                    <w:bCs/>
                    <w:sz w:val="16"/>
                    <w:szCs w:val="16"/>
                    <w:lang w:val="en-US" w:eastAsia="ko-KR"/>
                  </w:rPr>
                </w:rPrChange>
              </w:rPr>
              <w:pPrChange w:id="58" w:author="Kurt Lumbatis" w:date="2023-07-11T14:19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proofErr w:type="spellStart"/>
            <w:ins w:id="59" w:author="Kurt Lumbatis" w:date="2023-07-11T14:20:00Z">
              <w:r w:rsidRPr="0063670D">
                <w:rPr>
                  <w:b/>
                  <w:bCs/>
                  <w:sz w:val="16"/>
                  <w:szCs w:val="16"/>
                  <w:lang w:val="en-US" w:eastAsia="ko-KR"/>
                  <w:rPrChange w:id="60" w:author="Kurt Lumbatis" w:date="2023-07-11T14:20:00Z">
                    <w:rPr>
                      <w:sz w:val="16"/>
                      <w:szCs w:val="16"/>
                      <w:lang w:val="en-US" w:eastAsia="ko-KR"/>
                    </w:rPr>
                  </w:rPrChange>
                </w:rPr>
                <w:t>TGbh</w:t>
              </w:r>
              <w:proofErr w:type="spellEnd"/>
              <w:r w:rsidRPr="0063670D">
                <w:rPr>
                  <w:b/>
                  <w:bCs/>
                  <w:sz w:val="16"/>
                  <w:szCs w:val="16"/>
                  <w:lang w:val="en-US" w:eastAsia="ko-KR"/>
                  <w:rPrChange w:id="61" w:author="Kurt Lumbatis" w:date="2023-07-11T14:20:00Z">
                    <w:rPr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Editor:</w:t>
              </w:r>
              <w:r>
                <w:rPr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62" w:author="Kurt Lumbatis" w:date="2023-07-11T14:19:00Z">
              <w:r w:rsidRPr="0063670D">
                <w:rPr>
                  <w:sz w:val="16"/>
                  <w:szCs w:val="16"/>
                  <w:lang w:val="en-US" w:eastAsia="ko-KR"/>
                  <w:rPrChange w:id="63" w:author="Kurt Lumbatis" w:date="2023-07-11T14:19:00Z">
                    <w:rPr>
                      <w:b/>
                      <w:bCs/>
                      <w:sz w:val="16"/>
                      <w:szCs w:val="16"/>
                      <w:lang w:val="en-US" w:eastAsia="ko-KR"/>
                    </w:rPr>
                  </w:rPrChange>
                </w:rPr>
                <w:t>Replace 34.12 with the following:</w:t>
              </w:r>
            </w:ins>
          </w:p>
          <w:p w14:paraId="1A81846A" w14:textId="77777777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ins w:id="64" w:author="Kurt Lumbatis" w:date="2023-07-11T14:19:00Z"/>
                <w:sz w:val="16"/>
                <w:szCs w:val="16"/>
                <w:lang w:val="en-US" w:eastAsia="ko-KR"/>
                <w:rPrChange w:id="65" w:author="Kurt Lumbatis" w:date="2023-07-11T14:19:00Z">
                  <w:rPr>
                    <w:ins w:id="66" w:author="Kurt Lumbatis" w:date="2023-07-11T14:19:00Z"/>
                    <w:b/>
                    <w:bCs/>
                    <w:sz w:val="16"/>
                    <w:szCs w:val="16"/>
                    <w:lang w:val="en-US" w:eastAsia="ko-KR"/>
                  </w:rPr>
                </w:rPrChange>
              </w:rPr>
              <w:pPrChange w:id="67" w:author="Kurt Lumbatis" w:date="2023-07-11T14:19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</w:p>
          <w:p w14:paraId="75C19512" w14:textId="6156E41B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ins w:id="68" w:author="Kurt Lumbatis" w:date="2023-07-11T14:19:00Z"/>
                <w:sz w:val="16"/>
                <w:szCs w:val="16"/>
                <w:lang w:val="en-US" w:eastAsia="ko-KR"/>
                <w:rPrChange w:id="69" w:author="Kurt Lumbatis" w:date="2023-07-11T14:19:00Z">
                  <w:rPr>
                    <w:ins w:id="70" w:author="Kurt Lumbatis" w:date="2023-07-11T14:19:00Z"/>
                    <w:b/>
                    <w:bCs/>
                    <w:sz w:val="16"/>
                    <w:szCs w:val="16"/>
                    <w:lang w:val="en-US" w:eastAsia="ko-KR"/>
                  </w:rPr>
                </w:rPrChange>
              </w:rPr>
              <w:pPrChange w:id="71" w:author="Kurt Lumbatis" w:date="2023-07-11T14:19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ins w:id="72" w:author="Kurt Lumbatis" w:date="2023-07-11T14:19:00Z">
              <w:r w:rsidRPr="0063670D">
                <w:rPr>
                  <w:sz w:val="16"/>
                  <w:szCs w:val="16"/>
                  <w:lang w:val="en-US" w:eastAsia="ko-KR"/>
                  <w:rPrChange w:id="73" w:author="Kurt Lumbatis" w:date="2023-07-11T14:19:00Z">
                    <w:rPr>
                      <w:b/>
                      <w:bCs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"The Device ID field contains a </w:t>
              </w:r>
            </w:ins>
            <w:ins w:id="74" w:author="Kurt Lumbatis" w:date="2023-07-11T14:20:00Z">
              <w:r>
                <w:rPr>
                  <w:sz w:val="16"/>
                  <w:szCs w:val="16"/>
                  <w:lang w:val="en-US" w:eastAsia="ko-KR"/>
                </w:rPr>
                <w:t>device ID</w:t>
              </w:r>
            </w:ins>
            <w:ins w:id="75" w:author="Kurt Lumbatis" w:date="2023-07-11T14:19:00Z">
              <w:r w:rsidRPr="0063670D">
                <w:rPr>
                  <w:sz w:val="16"/>
                  <w:szCs w:val="16"/>
                  <w:lang w:val="en-US" w:eastAsia="ko-KR"/>
                  <w:rPrChange w:id="76" w:author="Kurt Lumbatis" w:date="2023-07-11T14:19:00Z">
                    <w:rPr>
                      <w:b/>
                      <w:bCs/>
                      <w:sz w:val="16"/>
                      <w:szCs w:val="16"/>
                      <w:lang w:val="en-US" w:eastAsia="ko-KR"/>
                    </w:rPr>
                  </w:rPrChange>
                </w:rPr>
                <w:t xml:space="preserve"> as defined in 9.4.2.307a.</w:t>
              </w:r>
            </w:ins>
            <w:ins w:id="77" w:author="Kurt Lumbatis" w:date="2023-07-11T14:50:00Z">
              <w:r w:rsidR="00CB6781">
                <w:rPr>
                  <w:sz w:val="16"/>
                  <w:szCs w:val="16"/>
                  <w:lang w:val="en-US" w:eastAsia="ko-KR"/>
                </w:rPr>
                <w:t xml:space="preserve"> (Device ID </w:t>
              </w:r>
            </w:ins>
            <w:ins w:id="78" w:author="Kurt Lumbatis" w:date="2023-07-11T14:58:00Z">
              <w:r w:rsidR="00D45777">
                <w:rPr>
                  <w:sz w:val="16"/>
                  <w:szCs w:val="16"/>
                  <w:lang w:val="en-US" w:eastAsia="ko-KR"/>
                </w:rPr>
                <w:t>e</w:t>
              </w:r>
            </w:ins>
            <w:ins w:id="79" w:author="Kurt Lumbatis" w:date="2023-07-11T14:50:00Z">
              <w:r w:rsidR="00CB6781">
                <w:rPr>
                  <w:sz w:val="16"/>
                  <w:szCs w:val="16"/>
                  <w:lang w:val="en-US" w:eastAsia="ko-KR"/>
                </w:rPr>
                <w:t>lement</w:t>
              </w:r>
            </w:ins>
            <w:ins w:id="80" w:author="Kurt Lumbatis" w:date="2023-07-11T14:51:00Z">
              <w:r w:rsidR="00CB6781">
                <w:rPr>
                  <w:sz w:val="16"/>
                  <w:szCs w:val="16"/>
                  <w:lang w:val="en-US" w:eastAsia="ko-KR"/>
                </w:rPr>
                <w:t>).</w:t>
              </w:r>
            </w:ins>
            <w:ins w:id="81" w:author="Kurt Lumbatis" w:date="2023-07-11T14:19:00Z">
              <w:r w:rsidRPr="0063670D">
                <w:rPr>
                  <w:sz w:val="16"/>
                  <w:szCs w:val="16"/>
                  <w:lang w:val="en-US" w:eastAsia="ko-KR"/>
                  <w:rPrChange w:id="82" w:author="Kurt Lumbatis" w:date="2023-07-11T14:19:00Z">
                    <w:rPr>
                      <w:b/>
                      <w:bCs/>
                      <w:sz w:val="16"/>
                      <w:szCs w:val="16"/>
                      <w:lang w:val="en-US" w:eastAsia="ko-KR"/>
                    </w:rPr>
                  </w:rPrChange>
                </w:rPr>
                <w:t>"</w:t>
              </w:r>
            </w:ins>
          </w:p>
          <w:p w14:paraId="1E80C715" w14:textId="77777777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ins w:id="83" w:author="Kurt Lumbatis" w:date="2023-07-11T14:19:00Z"/>
                <w:sz w:val="16"/>
                <w:szCs w:val="16"/>
                <w:lang w:val="en-US" w:eastAsia="ko-KR"/>
                <w:rPrChange w:id="84" w:author="Kurt Lumbatis" w:date="2023-07-11T14:19:00Z">
                  <w:rPr>
                    <w:ins w:id="85" w:author="Kurt Lumbatis" w:date="2023-07-11T14:19:00Z"/>
                    <w:b/>
                    <w:bCs/>
                    <w:sz w:val="16"/>
                    <w:szCs w:val="16"/>
                    <w:lang w:val="en-US" w:eastAsia="ko-KR"/>
                  </w:rPr>
                </w:rPrChange>
              </w:rPr>
              <w:pPrChange w:id="86" w:author="Kurt Lumbatis" w:date="2023-07-11T14:19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</w:p>
          <w:p w14:paraId="4D6227B3" w14:textId="5887B694" w:rsidR="0063670D" w:rsidRDefault="00BA441A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ins w:id="87" w:author="Kurt Lumbatis" w:date="2023-07-11T14:21:00Z"/>
                <w:sz w:val="16"/>
                <w:szCs w:val="16"/>
                <w:lang w:val="en-US" w:eastAsia="ko-KR"/>
              </w:rPr>
            </w:pPr>
            <w:proofErr w:type="spellStart"/>
            <w:ins w:id="88" w:author="Kurt Lumbatis" w:date="2023-07-11T14:21:00Z">
              <w:r w:rsidRPr="001B2839">
                <w:rPr>
                  <w:b/>
                  <w:bCs/>
                  <w:sz w:val="16"/>
                  <w:szCs w:val="16"/>
                  <w:lang w:val="en-US" w:eastAsia="ko-KR"/>
                </w:rPr>
                <w:t>TGbh</w:t>
              </w:r>
              <w:proofErr w:type="spellEnd"/>
              <w:r w:rsidRPr="001B2839">
                <w:rPr>
                  <w:b/>
                  <w:bCs/>
                  <w:sz w:val="16"/>
                  <w:szCs w:val="16"/>
                  <w:lang w:val="en-US" w:eastAsia="ko-KR"/>
                </w:rPr>
                <w:t xml:space="preserve"> Editor:</w:t>
              </w:r>
              <w:r>
                <w:rPr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89" w:author="Kurt Lumbatis" w:date="2023-07-11T14:19:00Z">
              <w:r w:rsidR="0063670D" w:rsidRPr="0063670D">
                <w:rPr>
                  <w:sz w:val="16"/>
                  <w:szCs w:val="16"/>
                  <w:lang w:val="en-US" w:eastAsia="ko-KR"/>
                  <w:rPrChange w:id="90" w:author="Kurt Lumbatis" w:date="2023-07-11T14:19:00Z">
                    <w:rPr>
                      <w:b/>
                      <w:bCs/>
                      <w:sz w:val="16"/>
                      <w:szCs w:val="16"/>
                      <w:lang w:val="en-US" w:eastAsia="ko-KR"/>
                    </w:rPr>
                  </w:rPrChange>
                </w:rPr>
                <w:t>Replace 27.61 with the following:</w:t>
              </w:r>
            </w:ins>
          </w:p>
          <w:p w14:paraId="5AF213A0" w14:textId="77777777" w:rsidR="00BA441A" w:rsidRPr="0063670D" w:rsidRDefault="00BA441A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ins w:id="91" w:author="Kurt Lumbatis" w:date="2023-07-11T14:19:00Z"/>
                <w:sz w:val="16"/>
                <w:szCs w:val="16"/>
                <w:lang w:val="en-US" w:eastAsia="ko-KR"/>
                <w:rPrChange w:id="92" w:author="Kurt Lumbatis" w:date="2023-07-11T14:19:00Z">
                  <w:rPr>
                    <w:ins w:id="93" w:author="Kurt Lumbatis" w:date="2023-07-11T14:19:00Z"/>
                    <w:b/>
                    <w:bCs/>
                    <w:sz w:val="16"/>
                    <w:szCs w:val="16"/>
                    <w:lang w:val="en-US" w:eastAsia="ko-KR"/>
                  </w:rPr>
                </w:rPrChange>
              </w:rPr>
              <w:pPrChange w:id="94" w:author="Kurt Lumbatis" w:date="2023-07-11T14:19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</w:p>
          <w:p w14:paraId="0AA2EBE5" w14:textId="4999EB46" w:rsidR="0063670D" w:rsidRPr="009967E6" w:rsidRDefault="0063670D" w:rsidP="006367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  <w:lang w:val="en-US" w:eastAsia="ko-KR"/>
              </w:rPr>
              <w:pPrChange w:id="95" w:author="Kurt Lumbatis" w:date="2023-07-11T14:19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ins w:id="96" w:author="Kurt Lumbatis" w:date="2023-07-11T14:19:00Z">
              <w:r w:rsidRPr="0063670D">
                <w:rPr>
                  <w:sz w:val="16"/>
                  <w:szCs w:val="16"/>
                  <w:lang w:val="en-US" w:eastAsia="ko-KR"/>
                  <w:rPrChange w:id="97" w:author="Kurt Lumbatis" w:date="2023-07-11T14:19:00Z">
                    <w:rPr>
                      <w:b/>
                      <w:bCs/>
                      <w:sz w:val="16"/>
                      <w:szCs w:val="16"/>
                      <w:lang w:val="en-US" w:eastAsia="ko-KR"/>
                    </w:rPr>
                  </w:rPrChange>
                </w:rPr>
                <w:t>"The Device ID field contains a device ID.  The device ID may be constructed as an opaque identifier (see Annex AD.1).</w:t>
              </w:r>
            </w:ins>
          </w:p>
        </w:tc>
      </w:tr>
      <w:tr w:rsidR="0063670D" w:rsidRPr="0030605D" w14:paraId="3359C7E8" w14:textId="77777777" w:rsidTr="00F5770F">
        <w:trPr>
          <w:cantSplit/>
          <w:trHeight w:val="295"/>
          <w:ins w:id="98" w:author="Kurt Lumbatis" w:date="2023-07-11T14:16:00Z"/>
          <w:trPrChange w:id="99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0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FFB5B98" w14:textId="15E0756D" w:rsidR="0063670D" w:rsidRPr="0063670D" w:rsidRDefault="0063670D" w:rsidP="0063670D">
            <w:pPr>
              <w:rPr>
                <w:ins w:id="101" w:author="Kurt Lumbatis" w:date="2023-07-11T14:16:00Z"/>
                <w:sz w:val="16"/>
                <w:szCs w:val="16"/>
              </w:rPr>
            </w:pPr>
            <w:ins w:id="102" w:author="Kurt Lumbatis" w:date="2023-07-11T14:17:00Z">
              <w:r w:rsidRPr="0063670D">
                <w:rPr>
                  <w:sz w:val="16"/>
                  <w:szCs w:val="16"/>
                  <w:rPrChange w:id="103" w:author="Kurt Lumbatis" w:date="2023-07-11T14:17:00Z">
                    <w:rPr/>
                  </w:rPrChange>
                </w:rPr>
                <w:t>36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4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8F5C663" w14:textId="5F05A6EB" w:rsidR="0063670D" w:rsidRPr="0063670D" w:rsidRDefault="0063670D" w:rsidP="0063670D">
            <w:pPr>
              <w:rPr>
                <w:ins w:id="105" w:author="Kurt Lumbatis" w:date="2023-07-11T14:16:00Z"/>
                <w:sz w:val="16"/>
                <w:szCs w:val="16"/>
              </w:rPr>
            </w:pPr>
            <w:ins w:id="106" w:author="Kurt Lumbatis" w:date="2023-07-11T14:17:00Z">
              <w:r w:rsidRPr="0063670D">
                <w:rPr>
                  <w:sz w:val="16"/>
                  <w:szCs w:val="16"/>
                  <w:rPrChange w:id="107" w:author="Kurt Lumbatis" w:date="2023-07-11T14:17:00Z">
                    <w:rPr/>
                  </w:rPrChange>
                </w:rPr>
                <w:t>Stephan Sand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8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7C89A96" w14:textId="76E17AC8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rPr>
                <w:ins w:id="109" w:author="Kurt Lumbatis" w:date="2023-07-11T14:16:00Z"/>
                <w:sz w:val="16"/>
                <w:szCs w:val="16"/>
              </w:rPr>
            </w:pPr>
            <w:ins w:id="110" w:author="Kurt Lumbatis" w:date="2023-07-11T14:17:00Z">
              <w:r w:rsidRPr="0063670D">
                <w:rPr>
                  <w:sz w:val="16"/>
                  <w:szCs w:val="16"/>
                  <w:rPrChange w:id="111" w:author="Kurt Lumbatis" w:date="2023-07-11T14:17:00Z">
                    <w:rPr/>
                  </w:rPrChange>
                </w:rPr>
                <w:t xml:space="preserve">In order to avoid duplicate </w:t>
              </w:r>
              <w:proofErr w:type="spellStart"/>
              <w:r w:rsidRPr="0063670D">
                <w:rPr>
                  <w:sz w:val="16"/>
                  <w:szCs w:val="16"/>
                  <w:rPrChange w:id="112" w:author="Kurt Lumbatis" w:date="2023-07-11T14:17:00Z">
                    <w:rPr/>
                  </w:rPrChange>
                </w:rPr>
                <w:t>sepc</w:t>
              </w:r>
              <w:proofErr w:type="spellEnd"/>
              <w:r w:rsidRPr="0063670D">
                <w:rPr>
                  <w:sz w:val="16"/>
                  <w:szCs w:val="16"/>
                  <w:rPrChange w:id="113" w:author="Kurt Lumbatis" w:date="2023-07-11T14:17:00Z">
                    <w:rPr/>
                  </w:rPrChange>
                </w:rPr>
                <w:t xml:space="preserve"> text remove the </w:t>
              </w:r>
              <w:proofErr w:type="spellStart"/>
              <w:r w:rsidRPr="0063670D">
                <w:rPr>
                  <w:sz w:val="16"/>
                  <w:szCs w:val="16"/>
                  <w:rPrChange w:id="114" w:author="Kurt Lumbatis" w:date="2023-07-11T14:17:00Z">
                    <w:rPr/>
                  </w:rPrChange>
                </w:rPr>
                <w:t>seentence</w:t>
              </w:r>
            </w:ins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5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65BE811" w14:textId="77777777" w:rsidR="00F5770F" w:rsidRPr="00F5770F" w:rsidRDefault="00F5770F" w:rsidP="00F5770F">
            <w:pPr>
              <w:rPr>
                <w:ins w:id="116" w:author="Kurt Lumbatis" w:date="2023-07-11T14:33:00Z"/>
                <w:sz w:val="16"/>
                <w:szCs w:val="16"/>
                <w:lang w:val="en-US"/>
                <w:rPrChange w:id="117" w:author="Kurt Lumbatis" w:date="2023-07-11T14:33:00Z">
                  <w:rPr>
                    <w:ins w:id="118" w:author="Kurt Lumbatis" w:date="2023-07-11T14:33:00Z"/>
                    <w:lang w:val="en-US"/>
                  </w:rPr>
                </w:rPrChange>
              </w:rPr>
            </w:pPr>
            <w:ins w:id="119" w:author="Kurt Lumbatis" w:date="2023-07-11T14:33:00Z">
              <w:r w:rsidRPr="00F5770F">
                <w:rPr>
                  <w:sz w:val="16"/>
                  <w:szCs w:val="16"/>
                  <w:rPrChange w:id="120" w:author="Kurt Lumbatis" w:date="2023-07-11T14:33:00Z">
                    <w:rPr/>
                  </w:rPrChange>
                </w:rPr>
                <w:t>As in comment</w:t>
              </w:r>
            </w:ins>
          </w:p>
          <w:p w14:paraId="05DF1F13" w14:textId="5A8285F7" w:rsidR="0063670D" w:rsidRPr="0063670D" w:rsidRDefault="0063670D" w:rsidP="0063670D">
            <w:pPr>
              <w:widowControl w:val="0"/>
              <w:autoSpaceDE w:val="0"/>
              <w:autoSpaceDN w:val="0"/>
              <w:adjustRightInd w:val="0"/>
              <w:rPr>
                <w:ins w:id="121" w:author="Kurt Lumbatis" w:date="2023-07-11T14:16:00Z"/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PrChange w:id="122" w:author="Kurt Lumbatis" w:date="2023-07-11T14:32:00Z">
              <w:tcPr>
                <w:tcW w:w="5310" w:type="dxa"/>
                <w:gridSpan w:val="2"/>
                <w:vMerge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BB7C051" w14:textId="77777777" w:rsidR="0063670D" w:rsidRPr="00340980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ins w:id="123" w:author="Kurt Lumbatis" w:date="2023-07-11T14:16:00Z"/>
                <w:sz w:val="16"/>
                <w:szCs w:val="16"/>
              </w:rPr>
            </w:pPr>
          </w:p>
        </w:tc>
      </w:tr>
      <w:tr w:rsidR="0063670D" w:rsidRPr="0030605D" w14:paraId="20C8E744" w14:textId="77777777" w:rsidTr="00F5770F">
        <w:trPr>
          <w:cantSplit/>
          <w:trHeight w:val="295"/>
          <w:ins w:id="124" w:author="Kurt Lumbatis" w:date="2023-07-11T14:17:00Z"/>
          <w:trPrChange w:id="125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6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0A69642" w14:textId="3C6D0F2C" w:rsidR="0063670D" w:rsidRPr="0063670D" w:rsidDel="00DF5DD9" w:rsidRDefault="0063670D" w:rsidP="0063670D">
            <w:pPr>
              <w:rPr>
                <w:ins w:id="127" w:author="Kurt Lumbatis" w:date="2023-07-11T14:17:00Z"/>
                <w:sz w:val="16"/>
                <w:szCs w:val="16"/>
              </w:rPr>
            </w:pPr>
            <w:ins w:id="128" w:author="Kurt Lumbatis" w:date="2023-07-11T14:18:00Z">
              <w:r w:rsidRPr="0063670D">
                <w:rPr>
                  <w:sz w:val="16"/>
                  <w:szCs w:val="16"/>
                  <w:rPrChange w:id="129" w:author="Kurt Lumbatis" w:date="2023-07-11T14:18:00Z">
                    <w:rPr/>
                  </w:rPrChange>
                </w:rPr>
                <w:t>272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0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1DF4F85" w14:textId="3EEBD636" w:rsidR="0063670D" w:rsidRPr="0063670D" w:rsidDel="00DF5DD9" w:rsidRDefault="0063670D" w:rsidP="0063670D">
            <w:pPr>
              <w:rPr>
                <w:ins w:id="131" w:author="Kurt Lumbatis" w:date="2023-07-11T14:17:00Z"/>
                <w:sz w:val="16"/>
                <w:szCs w:val="16"/>
              </w:rPr>
            </w:pPr>
            <w:ins w:id="132" w:author="Kurt Lumbatis" w:date="2023-07-11T14:18:00Z">
              <w:r w:rsidRPr="0063670D">
                <w:rPr>
                  <w:sz w:val="16"/>
                  <w:szCs w:val="16"/>
                  <w:rPrChange w:id="133" w:author="Kurt Lumbatis" w:date="2023-07-11T14:18:00Z">
                    <w:rPr/>
                  </w:rPrChange>
                </w:rPr>
                <w:t>Mark Hamilton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4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EFA9096" w14:textId="213018D4" w:rsidR="0063670D" w:rsidRPr="00340980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ins w:id="135" w:author="Kurt Lumbatis" w:date="2023-07-11T14:17:00Z"/>
                <w:sz w:val="16"/>
                <w:szCs w:val="16"/>
              </w:rPr>
            </w:pPr>
            <w:ins w:id="136" w:author="Kurt Lumbatis" w:date="2023-07-11T14:18:00Z">
              <w:r w:rsidRPr="0063670D">
                <w:rPr>
                  <w:sz w:val="16"/>
                  <w:szCs w:val="16"/>
                </w:rPr>
                <w:t>To be consistent with 9.4.2.307a, and changes Accepted in 11-22/1082r4, don't specify that the Device ID must be from an AP in an ESS.</w:t>
              </w:r>
            </w:ins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7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6F227EF" w14:textId="77777777" w:rsidR="00F5770F" w:rsidRPr="00F5770F" w:rsidRDefault="00F5770F" w:rsidP="00F5770F">
            <w:pPr>
              <w:rPr>
                <w:ins w:id="138" w:author="Kurt Lumbatis" w:date="2023-07-11T14:33:00Z"/>
                <w:sz w:val="16"/>
                <w:szCs w:val="16"/>
                <w:lang w:val="en-US"/>
                <w:rPrChange w:id="139" w:author="Kurt Lumbatis" w:date="2023-07-11T14:33:00Z">
                  <w:rPr>
                    <w:ins w:id="140" w:author="Kurt Lumbatis" w:date="2023-07-11T14:33:00Z"/>
                    <w:lang w:val="en-US"/>
                  </w:rPr>
                </w:rPrChange>
              </w:rPr>
            </w:pPr>
            <w:ins w:id="141" w:author="Kurt Lumbatis" w:date="2023-07-11T14:33:00Z">
              <w:r w:rsidRPr="00F5770F">
                <w:rPr>
                  <w:sz w:val="16"/>
                  <w:szCs w:val="16"/>
                  <w:rPrChange w:id="142" w:author="Kurt Lumbatis" w:date="2023-07-11T14:33:00Z">
                    <w:rPr/>
                  </w:rPrChange>
                </w:rPr>
                <w:t xml:space="preserve">Delete "provided by an AP in the </w:t>
              </w:r>
              <w:proofErr w:type="gramStart"/>
              <w:r w:rsidRPr="00F5770F">
                <w:rPr>
                  <w:sz w:val="16"/>
                  <w:szCs w:val="16"/>
                  <w:rPrChange w:id="143" w:author="Kurt Lumbatis" w:date="2023-07-11T14:33:00Z">
                    <w:rPr/>
                  </w:rPrChange>
                </w:rPr>
                <w:t>ESS"</w:t>
              </w:r>
              <w:proofErr w:type="gramEnd"/>
            </w:ins>
          </w:p>
          <w:p w14:paraId="0D899A4B" w14:textId="377AEC9C" w:rsidR="0063670D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ins w:id="144" w:author="Kurt Lumbatis" w:date="2023-07-11T14:17:00Z"/>
                <w:sz w:val="16"/>
                <w:szCs w:val="16"/>
              </w:rPr>
            </w:pPr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5" w:author="Kurt Lumbatis" w:date="2023-07-11T14:32:00Z">
              <w:tcPr>
                <w:tcW w:w="5310" w:type="dxa"/>
                <w:gridSpan w:val="2"/>
                <w:vMerge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2F0F3E1" w14:textId="77777777" w:rsidR="0063670D" w:rsidRPr="00340980" w:rsidDel="00DF5DD9" w:rsidRDefault="0063670D" w:rsidP="0063670D">
            <w:pPr>
              <w:widowControl w:val="0"/>
              <w:autoSpaceDE w:val="0"/>
              <w:autoSpaceDN w:val="0"/>
              <w:adjustRightInd w:val="0"/>
              <w:rPr>
                <w:ins w:id="146" w:author="Kurt Lumbatis" w:date="2023-07-11T14:17:00Z"/>
                <w:sz w:val="16"/>
                <w:szCs w:val="16"/>
              </w:rPr>
            </w:pPr>
          </w:p>
        </w:tc>
      </w:tr>
      <w:tr w:rsidR="005E0DC1" w:rsidRPr="0030605D" w14:paraId="7D6BC309" w14:textId="77777777" w:rsidTr="00F5770F">
        <w:trPr>
          <w:cantSplit/>
          <w:trHeight w:val="295"/>
          <w:ins w:id="147" w:author="Kurt Lumbatis" w:date="2023-07-11T14:17:00Z"/>
          <w:trPrChange w:id="148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9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BA8A21D" w14:textId="610A5A58" w:rsidR="005E0DC1" w:rsidRPr="005E0DC1" w:rsidDel="00DF5DD9" w:rsidRDefault="005E0DC1" w:rsidP="005E0DC1">
            <w:pPr>
              <w:rPr>
                <w:ins w:id="150" w:author="Kurt Lumbatis" w:date="2023-07-11T14:17:00Z"/>
                <w:sz w:val="16"/>
                <w:szCs w:val="16"/>
              </w:rPr>
            </w:pPr>
            <w:ins w:id="151" w:author="Kurt Lumbatis" w:date="2023-07-11T14:24:00Z">
              <w:r w:rsidRPr="005E0DC1">
                <w:rPr>
                  <w:sz w:val="16"/>
                  <w:szCs w:val="16"/>
                  <w:rPrChange w:id="152" w:author="Kurt Lumbatis" w:date="2023-07-11T14:24:00Z">
                    <w:rPr/>
                  </w:rPrChange>
                </w:rPr>
                <w:t>11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3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F5FFA17" w14:textId="6538CB8A" w:rsidR="005E0DC1" w:rsidRPr="005E0DC1" w:rsidDel="00DF5DD9" w:rsidRDefault="005E0DC1" w:rsidP="005E0DC1">
            <w:pPr>
              <w:rPr>
                <w:ins w:id="154" w:author="Kurt Lumbatis" w:date="2023-07-11T14:17:00Z"/>
                <w:sz w:val="16"/>
                <w:szCs w:val="16"/>
              </w:rPr>
            </w:pPr>
            <w:proofErr w:type="spellStart"/>
            <w:ins w:id="155" w:author="Kurt Lumbatis" w:date="2023-07-11T14:24:00Z">
              <w:r w:rsidRPr="005E0DC1">
                <w:rPr>
                  <w:sz w:val="16"/>
                  <w:szCs w:val="16"/>
                  <w:rPrChange w:id="156" w:author="Kurt Lumbatis" w:date="2023-07-11T14:24:00Z">
                    <w:rPr/>
                  </w:rPrChange>
                </w:rPr>
                <w:t>Chaoming</w:t>
              </w:r>
              <w:proofErr w:type="spellEnd"/>
              <w:r w:rsidRPr="005E0DC1">
                <w:rPr>
                  <w:sz w:val="16"/>
                  <w:szCs w:val="16"/>
                  <w:rPrChange w:id="157" w:author="Kurt Lumbatis" w:date="2023-07-11T14:24:00Z">
                    <w:rPr/>
                  </w:rPrChange>
                </w:rPr>
                <w:t xml:space="preserve"> Luo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8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00A301B" w14:textId="092013F6" w:rsidR="005E0DC1" w:rsidRPr="00340980" w:rsidDel="00DF5DD9" w:rsidRDefault="005E0DC1" w:rsidP="005E0DC1">
            <w:pPr>
              <w:widowControl w:val="0"/>
              <w:autoSpaceDE w:val="0"/>
              <w:autoSpaceDN w:val="0"/>
              <w:adjustRightInd w:val="0"/>
              <w:rPr>
                <w:ins w:id="159" w:author="Kurt Lumbatis" w:date="2023-07-11T14:17:00Z"/>
                <w:sz w:val="16"/>
                <w:szCs w:val="16"/>
              </w:rPr>
            </w:pPr>
            <w:ins w:id="160" w:author="Kurt Lumbatis" w:date="2023-07-11T14:24:00Z">
              <w:r w:rsidRPr="005E0DC1">
                <w:rPr>
                  <w:sz w:val="16"/>
                  <w:szCs w:val="16"/>
                </w:rPr>
                <w:t>The sentence is confusing. Is an opaque identifier not a device ID?</w:t>
              </w:r>
            </w:ins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1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1E436EE" w14:textId="188398A8" w:rsidR="005E0DC1" w:rsidDel="00DF5DD9" w:rsidRDefault="00F5770F" w:rsidP="005E0DC1">
            <w:pPr>
              <w:widowControl w:val="0"/>
              <w:autoSpaceDE w:val="0"/>
              <w:autoSpaceDN w:val="0"/>
              <w:adjustRightInd w:val="0"/>
              <w:rPr>
                <w:ins w:id="162" w:author="Kurt Lumbatis" w:date="2023-07-11T14:17:00Z"/>
                <w:sz w:val="16"/>
                <w:szCs w:val="16"/>
              </w:rPr>
            </w:pPr>
            <w:ins w:id="163" w:author="Kurt Lumbatis" w:date="2023-07-11T14:34:00Z">
              <w:r w:rsidRPr="00F5770F">
                <w:rPr>
                  <w:sz w:val="16"/>
                  <w:szCs w:val="16"/>
                </w:rPr>
                <w:t>Change to: Device ID KDE is a KDE containing a device ID provided by an AP in the ESS.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4" w:author="Kurt Lumbatis" w:date="2023-07-11T14:32:00Z">
              <w:tcPr>
                <w:tcW w:w="53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216CA12" w14:textId="77777777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ins w:id="165" w:author="Kurt Lumbatis" w:date="2023-07-11T14:24:00Z"/>
                <w:sz w:val="16"/>
                <w:szCs w:val="16"/>
              </w:rPr>
            </w:pPr>
            <w:ins w:id="166" w:author="Kurt Lumbatis" w:date="2023-07-11T14:24:00Z">
              <w:r>
                <w:rPr>
                  <w:sz w:val="16"/>
                  <w:szCs w:val="16"/>
                </w:rPr>
                <w:t>Revised:</w:t>
              </w:r>
            </w:ins>
          </w:p>
          <w:p w14:paraId="4983C528" w14:textId="77777777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ins w:id="167" w:author="Kurt Lumbatis" w:date="2023-07-11T14:24:00Z"/>
                <w:sz w:val="16"/>
                <w:szCs w:val="16"/>
              </w:rPr>
            </w:pPr>
          </w:p>
          <w:p w14:paraId="04A3CEE9" w14:textId="09E5A3D8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ins w:id="168" w:author="Kurt Lumbatis" w:date="2023-07-11T14:26:00Z"/>
                <w:sz w:val="16"/>
                <w:szCs w:val="16"/>
              </w:rPr>
            </w:pPr>
            <w:proofErr w:type="spellStart"/>
            <w:ins w:id="169" w:author="Kurt Lumbatis" w:date="2023-07-11T14:24:00Z">
              <w:r w:rsidRPr="005E0DC1">
                <w:rPr>
                  <w:b/>
                  <w:bCs/>
                  <w:sz w:val="16"/>
                  <w:szCs w:val="16"/>
                  <w:rPrChange w:id="170" w:author="Kurt Lumbatis" w:date="2023-07-11T14:24:00Z">
                    <w:rPr>
                      <w:sz w:val="16"/>
                      <w:szCs w:val="16"/>
                    </w:rPr>
                  </w:rPrChange>
                </w:rPr>
                <w:t>TGbh</w:t>
              </w:r>
              <w:proofErr w:type="spellEnd"/>
              <w:r w:rsidRPr="005E0DC1">
                <w:rPr>
                  <w:b/>
                  <w:bCs/>
                  <w:sz w:val="16"/>
                  <w:szCs w:val="16"/>
                  <w:rPrChange w:id="171" w:author="Kurt Lumbatis" w:date="2023-07-11T14:24:00Z">
                    <w:rPr>
                      <w:sz w:val="16"/>
                      <w:szCs w:val="16"/>
                    </w:rPr>
                  </w:rPrChange>
                </w:rPr>
                <w:t xml:space="preserve"> Editor:</w:t>
              </w:r>
            </w:ins>
            <w:ins w:id="172" w:author="Kurt Lumbatis" w:date="2023-07-11T14:25:00Z">
              <w:r>
                <w:rPr>
                  <w:b/>
                  <w:bCs/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>Replace 34.61 with t</w:t>
              </w:r>
            </w:ins>
            <w:ins w:id="173" w:author="Kurt Lumbatis" w:date="2023-07-11T14:26:00Z">
              <w:r>
                <w:rPr>
                  <w:sz w:val="16"/>
                  <w:szCs w:val="16"/>
                </w:rPr>
                <w:t>he following:</w:t>
              </w:r>
            </w:ins>
          </w:p>
          <w:p w14:paraId="664A7CD5" w14:textId="77777777" w:rsidR="005E0DC1" w:rsidRDefault="005E0DC1" w:rsidP="005E0DC1">
            <w:pPr>
              <w:widowControl w:val="0"/>
              <w:autoSpaceDE w:val="0"/>
              <w:autoSpaceDN w:val="0"/>
              <w:adjustRightInd w:val="0"/>
              <w:rPr>
                <w:ins w:id="174" w:author="Kurt Lumbatis" w:date="2023-07-11T14:26:00Z"/>
                <w:sz w:val="16"/>
                <w:szCs w:val="16"/>
              </w:rPr>
            </w:pPr>
          </w:p>
          <w:p w14:paraId="54A274BB" w14:textId="606DFE80" w:rsidR="005E0DC1" w:rsidRPr="005E0DC1" w:rsidRDefault="00B776DD" w:rsidP="005E0DC1">
            <w:pPr>
              <w:widowControl w:val="0"/>
              <w:autoSpaceDE w:val="0"/>
              <w:autoSpaceDN w:val="0"/>
              <w:adjustRightInd w:val="0"/>
              <w:rPr>
                <w:ins w:id="175" w:author="Kurt Lumbatis" w:date="2023-07-11T14:24:00Z"/>
                <w:sz w:val="16"/>
                <w:szCs w:val="16"/>
              </w:rPr>
            </w:pPr>
            <w:ins w:id="176" w:author="Kurt Lumbatis" w:date="2023-07-11T14:26:00Z">
              <w:r w:rsidRPr="00B776DD">
                <w:rPr>
                  <w:sz w:val="16"/>
                  <w:szCs w:val="16"/>
                </w:rPr>
                <w:t>Device ID KDE is a KDE containing a device ID as defined in 9.4.2.307a.</w:t>
              </w:r>
            </w:ins>
          </w:p>
          <w:p w14:paraId="7B1C07FF" w14:textId="1E8572F4" w:rsidR="005E0DC1" w:rsidRPr="00340980" w:rsidDel="00DF5DD9" w:rsidRDefault="005E0DC1" w:rsidP="005E0DC1">
            <w:pPr>
              <w:widowControl w:val="0"/>
              <w:autoSpaceDE w:val="0"/>
              <w:autoSpaceDN w:val="0"/>
              <w:adjustRightInd w:val="0"/>
              <w:rPr>
                <w:ins w:id="177" w:author="Kurt Lumbatis" w:date="2023-07-11T14:17:00Z"/>
                <w:sz w:val="16"/>
                <w:szCs w:val="16"/>
              </w:rPr>
            </w:pPr>
          </w:p>
        </w:tc>
      </w:tr>
      <w:tr w:rsidR="005B34B3" w:rsidRPr="0030605D" w14:paraId="50792869" w14:textId="77777777" w:rsidTr="00F4523A">
        <w:trPr>
          <w:cantSplit/>
          <w:trHeight w:val="295"/>
          <w:ins w:id="178" w:author="Kurt Lumbatis" w:date="2023-07-11T14:27:00Z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E331" w14:textId="7EB7FEF1" w:rsidR="005B34B3" w:rsidRPr="00B776DD" w:rsidDel="00DF5DD9" w:rsidRDefault="005B34B3" w:rsidP="00F5770F">
            <w:pPr>
              <w:rPr>
                <w:ins w:id="179" w:author="Kurt Lumbatis" w:date="2023-07-11T14:27:00Z"/>
                <w:sz w:val="16"/>
                <w:szCs w:val="16"/>
              </w:rPr>
            </w:pPr>
            <w:ins w:id="180" w:author="Kurt Lumbatis" w:date="2023-07-11T14:35:00Z">
              <w:r>
                <w:rPr>
                  <w:sz w:val="16"/>
                  <w:szCs w:val="16"/>
                </w:rPr>
                <w:t>207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9215" w14:textId="79117C7E" w:rsidR="005B34B3" w:rsidRPr="00B776DD" w:rsidDel="00DF5DD9" w:rsidRDefault="005B34B3" w:rsidP="00F5770F">
            <w:pPr>
              <w:rPr>
                <w:ins w:id="181" w:author="Kurt Lumbatis" w:date="2023-07-11T14:27:00Z"/>
                <w:sz w:val="16"/>
                <w:szCs w:val="16"/>
              </w:rPr>
            </w:pPr>
            <w:ins w:id="182" w:author="Kurt Lumbatis" w:date="2023-07-11T14:35:00Z">
              <w:r w:rsidRPr="00F5770F">
                <w:rPr>
                  <w:sz w:val="16"/>
                  <w:szCs w:val="16"/>
                </w:rPr>
                <w:t>Mark RISON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342D" w14:textId="4DB16E8E" w:rsidR="005B34B3" w:rsidRPr="00F5770F" w:rsidDel="00DF5DD9" w:rsidRDefault="005B34B3" w:rsidP="00F5770F">
            <w:pPr>
              <w:widowControl w:val="0"/>
              <w:autoSpaceDE w:val="0"/>
              <w:autoSpaceDN w:val="0"/>
              <w:adjustRightInd w:val="0"/>
              <w:rPr>
                <w:ins w:id="183" w:author="Kurt Lumbatis" w:date="2023-07-11T14:27:00Z"/>
                <w:sz w:val="16"/>
                <w:szCs w:val="16"/>
              </w:rPr>
            </w:pPr>
            <w:ins w:id="184" w:author="Kurt Lumbatis" w:date="2023-07-11T14:35:00Z">
              <w:r w:rsidRPr="00F5770F">
                <w:rPr>
                  <w:sz w:val="16"/>
                  <w:szCs w:val="16"/>
                  <w:rPrChange w:id="185" w:author="Kurt Lumbatis" w:date="2023-07-11T14:35:00Z">
                    <w:rPr/>
                  </w:rPrChange>
                </w:rPr>
                <w:t>This is the exact same IRM Status field as in C9, no?</w:t>
              </w:r>
            </w:ins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88A0" w14:textId="2AEB109C" w:rsidR="005B34B3" w:rsidRPr="00F5770F" w:rsidDel="00DF5DD9" w:rsidRDefault="005B34B3" w:rsidP="00F5770F">
            <w:pPr>
              <w:widowControl w:val="0"/>
              <w:autoSpaceDE w:val="0"/>
              <w:autoSpaceDN w:val="0"/>
              <w:adjustRightInd w:val="0"/>
              <w:rPr>
                <w:ins w:id="186" w:author="Kurt Lumbatis" w:date="2023-07-11T14:27:00Z"/>
                <w:sz w:val="16"/>
                <w:szCs w:val="16"/>
              </w:rPr>
            </w:pPr>
            <w:ins w:id="187" w:author="Kurt Lumbatis" w:date="2023-07-11T14:35:00Z">
              <w:r w:rsidRPr="00F5770F">
                <w:rPr>
                  <w:sz w:val="16"/>
                  <w:szCs w:val="16"/>
                  <w:rPrChange w:id="188" w:author="Kurt Lumbatis" w:date="2023-07-11T14:35:00Z">
                    <w:rPr/>
                  </w:rPrChange>
                </w:rPr>
                <w:t>Just refer to that, as for the Device ID Status field above</w:t>
              </w:r>
            </w:ins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20D68" w14:textId="77777777" w:rsidR="005B34B3" w:rsidRDefault="005B34B3" w:rsidP="00F5770F">
            <w:pPr>
              <w:widowControl w:val="0"/>
              <w:autoSpaceDE w:val="0"/>
              <w:autoSpaceDN w:val="0"/>
              <w:adjustRightInd w:val="0"/>
              <w:rPr>
                <w:ins w:id="189" w:author="Kurt Lumbatis" w:date="2023-07-11T14:37:00Z"/>
                <w:sz w:val="16"/>
                <w:szCs w:val="16"/>
              </w:rPr>
            </w:pPr>
            <w:ins w:id="190" w:author="Kurt Lumbatis" w:date="2023-07-11T14:36:00Z">
              <w:r>
                <w:rPr>
                  <w:sz w:val="16"/>
                  <w:szCs w:val="16"/>
                </w:rPr>
                <w:t>Revised:</w:t>
              </w:r>
            </w:ins>
          </w:p>
          <w:p w14:paraId="5C3BC84A" w14:textId="77777777" w:rsidR="005B34B3" w:rsidRDefault="005B34B3" w:rsidP="00F5770F">
            <w:pPr>
              <w:widowControl w:val="0"/>
              <w:autoSpaceDE w:val="0"/>
              <w:autoSpaceDN w:val="0"/>
              <w:adjustRightInd w:val="0"/>
              <w:rPr>
                <w:ins w:id="191" w:author="Kurt Lumbatis" w:date="2023-07-11T14:37:00Z"/>
                <w:sz w:val="16"/>
                <w:szCs w:val="16"/>
              </w:rPr>
            </w:pPr>
          </w:p>
          <w:p w14:paraId="639AAD7F" w14:textId="26378A6E" w:rsidR="005B34B3" w:rsidRDefault="005B34B3" w:rsidP="00F5770F">
            <w:pPr>
              <w:widowControl w:val="0"/>
              <w:autoSpaceDE w:val="0"/>
              <w:autoSpaceDN w:val="0"/>
              <w:adjustRightInd w:val="0"/>
              <w:rPr>
                <w:ins w:id="192" w:author="Kurt Lumbatis" w:date="2023-07-11T14:45:00Z"/>
                <w:sz w:val="16"/>
                <w:szCs w:val="16"/>
              </w:rPr>
            </w:pPr>
            <w:proofErr w:type="spellStart"/>
            <w:ins w:id="193" w:author="Kurt Lumbatis" w:date="2023-07-11T14:37:00Z">
              <w:r w:rsidRPr="005B34B3">
                <w:rPr>
                  <w:b/>
                  <w:bCs/>
                  <w:sz w:val="16"/>
                  <w:szCs w:val="16"/>
                  <w:rPrChange w:id="194" w:author="Kurt Lumbatis" w:date="2023-07-11T14:39:00Z">
                    <w:rPr>
                      <w:sz w:val="16"/>
                      <w:szCs w:val="16"/>
                    </w:rPr>
                  </w:rPrChange>
                </w:rPr>
                <w:t>TGbh</w:t>
              </w:r>
              <w:proofErr w:type="spellEnd"/>
              <w:r w:rsidRPr="005B34B3">
                <w:rPr>
                  <w:b/>
                  <w:bCs/>
                  <w:sz w:val="16"/>
                  <w:szCs w:val="16"/>
                  <w:rPrChange w:id="195" w:author="Kurt Lumbatis" w:date="2023-07-11T14:39:00Z">
                    <w:rPr>
                      <w:sz w:val="16"/>
                      <w:szCs w:val="16"/>
                    </w:rPr>
                  </w:rPrChange>
                </w:rPr>
                <w:t xml:space="preserve"> Editor</w:t>
              </w:r>
              <w:r w:rsidRPr="005B34B3">
                <w:rPr>
                  <w:sz w:val="16"/>
                  <w:szCs w:val="16"/>
                </w:rPr>
                <w:t xml:space="preserve">: </w:t>
              </w:r>
            </w:ins>
            <w:ins w:id="196" w:author="Kurt Lumbatis" w:date="2023-07-11T14:38:00Z">
              <w:r>
                <w:rPr>
                  <w:sz w:val="16"/>
                  <w:szCs w:val="16"/>
                </w:rPr>
                <w:t>Replace</w:t>
              </w:r>
            </w:ins>
            <w:ins w:id="197" w:author="Kurt Lumbatis" w:date="2023-07-11T14:37:00Z">
              <w:r w:rsidRPr="005B34B3">
                <w:rPr>
                  <w:sz w:val="16"/>
                  <w:szCs w:val="16"/>
                </w:rPr>
                <w:t xml:space="preserve"> 34.61 </w:t>
              </w:r>
            </w:ins>
            <w:ins w:id="198" w:author="Kurt Lumbatis" w:date="2023-07-11T14:38:00Z">
              <w:r>
                <w:rPr>
                  <w:sz w:val="16"/>
                  <w:szCs w:val="16"/>
                </w:rPr>
                <w:t xml:space="preserve">with </w:t>
              </w:r>
            </w:ins>
            <w:ins w:id="199" w:author="Kurt Lumbatis" w:date="2023-07-11T14:37:00Z">
              <w:r>
                <w:rPr>
                  <w:sz w:val="16"/>
                  <w:szCs w:val="16"/>
                </w:rPr>
                <w:t>th</w:t>
              </w:r>
            </w:ins>
            <w:ins w:id="200" w:author="Kurt Lumbatis" w:date="2023-07-11T14:38:00Z">
              <w:r>
                <w:rPr>
                  <w:sz w:val="16"/>
                  <w:szCs w:val="16"/>
                </w:rPr>
                <w:t>e following:</w:t>
              </w:r>
            </w:ins>
            <w:ins w:id="201" w:author="Kurt Lumbatis" w:date="2023-07-11T14:39:00Z">
              <w:r>
                <w:rPr>
                  <w:sz w:val="16"/>
                  <w:szCs w:val="16"/>
                </w:rPr>
                <w:br/>
              </w:r>
            </w:ins>
            <w:ins w:id="202" w:author="Kurt Lumbatis" w:date="2023-07-11T14:38:00Z">
              <w:r>
                <w:rPr>
                  <w:sz w:val="16"/>
                  <w:szCs w:val="16"/>
                </w:rPr>
                <w:br/>
              </w:r>
            </w:ins>
            <w:ins w:id="203" w:author="Kurt Lumbatis" w:date="2023-07-11T14:51:00Z">
              <w:r w:rsidR="00CB6781">
                <w:rPr>
                  <w:sz w:val="16"/>
                  <w:szCs w:val="16"/>
                </w:rPr>
                <w:t>“</w:t>
              </w:r>
            </w:ins>
            <w:ins w:id="204" w:author="Kurt Lumbatis" w:date="2023-07-11T14:39:00Z">
              <w:r w:rsidRPr="005B34B3">
                <w:rPr>
                  <w:sz w:val="16"/>
                  <w:szCs w:val="16"/>
                </w:rPr>
                <w:t>The IRM Status field i</w:t>
              </w:r>
            </w:ins>
            <w:ins w:id="205" w:author="Kurt Lumbatis" w:date="2023-07-11T14:50:00Z">
              <w:r w:rsidR="00CB6781">
                <w:rPr>
                  <w:sz w:val="16"/>
                  <w:szCs w:val="16"/>
                </w:rPr>
                <w:t>s</w:t>
              </w:r>
            </w:ins>
            <w:ins w:id="206" w:author="Kurt Lumbatis" w:date="2023-07-11T14:39:00Z">
              <w:r>
                <w:rPr>
                  <w:sz w:val="16"/>
                  <w:szCs w:val="16"/>
                </w:rPr>
                <w:t xml:space="preserve"> as defined in 9.4.2.307b</w:t>
              </w:r>
            </w:ins>
            <w:ins w:id="207" w:author="Kurt Lumbatis" w:date="2023-07-11T14:43:00Z">
              <w:r>
                <w:rPr>
                  <w:sz w:val="16"/>
                  <w:szCs w:val="16"/>
                </w:rPr>
                <w:t xml:space="preserve"> (IRM </w:t>
              </w:r>
            </w:ins>
            <w:ins w:id="208" w:author="Kurt Lumbatis" w:date="2023-07-11T14:58:00Z">
              <w:r w:rsidR="00D45777">
                <w:rPr>
                  <w:sz w:val="16"/>
                  <w:szCs w:val="16"/>
                </w:rPr>
                <w:t>e</w:t>
              </w:r>
            </w:ins>
            <w:ins w:id="209" w:author="Kurt Lumbatis" w:date="2023-07-11T14:43:00Z">
              <w:r>
                <w:rPr>
                  <w:sz w:val="16"/>
                  <w:szCs w:val="16"/>
                </w:rPr>
                <w:t>lement).</w:t>
              </w:r>
            </w:ins>
            <w:ins w:id="210" w:author="Kurt Lumbatis" w:date="2023-07-11T14:51:00Z">
              <w:r w:rsidR="00CB6781">
                <w:rPr>
                  <w:sz w:val="16"/>
                  <w:szCs w:val="16"/>
                </w:rPr>
                <w:t>”</w:t>
              </w:r>
            </w:ins>
            <w:ins w:id="211" w:author="Kurt Lumbatis" w:date="2023-07-11T14:38:00Z">
              <w:r>
                <w:rPr>
                  <w:sz w:val="16"/>
                  <w:szCs w:val="16"/>
                </w:rPr>
                <w:br/>
              </w:r>
            </w:ins>
          </w:p>
          <w:p w14:paraId="615D39A4" w14:textId="0B6BCCC4" w:rsidR="005B34B3" w:rsidRPr="00340980" w:rsidDel="00DF5DD9" w:rsidRDefault="005B34B3" w:rsidP="00F5770F">
            <w:pPr>
              <w:widowControl w:val="0"/>
              <w:autoSpaceDE w:val="0"/>
              <w:autoSpaceDN w:val="0"/>
              <w:adjustRightInd w:val="0"/>
              <w:rPr>
                <w:ins w:id="212" w:author="Kurt Lumbatis" w:date="2023-07-11T14:27:00Z"/>
                <w:sz w:val="16"/>
                <w:szCs w:val="16"/>
              </w:rPr>
            </w:pPr>
            <w:proofErr w:type="spellStart"/>
            <w:ins w:id="213" w:author="Kurt Lumbatis" w:date="2023-07-11T14:45:00Z">
              <w:r w:rsidRPr="001B2839">
                <w:rPr>
                  <w:b/>
                  <w:bCs/>
                  <w:sz w:val="16"/>
                  <w:szCs w:val="16"/>
                </w:rPr>
                <w:t>TGbh</w:t>
              </w:r>
              <w:proofErr w:type="spellEnd"/>
              <w:r w:rsidRPr="001B2839">
                <w:rPr>
                  <w:b/>
                  <w:bCs/>
                  <w:sz w:val="16"/>
                  <w:szCs w:val="16"/>
                </w:rPr>
                <w:t xml:space="preserve"> Editor</w:t>
              </w:r>
              <w:r w:rsidRPr="005B34B3">
                <w:rPr>
                  <w:sz w:val="16"/>
                  <w:szCs w:val="16"/>
                </w:rPr>
                <w:t>:</w:t>
              </w:r>
              <w:r>
                <w:rPr>
                  <w:sz w:val="16"/>
                  <w:szCs w:val="16"/>
                </w:rPr>
                <w:t xml:space="preserve"> </w:t>
              </w:r>
            </w:ins>
            <w:ins w:id="214" w:author="Kurt Lumbatis" w:date="2023-07-11T14:46:00Z">
              <w:r w:rsidR="00CB6781">
                <w:rPr>
                  <w:sz w:val="16"/>
                  <w:szCs w:val="16"/>
                </w:rPr>
                <w:t xml:space="preserve">Delete Lines </w:t>
              </w:r>
            </w:ins>
            <w:ins w:id="215" w:author="Kurt Lumbatis" w:date="2023-07-11T14:49:00Z">
              <w:r w:rsidR="00CB6781">
                <w:rPr>
                  <w:sz w:val="16"/>
                  <w:szCs w:val="16"/>
                </w:rPr>
                <w:t>28</w:t>
              </w:r>
            </w:ins>
            <w:ins w:id="216" w:author="Kurt Lumbatis" w:date="2023-07-11T14:46:00Z">
              <w:r w:rsidR="00CB6781">
                <w:rPr>
                  <w:sz w:val="16"/>
                  <w:szCs w:val="16"/>
                </w:rPr>
                <w:t>-46.</w:t>
              </w:r>
            </w:ins>
          </w:p>
        </w:tc>
      </w:tr>
      <w:tr w:rsidR="005B34B3" w:rsidRPr="0030605D" w14:paraId="0FB440ED" w14:textId="77777777" w:rsidTr="0038630B">
        <w:trPr>
          <w:cantSplit/>
          <w:trHeight w:val="295"/>
          <w:ins w:id="217" w:author="Kurt Lumbatis" w:date="2023-07-11T14:27:00Z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2A32" w14:textId="38662D5E" w:rsidR="005B34B3" w:rsidRPr="005B34B3" w:rsidDel="00DF5DD9" w:rsidRDefault="005B34B3" w:rsidP="005B34B3">
            <w:pPr>
              <w:rPr>
                <w:ins w:id="218" w:author="Kurt Lumbatis" w:date="2023-07-11T14:27:00Z"/>
                <w:sz w:val="16"/>
                <w:szCs w:val="16"/>
              </w:rPr>
            </w:pPr>
            <w:ins w:id="219" w:author="Kurt Lumbatis" w:date="2023-07-11T14:41:00Z">
              <w:r w:rsidRPr="005B34B3">
                <w:rPr>
                  <w:sz w:val="16"/>
                  <w:szCs w:val="16"/>
                  <w:rPrChange w:id="220" w:author="Kurt Lumbatis" w:date="2023-07-11T14:41:00Z">
                    <w:rPr/>
                  </w:rPrChange>
                </w:rPr>
                <w:t>6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A924" w14:textId="42E7361B" w:rsidR="005B34B3" w:rsidRPr="005B34B3" w:rsidDel="00DF5DD9" w:rsidRDefault="005B34B3" w:rsidP="005B34B3">
            <w:pPr>
              <w:rPr>
                <w:ins w:id="221" w:author="Kurt Lumbatis" w:date="2023-07-11T14:27:00Z"/>
                <w:sz w:val="16"/>
                <w:szCs w:val="16"/>
              </w:rPr>
            </w:pPr>
            <w:ins w:id="222" w:author="Kurt Lumbatis" w:date="2023-07-11T14:41:00Z">
              <w:r w:rsidRPr="005B34B3">
                <w:rPr>
                  <w:sz w:val="16"/>
                  <w:szCs w:val="16"/>
                  <w:rPrChange w:id="223" w:author="Kurt Lumbatis" w:date="2023-07-11T14:41:00Z">
                    <w:rPr/>
                  </w:rPrChange>
                </w:rPr>
                <w:t>Lei Huang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8FE9" w14:textId="010F29A4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ins w:id="224" w:author="Kurt Lumbatis" w:date="2023-07-11T14:27:00Z"/>
                <w:sz w:val="16"/>
                <w:szCs w:val="16"/>
              </w:rPr>
            </w:pPr>
            <w:ins w:id="225" w:author="Kurt Lumbatis" w:date="2023-07-11T14:42:00Z">
              <w:r w:rsidRPr="005B34B3">
                <w:rPr>
                  <w:sz w:val="16"/>
                  <w:szCs w:val="16"/>
                  <w:rPrChange w:id="226" w:author="Kurt Lumbatis" w:date="2023-07-11T14:42:00Z">
                    <w:rPr/>
                  </w:rPrChange>
                </w:rPr>
                <w:t>The IRM Status field and IRM field in the IRM KDE format have been defined in the IRM element (9.4.2.307b). be</w:t>
              </w:r>
            </w:ins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C293" w14:textId="3DBD1B1F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ins w:id="227" w:author="Kurt Lumbatis" w:date="2023-07-11T14:27:00Z"/>
                <w:sz w:val="16"/>
                <w:szCs w:val="16"/>
              </w:rPr>
            </w:pPr>
            <w:ins w:id="228" w:author="Kurt Lumbatis" w:date="2023-07-11T14:42:00Z">
              <w:r w:rsidRPr="005B34B3">
                <w:rPr>
                  <w:sz w:val="16"/>
                  <w:szCs w:val="16"/>
                  <w:rPrChange w:id="229" w:author="Kurt Lumbatis" w:date="2023-07-11T14:42:00Z">
                    <w:rPr/>
                  </w:rPrChange>
                </w:rPr>
                <w:t>Simplify the definition of IRM Status field and IRM field by referring to the IRM element (9.4.2.307b)</w:t>
              </w:r>
            </w:ins>
          </w:p>
        </w:tc>
        <w:tc>
          <w:tcPr>
            <w:tcW w:w="42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4EA8" w14:textId="77777777" w:rsidR="005B34B3" w:rsidRPr="00340980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ins w:id="230" w:author="Kurt Lumbatis" w:date="2023-07-11T14:27:00Z"/>
                <w:sz w:val="16"/>
                <w:szCs w:val="16"/>
              </w:rPr>
            </w:pPr>
          </w:p>
        </w:tc>
      </w:tr>
      <w:tr w:rsidR="005B34B3" w:rsidRPr="0030605D" w14:paraId="2A8D400F" w14:textId="77777777" w:rsidTr="0038630B">
        <w:trPr>
          <w:cantSplit/>
          <w:trHeight w:val="295"/>
          <w:ins w:id="231" w:author="Kurt Lumbatis" w:date="2023-07-11T14:27:00Z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2392" w14:textId="3F4C9F26" w:rsidR="005B34B3" w:rsidRPr="005B34B3" w:rsidDel="00DF5DD9" w:rsidRDefault="005B34B3" w:rsidP="005B34B3">
            <w:pPr>
              <w:rPr>
                <w:ins w:id="232" w:author="Kurt Lumbatis" w:date="2023-07-11T14:27:00Z"/>
                <w:sz w:val="16"/>
                <w:szCs w:val="16"/>
              </w:rPr>
            </w:pPr>
            <w:ins w:id="233" w:author="Kurt Lumbatis" w:date="2023-07-11T14:44:00Z">
              <w:r w:rsidRPr="005B34B3">
                <w:rPr>
                  <w:sz w:val="16"/>
                  <w:szCs w:val="16"/>
                  <w:rPrChange w:id="234" w:author="Kurt Lumbatis" w:date="2023-07-11T14:44:00Z">
                    <w:rPr/>
                  </w:rPrChange>
                </w:rPr>
                <w:t>37</w:t>
              </w:r>
            </w:ins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6FC8" w14:textId="79825DB3" w:rsidR="005B34B3" w:rsidRPr="005B34B3" w:rsidDel="00DF5DD9" w:rsidRDefault="005B34B3" w:rsidP="005B34B3">
            <w:pPr>
              <w:rPr>
                <w:ins w:id="235" w:author="Kurt Lumbatis" w:date="2023-07-11T14:27:00Z"/>
                <w:sz w:val="16"/>
                <w:szCs w:val="16"/>
              </w:rPr>
            </w:pPr>
            <w:ins w:id="236" w:author="Kurt Lumbatis" w:date="2023-07-11T14:44:00Z">
              <w:r w:rsidRPr="005B34B3">
                <w:rPr>
                  <w:sz w:val="16"/>
                  <w:szCs w:val="16"/>
                  <w:rPrChange w:id="237" w:author="Kurt Lumbatis" w:date="2023-07-11T14:44:00Z">
                    <w:rPr/>
                  </w:rPrChange>
                </w:rPr>
                <w:t>Stephan Sand</w:t>
              </w:r>
            </w:ins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1A09" w14:textId="3173D89E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ins w:id="238" w:author="Kurt Lumbatis" w:date="2023-07-11T14:27:00Z"/>
                <w:sz w:val="16"/>
                <w:szCs w:val="16"/>
              </w:rPr>
            </w:pPr>
            <w:ins w:id="239" w:author="Kurt Lumbatis" w:date="2023-07-11T14:44:00Z">
              <w:r w:rsidRPr="005B34B3">
                <w:rPr>
                  <w:sz w:val="16"/>
                  <w:szCs w:val="16"/>
                  <w:rPrChange w:id="240" w:author="Kurt Lumbatis" w:date="2023-07-11T14:44:00Z">
                    <w:rPr/>
                  </w:rPrChange>
                </w:rPr>
                <w:t xml:space="preserve">In order to avoid duplicate </w:t>
              </w:r>
              <w:proofErr w:type="spellStart"/>
              <w:r w:rsidRPr="005B34B3">
                <w:rPr>
                  <w:sz w:val="16"/>
                  <w:szCs w:val="16"/>
                  <w:rPrChange w:id="241" w:author="Kurt Lumbatis" w:date="2023-07-11T14:44:00Z">
                    <w:rPr/>
                  </w:rPrChange>
                </w:rPr>
                <w:t>sepc</w:t>
              </w:r>
              <w:proofErr w:type="spellEnd"/>
              <w:r w:rsidRPr="005B34B3">
                <w:rPr>
                  <w:sz w:val="16"/>
                  <w:szCs w:val="16"/>
                  <w:rPrChange w:id="242" w:author="Kurt Lumbatis" w:date="2023-07-11T14:44:00Z">
                    <w:rPr/>
                  </w:rPrChange>
                </w:rPr>
                <w:t xml:space="preserve"> text make a reference to 9.5.2.307b (IRM element) </w:t>
              </w:r>
              <w:proofErr w:type="gramStart"/>
              <w:r w:rsidRPr="005B34B3">
                <w:rPr>
                  <w:sz w:val="16"/>
                  <w:szCs w:val="16"/>
                  <w:rPrChange w:id="243" w:author="Kurt Lumbatis" w:date="2023-07-11T14:44:00Z">
                    <w:rPr/>
                  </w:rPrChange>
                </w:rPr>
                <w:t>similar to</w:t>
              </w:r>
              <w:proofErr w:type="gramEnd"/>
              <w:r w:rsidRPr="005B34B3">
                <w:rPr>
                  <w:sz w:val="16"/>
                  <w:szCs w:val="16"/>
                  <w:rPrChange w:id="244" w:author="Kurt Lumbatis" w:date="2023-07-11T14:44:00Z">
                    <w:rPr/>
                  </w:rPrChange>
                </w:rPr>
                <w:t xml:space="preserve"> the previous Device ID Status field</w:t>
              </w:r>
            </w:ins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7E99" w14:textId="4449F366" w:rsidR="005B34B3" w:rsidRPr="005B34B3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ins w:id="245" w:author="Kurt Lumbatis" w:date="2023-07-11T14:27:00Z"/>
                <w:sz w:val="16"/>
                <w:szCs w:val="16"/>
              </w:rPr>
            </w:pPr>
            <w:ins w:id="246" w:author="Kurt Lumbatis" w:date="2023-07-11T14:44:00Z">
              <w:r w:rsidRPr="005B34B3">
                <w:rPr>
                  <w:sz w:val="16"/>
                  <w:szCs w:val="16"/>
                  <w:rPrChange w:id="247" w:author="Kurt Lumbatis" w:date="2023-07-11T14:44:00Z">
                    <w:rPr/>
                  </w:rPrChange>
                </w:rPr>
                <w:t>Please replace "The IRM Status field indicates the current status of the IRM." with "The IRM Status field is defined in 9.4.2.307b (IRM element)" and delete lines 28-52.</w:t>
              </w:r>
            </w:ins>
          </w:p>
        </w:tc>
        <w:tc>
          <w:tcPr>
            <w:tcW w:w="4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7750" w14:textId="77777777" w:rsidR="005B34B3" w:rsidRPr="00340980" w:rsidDel="00DF5DD9" w:rsidRDefault="005B34B3" w:rsidP="005B34B3">
            <w:pPr>
              <w:widowControl w:val="0"/>
              <w:autoSpaceDE w:val="0"/>
              <w:autoSpaceDN w:val="0"/>
              <w:adjustRightInd w:val="0"/>
              <w:rPr>
                <w:ins w:id="248" w:author="Kurt Lumbatis" w:date="2023-07-11T14:27:00Z"/>
                <w:sz w:val="16"/>
                <w:szCs w:val="16"/>
              </w:rPr>
            </w:pPr>
          </w:p>
        </w:tc>
      </w:tr>
      <w:tr w:rsidR="00B776DD" w:rsidRPr="0030605D" w14:paraId="457D19EE" w14:textId="77777777" w:rsidTr="00F5770F">
        <w:trPr>
          <w:cantSplit/>
          <w:trHeight w:val="295"/>
          <w:ins w:id="249" w:author="Kurt Lumbatis" w:date="2023-07-11T14:27:00Z"/>
          <w:trPrChange w:id="250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1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7DF4D01" w14:textId="77777777" w:rsidR="00B776DD" w:rsidRPr="00B776DD" w:rsidDel="00DF5DD9" w:rsidRDefault="00B776DD" w:rsidP="00CE6C8C">
            <w:pPr>
              <w:rPr>
                <w:ins w:id="252" w:author="Kurt Lumbatis" w:date="2023-07-11T14:27:00Z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3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C99D2C4" w14:textId="77777777" w:rsidR="00B776DD" w:rsidRPr="00B776DD" w:rsidDel="00DF5DD9" w:rsidRDefault="00B776DD" w:rsidP="00CE6C8C">
            <w:pPr>
              <w:rPr>
                <w:ins w:id="254" w:author="Kurt Lumbatis" w:date="2023-07-11T14:27:00Z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5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43773E8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ins w:id="256" w:author="Kurt Lumbatis" w:date="2023-07-11T14:27:00Z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7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E6668CA" w14:textId="77777777" w:rsidR="00B776DD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ins w:id="258" w:author="Kurt Lumbatis" w:date="2023-07-11T14:27:00Z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9" w:author="Kurt Lumbatis" w:date="2023-07-11T14:32:00Z">
              <w:tcPr>
                <w:tcW w:w="53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9CF0198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ins w:id="260" w:author="Kurt Lumbatis" w:date="2023-07-11T14:27:00Z"/>
                <w:sz w:val="16"/>
                <w:szCs w:val="16"/>
              </w:rPr>
            </w:pPr>
          </w:p>
        </w:tc>
      </w:tr>
      <w:tr w:rsidR="00B776DD" w:rsidRPr="0030605D" w14:paraId="17F712B0" w14:textId="77777777" w:rsidTr="00F5770F">
        <w:trPr>
          <w:cantSplit/>
          <w:trHeight w:val="295"/>
          <w:ins w:id="261" w:author="Kurt Lumbatis" w:date="2023-07-11T14:27:00Z"/>
          <w:trPrChange w:id="262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3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445A0E2" w14:textId="77777777" w:rsidR="00B776DD" w:rsidRPr="00B776DD" w:rsidDel="00DF5DD9" w:rsidRDefault="00B776DD" w:rsidP="00CE6C8C">
            <w:pPr>
              <w:rPr>
                <w:ins w:id="264" w:author="Kurt Lumbatis" w:date="2023-07-11T14:27:00Z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5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E39C13C" w14:textId="77777777" w:rsidR="00B776DD" w:rsidRPr="00B776DD" w:rsidDel="00DF5DD9" w:rsidRDefault="00B776DD" w:rsidP="00CE6C8C">
            <w:pPr>
              <w:rPr>
                <w:ins w:id="266" w:author="Kurt Lumbatis" w:date="2023-07-11T14:27:00Z"/>
                <w:sz w:val="16"/>
                <w:szCs w:val="16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7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8B71169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ins w:id="268" w:author="Kurt Lumbatis" w:date="2023-07-11T14:27:00Z"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9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223B14C" w14:textId="77777777" w:rsidR="00B776DD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ins w:id="270" w:author="Kurt Lumbatis" w:date="2023-07-11T14:27:00Z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1" w:author="Kurt Lumbatis" w:date="2023-07-11T14:32:00Z">
              <w:tcPr>
                <w:tcW w:w="53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E55ADBD" w14:textId="77777777" w:rsidR="00B776DD" w:rsidRPr="00340980" w:rsidDel="00DF5DD9" w:rsidRDefault="00B776DD" w:rsidP="005B47D7">
            <w:pPr>
              <w:widowControl w:val="0"/>
              <w:autoSpaceDE w:val="0"/>
              <w:autoSpaceDN w:val="0"/>
              <w:adjustRightInd w:val="0"/>
              <w:rPr>
                <w:ins w:id="272" w:author="Kurt Lumbatis" w:date="2023-07-11T14:27:00Z"/>
                <w:sz w:val="16"/>
                <w:szCs w:val="16"/>
              </w:rPr>
            </w:pPr>
          </w:p>
        </w:tc>
      </w:tr>
      <w:tr w:rsidR="005B47D7" w:rsidRPr="0030605D" w14:paraId="3B7EB978" w14:textId="77777777" w:rsidTr="00F5770F">
        <w:trPr>
          <w:cantSplit/>
          <w:trHeight w:val="295"/>
          <w:trPrChange w:id="273" w:author="Kurt Lumbatis" w:date="2023-07-11T14:32:00Z">
            <w:trPr>
              <w:cantSplit/>
              <w:trHeight w:val="295"/>
            </w:trPr>
          </w:trPrChange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4" w:author="Kurt Lumbatis" w:date="2023-07-11T14:32:00Z">
              <w:tcPr>
                <w:tcW w:w="7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D675B57" w14:textId="670741B5" w:rsidR="005B47D7" w:rsidRPr="00CE6C8C" w:rsidRDefault="005B47D7" w:rsidP="00CE6C8C">
            <w:pPr>
              <w:rPr>
                <w:sz w:val="16"/>
                <w:szCs w:val="16"/>
                <w:rPrChange w:id="275" w:author="Kurt Lumbatis" w:date="2023-07-11T14:11:00Z">
                  <w:rPr/>
                </w:rPrChange>
              </w:rPr>
              <w:pPrChange w:id="276" w:author="Kurt Lumbatis" w:date="2023-07-11T14:11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del w:id="277" w:author="Kurt Lumbatis" w:date="2023-07-11T14:09:00Z">
              <w:r w:rsidRPr="00CE6C8C" w:rsidDel="00DF5DD9">
                <w:rPr>
                  <w:sz w:val="16"/>
                  <w:szCs w:val="16"/>
                  <w:rPrChange w:id="278" w:author="Kurt Lumbatis" w:date="2023-07-11T14:11:00Z">
                    <w:rPr/>
                  </w:rPrChange>
                </w:rPr>
                <w:delText>100</w:delText>
              </w:r>
            </w:del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79" w:author="Kurt Lumbatis" w:date="2023-07-11T14:32:00Z">
              <w:tcPr>
                <w:tcW w:w="11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12811C4" w14:textId="28AF456D" w:rsidR="005B47D7" w:rsidRPr="00CE6C8C" w:rsidRDefault="005B47D7" w:rsidP="00CE6C8C">
            <w:pPr>
              <w:rPr>
                <w:sz w:val="16"/>
                <w:szCs w:val="16"/>
                <w:rPrChange w:id="280" w:author="Kurt Lumbatis" w:date="2023-07-11T14:11:00Z">
                  <w:rPr/>
                </w:rPrChange>
              </w:rPr>
              <w:pPrChange w:id="281" w:author="Kurt Lumbatis" w:date="2023-07-11T14:11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del w:id="282" w:author="Kurt Lumbatis" w:date="2023-07-11T14:09:00Z">
              <w:r w:rsidRPr="00CE6C8C" w:rsidDel="00DF5DD9">
                <w:rPr>
                  <w:sz w:val="16"/>
                  <w:szCs w:val="16"/>
                  <w:rPrChange w:id="283" w:author="Kurt Lumbatis" w:date="2023-07-11T14:11:00Z">
                    <w:rPr/>
                  </w:rPrChange>
                </w:rPr>
                <w:delText>Daniel Harkins</w:delText>
              </w:r>
            </w:del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84" w:author="Kurt Lumbatis" w:date="2023-07-11T14:32:00Z">
              <w:tcPr>
                <w:tcW w:w="27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93E5B1A" w14:textId="42CC0A2D" w:rsidR="005B47D7" w:rsidRPr="0030605D" w:rsidRDefault="005B47D7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del w:id="285" w:author="Kurt Lumbatis" w:date="2023-07-11T14:09:00Z">
              <w:r w:rsidRPr="00340980" w:rsidDel="00DF5DD9">
                <w:rPr>
                  <w:sz w:val="16"/>
                  <w:szCs w:val="16"/>
                </w:rPr>
                <w:delText>The device ID status is pointless. The non-AP STA can't make any use of that knowledge. And to what would it apply anyway? The device ID the non-AP STA sent? But it's getting another back from the AP so what purpose is there in saying whether or not the previous one was "recognized"?</w:delText>
              </w:r>
            </w:del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86" w:author="Kurt Lumbatis" w:date="2023-07-11T14:32:00Z">
              <w:tcPr>
                <w:tcW w:w="8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839D88D" w14:textId="07B84216" w:rsidR="005B47D7" w:rsidRPr="0030605D" w:rsidRDefault="005B47D7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del w:id="287" w:author="Kurt Lumbatis" w:date="2023-07-11T14:09:00Z">
              <w:r w:rsidDel="00DF5DD9">
                <w:rPr>
                  <w:sz w:val="16"/>
                  <w:szCs w:val="16"/>
                </w:rPr>
                <w:delText>Reject</w:delText>
              </w:r>
            </w:del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88" w:author="Kurt Lumbatis" w:date="2023-07-11T14:32:00Z">
              <w:tcPr>
                <w:tcW w:w="53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DB3F304" w14:textId="1CCB99D3" w:rsidR="005B47D7" w:rsidRPr="0030605D" w:rsidRDefault="005B47D7" w:rsidP="005B47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del w:id="289" w:author="Kurt Lumbatis" w:date="2023-07-11T14:09:00Z">
              <w:r w:rsidRPr="00340980" w:rsidDel="00DF5DD9">
                <w:rPr>
                  <w:sz w:val="16"/>
                  <w:szCs w:val="16"/>
                </w:rPr>
                <w:delText>Based on previous discussions an</w:delText>
              </w:r>
              <w:r w:rsidDel="00DF5DD9">
                <w:rPr>
                  <w:sz w:val="16"/>
                  <w:szCs w:val="16"/>
                </w:rPr>
                <w:delText>d</w:delText>
              </w:r>
              <w:r w:rsidRPr="00340980" w:rsidDel="00DF5DD9">
                <w:rPr>
                  <w:sz w:val="16"/>
                  <w:szCs w:val="16"/>
                </w:rPr>
                <w:delText xml:space="preserve"> presentations with accepted straw polls.</w:delText>
              </w:r>
            </w:del>
          </w:p>
        </w:tc>
      </w:tr>
    </w:tbl>
    <w:p w14:paraId="6EB0A1E2" w14:textId="77777777" w:rsidR="00F16223" w:rsidRDefault="00F16223" w:rsidP="00A856A3">
      <w:pPr>
        <w:ind w:left="-1080"/>
      </w:pPr>
    </w:p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0A2238C9" w14:textId="77777777" w:rsidR="007B2D28" w:rsidRDefault="007B2D28" w:rsidP="007B2D28">
      <w:pPr>
        <w:kinsoku w:val="0"/>
        <w:overflowPunct w:val="0"/>
        <w:outlineLvl w:val="1"/>
        <w:rPr>
          <w:rStyle w:val="Emphasis"/>
        </w:rPr>
      </w:pPr>
    </w:p>
    <w:p w14:paraId="77109462" w14:textId="2AD66229" w:rsidR="00CA09B2" w:rsidRDefault="00CA09B2" w:rsidP="00051B02"/>
    <w:p w14:paraId="7D8097AE" w14:textId="4947F7C7" w:rsidR="008E6FF7" w:rsidRDefault="008E6FF7" w:rsidP="00051B02"/>
    <w:p w14:paraId="155DD225" w14:textId="77777777" w:rsidR="00F17DBA" w:rsidRDefault="00F17DBA">
      <w:pPr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br w:type="page"/>
      </w:r>
    </w:p>
    <w:p w14:paraId="42A60402" w14:textId="1B66E291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550E9F74" w14:textId="77777777" w:rsidR="00EB6619" w:rsidRDefault="00EB6619">
      <w:pPr>
        <w:rPr>
          <w:b/>
          <w:sz w:val="24"/>
        </w:rPr>
      </w:pPr>
    </w:p>
    <w:p w14:paraId="30B2AC8B" w14:textId="77777777" w:rsidR="008F14E9" w:rsidRPr="00A856A3" w:rsidRDefault="008F14E9">
      <w:pPr>
        <w:rPr>
          <w:b/>
          <w:bCs/>
          <w:i/>
          <w:iCs/>
        </w:rPr>
      </w:pPr>
    </w:p>
    <w:sectPr w:rsidR="008F14E9" w:rsidRPr="00A856A3" w:rsidSect="00BE54D2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B28F" w14:textId="77777777" w:rsidR="004705AC" w:rsidRDefault="004705AC">
      <w:r>
        <w:separator/>
      </w:r>
    </w:p>
  </w:endnote>
  <w:endnote w:type="continuationSeparator" w:id="0">
    <w:p w14:paraId="1CD930FD" w14:textId="77777777" w:rsidR="004705AC" w:rsidRDefault="0047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041846D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FA44F0">
      <w:t xml:space="preserve">Kurt Lumbatis, </w:t>
    </w:r>
    <w:proofErr w:type="spellStart"/>
    <w:r w:rsidR="00FA44F0">
      <w:t>ZaiNar</w:t>
    </w:r>
    <w:proofErr w:type="spellEnd"/>
    <w:r>
      <w:fldChar w:fldCharType="end"/>
    </w:r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C2C5" w14:textId="77777777" w:rsidR="004705AC" w:rsidRDefault="004705AC">
      <w:r>
        <w:separator/>
      </w:r>
    </w:p>
  </w:footnote>
  <w:footnote w:type="continuationSeparator" w:id="0">
    <w:p w14:paraId="0CB76D32" w14:textId="77777777" w:rsidR="004705AC" w:rsidRDefault="0047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4E779800" w:rsidR="0029020B" w:rsidRDefault="0000000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17DBA">
      <w:t>July 2023</w:t>
    </w:r>
    <w:r>
      <w:fldChar w:fldCharType="end"/>
    </w:r>
    <w:r w:rsidR="0029020B">
      <w:tab/>
    </w:r>
    <w:r w:rsidR="0029020B">
      <w:tab/>
    </w:r>
    <w:fldSimple w:instr=" TITLE  \* MERGEFORMAT ">
      <w:ins w:id="290" w:author="Kurt Lumbatis" w:date="2023-07-11T14:28:00Z">
        <w:r w:rsidR="00294B3D">
          <w:t>doc.: IEEE 802.11-23/1258r0</w:t>
        </w:r>
      </w:ins>
      <w:del w:id="291" w:author="Kurt Lumbatis" w:date="2023-07-11T14:28:00Z">
        <w:r w:rsidR="00310308" w:rsidDel="00294B3D">
          <w:delText>doc.: IEEE 802.11-23/1261r0</w:delText>
        </w:r>
      </w:del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64D4"/>
    <w:multiLevelType w:val="hybridMultilevel"/>
    <w:tmpl w:val="97FC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A02"/>
    <w:multiLevelType w:val="hybridMultilevel"/>
    <w:tmpl w:val="A54A9834"/>
    <w:lvl w:ilvl="0" w:tplc="9CB684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1B25"/>
    <w:multiLevelType w:val="hybridMultilevel"/>
    <w:tmpl w:val="14066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D25EE"/>
    <w:multiLevelType w:val="hybridMultilevel"/>
    <w:tmpl w:val="F40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3"/>
  </w:num>
  <w:num w:numId="3" w16cid:durableId="101075698">
    <w:abstractNumId w:val="5"/>
  </w:num>
  <w:num w:numId="4" w16cid:durableId="1535843568">
    <w:abstractNumId w:val="2"/>
  </w:num>
  <w:num w:numId="5" w16cid:durableId="324018027">
    <w:abstractNumId w:val="6"/>
  </w:num>
  <w:num w:numId="6" w16cid:durableId="919219918">
    <w:abstractNumId w:val="1"/>
  </w:num>
  <w:num w:numId="7" w16cid:durableId="28528329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t Lumbatis">
    <w15:presenceInfo w15:providerId="AD" w15:userId="S::kurtlumbatis@zainarinc.onmicrosoft.com::cbeafdda-ab32-48d7-9087-cd0d6b2b2f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1709"/>
    <w:rsid w:val="0000331A"/>
    <w:rsid w:val="00004914"/>
    <w:rsid w:val="0000574C"/>
    <w:rsid w:val="00010A0A"/>
    <w:rsid w:val="00013C3A"/>
    <w:rsid w:val="0002395C"/>
    <w:rsid w:val="00024BE7"/>
    <w:rsid w:val="000274B7"/>
    <w:rsid w:val="00032740"/>
    <w:rsid w:val="000338D1"/>
    <w:rsid w:val="00043E8C"/>
    <w:rsid w:val="000444EF"/>
    <w:rsid w:val="000515EC"/>
    <w:rsid w:val="00051B02"/>
    <w:rsid w:val="00051BB6"/>
    <w:rsid w:val="000532CD"/>
    <w:rsid w:val="00056C2A"/>
    <w:rsid w:val="0006104F"/>
    <w:rsid w:val="00064FA9"/>
    <w:rsid w:val="0006629C"/>
    <w:rsid w:val="000715BA"/>
    <w:rsid w:val="00073E24"/>
    <w:rsid w:val="00076D0B"/>
    <w:rsid w:val="000841AC"/>
    <w:rsid w:val="0008483B"/>
    <w:rsid w:val="000853B1"/>
    <w:rsid w:val="000873E7"/>
    <w:rsid w:val="0009409C"/>
    <w:rsid w:val="000A6F1A"/>
    <w:rsid w:val="000B0BC6"/>
    <w:rsid w:val="000B33C4"/>
    <w:rsid w:val="000B63DF"/>
    <w:rsid w:val="000C207D"/>
    <w:rsid w:val="000C50F0"/>
    <w:rsid w:val="000D2671"/>
    <w:rsid w:val="000E16CC"/>
    <w:rsid w:val="000E7299"/>
    <w:rsid w:val="000E7C9C"/>
    <w:rsid w:val="000F7C77"/>
    <w:rsid w:val="00100E45"/>
    <w:rsid w:val="00100EEB"/>
    <w:rsid w:val="001045A9"/>
    <w:rsid w:val="00105498"/>
    <w:rsid w:val="001064E4"/>
    <w:rsid w:val="00112537"/>
    <w:rsid w:val="00114A00"/>
    <w:rsid w:val="001214DF"/>
    <w:rsid w:val="001230A2"/>
    <w:rsid w:val="001255AC"/>
    <w:rsid w:val="001342F0"/>
    <w:rsid w:val="001368F7"/>
    <w:rsid w:val="001403F8"/>
    <w:rsid w:val="00143743"/>
    <w:rsid w:val="001437A4"/>
    <w:rsid w:val="00143B55"/>
    <w:rsid w:val="00144EC1"/>
    <w:rsid w:val="00156B18"/>
    <w:rsid w:val="0015727F"/>
    <w:rsid w:val="001658CD"/>
    <w:rsid w:val="001662C0"/>
    <w:rsid w:val="001669F8"/>
    <w:rsid w:val="00167479"/>
    <w:rsid w:val="0017021F"/>
    <w:rsid w:val="00175E35"/>
    <w:rsid w:val="00176029"/>
    <w:rsid w:val="00180E2C"/>
    <w:rsid w:val="00182B0E"/>
    <w:rsid w:val="001861B4"/>
    <w:rsid w:val="00191A91"/>
    <w:rsid w:val="00195AC9"/>
    <w:rsid w:val="001970EE"/>
    <w:rsid w:val="00197262"/>
    <w:rsid w:val="001A114D"/>
    <w:rsid w:val="001A25DA"/>
    <w:rsid w:val="001A2720"/>
    <w:rsid w:val="001A494C"/>
    <w:rsid w:val="001A5B2B"/>
    <w:rsid w:val="001A62E1"/>
    <w:rsid w:val="001B39FE"/>
    <w:rsid w:val="001B4C4F"/>
    <w:rsid w:val="001B5417"/>
    <w:rsid w:val="001B7688"/>
    <w:rsid w:val="001C323F"/>
    <w:rsid w:val="001C53B1"/>
    <w:rsid w:val="001C55B5"/>
    <w:rsid w:val="001C55D8"/>
    <w:rsid w:val="001D4E8E"/>
    <w:rsid w:val="001D6666"/>
    <w:rsid w:val="001D690D"/>
    <w:rsid w:val="001D723B"/>
    <w:rsid w:val="001D794C"/>
    <w:rsid w:val="001E5C2C"/>
    <w:rsid w:val="001E6F67"/>
    <w:rsid w:val="001E7D06"/>
    <w:rsid w:val="001F0CAD"/>
    <w:rsid w:val="001F5A9E"/>
    <w:rsid w:val="001F7D27"/>
    <w:rsid w:val="0020534D"/>
    <w:rsid w:val="0020680E"/>
    <w:rsid w:val="00207E8F"/>
    <w:rsid w:val="00210AEB"/>
    <w:rsid w:val="00211E35"/>
    <w:rsid w:val="002120B2"/>
    <w:rsid w:val="00214F43"/>
    <w:rsid w:val="00217A18"/>
    <w:rsid w:val="00220C8C"/>
    <w:rsid w:val="00221518"/>
    <w:rsid w:val="00222CA8"/>
    <w:rsid w:val="002334BB"/>
    <w:rsid w:val="00233CC4"/>
    <w:rsid w:val="0023786E"/>
    <w:rsid w:val="002428B6"/>
    <w:rsid w:val="00244C42"/>
    <w:rsid w:val="0024521D"/>
    <w:rsid w:val="002466E1"/>
    <w:rsid w:val="00247FAD"/>
    <w:rsid w:val="00253621"/>
    <w:rsid w:val="00260CD9"/>
    <w:rsid w:val="00261E6C"/>
    <w:rsid w:val="00264F9E"/>
    <w:rsid w:val="00265FB3"/>
    <w:rsid w:val="00266E60"/>
    <w:rsid w:val="0027322D"/>
    <w:rsid w:val="00273AFD"/>
    <w:rsid w:val="00273B74"/>
    <w:rsid w:val="00275E66"/>
    <w:rsid w:val="0028056B"/>
    <w:rsid w:val="00283670"/>
    <w:rsid w:val="0029020B"/>
    <w:rsid w:val="0029132D"/>
    <w:rsid w:val="00294B3D"/>
    <w:rsid w:val="002A2831"/>
    <w:rsid w:val="002A6518"/>
    <w:rsid w:val="002B1810"/>
    <w:rsid w:val="002B24FC"/>
    <w:rsid w:val="002B26B3"/>
    <w:rsid w:val="002B4D82"/>
    <w:rsid w:val="002B6D54"/>
    <w:rsid w:val="002C0C07"/>
    <w:rsid w:val="002C1C81"/>
    <w:rsid w:val="002C2702"/>
    <w:rsid w:val="002C4456"/>
    <w:rsid w:val="002C5154"/>
    <w:rsid w:val="002C6DA8"/>
    <w:rsid w:val="002D3857"/>
    <w:rsid w:val="002D3A7A"/>
    <w:rsid w:val="002D44BE"/>
    <w:rsid w:val="002D5C6F"/>
    <w:rsid w:val="002D60FC"/>
    <w:rsid w:val="002D62BE"/>
    <w:rsid w:val="002E2668"/>
    <w:rsid w:val="002E2E9C"/>
    <w:rsid w:val="002E4368"/>
    <w:rsid w:val="002E4963"/>
    <w:rsid w:val="002F3B7D"/>
    <w:rsid w:val="002F64BC"/>
    <w:rsid w:val="003017EE"/>
    <w:rsid w:val="00310308"/>
    <w:rsid w:val="0031486C"/>
    <w:rsid w:val="00314F40"/>
    <w:rsid w:val="00317BB9"/>
    <w:rsid w:val="00323E10"/>
    <w:rsid w:val="00327B8D"/>
    <w:rsid w:val="003314D5"/>
    <w:rsid w:val="003354D0"/>
    <w:rsid w:val="00335D0C"/>
    <w:rsid w:val="00335D58"/>
    <w:rsid w:val="0034014E"/>
    <w:rsid w:val="00340980"/>
    <w:rsid w:val="00340A77"/>
    <w:rsid w:val="003410F3"/>
    <w:rsid w:val="003441EF"/>
    <w:rsid w:val="00345578"/>
    <w:rsid w:val="0034749F"/>
    <w:rsid w:val="00352D0A"/>
    <w:rsid w:val="0035598E"/>
    <w:rsid w:val="00356F49"/>
    <w:rsid w:val="00357563"/>
    <w:rsid w:val="00361A0D"/>
    <w:rsid w:val="003631E6"/>
    <w:rsid w:val="003676DB"/>
    <w:rsid w:val="00370ACB"/>
    <w:rsid w:val="00373AB1"/>
    <w:rsid w:val="00374E01"/>
    <w:rsid w:val="00377FE0"/>
    <w:rsid w:val="003850EA"/>
    <w:rsid w:val="00387A46"/>
    <w:rsid w:val="003938A9"/>
    <w:rsid w:val="0039417D"/>
    <w:rsid w:val="003963F2"/>
    <w:rsid w:val="003A2AB4"/>
    <w:rsid w:val="003A45A3"/>
    <w:rsid w:val="003A4A00"/>
    <w:rsid w:val="003A59C1"/>
    <w:rsid w:val="003A6905"/>
    <w:rsid w:val="003A77B7"/>
    <w:rsid w:val="003C6D76"/>
    <w:rsid w:val="003D4FCB"/>
    <w:rsid w:val="003D78D9"/>
    <w:rsid w:val="003D7C4E"/>
    <w:rsid w:val="003E5B22"/>
    <w:rsid w:val="003E70E9"/>
    <w:rsid w:val="003F1D9F"/>
    <w:rsid w:val="004078FB"/>
    <w:rsid w:val="00411CD0"/>
    <w:rsid w:val="00414646"/>
    <w:rsid w:val="004157AC"/>
    <w:rsid w:val="0041786C"/>
    <w:rsid w:val="00422232"/>
    <w:rsid w:val="00424337"/>
    <w:rsid w:val="0042496A"/>
    <w:rsid w:val="004341E1"/>
    <w:rsid w:val="004344FB"/>
    <w:rsid w:val="00440413"/>
    <w:rsid w:val="00442037"/>
    <w:rsid w:val="004453F3"/>
    <w:rsid w:val="00445797"/>
    <w:rsid w:val="00456A6C"/>
    <w:rsid w:val="0045738F"/>
    <w:rsid w:val="00462646"/>
    <w:rsid w:val="004705AC"/>
    <w:rsid w:val="004717C3"/>
    <w:rsid w:val="00471806"/>
    <w:rsid w:val="00471BEE"/>
    <w:rsid w:val="00480DB5"/>
    <w:rsid w:val="00483C04"/>
    <w:rsid w:val="004857C7"/>
    <w:rsid w:val="00487380"/>
    <w:rsid w:val="00494B56"/>
    <w:rsid w:val="004951A8"/>
    <w:rsid w:val="004A1425"/>
    <w:rsid w:val="004A2C29"/>
    <w:rsid w:val="004A3B4E"/>
    <w:rsid w:val="004A6B30"/>
    <w:rsid w:val="004B064B"/>
    <w:rsid w:val="004B10E1"/>
    <w:rsid w:val="004B1F37"/>
    <w:rsid w:val="004B65F6"/>
    <w:rsid w:val="004C35A1"/>
    <w:rsid w:val="004C76B0"/>
    <w:rsid w:val="004C7EF9"/>
    <w:rsid w:val="004D1F88"/>
    <w:rsid w:val="004E6340"/>
    <w:rsid w:val="004E6D34"/>
    <w:rsid w:val="004F4C87"/>
    <w:rsid w:val="004F5487"/>
    <w:rsid w:val="004F5E9C"/>
    <w:rsid w:val="00505DA6"/>
    <w:rsid w:val="005115B8"/>
    <w:rsid w:val="0051273D"/>
    <w:rsid w:val="00512C85"/>
    <w:rsid w:val="005141C3"/>
    <w:rsid w:val="0051750E"/>
    <w:rsid w:val="00520AAF"/>
    <w:rsid w:val="00522B4E"/>
    <w:rsid w:val="005252AA"/>
    <w:rsid w:val="00532810"/>
    <w:rsid w:val="00534699"/>
    <w:rsid w:val="00543B1C"/>
    <w:rsid w:val="0054591D"/>
    <w:rsid w:val="00547611"/>
    <w:rsid w:val="00550724"/>
    <w:rsid w:val="0055338F"/>
    <w:rsid w:val="00553870"/>
    <w:rsid w:val="005552AA"/>
    <w:rsid w:val="00557431"/>
    <w:rsid w:val="00562AC8"/>
    <w:rsid w:val="00570717"/>
    <w:rsid w:val="005726B5"/>
    <w:rsid w:val="00572BFA"/>
    <w:rsid w:val="005737AE"/>
    <w:rsid w:val="00574EB4"/>
    <w:rsid w:val="00580789"/>
    <w:rsid w:val="00582534"/>
    <w:rsid w:val="0058469C"/>
    <w:rsid w:val="00585DA8"/>
    <w:rsid w:val="00586EF8"/>
    <w:rsid w:val="00590C59"/>
    <w:rsid w:val="00597AB4"/>
    <w:rsid w:val="005A4905"/>
    <w:rsid w:val="005B1E96"/>
    <w:rsid w:val="005B34B3"/>
    <w:rsid w:val="005B47D7"/>
    <w:rsid w:val="005C1327"/>
    <w:rsid w:val="005C1AC4"/>
    <w:rsid w:val="005C3FCA"/>
    <w:rsid w:val="005D16C8"/>
    <w:rsid w:val="005D2B34"/>
    <w:rsid w:val="005D6074"/>
    <w:rsid w:val="005E0DC1"/>
    <w:rsid w:val="005E28A0"/>
    <w:rsid w:val="005E415C"/>
    <w:rsid w:val="005E46D2"/>
    <w:rsid w:val="005E5F2A"/>
    <w:rsid w:val="005F0A37"/>
    <w:rsid w:val="005F19C6"/>
    <w:rsid w:val="005F1CF1"/>
    <w:rsid w:val="005F310F"/>
    <w:rsid w:val="005F31FF"/>
    <w:rsid w:val="005F5041"/>
    <w:rsid w:val="005F6532"/>
    <w:rsid w:val="00605C2C"/>
    <w:rsid w:val="00607E91"/>
    <w:rsid w:val="0061269F"/>
    <w:rsid w:val="00613EF8"/>
    <w:rsid w:val="00621158"/>
    <w:rsid w:val="006218BD"/>
    <w:rsid w:val="00621FB4"/>
    <w:rsid w:val="00623075"/>
    <w:rsid w:val="006238D0"/>
    <w:rsid w:val="0062440B"/>
    <w:rsid w:val="006307B9"/>
    <w:rsid w:val="00633A6E"/>
    <w:rsid w:val="00635583"/>
    <w:rsid w:val="0063670D"/>
    <w:rsid w:val="0063762E"/>
    <w:rsid w:val="006402A3"/>
    <w:rsid w:val="00642DF8"/>
    <w:rsid w:val="006474DE"/>
    <w:rsid w:val="00653A21"/>
    <w:rsid w:val="00661DA8"/>
    <w:rsid w:val="00663294"/>
    <w:rsid w:val="00670BA1"/>
    <w:rsid w:val="006731B0"/>
    <w:rsid w:val="006739FE"/>
    <w:rsid w:val="00675219"/>
    <w:rsid w:val="00675267"/>
    <w:rsid w:val="00682B8C"/>
    <w:rsid w:val="006840B4"/>
    <w:rsid w:val="00692A64"/>
    <w:rsid w:val="006962BD"/>
    <w:rsid w:val="006A6AAF"/>
    <w:rsid w:val="006B0A1D"/>
    <w:rsid w:val="006B47B3"/>
    <w:rsid w:val="006B5C96"/>
    <w:rsid w:val="006C0727"/>
    <w:rsid w:val="006C094E"/>
    <w:rsid w:val="006C14E1"/>
    <w:rsid w:val="006C1E0E"/>
    <w:rsid w:val="006C47FC"/>
    <w:rsid w:val="006D2AED"/>
    <w:rsid w:val="006D6F5B"/>
    <w:rsid w:val="006D713D"/>
    <w:rsid w:val="006D7453"/>
    <w:rsid w:val="006E145F"/>
    <w:rsid w:val="006E1BF0"/>
    <w:rsid w:val="006E4155"/>
    <w:rsid w:val="006E760C"/>
    <w:rsid w:val="006F14A2"/>
    <w:rsid w:val="006F6BE8"/>
    <w:rsid w:val="00707729"/>
    <w:rsid w:val="0071072B"/>
    <w:rsid w:val="00713959"/>
    <w:rsid w:val="00720F0A"/>
    <w:rsid w:val="00723D23"/>
    <w:rsid w:val="007250A1"/>
    <w:rsid w:val="00730F3D"/>
    <w:rsid w:val="00734B77"/>
    <w:rsid w:val="00736942"/>
    <w:rsid w:val="00741B12"/>
    <w:rsid w:val="0074361E"/>
    <w:rsid w:val="00743AD9"/>
    <w:rsid w:val="00743C1B"/>
    <w:rsid w:val="00744717"/>
    <w:rsid w:val="0075036B"/>
    <w:rsid w:val="00750E9A"/>
    <w:rsid w:val="00751F25"/>
    <w:rsid w:val="00753477"/>
    <w:rsid w:val="00753F56"/>
    <w:rsid w:val="00754024"/>
    <w:rsid w:val="007548A6"/>
    <w:rsid w:val="00756ADF"/>
    <w:rsid w:val="00765555"/>
    <w:rsid w:val="00770572"/>
    <w:rsid w:val="00770E9E"/>
    <w:rsid w:val="00771CD8"/>
    <w:rsid w:val="00772491"/>
    <w:rsid w:val="007730A0"/>
    <w:rsid w:val="00775868"/>
    <w:rsid w:val="007815F2"/>
    <w:rsid w:val="0078490A"/>
    <w:rsid w:val="00784FE6"/>
    <w:rsid w:val="00785B71"/>
    <w:rsid w:val="00786266"/>
    <w:rsid w:val="00787388"/>
    <w:rsid w:val="007874D6"/>
    <w:rsid w:val="0079080A"/>
    <w:rsid w:val="00791404"/>
    <w:rsid w:val="00792F17"/>
    <w:rsid w:val="007932D3"/>
    <w:rsid w:val="007937BB"/>
    <w:rsid w:val="007A0659"/>
    <w:rsid w:val="007A3CF8"/>
    <w:rsid w:val="007A3FA4"/>
    <w:rsid w:val="007A5EED"/>
    <w:rsid w:val="007B096D"/>
    <w:rsid w:val="007B16FB"/>
    <w:rsid w:val="007B2807"/>
    <w:rsid w:val="007B2D28"/>
    <w:rsid w:val="007B3482"/>
    <w:rsid w:val="007B5048"/>
    <w:rsid w:val="007C1A1D"/>
    <w:rsid w:val="007C63AF"/>
    <w:rsid w:val="007D32CE"/>
    <w:rsid w:val="007D33C5"/>
    <w:rsid w:val="007D674C"/>
    <w:rsid w:val="007D7981"/>
    <w:rsid w:val="007E1068"/>
    <w:rsid w:val="007E72ED"/>
    <w:rsid w:val="007F0EB7"/>
    <w:rsid w:val="007F32ED"/>
    <w:rsid w:val="0080479A"/>
    <w:rsid w:val="008117C7"/>
    <w:rsid w:val="00811CF7"/>
    <w:rsid w:val="008132C1"/>
    <w:rsid w:val="0081385A"/>
    <w:rsid w:val="00820864"/>
    <w:rsid w:val="00833750"/>
    <w:rsid w:val="00835CDA"/>
    <w:rsid w:val="00837E43"/>
    <w:rsid w:val="008441B8"/>
    <w:rsid w:val="00845FCD"/>
    <w:rsid w:val="00846654"/>
    <w:rsid w:val="00854188"/>
    <w:rsid w:val="008613E4"/>
    <w:rsid w:val="00865356"/>
    <w:rsid w:val="00865DBB"/>
    <w:rsid w:val="00876935"/>
    <w:rsid w:val="00877CA0"/>
    <w:rsid w:val="00877EA9"/>
    <w:rsid w:val="00890ACF"/>
    <w:rsid w:val="00893BEB"/>
    <w:rsid w:val="008941E9"/>
    <w:rsid w:val="0089622E"/>
    <w:rsid w:val="008A3046"/>
    <w:rsid w:val="008A4AD5"/>
    <w:rsid w:val="008B0C82"/>
    <w:rsid w:val="008B0CBF"/>
    <w:rsid w:val="008B59D6"/>
    <w:rsid w:val="008C05E9"/>
    <w:rsid w:val="008C19A7"/>
    <w:rsid w:val="008C29FA"/>
    <w:rsid w:val="008C37EB"/>
    <w:rsid w:val="008C394B"/>
    <w:rsid w:val="008E1202"/>
    <w:rsid w:val="008E5C48"/>
    <w:rsid w:val="008E6FF7"/>
    <w:rsid w:val="008E7663"/>
    <w:rsid w:val="008F06AB"/>
    <w:rsid w:val="008F14E9"/>
    <w:rsid w:val="008F15FE"/>
    <w:rsid w:val="008F1A77"/>
    <w:rsid w:val="008F1E3A"/>
    <w:rsid w:val="008F2561"/>
    <w:rsid w:val="008F307E"/>
    <w:rsid w:val="008F4B63"/>
    <w:rsid w:val="008F5FFE"/>
    <w:rsid w:val="00900936"/>
    <w:rsid w:val="00901330"/>
    <w:rsid w:val="009043D5"/>
    <w:rsid w:val="009060FC"/>
    <w:rsid w:val="00906A40"/>
    <w:rsid w:val="00911479"/>
    <w:rsid w:val="00911EDB"/>
    <w:rsid w:val="009159E2"/>
    <w:rsid w:val="00923684"/>
    <w:rsid w:val="00926541"/>
    <w:rsid w:val="00927FFE"/>
    <w:rsid w:val="0093342E"/>
    <w:rsid w:val="00936F18"/>
    <w:rsid w:val="00937740"/>
    <w:rsid w:val="00937782"/>
    <w:rsid w:val="00943142"/>
    <w:rsid w:val="00944BE5"/>
    <w:rsid w:val="00944FA0"/>
    <w:rsid w:val="00955A1E"/>
    <w:rsid w:val="00955F10"/>
    <w:rsid w:val="009563D0"/>
    <w:rsid w:val="00957845"/>
    <w:rsid w:val="00960691"/>
    <w:rsid w:val="00961310"/>
    <w:rsid w:val="00965A49"/>
    <w:rsid w:val="00965BF4"/>
    <w:rsid w:val="00967E52"/>
    <w:rsid w:val="00970684"/>
    <w:rsid w:val="009719E4"/>
    <w:rsid w:val="009736ED"/>
    <w:rsid w:val="00973E8A"/>
    <w:rsid w:val="0097683C"/>
    <w:rsid w:val="00977310"/>
    <w:rsid w:val="00982A22"/>
    <w:rsid w:val="00984167"/>
    <w:rsid w:val="00985153"/>
    <w:rsid w:val="00985F0B"/>
    <w:rsid w:val="00986172"/>
    <w:rsid w:val="00987AD7"/>
    <w:rsid w:val="0099572E"/>
    <w:rsid w:val="009A54F4"/>
    <w:rsid w:val="009A5A5A"/>
    <w:rsid w:val="009A5C03"/>
    <w:rsid w:val="009B18E6"/>
    <w:rsid w:val="009B2C95"/>
    <w:rsid w:val="009C2D90"/>
    <w:rsid w:val="009C36AF"/>
    <w:rsid w:val="009D0583"/>
    <w:rsid w:val="009D4762"/>
    <w:rsid w:val="009D69CF"/>
    <w:rsid w:val="009E3066"/>
    <w:rsid w:val="009E38A9"/>
    <w:rsid w:val="009F2FBC"/>
    <w:rsid w:val="009F3B4F"/>
    <w:rsid w:val="009F4358"/>
    <w:rsid w:val="00A051B3"/>
    <w:rsid w:val="00A055F8"/>
    <w:rsid w:val="00A05D39"/>
    <w:rsid w:val="00A067E8"/>
    <w:rsid w:val="00A12C52"/>
    <w:rsid w:val="00A138F1"/>
    <w:rsid w:val="00A153A0"/>
    <w:rsid w:val="00A1709A"/>
    <w:rsid w:val="00A221FD"/>
    <w:rsid w:val="00A22BBE"/>
    <w:rsid w:val="00A24A73"/>
    <w:rsid w:val="00A2540A"/>
    <w:rsid w:val="00A309A5"/>
    <w:rsid w:val="00A31B0D"/>
    <w:rsid w:val="00A323BF"/>
    <w:rsid w:val="00A371D4"/>
    <w:rsid w:val="00A40086"/>
    <w:rsid w:val="00A41432"/>
    <w:rsid w:val="00A426E8"/>
    <w:rsid w:val="00A46398"/>
    <w:rsid w:val="00A46D6C"/>
    <w:rsid w:val="00A54342"/>
    <w:rsid w:val="00A54E29"/>
    <w:rsid w:val="00A6161C"/>
    <w:rsid w:val="00A63B7F"/>
    <w:rsid w:val="00A66E5B"/>
    <w:rsid w:val="00A67F0A"/>
    <w:rsid w:val="00A71BBD"/>
    <w:rsid w:val="00A7425C"/>
    <w:rsid w:val="00A7684D"/>
    <w:rsid w:val="00A856A3"/>
    <w:rsid w:val="00A92E18"/>
    <w:rsid w:val="00A930A1"/>
    <w:rsid w:val="00A93A81"/>
    <w:rsid w:val="00A93CE2"/>
    <w:rsid w:val="00AA3C71"/>
    <w:rsid w:val="00AA427C"/>
    <w:rsid w:val="00AA7580"/>
    <w:rsid w:val="00AA765E"/>
    <w:rsid w:val="00AB220B"/>
    <w:rsid w:val="00AB46A1"/>
    <w:rsid w:val="00AC4084"/>
    <w:rsid w:val="00AC4B3E"/>
    <w:rsid w:val="00AC7488"/>
    <w:rsid w:val="00AD4DFC"/>
    <w:rsid w:val="00AD74C3"/>
    <w:rsid w:val="00AE6E7E"/>
    <w:rsid w:val="00AF6520"/>
    <w:rsid w:val="00B02418"/>
    <w:rsid w:val="00B0298C"/>
    <w:rsid w:val="00B03833"/>
    <w:rsid w:val="00B03DAC"/>
    <w:rsid w:val="00B04639"/>
    <w:rsid w:val="00B1344F"/>
    <w:rsid w:val="00B13E32"/>
    <w:rsid w:val="00B166DC"/>
    <w:rsid w:val="00B23D5E"/>
    <w:rsid w:val="00B3142B"/>
    <w:rsid w:val="00B327B0"/>
    <w:rsid w:val="00B32A84"/>
    <w:rsid w:val="00B349D0"/>
    <w:rsid w:val="00B36852"/>
    <w:rsid w:val="00B40798"/>
    <w:rsid w:val="00B453F7"/>
    <w:rsid w:val="00B5099F"/>
    <w:rsid w:val="00B548CD"/>
    <w:rsid w:val="00B60AA3"/>
    <w:rsid w:val="00B60B4B"/>
    <w:rsid w:val="00B61E17"/>
    <w:rsid w:val="00B6274D"/>
    <w:rsid w:val="00B63DA2"/>
    <w:rsid w:val="00B6556E"/>
    <w:rsid w:val="00B666A9"/>
    <w:rsid w:val="00B752ED"/>
    <w:rsid w:val="00B776DD"/>
    <w:rsid w:val="00B8104E"/>
    <w:rsid w:val="00B81F6B"/>
    <w:rsid w:val="00B83188"/>
    <w:rsid w:val="00B86026"/>
    <w:rsid w:val="00B914F0"/>
    <w:rsid w:val="00B938A1"/>
    <w:rsid w:val="00B97F83"/>
    <w:rsid w:val="00BA441A"/>
    <w:rsid w:val="00BB488F"/>
    <w:rsid w:val="00BC66EF"/>
    <w:rsid w:val="00BD01ED"/>
    <w:rsid w:val="00BE54D2"/>
    <w:rsid w:val="00BE68C2"/>
    <w:rsid w:val="00BF4DBB"/>
    <w:rsid w:val="00BF6060"/>
    <w:rsid w:val="00C049A9"/>
    <w:rsid w:val="00C05B15"/>
    <w:rsid w:val="00C06148"/>
    <w:rsid w:val="00C076DE"/>
    <w:rsid w:val="00C10A6D"/>
    <w:rsid w:val="00C1190B"/>
    <w:rsid w:val="00C11CE9"/>
    <w:rsid w:val="00C12F88"/>
    <w:rsid w:val="00C152C3"/>
    <w:rsid w:val="00C1733A"/>
    <w:rsid w:val="00C23265"/>
    <w:rsid w:val="00C36C19"/>
    <w:rsid w:val="00C3795A"/>
    <w:rsid w:val="00C41390"/>
    <w:rsid w:val="00C42423"/>
    <w:rsid w:val="00C432D8"/>
    <w:rsid w:val="00C57B68"/>
    <w:rsid w:val="00C6420D"/>
    <w:rsid w:val="00C658C5"/>
    <w:rsid w:val="00C66347"/>
    <w:rsid w:val="00C70473"/>
    <w:rsid w:val="00C7076C"/>
    <w:rsid w:val="00C7132B"/>
    <w:rsid w:val="00C713D5"/>
    <w:rsid w:val="00C7390D"/>
    <w:rsid w:val="00C7560B"/>
    <w:rsid w:val="00C759F3"/>
    <w:rsid w:val="00C77610"/>
    <w:rsid w:val="00C823CB"/>
    <w:rsid w:val="00C85E66"/>
    <w:rsid w:val="00C94CA2"/>
    <w:rsid w:val="00C9586E"/>
    <w:rsid w:val="00CA09B2"/>
    <w:rsid w:val="00CA1A90"/>
    <w:rsid w:val="00CA390F"/>
    <w:rsid w:val="00CA3F11"/>
    <w:rsid w:val="00CA6E44"/>
    <w:rsid w:val="00CB056C"/>
    <w:rsid w:val="00CB163F"/>
    <w:rsid w:val="00CB2AC6"/>
    <w:rsid w:val="00CB3680"/>
    <w:rsid w:val="00CB6781"/>
    <w:rsid w:val="00CC75FC"/>
    <w:rsid w:val="00CD2E9B"/>
    <w:rsid w:val="00CD4D49"/>
    <w:rsid w:val="00CD5795"/>
    <w:rsid w:val="00CE42D4"/>
    <w:rsid w:val="00CE48B8"/>
    <w:rsid w:val="00CE53E7"/>
    <w:rsid w:val="00CE61FE"/>
    <w:rsid w:val="00CE6C8C"/>
    <w:rsid w:val="00CF1755"/>
    <w:rsid w:val="00CF56BE"/>
    <w:rsid w:val="00D010C3"/>
    <w:rsid w:val="00D028C1"/>
    <w:rsid w:val="00D0558D"/>
    <w:rsid w:val="00D06818"/>
    <w:rsid w:val="00D0688E"/>
    <w:rsid w:val="00D1539F"/>
    <w:rsid w:val="00D23182"/>
    <w:rsid w:val="00D23322"/>
    <w:rsid w:val="00D25D7C"/>
    <w:rsid w:val="00D2606F"/>
    <w:rsid w:val="00D262F8"/>
    <w:rsid w:val="00D26A07"/>
    <w:rsid w:val="00D315A4"/>
    <w:rsid w:val="00D35B0D"/>
    <w:rsid w:val="00D36565"/>
    <w:rsid w:val="00D40CA3"/>
    <w:rsid w:val="00D40E66"/>
    <w:rsid w:val="00D41A32"/>
    <w:rsid w:val="00D450CB"/>
    <w:rsid w:val="00D45777"/>
    <w:rsid w:val="00D4694F"/>
    <w:rsid w:val="00D47E5E"/>
    <w:rsid w:val="00D51F17"/>
    <w:rsid w:val="00D5363F"/>
    <w:rsid w:val="00D57EE1"/>
    <w:rsid w:val="00D6334A"/>
    <w:rsid w:val="00D661D4"/>
    <w:rsid w:val="00D66963"/>
    <w:rsid w:val="00D67F68"/>
    <w:rsid w:val="00D72393"/>
    <w:rsid w:val="00D80337"/>
    <w:rsid w:val="00D816F8"/>
    <w:rsid w:val="00D8278A"/>
    <w:rsid w:val="00D82967"/>
    <w:rsid w:val="00D91A97"/>
    <w:rsid w:val="00D9456D"/>
    <w:rsid w:val="00D94C0D"/>
    <w:rsid w:val="00D95E1F"/>
    <w:rsid w:val="00D973AA"/>
    <w:rsid w:val="00DA1179"/>
    <w:rsid w:val="00DA250A"/>
    <w:rsid w:val="00DA320C"/>
    <w:rsid w:val="00DB1C39"/>
    <w:rsid w:val="00DB20FC"/>
    <w:rsid w:val="00DC05CC"/>
    <w:rsid w:val="00DC1C26"/>
    <w:rsid w:val="00DC5A7B"/>
    <w:rsid w:val="00DC6400"/>
    <w:rsid w:val="00DC7225"/>
    <w:rsid w:val="00DC74D0"/>
    <w:rsid w:val="00DD012F"/>
    <w:rsid w:val="00DD21AD"/>
    <w:rsid w:val="00DD242D"/>
    <w:rsid w:val="00DD6375"/>
    <w:rsid w:val="00DD7B27"/>
    <w:rsid w:val="00DE229A"/>
    <w:rsid w:val="00DE2E2D"/>
    <w:rsid w:val="00DE7F0F"/>
    <w:rsid w:val="00DF5B2E"/>
    <w:rsid w:val="00DF5DD9"/>
    <w:rsid w:val="00E018B9"/>
    <w:rsid w:val="00E045EF"/>
    <w:rsid w:val="00E1207D"/>
    <w:rsid w:val="00E13A50"/>
    <w:rsid w:val="00E14F68"/>
    <w:rsid w:val="00E16DB7"/>
    <w:rsid w:val="00E21596"/>
    <w:rsid w:val="00E21FCD"/>
    <w:rsid w:val="00E23146"/>
    <w:rsid w:val="00E26775"/>
    <w:rsid w:val="00E27208"/>
    <w:rsid w:val="00E33537"/>
    <w:rsid w:val="00E34573"/>
    <w:rsid w:val="00E4136A"/>
    <w:rsid w:val="00E44B41"/>
    <w:rsid w:val="00E465A5"/>
    <w:rsid w:val="00E466EE"/>
    <w:rsid w:val="00E46AAD"/>
    <w:rsid w:val="00E56E11"/>
    <w:rsid w:val="00E61B52"/>
    <w:rsid w:val="00E634C9"/>
    <w:rsid w:val="00E662F0"/>
    <w:rsid w:val="00E711E2"/>
    <w:rsid w:val="00E912E6"/>
    <w:rsid w:val="00E9468B"/>
    <w:rsid w:val="00E9499A"/>
    <w:rsid w:val="00E958D6"/>
    <w:rsid w:val="00EA51CF"/>
    <w:rsid w:val="00EA7D85"/>
    <w:rsid w:val="00EB01B0"/>
    <w:rsid w:val="00EB0662"/>
    <w:rsid w:val="00EB6619"/>
    <w:rsid w:val="00EC43E1"/>
    <w:rsid w:val="00EC57F5"/>
    <w:rsid w:val="00ED469B"/>
    <w:rsid w:val="00EE72E8"/>
    <w:rsid w:val="00EF3B8F"/>
    <w:rsid w:val="00EF4446"/>
    <w:rsid w:val="00EF7685"/>
    <w:rsid w:val="00F0049B"/>
    <w:rsid w:val="00F03985"/>
    <w:rsid w:val="00F05FB1"/>
    <w:rsid w:val="00F10916"/>
    <w:rsid w:val="00F14883"/>
    <w:rsid w:val="00F1561D"/>
    <w:rsid w:val="00F16223"/>
    <w:rsid w:val="00F17DBA"/>
    <w:rsid w:val="00F22F93"/>
    <w:rsid w:val="00F2328A"/>
    <w:rsid w:val="00F25DF3"/>
    <w:rsid w:val="00F2660C"/>
    <w:rsid w:val="00F274C2"/>
    <w:rsid w:val="00F30745"/>
    <w:rsid w:val="00F37EA5"/>
    <w:rsid w:val="00F45F4B"/>
    <w:rsid w:val="00F4770A"/>
    <w:rsid w:val="00F50134"/>
    <w:rsid w:val="00F50300"/>
    <w:rsid w:val="00F5144B"/>
    <w:rsid w:val="00F52FFE"/>
    <w:rsid w:val="00F5770F"/>
    <w:rsid w:val="00F57847"/>
    <w:rsid w:val="00F63E03"/>
    <w:rsid w:val="00F64175"/>
    <w:rsid w:val="00F738F5"/>
    <w:rsid w:val="00F74E55"/>
    <w:rsid w:val="00F77CB4"/>
    <w:rsid w:val="00F8262D"/>
    <w:rsid w:val="00F84630"/>
    <w:rsid w:val="00F91758"/>
    <w:rsid w:val="00F92547"/>
    <w:rsid w:val="00F9651E"/>
    <w:rsid w:val="00FA44F0"/>
    <w:rsid w:val="00FA6722"/>
    <w:rsid w:val="00FB0FB3"/>
    <w:rsid w:val="00FB306D"/>
    <w:rsid w:val="00FB414A"/>
    <w:rsid w:val="00FB5714"/>
    <w:rsid w:val="00FB6813"/>
    <w:rsid w:val="00FC3092"/>
    <w:rsid w:val="00FC3702"/>
    <w:rsid w:val="00FC4489"/>
    <w:rsid w:val="00FC5AE7"/>
    <w:rsid w:val="00FC6A46"/>
    <w:rsid w:val="00FD41F0"/>
    <w:rsid w:val="00FE1FA4"/>
    <w:rsid w:val="00FE3AA5"/>
    <w:rsid w:val="00FE3CB4"/>
    <w:rsid w:val="00FF058B"/>
    <w:rsid w:val="00FF2731"/>
    <w:rsid w:val="00FF45C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58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455729510B49BB2001FF7584B7B8" ma:contentTypeVersion="3" ma:contentTypeDescription="Create a new document." ma:contentTypeScope="" ma:versionID="8a4a741b37d8fa3ff9073db21e3ee60f">
  <xsd:schema xmlns:xsd="http://www.w3.org/2001/XMLSchema" xmlns:xs="http://www.w3.org/2001/XMLSchema" xmlns:p="http://schemas.microsoft.com/office/2006/metadata/properties" xmlns:ns3="b92993cc-a255-47f3-a094-f55954d683fe" targetNamespace="http://schemas.microsoft.com/office/2006/metadata/properties" ma:root="true" ma:fieldsID="970d93942683f8813b325790bd9e5e9b" ns3:_="">
    <xsd:import namespace="b92993cc-a255-47f3-a094-f55954d68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93cc-a255-47f3-a094-f55954d6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5DFD6-ABBF-44F0-85A0-7F7C3E23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993cc-a255-47f3-a094-f55954d68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00E55-BFD4-4A29-87BA-F2AE99BC2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849D0-0C8C-4498-988B-CC9B964AD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802.11-23/1258r0</vt:lpstr>
    </vt:vector>
  </TitlesOfParts>
  <Company>Some Company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802.11-23/1258r0</dc:title>
  <dc:subject>Submission</dc:subject>
  <dc:creator>Lumbatis, Kurt</dc:creator>
  <cp:keywords>July 2023</cp:keywords>
  <dc:description>Kurt Lumbatis, ZaiNar</dc:description>
  <cp:lastModifiedBy>Kurt Lumbatis</cp:lastModifiedBy>
  <cp:revision>7</cp:revision>
  <cp:lastPrinted>1900-01-01T05:00:00Z</cp:lastPrinted>
  <dcterms:created xsi:type="dcterms:W3CDTF">2023-07-11T18:22:00Z</dcterms:created>
  <dcterms:modified xsi:type="dcterms:W3CDTF">2023-07-11T18:58:00Z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0x0101003927455729510B49BB2001FF7584B7B8</vt:lpwstr>
  </property>
</Properties>
</file>