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987"/>
        <w:gridCol w:w="2814"/>
        <w:gridCol w:w="1436"/>
        <w:gridCol w:w="1926"/>
      </w:tblGrid>
      <w:tr w:rsidR="00CA09B2" w:rsidTr="001527E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F225E">
            <w:pPr>
              <w:pStyle w:val="T2"/>
            </w:pPr>
            <w:r>
              <w:t xml:space="preserve">LB271 CRs for </w:t>
            </w:r>
            <w:r w:rsidR="00915D5A" w:rsidRPr="00915D5A">
              <w:t>CIDs 17051 and 17100</w:t>
            </w:r>
          </w:p>
        </w:tc>
      </w:tr>
      <w:tr w:rsidR="00CA09B2" w:rsidTr="001527E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B04DB">
              <w:rPr>
                <w:b w:val="0"/>
                <w:sz w:val="20"/>
              </w:rPr>
              <w:t>2023</w:t>
            </w:r>
            <w:r>
              <w:rPr>
                <w:b w:val="0"/>
                <w:sz w:val="20"/>
              </w:rPr>
              <w:t>-</w:t>
            </w:r>
            <w:r w:rsidR="00BB04DB">
              <w:rPr>
                <w:b w:val="0"/>
                <w:sz w:val="20"/>
              </w:rPr>
              <w:t>0</w:t>
            </w:r>
            <w:r w:rsidR="001E2732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1E2732">
              <w:rPr>
                <w:b w:val="0"/>
                <w:sz w:val="20"/>
              </w:rPr>
              <w:t>07</w:t>
            </w:r>
          </w:p>
        </w:tc>
      </w:tr>
      <w:tr w:rsidR="00CA09B2" w:rsidTr="001527E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8B500D">
        <w:trPr>
          <w:jc w:val="center"/>
        </w:trPr>
        <w:tc>
          <w:tcPr>
            <w:tcW w:w="141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A3D04" w:rsidTr="008B500D">
        <w:trPr>
          <w:jc w:val="center"/>
        </w:trPr>
        <w:tc>
          <w:tcPr>
            <w:tcW w:w="1413" w:type="dxa"/>
            <w:vAlign w:val="center"/>
          </w:tcPr>
          <w:p w:rsidR="005A3D04" w:rsidRDefault="005A3D0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Z</w:t>
            </w:r>
            <w:r>
              <w:rPr>
                <w:b w:val="0"/>
                <w:sz w:val="20"/>
                <w:lang w:eastAsia="zh-CN"/>
              </w:rPr>
              <w:t>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Mao</w:t>
            </w:r>
          </w:p>
        </w:tc>
        <w:tc>
          <w:tcPr>
            <w:tcW w:w="1987" w:type="dxa"/>
            <w:vMerge w:val="restart"/>
            <w:vAlign w:val="center"/>
          </w:tcPr>
          <w:p w:rsidR="005A3D04" w:rsidRDefault="005A3D0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2814" w:type="dxa"/>
            <w:vMerge w:val="restart"/>
            <w:vAlign w:val="center"/>
          </w:tcPr>
          <w:p w:rsidR="005A3D04" w:rsidRDefault="005A3D0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  <w:lang w:eastAsia="zh-CN"/>
              </w:rPr>
              <w:t>F</w:t>
            </w:r>
            <w:r w:rsidRPr="000D6A71">
              <w:rPr>
                <w:b w:val="0"/>
                <w:sz w:val="20"/>
                <w:lang w:eastAsia="zh-CN"/>
              </w:rPr>
              <w:t xml:space="preserve">3 building, Huawei Base, Bantian, </w:t>
            </w:r>
            <w:proofErr w:type="spellStart"/>
            <w:r w:rsidRPr="000D6A71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0D6A71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436" w:type="dxa"/>
            <w:vAlign w:val="center"/>
          </w:tcPr>
          <w:p w:rsidR="005A3D04" w:rsidRDefault="005A3D0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26" w:type="dxa"/>
            <w:vAlign w:val="center"/>
          </w:tcPr>
          <w:p w:rsidR="005A3D04" w:rsidRDefault="005A3D04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  <w:r>
              <w:rPr>
                <w:b w:val="0"/>
                <w:sz w:val="16"/>
                <w:lang w:eastAsia="zh-CN"/>
              </w:rPr>
              <w:t>maozhi3@huawei.com</w:t>
            </w:r>
          </w:p>
        </w:tc>
      </w:tr>
      <w:tr w:rsidR="005A3D04" w:rsidTr="008B500D">
        <w:trPr>
          <w:jc w:val="center"/>
        </w:trPr>
        <w:tc>
          <w:tcPr>
            <w:tcW w:w="1413" w:type="dxa"/>
            <w:vAlign w:val="center"/>
          </w:tcPr>
          <w:p w:rsidR="005A3D04" w:rsidRDefault="005A3D0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C</w:t>
            </w:r>
            <w:r>
              <w:rPr>
                <w:b w:val="0"/>
                <w:sz w:val="20"/>
                <w:lang w:eastAsia="zh-CN"/>
              </w:rPr>
              <w:t>henchen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Liu</w:t>
            </w:r>
          </w:p>
        </w:tc>
        <w:tc>
          <w:tcPr>
            <w:tcW w:w="1987" w:type="dxa"/>
            <w:vMerge/>
            <w:vAlign w:val="center"/>
          </w:tcPr>
          <w:p w:rsidR="005A3D04" w:rsidRDefault="005A3D0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:rsidR="005A3D04" w:rsidRDefault="005A3D0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36" w:type="dxa"/>
            <w:vAlign w:val="center"/>
          </w:tcPr>
          <w:p w:rsidR="005A3D04" w:rsidRDefault="005A3D0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26" w:type="dxa"/>
            <w:vAlign w:val="center"/>
          </w:tcPr>
          <w:p w:rsidR="005A3D04" w:rsidRDefault="005A3D0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5A3D04" w:rsidTr="008B500D">
        <w:trPr>
          <w:jc w:val="center"/>
        </w:trPr>
        <w:tc>
          <w:tcPr>
            <w:tcW w:w="1413" w:type="dxa"/>
            <w:vAlign w:val="center"/>
          </w:tcPr>
          <w:p w:rsidR="005A3D04" w:rsidRDefault="005A3D0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987" w:type="dxa"/>
            <w:vMerge/>
            <w:vAlign w:val="center"/>
          </w:tcPr>
          <w:p w:rsidR="005A3D04" w:rsidRDefault="005A3D0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:rsidR="005A3D04" w:rsidRDefault="005A3D0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36" w:type="dxa"/>
            <w:vAlign w:val="center"/>
          </w:tcPr>
          <w:p w:rsidR="005A3D04" w:rsidRDefault="005A3D0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26" w:type="dxa"/>
            <w:vAlign w:val="center"/>
          </w:tcPr>
          <w:p w:rsidR="005A3D04" w:rsidRDefault="005A3D0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5A3D04" w:rsidTr="008B500D">
        <w:trPr>
          <w:jc w:val="center"/>
        </w:trPr>
        <w:tc>
          <w:tcPr>
            <w:tcW w:w="1413" w:type="dxa"/>
            <w:vAlign w:val="center"/>
          </w:tcPr>
          <w:p w:rsidR="005A3D04" w:rsidRDefault="005A3D0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R</w:t>
            </w:r>
            <w:r>
              <w:rPr>
                <w:b w:val="0"/>
                <w:sz w:val="20"/>
                <w:lang w:eastAsia="zh-CN"/>
              </w:rPr>
              <w:t>oss Jian Yu</w:t>
            </w:r>
          </w:p>
        </w:tc>
        <w:tc>
          <w:tcPr>
            <w:tcW w:w="1987" w:type="dxa"/>
            <w:vMerge/>
            <w:vAlign w:val="center"/>
          </w:tcPr>
          <w:p w:rsidR="005A3D04" w:rsidRDefault="005A3D0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:rsidR="005A3D04" w:rsidRDefault="005A3D0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36" w:type="dxa"/>
            <w:vAlign w:val="center"/>
          </w:tcPr>
          <w:p w:rsidR="005A3D04" w:rsidRDefault="005A3D0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26" w:type="dxa"/>
            <w:vAlign w:val="center"/>
          </w:tcPr>
          <w:p w:rsidR="005A3D04" w:rsidRDefault="005A3D0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5A3D04" w:rsidTr="008B500D">
        <w:trPr>
          <w:jc w:val="center"/>
        </w:trPr>
        <w:tc>
          <w:tcPr>
            <w:tcW w:w="1413" w:type="dxa"/>
            <w:vAlign w:val="center"/>
          </w:tcPr>
          <w:p w:rsidR="005A3D04" w:rsidRDefault="005A3D0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Bo</w:t>
            </w:r>
            <w:r>
              <w:rPr>
                <w:b w:val="0"/>
                <w:sz w:val="20"/>
                <w:lang w:eastAsia="zh-CN"/>
              </w:rPr>
              <w:t xml:space="preserve"> Gong</w:t>
            </w:r>
          </w:p>
        </w:tc>
        <w:tc>
          <w:tcPr>
            <w:tcW w:w="1987" w:type="dxa"/>
            <w:vMerge/>
            <w:vAlign w:val="center"/>
          </w:tcPr>
          <w:p w:rsidR="005A3D04" w:rsidRDefault="005A3D0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:rsidR="005A3D04" w:rsidRDefault="005A3D0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36" w:type="dxa"/>
            <w:vAlign w:val="center"/>
          </w:tcPr>
          <w:p w:rsidR="005A3D04" w:rsidRDefault="005A3D0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26" w:type="dxa"/>
            <w:vAlign w:val="center"/>
          </w:tcPr>
          <w:p w:rsidR="005A3D04" w:rsidRDefault="005A3D0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5A3D04" w:rsidTr="008B500D">
        <w:trPr>
          <w:jc w:val="center"/>
        </w:trPr>
        <w:tc>
          <w:tcPr>
            <w:tcW w:w="1413" w:type="dxa"/>
            <w:vAlign w:val="center"/>
          </w:tcPr>
          <w:p w:rsidR="005A3D04" w:rsidRDefault="005A3D0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 xml:space="preserve">Ming </w:t>
            </w:r>
            <w:r>
              <w:rPr>
                <w:rFonts w:hint="eastAsia"/>
                <w:b w:val="0"/>
                <w:sz w:val="20"/>
                <w:lang w:eastAsia="zh-CN"/>
              </w:rPr>
              <w:t>Gan</w:t>
            </w:r>
          </w:p>
        </w:tc>
        <w:tc>
          <w:tcPr>
            <w:tcW w:w="1987" w:type="dxa"/>
            <w:vMerge/>
            <w:vAlign w:val="center"/>
          </w:tcPr>
          <w:p w:rsidR="005A3D04" w:rsidRDefault="005A3D0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:rsidR="005A3D04" w:rsidRDefault="005A3D0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36" w:type="dxa"/>
            <w:vAlign w:val="center"/>
          </w:tcPr>
          <w:p w:rsidR="005A3D04" w:rsidRDefault="005A3D0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26" w:type="dxa"/>
            <w:vAlign w:val="center"/>
          </w:tcPr>
          <w:p w:rsidR="005A3D04" w:rsidRDefault="005A3D0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05C36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4CA" w:rsidRDefault="006F14C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6F14CA" w:rsidRPr="00940910" w:rsidRDefault="006F14CA" w:rsidP="002B44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A4664">
                              <w:rPr>
                                <w:sz w:val="24"/>
                                <w:szCs w:val="24"/>
                              </w:rPr>
                              <w:t xml:space="preserve">This submission </w:t>
                            </w:r>
                            <w:r w:rsidRPr="00940910">
                              <w:rPr>
                                <w:sz w:val="24"/>
                                <w:szCs w:val="24"/>
                              </w:rPr>
                              <w:t xml:space="preserve">includes the resolutions for the following </w:t>
                            </w:r>
                            <w:r w:rsidR="005811A9" w:rsidRPr="00940910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940910">
                              <w:rPr>
                                <w:sz w:val="24"/>
                                <w:szCs w:val="24"/>
                              </w:rPr>
                              <w:t xml:space="preserve"> CIDs:</w:t>
                            </w:r>
                          </w:p>
                          <w:p w:rsidR="006F14CA" w:rsidRPr="00940910" w:rsidRDefault="006F14CA">
                            <w:pPr>
                              <w:jc w:val="both"/>
                            </w:pPr>
                          </w:p>
                          <w:p w:rsidR="006F14CA" w:rsidRPr="00940910" w:rsidRDefault="005811A9">
                            <w:pPr>
                              <w:jc w:val="both"/>
                            </w:pPr>
                            <w:r w:rsidRPr="00940910">
                              <w:t>17051 17100</w:t>
                            </w:r>
                            <w:r w:rsidR="006F14CA" w:rsidRPr="00940910">
                              <w:t>.</w:t>
                            </w:r>
                          </w:p>
                          <w:p w:rsidR="006F14CA" w:rsidRPr="00940910" w:rsidRDefault="006F14CA">
                            <w:pPr>
                              <w:jc w:val="both"/>
                            </w:pPr>
                          </w:p>
                          <w:p w:rsidR="006F14CA" w:rsidRPr="00940910" w:rsidRDefault="006F14CA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:rsidR="006F14CA" w:rsidRPr="00940910" w:rsidRDefault="006F14CA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 w:rsidRPr="00940910">
                              <w:rPr>
                                <w:lang w:eastAsia="zh-CN"/>
                              </w:rPr>
                              <w:t>The baseline document is P802.11be D3.2.</w:t>
                            </w:r>
                          </w:p>
                          <w:p w:rsidR="006F14CA" w:rsidRPr="00940910" w:rsidRDefault="006F14CA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:rsidR="006F14CA" w:rsidRPr="00940910" w:rsidRDefault="006F14CA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 w:rsidRPr="00940910">
                              <w:rPr>
                                <w:rFonts w:hint="eastAsia"/>
                                <w:lang w:eastAsia="zh-CN"/>
                              </w:rPr>
                              <w:t>R</w:t>
                            </w:r>
                            <w:r w:rsidRPr="00940910">
                              <w:rPr>
                                <w:lang w:eastAsia="zh-CN"/>
                              </w:rPr>
                              <w:t>evision history:</w:t>
                            </w:r>
                          </w:p>
                          <w:p w:rsidR="006F14CA" w:rsidRPr="00940910" w:rsidRDefault="006F14CA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 w:rsidRPr="00940910">
                              <w:rPr>
                                <w:rFonts w:hint="eastAsia"/>
                                <w:lang w:eastAsia="zh-CN"/>
                              </w:rPr>
                              <w:t>R</w:t>
                            </w:r>
                            <w:r w:rsidRPr="00940910">
                              <w:rPr>
                                <w:lang w:eastAsia="zh-CN"/>
                              </w:rPr>
                              <w:t>0 – Initial version.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6F14CA" w:rsidRDefault="006F14C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6F14CA" w:rsidRPr="00940910" w:rsidRDefault="006F14CA" w:rsidP="002B4490">
                      <w:pPr>
                        <w:rPr>
                          <w:sz w:val="24"/>
                          <w:szCs w:val="24"/>
                        </w:rPr>
                      </w:pPr>
                      <w:r w:rsidRPr="009A4664">
                        <w:rPr>
                          <w:sz w:val="24"/>
                          <w:szCs w:val="24"/>
                        </w:rPr>
                        <w:t xml:space="preserve">This submission </w:t>
                      </w:r>
                      <w:r w:rsidRPr="00940910">
                        <w:rPr>
                          <w:sz w:val="24"/>
                          <w:szCs w:val="24"/>
                        </w:rPr>
                        <w:t xml:space="preserve">includes the resolutions for the following </w:t>
                      </w:r>
                      <w:r w:rsidR="005811A9" w:rsidRPr="00940910">
                        <w:rPr>
                          <w:sz w:val="24"/>
                          <w:szCs w:val="24"/>
                        </w:rPr>
                        <w:t>2</w:t>
                      </w:r>
                      <w:r w:rsidRPr="00940910">
                        <w:rPr>
                          <w:sz w:val="24"/>
                          <w:szCs w:val="24"/>
                        </w:rPr>
                        <w:t xml:space="preserve"> CIDs:</w:t>
                      </w:r>
                    </w:p>
                    <w:p w:rsidR="006F14CA" w:rsidRPr="00940910" w:rsidRDefault="006F14CA">
                      <w:pPr>
                        <w:jc w:val="both"/>
                      </w:pPr>
                    </w:p>
                    <w:p w:rsidR="006F14CA" w:rsidRPr="00940910" w:rsidRDefault="005811A9">
                      <w:pPr>
                        <w:jc w:val="both"/>
                      </w:pPr>
                      <w:r w:rsidRPr="00940910">
                        <w:t>17051 17100</w:t>
                      </w:r>
                      <w:r w:rsidR="006F14CA" w:rsidRPr="00940910">
                        <w:t>.</w:t>
                      </w:r>
                    </w:p>
                    <w:p w:rsidR="006F14CA" w:rsidRPr="00940910" w:rsidRDefault="006F14CA">
                      <w:pPr>
                        <w:jc w:val="both"/>
                      </w:pPr>
                    </w:p>
                    <w:p w:rsidR="006F14CA" w:rsidRPr="00940910" w:rsidRDefault="006F14CA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:rsidR="006F14CA" w:rsidRPr="00940910" w:rsidRDefault="006F14CA">
                      <w:pPr>
                        <w:jc w:val="both"/>
                        <w:rPr>
                          <w:lang w:eastAsia="zh-CN"/>
                        </w:rPr>
                      </w:pPr>
                      <w:r w:rsidRPr="00940910">
                        <w:rPr>
                          <w:lang w:eastAsia="zh-CN"/>
                        </w:rPr>
                        <w:t>The baseline document is P802.11be D3.2.</w:t>
                      </w:r>
                    </w:p>
                    <w:p w:rsidR="006F14CA" w:rsidRPr="00940910" w:rsidRDefault="006F14CA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:rsidR="006F14CA" w:rsidRPr="00940910" w:rsidRDefault="006F14CA">
                      <w:pPr>
                        <w:jc w:val="both"/>
                        <w:rPr>
                          <w:lang w:eastAsia="zh-CN"/>
                        </w:rPr>
                      </w:pPr>
                      <w:r w:rsidRPr="00940910">
                        <w:rPr>
                          <w:rFonts w:hint="eastAsia"/>
                          <w:lang w:eastAsia="zh-CN"/>
                        </w:rPr>
                        <w:t>R</w:t>
                      </w:r>
                      <w:r w:rsidRPr="00940910">
                        <w:rPr>
                          <w:lang w:eastAsia="zh-CN"/>
                        </w:rPr>
                        <w:t>evision history:</w:t>
                      </w:r>
                    </w:p>
                    <w:p w:rsidR="006F14CA" w:rsidRPr="00940910" w:rsidRDefault="006F14CA">
                      <w:pPr>
                        <w:jc w:val="both"/>
                        <w:rPr>
                          <w:lang w:eastAsia="zh-CN"/>
                        </w:rPr>
                      </w:pPr>
                      <w:r w:rsidRPr="00940910">
                        <w:rPr>
                          <w:rFonts w:hint="eastAsia"/>
                          <w:lang w:eastAsia="zh-CN"/>
                        </w:rPr>
                        <w:t>R</w:t>
                      </w:r>
                      <w:r w:rsidRPr="00940910">
                        <w:rPr>
                          <w:lang w:eastAsia="zh-CN"/>
                        </w:rPr>
                        <w:t>0 – Initial version.</w:t>
                      </w:r>
                    </w:p>
                  </w:txbxContent>
                </v:textbox>
              </v:shape>
            </w:pict>
          </mc:Fallback>
        </mc:AlternateContent>
      </w:r>
    </w:p>
    <w:p w:rsidR="000661DB" w:rsidRDefault="00CA09B2" w:rsidP="003D5446">
      <w:pPr>
        <w:pStyle w:val="1"/>
      </w:pPr>
      <w:r>
        <w:br w:type="page"/>
      </w:r>
    </w:p>
    <w:p w:rsidR="000661DB" w:rsidRPr="003D5446" w:rsidRDefault="000661DB" w:rsidP="000661DB">
      <w:pPr>
        <w:pStyle w:val="1"/>
        <w:rPr>
          <w:rFonts w:cs="Arial"/>
          <w:b w:val="0"/>
          <w:sz w:val="28"/>
          <w:szCs w:val="28"/>
          <w:u w:val="none"/>
        </w:rPr>
      </w:pPr>
      <w:r w:rsidRPr="00042318">
        <w:rPr>
          <w:rFonts w:cs="Arial"/>
          <w:sz w:val="28"/>
          <w:szCs w:val="28"/>
          <w:highlight w:val="yellow"/>
          <w:u w:val="none"/>
        </w:rPr>
        <w:lastRenderedPageBreak/>
        <w:t>CID: 17051</w:t>
      </w:r>
    </w:p>
    <w:tbl>
      <w:tblPr>
        <w:tblW w:w="50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825"/>
        <w:gridCol w:w="668"/>
        <w:gridCol w:w="776"/>
        <w:gridCol w:w="2482"/>
        <w:gridCol w:w="1769"/>
        <w:gridCol w:w="2073"/>
      </w:tblGrid>
      <w:tr w:rsidR="000661DB" w:rsidRPr="00CA6AF5" w:rsidTr="006F63FE">
        <w:trPr>
          <w:trHeight w:val="340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DB" w:rsidRPr="00CA6AF5" w:rsidRDefault="000661DB" w:rsidP="006F63FE">
            <w:pPr>
              <w:jc w:val="center"/>
              <w:rPr>
                <w:szCs w:val="22"/>
                <w:lang w:val="en-US"/>
              </w:rPr>
            </w:pPr>
            <w:r w:rsidRPr="00CA6AF5">
              <w:rPr>
                <w:szCs w:val="22"/>
                <w:lang w:val="en-US"/>
              </w:rPr>
              <w:t>CID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DB" w:rsidRPr="00CA6AF5" w:rsidRDefault="000661DB" w:rsidP="006F63FE">
            <w:pPr>
              <w:jc w:val="center"/>
              <w:rPr>
                <w:szCs w:val="22"/>
                <w:lang w:val="en-US"/>
              </w:rPr>
            </w:pPr>
            <w:r w:rsidRPr="00CA6AF5">
              <w:rPr>
                <w:szCs w:val="22"/>
                <w:lang w:val="en-US"/>
              </w:rPr>
              <w:t>Clause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DB" w:rsidRPr="00CA6AF5" w:rsidRDefault="000661DB" w:rsidP="006F63FE">
            <w:pPr>
              <w:jc w:val="center"/>
              <w:rPr>
                <w:szCs w:val="22"/>
                <w:lang w:val="en-US"/>
              </w:rPr>
            </w:pPr>
            <w:r w:rsidRPr="00CA6AF5">
              <w:rPr>
                <w:szCs w:val="22"/>
                <w:lang w:val="en-US"/>
              </w:rPr>
              <w:t>Page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DB" w:rsidRPr="00CA6AF5" w:rsidRDefault="000661DB" w:rsidP="006F63FE">
            <w:pPr>
              <w:jc w:val="center"/>
              <w:rPr>
                <w:color w:val="000000"/>
                <w:szCs w:val="22"/>
              </w:rPr>
            </w:pPr>
            <w:r w:rsidRPr="00CA6AF5">
              <w:rPr>
                <w:color w:val="000000"/>
                <w:szCs w:val="22"/>
              </w:rPr>
              <w:t>Line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DB" w:rsidRPr="00CA6AF5" w:rsidRDefault="000661DB" w:rsidP="006F63FE">
            <w:pPr>
              <w:rPr>
                <w:color w:val="000000"/>
                <w:szCs w:val="22"/>
              </w:rPr>
            </w:pPr>
            <w:r w:rsidRPr="00CA6AF5">
              <w:rPr>
                <w:color w:val="000000"/>
                <w:szCs w:val="22"/>
              </w:rPr>
              <w:t>Comment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DB" w:rsidRPr="00CA6AF5" w:rsidRDefault="000661DB" w:rsidP="006F63FE">
            <w:pPr>
              <w:rPr>
                <w:szCs w:val="22"/>
                <w:lang w:val="en-US"/>
              </w:rPr>
            </w:pPr>
            <w:r w:rsidRPr="00CA6AF5">
              <w:rPr>
                <w:szCs w:val="22"/>
                <w:lang w:val="en-US"/>
              </w:rPr>
              <w:t>Proposed Change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DB" w:rsidRPr="00CA6AF5" w:rsidRDefault="000661DB" w:rsidP="006F63FE">
            <w:pPr>
              <w:rPr>
                <w:szCs w:val="22"/>
                <w:lang w:val="en-US"/>
              </w:rPr>
            </w:pPr>
            <w:r w:rsidRPr="00CA6AF5">
              <w:rPr>
                <w:szCs w:val="22"/>
                <w:lang w:val="en-US"/>
              </w:rPr>
              <w:t xml:space="preserve">Proposed </w:t>
            </w:r>
            <w:r w:rsidRPr="00CA6AF5">
              <w:rPr>
                <w:szCs w:val="22"/>
                <w:lang w:val="en-US" w:eastAsia="zh-CN"/>
              </w:rPr>
              <w:t>R</w:t>
            </w:r>
            <w:r w:rsidRPr="00CA6AF5">
              <w:rPr>
                <w:szCs w:val="22"/>
                <w:lang w:val="en-US"/>
              </w:rPr>
              <w:t>esolution</w:t>
            </w:r>
          </w:p>
        </w:tc>
      </w:tr>
      <w:tr w:rsidR="000661DB" w:rsidRPr="00CA6AF5" w:rsidTr="006F63FE">
        <w:trPr>
          <w:trHeight w:val="340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DB" w:rsidRDefault="000661DB" w:rsidP="006F63F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17051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DB" w:rsidRDefault="000661DB" w:rsidP="006F63FE">
            <w:r w:rsidRPr="00F02F12">
              <w:rPr>
                <w:rFonts w:ascii="Arial" w:hAnsi="Arial" w:cs="Arial" w:hint="eastAsia"/>
                <w:sz w:val="20"/>
                <w:lang w:eastAsia="zh-CN"/>
              </w:rPr>
              <w:t>/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DB" w:rsidRDefault="000661DB" w:rsidP="006F63FE">
            <w:r w:rsidRPr="00F02F12">
              <w:rPr>
                <w:rFonts w:ascii="Arial" w:hAnsi="Arial" w:cs="Arial" w:hint="eastAsia"/>
                <w:sz w:val="20"/>
                <w:lang w:eastAsia="zh-CN"/>
              </w:rPr>
              <w:t>/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DB" w:rsidRDefault="000661DB" w:rsidP="006F63FE">
            <w:r w:rsidRPr="00F02F12">
              <w:rPr>
                <w:rFonts w:ascii="Arial" w:hAnsi="Arial" w:cs="Arial" w:hint="eastAsia"/>
                <w:sz w:val="20"/>
                <w:lang w:eastAsia="zh-CN"/>
              </w:rPr>
              <w:t>/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DB" w:rsidRDefault="000661DB" w:rsidP="006F63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"frame carried by a PPDU" should be "frame carried in a PPDU"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DB" w:rsidRDefault="000661DB" w:rsidP="006F63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throughout (about x66)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0" w:rsidRPr="00176CF5" w:rsidRDefault="00752C50" w:rsidP="00752C50">
            <w:pPr>
              <w:rPr>
                <w:b/>
                <w:sz w:val="20"/>
                <w:highlight w:val="yellow"/>
                <w:lang w:eastAsia="zh-CN"/>
              </w:rPr>
            </w:pPr>
            <w:r>
              <w:rPr>
                <w:b/>
                <w:sz w:val="20"/>
                <w:highlight w:val="yellow"/>
                <w:lang w:eastAsia="zh-CN"/>
              </w:rPr>
              <w:t>Revised.</w:t>
            </w:r>
            <w:r w:rsidRPr="0052542D">
              <w:rPr>
                <w:b/>
                <w:sz w:val="20"/>
                <w:lang w:eastAsia="zh-CN"/>
              </w:rPr>
              <w:t xml:space="preserve"> </w:t>
            </w:r>
          </w:p>
          <w:p w:rsidR="00752C50" w:rsidRDefault="00752C50" w:rsidP="00752C50">
            <w:pPr>
              <w:rPr>
                <w:rFonts w:ascii="Arial" w:hAnsi="Arial" w:cs="Arial"/>
                <w:sz w:val="20"/>
              </w:rPr>
            </w:pPr>
          </w:p>
          <w:p w:rsidR="00752C50" w:rsidRDefault="00752C50" w:rsidP="00752C50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A</w:t>
            </w:r>
            <w:r>
              <w:rPr>
                <w:sz w:val="20"/>
              </w:rPr>
              <w:t xml:space="preserve">gree with the commenter, </w:t>
            </w:r>
            <w:r>
              <w:rPr>
                <w:rFonts w:hint="eastAsia"/>
                <w:sz w:val="20"/>
                <w:lang w:eastAsia="zh-CN"/>
              </w:rPr>
              <w:t>and</w:t>
            </w:r>
            <w:r>
              <w:rPr>
                <w:sz w:val="20"/>
              </w:rPr>
              <w:t xml:space="preserve"> reflect the detail changes.</w:t>
            </w:r>
          </w:p>
          <w:p w:rsidR="00752C50" w:rsidRDefault="00752C50" w:rsidP="00752C50">
            <w:pPr>
              <w:rPr>
                <w:sz w:val="20"/>
              </w:rPr>
            </w:pPr>
          </w:p>
          <w:p w:rsidR="00752C50" w:rsidRPr="00374AB5" w:rsidRDefault="00752C50" w:rsidP="00752C50">
            <w:pPr>
              <w:rPr>
                <w:b/>
                <w:sz w:val="20"/>
              </w:rPr>
            </w:pPr>
            <w:r w:rsidRPr="00374AB5">
              <w:rPr>
                <w:b/>
                <w:sz w:val="20"/>
                <w:highlight w:val="yellow"/>
              </w:rPr>
              <w:t xml:space="preserve">Instructions to </w:t>
            </w:r>
            <w:proofErr w:type="spellStart"/>
            <w:r w:rsidR="00DB7D5E" w:rsidRPr="00DB7D5E">
              <w:rPr>
                <w:b/>
                <w:sz w:val="20"/>
                <w:highlight w:val="yellow"/>
              </w:rPr>
              <w:t>TGbe</w:t>
            </w:r>
            <w:proofErr w:type="spellEnd"/>
            <w:r w:rsidR="00DB7D5E" w:rsidRPr="00DB7D5E">
              <w:rPr>
                <w:b/>
                <w:sz w:val="20"/>
                <w:highlight w:val="yellow"/>
              </w:rPr>
              <w:t xml:space="preserve"> </w:t>
            </w:r>
            <w:r w:rsidRPr="00374AB5">
              <w:rPr>
                <w:b/>
                <w:sz w:val="20"/>
                <w:highlight w:val="yellow"/>
              </w:rPr>
              <w:t>editor:</w:t>
            </w:r>
          </w:p>
          <w:p w:rsidR="00DC3853" w:rsidRDefault="00752C50" w:rsidP="00752C50">
            <w:pPr>
              <w:rPr>
                <w:rFonts w:ascii="Arial" w:hAnsi="Arial" w:cs="Arial"/>
                <w:sz w:val="20"/>
              </w:rPr>
            </w:pPr>
            <w:r>
              <w:rPr>
                <w:rFonts w:hint="eastAsia"/>
                <w:sz w:val="20"/>
              </w:rPr>
              <w:t>P</w:t>
            </w:r>
            <w:r>
              <w:rPr>
                <w:sz w:val="20"/>
              </w:rPr>
              <w:t>lease make the changes as show</w:t>
            </w:r>
            <w:r w:rsidRPr="00E44419">
              <w:rPr>
                <w:sz w:val="20"/>
              </w:rPr>
              <w:t>n in 11/23-</w:t>
            </w:r>
            <w:r w:rsidR="00E44419" w:rsidRPr="00E44419">
              <w:rPr>
                <w:sz w:val="20"/>
              </w:rPr>
              <w:t>1256</w:t>
            </w:r>
            <w:r w:rsidRPr="00E44419">
              <w:rPr>
                <w:sz w:val="20"/>
              </w:rPr>
              <w:t>r</w:t>
            </w:r>
            <w:r w:rsidR="00820810" w:rsidRPr="00E44419">
              <w:rPr>
                <w:sz w:val="20"/>
              </w:rPr>
              <w:t>0</w:t>
            </w:r>
            <w:r w:rsidRPr="00E44419">
              <w:rPr>
                <w:sz w:val="20"/>
              </w:rPr>
              <w:t xml:space="preserve"> tagg</w:t>
            </w:r>
            <w:r>
              <w:rPr>
                <w:sz w:val="20"/>
              </w:rPr>
              <w:t xml:space="preserve">ed with </w:t>
            </w:r>
            <w:r w:rsidR="00BD1754">
              <w:rPr>
                <w:sz w:val="20"/>
              </w:rPr>
              <w:t>#</w:t>
            </w:r>
            <w:r w:rsidRPr="00A700D3">
              <w:rPr>
                <w:sz w:val="20"/>
              </w:rPr>
              <w:t>17</w:t>
            </w:r>
            <w:r w:rsidR="00D20A2B">
              <w:rPr>
                <w:sz w:val="20"/>
              </w:rPr>
              <w:t>051</w:t>
            </w:r>
            <w:r>
              <w:rPr>
                <w:sz w:val="20"/>
              </w:rPr>
              <w:t>.</w:t>
            </w:r>
          </w:p>
        </w:tc>
      </w:tr>
    </w:tbl>
    <w:p w:rsidR="000661DB" w:rsidRDefault="000661DB" w:rsidP="000661DB">
      <w:pPr>
        <w:pStyle w:val="a9"/>
      </w:pPr>
    </w:p>
    <w:p w:rsidR="00C60A63" w:rsidRDefault="009550CC" w:rsidP="000661DB">
      <w:pPr>
        <w:pStyle w:val="a9"/>
        <w:rPr>
          <w:b/>
        </w:rPr>
      </w:pPr>
      <w:r w:rsidRPr="005B7535">
        <w:rPr>
          <w:b/>
        </w:rPr>
        <w:t>Proposed Text Change</w:t>
      </w:r>
      <w:r>
        <w:rPr>
          <w:b/>
        </w:rPr>
        <w:t xml:space="preserve"> (</w:t>
      </w:r>
      <w:r w:rsidRPr="007F5B0A">
        <w:t>#</w:t>
      </w:r>
      <w:r w:rsidRPr="009550CC">
        <w:rPr>
          <w:b/>
        </w:rPr>
        <w:t>17051</w:t>
      </w:r>
      <w:r>
        <w:rPr>
          <w:b/>
        </w:rPr>
        <w:t>)</w:t>
      </w:r>
      <w:r w:rsidRPr="005B7535">
        <w:rPr>
          <w:b/>
        </w:rPr>
        <w:t>:</w:t>
      </w:r>
    </w:p>
    <w:p w:rsidR="000B3794" w:rsidRPr="000B3794" w:rsidRDefault="000B3794" w:rsidP="000B3794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</w:t>
      </w:r>
      <w:r w:rsidR="00D20A2B" w:rsidRPr="00D20A2B">
        <w:rPr>
          <w:i/>
          <w:iCs/>
          <w:highlight w:val="yellow"/>
        </w:rPr>
        <w:t xml:space="preserve">There are </w:t>
      </w:r>
      <w:r w:rsidR="00D20A2B" w:rsidRPr="004C23F1">
        <w:rPr>
          <w:b/>
          <w:i/>
          <w:iCs/>
          <w:highlight w:val="yellow"/>
        </w:rPr>
        <w:t xml:space="preserve">65 changes </w:t>
      </w:r>
      <w:r w:rsidR="00D20A2B" w:rsidRPr="00D20A2B">
        <w:rPr>
          <w:i/>
          <w:iCs/>
          <w:highlight w:val="yellow"/>
        </w:rPr>
        <w:t xml:space="preserve">to be updated. 2 changes are on subclause 9.4.1.67, and the other 63 are on subclause 35.7.2. </w:t>
      </w:r>
      <w:r w:rsidRPr="00D20A2B">
        <w:rPr>
          <w:b/>
          <w:i/>
          <w:iCs/>
          <w:highlight w:val="yellow"/>
        </w:rPr>
        <w:t>Pl</w:t>
      </w:r>
      <w:r w:rsidRPr="00EC44AC">
        <w:rPr>
          <w:b/>
          <w:i/>
          <w:iCs/>
          <w:highlight w:val="yellow"/>
        </w:rPr>
        <w:t xml:space="preserve">ease </w:t>
      </w:r>
      <w:r>
        <w:rPr>
          <w:b/>
          <w:i/>
          <w:iCs/>
          <w:highlight w:val="yellow"/>
          <w:u w:val="single"/>
        </w:rPr>
        <w:t>update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</w:t>
      </w:r>
      <w:r w:rsidR="00D20A2B">
        <w:rPr>
          <w:b/>
          <w:i/>
          <w:iCs/>
          <w:highlight w:val="yellow"/>
        </w:rPr>
        <w:t>ese two</w:t>
      </w:r>
      <w:r>
        <w:rPr>
          <w:b/>
          <w:i/>
          <w:iCs/>
          <w:highlight w:val="yellow"/>
        </w:rPr>
        <w:t xml:space="preserve"> clause</w:t>
      </w:r>
      <w:r w:rsidR="00D20A2B">
        <w:rPr>
          <w:b/>
          <w:i/>
          <w:iCs/>
          <w:highlight w:val="yellow"/>
        </w:rPr>
        <w:t>s</w:t>
      </w:r>
      <w:r>
        <w:rPr>
          <w:b/>
          <w:i/>
          <w:iCs/>
          <w:highlight w:val="yellow"/>
        </w:rPr>
        <w:t xml:space="preserve"> as shown below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:rsidR="00F3677E" w:rsidRDefault="00F3677E" w:rsidP="000661DB">
      <w:pPr>
        <w:pStyle w:val="a9"/>
        <w:rPr>
          <w:b/>
        </w:rPr>
      </w:pPr>
    </w:p>
    <w:p w:rsidR="009550CC" w:rsidRPr="00483E09" w:rsidRDefault="00483E09" w:rsidP="000661DB">
      <w:pPr>
        <w:pStyle w:val="a9"/>
        <w:rPr>
          <w:b/>
        </w:rPr>
      </w:pPr>
      <w:r w:rsidRPr="00483E09">
        <w:rPr>
          <w:b/>
        </w:rPr>
        <w:t>9.4.1.67 EHT Compressed Beamforming Report field</w:t>
      </w:r>
    </w:p>
    <w:p w:rsidR="00483E09" w:rsidRDefault="00483E09" w:rsidP="00483E09">
      <w:pPr>
        <w:pStyle w:val="a9"/>
      </w:pPr>
    </w:p>
    <w:p w:rsidR="00483E09" w:rsidRDefault="00483E09" w:rsidP="00483E09">
      <w:pPr>
        <w:pStyle w:val="a9"/>
      </w:pPr>
      <w:r>
        <w:t xml:space="preserve">For an EHT NDP Announcement </w:t>
      </w:r>
      <w:r w:rsidRPr="006F63FE">
        <w:rPr>
          <w:highlight w:val="yellow"/>
        </w:rPr>
        <w:t xml:space="preserve">frame carried </w:t>
      </w:r>
      <w:del w:id="0" w:author="maozhi (C)" w:date="2023-06-09T11:53:00Z">
        <w:r w:rsidRPr="006F63FE" w:rsidDel="006F63FE">
          <w:rPr>
            <w:highlight w:val="yellow"/>
          </w:rPr>
          <w:delText>by</w:delText>
        </w:r>
      </w:del>
      <w:ins w:id="1" w:author="maozhi (C)" w:date="2023-06-09T11:53:00Z">
        <w:r w:rsidR="006F63FE">
          <w:rPr>
            <w:highlight w:val="yellow"/>
          </w:rPr>
          <w:t>(#</w:t>
        </w:r>
        <w:proofErr w:type="gramStart"/>
        <w:r w:rsidR="006F63FE">
          <w:rPr>
            <w:highlight w:val="yellow"/>
          </w:rPr>
          <w:t>17051)in</w:t>
        </w:r>
      </w:ins>
      <w:proofErr w:type="gramEnd"/>
      <w:r w:rsidRPr="006F63FE">
        <w:rPr>
          <w:highlight w:val="yellow"/>
        </w:rPr>
        <w:t xml:space="preserve"> a PPDU</w:t>
      </w:r>
      <w:r>
        <w:t xml:space="preserve"> of bandwidth</w:t>
      </w:r>
      <w:bookmarkStart w:id="2" w:name="_GoBack"/>
      <w:bookmarkEnd w:id="2"/>
      <w:r>
        <w:t xml:space="preserve"> 20</w:t>
      </w:r>
      <w:r>
        <w:rPr>
          <w:spacing w:val="-1"/>
        </w:rPr>
        <w:t xml:space="preserve"> </w:t>
      </w:r>
      <w:r>
        <w:t>MHz or 40</w:t>
      </w:r>
      <w:r>
        <w:rPr>
          <w:spacing w:val="-2"/>
        </w:rPr>
        <w:t xml:space="preserve"> </w:t>
      </w:r>
      <w:r>
        <w:t xml:space="preserve">MHz, </w:t>
      </w:r>
      <w:r>
        <w:rPr>
          <w:color w:val="208A20"/>
          <w:u w:val="single" w:color="208A20"/>
        </w:rPr>
        <w:t>(#17498)</w:t>
      </w:r>
      <w:r>
        <w:t>compressed beamforming information related to the subcarrier indices of 242-tone RU for each</w:t>
      </w:r>
      <w:r>
        <w:rPr>
          <w:spacing w:val="80"/>
        </w:rPr>
        <w:t xml:space="preserve"> </w:t>
      </w:r>
      <w:r>
        <w:t>20 MHz requested in the Partial BW Info subfield is included in the feedback report.</w:t>
      </w:r>
    </w:p>
    <w:p w:rsidR="00483E09" w:rsidRDefault="00483E09" w:rsidP="00483E09">
      <w:pPr>
        <w:pStyle w:val="a9"/>
      </w:pPr>
    </w:p>
    <w:p w:rsidR="00483E09" w:rsidRDefault="00483E09" w:rsidP="00483E09">
      <w:pPr>
        <w:pStyle w:val="a9"/>
      </w:pPr>
      <w:r>
        <w:t>For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EHT</w:t>
      </w:r>
      <w:r>
        <w:rPr>
          <w:spacing w:val="-3"/>
        </w:rPr>
        <w:t xml:space="preserve"> </w:t>
      </w:r>
      <w:r>
        <w:t>NDP</w:t>
      </w:r>
      <w:r>
        <w:rPr>
          <w:spacing w:val="-3"/>
        </w:rPr>
        <w:t xml:space="preserve"> </w:t>
      </w:r>
      <w:r>
        <w:t>Announcement</w:t>
      </w:r>
      <w:r>
        <w:rPr>
          <w:spacing w:val="-2"/>
        </w:rPr>
        <w:t xml:space="preserve"> </w:t>
      </w:r>
      <w:r w:rsidRPr="006F63FE">
        <w:rPr>
          <w:highlight w:val="yellow"/>
        </w:rPr>
        <w:t>frame</w:t>
      </w:r>
      <w:r w:rsidRPr="006F63FE">
        <w:rPr>
          <w:spacing w:val="-2"/>
          <w:highlight w:val="yellow"/>
        </w:rPr>
        <w:t xml:space="preserve"> </w:t>
      </w:r>
      <w:r w:rsidRPr="006F63FE">
        <w:rPr>
          <w:highlight w:val="yellow"/>
        </w:rPr>
        <w:t>carried</w:t>
      </w:r>
      <w:r w:rsidRPr="006F63FE">
        <w:rPr>
          <w:spacing w:val="-3"/>
          <w:highlight w:val="yellow"/>
        </w:rPr>
        <w:t xml:space="preserve"> </w:t>
      </w:r>
      <w:del w:id="3" w:author="maozhi (C)" w:date="2023-06-09T11:53:00Z">
        <w:r w:rsidRPr="006F63FE" w:rsidDel="006F63FE">
          <w:rPr>
            <w:highlight w:val="yellow"/>
          </w:rPr>
          <w:delText>by</w:delText>
        </w:r>
      </w:del>
      <w:ins w:id="4" w:author="maozhi (C)" w:date="2023-06-09T11:53:00Z">
        <w:r w:rsidR="006F63FE">
          <w:rPr>
            <w:highlight w:val="yellow"/>
          </w:rPr>
          <w:t>(#</w:t>
        </w:r>
        <w:proofErr w:type="gramStart"/>
        <w:r w:rsidR="006F63FE">
          <w:rPr>
            <w:highlight w:val="yellow"/>
          </w:rPr>
          <w:t>17051)in</w:t>
        </w:r>
      </w:ins>
      <w:proofErr w:type="gramEnd"/>
      <w:r w:rsidRPr="006F63FE">
        <w:rPr>
          <w:spacing w:val="-2"/>
          <w:highlight w:val="yellow"/>
        </w:rPr>
        <w:t xml:space="preserve"> </w:t>
      </w:r>
      <w:r w:rsidRPr="006F63FE">
        <w:rPr>
          <w:highlight w:val="yellow"/>
        </w:rPr>
        <w:t>a</w:t>
      </w:r>
      <w:r w:rsidRPr="006F63FE">
        <w:rPr>
          <w:spacing w:val="-3"/>
          <w:highlight w:val="yellow"/>
        </w:rPr>
        <w:t xml:space="preserve"> </w:t>
      </w:r>
      <w:r w:rsidRPr="006F63FE">
        <w:rPr>
          <w:highlight w:val="yellow"/>
        </w:rPr>
        <w:t>PPDU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bandwidth larger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80</w:t>
      </w:r>
      <w:r>
        <w:rPr>
          <w:spacing w:val="-3"/>
        </w:rPr>
        <w:t xml:space="preserve"> </w:t>
      </w:r>
      <w:r>
        <w:t>MHz,</w:t>
      </w:r>
      <w:r>
        <w:rPr>
          <w:spacing w:val="-3"/>
        </w:rPr>
        <w:t xml:space="preserve"> </w:t>
      </w:r>
      <w:r>
        <w:t>in each 80</w:t>
      </w:r>
      <w:r>
        <w:rPr>
          <w:spacing w:val="-3"/>
        </w:rPr>
        <w:t xml:space="preserve"> </w:t>
      </w:r>
      <w:r>
        <w:t xml:space="preserve">MHz frequency subblock, if the Partial BW Info subfield requests </w:t>
      </w:r>
      <w:r>
        <w:rPr>
          <w:color w:val="208A20"/>
          <w:u w:val="single" w:color="208A20"/>
        </w:rPr>
        <w:t>(#17499)</w:t>
      </w:r>
      <w:r>
        <w:t>feedback for the entire 80</w:t>
      </w:r>
      <w:r>
        <w:rPr>
          <w:spacing w:val="-2"/>
        </w:rPr>
        <w:t xml:space="preserve"> </w:t>
      </w:r>
      <w:r>
        <w:t>MHz (i.e., all the bits corresponding to the 80</w:t>
      </w:r>
      <w:r>
        <w:rPr>
          <w:spacing w:val="-2"/>
        </w:rPr>
        <w:t xml:space="preserve"> </w:t>
      </w:r>
      <w:r>
        <w:t>MHz frequency subblock are set to 1), then compressed beamforming information related to subcarrier indices of the corresponding 996-tone RU is included in the feedback</w:t>
      </w:r>
      <w:r>
        <w:rPr>
          <w:spacing w:val="-4"/>
        </w:rPr>
        <w:t xml:space="preserve"> </w:t>
      </w:r>
      <w:r>
        <w:t>report.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Partial</w:t>
      </w:r>
      <w:r>
        <w:rPr>
          <w:spacing w:val="-4"/>
        </w:rPr>
        <w:t xml:space="preserve"> </w:t>
      </w:r>
      <w:r>
        <w:t>BW</w:t>
      </w:r>
      <w:r>
        <w:rPr>
          <w:spacing w:val="-3"/>
        </w:rPr>
        <w:t xml:space="preserve"> </w:t>
      </w:r>
      <w:r>
        <w:t>Info</w:t>
      </w:r>
      <w:r>
        <w:rPr>
          <w:spacing w:val="-4"/>
        </w:rPr>
        <w:t xml:space="preserve"> </w:t>
      </w:r>
      <w:r>
        <w:t>subfield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MHz</w:t>
      </w:r>
      <w:r>
        <w:rPr>
          <w:spacing w:val="-4"/>
        </w:rPr>
        <w:t xml:space="preserve"> </w:t>
      </w:r>
      <w:r>
        <w:t>frequency</w:t>
      </w:r>
      <w:r>
        <w:rPr>
          <w:spacing w:val="-4"/>
        </w:rPr>
        <w:t xml:space="preserve"> </w:t>
      </w:r>
      <w:r>
        <w:t>subblock</w:t>
      </w:r>
      <w:r>
        <w:rPr>
          <w:spacing w:val="-4"/>
        </w:rPr>
        <w:t xml:space="preserve"> </w:t>
      </w:r>
      <w:r>
        <w:t>requests</w:t>
      </w:r>
      <w:r>
        <w:rPr>
          <w:spacing w:val="-4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 subset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80</w:t>
      </w:r>
      <w:r>
        <w:rPr>
          <w:spacing w:val="-3"/>
        </w:rPr>
        <w:t xml:space="preserve"> </w:t>
      </w:r>
      <w:r>
        <w:t>MHz</w:t>
      </w:r>
      <w:r>
        <w:rPr>
          <w:spacing w:val="-2"/>
        </w:rPr>
        <w:t xml:space="preserve"> </w:t>
      </w:r>
      <w:r>
        <w:t>(i.e.,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bits</w:t>
      </w:r>
      <w:r>
        <w:rPr>
          <w:spacing w:val="-3"/>
        </w:rPr>
        <w:t xml:space="preserve"> </w:t>
      </w:r>
      <w:r>
        <w:t>corresponding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80</w:t>
      </w:r>
      <w:r>
        <w:rPr>
          <w:spacing w:val="-2"/>
        </w:rPr>
        <w:t xml:space="preserve"> </w:t>
      </w:r>
      <w:r>
        <w:t>MHz</w:t>
      </w:r>
      <w:r>
        <w:rPr>
          <w:spacing w:val="-2"/>
        </w:rPr>
        <w:t xml:space="preserve"> </w:t>
      </w:r>
      <w:r>
        <w:t>frequency</w:t>
      </w:r>
      <w:r>
        <w:rPr>
          <w:spacing w:val="-2"/>
        </w:rPr>
        <w:t xml:space="preserve"> </w:t>
      </w:r>
      <w:r>
        <w:t>subblock</w:t>
      </w:r>
      <w:r>
        <w:rPr>
          <w:spacing w:val="-1"/>
        </w:rPr>
        <w:t xml:space="preserve"> </w:t>
      </w:r>
      <w:r>
        <w:t>are set to 1), then:</w:t>
      </w:r>
    </w:p>
    <w:p w:rsidR="00E80ED0" w:rsidRDefault="00E80ED0" w:rsidP="00483E09">
      <w:pPr>
        <w:pStyle w:val="a9"/>
        <w:rPr>
          <w:b/>
        </w:rPr>
      </w:pPr>
    </w:p>
    <w:p w:rsidR="00E80ED0" w:rsidRDefault="00E80ED0" w:rsidP="00483E09">
      <w:pPr>
        <w:pStyle w:val="a9"/>
        <w:rPr>
          <w:b/>
        </w:rPr>
      </w:pPr>
    </w:p>
    <w:p w:rsidR="00FF6DB7" w:rsidRPr="008163AB" w:rsidRDefault="008163AB" w:rsidP="00483E09">
      <w:pPr>
        <w:pStyle w:val="a9"/>
        <w:rPr>
          <w:b/>
        </w:rPr>
      </w:pPr>
      <w:r w:rsidRPr="008163AB">
        <w:rPr>
          <w:b/>
        </w:rPr>
        <w:t>35.7.2 EHT sounding protocol</w:t>
      </w:r>
    </w:p>
    <w:p w:rsidR="007910F0" w:rsidRDefault="007910F0" w:rsidP="007910F0">
      <w:pPr>
        <w:pStyle w:val="a9"/>
        <w:spacing w:line="249" w:lineRule="auto"/>
        <w:ind w:left="160" w:right="158"/>
        <w:jc w:val="both"/>
      </w:pPr>
      <w:r>
        <w:t xml:space="preserve">An EHT NDP Announcement </w:t>
      </w:r>
      <w:r w:rsidRPr="00A11423">
        <w:rPr>
          <w:highlight w:val="yellow"/>
        </w:rPr>
        <w:t xml:space="preserve">frame carried </w:t>
      </w:r>
      <w:del w:id="5" w:author="maozhi (C)" w:date="2023-06-09T11:53:00Z">
        <w:r w:rsidRPr="00A11423" w:rsidDel="006F63FE">
          <w:rPr>
            <w:highlight w:val="yellow"/>
          </w:rPr>
          <w:delText>by</w:delText>
        </w:r>
      </w:del>
      <w:ins w:id="6" w:author="maozhi (C)" w:date="2023-06-09T11:53:00Z">
        <w:r w:rsidR="006F63FE">
          <w:rPr>
            <w:highlight w:val="yellow"/>
          </w:rPr>
          <w:t>(#</w:t>
        </w:r>
        <w:proofErr w:type="gramStart"/>
        <w:r w:rsidR="006F63FE">
          <w:rPr>
            <w:highlight w:val="yellow"/>
          </w:rPr>
          <w:t>17051)in</w:t>
        </w:r>
      </w:ins>
      <w:proofErr w:type="gramEnd"/>
      <w:r w:rsidRPr="00A11423">
        <w:rPr>
          <w:highlight w:val="yellow"/>
        </w:rPr>
        <w:t xml:space="preserve"> a PPDU</w:t>
      </w:r>
      <w:r>
        <w:t xml:space="preserve"> of bandwidth larger than 40</w:t>
      </w:r>
      <w:r>
        <w:rPr>
          <w:spacing w:val="-3"/>
        </w:rPr>
        <w:t xml:space="preserve"> </w:t>
      </w:r>
      <w:r>
        <w:t xml:space="preserve">MHz shall not solicit </w:t>
      </w:r>
      <w:r>
        <w:rPr>
          <w:color w:val="208A20"/>
          <w:u w:val="single" w:color="208A20"/>
        </w:rPr>
        <w:t>(#17052)</w:t>
      </w:r>
      <w:r>
        <w:t xml:space="preserve">any feedback from an EHT </w:t>
      </w:r>
      <w:proofErr w:type="spellStart"/>
      <w:r>
        <w:t>beamformee</w:t>
      </w:r>
      <w:proofErr w:type="spellEnd"/>
      <w:r>
        <w:t xml:space="preserve"> with 40 MHz operating channel width.</w:t>
      </w:r>
    </w:p>
    <w:p w:rsidR="007910F0" w:rsidRDefault="007910F0" w:rsidP="007910F0">
      <w:pPr>
        <w:pStyle w:val="a9"/>
        <w:rPr>
          <w:sz w:val="21"/>
        </w:rPr>
      </w:pPr>
    </w:p>
    <w:p w:rsidR="007910F0" w:rsidRDefault="007910F0" w:rsidP="007910F0">
      <w:pPr>
        <w:pStyle w:val="a9"/>
        <w:spacing w:line="249" w:lineRule="auto"/>
        <w:ind w:left="160" w:right="157"/>
        <w:jc w:val="both"/>
      </w:pPr>
      <w:r>
        <w:t>In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EHT</w:t>
      </w:r>
      <w:r>
        <w:rPr>
          <w:spacing w:val="-8"/>
        </w:rPr>
        <w:t xml:space="preserve"> </w:t>
      </w:r>
      <w:r>
        <w:t>non-TB</w:t>
      </w:r>
      <w:r>
        <w:rPr>
          <w:spacing w:val="-8"/>
        </w:rPr>
        <w:t xml:space="preserve"> </w:t>
      </w:r>
      <w:r>
        <w:t>sounding</w:t>
      </w:r>
      <w:r>
        <w:rPr>
          <w:spacing w:val="-7"/>
        </w:rPr>
        <w:t xml:space="preserve"> </w:t>
      </w:r>
      <w:r>
        <w:t>sequence,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MHz</w:t>
      </w:r>
      <w:r>
        <w:rPr>
          <w:spacing w:val="-9"/>
        </w:rPr>
        <w:t xml:space="preserve"> </w:t>
      </w:r>
      <w:r>
        <w:t>operating</w:t>
      </w:r>
      <w:r>
        <w:rPr>
          <w:spacing w:val="-8"/>
        </w:rPr>
        <w:t xml:space="preserve"> </w:t>
      </w:r>
      <w:r>
        <w:t>EHT</w:t>
      </w:r>
      <w:r>
        <w:rPr>
          <w:spacing w:val="-8"/>
        </w:rPr>
        <w:t xml:space="preserve"> </w:t>
      </w:r>
      <w:proofErr w:type="spellStart"/>
      <w:r>
        <w:t>beamformee</w:t>
      </w:r>
      <w:proofErr w:type="spellEnd"/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feedback</w:t>
      </w:r>
      <w:r>
        <w:rPr>
          <w:spacing w:val="-8"/>
        </w:rPr>
        <w:t xml:space="preserve"> </w:t>
      </w:r>
      <w:r>
        <w:t xml:space="preserve">for </w:t>
      </w:r>
      <w:r>
        <w:rPr>
          <w:color w:val="208A20"/>
          <w:u w:val="single" w:color="208A20"/>
        </w:rPr>
        <w:t>(#</w:t>
      </w:r>
      <w:proofErr w:type="gramStart"/>
      <w:r>
        <w:rPr>
          <w:color w:val="208A20"/>
          <w:u w:val="single" w:color="208A20"/>
        </w:rPr>
        <w:t>17053)</w:t>
      </w:r>
      <w:r>
        <w:t>a</w:t>
      </w:r>
      <w:proofErr w:type="gramEnd"/>
      <w:r>
        <w:rPr>
          <w:spacing w:val="-2"/>
        </w:rPr>
        <w:t xml:space="preserve"> </w:t>
      </w:r>
      <w:r>
        <w:t>242-tone</w:t>
      </w:r>
      <w:r>
        <w:rPr>
          <w:spacing w:val="-2"/>
        </w:rPr>
        <w:t xml:space="preserve"> </w:t>
      </w:r>
      <w:r>
        <w:t>RU</w:t>
      </w:r>
      <w:r>
        <w:rPr>
          <w:spacing w:val="-2"/>
        </w:rPr>
        <w:t xml:space="preserve"> </w:t>
      </w:r>
      <w:r>
        <w:t>solicited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EHT</w:t>
      </w:r>
      <w:r>
        <w:rPr>
          <w:spacing w:val="-2"/>
        </w:rPr>
        <w:t xml:space="preserve"> </w:t>
      </w:r>
      <w:r>
        <w:t>NDP</w:t>
      </w:r>
      <w:r>
        <w:rPr>
          <w:spacing w:val="-3"/>
        </w:rPr>
        <w:t xml:space="preserve"> </w:t>
      </w:r>
      <w:r>
        <w:t>Announcement</w:t>
      </w:r>
      <w:r>
        <w:rPr>
          <w:spacing w:val="-2"/>
        </w:rPr>
        <w:t xml:space="preserve"> </w:t>
      </w:r>
      <w:r w:rsidRPr="00A11423">
        <w:rPr>
          <w:highlight w:val="yellow"/>
        </w:rPr>
        <w:t>frame</w:t>
      </w:r>
      <w:r w:rsidRPr="00A11423">
        <w:rPr>
          <w:spacing w:val="-2"/>
          <w:highlight w:val="yellow"/>
        </w:rPr>
        <w:t xml:space="preserve"> </w:t>
      </w:r>
      <w:r w:rsidRPr="00A11423">
        <w:rPr>
          <w:highlight w:val="yellow"/>
        </w:rPr>
        <w:t>carried</w:t>
      </w:r>
      <w:r w:rsidRPr="00A11423">
        <w:rPr>
          <w:spacing w:val="-2"/>
          <w:highlight w:val="yellow"/>
        </w:rPr>
        <w:t xml:space="preserve"> </w:t>
      </w:r>
      <w:del w:id="7" w:author="maozhi (C)" w:date="2023-06-09T11:53:00Z">
        <w:r w:rsidRPr="00A11423" w:rsidDel="006F63FE">
          <w:rPr>
            <w:highlight w:val="yellow"/>
          </w:rPr>
          <w:delText>by</w:delText>
        </w:r>
      </w:del>
      <w:ins w:id="8" w:author="maozhi (C)" w:date="2023-06-09T11:53:00Z">
        <w:r w:rsidR="006F63FE">
          <w:rPr>
            <w:highlight w:val="yellow"/>
          </w:rPr>
          <w:t>(#17051)in</w:t>
        </w:r>
      </w:ins>
      <w:r w:rsidRPr="00A11423">
        <w:rPr>
          <w:spacing w:val="-2"/>
          <w:highlight w:val="yellow"/>
        </w:rPr>
        <w:t xml:space="preserve"> </w:t>
      </w:r>
      <w:r w:rsidRPr="00A11423">
        <w:rPr>
          <w:highlight w:val="yellow"/>
        </w:rPr>
        <w:t>a</w:t>
      </w:r>
      <w:r w:rsidRPr="00A11423">
        <w:rPr>
          <w:spacing w:val="-2"/>
          <w:highlight w:val="yellow"/>
        </w:rPr>
        <w:t xml:space="preserve"> </w:t>
      </w:r>
      <w:r w:rsidRPr="00A11423">
        <w:rPr>
          <w:highlight w:val="yellow"/>
        </w:rPr>
        <w:t>PPDU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bandwidth of 20 </w:t>
      </w:r>
      <w:proofErr w:type="spellStart"/>
      <w:r>
        <w:t>MHz.</w:t>
      </w:r>
      <w:proofErr w:type="spellEnd"/>
    </w:p>
    <w:p w:rsidR="007910F0" w:rsidRDefault="007910F0" w:rsidP="007910F0">
      <w:pPr>
        <w:pStyle w:val="a9"/>
        <w:spacing w:before="1"/>
        <w:rPr>
          <w:sz w:val="21"/>
        </w:rPr>
      </w:pPr>
    </w:p>
    <w:p w:rsidR="007910F0" w:rsidRDefault="007910F0" w:rsidP="007910F0">
      <w:pPr>
        <w:pStyle w:val="a9"/>
        <w:spacing w:line="249" w:lineRule="auto"/>
        <w:ind w:left="160" w:right="157"/>
        <w:jc w:val="both"/>
      </w:pPr>
      <w:r>
        <w:t>In an EHT TB sounding sequence, a 20</w:t>
      </w:r>
      <w:r>
        <w:rPr>
          <w:spacing w:val="-3"/>
        </w:rPr>
        <w:t xml:space="preserve"> </w:t>
      </w:r>
      <w:r>
        <w:t xml:space="preserve">MHz operating EHT </w:t>
      </w:r>
      <w:proofErr w:type="spellStart"/>
      <w:r>
        <w:t>beamformee</w:t>
      </w:r>
      <w:proofErr w:type="spellEnd"/>
      <w:r>
        <w:t xml:space="preserve"> may support SU feedback for </w:t>
      </w:r>
      <w:r>
        <w:rPr>
          <w:color w:val="208A20"/>
          <w:u w:val="single" w:color="208A20"/>
        </w:rPr>
        <w:t>(#</w:t>
      </w:r>
      <w:proofErr w:type="gramStart"/>
      <w:r>
        <w:rPr>
          <w:color w:val="208A20"/>
          <w:u w:val="single" w:color="208A20"/>
        </w:rPr>
        <w:t>17053)</w:t>
      </w:r>
      <w:r>
        <w:t>a</w:t>
      </w:r>
      <w:proofErr w:type="gramEnd"/>
      <w:r>
        <w:rPr>
          <w:spacing w:val="-2"/>
        </w:rPr>
        <w:t xml:space="preserve"> </w:t>
      </w:r>
      <w:r>
        <w:t>242-tone</w:t>
      </w:r>
      <w:r>
        <w:rPr>
          <w:spacing w:val="-2"/>
        </w:rPr>
        <w:t xml:space="preserve"> </w:t>
      </w:r>
      <w:r>
        <w:t>RU</w:t>
      </w:r>
      <w:r>
        <w:rPr>
          <w:spacing w:val="-2"/>
        </w:rPr>
        <w:t xml:space="preserve"> </w:t>
      </w:r>
      <w:r>
        <w:t>solicited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EHT</w:t>
      </w:r>
      <w:r>
        <w:rPr>
          <w:spacing w:val="-2"/>
        </w:rPr>
        <w:t xml:space="preserve"> </w:t>
      </w:r>
      <w:r>
        <w:t>NDP</w:t>
      </w:r>
      <w:r>
        <w:rPr>
          <w:spacing w:val="-3"/>
        </w:rPr>
        <w:t xml:space="preserve"> </w:t>
      </w:r>
      <w:r>
        <w:t>Announcement</w:t>
      </w:r>
      <w:r>
        <w:rPr>
          <w:spacing w:val="-2"/>
        </w:rPr>
        <w:t xml:space="preserve"> </w:t>
      </w:r>
      <w:r w:rsidRPr="00A11423">
        <w:rPr>
          <w:highlight w:val="yellow"/>
        </w:rPr>
        <w:t>frame</w:t>
      </w:r>
      <w:r w:rsidRPr="00A11423">
        <w:rPr>
          <w:spacing w:val="-2"/>
          <w:highlight w:val="yellow"/>
        </w:rPr>
        <w:t xml:space="preserve"> </w:t>
      </w:r>
      <w:r w:rsidRPr="00A11423">
        <w:rPr>
          <w:highlight w:val="yellow"/>
        </w:rPr>
        <w:t>carried</w:t>
      </w:r>
      <w:r w:rsidRPr="00A11423">
        <w:rPr>
          <w:spacing w:val="-2"/>
          <w:highlight w:val="yellow"/>
        </w:rPr>
        <w:t xml:space="preserve"> </w:t>
      </w:r>
      <w:del w:id="9" w:author="maozhi (C)" w:date="2023-06-09T11:53:00Z">
        <w:r w:rsidRPr="00A11423" w:rsidDel="006F63FE">
          <w:rPr>
            <w:highlight w:val="yellow"/>
          </w:rPr>
          <w:delText>by</w:delText>
        </w:r>
      </w:del>
      <w:ins w:id="10" w:author="maozhi (C)" w:date="2023-06-09T11:53:00Z">
        <w:r w:rsidR="006F63FE">
          <w:rPr>
            <w:highlight w:val="yellow"/>
          </w:rPr>
          <w:t>(#17051)in</w:t>
        </w:r>
      </w:ins>
      <w:r w:rsidRPr="00A11423">
        <w:rPr>
          <w:spacing w:val="-2"/>
          <w:highlight w:val="yellow"/>
        </w:rPr>
        <w:t xml:space="preserve"> </w:t>
      </w:r>
      <w:r w:rsidRPr="00A11423">
        <w:rPr>
          <w:highlight w:val="yellow"/>
        </w:rPr>
        <w:t>a</w:t>
      </w:r>
      <w:r w:rsidRPr="00A11423">
        <w:rPr>
          <w:spacing w:val="-2"/>
          <w:highlight w:val="yellow"/>
        </w:rPr>
        <w:t xml:space="preserve"> </w:t>
      </w:r>
      <w:r w:rsidRPr="00A11423">
        <w:rPr>
          <w:highlight w:val="yellow"/>
        </w:rPr>
        <w:t>PPDU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bandwidth of 20 MHz, 40 MHz, 80 MHz, and 160 </w:t>
      </w:r>
      <w:proofErr w:type="spellStart"/>
      <w:r>
        <w:t>MHz.</w:t>
      </w:r>
      <w:proofErr w:type="spellEnd"/>
    </w:p>
    <w:p w:rsidR="007910F0" w:rsidRDefault="007910F0" w:rsidP="007910F0">
      <w:pPr>
        <w:pStyle w:val="a9"/>
        <w:spacing w:before="1"/>
        <w:rPr>
          <w:sz w:val="21"/>
        </w:rPr>
      </w:pPr>
    </w:p>
    <w:p w:rsidR="007910F0" w:rsidRDefault="007910F0" w:rsidP="007910F0">
      <w:pPr>
        <w:pStyle w:val="a9"/>
        <w:spacing w:line="249" w:lineRule="auto"/>
        <w:ind w:left="159" w:right="157"/>
        <w:jc w:val="both"/>
      </w:pPr>
      <w:r>
        <w:rPr>
          <w:color w:val="208A20"/>
          <w:u w:val="single" w:color="208A20"/>
        </w:rPr>
        <w:t>(#</w:t>
      </w:r>
      <w:proofErr w:type="gramStart"/>
      <w:r>
        <w:rPr>
          <w:color w:val="208A20"/>
          <w:u w:val="single" w:color="208A20"/>
        </w:rPr>
        <w:t>17984)</w:t>
      </w:r>
      <w:r>
        <w:t>In</w:t>
      </w:r>
      <w:proofErr w:type="gramEnd"/>
      <w:r>
        <w:t xml:space="preserve"> an EHT TB sounding sequence, a 20</w:t>
      </w:r>
      <w:r>
        <w:rPr>
          <w:spacing w:val="-2"/>
        </w:rPr>
        <w:t xml:space="preserve"> </w:t>
      </w:r>
      <w:r>
        <w:t xml:space="preserve">MHz operating EHT </w:t>
      </w:r>
      <w:proofErr w:type="spellStart"/>
      <w:r>
        <w:t>beamformee</w:t>
      </w:r>
      <w:proofErr w:type="spellEnd"/>
      <w:r>
        <w:t xml:space="preserve"> shall support MU feedback for </w:t>
      </w:r>
      <w:r>
        <w:rPr>
          <w:color w:val="208A20"/>
          <w:u w:val="single" w:color="208A20"/>
        </w:rPr>
        <w:t>(#17053)</w:t>
      </w:r>
      <w:r>
        <w:t xml:space="preserve">a 242-tone RU solicited with an EHT NDP Announcement </w:t>
      </w:r>
      <w:r w:rsidRPr="00A11423">
        <w:rPr>
          <w:highlight w:val="yellow"/>
        </w:rPr>
        <w:t xml:space="preserve">frame carried </w:t>
      </w:r>
      <w:del w:id="11" w:author="maozhi (C)" w:date="2023-06-09T11:53:00Z">
        <w:r w:rsidRPr="00A11423" w:rsidDel="006F63FE">
          <w:rPr>
            <w:highlight w:val="yellow"/>
          </w:rPr>
          <w:delText>by</w:delText>
        </w:r>
      </w:del>
      <w:ins w:id="12" w:author="maozhi (C)" w:date="2023-06-09T11:53:00Z">
        <w:r w:rsidR="006F63FE">
          <w:rPr>
            <w:highlight w:val="yellow"/>
          </w:rPr>
          <w:t>(#17051)in</w:t>
        </w:r>
      </w:ins>
      <w:r w:rsidRPr="00A11423">
        <w:rPr>
          <w:highlight w:val="yellow"/>
        </w:rPr>
        <w:t xml:space="preserve"> a PPDU</w:t>
      </w:r>
      <w:r>
        <w:t xml:space="preserve"> of bandwidth of 20 </w:t>
      </w:r>
      <w:proofErr w:type="spellStart"/>
      <w:r>
        <w:t>MHz.</w:t>
      </w:r>
      <w:proofErr w:type="spellEnd"/>
    </w:p>
    <w:p w:rsidR="007910F0" w:rsidRDefault="007910F0" w:rsidP="007910F0">
      <w:pPr>
        <w:pStyle w:val="a9"/>
        <w:spacing w:before="1"/>
        <w:rPr>
          <w:sz w:val="21"/>
        </w:rPr>
      </w:pPr>
    </w:p>
    <w:p w:rsidR="007910F0" w:rsidRDefault="007910F0" w:rsidP="007910F0">
      <w:pPr>
        <w:pStyle w:val="a9"/>
        <w:spacing w:line="249" w:lineRule="auto"/>
        <w:ind w:left="159" w:right="158"/>
        <w:jc w:val="both"/>
      </w:pPr>
      <w:r>
        <w:rPr>
          <w:color w:val="208A20"/>
          <w:u w:val="single" w:color="208A20"/>
        </w:rPr>
        <w:t>(#</w:t>
      </w:r>
      <w:proofErr w:type="gramStart"/>
      <w:r>
        <w:rPr>
          <w:color w:val="208A20"/>
          <w:u w:val="single" w:color="208A20"/>
        </w:rPr>
        <w:t>17984)</w:t>
      </w:r>
      <w:r>
        <w:t>In</w:t>
      </w:r>
      <w:proofErr w:type="gramEnd"/>
      <w:r>
        <w:t xml:space="preserve"> an EHT TB sounding sequence, a 20</w:t>
      </w:r>
      <w:r>
        <w:rPr>
          <w:spacing w:val="-2"/>
        </w:rPr>
        <w:t xml:space="preserve"> </w:t>
      </w:r>
      <w:r>
        <w:t xml:space="preserve">MHz operating EHT </w:t>
      </w:r>
      <w:proofErr w:type="spellStart"/>
      <w:r>
        <w:t>beamformee</w:t>
      </w:r>
      <w:proofErr w:type="spellEnd"/>
      <w:r>
        <w:t xml:space="preserve"> may support MU feedback for </w:t>
      </w:r>
      <w:r>
        <w:rPr>
          <w:color w:val="208A20"/>
          <w:u w:val="single" w:color="208A20"/>
        </w:rPr>
        <w:t>(#17053)</w:t>
      </w:r>
      <w:r>
        <w:t xml:space="preserve">a 242-tone RU solicited with an EHT NDP Announcement </w:t>
      </w:r>
      <w:r w:rsidRPr="00A11423">
        <w:rPr>
          <w:highlight w:val="yellow"/>
        </w:rPr>
        <w:t xml:space="preserve">frame carried </w:t>
      </w:r>
      <w:del w:id="13" w:author="maozhi (C)" w:date="2023-06-09T11:53:00Z">
        <w:r w:rsidRPr="00A11423" w:rsidDel="006F63FE">
          <w:rPr>
            <w:highlight w:val="yellow"/>
          </w:rPr>
          <w:delText>by</w:delText>
        </w:r>
      </w:del>
      <w:ins w:id="14" w:author="maozhi (C)" w:date="2023-06-09T11:53:00Z">
        <w:r w:rsidR="006F63FE">
          <w:rPr>
            <w:highlight w:val="yellow"/>
          </w:rPr>
          <w:t>(#17051)in</w:t>
        </w:r>
      </w:ins>
      <w:r w:rsidRPr="00A11423">
        <w:rPr>
          <w:highlight w:val="yellow"/>
        </w:rPr>
        <w:t xml:space="preserve"> a PPDU</w:t>
      </w:r>
      <w:r>
        <w:t xml:space="preserve"> of bandwidth of 40 MHz, 80 MHz, and 160 </w:t>
      </w:r>
      <w:proofErr w:type="spellStart"/>
      <w:r>
        <w:t>MHz.</w:t>
      </w:r>
      <w:proofErr w:type="spellEnd"/>
    </w:p>
    <w:p w:rsidR="007910F0" w:rsidRDefault="007910F0" w:rsidP="007910F0">
      <w:pPr>
        <w:pStyle w:val="a9"/>
        <w:spacing w:before="1"/>
        <w:rPr>
          <w:sz w:val="21"/>
        </w:rPr>
      </w:pPr>
    </w:p>
    <w:p w:rsidR="007910F0" w:rsidRDefault="007910F0" w:rsidP="007910F0">
      <w:pPr>
        <w:pStyle w:val="a9"/>
        <w:spacing w:line="249" w:lineRule="auto"/>
        <w:ind w:left="160"/>
      </w:pPr>
      <w:r>
        <w:lastRenderedPageBreak/>
        <w:t>In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EHT</w:t>
      </w:r>
      <w:r>
        <w:rPr>
          <w:spacing w:val="-8"/>
        </w:rPr>
        <w:t xml:space="preserve"> </w:t>
      </w:r>
      <w:r>
        <w:t>non-TB</w:t>
      </w:r>
      <w:r>
        <w:rPr>
          <w:spacing w:val="-8"/>
        </w:rPr>
        <w:t xml:space="preserve"> </w:t>
      </w:r>
      <w:r>
        <w:t>sounding</w:t>
      </w:r>
      <w:r>
        <w:rPr>
          <w:spacing w:val="-7"/>
        </w:rPr>
        <w:t xml:space="preserve"> </w:t>
      </w:r>
      <w:r>
        <w:t>sequence,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MHz</w:t>
      </w:r>
      <w:r>
        <w:rPr>
          <w:spacing w:val="-9"/>
        </w:rPr>
        <w:t xml:space="preserve"> </w:t>
      </w:r>
      <w:r>
        <w:t>operating</w:t>
      </w:r>
      <w:r>
        <w:rPr>
          <w:spacing w:val="-8"/>
        </w:rPr>
        <w:t xml:space="preserve"> </w:t>
      </w:r>
      <w:r>
        <w:t>EHT</w:t>
      </w:r>
      <w:r>
        <w:rPr>
          <w:spacing w:val="-8"/>
        </w:rPr>
        <w:t xml:space="preserve"> </w:t>
      </w:r>
      <w:proofErr w:type="spellStart"/>
      <w:r>
        <w:t>beamformee</w:t>
      </w:r>
      <w:proofErr w:type="spellEnd"/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feedback</w:t>
      </w:r>
      <w:r>
        <w:rPr>
          <w:spacing w:val="-8"/>
        </w:rPr>
        <w:t xml:space="preserve"> </w:t>
      </w:r>
      <w:r>
        <w:t>for the following combinations of RU size and NDP announcement bandwidth:</w:t>
      </w:r>
    </w:p>
    <w:p w:rsidR="007910F0" w:rsidRDefault="007910F0" w:rsidP="00087E2D">
      <w:pPr>
        <w:pStyle w:val="ae"/>
        <w:numPr>
          <w:ilvl w:val="0"/>
          <w:numId w:val="1"/>
        </w:numPr>
        <w:tabs>
          <w:tab w:val="left" w:pos="759"/>
          <w:tab w:val="left" w:pos="760"/>
        </w:tabs>
        <w:spacing w:before="62" w:line="249" w:lineRule="auto"/>
        <w:ind w:right="157"/>
        <w:jc w:val="left"/>
        <w:rPr>
          <w:sz w:val="20"/>
        </w:rPr>
      </w:pPr>
      <w:r>
        <w:rPr>
          <w:sz w:val="20"/>
        </w:rPr>
        <w:t>242-tone</w:t>
      </w:r>
      <w:r>
        <w:rPr>
          <w:spacing w:val="26"/>
          <w:sz w:val="20"/>
        </w:rPr>
        <w:t xml:space="preserve"> </w:t>
      </w:r>
      <w:r>
        <w:rPr>
          <w:sz w:val="20"/>
        </w:rPr>
        <w:t>RU</w:t>
      </w:r>
      <w:r>
        <w:rPr>
          <w:spacing w:val="26"/>
          <w:sz w:val="20"/>
        </w:rPr>
        <w:t xml:space="preserve"> </w:t>
      </w:r>
      <w:r>
        <w:rPr>
          <w:sz w:val="20"/>
        </w:rPr>
        <w:t>feedback</w:t>
      </w:r>
      <w:r>
        <w:rPr>
          <w:spacing w:val="26"/>
          <w:sz w:val="20"/>
        </w:rPr>
        <w:t xml:space="preserve"> </w:t>
      </w:r>
      <w:r>
        <w:rPr>
          <w:sz w:val="20"/>
        </w:rPr>
        <w:t>solicited</w:t>
      </w:r>
      <w:r>
        <w:rPr>
          <w:spacing w:val="26"/>
          <w:sz w:val="20"/>
        </w:rPr>
        <w:t xml:space="preserve"> </w:t>
      </w:r>
      <w:r>
        <w:rPr>
          <w:sz w:val="20"/>
        </w:rPr>
        <w:t>with</w:t>
      </w:r>
      <w:r>
        <w:rPr>
          <w:spacing w:val="26"/>
          <w:sz w:val="20"/>
        </w:rPr>
        <w:t xml:space="preserve"> </w:t>
      </w:r>
      <w:r>
        <w:rPr>
          <w:sz w:val="20"/>
        </w:rPr>
        <w:t>an</w:t>
      </w:r>
      <w:r>
        <w:rPr>
          <w:spacing w:val="26"/>
          <w:sz w:val="20"/>
        </w:rPr>
        <w:t xml:space="preserve"> </w:t>
      </w:r>
      <w:r>
        <w:rPr>
          <w:sz w:val="20"/>
        </w:rPr>
        <w:t>EHT</w:t>
      </w:r>
      <w:r>
        <w:rPr>
          <w:spacing w:val="26"/>
          <w:sz w:val="20"/>
        </w:rPr>
        <w:t xml:space="preserve"> </w:t>
      </w:r>
      <w:r>
        <w:rPr>
          <w:sz w:val="20"/>
        </w:rPr>
        <w:t>NDP</w:t>
      </w:r>
      <w:r>
        <w:rPr>
          <w:spacing w:val="26"/>
          <w:sz w:val="20"/>
        </w:rPr>
        <w:t xml:space="preserve"> </w:t>
      </w:r>
      <w:r>
        <w:rPr>
          <w:sz w:val="20"/>
        </w:rPr>
        <w:t>Announcement</w:t>
      </w:r>
      <w:r>
        <w:rPr>
          <w:spacing w:val="26"/>
          <w:sz w:val="20"/>
        </w:rPr>
        <w:t xml:space="preserve"> </w:t>
      </w:r>
      <w:r w:rsidRPr="00A11423">
        <w:rPr>
          <w:sz w:val="20"/>
          <w:highlight w:val="yellow"/>
        </w:rPr>
        <w:t>frame</w:t>
      </w:r>
      <w:r w:rsidRPr="00A11423">
        <w:rPr>
          <w:spacing w:val="27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carried</w:t>
      </w:r>
      <w:r w:rsidRPr="00A11423">
        <w:rPr>
          <w:spacing w:val="26"/>
          <w:sz w:val="20"/>
          <w:highlight w:val="yellow"/>
        </w:rPr>
        <w:t xml:space="preserve"> </w:t>
      </w:r>
      <w:del w:id="15" w:author="maozhi (C)" w:date="2023-06-09T11:53:00Z">
        <w:r w:rsidRPr="00A11423" w:rsidDel="006F63FE">
          <w:rPr>
            <w:sz w:val="20"/>
            <w:highlight w:val="yellow"/>
          </w:rPr>
          <w:delText>by</w:delText>
        </w:r>
      </w:del>
      <w:ins w:id="16" w:author="maozhi (C)" w:date="2023-06-09T11:53:00Z">
        <w:r w:rsidR="006F63FE">
          <w:rPr>
            <w:sz w:val="20"/>
            <w:highlight w:val="yellow"/>
          </w:rPr>
          <w:t>(#</w:t>
        </w:r>
        <w:proofErr w:type="gramStart"/>
        <w:r w:rsidR="006F63FE">
          <w:rPr>
            <w:sz w:val="20"/>
            <w:highlight w:val="yellow"/>
          </w:rPr>
          <w:t>17051)in</w:t>
        </w:r>
      </w:ins>
      <w:proofErr w:type="gramEnd"/>
      <w:r w:rsidRPr="00A11423">
        <w:rPr>
          <w:spacing w:val="26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a</w:t>
      </w:r>
      <w:r w:rsidRPr="00A11423">
        <w:rPr>
          <w:spacing w:val="26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PPDU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of bandwidth of 20 </w:t>
      </w:r>
      <w:proofErr w:type="spellStart"/>
      <w:r>
        <w:rPr>
          <w:sz w:val="20"/>
        </w:rPr>
        <w:t>MHz.</w:t>
      </w:r>
      <w:proofErr w:type="spellEnd"/>
    </w:p>
    <w:p w:rsidR="007910F0" w:rsidRDefault="007910F0" w:rsidP="00087E2D">
      <w:pPr>
        <w:pStyle w:val="ae"/>
        <w:numPr>
          <w:ilvl w:val="0"/>
          <w:numId w:val="1"/>
        </w:numPr>
        <w:tabs>
          <w:tab w:val="left" w:pos="759"/>
          <w:tab w:val="left" w:pos="760"/>
        </w:tabs>
        <w:spacing w:before="61" w:line="249" w:lineRule="auto"/>
        <w:ind w:right="157"/>
        <w:jc w:val="left"/>
        <w:rPr>
          <w:sz w:val="20"/>
        </w:rPr>
      </w:pPr>
      <w:r>
        <w:rPr>
          <w:sz w:val="20"/>
        </w:rPr>
        <w:t>484-tone</w:t>
      </w:r>
      <w:r>
        <w:rPr>
          <w:spacing w:val="26"/>
          <w:sz w:val="20"/>
        </w:rPr>
        <w:t xml:space="preserve"> </w:t>
      </w:r>
      <w:r>
        <w:rPr>
          <w:sz w:val="20"/>
        </w:rPr>
        <w:t>RU</w:t>
      </w:r>
      <w:r>
        <w:rPr>
          <w:spacing w:val="26"/>
          <w:sz w:val="20"/>
        </w:rPr>
        <w:t xml:space="preserve"> </w:t>
      </w:r>
      <w:r>
        <w:rPr>
          <w:sz w:val="20"/>
        </w:rPr>
        <w:t>feedback</w:t>
      </w:r>
      <w:r>
        <w:rPr>
          <w:spacing w:val="26"/>
          <w:sz w:val="20"/>
        </w:rPr>
        <w:t xml:space="preserve"> </w:t>
      </w:r>
      <w:r>
        <w:rPr>
          <w:sz w:val="20"/>
        </w:rPr>
        <w:t>solicited</w:t>
      </w:r>
      <w:r>
        <w:rPr>
          <w:spacing w:val="26"/>
          <w:sz w:val="20"/>
        </w:rPr>
        <w:t xml:space="preserve"> </w:t>
      </w:r>
      <w:r>
        <w:rPr>
          <w:sz w:val="20"/>
        </w:rPr>
        <w:t>with</w:t>
      </w:r>
      <w:r>
        <w:rPr>
          <w:spacing w:val="26"/>
          <w:sz w:val="20"/>
        </w:rPr>
        <w:t xml:space="preserve"> </w:t>
      </w:r>
      <w:r>
        <w:rPr>
          <w:sz w:val="20"/>
        </w:rPr>
        <w:t>an</w:t>
      </w:r>
      <w:r>
        <w:rPr>
          <w:spacing w:val="26"/>
          <w:sz w:val="20"/>
        </w:rPr>
        <w:t xml:space="preserve"> </w:t>
      </w:r>
      <w:r>
        <w:rPr>
          <w:sz w:val="20"/>
        </w:rPr>
        <w:t>EHT</w:t>
      </w:r>
      <w:r>
        <w:rPr>
          <w:spacing w:val="26"/>
          <w:sz w:val="20"/>
        </w:rPr>
        <w:t xml:space="preserve"> </w:t>
      </w:r>
      <w:r>
        <w:rPr>
          <w:sz w:val="20"/>
        </w:rPr>
        <w:t>NDP</w:t>
      </w:r>
      <w:r>
        <w:rPr>
          <w:spacing w:val="26"/>
          <w:sz w:val="20"/>
        </w:rPr>
        <w:t xml:space="preserve"> </w:t>
      </w:r>
      <w:r>
        <w:rPr>
          <w:sz w:val="20"/>
        </w:rPr>
        <w:t>Announcement</w:t>
      </w:r>
      <w:r>
        <w:rPr>
          <w:spacing w:val="26"/>
          <w:sz w:val="20"/>
        </w:rPr>
        <w:t xml:space="preserve"> </w:t>
      </w:r>
      <w:r w:rsidRPr="00A11423">
        <w:rPr>
          <w:sz w:val="20"/>
          <w:highlight w:val="yellow"/>
        </w:rPr>
        <w:t>frame</w:t>
      </w:r>
      <w:r w:rsidRPr="00A11423">
        <w:rPr>
          <w:spacing w:val="27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carried</w:t>
      </w:r>
      <w:r w:rsidRPr="00A11423">
        <w:rPr>
          <w:spacing w:val="26"/>
          <w:sz w:val="20"/>
          <w:highlight w:val="yellow"/>
        </w:rPr>
        <w:t xml:space="preserve"> </w:t>
      </w:r>
      <w:del w:id="17" w:author="maozhi (C)" w:date="2023-06-09T11:53:00Z">
        <w:r w:rsidRPr="00A11423" w:rsidDel="006F63FE">
          <w:rPr>
            <w:sz w:val="20"/>
            <w:highlight w:val="yellow"/>
          </w:rPr>
          <w:delText>by</w:delText>
        </w:r>
      </w:del>
      <w:ins w:id="18" w:author="maozhi (C)" w:date="2023-06-09T11:53:00Z">
        <w:r w:rsidR="006F63FE">
          <w:rPr>
            <w:sz w:val="20"/>
            <w:highlight w:val="yellow"/>
          </w:rPr>
          <w:t>(#</w:t>
        </w:r>
        <w:proofErr w:type="gramStart"/>
        <w:r w:rsidR="006F63FE">
          <w:rPr>
            <w:sz w:val="20"/>
            <w:highlight w:val="yellow"/>
          </w:rPr>
          <w:t>17051)in</w:t>
        </w:r>
      </w:ins>
      <w:proofErr w:type="gramEnd"/>
      <w:r w:rsidRPr="00A11423">
        <w:rPr>
          <w:spacing w:val="26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a</w:t>
      </w:r>
      <w:r w:rsidRPr="00A11423">
        <w:rPr>
          <w:spacing w:val="26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PPDU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of bandwidth of 40 </w:t>
      </w:r>
      <w:proofErr w:type="spellStart"/>
      <w:r>
        <w:rPr>
          <w:sz w:val="20"/>
        </w:rPr>
        <w:t>MHz.</w:t>
      </w:r>
      <w:proofErr w:type="spellEnd"/>
    </w:p>
    <w:p w:rsidR="007910F0" w:rsidRDefault="007910F0" w:rsidP="007910F0">
      <w:pPr>
        <w:pStyle w:val="a9"/>
        <w:rPr>
          <w:sz w:val="21"/>
        </w:rPr>
      </w:pPr>
    </w:p>
    <w:p w:rsidR="007910F0" w:rsidRDefault="007910F0" w:rsidP="007910F0">
      <w:pPr>
        <w:pStyle w:val="a9"/>
        <w:spacing w:before="1" w:line="249" w:lineRule="auto"/>
        <w:ind w:left="160"/>
      </w:pPr>
      <w:r>
        <w:t>In</w:t>
      </w:r>
      <w:r>
        <w:rPr>
          <w:spacing w:val="-1"/>
        </w:rPr>
        <w:t xml:space="preserve"> </w:t>
      </w:r>
      <w:r>
        <w:t>an EHT</w:t>
      </w:r>
      <w:r>
        <w:rPr>
          <w:spacing w:val="-2"/>
        </w:rPr>
        <w:t xml:space="preserve"> </w:t>
      </w:r>
      <w:r>
        <w:t>TB sounding sequence,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MHz</w:t>
      </w:r>
      <w:r>
        <w:rPr>
          <w:spacing w:val="-2"/>
        </w:rPr>
        <w:t xml:space="preserve"> </w:t>
      </w:r>
      <w:r>
        <w:t>operating</w:t>
      </w:r>
      <w:r>
        <w:rPr>
          <w:spacing w:val="-1"/>
        </w:rPr>
        <w:t xml:space="preserve"> </w:t>
      </w:r>
      <w:r>
        <w:t>EHT</w:t>
      </w:r>
      <w:r>
        <w:rPr>
          <w:spacing w:val="-2"/>
        </w:rPr>
        <w:t xml:space="preserve"> </w:t>
      </w:r>
      <w:proofErr w:type="spellStart"/>
      <w:r>
        <w:t>beamformee</w:t>
      </w:r>
      <w:proofErr w:type="spellEnd"/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feedback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following combinations of RU size and NDP announcement bandwidth:</w:t>
      </w:r>
    </w:p>
    <w:p w:rsidR="007910F0" w:rsidRDefault="007910F0" w:rsidP="00087E2D">
      <w:pPr>
        <w:pStyle w:val="ae"/>
        <w:numPr>
          <w:ilvl w:val="0"/>
          <w:numId w:val="1"/>
        </w:numPr>
        <w:tabs>
          <w:tab w:val="left" w:pos="759"/>
          <w:tab w:val="left" w:pos="760"/>
        </w:tabs>
        <w:spacing w:before="61" w:line="249" w:lineRule="auto"/>
        <w:ind w:right="157"/>
        <w:jc w:val="left"/>
        <w:rPr>
          <w:sz w:val="20"/>
        </w:rPr>
      </w:pPr>
      <w:r>
        <w:rPr>
          <w:sz w:val="20"/>
        </w:rPr>
        <w:t>242-tone</w:t>
      </w:r>
      <w:r>
        <w:rPr>
          <w:spacing w:val="26"/>
          <w:sz w:val="20"/>
        </w:rPr>
        <w:t xml:space="preserve"> </w:t>
      </w:r>
      <w:r>
        <w:rPr>
          <w:sz w:val="20"/>
        </w:rPr>
        <w:t>RU</w:t>
      </w:r>
      <w:r>
        <w:rPr>
          <w:spacing w:val="26"/>
          <w:sz w:val="20"/>
        </w:rPr>
        <w:t xml:space="preserve"> </w:t>
      </w:r>
      <w:r>
        <w:rPr>
          <w:sz w:val="20"/>
        </w:rPr>
        <w:t>feedback</w:t>
      </w:r>
      <w:r>
        <w:rPr>
          <w:spacing w:val="26"/>
          <w:sz w:val="20"/>
        </w:rPr>
        <w:t xml:space="preserve"> </w:t>
      </w:r>
      <w:r>
        <w:rPr>
          <w:sz w:val="20"/>
        </w:rPr>
        <w:t>solicited</w:t>
      </w:r>
      <w:r>
        <w:rPr>
          <w:spacing w:val="26"/>
          <w:sz w:val="20"/>
        </w:rPr>
        <w:t xml:space="preserve"> </w:t>
      </w:r>
      <w:r>
        <w:rPr>
          <w:sz w:val="20"/>
        </w:rPr>
        <w:t>with</w:t>
      </w:r>
      <w:r>
        <w:rPr>
          <w:spacing w:val="26"/>
          <w:sz w:val="20"/>
        </w:rPr>
        <w:t xml:space="preserve"> </w:t>
      </w:r>
      <w:r>
        <w:rPr>
          <w:sz w:val="20"/>
        </w:rPr>
        <w:t>an</w:t>
      </w:r>
      <w:r>
        <w:rPr>
          <w:spacing w:val="26"/>
          <w:sz w:val="20"/>
        </w:rPr>
        <w:t xml:space="preserve"> </w:t>
      </w:r>
      <w:r>
        <w:rPr>
          <w:sz w:val="20"/>
        </w:rPr>
        <w:t>EHT</w:t>
      </w:r>
      <w:r>
        <w:rPr>
          <w:spacing w:val="26"/>
          <w:sz w:val="20"/>
        </w:rPr>
        <w:t xml:space="preserve"> </w:t>
      </w:r>
      <w:r>
        <w:rPr>
          <w:sz w:val="20"/>
        </w:rPr>
        <w:t>NDP</w:t>
      </w:r>
      <w:r>
        <w:rPr>
          <w:spacing w:val="26"/>
          <w:sz w:val="20"/>
        </w:rPr>
        <w:t xml:space="preserve"> </w:t>
      </w:r>
      <w:r>
        <w:rPr>
          <w:sz w:val="20"/>
        </w:rPr>
        <w:t>Announcement</w:t>
      </w:r>
      <w:r>
        <w:rPr>
          <w:spacing w:val="26"/>
          <w:sz w:val="20"/>
        </w:rPr>
        <w:t xml:space="preserve"> </w:t>
      </w:r>
      <w:r w:rsidRPr="00A11423">
        <w:rPr>
          <w:sz w:val="20"/>
          <w:highlight w:val="yellow"/>
        </w:rPr>
        <w:t>frame</w:t>
      </w:r>
      <w:r w:rsidRPr="00A11423">
        <w:rPr>
          <w:spacing w:val="27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carried</w:t>
      </w:r>
      <w:r w:rsidRPr="00A11423">
        <w:rPr>
          <w:spacing w:val="26"/>
          <w:sz w:val="20"/>
          <w:highlight w:val="yellow"/>
        </w:rPr>
        <w:t xml:space="preserve"> </w:t>
      </w:r>
      <w:del w:id="19" w:author="maozhi (C)" w:date="2023-06-09T11:53:00Z">
        <w:r w:rsidRPr="00A11423" w:rsidDel="006F63FE">
          <w:rPr>
            <w:sz w:val="20"/>
            <w:highlight w:val="yellow"/>
          </w:rPr>
          <w:delText>by</w:delText>
        </w:r>
      </w:del>
      <w:ins w:id="20" w:author="maozhi (C)" w:date="2023-06-09T11:53:00Z">
        <w:r w:rsidR="006F63FE">
          <w:rPr>
            <w:sz w:val="20"/>
            <w:highlight w:val="yellow"/>
          </w:rPr>
          <w:t>(#</w:t>
        </w:r>
        <w:proofErr w:type="gramStart"/>
        <w:r w:rsidR="006F63FE">
          <w:rPr>
            <w:sz w:val="20"/>
            <w:highlight w:val="yellow"/>
          </w:rPr>
          <w:t>17051)in</w:t>
        </w:r>
      </w:ins>
      <w:proofErr w:type="gramEnd"/>
      <w:r w:rsidRPr="00A11423">
        <w:rPr>
          <w:spacing w:val="26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a</w:t>
      </w:r>
      <w:r w:rsidRPr="00A11423">
        <w:rPr>
          <w:spacing w:val="26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PPDU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of bandwidth of 20 </w:t>
      </w:r>
      <w:proofErr w:type="spellStart"/>
      <w:r>
        <w:rPr>
          <w:sz w:val="20"/>
        </w:rPr>
        <w:t>MHz.</w:t>
      </w:r>
      <w:proofErr w:type="spellEnd"/>
    </w:p>
    <w:p w:rsidR="007910F0" w:rsidRDefault="007910F0" w:rsidP="00087E2D">
      <w:pPr>
        <w:pStyle w:val="ae"/>
        <w:numPr>
          <w:ilvl w:val="0"/>
          <w:numId w:val="1"/>
        </w:numPr>
        <w:tabs>
          <w:tab w:val="left" w:pos="759"/>
          <w:tab w:val="left" w:pos="760"/>
        </w:tabs>
        <w:spacing w:before="62" w:line="249" w:lineRule="auto"/>
        <w:ind w:right="157"/>
        <w:jc w:val="left"/>
        <w:rPr>
          <w:sz w:val="20"/>
        </w:rPr>
      </w:pPr>
      <w:r>
        <w:rPr>
          <w:sz w:val="20"/>
        </w:rPr>
        <w:t>242-tone</w:t>
      </w:r>
      <w:r>
        <w:rPr>
          <w:spacing w:val="26"/>
          <w:sz w:val="20"/>
        </w:rPr>
        <w:t xml:space="preserve"> </w:t>
      </w:r>
      <w:r>
        <w:rPr>
          <w:sz w:val="20"/>
        </w:rPr>
        <w:t>RU</w:t>
      </w:r>
      <w:r>
        <w:rPr>
          <w:spacing w:val="26"/>
          <w:sz w:val="20"/>
        </w:rPr>
        <w:t xml:space="preserve"> </w:t>
      </w:r>
      <w:r>
        <w:rPr>
          <w:sz w:val="20"/>
        </w:rPr>
        <w:t>feedback</w:t>
      </w:r>
      <w:r>
        <w:rPr>
          <w:spacing w:val="26"/>
          <w:sz w:val="20"/>
        </w:rPr>
        <w:t xml:space="preserve"> </w:t>
      </w:r>
      <w:r>
        <w:rPr>
          <w:sz w:val="20"/>
        </w:rPr>
        <w:t>solicited</w:t>
      </w:r>
      <w:r>
        <w:rPr>
          <w:spacing w:val="26"/>
          <w:sz w:val="20"/>
        </w:rPr>
        <w:t xml:space="preserve"> </w:t>
      </w:r>
      <w:r>
        <w:rPr>
          <w:sz w:val="20"/>
        </w:rPr>
        <w:t>with</w:t>
      </w:r>
      <w:r>
        <w:rPr>
          <w:spacing w:val="26"/>
          <w:sz w:val="20"/>
        </w:rPr>
        <w:t xml:space="preserve"> </w:t>
      </w:r>
      <w:r>
        <w:rPr>
          <w:sz w:val="20"/>
        </w:rPr>
        <w:t>an</w:t>
      </w:r>
      <w:r>
        <w:rPr>
          <w:spacing w:val="26"/>
          <w:sz w:val="20"/>
        </w:rPr>
        <w:t xml:space="preserve"> </w:t>
      </w:r>
      <w:r>
        <w:rPr>
          <w:sz w:val="20"/>
        </w:rPr>
        <w:t>EHT</w:t>
      </w:r>
      <w:r>
        <w:rPr>
          <w:spacing w:val="26"/>
          <w:sz w:val="20"/>
        </w:rPr>
        <w:t xml:space="preserve"> </w:t>
      </w:r>
      <w:r>
        <w:rPr>
          <w:sz w:val="20"/>
        </w:rPr>
        <w:t>NDP</w:t>
      </w:r>
      <w:r>
        <w:rPr>
          <w:spacing w:val="26"/>
          <w:sz w:val="20"/>
        </w:rPr>
        <w:t xml:space="preserve"> </w:t>
      </w:r>
      <w:r>
        <w:rPr>
          <w:sz w:val="20"/>
        </w:rPr>
        <w:t>Announcement</w:t>
      </w:r>
      <w:r>
        <w:rPr>
          <w:spacing w:val="26"/>
          <w:sz w:val="20"/>
        </w:rPr>
        <w:t xml:space="preserve"> </w:t>
      </w:r>
      <w:r w:rsidRPr="00A11423">
        <w:rPr>
          <w:sz w:val="20"/>
          <w:highlight w:val="yellow"/>
        </w:rPr>
        <w:t>frame</w:t>
      </w:r>
      <w:r w:rsidRPr="00A11423">
        <w:rPr>
          <w:spacing w:val="27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carried</w:t>
      </w:r>
      <w:r w:rsidRPr="00A11423">
        <w:rPr>
          <w:spacing w:val="26"/>
          <w:sz w:val="20"/>
          <w:highlight w:val="yellow"/>
        </w:rPr>
        <w:t xml:space="preserve"> </w:t>
      </w:r>
      <w:del w:id="21" w:author="maozhi (C)" w:date="2023-06-09T11:53:00Z">
        <w:r w:rsidRPr="00A11423" w:rsidDel="006F63FE">
          <w:rPr>
            <w:sz w:val="20"/>
            <w:highlight w:val="yellow"/>
          </w:rPr>
          <w:delText>by</w:delText>
        </w:r>
      </w:del>
      <w:ins w:id="22" w:author="maozhi (C)" w:date="2023-06-09T11:53:00Z">
        <w:r w:rsidR="006F63FE">
          <w:rPr>
            <w:sz w:val="20"/>
            <w:highlight w:val="yellow"/>
          </w:rPr>
          <w:t>(#</w:t>
        </w:r>
        <w:proofErr w:type="gramStart"/>
        <w:r w:rsidR="006F63FE">
          <w:rPr>
            <w:sz w:val="20"/>
            <w:highlight w:val="yellow"/>
          </w:rPr>
          <w:t>17051)in</w:t>
        </w:r>
      </w:ins>
      <w:proofErr w:type="gramEnd"/>
      <w:r w:rsidRPr="00A11423">
        <w:rPr>
          <w:spacing w:val="26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a</w:t>
      </w:r>
      <w:r w:rsidRPr="00A11423">
        <w:rPr>
          <w:spacing w:val="26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PPDU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of bandwidth of 40 </w:t>
      </w:r>
      <w:proofErr w:type="spellStart"/>
      <w:r>
        <w:rPr>
          <w:sz w:val="20"/>
        </w:rPr>
        <w:t>MHz.</w:t>
      </w:r>
      <w:proofErr w:type="spellEnd"/>
    </w:p>
    <w:p w:rsidR="007910F0" w:rsidRDefault="007910F0" w:rsidP="00087E2D">
      <w:pPr>
        <w:pStyle w:val="ae"/>
        <w:numPr>
          <w:ilvl w:val="0"/>
          <w:numId w:val="1"/>
        </w:numPr>
        <w:tabs>
          <w:tab w:val="left" w:pos="759"/>
          <w:tab w:val="left" w:pos="760"/>
        </w:tabs>
        <w:spacing w:before="61" w:line="249" w:lineRule="auto"/>
        <w:ind w:right="157"/>
        <w:jc w:val="left"/>
        <w:rPr>
          <w:sz w:val="20"/>
        </w:rPr>
      </w:pPr>
      <w:r w:rsidRPr="007910F0">
        <w:rPr>
          <w:sz w:val="20"/>
        </w:rPr>
        <w:t>484-tone</w:t>
      </w:r>
      <w:r w:rsidRPr="007910F0">
        <w:rPr>
          <w:spacing w:val="26"/>
          <w:sz w:val="20"/>
        </w:rPr>
        <w:t xml:space="preserve"> </w:t>
      </w:r>
      <w:r w:rsidRPr="007910F0">
        <w:rPr>
          <w:sz w:val="20"/>
        </w:rPr>
        <w:t>RU</w:t>
      </w:r>
      <w:r w:rsidRPr="007910F0">
        <w:rPr>
          <w:spacing w:val="26"/>
          <w:sz w:val="20"/>
        </w:rPr>
        <w:t xml:space="preserve"> </w:t>
      </w:r>
      <w:r w:rsidRPr="007910F0">
        <w:rPr>
          <w:sz w:val="20"/>
        </w:rPr>
        <w:t>feedback</w:t>
      </w:r>
      <w:r w:rsidRPr="007910F0">
        <w:rPr>
          <w:spacing w:val="26"/>
          <w:sz w:val="20"/>
        </w:rPr>
        <w:t xml:space="preserve"> </w:t>
      </w:r>
      <w:r w:rsidRPr="007910F0">
        <w:rPr>
          <w:sz w:val="20"/>
        </w:rPr>
        <w:t>solicited</w:t>
      </w:r>
      <w:r w:rsidRPr="007910F0">
        <w:rPr>
          <w:spacing w:val="26"/>
          <w:sz w:val="20"/>
        </w:rPr>
        <w:t xml:space="preserve"> </w:t>
      </w:r>
      <w:r w:rsidRPr="007910F0">
        <w:rPr>
          <w:sz w:val="20"/>
        </w:rPr>
        <w:t>with</w:t>
      </w:r>
      <w:r w:rsidRPr="007910F0">
        <w:rPr>
          <w:spacing w:val="26"/>
          <w:sz w:val="20"/>
        </w:rPr>
        <w:t xml:space="preserve"> </w:t>
      </w:r>
      <w:r w:rsidRPr="007910F0">
        <w:rPr>
          <w:sz w:val="20"/>
        </w:rPr>
        <w:t>an</w:t>
      </w:r>
      <w:r w:rsidRPr="007910F0">
        <w:rPr>
          <w:spacing w:val="26"/>
          <w:sz w:val="20"/>
        </w:rPr>
        <w:t xml:space="preserve"> </w:t>
      </w:r>
      <w:r w:rsidRPr="007910F0">
        <w:rPr>
          <w:sz w:val="20"/>
        </w:rPr>
        <w:t>EHT</w:t>
      </w:r>
      <w:r w:rsidRPr="007910F0">
        <w:rPr>
          <w:spacing w:val="26"/>
          <w:sz w:val="20"/>
        </w:rPr>
        <w:t xml:space="preserve"> </w:t>
      </w:r>
      <w:r w:rsidRPr="007910F0">
        <w:rPr>
          <w:sz w:val="20"/>
        </w:rPr>
        <w:t>NDP</w:t>
      </w:r>
      <w:r w:rsidRPr="007910F0">
        <w:rPr>
          <w:spacing w:val="26"/>
          <w:sz w:val="20"/>
        </w:rPr>
        <w:t xml:space="preserve"> </w:t>
      </w:r>
      <w:r w:rsidRPr="007910F0">
        <w:rPr>
          <w:sz w:val="20"/>
        </w:rPr>
        <w:t>Announcement</w:t>
      </w:r>
      <w:r w:rsidRPr="007910F0">
        <w:rPr>
          <w:spacing w:val="26"/>
          <w:sz w:val="20"/>
        </w:rPr>
        <w:t xml:space="preserve"> </w:t>
      </w:r>
      <w:r w:rsidRPr="007910F0">
        <w:rPr>
          <w:sz w:val="20"/>
          <w:highlight w:val="yellow"/>
        </w:rPr>
        <w:t>frame</w:t>
      </w:r>
      <w:r w:rsidRPr="007910F0">
        <w:rPr>
          <w:spacing w:val="27"/>
          <w:sz w:val="20"/>
          <w:highlight w:val="yellow"/>
        </w:rPr>
        <w:t xml:space="preserve"> </w:t>
      </w:r>
      <w:r w:rsidRPr="007910F0">
        <w:rPr>
          <w:sz w:val="20"/>
          <w:highlight w:val="yellow"/>
        </w:rPr>
        <w:t>carried</w:t>
      </w:r>
      <w:r w:rsidRPr="007910F0">
        <w:rPr>
          <w:spacing w:val="26"/>
          <w:sz w:val="20"/>
          <w:highlight w:val="yellow"/>
        </w:rPr>
        <w:t xml:space="preserve"> </w:t>
      </w:r>
      <w:del w:id="23" w:author="maozhi (C)" w:date="2023-06-09T11:53:00Z">
        <w:r w:rsidRPr="007910F0" w:rsidDel="006F63FE">
          <w:rPr>
            <w:sz w:val="20"/>
            <w:highlight w:val="yellow"/>
          </w:rPr>
          <w:delText>by</w:delText>
        </w:r>
      </w:del>
      <w:ins w:id="24" w:author="maozhi (C)" w:date="2023-06-09T11:53:00Z">
        <w:r w:rsidR="006F63FE">
          <w:rPr>
            <w:sz w:val="20"/>
            <w:highlight w:val="yellow"/>
          </w:rPr>
          <w:t>(#</w:t>
        </w:r>
        <w:proofErr w:type="gramStart"/>
        <w:r w:rsidR="006F63FE">
          <w:rPr>
            <w:sz w:val="20"/>
            <w:highlight w:val="yellow"/>
          </w:rPr>
          <w:t>17051)in</w:t>
        </w:r>
      </w:ins>
      <w:proofErr w:type="gramEnd"/>
      <w:r w:rsidRPr="007910F0">
        <w:rPr>
          <w:spacing w:val="26"/>
          <w:sz w:val="20"/>
          <w:highlight w:val="yellow"/>
        </w:rPr>
        <w:t xml:space="preserve"> </w:t>
      </w:r>
      <w:r w:rsidRPr="007910F0">
        <w:rPr>
          <w:sz w:val="20"/>
          <w:highlight w:val="yellow"/>
        </w:rPr>
        <w:t>a</w:t>
      </w:r>
      <w:r w:rsidRPr="007910F0">
        <w:rPr>
          <w:spacing w:val="26"/>
          <w:sz w:val="20"/>
          <w:highlight w:val="yellow"/>
        </w:rPr>
        <w:t xml:space="preserve"> </w:t>
      </w:r>
      <w:r w:rsidRPr="007910F0">
        <w:rPr>
          <w:sz w:val="20"/>
          <w:highlight w:val="yellow"/>
        </w:rPr>
        <w:t>PPDU</w:t>
      </w:r>
      <w:r w:rsidRPr="007910F0">
        <w:rPr>
          <w:spacing w:val="26"/>
          <w:sz w:val="20"/>
        </w:rPr>
        <w:t xml:space="preserve"> </w:t>
      </w:r>
      <w:r w:rsidRPr="007910F0">
        <w:rPr>
          <w:sz w:val="20"/>
        </w:rPr>
        <w:t>of bandwidth of 40 MHz</w:t>
      </w:r>
      <w:r w:rsidRPr="007910F0">
        <w:rPr>
          <w:color w:val="208A20"/>
          <w:sz w:val="20"/>
          <w:u w:val="single" w:color="208A20"/>
        </w:rPr>
        <w:t>(#15577)</w:t>
      </w:r>
      <w:r w:rsidRPr="007910F0">
        <w:rPr>
          <w:sz w:val="20"/>
        </w:rPr>
        <w:t>.</w:t>
      </w:r>
    </w:p>
    <w:p w:rsidR="007910F0" w:rsidRDefault="007910F0" w:rsidP="007910F0">
      <w:pPr>
        <w:pStyle w:val="a9"/>
        <w:spacing w:before="103" w:line="249" w:lineRule="auto"/>
      </w:pPr>
      <w:r>
        <w:rPr>
          <w:color w:val="208A20"/>
          <w:u w:val="single" w:color="208A20"/>
        </w:rPr>
        <w:t>(#</w:t>
      </w:r>
      <w:proofErr w:type="gramStart"/>
      <w:r>
        <w:rPr>
          <w:color w:val="208A20"/>
          <w:u w:val="single" w:color="208A20"/>
        </w:rPr>
        <w:t>17984)</w:t>
      </w:r>
      <w:r>
        <w:t>In</w:t>
      </w:r>
      <w:proofErr w:type="gramEnd"/>
      <w:r>
        <w:rPr>
          <w:spacing w:val="39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EHT</w:t>
      </w:r>
      <w:r>
        <w:rPr>
          <w:spacing w:val="39"/>
        </w:rPr>
        <w:t xml:space="preserve"> </w:t>
      </w:r>
      <w:r>
        <w:t>TB</w:t>
      </w:r>
      <w:r>
        <w:rPr>
          <w:spacing w:val="39"/>
        </w:rPr>
        <w:t xml:space="preserve"> </w:t>
      </w:r>
      <w:r>
        <w:t>sounding</w:t>
      </w:r>
      <w:r>
        <w:rPr>
          <w:spacing w:val="39"/>
        </w:rPr>
        <w:t xml:space="preserve"> </w:t>
      </w:r>
      <w:r>
        <w:t>sequence,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MHz</w:t>
      </w:r>
      <w:r>
        <w:rPr>
          <w:spacing w:val="39"/>
        </w:rPr>
        <w:t xml:space="preserve"> </w:t>
      </w:r>
      <w:r>
        <w:t>operating</w:t>
      </w:r>
      <w:r>
        <w:rPr>
          <w:spacing w:val="39"/>
        </w:rPr>
        <w:t xml:space="preserve"> </w:t>
      </w:r>
      <w:r>
        <w:t>EHT</w:t>
      </w:r>
      <w:r>
        <w:rPr>
          <w:spacing w:val="39"/>
        </w:rPr>
        <w:t xml:space="preserve"> </w:t>
      </w:r>
      <w:proofErr w:type="spellStart"/>
      <w:r>
        <w:t>beamformee</w:t>
      </w:r>
      <w:proofErr w:type="spellEnd"/>
      <w:r>
        <w:rPr>
          <w:spacing w:val="39"/>
        </w:rPr>
        <w:t xml:space="preserve"> </w:t>
      </w:r>
      <w:r>
        <w:t>shall</w:t>
      </w:r>
      <w:r>
        <w:rPr>
          <w:spacing w:val="39"/>
        </w:rPr>
        <w:t xml:space="preserve"> </w:t>
      </w:r>
      <w:r>
        <w:t>support</w:t>
      </w:r>
      <w:r>
        <w:rPr>
          <w:spacing w:val="40"/>
        </w:rPr>
        <w:t xml:space="preserve"> </w:t>
      </w:r>
      <w:r>
        <w:t>MU feedback for the combinations of RU size and NDP announcement bandwidth below:</w:t>
      </w:r>
    </w:p>
    <w:p w:rsidR="007910F0" w:rsidRDefault="007910F0" w:rsidP="00087E2D">
      <w:pPr>
        <w:pStyle w:val="ae"/>
        <w:numPr>
          <w:ilvl w:val="0"/>
          <w:numId w:val="1"/>
        </w:numPr>
        <w:tabs>
          <w:tab w:val="left" w:pos="759"/>
          <w:tab w:val="left" w:pos="760"/>
        </w:tabs>
        <w:spacing w:before="62" w:line="249" w:lineRule="auto"/>
        <w:ind w:right="157"/>
        <w:jc w:val="left"/>
        <w:rPr>
          <w:sz w:val="20"/>
        </w:rPr>
      </w:pPr>
      <w:r>
        <w:rPr>
          <w:sz w:val="20"/>
        </w:rPr>
        <w:t>242-tone</w:t>
      </w:r>
      <w:r>
        <w:rPr>
          <w:spacing w:val="26"/>
          <w:sz w:val="20"/>
        </w:rPr>
        <w:t xml:space="preserve"> </w:t>
      </w:r>
      <w:r>
        <w:rPr>
          <w:sz w:val="20"/>
        </w:rPr>
        <w:t>RU</w:t>
      </w:r>
      <w:r>
        <w:rPr>
          <w:spacing w:val="26"/>
          <w:sz w:val="20"/>
        </w:rPr>
        <w:t xml:space="preserve"> </w:t>
      </w:r>
      <w:r>
        <w:rPr>
          <w:sz w:val="20"/>
        </w:rPr>
        <w:t>feedback</w:t>
      </w:r>
      <w:r>
        <w:rPr>
          <w:spacing w:val="26"/>
          <w:sz w:val="20"/>
        </w:rPr>
        <w:t xml:space="preserve"> </w:t>
      </w:r>
      <w:r>
        <w:rPr>
          <w:sz w:val="20"/>
        </w:rPr>
        <w:t>solicited</w:t>
      </w:r>
      <w:r>
        <w:rPr>
          <w:spacing w:val="26"/>
          <w:sz w:val="20"/>
        </w:rPr>
        <w:t xml:space="preserve"> </w:t>
      </w:r>
      <w:r>
        <w:rPr>
          <w:sz w:val="20"/>
        </w:rPr>
        <w:t>with</w:t>
      </w:r>
      <w:r>
        <w:rPr>
          <w:spacing w:val="26"/>
          <w:sz w:val="20"/>
        </w:rPr>
        <w:t xml:space="preserve"> </w:t>
      </w:r>
      <w:r>
        <w:rPr>
          <w:sz w:val="20"/>
        </w:rPr>
        <w:t>an</w:t>
      </w:r>
      <w:r>
        <w:rPr>
          <w:spacing w:val="26"/>
          <w:sz w:val="20"/>
        </w:rPr>
        <w:t xml:space="preserve"> </w:t>
      </w:r>
      <w:r>
        <w:rPr>
          <w:sz w:val="20"/>
        </w:rPr>
        <w:t>EHT</w:t>
      </w:r>
      <w:r>
        <w:rPr>
          <w:spacing w:val="26"/>
          <w:sz w:val="20"/>
        </w:rPr>
        <w:t xml:space="preserve"> </w:t>
      </w:r>
      <w:r>
        <w:rPr>
          <w:sz w:val="20"/>
        </w:rPr>
        <w:t>NDP</w:t>
      </w:r>
      <w:r>
        <w:rPr>
          <w:spacing w:val="26"/>
          <w:sz w:val="20"/>
        </w:rPr>
        <w:t xml:space="preserve"> </w:t>
      </w:r>
      <w:r>
        <w:rPr>
          <w:sz w:val="20"/>
        </w:rPr>
        <w:t>Announcement</w:t>
      </w:r>
      <w:r>
        <w:rPr>
          <w:spacing w:val="26"/>
          <w:sz w:val="20"/>
        </w:rPr>
        <w:t xml:space="preserve"> </w:t>
      </w:r>
      <w:r w:rsidRPr="00A11423">
        <w:rPr>
          <w:sz w:val="20"/>
          <w:highlight w:val="yellow"/>
        </w:rPr>
        <w:t>frame</w:t>
      </w:r>
      <w:r w:rsidRPr="00A11423">
        <w:rPr>
          <w:spacing w:val="27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carried</w:t>
      </w:r>
      <w:r w:rsidRPr="00A11423">
        <w:rPr>
          <w:spacing w:val="26"/>
          <w:sz w:val="20"/>
          <w:highlight w:val="yellow"/>
        </w:rPr>
        <w:t xml:space="preserve"> </w:t>
      </w:r>
      <w:del w:id="25" w:author="maozhi (C)" w:date="2023-06-09T11:53:00Z">
        <w:r w:rsidRPr="00A11423" w:rsidDel="006F63FE">
          <w:rPr>
            <w:sz w:val="20"/>
            <w:highlight w:val="yellow"/>
          </w:rPr>
          <w:delText>by</w:delText>
        </w:r>
      </w:del>
      <w:ins w:id="26" w:author="maozhi (C)" w:date="2023-06-09T11:53:00Z">
        <w:r w:rsidR="006F63FE">
          <w:rPr>
            <w:sz w:val="20"/>
            <w:highlight w:val="yellow"/>
          </w:rPr>
          <w:t>(#</w:t>
        </w:r>
        <w:proofErr w:type="gramStart"/>
        <w:r w:rsidR="006F63FE">
          <w:rPr>
            <w:sz w:val="20"/>
            <w:highlight w:val="yellow"/>
          </w:rPr>
          <w:t>17051)in</w:t>
        </w:r>
      </w:ins>
      <w:proofErr w:type="gramEnd"/>
      <w:r w:rsidRPr="00A11423">
        <w:rPr>
          <w:spacing w:val="26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a</w:t>
      </w:r>
      <w:r w:rsidRPr="00A11423">
        <w:rPr>
          <w:spacing w:val="26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PPDU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of bandwidth of 20 </w:t>
      </w:r>
      <w:proofErr w:type="spellStart"/>
      <w:r>
        <w:rPr>
          <w:sz w:val="20"/>
        </w:rPr>
        <w:t>MHz.</w:t>
      </w:r>
      <w:proofErr w:type="spellEnd"/>
    </w:p>
    <w:p w:rsidR="007910F0" w:rsidRDefault="007910F0" w:rsidP="00087E2D">
      <w:pPr>
        <w:pStyle w:val="ae"/>
        <w:numPr>
          <w:ilvl w:val="0"/>
          <w:numId w:val="1"/>
        </w:numPr>
        <w:tabs>
          <w:tab w:val="left" w:pos="759"/>
          <w:tab w:val="left" w:pos="760"/>
        </w:tabs>
        <w:spacing w:before="62" w:line="249" w:lineRule="auto"/>
        <w:ind w:right="157"/>
        <w:jc w:val="left"/>
        <w:rPr>
          <w:sz w:val="20"/>
        </w:rPr>
      </w:pPr>
      <w:r>
        <w:rPr>
          <w:sz w:val="20"/>
        </w:rPr>
        <w:t>484-tone</w:t>
      </w:r>
      <w:r>
        <w:rPr>
          <w:spacing w:val="26"/>
          <w:sz w:val="20"/>
        </w:rPr>
        <w:t xml:space="preserve"> </w:t>
      </w:r>
      <w:r>
        <w:rPr>
          <w:sz w:val="20"/>
        </w:rPr>
        <w:t>RU</w:t>
      </w:r>
      <w:r>
        <w:rPr>
          <w:spacing w:val="26"/>
          <w:sz w:val="20"/>
        </w:rPr>
        <w:t xml:space="preserve"> </w:t>
      </w:r>
      <w:r>
        <w:rPr>
          <w:sz w:val="20"/>
        </w:rPr>
        <w:t>feedback</w:t>
      </w:r>
      <w:r>
        <w:rPr>
          <w:spacing w:val="26"/>
          <w:sz w:val="20"/>
        </w:rPr>
        <w:t xml:space="preserve"> </w:t>
      </w:r>
      <w:r>
        <w:rPr>
          <w:sz w:val="20"/>
        </w:rPr>
        <w:t>solicited</w:t>
      </w:r>
      <w:r>
        <w:rPr>
          <w:spacing w:val="26"/>
          <w:sz w:val="20"/>
        </w:rPr>
        <w:t xml:space="preserve"> </w:t>
      </w:r>
      <w:r>
        <w:rPr>
          <w:sz w:val="20"/>
        </w:rPr>
        <w:t>with</w:t>
      </w:r>
      <w:r>
        <w:rPr>
          <w:spacing w:val="26"/>
          <w:sz w:val="20"/>
        </w:rPr>
        <w:t xml:space="preserve"> </w:t>
      </w:r>
      <w:r>
        <w:rPr>
          <w:sz w:val="20"/>
        </w:rPr>
        <w:t>an</w:t>
      </w:r>
      <w:r>
        <w:rPr>
          <w:spacing w:val="26"/>
          <w:sz w:val="20"/>
        </w:rPr>
        <w:t xml:space="preserve"> </w:t>
      </w:r>
      <w:r>
        <w:rPr>
          <w:sz w:val="20"/>
        </w:rPr>
        <w:t>EHT</w:t>
      </w:r>
      <w:r>
        <w:rPr>
          <w:spacing w:val="26"/>
          <w:sz w:val="20"/>
        </w:rPr>
        <w:t xml:space="preserve"> </w:t>
      </w:r>
      <w:r>
        <w:rPr>
          <w:sz w:val="20"/>
        </w:rPr>
        <w:t>NDP</w:t>
      </w:r>
      <w:r>
        <w:rPr>
          <w:spacing w:val="26"/>
          <w:sz w:val="20"/>
        </w:rPr>
        <w:t xml:space="preserve"> </w:t>
      </w:r>
      <w:r>
        <w:rPr>
          <w:sz w:val="20"/>
        </w:rPr>
        <w:t>Announcement</w:t>
      </w:r>
      <w:r>
        <w:rPr>
          <w:spacing w:val="26"/>
          <w:sz w:val="20"/>
        </w:rPr>
        <w:t xml:space="preserve"> </w:t>
      </w:r>
      <w:r w:rsidRPr="00A11423">
        <w:rPr>
          <w:sz w:val="20"/>
          <w:highlight w:val="yellow"/>
        </w:rPr>
        <w:t>frame</w:t>
      </w:r>
      <w:r w:rsidRPr="00A11423">
        <w:rPr>
          <w:spacing w:val="27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carried</w:t>
      </w:r>
      <w:r w:rsidRPr="00A11423">
        <w:rPr>
          <w:spacing w:val="26"/>
          <w:sz w:val="20"/>
          <w:highlight w:val="yellow"/>
        </w:rPr>
        <w:t xml:space="preserve"> </w:t>
      </w:r>
      <w:del w:id="27" w:author="maozhi (C)" w:date="2023-06-09T11:53:00Z">
        <w:r w:rsidRPr="00A11423" w:rsidDel="006F63FE">
          <w:rPr>
            <w:sz w:val="20"/>
            <w:highlight w:val="yellow"/>
          </w:rPr>
          <w:delText>by</w:delText>
        </w:r>
      </w:del>
      <w:ins w:id="28" w:author="maozhi (C)" w:date="2023-06-09T11:53:00Z">
        <w:r w:rsidR="006F63FE">
          <w:rPr>
            <w:sz w:val="20"/>
            <w:highlight w:val="yellow"/>
          </w:rPr>
          <w:t>(#</w:t>
        </w:r>
        <w:proofErr w:type="gramStart"/>
        <w:r w:rsidR="006F63FE">
          <w:rPr>
            <w:sz w:val="20"/>
            <w:highlight w:val="yellow"/>
          </w:rPr>
          <w:t>17051)in</w:t>
        </w:r>
      </w:ins>
      <w:proofErr w:type="gramEnd"/>
      <w:r w:rsidRPr="00A11423">
        <w:rPr>
          <w:spacing w:val="26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a</w:t>
      </w:r>
      <w:r w:rsidRPr="00A11423">
        <w:rPr>
          <w:spacing w:val="26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PPDU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of bandwidth of 40 </w:t>
      </w:r>
      <w:proofErr w:type="spellStart"/>
      <w:r>
        <w:rPr>
          <w:sz w:val="20"/>
        </w:rPr>
        <w:t>MHz.</w:t>
      </w:r>
      <w:proofErr w:type="spellEnd"/>
    </w:p>
    <w:p w:rsidR="007910F0" w:rsidRDefault="007910F0" w:rsidP="007910F0">
      <w:pPr>
        <w:pStyle w:val="a9"/>
        <w:spacing w:before="11"/>
      </w:pPr>
    </w:p>
    <w:p w:rsidR="007910F0" w:rsidRDefault="007910F0" w:rsidP="007910F0">
      <w:pPr>
        <w:pStyle w:val="a9"/>
        <w:spacing w:line="249" w:lineRule="auto"/>
        <w:ind w:left="159" w:right="158"/>
        <w:jc w:val="both"/>
      </w:pPr>
      <w:r>
        <w:rPr>
          <w:color w:val="208A20"/>
          <w:u w:val="single" w:color="208A20"/>
        </w:rPr>
        <w:t>(#</w:t>
      </w:r>
      <w:proofErr w:type="gramStart"/>
      <w:r>
        <w:rPr>
          <w:color w:val="208A20"/>
          <w:u w:val="single" w:color="208A20"/>
        </w:rPr>
        <w:t>17984)</w:t>
      </w:r>
      <w:r>
        <w:t>In</w:t>
      </w:r>
      <w:proofErr w:type="gramEnd"/>
      <w:r>
        <w:t xml:space="preserve"> an EHT TB sounding sequence, a 40</w:t>
      </w:r>
      <w:r>
        <w:rPr>
          <w:spacing w:val="-2"/>
        </w:rPr>
        <w:t xml:space="preserve"> </w:t>
      </w:r>
      <w:r>
        <w:t xml:space="preserve">MHz operating EHT </w:t>
      </w:r>
      <w:proofErr w:type="spellStart"/>
      <w:r>
        <w:t>beamformee</w:t>
      </w:r>
      <w:proofErr w:type="spellEnd"/>
      <w:r>
        <w:t xml:space="preserve"> may support MU feedback for </w:t>
      </w:r>
      <w:r>
        <w:rPr>
          <w:color w:val="208A20"/>
          <w:u w:val="single" w:color="208A20"/>
        </w:rPr>
        <w:t>(#17053)</w:t>
      </w:r>
      <w:r>
        <w:t xml:space="preserve">a 242-tone RU solicited with an EHT NDP Announcement </w:t>
      </w:r>
      <w:r w:rsidRPr="00A11423">
        <w:rPr>
          <w:highlight w:val="yellow"/>
        </w:rPr>
        <w:t xml:space="preserve">frame carried </w:t>
      </w:r>
      <w:del w:id="29" w:author="maozhi (C)" w:date="2023-06-09T11:53:00Z">
        <w:r w:rsidRPr="00A11423" w:rsidDel="006F63FE">
          <w:rPr>
            <w:highlight w:val="yellow"/>
          </w:rPr>
          <w:delText>by</w:delText>
        </w:r>
      </w:del>
      <w:ins w:id="30" w:author="maozhi (C)" w:date="2023-06-09T11:53:00Z">
        <w:r w:rsidR="006F63FE">
          <w:rPr>
            <w:highlight w:val="yellow"/>
          </w:rPr>
          <w:t>(#17051)in</w:t>
        </w:r>
      </w:ins>
      <w:r w:rsidRPr="00A11423">
        <w:rPr>
          <w:highlight w:val="yellow"/>
        </w:rPr>
        <w:t xml:space="preserve"> a PPDU</w:t>
      </w:r>
      <w:r>
        <w:t xml:space="preserve"> of bandwidth of 40 </w:t>
      </w:r>
      <w:proofErr w:type="spellStart"/>
      <w:r>
        <w:t>MHz.</w:t>
      </w:r>
      <w:proofErr w:type="spellEnd"/>
    </w:p>
    <w:p w:rsidR="007910F0" w:rsidRDefault="007910F0" w:rsidP="007910F0">
      <w:pPr>
        <w:pStyle w:val="a9"/>
        <w:spacing w:before="1"/>
        <w:rPr>
          <w:sz w:val="21"/>
        </w:rPr>
      </w:pPr>
    </w:p>
    <w:p w:rsidR="007910F0" w:rsidRDefault="007910F0" w:rsidP="007910F0">
      <w:pPr>
        <w:pStyle w:val="a9"/>
        <w:spacing w:line="249" w:lineRule="auto"/>
        <w:ind w:left="160" w:right="157"/>
      </w:pPr>
      <w:r>
        <w:t>In an EHT non-TB sounding sequence, an 80</w:t>
      </w:r>
      <w:r>
        <w:rPr>
          <w:spacing w:val="-3"/>
        </w:rPr>
        <w:t xml:space="preserve"> </w:t>
      </w:r>
      <w:r>
        <w:t xml:space="preserve">MHz operating EHT </w:t>
      </w:r>
      <w:proofErr w:type="spellStart"/>
      <w:r>
        <w:t>beamformee</w:t>
      </w:r>
      <w:proofErr w:type="spellEnd"/>
      <w:r>
        <w:t xml:space="preserve"> shall support SU feedback for the following combinations of RU or MRU size and NDP announcement bandwidth:</w:t>
      </w:r>
    </w:p>
    <w:p w:rsidR="007910F0" w:rsidRDefault="007910F0" w:rsidP="00087E2D">
      <w:pPr>
        <w:pStyle w:val="ae"/>
        <w:numPr>
          <w:ilvl w:val="0"/>
          <w:numId w:val="1"/>
        </w:numPr>
        <w:tabs>
          <w:tab w:val="left" w:pos="759"/>
          <w:tab w:val="left" w:pos="760"/>
        </w:tabs>
        <w:spacing w:before="62" w:line="249" w:lineRule="auto"/>
        <w:ind w:right="157"/>
        <w:jc w:val="left"/>
        <w:rPr>
          <w:sz w:val="20"/>
        </w:rPr>
      </w:pPr>
      <w:r>
        <w:rPr>
          <w:sz w:val="20"/>
        </w:rPr>
        <w:t>242-tone</w:t>
      </w:r>
      <w:r>
        <w:rPr>
          <w:spacing w:val="26"/>
          <w:sz w:val="20"/>
        </w:rPr>
        <w:t xml:space="preserve"> </w:t>
      </w:r>
      <w:r>
        <w:rPr>
          <w:sz w:val="20"/>
        </w:rPr>
        <w:t>RU</w:t>
      </w:r>
      <w:r>
        <w:rPr>
          <w:spacing w:val="26"/>
          <w:sz w:val="20"/>
        </w:rPr>
        <w:t xml:space="preserve"> </w:t>
      </w:r>
      <w:r>
        <w:rPr>
          <w:sz w:val="20"/>
        </w:rPr>
        <w:t>feedback</w:t>
      </w:r>
      <w:r>
        <w:rPr>
          <w:spacing w:val="26"/>
          <w:sz w:val="20"/>
        </w:rPr>
        <w:t xml:space="preserve"> </w:t>
      </w:r>
      <w:r>
        <w:rPr>
          <w:sz w:val="20"/>
        </w:rPr>
        <w:t>solicited</w:t>
      </w:r>
      <w:r>
        <w:rPr>
          <w:spacing w:val="26"/>
          <w:sz w:val="20"/>
        </w:rPr>
        <w:t xml:space="preserve"> </w:t>
      </w:r>
      <w:r>
        <w:rPr>
          <w:sz w:val="20"/>
        </w:rPr>
        <w:t>with</w:t>
      </w:r>
      <w:r>
        <w:rPr>
          <w:spacing w:val="26"/>
          <w:sz w:val="20"/>
        </w:rPr>
        <w:t xml:space="preserve"> </w:t>
      </w:r>
      <w:r>
        <w:rPr>
          <w:sz w:val="20"/>
        </w:rPr>
        <w:t>an</w:t>
      </w:r>
      <w:r>
        <w:rPr>
          <w:spacing w:val="26"/>
          <w:sz w:val="20"/>
        </w:rPr>
        <w:t xml:space="preserve"> </w:t>
      </w:r>
      <w:r>
        <w:rPr>
          <w:sz w:val="20"/>
        </w:rPr>
        <w:t>EHT</w:t>
      </w:r>
      <w:r>
        <w:rPr>
          <w:spacing w:val="26"/>
          <w:sz w:val="20"/>
        </w:rPr>
        <w:t xml:space="preserve"> </w:t>
      </w:r>
      <w:r>
        <w:rPr>
          <w:sz w:val="20"/>
        </w:rPr>
        <w:t>NDP</w:t>
      </w:r>
      <w:r>
        <w:rPr>
          <w:spacing w:val="26"/>
          <w:sz w:val="20"/>
        </w:rPr>
        <w:t xml:space="preserve"> </w:t>
      </w:r>
      <w:r>
        <w:rPr>
          <w:sz w:val="20"/>
        </w:rPr>
        <w:t>Announcement</w:t>
      </w:r>
      <w:r>
        <w:rPr>
          <w:spacing w:val="26"/>
          <w:sz w:val="20"/>
        </w:rPr>
        <w:t xml:space="preserve"> </w:t>
      </w:r>
      <w:r w:rsidRPr="00A11423">
        <w:rPr>
          <w:sz w:val="20"/>
          <w:highlight w:val="yellow"/>
        </w:rPr>
        <w:t>frame</w:t>
      </w:r>
      <w:r w:rsidRPr="00A11423">
        <w:rPr>
          <w:spacing w:val="27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carried</w:t>
      </w:r>
      <w:r w:rsidRPr="00A11423">
        <w:rPr>
          <w:spacing w:val="26"/>
          <w:sz w:val="20"/>
          <w:highlight w:val="yellow"/>
        </w:rPr>
        <w:t xml:space="preserve"> </w:t>
      </w:r>
      <w:del w:id="31" w:author="maozhi (C)" w:date="2023-06-09T11:53:00Z">
        <w:r w:rsidRPr="00A11423" w:rsidDel="006F63FE">
          <w:rPr>
            <w:sz w:val="20"/>
            <w:highlight w:val="yellow"/>
          </w:rPr>
          <w:delText>by</w:delText>
        </w:r>
      </w:del>
      <w:ins w:id="32" w:author="maozhi (C)" w:date="2023-06-09T11:53:00Z">
        <w:r w:rsidR="006F63FE">
          <w:rPr>
            <w:sz w:val="20"/>
            <w:highlight w:val="yellow"/>
          </w:rPr>
          <w:t>(#</w:t>
        </w:r>
        <w:proofErr w:type="gramStart"/>
        <w:r w:rsidR="006F63FE">
          <w:rPr>
            <w:sz w:val="20"/>
            <w:highlight w:val="yellow"/>
          </w:rPr>
          <w:t>17051)in</w:t>
        </w:r>
      </w:ins>
      <w:proofErr w:type="gramEnd"/>
      <w:r w:rsidRPr="00A11423">
        <w:rPr>
          <w:spacing w:val="26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a</w:t>
      </w:r>
      <w:r w:rsidRPr="00A11423">
        <w:rPr>
          <w:spacing w:val="26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PPDU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of bandwidth of 20 </w:t>
      </w:r>
      <w:proofErr w:type="spellStart"/>
      <w:r>
        <w:rPr>
          <w:sz w:val="20"/>
        </w:rPr>
        <w:t>MHz.</w:t>
      </w:r>
      <w:proofErr w:type="spellEnd"/>
    </w:p>
    <w:p w:rsidR="007910F0" w:rsidRDefault="007910F0" w:rsidP="00087E2D">
      <w:pPr>
        <w:pStyle w:val="ae"/>
        <w:numPr>
          <w:ilvl w:val="0"/>
          <w:numId w:val="1"/>
        </w:numPr>
        <w:tabs>
          <w:tab w:val="left" w:pos="759"/>
          <w:tab w:val="left" w:pos="760"/>
        </w:tabs>
        <w:spacing w:before="61" w:line="249" w:lineRule="auto"/>
        <w:ind w:right="157"/>
        <w:jc w:val="left"/>
        <w:rPr>
          <w:sz w:val="20"/>
        </w:rPr>
      </w:pPr>
      <w:r>
        <w:rPr>
          <w:sz w:val="20"/>
        </w:rPr>
        <w:t>484-tone</w:t>
      </w:r>
      <w:r>
        <w:rPr>
          <w:spacing w:val="26"/>
          <w:sz w:val="20"/>
        </w:rPr>
        <w:t xml:space="preserve"> </w:t>
      </w:r>
      <w:r>
        <w:rPr>
          <w:sz w:val="20"/>
        </w:rPr>
        <w:t>RU</w:t>
      </w:r>
      <w:r>
        <w:rPr>
          <w:spacing w:val="26"/>
          <w:sz w:val="20"/>
        </w:rPr>
        <w:t xml:space="preserve"> </w:t>
      </w:r>
      <w:r>
        <w:rPr>
          <w:sz w:val="20"/>
        </w:rPr>
        <w:t>feedback</w:t>
      </w:r>
      <w:r>
        <w:rPr>
          <w:spacing w:val="26"/>
          <w:sz w:val="20"/>
        </w:rPr>
        <w:t xml:space="preserve"> </w:t>
      </w:r>
      <w:r>
        <w:rPr>
          <w:sz w:val="20"/>
        </w:rPr>
        <w:t>solicited</w:t>
      </w:r>
      <w:r>
        <w:rPr>
          <w:spacing w:val="26"/>
          <w:sz w:val="20"/>
        </w:rPr>
        <w:t xml:space="preserve"> </w:t>
      </w:r>
      <w:r>
        <w:rPr>
          <w:sz w:val="20"/>
        </w:rPr>
        <w:t>with</w:t>
      </w:r>
      <w:r>
        <w:rPr>
          <w:spacing w:val="26"/>
          <w:sz w:val="20"/>
        </w:rPr>
        <w:t xml:space="preserve"> </w:t>
      </w:r>
      <w:r>
        <w:rPr>
          <w:sz w:val="20"/>
        </w:rPr>
        <w:t>an</w:t>
      </w:r>
      <w:r>
        <w:rPr>
          <w:spacing w:val="26"/>
          <w:sz w:val="20"/>
        </w:rPr>
        <w:t xml:space="preserve"> </w:t>
      </w:r>
      <w:r>
        <w:rPr>
          <w:sz w:val="20"/>
        </w:rPr>
        <w:t>EHT</w:t>
      </w:r>
      <w:r>
        <w:rPr>
          <w:spacing w:val="26"/>
          <w:sz w:val="20"/>
        </w:rPr>
        <w:t xml:space="preserve"> </w:t>
      </w:r>
      <w:r>
        <w:rPr>
          <w:sz w:val="20"/>
        </w:rPr>
        <w:t>NDP</w:t>
      </w:r>
      <w:r>
        <w:rPr>
          <w:spacing w:val="26"/>
          <w:sz w:val="20"/>
        </w:rPr>
        <w:t xml:space="preserve"> </w:t>
      </w:r>
      <w:r>
        <w:rPr>
          <w:sz w:val="20"/>
        </w:rPr>
        <w:t>Announcement</w:t>
      </w:r>
      <w:r>
        <w:rPr>
          <w:spacing w:val="26"/>
          <w:sz w:val="20"/>
        </w:rPr>
        <w:t xml:space="preserve"> </w:t>
      </w:r>
      <w:r w:rsidRPr="00A11423">
        <w:rPr>
          <w:sz w:val="20"/>
          <w:highlight w:val="yellow"/>
        </w:rPr>
        <w:t>frame</w:t>
      </w:r>
      <w:r w:rsidRPr="00A11423">
        <w:rPr>
          <w:spacing w:val="27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carried</w:t>
      </w:r>
      <w:r w:rsidRPr="00A11423">
        <w:rPr>
          <w:spacing w:val="26"/>
          <w:sz w:val="20"/>
          <w:highlight w:val="yellow"/>
        </w:rPr>
        <w:t xml:space="preserve"> </w:t>
      </w:r>
      <w:del w:id="33" w:author="maozhi (C)" w:date="2023-06-09T11:53:00Z">
        <w:r w:rsidRPr="00A11423" w:rsidDel="006F63FE">
          <w:rPr>
            <w:sz w:val="20"/>
            <w:highlight w:val="yellow"/>
          </w:rPr>
          <w:delText>by</w:delText>
        </w:r>
      </w:del>
      <w:ins w:id="34" w:author="maozhi (C)" w:date="2023-06-09T11:53:00Z">
        <w:r w:rsidR="006F63FE">
          <w:rPr>
            <w:sz w:val="20"/>
            <w:highlight w:val="yellow"/>
          </w:rPr>
          <w:t>(#</w:t>
        </w:r>
        <w:proofErr w:type="gramStart"/>
        <w:r w:rsidR="006F63FE">
          <w:rPr>
            <w:sz w:val="20"/>
            <w:highlight w:val="yellow"/>
          </w:rPr>
          <w:t>17051)in</w:t>
        </w:r>
      </w:ins>
      <w:proofErr w:type="gramEnd"/>
      <w:r w:rsidRPr="00A11423">
        <w:rPr>
          <w:spacing w:val="26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a</w:t>
      </w:r>
      <w:r w:rsidRPr="00A11423">
        <w:rPr>
          <w:spacing w:val="26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PPDU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of bandwidth of 40 </w:t>
      </w:r>
      <w:proofErr w:type="spellStart"/>
      <w:r>
        <w:rPr>
          <w:sz w:val="20"/>
        </w:rPr>
        <w:t>MHz.</w:t>
      </w:r>
      <w:proofErr w:type="spellEnd"/>
    </w:p>
    <w:p w:rsidR="007910F0" w:rsidRDefault="007910F0" w:rsidP="00087E2D">
      <w:pPr>
        <w:pStyle w:val="ae"/>
        <w:numPr>
          <w:ilvl w:val="0"/>
          <w:numId w:val="1"/>
        </w:numPr>
        <w:tabs>
          <w:tab w:val="left" w:pos="759"/>
          <w:tab w:val="left" w:pos="760"/>
        </w:tabs>
        <w:spacing w:before="62" w:line="249" w:lineRule="auto"/>
        <w:ind w:right="158"/>
        <w:jc w:val="left"/>
        <w:rPr>
          <w:sz w:val="20"/>
        </w:rPr>
      </w:pPr>
      <w:r>
        <w:rPr>
          <w:sz w:val="20"/>
        </w:rPr>
        <w:t>484+242-tone</w:t>
      </w:r>
      <w:r>
        <w:rPr>
          <w:spacing w:val="-2"/>
          <w:sz w:val="20"/>
        </w:rPr>
        <w:t xml:space="preserve"> </w:t>
      </w:r>
      <w:r>
        <w:rPr>
          <w:sz w:val="20"/>
        </w:rPr>
        <w:t>MRU</w:t>
      </w:r>
      <w:r>
        <w:rPr>
          <w:spacing w:val="-1"/>
          <w:sz w:val="20"/>
        </w:rPr>
        <w:t xml:space="preserve"> </w:t>
      </w:r>
      <w:r>
        <w:rPr>
          <w:sz w:val="20"/>
        </w:rPr>
        <w:t>feedback solicited with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EHT</w:t>
      </w:r>
      <w:r>
        <w:rPr>
          <w:spacing w:val="-1"/>
          <w:sz w:val="20"/>
        </w:rPr>
        <w:t xml:space="preserve"> </w:t>
      </w:r>
      <w:r>
        <w:rPr>
          <w:sz w:val="20"/>
        </w:rPr>
        <w:t>NDP</w:t>
      </w:r>
      <w:r>
        <w:rPr>
          <w:spacing w:val="-2"/>
          <w:sz w:val="20"/>
        </w:rPr>
        <w:t xml:space="preserve"> </w:t>
      </w:r>
      <w:r>
        <w:rPr>
          <w:sz w:val="20"/>
        </w:rPr>
        <w:t>Announcement</w:t>
      </w:r>
      <w:r>
        <w:rPr>
          <w:spacing w:val="-2"/>
          <w:sz w:val="20"/>
        </w:rPr>
        <w:t xml:space="preserve"> </w:t>
      </w:r>
      <w:r w:rsidRPr="00A11423">
        <w:rPr>
          <w:sz w:val="20"/>
          <w:highlight w:val="yellow"/>
        </w:rPr>
        <w:t>frame</w:t>
      </w:r>
      <w:r w:rsidRPr="00A11423">
        <w:rPr>
          <w:spacing w:val="-1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 xml:space="preserve">carried </w:t>
      </w:r>
      <w:del w:id="35" w:author="maozhi (C)" w:date="2023-06-09T11:53:00Z">
        <w:r w:rsidRPr="00A11423" w:rsidDel="006F63FE">
          <w:rPr>
            <w:sz w:val="20"/>
            <w:highlight w:val="yellow"/>
          </w:rPr>
          <w:delText>by</w:delText>
        </w:r>
      </w:del>
      <w:ins w:id="36" w:author="maozhi (C)" w:date="2023-06-09T11:53:00Z">
        <w:r w:rsidR="006F63FE">
          <w:rPr>
            <w:sz w:val="20"/>
            <w:highlight w:val="yellow"/>
          </w:rPr>
          <w:t>(#</w:t>
        </w:r>
        <w:proofErr w:type="gramStart"/>
        <w:r w:rsidR="006F63FE">
          <w:rPr>
            <w:sz w:val="20"/>
            <w:highlight w:val="yellow"/>
          </w:rPr>
          <w:t>17051)in</w:t>
        </w:r>
      </w:ins>
      <w:proofErr w:type="gramEnd"/>
      <w:r w:rsidRPr="00A11423">
        <w:rPr>
          <w:spacing w:val="-1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a</w:t>
      </w:r>
      <w:r w:rsidRPr="00A11423">
        <w:rPr>
          <w:spacing w:val="-1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PPDU</w:t>
      </w:r>
      <w:r>
        <w:rPr>
          <w:sz w:val="20"/>
        </w:rPr>
        <w:t xml:space="preserve"> of bandwidth of 80 MHz with 20 MHz puncturing.</w:t>
      </w:r>
    </w:p>
    <w:p w:rsidR="007910F0" w:rsidRDefault="007910F0" w:rsidP="00087E2D">
      <w:pPr>
        <w:pStyle w:val="ae"/>
        <w:numPr>
          <w:ilvl w:val="0"/>
          <w:numId w:val="1"/>
        </w:numPr>
        <w:tabs>
          <w:tab w:val="left" w:pos="759"/>
          <w:tab w:val="left" w:pos="760"/>
        </w:tabs>
        <w:spacing w:before="62" w:line="249" w:lineRule="auto"/>
        <w:ind w:right="157"/>
        <w:jc w:val="left"/>
        <w:rPr>
          <w:sz w:val="20"/>
        </w:rPr>
      </w:pPr>
      <w:r>
        <w:rPr>
          <w:sz w:val="20"/>
        </w:rPr>
        <w:t>996-tone</w:t>
      </w:r>
      <w:r>
        <w:rPr>
          <w:spacing w:val="26"/>
          <w:sz w:val="20"/>
        </w:rPr>
        <w:t xml:space="preserve"> </w:t>
      </w:r>
      <w:r>
        <w:rPr>
          <w:sz w:val="20"/>
        </w:rPr>
        <w:t>RU</w:t>
      </w:r>
      <w:r>
        <w:rPr>
          <w:spacing w:val="26"/>
          <w:sz w:val="20"/>
        </w:rPr>
        <w:t xml:space="preserve"> </w:t>
      </w:r>
      <w:r>
        <w:rPr>
          <w:sz w:val="20"/>
        </w:rPr>
        <w:t>feedback</w:t>
      </w:r>
      <w:r>
        <w:rPr>
          <w:spacing w:val="26"/>
          <w:sz w:val="20"/>
        </w:rPr>
        <w:t xml:space="preserve"> </w:t>
      </w:r>
      <w:r>
        <w:rPr>
          <w:sz w:val="20"/>
        </w:rPr>
        <w:t>solicited</w:t>
      </w:r>
      <w:r>
        <w:rPr>
          <w:spacing w:val="26"/>
          <w:sz w:val="20"/>
        </w:rPr>
        <w:t xml:space="preserve"> </w:t>
      </w:r>
      <w:r>
        <w:rPr>
          <w:sz w:val="20"/>
        </w:rPr>
        <w:t>with</w:t>
      </w:r>
      <w:r>
        <w:rPr>
          <w:spacing w:val="26"/>
          <w:sz w:val="20"/>
        </w:rPr>
        <w:t xml:space="preserve"> </w:t>
      </w:r>
      <w:r>
        <w:rPr>
          <w:sz w:val="20"/>
        </w:rPr>
        <w:t>an</w:t>
      </w:r>
      <w:r>
        <w:rPr>
          <w:spacing w:val="26"/>
          <w:sz w:val="20"/>
        </w:rPr>
        <w:t xml:space="preserve"> </w:t>
      </w:r>
      <w:r>
        <w:rPr>
          <w:sz w:val="20"/>
        </w:rPr>
        <w:t>EHT</w:t>
      </w:r>
      <w:r>
        <w:rPr>
          <w:spacing w:val="26"/>
          <w:sz w:val="20"/>
        </w:rPr>
        <w:t xml:space="preserve"> </w:t>
      </w:r>
      <w:r>
        <w:rPr>
          <w:sz w:val="20"/>
        </w:rPr>
        <w:t>NDP</w:t>
      </w:r>
      <w:r>
        <w:rPr>
          <w:spacing w:val="26"/>
          <w:sz w:val="20"/>
        </w:rPr>
        <w:t xml:space="preserve"> </w:t>
      </w:r>
      <w:r>
        <w:rPr>
          <w:sz w:val="20"/>
        </w:rPr>
        <w:t>Announcement</w:t>
      </w:r>
      <w:r>
        <w:rPr>
          <w:spacing w:val="26"/>
          <w:sz w:val="20"/>
        </w:rPr>
        <w:t xml:space="preserve"> </w:t>
      </w:r>
      <w:r w:rsidRPr="00A11423">
        <w:rPr>
          <w:sz w:val="20"/>
          <w:highlight w:val="yellow"/>
        </w:rPr>
        <w:t>frame</w:t>
      </w:r>
      <w:r w:rsidRPr="00A11423">
        <w:rPr>
          <w:spacing w:val="27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carried</w:t>
      </w:r>
      <w:r w:rsidRPr="00A11423">
        <w:rPr>
          <w:spacing w:val="26"/>
          <w:sz w:val="20"/>
          <w:highlight w:val="yellow"/>
        </w:rPr>
        <w:t xml:space="preserve"> </w:t>
      </w:r>
      <w:del w:id="37" w:author="maozhi (C)" w:date="2023-06-09T11:53:00Z">
        <w:r w:rsidRPr="00A11423" w:rsidDel="006F63FE">
          <w:rPr>
            <w:sz w:val="20"/>
            <w:highlight w:val="yellow"/>
          </w:rPr>
          <w:delText>by</w:delText>
        </w:r>
      </w:del>
      <w:ins w:id="38" w:author="maozhi (C)" w:date="2023-06-09T11:53:00Z">
        <w:r w:rsidR="006F63FE">
          <w:rPr>
            <w:sz w:val="20"/>
            <w:highlight w:val="yellow"/>
          </w:rPr>
          <w:t>(#</w:t>
        </w:r>
        <w:proofErr w:type="gramStart"/>
        <w:r w:rsidR="006F63FE">
          <w:rPr>
            <w:sz w:val="20"/>
            <w:highlight w:val="yellow"/>
          </w:rPr>
          <w:t>17051)in</w:t>
        </w:r>
      </w:ins>
      <w:proofErr w:type="gramEnd"/>
      <w:r w:rsidRPr="00A11423">
        <w:rPr>
          <w:spacing w:val="26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a</w:t>
      </w:r>
      <w:r w:rsidRPr="00A11423">
        <w:rPr>
          <w:spacing w:val="26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PPDU</w:t>
      </w:r>
      <w:r>
        <w:rPr>
          <w:spacing w:val="26"/>
          <w:sz w:val="20"/>
        </w:rPr>
        <w:t xml:space="preserve"> </w:t>
      </w:r>
      <w:r>
        <w:rPr>
          <w:sz w:val="20"/>
        </w:rPr>
        <w:t>of bandwidth of 80 MHz without puncturing.</w:t>
      </w:r>
    </w:p>
    <w:p w:rsidR="007910F0" w:rsidRDefault="007910F0" w:rsidP="007910F0">
      <w:pPr>
        <w:pStyle w:val="a9"/>
        <w:rPr>
          <w:sz w:val="21"/>
        </w:rPr>
      </w:pPr>
    </w:p>
    <w:p w:rsidR="007910F0" w:rsidRDefault="007910F0" w:rsidP="007910F0">
      <w:pPr>
        <w:pStyle w:val="a9"/>
        <w:spacing w:line="249" w:lineRule="auto"/>
        <w:ind w:left="159" w:right="157"/>
        <w:jc w:val="both"/>
      </w:pPr>
      <w:r>
        <w:t>In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EHT</w:t>
      </w:r>
      <w:r>
        <w:rPr>
          <w:spacing w:val="-6"/>
        </w:rPr>
        <w:t xml:space="preserve"> </w:t>
      </w:r>
      <w:r>
        <w:t>TB</w:t>
      </w:r>
      <w:r>
        <w:rPr>
          <w:spacing w:val="-6"/>
        </w:rPr>
        <w:t xml:space="preserve"> </w:t>
      </w:r>
      <w:r>
        <w:t>sounding</w:t>
      </w:r>
      <w:r>
        <w:rPr>
          <w:spacing w:val="-7"/>
        </w:rPr>
        <w:t xml:space="preserve"> </w:t>
      </w:r>
      <w:r>
        <w:t>sequence,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80</w:t>
      </w:r>
      <w:r>
        <w:rPr>
          <w:spacing w:val="-3"/>
        </w:rPr>
        <w:t xml:space="preserve"> </w:t>
      </w:r>
      <w:r>
        <w:t>MHz</w:t>
      </w:r>
      <w:r>
        <w:rPr>
          <w:spacing w:val="-6"/>
        </w:rPr>
        <w:t xml:space="preserve"> </w:t>
      </w:r>
      <w:r>
        <w:t>operating</w:t>
      </w:r>
      <w:r>
        <w:rPr>
          <w:spacing w:val="-8"/>
        </w:rPr>
        <w:t xml:space="preserve"> </w:t>
      </w:r>
      <w:r>
        <w:t>EHT</w:t>
      </w:r>
      <w:r>
        <w:rPr>
          <w:spacing w:val="-7"/>
        </w:rPr>
        <w:t xml:space="preserve"> </w:t>
      </w:r>
      <w:proofErr w:type="spellStart"/>
      <w:r>
        <w:t>beamformee</w:t>
      </w:r>
      <w:proofErr w:type="spellEnd"/>
      <w:r>
        <w:rPr>
          <w:spacing w:val="-8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feedback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 feedback</w:t>
      </w:r>
      <w:r>
        <w:rPr>
          <w:spacing w:val="-4"/>
        </w:rPr>
        <w:t xml:space="preserve"> </w:t>
      </w:r>
      <w:r>
        <w:t>RU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MRU</w:t>
      </w:r>
      <w:r>
        <w:rPr>
          <w:spacing w:val="-3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shown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t>9-42f</w:t>
      </w:r>
      <w:r>
        <w:rPr>
          <w:spacing w:val="-4"/>
        </w:rPr>
        <w:t xml:space="preserve"> </w:t>
      </w:r>
      <w:r>
        <w:t>(Settings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BW,</w:t>
      </w:r>
      <w:r>
        <w:rPr>
          <w:spacing w:val="-4"/>
        </w:rPr>
        <w:t xml:space="preserve"> </w:t>
      </w:r>
      <w:r>
        <w:t>Partial</w:t>
      </w:r>
      <w:r>
        <w:rPr>
          <w:spacing w:val="-3"/>
        </w:rPr>
        <w:t xml:space="preserve"> </w:t>
      </w:r>
      <w:r>
        <w:t>Bandwidth</w:t>
      </w:r>
      <w:r>
        <w:rPr>
          <w:spacing w:val="-3"/>
        </w:rPr>
        <w:t xml:space="preserve"> </w:t>
      </w:r>
      <w:r>
        <w:t>Info</w:t>
      </w:r>
      <w:r>
        <w:rPr>
          <w:spacing w:val="-3"/>
        </w:rPr>
        <w:t xml:space="preserve"> </w:t>
      </w:r>
      <w:r>
        <w:t>subfield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EHT</w:t>
      </w:r>
      <w:r>
        <w:rPr>
          <w:spacing w:val="-8"/>
        </w:rPr>
        <w:t xml:space="preserve"> </w:t>
      </w:r>
      <w:r>
        <w:t>NDP</w:t>
      </w:r>
      <w:r>
        <w:rPr>
          <w:spacing w:val="-7"/>
        </w:rPr>
        <w:t xml:space="preserve"> </w:t>
      </w:r>
      <w:r>
        <w:t>Announcement</w:t>
      </w:r>
      <w:r>
        <w:rPr>
          <w:spacing w:val="-7"/>
        </w:rPr>
        <w:t xml:space="preserve"> </w:t>
      </w:r>
      <w:r>
        <w:t>frame)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operating</w:t>
      </w:r>
      <w:r>
        <w:rPr>
          <w:spacing w:val="-8"/>
        </w:rPr>
        <w:t xml:space="preserve"> </w:t>
      </w:r>
      <w:r>
        <w:t>channel</w:t>
      </w:r>
      <w:r>
        <w:rPr>
          <w:spacing w:val="-7"/>
        </w:rPr>
        <w:t xml:space="preserve"> </w:t>
      </w:r>
      <w:r>
        <w:t>width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solicited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EHT</w:t>
      </w:r>
      <w:r>
        <w:rPr>
          <w:spacing w:val="-7"/>
        </w:rPr>
        <w:t xml:space="preserve"> </w:t>
      </w:r>
      <w:r>
        <w:t>NDP Announcement</w:t>
      </w:r>
      <w:r>
        <w:rPr>
          <w:spacing w:val="38"/>
        </w:rPr>
        <w:t xml:space="preserve"> </w:t>
      </w:r>
      <w:r w:rsidRPr="00A11423">
        <w:rPr>
          <w:highlight w:val="yellow"/>
        </w:rPr>
        <w:t>frame</w:t>
      </w:r>
      <w:r w:rsidRPr="00A11423">
        <w:rPr>
          <w:spacing w:val="39"/>
          <w:highlight w:val="yellow"/>
        </w:rPr>
        <w:t xml:space="preserve"> </w:t>
      </w:r>
      <w:r w:rsidRPr="00A11423">
        <w:rPr>
          <w:highlight w:val="yellow"/>
        </w:rPr>
        <w:t>carried</w:t>
      </w:r>
      <w:r w:rsidRPr="00A11423">
        <w:rPr>
          <w:spacing w:val="38"/>
          <w:highlight w:val="yellow"/>
        </w:rPr>
        <w:t xml:space="preserve"> </w:t>
      </w:r>
      <w:del w:id="39" w:author="maozhi (C)" w:date="2023-06-09T11:53:00Z">
        <w:r w:rsidRPr="00A11423" w:rsidDel="006F63FE">
          <w:rPr>
            <w:highlight w:val="yellow"/>
          </w:rPr>
          <w:delText>by</w:delText>
        </w:r>
      </w:del>
      <w:ins w:id="40" w:author="maozhi (C)" w:date="2023-06-09T11:53:00Z">
        <w:r w:rsidR="006F63FE">
          <w:rPr>
            <w:highlight w:val="yellow"/>
          </w:rPr>
          <w:t>(#</w:t>
        </w:r>
        <w:proofErr w:type="gramStart"/>
        <w:r w:rsidR="006F63FE">
          <w:rPr>
            <w:highlight w:val="yellow"/>
          </w:rPr>
          <w:t>17051)in</w:t>
        </w:r>
      </w:ins>
      <w:proofErr w:type="gramEnd"/>
      <w:r w:rsidRPr="00A11423">
        <w:rPr>
          <w:spacing w:val="37"/>
          <w:highlight w:val="yellow"/>
        </w:rPr>
        <w:t xml:space="preserve"> </w:t>
      </w:r>
      <w:r w:rsidRPr="00A11423">
        <w:rPr>
          <w:highlight w:val="yellow"/>
        </w:rPr>
        <w:t>a</w:t>
      </w:r>
      <w:r w:rsidRPr="00A11423">
        <w:rPr>
          <w:spacing w:val="39"/>
          <w:highlight w:val="yellow"/>
        </w:rPr>
        <w:t xml:space="preserve"> </w:t>
      </w:r>
      <w:r w:rsidRPr="00A11423">
        <w:rPr>
          <w:highlight w:val="yellow"/>
        </w:rPr>
        <w:t>PPDU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bandwidth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MHz,</w:t>
      </w:r>
      <w:r>
        <w:rPr>
          <w:spacing w:val="38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MHz,</w:t>
      </w:r>
      <w:r>
        <w:rPr>
          <w:spacing w:val="38"/>
        </w:rPr>
        <w:t xml:space="preserve"> </w:t>
      </w:r>
      <w:r>
        <w:t>80</w:t>
      </w:r>
      <w:r>
        <w:rPr>
          <w:spacing w:val="-2"/>
        </w:rPr>
        <w:t xml:space="preserve"> </w:t>
      </w:r>
      <w:r>
        <w:t>MHz,</w:t>
      </w:r>
      <w:r>
        <w:rPr>
          <w:spacing w:val="39"/>
        </w:rPr>
        <w:t xml:space="preserve"> </w:t>
      </w:r>
      <w:r>
        <w:t>160</w:t>
      </w:r>
      <w:r>
        <w:rPr>
          <w:spacing w:val="-2"/>
        </w:rPr>
        <w:t xml:space="preserve"> </w:t>
      </w:r>
      <w:r>
        <w:t>MHz,</w:t>
      </w:r>
      <w:r>
        <w:rPr>
          <w:spacing w:val="39"/>
        </w:rPr>
        <w:t xml:space="preserve"> </w:t>
      </w:r>
      <w:r>
        <w:t xml:space="preserve">and 320 </w:t>
      </w:r>
      <w:proofErr w:type="spellStart"/>
      <w:r>
        <w:t>MHz.</w:t>
      </w:r>
      <w:proofErr w:type="spellEnd"/>
    </w:p>
    <w:p w:rsidR="007910F0" w:rsidRDefault="007910F0" w:rsidP="007910F0">
      <w:pPr>
        <w:pStyle w:val="a9"/>
        <w:spacing w:before="2"/>
        <w:rPr>
          <w:sz w:val="21"/>
        </w:rPr>
      </w:pPr>
    </w:p>
    <w:p w:rsidR="007910F0" w:rsidRDefault="007910F0" w:rsidP="007910F0">
      <w:pPr>
        <w:pStyle w:val="a9"/>
        <w:spacing w:before="1" w:line="249" w:lineRule="auto"/>
        <w:ind w:left="160" w:right="157"/>
        <w:jc w:val="both"/>
      </w:pPr>
      <w:r>
        <w:rPr>
          <w:color w:val="208A20"/>
          <w:u w:val="single" w:color="208A20"/>
        </w:rPr>
        <w:t>(#</w:t>
      </w:r>
      <w:proofErr w:type="gramStart"/>
      <w:r>
        <w:rPr>
          <w:color w:val="208A20"/>
          <w:u w:val="single" w:color="208A20"/>
        </w:rPr>
        <w:t>17984)</w:t>
      </w:r>
      <w:r>
        <w:t>In</w:t>
      </w:r>
      <w:proofErr w:type="gramEnd"/>
      <w:r>
        <w:t xml:space="preserve"> an EHT TB sounding sequence, an 80</w:t>
      </w:r>
      <w:r>
        <w:rPr>
          <w:spacing w:val="-2"/>
        </w:rPr>
        <w:t xml:space="preserve"> </w:t>
      </w:r>
      <w:r>
        <w:t xml:space="preserve">MHz operating EHT </w:t>
      </w:r>
      <w:proofErr w:type="spellStart"/>
      <w:r>
        <w:t>beamformee</w:t>
      </w:r>
      <w:proofErr w:type="spellEnd"/>
      <w:r>
        <w:t xml:space="preserve"> shall support MU feedback for the combinations of RU or MRU (if the MRU is full bandwidth feedback) size and NDP announcement bandwidth below:</w:t>
      </w:r>
    </w:p>
    <w:p w:rsidR="007910F0" w:rsidRDefault="007910F0" w:rsidP="00087E2D">
      <w:pPr>
        <w:pStyle w:val="ae"/>
        <w:numPr>
          <w:ilvl w:val="0"/>
          <w:numId w:val="1"/>
        </w:numPr>
        <w:tabs>
          <w:tab w:val="left" w:pos="759"/>
          <w:tab w:val="left" w:pos="760"/>
        </w:tabs>
        <w:spacing w:before="62" w:line="249" w:lineRule="auto"/>
        <w:ind w:right="157"/>
        <w:jc w:val="left"/>
        <w:rPr>
          <w:sz w:val="20"/>
        </w:rPr>
      </w:pPr>
      <w:r>
        <w:rPr>
          <w:sz w:val="20"/>
        </w:rPr>
        <w:t>242-tone</w:t>
      </w:r>
      <w:r>
        <w:rPr>
          <w:spacing w:val="26"/>
          <w:sz w:val="20"/>
        </w:rPr>
        <w:t xml:space="preserve"> </w:t>
      </w:r>
      <w:r>
        <w:rPr>
          <w:sz w:val="20"/>
        </w:rPr>
        <w:t>RU</w:t>
      </w:r>
      <w:r>
        <w:rPr>
          <w:spacing w:val="26"/>
          <w:sz w:val="20"/>
        </w:rPr>
        <w:t xml:space="preserve"> </w:t>
      </w:r>
      <w:r>
        <w:rPr>
          <w:sz w:val="20"/>
        </w:rPr>
        <w:t>feedback</w:t>
      </w:r>
      <w:r>
        <w:rPr>
          <w:spacing w:val="26"/>
          <w:sz w:val="20"/>
        </w:rPr>
        <w:t xml:space="preserve"> </w:t>
      </w:r>
      <w:r>
        <w:rPr>
          <w:sz w:val="20"/>
        </w:rPr>
        <w:t>solicited</w:t>
      </w:r>
      <w:r>
        <w:rPr>
          <w:spacing w:val="26"/>
          <w:sz w:val="20"/>
        </w:rPr>
        <w:t xml:space="preserve"> </w:t>
      </w:r>
      <w:r>
        <w:rPr>
          <w:sz w:val="20"/>
        </w:rPr>
        <w:t>with</w:t>
      </w:r>
      <w:r>
        <w:rPr>
          <w:spacing w:val="26"/>
          <w:sz w:val="20"/>
        </w:rPr>
        <w:t xml:space="preserve"> </w:t>
      </w:r>
      <w:r>
        <w:rPr>
          <w:sz w:val="20"/>
        </w:rPr>
        <w:t>an</w:t>
      </w:r>
      <w:r>
        <w:rPr>
          <w:spacing w:val="26"/>
          <w:sz w:val="20"/>
        </w:rPr>
        <w:t xml:space="preserve"> </w:t>
      </w:r>
      <w:r>
        <w:rPr>
          <w:sz w:val="20"/>
        </w:rPr>
        <w:t>EHT</w:t>
      </w:r>
      <w:r>
        <w:rPr>
          <w:spacing w:val="26"/>
          <w:sz w:val="20"/>
        </w:rPr>
        <w:t xml:space="preserve"> </w:t>
      </w:r>
      <w:r>
        <w:rPr>
          <w:sz w:val="20"/>
        </w:rPr>
        <w:t>NDP</w:t>
      </w:r>
      <w:r>
        <w:rPr>
          <w:spacing w:val="26"/>
          <w:sz w:val="20"/>
        </w:rPr>
        <w:t xml:space="preserve"> </w:t>
      </w:r>
      <w:r>
        <w:rPr>
          <w:sz w:val="20"/>
        </w:rPr>
        <w:t>Announcement</w:t>
      </w:r>
      <w:r>
        <w:rPr>
          <w:spacing w:val="26"/>
          <w:sz w:val="20"/>
        </w:rPr>
        <w:t xml:space="preserve"> </w:t>
      </w:r>
      <w:r w:rsidRPr="00A11423">
        <w:rPr>
          <w:sz w:val="20"/>
          <w:highlight w:val="yellow"/>
        </w:rPr>
        <w:t>frame</w:t>
      </w:r>
      <w:r w:rsidRPr="00A11423">
        <w:rPr>
          <w:spacing w:val="27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carried</w:t>
      </w:r>
      <w:r w:rsidRPr="00A11423">
        <w:rPr>
          <w:spacing w:val="26"/>
          <w:sz w:val="20"/>
          <w:highlight w:val="yellow"/>
        </w:rPr>
        <w:t xml:space="preserve"> </w:t>
      </w:r>
      <w:del w:id="41" w:author="maozhi (C)" w:date="2023-06-09T11:53:00Z">
        <w:r w:rsidRPr="00A11423" w:rsidDel="006F63FE">
          <w:rPr>
            <w:sz w:val="20"/>
            <w:highlight w:val="yellow"/>
          </w:rPr>
          <w:delText>by</w:delText>
        </w:r>
      </w:del>
      <w:ins w:id="42" w:author="maozhi (C)" w:date="2023-06-09T11:53:00Z">
        <w:r w:rsidR="006F63FE">
          <w:rPr>
            <w:sz w:val="20"/>
            <w:highlight w:val="yellow"/>
          </w:rPr>
          <w:t>(#</w:t>
        </w:r>
        <w:proofErr w:type="gramStart"/>
        <w:r w:rsidR="006F63FE">
          <w:rPr>
            <w:sz w:val="20"/>
            <w:highlight w:val="yellow"/>
          </w:rPr>
          <w:t>17051)in</w:t>
        </w:r>
      </w:ins>
      <w:proofErr w:type="gramEnd"/>
      <w:r w:rsidRPr="00A11423">
        <w:rPr>
          <w:spacing w:val="26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a</w:t>
      </w:r>
      <w:r w:rsidRPr="00A11423">
        <w:rPr>
          <w:spacing w:val="26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PPDU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of bandwidth of 20 </w:t>
      </w:r>
      <w:proofErr w:type="spellStart"/>
      <w:r>
        <w:rPr>
          <w:sz w:val="20"/>
        </w:rPr>
        <w:t>MHz.</w:t>
      </w:r>
      <w:proofErr w:type="spellEnd"/>
    </w:p>
    <w:p w:rsidR="007910F0" w:rsidRDefault="007910F0" w:rsidP="00087E2D">
      <w:pPr>
        <w:pStyle w:val="ae"/>
        <w:numPr>
          <w:ilvl w:val="0"/>
          <w:numId w:val="1"/>
        </w:numPr>
        <w:tabs>
          <w:tab w:val="left" w:pos="759"/>
          <w:tab w:val="left" w:pos="760"/>
        </w:tabs>
        <w:spacing w:before="62" w:line="249" w:lineRule="auto"/>
        <w:ind w:right="157"/>
        <w:jc w:val="left"/>
        <w:rPr>
          <w:sz w:val="20"/>
        </w:rPr>
      </w:pPr>
      <w:r>
        <w:rPr>
          <w:sz w:val="20"/>
        </w:rPr>
        <w:t>484-tone</w:t>
      </w:r>
      <w:r>
        <w:rPr>
          <w:spacing w:val="26"/>
          <w:sz w:val="20"/>
        </w:rPr>
        <w:t xml:space="preserve"> </w:t>
      </w:r>
      <w:r>
        <w:rPr>
          <w:sz w:val="20"/>
        </w:rPr>
        <w:t>RU</w:t>
      </w:r>
      <w:r>
        <w:rPr>
          <w:spacing w:val="26"/>
          <w:sz w:val="20"/>
        </w:rPr>
        <w:t xml:space="preserve"> </w:t>
      </w:r>
      <w:r>
        <w:rPr>
          <w:sz w:val="20"/>
        </w:rPr>
        <w:t>feedback</w:t>
      </w:r>
      <w:r>
        <w:rPr>
          <w:spacing w:val="26"/>
          <w:sz w:val="20"/>
        </w:rPr>
        <w:t xml:space="preserve"> </w:t>
      </w:r>
      <w:r>
        <w:rPr>
          <w:sz w:val="20"/>
        </w:rPr>
        <w:t>solicited</w:t>
      </w:r>
      <w:r>
        <w:rPr>
          <w:spacing w:val="26"/>
          <w:sz w:val="20"/>
        </w:rPr>
        <w:t xml:space="preserve"> </w:t>
      </w:r>
      <w:r>
        <w:rPr>
          <w:sz w:val="20"/>
        </w:rPr>
        <w:t>with</w:t>
      </w:r>
      <w:r>
        <w:rPr>
          <w:spacing w:val="26"/>
          <w:sz w:val="20"/>
        </w:rPr>
        <w:t xml:space="preserve"> </w:t>
      </w:r>
      <w:r>
        <w:rPr>
          <w:sz w:val="20"/>
        </w:rPr>
        <w:t>an</w:t>
      </w:r>
      <w:r>
        <w:rPr>
          <w:spacing w:val="26"/>
          <w:sz w:val="20"/>
        </w:rPr>
        <w:t xml:space="preserve"> </w:t>
      </w:r>
      <w:r>
        <w:rPr>
          <w:sz w:val="20"/>
        </w:rPr>
        <w:t>EHT</w:t>
      </w:r>
      <w:r>
        <w:rPr>
          <w:spacing w:val="26"/>
          <w:sz w:val="20"/>
        </w:rPr>
        <w:t xml:space="preserve"> </w:t>
      </w:r>
      <w:r>
        <w:rPr>
          <w:sz w:val="20"/>
        </w:rPr>
        <w:t>NDP</w:t>
      </w:r>
      <w:r>
        <w:rPr>
          <w:spacing w:val="26"/>
          <w:sz w:val="20"/>
        </w:rPr>
        <w:t xml:space="preserve"> </w:t>
      </w:r>
      <w:r>
        <w:rPr>
          <w:sz w:val="20"/>
        </w:rPr>
        <w:t>Announcement</w:t>
      </w:r>
      <w:r>
        <w:rPr>
          <w:spacing w:val="26"/>
          <w:sz w:val="20"/>
        </w:rPr>
        <w:t xml:space="preserve"> </w:t>
      </w:r>
      <w:r w:rsidRPr="00A11423">
        <w:rPr>
          <w:sz w:val="20"/>
          <w:highlight w:val="yellow"/>
        </w:rPr>
        <w:t>frame</w:t>
      </w:r>
      <w:r w:rsidRPr="00A11423">
        <w:rPr>
          <w:spacing w:val="27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carried</w:t>
      </w:r>
      <w:r w:rsidRPr="00A11423">
        <w:rPr>
          <w:spacing w:val="26"/>
          <w:sz w:val="20"/>
          <w:highlight w:val="yellow"/>
        </w:rPr>
        <w:t xml:space="preserve"> </w:t>
      </w:r>
      <w:del w:id="43" w:author="maozhi (C)" w:date="2023-06-09T11:53:00Z">
        <w:r w:rsidRPr="00A11423" w:rsidDel="006F63FE">
          <w:rPr>
            <w:sz w:val="20"/>
            <w:highlight w:val="yellow"/>
          </w:rPr>
          <w:delText>by</w:delText>
        </w:r>
      </w:del>
      <w:ins w:id="44" w:author="maozhi (C)" w:date="2023-06-09T11:53:00Z">
        <w:r w:rsidR="006F63FE">
          <w:rPr>
            <w:sz w:val="20"/>
            <w:highlight w:val="yellow"/>
          </w:rPr>
          <w:t>(#</w:t>
        </w:r>
        <w:proofErr w:type="gramStart"/>
        <w:r w:rsidR="006F63FE">
          <w:rPr>
            <w:sz w:val="20"/>
            <w:highlight w:val="yellow"/>
          </w:rPr>
          <w:t>17051)in</w:t>
        </w:r>
      </w:ins>
      <w:proofErr w:type="gramEnd"/>
      <w:r w:rsidRPr="00A11423">
        <w:rPr>
          <w:spacing w:val="26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a</w:t>
      </w:r>
      <w:r w:rsidRPr="00A11423">
        <w:rPr>
          <w:spacing w:val="26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PPDU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of bandwidth of 40 </w:t>
      </w:r>
      <w:proofErr w:type="spellStart"/>
      <w:r>
        <w:rPr>
          <w:sz w:val="20"/>
        </w:rPr>
        <w:t>MHz.</w:t>
      </w:r>
      <w:proofErr w:type="spellEnd"/>
    </w:p>
    <w:p w:rsidR="007910F0" w:rsidRDefault="007910F0" w:rsidP="00087E2D">
      <w:pPr>
        <w:pStyle w:val="ae"/>
        <w:numPr>
          <w:ilvl w:val="0"/>
          <w:numId w:val="1"/>
        </w:numPr>
        <w:tabs>
          <w:tab w:val="left" w:pos="759"/>
          <w:tab w:val="left" w:pos="760"/>
        </w:tabs>
        <w:spacing w:before="61" w:line="249" w:lineRule="auto"/>
        <w:ind w:left="759" w:right="158"/>
        <w:jc w:val="left"/>
        <w:rPr>
          <w:sz w:val="20"/>
        </w:rPr>
      </w:pPr>
      <w:r>
        <w:rPr>
          <w:sz w:val="20"/>
        </w:rPr>
        <w:lastRenderedPageBreak/>
        <w:t xml:space="preserve">996-tone RU and 484+242-tone MRU feedback solicited with an EHT NDP Announcement </w:t>
      </w:r>
      <w:r w:rsidRPr="00A11423">
        <w:rPr>
          <w:sz w:val="20"/>
          <w:highlight w:val="yellow"/>
        </w:rPr>
        <w:t xml:space="preserve">frame carried </w:t>
      </w:r>
      <w:del w:id="45" w:author="maozhi (C)" w:date="2023-06-09T11:53:00Z">
        <w:r w:rsidRPr="00A11423" w:rsidDel="006F63FE">
          <w:rPr>
            <w:sz w:val="20"/>
            <w:highlight w:val="yellow"/>
          </w:rPr>
          <w:delText>by</w:delText>
        </w:r>
      </w:del>
      <w:ins w:id="46" w:author="maozhi (C)" w:date="2023-06-09T11:53:00Z">
        <w:r w:rsidR="006F63FE">
          <w:rPr>
            <w:sz w:val="20"/>
            <w:highlight w:val="yellow"/>
          </w:rPr>
          <w:t>(#</w:t>
        </w:r>
        <w:proofErr w:type="gramStart"/>
        <w:r w:rsidR="006F63FE">
          <w:rPr>
            <w:sz w:val="20"/>
            <w:highlight w:val="yellow"/>
          </w:rPr>
          <w:t>17051)in</w:t>
        </w:r>
      </w:ins>
      <w:proofErr w:type="gramEnd"/>
      <w:r w:rsidRPr="00A11423">
        <w:rPr>
          <w:sz w:val="20"/>
          <w:highlight w:val="yellow"/>
        </w:rPr>
        <w:t xml:space="preserve"> a PPDU</w:t>
      </w:r>
      <w:r>
        <w:rPr>
          <w:sz w:val="20"/>
        </w:rPr>
        <w:t xml:space="preserve"> of bandwidth of 80 MHz or 160 </w:t>
      </w:r>
      <w:proofErr w:type="spellStart"/>
      <w:r>
        <w:rPr>
          <w:sz w:val="20"/>
        </w:rPr>
        <w:t>MHz.</w:t>
      </w:r>
      <w:proofErr w:type="spellEnd"/>
    </w:p>
    <w:p w:rsidR="007910F0" w:rsidRDefault="007910F0" w:rsidP="00087E2D">
      <w:pPr>
        <w:pStyle w:val="ae"/>
        <w:numPr>
          <w:ilvl w:val="0"/>
          <w:numId w:val="1"/>
        </w:numPr>
        <w:tabs>
          <w:tab w:val="left" w:pos="759"/>
          <w:tab w:val="left" w:pos="760"/>
        </w:tabs>
        <w:spacing w:before="62" w:line="249" w:lineRule="auto"/>
        <w:ind w:right="157"/>
        <w:jc w:val="left"/>
        <w:rPr>
          <w:sz w:val="20"/>
        </w:rPr>
      </w:pPr>
      <w:r>
        <w:rPr>
          <w:sz w:val="20"/>
        </w:rPr>
        <w:t>996-tone</w:t>
      </w:r>
      <w:r>
        <w:rPr>
          <w:spacing w:val="26"/>
          <w:sz w:val="20"/>
        </w:rPr>
        <w:t xml:space="preserve"> </w:t>
      </w:r>
      <w:r>
        <w:rPr>
          <w:sz w:val="20"/>
        </w:rPr>
        <w:t>RU</w:t>
      </w:r>
      <w:r>
        <w:rPr>
          <w:spacing w:val="26"/>
          <w:sz w:val="20"/>
        </w:rPr>
        <w:t xml:space="preserve"> </w:t>
      </w:r>
      <w:r>
        <w:rPr>
          <w:sz w:val="20"/>
        </w:rPr>
        <w:t>feedback</w:t>
      </w:r>
      <w:r>
        <w:rPr>
          <w:spacing w:val="26"/>
          <w:sz w:val="20"/>
        </w:rPr>
        <w:t xml:space="preserve"> </w:t>
      </w:r>
      <w:r>
        <w:rPr>
          <w:sz w:val="20"/>
        </w:rPr>
        <w:t>solicited</w:t>
      </w:r>
      <w:r>
        <w:rPr>
          <w:spacing w:val="26"/>
          <w:sz w:val="20"/>
        </w:rPr>
        <w:t xml:space="preserve"> </w:t>
      </w:r>
      <w:r>
        <w:rPr>
          <w:sz w:val="20"/>
        </w:rPr>
        <w:t>with</w:t>
      </w:r>
      <w:r>
        <w:rPr>
          <w:spacing w:val="26"/>
          <w:sz w:val="20"/>
        </w:rPr>
        <w:t xml:space="preserve"> </w:t>
      </w:r>
      <w:r>
        <w:rPr>
          <w:sz w:val="20"/>
        </w:rPr>
        <w:t>an</w:t>
      </w:r>
      <w:r>
        <w:rPr>
          <w:spacing w:val="26"/>
          <w:sz w:val="20"/>
        </w:rPr>
        <w:t xml:space="preserve"> </w:t>
      </w:r>
      <w:r>
        <w:rPr>
          <w:sz w:val="20"/>
        </w:rPr>
        <w:t>EHT</w:t>
      </w:r>
      <w:r>
        <w:rPr>
          <w:spacing w:val="26"/>
          <w:sz w:val="20"/>
        </w:rPr>
        <w:t xml:space="preserve"> </w:t>
      </w:r>
      <w:r>
        <w:rPr>
          <w:sz w:val="20"/>
        </w:rPr>
        <w:t>NDP</w:t>
      </w:r>
      <w:r>
        <w:rPr>
          <w:spacing w:val="26"/>
          <w:sz w:val="20"/>
        </w:rPr>
        <w:t xml:space="preserve"> </w:t>
      </w:r>
      <w:r>
        <w:rPr>
          <w:sz w:val="20"/>
        </w:rPr>
        <w:t>Announcement</w:t>
      </w:r>
      <w:r>
        <w:rPr>
          <w:spacing w:val="26"/>
          <w:sz w:val="20"/>
        </w:rPr>
        <w:t xml:space="preserve"> </w:t>
      </w:r>
      <w:r w:rsidRPr="00A11423">
        <w:rPr>
          <w:sz w:val="20"/>
          <w:highlight w:val="yellow"/>
        </w:rPr>
        <w:t>frame</w:t>
      </w:r>
      <w:r w:rsidRPr="00A11423">
        <w:rPr>
          <w:spacing w:val="27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carried</w:t>
      </w:r>
      <w:r w:rsidRPr="00A11423">
        <w:rPr>
          <w:spacing w:val="26"/>
          <w:sz w:val="20"/>
          <w:highlight w:val="yellow"/>
        </w:rPr>
        <w:t xml:space="preserve"> </w:t>
      </w:r>
      <w:del w:id="47" w:author="maozhi (C)" w:date="2023-06-09T11:53:00Z">
        <w:r w:rsidRPr="00A11423" w:rsidDel="006F63FE">
          <w:rPr>
            <w:sz w:val="20"/>
            <w:highlight w:val="yellow"/>
          </w:rPr>
          <w:delText>by</w:delText>
        </w:r>
      </w:del>
      <w:ins w:id="48" w:author="maozhi (C)" w:date="2023-06-09T11:53:00Z">
        <w:r w:rsidR="006F63FE">
          <w:rPr>
            <w:sz w:val="20"/>
            <w:highlight w:val="yellow"/>
          </w:rPr>
          <w:t>(#</w:t>
        </w:r>
        <w:proofErr w:type="gramStart"/>
        <w:r w:rsidR="006F63FE">
          <w:rPr>
            <w:sz w:val="20"/>
            <w:highlight w:val="yellow"/>
          </w:rPr>
          <w:t>17051)in</w:t>
        </w:r>
      </w:ins>
      <w:proofErr w:type="gramEnd"/>
      <w:r w:rsidRPr="00A11423">
        <w:rPr>
          <w:spacing w:val="26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a</w:t>
      </w:r>
      <w:r w:rsidRPr="00A11423">
        <w:rPr>
          <w:spacing w:val="26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PPDU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of bandwidth of 320 </w:t>
      </w:r>
      <w:proofErr w:type="spellStart"/>
      <w:r>
        <w:rPr>
          <w:sz w:val="20"/>
        </w:rPr>
        <w:t>MHz.</w:t>
      </w:r>
      <w:proofErr w:type="spellEnd"/>
    </w:p>
    <w:p w:rsidR="007910F0" w:rsidRDefault="007910F0" w:rsidP="007910F0">
      <w:pPr>
        <w:pStyle w:val="a9"/>
        <w:rPr>
          <w:sz w:val="21"/>
        </w:rPr>
      </w:pPr>
    </w:p>
    <w:p w:rsidR="007910F0" w:rsidRDefault="007910F0" w:rsidP="007910F0">
      <w:pPr>
        <w:pStyle w:val="a9"/>
        <w:spacing w:line="249" w:lineRule="auto"/>
        <w:ind w:left="159" w:right="158"/>
        <w:jc w:val="both"/>
      </w:pPr>
      <w:r>
        <w:rPr>
          <w:color w:val="208A20"/>
          <w:u w:val="single" w:color="208A20"/>
        </w:rPr>
        <w:t>(#</w:t>
      </w:r>
      <w:proofErr w:type="gramStart"/>
      <w:r>
        <w:rPr>
          <w:color w:val="208A20"/>
          <w:u w:val="single" w:color="208A20"/>
        </w:rPr>
        <w:t>17984)</w:t>
      </w:r>
      <w:r>
        <w:t>In</w:t>
      </w:r>
      <w:proofErr w:type="gramEnd"/>
      <w:r>
        <w:t xml:space="preserve"> an EHT TB sounding sequence, an 80</w:t>
      </w:r>
      <w:r>
        <w:rPr>
          <w:spacing w:val="-2"/>
        </w:rPr>
        <w:t xml:space="preserve"> </w:t>
      </w:r>
      <w:r>
        <w:t xml:space="preserve">MHz operating EHT </w:t>
      </w:r>
      <w:proofErr w:type="spellStart"/>
      <w:r>
        <w:t>beamformee</w:t>
      </w:r>
      <w:proofErr w:type="spellEnd"/>
      <w:r>
        <w:t xml:space="preserve"> may support MU feedback for the combinations of RU or MRU (if the MRU is partial bandwidth feedback) size and NDP announcement bandwidth below:</w:t>
      </w:r>
    </w:p>
    <w:p w:rsidR="007910F0" w:rsidRDefault="007910F0" w:rsidP="00087E2D">
      <w:pPr>
        <w:pStyle w:val="ae"/>
        <w:numPr>
          <w:ilvl w:val="0"/>
          <w:numId w:val="1"/>
        </w:numPr>
        <w:tabs>
          <w:tab w:val="left" w:pos="759"/>
          <w:tab w:val="left" w:pos="760"/>
        </w:tabs>
        <w:spacing w:before="63" w:line="249" w:lineRule="auto"/>
        <w:ind w:right="157"/>
        <w:jc w:val="left"/>
        <w:rPr>
          <w:sz w:val="20"/>
        </w:rPr>
      </w:pPr>
      <w:r>
        <w:rPr>
          <w:sz w:val="20"/>
        </w:rPr>
        <w:t>242-tone</w:t>
      </w:r>
      <w:r>
        <w:rPr>
          <w:spacing w:val="26"/>
          <w:sz w:val="20"/>
        </w:rPr>
        <w:t xml:space="preserve"> </w:t>
      </w:r>
      <w:r>
        <w:rPr>
          <w:sz w:val="20"/>
        </w:rPr>
        <w:t>RU</w:t>
      </w:r>
      <w:r>
        <w:rPr>
          <w:spacing w:val="26"/>
          <w:sz w:val="20"/>
        </w:rPr>
        <w:t xml:space="preserve"> </w:t>
      </w:r>
      <w:r>
        <w:rPr>
          <w:sz w:val="20"/>
        </w:rPr>
        <w:t>feedback</w:t>
      </w:r>
      <w:r>
        <w:rPr>
          <w:spacing w:val="26"/>
          <w:sz w:val="20"/>
        </w:rPr>
        <w:t xml:space="preserve"> </w:t>
      </w:r>
      <w:r>
        <w:rPr>
          <w:sz w:val="20"/>
        </w:rPr>
        <w:t>solicited</w:t>
      </w:r>
      <w:r>
        <w:rPr>
          <w:spacing w:val="26"/>
          <w:sz w:val="20"/>
        </w:rPr>
        <w:t xml:space="preserve"> </w:t>
      </w:r>
      <w:r>
        <w:rPr>
          <w:sz w:val="20"/>
        </w:rPr>
        <w:t>with</w:t>
      </w:r>
      <w:r>
        <w:rPr>
          <w:spacing w:val="26"/>
          <w:sz w:val="20"/>
        </w:rPr>
        <w:t xml:space="preserve"> </w:t>
      </w:r>
      <w:r>
        <w:rPr>
          <w:sz w:val="20"/>
        </w:rPr>
        <w:t>an</w:t>
      </w:r>
      <w:r>
        <w:rPr>
          <w:spacing w:val="26"/>
          <w:sz w:val="20"/>
        </w:rPr>
        <w:t xml:space="preserve"> </w:t>
      </w:r>
      <w:r>
        <w:rPr>
          <w:sz w:val="20"/>
        </w:rPr>
        <w:t>EHT</w:t>
      </w:r>
      <w:r>
        <w:rPr>
          <w:spacing w:val="26"/>
          <w:sz w:val="20"/>
        </w:rPr>
        <w:t xml:space="preserve"> </w:t>
      </w:r>
      <w:r>
        <w:rPr>
          <w:sz w:val="20"/>
        </w:rPr>
        <w:t>NDP</w:t>
      </w:r>
      <w:r>
        <w:rPr>
          <w:spacing w:val="26"/>
          <w:sz w:val="20"/>
        </w:rPr>
        <w:t xml:space="preserve"> </w:t>
      </w:r>
      <w:r>
        <w:rPr>
          <w:sz w:val="20"/>
        </w:rPr>
        <w:t>Announcement</w:t>
      </w:r>
      <w:r>
        <w:rPr>
          <w:spacing w:val="26"/>
          <w:sz w:val="20"/>
        </w:rPr>
        <w:t xml:space="preserve"> </w:t>
      </w:r>
      <w:r w:rsidRPr="00A11423">
        <w:rPr>
          <w:sz w:val="20"/>
          <w:highlight w:val="yellow"/>
        </w:rPr>
        <w:t>frame</w:t>
      </w:r>
      <w:r w:rsidRPr="00A11423">
        <w:rPr>
          <w:spacing w:val="27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carried</w:t>
      </w:r>
      <w:r w:rsidRPr="00A11423">
        <w:rPr>
          <w:spacing w:val="26"/>
          <w:sz w:val="20"/>
          <w:highlight w:val="yellow"/>
        </w:rPr>
        <w:t xml:space="preserve"> </w:t>
      </w:r>
      <w:del w:id="49" w:author="maozhi (C)" w:date="2023-06-09T11:53:00Z">
        <w:r w:rsidRPr="00A11423" w:rsidDel="006F63FE">
          <w:rPr>
            <w:sz w:val="20"/>
            <w:highlight w:val="yellow"/>
          </w:rPr>
          <w:delText>by</w:delText>
        </w:r>
      </w:del>
      <w:ins w:id="50" w:author="maozhi (C)" w:date="2023-06-09T11:53:00Z">
        <w:r w:rsidR="006F63FE">
          <w:rPr>
            <w:sz w:val="20"/>
            <w:highlight w:val="yellow"/>
          </w:rPr>
          <w:t>(#</w:t>
        </w:r>
        <w:proofErr w:type="gramStart"/>
        <w:r w:rsidR="006F63FE">
          <w:rPr>
            <w:sz w:val="20"/>
            <w:highlight w:val="yellow"/>
          </w:rPr>
          <w:t>17051)in</w:t>
        </w:r>
      </w:ins>
      <w:proofErr w:type="gramEnd"/>
      <w:r w:rsidRPr="00A11423">
        <w:rPr>
          <w:spacing w:val="26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a</w:t>
      </w:r>
      <w:r w:rsidRPr="00A11423">
        <w:rPr>
          <w:spacing w:val="26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PPDU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of bandwidth of 40 </w:t>
      </w:r>
      <w:proofErr w:type="spellStart"/>
      <w:r>
        <w:rPr>
          <w:sz w:val="20"/>
        </w:rPr>
        <w:t>MHz.</w:t>
      </w:r>
      <w:proofErr w:type="spellEnd"/>
    </w:p>
    <w:p w:rsidR="007910F0" w:rsidRDefault="007910F0" w:rsidP="00087E2D">
      <w:pPr>
        <w:pStyle w:val="ae"/>
        <w:numPr>
          <w:ilvl w:val="0"/>
          <w:numId w:val="1"/>
        </w:numPr>
        <w:tabs>
          <w:tab w:val="left" w:pos="759"/>
          <w:tab w:val="left" w:pos="760"/>
        </w:tabs>
        <w:spacing w:before="61" w:line="249" w:lineRule="auto"/>
        <w:ind w:left="759" w:right="158"/>
        <w:jc w:val="left"/>
        <w:rPr>
          <w:sz w:val="20"/>
        </w:rPr>
      </w:pPr>
      <w:r>
        <w:rPr>
          <w:sz w:val="20"/>
        </w:rPr>
        <w:t>242-tone</w:t>
      </w:r>
      <w:r>
        <w:rPr>
          <w:spacing w:val="63"/>
          <w:sz w:val="20"/>
        </w:rPr>
        <w:t xml:space="preserve"> </w:t>
      </w:r>
      <w:r>
        <w:rPr>
          <w:sz w:val="20"/>
        </w:rPr>
        <w:t>and</w:t>
      </w:r>
      <w:r>
        <w:rPr>
          <w:spacing w:val="63"/>
          <w:sz w:val="20"/>
        </w:rPr>
        <w:t xml:space="preserve"> </w:t>
      </w:r>
      <w:r>
        <w:rPr>
          <w:sz w:val="20"/>
        </w:rPr>
        <w:t>484-tone</w:t>
      </w:r>
      <w:r>
        <w:rPr>
          <w:spacing w:val="40"/>
          <w:sz w:val="20"/>
        </w:rPr>
        <w:t xml:space="preserve"> </w:t>
      </w:r>
      <w:r>
        <w:rPr>
          <w:sz w:val="20"/>
        </w:rPr>
        <w:t>RU,</w:t>
      </w:r>
      <w:r>
        <w:rPr>
          <w:spacing w:val="63"/>
          <w:sz w:val="20"/>
        </w:rPr>
        <w:t xml:space="preserve"> </w:t>
      </w:r>
      <w:r>
        <w:rPr>
          <w:sz w:val="20"/>
        </w:rPr>
        <w:t>and</w:t>
      </w:r>
      <w:r>
        <w:rPr>
          <w:spacing w:val="63"/>
          <w:sz w:val="20"/>
        </w:rPr>
        <w:t xml:space="preserve"> </w:t>
      </w:r>
      <w:r>
        <w:rPr>
          <w:sz w:val="20"/>
        </w:rPr>
        <w:t>484+242-tone</w:t>
      </w:r>
      <w:r>
        <w:rPr>
          <w:spacing w:val="40"/>
          <w:sz w:val="20"/>
        </w:rPr>
        <w:t xml:space="preserve"> </w:t>
      </w:r>
      <w:r>
        <w:rPr>
          <w:sz w:val="20"/>
        </w:rPr>
        <w:t>MRU</w:t>
      </w:r>
      <w:r>
        <w:rPr>
          <w:spacing w:val="40"/>
          <w:sz w:val="20"/>
        </w:rPr>
        <w:t xml:space="preserve"> </w:t>
      </w:r>
      <w:r>
        <w:rPr>
          <w:sz w:val="20"/>
        </w:rPr>
        <w:t>feedback</w:t>
      </w:r>
      <w:r>
        <w:rPr>
          <w:spacing w:val="63"/>
          <w:sz w:val="20"/>
        </w:rPr>
        <w:t xml:space="preserve"> </w:t>
      </w:r>
      <w:r>
        <w:rPr>
          <w:sz w:val="20"/>
        </w:rPr>
        <w:t>solicited</w:t>
      </w:r>
      <w:r>
        <w:rPr>
          <w:spacing w:val="63"/>
          <w:sz w:val="20"/>
        </w:rPr>
        <w:t xml:space="preserve"> </w:t>
      </w:r>
      <w:r>
        <w:rPr>
          <w:sz w:val="20"/>
        </w:rPr>
        <w:t>with</w:t>
      </w:r>
      <w:r>
        <w:rPr>
          <w:spacing w:val="63"/>
          <w:sz w:val="20"/>
        </w:rPr>
        <w:t xml:space="preserve"> </w:t>
      </w:r>
      <w:r>
        <w:rPr>
          <w:sz w:val="20"/>
        </w:rPr>
        <w:t>an</w:t>
      </w:r>
      <w:r>
        <w:rPr>
          <w:spacing w:val="63"/>
          <w:sz w:val="20"/>
        </w:rPr>
        <w:t xml:space="preserve"> </w:t>
      </w:r>
      <w:r>
        <w:rPr>
          <w:sz w:val="20"/>
        </w:rPr>
        <w:t>EHT</w:t>
      </w:r>
      <w:r>
        <w:rPr>
          <w:spacing w:val="63"/>
          <w:sz w:val="20"/>
        </w:rPr>
        <w:t xml:space="preserve"> </w:t>
      </w:r>
      <w:r>
        <w:rPr>
          <w:sz w:val="20"/>
        </w:rPr>
        <w:t xml:space="preserve">NDP Announcement </w:t>
      </w:r>
      <w:r w:rsidRPr="00A11423">
        <w:rPr>
          <w:sz w:val="20"/>
          <w:highlight w:val="yellow"/>
        </w:rPr>
        <w:t xml:space="preserve">frame carried </w:t>
      </w:r>
      <w:del w:id="51" w:author="maozhi (C)" w:date="2023-06-09T11:53:00Z">
        <w:r w:rsidRPr="00A11423" w:rsidDel="006F63FE">
          <w:rPr>
            <w:sz w:val="20"/>
            <w:highlight w:val="yellow"/>
          </w:rPr>
          <w:delText>by</w:delText>
        </w:r>
      </w:del>
      <w:ins w:id="52" w:author="maozhi (C)" w:date="2023-06-09T11:53:00Z">
        <w:r w:rsidR="006F63FE">
          <w:rPr>
            <w:sz w:val="20"/>
            <w:highlight w:val="yellow"/>
          </w:rPr>
          <w:t>(#</w:t>
        </w:r>
        <w:proofErr w:type="gramStart"/>
        <w:r w:rsidR="006F63FE">
          <w:rPr>
            <w:sz w:val="20"/>
            <w:highlight w:val="yellow"/>
          </w:rPr>
          <w:t>17051)in</w:t>
        </w:r>
      </w:ins>
      <w:proofErr w:type="gramEnd"/>
      <w:r w:rsidRPr="00A11423">
        <w:rPr>
          <w:sz w:val="20"/>
          <w:highlight w:val="yellow"/>
        </w:rPr>
        <w:t xml:space="preserve"> a PPDU</w:t>
      </w:r>
      <w:r>
        <w:rPr>
          <w:sz w:val="20"/>
        </w:rPr>
        <w:t xml:space="preserve"> of bandwidth of 80 MHz or 160 </w:t>
      </w:r>
      <w:proofErr w:type="spellStart"/>
      <w:r>
        <w:rPr>
          <w:sz w:val="20"/>
        </w:rPr>
        <w:t>MHz.</w:t>
      </w:r>
      <w:proofErr w:type="spellEnd"/>
    </w:p>
    <w:p w:rsidR="007910F0" w:rsidRDefault="007910F0" w:rsidP="00087E2D">
      <w:pPr>
        <w:pStyle w:val="ae"/>
        <w:numPr>
          <w:ilvl w:val="0"/>
          <w:numId w:val="1"/>
        </w:numPr>
        <w:tabs>
          <w:tab w:val="left" w:pos="759"/>
          <w:tab w:val="left" w:pos="760"/>
        </w:tabs>
        <w:spacing w:before="62" w:line="249" w:lineRule="auto"/>
        <w:ind w:right="157"/>
        <w:jc w:val="left"/>
        <w:rPr>
          <w:sz w:val="20"/>
        </w:rPr>
      </w:pPr>
      <w:r>
        <w:rPr>
          <w:sz w:val="20"/>
        </w:rPr>
        <w:t>484-tone</w:t>
      </w:r>
      <w:r>
        <w:rPr>
          <w:spacing w:val="26"/>
          <w:sz w:val="20"/>
        </w:rPr>
        <w:t xml:space="preserve"> </w:t>
      </w:r>
      <w:r>
        <w:rPr>
          <w:sz w:val="20"/>
        </w:rPr>
        <w:t>RU</w:t>
      </w:r>
      <w:r>
        <w:rPr>
          <w:spacing w:val="26"/>
          <w:sz w:val="20"/>
        </w:rPr>
        <w:t xml:space="preserve"> </w:t>
      </w:r>
      <w:r>
        <w:rPr>
          <w:sz w:val="20"/>
        </w:rPr>
        <w:t>feedback</w:t>
      </w:r>
      <w:r>
        <w:rPr>
          <w:spacing w:val="26"/>
          <w:sz w:val="20"/>
        </w:rPr>
        <w:t xml:space="preserve"> </w:t>
      </w:r>
      <w:r>
        <w:rPr>
          <w:sz w:val="20"/>
        </w:rPr>
        <w:t>solicited</w:t>
      </w:r>
      <w:r>
        <w:rPr>
          <w:spacing w:val="26"/>
          <w:sz w:val="20"/>
        </w:rPr>
        <w:t xml:space="preserve"> </w:t>
      </w:r>
      <w:r>
        <w:rPr>
          <w:sz w:val="20"/>
        </w:rPr>
        <w:t>with</w:t>
      </w:r>
      <w:r>
        <w:rPr>
          <w:spacing w:val="26"/>
          <w:sz w:val="20"/>
        </w:rPr>
        <w:t xml:space="preserve"> </w:t>
      </w:r>
      <w:r>
        <w:rPr>
          <w:sz w:val="20"/>
        </w:rPr>
        <w:t>an</w:t>
      </w:r>
      <w:r>
        <w:rPr>
          <w:spacing w:val="26"/>
          <w:sz w:val="20"/>
        </w:rPr>
        <w:t xml:space="preserve"> </w:t>
      </w:r>
      <w:r>
        <w:rPr>
          <w:sz w:val="20"/>
        </w:rPr>
        <w:t>EHT</w:t>
      </w:r>
      <w:r>
        <w:rPr>
          <w:spacing w:val="26"/>
          <w:sz w:val="20"/>
        </w:rPr>
        <w:t xml:space="preserve"> </w:t>
      </w:r>
      <w:r>
        <w:rPr>
          <w:sz w:val="20"/>
        </w:rPr>
        <w:t>NDP</w:t>
      </w:r>
      <w:r>
        <w:rPr>
          <w:spacing w:val="26"/>
          <w:sz w:val="20"/>
        </w:rPr>
        <w:t xml:space="preserve"> </w:t>
      </w:r>
      <w:r>
        <w:rPr>
          <w:sz w:val="20"/>
        </w:rPr>
        <w:t>Announcement</w:t>
      </w:r>
      <w:r>
        <w:rPr>
          <w:spacing w:val="26"/>
          <w:sz w:val="20"/>
        </w:rPr>
        <w:t xml:space="preserve"> </w:t>
      </w:r>
      <w:r w:rsidRPr="00A11423">
        <w:rPr>
          <w:sz w:val="20"/>
          <w:highlight w:val="yellow"/>
        </w:rPr>
        <w:t>frame</w:t>
      </w:r>
      <w:r w:rsidRPr="00A11423">
        <w:rPr>
          <w:spacing w:val="27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carried</w:t>
      </w:r>
      <w:r w:rsidRPr="00A11423">
        <w:rPr>
          <w:spacing w:val="26"/>
          <w:sz w:val="20"/>
          <w:highlight w:val="yellow"/>
        </w:rPr>
        <w:t xml:space="preserve"> </w:t>
      </w:r>
      <w:del w:id="53" w:author="maozhi (C)" w:date="2023-06-09T11:53:00Z">
        <w:r w:rsidRPr="00A11423" w:rsidDel="006F63FE">
          <w:rPr>
            <w:sz w:val="20"/>
            <w:highlight w:val="yellow"/>
          </w:rPr>
          <w:delText>by</w:delText>
        </w:r>
      </w:del>
      <w:ins w:id="54" w:author="maozhi (C)" w:date="2023-06-09T11:53:00Z">
        <w:r w:rsidR="006F63FE">
          <w:rPr>
            <w:sz w:val="20"/>
            <w:highlight w:val="yellow"/>
          </w:rPr>
          <w:t>(#</w:t>
        </w:r>
        <w:proofErr w:type="gramStart"/>
        <w:r w:rsidR="006F63FE">
          <w:rPr>
            <w:sz w:val="20"/>
            <w:highlight w:val="yellow"/>
          </w:rPr>
          <w:t>17051)in</w:t>
        </w:r>
      </w:ins>
      <w:proofErr w:type="gramEnd"/>
      <w:r w:rsidRPr="00A11423">
        <w:rPr>
          <w:spacing w:val="26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a</w:t>
      </w:r>
      <w:r w:rsidRPr="00A11423">
        <w:rPr>
          <w:spacing w:val="26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PPDU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of bandwidth of 320 </w:t>
      </w:r>
      <w:proofErr w:type="spellStart"/>
      <w:r>
        <w:rPr>
          <w:sz w:val="20"/>
        </w:rPr>
        <w:t>MHz.</w:t>
      </w:r>
      <w:proofErr w:type="spellEnd"/>
    </w:p>
    <w:p w:rsidR="00AB4775" w:rsidRDefault="00AB4775" w:rsidP="00AB4775">
      <w:pPr>
        <w:pStyle w:val="a9"/>
        <w:spacing w:before="103" w:line="249" w:lineRule="auto"/>
        <w:ind w:left="160" w:right="157"/>
      </w:pPr>
      <w:r>
        <w:t>In an EHT non-TB sounding sequence, a 160</w:t>
      </w:r>
      <w:r>
        <w:rPr>
          <w:spacing w:val="-2"/>
        </w:rPr>
        <w:t xml:space="preserve"> </w:t>
      </w:r>
      <w:r>
        <w:t xml:space="preserve">MHz operating EHT </w:t>
      </w:r>
      <w:proofErr w:type="spellStart"/>
      <w:r>
        <w:t>beamformee</w:t>
      </w:r>
      <w:proofErr w:type="spellEnd"/>
      <w:r>
        <w:t xml:space="preserve"> shall support SU feedback for the following combinations of RU or MRU size and NDP announcement bandwidth:</w:t>
      </w:r>
    </w:p>
    <w:p w:rsidR="00AB4775" w:rsidRDefault="00AB4775" w:rsidP="00087E2D">
      <w:pPr>
        <w:pStyle w:val="ae"/>
        <w:numPr>
          <w:ilvl w:val="0"/>
          <w:numId w:val="1"/>
        </w:numPr>
        <w:tabs>
          <w:tab w:val="left" w:pos="759"/>
          <w:tab w:val="left" w:pos="760"/>
        </w:tabs>
        <w:spacing w:before="62" w:line="249" w:lineRule="auto"/>
        <w:ind w:right="157"/>
        <w:jc w:val="left"/>
        <w:rPr>
          <w:sz w:val="20"/>
        </w:rPr>
      </w:pPr>
      <w:r>
        <w:rPr>
          <w:sz w:val="20"/>
        </w:rPr>
        <w:t>242-tone</w:t>
      </w:r>
      <w:r>
        <w:rPr>
          <w:spacing w:val="26"/>
          <w:sz w:val="20"/>
        </w:rPr>
        <w:t xml:space="preserve"> </w:t>
      </w:r>
      <w:r>
        <w:rPr>
          <w:sz w:val="20"/>
        </w:rPr>
        <w:t>RU</w:t>
      </w:r>
      <w:r>
        <w:rPr>
          <w:spacing w:val="26"/>
          <w:sz w:val="20"/>
        </w:rPr>
        <w:t xml:space="preserve"> </w:t>
      </w:r>
      <w:r>
        <w:rPr>
          <w:sz w:val="20"/>
        </w:rPr>
        <w:t>feedback</w:t>
      </w:r>
      <w:r>
        <w:rPr>
          <w:spacing w:val="26"/>
          <w:sz w:val="20"/>
        </w:rPr>
        <w:t xml:space="preserve"> </w:t>
      </w:r>
      <w:r>
        <w:rPr>
          <w:sz w:val="20"/>
        </w:rPr>
        <w:t>solicited</w:t>
      </w:r>
      <w:r>
        <w:rPr>
          <w:spacing w:val="26"/>
          <w:sz w:val="20"/>
        </w:rPr>
        <w:t xml:space="preserve"> </w:t>
      </w:r>
      <w:r>
        <w:rPr>
          <w:sz w:val="20"/>
        </w:rPr>
        <w:t>with</w:t>
      </w:r>
      <w:r>
        <w:rPr>
          <w:spacing w:val="26"/>
          <w:sz w:val="20"/>
        </w:rPr>
        <w:t xml:space="preserve"> </w:t>
      </w:r>
      <w:r>
        <w:rPr>
          <w:sz w:val="20"/>
        </w:rPr>
        <w:t>an</w:t>
      </w:r>
      <w:r>
        <w:rPr>
          <w:spacing w:val="26"/>
          <w:sz w:val="20"/>
        </w:rPr>
        <w:t xml:space="preserve"> </w:t>
      </w:r>
      <w:r>
        <w:rPr>
          <w:sz w:val="20"/>
        </w:rPr>
        <w:t>EHT</w:t>
      </w:r>
      <w:r>
        <w:rPr>
          <w:spacing w:val="26"/>
          <w:sz w:val="20"/>
        </w:rPr>
        <w:t xml:space="preserve"> </w:t>
      </w:r>
      <w:r>
        <w:rPr>
          <w:sz w:val="20"/>
        </w:rPr>
        <w:t>NDP</w:t>
      </w:r>
      <w:r>
        <w:rPr>
          <w:spacing w:val="26"/>
          <w:sz w:val="20"/>
        </w:rPr>
        <w:t xml:space="preserve"> </w:t>
      </w:r>
      <w:r>
        <w:rPr>
          <w:sz w:val="20"/>
        </w:rPr>
        <w:t>Announcement</w:t>
      </w:r>
      <w:r>
        <w:rPr>
          <w:spacing w:val="26"/>
          <w:sz w:val="20"/>
        </w:rPr>
        <w:t xml:space="preserve"> </w:t>
      </w:r>
      <w:r w:rsidRPr="00A11423">
        <w:rPr>
          <w:sz w:val="20"/>
          <w:highlight w:val="yellow"/>
        </w:rPr>
        <w:t>frame</w:t>
      </w:r>
      <w:r w:rsidRPr="00A11423">
        <w:rPr>
          <w:spacing w:val="27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carried</w:t>
      </w:r>
      <w:r w:rsidRPr="00A11423">
        <w:rPr>
          <w:spacing w:val="26"/>
          <w:sz w:val="20"/>
          <w:highlight w:val="yellow"/>
        </w:rPr>
        <w:t xml:space="preserve"> </w:t>
      </w:r>
      <w:del w:id="55" w:author="maozhi (C)" w:date="2023-06-09T11:53:00Z">
        <w:r w:rsidRPr="00A11423" w:rsidDel="006F63FE">
          <w:rPr>
            <w:sz w:val="20"/>
            <w:highlight w:val="yellow"/>
          </w:rPr>
          <w:delText>by</w:delText>
        </w:r>
      </w:del>
      <w:ins w:id="56" w:author="maozhi (C)" w:date="2023-06-09T11:53:00Z">
        <w:r w:rsidR="006F63FE">
          <w:rPr>
            <w:sz w:val="20"/>
            <w:highlight w:val="yellow"/>
          </w:rPr>
          <w:t>(#</w:t>
        </w:r>
        <w:proofErr w:type="gramStart"/>
        <w:r w:rsidR="006F63FE">
          <w:rPr>
            <w:sz w:val="20"/>
            <w:highlight w:val="yellow"/>
          </w:rPr>
          <w:t>17051)in</w:t>
        </w:r>
      </w:ins>
      <w:proofErr w:type="gramEnd"/>
      <w:r w:rsidRPr="00A11423">
        <w:rPr>
          <w:spacing w:val="26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a</w:t>
      </w:r>
      <w:r w:rsidRPr="00A11423">
        <w:rPr>
          <w:spacing w:val="26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PPDU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of bandwidth of 20 </w:t>
      </w:r>
      <w:proofErr w:type="spellStart"/>
      <w:r>
        <w:rPr>
          <w:sz w:val="20"/>
        </w:rPr>
        <w:t>MHz.</w:t>
      </w:r>
      <w:proofErr w:type="spellEnd"/>
    </w:p>
    <w:p w:rsidR="00AB4775" w:rsidRDefault="00AB4775" w:rsidP="00087E2D">
      <w:pPr>
        <w:pStyle w:val="ae"/>
        <w:numPr>
          <w:ilvl w:val="0"/>
          <w:numId w:val="1"/>
        </w:numPr>
        <w:tabs>
          <w:tab w:val="left" w:pos="759"/>
          <w:tab w:val="left" w:pos="760"/>
        </w:tabs>
        <w:spacing w:before="62" w:line="249" w:lineRule="auto"/>
        <w:ind w:right="157"/>
        <w:jc w:val="left"/>
        <w:rPr>
          <w:sz w:val="20"/>
        </w:rPr>
      </w:pPr>
      <w:r>
        <w:rPr>
          <w:sz w:val="20"/>
        </w:rPr>
        <w:t>484-tone</w:t>
      </w:r>
      <w:r>
        <w:rPr>
          <w:spacing w:val="26"/>
          <w:sz w:val="20"/>
        </w:rPr>
        <w:t xml:space="preserve"> </w:t>
      </w:r>
      <w:r>
        <w:rPr>
          <w:sz w:val="20"/>
        </w:rPr>
        <w:t>RU</w:t>
      </w:r>
      <w:r>
        <w:rPr>
          <w:spacing w:val="26"/>
          <w:sz w:val="20"/>
        </w:rPr>
        <w:t xml:space="preserve"> </w:t>
      </w:r>
      <w:r>
        <w:rPr>
          <w:sz w:val="20"/>
        </w:rPr>
        <w:t>feedback</w:t>
      </w:r>
      <w:r>
        <w:rPr>
          <w:spacing w:val="26"/>
          <w:sz w:val="20"/>
        </w:rPr>
        <w:t xml:space="preserve"> </w:t>
      </w:r>
      <w:r>
        <w:rPr>
          <w:sz w:val="20"/>
        </w:rPr>
        <w:t>solicited</w:t>
      </w:r>
      <w:r>
        <w:rPr>
          <w:spacing w:val="26"/>
          <w:sz w:val="20"/>
        </w:rPr>
        <w:t xml:space="preserve"> </w:t>
      </w:r>
      <w:r>
        <w:rPr>
          <w:sz w:val="20"/>
        </w:rPr>
        <w:t>with</w:t>
      </w:r>
      <w:r>
        <w:rPr>
          <w:spacing w:val="26"/>
          <w:sz w:val="20"/>
        </w:rPr>
        <w:t xml:space="preserve"> </w:t>
      </w:r>
      <w:r>
        <w:rPr>
          <w:sz w:val="20"/>
        </w:rPr>
        <w:t>an</w:t>
      </w:r>
      <w:r>
        <w:rPr>
          <w:spacing w:val="26"/>
          <w:sz w:val="20"/>
        </w:rPr>
        <w:t xml:space="preserve"> </w:t>
      </w:r>
      <w:r>
        <w:rPr>
          <w:sz w:val="20"/>
        </w:rPr>
        <w:t>EHT</w:t>
      </w:r>
      <w:r>
        <w:rPr>
          <w:spacing w:val="26"/>
          <w:sz w:val="20"/>
        </w:rPr>
        <w:t xml:space="preserve"> </w:t>
      </w:r>
      <w:r>
        <w:rPr>
          <w:sz w:val="20"/>
        </w:rPr>
        <w:t>NDP</w:t>
      </w:r>
      <w:r>
        <w:rPr>
          <w:spacing w:val="26"/>
          <w:sz w:val="20"/>
        </w:rPr>
        <w:t xml:space="preserve"> </w:t>
      </w:r>
      <w:r>
        <w:rPr>
          <w:sz w:val="20"/>
        </w:rPr>
        <w:t>Announcement</w:t>
      </w:r>
      <w:r>
        <w:rPr>
          <w:spacing w:val="26"/>
          <w:sz w:val="20"/>
        </w:rPr>
        <w:t xml:space="preserve"> </w:t>
      </w:r>
      <w:r w:rsidRPr="00A11423">
        <w:rPr>
          <w:sz w:val="20"/>
          <w:highlight w:val="yellow"/>
        </w:rPr>
        <w:t>frame</w:t>
      </w:r>
      <w:r w:rsidRPr="00A11423">
        <w:rPr>
          <w:spacing w:val="27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carried</w:t>
      </w:r>
      <w:r w:rsidRPr="00A11423">
        <w:rPr>
          <w:spacing w:val="26"/>
          <w:sz w:val="20"/>
          <w:highlight w:val="yellow"/>
        </w:rPr>
        <w:t xml:space="preserve"> </w:t>
      </w:r>
      <w:del w:id="57" w:author="maozhi (C)" w:date="2023-06-09T11:53:00Z">
        <w:r w:rsidRPr="00A11423" w:rsidDel="006F63FE">
          <w:rPr>
            <w:sz w:val="20"/>
            <w:highlight w:val="yellow"/>
          </w:rPr>
          <w:delText>by</w:delText>
        </w:r>
      </w:del>
      <w:ins w:id="58" w:author="maozhi (C)" w:date="2023-06-09T11:53:00Z">
        <w:r w:rsidR="006F63FE">
          <w:rPr>
            <w:sz w:val="20"/>
            <w:highlight w:val="yellow"/>
          </w:rPr>
          <w:t>(#</w:t>
        </w:r>
        <w:proofErr w:type="gramStart"/>
        <w:r w:rsidR="006F63FE">
          <w:rPr>
            <w:sz w:val="20"/>
            <w:highlight w:val="yellow"/>
          </w:rPr>
          <w:t>17051)in</w:t>
        </w:r>
      </w:ins>
      <w:proofErr w:type="gramEnd"/>
      <w:r w:rsidRPr="00A11423">
        <w:rPr>
          <w:spacing w:val="26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a</w:t>
      </w:r>
      <w:r w:rsidRPr="00A11423">
        <w:rPr>
          <w:spacing w:val="26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PPDU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of bandwidth of 40 </w:t>
      </w:r>
      <w:proofErr w:type="spellStart"/>
      <w:r>
        <w:rPr>
          <w:sz w:val="20"/>
        </w:rPr>
        <w:t>MHz.</w:t>
      </w:r>
      <w:proofErr w:type="spellEnd"/>
    </w:p>
    <w:p w:rsidR="00AB4775" w:rsidRDefault="00AB4775" w:rsidP="00087E2D">
      <w:pPr>
        <w:pStyle w:val="ae"/>
        <w:numPr>
          <w:ilvl w:val="0"/>
          <w:numId w:val="1"/>
        </w:numPr>
        <w:tabs>
          <w:tab w:val="left" w:pos="759"/>
          <w:tab w:val="left" w:pos="760"/>
        </w:tabs>
        <w:spacing w:before="61" w:line="249" w:lineRule="auto"/>
        <w:ind w:right="158"/>
        <w:jc w:val="left"/>
        <w:rPr>
          <w:sz w:val="20"/>
        </w:rPr>
      </w:pPr>
      <w:r>
        <w:rPr>
          <w:sz w:val="20"/>
        </w:rPr>
        <w:t>484+242-tone</w:t>
      </w:r>
      <w:r>
        <w:rPr>
          <w:spacing w:val="40"/>
          <w:sz w:val="20"/>
        </w:rPr>
        <w:t xml:space="preserve"> </w:t>
      </w:r>
      <w:r>
        <w:rPr>
          <w:sz w:val="20"/>
        </w:rPr>
        <w:t>MRU</w:t>
      </w:r>
      <w:r>
        <w:rPr>
          <w:spacing w:val="40"/>
          <w:sz w:val="20"/>
        </w:rPr>
        <w:t xml:space="preserve"> </w:t>
      </w:r>
      <w:r>
        <w:rPr>
          <w:sz w:val="20"/>
        </w:rPr>
        <w:t>solicited</w:t>
      </w:r>
      <w:r>
        <w:rPr>
          <w:spacing w:val="40"/>
          <w:sz w:val="20"/>
        </w:rPr>
        <w:t xml:space="preserve"> </w:t>
      </w:r>
      <w:r>
        <w:rPr>
          <w:sz w:val="20"/>
        </w:rPr>
        <w:t>with</w:t>
      </w:r>
      <w:r>
        <w:rPr>
          <w:spacing w:val="40"/>
          <w:sz w:val="20"/>
        </w:rPr>
        <w:t xml:space="preserve"> </w:t>
      </w:r>
      <w:r>
        <w:rPr>
          <w:sz w:val="20"/>
        </w:rPr>
        <w:t>an</w:t>
      </w:r>
      <w:r>
        <w:rPr>
          <w:spacing w:val="40"/>
          <w:sz w:val="20"/>
        </w:rPr>
        <w:t xml:space="preserve"> </w:t>
      </w:r>
      <w:r>
        <w:rPr>
          <w:sz w:val="20"/>
        </w:rPr>
        <w:t>EHT</w:t>
      </w:r>
      <w:r>
        <w:rPr>
          <w:spacing w:val="40"/>
          <w:sz w:val="20"/>
        </w:rPr>
        <w:t xml:space="preserve"> </w:t>
      </w:r>
      <w:r>
        <w:rPr>
          <w:sz w:val="20"/>
        </w:rPr>
        <w:t>NDP</w:t>
      </w:r>
      <w:r>
        <w:rPr>
          <w:spacing w:val="40"/>
          <w:sz w:val="20"/>
        </w:rPr>
        <w:t xml:space="preserve"> </w:t>
      </w:r>
      <w:r>
        <w:rPr>
          <w:sz w:val="20"/>
        </w:rPr>
        <w:t>Announcement</w:t>
      </w:r>
      <w:r>
        <w:rPr>
          <w:spacing w:val="40"/>
          <w:sz w:val="20"/>
        </w:rPr>
        <w:t xml:space="preserve"> </w:t>
      </w:r>
      <w:r w:rsidRPr="00A11423">
        <w:rPr>
          <w:sz w:val="20"/>
          <w:highlight w:val="yellow"/>
        </w:rPr>
        <w:t>frame</w:t>
      </w:r>
      <w:r w:rsidRPr="00A11423">
        <w:rPr>
          <w:spacing w:val="40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carried</w:t>
      </w:r>
      <w:r w:rsidRPr="00A11423">
        <w:rPr>
          <w:spacing w:val="40"/>
          <w:sz w:val="20"/>
          <w:highlight w:val="yellow"/>
        </w:rPr>
        <w:t xml:space="preserve"> </w:t>
      </w:r>
      <w:del w:id="59" w:author="maozhi (C)" w:date="2023-06-09T11:53:00Z">
        <w:r w:rsidRPr="00A11423" w:rsidDel="006F63FE">
          <w:rPr>
            <w:sz w:val="20"/>
            <w:highlight w:val="yellow"/>
          </w:rPr>
          <w:delText>by</w:delText>
        </w:r>
      </w:del>
      <w:ins w:id="60" w:author="maozhi (C)" w:date="2023-06-09T11:53:00Z">
        <w:r w:rsidR="006F63FE">
          <w:rPr>
            <w:sz w:val="20"/>
            <w:highlight w:val="yellow"/>
          </w:rPr>
          <w:t>(#</w:t>
        </w:r>
        <w:proofErr w:type="gramStart"/>
        <w:r w:rsidR="006F63FE">
          <w:rPr>
            <w:sz w:val="20"/>
            <w:highlight w:val="yellow"/>
          </w:rPr>
          <w:t>17051)in</w:t>
        </w:r>
      </w:ins>
      <w:proofErr w:type="gramEnd"/>
      <w:r w:rsidRPr="00A11423">
        <w:rPr>
          <w:spacing w:val="40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a</w:t>
      </w:r>
      <w:r w:rsidRPr="00A11423">
        <w:rPr>
          <w:spacing w:val="40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PPDU</w:t>
      </w:r>
      <w:r>
        <w:rPr>
          <w:spacing w:val="40"/>
          <w:sz w:val="20"/>
        </w:rPr>
        <w:t xml:space="preserve"> </w:t>
      </w:r>
      <w:r>
        <w:rPr>
          <w:sz w:val="20"/>
        </w:rPr>
        <w:t>of bandwidth of 80 MHz with 20 MHz puncturing.</w:t>
      </w:r>
    </w:p>
    <w:p w:rsidR="00AB4775" w:rsidRDefault="00AB4775" w:rsidP="00087E2D">
      <w:pPr>
        <w:pStyle w:val="ae"/>
        <w:numPr>
          <w:ilvl w:val="0"/>
          <w:numId w:val="1"/>
        </w:numPr>
        <w:tabs>
          <w:tab w:val="left" w:pos="759"/>
          <w:tab w:val="left" w:pos="760"/>
        </w:tabs>
        <w:spacing w:before="62" w:line="249" w:lineRule="auto"/>
        <w:ind w:right="157"/>
        <w:jc w:val="left"/>
        <w:rPr>
          <w:sz w:val="20"/>
        </w:rPr>
      </w:pPr>
      <w:r>
        <w:rPr>
          <w:sz w:val="20"/>
        </w:rPr>
        <w:t>996-tone</w:t>
      </w:r>
      <w:r>
        <w:rPr>
          <w:spacing w:val="26"/>
          <w:sz w:val="20"/>
        </w:rPr>
        <w:t xml:space="preserve"> </w:t>
      </w:r>
      <w:r>
        <w:rPr>
          <w:sz w:val="20"/>
        </w:rPr>
        <w:t>RU</w:t>
      </w:r>
      <w:r>
        <w:rPr>
          <w:spacing w:val="26"/>
          <w:sz w:val="20"/>
        </w:rPr>
        <w:t xml:space="preserve"> </w:t>
      </w:r>
      <w:r>
        <w:rPr>
          <w:sz w:val="20"/>
        </w:rPr>
        <w:t>feedback</w:t>
      </w:r>
      <w:r>
        <w:rPr>
          <w:spacing w:val="26"/>
          <w:sz w:val="20"/>
        </w:rPr>
        <w:t xml:space="preserve"> </w:t>
      </w:r>
      <w:r>
        <w:rPr>
          <w:sz w:val="20"/>
        </w:rPr>
        <w:t>solicited</w:t>
      </w:r>
      <w:r>
        <w:rPr>
          <w:spacing w:val="26"/>
          <w:sz w:val="20"/>
        </w:rPr>
        <w:t xml:space="preserve"> </w:t>
      </w:r>
      <w:r>
        <w:rPr>
          <w:sz w:val="20"/>
        </w:rPr>
        <w:t>with</w:t>
      </w:r>
      <w:r>
        <w:rPr>
          <w:spacing w:val="26"/>
          <w:sz w:val="20"/>
        </w:rPr>
        <w:t xml:space="preserve"> </w:t>
      </w:r>
      <w:r>
        <w:rPr>
          <w:sz w:val="20"/>
        </w:rPr>
        <w:t>an</w:t>
      </w:r>
      <w:r>
        <w:rPr>
          <w:spacing w:val="26"/>
          <w:sz w:val="20"/>
        </w:rPr>
        <w:t xml:space="preserve"> </w:t>
      </w:r>
      <w:r>
        <w:rPr>
          <w:sz w:val="20"/>
        </w:rPr>
        <w:t>EHT</w:t>
      </w:r>
      <w:r>
        <w:rPr>
          <w:spacing w:val="26"/>
          <w:sz w:val="20"/>
        </w:rPr>
        <w:t xml:space="preserve"> </w:t>
      </w:r>
      <w:r>
        <w:rPr>
          <w:sz w:val="20"/>
        </w:rPr>
        <w:t>NDP</w:t>
      </w:r>
      <w:r>
        <w:rPr>
          <w:spacing w:val="26"/>
          <w:sz w:val="20"/>
        </w:rPr>
        <w:t xml:space="preserve"> </w:t>
      </w:r>
      <w:r>
        <w:rPr>
          <w:sz w:val="20"/>
        </w:rPr>
        <w:t>Announcement</w:t>
      </w:r>
      <w:r>
        <w:rPr>
          <w:spacing w:val="26"/>
          <w:sz w:val="20"/>
        </w:rPr>
        <w:t xml:space="preserve"> </w:t>
      </w:r>
      <w:r w:rsidRPr="00A11423">
        <w:rPr>
          <w:sz w:val="20"/>
          <w:highlight w:val="yellow"/>
        </w:rPr>
        <w:t>frame</w:t>
      </w:r>
      <w:r w:rsidRPr="00A11423">
        <w:rPr>
          <w:spacing w:val="27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carried</w:t>
      </w:r>
      <w:r w:rsidRPr="00A11423">
        <w:rPr>
          <w:spacing w:val="26"/>
          <w:sz w:val="20"/>
          <w:highlight w:val="yellow"/>
        </w:rPr>
        <w:t xml:space="preserve"> </w:t>
      </w:r>
      <w:del w:id="61" w:author="maozhi (C)" w:date="2023-06-09T11:53:00Z">
        <w:r w:rsidRPr="00A11423" w:rsidDel="006F63FE">
          <w:rPr>
            <w:sz w:val="20"/>
            <w:highlight w:val="yellow"/>
          </w:rPr>
          <w:delText>by</w:delText>
        </w:r>
      </w:del>
      <w:ins w:id="62" w:author="maozhi (C)" w:date="2023-06-09T11:53:00Z">
        <w:r w:rsidR="006F63FE">
          <w:rPr>
            <w:sz w:val="20"/>
            <w:highlight w:val="yellow"/>
          </w:rPr>
          <w:t>(#</w:t>
        </w:r>
        <w:proofErr w:type="gramStart"/>
        <w:r w:rsidR="006F63FE">
          <w:rPr>
            <w:sz w:val="20"/>
            <w:highlight w:val="yellow"/>
          </w:rPr>
          <w:t>17051)in</w:t>
        </w:r>
      </w:ins>
      <w:proofErr w:type="gramEnd"/>
      <w:r w:rsidRPr="00A11423">
        <w:rPr>
          <w:spacing w:val="26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a</w:t>
      </w:r>
      <w:r w:rsidRPr="00A11423">
        <w:rPr>
          <w:spacing w:val="26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PPDU</w:t>
      </w:r>
      <w:r>
        <w:rPr>
          <w:spacing w:val="26"/>
          <w:sz w:val="20"/>
        </w:rPr>
        <w:t xml:space="preserve"> </w:t>
      </w:r>
      <w:r>
        <w:rPr>
          <w:sz w:val="20"/>
        </w:rPr>
        <w:t>of bandwidth of 80 MHz</w:t>
      </w:r>
    </w:p>
    <w:p w:rsidR="00AB4775" w:rsidRDefault="00AB4775" w:rsidP="00087E2D">
      <w:pPr>
        <w:pStyle w:val="ae"/>
        <w:numPr>
          <w:ilvl w:val="0"/>
          <w:numId w:val="1"/>
        </w:numPr>
        <w:tabs>
          <w:tab w:val="left" w:pos="759"/>
          <w:tab w:val="left" w:pos="760"/>
        </w:tabs>
        <w:spacing w:before="61" w:line="249" w:lineRule="auto"/>
        <w:ind w:right="158"/>
        <w:jc w:val="left"/>
        <w:rPr>
          <w:sz w:val="20"/>
        </w:rPr>
      </w:pPr>
      <w:r>
        <w:rPr>
          <w:sz w:val="20"/>
        </w:rPr>
        <w:t>996+484-tone</w:t>
      </w:r>
      <w:r>
        <w:rPr>
          <w:spacing w:val="40"/>
          <w:sz w:val="20"/>
        </w:rPr>
        <w:t xml:space="preserve"> </w:t>
      </w:r>
      <w:r>
        <w:rPr>
          <w:sz w:val="20"/>
        </w:rPr>
        <w:t>MRU</w:t>
      </w:r>
      <w:r>
        <w:rPr>
          <w:spacing w:val="40"/>
          <w:sz w:val="20"/>
        </w:rPr>
        <w:t xml:space="preserve"> </w:t>
      </w:r>
      <w:r>
        <w:rPr>
          <w:sz w:val="20"/>
        </w:rPr>
        <w:t>feedback</w:t>
      </w:r>
      <w:r>
        <w:rPr>
          <w:spacing w:val="40"/>
          <w:sz w:val="20"/>
        </w:rPr>
        <w:t xml:space="preserve"> </w:t>
      </w:r>
      <w:r>
        <w:rPr>
          <w:sz w:val="20"/>
        </w:rPr>
        <w:t>solicited</w:t>
      </w:r>
      <w:r>
        <w:rPr>
          <w:spacing w:val="40"/>
          <w:sz w:val="20"/>
        </w:rPr>
        <w:t xml:space="preserve"> </w:t>
      </w:r>
      <w:r>
        <w:rPr>
          <w:sz w:val="20"/>
        </w:rPr>
        <w:t>with</w:t>
      </w:r>
      <w:r>
        <w:rPr>
          <w:spacing w:val="40"/>
          <w:sz w:val="20"/>
        </w:rPr>
        <w:t xml:space="preserve"> </w:t>
      </w:r>
      <w:r>
        <w:rPr>
          <w:sz w:val="20"/>
        </w:rPr>
        <w:t>an</w:t>
      </w:r>
      <w:r>
        <w:rPr>
          <w:spacing w:val="40"/>
          <w:sz w:val="20"/>
        </w:rPr>
        <w:t xml:space="preserve"> </w:t>
      </w:r>
      <w:r>
        <w:rPr>
          <w:sz w:val="20"/>
        </w:rPr>
        <w:t>EHT</w:t>
      </w:r>
      <w:r>
        <w:rPr>
          <w:spacing w:val="40"/>
          <w:sz w:val="20"/>
        </w:rPr>
        <w:t xml:space="preserve"> </w:t>
      </w:r>
      <w:r>
        <w:rPr>
          <w:sz w:val="20"/>
        </w:rPr>
        <w:t>NDP</w:t>
      </w:r>
      <w:r>
        <w:rPr>
          <w:spacing w:val="40"/>
          <w:sz w:val="20"/>
        </w:rPr>
        <w:t xml:space="preserve"> </w:t>
      </w:r>
      <w:r>
        <w:rPr>
          <w:sz w:val="20"/>
        </w:rPr>
        <w:t>Announcement</w:t>
      </w:r>
      <w:r>
        <w:rPr>
          <w:spacing w:val="40"/>
          <w:sz w:val="20"/>
        </w:rPr>
        <w:t xml:space="preserve"> </w:t>
      </w:r>
      <w:r w:rsidRPr="00A11423">
        <w:rPr>
          <w:sz w:val="20"/>
          <w:highlight w:val="yellow"/>
        </w:rPr>
        <w:t>frame</w:t>
      </w:r>
      <w:r w:rsidRPr="00A11423">
        <w:rPr>
          <w:spacing w:val="40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carried</w:t>
      </w:r>
      <w:r w:rsidRPr="00A11423">
        <w:rPr>
          <w:spacing w:val="40"/>
          <w:sz w:val="20"/>
          <w:highlight w:val="yellow"/>
        </w:rPr>
        <w:t xml:space="preserve"> </w:t>
      </w:r>
      <w:del w:id="63" w:author="maozhi (C)" w:date="2023-06-09T11:53:00Z">
        <w:r w:rsidRPr="00A11423" w:rsidDel="006F63FE">
          <w:rPr>
            <w:sz w:val="20"/>
            <w:highlight w:val="yellow"/>
          </w:rPr>
          <w:delText>by</w:delText>
        </w:r>
      </w:del>
      <w:ins w:id="64" w:author="maozhi (C)" w:date="2023-06-09T11:53:00Z">
        <w:r w:rsidR="006F63FE">
          <w:rPr>
            <w:sz w:val="20"/>
            <w:highlight w:val="yellow"/>
          </w:rPr>
          <w:t>(#</w:t>
        </w:r>
        <w:proofErr w:type="gramStart"/>
        <w:r w:rsidR="006F63FE">
          <w:rPr>
            <w:sz w:val="20"/>
            <w:highlight w:val="yellow"/>
          </w:rPr>
          <w:t>17051)in</w:t>
        </w:r>
      </w:ins>
      <w:proofErr w:type="gramEnd"/>
      <w:r w:rsidRPr="00A11423">
        <w:rPr>
          <w:spacing w:val="40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a PPDU</w:t>
      </w:r>
      <w:r>
        <w:rPr>
          <w:sz w:val="20"/>
        </w:rPr>
        <w:t xml:space="preserve"> of bandwidth of 160 MHz with 40 MHz puncturing.</w:t>
      </w:r>
    </w:p>
    <w:p w:rsidR="00AB4775" w:rsidRDefault="00AB4775" w:rsidP="00087E2D">
      <w:pPr>
        <w:pStyle w:val="ae"/>
        <w:numPr>
          <w:ilvl w:val="0"/>
          <w:numId w:val="1"/>
        </w:numPr>
        <w:tabs>
          <w:tab w:val="left" w:pos="759"/>
          <w:tab w:val="left" w:pos="760"/>
        </w:tabs>
        <w:spacing w:before="62" w:line="249" w:lineRule="auto"/>
        <w:ind w:left="759" w:right="158"/>
        <w:jc w:val="left"/>
        <w:rPr>
          <w:sz w:val="20"/>
        </w:rPr>
      </w:pPr>
      <w:r>
        <w:rPr>
          <w:sz w:val="20"/>
        </w:rPr>
        <w:t xml:space="preserve">996+484+242-tone MRU feedback solicited with an EHT NDP Announcement </w:t>
      </w:r>
      <w:r w:rsidRPr="00A11423">
        <w:rPr>
          <w:sz w:val="20"/>
          <w:highlight w:val="yellow"/>
        </w:rPr>
        <w:t xml:space="preserve">frame carried </w:t>
      </w:r>
      <w:del w:id="65" w:author="maozhi (C)" w:date="2023-06-09T11:53:00Z">
        <w:r w:rsidRPr="00A11423" w:rsidDel="006F63FE">
          <w:rPr>
            <w:sz w:val="20"/>
            <w:highlight w:val="yellow"/>
          </w:rPr>
          <w:delText>by</w:delText>
        </w:r>
      </w:del>
      <w:ins w:id="66" w:author="maozhi (C)" w:date="2023-06-09T11:53:00Z">
        <w:r w:rsidR="006F63FE">
          <w:rPr>
            <w:sz w:val="20"/>
            <w:highlight w:val="yellow"/>
          </w:rPr>
          <w:t>(#</w:t>
        </w:r>
        <w:proofErr w:type="gramStart"/>
        <w:r w:rsidR="006F63FE">
          <w:rPr>
            <w:sz w:val="20"/>
            <w:highlight w:val="yellow"/>
          </w:rPr>
          <w:t>17051)in</w:t>
        </w:r>
      </w:ins>
      <w:proofErr w:type="gramEnd"/>
      <w:r w:rsidRPr="00A11423">
        <w:rPr>
          <w:sz w:val="20"/>
          <w:highlight w:val="yellow"/>
        </w:rPr>
        <w:t xml:space="preserve"> a PPDU</w:t>
      </w:r>
      <w:r>
        <w:rPr>
          <w:sz w:val="20"/>
        </w:rPr>
        <w:t xml:space="preserve"> of bandwidth of 160 MHz with 20 MHz puncturing.</w:t>
      </w:r>
    </w:p>
    <w:p w:rsidR="00AB4775" w:rsidRDefault="00AB4775" w:rsidP="00087E2D">
      <w:pPr>
        <w:pStyle w:val="ae"/>
        <w:numPr>
          <w:ilvl w:val="0"/>
          <w:numId w:val="1"/>
        </w:numPr>
        <w:tabs>
          <w:tab w:val="left" w:pos="759"/>
          <w:tab w:val="left" w:pos="760"/>
        </w:tabs>
        <w:spacing w:before="47" w:line="249" w:lineRule="auto"/>
        <w:ind w:left="759" w:right="158"/>
        <w:jc w:val="left"/>
        <w:rPr>
          <w:sz w:val="20"/>
        </w:rPr>
      </w:pPr>
      <w:r>
        <w:rPr>
          <w:sz w:val="20"/>
        </w:rPr>
        <w:t>2</w:t>
      </w:r>
      <w:r>
        <w:rPr>
          <w:rFonts w:ascii="Symbol" w:hAnsi="Symbol"/>
          <w:sz w:val="20"/>
        </w:rPr>
        <w:t></w:t>
      </w:r>
      <w:r>
        <w:rPr>
          <w:sz w:val="20"/>
        </w:rPr>
        <w:t xml:space="preserve">996-tone RU feedback solicited with an EHT NDP Announcement </w:t>
      </w:r>
      <w:r w:rsidRPr="00A11423">
        <w:rPr>
          <w:sz w:val="20"/>
          <w:highlight w:val="yellow"/>
        </w:rPr>
        <w:t xml:space="preserve">frame carried </w:t>
      </w:r>
      <w:del w:id="67" w:author="maozhi (C)" w:date="2023-06-09T11:53:00Z">
        <w:r w:rsidRPr="00A11423" w:rsidDel="006F63FE">
          <w:rPr>
            <w:sz w:val="20"/>
            <w:highlight w:val="yellow"/>
          </w:rPr>
          <w:delText>by</w:delText>
        </w:r>
      </w:del>
      <w:ins w:id="68" w:author="maozhi (C)" w:date="2023-06-09T11:53:00Z">
        <w:r w:rsidR="006F63FE">
          <w:rPr>
            <w:sz w:val="20"/>
            <w:highlight w:val="yellow"/>
          </w:rPr>
          <w:t>(#</w:t>
        </w:r>
        <w:proofErr w:type="gramStart"/>
        <w:r w:rsidR="006F63FE">
          <w:rPr>
            <w:sz w:val="20"/>
            <w:highlight w:val="yellow"/>
          </w:rPr>
          <w:t>17051)in</w:t>
        </w:r>
      </w:ins>
      <w:proofErr w:type="gramEnd"/>
      <w:r w:rsidRPr="00A11423">
        <w:rPr>
          <w:sz w:val="20"/>
          <w:highlight w:val="yellow"/>
        </w:rPr>
        <w:t xml:space="preserve"> a PPDU</w:t>
      </w:r>
      <w:r>
        <w:rPr>
          <w:sz w:val="20"/>
        </w:rPr>
        <w:t xml:space="preserve"> of bandwidth of 160 MHz without puncturing.</w:t>
      </w:r>
    </w:p>
    <w:p w:rsidR="00AB4775" w:rsidRDefault="00AB4775" w:rsidP="00AB4775">
      <w:pPr>
        <w:pStyle w:val="a9"/>
        <w:spacing w:before="11"/>
      </w:pPr>
    </w:p>
    <w:p w:rsidR="00AB4775" w:rsidRDefault="00AB4775" w:rsidP="00AB4775">
      <w:pPr>
        <w:pStyle w:val="a9"/>
        <w:spacing w:line="249" w:lineRule="auto"/>
        <w:ind w:left="159" w:right="157"/>
        <w:jc w:val="both"/>
      </w:pPr>
      <w:r>
        <w:t>In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EHT</w:t>
      </w:r>
      <w:r>
        <w:rPr>
          <w:spacing w:val="-6"/>
        </w:rPr>
        <w:t xml:space="preserve"> </w:t>
      </w:r>
      <w:r>
        <w:t>TB</w:t>
      </w:r>
      <w:r>
        <w:rPr>
          <w:spacing w:val="-6"/>
        </w:rPr>
        <w:t xml:space="preserve"> </w:t>
      </w:r>
      <w:r>
        <w:t>sounding</w:t>
      </w:r>
      <w:r>
        <w:rPr>
          <w:spacing w:val="-7"/>
        </w:rPr>
        <w:t xml:space="preserve"> </w:t>
      </w:r>
      <w:r>
        <w:t>sequence,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160</w:t>
      </w:r>
      <w:r>
        <w:rPr>
          <w:spacing w:val="-3"/>
        </w:rPr>
        <w:t xml:space="preserve"> </w:t>
      </w:r>
      <w:r>
        <w:t>MHz</w:t>
      </w:r>
      <w:r>
        <w:rPr>
          <w:spacing w:val="-6"/>
        </w:rPr>
        <w:t xml:space="preserve"> </w:t>
      </w:r>
      <w:r>
        <w:t>operating</w:t>
      </w:r>
      <w:r>
        <w:rPr>
          <w:spacing w:val="-8"/>
        </w:rPr>
        <w:t xml:space="preserve"> </w:t>
      </w:r>
      <w:r>
        <w:t>EHT</w:t>
      </w:r>
      <w:r>
        <w:rPr>
          <w:spacing w:val="-7"/>
        </w:rPr>
        <w:t xml:space="preserve"> </w:t>
      </w:r>
      <w:proofErr w:type="spellStart"/>
      <w:r>
        <w:t>beamformee</w:t>
      </w:r>
      <w:proofErr w:type="spellEnd"/>
      <w:r>
        <w:rPr>
          <w:spacing w:val="-8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feedback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 feedback</w:t>
      </w:r>
      <w:r>
        <w:rPr>
          <w:spacing w:val="-4"/>
        </w:rPr>
        <w:t xml:space="preserve"> </w:t>
      </w:r>
      <w:r>
        <w:t>RU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MRU</w:t>
      </w:r>
      <w:r>
        <w:rPr>
          <w:spacing w:val="-3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shown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t>9-42f</w:t>
      </w:r>
      <w:r>
        <w:rPr>
          <w:spacing w:val="-4"/>
        </w:rPr>
        <w:t xml:space="preserve"> </w:t>
      </w:r>
      <w:r>
        <w:t>(Settings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BW,</w:t>
      </w:r>
      <w:r>
        <w:rPr>
          <w:spacing w:val="-4"/>
        </w:rPr>
        <w:t xml:space="preserve"> </w:t>
      </w:r>
      <w:r>
        <w:t>Partial</w:t>
      </w:r>
      <w:r>
        <w:rPr>
          <w:spacing w:val="-3"/>
        </w:rPr>
        <w:t xml:space="preserve"> </w:t>
      </w:r>
      <w:r>
        <w:t>Bandwidth</w:t>
      </w:r>
      <w:r>
        <w:rPr>
          <w:spacing w:val="-3"/>
        </w:rPr>
        <w:t xml:space="preserve"> </w:t>
      </w:r>
      <w:r>
        <w:t>Info</w:t>
      </w:r>
      <w:r>
        <w:rPr>
          <w:spacing w:val="-3"/>
        </w:rPr>
        <w:t xml:space="preserve"> </w:t>
      </w:r>
      <w:r>
        <w:t>subfield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EHT</w:t>
      </w:r>
      <w:r>
        <w:rPr>
          <w:spacing w:val="-8"/>
        </w:rPr>
        <w:t xml:space="preserve"> </w:t>
      </w:r>
      <w:r>
        <w:t>NDP</w:t>
      </w:r>
      <w:r>
        <w:rPr>
          <w:spacing w:val="-7"/>
        </w:rPr>
        <w:t xml:space="preserve"> </w:t>
      </w:r>
      <w:r>
        <w:t>Announcement</w:t>
      </w:r>
      <w:r>
        <w:rPr>
          <w:spacing w:val="-7"/>
        </w:rPr>
        <w:t xml:space="preserve"> </w:t>
      </w:r>
      <w:r>
        <w:t>frame)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operating</w:t>
      </w:r>
      <w:r>
        <w:rPr>
          <w:spacing w:val="-8"/>
        </w:rPr>
        <w:t xml:space="preserve"> </w:t>
      </w:r>
      <w:r>
        <w:t>channel</w:t>
      </w:r>
      <w:r>
        <w:rPr>
          <w:spacing w:val="-7"/>
        </w:rPr>
        <w:t xml:space="preserve"> </w:t>
      </w:r>
      <w:r>
        <w:t>width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solicited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EHT</w:t>
      </w:r>
      <w:r>
        <w:rPr>
          <w:spacing w:val="-7"/>
        </w:rPr>
        <w:t xml:space="preserve"> </w:t>
      </w:r>
      <w:r>
        <w:t>NDP Announcement</w:t>
      </w:r>
      <w:r>
        <w:rPr>
          <w:spacing w:val="38"/>
        </w:rPr>
        <w:t xml:space="preserve"> </w:t>
      </w:r>
      <w:r w:rsidRPr="00A11423">
        <w:rPr>
          <w:highlight w:val="yellow"/>
        </w:rPr>
        <w:t>frame</w:t>
      </w:r>
      <w:r w:rsidRPr="00A11423">
        <w:rPr>
          <w:spacing w:val="39"/>
          <w:highlight w:val="yellow"/>
        </w:rPr>
        <w:t xml:space="preserve"> </w:t>
      </w:r>
      <w:r w:rsidRPr="00A11423">
        <w:rPr>
          <w:highlight w:val="yellow"/>
        </w:rPr>
        <w:t>carried</w:t>
      </w:r>
      <w:r w:rsidRPr="00A11423">
        <w:rPr>
          <w:spacing w:val="38"/>
          <w:highlight w:val="yellow"/>
        </w:rPr>
        <w:t xml:space="preserve"> </w:t>
      </w:r>
      <w:del w:id="69" w:author="maozhi (C)" w:date="2023-06-09T11:53:00Z">
        <w:r w:rsidRPr="00A11423" w:rsidDel="006F63FE">
          <w:rPr>
            <w:highlight w:val="yellow"/>
          </w:rPr>
          <w:delText>by</w:delText>
        </w:r>
      </w:del>
      <w:ins w:id="70" w:author="maozhi (C)" w:date="2023-06-09T11:53:00Z">
        <w:r w:rsidR="006F63FE">
          <w:rPr>
            <w:highlight w:val="yellow"/>
          </w:rPr>
          <w:t>(#</w:t>
        </w:r>
        <w:proofErr w:type="gramStart"/>
        <w:r w:rsidR="006F63FE">
          <w:rPr>
            <w:highlight w:val="yellow"/>
          </w:rPr>
          <w:t>17051)in</w:t>
        </w:r>
      </w:ins>
      <w:proofErr w:type="gramEnd"/>
      <w:r w:rsidRPr="00A11423">
        <w:rPr>
          <w:spacing w:val="37"/>
          <w:highlight w:val="yellow"/>
        </w:rPr>
        <w:t xml:space="preserve"> </w:t>
      </w:r>
      <w:r w:rsidRPr="00A11423">
        <w:rPr>
          <w:highlight w:val="yellow"/>
        </w:rPr>
        <w:t>a</w:t>
      </w:r>
      <w:r w:rsidRPr="00A11423">
        <w:rPr>
          <w:spacing w:val="39"/>
          <w:highlight w:val="yellow"/>
        </w:rPr>
        <w:t xml:space="preserve"> </w:t>
      </w:r>
      <w:r w:rsidRPr="00A11423">
        <w:rPr>
          <w:highlight w:val="yellow"/>
        </w:rPr>
        <w:t>PPDU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bandwidth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MHz,</w:t>
      </w:r>
      <w:r>
        <w:rPr>
          <w:spacing w:val="38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MHz,</w:t>
      </w:r>
      <w:r>
        <w:rPr>
          <w:spacing w:val="38"/>
        </w:rPr>
        <w:t xml:space="preserve"> </w:t>
      </w:r>
      <w:r>
        <w:t>80</w:t>
      </w:r>
      <w:r>
        <w:rPr>
          <w:spacing w:val="-2"/>
        </w:rPr>
        <w:t xml:space="preserve"> </w:t>
      </w:r>
      <w:r>
        <w:t>MHz,</w:t>
      </w:r>
      <w:r>
        <w:rPr>
          <w:spacing w:val="39"/>
        </w:rPr>
        <w:t xml:space="preserve"> </w:t>
      </w:r>
      <w:r>
        <w:t>160</w:t>
      </w:r>
      <w:r>
        <w:rPr>
          <w:spacing w:val="-2"/>
        </w:rPr>
        <w:t xml:space="preserve"> </w:t>
      </w:r>
      <w:r>
        <w:t>MHz,</w:t>
      </w:r>
      <w:r>
        <w:rPr>
          <w:spacing w:val="39"/>
        </w:rPr>
        <w:t xml:space="preserve"> </w:t>
      </w:r>
      <w:r>
        <w:t xml:space="preserve">and 320 </w:t>
      </w:r>
      <w:proofErr w:type="spellStart"/>
      <w:r>
        <w:t>MHz.</w:t>
      </w:r>
      <w:proofErr w:type="spellEnd"/>
    </w:p>
    <w:p w:rsidR="00AB4775" w:rsidRDefault="00AB4775" w:rsidP="00AB4775">
      <w:pPr>
        <w:pStyle w:val="a9"/>
        <w:spacing w:before="2"/>
        <w:rPr>
          <w:sz w:val="21"/>
        </w:rPr>
      </w:pPr>
    </w:p>
    <w:p w:rsidR="00AB4775" w:rsidRDefault="00AB4775" w:rsidP="00AB4775">
      <w:pPr>
        <w:pStyle w:val="a9"/>
        <w:spacing w:line="249" w:lineRule="auto"/>
        <w:ind w:left="160" w:right="158"/>
        <w:jc w:val="both"/>
      </w:pPr>
      <w:r>
        <w:rPr>
          <w:color w:val="208A20"/>
          <w:u w:val="single" w:color="208A20"/>
        </w:rPr>
        <w:t>(#</w:t>
      </w:r>
      <w:proofErr w:type="gramStart"/>
      <w:r>
        <w:rPr>
          <w:color w:val="208A20"/>
          <w:u w:val="single" w:color="208A20"/>
        </w:rPr>
        <w:t>17984)</w:t>
      </w:r>
      <w:r>
        <w:t>In</w:t>
      </w:r>
      <w:proofErr w:type="gramEnd"/>
      <w:r>
        <w:t xml:space="preserve"> an EHT TB sounding sequence, a 160</w:t>
      </w:r>
      <w:r>
        <w:rPr>
          <w:spacing w:val="-2"/>
        </w:rPr>
        <w:t xml:space="preserve"> </w:t>
      </w:r>
      <w:r>
        <w:t xml:space="preserve">MHz operating EHT </w:t>
      </w:r>
      <w:proofErr w:type="spellStart"/>
      <w:r>
        <w:t>beamformee</w:t>
      </w:r>
      <w:proofErr w:type="spellEnd"/>
      <w:r>
        <w:t xml:space="preserve"> shall support MU feedback for the combinations of RU or MRU (if the MRUs are full bandwidth feedback) size and NDP announcement bandwidth below:</w:t>
      </w:r>
    </w:p>
    <w:p w:rsidR="00AB4775" w:rsidRDefault="00AB4775" w:rsidP="00087E2D">
      <w:pPr>
        <w:pStyle w:val="ae"/>
        <w:numPr>
          <w:ilvl w:val="0"/>
          <w:numId w:val="1"/>
        </w:numPr>
        <w:tabs>
          <w:tab w:val="left" w:pos="759"/>
          <w:tab w:val="left" w:pos="760"/>
        </w:tabs>
        <w:spacing w:before="63" w:line="249" w:lineRule="auto"/>
        <w:ind w:right="157"/>
        <w:jc w:val="left"/>
        <w:rPr>
          <w:sz w:val="20"/>
        </w:rPr>
      </w:pPr>
      <w:r>
        <w:rPr>
          <w:sz w:val="20"/>
        </w:rPr>
        <w:t>242-tone</w:t>
      </w:r>
      <w:r>
        <w:rPr>
          <w:spacing w:val="26"/>
          <w:sz w:val="20"/>
        </w:rPr>
        <w:t xml:space="preserve"> </w:t>
      </w:r>
      <w:r>
        <w:rPr>
          <w:sz w:val="20"/>
        </w:rPr>
        <w:t>RU</w:t>
      </w:r>
      <w:r>
        <w:rPr>
          <w:spacing w:val="26"/>
          <w:sz w:val="20"/>
        </w:rPr>
        <w:t xml:space="preserve"> </w:t>
      </w:r>
      <w:r>
        <w:rPr>
          <w:sz w:val="20"/>
        </w:rPr>
        <w:t>feedback</w:t>
      </w:r>
      <w:r>
        <w:rPr>
          <w:spacing w:val="26"/>
          <w:sz w:val="20"/>
        </w:rPr>
        <w:t xml:space="preserve"> </w:t>
      </w:r>
      <w:r>
        <w:rPr>
          <w:sz w:val="20"/>
        </w:rPr>
        <w:t>solicited</w:t>
      </w:r>
      <w:r>
        <w:rPr>
          <w:spacing w:val="26"/>
          <w:sz w:val="20"/>
        </w:rPr>
        <w:t xml:space="preserve"> </w:t>
      </w:r>
      <w:r>
        <w:rPr>
          <w:sz w:val="20"/>
        </w:rPr>
        <w:t>with</w:t>
      </w:r>
      <w:r>
        <w:rPr>
          <w:spacing w:val="26"/>
          <w:sz w:val="20"/>
        </w:rPr>
        <w:t xml:space="preserve"> </w:t>
      </w:r>
      <w:r>
        <w:rPr>
          <w:sz w:val="20"/>
        </w:rPr>
        <w:t>an</w:t>
      </w:r>
      <w:r>
        <w:rPr>
          <w:spacing w:val="26"/>
          <w:sz w:val="20"/>
        </w:rPr>
        <w:t xml:space="preserve"> </w:t>
      </w:r>
      <w:r>
        <w:rPr>
          <w:sz w:val="20"/>
        </w:rPr>
        <w:t>EHT</w:t>
      </w:r>
      <w:r>
        <w:rPr>
          <w:spacing w:val="26"/>
          <w:sz w:val="20"/>
        </w:rPr>
        <w:t xml:space="preserve"> </w:t>
      </w:r>
      <w:r>
        <w:rPr>
          <w:sz w:val="20"/>
        </w:rPr>
        <w:t>NDP</w:t>
      </w:r>
      <w:r>
        <w:rPr>
          <w:spacing w:val="26"/>
          <w:sz w:val="20"/>
        </w:rPr>
        <w:t xml:space="preserve"> </w:t>
      </w:r>
      <w:r>
        <w:rPr>
          <w:sz w:val="20"/>
        </w:rPr>
        <w:t>Announcement</w:t>
      </w:r>
      <w:r>
        <w:rPr>
          <w:spacing w:val="26"/>
          <w:sz w:val="20"/>
        </w:rPr>
        <w:t xml:space="preserve"> </w:t>
      </w:r>
      <w:r w:rsidRPr="00A11423">
        <w:rPr>
          <w:sz w:val="20"/>
          <w:highlight w:val="yellow"/>
        </w:rPr>
        <w:t>frame</w:t>
      </w:r>
      <w:r w:rsidRPr="00A11423">
        <w:rPr>
          <w:spacing w:val="27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carried</w:t>
      </w:r>
      <w:r w:rsidRPr="00A11423">
        <w:rPr>
          <w:spacing w:val="26"/>
          <w:sz w:val="20"/>
          <w:highlight w:val="yellow"/>
        </w:rPr>
        <w:t xml:space="preserve"> </w:t>
      </w:r>
      <w:del w:id="71" w:author="maozhi (C)" w:date="2023-06-09T11:53:00Z">
        <w:r w:rsidRPr="00A11423" w:rsidDel="006F63FE">
          <w:rPr>
            <w:sz w:val="20"/>
            <w:highlight w:val="yellow"/>
          </w:rPr>
          <w:delText>by</w:delText>
        </w:r>
      </w:del>
      <w:ins w:id="72" w:author="maozhi (C)" w:date="2023-06-09T11:53:00Z">
        <w:r w:rsidR="006F63FE">
          <w:rPr>
            <w:sz w:val="20"/>
            <w:highlight w:val="yellow"/>
          </w:rPr>
          <w:t>(#</w:t>
        </w:r>
        <w:proofErr w:type="gramStart"/>
        <w:r w:rsidR="006F63FE">
          <w:rPr>
            <w:sz w:val="20"/>
            <w:highlight w:val="yellow"/>
          </w:rPr>
          <w:t>17051)in</w:t>
        </w:r>
      </w:ins>
      <w:proofErr w:type="gramEnd"/>
      <w:r w:rsidRPr="00A11423">
        <w:rPr>
          <w:spacing w:val="26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a</w:t>
      </w:r>
      <w:r w:rsidRPr="00A11423">
        <w:rPr>
          <w:spacing w:val="26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PPDU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of bandwidth of 20 </w:t>
      </w:r>
      <w:proofErr w:type="spellStart"/>
      <w:r>
        <w:rPr>
          <w:sz w:val="20"/>
        </w:rPr>
        <w:t>MHz.</w:t>
      </w:r>
      <w:proofErr w:type="spellEnd"/>
    </w:p>
    <w:p w:rsidR="00AB4775" w:rsidRDefault="00AB4775" w:rsidP="00087E2D">
      <w:pPr>
        <w:pStyle w:val="ae"/>
        <w:numPr>
          <w:ilvl w:val="0"/>
          <w:numId w:val="1"/>
        </w:numPr>
        <w:tabs>
          <w:tab w:val="left" w:pos="759"/>
          <w:tab w:val="left" w:pos="760"/>
        </w:tabs>
        <w:spacing w:before="61" w:line="249" w:lineRule="auto"/>
        <w:ind w:right="157"/>
        <w:jc w:val="left"/>
        <w:rPr>
          <w:sz w:val="20"/>
        </w:rPr>
      </w:pPr>
      <w:r>
        <w:rPr>
          <w:sz w:val="20"/>
        </w:rPr>
        <w:t>484-tone</w:t>
      </w:r>
      <w:r>
        <w:rPr>
          <w:spacing w:val="26"/>
          <w:sz w:val="20"/>
        </w:rPr>
        <w:t xml:space="preserve"> </w:t>
      </w:r>
      <w:r>
        <w:rPr>
          <w:sz w:val="20"/>
        </w:rPr>
        <w:t>RU</w:t>
      </w:r>
      <w:r>
        <w:rPr>
          <w:spacing w:val="26"/>
          <w:sz w:val="20"/>
        </w:rPr>
        <w:t xml:space="preserve"> </w:t>
      </w:r>
      <w:r>
        <w:rPr>
          <w:sz w:val="20"/>
        </w:rPr>
        <w:t>feedback</w:t>
      </w:r>
      <w:r>
        <w:rPr>
          <w:spacing w:val="26"/>
          <w:sz w:val="20"/>
        </w:rPr>
        <w:t xml:space="preserve"> </w:t>
      </w:r>
      <w:r>
        <w:rPr>
          <w:sz w:val="20"/>
        </w:rPr>
        <w:t>solicited</w:t>
      </w:r>
      <w:r>
        <w:rPr>
          <w:spacing w:val="26"/>
          <w:sz w:val="20"/>
        </w:rPr>
        <w:t xml:space="preserve"> </w:t>
      </w:r>
      <w:r>
        <w:rPr>
          <w:sz w:val="20"/>
        </w:rPr>
        <w:t>with</w:t>
      </w:r>
      <w:r>
        <w:rPr>
          <w:spacing w:val="26"/>
          <w:sz w:val="20"/>
        </w:rPr>
        <w:t xml:space="preserve"> </w:t>
      </w:r>
      <w:r>
        <w:rPr>
          <w:sz w:val="20"/>
        </w:rPr>
        <w:t>an</w:t>
      </w:r>
      <w:r>
        <w:rPr>
          <w:spacing w:val="26"/>
          <w:sz w:val="20"/>
        </w:rPr>
        <w:t xml:space="preserve"> </w:t>
      </w:r>
      <w:r>
        <w:rPr>
          <w:sz w:val="20"/>
        </w:rPr>
        <w:t>EHT</w:t>
      </w:r>
      <w:r>
        <w:rPr>
          <w:spacing w:val="26"/>
          <w:sz w:val="20"/>
        </w:rPr>
        <w:t xml:space="preserve"> </w:t>
      </w:r>
      <w:r>
        <w:rPr>
          <w:sz w:val="20"/>
        </w:rPr>
        <w:t>NDP</w:t>
      </w:r>
      <w:r>
        <w:rPr>
          <w:spacing w:val="26"/>
          <w:sz w:val="20"/>
        </w:rPr>
        <w:t xml:space="preserve"> </w:t>
      </w:r>
      <w:r>
        <w:rPr>
          <w:sz w:val="20"/>
        </w:rPr>
        <w:t>Announcement</w:t>
      </w:r>
      <w:r>
        <w:rPr>
          <w:spacing w:val="26"/>
          <w:sz w:val="20"/>
        </w:rPr>
        <w:t xml:space="preserve"> </w:t>
      </w:r>
      <w:r w:rsidRPr="00A11423">
        <w:rPr>
          <w:sz w:val="20"/>
          <w:highlight w:val="yellow"/>
        </w:rPr>
        <w:t>frame</w:t>
      </w:r>
      <w:r w:rsidRPr="00A11423">
        <w:rPr>
          <w:spacing w:val="27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carried</w:t>
      </w:r>
      <w:r w:rsidRPr="00A11423">
        <w:rPr>
          <w:spacing w:val="26"/>
          <w:sz w:val="20"/>
          <w:highlight w:val="yellow"/>
        </w:rPr>
        <w:t xml:space="preserve"> </w:t>
      </w:r>
      <w:del w:id="73" w:author="maozhi (C)" w:date="2023-06-09T11:53:00Z">
        <w:r w:rsidRPr="00A11423" w:rsidDel="006F63FE">
          <w:rPr>
            <w:sz w:val="20"/>
            <w:highlight w:val="yellow"/>
          </w:rPr>
          <w:delText>by</w:delText>
        </w:r>
      </w:del>
      <w:ins w:id="74" w:author="maozhi (C)" w:date="2023-06-09T11:53:00Z">
        <w:r w:rsidR="006F63FE">
          <w:rPr>
            <w:sz w:val="20"/>
            <w:highlight w:val="yellow"/>
          </w:rPr>
          <w:t>(#</w:t>
        </w:r>
        <w:proofErr w:type="gramStart"/>
        <w:r w:rsidR="006F63FE">
          <w:rPr>
            <w:sz w:val="20"/>
            <w:highlight w:val="yellow"/>
          </w:rPr>
          <w:t>17051)in</w:t>
        </w:r>
      </w:ins>
      <w:proofErr w:type="gramEnd"/>
      <w:r w:rsidRPr="00A11423">
        <w:rPr>
          <w:spacing w:val="26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a</w:t>
      </w:r>
      <w:r w:rsidRPr="00A11423">
        <w:rPr>
          <w:spacing w:val="26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PPDU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of bandwidth of 40 </w:t>
      </w:r>
      <w:proofErr w:type="spellStart"/>
      <w:r>
        <w:rPr>
          <w:sz w:val="20"/>
        </w:rPr>
        <w:t>MHz.</w:t>
      </w:r>
      <w:proofErr w:type="spellEnd"/>
    </w:p>
    <w:p w:rsidR="00AB4775" w:rsidRDefault="00AB4775" w:rsidP="00087E2D">
      <w:pPr>
        <w:pStyle w:val="ae"/>
        <w:numPr>
          <w:ilvl w:val="0"/>
          <w:numId w:val="1"/>
        </w:numPr>
        <w:tabs>
          <w:tab w:val="left" w:pos="759"/>
          <w:tab w:val="left" w:pos="760"/>
        </w:tabs>
        <w:spacing w:before="62" w:line="249" w:lineRule="auto"/>
        <w:ind w:left="759" w:right="158"/>
        <w:jc w:val="left"/>
        <w:rPr>
          <w:sz w:val="20"/>
        </w:rPr>
      </w:pPr>
      <w:r>
        <w:rPr>
          <w:sz w:val="20"/>
        </w:rPr>
        <w:t xml:space="preserve">996-tone RU and 484+242-tone MRU feedback solicited with an EHT NDP Announcement </w:t>
      </w:r>
      <w:r w:rsidRPr="00A11423">
        <w:rPr>
          <w:sz w:val="20"/>
          <w:highlight w:val="yellow"/>
        </w:rPr>
        <w:t xml:space="preserve">frame carried </w:t>
      </w:r>
      <w:del w:id="75" w:author="maozhi (C)" w:date="2023-06-09T11:53:00Z">
        <w:r w:rsidRPr="00A11423" w:rsidDel="006F63FE">
          <w:rPr>
            <w:sz w:val="20"/>
            <w:highlight w:val="yellow"/>
          </w:rPr>
          <w:delText>by</w:delText>
        </w:r>
      </w:del>
      <w:ins w:id="76" w:author="maozhi (C)" w:date="2023-06-09T11:53:00Z">
        <w:r w:rsidR="006F63FE">
          <w:rPr>
            <w:sz w:val="20"/>
            <w:highlight w:val="yellow"/>
          </w:rPr>
          <w:t>(#</w:t>
        </w:r>
        <w:proofErr w:type="gramStart"/>
        <w:r w:rsidR="006F63FE">
          <w:rPr>
            <w:sz w:val="20"/>
            <w:highlight w:val="yellow"/>
          </w:rPr>
          <w:t>17051)in</w:t>
        </w:r>
      </w:ins>
      <w:proofErr w:type="gramEnd"/>
      <w:r w:rsidRPr="00A11423">
        <w:rPr>
          <w:sz w:val="20"/>
          <w:highlight w:val="yellow"/>
        </w:rPr>
        <w:t xml:space="preserve"> a PPDU</w:t>
      </w:r>
      <w:r>
        <w:rPr>
          <w:sz w:val="20"/>
        </w:rPr>
        <w:t xml:space="preserve"> of bandwidth of 80 </w:t>
      </w:r>
      <w:proofErr w:type="spellStart"/>
      <w:r>
        <w:rPr>
          <w:sz w:val="20"/>
        </w:rPr>
        <w:t>MHz.</w:t>
      </w:r>
      <w:proofErr w:type="spellEnd"/>
    </w:p>
    <w:p w:rsidR="00AB4775" w:rsidRDefault="00AB4775" w:rsidP="00087E2D">
      <w:pPr>
        <w:pStyle w:val="ae"/>
        <w:numPr>
          <w:ilvl w:val="0"/>
          <w:numId w:val="1"/>
        </w:numPr>
        <w:tabs>
          <w:tab w:val="left" w:pos="759"/>
          <w:tab w:val="left" w:pos="760"/>
        </w:tabs>
        <w:spacing w:before="47" w:line="249" w:lineRule="auto"/>
        <w:ind w:left="759" w:right="156"/>
        <w:jc w:val="left"/>
        <w:rPr>
          <w:sz w:val="20"/>
        </w:rPr>
      </w:pPr>
      <w:r>
        <w:rPr>
          <w:sz w:val="20"/>
        </w:rPr>
        <w:t>2</w:t>
      </w:r>
      <w:r>
        <w:rPr>
          <w:rFonts w:ascii="Symbol" w:hAnsi="Symbol"/>
          <w:sz w:val="20"/>
        </w:rPr>
        <w:t></w:t>
      </w:r>
      <w:r>
        <w:rPr>
          <w:sz w:val="20"/>
        </w:rPr>
        <w:t xml:space="preserve">996-tone RU, 996+484-tone and 996+484+242-tone MRU feedback solicited with an EHT NDP Announcement </w:t>
      </w:r>
      <w:r w:rsidRPr="00A11423">
        <w:rPr>
          <w:sz w:val="20"/>
          <w:highlight w:val="yellow"/>
        </w:rPr>
        <w:t xml:space="preserve">frame carried </w:t>
      </w:r>
      <w:del w:id="77" w:author="maozhi (C)" w:date="2023-06-09T11:53:00Z">
        <w:r w:rsidRPr="00A11423" w:rsidDel="006F63FE">
          <w:rPr>
            <w:sz w:val="20"/>
            <w:highlight w:val="yellow"/>
          </w:rPr>
          <w:delText>by</w:delText>
        </w:r>
      </w:del>
      <w:ins w:id="78" w:author="maozhi (C)" w:date="2023-06-09T11:53:00Z">
        <w:r w:rsidR="006F63FE">
          <w:rPr>
            <w:sz w:val="20"/>
            <w:highlight w:val="yellow"/>
          </w:rPr>
          <w:t>(#</w:t>
        </w:r>
        <w:proofErr w:type="gramStart"/>
        <w:r w:rsidR="006F63FE">
          <w:rPr>
            <w:sz w:val="20"/>
            <w:highlight w:val="yellow"/>
          </w:rPr>
          <w:t>17051)in</w:t>
        </w:r>
      </w:ins>
      <w:proofErr w:type="gramEnd"/>
      <w:r w:rsidRPr="00A11423">
        <w:rPr>
          <w:sz w:val="20"/>
          <w:highlight w:val="yellow"/>
        </w:rPr>
        <w:t xml:space="preserve"> a PPDU</w:t>
      </w:r>
      <w:r>
        <w:rPr>
          <w:sz w:val="20"/>
        </w:rPr>
        <w:t xml:space="preserve"> of bandwidth of 160 </w:t>
      </w:r>
      <w:proofErr w:type="spellStart"/>
      <w:r>
        <w:rPr>
          <w:sz w:val="20"/>
        </w:rPr>
        <w:t>MHz.</w:t>
      </w:r>
      <w:proofErr w:type="spellEnd"/>
    </w:p>
    <w:p w:rsidR="00AB4775" w:rsidRDefault="00AB4775" w:rsidP="00087E2D">
      <w:pPr>
        <w:pStyle w:val="ae"/>
        <w:numPr>
          <w:ilvl w:val="0"/>
          <w:numId w:val="1"/>
        </w:numPr>
        <w:tabs>
          <w:tab w:val="left" w:pos="759"/>
          <w:tab w:val="left" w:pos="760"/>
        </w:tabs>
        <w:spacing w:before="46" w:line="249" w:lineRule="auto"/>
        <w:ind w:left="759" w:right="157"/>
        <w:jc w:val="left"/>
        <w:rPr>
          <w:sz w:val="20"/>
        </w:rPr>
      </w:pPr>
      <w:r>
        <w:rPr>
          <w:sz w:val="20"/>
        </w:rPr>
        <w:t>2</w:t>
      </w:r>
      <w:r>
        <w:rPr>
          <w:rFonts w:ascii="Symbol" w:hAnsi="Symbol"/>
          <w:sz w:val="20"/>
        </w:rPr>
        <w:t></w:t>
      </w:r>
      <w:r>
        <w:rPr>
          <w:sz w:val="20"/>
        </w:rPr>
        <w:t>996-tone</w:t>
      </w:r>
      <w:r>
        <w:rPr>
          <w:spacing w:val="-8"/>
          <w:sz w:val="20"/>
        </w:rPr>
        <w:t xml:space="preserve"> </w:t>
      </w:r>
      <w:r>
        <w:rPr>
          <w:sz w:val="20"/>
        </w:rPr>
        <w:t>RU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996+484-tone</w:t>
      </w:r>
      <w:r>
        <w:rPr>
          <w:spacing w:val="-7"/>
          <w:sz w:val="20"/>
        </w:rPr>
        <w:t xml:space="preserve"> </w:t>
      </w:r>
      <w:r>
        <w:rPr>
          <w:sz w:val="20"/>
        </w:rPr>
        <w:t>MRU</w:t>
      </w:r>
      <w:r>
        <w:rPr>
          <w:spacing w:val="-7"/>
          <w:sz w:val="20"/>
        </w:rPr>
        <w:t xml:space="preserve"> </w:t>
      </w:r>
      <w:r>
        <w:rPr>
          <w:sz w:val="20"/>
        </w:rPr>
        <w:t>feedback</w:t>
      </w:r>
      <w:r>
        <w:rPr>
          <w:spacing w:val="-7"/>
          <w:sz w:val="20"/>
        </w:rPr>
        <w:t xml:space="preserve"> </w:t>
      </w:r>
      <w:r>
        <w:rPr>
          <w:sz w:val="20"/>
        </w:rPr>
        <w:t>solicited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EHT</w:t>
      </w:r>
      <w:r>
        <w:rPr>
          <w:spacing w:val="-8"/>
          <w:sz w:val="20"/>
        </w:rPr>
        <w:t xml:space="preserve"> </w:t>
      </w:r>
      <w:r>
        <w:rPr>
          <w:sz w:val="20"/>
        </w:rPr>
        <w:t>NDP</w:t>
      </w:r>
      <w:r>
        <w:rPr>
          <w:spacing w:val="-8"/>
          <w:sz w:val="20"/>
        </w:rPr>
        <w:t xml:space="preserve"> </w:t>
      </w:r>
      <w:r>
        <w:rPr>
          <w:sz w:val="20"/>
        </w:rPr>
        <w:t>Announcement</w:t>
      </w:r>
      <w:r>
        <w:rPr>
          <w:spacing w:val="-7"/>
          <w:sz w:val="20"/>
        </w:rPr>
        <w:t xml:space="preserve"> </w:t>
      </w:r>
      <w:r w:rsidRPr="00A11423">
        <w:rPr>
          <w:sz w:val="20"/>
          <w:highlight w:val="yellow"/>
        </w:rPr>
        <w:t xml:space="preserve">frame </w:t>
      </w:r>
      <w:r w:rsidRPr="00A11423">
        <w:rPr>
          <w:sz w:val="20"/>
          <w:highlight w:val="yellow"/>
        </w:rPr>
        <w:lastRenderedPageBreak/>
        <w:t xml:space="preserve">carried </w:t>
      </w:r>
      <w:del w:id="79" w:author="maozhi (C)" w:date="2023-06-09T11:53:00Z">
        <w:r w:rsidRPr="00A11423" w:rsidDel="006F63FE">
          <w:rPr>
            <w:sz w:val="20"/>
            <w:highlight w:val="yellow"/>
          </w:rPr>
          <w:delText>by</w:delText>
        </w:r>
      </w:del>
      <w:ins w:id="80" w:author="maozhi (C)" w:date="2023-06-09T11:53:00Z">
        <w:r w:rsidR="006F63FE">
          <w:rPr>
            <w:sz w:val="20"/>
            <w:highlight w:val="yellow"/>
          </w:rPr>
          <w:t>(#</w:t>
        </w:r>
        <w:proofErr w:type="gramStart"/>
        <w:r w:rsidR="006F63FE">
          <w:rPr>
            <w:sz w:val="20"/>
            <w:highlight w:val="yellow"/>
          </w:rPr>
          <w:t>17051)in</w:t>
        </w:r>
      </w:ins>
      <w:proofErr w:type="gramEnd"/>
      <w:r w:rsidRPr="00A11423">
        <w:rPr>
          <w:sz w:val="20"/>
          <w:highlight w:val="yellow"/>
        </w:rPr>
        <w:t xml:space="preserve"> a PPDU</w:t>
      </w:r>
      <w:r>
        <w:rPr>
          <w:sz w:val="20"/>
        </w:rPr>
        <w:t xml:space="preserve"> of bandwidth of 320 </w:t>
      </w:r>
      <w:proofErr w:type="spellStart"/>
      <w:r>
        <w:rPr>
          <w:sz w:val="20"/>
        </w:rPr>
        <w:t>MHz.</w:t>
      </w:r>
      <w:proofErr w:type="spellEnd"/>
    </w:p>
    <w:p w:rsidR="00AB4775" w:rsidRDefault="00AB4775" w:rsidP="00AB4775">
      <w:pPr>
        <w:pStyle w:val="a9"/>
        <w:spacing w:before="11"/>
      </w:pPr>
    </w:p>
    <w:p w:rsidR="00AB4775" w:rsidRDefault="00AB4775" w:rsidP="00AB4775">
      <w:pPr>
        <w:pStyle w:val="a9"/>
        <w:spacing w:line="249" w:lineRule="auto"/>
        <w:ind w:left="159" w:right="157"/>
        <w:jc w:val="both"/>
      </w:pPr>
      <w:r>
        <w:rPr>
          <w:color w:val="208A20"/>
          <w:u w:val="single" w:color="208A20"/>
        </w:rPr>
        <w:t>(#</w:t>
      </w:r>
      <w:proofErr w:type="gramStart"/>
      <w:r>
        <w:rPr>
          <w:color w:val="208A20"/>
          <w:u w:val="single" w:color="208A20"/>
        </w:rPr>
        <w:t>17984)</w:t>
      </w:r>
      <w:r>
        <w:t>In</w:t>
      </w:r>
      <w:proofErr w:type="gramEnd"/>
      <w:r>
        <w:t xml:space="preserve"> an EHT TB sounding sequence, a 160</w:t>
      </w:r>
      <w:r>
        <w:rPr>
          <w:spacing w:val="-2"/>
        </w:rPr>
        <w:t xml:space="preserve"> </w:t>
      </w:r>
      <w:r>
        <w:t xml:space="preserve">MHz operating EHT </w:t>
      </w:r>
      <w:proofErr w:type="spellStart"/>
      <w:r>
        <w:t>beamformee</w:t>
      </w:r>
      <w:proofErr w:type="spellEnd"/>
      <w:r>
        <w:t xml:space="preserve"> may support MU feedback for the combinations of RU or MRU (if the MRUs are partial bandwidth feedback) size and NDP announcement bandwidth below:</w:t>
      </w:r>
    </w:p>
    <w:p w:rsidR="00AB4775" w:rsidRDefault="00AB4775" w:rsidP="00087E2D">
      <w:pPr>
        <w:pStyle w:val="ae"/>
        <w:numPr>
          <w:ilvl w:val="0"/>
          <w:numId w:val="1"/>
        </w:numPr>
        <w:tabs>
          <w:tab w:val="left" w:pos="759"/>
          <w:tab w:val="left" w:pos="760"/>
        </w:tabs>
        <w:spacing w:before="62" w:line="249" w:lineRule="auto"/>
        <w:ind w:right="157"/>
        <w:jc w:val="left"/>
        <w:rPr>
          <w:sz w:val="20"/>
        </w:rPr>
      </w:pPr>
      <w:r>
        <w:rPr>
          <w:sz w:val="20"/>
        </w:rPr>
        <w:t>242-tone</w:t>
      </w:r>
      <w:r>
        <w:rPr>
          <w:spacing w:val="26"/>
          <w:sz w:val="20"/>
        </w:rPr>
        <w:t xml:space="preserve"> </w:t>
      </w:r>
      <w:r>
        <w:rPr>
          <w:sz w:val="20"/>
        </w:rPr>
        <w:t>RU</w:t>
      </w:r>
      <w:r>
        <w:rPr>
          <w:spacing w:val="26"/>
          <w:sz w:val="20"/>
        </w:rPr>
        <w:t xml:space="preserve"> </w:t>
      </w:r>
      <w:r>
        <w:rPr>
          <w:sz w:val="20"/>
        </w:rPr>
        <w:t>feedback</w:t>
      </w:r>
      <w:r>
        <w:rPr>
          <w:spacing w:val="26"/>
          <w:sz w:val="20"/>
        </w:rPr>
        <w:t xml:space="preserve"> </w:t>
      </w:r>
      <w:r>
        <w:rPr>
          <w:sz w:val="20"/>
        </w:rPr>
        <w:t>solicited</w:t>
      </w:r>
      <w:r>
        <w:rPr>
          <w:spacing w:val="26"/>
          <w:sz w:val="20"/>
        </w:rPr>
        <w:t xml:space="preserve"> </w:t>
      </w:r>
      <w:r>
        <w:rPr>
          <w:sz w:val="20"/>
        </w:rPr>
        <w:t>with</w:t>
      </w:r>
      <w:r>
        <w:rPr>
          <w:spacing w:val="26"/>
          <w:sz w:val="20"/>
        </w:rPr>
        <w:t xml:space="preserve"> </w:t>
      </w:r>
      <w:r>
        <w:rPr>
          <w:sz w:val="20"/>
        </w:rPr>
        <w:t>an</w:t>
      </w:r>
      <w:r>
        <w:rPr>
          <w:spacing w:val="26"/>
          <w:sz w:val="20"/>
        </w:rPr>
        <w:t xml:space="preserve"> </w:t>
      </w:r>
      <w:r>
        <w:rPr>
          <w:sz w:val="20"/>
        </w:rPr>
        <w:t>EHT</w:t>
      </w:r>
      <w:r>
        <w:rPr>
          <w:spacing w:val="26"/>
          <w:sz w:val="20"/>
        </w:rPr>
        <w:t xml:space="preserve"> </w:t>
      </w:r>
      <w:r>
        <w:rPr>
          <w:sz w:val="20"/>
        </w:rPr>
        <w:t>NDP</w:t>
      </w:r>
      <w:r>
        <w:rPr>
          <w:spacing w:val="26"/>
          <w:sz w:val="20"/>
        </w:rPr>
        <w:t xml:space="preserve"> </w:t>
      </w:r>
      <w:r>
        <w:rPr>
          <w:sz w:val="20"/>
        </w:rPr>
        <w:t>Announcement</w:t>
      </w:r>
      <w:r>
        <w:rPr>
          <w:spacing w:val="26"/>
          <w:sz w:val="20"/>
        </w:rPr>
        <w:t xml:space="preserve"> </w:t>
      </w:r>
      <w:r w:rsidRPr="00A11423">
        <w:rPr>
          <w:sz w:val="20"/>
          <w:highlight w:val="yellow"/>
        </w:rPr>
        <w:t>frame</w:t>
      </w:r>
      <w:r w:rsidRPr="00A11423">
        <w:rPr>
          <w:spacing w:val="27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carried</w:t>
      </w:r>
      <w:r w:rsidRPr="00A11423">
        <w:rPr>
          <w:spacing w:val="26"/>
          <w:sz w:val="20"/>
          <w:highlight w:val="yellow"/>
        </w:rPr>
        <w:t xml:space="preserve"> </w:t>
      </w:r>
      <w:del w:id="81" w:author="maozhi (C)" w:date="2023-06-09T11:53:00Z">
        <w:r w:rsidRPr="00A11423" w:rsidDel="006F63FE">
          <w:rPr>
            <w:sz w:val="20"/>
            <w:highlight w:val="yellow"/>
          </w:rPr>
          <w:delText>by</w:delText>
        </w:r>
      </w:del>
      <w:ins w:id="82" w:author="maozhi (C)" w:date="2023-06-09T11:53:00Z">
        <w:r w:rsidR="006F63FE">
          <w:rPr>
            <w:sz w:val="20"/>
            <w:highlight w:val="yellow"/>
          </w:rPr>
          <w:t>(#</w:t>
        </w:r>
        <w:proofErr w:type="gramStart"/>
        <w:r w:rsidR="006F63FE">
          <w:rPr>
            <w:sz w:val="20"/>
            <w:highlight w:val="yellow"/>
          </w:rPr>
          <w:t>17051)in</w:t>
        </w:r>
      </w:ins>
      <w:proofErr w:type="gramEnd"/>
      <w:r w:rsidRPr="00A11423">
        <w:rPr>
          <w:spacing w:val="26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a</w:t>
      </w:r>
      <w:r w:rsidRPr="00A11423">
        <w:rPr>
          <w:spacing w:val="26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PPDU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of bandwidth of 40 </w:t>
      </w:r>
      <w:proofErr w:type="spellStart"/>
      <w:r>
        <w:rPr>
          <w:sz w:val="20"/>
        </w:rPr>
        <w:t>MHz.</w:t>
      </w:r>
      <w:proofErr w:type="spellEnd"/>
    </w:p>
    <w:p w:rsidR="00AB4775" w:rsidRDefault="00AB4775" w:rsidP="00087E2D">
      <w:pPr>
        <w:pStyle w:val="ae"/>
        <w:numPr>
          <w:ilvl w:val="0"/>
          <w:numId w:val="1"/>
        </w:numPr>
        <w:tabs>
          <w:tab w:val="left" w:pos="759"/>
          <w:tab w:val="left" w:pos="760"/>
        </w:tabs>
        <w:spacing w:before="62" w:line="249" w:lineRule="auto"/>
        <w:ind w:left="759" w:right="158"/>
        <w:jc w:val="left"/>
        <w:rPr>
          <w:sz w:val="20"/>
        </w:rPr>
      </w:pPr>
      <w:r>
        <w:rPr>
          <w:sz w:val="20"/>
        </w:rPr>
        <w:t>242-tone</w:t>
      </w:r>
      <w:r>
        <w:rPr>
          <w:spacing w:val="63"/>
          <w:sz w:val="20"/>
        </w:rPr>
        <w:t xml:space="preserve"> </w:t>
      </w:r>
      <w:r>
        <w:rPr>
          <w:sz w:val="20"/>
        </w:rPr>
        <w:t>and</w:t>
      </w:r>
      <w:r>
        <w:rPr>
          <w:spacing w:val="63"/>
          <w:sz w:val="20"/>
        </w:rPr>
        <w:t xml:space="preserve"> </w:t>
      </w:r>
      <w:r>
        <w:rPr>
          <w:sz w:val="20"/>
        </w:rPr>
        <w:t>484-tone</w:t>
      </w:r>
      <w:r>
        <w:rPr>
          <w:spacing w:val="40"/>
          <w:sz w:val="20"/>
        </w:rPr>
        <w:t xml:space="preserve"> </w:t>
      </w:r>
      <w:r>
        <w:rPr>
          <w:sz w:val="20"/>
        </w:rPr>
        <w:t>RU,</w:t>
      </w:r>
      <w:r>
        <w:rPr>
          <w:spacing w:val="63"/>
          <w:sz w:val="20"/>
        </w:rPr>
        <w:t xml:space="preserve"> </w:t>
      </w:r>
      <w:r>
        <w:rPr>
          <w:sz w:val="20"/>
        </w:rPr>
        <w:t>and</w:t>
      </w:r>
      <w:r>
        <w:rPr>
          <w:spacing w:val="63"/>
          <w:sz w:val="20"/>
        </w:rPr>
        <w:t xml:space="preserve"> </w:t>
      </w:r>
      <w:r>
        <w:rPr>
          <w:sz w:val="20"/>
        </w:rPr>
        <w:t>484+242-tone</w:t>
      </w:r>
      <w:r>
        <w:rPr>
          <w:spacing w:val="40"/>
          <w:sz w:val="20"/>
        </w:rPr>
        <w:t xml:space="preserve"> </w:t>
      </w:r>
      <w:r>
        <w:rPr>
          <w:sz w:val="20"/>
        </w:rPr>
        <w:t>MRU</w:t>
      </w:r>
      <w:r>
        <w:rPr>
          <w:spacing w:val="40"/>
          <w:sz w:val="20"/>
        </w:rPr>
        <w:t xml:space="preserve"> </w:t>
      </w:r>
      <w:r>
        <w:rPr>
          <w:sz w:val="20"/>
        </w:rPr>
        <w:t>feedback</w:t>
      </w:r>
      <w:r>
        <w:rPr>
          <w:spacing w:val="63"/>
          <w:sz w:val="20"/>
        </w:rPr>
        <w:t xml:space="preserve"> </w:t>
      </w:r>
      <w:r>
        <w:rPr>
          <w:sz w:val="20"/>
        </w:rPr>
        <w:t>solicited</w:t>
      </w:r>
      <w:r>
        <w:rPr>
          <w:spacing w:val="63"/>
          <w:sz w:val="20"/>
        </w:rPr>
        <w:t xml:space="preserve"> </w:t>
      </w:r>
      <w:r>
        <w:rPr>
          <w:sz w:val="20"/>
        </w:rPr>
        <w:t>with</w:t>
      </w:r>
      <w:r>
        <w:rPr>
          <w:spacing w:val="63"/>
          <w:sz w:val="20"/>
        </w:rPr>
        <w:t xml:space="preserve"> </w:t>
      </w:r>
      <w:r>
        <w:rPr>
          <w:sz w:val="20"/>
        </w:rPr>
        <w:t>an</w:t>
      </w:r>
      <w:r>
        <w:rPr>
          <w:spacing w:val="63"/>
          <w:sz w:val="20"/>
        </w:rPr>
        <w:t xml:space="preserve"> </w:t>
      </w:r>
      <w:r>
        <w:rPr>
          <w:sz w:val="20"/>
        </w:rPr>
        <w:t>EHT</w:t>
      </w:r>
      <w:r>
        <w:rPr>
          <w:spacing w:val="63"/>
          <w:sz w:val="20"/>
        </w:rPr>
        <w:t xml:space="preserve"> </w:t>
      </w:r>
      <w:r>
        <w:rPr>
          <w:sz w:val="20"/>
        </w:rPr>
        <w:t xml:space="preserve">NDP Announcement </w:t>
      </w:r>
      <w:r w:rsidRPr="00A11423">
        <w:rPr>
          <w:sz w:val="20"/>
          <w:highlight w:val="yellow"/>
        </w:rPr>
        <w:t xml:space="preserve">frame carried </w:t>
      </w:r>
      <w:del w:id="83" w:author="maozhi (C)" w:date="2023-06-09T11:53:00Z">
        <w:r w:rsidRPr="00A11423" w:rsidDel="006F63FE">
          <w:rPr>
            <w:sz w:val="20"/>
            <w:highlight w:val="yellow"/>
          </w:rPr>
          <w:delText>by</w:delText>
        </w:r>
      </w:del>
      <w:ins w:id="84" w:author="maozhi (C)" w:date="2023-06-09T11:53:00Z">
        <w:r w:rsidR="006F63FE">
          <w:rPr>
            <w:sz w:val="20"/>
            <w:highlight w:val="yellow"/>
          </w:rPr>
          <w:t>(#</w:t>
        </w:r>
        <w:proofErr w:type="gramStart"/>
        <w:r w:rsidR="006F63FE">
          <w:rPr>
            <w:sz w:val="20"/>
            <w:highlight w:val="yellow"/>
          </w:rPr>
          <w:t>17051)in</w:t>
        </w:r>
      </w:ins>
      <w:proofErr w:type="gramEnd"/>
      <w:r w:rsidRPr="00A11423">
        <w:rPr>
          <w:sz w:val="20"/>
          <w:highlight w:val="yellow"/>
        </w:rPr>
        <w:t xml:space="preserve"> a PPDU</w:t>
      </w:r>
      <w:r>
        <w:rPr>
          <w:sz w:val="20"/>
        </w:rPr>
        <w:t xml:space="preserve"> of bandwidth of 80 </w:t>
      </w:r>
      <w:proofErr w:type="spellStart"/>
      <w:r>
        <w:rPr>
          <w:sz w:val="20"/>
        </w:rPr>
        <w:t>MHz.</w:t>
      </w:r>
      <w:proofErr w:type="spellEnd"/>
    </w:p>
    <w:p w:rsidR="00AB4775" w:rsidRDefault="00AB4775" w:rsidP="00087E2D">
      <w:pPr>
        <w:pStyle w:val="ae"/>
        <w:numPr>
          <w:ilvl w:val="0"/>
          <w:numId w:val="1"/>
        </w:numPr>
        <w:tabs>
          <w:tab w:val="left" w:pos="759"/>
          <w:tab w:val="left" w:pos="760"/>
        </w:tabs>
        <w:spacing w:before="62" w:line="249" w:lineRule="auto"/>
        <w:ind w:left="759" w:right="157"/>
        <w:jc w:val="left"/>
        <w:rPr>
          <w:sz w:val="20"/>
        </w:rPr>
      </w:pPr>
      <w:r>
        <w:rPr>
          <w:sz w:val="20"/>
        </w:rPr>
        <w:t>242-tone,</w:t>
      </w:r>
      <w:r>
        <w:rPr>
          <w:spacing w:val="-8"/>
          <w:sz w:val="20"/>
        </w:rPr>
        <w:t xml:space="preserve"> </w:t>
      </w:r>
      <w:r>
        <w:rPr>
          <w:sz w:val="20"/>
        </w:rPr>
        <w:t>484-tone,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996-tone</w:t>
      </w:r>
      <w:r>
        <w:rPr>
          <w:spacing w:val="-8"/>
          <w:sz w:val="20"/>
        </w:rPr>
        <w:t xml:space="preserve"> </w:t>
      </w:r>
      <w:r>
        <w:rPr>
          <w:sz w:val="20"/>
        </w:rPr>
        <w:t>RU,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484+242-tone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996+484-tone</w:t>
      </w:r>
      <w:r>
        <w:rPr>
          <w:spacing w:val="-8"/>
          <w:sz w:val="20"/>
        </w:rPr>
        <w:t xml:space="preserve"> </w:t>
      </w:r>
      <w:r>
        <w:rPr>
          <w:sz w:val="20"/>
        </w:rPr>
        <w:t>MRU</w:t>
      </w:r>
      <w:r>
        <w:rPr>
          <w:spacing w:val="-8"/>
          <w:sz w:val="20"/>
        </w:rPr>
        <w:t xml:space="preserve"> </w:t>
      </w:r>
      <w:r>
        <w:rPr>
          <w:sz w:val="20"/>
        </w:rPr>
        <w:t>feedback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solicited with an EHT NDP Announcement </w:t>
      </w:r>
      <w:r w:rsidRPr="00A11423">
        <w:rPr>
          <w:sz w:val="20"/>
          <w:highlight w:val="yellow"/>
        </w:rPr>
        <w:t xml:space="preserve">frame carried </w:t>
      </w:r>
      <w:del w:id="85" w:author="maozhi (C)" w:date="2023-06-09T11:53:00Z">
        <w:r w:rsidRPr="00A11423" w:rsidDel="006F63FE">
          <w:rPr>
            <w:sz w:val="20"/>
            <w:highlight w:val="yellow"/>
          </w:rPr>
          <w:delText>by</w:delText>
        </w:r>
      </w:del>
      <w:ins w:id="86" w:author="maozhi (C)" w:date="2023-06-09T11:53:00Z">
        <w:r w:rsidR="006F63FE">
          <w:rPr>
            <w:sz w:val="20"/>
            <w:highlight w:val="yellow"/>
          </w:rPr>
          <w:t>(#</w:t>
        </w:r>
        <w:proofErr w:type="gramStart"/>
        <w:r w:rsidR="006F63FE">
          <w:rPr>
            <w:sz w:val="20"/>
            <w:highlight w:val="yellow"/>
          </w:rPr>
          <w:t>17051)in</w:t>
        </w:r>
      </w:ins>
      <w:proofErr w:type="gramEnd"/>
      <w:r w:rsidRPr="00A11423">
        <w:rPr>
          <w:sz w:val="20"/>
          <w:highlight w:val="yellow"/>
        </w:rPr>
        <w:t xml:space="preserve"> a PPDU</w:t>
      </w:r>
      <w:r>
        <w:rPr>
          <w:sz w:val="20"/>
        </w:rPr>
        <w:t xml:space="preserve"> of bandwidth of 160 </w:t>
      </w:r>
      <w:proofErr w:type="spellStart"/>
      <w:r>
        <w:rPr>
          <w:sz w:val="20"/>
        </w:rPr>
        <w:t>MHz.</w:t>
      </w:r>
      <w:proofErr w:type="spellEnd"/>
    </w:p>
    <w:p w:rsidR="00AB4775" w:rsidRDefault="00AB4775" w:rsidP="00087E2D">
      <w:pPr>
        <w:pStyle w:val="ae"/>
        <w:numPr>
          <w:ilvl w:val="0"/>
          <w:numId w:val="1"/>
        </w:numPr>
        <w:tabs>
          <w:tab w:val="left" w:pos="759"/>
          <w:tab w:val="left" w:pos="760"/>
        </w:tabs>
        <w:spacing w:before="61" w:line="249" w:lineRule="auto"/>
        <w:ind w:left="759" w:right="158"/>
        <w:jc w:val="left"/>
        <w:rPr>
          <w:sz w:val="20"/>
        </w:rPr>
      </w:pPr>
      <w:r>
        <w:rPr>
          <w:sz w:val="20"/>
        </w:rPr>
        <w:t>484-tone</w:t>
      </w:r>
      <w:r>
        <w:rPr>
          <w:spacing w:val="63"/>
          <w:sz w:val="20"/>
        </w:rPr>
        <w:t xml:space="preserve"> </w:t>
      </w:r>
      <w:r>
        <w:rPr>
          <w:sz w:val="20"/>
        </w:rPr>
        <w:t>and</w:t>
      </w:r>
      <w:r>
        <w:rPr>
          <w:spacing w:val="63"/>
          <w:sz w:val="20"/>
        </w:rPr>
        <w:t xml:space="preserve"> </w:t>
      </w:r>
      <w:r>
        <w:rPr>
          <w:sz w:val="20"/>
        </w:rPr>
        <w:t>996-tone</w:t>
      </w:r>
      <w:r>
        <w:rPr>
          <w:spacing w:val="40"/>
          <w:sz w:val="20"/>
        </w:rPr>
        <w:t xml:space="preserve"> </w:t>
      </w:r>
      <w:r>
        <w:rPr>
          <w:sz w:val="20"/>
        </w:rPr>
        <w:t>RU,</w:t>
      </w:r>
      <w:r>
        <w:rPr>
          <w:spacing w:val="63"/>
          <w:sz w:val="20"/>
        </w:rPr>
        <w:t xml:space="preserve"> </w:t>
      </w:r>
      <w:r>
        <w:rPr>
          <w:sz w:val="20"/>
        </w:rPr>
        <w:t>and</w:t>
      </w:r>
      <w:r>
        <w:rPr>
          <w:spacing w:val="63"/>
          <w:sz w:val="20"/>
        </w:rPr>
        <w:t xml:space="preserve"> </w:t>
      </w:r>
      <w:r>
        <w:rPr>
          <w:sz w:val="20"/>
        </w:rPr>
        <w:t>996+484-tone</w:t>
      </w:r>
      <w:r>
        <w:rPr>
          <w:spacing w:val="40"/>
          <w:sz w:val="20"/>
        </w:rPr>
        <w:t xml:space="preserve"> </w:t>
      </w:r>
      <w:r>
        <w:rPr>
          <w:sz w:val="20"/>
        </w:rPr>
        <w:t>MRU</w:t>
      </w:r>
      <w:r>
        <w:rPr>
          <w:spacing w:val="40"/>
          <w:sz w:val="20"/>
        </w:rPr>
        <w:t xml:space="preserve"> </w:t>
      </w:r>
      <w:r>
        <w:rPr>
          <w:sz w:val="20"/>
        </w:rPr>
        <w:t>feedback</w:t>
      </w:r>
      <w:r>
        <w:rPr>
          <w:spacing w:val="63"/>
          <w:sz w:val="20"/>
        </w:rPr>
        <w:t xml:space="preserve"> </w:t>
      </w:r>
      <w:r>
        <w:rPr>
          <w:sz w:val="20"/>
        </w:rPr>
        <w:t>solicited</w:t>
      </w:r>
      <w:r>
        <w:rPr>
          <w:spacing w:val="63"/>
          <w:sz w:val="20"/>
        </w:rPr>
        <w:t xml:space="preserve"> </w:t>
      </w:r>
      <w:r>
        <w:rPr>
          <w:sz w:val="20"/>
        </w:rPr>
        <w:t>with</w:t>
      </w:r>
      <w:r>
        <w:rPr>
          <w:spacing w:val="63"/>
          <w:sz w:val="20"/>
        </w:rPr>
        <w:t xml:space="preserve"> </w:t>
      </w:r>
      <w:r>
        <w:rPr>
          <w:sz w:val="20"/>
        </w:rPr>
        <w:t>an</w:t>
      </w:r>
      <w:r>
        <w:rPr>
          <w:spacing w:val="63"/>
          <w:sz w:val="20"/>
        </w:rPr>
        <w:t xml:space="preserve"> </w:t>
      </w:r>
      <w:r>
        <w:rPr>
          <w:sz w:val="20"/>
        </w:rPr>
        <w:t>EHT</w:t>
      </w:r>
      <w:r>
        <w:rPr>
          <w:spacing w:val="63"/>
          <w:sz w:val="20"/>
        </w:rPr>
        <w:t xml:space="preserve"> </w:t>
      </w:r>
      <w:r>
        <w:rPr>
          <w:sz w:val="20"/>
        </w:rPr>
        <w:t xml:space="preserve">NDP Announcement </w:t>
      </w:r>
      <w:r w:rsidRPr="00A11423">
        <w:rPr>
          <w:sz w:val="20"/>
          <w:highlight w:val="yellow"/>
        </w:rPr>
        <w:t xml:space="preserve">frame carried </w:t>
      </w:r>
      <w:del w:id="87" w:author="maozhi (C)" w:date="2023-06-09T11:53:00Z">
        <w:r w:rsidRPr="00A11423" w:rsidDel="006F63FE">
          <w:rPr>
            <w:sz w:val="20"/>
            <w:highlight w:val="yellow"/>
          </w:rPr>
          <w:delText>by</w:delText>
        </w:r>
      </w:del>
      <w:ins w:id="88" w:author="maozhi (C)" w:date="2023-06-09T11:53:00Z">
        <w:r w:rsidR="006F63FE">
          <w:rPr>
            <w:sz w:val="20"/>
            <w:highlight w:val="yellow"/>
          </w:rPr>
          <w:t>(#</w:t>
        </w:r>
        <w:proofErr w:type="gramStart"/>
        <w:r w:rsidR="006F63FE">
          <w:rPr>
            <w:sz w:val="20"/>
            <w:highlight w:val="yellow"/>
          </w:rPr>
          <w:t>17051)in</w:t>
        </w:r>
      </w:ins>
      <w:proofErr w:type="gramEnd"/>
      <w:r w:rsidRPr="00A11423">
        <w:rPr>
          <w:sz w:val="20"/>
          <w:highlight w:val="yellow"/>
        </w:rPr>
        <w:t xml:space="preserve"> a PPDU</w:t>
      </w:r>
      <w:r>
        <w:rPr>
          <w:sz w:val="20"/>
        </w:rPr>
        <w:t xml:space="preserve"> of bandwidth of 320 </w:t>
      </w:r>
      <w:proofErr w:type="spellStart"/>
      <w:r>
        <w:rPr>
          <w:sz w:val="20"/>
        </w:rPr>
        <w:t>MHz.</w:t>
      </w:r>
      <w:proofErr w:type="spellEnd"/>
    </w:p>
    <w:p w:rsidR="006F63FE" w:rsidRDefault="006F63FE" w:rsidP="006F63FE">
      <w:pPr>
        <w:pStyle w:val="a9"/>
        <w:spacing w:before="103" w:line="249" w:lineRule="auto"/>
        <w:ind w:left="160" w:right="157"/>
      </w:pPr>
      <w:r>
        <w:t>In an EHT non-TB sounding sequence, a 320</w:t>
      </w:r>
      <w:r>
        <w:rPr>
          <w:spacing w:val="-2"/>
        </w:rPr>
        <w:t xml:space="preserve"> </w:t>
      </w:r>
      <w:r>
        <w:t xml:space="preserve">MHz operating EHT </w:t>
      </w:r>
      <w:proofErr w:type="spellStart"/>
      <w:r>
        <w:t>beamformee</w:t>
      </w:r>
      <w:proofErr w:type="spellEnd"/>
      <w:r>
        <w:t xml:space="preserve"> shall support SU feedback for the following combinations of RU or MRU size and NDP announcement bandwidth:</w:t>
      </w:r>
    </w:p>
    <w:p w:rsidR="006F63FE" w:rsidRDefault="006F63FE" w:rsidP="00087E2D">
      <w:pPr>
        <w:pStyle w:val="ae"/>
        <w:numPr>
          <w:ilvl w:val="0"/>
          <w:numId w:val="1"/>
        </w:numPr>
        <w:tabs>
          <w:tab w:val="left" w:pos="759"/>
          <w:tab w:val="left" w:pos="760"/>
        </w:tabs>
        <w:spacing w:before="62" w:line="249" w:lineRule="auto"/>
        <w:ind w:right="157"/>
        <w:jc w:val="left"/>
        <w:rPr>
          <w:sz w:val="20"/>
        </w:rPr>
      </w:pPr>
      <w:r>
        <w:rPr>
          <w:sz w:val="20"/>
        </w:rPr>
        <w:t>242-tone</w:t>
      </w:r>
      <w:r>
        <w:rPr>
          <w:spacing w:val="26"/>
          <w:sz w:val="20"/>
        </w:rPr>
        <w:t xml:space="preserve"> </w:t>
      </w:r>
      <w:r>
        <w:rPr>
          <w:sz w:val="20"/>
        </w:rPr>
        <w:t>RU</w:t>
      </w:r>
      <w:r>
        <w:rPr>
          <w:spacing w:val="26"/>
          <w:sz w:val="20"/>
        </w:rPr>
        <w:t xml:space="preserve"> </w:t>
      </w:r>
      <w:r>
        <w:rPr>
          <w:sz w:val="20"/>
        </w:rPr>
        <w:t>feedback</w:t>
      </w:r>
      <w:r>
        <w:rPr>
          <w:spacing w:val="26"/>
          <w:sz w:val="20"/>
        </w:rPr>
        <w:t xml:space="preserve"> </w:t>
      </w:r>
      <w:r>
        <w:rPr>
          <w:sz w:val="20"/>
        </w:rPr>
        <w:t>solicited</w:t>
      </w:r>
      <w:r>
        <w:rPr>
          <w:spacing w:val="26"/>
          <w:sz w:val="20"/>
        </w:rPr>
        <w:t xml:space="preserve"> </w:t>
      </w:r>
      <w:r>
        <w:rPr>
          <w:sz w:val="20"/>
        </w:rPr>
        <w:t>with</w:t>
      </w:r>
      <w:r>
        <w:rPr>
          <w:spacing w:val="26"/>
          <w:sz w:val="20"/>
        </w:rPr>
        <w:t xml:space="preserve"> </w:t>
      </w:r>
      <w:r>
        <w:rPr>
          <w:sz w:val="20"/>
        </w:rPr>
        <w:t>an</w:t>
      </w:r>
      <w:r>
        <w:rPr>
          <w:spacing w:val="26"/>
          <w:sz w:val="20"/>
        </w:rPr>
        <w:t xml:space="preserve"> </w:t>
      </w:r>
      <w:r>
        <w:rPr>
          <w:sz w:val="20"/>
        </w:rPr>
        <w:t>EHT</w:t>
      </w:r>
      <w:r>
        <w:rPr>
          <w:spacing w:val="26"/>
          <w:sz w:val="20"/>
        </w:rPr>
        <w:t xml:space="preserve"> </w:t>
      </w:r>
      <w:r>
        <w:rPr>
          <w:sz w:val="20"/>
        </w:rPr>
        <w:t>NDP</w:t>
      </w:r>
      <w:r>
        <w:rPr>
          <w:spacing w:val="26"/>
          <w:sz w:val="20"/>
        </w:rPr>
        <w:t xml:space="preserve"> </w:t>
      </w:r>
      <w:r>
        <w:rPr>
          <w:sz w:val="20"/>
        </w:rPr>
        <w:t>Announcement</w:t>
      </w:r>
      <w:r>
        <w:rPr>
          <w:spacing w:val="26"/>
          <w:sz w:val="20"/>
        </w:rPr>
        <w:t xml:space="preserve"> </w:t>
      </w:r>
      <w:r w:rsidRPr="00A11423">
        <w:rPr>
          <w:sz w:val="20"/>
          <w:highlight w:val="yellow"/>
        </w:rPr>
        <w:t>frame</w:t>
      </w:r>
      <w:r w:rsidRPr="00A11423">
        <w:rPr>
          <w:spacing w:val="27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carried</w:t>
      </w:r>
      <w:r w:rsidRPr="00A11423">
        <w:rPr>
          <w:spacing w:val="26"/>
          <w:sz w:val="20"/>
          <w:highlight w:val="yellow"/>
        </w:rPr>
        <w:t xml:space="preserve"> </w:t>
      </w:r>
      <w:del w:id="89" w:author="maozhi (C)" w:date="2023-06-09T11:53:00Z">
        <w:r w:rsidRPr="00A11423" w:rsidDel="006F63FE">
          <w:rPr>
            <w:sz w:val="20"/>
            <w:highlight w:val="yellow"/>
          </w:rPr>
          <w:delText>by</w:delText>
        </w:r>
      </w:del>
      <w:ins w:id="90" w:author="maozhi (C)" w:date="2023-06-09T11:53:00Z">
        <w:r>
          <w:rPr>
            <w:sz w:val="20"/>
            <w:highlight w:val="yellow"/>
          </w:rPr>
          <w:t>(#</w:t>
        </w:r>
        <w:proofErr w:type="gramStart"/>
        <w:r>
          <w:rPr>
            <w:sz w:val="20"/>
            <w:highlight w:val="yellow"/>
          </w:rPr>
          <w:t>17051)in</w:t>
        </w:r>
      </w:ins>
      <w:proofErr w:type="gramEnd"/>
      <w:r w:rsidRPr="00A11423">
        <w:rPr>
          <w:spacing w:val="26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a</w:t>
      </w:r>
      <w:r w:rsidRPr="00A11423">
        <w:rPr>
          <w:spacing w:val="26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PPDU</w:t>
      </w:r>
      <w:r>
        <w:rPr>
          <w:spacing w:val="26"/>
          <w:sz w:val="20"/>
        </w:rPr>
        <w:t xml:space="preserve"> </w:t>
      </w:r>
      <w:r>
        <w:rPr>
          <w:sz w:val="20"/>
        </w:rPr>
        <w:t>of bandwidth of 20 MHz</w:t>
      </w:r>
    </w:p>
    <w:p w:rsidR="006F63FE" w:rsidRDefault="006F63FE" w:rsidP="00087E2D">
      <w:pPr>
        <w:pStyle w:val="ae"/>
        <w:numPr>
          <w:ilvl w:val="0"/>
          <w:numId w:val="1"/>
        </w:numPr>
        <w:tabs>
          <w:tab w:val="left" w:pos="759"/>
          <w:tab w:val="left" w:pos="760"/>
        </w:tabs>
        <w:spacing w:before="62" w:line="249" w:lineRule="auto"/>
        <w:ind w:right="157"/>
        <w:jc w:val="left"/>
        <w:rPr>
          <w:sz w:val="20"/>
        </w:rPr>
      </w:pPr>
      <w:r>
        <w:rPr>
          <w:sz w:val="20"/>
        </w:rPr>
        <w:t>484-tone</w:t>
      </w:r>
      <w:r>
        <w:rPr>
          <w:spacing w:val="26"/>
          <w:sz w:val="20"/>
        </w:rPr>
        <w:t xml:space="preserve"> </w:t>
      </w:r>
      <w:r>
        <w:rPr>
          <w:sz w:val="20"/>
        </w:rPr>
        <w:t>RU</w:t>
      </w:r>
      <w:r>
        <w:rPr>
          <w:spacing w:val="26"/>
          <w:sz w:val="20"/>
        </w:rPr>
        <w:t xml:space="preserve"> </w:t>
      </w:r>
      <w:r>
        <w:rPr>
          <w:sz w:val="20"/>
        </w:rPr>
        <w:t>feedback</w:t>
      </w:r>
      <w:r>
        <w:rPr>
          <w:spacing w:val="26"/>
          <w:sz w:val="20"/>
        </w:rPr>
        <w:t xml:space="preserve"> </w:t>
      </w:r>
      <w:r>
        <w:rPr>
          <w:sz w:val="20"/>
        </w:rPr>
        <w:t>solicited</w:t>
      </w:r>
      <w:r>
        <w:rPr>
          <w:spacing w:val="26"/>
          <w:sz w:val="20"/>
        </w:rPr>
        <w:t xml:space="preserve"> </w:t>
      </w:r>
      <w:r>
        <w:rPr>
          <w:sz w:val="20"/>
        </w:rPr>
        <w:t>with</w:t>
      </w:r>
      <w:r>
        <w:rPr>
          <w:spacing w:val="26"/>
          <w:sz w:val="20"/>
        </w:rPr>
        <w:t xml:space="preserve"> </w:t>
      </w:r>
      <w:r>
        <w:rPr>
          <w:sz w:val="20"/>
        </w:rPr>
        <w:t>an</w:t>
      </w:r>
      <w:r>
        <w:rPr>
          <w:spacing w:val="26"/>
          <w:sz w:val="20"/>
        </w:rPr>
        <w:t xml:space="preserve"> </w:t>
      </w:r>
      <w:r>
        <w:rPr>
          <w:sz w:val="20"/>
        </w:rPr>
        <w:t>EHT</w:t>
      </w:r>
      <w:r>
        <w:rPr>
          <w:spacing w:val="26"/>
          <w:sz w:val="20"/>
        </w:rPr>
        <w:t xml:space="preserve"> </w:t>
      </w:r>
      <w:r>
        <w:rPr>
          <w:sz w:val="20"/>
        </w:rPr>
        <w:t>NDP</w:t>
      </w:r>
      <w:r>
        <w:rPr>
          <w:spacing w:val="26"/>
          <w:sz w:val="20"/>
        </w:rPr>
        <w:t xml:space="preserve"> </w:t>
      </w:r>
      <w:r>
        <w:rPr>
          <w:sz w:val="20"/>
        </w:rPr>
        <w:t>Announcement</w:t>
      </w:r>
      <w:r>
        <w:rPr>
          <w:spacing w:val="26"/>
          <w:sz w:val="20"/>
        </w:rPr>
        <w:t xml:space="preserve"> </w:t>
      </w:r>
      <w:r w:rsidRPr="00A11423">
        <w:rPr>
          <w:sz w:val="20"/>
          <w:highlight w:val="yellow"/>
        </w:rPr>
        <w:t>frame</w:t>
      </w:r>
      <w:r w:rsidRPr="00A11423">
        <w:rPr>
          <w:spacing w:val="27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carried</w:t>
      </w:r>
      <w:r w:rsidRPr="00A11423">
        <w:rPr>
          <w:spacing w:val="26"/>
          <w:sz w:val="20"/>
          <w:highlight w:val="yellow"/>
        </w:rPr>
        <w:t xml:space="preserve"> </w:t>
      </w:r>
      <w:del w:id="91" w:author="maozhi (C)" w:date="2023-06-09T11:53:00Z">
        <w:r w:rsidRPr="00A11423" w:rsidDel="006F63FE">
          <w:rPr>
            <w:sz w:val="20"/>
            <w:highlight w:val="yellow"/>
          </w:rPr>
          <w:delText>by</w:delText>
        </w:r>
      </w:del>
      <w:ins w:id="92" w:author="maozhi (C)" w:date="2023-06-09T11:53:00Z">
        <w:r>
          <w:rPr>
            <w:sz w:val="20"/>
            <w:highlight w:val="yellow"/>
          </w:rPr>
          <w:t>(#</w:t>
        </w:r>
        <w:proofErr w:type="gramStart"/>
        <w:r>
          <w:rPr>
            <w:sz w:val="20"/>
            <w:highlight w:val="yellow"/>
          </w:rPr>
          <w:t>17051)in</w:t>
        </w:r>
      </w:ins>
      <w:proofErr w:type="gramEnd"/>
      <w:r w:rsidRPr="00A11423">
        <w:rPr>
          <w:spacing w:val="26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a</w:t>
      </w:r>
      <w:r w:rsidRPr="00A11423">
        <w:rPr>
          <w:spacing w:val="26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PPDU</w:t>
      </w:r>
      <w:r>
        <w:rPr>
          <w:spacing w:val="26"/>
          <w:sz w:val="20"/>
        </w:rPr>
        <w:t xml:space="preserve"> </w:t>
      </w:r>
      <w:r>
        <w:rPr>
          <w:sz w:val="20"/>
        </w:rPr>
        <w:t>of bandwidth of 40 MHz</w:t>
      </w:r>
    </w:p>
    <w:p w:rsidR="006F63FE" w:rsidRDefault="006F63FE" w:rsidP="00087E2D">
      <w:pPr>
        <w:pStyle w:val="ae"/>
        <w:numPr>
          <w:ilvl w:val="0"/>
          <w:numId w:val="1"/>
        </w:numPr>
        <w:tabs>
          <w:tab w:val="left" w:pos="759"/>
          <w:tab w:val="left" w:pos="760"/>
        </w:tabs>
        <w:spacing w:before="61" w:line="249" w:lineRule="auto"/>
        <w:ind w:right="158"/>
        <w:jc w:val="left"/>
        <w:rPr>
          <w:sz w:val="20"/>
        </w:rPr>
      </w:pPr>
      <w:r>
        <w:rPr>
          <w:sz w:val="20"/>
        </w:rPr>
        <w:t>484+242-tone</w:t>
      </w:r>
      <w:r>
        <w:rPr>
          <w:spacing w:val="40"/>
          <w:sz w:val="20"/>
        </w:rPr>
        <w:t xml:space="preserve"> </w:t>
      </w:r>
      <w:r>
        <w:rPr>
          <w:sz w:val="20"/>
        </w:rPr>
        <w:t>MRU</w:t>
      </w:r>
      <w:r>
        <w:rPr>
          <w:spacing w:val="40"/>
          <w:sz w:val="20"/>
        </w:rPr>
        <w:t xml:space="preserve"> </w:t>
      </w:r>
      <w:r>
        <w:rPr>
          <w:sz w:val="20"/>
        </w:rPr>
        <w:t>solicited</w:t>
      </w:r>
      <w:r>
        <w:rPr>
          <w:spacing w:val="40"/>
          <w:sz w:val="20"/>
        </w:rPr>
        <w:t xml:space="preserve"> </w:t>
      </w:r>
      <w:r>
        <w:rPr>
          <w:sz w:val="20"/>
        </w:rPr>
        <w:t>with</w:t>
      </w:r>
      <w:r>
        <w:rPr>
          <w:spacing w:val="40"/>
          <w:sz w:val="20"/>
        </w:rPr>
        <w:t xml:space="preserve"> </w:t>
      </w:r>
      <w:r>
        <w:rPr>
          <w:sz w:val="20"/>
        </w:rPr>
        <w:t>an</w:t>
      </w:r>
      <w:r>
        <w:rPr>
          <w:spacing w:val="40"/>
          <w:sz w:val="20"/>
        </w:rPr>
        <w:t xml:space="preserve"> </w:t>
      </w:r>
      <w:r>
        <w:rPr>
          <w:sz w:val="20"/>
        </w:rPr>
        <w:t>EHT</w:t>
      </w:r>
      <w:r>
        <w:rPr>
          <w:spacing w:val="40"/>
          <w:sz w:val="20"/>
        </w:rPr>
        <w:t xml:space="preserve"> </w:t>
      </w:r>
      <w:r>
        <w:rPr>
          <w:sz w:val="20"/>
        </w:rPr>
        <w:t>NDP</w:t>
      </w:r>
      <w:r>
        <w:rPr>
          <w:spacing w:val="40"/>
          <w:sz w:val="20"/>
        </w:rPr>
        <w:t xml:space="preserve"> </w:t>
      </w:r>
      <w:r>
        <w:rPr>
          <w:sz w:val="20"/>
        </w:rPr>
        <w:t>Announcement</w:t>
      </w:r>
      <w:r>
        <w:rPr>
          <w:spacing w:val="40"/>
          <w:sz w:val="20"/>
        </w:rPr>
        <w:t xml:space="preserve"> </w:t>
      </w:r>
      <w:r w:rsidRPr="00A11423">
        <w:rPr>
          <w:sz w:val="20"/>
          <w:highlight w:val="yellow"/>
        </w:rPr>
        <w:t>frame</w:t>
      </w:r>
      <w:r w:rsidRPr="00A11423">
        <w:rPr>
          <w:spacing w:val="40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carried</w:t>
      </w:r>
      <w:r w:rsidRPr="00A11423">
        <w:rPr>
          <w:spacing w:val="40"/>
          <w:sz w:val="20"/>
          <w:highlight w:val="yellow"/>
        </w:rPr>
        <w:t xml:space="preserve"> </w:t>
      </w:r>
      <w:del w:id="93" w:author="maozhi (C)" w:date="2023-06-09T11:53:00Z">
        <w:r w:rsidRPr="00A11423" w:rsidDel="006F63FE">
          <w:rPr>
            <w:sz w:val="20"/>
            <w:highlight w:val="yellow"/>
          </w:rPr>
          <w:delText>by</w:delText>
        </w:r>
      </w:del>
      <w:ins w:id="94" w:author="maozhi (C)" w:date="2023-06-09T11:53:00Z">
        <w:r>
          <w:rPr>
            <w:sz w:val="20"/>
            <w:highlight w:val="yellow"/>
          </w:rPr>
          <w:t>(#</w:t>
        </w:r>
        <w:proofErr w:type="gramStart"/>
        <w:r>
          <w:rPr>
            <w:sz w:val="20"/>
            <w:highlight w:val="yellow"/>
          </w:rPr>
          <w:t>17051)in</w:t>
        </w:r>
      </w:ins>
      <w:proofErr w:type="gramEnd"/>
      <w:r w:rsidRPr="00A11423">
        <w:rPr>
          <w:spacing w:val="40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a</w:t>
      </w:r>
      <w:r w:rsidRPr="00A11423">
        <w:rPr>
          <w:spacing w:val="40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PPDU</w:t>
      </w:r>
      <w:r>
        <w:rPr>
          <w:spacing w:val="40"/>
          <w:sz w:val="20"/>
        </w:rPr>
        <w:t xml:space="preserve"> </w:t>
      </w:r>
      <w:r>
        <w:rPr>
          <w:sz w:val="20"/>
        </w:rPr>
        <w:t>of bandwidth of 80 MHz with 20 MHz puncturing</w:t>
      </w:r>
    </w:p>
    <w:p w:rsidR="006F63FE" w:rsidRDefault="006F63FE" w:rsidP="00087E2D">
      <w:pPr>
        <w:pStyle w:val="ae"/>
        <w:numPr>
          <w:ilvl w:val="0"/>
          <w:numId w:val="1"/>
        </w:numPr>
        <w:tabs>
          <w:tab w:val="left" w:pos="759"/>
          <w:tab w:val="left" w:pos="760"/>
        </w:tabs>
        <w:spacing w:before="62" w:line="249" w:lineRule="auto"/>
        <w:ind w:left="759" w:right="158"/>
        <w:jc w:val="left"/>
        <w:rPr>
          <w:sz w:val="20"/>
        </w:rPr>
      </w:pPr>
      <w:r>
        <w:rPr>
          <w:sz w:val="20"/>
        </w:rPr>
        <w:t>996-tone</w:t>
      </w:r>
      <w:r>
        <w:rPr>
          <w:spacing w:val="30"/>
          <w:sz w:val="20"/>
        </w:rPr>
        <w:t xml:space="preserve"> </w:t>
      </w:r>
      <w:r>
        <w:rPr>
          <w:sz w:val="20"/>
        </w:rPr>
        <w:t>RU</w:t>
      </w:r>
      <w:r>
        <w:rPr>
          <w:spacing w:val="29"/>
          <w:sz w:val="20"/>
        </w:rPr>
        <w:t xml:space="preserve"> </w:t>
      </w:r>
      <w:r>
        <w:rPr>
          <w:sz w:val="20"/>
        </w:rPr>
        <w:t>feedback</w:t>
      </w:r>
      <w:r>
        <w:rPr>
          <w:spacing w:val="30"/>
          <w:sz w:val="20"/>
        </w:rPr>
        <w:t xml:space="preserve"> </w:t>
      </w:r>
      <w:r>
        <w:rPr>
          <w:sz w:val="20"/>
        </w:rPr>
        <w:t>solicited</w:t>
      </w:r>
      <w:r>
        <w:rPr>
          <w:spacing w:val="30"/>
          <w:sz w:val="20"/>
        </w:rPr>
        <w:t xml:space="preserve"> </w:t>
      </w:r>
      <w:r>
        <w:rPr>
          <w:sz w:val="20"/>
        </w:rPr>
        <w:t>with</w:t>
      </w:r>
      <w:r>
        <w:rPr>
          <w:spacing w:val="30"/>
          <w:sz w:val="20"/>
        </w:rPr>
        <w:t xml:space="preserve"> </w:t>
      </w:r>
      <w:r>
        <w:rPr>
          <w:sz w:val="20"/>
        </w:rPr>
        <w:t>an</w:t>
      </w:r>
      <w:r>
        <w:rPr>
          <w:spacing w:val="30"/>
          <w:sz w:val="20"/>
        </w:rPr>
        <w:t xml:space="preserve"> </w:t>
      </w:r>
      <w:r>
        <w:rPr>
          <w:sz w:val="20"/>
        </w:rPr>
        <w:t>EHT</w:t>
      </w:r>
      <w:r>
        <w:rPr>
          <w:spacing w:val="30"/>
          <w:sz w:val="20"/>
        </w:rPr>
        <w:t xml:space="preserve"> </w:t>
      </w:r>
      <w:r>
        <w:rPr>
          <w:sz w:val="20"/>
        </w:rPr>
        <w:t>NDP</w:t>
      </w:r>
      <w:r>
        <w:rPr>
          <w:spacing w:val="30"/>
          <w:sz w:val="20"/>
        </w:rPr>
        <w:t xml:space="preserve"> </w:t>
      </w:r>
      <w:r>
        <w:rPr>
          <w:sz w:val="20"/>
        </w:rPr>
        <w:t>announcement</w:t>
      </w:r>
      <w:r>
        <w:rPr>
          <w:spacing w:val="30"/>
          <w:sz w:val="20"/>
        </w:rPr>
        <w:t xml:space="preserve"> </w:t>
      </w:r>
      <w:r w:rsidRPr="00A11423">
        <w:rPr>
          <w:sz w:val="20"/>
          <w:highlight w:val="yellow"/>
        </w:rPr>
        <w:t>frame</w:t>
      </w:r>
      <w:r w:rsidRPr="00A11423">
        <w:rPr>
          <w:spacing w:val="30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carried</w:t>
      </w:r>
      <w:r w:rsidRPr="00A11423">
        <w:rPr>
          <w:spacing w:val="30"/>
          <w:sz w:val="20"/>
          <w:highlight w:val="yellow"/>
        </w:rPr>
        <w:t xml:space="preserve"> </w:t>
      </w:r>
      <w:del w:id="95" w:author="maozhi (C)" w:date="2023-06-09T11:53:00Z">
        <w:r w:rsidRPr="00A11423" w:rsidDel="006F63FE">
          <w:rPr>
            <w:sz w:val="20"/>
            <w:highlight w:val="yellow"/>
          </w:rPr>
          <w:delText>by</w:delText>
        </w:r>
      </w:del>
      <w:ins w:id="96" w:author="maozhi (C)" w:date="2023-06-09T11:53:00Z">
        <w:r>
          <w:rPr>
            <w:sz w:val="20"/>
            <w:highlight w:val="yellow"/>
          </w:rPr>
          <w:t>(#</w:t>
        </w:r>
        <w:proofErr w:type="gramStart"/>
        <w:r>
          <w:rPr>
            <w:sz w:val="20"/>
            <w:highlight w:val="yellow"/>
          </w:rPr>
          <w:t>17051)in</w:t>
        </w:r>
      </w:ins>
      <w:proofErr w:type="gramEnd"/>
      <w:r w:rsidRPr="00A11423">
        <w:rPr>
          <w:spacing w:val="30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a</w:t>
      </w:r>
      <w:r w:rsidRPr="00A11423">
        <w:rPr>
          <w:spacing w:val="29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PPDU</w:t>
      </w:r>
      <w:r>
        <w:rPr>
          <w:spacing w:val="29"/>
          <w:sz w:val="20"/>
        </w:rPr>
        <w:t xml:space="preserve"> </w:t>
      </w:r>
      <w:r>
        <w:rPr>
          <w:sz w:val="20"/>
        </w:rPr>
        <w:t>of bandwidth of 80 MHz</w:t>
      </w:r>
    </w:p>
    <w:p w:rsidR="006F63FE" w:rsidRDefault="006F63FE" w:rsidP="00087E2D">
      <w:pPr>
        <w:pStyle w:val="ae"/>
        <w:numPr>
          <w:ilvl w:val="0"/>
          <w:numId w:val="1"/>
        </w:numPr>
        <w:tabs>
          <w:tab w:val="left" w:pos="759"/>
          <w:tab w:val="left" w:pos="760"/>
        </w:tabs>
        <w:spacing w:before="61" w:line="249" w:lineRule="auto"/>
        <w:ind w:right="158"/>
        <w:jc w:val="left"/>
        <w:rPr>
          <w:sz w:val="20"/>
        </w:rPr>
      </w:pPr>
      <w:r>
        <w:rPr>
          <w:sz w:val="20"/>
        </w:rPr>
        <w:t>996+484-tone</w:t>
      </w:r>
      <w:r>
        <w:rPr>
          <w:spacing w:val="-2"/>
          <w:sz w:val="20"/>
        </w:rPr>
        <w:t xml:space="preserve"> </w:t>
      </w:r>
      <w:r>
        <w:rPr>
          <w:sz w:val="20"/>
        </w:rPr>
        <w:t>MRU</w:t>
      </w:r>
      <w:r>
        <w:rPr>
          <w:spacing w:val="-1"/>
          <w:sz w:val="20"/>
        </w:rPr>
        <w:t xml:space="preserve"> </w:t>
      </w:r>
      <w:r>
        <w:rPr>
          <w:sz w:val="20"/>
        </w:rPr>
        <w:t>feedback solicited with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EHT</w:t>
      </w:r>
      <w:r>
        <w:rPr>
          <w:spacing w:val="-1"/>
          <w:sz w:val="20"/>
        </w:rPr>
        <w:t xml:space="preserve"> </w:t>
      </w:r>
      <w:r>
        <w:rPr>
          <w:sz w:val="20"/>
        </w:rPr>
        <w:t>NDP</w:t>
      </w:r>
      <w:r>
        <w:rPr>
          <w:spacing w:val="-2"/>
          <w:sz w:val="20"/>
        </w:rPr>
        <w:t xml:space="preserve"> </w:t>
      </w:r>
      <w:r>
        <w:rPr>
          <w:sz w:val="20"/>
        </w:rPr>
        <w:t>Announcement</w:t>
      </w:r>
      <w:r>
        <w:rPr>
          <w:spacing w:val="-2"/>
          <w:sz w:val="20"/>
        </w:rPr>
        <w:t xml:space="preserve"> </w:t>
      </w:r>
      <w:r w:rsidRPr="00A11423">
        <w:rPr>
          <w:sz w:val="20"/>
          <w:highlight w:val="yellow"/>
        </w:rPr>
        <w:t>frame</w:t>
      </w:r>
      <w:r w:rsidRPr="00A11423">
        <w:rPr>
          <w:spacing w:val="-1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 xml:space="preserve">carried </w:t>
      </w:r>
      <w:del w:id="97" w:author="maozhi (C)" w:date="2023-06-09T11:53:00Z">
        <w:r w:rsidRPr="00A11423" w:rsidDel="006F63FE">
          <w:rPr>
            <w:sz w:val="20"/>
            <w:highlight w:val="yellow"/>
          </w:rPr>
          <w:delText>by</w:delText>
        </w:r>
      </w:del>
      <w:ins w:id="98" w:author="maozhi (C)" w:date="2023-06-09T11:53:00Z">
        <w:r>
          <w:rPr>
            <w:sz w:val="20"/>
            <w:highlight w:val="yellow"/>
          </w:rPr>
          <w:t>(#</w:t>
        </w:r>
        <w:proofErr w:type="gramStart"/>
        <w:r>
          <w:rPr>
            <w:sz w:val="20"/>
            <w:highlight w:val="yellow"/>
          </w:rPr>
          <w:t>17051)in</w:t>
        </w:r>
      </w:ins>
      <w:proofErr w:type="gramEnd"/>
      <w:r w:rsidRPr="00A11423">
        <w:rPr>
          <w:spacing w:val="-1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a</w:t>
      </w:r>
      <w:r w:rsidRPr="00A11423">
        <w:rPr>
          <w:spacing w:val="-1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PPDU</w:t>
      </w:r>
      <w:r>
        <w:rPr>
          <w:sz w:val="20"/>
        </w:rPr>
        <w:t xml:space="preserve"> of bandwidth of 160 MHz with 40 MHz puncturing.</w:t>
      </w:r>
    </w:p>
    <w:p w:rsidR="006F63FE" w:rsidRDefault="006F63FE" w:rsidP="00087E2D">
      <w:pPr>
        <w:pStyle w:val="ae"/>
        <w:numPr>
          <w:ilvl w:val="0"/>
          <w:numId w:val="1"/>
        </w:numPr>
        <w:tabs>
          <w:tab w:val="left" w:pos="759"/>
          <w:tab w:val="left" w:pos="760"/>
        </w:tabs>
        <w:spacing w:before="62" w:line="249" w:lineRule="auto"/>
        <w:ind w:left="759" w:right="158"/>
        <w:jc w:val="left"/>
        <w:rPr>
          <w:sz w:val="20"/>
        </w:rPr>
      </w:pPr>
      <w:r>
        <w:rPr>
          <w:sz w:val="20"/>
        </w:rPr>
        <w:t xml:space="preserve">996+484+242-tone MRU feedback solicited with an EHT NDP Announcement </w:t>
      </w:r>
      <w:r w:rsidRPr="00A11423">
        <w:rPr>
          <w:sz w:val="20"/>
          <w:highlight w:val="yellow"/>
        </w:rPr>
        <w:t xml:space="preserve">frame carried </w:t>
      </w:r>
      <w:del w:id="99" w:author="maozhi (C)" w:date="2023-06-09T11:53:00Z">
        <w:r w:rsidRPr="00A11423" w:rsidDel="006F63FE">
          <w:rPr>
            <w:sz w:val="20"/>
            <w:highlight w:val="yellow"/>
          </w:rPr>
          <w:delText>by</w:delText>
        </w:r>
      </w:del>
      <w:ins w:id="100" w:author="maozhi (C)" w:date="2023-06-09T11:53:00Z">
        <w:r>
          <w:rPr>
            <w:sz w:val="20"/>
            <w:highlight w:val="yellow"/>
          </w:rPr>
          <w:t>(#</w:t>
        </w:r>
        <w:proofErr w:type="gramStart"/>
        <w:r>
          <w:rPr>
            <w:sz w:val="20"/>
            <w:highlight w:val="yellow"/>
          </w:rPr>
          <w:t>17051)in</w:t>
        </w:r>
      </w:ins>
      <w:proofErr w:type="gramEnd"/>
      <w:r w:rsidRPr="00A11423">
        <w:rPr>
          <w:sz w:val="20"/>
          <w:highlight w:val="yellow"/>
        </w:rPr>
        <w:t xml:space="preserve"> a PPDU</w:t>
      </w:r>
      <w:r>
        <w:rPr>
          <w:sz w:val="20"/>
        </w:rPr>
        <w:t xml:space="preserve"> of bandwidth of 160 MHz with 20 MHz puncturing.</w:t>
      </w:r>
    </w:p>
    <w:p w:rsidR="006F63FE" w:rsidRDefault="006F63FE" w:rsidP="00087E2D">
      <w:pPr>
        <w:pStyle w:val="ae"/>
        <w:numPr>
          <w:ilvl w:val="0"/>
          <w:numId w:val="1"/>
        </w:numPr>
        <w:tabs>
          <w:tab w:val="left" w:pos="759"/>
          <w:tab w:val="left" w:pos="760"/>
        </w:tabs>
        <w:spacing w:before="47" w:line="249" w:lineRule="auto"/>
        <w:ind w:left="759" w:right="158"/>
        <w:jc w:val="left"/>
        <w:rPr>
          <w:sz w:val="20"/>
        </w:rPr>
      </w:pPr>
      <w:r>
        <w:rPr>
          <w:sz w:val="20"/>
        </w:rPr>
        <w:t>2</w:t>
      </w:r>
      <w:r>
        <w:rPr>
          <w:rFonts w:ascii="Symbol" w:hAnsi="Symbol"/>
          <w:sz w:val="20"/>
        </w:rPr>
        <w:t></w:t>
      </w:r>
      <w:r>
        <w:rPr>
          <w:sz w:val="20"/>
        </w:rPr>
        <w:t xml:space="preserve">996-tone RU feedback solicited with an EHT NDP Announcement </w:t>
      </w:r>
      <w:r w:rsidRPr="00A11423">
        <w:rPr>
          <w:sz w:val="20"/>
          <w:highlight w:val="yellow"/>
        </w:rPr>
        <w:t xml:space="preserve">frame carried </w:t>
      </w:r>
      <w:del w:id="101" w:author="maozhi (C)" w:date="2023-06-09T11:53:00Z">
        <w:r w:rsidRPr="00A11423" w:rsidDel="006F63FE">
          <w:rPr>
            <w:sz w:val="20"/>
            <w:highlight w:val="yellow"/>
          </w:rPr>
          <w:delText>by</w:delText>
        </w:r>
      </w:del>
      <w:ins w:id="102" w:author="maozhi (C)" w:date="2023-06-09T11:53:00Z">
        <w:r>
          <w:rPr>
            <w:sz w:val="20"/>
            <w:highlight w:val="yellow"/>
          </w:rPr>
          <w:t>(#</w:t>
        </w:r>
        <w:proofErr w:type="gramStart"/>
        <w:r>
          <w:rPr>
            <w:sz w:val="20"/>
            <w:highlight w:val="yellow"/>
          </w:rPr>
          <w:t>17051)in</w:t>
        </w:r>
      </w:ins>
      <w:proofErr w:type="gramEnd"/>
      <w:r w:rsidRPr="00A11423">
        <w:rPr>
          <w:sz w:val="20"/>
          <w:highlight w:val="yellow"/>
        </w:rPr>
        <w:t xml:space="preserve"> a PPDU</w:t>
      </w:r>
      <w:r>
        <w:rPr>
          <w:sz w:val="20"/>
        </w:rPr>
        <w:t xml:space="preserve"> of bandwidth of 160 </w:t>
      </w:r>
      <w:proofErr w:type="spellStart"/>
      <w:r>
        <w:rPr>
          <w:sz w:val="20"/>
        </w:rPr>
        <w:t>MHz.</w:t>
      </w:r>
      <w:proofErr w:type="spellEnd"/>
    </w:p>
    <w:p w:rsidR="006F63FE" w:rsidRDefault="006F63FE" w:rsidP="00087E2D">
      <w:pPr>
        <w:pStyle w:val="ae"/>
        <w:numPr>
          <w:ilvl w:val="0"/>
          <w:numId w:val="1"/>
        </w:numPr>
        <w:tabs>
          <w:tab w:val="left" w:pos="759"/>
          <w:tab w:val="left" w:pos="760"/>
        </w:tabs>
        <w:spacing w:before="46" w:line="249" w:lineRule="auto"/>
        <w:ind w:left="759" w:right="157"/>
        <w:jc w:val="left"/>
        <w:rPr>
          <w:sz w:val="20"/>
        </w:rPr>
      </w:pPr>
      <w:r>
        <w:rPr>
          <w:sz w:val="20"/>
        </w:rPr>
        <w:t>2</w:t>
      </w:r>
      <w:r>
        <w:rPr>
          <w:rFonts w:ascii="Symbol" w:hAnsi="Symbol"/>
          <w:sz w:val="20"/>
        </w:rPr>
        <w:t></w:t>
      </w:r>
      <w:r>
        <w:rPr>
          <w:sz w:val="20"/>
        </w:rPr>
        <w:t>996+484-tone</w:t>
      </w:r>
      <w:r>
        <w:rPr>
          <w:spacing w:val="29"/>
          <w:sz w:val="20"/>
        </w:rPr>
        <w:t xml:space="preserve"> </w:t>
      </w:r>
      <w:r>
        <w:rPr>
          <w:sz w:val="20"/>
        </w:rPr>
        <w:t>MRU</w:t>
      </w:r>
      <w:r>
        <w:rPr>
          <w:spacing w:val="29"/>
          <w:sz w:val="20"/>
        </w:rPr>
        <w:t xml:space="preserve"> </w:t>
      </w:r>
      <w:r>
        <w:rPr>
          <w:sz w:val="20"/>
        </w:rPr>
        <w:t>feedback</w:t>
      </w:r>
      <w:r>
        <w:rPr>
          <w:spacing w:val="29"/>
          <w:sz w:val="20"/>
        </w:rPr>
        <w:t xml:space="preserve"> </w:t>
      </w:r>
      <w:r>
        <w:rPr>
          <w:sz w:val="20"/>
        </w:rPr>
        <w:t>solicited</w:t>
      </w:r>
      <w:r>
        <w:rPr>
          <w:spacing w:val="29"/>
          <w:sz w:val="20"/>
        </w:rPr>
        <w:t xml:space="preserve"> </w:t>
      </w:r>
      <w:r>
        <w:rPr>
          <w:sz w:val="20"/>
        </w:rPr>
        <w:t>with</w:t>
      </w:r>
      <w:r>
        <w:rPr>
          <w:spacing w:val="29"/>
          <w:sz w:val="20"/>
        </w:rPr>
        <w:t xml:space="preserve"> </w:t>
      </w:r>
      <w:r>
        <w:rPr>
          <w:sz w:val="20"/>
        </w:rPr>
        <w:t>an</w:t>
      </w:r>
      <w:r>
        <w:rPr>
          <w:spacing w:val="29"/>
          <w:sz w:val="20"/>
        </w:rPr>
        <w:t xml:space="preserve"> </w:t>
      </w:r>
      <w:r>
        <w:rPr>
          <w:sz w:val="20"/>
        </w:rPr>
        <w:t>EHT</w:t>
      </w:r>
      <w:r>
        <w:rPr>
          <w:spacing w:val="29"/>
          <w:sz w:val="20"/>
        </w:rPr>
        <w:t xml:space="preserve"> </w:t>
      </w:r>
      <w:r>
        <w:rPr>
          <w:sz w:val="20"/>
        </w:rPr>
        <w:t>NDP</w:t>
      </w:r>
      <w:r>
        <w:rPr>
          <w:spacing w:val="29"/>
          <w:sz w:val="20"/>
        </w:rPr>
        <w:t xml:space="preserve"> </w:t>
      </w:r>
      <w:r>
        <w:rPr>
          <w:sz w:val="20"/>
        </w:rPr>
        <w:t>Announcement</w:t>
      </w:r>
      <w:r>
        <w:rPr>
          <w:spacing w:val="29"/>
          <w:sz w:val="20"/>
        </w:rPr>
        <w:t xml:space="preserve"> </w:t>
      </w:r>
      <w:r w:rsidRPr="00A11423">
        <w:rPr>
          <w:sz w:val="20"/>
          <w:highlight w:val="yellow"/>
        </w:rPr>
        <w:t>frame</w:t>
      </w:r>
      <w:r w:rsidRPr="00A11423">
        <w:rPr>
          <w:spacing w:val="29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carried</w:t>
      </w:r>
      <w:r w:rsidRPr="00A11423">
        <w:rPr>
          <w:spacing w:val="29"/>
          <w:sz w:val="20"/>
          <w:highlight w:val="yellow"/>
        </w:rPr>
        <w:t xml:space="preserve"> </w:t>
      </w:r>
      <w:del w:id="103" w:author="maozhi (C)" w:date="2023-06-09T11:53:00Z">
        <w:r w:rsidRPr="00A11423" w:rsidDel="006F63FE">
          <w:rPr>
            <w:sz w:val="20"/>
            <w:highlight w:val="yellow"/>
          </w:rPr>
          <w:delText>by</w:delText>
        </w:r>
      </w:del>
      <w:ins w:id="104" w:author="maozhi (C)" w:date="2023-06-09T11:53:00Z">
        <w:r>
          <w:rPr>
            <w:sz w:val="20"/>
            <w:highlight w:val="yellow"/>
          </w:rPr>
          <w:t>(#</w:t>
        </w:r>
        <w:proofErr w:type="gramStart"/>
        <w:r>
          <w:rPr>
            <w:sz w:val="20"/>
            <w:highlight w:val="yellow"/>
          </w:rPr>
          <w:t>17051)in</w:t>
        </w:r>
      </w:ins>
      <w:proofErr w:type="gramEnd"/>
      <w:r w:rsidRPr="00A11423">
        <w:rPr>
          <w:spacing w:val="29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a PPDU</w:t>
      </w:r>
      <w:r>
        <w:rPr>
          <w:sz w:val="20"/>
        </w:rPr>
        <w:t xml:space="preserve"> of bandwidth of 320 MHz with 80+40 MHz puncturing.</w:t>
      </w:r>
    </w:p>
    <w:p w:rsidR="006F63FE" w:rsidRDefault="006F63FE" w:rsidP="00087E2D">
      <w:pPr>
        <w:pStyle w:val="ae"/>
        <w:numPr>
          <w:ilvl w:val="0"/>
          <w:numId w:val="1"/>
        </w:numPr>
        <w:tabs>
          <w:tab w:val="left" w:pos="759"/>
          <w:tab w:val="left" w:pos="760"/>
        </w:tabs>
        <w:spacing w:before="46" w:line="249" w:lineRule="auto"/>
        <w:ind w:left="759" w:right="158"/>
        <w:jc w:val="left"/>
        <w:rPr>
          <w:sz w:val="20"/>
        </w:rPr>
      </w:pPr>
      <w:r>
        <w:rPr>
          <w:sz w:val="20"/>
        </w:rPr>
        <w:t>3</w:t>
      </w:r>
      <w:r>
        <w:rPr>
          <w:rFonts w:ascii="Symbol" w:hAnsi="Symbol"/>
          <w:sz w:val="20"/>
        </w:rPr>
        <w:t></w:t>
      </w:r>
      <w:r>
        <w:rPr>
          <w:sz w:val="20"/>
        </w:rPr>
        <w:t>996-tone</w:t>
      </w:r>
      <w:r>
        <w:rPr>
          <w:spacing w:val="-2"/>
          <w:sz w:val="20"/>
        </w:rPr>
        <w:t xml:space="preserve"> </w:t>
      </w:r>
      <w:r>
        <w:rPr>
          <w:sz w:val="20"/>
        </w:rPr>
        <w:t>MRU</w:t>
      </w:r>
      <w:r>
        <w:rPr>
          <w:spacing w:val="-1"/>
          <w:sz w:val="20"/>
        </w:rPr>
        <w:t xml:space="preserve"> </w:t>
      </w:r>
      <w:r>
        <w:rPr>
          <w:sz w:val="20"/>
        </w:rPr>
        <w:t>feedback</w:t>
      </w:r>
      <w:r>
        <w:rPr>
          <w:spacing w:val="-1"/>
          <w:sz w:val="20"/>
        </w:rPr>
        <w:t xml:space="preserve"> </w:t>
      </w:r>
      <w:r>
        <w:rPr>
          <w:sz w:val="20"/>
        </w:rPr>
        <w:t>solicited with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EHT</w:t>
      </w:r>
      <w:r>
        <w:rPr>
          <w:spacing w:val="-2"/>
          <w:sz w:val="20"/>
        </w:rPr>
        <w:t xml:space="preserve"> </w:t>
      </w:r>
      <w:r>
        <w:rPr>
          <w:sz w:val="20"/>
        </w:rPr>
        <w:t>NDP</w:t>
      </w:r>
      <w:r>
        <w:rPr>
          <w:spacing w:val="-2"/>
          <w:sz w:val="20"/>
        </w:rPr>
        <w:t xml:space="preserve"> </w:t>
      </w:r>
      <w:r>
        <w:rPr>
          <w:sz w:val="20"/>
        </w:rPr>
        <w:t>Announcement</w:t>
      </w:r>
      <w:r>
        <w:rPr>
          <w:spacing w:val="-2"/>
          <w:sz w:val="20"/>
        </w:rPr>
        <w:t xml:space="preserve"> </w:t>
      </w:r>
      <w:r w:rsidRPr="00A11423">
        <w:rPr>
          <w:sz w:val="20"/>
          <w:highlight w:val="yellow"/>
        </w:rPr>
        <w:t>frame</w:t>
      </w:r>
      <w:r w:rsidRPr="00A11423">
        <w:rPr>
          <w:spacing w:val="-2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 xml:space="preserve">carried </w:t>
      </w:r>
      <w:del w:id="105" w:author="maozhi (C)" w:date="2023-06-09T11:53:00Z">
        <w:r w:rsidRPr="00A11423" w:rsidDel="006F63FE">
          <w:rPr>
            <w:sz w:val="20"/>
            <w:highlight w:val="yellow"/>
          </w:rPr>
          <w:delText>by</w:delText>
        </w:r>
      </w:del>
      <w:ins w:id="106" w:author="maozhi (C)" w:date="2023-06-09T11:53:00Z">
        <w:r>
          <w:rPr>
            <w:sz w:val="20"/>
            <w:highlight w:val="yellow"/>
          </w:rPr>
          <w:t>(#</w:t>
        </w:r>
        <w:proofErr w:type="gramStart"/>
        <w:r>
          <w:rPr>
            <w:sz w:val="20"/>
            <w:highlight w:val="yellow"/>
          </w:rPr>
          <w:t>17051)in</w:t>
        </w:r>
      </w:ins>
      <w:proofErr w:type="gramEnd"/>
      <w:r w:rsidRPr="00A11423">
        <w:rPr>
          <w:spacing w:val="-2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a</w:t>
      </w:r>
      <w:r w:rsidRPr="00A11423">
        <w:rPr>
          <w:spacing w:val="-2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PPDU</w:t>
      </w:r>
      <w:r>
        <w:rPr>
          <w:spacing w:val="-2"/>
          <w:sz w:val="20"/>
        </w:rPr>
        <w:t xml:space="preserve"> </w:t>
      </w:r>
      <w:r>
        <w:rPr>
          <w:sz w:val="20"/>
        </w:rPr>
        <w:t>of bandwidth of 320 MHz with 80 MHz puncturing.</w:t>
      </w:r>
    </w:p>
    <w:p w:rsidR="006F63FE" w:rsidRDefault="006F63FE" w:rsidP="00087E2D">
      <w:pPr>
        <w:pStyle w:val="ae"/>
        <w:numPr>
          <w:ilvl w:val="0"/>
          <w:numId w:val="1"/>
        </w:numPr>
        <w:tabs>
          <w:tab w:val="left" w:pos="759"/>
          <w:tab w:val="left" w:pos="760"/>
        </w:tabs>
        <w:spacing w:before="46" w:line="249" w:lineRule="auto"/>
        <w:ind w:left="759" w:right="157"/>
        <w:jc w:val="left"/>
        <w:rPr>
          <w:sz w:val="20"/>
        </w:rPr>
      </w:pPr>
      <w:r>
        <w:rPr>
          <w:sz w:val="20"/>
        </w:rPr>
        <w:t>3</w:t>
      </w:r>
      <w:r>
        <w:rPr>
          <w:rFonts w:ascii="Symbol" w:hAnsi="Symbol"/>
          <w:sz w:val="20"/>
        </w:rPr>
        <w:t></w:t>
      </w:r>
      <w:r>
        <w:rPr>
          <w:sz w:val="20"/>
        </w:rPr>
        <w:t>996+484-tone</w:t>
      </w:r>
      <w:r>
        <w:rPr>
          <w:spacing w:val="29"/>
          <w:sz w:val="20"/>
        </w:rPr>
        <w:t xml:space="preserve"> </w:t>
      </w:r>
      <w:r>
        <w:rPr>
          <w:sz w:val="20"/>
        </w:rPr>
        <w:t>MRU</w:t>
      </w:r>
      <w:r>
        <w:rPr>
          <w:spacing w:val="29"/>
          <w:sz w:val="20"/>
        </w:rPr>
        <w:t xml:space="preserve"> </w:t>
      </w:r>
      <w:r>
        <w:rPr>
          <w:sz w:val="20"/>
        </w:rPr>
        <w:t>feedback</w:t>
      </w:r>
      <w:r>
        <w:rPr>
          <w:spacing w:val="29"/>
          <w:sz w:val="20"/>
        </w:rPr>
        <w:t xml:space="preserve"> </w:t>
      </w:r>
      <w:r>
        <w:rPr>
          <w:sz w:val="20"/>
        </w:rPr>
        <w:t>solicited</w:t>
      </w:r>
      <w:r>
        <w:rPr>
          <w:spacing w:val="29"/>
          <w:sz w:val="20"/>
        </w:rPr>
        <w:t xml:space="preserve"> </w:t>
      </w:r>
      <w:r>
        <w:rPr>
          <w:sz w:val="20"/>
        </w:rPr>
        <w:t>with</w:t>
      </w:r>
      <w:r>
        <w:rPr>
          <w:spacing w:val="29"/>
          <w:sz w:val="20"/>
        </w:rPr>
        <w:t xml:space="preserve"> </w:t>
      </w:r>
      <w:r>
        <w:rPr>
          <w:sz w:val="20"/>
        </w:rPr>
        <w:t>an</w:t>
      </w:r>
      <w:r>
        <w:rPr>
          <w:spacing w:val="29"/>
          <w:sz w:val="20"/>
        </w:rPr>
        <w:t xml:space="preserve"> </w:t>
      </w:r>
      <w:r>
        <w:rPr>
          <w:sz w:val="20"/>
        </w:rPr>
        <w:t>EHT</w:t>
      </w:r>
      <w:r>
        <w:rPr>
          <w:spacing w:val="29"/>
          <w:sz w:val="20"/>
        </w:rPr>
        <w:t xml:space="preserve"> </w:t>
      </w:r>
      <w:r>
        <w:rPr>
          <w:sz w:val="20"/>
        </w:rPr>
        <w:t>NDP</w:t>
      </w:r>
      <w:r>
        <w:rPr>
          <w:spacing w:val="29"/>
          <w:sz w:val="20"/>
        </w:rPr>
        <w:t xml:space="preserve"> </w:t>
      </w:r>
      <w:r>
        <w:rPr>
          <w:sz w:val="20"/>
        </w:rPr>
        <w:t>Announcement</w:t>
      </w:r>
      <w:r>
        <w:rPr>
          <w:spacing w:val="29"/>
          <w:sz w:val="20"/>
        </w:rPr>
        <w:t xml:space="preserve"> </w:t>
      </w:r>
      <w:r w:rsidRPr="00A11423">
        <w:rPr>
          <w:sz w:val="20"/>
          <w:highlight w:val="yellow"/>
        </w:rPr>
        <w:t>frame</w:t>
      </w:r>
      <w:r w:rsidRPr="00A11423">
        <w:rPr>
          <w:spacing w:val="29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carried</w:t>
      </w:r>
      <w:r w:rsidRPr="00A11423">
        <w:rPr>
          <w:spacing w:val="29"/>
          <w:sz w:val="20"/>
          <w:highlight w:val="yellow"/>
        </w:rPr>
        <w:t xml:space="preserve"> </w:t>
      </w:r>
      <w:del w:id="107" w:author="maozhi (C)" w:date="2023-06-09T11:53:00Z">
        <w:r w:rsidRPr="00A11423" w:rsidDel="006F63FE">
          <w:rPr>
            <w:sz w:val="20"/>
            <w:highlight w:val="yellow"/>
          </w:rPr>
          <w:delText>by</w:delText>
        </w:r>
      </w:del>
      <w:ins w:id="108" w:author="maozhi (C)" w:date="2023-06-09T11:53:00Z">
        <w:r>
          <w:rPr>
            <w:sz w:val="20"/>
            <w:highlight w:val="yellow"/>
          </w:rPr>
          <w:t>(#</w:t>
        </w:r>
        <w:proofErr w:type="gramStart"/>
        <w:r>
          <w:rPr>
            <w:sz w:val="20"/>
            <w:highlight w:val="yellow"/>
          </w:rPr>
          <w:t>17051)in</w:t>
        </w:r>
      </w:ins>
      <w:proofErr w:type="gramEnd"/>
      <w:r w:rsidRPr="00A11423">
        <w:rPr>
          <w:spacing w:val="29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a PPDU</w:t>
      </w:r>
      <w:r>
        <w:rPr>
          <w:sz w:val="20"/>
        </w:rPr>
        <w:t xml:space="preserve"> of bandwidth of 320 MHz with 40 MHz puncturing.</w:t>
      </w:r>
    </w:p>
    <w:p w:rsidR="006F63FE" w:rsidRDefault="006F63FE" w:rsidP="00087E2D">
      <w:pPr>
        <w:pStyle w:val="ae"/>
        <w:numPr>
          <w:ilvl w:val="0"/>
          <w:numId w:val="1"/>
        </w:numPr>
        <w:tabs>
          <w:tab w:val="left" w:pos="759"/>
          <w:tab w:val="left" w:pos="760"/>
        </w:tabs>
        <w:spacing w:before="46" w:line="249" w:lineRule="auto"/>
        <w:ind w:left="759" w:right="158"/>
        <w:jc w:val="left"/>
        <w:rPr>
          <w:sz w:val="20"/>
        </w:rPr>
      </w:pPr>
      <w:r>
        <w:rPr>
          <w:sz w:val="20"/>
        </w:rPr>
        <w:t>4</w:t>
      </w:r>
      <w:r>
        <w:rPr>
          <w:rFonts w:ascii="Symbol" w:hAnsi="Symbol"/>
          <w:sz w:val="20"/>
        </w:rPr>
        <w:t></w:t>
      </w:r>
      <w:r>
        <w:rPr>
          <w:sz w:val="20"/>
        </w:rPr>
        <w:t xml:space="preserve">996-tone RU feedback solicited with an EHT NDP Announcement </w:t>
      </w:r>
      <w:r w:rsidRPr="00A11423">
        <w:rPr>
          <w:sz w:val="20"/>
          <w:highlight w:val="yellow"/>
        </w:rPr>
        <w:t xml:space="preserve">frame carried </w:t>
      </w:r>
      <w:del w:id="109" w:author="maozhi (C)" w:date="2023-06-09T11:53:00Z">
        <w:r w:rsidRPr="00A11423" w:rsidDel="006F63FE">
          <w:rPr>
            <w:sz w:val="20"/>
            <w:highlight w:val="yellow"/>
          </w:rPr>
          <w:delText>by</w:delText>
        </w:r>
      </w:del>
      <w:ins w:id="110" w:author="maozhi (C)" w:date="2023-06-09T11:53:00Z">
        <w:r>
          <w:rPr>
            <w:sz w:val="20"/>
            <w:highlight w:val="yellow"/>
          </w:rPr>
          <w:t>(#</w:t>
        </w:r>
        <w:proofErr w:type="gramStart"/>
        <w:r>
          <w:rPr>
            <w:sz w:val="20"/>
            <w:highlight w:val="yellow"/>
          </w:rPr>
          <w:t>17051)in</w:t>
        </w:r>
      </w:ins>
      <w:proofErr w:type="gramEnd"/>
      <w:r w:rsidRPr="00A11423">
        <w:rPr>
          <w:sz w:val="20"/>
          <w:highlight w:val="yellow"/>
        </w:rPr>
        <w:t xml:space="preserve"> a PPDU</w:t>
      </w:r>
      <w:r>
        <w:rPr>
          <w:sz w:val="20"/>
        </w:rPr>
        <w:t xml:space="preserve"> of bandwidth of 320 MHz without puncturing.</w:t>
      </w:r>
    </w:p>
    <w:p w:rsidR="006F63FE" w:rsidRDefault="006F63FE" w:rsidP="006F63FE">
      <w:pPr>
        <w:pStyle w:val="a9"/>
        <w:spacing w:before="11"/>
      </w:pPr>
    </w:p>
    <w:p w:rsidR="006F63FE" w:rsidRDefault="006F63FE" w:rsidP="006F63FE">
      <w:pPr>
        <w:pStyle w:val="a9"/>
        <w:spacing w:line="249" w:lineRule="auto"/>
        <w:ind w:left="159" w:right="157"/>
        <w:jc w:val="both"/>
      </w:pPr>
      <w:r>
        <w:t>In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EHT</w:t>
      </w:r>
      <w:r>
        <w:rPr>
          <w:spacing w:val="-6"/>
        </w:rPr>
        <w:t xml:space="preserve"> </w:t>
      </w:r>
      <w:r>
        <w:t>TB</w:t>
      </w:r>
      <w:r>
        <w:rPr>
          <w:spacing w:val="-6"/>
        </w:rPr>
        <w:t xml:space="preserve"> </w:t>
      </w:r>
      <w:r>
        <w:t>sounding</w:t>
      </w:r>
      <w:r>
        <w:rPr>
          <w:spacing w:val="-7"/>
        </w:rPr>
        <w:t xml:space="preserve"> </w:t>
      </w:r>
      <w:r>
        <w:t>sequence,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320</w:t>
      </w:r>
      <w:r>
        <w:rPr>
          <w:spacing w:val="-3"/>
        </w:rPr>
        <w:t xml:space="preserve"> </w:t>
      </w:r>
      <w:r>
        <w:t>MHz</w:t>
      </w:r>
      <w:r>
        <w:rPr>
          <w:spacing w:val="-6"/>
        </w:rPr>
        <w:t xml:space="preserve"> </w:t>
      </w:r>
      <w:r>
        <w:t>operating</w:t>
      </w:r>
      <w:r>
        <w:rPr>
          <w:spacing w:val="-8"/>
        </w:rPr>
        <w:t xml:space="preserve"> </w:t>
      </w:r>
      <w:r>
        <w:t>EHT</w:t>
      </w:r>
      <w:r>
        <w:rPr>
          <w:spacing w:val="-7"/>
        </w:rPr>
        <w:t xml:space="preserve"> </w:t>
      </w:r>
      <w:proofErr w:type="spellStart"/>
      <w:r>
        <w:t>beamformee</w:t>
      </w:r>
      <w:proofErr w:type="spellEnd"/>
      <w:r>
        <w:rPr>
          <w:spacing w:val="-8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feedback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 feedback</w:t>
      </w:r>
      <w:r>
        <w:rPr>
          <w:spacing w:val="-4"/>
        </w:rPr>
        <w:t xml:space="preserve"> </w:t>
      </w:r>
      <w:r>
        <w:t>RU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MRU</w:t>
      </w:r>
      <w:r>
        <w:rPr>
          <w:spacing w:val="-3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shown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t>9-42f</w:t>
      </w:r>
      <w:r>
        <w:rPr>
          <w:spacing w:val="-4"/>
        </w:rPr>
        <w:t xml:space="preserve"> </w:t>
      </w:r>
      <w:r>
        <w:t>(Settings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BW,</w:t>
      </w:r>
      <w:r>
        <w:rPr>
          <w:spacing w:val="-4"/>
        </w:rPr>
        <w:t xml:space="preserve"> </w:t>
      </w:r>
      <w:r>
        <w:t>Partial</w:t>
      </w:r>
      <w:r>
        <w:rPr>
          <w:spacing w:val="-3"/>
        </w:rPr>
        <w:t xml:space="preserve"> </w:t>
      </w:r>
      <w:r>
        <w:t>Bandwidth</w:t>
      </w:r>
      <w:r>
        <w:rPr>
          <w:spacing w:val="-3"/>
        </w:rPr>
        <w:t xml:space="preserve"> </w:t>
      </w:r>
      <w:r>
        <w:t>Info</w:t>
      </w:r>
      <w:r>
        <w:rPr>
          <w:spacing w:val="-3"/>
        </w:rPr>
        <w:t xml:space="preserve"> </w:t>
      </w:r>
      <w:r>
        <w:t>subfield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EHT</w:t>
      </w:r>
      <w:r>
        <w:rPr>
          <w:spacing w:val="-8"/>
        </w:rPr>
        <w:t xml:space="preserve"> </w:t>
      </w:r>
      <w:r>
        <w:t>NDP</w:t>
      </w:r>
      <w:r>
        <w:rPr>
          <w:spacing w:val="-7"/>
        </w:rPr>
        <w:t xml:space="preserve"> </w:t>
      </w:r>
      <w:r>
        <w:t>Announcement</w:t>
      </w:r>
      <w:r>
        <w:rPr>
          <w:spacing w:val="-7"/>
        </w:rPr>
        <w:t xml:space="preserve"> </w:t>
      </w:r>
      <w:r>
        <w:t>frame)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operating</w:t>
      </w:r>
      <w:r>
        <w:rPr>
          <w:spacing w:val="-8"/>
        </w:rPr>
        <w:t xml:space="preserve"> </w:t>
      </w:r>
      <w:r>
        <w:t>channel</w:t>
      </w:r>
      <w:r>
        <w:rPr>
          <w:spacing w:val="-7"/>
        </w:rPr>
        <w:t xml:space="preserve"> </w:t>
      </w:r>
      <w:r>
        <w:t>width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solicited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EHT</w:t>
      </w:r>
      <w:r>
        <w:rPr>
          <w:spacing w:val="-7"/>
        </w:rPr>
        <w:t xml:space="preserve"> </w:t>
      </w:r>
      <w:r>
        <w:t>NDP Announcement</w:t>
      </w:r>
      <w:r>
        <w:rPr>
          <w:spacing w:val="38"/>
        </w:rPr>
        <w:t xml:space="preserve"> </w:t>
      </w:r>
      <w:r w:rsidRPr="00A11423">
        <w:rPr>
          <w:highlight w:val="yellow"/>
        </w:rPr>
        <w:t>frame</w:t>
      </w:r>
      <w:r w:rsidRPr="00A11423">
        <w:rPr>
          <w:spacing w:val="39"/>
          <w:highlight w:val="yellow"/>
        </w:rPr>
        <w:t xml:space="preserve"> </w:t>
      </w:r>
      <w:r w:rsidRPr="00A11423">
        <w:rPr>
          <w:highlight w:val="yellow"/>
        </w:rPr>
        <w:t>carried</w:t>
      </w:r>
      <w:r w:rsidRPr="00A11423">
        <w:rPr>
          <w:spacing w:val="38"/>
          <w:highlight w:val="yellow"/>
        </w:rPr>
        <w:t xml:space="preserve"> </w:t>
      </w:r>
      <w:del w:id="111" w:author="maozhi (C)" w:date="2023-06-09T11:53:00Z">
        <w:r w:rsidRPr="00A11423" w:rsidDel="006F63FE">
          <w:rPr>
            <w:highlight w:val="yellow"/>
          </w:rPr>
          <w:delText>by</w:delText>
        </w:r>
      </w:del>
      <w:ins w:id="112" w:author="maozhi (C)" w:date="2023-06-09T11:53:00Z">
        <w:r>
          <w:rPr>
            <w:highlight w:val="yellow"/>
          </w:rPr>
          <w:t>(#</w:t>
        </w:r>
        <w:proofErr w:type="gramStart"/>
        <w:r>
          <w:rPr>
            <w:highlight w:val="yellow"/>
          </w:rPr>
          <w:t>17051)in</w:t>
        </w:r>
      </w:ins>
      <w:proofErr w:type="gramEnd"/>
      <w:r w:rsidRPr="00A11423">
        <w:rPr>
          <w:spacing w:val="37"/>
          <w:highlight w:val="yellow"/>
        </w:rPr>
        <w:t xml:space="preserve"> </w:t>
      </w:r>
      <w:r w:rsidRPr="00A11423">
        <w:rPr>
          <w:highlight w:val="yellow"/>
        </w:rPr>
        <w:t>a</w:t>
      </w:r>
      <w:r w:rsidRPr="00A11423">
        <w:rPr>
          <w:spacing w:val="39"/>
          <w:highlight w:val="yellow"/>
        </w:rPr>
        <w:t xml:space="preserve"> </w:t>
      </w:r>
      <w:r w:rsidRPr="00A11423">
        <w:rPr>
          <w:highlight w:val="yellow"/>
        </w:rPr>
        <w:t>PPDU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bandwidth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MHz,</w:t>
      </w:r>
      <w:r>
        <w:rPr>
          <w:spacing w:val="38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MHz,</w:t>
      </w:r>
      <w:r>
        <w:rPr>
          <w:spacing w:val="38"/>
        </w:rPr>
        <w:t xml:space="preserve"> </w:t>
      </w:r>
      <w:r>
        <w:t>80</w:t>
      </w:r>
      <w:r>
        <w:rPr>
          <w:spacing w:val="-2"/>
        </w:rPr>
        <w:t xml:space="preserve"> </w:t>
      </w:r>
      <w:r>
        <w:t>MHz,</w:t>
      </w:r>
      <w:r>
        <w:rPr>
          <w:spacing w:val="39"/>
        </w:rPr>
        <w:t xml:space="preserve"> </w:t>
      </w:r>
      <w:r>
        <w:t>160</w:t>
      </w:r>
      <w:r>
        <w:rPr>
          <w:spacing w:val="-2"/>
        </w:rPr>
        <w:t xml:space="preserve"> </w:t>
      </w:r>
      <w:r>
        <w:t>MHz,</w:t>
      </w:r>
      <w:r>
        <w:rPr>
          <w:spacing w:val="39"/>
        </w:rPr>
        <w:t xml:space="preserve"> </w:t>
      </w:r>
      <w:r>
        <w:t xml:space="preserve">and 320 </w:t>
      </w:r>
      <w:proofErr w:type="spellStart"/>
      <w:r>
        <w:t>MHz.</w:t>
      </w:r>
      <w:proofErr w:type="spellEnd"/>
    </w:p>
    <w:p w:rsidR="006F63FE" w:rsidRDefault="006F63FE" w:rsidP="006F63FE">
      <w:pPr>
        <w:pStyle w:val="a9"/>
        <w:spacing w:before="2"/>
        <w:rPr>
          <w:sz w:val="21"/>
        </w:rPr>
      </w:pPr>
    </w:p>
    <w:p w:rsidR="006F63FE" w:rsidRDefault="006F63FE" w:rsidP="006F63FE">
      <w:pPr>
        <w:pStyle w:val="a9"/>
        <w:spacing w:line="249" w:lineRule="auto"/>
        <w:ind w:left="160" w:right="158"/>
        <w:jc w:val="both"/>
      </w:pPr>
      <w:r>
        <w:rPr>
          <w:color w:val="208A20"/>
          <w:u w:val="single" w:color="208A20"/>
        </w:rPr>
        <w:t>(#</w:t>
      </w:r>
      <w:proofErr w:type="gramStart"/>
      <w:r>
        <w:rPr>
          <w:color w:val="208A20"/>
          <w:u w:val="single" w:color="208A20"/>
        </w:rPr>
        <w:t>17984)</w:t>
      </w:r>
      <w:r>
        <w:t>In</w:t>
      </w:r>
      <w:proofErr w:type="gramEnd"/>
      <w:r>
        <w:t xml:space="preserve"> an EHT TB sounding sequence, a 320</w:t>
      </w:r>
      <w:r>
        <w:rPr>
          <w:spacing w:val="-2"/>
        </w:rPr>
        <w:t xml:space="preserve"> </w:t>
      </w:r>
      <w:r>
        <w:t xml:space="preserve">MHz operating EHT </w:t>
      </w:r>
      <w:proofErr w:type="spellStart"/>
      <w:r>
        <w:t>beamformee</w:t>
      </w:r>
      <w:proofErr w:type="spellEnd"/>
      <w:r>
        <w:t xml:space="preserve"> shall support MU feedback for the combinations of RU or MRU (if the MRUs are full bandwidth feedback) size and NDP announcement bandwidth below:</w:t>
      </w:r>
    </w:p>
    <w:p w:rsidR="006F63FE" w:rsidRDefault="006F63FE" w:rsidP="00087E2D">
      <w:pPr>
        <w:pStyle w:val="ae"/>
        <w:numPr>
          <w:ilvl w:val="0"/>
          <w:numId w:val="1"/>
        </w:numPr>
        <w:tabs>
          <w:tab w:val="left" w:pos="759"/>
          <w:tab w:val="left" w:pos="760"/>
        </w:tabs>
        <w:spacing w:before="63" w:line="249" w:lineRule="auto"/>
        <w:ind w:right="157"/>
        <w:jc w:val="left"/>
        <w:rPr>
          <w:sz w:val="20"/>
        </w:rPr>
      </w:pPr>
      <w:r>
        <w:rPr>
          <w:sz w:val="20"/>
        </w:rPr>
        <w:t>242-tone</w:t>
      </w:r>
      <w:r>
        <w:rPr>
          <w:spacing w:val="26"/>
          <w:sz w:val="20"/>
        </w:rPr>
        <w:t xml:space="preserve"> </w:t>
      </w:r>
      <w:r>
        <w:rPr>
          <w:sz w:val="20"/>
        </w:rPr>
        <w:t>RU</w:t>
      </w:r>
      <w:r>
        <w:rPr>
          <w:spacing w:val="26"/>
          <w:sz w:val="20"/>
        </w:rPr>
        <w:t xml:space="preserve"> </w:t>
      </w:r>
      <w:r>
        <w:rPr>
          <w:sz w:val="20"/>
        </w:rPr>
        <w:t>feedback</w:t>
      </w:r>
      <w:r>
        <w:rPr>
          <w:spacing w:val="26"/>
          <w:sz w:val="20"/>
        </w:rPr>
        <w:t xml:space="preserve"> </w:t>
      </w:r>
      <w:r>
        <w:rPr>
          <w:sz w:val="20"/>
        </w:rPr>
        <w:t>solicited</w:t>
      </w:r>
      <w:r>
        <w:rPr>
          <w:spacing w:val="26"/>
          <w:sz w:val="20"/>
        </w:rPr>
        <w:t xml:space="preserve"> </w:t>
      </w:r>
      <w:r>
        <w:rPr>
          <w:sz w:val="20"/>
        </w:rPr>
        <w:t>with</w:t>
      </w:r>
      <w:r>
        <w:rPr>
          <w:spacing w:val="26"/>
          <w:sz w:val="20"/>
        </w:rPr>
        <w:t xml:space="preserve"> </w:t>
      </w:r>
      <w:r>
        <w:rPr>
          <w:sz w:val="20"/>
        </w:rPr>
        <w:t>an</w:t>
      </w:r>
      <w:r>
        <w:rPr>
          <w:spacing w:val="26"/>
          <w:sz w:val="20"/>
        </w:rPr>
        <w:t xml:space="preserve"> </w:t>
      </w:r>
      <w:r>
        <w:rPr>
          <w:sz w:val="20"/>
        </w:rPr>
        <w:t>EHT</w:t>
      </w:r>
      <w:r>
        <w:rPr>
          <w:spacing w:val="26"/>
          <w:sz w:val="20"/>
        </w:rPr>
        <w:t xml:space="preserve"> </w:t>
      </w:r>
      <w:r>
        <w:rPr>
          <w:sz w:val="20"/>
        </w:rPr>
        <w:t>NDP</w:t>
      </w:r>
      <w:r>
        <w:rPr>
          <w:spacing w:val="26"/>
          <w:sz w:val="20"/>
        </w:rPr>
        <w:t xml:space="preserve"> </w:t>
      </w:r>
      <w:r>
        <w:rPr>
          <w:sz w:val="20"/>
        </w:rPr>
        <w:t>Announcement</w:t>
      </w:r>
      <w:r>
        <w:rPr>
          <w:spacing w:val="26"/>
          <w:sz w:val="20"/>
        </w:rPr>
        <w:t xml:space="preserve"> </w:t>
      </w:r>
      <w:r w:rsidRPr="00A11423">
        <w:rPr>
          <w:sz w:val="20"/>
          <w:highlight w:val="yellow"/>
        </w:rPr>
        <w:t>frame</w:t>
      </w:r>
      <w:r w:rsidRPr="00A11423">
        <w:rPr>
          <w:spacing w:val="27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carried</w:t>
      </w:r>
      <w:r w:rsidRPr="00A11423">
        <w:rPr>
          <w:spacing w:val="26"/>
          <w:sz w:val="20"/>
          <w:highlight w:val="yellow"/>
        </w:rPr>
        <w:t xml:space="preserve"> </w:t>
      </w:r>
      <w:del w:id="113" w:author="maozhi (C)" w:date="2023-06-09T11:53:00Z">
        <w:r w:rsidRPr="00A11423" w:rsidDel="006F63FE">
          <w:rPr>
            <w:sz w:val="20"/>
            <w:highlight w:val="yellow"/>
          </w:rPr>
          <w:delText>by</w:delText>
        </w:r>
      </w:del>
      <w:ins w:id="114" w:author="maozhi (C)" w:date="2023-06-09T11:53:00Z">
        <w:r>
          <w:rPr>
            <w:sz w:val="20"/>
            <w:highlight w:val="yellow"/>
          </w:rPr>
          <w:t>(#</w:t>
        </w:r>
        <w:proofErr w:type="gramStart"/>
        <w:r>
          <w:rPr>
            <w:sz w:val="20"/>
            <w:highlight w:val="yellow"/>
          </w:rPr>
          <w:t>17051)in</w:t>
        </w:r>
      </w:ins>
      <w:proofErr w:type="gramEnd"/>
      <w:r w:rsidRPr="00A11423">
        <w:rPr>
          <w:spacing w:val="26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a</w:t>
      </w:r>
      <w:r w:rsidRPr="00A11423">
        <w:rPr>
          <w:spacing w:val="26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PPDU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of bandwidth of 20 </w:t>
      </w:r>
      <w:proofErr w:type="spellStart"/>
      <w:r>
        <w:rPr>
          <w:sz w:val="20"/>
        </w:rPr>
        <w:t>MHz.</w:t>
      </w:r>
      <w:proofErr w:type="spellEnd"/>
    </w:p>
    <w:p w:rsidR="006F63FE" w:rsidRDefault="006F63FE" w:rsidP="00087E2D">
      <w:pPr>
        <w:pStyle w:val="ae"/>
        <w:numPr>
          <w:ilvl w:val="0"/>
          <w:numId w:val="1"/>
        </w:numPr>
        <w:tabs>
          <w:tab w:val="left" w:pos="759"/>
          <w:tab w:val="left" w:pos="760"/>
        </w:tabs>
        <w:spacing w:before="61" w:line="249" w:lineRule="auto"/>
        <w:ind w:right="157"/>
        <w:jc w:val="left"/>
        <w:rPr>
          <w:sz w:val="20"/>
        </w:rPr>
      </w:pPr>
      <w:r>
        <w:rPr>
          <w:sz w:val="20"/>
        </w:rPr>
        <w:lastRenderedPageBreak/>
        <w:t>484-tone</w:t>
      </w:r>
      <w:r>
        <w:rPr>
          <w:spacing w:val="26"/>
          <w:sz w:val="20"/>
        </w:rPr>
        <w:t xml:space="preserve"> </w:t>
      </w:r>
      <w:r>
        <w:rPr>
          <w:sz w:val="20"/>
        </w:rPr>
        <w:t>RU</w:t>
      </w:r>
      <w:r>
        <w:rPr>
          <w:spacing w:val="26"/>
          <w:sz w:val="20"/>
        </w:rPr>
        <w:t xml:space="preserve"> </w:t>
      </w:r>
      <w:r>
        <w:rPr>
          <w:sz w:val="20"/>
        </w:rPr>
        <w:t>feedback</w:t>
      </w:r>
      <w:r>
        <w:rPr>
          <w:spacing w:val="26"/>
          <w:sz w:val="20"/>
        </w:rPr>
        <w:t xml:space="preserve"> </w:t>
      </w:r>
      <w:r>
        <w:rPr>
          <w:sz w:val="20"/>
        </w:rPr>
        <w:t>solicited</w:t>
      </w:r>
      <w:r>
        <w:rPr>
          <w:spacing w:val="26"/>
          <w:sz w:val="20"/>
        </w:rPr>
        <w:t xml:space="preserve"> </w:t>
      </w:r>
      <w:r>
        <w:rPr>
          <w:sz w:val="20"/>
        </w:rPr>
        <w:t>with</w:t>
      </w:r>
      <w:r>
        <w:rPr>
          <w:spacing w:val="26"/>
          <w:sz w:val="20"/>
        </w:rPr>
        <w:t xml:space="preserve"> </w:t>
      </w:r>
      <w:r>
        <w:rPr>
          <w:sz w:val="20"/>
        </w:rPr>
        <w:t>an</w:t>
      </w:r>
      <w:r>
        <w:rPr>
          <w:spacing w:val="26"/>
          <w:sz w:val="20"/>
        </w:rPr>
        <w:t xml:space="preserve"> </w:t>
      </w:r>
      <w:r>
        <w:rPr>
          <w:sz w:val="20"/>
        </w:rPr>
        <w:t>EHT</w:t>
      </w:r>
      <w:r>
        <w:rPr>
          <w:spacing w:val="26"/>
          <w:sz w:val="20"/>
        </w:rPr>
        <w:t xml:space="preserve"> </w:t>
      </w:r>
      <w:r>
        <w:rPr>
          <w:sz w:val="20"/>
        </w:rPr>
        <w:t>NDP</w:t>
      </w:r>
      <w:r>
        <w:rPr>
          <w:spacing w:val="26"/>
          <w:sz w:val="20"/>
        </w:rPr>
        <w:t xml:space="preserve"> </w:t>
      </w:r>
      <w:r>
        <w:rPr>
          <w:sz w:val="20"/>
        </w:rPr>
        <w:t>Announcement</w:t>
      </w:r>
      <w:r>
        <w:rPr>
          <w:spacing w:val="26"/>
          <w:sz w:val="20"/>
        </w:rPr>
        <w:t xml:space="preserve"> </w:t>
      </w:r>
      <w:r w:rsidRPr="00A11423">
        <w:rPr>
          <w:sz w:val="20"/>
          <w:highlight w:val="yellow"/>
        </w:rPr>
        <w:t>frame</w:t>
      </w:r>
      <w:r w:rsidRPr="00A11423">
        <w:rPr>
          <w:spacing w:val="27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carried</w:t>
      </w:r>
      <w:r w:rsidRPr="00A11423">
        <w:rPr>
          <w:spacing w:val="26"/>
          <w:sz w:val="20"/>
          <w:highlight w:val="yellow"/>
        </w:rPr>
        <w:t xml:space="preserve"> </w:t>
      </w:r>
      <w:del w:id="115" w:author="maozhi (C)" w:date="2023-06-09T11:54:00Z">
        <w:r w:rsidRPr="00A11423" w:rsidDel="006F63FE">
          <w:rPr>
            <w:sz w:val="20"/>
            <w:highlight w:val="yellow"/>
          </w:rPr>
          <w:delText>by</w:delText>
        </w:r>
      </w:del>
      <w:ins w:id="116" w:author="maozhi (C)" w:date="2023-06-09T11:54:00Z">
        <w:r>
          <w:rPr>
            <w:sz w:val="20"/>
            <w:highlight w:val="yellow"/>
          </w:rPr>
          <w:t>(#</w:t>
        </w:r>
        <w:proofErr w:type="gramStart"/>
        <w:r>
          <w:rPr>
            <w:sz w:val="20"/>
            <w:highlight w:val="yellow"/>
          </w:rPr>
          <w:t>17051)in</w:t>
        </w:r>
      </w:ins>
      <w:proofErr w:type="gramEnd"/>
      <w:r w:rsidRPr="00A11423">
        <w:rPr>
          <w:spacing w:val="26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a</w:t>
      </w:r>
      <w:r w:rsidRPr="00A11423">
        <w:rPr>
          <w:spacing w:val="26"/>
          <w:sz w:val="20"/>
          <w:highlight w:val="yellow"/>
        </w:rPr>
        <w:t xml:space="preserve"> </w:t>
      </w:r>
      <w:r w:rsidRPr="00A11423">
        <w:rPr>
          <w:sz w:val="20"/>
          <w:highlight w:val="yellow"/>
        </w:rPr>
        <w:t>PPDU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of bandwidth of 40 </w:t>
      </w:r>
      <w:proofErr w:type="spellStart"/>
      <w:r>
        <w:rPr>
          <w:sz w:val="20"/>
        </w:rPr>
        <w:t>MHz.</w:t>
      </w:r>
      <w:proofErr w:type="spellEnd"/>
    </w:p>
    <w:p w:rsidR="006F63FE" w:rsidRDefault="006F63FE" w:rsidP="00087E2D">
      <w:pPr>
        <w:pStyle w:val="ae"/>
        <w:numPr>
          <w:ilvl w:val="0"/>
          <w:numId w:val="1"/>
        </w:numPr>
        <w:tabs>
          <w:tab w:val="left" w:pos="759"/>
          <w:tab w:val="left" w:pos="760"/>
        </w:tabs>
        <w:spacing w:before="62" w:line="249" w:lineRule="auto"/>
        <w:ind w:left="759" w:right="158"/>
        <w:jc w:val="left"/>
        <w:rPr>
          <w:sz w:val="20"/>
        </w:rPr>
      </w:pPr>
      <w:r>
        <w:rPr>
          <w:sz w:val="20"/>
        </w:rPr>
        <w:t xml:space="preserve">996-tone RU and 484+242-tone MRU feedback solicited with an EHT NDP Announcement </w:t>
      </w:r>
      <w:r w:rsidRPr="00A11423">
        <w:rPr>
          <w:sz w:val="20"/>
          <w:highlight w:val="yellow"/>
        </w:rPr>
        <w:t xml:space="preserve">frame carried </w:t>
      </w:r>
      <w:del w:id="117" w:author="maozhi (C)" w:date="2023-06-09T11:54:00Z">
        <w:r w:rsidRPr="00A11423" w:rsidDel="006F63FE">
          <w:rPr>
            <w:sz w:val="20"/>
            <w:highlight w:val="yellow"/>
          </w:rPr>
          <w:delText>by</w:delText>
        </w:r>
      </w:del>
      <w:ins w:id="118" w:author="maozhi (C)" w:date="2023-06-09T11:54:00Z">
        <w:r>
          <w:rPr>
            <w:sz w:val="20"/>
            <w:highlight w:val="yellow"/>
          </w:rPr>
          <w:t>(#</w:t>
        </w:r>
        <w:proofErr w:type="gramStart"/>
        <w:r>
          <w:rPr>
            <w:sz w:val="20"/>
            <w:highlight w:val="yellow"/>
          </w:rPr>
          <w:t>17051)in</w:t>
        </w:r>
      </w:ins>
      <w:proofErr w:type="gramEnd"/>
      <w:r w:rsidRPr="00A11423">
        <w:rPr>
          <w:sz w:val="20"/>
          <w:highlight w:val="yellow"/>
        </w:rPr>
        <w:t xml:space="preserve"> a PPDU</w:t>
      </w:r>
      <w:r>
        <w:rPr>
          <w:sz w:val="20"/>
        </w:rPr>
        <w:t xml:space="preserve"> of bandwidth of 80 </w:t>
      </w:r>
      <w:proofErr w:type="spellStart"/>
      <w:r>
        <w:rPr>
          <w:sz w:val="20"/>
        </w:rPr>
        <w:t>MHz.</w:t>
      </w:r>
      <w:proofErr w:type="spellEnd"/>
    </w:p>
    <w:p w:rsidR="006F63FE" w:rsidRDefault="006F63FE" w:rsidP="00087E2D">
      <w:pPr>
        <w:pStyle w:val="ae"/>
        <w:numPr>
          <w:ilvl w:val="0"/>
          <w:numId w:val="1"/>
        </w:numPr>
        <w:tabs>
          <w:tab w:val="left" w:pos="759"/>
          <w:tab w:val="left" w:pos="760"/>
        </w:tabs>
        <w:spacing w:before="47" w:line="249" w:lineRule="auto"/>
        <w:ind w:left="759" w:right="156"/>
        <w:jc w:val="left"/>
        <w:rPr>
          <w:sz w:val="20"/>
        </w:rPr>
      </w:pPr>
      <w:r>
        <w:rPr>
          <w:sz w:val="20"/>
        </w:rPr>
        <w:t>2</w:t>
      </w:r>
      <w:r>
        <w:rPr>
          <w:rFonts w:ascii="Symbol" w:hAnsi="Symbol"/>
          <w:sz w:val="20"/>
        </w:rPr>
        <w:t></w:t>
      </w:r>
      <w:r>
        <w:rPr>
          <w:sz w:val="20"/>
        </w:rPr>
        <w:t xml:space="preserve">996-tone RU, 996+484-tone and 996+484+242-tone MRU feedback solicited with an EHT NDP Announcement </w:t>
      </w:r>
      <w:r w:rsidRPr="00A11423">
        <w:rPr>
          <w:sz w:val="20"/>
          <w:highlight w:val="yellow"/>
        </w:rPr>
        <w:t xml:space="preserve">frame carried </w:t>
      </w:r>
      <w:del w:id="119" w:author="maozhi (C)" w:date="2023-06-09T11:54:00Z">
        <w:r w:rsidRPr="00A11423" w:rsidDel="006F63FE">
          <w:rPr>
            <w:sz w:val="20"/>
            <w:highlight w:val="yellow"/>
          </w:rPr>
          <w:delText>by</w:delText>
        </w:r>
      </w:del>
      <w:ins w:id="120" w:author="maozhi (C)" w:date="2023-06-09T11:54:00Z">
        <w:r>
          <w:rPr>
            <w:sz w:val="20"/>
            <w:highlight w:val="yellow"/>
          </w:rPr>
          <w:t>(#</w:t>
        </w:r>
        <w:proofErr w:type="gramStart"/>
        <w:r>
          <w:rPr>
            <w:sz w:val="20"/>
            <w:highlight w:val="yellow"/>
          </w:rPr>
          <w:t>17051)in</w:t>
        </w:r>
      </w:ins>
      <w:proofErr w:type="gramEnd"/>
      <w:r w:rsidRPr="00A11423">
        <w:rPr>
          <w:sz w:val="20"/>
          <w:highlight w:val="yellow"/>
        </w:rPr>
        <w:t xml:space="preserve"> a PPDU</w:t>
      </w:r>
      <w:r>
        <w:rPr>
          <w:sz w:val="20"/>
        </w:rPr>
        <w:t xml:space="preserve"> of bandwidth of 160 </w:t>
      </w:r>
      <w:proofErr w:type="spellStart"/>
      <w:r>
        <w:rPr>
          <w:sz w:val="20"/>
        </w:rPr>
        <w:t>MHz.</w:t>
      </w:r>
      <w:proofErr w:type="spellEnd"/>
    </w:p>
    <w:p w:rsidR="006F63FE" w:rsidRDefault="006F63FE" w:rsidP="00087E2D">
      <w:pPr>
        <w:pStyle w:val="ae"/>
        <w:numPr>
          <w:ilvl w:val="0"/>
          <w:numId w:val="1"/>
        </w:numPr>
        <w:tabs>
          <w:tab w:val="left" w:pos="759"/>
          <w:tab w:val="left" w:pos="760"/>
        </w:tabs>
        <w:spacing w:before="46" w:line="249" w:lineRule="auto"/>
        <w:ind w:left="759" w:right="158"/>
        <w:jc w:val="left"/>
        <w:rPr>
          <w:sz w:val="20"/>
        </w:rPr>
      </w:pPr>
      <w:r>
        <w:rPr>
          <w:sz w:val="20"/>
        </w:rPr>
        <w:t>4</w:t>
      </w:r>
      <w:r>
        <w:rPr>
          <w:rFonts w:ascii="Symbol" w:hAnsi="Symbol"/>
          <w:sz w:val="20"/>
        </w:rPr>
        <w:t></w:t>
      </w:r>
      <w:r>
        <w:rPr>
          <w:sz w:val="20"/>
        </w:rPr>
        <w:t>996-tone</w:t>
      </w:r>
      <w:r>
        <w:rPr>
          <w:spacing w:val="25"/>
          <w:sz w:val="20"/>
        </w:rPr>
        <w:t xml:space="preserve"> </w:t>
      </w:r>
      <w:r>
        <w:rPr>
          <w:sz w:val="20"/>
        </w:rPr>
        <w:t>RU</w:t>
      </w:r>
      <w:r>
        <w:rPr>
          <w:spacing w:val="25"/>
          <w:sz w:val="20"/>
        </w:rPr>
        <w:t xml:space="preserve"> </w:t>
      </w:r>
      <w:r>
        <w:rPr>
          <w:sz w:val="20"/>
        </w:rPr>
        <w:t>and</w:t>
      </w:r>
      <w:r>
        <w:rPr>
          <w:spacing w:val="25"/>
          <w:sz w:val="20"/>
        </w:rPr>
        <w:t xml:space="preserve"> </w:t>
      </w:r>
      <w:r>
        <w:rPr>
          <w:sz w:val="20"/>
        </w:rPr>
        <w:t>2</w:t>
      </w:r>
      <w:r>
        <w:rPr>
          <w:rFonts w:ascii="Symbol" w:hAnsi="Symbol"/>
          <w:sz w:val="20"/>
        </w:rPr>
        <w:t></w:t>
      </w:r>
      <w:r>
        <w:rPr>
          <w:sz w:val="20"/>
        </w:rPr>
        <w:t>996+484-tone,</w:t>
      </w:r>
      <w:r>
        <w:rPr>
          <w:spacing w:val="26"/>
          <w:sz w:val="20"/>
        </w:rPr>
        <w:t xml:space="preserve"> </w:t>
      </w:r>
      <w:r>
        <w:rPr>
          <w:sz w:val="20"/>
        </w:rPr>
        <w:t>3</w:t>
      </w:r>
      <w:r>
        <w:rPr>
          <w:rFonts w:ascii="Symbol" w:hAnsi="Symbol"/>
          <w:sz w:val="20"/>
        </w:rPr>
        <w:t></w:t>
      </w:r>
      <w:r>
        <w:rPr>
          <w:sz w:val="20"/>
        </w:rPr>
        <w:t>996-tone,</w:t>
      </w:r>
      <w:r>
        <w:rPr>
          <w:spacing w:val="25"/>
          <w:sz w:val="20"/>
        </w:rPr>
        <w:t xml:space="preserve"> </w:t>
      </w:r>
      <w:r>
        <w:rPr>
          <w:sz w:val="20"/>
        </w:rPr>
        <w:t>and</w:t>
      </w:r>
      <w:r>
        <w:rPr>
          <w:spacing w:val="26"/>
          <w:sz w:val="20"/>
        </w:rPr>
        <w:t xml:space="preserve"> </w:t>
      </w:r>
      <w:r>
        <w:rPr>
          <w:sz w:val="20"/>
        </w:rPr>
        <w:t>3</w:t>
      </w:r>
      <w:r>
        <w:rPr>
          <w:rFonts w:ascii="Symbol" w:hAnsi="Symbol"/>
          <w:sz w:val="20"/>
        </w:rPr>
        <w:t></w:t>
      </w:r>
      <w:r>
        <w:rPr>
          <w:sz w:val="20"/>
        </w:rPr>
        <w:t>996+484-tone</w:t>
      </w:r>
      <w:r>
        <w:rPr>
          <w:spacing w:val="25"/>
          <w:sz w:val="20"/>
        </w:rPr>
        <w:t xml:space="preserve"> </w:t>
      </w:r>
      <w:r>
        <w:rPr>
          <w:sz w:val="20"/>
        </w:rPr>
        <w:t>MRU</w:t>
      </w:r>
      <w:r>
        <w:rPr>
          <w:spacing w:val="25"/>
          <w:sz w:val="20"/>
        </w:rPr>
        <w:t xml:space="preserve"> </w:t>
      </w:r>
      <w:r>
        <w:rPr>
          <w:sz w:val="20"/>
        </w:rPr>
        <w:t>feedback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solicited with an EHT NDP Announcement </w:t>
      </w:r>
      <w:r w:rsidRPr="00A11423">
        <w:rPr>
          <w:sz w:val="20"/>
          <w:highlight w:val="yellow"/>
        </w:rPr>
        <w:t xml:space="preserve">frame carried </w:t>
      </w:r>
      <w:del w:id="121" w:author="maozhi (C)" w:date="2023-06-09T11:54:00Z">
        <w:r w:rsidRPr="00A11423" w:rsidDel="006F63FE">
          <w:rPr>
            <w:sz w:val="20"/>
            <w:highlight w:val="yellow"/>
          </w:rPr>
          <w:delText>by</w:delText>
        </w:r>
      </w:del>
      <w:ins w:id="122" w:author="maozhi (C)" w:date="2023-06-09T11:54:00Z">
        <w:r>
          <w:rPr>
            <w:sz w:val="20"/>
            <w:highlight w:val="yellow"/>
          </w:rPr>
          <w:t>(#</w:t>
        </w:r>
        <w:proofErr w:type="gramStart"/>
        <w:r>
          <w:rPr>
            <w:sz w:val="20"/>
            <w:highlight w:val="yellow"/>
          </w:rPr>
          <w:t>17051)in</w:t>
        </w:r>
      </w:ins>
      <w:proofErr w:type="gramEnd"/>
      <w:r w:rsidRPr="00A11423">
        <w:rPr>
          <w:sz w:val="20"/>
          <w:highlight w:val="yellow"/>
        </w:rPr>
        <w:t xml:space="preserve"> a PPDU</w:t>
      </w:r>
      <w:r>
        <w:rPr>
          <w:sz w:val="20"/>
        </w:rPr>
        <w:t xml:space="preserve"> of bandwidth of 320 </w:t>
      </w:r>
      <w:proofErr w:type="spellStart"/>
      <w:r>
        <w:rPr>
          <w:sz w:val="20"/>
        </w:rPr>
        <w:t>MHz.</w:t>
      </w:r>
      <w:proofErr w:type="spellEnd"/>
    </w:p>
    <w:p w:rsidR="006F63FE" w:rsidRDefault="006F63FE" w:rsidP="006F63FE">
      <w:pPr>
        <w:pStyle w:val="a9"/>
        <w:spacing w:before="11"/>
      </w:pPr>
    </w:p>
    <w:p w:rsidR="006F63FE" w:rsidRDefault="006F63FE" w:rsidP="006F63FE">
      <w:pPr>
        <w:pStyle w:val="a9"/>
        <w:spacing w:line="249" w:lineRule="auto"/>
        <w:ind w:left="159" w:right="157"/>
        <w:jc w:val="both"/>
      </w:pPr>
      <w:r>
        <w:rPr>
          <w:color w:val="208A20"/>
          <w:u w:val="single" w:color="208A20"/>
        </w:rPr>
        <w:t>(#</w:t>
      </w:r>
      <w:proofErr w:type="gramStart"/>
      <w:r>
        <w:rPr>
          <w:color w:val="208A20"/>
          <w:u w:val="single" w:color="208A20"/>
        </w:rPr>
        <w:t>17984)</w:t>
      </w:r>
      <w:r>
        <w:t>In</w:t>
      </w:r>
      <w:proofErr w:type="gramEnd"/>
      <w:r>
        <w:t xml:space="preserve"> an EHT TB sounding sequence, a 320</w:t>
      </w:r>
      <w:r>
        <w:rPr>
          <w:spacing w:val="-2"/>
        </w:rPr>
        <w:t xml:space="preserve"> </w:t>
      </w:r>
      <w:r>
        <w:t xml:space="preserve">MHz operating EHT </w:t>
      </w:r>
      <w:proofErr w:type="spellStart"/>
      <w:r>
        <w:t>beamformee</w:t>
      </w:r>
      <w:proofErr w:type="spellEnd"/>
      <w:r>
        <w:t xml:space="preserve"> may support MU feedback for the combinations of RU or MRU (if the MRUs are partial bandwidth feedback) size and NDP announcement bandwidth below:</w:t>
      </w:r>
    </w:p>
    <w:p w:rsidR="006F63FE" w:rsidRDefault="006F63FE" w:rsidP="00087E2D">
      <w:pPr>
        <w:pStyle w:val="ae"/>
        <w:numPr>
          <w:ilvl w:val="0"/>
          <w:numId w:val="1"/>
        </w:numPr>
        <w:tabs>
          <w:tab w:val="left" w:pos="760"/>
        </w:tabs>
        <w:spacing w:before="103" w:line="249" w:lineRule="auto"/>
        <w:ind w:right="157"/>
        <w:rPr>
          <w:sz w:val="20"/>
        </w:rPr>
      </w:pPr>
      <w:r>
        <w:rPr>
          <w:sz w:val="20"/>
        </w:rPr>
        <w:t xml:space="preserve">242-tone RU feedback solicited with an EHT NDP Announcement </w:t>
      </w:r>
      <w:r w:rsidRPr="00A11423">
        <w:rPr>
          <w:sz w:val="20"/>
          <w:highlight w:val="yellow"/>
        </w:rPr>
        <w:t xml:space="preserve">frame carried </w:t>
      </w:r>
      <w:del w:id="123" w:author="maozhi (C)" w:date="2023-06-09T11:54:00Z">
        <w:r w:rsidRPr="00A11423" w:rsidDel="006F63FE">
          <w:rPr>
            <w:sz w:val="20"/>
            <w:highlight w:val="yellow"/>
          </w:rPr>
          <w:delText>by</w:delText>
        </w:r>
      </w:del>
      <w:ins w:id="124" w:author="maozhi (C)" w:date="2023-06-09T11:54:00Z">
        <w:r>
          <w:rPr>
            <w:sz w:val="20"/>
            <w:highlight w:val="yellow"/>
          </w:rPr>
          <w:t>(#</w:t>
        </w:r>
        <w:proofErr w:type="gramStart"/>
        <w:r>
          <w:rPr>
            <w:sz w:val="20"/>
            <w:highlight w:val="yellow"/>
          </w:rPr>
          <w:t>17051)in</w:t>
        </w:r>
      </w:ins>
      <w:proofErr w:type="gramEnd"/>
      <w:r w:rsidRPr="00A11423">
        <w:rPr>
          <w:sz w:val="20"/>
          <w:highlight w:val="yellow"/>
        </w:rPr>
        <w:t xml:space="preserve"> a PPDU</w:t>
      </w:r>
      <w:r>
        <w:rPr>
          <w:sz w:val="20"/>
        </w:rPr>
        <w:t xml:space="preserve"> of bandwidth of 40 </w:t>
      </w:r>
      <w:proofErr w:type="spellStart"/>
      <w:r>
        <w:rPr>
          <w:sz w:val="20"/>
        </w:rPr>
        <w:t>MHz.</w:t>
      </w:r>
      <w:proofErr w:type="spellEnd"/>
    </w:p>
    <w:p w:rsidR="006F63FE" w:rsidRDefault="006F63FE" w:rsidP="00087E2D">
      <w:pPr>
        <w:pStyle w:val="ae"/>
        <w:numPr>
          <w:ilvl w:val="0"/>
          <w:numId w:val="1"/>
        </w:numPr>
        <w:tabs>
          <w:tab w:val="left" w:pos="760"/>
        </w:tabs>
        <w:spacing w:before="62" w:line="249" w:lineRule="auto"/>
        <w:ind w:left="759" w:right="158"/>
        <w:rPr>
          <w:sz w:val="20"/>
        </w:rPr>
      </w:pPr>
      <w:r>
        <w:rPr>
          <w:sz w:val="20"/>
        </w:rPr>
        <w:t xml:space="preserve">242-tone and 484-tone RU, and 484+242-tone MRU feedback solicited with an EHT NDP Announcement </w:t>
      </w:r>
      <w:r w:rsidRPr="00A11423">
        <w:rPr>
          <w:sz w:val="20"/>
          <w:highlight w:val="yellow"/>
        </w:rPr>
        <w:t xml:space="preserve">frame carried </w:t>
      </w:r>
      <w:del w:id="125" w:author="maozhi (C)" w:date="2023-06-09T11:54:00Z">
        <w:r w:rsidRPr="00A11423" w:rsidDel="006F63FE">
          <w:rPr>
            <w:sz w:val="20"/>
            <w:highlight w:val="yellow"/>
          </w:rPr>
          <w:delText>by</w:delText>
        </w:r>
      </w:del>
      <w:ins w:id="126" w:author="maozhi (C)" w:date="2023-06-09T11:54:00Z">
        <w:r>
          <w:rPr>
            <w:sz w:val="20"/>
            <w:highlight w:val="yellow"/>
          </w:rPr>
          <w:t>(#</w:t>
        </w:r>
        <w:proofErr w:type="gramStart"/>
        <w:r>
          <w:rPr>
            <w:sz w:val="20"/>
            <w:highlight w:val="yellow"/>
          </w:rPr>
          <w:t>17051)in</w:t>
        </w:r>
      </w:ins>
      <w:proofErr w:type="gramEnd"/>
      <w:r w:rsidRPr="00A11423">
        <w:rPr>
          <w:sz w:val="20"/>
          <w:highlight w:val="yellow"/>
        </w:rPr>
        <w:t xml:space="preserve"> a PPDU</w:t>
      </w:r>
      <w:r>
        <w:rPr>
          <w:sz w:val="20"/>
        </w:rPr>
        <w:t xml:space="preserve"> of bandwidth of 80 </w:t>
      </w:r>
      <w:proofErr w:type="spellStart"/>
      <w:r>
        <w:rPr>
          <w:sz w:val="20"/>
        </w:rPr>
        <w:t>MHz.</w:t>
      </w:r>
      <w:proofErr w:type="spellEnd"/>
    </w:p>
    <w:p w:rsidR="006F63FE" w:rsidRDefault="006F63FE" w:rsidP="00087E2D">
      <w:pPr>
        <w:pStyle w:val="ae"/>
        <w:numPr>
          <w:ilvl w:val="0"/>
          <w:numId w:val="1"/>
        </w:numPr>
        <w:tabs>
          <w:tab w:val="left" w:pos="760"/>
        </w:tabs>
        <w:spacing w:before="62" w:line="249" w:lineRule="auto"/>
        <w:ind w:left="759" w:right="157"/>
        <w:rPr>
          <w:sz w:val="20"/>
        </w:rPr>
      </w:pPr>
      <w:r>
        <w:rPr>
          <w:sz w:val="20"/>
        </w:rPr>
        <w:t>242-tone,</w:t>
      </w:r>
      <w:r>
        <w:rPr>
          <w:spacing w:val="-8"/>
          <w:sz w:val="20"/>
        </w:rPr>
        <w:t xml:space="preserve"> </w:t>
      </w:r>
      <w:r>
        <w:rPr>
          <w:sz w:val="20"/>
        </w:rPr>
        <w:t>484-tone,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996-tone</w:t>
      </w:r>
      <w:r>
        <w:rPr>
          <w:spacing w:val="-8"/>
          <w:sz w:val="20"/>
        </w:rPr>
        <w:t xml:space="preserve"> </w:t>
      </w:r>
      <w:r>
        <w:rPr>
          <w:sz w:val="20"/>
        </w:rPr>
        <w:t>RU,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484+242-tone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996+484-tone</w:t>
      </w:r>
      <w:r>
        <w:rPr>
          <w:spacing w:val="-8"/>
          <w:sz w:val="20"/>
        </w:rPr>
        <w:t xml:space="preserve"> </w:t>
      </w:r>
      <w:r>
        <w:rPr>
          <w:sz w:val="20"/>
        </w:rPr>
        <w:t>MRU</w:t>
      </w:r>
      <w:r>
        <w:rPr>
          <w:spacing w:val="-8"/>
          <w:sz w:val="20"/>
        </w:rPr>
        <w:t xml:space="preserve"> </w:t>
      </w:r>
      <w:r>
        <w:rPr>
          <w:sz w:val="20"/>
        </w:rPr>
        <w:t>feedback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solicited with an EHT NDP Announcement </w:t>
      </w:r>
      <w:r w:rsidRPr="00A11423">
        <w:rPr>
          <w:sz w:val="20"/>
          <w:highlight w:val="yellow"/>
        </w:rPr>
        <w:t xml:space="preserve">frame carried </w:t>
      </w:r>
      <w:del w:id="127" w:author="maozhi (C)" w:date="2023-06-09T11:54:00Z">
        <w:r w:rsidRPr="00A11423" w:rsidDel="006F63FE">
          <w:rPr>
            <w:sz w:val="20"/>
            <w:highlight w:val="yellow"/>
          </w:rPr>
          <w:delText>by</w:delText>
        </w:r>
      </w:del>
      <w:ins w:id="128" w:author="maozhi (C)" w:date="2023-06-09T11:54:00Z">
        <w:r>
          <w:rPr>
            <w:sz w:val="20"/>
            <w:highlight w:val="yellow"/>
          </w:rPr>
          <w:t>(#</w:t>
        </w:r>
        <w:proofErr w:type="gramStart"/>
        <w:r>
          <w:rPr>
            <w:sz w:val="20"/>
            <w:highlight w:val="yellow"/>
          </w:rPr>
          <w:t>17051)in</w:t>
        </w:r>
      </w:ins>
      <w:proofErr w:type="gramEnd"/>
      <w:r w:rsidRPr="00A11423">
        <w:rPr>
          <w:sz w:val="20"/>
          <w:highlight w:val="yellow"/>
        </w:rPr>
        <w:t xml:space="preserve"> a PPDU</w:t>
      </w:r>
      <w:r>
        <w:rPr>
          <w:sz w:val="20"/>
        </w:rPr>
        <w:t xml:space="preserve"> of bandwidth of 160 </w:t>
      </w:r>
      <w:proofErr w:type="spellStart"/>
      <w:r>
        <w:rPr>
          <w:sz w:val="20"/>
        </w:rPr>
        <w:t>MHz.</w:t>
      </w:r>
      <w:proofErr w:type="spellEnd"/>
    </w:p>
    <w:p w:rsidR="00FF6DB7" w:rsidRDefault="006F63FE" w:rsidP="006F63FE">
      <w:pPr>
        <w:spacing w:line="249" w:lineRule="auto"/>
        <w:jc w:val="both"/>
      </w:pPr>
      <w:r>
        <w:rPr>
          <w:sz w:val="20"/>
        </w:rPr>
        <w:t>484-tone, 996-tone, and 2</w:t>
      </w:r>
      <w:r>
        <w:rPr>
          <w:rFonts w:ascii="Symbol" w:hAnsi="Symbol"/>
          <w:sz w:val="20"/>
        </w:rPr>
        <w:t></w:t>
      </w:r>
      <w:r>
        <w:rPr>
          <w:sz w:val="20"/>
        </w:rPr>
        <w:t>996-tone RU, and 996+484-tone, 2</w:t>
      </w:r>
      <w:r>
        <w:rPr>
          <w:rFonts w:ascii="Symbol" w:hAnsi="Symbol"/>
          <w:sz w:val="20"/>
        </w:rPr>
        <w:t></w:t>
      </w:r>
      <w:r>
        <w:rPr>
          <w:sz w:val="20"/>
        </w:rPr>
        <w:t>996+484-tone, 3</w:t>
      </w:r>
      <w:r>
        <w:rPr>
          <w:rFonts w:ascii="Symbol" w:hAnsi="Symbol"/>
          <w:sz w:val="20"/>
        </w:rPr>
        <w:t></w:t>
      </w:r>
      <w:r>
        <w:rPr>
          <w:sz w:val="20"/>
        </w:rPr>
        <w:t>996-tone, and 3</w:t>
      </w:r>
      <w:r>
        <w:rPr>
          <w:rFonts w:ascii="Symbol" w:hAnsi="Symbol"/>
          <w:sz w:val="20"/>
        </w:rPr>
        <w:t></w:t>
      </w:r>
      <w:r>
        <w:rPr>
          <w:sz w:val="20"/>
        </w:rPr>
        <w:t xml:space="preserve">996+484-tone MRU feedback solicited with an EHT NDP Announcement </w:t>
      </w:r>
      <w:r w:rsidRPr="00A11423">
        <w:rPr>
          <w:sz w:val="20"/>
          <w:highlight w:val="yellow"/>
        </w:rPr>
        <w:t xml:space="preserve">frame carried </w:t>
      </w:r>
      <w:del w:id="129" w:author="maozhi (C)" w:date="2023-06-09T11:54:00Z">
        <w:r w:rsidRPr="00A11423" w:rsidDel="006F63FE">
          <w:rPr>
            <w:sz w:val="20"/>
            <w:highlight w:val="yellow"/>
          </w:rPr>
          <w:delText>by</w:delText>
        </w:r>
      </w:del>
      <w:ins w:id="130" w:author="maozhi (C)" w:date="2023-06-09T11:54:00Z">
        <w:r>
          <w:rPr>
            <w:sz w:val="20"/>
            <w:highlight w:val="yellow"/>
          </w:rPr>
          <w:t>(#</w:t>
        </w:r>
        <w:proofErr w:type="gramStart"/>
        <w:r>
          <w:rPr>
            <w:sz w:val="20"/>
            <w:highlight w:val="yellow"/>
          </w:rPr>
          <w:t>17051)in</w:t>
        </w:r>
      </w:ins>
      <w:proofErr w:type="gramEnd"/>
      <w:r w:rsidRPr="00A11423">
        <w:rPr>
          <w:sz w:val="20"/>
          <w:highlight w:val="yellow"/>
        </w:rPr>
        <w:t xml:space="preserve"> a PPDU</w:t>
      </w:r>
      <w:r>
        <w:rPr>
          <w:sz w:val="20"/>
        </w:rPr>
        <w:t xml:space="preserve"> of bandwidth of 320 </w:t>
      </w:r>
      <w:proofErr w:type="spellStart"/>
      <w:r>
        <w:rPr>
          <w:sz w:val="20"/>
        </w:rPr>
        <w:t>MHz.</w:t>
      </w:r>
      <w:proofErr w:type="spellEnd"/>
      <w:r w:rsidR="007910F0">
        <w:t xml:space="preserve"> </w:t>
      </w:r>
    </w:p>
    <w:p w:rsidR="007910F0" w:rsidRPr="007910F0" w:rsidRDefault="007910F0" w:rsidP="00483E09">
      <w:pPr>
        <w:pStyle w:val="a9"/>
      </w:pPr>
    </w:p>
    <w:p w:rsidR="000661DB" w:rsidRPr="003D5446" w:rsidRDefault="000661DB" w:rsidP="000661DB">
      <w:pPr>
        <w:pStyle w:val="1"/>
        <w:rPr>
          <w:rFonts w:cs="Arial"/>
          <w:b w:val="0"/>
          <w:sz w:val="28"/>
          <w:szCs w:val="28"/>
          <w:u w:val="none"/>
        </w:rPr>
      </w:pPr>
      <w:r w:rsidRPr="0030681C">
        <w:rPr>
          <w:rFonts w:cs="Arial"/>
          <w:sz w:val="28"/>
          <w:szCs w:val="28"/>
          <w:highlight w:val="yellow"/>
          <w:u w:val="none"/>
        </w:rPr>
        <w:t>CID: 17100</w:t>
      </w:r>
    </w:p>
    <w:tbl>
      <w:tblPr>
        <w:tblW w:w="50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25"/>
        <w:gridCol w:w="668"/>
        <w:gridCol w:w="776"/>
        <w:gridCol w:w="2482"/>
        <w:gridCol w:w="1487"/>
        <w:gridCol w:w="2354"/>
      </w:tblGrid>
      <w:tr w:rsidR="000661DB" w:rsidRPr="00CA6AF5" w:rsidTr="006569ED">
        <w:trPr>
          <w:trHeight w:val="340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DB" w:rsidRPr="00CA6AF5" w:rsidRDefault="000661DB" w:rsidP="006F63FE">
            <w:pPr>
              <w:jc w:val="center"/>
              <w:rPr>
                <w:szCs w:val="22"/>
                <w:lang w:val="en-US"/>
              </w:rPr>
            </w:pPr>
            <w:r w:rsidRPr="00CA6AF5">
              <w:rPr>
                <w:szCs w:val="22"/>
                <w:lang w:val="en-US"/>
              </w:rPr>
              <w:t>CID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DB" w:rsidRPr="00CA6AF5" w:rsidRDefault="000661DB" w:rsidP="006F63FE">
            <w:pPr>
              <w:jc w:val="center"/>
              <w:rPr>
                <w:szCs w:val="22"/>
                <w:lang w:val="en-US"/>
              </w:rPr>
            </w:pPr>
            <w:r w:rsidRPr="00CA6AF5">
              <w:rPr>
                <w:szCs w:val="22"/>
                <w:lang w:val="en-US"/>
              </w:rPr>
              <w:t>Clause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DB" w:rsidRPr="00CA6AF5" w:rsidRDefault="000661DB" w:rsidP="006F63FE">
            <w:pPr>
              <w:jc w:val="center"/>
              <w:rPr>
                <w:szCs w:val="22"/>
                <w:lang w:val="en-US"/>
              </w:rPr>
            </w:pPr>
            <w:r w:rsidRPr="00CA6AF5">
              <w:rPr>
                <w:szCs w:val="22"/>
                <w:lang w:val="en-US"/>
              </w:rPr>
              <w:t>Page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DB" w:rsidRPr="00CA6AF5" w:rsidRDefault="000661DB" w:rsidP="006F63FE">
            <w:pPr>
              <w:jc w:val="center"/>
              <w:rPr>
                <w:color w:val="000000"/>
                <w:szCs w:val="22"/>
              </w:rPr>
            </w:pPr>
            <w:r w:rsidRPr="00CA6AF5">
              <w:rPr>
                <w:color w:val="000000"/>
                <w:szCs w:val="22"/>
              </w:rPr>
              <w:t>Line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DB" w:rsidRPr="00CA6AF5" w:rsidRDefault="000661DB" w:rsidP="006F63FE">
            <w:pPr>
              <w:rPr>
                <w:color w:val="000000"/>
                <w:szCs w:val="22"/>
              </w:rPr>
            </w:pPr>
            <w:r w:rsidRPr="00CA6AF5">
              <w:rPr>
                <w:color w:val="000000"/>
                <w:szCs w:val="22"/>
              </w:rPr>
              <w:t>Comment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DB" w:rsidRPr="00CA6AF5" w:rsidRDefault="000661DB" w:rsidP="006F63FE">
            <w:pPr>
              <w:rPr>
                <w:szCs w:val="22"/>
                <w:lang w:val="en-US"/>
              </w:rPr>
            </w:pPr>
            <w:r w:rsidRPr="00CA6AF5">
              <w:rPr>
                <w:szCs w:val="22"/>
                <w:lang w:val="en-US"/>
              </w:rPr>
              <w:t>Proposed Change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DB" w:rsidRPr="00CA6AF5" w:rsidRDefault="000661DB" w:rsidP="006F63FE">
            <w:pPr>
              <w:rPr>
                <w:szCs w:val="22"/>
                <w:lang w:val="en-US"/>
              </w:rPr>
            </w:pPr>
            <w:r w:rsidRPr="00CA6AF5">
              <w:rPr>
                <w:szCs w:val="22"/>
                <w:lang w:val="en-US"/>
              </w:rPr>
              <w:t xml:space="preserve">Proposed </w:t>
            </w:r>
            <w:r w:rsidRPr="00CA6AF5">
              <w:rPr>
                <w:szCs w:val="22"/>
                <w:lang w:val="en-US" w:eastAsia="zh-CN"/>
              </w:rPr>
              <w:t>R</w:t>
            </w:r>
            <w:r w:rsidRPr="00CA6AF5">
              <w:rPr>
                <w:szCs w:val="22"/>
                <w:lang w:val="en-US"/>
              </w:rPr>
              <w:t>esolution</w:t>
            </w:r>
          </w:p>
        </w:tc>
      </w:tr>
      <w:tr w:rsidR="000661DB" w:rsidRPr="00CA6AF5" w:rsidTr="006569ED">
        <w:trPr>
          <w:trHeight w:val="340"/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DB" w:rsidRDefault="000661DB" w:rsidP="006F63F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17100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DB" w:rsidRDefault="000661DB" w:rsidP="006F63FE">
            <w:r w:rsidRPr="00F02F12">
              <w:rPr>
                <w:rFonts w:ascii="Arial" w:hAnsi="Arial" w:cs="Arial" w:hint="eastAsia"/>
                <w:sz w:val="20"/>
                <w:lang w:eastAsia="zh-CN"/>
              </w:rPr>
              <w:t>/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DB" w:rsidRDefault="000661DB" w:rsidP="006F63FE">
            <w:r w:rsidRPr="00F02F12">
              <w:rPr>
                <w:rFonts w:ascii="Arial" w:hAnsi="Arial" w:cs="Arial" w:hint="eastAsia"/>
                <w:sz w:val="20"/>
                <w:lang w:eastAsia="zh-CN"/>
              </w:rPr>
              <w:t>/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DB" w:rsidRDefault="000661DB" w:rsidP="006F63FE">
            <w:r w:rsidRPr="00F02F12">
              <w:rPr>
                <w:rFonts w:ascii="Arial" w:hAnsi="Arial" w:cs="Arial" w:hint="eastAsia"/>
                <w:sz w:val="20"/>
                <w:lang w:eastAsia="zh-CN"/>
              </w:rPr>
              <w:t>/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DB" w:rsidRDefault="000661DB" w:rsidP="006F63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Use floor glyphs rather than </w:t>
            </w:r>
            <w:proofErr w:type="gramStart"/>
            <w:r>
              <w:rPr>
                <w:rFonts w:ascii="Arial" w:hAnsi="Arial" w:cs="Arial"/>
                <w:sz w:val="20"/>
              </w:rPr>
              <w:t>floor(</w:t>
            </w:r>
            <w:proofErr w:type="gram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DB" w:rsidRDefault="000661DB" w:rsidP="006F63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it says in the comment (9x)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5" w:rsidRPr="00176CF5" w:rsidRDefault="00374AB5" w:rsidP="00176CF5">
            <w:pPr>
              <w:rPr>
                <w:b/>
                <w:sz w:val="20"/>
                <w:highlight w:val="yellow"/>
                <w:lang w:eastAsia="zh-CN"/>
              </w:rPr>
            </w:pPr>
            <w:r>
              <w:rPr>
                <w:b/>
                <w:sz w:val="20"/>
                <w:highlight w:val="yellow"/>
                <w:lang w:eastAsia="zh-CN"/>
              </w:rPr>
              <w:t>Revised</w:t>
            </w:r>
            <w:r w:rsidR="00176CF5">
              <w:rPr>
                <w:b/>
                <w:sz w:val="20"/>
                <w:highlight w:val="yellow"/>
                <w:lang w:eastAsia="zh-CN"/>
              </w:rPr>
              <w:t>.</w:t>
            </w:r>
            <w:r w:rsidR="00176CF5" w:rsidRPr="0052542D">
              <w:rPr>
                <w:b/>
                <w:sz w:val="20"/>
                <w:lang w:eastAsia="zh-CN"/>
              </w:rPr>
              <w:t xml:space="preserve"> </w:t>
            </w:r>
          </w:p>
          <w:p w:rsidR="000661DB" w:rsidRDefault="000661DB" w:rsidP="006F63FE">
            <w:pPr>
              <w:rPr>
                <w:rFonts w:ascii="Arial" w:hAnsi="Arial" w:cs="Arial"/>
                <w:sz w:val="20"/>
              </w:rPr>
            </w:pPr>
          </w:p>
          <w:p w:rsidR="006C1BF2" w:rsidRDefault="006C1BF2" w:rsidP="006C1BF2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A</w:t>
            </w:r>
            <w:r>
              <w:rPr>
                <w:sz w:val="20"/>
              </w:rPr>
              <w:t xml:space="preserve">gree with the commenter, </w:t>
            </w:r>
            <w:r>
              <w:rPr>
                <w:rFonts w:hint="eastAsia"/>
                <w:sz w:val="20"/>
                <w:lang w:eastAsia="zh-CN"/>
              </w:rPr>
              <w:t>and</w:t>
            </w:r>
            <w:r>
              <w:rPr>
                <w:sz w:val="20"/>
              </w:rPr>
              <w:t xml:space="preserve"> reflect the detail changes.</w:t>
            </w:r>
          </w:p>
          <w:p w:rsidR="006C1BF2" w:rsidRDefault="006C1BF2" w:rsidP="006C1BF2">
            <w:pPr>
              <w:rPr>
                <w:sz w:val="20"/>
              </w:rPr>
            </w:pPr>
          </w:p>
          <w:p w:rsidR="006C1BF2" w:rsidRPr="00374AB5" w:rsidRDefault="006C1BF2" w:rsidP="006C1BF2">
            <w:pPr>
              <w:rPr>
                <w:b/>
                <w:sz w:val="20"/>
              </w:rPr>
            </w:pPr>
            <w:r w:rsidRPr="00374AB5">
              <w:rPr>
                <w:b/>
                <w:sz w:val="20"/>
                <w:highlight w:val="yellow"/>
              </w:rPr>
              <w:t xml:space="preserve">Instructions to </w:t>
            </w:r>
            <w:proofErr w:type="spellStart"/>
            <w:r w:rsidR="00DB7D5E" w:rsidRPr="00DB7D5E">
              <w:rPr>
                <w:b/>
                <w:sz w:val="20"/>
                <w:highlight w:val="yellow"/>
              </w:rPr>
              <w:t>TGbe</w:t>
            </w:r>
            <w:proofErr w:type="spellEnd"/>
            <w:r w:rsidR="00DB7D5E" w:rsidRPr="00DB7D5E">
              <w:rPr>
                <w:b/>
                <w:sz w:val="20"/>
                <w:highlight w:val="yellow"/>
              </w:rPr>
              <w:t xml:space="preserve"> </w:t>
            </w:r>
            <w:r w:rsidRPr="00374AB5">
              <w:rPr>
                <w:b/>
                <w:sz w:val="20"/>
                <w:highlight w:val="yellow"/>
              </w:rPr>
              <w:t>editor:</w:t>
            </w:r>
          </w:p>
          <w:p w:rsidR="006C1BF2" w:rsidRDefault="006C1BF2" w:rsidP="006C1BF2">
            <w:pPr>
              <w:rPr>
                <w:rFonts w:ascii="Arial" w:hAnsi="Arial" w:cs="Arial"/>
                <w:sz w:val="20"/>
              </w:rPr>
            </w:pPr>
            <w:r>
              <w:rPr>
                <w:rFonts w:hint="eastAsia"/>
                <w:sz w:val="20"/>
              </w:rPr>
              <w:t>P</w:t>
            </w:r>
            <w:r>
              <w:rPr>
                <w:sz w:val="20"/>
              </w:rPr>
              <w:t xml:space="preserve">lease make the changes as shown </w:t>
            </w:r>
            <w:r w:rsidRPr="00E44419">
              <w:rPr>
                <w:sz w:val="20"/>
              </w:rPr>
              <w:t>in 11/23-</w:t>
            </w:r>
            <w:r w:rsidR="00E44419" w:rsidRPr="00E44419">
              <w:rPr>
                <w:sz w:val="20"/>
              </w:rPr>
              <w:t>1256</w:t>
            </w:r>
            <w:r w:rsidRPr="00E44419">
              <w:rPr>
                <w:sz w:val="20"/>
              </w:rPr>
              <w:t>r</w:t>
            </w:r>
            <w:r w:rsidR="00BD1754" w:rsidRPr="00E44419">
              <w:rPr>
                <w:sz w:val="20"/>
              </w:rPr>
              <w:t>0</w:t>
            </w:r>
            <w:r w:rsidRPr="00E44419">
              <w:rPr>
                <w:sz w:val="20"/>
              </w:rPr>
              <w:t xml:space="preserve"> tagged with </w:t>
            </w:r>
            <w:r w:rsidR="00BD1754" w:rsidRPr="00E44419">
              <w:rPr>
                <w:sz w:val="20"/>
              </w:rPr>
              <w:t>#</w:t>
            </w:r>
            <w:r w:rsidR="00A700D3" w:rsidRPr="00A700D3">
              <w:rPr>
                <w:sz w:val="20"/>
              </w:rPr>
              <w:t>17100</w:t>
            </w:r>
            <w:r>
              <w:rPr>
                <w:sz w:val="20"/>
              </w:rPr>
              <w:t>.</w:t>
            </w:r>
          </w:p>
        </w:tc>
      </w:tr>
    </w:tbl>
    <w:p w:rsidR="009A465C" w:rsidRDefault="009A465C" w:rsidP="000661DB">
      <w:pPr>
        <w:pStyle w:val="a9"/>
      </w:pPr>
    </w:p>
    <w:p w:rsidR="009A465C" w:rsidRDefault="009A465C" w:rsidP="009A465C">
      <w:pPr>
        <w:pStyle w:val="a9"/>
        <w:rPr>
          <w:b/>
        </w:rPr>
      </w:pPr>
      <w:r w:rsidRPr="005B7535">
        <w:rPr>
          <w:b/>
        </w:rPr>
        <w:t>Proposed Text Change</w:t>
      </w:r>
      <w:r>
        <w:rPr>
          <w:b/>
        </w:rPr>
        <w:t xml:space="preserve"> (</w:t>
      </w:r>
      <w:r w:rsidRPr="007F5B0A">
        <w:t>#</w:t>
      </w:r>
      <w:r w:rsidRPr="009550CC">
        <w:rPr>
          <w:b/>
        </w:rPr>
        <w:t>17</w:t>
      </w:r>
      <w:r w:rsidR="00DD24E4">
        <w:rPr>
          <w:b/>
        </w:rPr>
        <w:t>100</w:t>
      </w:r>
      <w:r>
        <w:rPr>
          <w:b/>
        </w:rPr>
        <w:t>)</w:t>
      </w:r>
      <w:r w:rsidRPr="005B7535">
        <w:rPr>
          <w:b/>
        </w:rPr>
        <w:t>:</w:t>
      </w:r>
    </w:p>
    <w:p w:rsidR="009A465C" w:rsidRPr="006E2816" w:rsidRDefault="009A465C" w:rsidP="009A465C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</w:t>
      </w:r>
      <w:r w:rsidRPr="00D20A2B">
        <w:rPr>
          <w:i/>
          <w:iCs/>
          <w:highlight w:val="yellow"/>
        </w:rPr>
        <w:t xml:space="preserve"> </w:t>
      </w:r>
      <w:r w:rsidRPr="00D20A2B">
        <w:rPr>
          <w:b/>
          <w:i/>
          <w:iCs/>
          <w:highlight w:val="yellow"/>
        </w:rPr>
        <w:t>Pl</w:t>
      </w:r>
      <w:r w:rsidRPr="00EC44AC">
        <w:rPr>
          <w:b/>
          <w:i/>
          <w:iCs/>
          <w:highlight w:val="yellow"/>
        </w:rPr>
        <w:t xml:space="preserve">ease </w:t>
      </w:r>
      <w:r>
        <w:rPr>
          <w:b/>
          <w:i/>
          <w:iCs/>
          <w:highlight w:val="yellow"/>
          <w:u w:val="single"/>
        </w:rPr>
        <w:t>update</w:t>
      </w:r>
      <w:r w:rsidRPr="00EC44AC">
        <w:rPr>
          <w:b/>
          <w:i/>
          <w:iCs/>
          <w:highlight w:val="yellow"/>
        </w:rPr>
        <w:t xml:space="preserve"> </w:t>
      </w:r>
      <w:r w:rsidR="00C37A01">
        <w:rPr>
          <w:rFonts w:hint="eastAsia"/>
          <w:b/>
          <w:i/>
          <w:iCs/>
          <w:highlight w:val="yellow"/>
          <w:lang w:eastAsia="zh-CN"/>
        </w:rPr>
        <w:t>the</w:t>
      </w:r>
      <w:r w:rsidR="00C37A01">
        <w:rPr>
          <w:b/>
          <w:i/>
          <w:iCs/>
          <w:highlight w:val="yellow"/>
        </w:rPr>
        <w:t xml:space="preserve"> following </w:t>
      </w:r>
      <w:r>
        <w:rPr>
          <w:b/>
          <w:i/>
          <w:iCs/>
          <w:highlight w:val="yellow"/>
        </w:rPr>
        <w:t>clauses as shown below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:rsidR="00DF745B" w:rsidRDefault="00DF745B" w:rsidP="000661DB">
      <w:pPr>
        <w:pStyle w:val="a9"/>
        <w:rPr>
          <w:b/>
        </w:rPr>
      </w:pPr>
      <w:r w:rsidRPr="00DF745B">
        <w:rPr>
          <w:b/>
        </w:rPr>
        <w:t>9.4.1.51 Operating Mode field</w:t>
      </w:r>
    </w:p>
    <w:p w:rsidR="004C1DF3" w:rsidRPr="00AE1B3A" w:rsidRDefault="004C1DF3" w:rsidP="000661DB">
      <w:pPr>
        <w:pStyle w:val="a9"/>
        <w:rPr>
          <w:b/>
        </w:rPr>
      </w:pPr>
      <w:r w:rsidRPr="004C1DF3">
        <w:rPr>
          <w:rFonts w:hint="eastAsia"/>
          <w:b/>
          <w:highlight w:val="yellow"/>
        </w:rPr>
        <w:t>P</w:t>
      </w:r>
      <w:r w:rsidRPr="004C1DF3">
        <w:rPr>
          <w:b/>
          <w:highlight w:val="yellow"/>
        </w:rPr>
        <w:t>228L10</w:t>
      </w:r>
    </w:p>
    <w:p w:rsidR="004C1DF3" w:rsidRDefault="004C1DF3" w:rsidP="004C1DF3">
      <w:pPr>
        <w:pStyle w:val="a9"/>
        <w:rPr>
          <w:lang w:val="en-GB"/>
        </w:rPr>
      </w:pPr>
      <w:r>
        <w:t>The maximum number of spatial streams that the STA supports in reception for a given EHT-MCS as a function of the received EHT PPDU bandwidth at an EHT STA transmitting an Operating Mode field is defined as</w:t>
      </w:r>
    </w:p>
    <w:p w:rsidR="004C1DF3" w:rsidRDefault="004C1DF3" w:rsidP="004C1DF3">
      <w:pPr>
        <w:pStyle w:val="a9"/>
        <w:wordWrap w:val="0"/>
        <w:ind w:firstLineChars="200" w:firstLine="400"/>
        <w:jc w:val="right"/>
        <w:rPr>
          <w:lang w:val="en-GB"/>
        </w:rPr>
      </w:pPr>
      <w:ins w:id="131" w:author="maozhi (C)" w:date="2023-07-07T09:37:00Z">
        <w:r>
          <w:rPr>
            <w:highlight w:val="yellow"/>
          </w:rPr>
          <w:t>(#17100)</w:t>
        </w:r>
      </w:ins>
      <w:del w:id="132" w:author="maozhi (C)" w:date="2023-07-07T09:36:00Z">
        <w:r w:rsidRPr="00427C31" w:rsidDel="00240BD6">
          <w:rPr>
            <w:highlight w:val="yellow"/>
          </w:rPr>
          <w:delText>floor</w:delText>
        </w:r>
        <w:r w:rsidRPr="00427C31" w:rsidDel="00240BD6">
          <w:rPr>
            <w:rFonts w:ascii="Symbol" w:hAnsi="Symbol"/>
            <w:highlight w:val="yellow"/>
          </w:rPr>
          <w:delText></w:delText>
        </w:r>
      </w:del>
      <w:ins w:id="133" w:author="maozhi (C)" w:date="2023-07-07T09:37:00Z">
        <w:r>
          <w:rPr>
            <w:rFonts w:ascii="Cambria Math" w:hAnsi="Cambria Math" w:cs="Cambria Math"/>
            <w:color w:val="111111"/>
            <w:shd w:val="clear" w:color="auto" w:fill="FFFFFF"/>
          </w:rPr>
          <w:t>⌊</w:t>
        </w:r>
      </w:ins>
      <w:r w:rsidRPr="00427C31">
        <w:rPr>
          <w:i/>
          <w:highlight w:val="yellow"/>
        </w:rPr>
        <w:t>Rx</w:t>
      </w:r>
      <w:r w:rsidRPr="00427C31">
        <w:rPr>
          <w:highlight w:val="yellow"/>
        </w:rPr>
        <w:t>-</w:t>
      </w:r>
      <w:r w:rsidRPr="00427C31">
        <w:rPr>
          <w:i/>
          <w:spacing w:val="11"/>
          <w:highlight w:val="yellow"/>
        </w:rPr>
        <w:t>NSS</w:t>
      </w:r>
      <w:r w:rsidRPr="00427C31">
        <w:rPr>
          <w:spacing w:val="11"/>
          <w:highlight w:val="yellow"/>
        </w:rPr>
        <w:t>-</w:t>
      </w:r>
      <w:r w:rsidRPr="00427C31">
        <w:rPr>
          <w:i/>
          <w:spacing w:val="11"/>
          <w:highlight w:val="yellow"/>
        </w:rPr>
        <w:t>from</w:t>
      </w:r>
      <w:r w:rsidRPr="00427C31">
        <w:rPr>
          <w:spacing w:val="11"/>
          <w:highlight w:val="yellow"/>
        </w:rPr>
        <w:t>-</w:t>
      </w:r>
      <w:r w:rsidRPr="00427C31">
        <w:rPr>
          <w:i/>
          <w:highlight w:val="yellow"/>
        </w:rPr>
        <w:t xml:space="preserve">OMF </w:t>
      </w:r>
      <w:r w:rsidRPr="00427C31">
        <w:rPr>
          <w:rFonts w:ascii="Symbol" w:hAnsi="Symbol"/>
          <w:highlight w:val="yellow"/>
        </w:rPr>
        <w:t></w:t>
      </w:r>
      <w:r w:rsidRPr="00427C31">
        <w:rPr>
          <w:highlight w:val="yellow"/>
        </w:rPr>
        <w:t xml:space="preserve"> </w:t>
      </w:r>
      <w:r w:rsidRPr="00427C31">
        <w:rPr>
          <w:rFonts w:ascii="Symbol" w:hAnsi="Symbol"/>
          <w:spacing w:val="11"/>
          <w:highlight w:val="yellow"/>
        </w:rPr>
        <w:t></w:t>
      </w:r>
      <w:r w:rsidRPr="00427C31">
        <w:rPr>
          <w:i/>
          <w:spacing w:val="11"/>
          <w:highlight w:val="yellow"/>
        </w:rPr>
        <w:t>Max</w:t>
      </w:r>
      <w:r w:rsidRPr="00427C31">
        <w:rPr>
          <w:spacing w:val="11"/>
          <w:highlight w:val="yellow"/>
        </w:rPr>
        <w:t>-</w:t>
      </w:r>
      <w:r w:rsidRPr="00427C31">
        <w:rPr>
          <w:i/>
          <w:spacing w:val="11"/>
          <w:highlight w:val="yellow"/>
        </w:rPr>
        <w:t>EHT</w:t>
      </w:r>
      <w:r w:rsidRPr="00427C31">
        <w:rPr>
          <w:spacing w:val="11"/>
          <w:highlight w:val="yellow"/>
        </w:rPr>
        <w:t>-</w:t>
      </w:r>
      <w:r w:rsidRPr="00427C31">
        <w:rPr>
          <w:i/>
          <w:spacing w:val="11"/>
          <w:highlight w:val="yellow"/>
        </w:rPr>
        <w:t>NSS</w:t>
      </w:r>
      <w:r w:rsidRPr="00427C31">
        <w:rPr>
          <w:spacing w:val="11"/>
          <w:highlight w:val="yellow"/>
        </w:rPr>
        <w:t>-</w:t>
      </w:r>
      <w:r w:rsidRPr="00427C31">
        <w:rPr>
          <w:i/>
          <w:spacing w:val="11"/>
          <w:highlight w:val="yellow"/>
        </w:rPr>
        <w:t>at</w:t>
      </w:r>
      <w:r w:rsidRPr="00427C31">
        <w:rPr>
          <w:spacing w:val="11"/>
          <w:highlight w:val="yellow"/>
        </w:rPr>
        <w:t>-</w:t>
      </w:r>
      <w:r w:rsidRPr="00427C31">
        <w:rPr>
          <w:i/>
          <w:highlight w:val="yellow"/>
        </w:rPr>
        <w:t xml:space="preserve">BW </w:t>
      </w:r>
      <w:r w:rsidRPr="00427C31">
        <w:rPr>
          <w:rFonts w:ascii="Symbol" w:hAnsi="Symbol"/>
          <w:highlight w:val="yellow"/>
        </w:rPr>
        <w:t></w:t>
      </w:r>
      <w:r w:rsidRPr="00427C31">
        <w:rPr>
          <w:highlight w:val="yellow"/>
        </w:rPr>
        <w:t xml:space="preserve"> </w:t>
      </w:r>
      <w:r w:rsidRPr="00427C31">
        <w:rPr>
          <w:i/>
          <w:spacing w:val="11"/>
          <w:highlight w:val="yellow"/>
        </w:rPr>
        <w:t>Max</w:t>
      </w:r>
      <w:r w:rsidRPr="00427C31">
        <w:rPr>
          <w:spacing w:val="11"/>
          <w:highlight w:val="yellow"/>
        </w:rPr>
        <w:t>-</w:t>
      </w:r>
      <w:r w:rsidRPr="00427C31">
        <w:rPr>
          <w:i/>
          <w:spacing w:val="11"/>
          <w:highlight w:val="yellow"/>
        </w:rPr>
        <w:t>EHT</w:t>
      </w:r>
      <w:r w:rsidRPr="00427C31">
        <w:rPr>
          <w:spacing w:val="11"/>
          <w:highlight w:val="yellow"/>
        </w:rPr>
        <w:t>-</w:t>
      </w:r>
      <w:r w:rsidRPr="00427C31">
        <w:rPr>
          <w:i/>
          <w:spacing w:val="12"/>
          <w:highlight w:val="yellow"/>
        </w:rPr>
        <w:t>NSS</w:t>
      </w:r>
      <w:r w:rsidRPr="00427C31">
        <w:rPr>
          <w:spacing w:val="12"/>
          <w:highlight w:val="yellow"/>
        </w:rPr>
        <w:t>-</w:t>
      </w:r>
      <w:r w:rsidRPr="00427C31">
        <w:rPr>
          <w:i/>
          <w:highlight w:val="yellow"/>
        </w:rPr>
        <w:t>at</w:t>
      </w:r>
      <w:r w:rsidRPr="00427C31">
        <w:rPr>
          <w:highlight w:val="yellow"/>
        </w:rPr>
        <w:t>-80</w:t>
      </w:r>
      <w:r w:rsidRPr="00427C31">
        <w:rPr>
          <w:rFonts w:ascii="Symbol" w:hAnsi="Symbol"/>
          <w:highlight w:val="yellow"/>
        </w:rPr>
        <w:t></w:t>
      </w:r>
      <w:ins w:id="134" w:author="maozhi (C)" w:date="2023-07-07T09:37:00Z">
        <w:r>
          <w:rPr>
            <w:rFonts w:ascii="Cambria Math" w:hAnsi="Cambria Math" w:cs="Cambria Math"/>
            <w:color w:val="111111"/>
            <w:shd w:val="clear" w:color="auto" w:fill="FFFFFF"/>
          </w:rPr>
          <w:t>⌋</w:t>
        </w:r>
      </w:ins>
      <w:del w:id="135" w:author="maozhi (C)" w:date="2023-07-07T09:36:00Z">
        <w:r w:rsidRPr="00427C31" w:rsidDel="00240BD6">
          <w:rPr>
            <w:rFonts w:ascii="Symbol" w:hAnsi="Symbol"/>
            <w:highlight w:val="yellow"/>
          </w:rPr>
          <w:delText></w:delText>
        </w:r>
      </w:del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ab/>
      </w:r>
      <w:r>
        <w:tab/>
      </w:r>
      <w:r>
        <w:rPr>
          <w:spacing w:val="-2"/>
        </w:rPr>
        <w:t xml:space="preserve">(0-5a) </w:t>
      </w:r>
    </w:p>
    <w:p w:rsidR="004C1DF3" w:rsidRPr="004C1DF3" w:rsidRDefault="004C1DF3" w:rsidP="000661DB">
      <w:pPr>
        <w:pStyle w:val="a9"/>
        <w:rPr>
          <w:highlight w:val="yellow"/>
          <w:lang w:val="en-GB"/>
        </w:rPr>
      </w:pPr>
    </w:p>
    <w:p w:rsidR="004C1DF3" w:rsidRPr="000B6098" w:rsidRDefault="000B6098" w:rsidP="000661DB">
      <w:pPr>
        <w:pStyle w:val="a9"/>
        <w:rPr>
          <w:b/>
          <w:highlight w:val="yellow"/>
        </w:rPr>
      </w:pPr>
      <w:r w:rsidRPr="000B6098">
        <w:rPr>
          <w:b/>
        </w:rPr>
        <w:t>9.4.2.312.2.4 Link Info field of the Basic Multi-Link element</w:t>
      </w:r>
    </w:p>
    <w:p w:rsidR="009A465C" w:rsidRPr="00502008" w:rsidRDefault="00AE1B3A" w:rsidP="000661DB">
      <w:pPr>
        <w:pStyle w:val="a9"/>
        <w:rPr>
          <w:b/>
        </w:rPr>
      </w:pPr>
      <w:r w:rsidRPr="00502008">
        <w:rPr>
          <w:rFonts w:hint="eastAsia"/>
          <w:b/>
          <w:highlight w:val="yellow"/>
        </w:rPr>
        <w:t>P</w:t>
      </w:r>
      <w:r w:rsidRPr="00502008">
        <w:rPr>
          <w:b/>
          <w:highlight w:val="yellow"/>
        </w:rPr>
        <w:t>284L30</w:t>
      </w:r>
    </w:p>
    <w:p w:rsidR="009A465C" w:rsidRDefault="009A465C" w:rsidP="009A465C">
      <w:pPr>
        <w:pStyle w:val="a9"/>
      </w:pPr>
      <w:r>
        <w:t>The TSF Offset subfield of the STA Info field indicates the offset (</w:t>
      </w:r>
      <w:r>
        <w:rPr>
          <w:i/>
        </w:rPr>
        <w:t>T</w:t>
      </w:r>
      <w:r>
        <w:rPr>
          <w:i/>
          <w:position w:val="-4"/>
          <w:sz w:val="16"/>
        </w:rPr>
        <w:t>offset</w:t>
      </w:r>
      <w:r>
        <w:t>) between the TSF timer of the reported</w:t>
      </w:r>
      <w:r>
        <w:rPr>
          <w:spacing w:val="-6"/>
        </w:rPr>
        <w:t xml:space="preserve"> </w:t>
      </w:r>
      <w:r>
        <w:t>AP</w:t>
      </w:r>
      <w:r>
        <w:rPr>
          <w:spacing w:val="-5"/>
        </w:rPr>
        <w:t xml:space="preserve"> </w:t>
      </w:r>
      <w:r>
        <w:t>(</w:t>
      </w:r>
      <w:r>
        <w:rPr>
          <w:i/>
        </w:rPr>
        <w:t>T</w:t>
      </w:r>
      <w:r>
        <w:rPr>
          <w:i/>
          <w:position w:val="-4"/>
          <w:sz w:val="16"/>
        </w:rPr>
        <w:t>A</w:t>
      </w:r>
      <w:r>
        <w:t>)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TSF</w:t>
      </w:r>
      <w:r>
        <w:rPr>
          <w:spacing w:val="-5"/>
        </w:rPr>
        <w:t xml:space="preserve"> </w:t>
      </w:r>
      <w:r>
        <w:t>timer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AP</w:t>
      </w:r>
      <w:r>
        <w:rPr>
          <w:spacing w:val="-5"/>
        </w:rPr>
        <w:t xml:space="preserve"> </w:t>
      </w:r>
      <w:r>
        <w:t>(</w:t>
      </w:r>
      <w:r>
        <w:rPr>
          <w:i/>
        </w:rPr>
        <w:t>T</w:t>
      </w:r>
      <w:r>
        <w:rPr>
          <w:i/>
          <w:position w:val="-4"/>
          <w:sz w:val="16"/>
        </w:rPr>
        <w:t>B</w:t>
      </w:r>
      <w:r>
        <w:t>)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encoded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2s</w:t>
      </w:r>
      <w:r>
        <w:rPr>
          <w:spacing w:val="-6"/>
        </w:rPr>
        <w:t xml:space="preserve"> </w:t>
      </w:r>
      <w:r>
        <w:t>complement</w:t>
      </w:r>
      <w:r>
        <w:rPr>
          <w:spacing w:val="-5"/>
        </w:rPr>
        <w:t xml:space="preserve"> </w:t>
      </w:r>
      <w:r>
        <w:t>signed</w:t>
      </w:r>
      <w:r>
        <w:rPr>
          <w:spacing w:val="-5"/>
        </w:rPr>
        <w:t xml:space="preserve"> </w:t>
      </w:r>
      <w:proofErr w:type="spellStart"/>
      <w:r>
        <w:t>inte</w:t>
      </w:r>
      <w:proofErr w:type="spellEnd"/>
      <w:r>
        <w:t xml:space="preserve">- ger with units of 2 </w:t>
      </w:r>
      <w:r>
        <w:lastRenderedPageBreak/>
        <w:t xml:space="preserve">µs. </w:t>
      </w:r>
      <w:r>
        <w:rPr>
          <w:i/>
        </w:rPr>
        <w:t>T</w:t>
      </w:r>
      <w:r>
        <w:rPr>
          <w:i/>
          <w:position w:val="-4"/>
          <w:sz w:val="16"/>
        </w:rPr>
        <w:t xml:space="preserve">offset </w:t>
      </w:r>
      <w:r>
        <w:t xml:space="preserve">is calculated as </w:t>
      </w:r>
      <w:r>
        <w:rPr>
          <w:i/>
        </w:rPr>
        <w:t>T</w:t>
      </w:r>
      <w:r>
        <w:rPr>
          <w:i/>
          <w:position w:val="-4"/>
          <w:sz w:val="16"/>
        </w:rPr>
        <w:t>offset</w:t>
      </w:r>
      <w:r>
        <w:t xml:space="preserve">= </w:t>
      </w:r>
      <w:ins w:id="136" w:author="maozhi (C)" w:date="2023-07-07T09:39:00Z">
        <w:r>
          <w:rPr>
            <w:highlight w:val="yellow"/>
          </w:rPr>
          <w:t>(#17100)</w:t>
        </w:r>
      </w:ins>
      <w:del w:id="137" w:author="maozhi (C)" w:date="2023-07-07T09:38:00Z">
        <w:r w:rsidRPr="00427C31" w:rsidDel="00670C97">
          <w:rPr>
            <w:highlight w:val="yellow"/>
          </w:rPr>
          <w:delText>Floor(</w:delText>
        </w:r>
      </w:del>
      <w:proofErr w:type="gramStart"/>
      <w:ins w:id="138" w:author="maozhi (C)" w:date="2023-07-07T09:38:00Z">
        <w:r>
          <w:rPr>
            <w:rFonts w:ascii="Cambria Math" w:hAnsi="Cambria Math" w:cs="Cambria Math"/>
            <w:highlight w:val="yellow"/>
          </w:rPr>
          <w:t>⌊</w:t>
        </w:r>
      </w:ins>
      <w:r w:rsidRPr="00A906FF">
        <w:t>(</w:t>
      </w:r>
      <w:proofErr w:type="gramEnd"/>
      <w:r w:rsidRPr="00A906FF">
        <w:rPr>
          <w:i/>
        </w:rPr>
        <w:t>T</w:t>
      </w:r>
      <w:r w:rsidRPr="00A906FF">
        <w:rPr>
          <w:i/>
          <w:position w:val="-4"/>
          <w:sz w:val="16"/>
        </w:rPr>
        <w:t xml:space="preserve">A </w:t>
      </w:r>
      <w:r w:rsidRPr="00A906FF">
        <w:t xml:space="preserve">– </w:t>
      </w:r>
      <w:r w:rsidRPr="00A906FF">
        <w:rPr>
          <w:i/>
        </w:rPr>
        <w:t>T</w:t>
      </w:r>
      <w:r w:rsidRPr="00A906FF">
        <w:rPr>
          <w:i/>
          <w:position w:val="-4"/>
          <w:sz w:val="16"/>
        </w:rPr>
        <w:t>B</w:t>
      </w:r>
      <w:r w:rsidRPr="00A906FF">
        <w:t>)/2</w:t>
      </w:r>
      <w:ins w:id="139" w:author="maozhi (C)" w:date="2023-07-07T09:42:00Z">
        <w:r w:rsidRPr="00A906FF">
          <w:rPr>
            <w:rFonts w:ascii="Cambria Math" w:hAnsi="Cambria Math" w:cs="Cambria Math"/>
            <w:color w:val="111111"/>
            <w:highlight w:val="yellow"/>
            <w:shd w:val="clear" w:color="auto" w:fill="FFFFFF"/>
          </w:rPr>
          <w:t>⌋</w:t>
        </w:r>
      </w:ins>
      <w:del w:id="140" w:author="maozhi (C)" w:date="2023-07-07T09:42:00Z">
        <w:r w:rsidRPr="00427C31" w:rsidDel="00DD4AB3">
          <w:rPr>
            <w:highlight w:val="yellow"/>
          </w:rPr>
          <w:delText>)</w:delText>
        </w:r>
      </w:del>
      <w:r>
        <w:t>.</w:t>
      </w:r>
    </w:p>
    <w:p w:rsidR="009A465C" w:rsidRDefault="009A465C" w:rsidP="000661DB">
      <w:pPr>
        <w:pStyle w:val="a9"/>
      </w:pPr>
    </w:p>
    <w:p w:rsidR="009A465C" w:rsidRDefault="009A465C" w:rsidP="000661DB">
      <w:pPr>
        <w:pStyle w:val="a9"/>
      </w:pPr>
    </w:p>
    <w:p w:rsidR="006569ED" w:rsidRDefault="006569ED" w:rsidP="006569ED">
      <w:pPr>
        <w:pStyle w:val="a9"/>
        <w:jc w:val="right"/>
      </w:pPr>
    </w:p>
    <w:p w:rsidR="006569ED" w:rsidRPr="00EC0B99" w:rsidRDefault="00EC0B99" w:rsidP="000661DB">
      <w:pPr>
        <w:pStyle w:val="a9"/>
        <w:rPr>
          <w:b/>
        </w:rPr>
      </w:pPr>
      <w:r w:rsidRPr="00EC0B99">
        <w:rPr>
          <w:b/>
        </w:rPr>
        <w:t>36.2.2 TXVECTOR and RXVECTOR parameters</w:t>
      </w:r>
    </w:p>
    <w:p w:rsidR="00791631" w:rsidRPr="004805FB" w:rsidRDefault="00EC0B99" w:rsidP="000661DB">
      <w:pPr>
        <w:pStyle w:val="a9"/>
        <w:rPr>
          <w:b/>
        </w:rPr>
      </w:pPr>
      <w:r w:rsidRPr="004805FB">
        <w:rPr>
          <w:rFonts w:hint="eastAsia"/>
          <w:b/>
          <w:highlight w:val="yellow"/>
        </w:rPr>
        <w:t>P</w:t>
      </w:r>
      <w:r w:rsidRPr="004805FB">
        <w:rPr>
          <w:b/>
          <w:highlight w:val="yellow"/>
        </w:rPr>
        <w:t>694L2</w:t>
      </w:r>
      <w:r w:rsidR="00814DC5" w:rsidRPr="004805FB">
        <w:rPr>
          <w:b/>
          <w:highlight w:val="yellow"/>
        </w:rPr>
        <w:t>1</w:t>
      </w:r>
      <w:r w:rsidRPr="004805FB">
        <w:rPr>
          <w:b/>
          <w:highlight w:val="yellow"/>
        </w:rPr>
        <w:t>/</w:t>
      </w:r>
      <w:r w:rsidRPr="004805FB">
        <w:rPr>
          <w:rFonts w:hint="eastAsia"/>
          <w:b/>
          <w:highlight w:val="yellow"/>
        </w:rPr>
        <w:t>L</w:t>
      </w:r>
      <w:r w:rsidRPr="004805FB">
        <w:rPr>
          <w:b/>
          <w:highlight w:val="yellow"/>
        </w:rPr>
        <w:t>2</w:t>
      </w:r>
      <w:r w:rsidR="00814DC5" w:rsidRPr="004805FB">
        <w:rPr>
          <w:b/>
          <w:highlight w:val="yellow"/>
        </w:rPr>
        <w:t>2</w:t>
      </w:r>
    </w:p>
    <w:p w:rsidR="00791631" w:rsidRDefault="00791631" w:rsidP="00791631">
      <w:pPr>
        <w:pStyle w:val="a9"/>
        <w:jc w:val="center"/>
      </w:pPr>
      <w:r w:rsidRPr="00791631">
        <w:t>Table 36-1—TXVECTOR and RXVECTOR parameters (continued)</w:t>
      </w:r>
    </w:p>
    <w:tbl>
      <w:tblPr>
        <w:tblStyle w:val="TableNormal1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2420"/>
        <w:gridCol w:w="4757"/>
        <w:gridCol w:w="600"/>
        <w:gridCol w:w="601"/>
      </w:tblGrid>
      <w:tr w:rsidR="00791631" w:rsidRPr="00791631" w:rsidTr="00752C50">
        <w:trPr>
          <w:trHeight w:val="1250"/>
        </w:trPr>
        <w:tc>
          <w:tcPr>
            <w:tcW w:w="637" w:type="dxa"/>
            <w:tcBorders>
              <w:right w:val="single" w:sz="2" w:space="0" w:color="000000"/>
            </w:tcBorders>
            <w:textDirection w:val="btLr"/>
          </w:tcPr>
          <w:p w:rsidR="00791631" w:rsidRPr="00791631" w:rsidRDefault="00791631" w:rsidP="00791631">
            <w:pPr>
              <w:spacing w:before="1"/>
              <w:rPr>
                <w:rFonts w:ascii="Arial" w:eastAsia="Times New Roman"/>
                <w:b/>
                <w:i/>
                <w:sz w:val="18"/>
                <w:lang w:val="en-US"/>
              </w:rPr>
            </w:pPr>
          </w:p>
          <w:p w:rsidR="00791631" w:rsidRPr="00791631" w:rsidRDefault="00791631" w:rsidP="00791631">
            <w:pPr>
              <w:ind w:left="215"/>
              <w:rPr>
                <w:rFonts w:eastAsia="Times New Roman"/>
                <w:b/>
                <w:sz w:val="18"/>
                <w:lang w:val="en-US"/>
              </w:rPr>
            </w:pPr>
            <w:r w:rsidRPr="00791631">
              <w:rPr>
                <w:rFonts w:eastAsia="Times New Roman"/>
                <w:b/>
                <w:spacing w:val="-2"/>
                <w:sz w:val="18"/>
                <w:lang w:val="en-US"/>
              </w:rPr>
              <w:t>Parameter</w:t>
            </w:r>
          </w:p>
        </w:tc>
        <w:tc>
          <w:tcPr>
            <w:tcW w:w="2420" w:type="dxa"/>
            <w:tcBorders>
              <w:left w:val="single" w:sz="2" w:space="0" w:color="000000"/>
              <w:right w:val="single" w:sz="2" w:space="0" w:color="000000"/>
            </w:tcBorders>
          </w:tcPr>
          <w:p w:rsidR="00791631" w:rsidRPr="00791631" w:rsidRDefault="00791631" w:rsidP="00791631">
            <w:pPr>
              <w:rPr>
                <w:rFonts w:ascii="Arial" w:eastAsia="Times New Roman"/>
                <w:b/>
                <w:i/>
                <w:sz w:val="20"/>
                <w:lang w:val="en-US"/>
              </w:rPr>
            </w:pPr>
          </w:p>
          <w:p w:rsidR="00791631" w:rsidRPr="00791631" w:rsidRDefault="00791631" w:rsidP="00791631">
            <w:pPr>
              <w:spacing w:before="6"/>
              <w:rPr>
                <w:rFonts w:ascii="Arial" w:eastAsia="Times New Roman"/>
                <w:b/>
                <w:i/>
                <w:sz w:val="27"/>
                <w:lang w:val="en-US"/>
              </w:rPr>
            </w:pPr>
          </w:p>
          <w:p w:rsidR="00791631" w:rsidRPr="00791631" w:rsidRDefault="00791631" w:rsidP="00791631">
            <w:pPr>
              <w:ind w:left="824" w:right="798"/>
              <w:jc w:val="center"/>
              <w:rPr>
                <w:rFonts w:eastAsia="Times New Roman"/>
                <w:b/>
                <w:sz w:val="18"/>
                <w:lang w:val="en-US"/>
              </w:rPr>
            </w:pPr>
            <w:r w:rsidRPr="00791631">
              <w:rPr>
                <w:rFonts w:eastAsia="Times New Roman"/>
                <w:b/>
                <w:spacing w:val="-2"/>
                <w:sz w:val="18"/>
                <w:lang w:val="en-US"/>
              </w:rPr>
              <w:t>Condition</w:t>
            </w:r>
          </w:p>
        </w:tc>
        <w:tc>
          <w:tcPr>
            <w:tcW w:w="4757" w:type="dxa"/>
            <w:tcBorders>
              <w:left w:val="single" w:sz="2" w:space="0" w:color="000000"/>
              <w:right w:val="single" w:sz="2" w:space="0" w:color="000000"/>
            </w:tcBorders>
          </w:tcPr>
          <w:p w:rsidR="00791631" w:rsidRPr="00791631" w:rsidRDefault="00791631" w:rsidP="00791631">
            <w:pPr>
              <w:rPr>
                <w:rFonts w:ascii="Arial" w:eastAsia="Times New Roman"/>
                <w:b/>
                <w:i/>
                <w:sz w:val="20"/>
                <w:lang w:val="en-US"/>
              </w:rPr>
            </w:pPr>
          </w:p>
          <w:p w:rsidR="00791631" w:rsidRPr="00791631" w:rsidRDefault="00791631" w:rsidP="00791631">
            <w:pPr>
              <w:spacing w:before="6"/>
              <w:rPr>
                <w:rFonts w:ascii="Arial" w:eastAsia="Times New Roman"/>
                <w:b/>
                <w:i/>
                <w:sz w:val="27"/>
                <w:lang w:val="en-US"/>
              </w:rPr>
            </w:pPr>
          </w:p>
          <w:p w:rsidR="00791631" w:rsidRPr="00791631" w:rsidRDefault="00791631" w:rsidP="00791631">
            <w:pPr>
              <w:ind w:left="2147" w:right="2122"/>
              <w:jc w:val="center"/>
              <w:rPr>
                <w:rFonts w:eastAsia="Times New Roman"/>
                <w:b/>
                <w:sz w:val="18"/>
                <w:lang w:val="en-US"/>
              </w:rPr>
            </w:pPr>
            <w:r w:rsidRPr="00791631">
              <w:rPr>
                <w:rFonts w:eastAsia="Times New Roman"/>
                <w:b/>
                <w:spacing w:val="-2"/>
                <w:sz w:val="18"/>
                <w:lang w:val="en-US"/>
              </w:rPr>
              <w:t>Value</w:t>
            </w:r>
          </w:p>
        </w:tc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textDirection w:val="btLr"/>
          </w:tcPr>
          <w:p w:rsidR="00791631" w:rsidRPr="00791631" w:rsidRDefault="00791631" w:rsidP="00791631">
            <w:pPr>
              <w:spacing w:before="6"/>
              <w:rPr>
                <w:rFonts w:ascii="Arial" w:eastAsia="Times New Roman"/>
                <w:b/>
                <w:i/>
                <w:sz w:val="17"/>
                <w:lang w:val="en-US"/>
              </w:rPr>
            </w:pPr>
          </w:p>
          <w:p w:rsidR="00791631" w:rsidRPr="00791631" w:rsidRDefault="00791631" w:rsidP="00791631">
            <w:pPr>
              <w:ind w:left="116"/>
              <w:rPr>
                <w:rFonts w:eastAsia="Times New Roman"/>
                <w:b/>
                <w:sz w:val="18"/>
                <w:lang w:val="en-US"/>
              </w:rPr>
            </w:pPr>
            <w:r w:rsidRPr="00791631">
              <w:rPr>
                <w:rFonts w:eastAsia="Times New Roman"/>
                <w:b/>
                <w:spacing w:val="-2"/>
                <w:sz w:val="18"/>
                <w:lang w:val="en-US"/>
              </w:rPr>
              <w:t>TXVECTOR</w:t>
            </w:r>
          </w:p>
        </w:tc>
        <w:tc>
          <w:tcPr>
            <w:tcW w:w="601" w:type="dxa"/>
            <w:tcBorders>
              <w:left w:val="single" w:sz="2" w:space="0" w:color="000000"/>
            </w:tcBorders>
            <w:textDirection w:val="btLr"/>
          </w:tcPr>
          <w:p w:rsidR="00791631" w:rsidRPr="00791631" w:rsidRDefault="00791631" w:rsidP="00791631">
            <w:pPr>
              <w:spacing w:before="6"/>
              <w:rPr>
                <w:rFonts w:ascii="Arial" w:eastAsia="Times New Roman"/>
                <w:b/>
                <w:i/>
                <w:sz w:val="17"/>
                <w:lang w:val="en-US"/>
              </w:rPr>
            </w:pPr>
          </w:p>
          <w:p w:rsidR="00791631" w:rsidRPr="00791631" w:rsidRDefault="00791631" w:rsidP="00791631">
            <w:pPr>
              <w:ind w:left="111"/>
              <w:rPr>
                <w:rFonts w:eastAsia="Times New Roman"/>
                <w:b/>
                <w:sz w:val="18"/>
                <w:lang w:val="en-US"/>
              </w:rPr>
            </w:pPr>
            <w:r w:rsidRPr="00791631">
              <w:rPr>
                <w:rFonts w:eastAsia="Times New Roman"/>
                <w:b/>
                <w:spacing w:val="-2"/>
                <w:sz w:val="18"/>
                <w:lang w:val="en-US"/>
              </w:rPr>
              <w:t>RXVECTOR</w:t>
            </w:r>
          </w:p>
        </w:tc>
      </w:tr>
      <w:tr w:rsidR="00791631" w:rsidRPr="00791631" w:rsidTr="00752C50">
        <w:trPr>
          <w:trHeight w:val="4340"/>
        </w:trPr>
        <w:tc>
          <w:tcPr>
            <w:tcW w:w="637" w:type="dxa"/>
            <w:vMerge w:val="restart"/>
            <w:tcBorders>
              <w:bottom w:val="single" w:sz="4" w:space="0" w:color="000000"/>
              <w:right w:val="single" w:sz="2" w:space="0" w:color="000000"/>
            </w:tcBorders>
            <w:textDirection w:val="btLr"/>
          </w:tcPr>
          <w:p w:rsidR="00791631" w:rsidRPr="00791631" w:rsidRDefault="00791631" w:rsidP="00791631">
            <w:pPr>
              <w:spacing w:before="1"/>
              <w:rPr>
                <w:rFonts w:ascii="Arial" w:eastAsia="Times New Roman"/>
                <w:b/>
                <w:i/>
                <w:sz w:val="18"/>
                <w:lang w:val="en-US"/>
              </w:rPr>
            </w:pPr>
          </w:p>
          <w:p w:rsidR="00791631" w:rsidRPr="00791631" w:rsidRDefault="00791631" w:rsidP="00791631">
            <w:pPr>
              <w:ind w:left="3076" w:right="3068"/>
              <w:jc w:val="center"/>
              <w:rPr>
                <w:rFonts w:eastAsia="Times New Roman"/>
                <w:sz w:val="18"/>
                <w:lang w:val="en-US"/>
              </w:rPr>
            </w:pPr>
            <w:r w:rsidRPr="00791631">
              <w:rPr>
                <w:rFonts w:eastAsia="Times New Roman"/>
                <w:spacing w:val="-2"/>
                <w:sz w:val="18"/>
                <w:lang w:val="en-US"/>
              </w:rPr>
              <w:t>TXOP_DURATION</w:t>
            </w:r>
          </w:p>
        </w:tc>
        <w:tc>
          <w:tcPr>
            <w:tcW w:w="242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91631" w:rsidRPr="00791631" w:rsidRDefault="00791631" w:rsidP="00791631">
            <w:pPr>
              <w:rPr>
                <w:rFonts w:ascii="Arial" w:eastAsia="Times New Roman"/>
                <w:b/>
                <w:i/>
                <w:sz w:val="20"/>
                <w:lang w:val="en-US"/>
              </w:rPr>
            </w:pPr>
          </w:p>
          <w:p w:rsidR="00791631" w:rsidRPr="00791631" w:rsidRDefault="00791631" w:rsidP="00791631">
            <w:pPr>
              <w:rPr>
                <w:rFonts w:ascii="Arial" w:eastAsia="Times New Roman"/>
                <w:b/>
                <w:i/>
                <w:sz w:val="20"/>
                <w:lang w:val="en-US"/>
              </w:rPr>
            </w:pPr>
          </w:p>
          <w:p w:rsidR="00791631" w:rsidRPr="00791631" w:rsidRDefault="00791631" w:rsidP="00791631">
            <w:pPr>
              <w:rPr>
                <w:rFonts w:ascii="Arial" w:eastAsia="Times New Roman"/>
                <w:b/>
                <w:i/>
                <w:sz w:val="20"/>
                <w:lang w:val="en-US"/>
              </w:rPr>
            </w:pPr>
          </w:p>
          <w:p w:rsidR="00791631" w:rsidRPr="00791631" w:rsidRDefault="00791631" w:rsidP="00791631">
            <w:pPr>
              <w:rPr>
                <w:rFonts w:ascii="Arial" w:eastAsia="Times New Roman"/>
                <w:b/>
                <w:i/>
                <w:sz w:val="20"/>
                <w:lang w:val="en-US"/>
              </w:rPr>
            </w:pPr>
          </w:p>
          <w:p w:rsidR="00791631" w:rsidRPr="00791631" w:rsidRDefault="00791631" w:rsidP="00791631">
            <w:pPr>
              <w:rPr>
                <w:rFonts w:ascii="Arial" w:eastAsia="Times New Roman"/>
                <w:b/>
                <w:i/>
                <w:sz w:val="20"/>
                <w:lang w:val="en-US"/>
              </w:rPr>
            </w:pPr>
          </w:p>
          <w:p w:rsidR="00791631" w:rsidRPr="00791631" w:rsidRDefault="00791631" w:rsidP="00791631">
            <w:pPr>
              <w:rPr>
                <w:rFonts w:ascii="Arial" w:eastAsia="Times New Roman"/>
                <w:b/>
                <w:i/>
                <w:sz w:val="20"/>
                <w:lang w:val="en-US"/>
              </w:rPr>
            </w:pPr>
          </w:p>
          <w:p w:rsidR="00791631" w:rsidRPr="00791631" w:rsidRDefault="00791631" w:rsidP="00791631">
            <w:pPr>
              <w:rPr>
                <w:rFonts w:ascii="Arial" w:eastAsia="Times New Roman"/>
                <w:b/>
                <w:i/>
                <w:sz w:val="20"/>
                <w:lang w:val="en-US"/>
              </w:rPr>
            </w:pPr>
          </w:p>
          <w:p w:rsidR="00791631" w:rsidRPr="00791631" w:rsidRDefault="00791631" w:rsidP="00791631">
            <w:pPr>
              <w:rPr>
                <w:rFonts w:ascii="Arial" w:eastAsia="Times New Roman"/>
                <w:b/>
                <w:i/>
                <w:sz w:val="20"/>
                <w:lang w:val="en-US"/>
              </w:rPr>
            </w:pPr>
          </w:p>
          <w:p w:rsidR="00791631" w:rsidRPr="00791631" w:rsidRDefault="00791631" w:rsidP="00791631">
            <w:pPr>
              <w:spacing w:before="124" w:line="230" w:lineRule="auto"/>
              <w:ind w:left="132" w:right="411"/>
              <w:rPr>
                <w:rFonts w:eastAsia="Times New Roman"/>
                <w:sz w:val="18"/>
                <w:lang w:val="en-US"/>
              </w:rPr>
            </w:pPr>
            <w:r w:rsidRPr="00791631">
              <w:rPr>
                <w:rFonts w:eastAsia="Times New Roman"/>
                <w:sz w:val="18"/>
                <w:lang w:val="en-US"/>
              </w:rPr>
              <w:t>FORMAT</w:t>
            </w:r>
            <w:r w:rsidRPr="00791631">
              <w:rPr>
                <w:rFonts w:eastAsia="Times New Roman"/>
                <w:spacing w:val="-12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is</w:t>
            </w:r>
            <w:r w:rsidRPr="00791631">
              <w:rPr>
                <w:rFonts w:eastAsia="Times New Roman"/>
                <w:spacing w:val="-11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EHT_MU</w:t>
            </w:r>
            <w:r w:rsidRPr="00791631">
              <w:rPr>
                <w:rFonts w:eastAsia="Times New Roman"/>
                <w:spacing w:val="-11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 xml:space="preserve">or </w:t>
            </w:r>
            <w:r w:rsidRPr="00791631">
              <w:rPr>
                <w:rFonts w:eastAsia="Times New Roman"/>
                <w:spacing w:val="-2"/>
                <w:sz w:val="18"/>
                <w:lang w:val="en-US"/>
              </w:rPr>
              <w:t>EHT_TB</w:t>
            </w:r>
          </w:p>
        </w:tc>
        <w:tc>
          <w:tcPr>
            <w:tcW w:w="475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91631" w:rsidRPr="00791631" w:rsidRDefault="00791631" w:rsidP="00791631">
            <w:pPr>
              <w:spacing w:before="61" w:line="232" w:lineRule="auto"/>
              <w:ind w:left="130" w:right="2367"/>
              <w:rPr>
                <w:rFonts w:eastAsia="Times New Roman"/>
                <w:sz w:val="18"/>
                <w:lang w:val="en-US"/>
              </w:rPr>
            </w:pPr>
            <w:r w:rsidRPr="00791631">
              <w:rPr>
                <w:rFonts w:eastAsia="Times New Roman"/>
                <w:sz w:val="18"/>
                <w:lang w:val="en-US"/>
              </w:rPr>
              <w:t>Indicates</w:t>
            </w:r>
            <w:r w:rsidRPr="00791631">
              <w:rPr>
                <w:rFonts w:eastAsia="Times New Roman"/>
                <w:spacing w:val="-12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the</w:t>
            </w:r>
            <w:r w:rsidRPr="00791631">
              <w:rPr>
                <w:rFonts w:eastAsia="Times New Roman"/>
                <w:spacing w:val="-11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TXOP</w:t>
            </w:r>
            <w:r w:rsidRPr="00791631">
              <w:rPr>
                <w:rFonts w:eastAsia="Times New Roman"/>
                <w:spacing w:val="-11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duration. Enumerated type or integer:</w:t>
            </w:r>
          </w:p>
          <w:p w:rsidR="00791631" w:rsidRPr="00791631" w:rsidRDefault="00791631" w:rsidP="00791631">
            <w:pPr>
              <w:spacing w:line="232" w:lineRule="auto"/>
              <w:ind w:left="384" w:right="211"/>
              <w:rPr>
                <w:rFonts w:eastAsia="Times New Roman"/>
                <w:sz w:val="18"/>
                <w:lang w:val="en-US"/>
              </w:rPr>
            </w:pPr>
            <w:r w:rsidRPr="00791631">
              <w:rPr>
                <w:rFonts w:eastAsia="Times New Roman"/>
                <w:sz w:val="18"/>
                <w:lang w:val="en-US"/>
              </w:rPr>
              <w:t>UNSPECIFIED indicates no NAV value specified. 0–8448 indicates a value in units of 1 µs that is used to update</w:t>
            </w:r>
            <w:r w:rsidRPr="00791631">
              <w:rPr>
                <w:rFonts w:eastAsia="Times New Roman"/>
                <w:spacing w:val="-8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the</w:t>
            </w:r>
            <w:r w:rsidRPr="00791631">
              <w:rPr>
                <w:rFonts w:eastAsia="Times New Roman"/>
                <w:spacing w:val="-7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NAV</w:t>
            </w:r>
            <w:r w:rsidRPr="00791631">
              <w:rPr>
                <w:rFonts w:eastAsia="Times New Roman"/>
                <w:spacing w:val="-8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for</w:t>
            </w:r>
            <w:r w:rsidRPr="00791631">
              <w:rPr>
                <w:rFonts w:eastAsia="Times New Roman"/>
                <w:spacing w:val="-8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this</w:t>
            </w:r>
            <w:r w:rsidRPr="00791631">
              <w:rPr>
                <w:rFonts w:eastAsia="Times New Roman"/>
                <w:spacing w:val="-6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TXOP</w:t>
            </w:r>
            <w:r w:rsidRPr="00791631">
              <w:rPr>
                <w:rFonts w:eastAsia="Times New Roman"/>
                <w:spacing w:val="-7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(see</w:t>
            </w:r>
            <w:r w:rsidRPr="00791631">
              <w:rPr>
                <w:rFonts w:eastAsia="Times New Roman"/>
                <w:spacing w:val="-8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26.2.4</w:t>
            </w:r>
            <w:r w:rsidRPr="00791631">
              <w:rPr>
                <w:rFonts w:eastAsia="Times New Roman"/>
                <w:spacing w:val="-3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(Updating</w:t>
            </w:r>
            <w:r w:rsidRPr="00791631">
              <w:rPr>
                <w:rFonts w:eastAsia="Times New Roman"/>
                <w:spacing w:val="-8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 xml:space="preserve">two </w:t>
            </w:r>
            <w:r w:rsidRPr="00791631">
              <w:rPr>
                <w:rFonts w:eastAsia="Times New Roman"/>
                <w:spacing w:val="-2"/>
                <w:sz w:val="18"/>
                <w:lang w:val="en-US"/>
              </w:rPr>
              <w:t>NAVs)).</w:t>
            </w:r>
          </w:p>
          <w:p w:rsidR="00791631" w:rsidRPr="00791631" w:rsidRDefault="00791631" w:rsidP="00791631">
            <w:pPr>
              <w:rPr>
                <w:rFonts w:ascii="Arial" w:eastAsia="Times New Roman"/>
                <w:b/>
                <w:i/>
                <w:sz w:val="17"/>
                <w:lang w:val="en-US"/>
              </w:rPr>
            </w:pPr>
          </w:p>
          <w:p w:rsidR="00791631" w:rsidRPr="00791631" w:rsidRDefault="00791631" w:rsidP="00791631">
            <w:pPr>
              <w:spacing w:line="232" w:lineRule="auto"/>
              <w:ind w:left="130" w:right="547"/>
              <w:rPr>
                <w:rFonts w:eastAsia="Times New Roman"/>
                <w:sz w:val="18"/>
                <w:lang w:val="en-US"/>
              </w:rPr>
            </w:pPr>
            <w:r w:rsidRPr="00791631">
              <w:rPr>
                <w:rFonts w:eastAsia="Times New Roman"/>
                <w:sz w:val="18"/>
                <w:lang w:val="en-US"/>
              </w:rPr>
              <w:t>The TXOP subfield in U-SIG is computed from the TXVECTOR</w:t>
            </w:r>
            <w:r w:rsidRPr="00791631">
              <w:rPr>
                <w:rFonts w:eastAsia="Times New Roman"/>
                <w:spacing w:val="-12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parameter</w:t>
            </w:r>
            <w:r w:rsidRPr="00791631">
              <w:rPr>
                <w:rFonts w:eastAsia="Times New Roman"/>
                <w:spacing w:val="-11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TXOP_DURATION</w:t>
            </w:r>
            <w:r w:rsidRPr="00791631">
              <w:rPr>
                <w:rFonts w:eastAsia="Times New Roman"/>
                <w:spacing w:val="-11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as</w:t>
            </w:r>
            <w:r w:rsidRPr="00791631">
              <w:rPr>
                <w:rFonts w:eastAsia="Times New Roman"/>
                <w:spacing w:val="-11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follows:</w:t>
            </w:r>
          </w:p>
          <w:p w:rsidR="00791631" w:rsidRPr="00791631" w:rsidRDefault="00791631" w:rsidP="00791631">
            <w:pPr>
              <w:spacing w:line="232" w:lineRule="auto"/>
              <w:ind w:left="354" w:right="102"/>
              <w:rPr>
                <w:rFonts w:eastAsia="Times New Roman"/>
                <w:sz w:val="18"/>
                <w:lang w:val="en-US"/>
              </w:rPr>
            </w:pPr>
            <w:r w:rsidRPr="00791631">
              <w:rPr>
                <w:rFonts w:eastAsia="Times New Roman"/>
                <w:sz w:val="18"/>
                <w:lang w:val="en-US"/>
              </w:rPr>
              <w:t>TXOP_DURATION</w:t>
            </w:r>
            <w:r w:rsidRPr="00791631">
              <w:rPr>
                <w:rFonts w:eastAsia="Times New Roman"/>
                <w:spacing w:val="-9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=</w:t>
            </w:r>
            <w:r w:rsidRPr="00791631">
              <w:rPr>
                <w:rFonts w:eastAsia="Times New Roman"/>
                <w:spacing w:val="-8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UNSPECIFIED:</w:t>
            </w:r>
            <w:r w:rsidRPr="00791631">
              <w:rPr>
                <w:rFonts w:eastAsia="Times New Roman"/>
                <w:spacing w:val="-12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TXOP</w:t>
            </w:r>
            <w:r w:rsidRPr="00791631">
              <w:rPr>
                <w:rFonts w:eastAsia="Times New Roman"/>
                <w:spacing w:val="-7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=</w:t>
            </w:r>
            <w:r w:rsidRPr="00791631">
              <w:rPr>
                <w:rFonts w:eastAsia="Times New Roman"/>
                <w:spacing w:val="-9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127. TXOP_DURATION &lt; 512:</w:t>
            </w:r>
          </w:p>
          <w:p w:rsidR="00791631" w:rsidRPr="008F4FDB" w:rsidRDefault="00791631" w:rsidP="00791631">
            <w:pPr>
              <w:spacing w:line="191" w:lineRule="exact"/>
              <w:ind w:left="346"/>
              <w:rPr>
                <w:rFonts w:eastAsia="Times New Roman"/>
                <w:sz w:val="18"/>
                <w:lang w:val="en-US"/>
              </w:rPr>
            </w:pPr>
            <w:r w:rsidRPr="00A906FF">
              <w:rPr>
                <w:rFonts w:eastAsia="Times New Roman"/>
                <w:sz w:val="18"/>
                <w:lang w:val="en-US"/>
              </w:rPr>
              <w:t>TXOP</w:t>
            </w:r>
            <w:r w:rsidRPr="00A906FF">
              <w:rPr>
                <w:rFonts w:eastAsia="Times New Roman"/>
                <w:spacing w:val="2"/>
                <w:sz w:val="18"/>
                <w:lang w:val="en-US"/>
              </w:rPr>
              <w:t xml:space="preserve"> </w:t>
            </w:r>
            <w:r w:rsidRPr="00A906FF">
              <w:rPr>
                <w:rFonts w:eastAsia="Times New Roman"/>
                <w:sz w:val="18"/>
                <w:lang w:val="en-US"/>
              </w:rPr>
              <w:t>=</w:t>
            </w:r>
            <w:r w:rsidRPr="00A906FF">
              <w:rPr>
                <w:rFonts w:eastAsia="Times New Roman"/>
                <w:spacing w:val="3"/>
                <w:sz w:val="18"/>
                <w:lang w:val="en-US"/>
              </w:rPr>
              <w:t xml:space="preserve"> </w:t>
            </w:r>
            <w:r w:rsidRPr="00A906FF">
              <w:rPr>
                <w:rFonts w:eastAsia="Times New Roman"/>
                <w:sz w:val="18"/>
                <w:lang w:val="en-US"/>
              </w:rPr>
              <w:t>2</w:t>
            </w:r>
            <w:r w:rsidRPr="00A906FF">
              <w:rPr>
                <w:rFonts w:eastAsia="Times New Roman"/>
                <w:spacing w:val="4"/>
                <w:sz w:val="18"/>
                <w:lang w:val="en-US"/>
              </w:rPr>
              <w:t xml:space="preserve"> </w:t>
            </w:r>
            <w:r w:rsidRPr="008F4FDB">
              <w:rPr>
                <w:rFonts w:ascii="Symbol" w:eastAsia="Times New Roman" w:hAnsi="Symbol"/>
                <w:sz w:val="18"/>
                <w:lang w:val="en-US"/>
              </w:rPr>
              <w:t></w:t>
            </w:r>
            <w:r w:rsidRPr="00A906FF">
              <w:rPr>
                <w:rFonts w:eastAsia="Times New Roman"/>
                <w:spacing w:val="5"/>
                <w:sz w:val="18"/>
                <w:lang w:val="en-US"/>
              </w:rPr>
              <w:t xml:space="preserve"> </w:t>
            </w:r>
            <w:ins w:id="141" w:author="maozhi (C)" w:date="2023-07-07T09:39:00Z">
              <w:r w:rsidR="00DD4AB3" w:rsidRPr="008F4FDB">
                <w:rPr>
                  <w:rFonts w:eastAsia="Times New Roman"/>
                  <w:spacing w:val="5"/>
                  <w:sz w:val="18"/>
                  <w:highlight w:val="yellow"/>
                  <w:lang w:val="en-US"/>
                </w:rPr>
                <w:t>(#17100)</w:t>
              </w:r>
            </w:ins>
            <w:del w:id="142" w:author="maozhi (C)" w:date="2023-07-07T09:38:00Z">
              <w:r w:rsidRPr="008F4FDB" w:rsidDel="00670C97">
                <w:rPr>
                  <w:rFonts w:eastAsia="Times New Roman"/>
                  <w:spacing w:val="-2"/>
                  <w:sz w:val="18"/>
                  <w:highlight w:val="yellow"/>
                  <w:lang w:val="en-US"/>
                </w:rPr>
                <w:delText>floor(</w:delText>
              </w:r>
            </w:del>
            <w:ins w:id="143" w:author="maozhi (C)" w:date="2023-07-07T09:38:00Z">
              <w:r w:rsidR="00670C97" w:rsidRPr="008F4FDB">
                <w:rPr>
                  <w:rFonts w:ascii="Cambria Math" w:eastAsia="Times New Roman" w:hAnsi="Cambria Math" w:cs="Cambria Math"/>
                  <w:spacing w:val="-2"/>
                  <w:sz w:val="18"/>
                  <w:highlight w:val="yellow"/>
                  <w:lang w:val="en-US"/>
                </w:rPr>
                <w:t>⌊</w:t>
              </w:r>
            </w:ins>
            <w:r w:rsidRPr="008F4FDB">
              <w:rPr>
                <w:rFonts w:eastAsia="Times New Roman"/>
                <w:sz w:val="18"/>
                <w:lang w:val="en-US"/>
              </w:rPr>
              <w:t>TXOP_DURATION/8</w:t>
            </w:r>
            <w:ins w:id="144" w:author="maozhi (C)" w:date="2023-07-07T09:57:00Z">
              <w:r w:rsidR="008F4FDB" w:rsidRPr="008F4FDB">
                <w:rPr>
                  <w:rFonts w:ascii="Cambria Math" w:hAnsi="Cambria Math" w:cs="Cambria Math"/>
                  <w:color w:val="111111"/>
                  <w:highlight w:val="yellow"/>
                  <w:shd w:val="clear" w:color="auto" w:fill="FFFFFF"/>
                </w:rPr>
                <w:t>⌋</w:t>
              </w:r>
            </w:ins>
            <w:del w:id="145" w:author="maozhi (C)" w:date="2023-07-07T09:43:00Z">
              <w:r w:rsidRPr="008F4FDB" w:rsidDel="00DE7DB9">
                <w:rPr>
                  <w:rFonts w:eastAsia="Times New Roman"/>
                  <w:spacing w:val="-2"/>
                  <w:sz w:val="18"/>
                  <w:highlight w:val="yellow"/>
                  <w:lang w:val="en-US"/>
                </w:rPr>
                <w:delText>)</w:delText>
              </w:r>
            </w:del>
            <w:r w:rsidRPr="008F4FDB">
              <w:rPr>
                <w:rFonts w:eastAsia="Times New Roman"/>
                <w:spacing w:val="-2"/>
                <w:sz w:val="18"/>
                <w:highlight w:val="yellow"/>
                <w:lang w:val="en-US"/>
              </w:rPr>
              <w:t>.</w:t>
            </w:r>
          </w:p>
          <w:p w:rsidR="00791631" w:rsidRPr="008F4FDB" w:rsidDel="00DD4AB3" w:rsidRDefault="00791631" w:rsidP="00791631">
            <w:pPr>
              <w:spacing w:line="206" w:lineRule="exact"/>
              <w:ind w:left="130"/>
              <w:rPr>
                <w:del w:id="146" w:author="maozhi (C)" w:date="2023-07-07T09:40:00Z"/>
                <w:rFonts w:eastAsia="Times New Roman"/>
                <w:sz w:val="18"/>
                <w:lang w:val="en-US"/>
              </w:rPr>
            </w:pPr>
            <w:r w:rsidRPr="00A906FF">
              <w:rPr>
                <w:rFonts w:eastAsia="Times New Roman"/>
                <w:sz w:val="18"/>
                <w:lang w:val="en-US"/>
              </w:rPr>
              <w:t>Otherwise:</w:t>
            </w:r>
            <w:r w:rsidRPr="008F4FDB">
              <w:rPr>
                <w:rFonts w:eastAsia="Times New Roman"/>
                <w:spacing w:val="-7"/>
                <w:sz w:val="18"/>
                <w:lang w:val="en-US"/>
              </w:rPr>
              <w:t xml:space="preserve"> </w:t>
            </w:r>
            <w:r w:rsidRPr="00A906FF">
              <w:rPr>
                <w:rFonts w:eastAsia="Times New Roman"/>
                <w:sz w:val="18"/>
                <w:lang w:val="en-US"/>
              </w:rPr>
              <w:t>TXOP</w:t>
            </w:r>
            <w:r w:rsidRPr="008F4FDB">
              <w:rPr>
                <w:rFonts w:eastAsia="Times New Roman"/>
                <w:spacing w:val="-2"/>
                <w:sz w:val="18"/>
                <w:lang w:val="en-US"/>
              </w:rPr>
              <w:t xml:space="preserve"> </w:t>
            </w:r>
            <w:r w:rsidRPr="00A906FF">
              <w:rPr>
                <w:rFonts w:eastAsia="Times New Roman"/>
                <w:sz w:val="18"/>
                <w:lang w:val="en-US"/>
              </w:rPr>
              <w:t>=</w:t>
            </w:r>
            <w:r w:rsidRPr="008F4FDB">
              <w:rPr>
                <w:rFonts w:eastAsia="Times New Roman"/>
                <w:spacing w:val="-3"/>
                <w:sz w:val="18"/>
                <w:lang w:val="en-US"/>
              </w:rPr>
              <w:t xml:space="preserve"> </w:t>
            </w:r>
            <w:r w:rsidRPr="00A906FF">
              <w:rPr>
                <w:rFonts w:eastAsia="Times New Roman"/>
                <w:sz w:val="18"/>
                <w:lang w:val="en-US"/>
              </w:rPr>
              <w:t>2</w:t>
            </w:r>
            <w:r w:rsidRPr="008F4FDB">
              <w:rPr>
                <w:rFonts w:eastAsia="Times New Roman"/>
                <w:spacing w:val="-3"/>
                <w:sz w:val="18"/>
                <w:lang w:val="en-US"/>
              </w:rPr>
              <w:t xml:space="preserve"> </w:t>
            </w:r>
            <w:r w:rsidRPr="008F4FDB">
              <w:rPr>
                <w:rFonts w:ascii="Symbol" w:eastAsia="Times New Roman" w:hAnsi="Symbol"/>
                <w:sz w:val="18"/>
                <w:lang w:val="en-US"/>
              </w:rPr>
              <w:t></w:t>
            </w:r>
            <w:r w:rsidRPr="00A906FF">
              <w:rPr>
                <w:rFonts w:eastAsia="Times New Roman"/>
                <w:spacing w:val="-2"/>
                <w:sz w:val="18"/>
                <w:lang w:val="en-US"/>
              </w:rPr>
              <w:t xml:space="preserve"> </w:t>
            </w:r>
            <w:ins w:id="147" w:author="maozhi (C)" w:date="2023-07-07T09:40:00Z">
              <w:r w:rsidR="00DD4AB3" w:rsidRPr="00A906FF">
                <w:rPr>
                  <w:rFonts w:eastAsia="Times New Roman"/>
                  <w:sz w:val="18"/>
                  <w:highlight w:val="yellow"/>
                  <w:lang w:val="en-US"/>
                </w:rPr>
                <w:t>(#17100)</w:t>
              </w:r>
            </w:ins>
            <w:del w:id="148" w:author="maozhi (C)" w:date="2023-07-07T09:38:00Z">
              <w:r w:rsidRPr="008F4FDB" w:rsidDel="00670C97">
                <w:rPr>
                  <w:rFonts w:eastAsia="Times New Roman"/>
                  <w:sz w:val="18"/>
                  <w:highlight w:val="yellow"/>
                  <w:lang w:val="en-US"/>
                </w:rPr>
                <w:delText>floor(</w:delText>
              </w:r>
            </w:del>
            <w:proofErr w:type="gramStart"/>
            <w:ins w:id="149" w:author="maozhi (C)" w:date="2023-07-07T09:38:00Z">
              <w:r w:rsidR="00670C97" w:rsidRPr="008F4FDB">
                <w:rPr>
                  <w:rFonts w:ascii="Cambria Math" w:eastAsia="Times New Roman" w:hAnsi="Cambria Math" w:cs="Cambria Math"/>
                  <w:sz w:val="18"/>
                  <w:highlight w:val="yellow"/>
                  <w:lang w:val="en-US"/>
                </w:rPr>
                <w:t>⌊</w:t>
              </w:r>
            </w:ins>
            <w:r w:rsidRPr="008F4FDB">
              <w:rPr>
                <w:rFonts w:eastAsia="Times New Roman"/>
                <w:sz w:val="18"/>
                <w:lang w:val="en-US"/>
              </w:rPr>
              <w:t>(</w:t>
            </w:r>
            <w:proofErr w:type="gramEnd"/>
            <w:r w:rsidRPr="008F4FDB">
              <w:rPr>
                <w:rFonts w:eastAsia="Times New Roman"/>
                <w:sz w:val="18"/>
                <w:lang w:val="en-US"/>
              </w:rPr>
              <w:t>TXOP_DURATION</w:t>
            </w:r>
            <w:r w:rsidRPr="008F4FDB">
              <w:rPr>
                <w:rFonts w:eastAsia="Times New Roman"/>
                <w:spacing w:val="-2"/>
                <w:sz w:val="18"/>
                <w:lang w:val="en-US"/>
              </w:rPr>
              <w:t xml:space="preserve"> </w:t>
            </w:r>
            <w:r w:rsidRPr="008F4FDB">
              <w:rPr>
                <w:rFonts w:eastAsia="Times New Roman"/>
                <w:sz w:val="18"/>
                <w:lang w:val="en-US"/>
              </w:rPr>
              <w:t>–</w:t>
            </w:r>
            <w:r w:rsidRPr="008F4FDB">
              <w:rPr>
                <w:rFonts w:eastAsia="Times New Roman"/>
                <w:spacing w:val="-2"/>
                <w:sz w:val="18"/>
                <w:lang w:val="en-US"/>
              </w:rPr>
              <w:t xml:space="preserve"> 512)/</w:t>
            </w:r>
            <w:ins w:id="150" w:author="maozhi (C)" w:date="2023-07-07T09:40:00Z">
              <w:r w:rsidR="00DD4AB3" w:rsidRPr="008F4FDB" w:rsidDel="00DD4AB3">
                <w:rPr>
                  <w:rFonts w:eastAsia="Times New Roman"/>
                  <w:sz w:val="18"/>
                  <w:lang w:val="en-US"/>
                </w:rPr>
                <w:t xml:space="preserve"> </w:t>
              </w:r>
            </w:ins>
          </w:p>
          <w:p w:rsidR="00791631" w:rsidRPr="008F4FDB" w:rsidRDefault="00791631" w:rsidP="008F4FDB">
            <w:pPr>
              <w:spacing w:line="203" w:lineRule="exact"/>
              <w:ind w:left="130"/>
              <w:rPr>
                <w:rFonts w:eastAsia="Times New Roman"/>
                <w:sz w:val="18"/>
                <w:lang w:val="en-US"/>
              </w:rPr>
            </w:pPr>
            <w:r w:rsidRPr="008F4FDB">
              <w:rPr>
                <w:rFonts w:eastAsia="Times New Roman"/>
                <w:sz w:val="18"/>
                <w:lang w:val="en-US"/>
              </w:rPr>
              <w:t>128</w:t>
            </w:r>
            <w:ins w:id="151" w:author="maozhi (C)" w:date="2023-07-07T09:47:00Z">
              <w:r w:rsidR="00A906FF" w:rsidRPr="008F4FDB">
                <w:rPr>
                  <w:rFonts w:ascii="Cambria Math" w:hAnsi="Cambria Math" w:cs="Cambria Math"/>
                  <w:color w:val="111111"/>
                  <w:highlight w:val="yellow"/>
                  <w:shd w:val="clear" w:color="auto" w:fill="FFFFFF"/>
                </w:rPr>
                <w:t>⌋</w:t>
              </w:r>
            </w:ins>
            <w:del w:id="152" w:author="maozhi (C)" w:date="2023-07-07T09:44:00Z">
              <w:r w:rsidRPr="008F4FDB" w:rsidDel="00DE7DB9">
                <w:rPr>
                  <w:rFonts w:eastAsia="Times New Roman"/>
                  <w:sz w:val="18"/>
                  <w:highlight w:val="yellow"/>
                  <w:lang w:val="en-US"/>
                </w:rPr>
                <w:delText>)</w:delText>
              </w:r>
            </w:del>
            <w:r w:rsidRPr="008F4FDB">
              <w:rPr>
                <w:rFonts w:eastAsia="Times New Roman"/>
                <w:spacing w:val="3"/>
                <w:sz w:val="18"/>
                <w:lang w:val="en-US"/>
              </w:rPr>
              <w:t xml:space="preserve"> </w:t>
            </w:r>
            <w:r w:rsidRPr="00A906FF">
              <w:rPr>
                <w:rFonts w:eastAsia="Times New Roman"/>
                <w:sz w:val="18"/>
                <w:lang w:val="en-US"/>
              </w:rPr>
              <w:t>+</w:t>
            </w:r>
            <w:r w:rsidRPr="00A906FF">
              <w:rPr>
                <w:rFonts w:eastAsia="Times New Roman"/>
                <w:spacing w:val="4"/>
                <w:sz w:val="18"/>
                <w:lang w:val="en-US"/>
              </w:rPr>
              <w:t xml:space="preserve"> </w:t>
            </w:r>
            <w:r w:rsidRPr="00A906FF">
              <w:rPr>
                <w:rFonts w:eastAsia="Times New Roman"/>
                <w:spacing w:val="-5"/>
                <w:sz w:val="18"/>
                <w:lang w:val="en-US"/>
              </w:rPr>
              <w:t>1.</w:t>
            </w:r>
          </w:p>
          <w:p w:rsidR="00791631" w:rsidRPr="00791631" w:rsidRDefault="00791631" w:rsidP="00791631">
            <w:pPr>
              <w:rPr>
                <w:rFonts w:ascii="Arial" w:eastAsia="Times New Roman"/>
                <w:b/>
                <w:i/>
                <w:sz w:val="17"/>
                <w:lang w:val="en-US"/>
              </w:rPr>
            </w:pPr>
          </w:p>
          <w:p w:rsidR="00791631" w:rsidRPr="00791631" w:rsidRDefault="00791631" w:rsidP="00791631">
            <w:pPr>
              <w:spacing w:before="1" w:line="232" w:lineRule="auto"/>
              <w:ind w:left="130" w:right="134"/>
              <w:rPr>
                <w:rFonts w:eastAsia="Times New Roman"/>
                <w:sz w:val="18"/>
                <w:lang w:val="en-US"/>
              </w:rPr>
            </w:pPr>
            <w:r w:rsidRPr="00791631">
              <w:rPr>
                <w:rFonts w:eastAsia="Times New Roman"/>
                <w:sz w:val="18"/>
                <w:lang w:val="en-US"/>
              </w:rPr>
              <w:t>The</w:t>
            </w:r>
            <w:r w:rsidRPr="00791631">
              <w:rPr>
                <w:rFonts w:eastAsia="Times New Roman"/>
                <w:spacing w:val="-12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RXVECTOR</w:t>
            </w:r>
            <w:r w:rsidRPr="00791631">
              <w:rPr>
                <w:rFonts w:eastAsia="Times New Roman"/>
                <w:spacing w:val="-11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parameter</w:t>
            </w:r>
            <w:r w:rsidRPr="00791631">
              <w:rPr>
                <w:rFonts w:eastAsia="Times New Roman"/>
                <w:spacing w:val="-11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TXOP_DURATION</w:t>
            </w:r>
            <w:r w:rsidRPr="00791631">
              <w:rPr>
                <w:rFonts w:eastAsia="Times New Roman"/>
                <w:spacing w:val="-11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is</w:t>
            </w:r>
            <w:r w:rsidRPr="00791631">
              <w:rPr>
                <w:rFonts w:eastAsia="Times New Roman"/>
                <w:spacing w:val="-12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computed from the value of the TXOP subfield in U-SIG as follows:</w:t>
            </w:r>
          </w:p>
          <w:p w:rsidR="00791631" w:rsidRPr="00791631" w:rsidRDefault="00791631" w:rsidP="00791631">
            <w:pPr>
              <w:spacing w:line="197" w:lineRule="exact"/>
              <w:ind w:left="373"/>
              <w:rPr>
                <w:rFonts w:eastAsia="Times New Roman"/>
                <w:sz w:val="18"/>
                <w:lang w:val="en-US"/>
              </w:rPr>
            </w:pPr>
            <w:r w:rsidRPr="00791631">
              <w:rPr>
                <w:rFonts w:eastAsia="Times New Roman"/>
                <w:sz w:val="18"/>
                <w:lang w:val="en-US"/>
              </w:rPr>
              <w:t>TXOP</w:t>
            </w:r>
            <w:r w:rsidRPr="00791631">
              <w:rPr>
                <w:rFonts w:eastAsia="Times New Roman"/>
                <w:spacing w:val="-5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=</w:t>
            </w:r>
            <w:r w:rsidRPr="00791631">
              <w:rPr>
                <w:rFonts w:eastAsia="Times New Roman"/>
                <w:spacing w:val="-2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127:</w:t>
            </w:r>
            <w:r w:rsidRPr="00791631">
              <w:rPr>
                <w:rFonts w:eastAsia="Times New Roman"/>
                <w:spacing w:val="-3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TXOP_DURATION</w:t>
            </w:r>
            <w:r w:rsidRPr="00791631">
              <w:rPr>
                <w:rFonts w:eastAsia="Times New Roman"/>
                <w:spacing w:val="-2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=</w:t>
            </w:r>
            <w:r w:rsidRPr="00791631">
              <w:rPr>
                <w:rFonts w:eastAsia="Times New Roman"/>
                <w:spacing w:val="-2"/>
                <w:sz w:val="18"/>
                <w:lang w:val="en-US"/>
              </w:rPr>
              <w:t xml:space="preserve"> UNSPECIFIED.</w:t>
            </w:r>
          </w:p>
          <w:p w:rsidR="00791631" w:rsidRPr="00791631" w:rsidRDefault="00791631" w:rsidP="00791631">
            <w:pPr>
              <w:spacing w:before="11" w:line="218" w:lineRule="auto"/>
              <w:ind w:left="373" w:right="1411"/>
              <w:rPr>
                <w:rFonts w:eastAsia="Times New Roman"/>
                <w:sz w:val="18"/>
                <w:lang w:val="en-US"/>
              </w:rPr>
            </w:pPr>
            <w:r w:rsidRPr="00791631">
              <w:rPr>
                <w:rFonts w:eastAsia="Times New Roman"/>
                <w:sz w:val="18"/>
                <w:lang w:val="en-US"/>
              </w:rPr>
              <w:t>TXOP is an even number: TXOP_DURATION</w:t>
            </w:r>
            <w:r w:rsidRPr="00791631">
              <w:rPr>
                <w:rFonts w:eastAsia="Times New Roman"/>
                <w:spacing w:val="-11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=</w:t>
            </w:r>
            <w:r w:rsidRPr="00791631">
              <w:rPr>
                <w:rFonts w:eastAsia="Times New Roman"/>
                <w:spacing w:val="-10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8</w:t>
            </w:r>
            <w:r w:rsidRPr="00791631">
              <w:rPr>
                <w:rFonts w:eastAsia="Times New Roman"/>
                <w:spacing w:val="-11"/>
                <w:sz w:val="18"/>
                <w:lang w:val="en-US"/>
              </w:rPr>
              <w:t xml:space="preserve"> </w:t>
            </w:r>
            <w:r w:rsidRPr="00791631">
              <w:rPr>
                <w:rFonts w:ascii="Symbol" w:eastAsia="Times New Roman" w:hAnsi="Symbol"/>
                <w:sz w:val="18"/>
                <w:lang w:val="en-US"/>
              </w:rPr>
              <w:t></w:t>
            </w:r>
            <w:r w:rsidRPr="00791631">
              <w:rPr>
                <w:rFonts w:eastAsia="Times New Roman"/>
                <w:spacing w:val="-10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TXOP/2.</w:t>
            </w:r>
          </w:p>
          <w:p w:rsidR="00791631" w:rsidRPr="00791631" w:rsidRDefault="00791631" w:rsidP="00791631">
            <w:pPr>
              <w:spacing w:line="204" w:lineRule="exact"/>
              <w:ind w:left="130"/>
              <w:rPr>
                <w:rFonts w:eastAsia="Times New Roman"/>
                <w:sz w:val="18"/>
                <w:lang w:val="en-US"/>
              </w:rPr>
            </w:pPr>
            <w:r w:rsidRPr="00791631">
              <w:rPr>
                <w:rFonts w:eastAsia="Times New Roman"/>
                <w:sz w:val="18"/>
                <w:lang w:val="en-US"/>
              </w:rPr>
              <w:t>Otherwise:</w:t>
            </w:r>
            <w:r w:rsidRPr="00791631">
              <w:rPr>
                <w:rFonts w:eastAsia="Times New Roman"/>
                <w:spacing w:val="-5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TXOP_DURATION =</w:t>
            </w:r>
            <w:r w:rsidRPr="00791631">
              <w:rPr>
                <w:rFonts w:eastAsia="Times New Roman"/>
                <w:spacing w:val="-1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512 +</w:t>
            </w:r>
            <w:r w:rsidRPr="00791631">
              <w:rPr>
                <w:rFonts w:eastAsia="Times New Roman"/>
                <w:spacing w:val="-1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 xml:space="preserve">128 </w:t>
            </w:r>
            <w:r w:rsidRPr="00791631">
              <w:rPr>
                <w:rFonts w:ascii="Symbol" w:eastAsia="Times New Roman" w:hAnsi="Symbol"/>
                <w:sz w:val="18"/>
                <w:lang w:val="en-US"/>
              </w:rPr>
              <w:t></w:t>
            </w:r>
            <w:r w:rsidRPr="00791631">
              <w:rPr>
                <w:rFonts w:eastAsia="Times New Roman"/>
                <w:sz w:val="18"/>
                <w:lang w:val="en-US"/>
              </w:rPr>
              <w:t xml:space="preserve"> (TXOP</w:t>
            </w:r>
            <w:r w:rsidRPr="00791631">
              <w:rPr>
                <w:rFonts w:eastAsia="Times New Roman"/>
                <w:spacing w:val="-1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–</w:t>
            </w:r>
            <w:r w:rsidRPr="00791631">
              <w:rPr>
                <w:rFonts w:eastAsia="Times New Roman"/>
                <w:spacing w:val="1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pacing w:val="-2"/>
                <w:sz w:val="18"/>
                <w:lang w:val="en-US"/>
              </w:rPr>
              <w:t>1)/2.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91631" w:rsidRPr="00791631" w:rsidRDefault="00791631" w:rsidP="00791631">
            <w:pPr>
              <w:rPr>
                <w:rFonts w:ascii="Arial" w:eastAsia="Times New Roman"/>
                <w:b/>
                <w:i/>
                <w:sz w:val="20"/>
                <w:lang w:val="en-US"/>
              </w:rPr>
            </w:pPr>
          </w:p>
          <w:p w:rsidR="00791631" w:rsidRPr="00791631" w:rsidRDefault="00791631" w:rsidP="00791631">
            <w:pPr>
              <w:rPr>
                <w:rFonts w:ascii="Arial" w:eastAsia="Times New Roman"/>
                <w:b/>
                <w:i/>
                <w:sz w:val="20"/>
                <w:lang w:val="en-US"/>
              </w:rPr>
            </w:pPr>
          </w:p>
          <w:p w:rsidR="00791631" w:rsidRPr="00791631" w:rsidRDefault="00791631" w:rsidP="00791631">
            <w:pPr>
              <w:rPr>
                <w:rFonts w:ascii="Arial" w:eastAsia="Times New Roman"/>
                <w:b/>
                <w:i/>
                <w:sz w:val="20"/>
                <w:lang w:val="en-US"/>
              </w:rPr>
            </w:pPr>
          </w:p>
          <w:p w:rsidR="00791631" w:rsidRPr="00791631" w:rsidRDefault="00791631" w:rsidP="00791631">
            <w:pPr>
              <w:rPr>
                <w:rFonts w:ascii="Arial" w:eastAsia="Times New Roman"/>
                <w:b/>
                <w:i/>
                <w:sz w:val="20"/>
                <w:lang w:val="en-US"/>
              </w:rPr>
            </w:pPr>
          </w:p>
          <w:p w:rsidR="00791631" w:rsidRPr="00791631" w:rsidRDefault="00791631" w:rsidP="00791631">
            <w:pPr>
              <w:rPr>
                <w:rFonts w:ascii="Arial" w:eastAsia="Times New Roman"/>
                <w:b/>
                <w:i/>
                <w:sz w:val="20"/>
                <w:lang w:val="en-US"/>
              </w:rPr>
            </w:pPr>
          </w:p>
          <w:p w:rsidR="00791631" w:rsidRPr="00791631" w:rsidRDefault="00791631" w:rsidP="00791631">
            <w:pPr>
              <w:rPr>
                <w:rFonts w:ascii="Arial" w:eastAsia="Times New Roman"/>
                <w:b/>
                <w:i/>
                <w:sz w:val="20"/>
                <w:lang w:val="en-US"/>
              </w:rPr>
            </w:pPr>
          </w:p>
          <w:p w:rsidR="00791631" w:rsidRPr="00791631" w:rsidRDefault="00791631" w:rsidP="00791631">
            <w:pPr>
              <w:rPr>
                <w:rFonts w:ascii="Arial" w:eastAsia="Times New Roman"/>
                <w:b/>
                <w:i/>
                <w:sz w:val="20"/>
                <w:lang w:val="en-US"/>
              </w:rPr>
            </w:pPr>
          </w:p>
          <w:p w:rsidR="00791631" w:rsidRPr="00791631" w:rsidRDefault="00791631" w:rsidP="00791631">
            <w:pPr>
              <w:rPr>
                <w:rFonts w:ascii="Arial" w:eastAsia="Times New Roman"/>
                <w:b/>
                <w:i/>
                <w:sz w:val="20"/>
                <w:lang w:val="en-US"/>
              </w:rPr>
            </w:pPr>
          </w:p>
          <w:p w:rsidR="00791631" w:rsidRPr="00791631" w:rsidRDefault="00791631" w:rsidP="00791631">
            <w:pPr>
              <w:spacing w:before="9"/>
              <w:rPr>
                <w:rFonts w:ascii="Arial" w:eastAsia="Times New Roman"/>
                <w:b/>
                <w:i/>
                <w:sz w:val="18"/>
                <w:lang w:val="en-US"/>
              </w:rPr>
            </w:pPr>
          </w:p>
          <w:p w:rsidR="00791631" w:rsidRPr="00791631" w:rsidRDefault="00791631" w:rsidP="00791631">
            <w:pPr>
              <w:spacing w:before="1"/>
              <w:ind w:left="25"/>
              <w:jc w:val="center"/>
              <w:rPr>
                <w:rFonts w:eastAsia="Times New Roman"/>
                <w:sz w:val="18"/>
                <w:lang w:val="en-US"/>
              </w:rPr>
            </w:pPr>
            <w:r w:rsidRPr="00791631">
              <w:rPr>
                <w:rFonts w:eastAsia="Times New Roman"/>
                <w:sz w:val="18"/>
                <w:lang w:val="en-US"/>
              </w:rPr>
              <w:t>Y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4" w:space="0" w:color="000000"/>
            </w:tcBorders>
          </w:tcPr>
          <w:p w:rsidR="00791631" w:rsidRPr="00791631" w:rsidRDefault="00791631" w:rsidP="00791631">
            <w:pPr>
              <w:rPr>
                <w:rFonts w:ascii="Arial" w:eastAsia="Times New Roman"/>
                <w:b/>
                <w:i/>
                <w:sz w:val="20"/>
                <w:lang w:val="en-US"/>
              </w:rPr>
            </w:pPr>
          </w:p>
          <w:p w:rsidR="00791631" w:rsidRPr="00791631" w:rsidRDefault="00791631" w:rsidP="00791631">
            <w:pPr>
              <w:rPr>
                <w:rFonts w:ascii="Arial" w:eastAsia="Times New Roman"/>
                <w:b/>
                <w:i/>
                <w:sz w:val="20"/>
                <w:lang w:val="en-US"/>
              </w:rPr>
            </w:pPr>
          </w:p>
          <w:p w:rsidR="00791631" w:rsidRPr="00791631" w:rsidRDefault="00791631" w:rsidP="00791631">
            <w:pPr>
              <w:rPr>
                <w:rFonts w:ascii="Arial" w:eastAsia="Times New Roman"/>
                <w:b/>
                <w:i/>
                <w:sz w:val="20"/>
                <w:lang w:val="en-US"/>
              </w:rPr>
            </w:pPr>
          </w:p>
          <w:p w:rsidR="00791631" w:rsidRPr="00791631" w:rsidRDefault="00791631" w:rsidP="00791631">
            <w:pPr>
              <w:rPr>
                <w:rFonts w:ascii="Arial" w:eastAsia="Times New Roman"/>
                <w:b/>
                <w:i/>
                <w:sz w:val="20"/>
                <w:lang w:val="en-US"/>
              </w:rPr>
            </w:pPr>
          </w:p>
          <w:p w:rsidR="00791631" w:rsidRPr="00791631" w:rsidRDefault="00791631" w:rsidP="00791631">
            <w:pPr>
              <w:rPr>
                <w:rFonts w:ascii="Arial" w:eastAsia="Times New Roman"/>
                <w:b/>
                <w:i/>
                <w:sz w:val="20"/>
                <w:lang w:val="en-US"/>
              </w:rPr>
            </w:pPr>
          </w:p>
          <w:p w:rsidR="00791631" w:rsidRPr="00791631" w:rsidRDefault="00791631" w:rsidP="00791631">
            <w:pPr>
              <w:rPr>
                <w:rFonts w:ascii="Arial" w:eastAsia="Times New Roman"/>
                <w:b/>
                <w:i/>
                <w:sz w:val="20"/>
                <w:lang w:val="en-US"/>
              </w:rPr>
            </w:pPr>
          </w:p>
          <w:p w:rsidR="00791631" w:rsidRPr="00791631" w:rsidRDefault="00791631" w:rsidP="00791631">
            <w:pPr>
              <w:rPr>
                <w:rFonts w:ascii="Arial" w:eastAsia="Times New Roman"/>
                <w:b/>
                <w:i/>
                <w:sz w:val="20"/>
                <w:lang w:val="en-US"/>
              </w:rPr>
            </w:pPr>
          </w:p>
          <w:p w:rsidR="00791631" w:rsidRPr="00791631" w:rsidRDefault="00791631" w:rsidP="00791631">
            <w:pPr>
              <w:rPr>
                <w:rFonts w:ascii="Arial" w:eastAsia="Times New Roman"/>
                <w:b/>
                <w:i/>
                <w:sz w:val="20"/>
                <w:lang w:val="en-US"/>
              </w:rPr>
            </w:pPr>
          </w:p>
          <w:p w:rsidR="00791631" w:rsidRPr="00791631" w:rsidRDefault="00791631" w:rsidP="00791631">
            <w:pPr>
              <w:spacing w:before="9"/>
              <w:rPr>
                <w:rFonts w:ascii="Arial" w:eastAsia="Times New Roman"/>
                <w:b/>
                <w:i/>
                <w:sz w:val="18"/>
                <w:lang w:val="en-US"/>
              </w:rPr>
            </w:pPr>
          </w:p>
          <w:p w:rsidR="00791631" w:rsidRPr="00791631" w:rsidRDefault="00791631" w:rsidP="00791631">
            <w:pPr>
              <w:spacing w:before="1"/>
              <w:ind w:left="36"/>
              <w:jc w:val="center"/>
              <w:rPr>
                <w:rFonts w:eastAsia="Times New Roman"/>
                <w:sz w:val="18"/>
                <w:lang w:val="en-US"/>
              </w:rPr>
            </w:pPr>
            <w:r w:rsidRPr="00791631">
              <w:rPr>
                <w:rFonts w:eastAsia="Times New Roman"/>
                <w:sz w:val="18"/>
                <w:lang w:val="en-US"/>
              </w:rPr>
              <w:t>Y</w:t>
            </w:r>
          </w:p>
        </w:tc>
      </w:tr>
      <w:tr w:rsidR="00791631" w:rsidRPr="00791631" w:rsidTr="00752C50">
        <w:trPr>
          <w:trHeight w:val="2750"/>
        </w:trPr>
        <w:tc>
          <w:tcPr>
            <w:tcW w:w="637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  <w:textDirection w:val="btLr"/>
          </w:tcPr>
          <w:p w:rsidR="00791631" w:rsidRPr="00791631" w:rsidRDefault="00791631" w:rsidP="00791631">
            <w:pPr>
              <w:rPr>
                <w:rFonts w:eastAsia="Times New Roman"/>
                <w:sz w:val="2"/>
                <w:szCs w:val="2"/>
                <w:lang w:val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91631" w:rsidRPr="00791631" w:rsidRDefault="00791631" w:rsidP="00791631">
            <w:pPr>
              <w:rPr>
                <w:rFonts w:ascii="Arial" w:eastAsia="Times New Roman"/>
                <w:b/>
                <w:i/>
                <w:sz w:val="20"/>
                <w:lang w:val="en-US"/>
              </w:rPr>
            </w:pPr>
          </w:p>
          <w:p w:rsidR="00791631" w:rsidRPr="00791631" w:rsidRDefault="00791631" w:rsidP="00791631">
            <w:pPr>
              <w:rPr>
                <w:rFonts w:ascii="Arial" w:eastAsia="Times New Roman"/>
                <w:b/>
                <w:i/>
                <w:sz w:val="20"/>
                <w:lang w:val="en-US"/>
              </w:rPr>
            </w:pPr>
          </w:p>
          <w:p w:rsidR="00791631" w:rsidRPr="00791631" w:rsidRDefault="00791631" w:rsidP="00791631">
            <w:pPr>
              <w:rPr>
                <w:rFonts w:ascii="Arial" w:eastAsia="Times New Roman"/>
                <w:b/>
                <w:i/>
                <w:sz w:val="20"/>
                <w:lang w:val="en-US"/>
              </w:rPr>
            </w:pPr>
          </w:p>
          <w:p w:rsidR="00791631" w:rsidRPr="00791631" w:rsidRDefault="00791631" w:rsidP="00791631">
            <w:pPr>
              <w:rPr>
                <w:rFonts w:ascii="Arial" w:eastAsia="Times New Roman"/>
                <w:b/>
                <w:i/>
                <w:sz w:val="20"/>
                <w:lang w:val="en-US"/>
              </w:rPr>
            </w:pPr>
          </w:p>
          <w:p w:rsidR="00791631" w:rsidRPr="00791631" w:rsidRDefault="00791631" w:rsidP="00791631">
            <w:pPr>
              <w:spacing w:before="9"/>
              <w:rPr>
                <w:rFonts w:ascii="Arial" w:eastAsia="Times New Roman"/>
                <w:b/>
                <w:i/>
                <w:sz w:val="21"/>
                <w:lang w:val="en-US"/>
              </w:rPr>
            </w:pPr>
          </w:p>
          <w:p w:rsidR="00791631" w:rsidRPr="00791631" w:rsidRDefault="00791631" w:rsidP="00791631">
            <w:pPr>
              <w:spacing w:line="232" w:lineRule="auto"/>
              <w:ind w:left="132"/>
              <w:rPr>
                <w:rFonts w:eastAsia="Times New Roman"/>
                <w:sz w:val="18"/>
                <w:lang w:val="en-US"/>
              </w:rPr>
            </w:pPr>
            <w:r w:rsidRPr="00791631">
              <w:rPr>
                <w:rFonts w:eastAsia="Times New Roman"/>
                <w:sz w:val="18"/>
                <w:lang w:val="en-US"/>
              </w:rPr>
              <w:t xml:space="preserve">FORMAT is </w:t>
            </w:r>
            <w:r w:rsidRPr="00791631">
              <w:rPr>
                <w:rFonts w:eastAsia="Times New Roman"/>
                <w:spacing w:val="-2"/>
                <w:sz w:val="18"/>
                <w:lang w:val="en-US"/>
              </w:rPr>
              <w:t>PHY_VER_UNKNOWN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91631" w:rsidRPr="00791631" w:rsidRDefault="00791631" w:rsidP="00791631">
            <w:pPr>
              <w:spacing w:before="73" w:line="230" w:lineRule="auto"/>
              <w:ind w:left="130" w:right="2367"/>
              <w:rPr>
                <w:rFonts w:eastAsia="Times New Roman"/>
                <w:sz w:val="18"/>
                <w:lang w:val="en-US"/>
              </w:rPr>
            </w:pPr>
            <w:r w:rsidRPr="00791631">
              <w:rPr>
                <w:rFonts w:eastAsia="Times New Roman"/>
                <w:sz w:val="18"/>
                <w:lang w:val="en-US"/>
              </w:rPr>
              <w:t>Indicates</w:t>
            </w:r>
            <w:r w:rsidRPr="00791631">
              <w:rPr>
                <w:rFonts w:eastAsia="Times New Roman"/>
                <w:spacing w:val="-12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the</w:t>
            </w:r>
            <w:r w:rsidRPr="00791631">
              <w:rPr>
                <w:rFonts w:eastAsia="Times New Roman"/>
                <w:spacing w:val="-11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TXOP</w:t>
            </w:r>
            <w:r w:rsidRPr="00791631">
              <w:rPr>
                <w:rFonts w:eastAsia="Times New Roman"/>
                <w:spacing w:val="-11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duration. Enumerated type or integer:</w:t>
            </w:r>
          </w:p>
          <w:p w:rsidR="00791631" w:rsidRPr="00791631" w:rsidRDefault="00791631" w:rsidP="00791631">
            <w:pPr>
              <w:spacing w:before="1" w:line="232" w:lineRule="auto"/>
              <w:ind w:left="384" w:right="211"/>
              <w:rPr>
                <w:rFonts w:eastAsia="Times New Roman"/>
                <w:sz w:val="18"/>
                <w:lang w:val="en-US"/>
              </w:rPr>
            </w:pPr>
            <w:r w:rsidRPr="00791631">
              <w:rPr>
                <w:rFonts w:eastAsia="Times New Roman"/>
                <w:sz w:val="18"/>
                <w:lang w:val="en-US"/>
              </w:rPr>
              <w:t>UNSPECIFIED indicates no NAV value specified. 0–8448 indicates a value in units of 1 µs that is used to update</w:t>
            </w:r>
            <w:r w:rsidRPr="00791631">
              <w:rPr>
                <w:rFonts w:eastAsia="Times New Roman"/>
                <w:spacing w:val="-8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the</w:t>
            </w:r>
            <w:r w:rsidRPr="00791631">
              <w:rPr>
                <w:rFonts w:eastAsia="Times New Roman"/>
                <w:spacing w:val="-7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NAV</w:t>
            </w:r>
            <w:r w:rsidRPr="00791631">
              <w:rPr>
                <w:rFonts w:eastAsia="Times New Roman"/>
                <w:spacing w:val="-8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for</w:t>
            </w:r>
            <w:r w:rsidRPr="00791631">
              <w:rPr>
                <w:rFonts w:eastAsia="Times New Roman"/>
                <w:spacing w:val="-8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this</w:t>
            </w:r>
            <w:r w:rsidRPr="00791631">
              <w:rPr>
                <w:rFonts w:eastAsia="Times New Roman"/>
                <w:spacing w:val="-6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TXOP</w:t>
            </w:r>
            <w:r w:rsidRPr="00791631">
              <w:rPr>
                <w:rFonts w:eastAsia="Times New Roman"/>
                <w:spacing w:val="-7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(see</w:t>
            </w:r>
            <w:r w:rsidRPr="00791631">
              <w:rPr>
                <w:rFonts w:eastAsia="Times New Roman"/>
                <w:spacing w:val="-8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26.2.4</w:t>
            </w:r>
            <w:r w:rsidRPr="00791631">
              <w:rPr>
                <w:rFonts w:eastAsia="Times New Roman"/>
                <w:spacing w:val="-3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(Updating</w:t>
            </w:r>
            <w:r w:rsidRPr="00791631">
              <w:rPr>
                <w:rFonts w:eastAsia="Times New Roman"/>
                <w:spacing w:val="-8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 xml:space="preserve">two </w:t>
            </w:r>
            <w:r w:rsidRPr="00791631">
              <w:rPr>
                <w:rFonts w:eastAsia="Times New Roman"/>
                <w:spacing w:val="-2"/>
                <w:sz w:val="18"/>
                <w:lang w:val="en-US"/>
              </w:rPr>
              <w:t>NAVs)).</w:t>
            </w:r>
          </w:p>
          <w:p w:rsidR="00791631" w:rsidRPr="00791631" w:rsidRDefault="00791631" w:rsidP="00791631">
            <w:pPr>
              <w:spacing w:before="1"/>
              <w:rPr>
                <w:rFonts w:ascii="Arial" w:eastAsia="Times New Roman"/>
                <w:b/>
                <w:i/>
                <w:sz w:val="17"/>
                <w:lang w:val="en-US"/>
              </w:rPr>
            </w:pPr>
          </w:p>
          <w:p w:rsidR="00791631" w:rsidRPr="00791631" w:rsidRDefault="00791631" w:rsidP="00791631">
            <w:pPr>
              <w:spacing w:line="232" w:lineRule="auto"/>
              <w:ind w:left="130" w:right="134"/>
              <w:rPr>
                <w:rFonts w:eastAsia="Times New Roman"/>
                <w:sz w:val="18"/>
                <w:lang w:val="en-US"/>
              </w:rPr>
            </w:pPr>
            <w:r w:rsidRPr="00791631">
              <w:rPr>
                <w:rFonts w:eastAsia="Times New Roman"/>
                <w:sz w:val="18"/>
                <w:lang w:val="en-US"/>
              </w:rPr>
              <w:t>The</w:t>
            </w:r>
            <w:r w:rsidRPr="00791631">
              <w:rPr>
                <w:rFonts w:eastAsia="Times New Roman"/>
                <w:spacing w:val="-12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RXVECTOR</w:t>
            </w:r>
            <w:r w:rsidRPr="00791631">
              <w:rPr>
                <w:rFonts w:eastAsia="Times New Roman"/>
                <w:spacing w:val="-11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parameter</w:t>
            </w:r>
            <w:r w:rsidRPr="00791631">
              <w:rPr>
                <w:rFonts w:eastAsia="Times New Roman"/>
                <w:spacing w:val="-11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TXOP_DURATION</w:t>
            </w:r>
            <w:r w:rsidRPr="00791631">
              <w:rPr>
                <w:rFonts w:eastAsia="Times New Roman"/>
                <w:spacing w:val="-11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is</w:t>
            </w:r>
            <w:r w:rsidRPr="00791631">
              <w:rPr>
                <w:rFonts w:eastAsia="Times New Roman"/>
                <w:spacing w:val="-12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computed from the value of the TXOP subfield in U-SIG as follows:</w:t>
            </w:r>
          </w:p>
          <w:p w:rsidR="00791631" w:rsidRPr="00791631" w:rsidRDefault="00791631" w:rsidP="00791631">
            <w:pPr>
              <w:spacing w:line="197" w:lineRule="exact"/>
              <w:ind w:left="373"/>
              <w:rPr>
                <w:rFonts w:eastAsia="Times New Roman"/>
                <w:sz w:val="18"/>
                <w:lang w:val="en-US"/>
              </w:rPr>
            </w:pPr>
            <w:r w:rsidRPr="00791631">
              <w:rPr>
                <w:rFonts w:eastAsia="Times New Roman"/>
                <w:sz w:val="18"/>
                <w:lang w:val="en-US"/>
              </w:rPr>
              <w:t>TXOP</w:t>
            </w:r>
            <w:r w:rsidRPr="00791631">
              <w:rPr>
                <w:rFonts w:eastAsia="Times New Roman"/>
                <w:spacing w:val="-5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=</w:t>
            </w:r>
            <w:r w:rsidRPr="00791631">
              <w:rPr>
                <w:rFonts w:eastAsia="Times New Roman"/>
                <w:spacing w:val="-2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127:</w:t>
            </w:r>
            <w:r w:rsidRPr="00791631">
              <w:rPr>
                <w:rFonts w:eastAsia="Times New Roman"/>
                <w:spacing w:val="-3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TXOP_DURATION</w:t>
            </w:r>
            <w:r w:rsidRPr="00791631">
              <w:rPr>
                <w:rFonts w:eastAsia="Times New Roman"/>
                <w:spacing w:val="-2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=</w:t>
            </w:r>
            <w:r w:rsidRPr="00791631">
              <w:rPr>
                <w:rFonts w:eastAsia="Times New Roman"/>
                <w:spacing w:val="-2"/>
                <w:sz w:val="18"/>
                <w:lang w:val="en-US"/>
              </w:rPr>
              <w:t xml:space="preserve"> UNSPECIFIED.</w:t>
            </w:r>
          </w:p>
          <w:p w:rsidR="00791631" w:rsidRPr="00791631" w:rsidRDefault="00791631" w:rsidP="00791631">
            <w:pPr>
              <w:spacing w:before="11" w:line="218" w:lineRule="auto"/>
              <w:ind w:left="373" w:right="1411"/>
              <w:rPr>
                <w:rFonts w:eastAsia="Times New Roman"/>
                <w:sz w:val="18"/>
                <w:lang w:val="en-US"/>
              </w:rPr>
            </w:pPr>
            <w:r w:rsidRPr="00791631">
              <w:rPr>
                <w:rFonts w:eastAsia="Times New Roman"/>
                <w:sz w:val="18"/>
                <w:lang w:val="en-US"/>
              </w:rPr>
              <w:t>TXOP is an even number: TXOP_DURATION</w:t>
            </w:r>
            <w:r w:rsidRPr="00791631">
              <w:rPr>
                <w:rFonts w:eastAsia="Times New Roman"/>
                <w:spacing w:val="-11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=</w:t>
            </w:r>
            <w:r w:rsidRPr="00791631">
              <w:rPr>
                <w:rFonts w:eastAsia="Times New Roman"/>
                <w:spacing w:val="-10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8</w:t>
            </w:r>
            <w:r w:rsidRPr="00791631">
              <w:rPr>
                <w:rFonts w:eastAsia="Times New Roman"/>
                <w:spacing w:val="-11"/>
                <w:sz w:val="18"/>
                <w:lang w:val="en-US"/>
              </w:rPr>
              <w:t xml:space="preserve"> </w:t>
            </w:r>
            <w:r w:rsidRPr="00791631">
              <w:rPr>
                <w:rFonts w:ascii="Symbol" w:eastAsia="Times New Roman" w:hAnsi="Symbol"/>
                <w:sz w:val="18"/>
                <w:lang w:val="en-US"/>
              </w:rPr>
              <w:t></w:t>
            </w:r>
            <w:r w:rsidRPr="00791631">
              <w:rPr>
                <w:rFonts w:eastAsia="Times New Roman"/>
                <w:spacing w:val="-10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TXOP/2.</w:t>
            </w:r>
          </w:p>
          <w:p w:rsidR="00791631" w:rsidRPr="00791631" w:rsidRDefault="00791631" w:rsidP="00791631">
            <w:pPr>
              <w:spacing w:line="204" w:lineRule="exact"/>
              <w:ind w:left="130"/>
              <w:rPr>
                <w:rFonts w:eastAsia="Times New Roman"/>
                <w:sz w:val="18"/>
                <w:lang w:val="en-US"/>
              </w:rPr>
            </w:pPr>
            <w:r w:rsidRPr="00791631">
              <w:rPr>
                <w:rFonts w:eastAsia="Times New Roman"/>
                <w:sz w:val="18"/>
                <w:lang w:val="en-US"/>
              </w:rPr>
              <w:t>Otherwise:</w:t>
            </w:r>
            <w:r w:rsidRPr="00791631">
              <w:rPr>
                <w:rFonts w:eastAsia="Times New Roman"/>
                <w:spacing w:val="-5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TXOP_DURATION =</w:t>
            </w:r>
            <w:r w:rsidRPr="00791631">
              <w:rPr>
                <w:rFonts w:eastAsia="Times New Roman"/>
                <w:spacing w:val="-1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512 +</w:t>
            </w:r>
            <w:r w:rsidRPr="00791631">
              <w:rPr>
                <w:rFonts w:eastAsia="Times New Roman"/>
                <w:spacing w:val="-1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 xml:space="preserve">128 </w:t>
            </w:r>
            <w:r w:rsidRPr="00791631">
              <w:rPr>
                <w:rFonts w:ascii="Symbol" w:eastAsia="Times New Roman" w:hAnsi="Symbol"/>
                <w:sz w:val="18"/>
                <w:lang w:val="en-US"/>
              </w:rPr>
              <w:t></w:t>
            </w:r>
            <w:r w:rsidRPr="00791631">
              <w:rPr>
                <w:rFonts w:eastAsia="Times New Roman"/>
                <w:sz w:val="18"/>
                <w:lang w:val="en-US"/>
              </w:rPr>
              <w:t xml:space="preserve"> (TXOP</w:t>
            </w:r>
            <w:r w:rsidRPr="00791631">
              <w:rPr>
                <w:rFonts w:eastAsia="Times New Roman"/>
                <w:spacing w:val="-1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–</w:t>
            </w:r>
            <w:r w:rsidRPr="00791631">
              <w:rPr>
                <w:rFonts w:eastAsia="Times New Roman"/>
                <w:spacing w:val="1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pacing w:val="-2"/>
                <w:sz w:val="18"/>
                <w:lang w:val="en-US"/>
              </w:rPr>
              <w:t>1)/2.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91631" w:rsidRPr="00791631" w:rsidRDefault="00791631" w:rsidP="00791631">
            <w:pPr>
              <w:rPr>
                <w:rFonts w:ascii="Arial" w:eastAsia="Times New Roman"/>
                <w:b/>
                <w:i/>
                <w:sz w:val="20"/>
                <w:lang w:val="en-US"/>
              </w:rPr>
            </w:pPr>
          </w:p>
          <w:p w:rsidR="00791631" w:rsidRPr="00791631" w:rsidRDefault="00791631" w:rsidP="00791631">
            <w:pPr>
              <w:rPr>
                <w:rFonts w:ascii="Arial" w:eastAsia="Times New Roman"/>
                <w:b/>
                <w:i/>
                <w:sz w:val="20"/>
                <w:lang w:val="en-US"/>
              </w:rPr>
            </w:pPr>
          </w:p>
          <w:p w:rsidR="00791631" w:rsidRPr="00791631" w:rsidRDefault="00791631" w:rsidP="00791631">
            <w:pPr>
              <w:rPr>
                <w:rFonts w:ascii="Arial" w:eastAsia="Times New Roman"/>
                <w:b/>
                <w:i/>
                <w:sz w:val="20"/>
                <w:lang w:val="en-US"/>
              </w:rPr>
            </w:pPr>
          </w:p>
          <w:p w:rsidR="00791631" w:rsidRPr="00791631" w:rsidRDefault="00791631" w:rsidP="00791631">
            <w:pPr>
              <w:rPr>
                <w:rFonts w:ascii="Arial" w:eastAsia="Times New Roman"/>
                <w:b/>
                <w:i/>
                <w:sz w:val="20"/>
                <w:lang w:val="en-US"/>
              </w:rPr>
            </w:pPr>
          </w:p>
          <w:p w:rsidR="00791631" w:rsidRPr="00791631" w:rsidRDefault="00791631" w:rsidP="00791631">
            <w:pPr>
              <w:rPr>
                <w:rFonts w:ascii="Arial" w:eastAsia="Times New Roman"/>
                <w:b/>
                <w:i/>
                <w:sz w:val="20"/>
                <w:lang w:val="en-US"/>
              </w:rPr>
            </w:pPr>
          </w:p>
          <w:p w:rsidR="00791631" w:rsidRPr="00791631" w:rsidRDefault="00791631" w:rsidP="00791631">
            <w:pPr>
              <w:spacing w:before="117"/>
              <w:ind w:left="25"/>
              <w:jc w:val="center"/>
              <w:rPr>
                <w:rFonts w:eastAsia="Times New Roman"/>
                <w:sz w:val="18"/>
                <w:lang w:val="en-US"/>
              </w:rPr>
            </w:pPr>
            <w:r w:rsidRPr="00791631">
              <w:rPr>
                <w:rFonts w:eastAsia="Times New Roman"/>
                <w:sz w:val="18"/>
                <w:lang w:val="en-US"/>
              </w:rPr>
              <w:t>N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91631" w:rsidRPr="00791631" w:rsidRDefault="00791631" w:rsidP="00791631">
            <w:pPr>
              <w:rPr>
                <w:rFonts w:ascii="Arial" w:eastAsia="Times New Roman"/>
                <w:b/>
                <w:i/>
                <w:sz w:val="20"/>
                <w:lang w:val="en-US"/>
              </w:rPr>
            </w:pPr>
          </w:p>
          <w:p w:rsidR="00791631" w:rsidRPr="00791631" w:rsidRDefault="00791631" w:rsidP="00791631">
            <w:pPr>
              <w:rPr>
                <w:rFonts w:ascii="Arial" w:eastAsia="Times New Roman"/>
                <w:b/>
                <w:i/>
                <w:sz w:val="20"/>
                <w:lang w:val="en-US"/>
              </w:rPr>
            </w:pPr>
          </w:p>
          <w:p w:rsidR="00791631" w:rsidRPr="00791631" w:rsidRDefault="00791631" w:rsidP="00791631">
            <w:pPr>
              <w:rPr>
                <w:rFonts w:ascii="Arial" w:eastAsia="Times New Roman"/>
                <w:b/>
                <w:i/>
                <w:sz w:val="20"/>
                <w:lang w:val="en-US"/>
              </w:rPr>
            </w:pPr>
          </w:p>
          <w:p w:rsidR="00791631" w:rsidRPr="00791631" w:rsidRDefault="00791631" w:rsidP="00791631">
            <w:pPr>
              <w:rPr>
                <w:rFonts w:ascii="Arial" w:eastAsia="Times New Roman"/>
                <w:b/>
                <w:i/>
                <w:sz w:val="20"/>
                <w:lang w:val="en-US"/>
              </w:rPr>
            </w:pPr>
          </w:p>
          <w:p w:rsidR="00791631" w:rsidRPr="00791631" w:rsidRDefault="00791631" w:rsidP="00791631">
            <w:pPr>
              <w:rPr>
                <w:rFonts w:ascii="Arial" w:eastAsia="Times New Roman"/>
                <w:b/>
                <w:i/>
                <w:sz w:val="20"/>
                <w:lang w:val="en-US"/>
              </w:rPr>
            </w:pPr>
          </w:p>
          <w:p w:rsidR="00791631" w:rsidRPr="00791631" w:rsidRDefault="00791631" w:rsidP="00791631">
            <w:pPr>
              <w:spacing w:before="117"/>
              <w:ind w:left="36"/>
              <w:jc w:val="center"/>
              <w:rPr>
                <w:rFonts w:eastAsia="Times New Roman"/>
                <w:sz w:val="18"/>
                <w:lang w:val="en-US"/>
              </w:rPr>
            </w:pPr>
            <w:r w:rsidRPr="00791631">
              <w:rPr>
                <w:rFonts w:eastAsia="Times New Roman"/>
                <w:sz w:val="18"/>
                <w:lang w:val="en-US"/>
              </w:rPr>
              <w:t>Y</w:t>
            </w:r>
          </w:p>
        </w:tc>
      </w:tr>
      <w:tr w:rsidR="00791631" w:rsidRPr="00791631" w:rsidTr="00752C50">
        <w:trPr>
          <w:trHeight w:val="549"/>
        </w:trPr>
        <w:tc>
          <w:tcPr>
            <w:tcW w:w="637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  <w:textDirection w:val="btLr"/>
          </w:tcPr>
          <w:p w:rsidR="00791631" w:rsidRPr="00791631" w:rsidRDefault="00791631" w:rsidP="00791631">
            <w:pPr>
              <w:rPr>
                <w:rFonts w:eastAsia="Times New Roman"/>
                <w:sz w:val="2"/>
                <w:szCs w:val="2"/>
                <w:lang w:val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91631" w:rsidRPr="00791631" w:rsidRDefault="00791631" w:rsidP="00791631">
            <w:pPr>
              <w:spacing w:before="166"/>
              <w:ind w:left="132"/>
              <w:rPr>
                <w:rFonts w:eastAsia="Times New Roman"/>
                <w:sz w:val="18"/>
                <w:lang w:val="en-US"/>
              </w:rPr>
            </w:pPr>
            <w:r w:rsidRPr="00791631">
              <w:rPr>
                <w:rFonts w:eastAsia="Times New Roman"/>
                <w:spacing w:val="-2"/>
                <w:sz w:val="18"/>
                <w:lang w:val="en-US"/>
              </w:rPr>
              <w:t>Otherwise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91631" w:rsidRPr="00791631" w:rsidRDefault="00791631" w:rsidP="00791631">
            <w:pPr>
              <w:spacing w:before="73" w:line="230" w:lineRule="auto"/>
              <w:ind w:left="130"/>
              <w:rPr>
                <w:rFonts w:eastAsia="Times New Roman"/>
                <w:sz w:val="18"/>
                <w:lang w:val="en-US"/>
              </w:rPr>
            </w:pPr>
            <w:r w:rsidRPr="00791631">
              <w:rPr>
                <w:rFonts w:eastAsia="Times New Roman"/>
                <w:sz w:val="18"/>
                <w:lang w:val="en-US"/>
              </w:rPr>
              <w:t>See</w:t>
            </w:r>
            <w:r w:rsidRPr="00791631">
              <w:rPr>
                <w:rFonts w:eastAsia="Times New Roman"/>
                <w:spacing w:val="-7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corresponding</w:t>
            </w:r>
            <w:r w:rsidRPr="00791631">
              <w:rPr>
                <w:rFonts w:eastAsia="Times New Roman"/>
                <w:spacing w:val="-8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entry</w:t>
            </w:r>
            <w:r w:rsidRPr="00791631">
              <w:rPr>
                <w:rFonts w:eastAsia="Times New Roman"/>
                <w:spacing w:val="-8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in</w:t>
            </w:r>
            <w:r w:rsidRPr="00791631">
              <w:rPr>
                <w:rFonts w:eastAsia="Times New Roman"/>
                <w:spacing w:val="-8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Table</w:t>
            </w:r>
            <w:r w:rsidRPr="00791631">
              <w:rPr>
                <w:rFonts w:eastAsia="Times New Roman"/>
                <w:spacing w:val="-3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27-1</w:t>
            </w:r>
            <w:r w:rsidRPr="00791631">
              <w:rPr>
                <w:rFonts w:eastAsia="Times New Roman"/>
                <w:spacing w:val="-4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(TXVECTOR</w:t>
            </w:r>
            <w:r w:rsidRPr="00791631">
              <w:rPr>
                <w:rFonts w:eastAsia="Times New Roman"/>
                <w:spacing w:val="-8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>and</w:t>
            </w:r>
            <w:r w:rsidRPr="00791631">
              <w:rPr>
                <w:rFonts w:eastAsia="Times New Roman"/>
                <w:spacing w:val="-8"/>
                <w:sz w:val="18"/>
                <w:lang w:val="en-US"/>
              </w:rPr>
              <w:t xml:space="preserve"> </w:t>
            </w:r>
            <w:r w:rsidRPr="00791631">
              <w:rPr>
                <w:rFonts w:eastAsia="Times New Roman"/>
                <w:sz w:val="18"/>
                <w:lang w:val="en-US"/>
              </w:rPr>
              <w:t xml:space="preserve">RXVECTOR </w:t>
            </w:r>
            <w:r w:rsidRPr="00791631">
              <w:rPr>
                <w:rFonts w:eastAsia="Times New Roman"/>
                <w:spacing w:val="-2"/>
                <w:sz w:val="18"/>
                <w:lang w:val="en-US"/>
              </w:rPr>
              <w:t>parameters).</w:t>
            </w:r>
          </w:p>
        </w:tc>
      </w:tr>
    </w:tbl>
    <w:p w:rsidR="00791631" w:rsidRDefault="00791631" w:rsidP="000661DB">
      <w:pPr>
        <w:pStyle w:val="a9"/>
      </w:pPr>
    </w:p>
    <w:p w:rsidR="00427C31" w:rsidRDefault="00427C31" w:rsidP="000661DB">
      <w:pPr>
        <w:pStyle w:val="a9"/>
      </w:pPr>
    </w:p>
    <w:p w:rsidR="00427C31" w:rsidRPr="00EC0B99" w:rsidRDefault="00EC0B99" w:rsidP="000661DB">
      <w:pPr>
        <w:pStyle w:val="a9"/>
        <w:rPr>
          <w:b/>
        </w:rPr>
      </w:pPr>
      <w:r w:rsidRPr="00EC0B99">
        <w:rPr>
          <w:rFonts w:hint="eastAsia"/>
          <w:b/>
          <w:highlight w:val="yellow"/>
        </w:rPr>
        <w:t>P</w:t>
      </w:r>
      <w:r w:rsidRPr="00EC0B99">
        <w:rPr>
          <w:b/>
          <w:highlight w:val="yellow"/>
        </w:rPr>
        <w:t>786L19</w:t>
      </w:r>
      <w:r>
        <w:rPr>
          <w:b/>
          <w:highlight w:val="yellow"/>
        </w:rPr>
        <w:t>/L21</w:t>
      </w:r>
    </w:p>
    <w:p w:rsidR="00427C31" w:rsidRDefault="00EC0B99" w:rsidP="00427C31">
      <w:pPr>
        <w:spacing w:before="102"/>
        <w:ind w:left="61" w:right="61"/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sz w:val="20"/>
        </w:rPr>
        <w:t>Tabl</w:t>
      </w:r>
      <w:r w:rsidR="00427C31">
        <w:rPr>
          <w:rFonts w:ascii="Arial" w:hAnsi="Arial"/>
          <w:b/>
          <w:sz w:val="20"/>
        </w:rPr>
        <w:t>e</w:t>
      </w:r>
      <w:r w:rsidR="00427C31">
        <w:rPr>
          <w:rFonts w:ascii="Arial" w:hAnsi="Arial"/>
          <w:b/>
          <w:spacing w:val="-5"/>
          <w:sz w:val="20"/>
        </w:rPr>
        <w:t xml:space="preserve"> </w:t>
      </w:r>
      <w:r w:rsidR="00427C31">
        <w:rPr>
          <w:rFonts w:ascii="Arial" w:hAnsi="Arial"/>
          <w:b/>
          <w:sz w:val="20"/>
        </w:rPr>
        <w:t>36-28—U-SIG</w:t>
      </w:r>
      <w:r w:rsidR="00427C31">
        <w:rPr>
          <w:rFonts w:ascii="Arial" w:hAnsi="Arial"/>
          <w:b/>
          <w:spacing w:val="-5"/>
          <w:sz w:val="20"/>
        </w:rPr>
        <w:t xml:space="preserve"> </w:t>
      </w:r>
      <w:r w:rsidR="00427C31">
        <w:rPr>
          <w:rFonts w:ascii="Arial" w:hAnsi="Arial"/>
          <w:b/>
          <w:sz w:val="20"/>
        </w:rPr>
        <w:t>field</w:t>
      </w:r>
      <w:r w:rsidR="00427C31">
        <w:rPr>
          <w:rFonts w:ascii="Arial" w:hAnsi="Arial"/>
          <w:b/>
          <w:spacing w:val="-7"/>
          <w:sz w:val="20"/>
        </w:rPr>
        <w:t xml:space="preserve"> </w:t>
      </w:r>
      <w:r w:rsidR="00427C31">
        <w:rPr>
          <w:rFonts w:ascii="Arial" w:hAnsi="Arial"/>
          <w:b/>
          <w:sz w:val="20"/>
        </w:rPr>
        <w:t>of</w:t>
      </w:r>
      <w:r w:rsidR="00427C31">
        <w:rPr>
          <w:rFonts w:ascii="Arial" w:hAnsi="Arial"/>
          <w:b/>
          <w:spacing w:val="-4"/>
          <w:sz w:val="20"/>
        </w:rPr>
        <w:t xml:space="preserve"> </w:t>
      </w:r>
      <w:r w:rsidR="00427C31">
        <w:rPr>
          <w:rFonts w:ascii="Arial" w:hAnsi="Arial"/>
          <w:b/>
          <w:sz w:val="20"/>
        </w:rPr>
        <w:t>an</w:t>
      </w:r>
      <w:r w:rsidR="00427C31">
        <w:rPr>
          <w:rFonts w:ascii="Arial" w:hAnsi="Arial"/>
          <w:b/>
          <w:spacing w:val="-5"/>
          <w:sz w:val="20"/>
        </w:rPr>
        <w:t xml:space="preserve"> </w:t>
      </w:r>
      <w:r w:rsidR="00427C31">
        <w:rPr>
          <w:rFonts w:ascii="Arial" w:hAnsi="Arial"/>
          <w:b/>
          <w:sz w:val="20"/>
        </w:rPr>
        <w:t>EHT</w:t>
      </w:r>
      <w:r w:rsidR="00427C31">
        <w:rPr>
          <w:rFonts w:ascii="Arial" w:hAnsi="Arial"/>
          <w:b/>
          <w:spacing w:val="-5"/>
          <w:sz w:val="20"/>
        </w:rPr>
        <w:t xml:space="preserve"> </w:t>
      </w:r>
      <w:r w:rsidR="00427C31">
        <w:rPr>
          <w:rFonts w:ascii="Arial" w:hAnsi="Arial"/>
          <w:b/>
          <w:sz w:val="20"/>
        </w:rPr>
        <w:t>MU</w:t>
      </w:r>
      <w:r w:rsidR="00427C31">
        <w:rPr>
          <w:rFonts w:ascii="Arial" w:hAnsi="Arial"/>
          <w:b/>
          <w:spacing w:val="-5"/>
          <w:sz w:val="20"/>
        </w:rPr>
        <w:t xml:space="preserve"> </w:t>
      </w:r>
      <w:r w:rsidR="00427C31">
        <w:rPr>
          <w:rFonts w:ascii="Arial" w:hAnsi="Arial"/>
          <w:b/>
          <w:sz w:val="20"/>
        </w:rPr>
        <w:t>PPDU</w:t>
      </w:r>
      <w:r w:rsidR="00427C31">
        <w:rPr>
          <w:rFonts w:ascii="Arial" w:hAnsi="Arial"/>
          <w:b/>
          <w:spacing w:val="47"/>
          <w:sz w:val="20"/>
        </w:rPr>
        <w:t xml:space="preserve"> </w:t>
      </w:r>
      <w:r w:rsidR="00427C31">
        <w:rPr>
          <w:rFonts w:ascii="Arial" w:hAnsi="Arial"/>
          <w:b/>
          <w:i/>
          <w:spacing w:val="-2"/>
          <w:sz w:val="20"/>
        </w:rPr>
        <w:t>(continued)</w:t>
      </w:r>
    </w:p>
    <w:p w:rsidR="00427C31" w:rsidRDefault="00427C31" w:rsidP="00427C31">
      <w:pPr>
        <w:pStyle w:val="a9"/>
        <w:spacing w:before="10" w:after="1"/>
        <w:rPr>
          <w:rFonts w:ascii="Arial"/>
          <w:b/>
          <w:i/>
          <w:sz w:val="21"/>
        </w:rPr>
      </w:pPr>
    </w:p>
    <w:tbl>
      <w:tblPr>
        <w:tblStyle w:val="TableNormal"/>
        <w:tblW w:w="0" w:type="auto"/>
        <w:tblInd w:w="3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999"/>
        <w:gridCol w:w="2000"/>
        <w:gridCol w:w="900"/>
        <w:gridCol w:w="3601"/>
      </w:tblGrid>
      <w:tr w:rsidR="00427C31" w:rsidTr="00752C50">
        <w:trPr>
          <w:trHeight w:val="610"/>
        </w:trPr>
        <w:tc>
          <w:tcPr>
            <w:tcW w:w="1199" w:type="dxa"/>
            <w:vMerge w:val="restart"/>
            <w:tcBorders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spacing w:before="104" w:line="230" w:lineRule="auto"/>
              <w:ind w:left="250" w:right="184" w:hanging="46"/>
              <w:rPr>
                <w:b/>
                <w:sz w:val="18"/>
              </w:rPr>
            </w:pPr>
            <w:r>
              <w:rPr>
                <w:b/>
                <w:sz w:val="18"/>
              </w:rPr>
              <w:t>Two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parts of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U-</w:t>
            </w:r>
            <w:r>
              <w:rPr>
                <w:b/>
                <w:spacing w:val="-5"/>
                <w:sz w:val="18"/>
              </w:rPr>
              <w:t>SIG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spacing w:before="1"/>
              <w:rPr>
                <w:rFonts w:ascii="Arial"/>
                <w:b/>
                <w:i/>
                <w:sz w:val="17"/>
              </w:rPr>
            </w:pPr>
          </w:p>
          <w:p w:rsidR="00427C31" w:rsidRDefault="00427C31" w:rsidP="00752C50">
            <w:pPr>
              <w:pStyle w:val="TableParagraph"/>
              <w:ind w:left="382" w:right="35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Bit</w:t>
            </w:r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spacing w:before="1"/>
              <w:rPr>
                <w:rFonts w:ascii="Arial"/>
                <w:b/>
                <w:i/>
                <w:sz w:val="17"/>
              </w:rPr>
            </w:pPr>
          </w:p>
          <w:p w:rsidR="00427C31" w:rsidRDefault="00427C31" w:rsidP="00752C50">
            <w:pPr>
              <w:pStyle w:val="TableParagraph"/>
              <w:ind w:left="801" w:right="77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Field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spacing w:before="104" w:line="230" w:lineRule="auto"/>
              <w:ind w:left="223" w:right="106" w:hanging="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Number </w:t>
            </w:r>
            <w:r>
              <w:rPr>
                <w:b/>
                <w:sz w:val="18"/>
              </w:rPr>
              <w:t>of bits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</w:tcBorders>
          </w:tcPr>
          <w:p w:rsidR="00427C31" w:rsidRDefault="00427C31" w:rsidP="00752C50">
            <w:pPr>
              <w:pStyle w:val="TableParagraph"/>
              <w:spacing w:before="1"/>
              <w:rPr>
                <w:rFonts w:ascii="Arial"/>
                <w:b/>
                <w:i/>
                <w:sz w:val="17"/>
              </w:rPr>
            </w:pPr>
          </w:p>
          <w:p w:rsidR="00427C31" w:rsidRDefault="00427C31" w:rsidP="00752C50">
            <w:pPr>
              <w:pStyle w:val="TableParagraph"/>
              <w:ind w:left="1355" w:right="131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Description</w:t>
            </w:r>
          </w:p>
        </w:tc>
      </w:tr>
      <w:tr w:rsidR="00427C31" w:rsidTr="00752C50">
        <w:trPr>
          <w:trHeight w:val="3270"/>
        </w:trPr>
        <w:tc>
          <w:tcPr>
            <w:tcW w:w="1199" w:type="dxa"/>
            <w:vMerge/>
            <w:tcBorders>
              <w:top w:val="nil"/>
              <w:right w:val="single" w:sz="2" w:space="0" w:color="000000"/>
            </w:tcBorders>
          </w:tcPr>
          <w:p w:rsidR="00427C31" w:rsidRDefault="00427C31" w:rsidP="00752C50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spacing w:before="57"/>
              <w:ind w:left="130"/>
              <w:rPr>
                <w:sz w:val="18"/>
              </w:rPr>
            </w:pPr>
            <w:r>
              <w:rPr>
                <w:spacing w:val="-2"/>
                <w:sz w:val="18"/>
              </w:rPr>
              <w:t>B13–B19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spacing w:before="57"/>
              <w:ind w:left="131"/>
              <w:rPr>
                <w:sz w:val="18"/>
              </w:rPr>
            </w:pPr>
            <w:r>
              <w:rPr>
                <w:spacing w:val="-4"/>
                <w:sz w:val="18"/>
              </w:rPr>
              <w:t>TXOP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spacing w:before="57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27C31" w:rsidRDefault="00427C31" w:rsidP="00752C50">
            <w:pPr>
              <w:pStyle w:val="TableParagraph"/>
              <w:spacing w:before="63" w:line="230" w:lineRule="auto"/>
              <w:ind w:left="131"/>
              <w:rPr>
                <w:sz w:val="18"/>
              </w:rPr>
            </w:pPr>
            <w:r>
              <w:rPr>
                <w:sz w:val="18"/>
              </w:rPr>
              <w:t>If the TXVECTOR parameter TXOP_DURATION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UNSPECIFIED,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</w:p>
          <w:p w:rsidR="00427C31" w:rsidRDefault="00427C31" w:rsidP="00752C50">
            <w:pPr>
              <w:pStyle w:val="TableParagraph"/>
              <w:spacing w:before="1" w:line="232" w:lineRule="auto"/>
              <w:ind w:left="131"/>
              <w:rPr>
                <w:sz w:val="18"/>
              </w:rPr>
            </w:pPr>
            <w:r>
              <w:rPr>
                <w:sz w:val="18"/>
              </w:rPr>
              <w:t>127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indicate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absence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duration </w:t>
            </w:r>
            <w:r>
              <w:rPr>
                <w:spacing w:val="-2"/>
                <w:sz w:val="18"/>
              </w:rPr>
              <w:t>information.</w:t>
            </w:r>
          </w:p>
          <w:p w:rsidR="00427C31" w:rsidRDefault="00427C31" w:rsidP="00752C50">
            <w:pPr>
              <w:pStyle w:val="TableParagraph"/>
              <w:spacing w:line="232" w:lineRule="auto"/>
              <w:ind w:left="131" w:right="124"/>
              <w:rPr>
                <w:sz w:val="18"/>
              </w:rPr>
            </w:pPr>
            <w:r>
              <w:rPr>
                <w:sz w:val="18"/>
              </w:rPr>
              <w:t>If the TXVECTOR parameter TXOP_DURATION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integer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value,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 a value less than 127 to indicate duration information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NAV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setting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protection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 the TXOP as follows:</w:t>
            </w:r>
          </w:p>
          <w:p w:rsidR="00427C31" w:rsidRDefault="00427C31" w:rsidP="00752C50">
            <w:pPr>
              <w:pStyle w:val="TableParagraph"/>
              <w:spacing w:before="29" w:line="247" w:lineRule="auto"/>
              <w:ind w:left="525" w:right="90" w:firstLine="10"/>
              <w:jc w:val="both"/>
              <w:rPr>
                <w:sz w:val="18"/>
              </w:rPr>
            </w:pPr>
            <w:r>
              <w:rPr>
                <w:sz w:val="18"/>
              </w:rPr>
              <w:t>If the TXVECTOR parameter TXO- P_DURATION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less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512,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set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 xml:space="preserve">to 2 </w:t>
            </w:r>
            <w:r>
              <w:rPr>
                <w:rFonts w:ascii="Symbol" w:hAnsi="Symbol"/>
                <w:sz w:val="18"/>
              </w:rPr>
              <w:t></w:t>
            </w:r>
            <w:r>
              <w:rPr>
                <w:sz w:val="18"/>
              </w:rPr>
              <w:t xml:space="preserve"> </w:t>
            </w:r>
            <w:ins w:id="153" w:author="maozhi (C)" w:date="2023-07-07T09:40:00Z">
              <w:r w:rsidR="00DD4AB3">
                <w:rPr>
                  <w:sz w:val="18"/>
                  <w:highlight w:val="yellow"/>
                </w:rPr>
                <w:t>(#17100)</w:t>
              </w:r>
            </w:ins>
            <w:del w:id="154" w:author="maozhi (C)" w:date="2023-07-07T09:38:00Z">
              <w:r w:rsidRPr="00427C31" w:rsidDel="00670C97">
                <w:rPr>
                  <w:sz w:val="18"/>
                  <w:highlight w:val="yellow"/>
                </w:rPr>
                <w:delText>floor(</w:delText>
              </w:r>
            </w:del>
            <w:ins w:id="155" w:author="maozhi (C)" w:date="2023-07-07T09:38:00Z">
              <w:r w:rsidR="00670C97">
                <w:rPr>
                  <w:rFonts w:ascii="Cambria Math" w:hAnsi="Cambria Math" w:cs="Cambria Math"/>
                  <w:sz w:val="18"/>
                  <w:highlight w:val="yellow"/>
                </w:rPr>
                <w:t>⌊</w:t>
              </w:r>
            </w:ins>
            <w:r w:rsidRPr="008F4FDB">
              <w:rPr>
                <w:sz w:val="18"/>
              </w:rPr>
              <w:t>TXOP_DURATION/8</w:t>
            </w:r>
            <w:ins w:id="156" w:author="maozhi (C)" w:date="2023-07-07T09:44:00Z">
              <w:r w:rsidR="00DE7DB9">
                <w:rPr>
                  <w:rFonts w:ascii="Cambria Math" w:hAnsi="Cambria Math" w:cs="Cambria Math"/>
                  <w:color w:val="111111"/>
                  <w:shd w:val="clear" w:color="auto" w:fill="FFFFFF"/>
                </w:rPr>
                <w:t>⌋</w:t>
              </w:r>
            </w:ins>
            <w:del w:id="157" w:author="maozhi (C)" w:date="2023-07-07T09:44:00Z">
              <w:r w:rsidRPr="00427C31" w:rsidDel="00DE7DB9">
                <w:rPr>
                  <w:sz w:val="18"/>
                  <w:highlight w:val="yellow"/>
                </w:rPr>
                <w:delText>)</w:delText>
              </w:r>
            </w:del>
            <w:r>
              <w:rPr>
                <w:sz w:val="18"/>
              </w:rPr>
              <w:t>.</w:t>
            </w:r>
          </w:p>
          <w:p w:rsidR="00427C31" w:rsidRDefault="00427C31" w:rsidP="00752C50">
            <w:pPr>
              <w:pStyle w:val="TableParagraph"/>
              <w:spacing w:before="48" w:line="197" w:lineRule="exact"/>
              <w:ind w:left="507"/>
              <w:jc w:val="both"/>
              <w:rPr>
                <w:sz w:val="18"/>
              </w:rPr>
            </w:pPr>
            <w:r>
              <w:rPr>
                <w:sz w:val="18"/>
              </w:rPr>
              <w:t>Otherwise,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to</w:t>
            </w:r>
          </w:p>
          <w:p w:rsidR="00427C31" w:rsidRPr="008F4FDB" w:rsidRDefault="00427C31" w:rsidP="00752C50">
            <w:pPr>
              <w:pStyle w:val="TableParagraph"/>
              <w:spacing w:line="207" w:lineRule="exact"/>
              <w:ind w:left="527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ascii="Symbol" w:hAnsi="Symbol"/>
                <w:sz w:val="18"/>
              </w:rPr>
              <w:t></w:t>
            </w:r>
            <w:r>
              <w:rPr>
                <w:spacing w:val="-9"/>
                <w:sz w:val="18"/>
              </w:rPr>
              <w:t xml:space="preserve"> </w:t>
            </w:r>
            <w:ins w:id="158" w:author="maozhi (C)" w:date="2023-07-07T09:40:00Z">
              <w:r w:rsidR="00DD4AB3">
                <w:rPr>
                  <w:sz w:val="18"/>
                  <w:highlight w:val="yellow"/>
                </w:rPr>
                <w:t>(#17100)</w:t>
              </w:r>
            </w:ins>
            <w:del w:id="159" w:author="maozhi (C)" w:date="2023-07-07T09:39:00Z">
              <w:r w:rsidRPr="00427C31" w:rsidDel="00670C97">
                <w:rPr>
                  <w:sz w:val="18"/>
                  <w:highlight w:val="yellow"/>
                </w:rPr>
                <w:delText>floor(</w:delText>
              </w:r>
            </w:del>
            <w:proofErr w:type="gramStart"/>
            <w:ins w:id="160" w:author="maozhi (C)" w:date="2023-07-07T09:39:00Z">
              <w:r w:rsidR="00670C97">
                <w:rPr>
                  <w:rFonts w:ascii="Cambria Math" w:hAnsi="Cambria Math" w:cs="Cambria Math"/>
                  <w:sz w:val="18"/>
                  <w:highlight w:val="yellow"/>
                </w:rPr>
                <w:t>⌊</w:t>
              </w:r>
            </w:ins>
            <w:r w:rsidRPr="008F4FDB">
              <w:rPr>
                <w:sz w:val="18"/>
              </w:rPr>
              <w:t>(</w:t>
            </w:r>
            <w:proofErr w:type="gramEnd"/>
            <w:r w:rsidRPr="008F4FDB">
              <w:rPr>
                <w:sz w:val="18"/>
              </w:rPr>
              <w:t>TXOP_DURATION</w:t>
            </w:r>
            <w:r w:rsidRPr="008F4FDB">
              <w:rPr>
                <w:spacing w:val="-9"/>
                <w:sz w:val="18"/>
              </w:rPr>
              <w:t xml:space="preserve"> </w:t>
            </w:r>
            <w:r w:rsidRPr="008F4FDB">
              <w:rPr>
                <w:sz w:val="18"/>
              </w:rPr>
              <w:t>–</w:t>
            </w:r>
            <w:r w:rsidRPr="008F4FDB">
              <w:rPr>
                <w:spacing w:val="-7"/>
                <w:sz w:val="18"/>
              </w:rPr>
              <w:t xml:space="preserve"> </w:t>
            </w:r>
            <w:r w:rsidRPr="008F4FDB">
              <w:rPr>
                <w:spacing w:val="-2"/>
                <w:sz w:val="18"/>
              </w:rPr>
              <w:t>512)/</w:t>
            </w:r>
          </w:p>
          <w:p w:rsidR="00427C31" w:rsidRDefault="00427C31" w:rsidP="00752C50">
            <w:pPr>
              <w:pStyle w:val="TableParagraph"/>
              <w:spacing w:line="203" w:lineRule="exact"/>
              <w:ind w:left="527"/>
              <w:rPr>
                <w:sz w:val="18"/>
              </w:rPr>
            </w:pPr>
            <w:r w:rsidRPr="008F4FDB">
              <w:rPr>
                <w:sz w:val="18"/>
              </w:rPr>
              <w:t>128</w:t>
            </w:r>
            <w:ins w:id="161" w:author="maozhi (C)" w:date="2023-07-07T09:44:00Z">
              <w:r w:rsidR="00DE7DB9" w:rsidRPr="00A906FF">
                <w:rPr>
                  <w:rFonts w:ascii="Cambria Math" w:hAnsi="Cambria Math" w:cs="Cambria Math"/>
                  <w:color w:val="111111"/>
                  <w:highlight w:val="yellow"/>
                  <w:shd w:val="clear" w:color="auto" w:fill="FFFFFF"/>
                </w:rPr>
                <w:t>⌋</w:t>
              </w:r>
            </w:ins>
            <w:del w:id="162" w:author="maozhi (C)" w:date="2023-07-07T09:44:00Z">
              <w:r w:rsidRPr="00A906FF" w:rsidDel="00DE7DB9">
                <w:rPr>
                  <w:sz w:val="18"/>
                  <w:highlight w:val="yellow"/>
                </w:rPr>
                <w:delText>)</w:delText>
              </w:r>
            </w:del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1.</w:t>
            </w:r>
          </w:p>
        </w:tc>
      </w:tr>
      <w:tr w:rsidR="00427C31" w:rsidTr="00752C50">
        <w:trPr>
          <w:trHeight w:val="330"/>
        </w:trPr>
        <w:tc>
          <w:tcPr>
            <w:tcW w:w="1199" w:type="dxa"/>
            <w:vMerge/>
            <w:tcBorders>
              <w:top w:val="nil"/>
              <w:right w:val="single" w:sz="2" w:space="0" w:color="000000"/>
            </w:tcBorders>
          </w:tcPr>
          <w:p w:rsidR="00427C31" w:rsidRDefault="00427C31" w:rsidP="00752C50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spacing w:before="57"/>
              <w:ind w:left="130"/>
              <w:rPr>
                <w:sz w:val="18"/>
              </w:rPr>
            </w:pPr>
            <w:r>
              <w:rPr>
                <w:spacing w:val="-2"/>
                <w:sz w:val="18"/>
              </w:rPr>
              <w:t>B20–B24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spacing w:before="57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Disregard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spacing w:before="57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</w:tcBorders>
          </w:tcPr>
          <w:p w:rsidR="00427C31" w:rsidRDefault="00427C31" w:rsidP="00752C50">
            <w:pPr>
              <w:pStyle w:val="TableParagraph"/>
              <w:spacing w:before="57"/>
              <w:ind w:left="131"/>
              <w:rPr>
                <w:sz w:val="18"/>
              </w:rPr>
            </w:pPr>
            <w:r>
              <w:rPr>
                <w:sz w:val="18"/>
              </w:rPr>
              <w:t>Set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1s 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Disregard.</w:t>
            </w:r>
          </w:p>
        </w:tc>
      </w:tr>
      <w:tr w:rsidR="00427C31" w:rsidTr="00752C50">
        <w:trPr>
          <w:trHeight w:val="341"/>
        </w:trPr>
        <w:tc>
          <w:tcPr>
            <w:tcW w:w="1199" w:type="dxa"/>
            <w:tcBorders>
              <w:bottom w:val="single" w:sz="2" w:space="0" w:color="000000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rPr>
                <w:sz w:val="16"/>
              </w:rPr>
            </w:pP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spacing w:before="56"/>
              <w:ind w:left="130"/>
              <w:rPr>
                <w:sz w:val="18"/>
              </w:rPr>
            </w:pPr>
            <w:r>
              <w:rPr>
                <w:spacing w:val="-5"/>
                <w:sz w:val="18"/>
              </w:rPr>
              <w:t>B25</w:t>
            </w:r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spacing w:before="56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Validate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spacing w:before="56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</w:tcBorders>
          </w:tcPr>
          <w:p w:rsidR="00427C31" w:rsidRDefault="00427C31" w:rsidP="00752C50">
            <w:pPr>
              <w:pStyle w:val="TableParagraph"/>
              <w:spacing w:before="56"/>
              <w:ind w:left="131"/>
              <w:rPr>
                <w:sz w:val="18"/>
              </w:rPr>
            </w:pPr>
            <w:r>
              <w:rPr>
                <w:sz w:val="18"/>
              </w:rPr>
              <w:t>Set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as </w:t>
            </w:r>
            <w:r>
              <w:rPr>
                <w:spacing w:val="-2"/>
                <w:sz w:val="18"/>
              </w:rPr>
              <w:t>Validate.</w:t>
            </w:r>
          </w:p>
        </w:tc>
      </w:tr>
      <w:tr w:rsidR="00427C31" w:rsidTr="00752C50">
        <w:trPr>
          <w:trHeight w:val="4592"/>
        </w:trPr>
        <w:tc>
          <w:tcPr>
            <w:tcW w:w="1199" w:type="dxa"/>
            <w:vMerge w:val="restart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spacing w:before="69"/>
              <w:ind w:left="282"/>
              <w:rPr>
                <w:sz w:val="18"/>
              </w:rPr>
            </w:pPr>
            <w:r>
              <w:rPr>
                <w:spacing w:val="-2"/>
                <w:sz w:val="18"/>
              </w:rPr>
              <w:t>U-SIG-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spacing w:before="69"/>
              <w:ind w:left="130"/>
              <w:rPr>
                <w:sz w:val="18"/>
              </w:rPr>
            </w:pPr>
            <w:r>
              <w:rPr>
                <w:spacing w:val="-2"/>
                <w:sz w:val="18"/>
              </w:rPr>
              <w:t>B0–B1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spacing w:before="74" w:line="232" w:lineRule="auto"/>
              <w:ind w:left="131" w:right="441"/>
              <w:rPr>
                <w:sz w:val="18"/>
              </w:rPr>
            </w:pPr>
            <w:r>
              <w:rPr>
                <w:sz w:val="18"/>
              </w:rPr>
              <w:t xml:space="preserve">PPDU Type </w:t>
            </w:r>
            <w:proofErr w:type="gramStart"/>
            <w:r>
              <w:rPr>
                <w:sz w:val="18"/>
              </w:rPr>
              <w:t>And</w:t>
            </w:r>
            <w:proofErr w:type="gramEnd"/>
            <w:r>
              <w:rPr>
                <w:sz w:val="18"/>
              </w:rPr>
              <w:t xml:space="preserve"> Compression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Mode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spacing w:before="69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427C31" w:rsidRDefault="00427C31" w:rsidP="00752C50">
            <w:pPr>
              <w:pStyle w:val="TableParagraph"/>
              <w:spacing w:before="109" w:line="204" w:lineRule="exact"/>
              <w:ind w:left="131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UL/DL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0:</w:t>
            </w:r>
          </w:p>
          <w:p w:rsidR="00427C31" w:rsidRDefault="00427C31" w:rsidP="00752C50">
            <w:pPr>
              <w:pStyle w:val="TableParagraph"/>
              <w:spacing w:before="2" w:line="232" w:lineRule="auto"/>
              <w:ind w:left="417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value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indicates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OFDMA </w:t>
            </w:r>
            <w:r>
              <w:rPr>
                <w:spacing w:val="-2"/>
                <w:sz w:val="18"/>
              </w:rPr>
              <w:t>transmission.</w:t>
            </w:r>
          </w:p>
          <w:p w:rsidR="00427C31" w:rsidRDefault="00427C31" w:rsidP="00752C50">
            <w:pPr>
              <w:pStyle w:val="TableParagraph"/>
              <w:spacing w:line="232" w:lineRule="auto"/>
              <w:ind w:left="417" w:right="153"/>
              <w:rPr>
                <w:sz w:val="18"/>
              </w:rPr>
            </w:pPr>
            <w:r>
              <w:rPr>
                <w:sz w:val="18"/>
              </w:rPr>
              <w:t>A value of 1 indicates an EHT SU transmission or an EHT sounding NDP.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value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indicates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non-OFDMA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DL MU-MIMO transmission.</w:t>
            </w:r>
          </w:p>
          <w:p w:rsidR="00427C31" w:rsidRDefault="00427C31" w:rsidP="00752C50">
            <w:pPr>
              <w:pStyle w:val="TableParagraph"/>
              <w:spacing w:line="199" w:lineRule="exact"/>
              <w:ind w:left="417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3 is </w:t>
            </w:r>
            <w:r>
              <w:rPr>
                <w:spacing w:val="-2"/>
                <w:sz w:val="18"/>
              </w:rPr>
              <w:t>Validate.</w:t>
            </w:r>
          </w:p>
          <w:p w:rsidR="00427C31" w:rsidRDefault="00427C31" w:rsidP="00752C50">
            <w:pPr>
              <w:pStyle w:val="TableParagraph"/>
              <w:spacing w:before="6"/>
              <w:rPr>
                <w:rFonts w:ascii="Arial"/>
                <w:b/>
                <w:i/>
                <w:sz w:val="16"/>
              </w:rPr>
            </w:pPr>
          </w:p>
          <w:p w:rsidR="00427C31" w:rsidRDefault="00427C31" w:rsidP="00752C50">
            <w:pPr>
              <w:pStyle w:val="TableParagraph"/>
              <w:spacing w:line="204" w:lineRule="exact"/>
              <w:ind w:left="131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UL/DL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1:</w:t>
            </w:r>
          </w:p>
          <w:p w:rsidR="00427C31" w:rsidRDefault="00427C31" w:rsidP="00752C50">
            <w:pPr>
              <w:pStyle w:val="TableParagraph"/>
              <w:spacing w:before="2" w:line="232" w:lineRule="auto"/>
              <w:ind w:left="424"/>
              <w:rPr>
                <w:sz w:val="18"/>
              </w:rPr>
            </w:pPr>
            <w:r>
              <w:rPr>
                <w:sz w:val="18"/>
              </w:rPr>
              <w:t>A value of 1 indicates an EHT SU transmission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EHT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sounding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NDP. Values 2 and 3 are Validate.</w:t>
            </w:r>
          </w:p>
          <w:p w:rsidR="00427C31" w:rsidRDefault="00427C31" w:rsidP="00752C50">
            <w:pPr>
              <w:pStyle w:val="TableParagraph"/>
              <w:spacing w:before="118" w:line="232" w:lineRule="auto"/>
              <w:ind w:left="403" w:right="89" w:firstLine="8"/>
              <w:jc w:val="both"/>
              <w:rPr>
                <w:sz w:val="18"/>
              </w:rPr>
            </w:pPr>
            <w:r>
              <w:rPr>
                <w:sz w:val="18"/>
              </w:rPr>
              <w:t xml:space="preserve">NOTE—A value of 0 indicates a TB PPDU. Refer to </w:t>
            </w:r>
            <w:hyperlink w:anchor="_bookmark105" w:history="1">
              <w:r>
                <w:rPr>
                  <w:sz w:val="18"/>
                </w:rPr>
                <w:t>Table</w:t>
              </w:r>
              <w:r>
                <w:rPr>
                  <w:spacing w:val="-8"/>
                  <w:sz w:val="18"/>
                </w:rPr>
                <w:t xml:space="preserve"> </w:t>
              </w:r>
              <w:r>
                <w:rPr>
                  <w:sz w:val="18"/>
                </w:rPr>
                <w:t>36-31 (U-SIG field</w:t>
              </w:r>
            </w:hyperlink>
            <w:r>
              <w:rPr>
                <w:sz w:val="18"/>
              </w:rPr>
              <w:t xml:space="preserve"> </w:t>
            </w:r>
            <w:hyperlink w:anchor="_bookmark105" w:history="1">
              <w:r>
                <w:rPr>
                  <w:sz w:val="18"/>
                </w:rPr>
                <w:t>of an EHT TB PPDU)</w:t>
              </w:r>
            </w:hyperlink>
            <w:r>
              <w:rPr>
                <w:sz w:val="18"/>
              </w:rPr>
              <w:t>.</w:t>
            </w:r>
          </w:p>
          <w:p w:rsidR="00427C31" w:rsidRDefault="00427C31" w:rsidP="00752C50">
            <w:pPr>
              <w:pStyle w:val="TableParagraph"/>
              <w:spacing w:before="7"/>
              <w:rPr>
                <w:rFonts w:ascii="Arial"/>
                <w:b/>
                <w:i/>
                <w:sz w:val="20"/>
              </w:rPr>
            </w:pPr>
          </w:p>
          <w:p w:rsidR="00427C31" w:rsidRDefault="00427C31" w:rsidP="00752C50">
            <w:pPr>
              <w:pStyle w:val="TableParagraph"/>
              <w:spacing w:line="232" w:lineRule="auto"/>
              <w:ind w:left="131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further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clarifications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values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this field, refer to </w:t>
            </w:r>
            <w:hyperlink w:anchor="_bookmark103" w:history="1">
              <w:r>
                <w:rPr>
                  <w:sz w:val="18"/>
                </w:rPr>
                <w:t>Table 36-29 (Combination of</w:t>
              </w:r>
            </w:hyperlink>
            <w:r>
              <w:rPr>
                <w:sz w:val="18"/>
              </w:rPr>
              <w:t xml:space="preserve"> </w:t>
            </w:r>
            <w:hyperlink w:anchor="_bookmark103" w:history="1">
              <w:r>
                <w:rPr>
                  <w:sz w:val="18"/>
                </w:rPr>
                <w:t>UL/DL and PPDU Type And Compression</w:t>
              </w:r>
            </w:hyperlink>
            <w:r>
              <w:rPr>
                <w:sz w:val="18"/>
              </w:rPr>
              <w:t xml:space="preserve"> </w:t>
            </w:r>
            <w:hyperlink w:anchor="_bookmark103" w:history="1">
              <w:r>
                <w:rPr>
                  <w:sz w:val="18"/>
                </w:rPr>
                <w:t>Mode field)</w:t>
              </w:r>
            </w:hyperlink>
            <w:r>
              <w:rPr>
                <w:sz w:val="18"/>
              </w:rPr>
              <w:t>.</w:t>
            </w:r>
          </w:p>
        </w:tc>
      </w:tr>
      <w:tr w:rsidR="00427C31" w:rsidTr="00752C50">
        <w:trPr>
          <w:trHeight w:val="432"/>
        </w:trPr>
        <w:tc>
          <w:tcPr>
            <w:tcW w:w="1199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427C31" w:rsidRDefault="00427C31" w:rsidP="00752C50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spacing w:before="67"/>
              <w:ind w:left="130"/>
              <w:rPr>
                <w:sz w:val="18"/>
              </w:rPr>
            </w:pPr>
            <w:r>
              <w:rPr>
                <w:spacing w:val="-5"/>
                <w:sz w:val="18"/>
              </w:rPr>
              <w:t>B2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spacing w:before="67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Validate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spacing w:before="67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427C31" w:rsidRDefault="00427C31" w:rsidP="00752C50">
            <w:pPr>
              <w:pStyle w:val="TableParagraph"/>
              <w:spacing w:before="107"/>
              <w:ind w:left="131"/>
              <w:rPr>
                <w:sz w:val="18"/>
              </w:rPr>
            </w:pPr>
            <w:r>
              <w:rPr>
                <w:sz w:val="18"/>
              </w:rPr>
              <w:t>Set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treat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as </w:t>
            </w:r>
            <w:r>
              <w:rPr>
                <w:spacing w:val="-2"/>
                <w:sz w:val="18"/>
              </w:rPr>
              <w:t>Validate.</w:t>
            </w:r>
          </w:p>
        </w:tc>
      </w:tr>
    </w:tbl>
    <w:p w:rsidR="00791631" w:rsidRPr="00427C31" w:rsidRDefault="00791631" w:rsidP="000661DB">
      <w:pPr>
        <w:pStyle w:val="a9"/>
        <w:rPr>
          <w:lang w:val="en-GB"/>
        </w:rPr>
      </w:pPr>
    </w:p>
    <w:p w:rsidR="00427C31" w:rsidRDefault="00427C31" w:rsidP="000661DB">
      <w:pPr>
        <w:pStyle w:val="a9"/>
      </w:pPr>
    </w:p>
    <w:p w:rsidR="00427C31" w:rsidRDefault="00427C31" w:rsidP="000661DB">
      <w:pPr>
        <w:pStyle w:val="a9"/>
      </w:pPr>
    </w:p>
    <w:p w:rsidR="00427C31" w:rsidRPr="00D93F88" w:rsidRDefault="00D93F88" w:rsidP="000661DB">
      <w:pPr>
        <w:pStyle w:val="a9"/>
        <w:rPr>
          <w:b/>
        </w:rPr>
      </w:pPr>
      <w:r w:rsidRPr="00D93F88">
        <w:rPr>
          <w:b/>
          <w:highlight w:val="yellow"/>
        </w:rPr>
        <w:t>36.3.12.7.2 Content</w:t>
      </w:r>
    </w:p>
    <w:p w:rsidR="00427C31" w:rsidRPr="004805FB" w:rsidRDefault="004805FB" w:rsidP="000661DB">
      <w:pPr>
        <w:pStyle w:val="a9"/>
        <w:rPr>
          <w:b/>
        </w:rPr>
      </w:pPr>
      <w:r w:rsidRPr="004805FB">
        <w:rPr>
          <w:rFonts w:hint="eastAsia"/>
          <w:b/>
          <w:highlight w:val="yellow"/>
        </w:rPr>
        <w:t>P</w:t>
      </w:r>
      <w:r w:rsidRPr="004805FB">
        <w:rPr>
          <w:b/>
          <w:highlight w:val="yellow"/>
        </w:rPr>
        <w:t>793L44/L46</w:t>
      </w:r>
    </w:p>
    <w:p w:rsidR="00427C31" w:rsidRPr="00427C31" w:rsidRDefault="00427C31" w:rsidP="00427C31">
      <w:pPr>
        <w:pStyle w:val="a9"/>
        <w:jc w:val="center"/>
        <w:rPr>
          <w:lang w:val="en-GB"/>
        </w:rPr>
      </w:pPr>
      <w:r>
        <w:t>Table</w:t>
      </w:r>
      <w:r>
        <w:rPr>
          <w:spacing w:val="-6"/>
        </w:rPr>
        <w:t xml:space="preserve"> </w:t>
      </w:r>
      <w:r>
        <w:t>36-31—U-SIG</w:t>
      </w:r>
      <w:r>
        <w:rPr>
          <w:spacing w:val="-5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EHT</w:t>
      </w:r>
      <w:r>
        <w:rPr>
          <w:spacing w:val="-5"/>
        </w:rPr>
        <w:t xml:space="preserve"> </w:t>
      </w:r>
      <w:r>
        <w:t>TB</w:t>
      </w:r>
      <w:r>
        <w:rPr>
          <w:spacing w:val="-5"/>
        </w:rPr>
        <w:t xml:space="preserve"> </w:t>
      </w:r>
      <w:r>
        <w:rPr>
          <w:spacing w:val="-4"/>
        </w:rPr>
        <w:t>PPDU</w:t>
      </w:r>
    </w:p>
    <w:tbl>
      <w:tblPr>
        <w:tblStyle w:val="TableNormal"/>
        <w:tblW w:w="0" w:type="auto"/>
        <w:tblInd w:w="3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999"/>
        <w:gridCol w:w="2000"/>
        <w:gridCol w:w="900"/>
        <w:gridCol w:w="3601"/>
      </w:tblGrid>
      <w:tr w:rsidR="00427C31" w:rsidTr="00752C50">
        <w:trPr>
          <w:trHeight w:val="610"/>
        </w:trPr>
        <w:tc>
          <w:tcPr>
            <w:tcW w:w="1199" w:type="dxa"/>
            <w:tcBorders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spacing w:before="104" w:line="230" w:lineRule="auto"/>
              <w:ind w:left="250" w:right="184" w:hanging="46"/>
              <w:rPr>
                <w:b/>
                <w:sz w:val="18"/>
              </w:rPr>
            </w:pPr>
            <w:r>
              <w:rPr>
                <w:b/>
                <w:sz w:val="18"/>
              </w:rPr>
              <w:t>Two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parts of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U-</w:t>
            </w:r>
            <w:r>
              <w:rPr>
                <w:b/>
                <w:spacing w:val="-5"/>
                <w:sz w:val="18"/>
              </w:rPr>
              <w:t>SIG</w:t>
            </w:r>
          </w:p>
        </w:tc>
        <w:tc>
          <w:tcPr>
            <w:tcW w:w="999" w:type="dxa"/>
            <w:tcBorders>
              <w:left w:val="single" w:sz="2" w:space="0" w:color="000000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:rsidR="00427C31" w:rsidRDefault="00427C31" w:rsidP="00752C50">
            <w:pPr>
              <w:pStyle w:val="TableParagraph"/>
              <w:ind w:left="382" w:right="356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Bit</w:t>
            </w:r>
          </w:p>
        </w:tc>
        <w:tc>
          <w:tcPr>
            <w:tcW w:w="2000" w:type="dxa"/>
            <w:tcBorders>
              <w:left w:val="single" w:sz="2" w:space="0" w:color="000000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:rsidR="00427C31" w:rsidRDefault="00427C31" w:rsidP="00752C50">
            <w:pPr>
              <w:pStyle w:val="TableParagraph"/>
              <w:ind w:left="801" w:right="77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Field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spacing w:before="104" w:line="230" w:lineRule="auto"/>
              <w:ind w:left="223" w:right="106" w:hanging="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Number </w:t>
            </w:r>
            <w:r>
              <w:rPr>
                <w:b/>
                <w:sz w:val="18"/>
              </w:rPr>
              <w:t>of bits</w:t>
            </w:r>
          </w:p>
        </w:tc>
        <w:tc>
          <w:tcPr>
            <w:tcW w:w="3601" w:type="dxa"/>
            <w:tcBorders>
              <w:left w:val="single" w:sz="2" w:space="0" w:color="000000"/>
            </w:tcBorders>
          </w:tcPr>
          <w:p w:rsidR="00427C31" w:rsidRDefault="00427C31" w:rsidP="00752C50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:rsidR="00427C31" w:rsidRDefault="00427C31" w:rsidP="00752C50">
            <w:pPr>
              <w:pStyle w:val="TableParagraph"/>
              <w:ind w:left="1355" w:right="131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Description</w:t>
            </w:r>
          </w:p>
        </w:tc>
      </w:tr>
      <w:tr w:rsidR="00427C31" w:rsidTr="00752C50">
        <w:trPr>
          <w:trHeight w:val="739"/>
        </w:trPr>
        <w:tc>
          <w:tcPr>
            <w:tcW w:w="1199" w:type="dxa"/>
            <w:tcBorders>
              <w:bottom w:val="nil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spacing w:before="56"/>
              <w:ind w:left="282"/>
              <w:rPr>
                <w:sz w:val="18"/>
              </w:rPr>
            </w:pPr>
            <w:r>
              <w:rPr>
                <w:spacing w:val="-2"/>
                <w:sz w:val="18"/>
              </w:rPr>
              <w:t>U-SIG-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spacing w:before="56"/>
              <w:ind w:left="130"/>
              <w:rPr>
                <w:sz w:val="18"/>
              </w:rPr>
            </w:pPr>
            <w:r>
              <w:rPr>
                <w:spacing w:val="-2"/>
                <w:sz w:val="18"/>
              </w:rPr>
              <w:t>B0–B2</w:t>
            </w:r>
          </w:p>
        </w:tc>
        <w:tc>
          <w:tcPr>
            <w:tcW w:w="20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spacing w:before="56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PHY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Version Identifier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spacing w:before="56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4" w:space="0" w:color="000000"/>
            </w:tcBorders>
          </w:tcPr>
          <w:p w:rsidR="00427C31" w:rsidRDefault="00427C31" w:rsidP="00752C50">
            <w:pPr>
              <w:pStyle w:val="TableParagraph"/>
              <w:spacing w:before="56" w:line="203" w:lineRule="exact"/>
              <w:ind w:left="131"/>
              <w:rPr>
                <w:sz w:val="18"/>
              </w:rPr>
            </w:pPr>
            <w:r>
              <w:rPr>
                <w:sz w:val="18"/>
              </w:rPr>
              <w:t>Differentiate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different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PHY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clauses.</w:t>
            </w:r>
          </w:p>
          <w:p w:rsidR="00427C31" w:rsidRDefault="00427C31" w:rsidP="00752C50">
            <w:pPr>
              <w:pStyle w:val="TableParagraph"/>
              <w:spacing w:before="1" w:line="232" w:lineRule="auto"/>
              <w:ind w:left="514" w:right="1328" w:firstLine="14"/>
              <w:rPr>
                <w:sz w:val="18"/>
              </w:rPr>
            </w:pPr>
            <w:r>
              <w:rPr>
                <w:sz w:val="18"/>
              </w:rPr>
              <w:t xml:space="preserve">Set to 0 for EHT. </w:t>
            </w:r>
            <w:r>
              <w:rPr>
                <w:spacing w:val="-2"/>
                <w:sz w:val="18"/>
              </w:rPr>
              <w:t>Values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1–7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Validate.</w:t>
            </w:r>
          </w:p>
        </w:tc>
      </w:tr>
      <w:tr w:rsidR="00427C31" w:rsidTr="00752C50">
        <w:trPr>
          <w:trHeight w:val="2150"/>
        </w:trPr>
        <w:tc>
          <w:tcPr>
            <w:tcW w:w="1199" w:type="dxa"/>
            <w:tcBorders>
              <w:top w:val="nil"/>
              <w:bottom w:val="nil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spacing w:before="67"/>
              <w:ind w:left="130"/>
              <w:rPr>
                <w:sz w:val="18"/>
              </w:rPr>
            </w:pPr>
            <w:r>
              <w:rPr>
                <w:spacing w:val="-2"/>
                <w:sz w:val="18"/>
              </w:rPr>
              <w:t>B3–B5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spacing w:before="67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Bandwidth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spacing w:before="67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27C31" w:rsidRDefault="00427C31" w:rsidP="00752C50">
            <w:pPr>
              <w:pStyle w:val="TableParagraph"/>
              <w:spacing w:before="67" w:line="204" w:lineRule="exact"/>
              <w:ind w:left="131"/>
              <w:rPr>
                <w:sz w:val="18"/>
              </w:rPr>
            </w:pPr>
            <w:r>
              <w:rPr>
                <w:sz w:val="18"/>
              </w:rPr>
              <w:t>Set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MHz.</w:t>
            </w:r>
            <w:proofErr w:type="spellEnd"/>
          </w:p>
          <w:p w:rsidR="00427C31" w:rsidRDefault="00427C31" w:rsidP="00752C50">
            <w:pPr>
              <w:pStyle w:val="TableParagraph"/>
              <w:spacing w:line="200" w:lineRule="exact"/>
              <w:ind w:left="131"/>
              <w:rPr>
                <w:sz w:val="18"/>
              </w:rPr>
            </w:pPr>
            <w:r>
              <w:rPr>
                <w:sz w:val="18"/>
              </w:rPr>
              <w:t>Set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MHz.</w:t>
            </w:r>
            <w:proofErr w:type="spellEnd"/>
          </w:p>
          <w:p w:rsidR="00427C31" w:rsidRDefault="00427C31" w:rsidP="00752C50">
            <w:pPr>
              <w:pStyle w:val="TableParagraph"/>
              <w:spacing w:line="200" w:lineRule="exact"/>
              <w:ind w:left="131"/>
              <w:rPr>
                <w:sz w:val="18"/>
              </w:rPr>
            </w:pPr>
            <w:r>
              <w:rPr>
                <w:sz w:val="18"/>
              </w:rPr>
              <w:t>Set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MHz.</w:t>
            </w:r>
            <w:proofErr w:type="spellEnd"/>
          </w:p>
          <w:p w:rsidR="00427C31" w:rsidRDefault="00427C31" w:rsidP="00752C50">
            <w:pPr>
              <w:pStyle w:val="TableParagraph"/>
              <w:spacing w:line="200" w:lineRule="exact"/>
              <w:ind w:left="131"/>
              <w:rPr>
                <w:sz w:val="18"/>
              </w:rPr>
            </w:pPr>
            <w:r>
              <w:rPr>
                <w:sz w:val="18"/>
              </w:rPr>
              <w:t>Set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MHz.</w:t>
            </w:r>
            <w:proofErr w:type="spellEnd"/>
          </w:p>
          <w:p w:rsidR="00427C31" w:rsidRDefault="00427C31" w:rsidP="00752C50">
            <w:pPr>
              <w:pStyle w:val="TableParagraph"/>
              <w:spacing w:line="200" w:lineRule="exact"/>
              <w:ind w:left="131"/>
              <w:rPr>
                <w:sz w:val="18"/>
              </w:rPr>
            </w:pPr>
            <w:r>
              <w:rPr>
                <w:sz w:val="18"/>
              </w:rPr>
              <w:t>Set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MHz-</w:t>
            </w:r>
            <w:r>
              <w:rPr>
                <w:spacing w:val="-5"/>
                <w:sz w:val="18"/>
              </w:rPr>
              <w:t>1.</w:t>
            </w:r>
          </w:p>
          <w:p w:rsidR="00427C31" w:rsidRDefault="00427C31" w:rsidP="00752C50">
            <w:pPr>
              <w:pStyle w:val="TableParagraph"/>
              <w:spacing w:line="200" w:lineRule="exact"/>
              <w:ind w:left="131"/>
              <w:rPr>
                <w:sz w:val="18"/>
              </w:rPr>
            </w:pPr>
            <w:r>
              <w:rPr>
                <w:sz w:val="18"/>
              </w:rPr>
              <w:t>Set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MHz-</w:t>
            </w:r>
            <w:r>
              <w:rPr>
                <w:spacing w:val="-5"/>
                <w:sz w:val="18"/>
              </w:rPr>
              <w:t>2.</w:t>
            </w:r>
          </w:p>
          <w:p w:rsidR="00427C31" w:rsidRDefault="00427C31" w:rsidP="00752C50">
            <w:pPr>
              <w:pStyle w:val="TableParagraph"/>
              <w:spacing w:before="1" w:line="232" w:lineRule="auto"/>
              <w:ind w:left="131" w:right="124"/>
              <w:rPr>
                <w:sz w:val="18"/>
              </w:rPr>
            </w:pPr>
            <w:r>
              <w:rPr>
                <w:sz w:val="18"/>
              </w:rPr>
              <w:t>See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definition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MHz-1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MHz-2 in </w:t>
            </w:r>
            <w:hyperlink w:anchor="_bookmark328" w:history="1">
              <w:r>
                <w:rPr>
                  <w:sz w:val="18"/>
                </w:rPr>
                <w:t>36.3.24.2 (Channelization for 320 MHz</w:t>
              </w:r>
            </w:hyperlink>
            <w:r>
              <w:rPr>
                <w:sz w:val="18"/>
              </w:rPr>
              <w:t xml:space="preserve"> </w:t>
            </w:r>
            <w:hyperlink w:anchor="_bookmark328" w:history="1">
              <w:r>
                <w:rPr>
                  <w:spacing w:val="-2"/>
                  <w:sz w:val="18"/>
                </w:rPr>
                <w:t>channel)</w:t>
              </w:r>
            </w:hyperlink>
            <w:r>
              <w:rPr>
                <w:spacing w:val="-2"/>
                <w:sz w:val="18"/>
              </w:rPr>
              <w:t>.</w:t>
            </w:r>
          </w:p>
          <w:p w:rsidR="00427C31" w:rsidRDefault="00427C31" w:rsidP="00752C50">
            <w:pPr>
              <w:pStyle w:val="TableParagraph"/>
              <w:spacing w:line="200" w:lineRule="exact"/>
              <w:ind w:left="131"/>
              <w:rPr>
                <w:sz w:val="18"/>
              </w:rPr>
            </w:pPr>
            <w:r>
              <w:rPr>
                <w:sz w:val="18"/>
              </w:rPr>
              <w:t>Values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Validate.</w:t>
            </w:r>
          </w:p>
        </w:tc>
      </w:tr>
      <w:tr w:rsidR="00427C31" w:rsidTr="00752C50">
        <w:trPr>
          <w:trHeight w:val="550"/>
        </w:trPr>
        <w:tc>
          <w:tcPr>
            <w:tcW w:w="1199" w:type="dxa"/>
            <w:tcBorders>
              <w:top w:val="nil"/>
              <w:bottom w:val="nil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spacing w:before="67"/>
              <w:ind w:left="130"/>
              <w:rPr>
                <w:sz w:val="18"/>
              </w:rPr>
            </w:pPr>
            <w:r>
              <w:rPr>
                <w:spacing w:val="-5"/>
                <w:sz w:val="18"/>
              </w:rPr>
              <w:t>B6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spacing w:before="67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UL/DL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spacing w:before="67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27C31" w:rsidRDefault="00427C31" w:rsidP="00752C50">
            <w:pPr>
              <w:pStyle w:val="TableParagraph"/>
              <w:spacing w:before="72" w:line="232" w:lineRule="auto"/>
              <w:ind w:left="131" w:right="124"/>
              <w:rPr>
                <w:sz w:val="18"/>
              </w:rPr>
            </w:pPr>
            <w:r>
              <w:rPr>
                <w:sz w:val="18"/>
              </w:rPr>
              <w:t>Set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indicate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PPDU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addressed to the AP.</w:t>
            </w:r>
          </w:p>
        </w:tc>
      </w:tr>
      <w:tr w:rsidR="00427C31" w:rsidTr="00752C50">
        <w:trPr>
          <w:trHeight w:val="749"/>
        </w:trPr>
        <w:tc>
          <w:tcPr>
            <w:tcW w:w="1199" w:type="dxa"/>
            <w:tcBorders>
              <w:top w:val="nil"/>
              <w:bottom w:val="nil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spacing w:before="67"/>
              <w:ind w:left="130"/>
              <w:rPr>
                <w:sz w:val="18"/>
              </w:rPr>
            </w:pPr>
            <w:r>
              <w:rPr>
                <w:spacing w:val="-2"/>
                <w:sz w:val="18"/>
              </w:rPr>
              <w:t>B7–B12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spacing w:before="67"/>
              <w:ind w:left="131"/>
              <w:rPr>
                <w:sz w:val="18"/>
              </w:rPr>
            </w:pPr>
            <w:r>
              <w:rPr>
                <w:sz w:val="18"/>
              </w:rPr>
              <w:t>BSS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Color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spacing w:before="67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27C31" w:rsidRDefault="00427C31" w:rsidP="00752C50">
            <w:pPr>
              <w:pStyle w:val="TableParagraph"/>
              <w:spacing w:before="67" w:line="203" w:lineRule="exact"/>
              <w:ind w:left="131"/>
              <w:rPr>
                <w:sz w:val="18"/>
              </w:rPr>
            </w:pPr>
            <w:r>
              <w:rPr>
                <w:sz w:val="18"/>
              </w:rPr>
              <w:t>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identifier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BSS.</w:t>
            </w:r>
          </w:p>
          <w:p w:rsidR="00427C31" w:rsidRDefault="00427C31" w:rsidP="00752C50">
            <w:pPr>
              <w:pStyle w:val="TableParagraph"/>
              <w:spacing w:before="1" w:line="232" w:lineRule="auto"/>
              <w:ind w:left="131" w:right="124"/>
              <w:rPr>
                <w:sz w:val="18"/>
              </w:rPr>
            </w:pPr>
            <w:r>
              <w:rPr>
                <w:sz w:val="18"/>
              </w:rPr>
              <w:t>Set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TXVECTOR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parameter </w:t>
            </w:r>
            <w:r>
              <w:rPr>
                <w:spacing w:val="-2"/>
                <w:sz w:val="18"/>
              </w:rPr>
              <w:t>BSS_COLOR.</w:t>
            </w:r>
          </w:p>
        </w:tc>
      </w:tr>
      <w:tr w:rsidR="00427C31" w:rsidTr="00752C50">
        <w:trPr>
          <w:trHeight w:val="1893"/>
        </w:trPr>
        <w:tc>
          <w:tcPr>
            <w:tcW w:w="1199" w:type="dxa"/>
            <w:tcBorders>
              <w:top w:val="nil"/>
              <w:bottom w:val="nil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spacing w:before="67"/>
              <w:ind w:left="130"/>
              <w:rPr>
                <w:sz w:val="18"/>
              </w:rPr>
            </w:pPr>
            <w:r>
              <w:rPr>
                <w:spacing w:val="-2"/>
                <w:sz w:val="18"/>
              </w:rPr>
              <w:t>B13–B19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spacing w:before="67"/>
              <w:ind w:left="131"/>
              <w:rPr>
                <w:sz w:val="18"/>
              </w:rPr>
            </w:pPr>
            <w:r>
              <w:rPr>
                <w:spacing w:val="-4"/>
                <w:sz w:val="18"/>
              </w:rPr>
              <w:t>TXOP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spacing w:before="67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2" w:space="0" w:color="000000"/>
              <w:bottom w:val="nil"/>
            </w:tcBorders>
          </w:tcPr>
          <w:p w:rsidR="00427C31" w:rsidRDefault="00427C31" w:rsidP="00752C50">
            <w:pPr>
              <w:pStyle w:val="TableParagraph"/>
              <w:spacing w:before="72" w:line="232" w:lineRule="auto"/>
              <w:ind w:left="131"/>
              <w:rPr>
                <w:sz w:val="18"/>
              </w:rPr>
            </w:pPr>
            <w:r>
              <w:rPr>
                <w:sz w:val="18"/>
              </w:rPr>
              <w:t>If the TXVECTOR parameter TXOP_DURATION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UNSPECIFIED,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</w:p>
          <w:p w:rsidR="00427C31" w:rsidRDefault="00427C31" w:rsidP="00752C50">
            <w:pPr>
              <w:pStyle w:val="TableParagraph"/>
              <w:spacing w:line="232" w:lineRule="auto"/>
              <w:ind w:left="131"/>
              <w:rPr>
                <w:sz w:val="18"/>
              </w:rPr>
            </w:pPr>
            <w:r>
              <w:rPr>
                <w:sz w:val="18"/>
              </w:rPr>
              <w:t>127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indicate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absence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duration </w:t>
            </w:r>
            <w:r>
              <w:rPr>
                <w:spacing w:val="-2"/>
                <w:sz w:val="18"/>
              </w:rPr>
              <w:t>information.</w:t>
            </w:r>
          </w:p>
          <w:p w:rsidR="00427C31" w:rsidRDefault="00427C31" w:rsidP="00752C50">
            <w:pPr>
              <w:pStyle w:val="TableParagraph"/>
              <w:spacing w:line="232" w:lineRule="auto"/>
              <w:ind w:left="131" w:right="124"/>
              <w:rPr>
                <w:sz w:val="18"/>
              </w:rPr>
            </w:pPr>
            <w:r>
              <w:rPr>
                <w:sz w:val="18"/>
              </w:rPr>
              <w:t>If the TXVECTOR parameter TXOP_DURATION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integer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value,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 a value less than 127 to indicate duration information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NAV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setting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protection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</w:p>
          <w:p w:rsidR="00427C31" w:rsidRDefault="00427C31" w:rsidP="00752C50">
            <w:pPr>
              <w:pStyle w:val="TableParagraph"/>
              <w:spacing w:line="198" w:lineRule="exact"/>
              <w:ind w:left="131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TXOP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follows:</w:t>
            </w:r>
          </w:p>
        </w:tc>
      </w:tr>
      <w:tr w:rsidR="00427C31" w:rsidTr="00752C50">
        <w:trPr>
          <w:trHeight w:val="230"/>
        </w:trPr>
        <w:tc>
          <w:tcPr>
            <w:tcW w:w="1199" w:type="dxa"/>
            <w:tcBorders>
              <w:top w:val="nil"/>
              <w:bottom w:val="nil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rPr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rPr>
                <w:sz w:val="16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</w:tcBorders>
          </w:tcPr>
          <w:p w:rsidR="00427C31" w:rsidRDefault="00427C31" w:rsidP="00752C50">
            <w:pPr>
              <w:pStyle w:val="TableParagraph"/>
              <w:spacing w:before="12" w:line="198" w:lineRule="exact"/>
              <w:ind w:left="535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58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58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TXVECTOR</w:t>
            </w:r>
            <w:r>
              <w:rPr>
                <w:spacing w:val="58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parameter</w:t>
            </w:r>
            <w:r>
              <w:rPr>
                <w:spacing w:val="59"/>
                <w:w w:val="15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TXO-</w:t>
            </w:r>
          </w:p>
        </w:tc>
      </w:tr>
      <w:tr w:rsidR="00427C31" w:rsidTr="00752C50">
        <w:trPr>
          <w:trHeight w:val="460"/>
        </w:trPr>
        <w:tc>
          <w:tcPr>
            <w:tcW w:w="1199" w:type="dxa"/>
            <w:tcBorders>
              <w:top w:val="nil"/>
              <w:bottom w:val="nil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rPr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</w:tcBorders>
          </w:tcPr>
          <w:p w:rsidR="00427C31" w:rsidRDefault="00427C31" w:rsidP="00752C50">
            <w:pPr>
              <w:pStyle w:val="TableParagraph"/>
              <w:spacing w:before="3"/>
              <w:ind w:left="525" w:right="62"/>
              <w:rPr>
                <w:sz w:val="18"/>
              </w:rPr>
            </w:pPr>
            <w:r>
              <w:rPr>
                <w:sz w:val="18"/>
              </w:rPr>
              <w:t>P_DURATION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less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512,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set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 xml:space="preserve">to 2 </w:t>
            </w:r>
            <w:r>
              <w:rPr>
                <w:rFonts w:ascii="Symbol" w:hAnsi="Symbol"/>
                <w:sz w:val="18"/>
              </w:rPr>
              <w:t></w:t>
            </w:r>
            <w:r>
              <w:rPr>
                <w:sz w:val="18"/>
              </w:rPr>
              <w:t xml:space="preserve"> </w:t>
            </w:r>
            <w:ins w:id="163" w:author="maozhi (C)" w:date="2023-07-07T09:41:00Z">
              <w:r w:rsidR="00DD4AB3">
                <w:rPr>
                  <w:sz w:val="18"/>
                  <w:highlight w:val="yellow"/>
                </w:rPr>
                <w:t>(#17100)</w:t>
              </w:r>
            </w:ins>
            <w:del w:id="164" w:author="maozhi (C)" w:date="2023-07-07T09:39:00Z">
              <w:r w:rsidRPr="00427C31" w:rsidDel="00670C97">
                <w:rPr>
                  <w:sz w:val="18"/>
                  <w:highlight w:val="yellow"/>
                </w:rPr>
                <w:delText>floor(</w:delText>
              </w:r>
            </w:del>
            <w:ins w:id="165" w:author="maozhi (C)" w:date="2023-07-07T09:39:00Z">
              <w:r w:rsidR="00670C97">
                <w:rPr>
                  <w:rFonts w:ascii="Cambria Math" w:hAnsi="Cambria Math" w:cs="Cambria Math"/>
                  <w:sz w:val="18"/>
                  <w:highlight w:val="yellow"/>
                </w:rPr>
                <w:t>⌊</w:t>
              </w:r>
            </w:ins>
            <w:r w:rsidRPr="00C3766E">
              <w:rPr>
                <w:sz w:val="18"/>
              </w:rPr>
              <w:t>TXOP_DURATION/8</w:t>
            </w:r>
            <w:ins w:id="166" w:author="maozhi (C)" w:date="2023-07-07T09:44:00Z">
              <w:r w:rsidR="00082ACE">
                <w:rPr>
                  <w:rFonts w:ascii="Cambria Math" w:hAnsi="Cambria Math" w:cs="Cambria Math"/>
                  <w:color w:val="111111"/>
                  <w:shd w:val="clear" w:color="auto" w:fill="FFFFFF"/>
                </w:rPr>
                <w:t>⌋</w:t>
              </w:r>
            </w:ins>
            <w:del w:id="167" w:author="maozhi (C)" w:date="2023-07-07T09:44:00Z">
              <w:r w:rsidRPr="00427C31" w:rsidDel="00082ACE">
                <w:rPr>
                  <w:sz w:val="18"/>
                  <w:highlight w:val="yellow"/>
                </w:rPr>
                <w:delText>)</w:delText>
              </w:r>
            </w:del>
            <w:r>
              <w:rPr>
                <w:sz w:val="18"/>
              </w:rPr>
              <w:t>.</w:t>
            </w:r>
          </w:p>
        </w:tc>
      </w:tr>
      <w:tr w:rsidR="00427C31" w:rsidTr="00752C50">
        <w:trPr>
          <w:trHeight w:val="705"/>
        </w:trPr>
        <w:tc>
          <w:tcPr>
            <w:tcW w:w="1199" w:type="dxa"/>
            <w:tcBorders>
              <w:top w:val="nil"/>
              <w:bottom w:val="nil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rPr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427C31" w:rsidRDefault="00427C31" w:rsidP="00752C50">
            <w:pPr>
              <w:pStyle w:val="TableParagraph"/>
              <w:spacing w:before="22" w:line="197" w:lineRule="exact"/>
              <w:ind w:left="507"/>
              <w:rPr>
                <w:sz w:val="18"/>
              </w:rPr>
            </w:pPr>
            <w:r>
              <w:rPr>
                <w:sz w:val="18"/>
              </w:rPr>
              <w:t>Otherwise,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to</w:t>
            </w:r>
          </w:p>
          <w:p w:rsidR="00427C31" w:rsidRPr="00C3766E" w:rsidRDefault="00427C31" w:rsidP="00752C50">
            <w:pPr>
              <w:pStyle w:val="TableParagraph"/>
              <w:spacing w:line="207" w:lineRule="exact"/>
              <w:ind w:left="52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ascii="Symbol" w:hAnsi="Symbol"/>
                <w:sz w:val="18"/>
              </w:rPr>
              <w:t></w:t>
            </w:r>
            <w:r>
              <w:rPr>
                <w:spacing w:val="-9"/>
                <w:sz w:val="18"/>
              </w:rPr>
              <w:t xml:space="preserve"> </w:t>
            </w:r>
            <w:ins w:id="168" w:author="maozhi (C)" w:date="2023-07-07T09:41:00Z">
              <w:r w:rsidR="00DD4AB3">
                <w:rPr>
                  <w:sz w:val="18"/>
                  <w:highlight w:val="yellow"/>
                </w:rPr>
                <w:t>(#17100)</w:t>
              </w:r>
            </w:ins>
            <w:del w:id="169" w:author="maozhi (C)" w:date="2023-07-07T09:39:00Z">
              <w:r w:rsidRPr="00427C31" w:rsidDel="00670C97">
                <w:rPr>
                  <w:sz w:val="18"/>
                  <w:highlight w:val="yellow"/>
                </w:rPr>
                <w:delText>floor(</w:delText>
              </w:r>
            </w:del>
            <w:proofErr w:type="gramStart"/>
            <w:ins w:id="170" w:author="maozhi (C)" w:date="2023-07-07T09:39:00Z">
              <w:r w:rsidR="00670C97">
                <w:rPr>
                  <w:rFonts w:ascii="Cambria Math" w:hAnsi="Cambria Math" w:cs="Cambria Math"/>
                  <w:sz w:val="18"/>
                  <w:highlight w:val="yellow"/>
                </w:rPr>
                <w:t>⌊</w:t>
              </w:r>
            </w:ins>
            <w:r w:rsidRPr="00C3766E">
              <w:rPr>
                <w:sz w:val="18"/>
              </w:rPr>
              <w:t>(</w:t>
            </w:r>
            <w:proofErr w:type="gramEnd"/>
            <w:r w:rsidRPr="00C3766E">
              <w:rPr>
                <w:sz w:val="18"/>
              </w:rPr>
              <w:t>TXOP_DURATION</w:t>
            </w:r>
            <w:r w:rsidRPr="00C3766E">
              <w:rPr>
                <w:spacing w:val="-9"/>
                <w:sz w:val="18"/>
              </w:rPr>
              <w:t xml:space="preserve"> </w:t>
            </w:r>
            <w:r w:rsidRPr="00C3766E">
              <w:rPr>
                <w:sz w:val="18"/>
              </w:rPr>
              <w:t>–</w:t>
            </w:r>
            <w:r w:rsidRPr="00C3766E">
              <w:rPr>
                <w:spacing w:val="-7"/>
                <w:sz w:val="18"/>
              </w:rPr>
              <w:t xml:space="preserve"> </w:t>
            </w:r>
            <w:r w:rsidRPr="00C3766E">
              <w:rPr>
                <w:spacing w:val="-2"/>
                <w:sz w:val="18"/>
              </w:rPr>
              <w:t>512)/</w:t>
            </w:r>
          </w:p>
          <w:p w:rsidR="00427C31" w:rsidRDefault="00427C31" w:rsidP="00752C50">
            <w:pPr>
              <w:pStyle w:val="TableParagraph"/>
              <w:spacing w:line="203" w:lineRule="exact"/>
              <w:ind w:left="527"/>
              <w:rPr>
                <w:sz w:val="18"/>
              </w:rPr>
            </w:pPr>
            <w:r w:rsidRPr="00C3766E">
              <w:rPr>
                <w:sz w:val="18"/>
              </w:rPr>
              <w:t>128</w:t>
            </w:r>
            <w:ins w:id="171" w:author="maozhi (C)" w:date="2023-07-07T09:44:00Z">
              <w:r w:rsidR="00A906FF" w:rsidRPr="00A906FF">
                <w:rPr>
                  <w:rFonts w:ascii="Cambria Math" w:hAnsi="Cambria Math" w:cs="Cambria Math"/>
                  <w:color w:val="111111"/>
                  <w:highlight w:val="yellow"/>
                  <w:shd w:val="clear" w:color="auto" w:fill="FFFFFF"/>
                </w:rPr>
                <w:t>⌋</w:t>
              </w:r>
            </w:ins>
            <w:del w:id="172" w:author="maozhi (C)" w:date="2023-07-07T09:44:00Z">
              <w:r w:rsidDel="00A906FF">
                <w:rPr>
                  <w:sz w:val="18"/>
                </w:rPr>
                <w:delText>)</w:delText>
              </w:r>
            </w:del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1.</w:t>
            </w:r>
          </w:p>
        </w:tc>
      </w:tr>
      <w:tr w:rsidR="00427C31" w:rsidTr="00752C50">
        <w:trPr>
          <w:trHeight w:val="1349"/>
        </w:trPr>
        <w:tc>
          <w:tcPr>
            <w:tcW w:w="1199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spacing w:before="67"/>
              <w:ind w:left="130"/>
              <w:rPr>
                <w:sz w:val="18"/>
              </w:rPr>
            </w:pPr>
            <w:r>
              <w:rPr>
                <w:spacing w:val="-2"/>
                <w:sz w:val="18"/>
              </w:rPr>
              <w:t>B20–B25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spacing w:before="67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Disregard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27C31" w:rsidRDefault="00427C31" w:rsidP="00752C50">
            <w:pPr>
              <w:pStyle w:val="TableParagraph"/>
              <w:spacing w:before="67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27C31" w:rsidRDefault="00427C31" w:rsidP="00752C50">
            <w:pPr>
              <w:pStyle w:val="TableParagraph"/>
              <w:spacing w:before="72" w:line="232" w:lineRule="auto"/>
              <w:ind w:left="131" w:right="62"/>
              <w:rPr>
                <w:sz w:val="18"/>
              </w:rPr>
            </w:pPr>
            <w:r>
              <w:rPr>
                <w:sz w:val="18"/>
              </w:rPr>
              <w:t>Set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TXVECTOR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parameter TB_DISREGARD_IN_USIG1 and treat as Disregard. See Table 9-45h (Mapping from Special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User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Info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U-SIG-1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U-SIG- 2 fields in the EHT TB </w:t>
            </w:r>
            <w:proofErr w:type="gramStart"/>
            <w:r>
              <w:rPr>
                <w:spacing w:val="-2"/>
                <w:sz w:val="18"/>
              </w:rPr>
              <w:t>PPDU(</w:t>
            </w:r>
            <w:proofErr w:type="gramEnd"/>
            <w:r>
              <w:rPr>
                <w:spacing w:val="-2"/>
                <w:sz w:val="18"/>
              </w:rPr>
              <w:t>#17443)(#17444)).</w:t>
            </w:r>
          </w:p>
        </w:tc>
      </w:tr>
    </w:tbl>
    <w:p w:rsidR="00427C31" w:rsidRPr="00427C31" w:rsidRDefault="00427C31" w:rsidP="00427C31">
      <w:pPr>
        <w:pStyle w:val="a9"/>
        <w:ind w:firstLineChars="200" w:firstLine="400"/>
        <w:rPr>
          <w:lang w:val="en-GB"/>
        </w:rPr>
      </w:pPr>
    </w:p>
    <w:p w:rsidR="00427C31" w:rsidRDefault="00427C31" w:rsidP="00427C31">
      <w:pPr>
        <w:pStyle w:val="a9"/>
        <w:ind w:firstLineChars="200" w:firstLine="400"/>
      </w:pPr>
    </w:p>
    <w:p w:rsidR="00AE1B3A" w:rsidRDefault="00AE1B3A" w:rsidP="00AE1B3A">
      <w:pPr>
        <w:pStyle w:val="a9"/>
        <w:rPr>
          <w:lang w:val="en-GB"/>
        </w:rPr>
      </w:pPr>
    </w:p>
    <w:p w:rsidR="00AE1B3A" w:rsidRDefault="00AE1B3A" w:rsidP="00AE1B3A">
      <w:pPr>
        <w:pStyle w:val="a9"/>
        <w:rPr>
          <w:lang w:val="en-GB"/>
        </w:rPr>
      </w:pPr>
    </w:p>
    <w:p w:rsidR="00AE1B3A" w:rsidRPr="00B66842" w:rsidRDefault="00F45243" w:rsidP="00AE1B3A">
      <w:pPr>
        <w:pStyle w:val="a9"/>
        <w:rPr>
          <w:b/>
          <w:highlight w:val="yellow"/>
        </w:rPr>
      </w:pPr>
      <w:r w:rsidRPr="00B66842">
        <w:rPr>
          <w:b/>
          <w:highlight w:val="yellow"/>
        </w:rPr>
        <w:t>35.9 Operating mode indication</w:t>
      </w:r>
    </w:p>
    <w:p w:rsidR="00AE1B3A" w:rsidRPr="00F45243" w:rsidRDefault="00D9301A" w:rsidP="00AE1B3A">
      <w:pPr>
        <w:pStyle w:val="a9"/>
        <w:rPr>
          <w:b/>
        </w:rPr>
      </w:pPr>
      <w:r w:rsidRPr="00B66842">
        <w:rPr>
          <w:rFonts w:hint="eastAsia"/>
          <w:b/>
          <w:highlight w:val="yellow"/>
        </w:rPr>
        <w:t>P</w:t>
      </w:r>
      <w:r w:rsidRPr="00B66842">
        <w:rPr>
          <w:b/>
          <w:highlight w:val="yellow"/>
        </w:rPr>
        <w:t>641L</w:t>
      </w:r>
      <w:r w:rsidR="00F45243" w:rsidRPr="00B66842">
        <w:rPr>
          <w:b/>
          <w:highlight w:val="yellow"/>
        </w:rPr>
        <w:t>32</w:t>
      </w:r>
    </w:p>
    <w:p w:rsidR="00AE1B3A" w:rsidRDefault="00AE1B3A" w:rsidP="00AE1B3A">
      <w:pPr>
        <w:pStyle w:val="a9"/>
      </w:pPr>
      <w:r>
        <w:t>If the operating channel width of the STA is greater than 80</w:t>
      </w:r>
      <w:r>
        <w:rPr>
          <w:spacing w:val="-4"/>
        </w:rPr>
        <w:t xml:space="preserve"> </w:t>
      </w:r>
      <w:r>
        <w:t xml:space="preserve">MHz, then the maximum number of spatial streams that the STA supports in reception for a given EHT-MCS as a function of the received EHT PPDU bandwidth </w:t>
      </w:r>
      <w:r>
        <w:rPr>
          <w:i/>
        </w:rPr>
        <w:t xml:space="preserve">BW </w:t>
      </w:r>
      <w:r>
        <w:t>at an EHT STA transmitting only an OM Control subfield or an EHT OM Control subfield combined with an OM Control subfield is defined in Equation (35-3).</w:t>
      </w:r>
    </w:p>
    <w:p w:rsidR="00427C31" w:rsidRDefault="00AE1B3A" w:rsidP="00AE1B3A">
      <w:pPr>
        <w:pStyle w:val="a9"/>
        <w:ind w:firstLineChars="200" w:firstLine="400"/>
        <w:rPr>
          <w:spacing w:val="-2"/>
        </w:rPr>
      </w:pPr>
      <w:ins w:id="173" w:author="maozhi (C)" w:date="2023-07-07T09:42:00Z">
        <w:r>
          <w:rPr>
            <w:highlight w:val="yellow"/>
          </w:rPr>
          <w:t>(#17100)</w:t>
        </w:r>
      </w:ins>
      <w:del w:id="174" w:author="maozhi (C)" w:date="2023-07-07T09:42:00Z">
        <w:r w:rsidRPr="00427C31" w:rsidDel="00DD4AB3">
          <w:rPr>
            <w:highlight w:val="yellow"/>
          </w:rPr>
          <w:delText>floor</w:delText>
        </w:r>
        <w:r w:rsidRPr="00427C31" w:rsidDel="00DD4AB3">
          <w:rPr>
            <w:rFonts w:ascii="Symbol" w:hAnsi="Symbol"/>
            <w:highlight w:val="yellow"/>
          </w:rPr>
          <w:delText></w:delText>
        </w:r>
      </w:del>
      <w:ins w:id="175" w:author="maozhi (C)" w:date="2023-07-07T09:43:00Z">
        <w:r>
          <w:rPr>
            <w:rFonts w:ascii="Cambria Math" w:hAnsi="Cambria Math" w:cs="Cambria Math"/>
            <w:highlight w:val="yellow"/>
          </w:rPr>
          <w:t>⌊</w:t>
        </w:r>
      </w:ins>
      <w:r w:rsidRPr="00A906FF">
        <w:rPr>
          <w:i/>
        </w:rPr>
        <w:t>Rx</w:t>
      </w:r>
      <w:r w:rsidRPr="00A906FF">
        <w:t>-</w:t>
      </w:r>
      <w:r w:rsidRPr="00A906FF">
        <w:rPr>
          <w:i/>
          <w:spacing w:val="11"/>
        </w:rPr>
        <w:t>NSS</w:t>
      </w:r>
      <w:r w:rsidRPr="00A906FF">
        <w:rPr>
          <w:spacing w:val="11"/>
        </w:rPr>
        <w:t>-</w:t>
      </w:r>
      <w:r w:rsidRPr="00A906FF">
        <w:rPr>
          <w:i/>
          <w:spacing w:val="11"/>
        </w:rPr>
        <w:t>from</w:t>
      </w:r>
      <w:r w:rsidRPr="00A906FF">
        <w:rPr>
          <w:spacing w:val="11"/>
        </w:rPr>
        <w:t>-</w:t>
      </w:r>
      <w:r w:rsidRPr="00A906FF">
        <w:rPr>
          <w:i/>
        </w:rPr>
        <w:t xml:space="preserve">OMI </w:t>
      </w:r>
      <w:r w:rsidRPr="00A906FF">
        <w:rPr>
          <w:rFonts w:ascii="Symbol" w:hAnsi="Symbol"/>
        </w:rPr>
        <w:t></w:t>
      </w:r>
      <w:r w:rsidRPr="00A906FF">
        <w:t xml:space="preserve"> </w:t>
      </w:r>
      <w:r w:rsidRPr="00A906FF">
        <w:rPr>
          <w:rFonts w:ascii="Symbol" w:hAnsi="Symbol"/>
          <w:spacing w:val="11"/>
        </w:rPr>
        <w:t></w:t>
      </w:r>
      <w:r w:rsidRPr="00A906FF">
        <w:rPr>
          <w:i/>
          <w:spacing w:val="11"/>
        </w:rPr>
        <w:t>Max</w:t>
      </w:r>
      <w:r w:rsidRPr="00A906FF">
        <w:rPr>
          <w:spacing w:val="11"/>
        </w:rPr>
        <w:t>-</w:t>
      </w:r>
      <w:r w:rsidRPr="00A906FF">
        <w:rPr>
          <w:i/>
          <w:spacing w:val="11"/>
        </w:rPr>
        <w:t>EHT</w:t>
      </w:r>
      <w:r w:rsidRPr="00A906FF">
        <w:rPr>
          <w:spacing w:val="11"/>
        </w:rPr>
        <w:t>-</w:t>
      </w:r>
      <w:r w:rsidRPr="00A906FF">
        <w:rPr>
          <w:i/>
          <w:spacing w:val="12"/>
        </w:rPr>
        <w:t>NSS</w:t>
      </w:r>
      <w:r w:rsidRPr="00A906FF">
        <w:rPr>
          <w:spacing w:val="12"/>
        </w:rPr>
        <w:t>-</w:t>
      </w:r>
      <w:r w:rsidRPr="00A906FF">
        <w:rPr>
          <w:i/>
          <w:spacing w:val="11"/>
        </w:rPr>
        <w:t>at</w:t>
      </w:r>
      <w:r w:rsidRPr="00A906FF">
        <w:rPr>
          <w:spacing w:val="11"/>
        </w:rPr>
        <w:t>-</w:t>
      </w:r>
      <w:r w:rsidRPr="00A906FF">
        <w:rPr>
          <w:i/>
        </w:rPr>
        <w:t xml:space="preserve">BW </w:t>
      </w:r>
      <w:r w:rsidRPr="00A906FF">
        <w:rPr>
          <w:rFonts w:ascii="Symbol" w:hAnsi="Symbol"/>
        </w:rPr>
        <w:t></w:t>
      </w:r>
      <w:r w:rsidRPr="00A906FF">
        <w:t xml:space="preserve"> </w:t>
      </w:r>
      <w:r w:rsidRPr="00A906FF">
        <w:rPr>
          <w:i/>
          <w:spacing w:val="11"/>
        </w:rPr>
        <w:t>Max</w:t>
      </w:r>
      <w:r w:rsidRPr="00A906FF">
        <w:rPr>
          <w:spacing w:val="11"/>
        </w:rPr>
        <w:t>-</w:t>
      </w:r>
      <w:r w:rsidRPr="00A906FF">
        <w:rPr>
          <w:i/>
          <w:spacing w:val="11"/>
        </w:rPr>
        <w:t>EHT</w:t>
      </w:r>
      <w:r w:rsidRPr="00A906FF">
        <w:rPr>
          <w:spacing w:val="11"/>
        </w:rPr>
        <w:t>-</w:t>
      </w:r>
      <w:r w:rsidRPr="00A906FF">
        <w:rPr>
          <w:i/>
          <w:spacing w:val="11"/>
        </w:rPr>
        <w:t>NSS</w:t>
      </w:r>
      <w:r w:rsidRPr="00A906FF">
        <w:rPr>
          <w:spacing w:val="11"/>
        </w:rPr>
        <w:t>-</w:t>
      </w:r>
      <w:r w:rsidRPr="00A906FF">
        <w:rPr>
          <w:i/>
        </w:rPr>
        <w:t>at</w:t>
      </w:r>
      <w:r w:rsidRPr="00A906FF">
        <w:t>-80</w:t>
      </w:r>
      <w:r w:rsidRPr="00A906FF">
        <w:rPr>
          <w:rFonts w:ascii="Symbol" w:hAnsi="Symbol"/>
        </w:rPr>
        <w:t></w:t>
      </w:r>
      <w:ins w:id="176" w:author="maozhi (C)" w:date="2023-07-07T09:42:00Z">
        <w:r w:rsidRPr="00A906FF">
          <w:rPr>
            <w:rFonts w:ascii="Cambria Math" w:hAnsi="Cambria Math" w:cs="Cambria Math"/>
            <w:color w:val="111111"/>
            <w:highlight w:val="yellow"/>
            <w:shd w:val="clear" w:color="auto" w:fill="FFFFFF"/>
          </w:rPr>
          <w:t>⌋</w:t>
        </w:r>
      </w:ins>
      <w:del w:id="177" w:author="maozhi (C)" w:date="2023-07-07T09:42:00Z">
        <w:r w:rsidRPr="00427C31" w:rsidDel="00DD4AB3">
          <w:rPr>
            <w:rFonts w:ascii="Symbol" w:hAnsi="Symbol"/>
            <w:highlight w:val="yellow"/>
          </w:rPr>
          <w:delText></w:delText>
        </w:r>
      </w:del>
      <w:r>
        <w:tab/>
      </w:r>
      <w:r>
        <w:tab/>
      </w:r>
      <w:r>
        <w:tab/>
      </w:r>
      <w:r>
        <w:tab/>
      </w:r>
      <w:r>
        <w:rPr>
          <w:spacing w:val="-2"/>
        </w:rPr>
        <w:t>(35-3)</w:t>
      </w:r>
    </w:p>
    <w:p w:rsidR="00AE1B3A" w:rsidRDefault="00AE1B3A" w:rsidP="00AE1B3A">
      <w:pPr>
        <w:pStyle w:val="a9"/>
        <w:ind w:firstLineChars="200" w:firstLine="400"/>
      </w:pPr>
    </w:p>
    <w:p w:rsidR="00E6685F" w:rsidRDefault="00E6685F" w:rsidP="00DD3C8C">
      <w:pPr>
        <w:jc w:val="both"/>
      </w:pPr>
    </w:p>
    <w:sectPr w:rsidR="00E6685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574" w:rsidRDefault="00546574">
      <w:r>
        <w:separator/>
      </w:r>
    </w:p>
  </w:endnote>
  <w:endnote w:type="continuationSeparator" w:id="0">
    <w:p w:rsidR="00546574" w:rsidRDefault="0054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4CA" w:rsidRDefault="00F11B19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6F14CA">
        <w:t>Submission</w:t>
      </w:r>
    </w:fldSimple>
    <w:r w:rsidR="006F14CA">
      <w:tab/>
      <w:t xml:space="preserve">page </w:t>
    </w:r>
    <w:r w:rsidR="006F14CA">
      <w:fldChar w:fldCharType="begin"/>
    </w:r>
    <w:r w:rsidR="006F14CA">
      <w:instrText xml:space="preserve">page </w:instrText>
    </w:r>
    <w:r w:rsidR="006F14CA">
      <w:fldChar w:fldCharType="separate"/>
    </w:r>
    <w:r w:rsidR="006F14CA">
      <w:rPr>
        <w:noProof/>
      </w:rPr>
      <w:t>2</w:t>
    </w:r>
    <w:r w:rsidR="006F14CA">
      <w:fldChar w:fldCharType="end"/>
    </w:r>
    <w:r w:rsidR="006F14CA">
      <w:tab/>
    </w:r>
    <w:r w:rsidR="006F14CA">
      <w:fldChar w:fldCharType="begin"/>
    </w:r>
    <w:r w:rsidR="006F14CA">
      <w:instrText xml:space="preserve"> COMMENTS  \* MERGEFORMAT </w:instrText>
    </w:r>
    <w:r w:rsidR="006F14CA">
      <w:fldChar w:fldCharType="separate"/>
    </w:r>
    <w:proofErr w:type="spellStart"/>
    <w:r w:rsidR="00816A83">
      <w:rPr>
        <w:rFonts w:hint="eastAsia"/>
        <w:lang w:eastAsia="zh-CN"/>
      </w:rPr>
      <w:t>Zhi</w:t>
    </w:r>
    <w:proofErr w:type="spellEnd"/>
    <w:r w:rsidR="00816A83">
      <w:t xml:space="preserve"> Mao</w:t>
    </w:r>
    <w:r w:rsidR="006F14CA">
      <w:t xml:space="preserve">, </w:t>
    </w:r>
    <w:r w:rsidR="00816A83">
      <w:t>Huawei</w:t>
    </w:r>
    <w:r w:rsidR="006F14CA">
      <w:fldChar w:fldCharType="end"/>
    </w:r>
  </w:p>
  <w:p w:rsidR="006F14CA" w:rsidRDefault="006F14CA"/>
  <w:p w:rsidR="006F14CA" w:rsidRDefault="006F14CA"/>
  <w:p w:rsidR="006F14CA" w:rsidRDefault="006F14CA"/>
  <w:p w:rsidR="006F14CA" w:rsidRDefault="006F14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574" w:rsidRDefault="00546574">
      <w:r>
        <w:separator/>
      </w:r>
    </w:p>
  </w:footnote>
  <w:footnote w:type="continuationSeparator" w:id="0">
    <w:p w:rsidR="00546574" w:rsidRDefault="0054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4CA" w:rsidRDefault="006F14CA">
    <w:pPr>
      <w:pStyle w:val="a5"/>
      <w:tabs>
        <w:tab w:val="clear" w:pos="6480"/>
        <w:tab w:val="center" w:pos="4680"/>
        <w:tab w:val="right" w:pos="9360"/>
      </w:tabs>
    </w:pPr>
    <w:r w:rsidRPr="00E44419">
      <w:fldChar w:fldCharType="begin"/>
    </w:r>
    <w:r w:rsidRPr="00E44419">
      <w:instrText xml:space="preserve"> KEYWORDS  \* MERGEFORMAT </w:instrText>
    </w:r>
    <w:r w:rsidRPr="00E44419">
      <w:fldChar w:fldCharType="separate"/>
    </w:r>
    <w:r w:rsidR="000F6694" w:rsidRPr="00E44419">
      <w:t>July</w:t>
    </w:r>
    <w:r w:rsidRPr="00E44419">
      <w:t xml:space="preserve"> </w:t>
    </w:r>
    <w:r w:rsidR="000F6694" w:rsidRPr="00E44419">
      <w:t>2023</w:t>
    </w:r>
    <w:r w:rsidRPr="00E44419">
      <w:fldChar w:fldCharType="end"/>
    </w:r>
    <w:r w:rsidRPr="00E44419">
      <w:tab/>
    </w:r>
    <w:r w:rsidRPr="00E44419">
      <w:tab/>
    </w:r>
    <w:fldSimple w:instr=" TITLE  \* MERGEFORMAT ">
      <w:r w:rsidRPr="00E44419">
        <w:t>doc.: IEEE 802.11-</w:t>
      </w:r>
      <w:r w:rsidR="00E44419" w:rsidRPr="00E44419">
        <w:t>23</w:t>
      </w:r>
      <w:r w:rsidRPr="00E44419">
        <w:t>/</w:t>
      </w:r>
      <w:r w:rsidR="00E44419" w:rsidRPr="00E44419">
        <w:t>1256</w:t>
      </w:r>
      <w:r w:rsidRPr="00E44419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64B0"/>
    <w:multiLevelType w:val="hybridMultilevel"/>
    <w:tmpl w:val="0EAA10B6"/>
    <w:lvl w:ilvl="0" w:tplc="6CA2057A">
      <w:numFmt w:val="bullet"/>
      <w:lvlText w:val="—"/>
      <w:lvlJc w:val="left"/>
      <w:pPr>
        <w:ind w:left="76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7F2C59E">
      <w:numFmt w:val="bullet"/>
      <w:lvlText w:val="•"/>
      <w:lvlJc w:val="left"/>
      <w:pPr>
        <w:ind w:left="108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DACA2232">
      <w:numFmt w:val="bullet"/>
      <w:lvlText w:val="•"/>
      <w:lvlJc w:val="left"/>
      <w:pPr>
        <w:ind w:left="1955" w:hanging="281"/>
      </w:pPr>
      <w:rPr>
        <w:rFonts w:hint="default"/>
        <w:lang w:val="en-US" w:eastAsia="en-US" w:bidi="ar-SA"/>
      </w:rPr>
    </w:lvl>
    <w:lvl w:ilvl="3" w:tplc="40905DDA">
      <w:numFmt w:val="bullet"/>
      <w:lvlText w:val="•"/>
      <w:lvlJc w:val="left"/>
      <w:pPr>
        <w:ind w:left="2831" w:hanging="281"/>
      </w:pPr>
      <w:rPr>
        <w:rFonts w:hint="default"/>
        <w:lang w:val="en-US" w:eastAsia="en-US" w:bidi="ar-SA"/>
      </w:rPr>
    </w:lvl>
    <w:lvl w:ilvl="4" w:tplc="D2CC8132">
      <w:numFmt w:val="bullet"/>
      <w:lvlText w:val="•"/>
      <w:lvlJc w:val="left"/>
      <w:pPr>
        <w:ind w:left="3706" w:hanging="281"/>
      </w:pPr>
      <w:rPr>
        <w:rFonts w:hint="default"/>
        <w:lang w:val="en-US" w:eastAsia="en-US" w:bidi="ar-SA"/>
      </w:rPr>
    </w:lvl>
    <w:lvl w:ilvl="5" w:tplc="E24E6DC8">
      <w:numFmt w:val="bullet"/>
      <w:lvlText w:val="•"/>
      <w:lvlJc w:val="left"/>
      <w:pPr>
        <w:ind w:left="4582" w:hanging="281"/>
      </w:pPr>
      <w:rPr>
        <w:rFonts w:hint="default"/>
        <w:lang w:val="en-US" w:eastAsia="en-US" w:bidi="ar-SA"/>
      </w:rPr>
    </w:lvl>
    <w:lvl w:ilvl="6" w:tplc="F9E688A4">
      <w:numFmt w:val="bullet"/>
      <w:lvlText w:val="•"/>
      <w:lvlJc w:val="left"/>
      <w:pPr>
        <w:ind w:left="5457" w:hanging="281"/>
      </w:pPr>
      <w:rPr>
        <w:rFonts w:hint="default"/>
        <w:lang w:val="en-US" w:eastAsia="en-US" w:bidi="ar-SA"/>
      </w:rPr>
    </w:lvl>
    <w:lvl w:ilvl="7" w:tplc="753E2DCA">
      <w:numFmt w:val="bullet"/>
      <w:lvlText w:val="•"/>
      <w:lvlJc w:val="left"/>
      <w:pPr>
        <w:ind w:left="6333" w:hanging="281"/>
      </w:pPr>
      <w:rPr>
        <w:rFonts w:hint="default"/>
        <w:lang w:val="en-US" w:eastAsia="en-US" w:bidi="ar-SA"/>
      </w:rPr>
    </w:lvl>
    <w:lvl w:ilvl="8" w:tplc="0B18F0F0">
      <w:numFmt w:val="bullet"/>
      <w:lvlText w:val="•"/>
      <w:lvlJc w:val="left"/>
      <w:pPr>
        <w:ind w:left="7208" w:hanging="281"/>
      </w:pPr>
      <w:rPr>
        <w:rFonts w:hint="default"/>
        <w:lang w:val="en-US" w:eastAsia="en-US" w:bidi="ar-SA"/>
      </w:rPr>
    </w:lvl>
  </w:abstractNum>
  <w:abstractNum w:abstractNumId="1" w15:restartNumberingAfterBreak="0">
    <w:nsid w:val="130E36AB"/>
    <w:multiLevelType w:val="hybridMultilevel"/>
    <w:tmpl w:val="F1782864"/>
    <w:lvl w:ilvl="0" w:tplc="F92CD986">
      <w:numFmt w:val="bullet"/>
      <w:lvlText w:val="—"/>
      <w:lvlJc w:val="left"/>
      <w:pPr>
        <w:ind w:left="96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D48E454">
      <w:numFmt w:val="bullet"/>
      <w:lvlText w:val="•"/>
      <w:lvlJc w:val="left"/>
      <w:pPr>
        <w:ind w:left="1800" w:hanging="400"/>
      </w:pPr>
      <w:rPr>
        <w:rFonts w:hint="default"/>
        <w:lang w:val="en-US" w:eastAsia="en-US" w:bidi="ar-SA"/>
      </w:rPr>
    </w:lvl>
    <w:lvl w:ilvl="2" w:tplc="F13AD108">
      <w:numFmt w:val="bullet"/>
      <w:lvlText w:val="•"/>
      <w:lvlJc w:val="left"/>
      <w:pPr>
        <w:ind w:left="2640" w:hanging="400"/>
      </w:pPr>
      <w:rPr>
        <w:rFonts w:hint="default"/>
        <w:lang w:val="en-US" w:eastAsia="en-US" w:bidi="ar-SA"/>
      </w:rPr>
    </w:lvl>
    <w:lvl w:ilvl="3" w:tplc="95AA1DA2">
      <w:numFmt w:val="bullet"/>
      <w:lvlText w:val="•"/>
      <w:lvlJc w:val="left"/>
      <w:pPr>
        <w:ind w:left="3480" w:hanging="400"/>
      </w:pPr>
      <w:rPr>
        <w:rFonts w:hint="default"/>
        <w:lang w:val="en-US" w:eastAsia="en-US" w:bidi="ar-SA"/>
      </w:rPr>
    </w:lvl>
    <w:lvl w:ilvl="4" w:tplc="50D2F3E8">
      <w:numFmt w:val="bullet"/>
      <w:lvlText w:val="•"/>
      <w:lvlJc w:val="left"/>
      <w:pPr>
        <w:ind w:left="4320" w:hanging="400"/>
      </w:pPr>
      <w:rPr>
        <w:rFonts w:hint="default"/>
        <w:lang w:val="en-US" w:eastAsia="en-US" w:bidi="ar-SA"/>
      </w:rPr>
    </w:lvl>
    <w:lvl w:ilvl="5" w:tplc="B04CD0A8">
      <w:numFmt w:val="bullet"/>
      <w:lvlText w:val="•"/>
      <w:lvlJc w:val="left"/>
      <w:pPr>
        <w:ind w:left="5160" w:hanging="400"/>
      </w:pPr>
      <w:rPr>
        <w:rFonts w:hint="default"/>
        <w:lang w:val="en-US" w:eastAsia="en-US" w:bidi="ar-SA"/>
      </w:rPr>
    </w:lvl>
    <w:lvl w:ilvl="6" w:tplc="44943F8C">
      <w:numFmt w:val="bullet"/>
      <w:lvlText w:val="•"/>
      <w:lvlJc w:val="left"/>
      <w:pPr>
        <w:ind w:left="6000" w:hanging="400"/>
      </w:pPr>
      <w:rPr>
        <w:rFonts w:hint="default"/>
        <w:lang w:val="en-US" w:eastAsia="en-US" w:bidi="ar-SA"/>
      </w:rPr>
    </w:lvl>
    <w:lvl w:ilvl="7" w:tplc="2E5AB0D2">
      <w:numFmt w:val="bullet"/>
      <w:lvlText w:val="•"/>
      <w:lvlJc w:val="left"/>
      <w:pPr>
        <w:ind w:left="6840" w:hanging="400"/>
      </w:pPr>
      <w:rPr>
        <w:rFonts w:hint="default"/>
        <w:lang w:val="en-US" w:eastAsia="en-US" w:bidi="ar-SA"/>
      </w:rPr>
    </w:lvl>
    <w:lvl w:ilvl="8" w:tplc="0E0C23FC">
      <w:numFmt w:val="bullet"/>
      <w:lvlText w:val="•"/>
      <w:lvlJc w:val="left"/>
      <w:pPr>
        <w:ind w:left="7680" w:hanging="40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ozhi (C)">
    <w15:presenceInfo w15:providerId="AD" w15:userId="S-1-5-21-147214757-305610072-1517763936-90063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FA"/>
    <w:rsid w:val="000027FD"/>
    <w:rsid w:val="00042318"/>
    <w:rsid w:val="000661DB"/>
    <w:rsid w:val="00082ACE"/>
    <w:rsid w:val="00087E2D"/>
    <w:rsid w:val="000B3794"/>
    <w:rsid w:val="000B4426"/>
    <w:rsid w:val="000B6098"/>
    <w:rsid w:val="000E0685"/>
    <w:rsid w:val="000F1785"/>
    <w:rsid w:val="000F6694"/>
    <w:rsid w:val="00116021"/>
    <w:rsid w:val="001216BA"/>
    <w:rsid w:val="00135086"/>
    <w:rsid w:val="00150298"/>
    <w:rsid w:val="001527E8"/>
    <w:rsid w:val="00171B26"/>
    <w:rsid w:val="00176CF5"/>
    <w:rsid w:val="00180E08"/>
    <w:rsid w:val="00181FB4"/>
    <w:rsid w:val="00191BE9"/>
    <w:rsid w:val="001B3D28"/>
    <w:rsid w:val="001D723B"/>
    <w:rsid w:val="001E2732"/>
    <w:rsid w:val="00212CD9"/>
    <w:rsid w:val="00240BD6"/>
    <w:rsid w:val="00281BFE"/>
    <w:rsid w:val="0029020B"/>
    <w:rsid w:val="002A68BE"/>
    <w:rsid w:val="002B4490"/>
    <w:rsid w:val="002C6F4D"/>
    <w:rsid w:val="002D44BE"/>
    <w:rsid w:val="002D56A8"/>
    <w:rsid w:val="002F6759"/>
    <w:rsid w:val="003047D2"/>
    <w:rsid w:val="0030681C"/>
    <w:rsid w:val="00325A74"/>
    <w:rsid w:val="003475CF"/>
    <w:rsid w:val="00347F67"/>
    <w:rsid w:val="00357613"/>
    <w:rsid w:val="0037285E"/>
    <w:rsid w:val="00374AB5"/>
    <w:rsid w:val="003A1CF9"/>
    <w:rsid w:val="003A5D71"/>
    <w:rsid w:val="003A6A79"/>
    <w:rsid w:val="003B711A"/>
    <w:rsid w:val="003D0523"/>
    <w:rsid w:val="003D0549"/>
    <w:rsid w:val="003D5446"/>
    <w:rsid w:val="003E7524"/>
    <w:rsid w:val="003F225E"/>
    <w:rsid w:val="00410EA8"/>
    <w:rsid w:val="00421444"/>
    <w:rsid w:val="00427C31"/>
    <w:rsid w:val="00434BB0"/>
    <w:rsid w:val="00442037"/>
    <w:rsid w:val="004805FB"/>
    <w:rsid w:val="00483E09"/>
    <w:rsid w:val="00485D06"/>
    <w:rsid w:val="004A7013"/>
    <w:rsid w:val="004B064B"/>
    <w:rsid w:val="004C1DF3"/>
    <w:rsid w:val="004C23F1"/>
    <w:rsid w:val="004C50B9"/>
    <w:rsid w:val="004E6AC7"/>
    <w:rsid w:val="00502008"/>
    <w:rsid w:val="00510463"/>
    <w:rsid w:val="00517C8B"/>
    <w:rsid w:val="0052441D"/>
    <w:rsid w:val="0052542D"/>
    <w:rsid w:val="005421C0"/>
    <w:rsid w:val="00546574"/>
    <w:rsid w:val="00553D1E"/>
    <w:rsid w:val="005811A9"/>
    <w:rsid w:val="005951FF"/>
    <w:rsid w:val="005A3D04"/>
    <w:rsid w:val="005B7535"/>
    <w:rsid w:val="005B7CE2"/>
    <w:rsid w:val="005D2E36"/>
    <w:rsid w:val="005E2FE8"/>
    <w:rsid w:val="005F59AB"/>
    <w:rsid w:val="005F7479"/>
    <w:rsid w:val="0061029C"/>
    <w:rsid w:val="0062440B"/>
    <w:rsid w:val="006423BA"/>
    <w:rsid w:val="00647736"/>
    <w:rsid w:val="006569ED"/>
    <w:rsid w:val="00665041"/>
    <w:rsid w:val="00670C97"/>
    <w:rsid w:val="0069686B"/>
    <w:rsid w:val="00696D06"/>
    <w:rsid w:val="006C0517"/>
    <w:rsid w:val="006C0727"/>
    <w:rsid w:val="006C1BF2"/>
    <w:rsid w:val="006D75B3"/>
    <w:rsid w:val="006E145F"/>
    <w:rsid w:val="006E2816"/>
    <w:rsid w:val="006F14CA"/>
    <w:rsid w:val="006F63FE"/>
    <w:rsid w:val="0072124B"/>
    <w:rsid w:val="00741DB2"/>
    <w:rsid w:val="00746918"/>
    <w:rsid w:val="00752C50"/>
    <w:rsid w:val="00770572"/>
    <w:rsid w:val="00770E75"/>
    <w:rsid w:val="007910F0"/>
    <w:rsid w:val="00791631"/>
    <w:rsid w:val="007A0FBF"/>
    <w:rsid w:val="007A6998"/>
    <w:rsid w:val="007B24B1"/>
    <w:rsid w:val="007B42B2"/>
    <w:rsid w:val="007B4722"/>
    <w:rsid w:val="007F469C"/>
    <w:rsid w:val="007F5B0A"/>
    <w:rsid w:val="00802701"/>
    <w:rsid w:val="00805101"/>
    <w:rsid w:val="00814DC5"/>
    <w:rsid w:val="008163AB"/>
    <w:rsid w:val="00816A83"/>
    <w:rsid w:val="00820810"/>
    <w:rsid w:val="00824D71"/>
    <w:rsid w:val="00827328"/>
    <w:rsid w:val="00827F90"/>
    <w:rsid w:val="008356FE"/>
    <w:rsid w:val="0088433D"/>
    <w:rsid w:val="00892B6F"/>
    <w:rsid w:val="008B500D"/>
    <w:rsid w:val="008C2551"/>
    <w:rsid w:val="008D475F"/>
    <w:rsid w:val="008F1CD7"/>
    <w:rsid w:val="008F4FDB"/>
    <w:rsid w:val="00915D5A"/>
    <w:rsid w:val="00922F78"/>
    <w:rsid w:val="00940910"/>
    <w:rsid w:val="009434E4"/>
    <w:rsid w:val="009550CC"/>
    <w:rsid w:val="009653C9"/>
    <w:rsid w:val="00992B43"/>
    <w:rsid w:val="009A465C"/>
    <w:rsid w:val="009F2FBC"/>
    <w:rsid w:val="009F79B6"/>
    <w:rsid w:val="00A20F92"/>
    <w:rsid w:val="00A2154D"/>
    <w:rsid w:val="00A26803"/>
    <w:rsid w:val="00A3142A"/>
    <w:rsid w:val="00A473F9"/>
    <w:rsid w:val="00A50A78"/>
    <w:rsid w:val="00A66EBF"/>
    <w:rsid w:val="00A700D3"/>
    <w:rsid w:val="00A731A8"/>
    <w:rsid w:val="00A764E5"/>
    <w:rsid w:val="00A81D51"/>
    <w:rsid w:val="00A84F1E"/>
    <w:rsid w:val="00A906FF"/>
    <w:rsid w:val="00A93A2C"/>
    <w:rsid w:val="00AA038A"/>
    <w:rsid w:val="00AA427C"/>
    <w:rsid w:val="00AA6B78"/>
    <w:rsid w:val="00AB4775"/>
    <w:rsid w:val="00AC0E52"/>
    <w:rsid w:val="00AD5AB0"/>
    <w:rsid w:val="00AE09E6"/>
    <w:rsid w:val="00AE1B3A"/>
    <w:rsid w:val="00AE510F"/>
    <w:rsid w:val="00AE7AA3"/>
    <w:rsid w:val="00AF55A1"/>
    <w:rsid w:val="00B1481B"/>
    <w:rsid w:val="00B44BE7"/>
    <w:rsid w:val="00B60B9B"/>
    <w:rsid w:val="00B66842"/>
    <w:rsid w:val="00B72592"/>
    <w:rsid w:val="00B839BA"/>
    <w:rsid w:val="00B90FE8"/>
    <w:rsid w:val="00B94D98"/>
    <w:rsid w:val="00BA2E5A"/>
    <w:rsid w:val="00BB04DB"/>
    <w:rsid w:val="00BC7FAE"/>
    <w:rsid w:val="00BD0728"/>
    <w:rsid w:val="00BD1754"/>
    <w:rsid w:val="00BD1B3C"/>
    <w:rsid w:val="00BE22FA"/>
    <w:rsid w:val="00BE62F0"/>
    <w:rsid w:val="00BE6651"/>
    <w:rsid w:val="00BE68C2"/>
    <w:rsid w:val="00BE6C10"/>
    <w:rsid w:val="00BF110B"/>
    <w:rsid w:val="00BF6B20"/>
    <w:rsid w:val="00C032BD"/>
    <w:rsid w:val="00C05C36"/>
    <w:rsid w:val="00C14A57"/>
    <w:rsid w:val="00C3766E"/>
    <w:rsid w:val="00C37A01"/>
    <w:rsid w:val="00C609F8"/>
    <w:rsid w:val="00C60A63"/>
    <w:rsid w:val="00C64CB5"/>
    <w:rsid w:val="00C962CA"/>
    <w:rsid w:val="00CA09B2"/>
    <w:rsid w:val="00CA3393"/>
    <w:rsid w:val="00CA6AF5"/>
    <w:rsid w:val="00CB6EB6"/>
    <w:rsid w:val="00CC3ECC"/>
    <w:rsid w:val="00CD3AB6"/>
    <w:rsid w:val="00CD3E97"/>
    <w:rsid w:val="00CD5F8F"/>
    <w:rsid w:val="00CE2A8D"/>
    <w:rsid w:val="00CF1367"/>
    <w:rsid w:val="00CF1F9C"/>
    <w:rsid w:val="00D147EC"/>
    <w:rsid w:val="00D20A2B"/>
    <w:rsid w:val="00D23441"/>
    <w:rsid w:val="00D2653D"/>
    <w:rsid w:val="00D4563D"/>
    <w:rsid w:val="00D55280"/>
    <w:rsid w:val="00D76FC5"/>
    <w:rsid w:val="00D9301A"/>
    <w:rsid w:val="00D93F88"/>
    <w:rsid w:val="00DB7999"/>
    <w:rsid w:val="00DB7D5E"/>
    <w:rsid w:val="00DC3853"/>
    <w:rsid w:val="00DC5A7B"/>
    <w:rsid w:val="00DD24E4"/>
    <w:rsid w:val="00DD3C8C"/>
    <w:rsid w:val="00DD3F35"/>
    <w:rsid w:val="00DD4AB3"/>
    <w:rsid w:val="00DE5A5A"/>
    <w:rsid w:val="00DE7DB9"/>
    <w:rsid w:val="00DF745B"/>
    <w:rsid w:val="00DF7F99"/>
    <w:rsid w:val="00E03457"/>
    <w:rsid w:val="00E128BF"/>
    <w:rsid w:val="00E16FBB"/>
    <w:rsid w:val="00E225E3"/>
    <w:rsid w:val="00E44419"/>
    <w:rsid w:val="00E46332"/>
    <w:rsid w:val="00E4764B"/>
    <w:rsid w:val="00E6685F"/>
    <w:rsid w:val="00E755D1"/>
    <w:rsid w:val="00E80ED0"/>
    <w:rsid w:val="00E93DC5"/>
    <w:rsid w:val="00E949D5"/>
    <w:rsid w:val="00EB07AF"/>
    <w:rsid w:val="00EC0B99"/>
    <w:rsid w:val="00EE7B8E"/>
    <w:rsid w:val="00EF55F6"/>
    <w:rsid w:val="00F00A3D"/>
    <w:rsid w:val="00F11B19"/>
    <w:rsid w:val="00F276F3"/>
    <w:rsid w:val="00F35247"/>
    <w:rsid w:val="00F3677E"/>
    <w:rsid w:val="00F40523"/>
    <w:rsid w:val="00F45243"/>
    <w:rsid w:val="00F649E1"/>
    <w:rsid w:val="00FB7E6A"/>
    <w:rsid w:val="00FF6DB7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235BB3"/>
  <w15:chartTrackingRefBased/>
  <w15:docId w15:val="{FEBC4ACC-D594-4D10-9798-1A162D92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a4">
    <w:name w:val="页脚 字符"/>
    <w:basedOn w:val="a0"/>
    <w:link w:val="a3"/>
    <w:uiPriority w:val="99"/>
    <w:rsid w:val="007910F0"/>
    <w:rPr>
      <w:sz w:val="24"/>
      <w:lang w:val="en-GB" w:eastAsia="en-US"/>
    </w:rPr>
  </w:style>
  <w:style w:type="paragraph" w:styleId="a5">
    <w:name w:val="header"/>
    <w:basedOn w:val="a"/>
    <w:link w:val="a6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a6">
    <w:name w:val="页眉 字符"/>
    <w:basedOn w:val="a0"/>
    <w:link w:val="a5"/>
    <w:uiPriority w:val="99"/>
    <w:rsid w:val="007910F0"/>
    <w:rPr>
      <w:b/>
      <w:sz w:val="28"/>
      <w:lang w:val="en-GB" w:eastAsia="en-US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7">
    <w:name w:val="Body Text Indent"/>
    <w:basedOn w:val="a"/>
    <w:pPr>
      <w:ind w:left="720" w:hanging="720"/>
    </w:p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link w:val="aa"/>
    <w:uiPriority w:val="1"/>
    <w:qFormat/>
    <w:rsid w:val="005B7535"/>
    <w:pPr>
      <w:widowControl w:val="0"/>
      <w:autoSpaceDE w:val="0"/>
      <w:autoSpaceDN w:val="0"/>
      <w:adjustRightInd w:val="0"/>
    </w:pPr>
    <w:rPr>
      <w:sz w:val="20"/>
      <w:lang w:val="en-US" w:eastAsia="zh-CN"/>
    </w:rPr>
  </w:style>
  <w:style w:type="character" w:customStyle="1" w:styleId="aa">
    <w:name w:val="正文文本 字符"/>
    <w:basedOn w:val="a0"/>
    <w:link w:val="a9"/>
    <w:uiPriority w:val="1"/>
    <w:rsid w:val="005B7535"/>
  </w:style>
  <w:style w:type="character" w:styleId="ab">
    <w:name w:val="Unresolved Mention"/>
    <w:basedOn w:val="a0"/>
    <w:uiPriority w:val="99"/>
    <w:semiHidden/>
    <w:unhideWhenUsed/>
    <w:rsid w:val="001216BA"/>
    <w:rPr>
      <w:color w:val="605E5C"/>
      <w:shd w:val="clear" w:color="auto" w:fill="E1DFDD"/>
    </w:rPr>
  </w:style>
  <w:style w:type="paragraph" w:styleId="ac">
    <w:name w:val="Title"/>
    <w:basedOn w:val="a"/>
    <w:link w:val="ad"/>
    <w:uiPriority w:val="10"/>
    <w:qFormat/>
    <w:rsid w:val="007910F0"/>
    <w:pPr>
      <w:widowControl w:val="0"/>
      <w:autoSpaceDE w:val="0"/>
      <w:autoSpaceDN w:val="0"/>
      <w:ind w:left="559" w:hanging="40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ad">
    <w:name w:val="标题 字符"/>
    <w:basedOn w:val="a0"/>
    <w:link w:val="ac"/>
    <w:uiPriority w:val="10"/>
    <w:rsid w:val="007910F0"/>
    <w:rPr>
      <w:rFonts w:ascii="Arial" w:eastAsia="Arial" w:hAnsi="Arial" w:cs="Arial"/>
      <w:b/>
      <w:bCs/>
      <w:sz w:val="24"/>
      <w:szCs w:val="24"/>
      <w:lang w:eastAsia="en-US"/>
    </w:rPr>
  </w:style>
  <w:style w:type="paragraph" w:styleId="ae">
    <w:name w:val="List Paragraph"/>
    <w:basedOn w:val="a"/>
    <w:uiPriority w:val="1"/>
    <w:qFormat/>
    <w:rsid w:val="007910F0"/>
    <w:pPr>
      <w:widowControl w:val="0"/>
      <w:autoSpaceDE w:val="0"/>
      <w:autoSpaceDN w:val="0"/>
      <w:spacing w:before="70"/>
      <w:ind w:left="760" w:hanging="400"/>
      <w:jc w:val="both"/>
    </w:pPr>
    <w:rPr>
      <w:rFonts w:eastAsia="Times New Roman"/>
      <w:szCs w:val="22"/>
      <w:lang w:val="en-US"/>
    </w:rPr>
  </w:style>
  <w:style w:type="paragraph" w:customStyle="1" w:styleId="TableParagraph">
    <w:name w:val="Table Paragraph"/>
    <w:basedOn w:val="a"/>
    <w:uiPriority w:val="1"/>
    <w:qFormat/>
    <w:rsid w:val="007910F0"/>
    <w:pPr>
      <w:widowControl w:val="0"/>
      <w:autoSpaceDE w:val="0"/>
      <w:autoSpaceDN w:val="0"/>
    </w:pPr>
    <w:rPr>
      <w:rFonts w:eastAsia="Times New Roman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6C0517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91631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">
    <w:name w:val="T"/>
    <w:aliases w:val="Text"/>
    <w:uiPriority w:val="99"/>
    <w:rsid w:val="000B37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color w:val="000000"/>
      <w:w w:val="0"/>
      <w:lang w:eastAsia="en-US"/>
    </w:rPr>
  </w:style>
  <w:style w:type="paragraph" w:styleId="af">
    <w:name w:val="Balloon Text"/>
    <w:basedOn w:val="a"/>
    <w:link w:val="af0"/>
    <w:rsid w:val="00DD4AB3"/>
    <w:rPr>
      <w:sz w:val="18"/>
      <w:szCs w:val="18"/>
    </w:rPr>
  </w:style>
  <w:style w:type="character" w:customStyle="1" w:styleId="af0">
    <w:name w:val="批注框文本 字符"/>
    <w:basedOn w:val="a0"/>
    <w:link w:val="af"/>
    <w:rsid w:val="00DD4AB3"/>
    <w:rPr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670605\Downloads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EAF29-BFF3-4F5A-8B2C-35D0CAE9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10</TotalTime>
  <Pages>9</Pages>
  <Words>3064</Words>
  <Characters>17470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maozhi (C)</dc:creator>
  <cp:keywords>Month Year</cp:keywords>
  <dc:description>John Doe, Some Company</dc:description>
  <cp:lastModifiedBy>maozhi (C)</cp:lastModifiedBy>
  <cp:revision>9</cp:revision>
  <cp:lastPrinted>1900-01-01T05:00:00Z</cp:lastPrinted>
  <dcterms:created xsi:type="dcterms:W3CDTF">2023-07-07T07:53:00Z</dcterms:created>
  <dcterms:modified xsi:type="dcterms:W3CDTF">2023-07-11T13:27:00Z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(3)1o34++3/yA/5kMUOPESe+0X5Opxt1tS+PIPuZfjc3y5h8y4KKDCE8aqQJoKxQvWL5l56mrtF
tp2azAUXb9FYoCzVG/3P+pNPfUUiHt312+g10UvXexeCAhzDtgZTOyUa3z/064lRHMCOOYvf
rQfCsIofBUk5KwjGgNcmp9h7UVd2n0fxURR3o7UIoruNNAT4IzhiQpWrMnkallXuuvECu64I
psmGOAUrICnSBAuEGk</vt:lpwstr>
  </property>
  <property fmtid="{D5CDD505-2E9C-101B-9397-08002B2CF9AE}" pid="3" name="_2015_ms_pID_7253431">
    <vt:lpwstr>2wI2I6edMBv6w0nphGqG/clMgAc7mLwFoxSk1VDkJ2zO7+Owvu6HDj
XfgU3/Ldqclq7t/8RFWYfbCNFOoqxgpZAjDcT9B5wORLHvSsg7heY1B8TtD7Yhq+BHAsfmwW
RoLlN07p8z3XUjLkX79C1xhtisGGOCBN7eAhnJFDpms6BGpjIydZrRoEBp2uC879QlFxlFou
bU46kRxwHYIeVdnl0VHGjnDjD3VhSpGVrZr9</vt:lpwstr>
  </property>
  <property fmtid="{D5CDD505-2E9C-101B-9397-08002B2CF9AE}" pid="4" name="_2015_ms_pID_7253432">
    <vt:lpwstr>YIfBGDfEoDdZVyESwSLKIPw=</vt:lpwstr>
  </property>
</Properties>
</file>