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7"/>
        <w:gridCol w:w="2814"/>
        <w:gridCol w:w="1436"/>
        <w:gridCol w:w="1926"/>
      </w:tblGrid>
      <w:tr w:rsidR="00CA09B2" w:rsidTr="001527E8">
        <w:trPr>
          <w:trHeight w:val="485"/>
          <w:jc w:val="center"/>
        </w:trPr>
        <w:tc>
          <w:tcPr>
            <w:tcW w:w="9576" w:type="dxa"/>
            <w:gridSpan w:val="5"/>
            <w:vAlign w:val="center"/>
          </w:tcPr>
          <w:p w:rsidR="00CA09B2" w:rsidRDefault="003F225E">
            <w:pPr>
              <w:pStyle w:val="T2"/>
            </w:pPr>
            <w:r>
              <w:t xml:space="preserve">LB271 CRs for </w:t>
            </w:r>
            <w:r w:rsidR="00EF55F6">
              <w:t>Some General CIDs</w:t>
            </w:r>
          </w:p>
        </w:tc>
      </w:tr>
      <w:tr w:rsidR="00CA09B2" w:rsidTr="001527E8">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B04DB">
              <w:rPr>
                <w:b w:val="0"/>
                <w:sz w:val="20"/>
              </w:rPr>
              <w:t>2023</w:t>
            </w:r>
            <w:r>
              <w:rPr>
                <w:b w:val="0"/>
                <w:sz w:val="20"/>
              </w:rPr>
              <w:t>-</w:t>
            </w:r>
            <w:r w:rsidR="00BB04DB">
              <w:rPr>
                <w:b w:val="0"/>
                <w:sz w:val="20"/>
              </w:rPr>
              <w:t>0</w:t>
            </w:r>
            <w:r w:rsidR="001E2732">
              <w:rPr>
                <w:b w:val="0"/>
                <w:sz w:val="20"/>
              </w:rPr>
              <w:t>7</w:t>
            </w:r>
            <w:r>
              <w:rPr>
                <w:b w:val="0"/>
                <w:sz w:val="20"/>
              </w:rPr>
              <w:t>-</w:t>
            </w:r>
            <w:r w:rsidR="001E2732">
              <w:rPr>
                <w:b w:val="0"/>
                <w:sz w:val="20"/>
              </w:rPr>
              <w:t>07</w:t>
            </w:r>
          </w:p>
        </w:tc>
      </w:tr>
      <w:tr w:rsidR="00CA09B2" w:rsidTr="001527E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500D">
        <w:trPr>
          <w:jc w:val="center"/>
        </w:trPr>
        <w:tc>
          <w:tcPr>
            <w:tcW w:w="1413" w:type="dxa"/>
            <w:vAlign w:val="center"/>
          </w:tcPr>
          <w:p w:rsidR="00CA09B2" w:rsidRDefault="00CA09B2">
            <w:pPr>
              <w:pStyle w:val="T2"/>
              <w:spacing w:after="0"/>
              <w:ind w:left="0" w:right="0"/>
              <w:jc w:val="left"/>
              <w:rPr>
                <w:sz w:val="20"/>
              </w:rPr>
            </w:pPr>
            <w:r>
              <w:rPr>
                <w:sz w:val="20"/>
              </w:rPr>
              <w:t>Name</w:t>
            </w:r>
          </w:p>
        </w:tc>
        <w:tc>
          <w:tcPr>
            <w:tcW w:w="1987"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Z</w:t>
            </w:r>
            <w:r>
              <w:rPr>
                <w:b w:val="0"/>
                <w:sz w:val="20"/>
                <w:lang w:eastAsia="zh-CN"/>
              </w:rPr>
              <w:t>hi</w:t>
            </w:r>
            <w:proofErr w:type="spellEnd"/>
            <w:r>
              <w:rPr>
                <w:b w:val="0"/>
                <w:sz w:val="20"/>
                <w:lang w:eastAsia="zh-CN"/>
              </w:rPr>
              <w:t xml:space="preserve"> Mao</w:t>
            </w:r>
          </w:p>
        </w:tc>
        <w:tc>
          <w:tcPr>
            <w:tcW w:w="1987" w:type="dxa"/>
            <w:vMerge w:val="restart"/>
            <w:vAlign w:val="center"/>
          </w:tcPr>
          <w:p w:rsidR="005A3D04" w:rsidRDefault="005A3D04">
            <w:pPr>
              <w:pStyle w:val="T2"/>
              <w:spacing w:after="0"/>
              <w:ind w:left="0" w:right="0"/>
              <w:rPr>
                <w:b w:val="0"/>
                <w:sz w:val="20"/>
                <w:lang w:eastAsia="zh-CN"/>
              </w:rPr>
            </w:pPr>
            <w:r w:rsidRPr="00143796">
              <w:rPr>
                <w:b w:val="0"/>
                <w:sz w:val="22"/>
                <w:szCs w:val="22"/>
              </w:rPr>
              <w:t>Huawei Technologies</w:t>
            </w:r>
          </w:p>
        </w:tc>
        <w:tc>
          <w:tcPr>
            <w:tcW w:w="2814" w:type="dxa"/>
            <w:vMerge w:val="restart"/>
            <w:vAlign w:val="center"/>
          </w:tcPr>
          <w:p w:rsidR="005A3D04" w:rsidRDefault="005A3D04">
            <w:pPr>
              <w:pStyle w:val="T2"/>
              <w:spacing w:after="0"/>
              <w:ind w:left="0" w:right="0"/>
              <w:rPr>
                <w:b w:val="0"/>
                <w:sz w:val="20"/>
              </w:rPr>
            </w:pPr>
            <w:r>
              <w:rPr>
                <w:b w:val="0"/>
                <w:sz w:val="20"/>
                <w:lang w:eastAsia="zh-CN"/>
              </w:rPr>
              <w:t>F</w:t>
            </w:r>
            <w:r w:rsidRPr="000D6A71">
              <w:rPr>
                <w:b w:val="0"/>
                <w:sz w:val="20"/>
                <w:lang w:eastAsia="zh-CN"/>
              </w:rPr>
              <w:t xml:space="preserve">3 building, Huawei Base, Bantian, </w:t>
            </w:r>
            <w:proofErr w:type="spellStart"/>
            <w:r w:rsidRPr="000D6A71">
              <w:rPr>
                <w:b w:val="0"/>
                <w:sz w:val="20"/>
                <w:lang w:eastAsia="zh-CN"/>
              </w:rPr>
              <w:t>Longgang</w:t>
            </w:r>
            <w:proofErr w:type="spellEnd"/>
            <w:r w:rsidRPr="000D6A71">
              <w:rPr>
                <w:b w:val="0"/>
                <w:sz w:val="20"/>
                <w:lang w:eastAsia="zh-CN"/>
              </w:rPr>
              <w:t>, Shenzhen, Guangdong, China, 518129</w:t>
            </w: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lang w:eastAsia="zh-CN"/>
              </w:rPr>
            </w:pPr>
            <w:r>
              <w:rPr>
                <w:b w:val="0"/>
                <w:sz w:val="16"/>
                <w:lang w:eastAsia="zh-CN"/>
              </w:rPr>
              <w:t>maozhi3@huawei.com</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C</w:t>
            </w:r>
            <w:r>
              <w:rPr>
                <w:b w:val="0"/>
                <w:sz w:val="20"/>
                <w:lang w:eastAsia="zh-CN"/>
              </w:rPr>
              <w:t>henchen</w:t>
            </w:r>
            <w:proofErr w:type="spellEnd"/>
            <w:r>
              <w:rPr>
                <w:b w:val="0"/>
                <w:sz w:val="20"/>
                <w:lang w:eastAsia="zh-CN"/>
              </w:rPr>
              <w:t xml:space="preserve"> Liu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Bo</w:t>
            </w:r>
            <w:r>
              <w:rPr>
                <w:b w:val="0"/>
                <w:sz w:val="20"/>
                <w:lang w:eastAsia="zh-CN"/>
              </w:rPr>
              <w:t xml:space="preserve"> Gong</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b w:val="0"/>
                <w:sz w:val="20"/>
                <w:lang w:eastAsia="zh-CN"/>
              </w:rPr>
              <w:t xml:space="preserve">Ming </w:t>
            </w:r>
            <w:r>
              <w:rPr>
                <w:rFonts w:hint="eastAsia"/>
                <w:b w:val="0"/>
                <w:sz w:val="20"/>
                <w:lang w:eastAsia="zh-CN"/>
              </w:rPr>
              <w:t>Gan</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bl>
    <w:p w:rsidR="00CA09B2" w:rsidRDefault="00C05C3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4CA" w:rsidRPr="00E23E0F" w:rsidRDefault="006F14CA">
                            <w:pPr>
                              <w:pStyle w:val="T1"/>
                              <w:spacing w:after="120"/>
                            </w:pPr>
                            <w:r w:rsidRPr="00E23E0F">
                              <w:t>Abstract</w:t>
                            </w:r>
                          </w:p>
                          <w:p w:rsidR="006F14CA" w:rsidRPr="00E23E0F" w:rsidRDefault="006F14CA" w:rsidP="002B4490">
                            <w:pPr>
                              <w:rPr>
                                <w:sz w:val="24"/>
                                <w:szCs w:val="24"/>
                              </w:rPr>
                            </w:pPr>
                            <w:r w:rsidRPr="00E23E0F">
                              <w:rPr>
                                <w:sz w:val="24"/>
                                <w:szCs w:val="24"/>
                              </w:rPr>
                              <w:t xml:space="preserve">This submission includes the resolutions for the following </w:t>
                            </w:r>
                            <w:r w:rsidR="00524EF1">
                              <w:rPr>
                                <w:sz w:val="24"/>
                                <w:szCs w:val="24"/>
                              </w:rPr>
                              <w:t>5</w:t>
                            </w:r>
                            <w:r w:rsidRPr="00E23E0F">
                              <w:rPr>
                                <w:sz w:val="24"/>
                                <w:szCs w:val="24"/>
                              </w:rPr>
                              <w:t xml:space="preserve"> CIDs:</w:t>
                            </w:r>
                          </w:p>
                          <w:p w:rsidR="006F14CA" w:rsidRPr="00E23E0F" w:rsidRDefault="006F14CA">
                            <w:pPr>
                              <w:jc w:val="both"/>
                            </w:pPr>
                          </w:p>
                          <w:p w:rsidR="006F14CA" w:rsidRPr="00E23E0F" w:rsidRDefault="006F14CA">
                            <w:pPr>
                              <w:jc w:val="both"/>
                            </w:pPr>
                            <w:r w:rsidRPr="00E23E0F">
                              <w:t>16900 16950 17056 17078 17101.</w:t>
                            </w:r>
                          </w:p>
                          <w:p w:rsidR="006F14CA" w:rsidRPr="00E23E0F" w:rsidRDefault="006F14CA">
                            <w:pPr>
                              <w:jc w:val="both"/>
                            </w:pPr>
                          </w:p>
                          <w:p w:rsidR="006F14CA" w:rsidRPr="00E23E0F" w:rsidRDefault="006F14CA">
                            <w:pPr>
                              <w:jc w:val="both"/>
                              <w:rPr>
                                <w:lang w:eastAsia="zh-CN"/>
                              </w:rPr>
                            </w:pPr>
                          </w:p>
                          <w:p w:rsidR="006F14CA" w:rsidRPr="00E23E0F" w:rsidRDefault="006F14CA">
                            <w:pPr>
                              <w:jc w:val="both"/>
                              <w:rPr>
                                <w:lang w:eastAsia="zh-CN"/>
                              </w:rPr>
                            </w:pPr>
                            <w:r w:rsidRPr="00E23E0F">
                              <w:rPr>
                                <w:lang w:eastAsia="zh-CN"/>
                              </w:rPr>
                              <w:t>The baseline document is P802.11be D3.2.</w:t>
                            </w:r>
                          </w:p>
                          <w:p w:rsidR="006F14CA" w:rsidRPr="00E23E0F" w:rsidRDefault="006F14CA">
                            <w:pPr>
                              <w:jc w:val="both"/>
                              <w:rPr>
                                <w:lang w:eastAsia="zh-CN"/>
                              </w:rPr>
                            </w:pPr>
                          </w:p>
                          <w:p w:rsidR="006F14CA" w:rsidRPr="00E23E0F" w:rsidRDefault="006F14CA">
                            <w:pPr>
                              <w:jc w:val="both"/>
                              <w:rPr>
                                <w:lang w:eastAsia="zh-CN"/>
                              </w:rPr>
                            </w:pPr>
                            <w:r w:rsidRPr="00E23E0F">
                              <w:rPr>
                                <w:rFonts w:hint="eastAsia"/>
                                <w:lang w:eastAsia="zh-CN"/>
                              </w:rPr>
                              <w:t>R</w:t>
                            </w:r>
                            <w:r w:rsidRPr="00E23E0F">
                              <w:rPr>
                                <w:lang w:eastAsia="zh-CN"/>
                              </w:rPr>
                              <w:t>evision history:</w:t>
                            </w:r>
                          </w:p>
                          <w:p w:rsidR="006F14CA" w:rsidRPr="00E23E0F" w:rsidRDefault="006F14CA">
                            <w:pPr>
                              <w:jc w:val="both"/>
                              <w:rPr>
                                <w:lang w:eastAsia="zh-CN"/>
                              </w:rPr>
                            </w:pPr>
                            <w:r w:rsidRPr="00E23E0F">
                              <w:rPr>
                                <w:rFonts w:hint="eastAsia"/>
                                <w:lang w:eastAsia="zh-CN"/>
                              </w:rPr>
                              <w:t>R</w:t>
                            </w:r>
                            <w:r w:rsidRPr="00E23E0F">
                              <w:rPr>
                                <w:lang w:eastAsia="zh-CN"/>
                              </w:rPr>
                              <w:t>0 –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F14CA" w:rsidRPr="00E23E0F" w:rsidRDefault="006F14CA">
                      <w:pPr>
                        <w:pStyle w:val="T1"/>
                        <w:spacing w:after="120"/>
                      </w:pPr>
                      <w:r w:rsidRPr="00E23E0F">
                        <w:t>Abstract</w:t>
                      </w:r>
                    </w:p>
                    <w:p w:rsidR="006F14CA" w:rsidRPr="00E23E0F" w:rsidRDefault="006F14CA" w:rsidP="002B4490">
                      <w:pPr>
                        <w:rPr>
                          <w:sz w:val="24"/>
                          <w:szCs w:val="24"/>
                        </w:rPr>
                      </w:pPr>
                      <w:r w:rsidRPr="00E23E0F">
                        <w:rPr>
                          <w:sz w:val="24"/>
                          <w:szCs w:val="24"/>
                        </w:rPr>
                        <w:t xml:space="preserve">This submission includes the resolutions for the following </w:t>
                      </w:r>
                      <w:r w:rsidR="00524EF1">
                        <w:rPr>
                          <w:sz w:val="24"/>
                          <w:szCs w:val="24"/>
                        </w:rPr>
                        <w:t>5</w:t>
                      </w:r>
                      <w:r w:rsidRPr="00E23E0F">
                        <w:rPr>
                          <w:sz w:val="24"/>
                          <w:szCs w:val="24"/>
                        </w:rPr>
                        <w:t xml:space="preserve"> CIDs:</w:t>
                      </w:r>
                    </w:p>
                    <w:p w:rsidR="006F14CA" w:rsidRPr="00E23E0F" w:rsidRDefault="006F14CA">
                      <w:pPr>
                        <w:jc w:val="both"/>
                      </w:pPr>
                    </w:p>
                    <w:p w:rsidR="006F14CA" w:rsidRPr="00E23E0F" w:rsidRDefault="006F14CA">
                      <w:pPr>
                        <w:jc w:val="both"/>
                      </w:pPr>
                      <w:r w:rsidRPr="00E23E0F">
                        <w:t>16900 16950 17056 17078 17101.</w:t>
                      </w:r>
                    </w:p>
                    <w:p w:rsidR="006F14CA" w:rsidRPr="00E23E0F" w:rsidRDefault="006F14CA">
                      <w:pPr>
                        <w:jc w:val="both"/>
                      </w:pPr>
                    </w:p>
                    <w:p w:rsidR="006F14CA" w:rsidRPr="00E23E0F" w:rsidRDefault="006F14CA">
                      <w:pPr>
                        <w:jc w:val="both"/>
                        <w:rPr>
                          <w:lang w:eastAsia="zh-CN"/>
                        </w:rPr>
                      </w:pPr>
                    </w:p>
                    <w:p w:rsidR="006F14CA" w:rsidRPr="00E23E0F" w:rsidRDefault="006F14CA">
                      <w:pPr>
                        <w:jc w:val="both"/>
                        <w:rPr>
                          <w:lang w:eastAsia="zh-CN"/>
                        </w:rPr>
                      </w:pPr>
                      <w:r w:rsidRPr="00E23E0F">
                        <w:rPr>
                          <w:lang w:eastAsia="zh-CN"/>
                        </w:rPr>
                        <w:t>The baseline document is P802.11be D3.2.</w:t>
                      </w:r>
                    </w:p>
                    <w:p w:rsidR="006F14CA" w:rsidRPr="00E23E0F" w:rsidRDefault="006F14CA">
                      <w:pPr>
                        <w:jc w:val="both"/>
                        <w:rPr>
                          <w:lang w:eastAsia="zh-CN"/>
                        </w:rPr>
                      </w:pPr>
                    </w:p>
                    <w:p w:rsidR="006F14CA" w:rsidRPr="00E23E0F" w:rsidRDefault="006F14CA">
                      <w:pPr>
                        <w:jc w:val="both"/>
                        <w:rPr>
                          <w:lang w:eastAsia="zh-CN"/>
                        </w:rPr>
                      </w:pPr>
                      <w:r w:rsidRPr="00E23E0F">
                        <w:rPr>
                          <w:rFonts w:hint="eastAsia"/>
                          <w:lang w:eastAsia="zh-CN"/>
                        </w:rPr>
                        <w:t>R</w:t>
                      </w:r>
                      <w:r w:rsidRPr="00E23E0F">
                        <w:rPr>
                          <w:lang w:eastAsia="zh-CN"/>
                        </w:rPr>
                        <w:t>evision history:</w:t>
                      </w:r>
                    </w:p>
                    <w:p w:rsidR="006F14CA" w:rsidRPr="00E23E0F" w:rsidRDefault="006F14CA">
                      <w:pPr>
                        <w:jc w:val="both"/>
                        <w:rPr>
                          <w:lang w:eastAsia="zh-CN"/>
                        </w:rPr>
                      </w:pPr>
                      <w:r w:rsidRPr="00E23E0F">
                        <w:rPr>
                          <w:rFonts w:hint="eastAsia"/>
                          <w:lang w:eastAsia="zh-CN"/>
                        </w:rPr>
                        <w:t>R</w:t>
                      </w:r>
                      <w:r w:rsidRPr="00E23E0F">
                        <w:rPr>
                          <w:lang w:eastAsia="zh-CN"/>
                        </w:rPr>
                        <w:t>0 – Initial version.</w:t>
                      </w:r>
                    </w:p>
                  </w:txbxContent>
                </v:textbox>
              </v:shape>
            </w:pict>
          </mc:Fallback>
        </mc:AlternateContent>
      </w:r>
    </w:p>
    <w:p w:rsidR="000661DB" w:rsidRDefault="00CA09B2" w:rsidP="003D5446">
      <w:pPr>
        <w:pStyle w:val="1"/>
      </w:pPr>
      <w:r>
        <w:br w:type="page"/>
      </w:r>
    </w:p>
    <w:p w:rsidR="000661DB" w:rsidRPr="003D5446" w:rsidRDefault="000661DB" w:rsidP="000661DB">
      <w:pPr>
        <w:pStyle w:val="1"/>
        <w:rPr>
          <w:rFonts w:cs="Arial"/>
          <w:b w:val="0"/>
          <w:sz w:val="28"/>
          <w:szCs w:val="28"/>
          <w:u w:val="none"/>
        </w:rPr>
      </w:pPr>
      <w:r w:rsidRPr="008A5A31">
        <w:rPr>
          <w:rFonts w:cs="Arial"/>
          <w:sz w:val="28"/>
          <w:szCs w:val="28"/>
          <w:highlight w:val="yellow"/>
          <w:u w:val="none"/>
        </w:rPr>
        <w:lastRenderedPageBreak/>
        <w:t>CID: 16900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jc w:val="right"/>
              <w:rPr>
                <w:sz w:val="20"/>
                <w:lang w:val="en-US" w:eastAsia="zh-CN"/>
              </w:rPr>
            </w:pPr>
            <w:r w:rsidRPr="00EF55F6">
              <w:rPr>
                <w:sz w:val="20"/>
                <w:lang w:val="en-US" w:eastAsia="zh-CN"/>
              </w:rPr>
              <w:t>16900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rFonts w:hint="eastAsia"/>
                <w:sz w:val="20"/>
                <w:lang w:val="en-US"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rFonts w:hint="eastAsia"/>
                <w:sz w:val="20"/>
                <w:lang w:val="en-US"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rFonts w:hint="eastAsia"/>
                <w:sz w:val="20"/>
                <w:lang w:val="en-US"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sz w:val="20"/>
                <w:lang w:val="en-US" w:eastAsia="zh-CN"/>
              </w:rPr>
              <w:t>"may not" is confusing (could mean "shall not" or could mean "is allowed not to")</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661DB" w:rsidRPr="00EF55F6" w:rsidRDefault="000661DB" w:rsidP="006F63FE">
            <w:pPr>
              <w:rPr>
                <w:sz w:val="20"/>
                <w:lang w:val="en-US" w:eastAsia="zh-CN"/>
              </w:rPr>
            </w:pPr>
            <w:r w:rsidRPr="00EF55F6">
              <w:rPr>
                <w:sz w:val="20"/>
                <w:lang w:val="en-US" w:eastAsia="zh-CN"/>
              </w:rPr>
              <w:t>Change to "shall not" at 471.16, 472.13, 560.30</w:t>
            </w:r>
          </w:p>
        </w:tc>
        <w:tc>
          <w:tcPr>
            <w:tcW w:w="1098" w:type="pct"/>
            <w:tcBorders>
              <w:top w:val="single" w:sz="4" w:space="0" w:color="auto"/>
              <w:left w:val="single" w:sz="4" w:space="0" w:color="auto"/>
              <w:bottom w:val="single" w:sz="4" w:space="0" w:color="auto"/>
              <w:right w:val="single" w:sz="4" w:space="0" w:color="auto"/>
            </w:tcBorders>
          </w:tcPr>
          <w:p w:rsidR="000661DB" w:rsidRPr="00DB7D5E" w:rsidRDefault="000661DB" w:rsidP="006F63FE">
            <w:pPr>
              <w:rPr>
                <w:b/>
                <w:sz w:val="20"/>
                <w:lang w:val="en-US" w:eastAsia="zh-CN"/>
              </w:rPr>
            </w:pPr>
            <w:r w:rsidRPr="00DB7D5E">
              <w:rPr>
                <w:rFonts w:hint="eastAsia"/>
                <w:b/>
                <w:sz w:val="20"/>
                <w:lang w:val="en-US" w:eastAsia="zh-CN"/>
              </w:rPr>
              <w:t>Revised</w:t>
            </w:r>
            <w:r w:rsidR="00DB7D5E" w:rsidRPr="00DB7D5E">
              <w:rPr>
                <w:b/>
                <w:sz w:val="20"/>
                <w:lang w:val="en-US" w:eastAsia="zh-CN"/>
              </w:rPr>
              <w:t>.</w:t>
            </w:r>
          </w:p>
          <w:p w:rsidR="009434E4" w:rsidRPr="00EF55F6" w:rsidRDefault="009434E4" w:rsidP="006F63FE">
            <w:pPr>
              <w:rPr>
                <w:sz w:val="20"/>
                <w:lang w:val="en-US" w:eastAsia="zh-CN"/>
              </w:rPr>
            </w:pPr>
          </w:p>
          <w:p w:rsidR="00EF55F6" w:rsidRDefault="009434E4" w:rsidP="00EF55F6">
            <w:pPr>
              <w:pStyle w:val="a9"/>
            </w:pPr>
            <w:r w:rsidRPr="00EF55F6">
              <w:t xml:space="preserve">Partly </w:t>
            </w:r>
            <w:r w:rsidR="00E46332">
              <w:t>a</w:t>
            </w:r>
            <w:r w:rsidRPr="00EF55F6">
              <w:t>gree with the commenter.</w:t>
            </w:r>
            <w:r w:rsidR="00EF55F6" w:rsidRPr="00EF55F6">
              <w:t xml:space="preserve"> </w:t>
            </w:r>
            <w:r w:rsidR="00EF55F6">
              <w:t xml:space="preserve">This commenter suggested 3 changes. One is </w:t>
            </w:r>
            <w:r w:rsidR="00B90FE8">
              <w:t>accepted</w:t>
            </w:r>
            <w:r w:rsidR="00EF55F6">
              <w:t>, the other two are not</w:t>
            </w:r>
            <w:r w:rsidR="00DB7D5E">
              <w:t xml:space="preserve"> because</w:t>
            </w:r>
            <w:r w:rsidR="00EF55F6">
              <w:t xml:space="preserve"> they are both </w:t>
            </w:r>
            <w:r w:rsidR="00EF55F6" w:rsidRPr="00AF55A1">
              <w:t>correspondent</w:t>
            </w:r>
            <w:r w:rsidR="00EF55F6">
              <w:t xml:space="preserve"> with previous sentences. </w:t>
            </w:r>
          </w:p>
          <w:p w:rsidR="00DB7D5E" w:rsidRDefault="00DB7D5E" w:rsidP="00EF55F6">
            <w:pPr>
              <w:pStyle w:val="a9"/>
            </w:pPr>
          </w:p>
          <w:p w:rsidR="00A2154D" w:rsidRPr="00374AB5" w:rsidRDefault="00A2154D" w:rsidP="00A2154D">
            <w:pPr>
              <w:rPr>
                <w:b/>
                <w:sz w:val="20"/>
              </w:rPr>
            </w:pPr>
            <w:r w:rsidRPr="00374AB5">
              <w:rPr>
                <w:b/>
                <w:sz w:val="20"/>
                <w:highlight w:val="yellow"/>
              </w:rPr>
              <w:t xml:space="preserve">Instructions to </w:t>
            </w:r>
            <w:proofErr w:type="spellStart"/>
            <w:r w:rsidR="00DB7D5E" w:rsidRPr="00DB7D5E">
              <w:rPr>
                <w:b/>
                <w:sz w:val="20"/>
                <w:highlight w:val="yellow"/>
              </w:rPr>
              <w:t>TGbe</w:t>
            </w:r>
            <w:proofErr w:type="spellEnd"/>
            <w:r w:rsidR="00DB7D5E" w:rsidRPr="00DB7D5E">
              <w:rPr>
                <w:b/>
                <w:sz w:val="20"/>
                <w:highlight w:val="yellow"/>
              </w:rPr>
              <w:t xml:space="preserve"> </w:t>
            </w:r>
            <w:r w:rsidRPr="00374AB5">
              <w:rPr>
                <w:b/>
                <w:sz w:val="20"/>
                <w:highlight w:val="yellow"/>
              </w:rPr>
              <w:t>editor:</w:t>
            </w:r>
          </w:p>
          <w:p w:rsidR="009434E4" w:rsidRPr="00EF55F6" w:rsidRDefault="00A2154D" w:rsidP="00A2154D">
            <w:pPr>
              <w:rPr>
                <w:sz w:val="20"/>
                <w:lang w:val="en-US" w:eastAsia="zh-CN"/>
              </w:rPr>
            </w:pPr>
            <w:r>
              <w:rPr>
                <w:rFonts w:hint="eastAsia"/>
                <w:sz w:val="20"/>
              </w:rPr>
              <w:t>P</w:t>
            </w:r>
            <w:r>
              <w:rPr>
                <w:sz w:val="20"/>
              </w:rPr>
              <w:t>lease make the changes as sh</w:t>
            </w:r>
            <w:r w:rsidRPr="00752EB6">
              <w:rPr>
                <w:sz w:val="20"/>
              </w:rPr>
              <w:t>own in 11/23-</w:t>
            </w:r>
            <w:r w:rsidR="00752EB6" w:rsidRPr="00752EB6">
              <w:rPr>
                <w:sz w:val="20"/>
              </w:rPr>
              <w:t>1255r0</w:t>
            </w:r>
            <w:r>
              <w:rPr>
                <w:sz w:val="20"/>
              </w:rPr>
              <w:t xml:space="preserve"> tagged with </w:t>
            </w:r>
            <w:r w:rsidR="00BD1754">
              <w:rPr>
                <w:sz w:val="20"/>
              </w:rPr>
              <w:t>#</w:t>
            </w:r>
            <w:r w:rsidRPr="00A700D3">
              <w:rPr>
                <w:sz w:val="20"/>
              </w:rPr>
              <w:t>1</w:t>
            </w:r>
            <w:r w:rsidR="00E949D5">
              <w:rPr>
                <w:sz w:val="20"/>
              </w:rPr>
              <w:t>6900</w:t>
            </w:r>
            <w:r>
              <w:rPr>
                <w:sz w:val="20"/>
              </w:rPr>
              <w:t>.</w:t>
            </w:r>
          </w:p>
        </w:tc>
      </w:tr>
    </w:tbl>
    <w:p w:rsidR="008356FE" w:rsidRDefault="008356FE" w:rsidP="000661DB">
      <w:pPr>
        <w:pStyle w:val="a9"/>
      </w:pPr>
    </w:p>
    <w:p w:rsidR="008356FE" w:rsidRDefault="008356FE" w:rsidP="008356FE">
      <w:pPr>
        <w:pStyle w:val="a9"/>
        <w:kinsoku w:val="0"/>
        <w:overflowPunct w:val="0"/>
        <w:spacing w:before="91"/>
        <w:rPr>
          <w:b/>
        </w:rPr>
      </w:pPr>
      <w:r w:rsidRPr="005B7535">
        <w:rPr>
          <w:b/>
        </w:rPr>
        <w:t>Proposed Text Change</w:t>
      </w:r>
      <w:r>
        <w:rPr>
          <w:b/>
        </w:rPr>
        <w:t xml:space="preserve"> (</w:t>
      </w:r>
      <w:r w:rsidRPr="007F5B0A">
        <w:t>#</w:t>
      </w:r>
      <w:r w:rsidR="00C032BD" w:rsidRPr="00C032BD">
        <w:rPr>
          <w:b/>
        </w:rPr>
        <w:t>16900</w:t>
      </w:r>
      <w:r>
        <w:rPr>
          <w:b/>
        </w:rPr>
        <w:t>)</w:t>
      </w:r>
      <w:r w:rsidRPr="005B7535">
        <w:rPr>
          <w:b/>
        </w:rPr>
        <w:t>:</w:t>
      </w:r>
    </w:p>
    <w:p w:rsidR="00E80ED0" w:rsidRPr="00212CD9" w:rsidRDefault="00E80ED0" w:rsidP="00212CD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w:t>
      </w:r>
      <w:r w:rsidRPr="00D20A2B">
        <w:rPr>
          <w:i/>
          <w:iCs/>
          <w:highlight w:val="yellow"/>
        </w:rPr>
        <w:t xml:space="preserve"> </w:t>
      </w:r>
      <w:r w:rsidRPr="00D20A2B">
        <w:rPr>
          <w:b/>
          <w:i/>
          <w:iCs/>
          <w:highlight w:val="yellow"/>
        </w:rPr>
        <w:t>Pl</w:t>
      </w:r>
      <w:r w:rsidRPr="00EC44AC">
        <w:rPr>
          <w:b/>
          <w:i/>
          <w:iCs/>
          <w:highlight w:val="yellow"/>
        </w:rPr>
        <w:t xml:space="preserve">ease </w:t>
      </w:r>
      <w:r>
        <w:rPr>
          <w:b/>
          <w:i/>
          <w:iCs/>
          <w:highlight w:val="yellow"/>
          <w:u w:val="single"/>
        </w:rPr>
        <w:t>update</w:t>
      </w:r>
      <w:r w:rsidRPr="00EC44AC">
        <w:rPr>
          <w:b/>
          <w:i/>
          <w:iCs/>
          <w:highlight w:val="yellow"/>
        </w:rPr>
        <w:t xml:space="preserve"> </w:t>
      </w:r>
      <w:r>
        <w:rPr>
          <w:b/>
          <w:i/>
          <w:iCs/>
          <w:highlight w:val="yellow"/>
        </w:rPr>
        <w:t>th</w:t>
      </w:r>
      <w:r w:rsidR="00212CD9">
        <w:rPr>
          <w:b/>
          <w:i/>
          <w:iCs/>
          <w:highlight w:val="yellow"/>
        </w:rPr>
        <w:t>is</w:t>
      </w:r>
      <w:r>
        <w:rPr>
          <w:b/>
          <w:i/>
          <w:iCs/>
          <w:highlight w:val="yellow"/>
        </w:rPr>
        <w:t xml:space="preserve"> clause as shown below</w:t>
      </w:r>
      <w:r w:rsidRPr="00EC44AC">
        <w:rPr>
          <w:b/>
          <w:i/>
          <w:iCs/>
          <w:highlight w:val="yellow"/>
        </w:rPr>
        <w:t>:</w:t>
      </w:r>
      <w:r>
        <w:rPr>
          <w:b/>
          <w:i/>
          <w:iCs/>
        </w:rPr>
        <w:t xml:space="preserve"> </w:t>
      </w:r>
    </w:p>
    <w:p w:rsidR="00325A74" w:rsidRDefault="00325A74" w:rsidP="008356FE">
      <w:pPr>
        <w:pStyle w:val="a9"/>
        <w:kinsoku w:val="0"/>
        <w:overflowPunct w:val="0"/>
        <w:spacing w:before="91"/>
        <w:rPr>
          <w:b/>
          <w:spacing w:val="-2"/>
        </w:rPr>
      </w:pPr>
      <w:r w:rsidRPr="00325A74">
        <w:rPr>
          <w:b/>
          <w:spacing w:val="-2"/>
        </w:rPr>
        <w:t>35.3.16.8.1 General</w:t>
      </w:r>
    </w:p>
    <w:p w:rsidR="00325A74" w:rsidRDefault="00325A74" w:rsidP="00325A74">
      <w:pPr>
        <w:pStyle w:val="a9"/>
        <w:kinsoku w:val="0"/>
        <w:overflowPunct w:val="0"/>
        <w:spacing w:before="91"/>
        <w:jc w:val="both"/>
      </w:pPr>
      <w:r w:rsidRPr="00325A74">
        <w:rPr>
          <w:spacing w:val="-2"/>
        </w:rPr>
        <w:t>When a non-AP MLD is operating in the EMLSR mode, a non-AP STA affiliated with a non-AP MLD that</w:t>
      </w:r>
      <w:r>
        <w:rPr>
          <w:spacing w:val="-2"/>
        </w:rPr>
        <w:t xml:space="preserve"> </w:t>
      </w:r>
      <w:r w:rsidRPr="00325A74">
        <w:rPr>
          <w:spacing w:val="-2"/>
        </w:rPr>
        <w:t>is operating on one of the EMLSR links is considered to have lost medium synchronization if it is not able to</w:t>
      </w:r>
      <w:r>
        <w:rPr>
          <w:spacing w:val="-2"/>
        </w:rPr>
        <w:t xml:space="preserve"> </w:t>
      </w:r>
      <w:r w:rsidRPr="00325A74">
        <w:rPr>
          <w:spacing w:val="-2"/>
        </w:rPr>
        <w:t>perform CCA during frame exchanges that includes the link switch delays between an AP affiliated with an</w:t>
      </w:r>
      <w:r>
        <w:rPr>
          <w:spacing w:val="-2"/>
        </w:rPr>
        <w:t xml:space="preserve"> </w:t>
      </w:r>
      <w:r w:rsidRPr="00325A74">
        <w:rPr>
          <w:spacing w:val="-2"/>
        </w:rPr>
        <w:t>AP MLD and one of the other non-AP STAs operating on the other EMLSR links, which are affiliated with</w:t>
      </w:r>
      <w:r>
        <w:rPr>
          <w:spacing w:val="-2"/>
        </w:rPr>
        <w:t xml:space="preserve"> </w:t>
      </w:r>
      <w:r w:rsidRPr="00325A74">
        <w:rPr>
          <w:spacing w:val="-2"/>
        </w:rPr>
        <w:t xml:space="preserve">the same non-AP MLD. The non-AP STA that has lost medium synchronization </w:t>
      </w:r>
      <w:r w:rsidRPr="0061029C">
        <w:rPr>
          <w:spacing w:val="-2"/>
          <w:highlight w:val="yellow"/>
        </w:rPr>
        <w:t>shall</w:t>
      </w:r>
      <w:r w:rsidRPr="00325A74">
        <w:rPr>
          <w:spacing w:val="-2"/>
        </w:rPr>
        <w:t xml:space="preserve"> start a</w:t>
      </w:r>
      <w:r>
        <w:rPr>
          <w:spacing w:val="-2"/>
        </w:rPr>
        <w:t xml:space="preserve"> </w:t>
      </w:r>
      <w:proofErr w:type="spellStart"/>
      <w:r w:rsidRPr="00325A74">
        <w:rPr>
          <w:spacing w:val="-2"/>
        </w:rPr>
        <w:t>MediumSyncDelay</w:t>
      </w:r>
      <w:proofErr w:type="spellEnd"/>
      <w:r w:rsidRPr="00325A74">
        <w:rPr>
          <w:spacing w:val="-2"/>
        </w:rPr>
        <w:t xml:space="preserve"> timer and begin counting down immediately after returning to the listening operation if</w:t>
      </w:r>
      <w:r>
        <w:rPr>
          <w:spacing w:val="-2"/>
        </w:rPr>
        <w:t xml:space="preserve"> </w:t>
      </w:r>
      <w:r w:rsidRPr="00325A74">
        <w:rPr>
          <w:spacing w:val="-2"/>
        </w:rPr>
        <w:t xml:space="preserve">the duration of the loss of medium synchronization is longer than </w:t>
      </w:r>
      <w:proofErr w:type="spellStart"/>
      <w:r w:rsidRPr="00325A74">
        <w:rPr>
          <w:spacing w:val="-2"/>
        </w:rPr>
        <w:t>aMediumSyncThreshold</w:t>
      </w:r>
      <w:proofErr w:type="spellEnd"/>
      <w:r w:rsidRPr="00325A74">
        <w:rPr>
          <w:spacing w:val="-2"/>
        </w:rPr>
        <w:t>; otherwise, the</w:t>
      </w:r>
      <w:r>
        <w:rPr>
          <w:spacing w:val="-2"/>
        </w:rPr>
        <w:t xml:space="preserve"> </w:t>
      </w:r>
      <w:r w:rsidRPr="00325A74">
        <w:rPr>
          <w:spacing w:val="-2"/>
        </w:rPr>
        <w:t xml:space="preserve">non-AP STA </w:t>
      </w:r>
      <w:ins w:id="0" w:author="maozhi (C)" w:date="2023-06-09T11:16:00Z">
        <w:r w:rsidRPr="00325A74">
          <w:rPr>
            <w:spacing w:val="-2"/>
          </w:rPr>
          <w:t>(#16900)</w:t>
        </w:r>
      </w:ins>
      <w:del w:id="1" w:author="maozhi (C)" w:date="2023-06-09T11:16:00Z">
        <w:r w:rsidRPr="00325A74" w:rsidDel="00325A74">
          <w:rPr>
            <w:rFonts w:hint="eastAsia"/>
            <w:spacing w:val="-2"/>
          </w:rPr>
          <w:delText xml:space="preserve">may </w:delText>
        </w:r>
      </w:del>
      <w:ins w:id="2" w:author="maozhi (C)" w:date="2023-06-09T11:16:00Z">
        <w:r w:rsidRPr="0061029C">
          <w:rPr>
            <w:rFonts w:hint="eastAsia"/>
            <w:spacing w:val="-2"/>
            <w:highlight w:val="yellow"/>
          </w:rPr>
          <w:t>shall</w:t>
        </w:r>
        <w:r w:rsidRPr="0061029C">
          <w:rPr>
            <w:spacing w:val="-2"/>
            <w:highlight w:val="yellow"/>
          </w:rPr>
          <w:t xml:space="preserve"> </w:t>
        </w:r>
      </w:ins>
      <w:r w:rsidRPr="0061029C">
        <w:rPr>
          <w:spacing w:val="-2"/>
          <w:highlight w:val="yellow"/>
        </w:rPr>
        <w:t>not</w:t>
      </w:r>
      <w:r w:rsidRPr="00325A74">
        <w:rPr>
          <w:spacing w:val="-2"/>
        </w:rPr>
        <w:t xml:space="preserve"> start the </w:t>
      </w:r>
      <w:proofErr w:type="spellStart"/>
      <w:r w:rsidRPr="00325A74">
        <w:rPr>
          <w:spacing w:val="-2"/>
        </w:rPr>
        <w:t>MediumSyncDelay</w:t>
      </w:r>
      <w:proofErr w:type="spellEnd"/>
      <w:r w:rsidRPr="00325A74">
        <w:rPr>
          <w:spacing w:val="-2"/>
        </w:rPr>
        <w:t xml:space="preserve"> timer.</w:t>
      </w:r>
      <w:r>
        <w:rPr>
          <w:spacing w:val="-2"/>
        </w:rPr>
        <w:t xml:space="preserve"> </w:t>
      </w:r>
    </w:p>
    <w:p w:rsidR="008356FE" w:rsidRDefault="008356FE" w:rsidP="008356FE">
      <w:pPr>
        <w:pStyle w:val="a9"/>
      </w:pPr>
    </w:p>
    <w:p w:rsidR="00A66EBF" w:rsidRDefault="00A66EBF" w:rsidP="000661DB">
      <w:pPr>
        <w:pStyle w:val="a9"/>
      </w:pPr>
      <w:r w:rsidRPr="00B90FE8">
        <w:rPr>
          <w:rFonts w:hint="eastAsia"/>
          <w:b/>
          <w:highlight w:val="yellow"/>
        </w:rPr>
        <w:t>Discussion</w:t>
      </w:r>
      <w:r>
        <w:rPr>
          <w:rFonts w:hint="eastAsia"/>
        </w:rPr>
        <w:t>:</w:t>
      </w:r>
    </w:p>
    <w:p w:rsidR="006E2816" w:rsidRDefault="00212CD9" w:rsidP="000661DB">
      <w:pPr>
        <w:pStyle w:val="a9"/>
      </w:pPr>
      <w:r>
        <w:t xml:space="preserve">The following two sentence “may not” are both </w:t>
      </w:r>
      <w:r w:rsidRPr="00AF55A1">
        <w:t>correspondent</w:t>
      </w:r>
      <w:r>
        <w:t xml:space="preserve"> with previous sentences. So, it is better to keep the </w:t>
      </w:r>
      <w:proofErr w:type="spellStart"/>
      <w:r>
        <w:t>currect</w:t>
      </w:r>
      <w:proofErr w:type="spellEnd"/>
      <w:r>
        <w:t xml:space="preserve"> </w:t>
      </w:r>
      <w:r>
        <w:rPr>
          <w:rFonts w:hint="eastAsia"/>
        </w:rPr>
        <w:t>description</w:t>
      </w:r>
      <w:r>
        <w:t>.</w:t>
      </w:r>
    </w:p>
    <w:p w:rsidR="00AF55A1" w:rsidRDefault="00AF55A1" w:rsidP="000661DB">
      <w:pPr>
        <w:pStyle w:val="a9"/>
        <w:rPr>
          <w:b/>
        </w:rPr>
      </w:pPr>
      <w:r>
        <w:rPr>
          <w:noProof/>
        </w:rPr>
        <w:drawing>
          <wp:inline distT="0" distB="0" distL="0" distR="0" wp14:anchorId="16D8FDAA" wp14:editId="1D2AE78E">
            <wp:extent cx="5943600" cy="1512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12570"/>
                    </a:xfrm>
                    <a:prstGeom prst="rect">
                      <a:avLst/>
                    </a:prstGeom>
                  </pic:spPr>
                </pic:pic>
              </a:graphicData>
            </a:graphic>
          </wp:inline>
        </w:drawing>
      </w:r>
    </w:p>
    <w:p w:rsidR="00FF75A0" w:rsidRDefault="00FF75A0" w:rsidP="000661DB">
      <w:pPr>
        <w:pStyle w:val="a9"/>
        <w:rPr>
          <w:b/>
        </w:rPr>
      </w:pPr>
    </w:p>
    <w:p w:rsidR="00F35247" w:rsidRDefault="00F35247" w:rsidP="000661DB">
      <w:pPr>
        <w:pStyle w:val="a9"/>
        <w:rPr>
          <w:b/>
        </w:rPr>
      </w:pPr>
    </w:p>
    <w:p w:rsidR="00AF55A1" w:rsidRPr="00AF55A1" w:rsidRDefault="00AF55A1" w:rsidP="000661DB">
      <w:pPr>
        <w:pStyle w:val="a9"/>
        <w:rPr>
          <w:b/>
        </w:rPr>
      </w:pPr>
      <w:r>
        <w:rPr>
          <w:noProof/>
        </w:rPr>
        <w:lastRenderedPageBreak/>
        <w:drawing>
          <wp:inline distT="0" distB="0" distL="0" distR="0" wp14:anchorId="740D08A4" wp14:editId="5E77C4C6">
            <wp:extent cx="5943600" cy="18465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46580"/>
                    </a:xfrm>
                    <a:prstGeom prst="rect">
                      <a:avLst/>
                    </a:prstGeom>
                  </pic:spPr>
                </pic:pic>
              </a:graphicData>
            </a:graphic>
          </wp:inline>
        </w:drawing>
      </w:r>
    </w:p>
    <w:p w:rsidR="00AF55A1" w:rsidRDefault="006E2816" w:rsidP="000661DB">
      <w:pPr>
        <w:pStyle w:val="a9"/>
      </w:pPr>
      <w:r w:rsidRPr="006E2816">
        <w:rPr>
          <w:highlight w:val="yellow"/>
        </w:rPr>
        <w:t>End of Discussion</w:t>
      </w:r>
    </w:p>
    <w:p w:rsidR="00AF55A1" w:rsidRPr="00AF55A1" w:rsidRDefault="00AF55A1" w:rsidP="000661DB">
      <w:pPr>
        <w:pStyle w:val="a9"/>
      </w:pPr>
    </w:p>
    <w:p w:rsidR="000661DB" w:rsidRPr="003D5446" w:rsidRDefault="000661DB" w:rsidP="000661DB">
      <w:pPr>
        <w:pStyle w:val="1"/>
        <w:rPr>
          <w:rFonts w:cs="Arial"/>
          <w:b w:val="0"/>
          <w:sz w:val="28"/>
          <w:szCs w:val="28"/>
          <w:u w:val="none"/>
        </w:rPr>
      </w:pPr>
      <w:r w:rsidRPr="00042318">
        <w:rPr>
          <w:rFonts w:cs="Arial"/>
          <w:sz w:val="28"/>
          <w:szCs w:val="28"/>
          <w:highlight w:val="yellow"/>
          <w:u w:val="none"/>
        </w:rPr>
        <w:t>CID: 16950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jc w:val="right"/>
              <w:rPr>
                <w:rFonts w:ascii="Arial" w:hAnsi="Arial" w:cs="Arial"/>
                <w:sz w:val="20"/>
              </w:rPr>
            </w:pPr>
            <w:r>
              <w:rPr>
                <w:rFonts w:ascii="Arial" w:hAnsi="Arial" w:cs="Arial"/>
                <w:sz w:val="20"/>
              </w:rPr>
              <w:t>16950</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Is it "</w:t>
            </w:r>
            <w:proofErr w:type="spellStart"/>
            <w:r>
              <w:rPr>
                <w:rFonts w:ascii="Arial" w:hAnsi="Arial" w:cs="Arial"/>
                <w:sz w:val="20"/>
              </w:rPr>
              <w:t>Nss</w:t>
            </w:r>
            <w:proofErr w:type="spellEnd"/>
            <w:r>
              <w:rPr>
                <w:rFonts w:ascii="Arial" w:hAnsi="Arial" w:cs="Arial"/>
                <w:sz w:val="20"/>
              </w:rPr>
              <w:t>" or "NSS" or "N_SS"?</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Be consistent with majority use in the baseline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42318" w:rsidP="006F63FE">
            <w:pPr>
              <w:adjustRightInd w:val="0"/>
              <w:snapToGrid w:val="0"/>
              <w:rPr>
                <w:sz w:val="20"/>
              </w:rPr>
            </w:pPr>
            <w:r>
              <w:rPr>
                <w:sz w:val="20"/>
                <w:lang w:eastAsia="zh-CN"/>
              </w:rPr>
              <w:t>A</w:t>
            </w:r>
            <w:r>
              <w:rPr>
                <w:rFonts w:hint="eastAsia"/>
                <w:sz w:val="20"/>
                <w:lang w:eastAsia="zh-CN"/>
              </w:rPr>
              <w:t>ccepted</w:t>
            </w:r>
            <w:r w:rsidR="000661DB" w:rsidRPr="00CA6AF5">
              <w:rPr>
                <w:sz w:val="20"/>
              </w:rPr>
              <w:t>.</w:t>
            </w:r>
          </w:p>
          <w:p w:rsidR="000661DB" w:rsidRPr="00CA6AF5" w:rsidRDefault="000661DB" w:rsidP="006F63FE">
            <w:pPr>
              <w:adjustRightInd w:val="0"/>
              <w:snapToGrid w:val="0"/>
              <w:rPr>
                <w:sz w:val="20"/>
              </w:rPr>
            </w:pPr>
          </w:p>
          <w:p w:rsidR="000661DB" w:rsidRPr="00CA6AF5" w:rsidRDefault="00042318" w:rsidP="006F63FE">
            <w:pPr>
              <w:adjustRightInd w:val="0"/>
              <w:snapToGrid w:val="0"/>
              <w:rPr>
                <w:b/>
                <w:sz w:val="20"/>
                <w:lang w:eastAsia="zh-CN"/>
              </w:rPr>
            </w:pPr>
            <w:r>
              <w:rPr>
                <w:b/>
                <w:sz w:val="20"/>
                <w:highlight w:val="yellow"/>
                <w:lang w:eastAsia="zh-CN"/>
              </w:rPr>
              <w:t>Note</w:t>
            </w:r>
            <w:r w:rsidR="000661DB" w:rsidRPr="00CA6AF5">
              <w:rPr>
                <w:b/>
                <w:sz w:val="20"/>
                <w:highlight w:val="yellow"/>
                <w:lang w:eastAsia="zh-CN"/>
              </w:rPr>
              <w:t xml:space="preserve"> to </w:t>
            </w:r>
            <w:proofErr w:type="spellStart"/>
            <w:r w:rsidR="000661DB" w:rsidRPr="00CA6AF5">
              <w:rPr>
                <w:b/>
                <w:sz w:val="20"/>
                <w:highlight w:val="yellow"/>
                <w:lang w:eastAsia="zh-CN"/>
              </w:rPr>
              <w:t>TGbe</w:t>
            </w:r>
            <w:proofErr w:type="spellEnd"/>
            <w:r w:rsidR="000661DB" w:rsidRPr="00CA6AF5">
              <w:rPr>
                <w:b/>
                <w:sz w:val="20"/>
                <w:highlight w:val="yellow"/>
                <w:lang w:eastAsia="zh-CN"/>
              </w:rPr>
              <w:t xml:space="preserve"> editor:</w:t>
            </w:r>
            <w:r w:rsidR="000661DB" w:rsidRPr="00CA6AF5">
              <w:rPr>
                <w:b/>
                <w:sz w:val="20"/>
                <w:lang w:eastAsia="zh-CN"/>
              </w:rPr>
              <w:t xml:space="preserve"> </w:t>
            </w:r>
          </w:p>
          <w:p w:rsidR="000661DB" w:rsidRPr="005951FF" w:rsidRDefault="000661DB" w:rsidP="006F63FE">
            <w:pPr>
              <w:rPr>
                <w:rFonts w:ascii="Arial" w:hAnsi="Arial" w:cs="Arial"/>
                <w:sz w:val="20"/>
                <w:lang w:eastAsia="zh-CN"/>
              </w:rPr>
            </w:pPr>
            <w:r>
              <w:rPr>
                <w:rFonts w:ascii="Arial" w:hAnsi="Arial" w:cs="Arial" w:hint="eastAsia"/>
                <w:sz w:val="20"/>
              </w:rPr>
              <w:t>This</w:t>
            </w:r>
            <w:r>
              <w:rPr>
                <w:rFonts w:ascii="Arial" w:hAnsi="Arial" w:cs="Arial"/>
                <w:sz w:val="20"/>
              </w:rPr>
              <w:t xml:space="preserve"> comment has been addressed in</w:t>
            </w:r>
            <w:r w:rsidR="005D2E36">
              <w:rPr>
                <w:rFonts w:ascii="Arial" w:hAnsi="Arial" w:cs="Arial"/>
                <w:sz w:val="20"/>
              </w:rPr>
              <w:t xml:space="preserve"> </w:t>
            </w:r>
            <w:r w:rsidR="005D2E36">
              <w:rPr>
                <w:rFonts w:ascii="Arial" w:hAnsi="Arial" w:cs="Arial" w:hint="eastAsia"/>
                <w:sz w:val="20"/>
              </w:rPr>
              <w:t>the</w:t>
            </w:r>
            <w:r w:rsidR="005D2E36">
              <w:rPr>
                <w:rFonts w:ascii="Arial" w:hAnsi="Arial" w:cs="Arial"/>
                <w:sz w:val="20"/>
              </w:rPr>
              <w:t xml:space="preserve"> </w:t>
            </w:r>
            <w:r w:rsidR="005D2E36">
              <w:rPr>
                <w:rFonts w:ascii="Arial" w:hAnsi="Arial" w:cs="Arial" w:hint="eastAsia"/>
                <w:sz w:val="20"/>
              </w:rPr>
              <w:t>resolution</w:t>
            </w:r>
            <w:r w:rsidR="005D2E36">
              <w:rPr>
                <w:rFonts w:ascii="Arial" w:hAnsi="Arial" w:cs="Arial"/>
                <w:sz w:val="20"/>
              </w:rPr>
              <w:t xml:space="preserve"> </w:t>
            </w:r>
            <w:r w:rsidR="005D2E36">
              <w:rPr>
                <w:rFonts w:ascii="Arial" w:hAnsi="Arial" w:cs="Arial" w:hint="eastAsia"/>
                <w:sz w:val="20"/>
              </w:rPr>
              <w:t>of</w:t>
            </w:r>
            <w:r>
              <w:rPr>
                <w:rFonts w:ascii="Arial" w:hAnsi="Arial" w:cs="Arial"/>
                <w:sz w:val="20"/>
              </w:rPr>
              <w:t xml:space="preserve"> </w:t>
            </w:r>
            <w:r w:rsidR="005D2E36">
              <w:rPr>
                <w:rFonts w:ascii="Arial" w:hAnsi="Arial" w:cs="Arial"/>
                <w:sz w:val="20"/>
              </w:rPr>
              <w:t xml:space="preserve">CID 15170 in </w:t>
            </w:r>
            <w:r w:rsidR="005D2E36">
              <w:rPr>
                <w:rFonts w:ascii="Arial" w:hAnsi="Arial" w:cs="Arial" w:hint="eastAsia"/>
                <w:sz w:val="20"/>
              </w:rPr>
              <w:t>document</w:t>
            </w:r>
            <w:r w:rsidR="005D2E36">
              <w:rPr>
                <w:rFonts w:ascii="Arial" w:hAnsi="Arial" w:cs="Arial"/>
                <w:sz w:val="20"/>
              </w:rPr>
              <w:t xml:space="preserve"> </w:t>
            </w:r>
            <w:hyperlink r:id="rId10" w:history="1">
              <w:r w:rsidR="00DD3F35">
                <w:rPr>
                  <w:rStyle w:val="a8"/>
                  <w:rFonts w:ascii="Arial" w:hAnsi="Arial" w:cs="Arial"/>
                  <w:sz w:val="20"/>
                  <w:lang w:eastAsia="zh-CN"/>
                </w:rPr>
                <w:t>80</w:t>
              </w:r>
              <w:r w:rsidR="00DD3F35">
                <w:rPr>
                  <w:rStyle w:val="a8"/>
                </w:rPr>
                <w:t>2.11-23/6</w:t>
              </w:r>
              <w:r w:rsidRPr="00DD3F35">
                <w:rPr>
                  <w:rStyle w:val="a8"/>
                </w:rPr>
                <w:t>89/r2</w:t>
              </w:r>
            </w:hyperlink>
            <w:r>
              <w:rPr>
                <w:rFonts w:ascii="Arial" w:hAnsi="Arial" w:cs="Arial"/>
                <w:sz w:val="20"/>
                <w:lang w:eastAsia="zh-CN"/>
              </w:rPr>
              <w:t>.</w:t>
            </w:r>
          </w:p>
        </w:tc>
      </w:tr>
    </w:tbl>
    <w:p w:rsidR="000661DB" w:rsidRPr="000661DB" w:rsidRDefault="000661DB" w:rsidP="000661DB">
      <w:pPr>
        <w:pStyle w:val="a9"/>
        <w:rPr>
          <w:lang w:val="en-GB"/>
        </w:rPr>
      </w:pPr>
    </w:p>
    <w:p w:rsidR="007910F0" w:rsidRPr="007910F0" w:rsidRDefault="007910F0" w:rsidP="00483E09">
      <w:pPr>
        <w:pStyle w:val="a9"/>
      </w:pPr>
    </w:p>
    <w:p w:rsidR="000661DB" w:rsidRPr="000661DB" w:rsidRDefault="000661DB" w:rsidP="000661DB">
      <w:pPr>
        <w:pStyle w:val="1"/>
        <w:rPr>
          <w:rFonts w:cs="Arial"/>
          <w:b w:val="0"/>
          <w:sz w:val="28"/>
          <w:szCs w:val="28"/>
          <w:u w:val="none"/>
        </w:rPr>
      </w:pPr>
      <w:r w:rsidRPr="008A5A31">
        <w:rPr>
          <w:rFonts w:cs="Arial"/>
          <w:sz w:val="28"/>
          <w:szCs w:val="28"/>
          <w:highlight w:val="yellow"/>
          <w:u w:val="none"/>
        </w:rPr>
        <w:t>CID: 17056</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0661DB" w:rsidRPr="00CA6AF5"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Tr="006F63FE">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jc w:val="right"/>
              <w:rPr>
                <w:sz w:val="20"/>
              </w:rPr>
            </w:pPr>
            <w:r w:rsidRPr="007B24B1">
              <w:rPr>
                <w:sz w:val="20"/>
              </w:rPr>
              <w:t>17056</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rFonts w:hint="eastAsia"/>
                <w:sz w:val="20"/>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rFonts w:hint="eastAsia"/>
                <w:sz w:val="20"/>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rFonts w:hint="eastAsia"/>
                <w:sz w:val="20"/>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sz w:val="20"/>
              </w:rPr>
              <w:t>"right after" is colloquial</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661DB" w:rsidRPr="007B24B1" w:rsidRDefault="000661DB" w:rsidP="006F63FE">
            <w:pPr>
              <w:rPr>
                <w:sz w:val="20"/>
              </w:rPr>
            </w:pPr>
            <w:r w:rsidRPr="007B24B1">
              <w:rPr>
                <w:sz w:val="20"/>
              </w:rPr>
              <w:t>Delete at 533.13; delete "right" at 611.53/54, 900.54/58</w:t>
            </w:r>
          </w:p>
        </w:tc>
        <w:tc>
          <w:tcPr>
            <w:tcW w:w="1098" w:type="pct"/>
            <w:tcBorders>
              <w:top w:val="single" w:sz="4" w:space="0" w:color="auto"/>
              <w:left w:val="single" w:sz="4" w:space="0" w:color="auto"/>
              <w:bottom w:val="single" w:sz="4" w:space="0" w:color="auto"/>
              <w:right w:val="single" w:sz="4" w:space="0" w:color="auto"/>
            </w:tcBorders>
          </w:tcPr>
          <w:p w:rsidR="00A731A8" w:rsidRDefault="00A731A8" w:rsidP="00A731A8">
            <w:pPr>
              <w:rPr>
                <w:sz w:val="20"/>
              </w:rPr>
            </w:pPr>
            <w:r>
              <w:rPr>
                <w:sz w:val="20"/>
              </w:rPr>
              <w:t>R</w:t>
            </w:r>
            <w:r>
              <w:rPr>
                <w:rFonts w:hint="eastAsia"/>
                <w:sz w:val="20"/>
              </w:rPr>
              <w:t>evised</w:t>
            </w:r>
          </w:p>
          <w:p w:rsidR="00A731A8" w:rsidRDefault="00A731A8" w:rsidP="00A731A8">
            <w:pPr>
              <w:rPr>
                <w:sz w:val="20"/>
              </w:rPr>
            </w:pPr>
          </w:p>
          <w:p w:rsidR="00A731A8" w:rsidRDefault="00A731A8" w:rsidP="00BF110B">
            <w:pPr>
              <w:jc w:val="both"/>
              <w:rPr>
                <w:sz w:val="20"/>
              </w:rPr>
            </w:pPr>
            <w:r>
              <w:rPr>
                <w:rFonts w:hint="eastAsia"/>
                <w:sz w:val="20"/>
              </w:rPr>
              <w:t>A</w:t>
            </w:r>
            <w:r>
              <w:rPr>
                <w:sz w:val="20"/>
              </w:rPr>
              <w:t xml:space="preserve">gree with the commenter, </w:t>
            </w:r>
            <w:r w:rsidR="00AD5AB0">
              <w:rPr>
                <w:rFonts w:hint="eastAsia"/>
                <w:sz w:val="20"/>
                <w:lang w:eastAsia="zh-CN"/>
              </w:rPr>
              <w:t>and</w:t>
            </w:r>
            <w:r w:rsidR="00AD5AB0">
              <w:rPr>
                <w:sz w:val="20"/>
              </w:rPr>
              <w:t xml:space="preserve"> </w:t>
            </w:r>
            <w:r>
              <w:rPr>
                <w:sz w:val="20"/>
              </w:rPr>
              <w:t>reflect the detail changes.</w:t>
            </w:r>
          </w:p>
          <w:p w:rsidR="00A731A8" w:rsidRDefault="00A731A8" w:rsidP="00A731A8">
            <w:pPr>
              <w:rPr>
                <w:sz w:val="20"/>
              </w:rPr>
            </w:pPr>
          </w:p>
          <w:p w:rsidR="00A731A8" w:rsidRPr="00374AB5" w:rsidRDefault="00A731A8" w:rsidP="00A731A8">
            <w:pPr>
              <w:rPr>
                <w:b/>
                <w:sz w:val="20"/>
              </w:rPr>
            </w:pPr>
            <w:r w:rsidRPr="00374AB5">
              <w:rPr>
                <w:b/>
                <w:sz w:val="20"/>
                <w:highlight w:val="yellow"/>
              </w:rPr>
              <w:t xml:space="preserve">Instructions to </w:t>
            </w:r>
            <w:proofErr w:type="spellStart"/>
            <w:r w:rsidR="00DB7D5E" w:rsidRPr="00DB7D5E">
              <w:rPr>
                <w:b/>
                <w:sz w:val="20"/>
                <w:highlight w:val="yellow"/>
              </w:rPr>
              <w:t>TGbe</w:t>
            </w:r>
            <w:proofErr w:type="spellEnd"/>
            <w:r w:rsidR="00DB7D5E" w:rsidRPr="00DB7D5E">
              <w:rPr>
                <w:b/>
                <w:sz w:val="20"/>
                <w:highlight w:val="yellow"/>
              </w:rPr>
              <w:t xml:space="preserve"> </w:t>
            </w:r>
            <w:r w:rsidRPr="00374AB5">
              <w:rPr>
                <w:b/>
                <w:sz w:val="20"/>
                <w:highlight w:val="yellow"/>
              </w:rPr>
              <w:t>editor:</w:t>
            </w:r>
          </w:p>
          <w:p w:rsidR="000661DB" w:rsidRPr="007B24B1" w:rsidRDefault="00A731A8" w:rsidP="00A731A8">
            <w:pPr>
              <w:rPr>
                <w:sz w:val="20"/>
              </w:rPr>
            </w:pPr>
            <w:r>
              <w:rPr>
                <w:rFonts w:hint="eastAsia"/>
                <w:sz w:val="20"/>
              </w:rPr>
              <w:t>P</w:t>
            </w:r>
            <w:r>
              <w:rPr>
                <w:sz w:val="20"/>
              </w:rPr>
              <w:t>lease make the changes as s</w:t>
            </w:r>
            <w:r w:rsidRPr="00752EB6">
              <w:rPr>
                <w:sz w:val="20"/>
              </w:rPr>
              <w:t>hown in 11/23-</w:t>
            </w:r>
            <w:r w:rsidR="00752EB6" w:rsidRPr="00752EB6">
              <w:rPr>
                <w:sz w:val="20"/>
              </w:rPr>
              <w:t>1255r0</w:t>
            </w:r>
            <w:r>
              <w:rPr>
                <w:sz w:val="20"/>
              </w:rPr>
              <w:t xml:space="preserve"> tagged with</w:t>
            </w:r>
            <w:r w:rsidR="00BD1754">
              <w:rPr>
                <w:sz w:val="20"/>
              </w:rPr>
              <w:t xml:space="preserve"> #</w:t>
            </w:r>
            <w:r w:rsidRPr="00A731A8">
              <w:rPr>
                <w:sz w:val="20"/>
              </w:rPr>
              <w:t>17056</w:t>
            </w:r>
            <w:r>
              <w:rPr>
                <w:sz w:val="20"/>
              </w:rPr>
              <w:t>.</w:t>
            </w:r>
          </w:p>
        </w:tc>
      </w:tr>
    </w:tbl>
    <w:p w:rsidR="000661DB" w:rsidRDefault="000661DB" w:rsidP="000661DB">
      <w:pPr>
        <w:pStyle w:val="a9"/>
        <w:rPr>
          <w:lang w:val="en-GB"/>
        </w:rPr>
      </w:pPr>
    </w:p>
    <w:p w:rsidR="009653C9" w:rsidRDefault="009653C9" w:rsidP="009653C9">
      <w:pPr>
        <w:pStyle w:val="a9"/>
        <w:rPr>
          <w:b/>
        </w:rPr>
      </w:pPr>
      <w:r w:rsidRPr="005B7535">
        <w:rPr>
          <w:b/>
        </w:rPr>
        <w:t>Proposed Text Change</w:t>
      </w:r>
      <w:r>
        <w:rPr>
          <w:b/>
        </w:rPr>
        <w:t xml:space="preserve"> (</w:t>
      </w:r>
      <w:r w:rsidRPr="007F5B0A">
        <w:t>#</w:t>
      </w:r>
      <w:r w:rsidRPr="009550CC">
        <w:rPr>
          <w:b/>
        </w:rPr>
        <w:t>1705</w:t>
      </w:r>
      <w:r>
        <w:rPr>
          <w:b/>
        </w:rPr>
        <w:t>6)</w:t>
      </w:r>
      <w:r w:rsidRPr="005B7535">
        <w:rPr>
          <w:b/>
        </w:rPr>
        <w:t>:</w:t>
      </w:r>
    </w:p>
    <w:p w:rsidR="006E2816" w:rsidRPr="006E2816" w:rsidRDefault="006E2816" w:rsidP="006E281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w:t>
      </w:r>
      <w:r w:rsidRPr="00D20A2B">
        <w:rPr>
          <w:i/>
          <w:iCs/>
          <w:highlight w:val="yellow"/>
        </w:rPr>
        <w:t xml:space="preserve"> </w:t>
      </w:r>
      <w:r w:rsidRPr="00D20A2B">
        <w:rPr>
          <w:b/>
          <w:i/>
          <w:iCs/>
          <w:highlight w:val="yellow"/>
        </w:rPr>
        <w:t>Pl</w:t>
      </w:r>
      <w:r w:rsidRPr="00EC44AC">
        <w:rPr>
          <w:b/>
          <w:i/>
          <w:iCs/>
          <w:highlight w:val="yellow"/>
        </w:rPr>
        <w:t xml:space="preserve">ease </w:t>
      </w:r>
      <w:r>
        <w:rPr>
          <w:b/>
          <w:i/>
          <w:iCs/>
          <w:highlight w:val="yellow"/>
          <w:u w:val="single"/>
        </w:rPr>
        <w:t>update</w:t>
      </w:r>
      <w:r w:rsidRPr="00EC44AC">
        <w:rPr>
          <w:b/>
          <w:i/>
          <w:iCs/>
          <w:highlight w:val="yellow"/>
        </w:rPr>
        <w:t xml:space="preserve"> </w:t>
      </w:r>
      <w:r>
        <w:rPr>
          <w:b/>
          <w:i/>
          <w:iCs/>
          <w:highlight w:val="yellow"/>
        </w:rPr>
        <w:t>these 2 clauses as shown below</w:t>
      </w:r>
      <w:r w:rsidRPr="00EC44AC">
        <w:rPr>
          <w:b/>
          <w:i/>
          <w:iCs/>
          <w:highlight w:val="yellow"/>
        </w:rPr>
        <w:t>:</w:t>
      </w:r>
      <w:r>
        <w:rPr>
          <w:b/>
          <w:i/>
          <w:iCs/>
        </w:rPr>
        <w:t xml:space="preserve"> </w:t>
      </w:r>
    </w:p>
    <w:p w:rsidR="00CF1F9C" w:rsidRDefault="006C0517" w:rsidP="006C0517">
      <w:pPr>
        <w:pStyle w:val="a9"/>
        <w:rPr>
          <w:b/>
        </w:rPr>
      </w:pPr>
      <w:r w:rsidRPr="006C0517">
        <w:rPr>
          <w:b/>
        </w:rPr>
        <w:t>35.3.11 Multi-link procedures for (extended) channel switching and channel</w:t>
      </w:r>
      <w:r>
        <w:rPr>
          <w:b/>
        </w:rPr>
        <w:t xml:space="preserve"> </w:t>
      </w:r>
      <w:proofErr w:type="gramStart"/>
      <w:r w:rsidRPr="006C0517">
        <w:rPr>
          <w:b/>
        </w:rPr>
        <w:t>quieting(</w:t>
      </w:r>
      <w:proofErr w:type="gramEnd"/>
      <w:r w:rsidRPr="006C0517">
        <w:rPr>
          <w:b/>
        </w:rPr>
        <w:t>#15157)</w:t>
      </w:r>
    </w:p>
    <w:p w:rsidR="006C0517" w:rsidRDefault="006C0517" w:rsidP="006C0517">
      <w:pPr>
        <w:pStyle w:val="a9"/>
        <w:rPr>
          <w:b/>
        </w:rPr>
      </w:pPr>
      <w:r w:rsidRPr="008F1CD7">
        <w:rPr>
          <w:rFonts w:hint="eastAsia"/>
          <w:b/>
          <w:highlight w:val="yellow"/>
        </w:rPr>
        <w:t>P</w:t>
      </w:r>
      <w:r w:rsidRPr="008F1CD7">
        <w:rPr>
          <w:b/>
          <w:highlight w:val="yellow"/>
        </w:rPr>
        <w:t>565L62</w:t>
      </w:r>
    </w:p>
    <w:p w:rsidR="009653C9" w:rsidRPr="00CF1F9C" w:rsidRDefault="00CF1F9C" w:rsidP="00CF1F9C">
      <w:pPr>
        <w:pStyle w:val="a9"/>
        <w:jc w:val="both"/>
      </w:pPr>
      <w:r>
        <w:t xml:space="preserve">If an AP (#16522)(affected AP) affiliated with an AP MLD is switching channel, the Channel Switch Announcement element, or the Extended Channel Switch Announcement element with the Channel Switch Count field (#17834)set to a nonzero value, and the Max Channel Switch Time element shall be included in every Beacon and Probe Response frames on all links of the AP MLD from </w:t>
      </w:r>
      <w:ins w:id="3" w:author="maozhi (C)" w:date="2023-07-07T10:16:00Z">
        <w:r w:rsidR="003475CF">
          <w:rPr>
            <w:highlight w:val="yellow"/>
          </w:rPr>
          <w:t>(#17056)</w:t>
        </w:r>
        <w:r w:rsidR="003475CF" w:rsidRPr="006C0517">
          <w:rPr>
            <w:highlight w:val="yellow"/>
          </w:rPr>
          <w:t xml:space="preserve"> </w:t>
        </w:r>
      </w:ins>
      <w:del w:id="4" w:author="maozhi (C)" w:date="2023-07-07T09:29:00Z">
        <w:r w:rsidRPr="006C0517" w:rsidDel="00BE6651">
          <w:rPr>
            <w:highlight w:val="yellow"/>
          </w:rPr>
          <w:delText>right</w:delText>
        </w:r>
      </w:del>
      <w:del w:id="5" w:author="maozhi (C)" w:date="2023-07-07T10:16:00Z">
        <w:r w:rsidRPr="006C0517" w:rsidDel="003475CF">
          <w:rPr>
            <w:highlight w:val="yellow"/>
          </w:rPr>
          <w:delText xml:space="preserve"> after</w:delText>
        </w:r>
        <w:r w:rsidDel="003475CF">
          <w:delText xml:space="preserve"> </w:delText>
        </w:r>
      </w:del>
      <w:r>
        <w:t xml:space="preserve">the time the (#16522)affected AP includes the elements </w:t>
      </w:r>
      <w:r>
        <w:lastRenderedPageBreak/>
        <w:t>in the Beacon frame it transmits until the estimated (#18297)target switch time. After the estimated (#18298)target switch time, the Channel Switch Announcement element and the Extended Channel Switch Announcement element shall not be included in the per-STA profile (#16597)corresponding to the affected AP in the Beacon and Probe Response frames and the Max Channel Switch Time element shall be included in the per-STA profile of the affected AP in every Beacon and Probe Response frames on all links of the AP MLD(#16523), except the link corresponding to the affected AP, until the affected AP resumes BSS operation on the new channel. The value carried in the Switch Time field indicates the adjusted estimated time of the first Beacon frame in the new channel.</w:t>
      </w:r>
    </w:p>
    <w:p w:rsidR="009653C9" w:rsidRDefault="009653C9" w:rsidP="000661DB">
      <w:pPr>
        <w:pStyle w:val="a9"/>
        <w:rPr>
          <w:lang w:val="en-GB"/>
        </w:rPr>
      </w:pPr>
    </w:p>
    <w:p w:rsidR="006C0517" w:rsidRPr="00F649E1" w:rsidRDefault="006C0517" w:rsidP="000661DB">
      <w:pPr>
        <w:pStyle w:val="a9"/>
        <w:rPr>
          <w:b/>
          <w:lang w:val="en-GB"/>
        </w:rPr>
      </w:pPr>
      <w:r w:rsidRPr="008F1CD7">
        <w:rPr>
          <w:b/>
          <w:highlight w:val="yellow"/>
          <w:lang w:val="en-GB"/>
        </w:rPr>
        <w:t>P630L53/54</w:t>
      </w:r>
    </w:p>
    <w:p w:rsidR="006C0517" w:rsidRPr="006C0517" w:rsidRDefault="006C0517" w:rsidP="006C0517">
      <w:pPr>
        <w:widowControl w:val="0"/>
        <w:autoSpaceDE w:val="0"/>
        <w:autoSpaceDN w:val="0"/>
        <w:spacing w:before="102"/>
        <w:ind w:left="169"/>
        <w:rPr>
          <w:rFonts w:ascii="Arial" w:eastAsia="Times New Roman" w:hAnsi="Arial"/>
          <w:b/>
          <w:i/>
          <w:sz w:val="20"/>
          <w:szCs w:val="22"/>
          <w:lang w:val="en-US"/>
        </w:rPr>
      </w:pPr>
      <w:r w:rsidRPr="006C0517">
        <w:rPr>
          <w:rFonts w:ascii="Arial" w:eastAsia="Times New Roman" w:hAnsi="Arial"/>
          <w:b/>
          <w:sz w:val="20"/>
          <w:szCs w:val="22"/>
          <w:lang w:val="en-US"/>
        </w:rPr>
        <w:t>Table</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35-3—Summary</w:t>
      </w:r>
      <w:r w:rsidRPr="006C0517">
        <w:rPr>
          <w:rFonts w:ascii="Arial" w:eastAsia="Times New Roman" w:hAnsi="Arial"/>
          <w:b/>
          <w:spacing w:val="-7"/>
          <w:sz w:val="20"/>
          <w:szCs w:val="22"/>
          <w:lang w:val="en-US"/>
        </w:rPr>
        <w:t xml:space="preserve"> </w:t>
      </w:r>
      <w:r w:rsidRPr="006C0517">
        <w:rPr>
          <w:rFonts w:ascii="Arial" w:eastAsia="Times New Roman" w:hAnsi="Arial"/>
          <w:b/>
          <w:sz w:val="20"/>
          <w:szCs w:val="22"/>
          <w:lang w:val="en-US"/>
        </w:rPr>
        <w:t>of</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supported</w:t>
      </w:r>
      <w:r w:rsidRPr="006C0517">
        <w:rPr>
          <w:rFonts w:ascii="Arial" w:eastAsia="Times New Roman" w:hAnsi="Arial"/>
          <w:b/>
          <w:spacing w:val="-6"/>
          <w:sz w:val="20"/>
          <w:szCs w:val="22"/>
          <w:lang w:val="en-US"/>
        </w:rPr>
        <w:t xml:space="preserve"> </w:t>
      </w:r>
      <w:r w:rsidRPr="006C0517">
        <w:rPr>
          <w:rFonts w:ascii="Arial" w:eastAsia="Times New Roman" w:hAnsi="Arial"/>
          <w:b/>
          <w:sz w:val="20"/>
          <w:szCs w:val="22"/>
          <w:lang w:val="en-US"/>
        </w:rPr>
        <w:t>RU</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or</w:t>
      </w:r>
      <w:r w:rsidRPr="006C0517">
        <w:rPr>
          <w:rFonts w:ascii="Arial" w:eastAsia="Times New Roman" w:hAnsi="Arial"/>
          <w:b/>
          <w:spacing w:val="-7"/>
          <w:sz w:val="20"/>
          <w:szCs w:val="22"/>
          <w:lang w:val="en-US"/>
        </w:rPr>
        <w:t xml:space="preserve"> </w:t>
      </w:r>
      <w:r w:rsidRPr="006C0517">
        <w:rPr>
          <w:rFonts w:ascii="Arial" w:eastAsia="Times New Roman" w:hAnsi="Arial"/>
          <w:b/>
          <w:sz w:val="20"/>
          <w:szCs w:val="22"/>
          <w:lang w:val="en-US"/>
        </w:rPr>
        <w:t>MRU</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sizes</w:t>
      </w:r>
      <w:r w:rsidRPr="006C0517">
        <w:rPr>
          <w:rFonts w:ascii="Arial" w:eastAsia="Times New Roman" w:hAnsi="Arial"/>
          <w:b/>
          <w:spacing w:val="-7"/>
          <w:sz w:val="20"/>
          <w:szCs w:val="22"/>
          <w:lang w:val="en-US"/>
        </w:rPr>
        <w:t xml:space="preserve"> </w:t>
      </w:r>
      <w:r w:rsidRPr="006C0517">
        <w:rPr>
          <w:rFonts w:ascii="Arial" w:eastAsia="Times New Roman" w:hAnsi="Arial"/>
          <w:b/>
          <w:sz w:val="20"/>
          <w:szCs w:val="22"/>
          <w:lang w:val="en-US"/>
        </w:rPr>
        <w:t>for</w:t>
      </w:r>
      <w:r w:rsidRPr="006C0517">
        <w:rPr>
          <w:rFonts w:ascii="Arial" w:eastAsia="Times New Roman" w:hAnsi="Arial"/>
          <w:b/>
          <w:spacing w:val="-8"/>
          <w:sz w:val="20"/>
          <w:szCs w:val="22"/>
          <w:lang w:val="en-US"/>
        </w:rPr>
        <w:t xml:space="preserve"> </w:t>
      </w:r>
      <w:r w:rsidRPr="006C0517">
        <w:rPr>
          <w:rFonts w:ascii="Arial" w:eastAsia="Times New Roman" w:hAnsi="Arial"/>
          <w:b/>
          <w:sz w:val="20"/>
          <w:szCs w:val="22"/>
          <w:lang w:val="en-US"/>
        </w:rPr>
        <w:t>sounding</w:t>
      </w:r>
      <w:r w:rsidRPr="006C0517">
        <w:rPr>
          <w:rFonts w:ascii="Arial" w:eastAsia="Times New Roman" w:hAnsi="Arial"/>
          <w:b/>
          <w:spacing w:val="-7"/>
          <w:sz w:val="20"/>
          <w:szCs w:val="22"/>
          <w:lang w:val="en-US"/>
        </w:rPr>
        <w:t xml:space="preserve"> </w:t>
      </w:r>
      <w:proofErr w:type="gramStart"/>
      <w:r w:rsidRPr="006C0517">
        <w:rPr>
          <w:rFonts w:ascii="Arial" w:eastAsia="Times New Roman" w:hAnsi="Arial"/>
          <w:b/>
          <w:sz w:val="20"/>
          <w:szCs w:val="22"/>
          <w:lang w:val="en-US"/>
        </w:rPr>
        <w:t>feedback</w:t>
      </w:r>
      <w:r w:rsidRPr="006C0517">
        <w:rPr>
          <w:rFonts w:ascii="Arial" w:eastAsia="Times New Roman" w:hAnsi="Arial"/>
          <w:b/>
          <w:color w:val="208A20"/>
          <w:sz w:val="20"/>
          <w:szCs w:val="22"/>
          <w:u w:val="thick" w:color="208A20"/>
          <w:lang w:val="en-US"/>
        </w:rPr>
        <w:t>(</w:t>
      </w:r>
      <w:proofErr w:type="gramEnd"/>
      <w:r w:rsidRPr="006C0517">
        <w:rPr>
          <w:rFonts w:ascii="Arial" w:eastAsia="Times New Roman" w:hAnsi="Arial"/>
          <w:b/>
          <w:color w:val="208A20"/>
          <w:sz w:val="20"/>
          <w:szCs w:val="22"/>
          <w:u w:val="thick" w:color="208A20"/>
          <w:lang w:val="en-US"/>
        </w:rPr>
        <w:t>#17055)</w:t>
      </w:r>
      <w:r w:rsidRPr="006C0517">
        <w:rPr>
          <w:rFonts w:ascii="Arial" w:eastAsia="Times New Roman" w:hAnsi="Arial"/>
          <w:b/>
          <w:color w:val="208A20"/>
          <w:spacing w:val="40"/>
          <w:sz w:val="20"/>
          <w:szCs w:val="22"/>
          <w:lang w:val="en-US"/>
        </w:rPr>
        <w:t xml:space="preserve"> </w:t>
      </w:r>
      <w:r w:rsidRPr="006C0517">
        <w:rPr>
          <w:rFonts w:ascii="Arial" w:eastAsia="Times New Roman" w:hAnsi="Arial"/>
          <w:b/>
          <w:i/>
          <w:spacing w:val="-2"/>
          <w:sz w:val="20"/>
          <w:szCs w:val="22"/>
          <w:lang w:val="en-US"/>
        </w:rPr>
        <w:t>(con-</w:t>
      </w:r>
    </w:p>
    <w:p w:rsidR="006C0517" w:rsidRPr="006C0517" w:rsidRDefault="006C0517" w:rsidP="006C0517">
      <w:pPr>
        <w:widowControl w:val="0"/>
        <w:autoSpaceDE w:val="0"/>
        <w:autoSpaceDN w:val="0"/>
        <w:spacing w:before="10" w:after="1"/>
        <w:rPr>
          <w:rFonts w:ascii="Arial" w:eastAsia="Times New Roman"/>
          <w:b/>
          <w:i/>
          <w:sz w:val="21"/>
          <w:lang w:val="en-US"/>
        </w:rPr>
      </w:pPr>
    </w:p>
    <w:tbl>
      <w:tblPr>
        <w:tblStyle w:val="TableNormal"/>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0"/>
        <w:gridCol w:w="1299"/>
        <w:gridCol w:w="839"/>
        <w:gridCol w:w="839"/>
        <w:gridCol w:w="1199"/>
        <w:gridCol w:w="1599"/>
        <w:gridCol w:w="1601"/>
      </w:tblGrid>
      <w:tr w:rsidR="006C0517" w:rsidRPr="006C0517" w:rsidTr="00F649E1">
        <w:trPr>
          <w:trHeight w:val="379"/>
        </w:trPr>
        <w:tc>
          <w:tcPr>
            <w:tcW w:w="1240" w:type="dxa"/>
            <w:vMerge w:val="restart"/>
            <w:tcBorders>
              <w:right w:val="single" w:sz="2" w:space="0" w:color="000000"/>
            </w:tcBorders>
          </w:tcPr>
          <w:p w:rsidR="006C0517" w:rsidRPr="006C0517" w:rsidRDefault="006C0517" w:rsidP="006C0517">
            <w:pPr>
              <w:spacing w:before="81" w:line="232" w:lineRule="auto"/>
              <w:ind w:left="157" w:right="147" w:firstLine="4"/>
              <w:jc w:val="center"/>
              <w:rPr>
                <w:rFonts w:eastAsia="Times New Roman"/>
                <w:b/>
                <w:sz w:val="18"/>
                <w:lang w:val="en-US"/>
              </w:rPr>
            </w:pPr>
            <w:r w:rsidRPr="006C0517">
              <w:rPr>
                <w:rFonts w:eastAsia="Times New Roman"/>
                <w:b/>
                <w:spacing w:val="-2"/>
                <w:sz w:val="18"/>
                <w:lang w:val="en-US"/>
              </w:rPr>
              <w:t xml:space="preserve">Operating channel </w:t>
            </w:r>
            <w:r w:rsidRPr="006C0517">
              <w:rPr>
                <w:rFonts w:eastAsia="Times New Roman"/>
                <w:b/>
                <w:sz w:val="18"/>
                <w:lang w:val="en-US"/>
              </w:rPr>
              <w:t>width</w:t>
            </w:r>
            <w:r w:rsidRPr="006C0517">
              <w:rPr>
                <w:rFonts w:eastAsia="Times New Roman"/>
                <w:b/>
                <w:spacing w:val="-12"/>
                <w:sz w:val="18"/>
                <w:lang w:val="en-US"/>
              </w:rPr>
              <w:t xml:space="preserve"> </w:t>
            </w:r>
            <w:r w:rsidRPr="006C0517">
              <w:rPr>
                <w:rFonts w:eastAsia="Times New Roman"/>
                <w:b/>
                <w:sz w:val="18"/>
                <w:lang w:val="en-US"/>
              </w:rPr>
              <w:t>of</w:t>
            </w:r>
            <w:r w:rsidRPr="006C0517">
              <w:rPr>
                <w:rFonts w:eastAsia="Times New Roman"/>
                <w:b/>
                <w:spacing w:val="-11"/>
                <w:sz w:val="18"/>
                <w:lang w:val="en-US"/>
              </w:rPr>
              <w:t xml:space="preserve"> </w:t>
            </w:r>
            <w:r w:rsidRPr="006C0517">
              <w:rPr>
                <w:rFonts w:eastAsia="Times New Roman"/>
                <w:b/>
                <w:sz w:val="18"/>
                <w:lang w:val="en-US"/>
              </w:rPr>
              <w:t xml:space="preserve">the </w:t>
            </w:r>
            <w:r w:rsidRPr="006C0517">
              <w:rPr>
                <w:rFonts w:eastAsia="Times New Roman"/>
                <w:b/>
                <w:spacing w:val="-4"/>
                <w:sz w:val="18"/>
                <w:lang w:val="en-US"/>
              </w:rPr>
              <w:t>EHT</w:t>
            </w:r>
          </w:p>
          <w:p w:rsidR="006C0517" w:rsidRPr="006C0517" w:rsidRDefault="006C0517" w:rsidP="006C0517">
            <w:pPr>
              <w:spacing w:line="232" w:lineRule="auto"/>
              <w:ind w:left="138" w:right="124"/>
              <w:jc w:val="center"/>
              <w:rPr>
                <w:rFonts w:eastAsia="Times New Roman"/>
                <w:b/>
                <w:sz w:val="18"/>
                <w:lang w:val="en-US"/>
              </w:rPr>
            </w:pPr>
            <w:proofErr w:type="spellStart"/>
            <w:r w:rsidRPr="006C0517">
              <w:rPr>
                <w:rFonts w:eastAsia="Times New Roman"/>
                <w:b/>
                <w:spacing w:val="-2"/>
                <w:sz w:val="18"/>
                <w:lang w:val="en-US"/>
              </w:rPr>
              <w:t>beamformee</w:t>
            </w:r>
            <w:proofErr w:type="spellEnd"/>
            <w:r w:rsidRPr="006C0517">
              <w:rPr>
                <w:rFonts w:eastAsia="Times New Roman"/>
                <w:b/>
                <w:spacing w:val="-2"/>
                <w:sz w:val="18"/>
                <w:lang w:val="en-US"/>
              </w:rPr>
              <w:t xml:space="preserve"> (MHz)</w:t>
            </w:r>
          </w:p>
        </w:tc>
        <w:tc>
          <w:tcPr>
            <w:tcW w:w="1299" w:type="dxa"/>
            <w:vMerge w:val="restart"/>
            <w:tcBorders>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52" w:line="232" w:lineRule="auto"/>
              <w:ind w:left="315" w:right="268" w:hanging="21"/>
              <w:jc w:val="both"/>
              <w:rPr>
                <w:rFonts w:eastAsia="Times New Roman"/>
                <w:b/>
                <w:sz w:val="18"/>
                <w:lang w:val="en-US"/>
              </w:rPr>
            </w:pPr>
            <w:r w:rsidRPr="006C0517">
              <w:rPr>
                <w:rFonts w:eastAsia="Times New Roman"/>
                <w:b/>
                <w:spacing w:val="-2"/>
                <w:sz w:val="18"/>
                <w:lang w:val="en-US"/>
              </w:rPr>
              <w:t>Sounding feedback modes</w:t>
            </w:r>
          </w:p>
        </w:tc>
        <w:tc>
          <w:tcPr>
            <w:tcW w:w="6077" w:type="dxa"/>
            <w:gridSpan w:val="5"/>
            <w:tcBorders>
              <w:left w:val="single" w:sz="2" w:space="0" w:color="000000"/>
              <w:bottom w:val="single" w:sz="2" w:space="0" w:color="000000"/>
            </w:tcBorders>
          </w:tcPr>
          <w:p w:rsidR="006C0517" w:rsidRPr="006C0517" w:rsidRDefault="006C0517" w:rsidP="006C0517">
            <w:pPr>
              <w:spacing w:before="76"/>
              <w:ind w:left="217"/>
              <w:rPr>
                <w:rFonts w:eastAsia="Times New Roman"/>
                <w:b/>
                <w:sz w:val="18"/>
                <w:lang w:val="en-US"/>
              </w:rPr>
            </w:pPr>
            <w:r w:rsidRPr="006C0517">
              <w:rPr>
                <w:rFonts w:eastAsia="Times New Roman"/>
                <w:b/>
                <w:sz w:val="18"/>
                <w:lang w:val="en-US"/>
              </w:rPr>
              <w:t>Bandwidth</w:t>
            </w:r>
            <w:r w:rsidRPr="006C0517">
              <w:rPr>
                <w:rFonts w:eastAsia="Times New Roman"/>
                <w:b/>
                <w:spacing w:val="-6"/>
                <w:sz w:val="18"/>
                <w:lang w:val="en-US"/>
              </w:rPr>
              <w:t xml:space="preserve"> </w:t>
            </w:r>
            <w:r w:rsidRPr="006C0517">
              <w:rPr>
                <w:rFonts w:eastAsia="Times New Roman"/>
                <w:b/>
                <w:sz w:val="18"/>
                <w:lang w:val="en-US"/>
              </w:rPr>
              <w:t>of</w:t>
            </w:r>
            <w:r w:rsidRPr="006C0517">
              <w:rPr>
                <w:rFonts w:eastAsia="Times New Roman"/>
                <w:b/>
                <w:spacing w:val="-5"/>
                <w:sz w:val="18"/>
                <w:lang w:val="en-US"/>
              </w:rPr>
              <w:t xml:space="preserve"> </w:t>
            </w:r>
            <w:r w:rsidRPr="006C0517">
              <w:rPr>
                <w:rFonts w:eastAsia="Times New Roman"/>
                <w:b/>
                <w:sz w:val="18"/>
                <w:lang w:val="en-US"/>
              </w:rPr>
              <w:t>PPDU</w:t>
            </w:r>
            <w:r w:rsidRPr="006C0517">
              <w:rPr>
                <w:rFonts w:eastAsia="Times New Roman"/>
                <w:b/>
                <w:spacing w:val="-5"/>
                <w:sz w:val="18"/>
                <w:lang w:val="en-US"/>
              </w:rPr>
              <w:t xml:space="preserve"> </w:t>
            </w:r>
            <w:r w:rsidRPr="006C0517">
              <w:rPr>
                <w:rFonts w:eastAsia="Times New Roman"/>
                <w:b/>
                <w:sz w:val="18"/>
                <w:lang w:val="en-US"/>
              </w:rPr>
              <w:t>carrying</w:t>
            </w:r>
            <w:r w:rsidRPr="006C0517">
              <w:rPr>
                <w:rFonts w:eastAsia="Times New Roman"/>
                <w:b/>
                <w:spacing w:val="-5"/>
                <w:sz w:val="18"/>
                <w:lang w:val="en-US"/>
              </w:rPr>
              <w:t xml:space="preserve"> </w:t>
            </w:r>
            <w:r w:rsidRPr="006C0517">
              <w:rPr>
                <w:rFonts w:eastAsia="Times New Roman"/>
                <w:b/>
                <w:sz w:val="18"/>
                <w:lang w:val="en-US"/>
              </w:rPr>
              <w:t>the</w:t>
            </w:r>
            <w:r w:rsidRPr="006C0517">
              <w:rPr>
                <w:rFonts w:eastAsia="Times New Roman"/>
                <w:b/>
                <w:spacing w:val="-5"/>
                <w:sz w:val="18"/>
                <w:lang w:val="en-US"/>
              </w:rPr>
              <w:t xml:space="preserve"> </w:t>
            </w:r>
            <w:r w:rsidRPr="006C0517">
              <w:rPr>
                <w:rFonts w:eastAsia="Times New Roman"/>
                <w:b/>
                <w:sz w:val="18"/>
                <w:lang w:val="en-US"/>
              </w:rPr>
              <w:t>EHT</w:t>
            </w:r>
            <w:r w:rsidRPr="006C0517">
              <w:rPr>
                <w:rFonts w:eastAsia="Times New Roman"/>
                <w:b/>
                <w:spacing w:val="-4"/>
                <w:sz w:val="18"/>
                <w:lang w:val="en-US"/>
              </w:rPr>
              <w:t xml:space="preserve"> </w:t>
            </w:r>
            <w:r w:rsidRPr="006C0517">
              <w:rPr>
                <w:rFonts w:eastAsia="Times New Roman"/>
                <w:b/>
                <w:sz w:val="18"/>
                <w:lang w:val="en-US"/>
              </w:rPr>
              <w:t>NDP</w:t>
            </w:r>
            <w:r w:rsidRPr="006C0517">
              <w:rPr>
                <w:rFonts w:eastAsia="Times New Roman"/>
                <w:b/>
                <w:spacing w:val="-5"/>
                <w:sz w:val="18"/>
                <w:lang w:val="en-US"/>
              </w:rPr>
              <w:t xml:space="preserve"> </w:t>
            </w:r>
            <w:r w:rsidRPr="006C0517">
              <w:rPr>
                <w:rFonts w:eastAsia="Times New Roman"/>
                <w:b/>
                <w:sz w:val="18"/>
                <w:lang w:val="en-US"/>
              </w:rPr>
              <w:t>Announcement</w:t>
            </w:r>
            <w:r w:rsidRPr="006C0517">
              <w:rPr>
                <w:rFonts w:eastAsia="Times New Roman"/>
                <w:b/>
                <w:spacing w:val="-5"/>
                <w:sz w:val="18"/>
                <w:lang w:val="en-US"/>
              </w:rPr>
              <w:t xml:space="preserve"> </w:t>
            </w:r>
            <w:r w:rsidRPr="006C0517">
              <w:rPr>
                <w:rFonts w:eastAsia="Times New Roman"/>
                <w:b/>
                <w:sz w:val="18"/>
                <w:lang w:val="en-US"/>
              </w:rPr>
              <w:t>frame</w:t>
            </w:r>
            <w:r w:rsidRPr="006C0517">
              <w:rPr>
                <w:rFonts w:eastAsia="Times New Roman"/>
                <w:b/>
                <w:spacing w:val="-5"/>
                <w:sz w:val="18"/>
                <w:lang w:val="en-US"/>
              </w:rPr>
              <w:t xml:space="preserve"> </w:t>
            </w:r>
            <w:r w:rsidRPr="006C0517">
              <w:rPr>
                <w:rFonts w:eastAsia="Times New Roman"/>
                <w:b/>
                <w:spacing w:val="-2"/>
                <w:sz w:val="18"/>
                <w:lang w:val="en-US"/>
              </w:rPr>
              <w:t>(MHz)</w:t>
            </w:r>
          </w:p>
        </w:tc>
      </w:tr>
      <w:tr w:rsidR="006C0517" w:rsidRPr="006C0517" w:rsidTr="00F649E1">
        <w:trPr>
          <w:trHeight w:val="971"/>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83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262" w:right="235"/>
              <w:jc w:val="center"/>
              <w:rPr>
                <w:rFonts w:eastAsia="Times New Roman"/>
                <w:b/>
                <w:sz w:val="18"/>
                <w:lang w:val="en-US"/>
              </w:rPr>
            </w:pPr>
            <w:r w:rsidRPr="006C0517">
              <w:rPr>
                <w:rFonts w:eastAsia="Times New Roman"/>
                <w:b/>
                <w:spacing w:val="-5"/>
                <w:sz w:val="18"/>
                <w:lang w:val="en-US"/>
              </w:rPr>
              <w:t>20</w:t>
            </w:r>
          </w:p>
        </w:tc>
        <w:tc>
          <w:tcPr>
            <w:tcW w:w="83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341"/>
              <w:rPr>
                <w:rFonts w:eastAsia="Times New Roman"/>
                <w:b/>
                <w:sz w:val="18"/>
                <w:lang w:val="en-US"/>
              </w:rPr>
            </w:pPr>
            <w:r w:rsidRPr="006C0517">
              <w:rPr>
                <w:rFonts w:eastAsia="Times New Roman"/>
                <w:b/>
                <w:spacing w:val="-5"/>
                <w:sz w:val="18"/>
                <w:lang w:val="en-US"/>
              </w:rPr>
              <w:t>40</w:t>
            </w:r>
          </w:p>
        </w:tc>
        <w:tc>
          <w:tcPr>
            <w:tcW w:w="119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127" w:right="96"/>
              <w:jc w:val="center"/>
              <w:rPr>
                <w:rFonts w:eastAsia="Times New Roman"/>
                <w:b/>
                <w:sz w:val="18"/>
                <w:lang w:val="en-US"/>
              </w:rPr>
            </w:pPr>
            <w:r w:rsidRPr="006C0517">
              <w:rPr>
                <w:rFonts w:eastAsia="Times New Roman"/>
                <w:b/>
                <w:spacing w:val="-5"/>
                <w:sz w:val="18"/>
                <w:lang w:val="en-US"/>
              </w:rPr>
              <w:t>80</w:t>
            </w:r>
          </w:p>
        </w:tc>
        <w:tc>
          <w:tcPr>
            <w:tcW w:w="1599" w:type="dxa"/>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141" w:right="108"/>
              <w:jc w:val="center"/>
              <w:rPr>
                <w:rFonts w:eastAsia="Times New Roman"/>
                <w:b/>
                <w:sz w:val="18"/>
                <w:lang w:val="en-US"/>
              </w:rPr>
            </w:pPr>
            <w:r w:rsidRPr="006C0517">
              <w:rPr>
                <w:rFonts w:eastAsia="Times New Roman"/>
                <w:b/>
                <w:spacing w:val="-5"/>
                <w:sz w:val="18"/>
                <w:lang w:val="en-US"/>
              </w:rPr>
              <w:t>160</w:t>
            </w:r>
          </w:p>
        </w:tc>
        <w:tc>
          <w:tcPr>
            <w:tcW w:w="1601" w:type="dxa"/>
            <w:tcBorders>
              <w:top w:val="single" w:sz="2" w:space="0" w:color="000000"/>
              <w:lef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42"/>
              <w:ind w:left="179" w:right="132"/>
              <w:jc w:val="center"/>
              <w:rPr>
                <w:rFonts w:eastAsia="Times New Roman"/>
                <w:b/>
                <w:sz w:val="18"/>
                <w:lang w:val="en-US"/>
              </w:rPr>
            </w:pPr>
            <w:r w:rsidRPr="006C0517">
              <w:rPr>
                <w:rFonts w:eastAsia="Times New Roman"/>
                <w:b/>
                <w:spacing w:val="-5"/>
                <w:sz w:val="18"/>
                <w:lang w:val="en-US"/>
              </w:rPr>
              <w:t>320</w:t>
            </w:r>
          </w:p>
        </w:tc>
      </w:tr>
      <w:tr w:rsidR="006C0517" w:rsidRPr="006C0517" w:rsidTr="00F649E1">
        <w:trPr>
          <w:trHeight w:val="899"/>
        </w:trPr>
        <w:tc>
          <w:tcPr>
            <w:tcW w:w="1240" w:type="dxa"/>
            <w:vMerge w:val="restart"/>
            <w:tcBorders>
              <w:right w:val="single" w:sz="2" w:space="0" w:color="000000"/>
            </w:tcBorders>
          </w:tcPr>
          <w:p w:rsidR="006C0517" w:rsidRPr="006C0517" w:rsidRDefault="006C0517" w:rsidP="006C0517">
            <w:pPr>
              <w:spacing w:before="36"/>
              <w:ind w:left="137" w:right="124"/>
              <w:jc w:val="center"/>
              <w:rPr>
                <w:rFonts w:eastAsia="Times New Roman"/>
                <w:sz w:val="18"/>
                <w:lang w:val="en-US"/>
              </w:rPr>
            </w:pPr>
            <w:r w:rsidRPr="006C0517">
              <w:rPr>
                <w:rFonts w:eastAsia="Times New Roman"/>
                <w:spacing w:val="-5"/>
                <w:sz w:val="18"/>
                <w:lang w:val="en-US"/>
              </w:rPr>
              <w:t>320</w:t>
            </w:r>
          </w:p>
        </w:tc>
        <w:tc>
          <w:tcPr>
            <w:tcW w:w="1299" w:type="dxa"/>
            <w:tcBorders>
              <w:left w:val="single" w:sz="2" w:space="0" w:color="000000"/>
              <w:bottom w:val="single" w:sz="2" w:space="0" w:color="000000"/>
              <w:right w:val="single" w:sz="2" w:space="0" w:color="000000"/>
            </w:tcBorders>
          </w:tcPr>
          <w:p w:rsidR="006C0517" w:rsidRPr="006C0517" w:rsidRDefault="006C0517" w:rsidP="006C0517">
            <w:pPr>
              <w:spacing w:before="41" w:line="232" w:lineRule="auto"/>
              <w:ind w:left="130" w:right="133"/>
              <w:rPr>
                <w:rFonts w:eastAsia="Times New Roman"/>
                <w:sz w:val="18"/>
                <w:lang w:val="en-US"/>
              </w:rPr>
            </w:pPr>
            <w:r w:rsidRPr="006C0517">
              <w:rPr>
                <w:rFonts w:eastAsia="Times New Roman"/>
                <w:spacing w:val="-2"/>
                <w:sz w:val="18"/>
                <w:lang w:val="en-US"/>
              </w:rPr>
              <w:t>Mandatory</w:t>
            </w:r>
            <w:r w:rsidRPr="006C0517">
              <w:rPr>
                <w:rFonts w:eastAsia="Times New Roman"/>
                <w:spacing w:val="-14"/>
                <w:sz w:val="18"/>
                <w:lang w:val="en-US"/>
              </w:rPr>
              <w:t xml:space="preserve"> </w:t>
            </w:r>
            <w:r w:rsidRPr="006C0517">
              <w:rPr>
                <w:rFonts w:eastAsia="Times New Roman"/>
                <w:spacing w:val="-2"/>
                <w:sz w:val="18"/>
                <w:lang w:val="en-US"/>
              </w:rPr>
              <w:t xml:space="preserve">for </w:t>
            </w:r>
            <w:r w:rsidRPr="006C0517">
              <w:rPr>
                <w:rFonts w:eastAsia="Times New Roman"/>
                <w:sz w:val="18"/>
                <w:lang w:val="en-US"/>
              </w:rPr>
              <w:t xml:space="preserve">SU feedback </w:t>
            </w:r>
            <w:r w:rsidRPr="006C0517">
              <w:rPr>
                <w:rFonts w:eastAsia="Times New Roman"/>
                <w:spacing w:val="-2"/>
                <w:sz w:val="18"/>
                <w:lang w:val="en-US"/>
              </w:rPr>
              <w:t>(non-TB sounding)</w:t>
            </w:r>
          </w:p>
        </w:tc>
        <w:tc>
          <w:tcPr>
            <w:tcW w:w="83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4"/>
              <w:rPr>
                <w:rFonts w:ascii="Arial" w:eastAsia="Times New Roman"/>
                <w:b/>
                <w:i/>
                <w:sz w:val="18"/>
                <w:lang w:val="en-US"/>
              </w:rPr>
            </w:pPr>
          </w:p>
          <w:p w:rsidR="006C0517" w:rsidRPr="006C0517" w:rsidRDefault="006C0517" w:rsidP="006C0517">
            <w:pPr>
              <w:ind w:left="296"/>
              <w:rPr>
                <w:rFonts w:eastAsia="Times New Roman"/>
                <w:sz w:val="18"/>
                <w:lang w:val="en-US"/>
              </w:rPr>
            </w:pPr>
            <w:r w:rsidRPr="006C0517">
              <w:rPr>
                <w:rFonts w:eastAsia="Times New Roman"/>
                <w:spacing w:val="-5"/>
                <w:sz w:val="18"/>
                <w:lang w:val="en-US"/>
              </w:rPr>
              <w:t>242</w:t>
            </w:r>
          </w:p>
        </w:tc>
        <w:tc>
          <w:tcPr>
            <w:tcW w:w="83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4"/>
              <w:rPr>
                <w:rFonts w:ascii="Arial" w:eastAsia="Times New Roman"/>
                <w:b/>
                <w:i/>
                <w:sz w:val="18"/>
                <w:lang w:val="en-US"/>
              </w:rPr>
            </w:pPr>
          </w:p>
          <w:p w:rsidR="006C0517" w:rsidRPr="006C0517" w:rsidRDefault="006C0517" w:rsidP="006C0517">
            <w:pPr>
              <w:ind w:left="297"/>
              <w:rPr>
                <w:rFonts w:eastAsia="Times New Roman"/>
                <w:sz w:val="18"/>
                <w:lang w:val="en-US"/>
              </w:rPr>
            </w:pPr>
            <w:r w:rsidRPr="006C0517">
              <w:rPr>
                <w:rFonts w:eastAsia="Times New Roman"/>
                <w:spacing w:val="-5"/>
                <w:sz w:val="18"/>
                <w:lang w:val="en-US"/>
              </w:rPr>
              <w:t>484</w:t>
            </w:r>
          </w:p>
        </w:tc>
        <w:tc>
          <w:tcPr>
            <w:tcW w:w="119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6"/>
              <w:rPr>
                <w:rFonts w:ascii="Arial" w:eastAsia="Times New Roman"/>
                <w:b/>
                <w:i/>
                <w:sz w:val="29"/>
                <w:lang w:val="en-US"/>
              </w:rPr>
            </w:pPr>
          </w:p>
          <w:p w:rsidR="006C0517" w:rsidRPr="006C0517" w:rsidRDefault="006C0517" w:rsidP="006C0517">
            <w:pPr>
              <w:spacing w:before="1" w:line="204" w:lineRule="exact"/>
              <w:ind w:left="127" w:right="116"/>
              <w:jc w:val="center"/>
              <w:rPr>
                <w:rFonts w:eastAsia="Times New Roman"/>
                <w:sz w:val="18"/>
                <w:lang w:val="en-US"/>
              </w:rPr>
            </w:pPr>
            <w:r w:rsidRPr="006C0517">
              <w:rPr>
                <w:rFonts w:eastAsia="Times New Roman"/>
                <w:spacing w:val="-2"/>
                <w:sz w:val="18"/>
                <w:lang w:val="en-US"/>
              </w:rPr>
              <w:t>484+242</w:t>
            </w:r>
            <w:r w:rsidRPr="006C0517">
              <w:rPr>
                <w:rFonts w:eastAsia="Times New Roman"/>
                <w:spacing w:val="-12"/>
                <w:sz w:val="18"/>
                <w:lang w:val="en-US"/>
              </w:rPr>
              <w:t xml:space="preserve"> </w:t>
            </w:r>
            <w:r w:rsidRPr="006C0517">
              <w:rPr>
                <w:rFonts w:eastAsia="Times New Roman"/>
                <w:spacing w:val="-4"/>
                <w:sz w:val="18"/>
                <w:lang w:val="en-US"/>
              </w:rPr>
              <w:t>(F),</w:t>
            </w:r>
          </w:p>
          <w:p w:rsidR="006C0517" w:rsidRPr="006C0517" w:rsidRDefault="006C0517" w:rsidP="006C0517">
            <w:pPr>
              <w:spacing w:line="204" w:lineRule="exact"/>
              <w:ind w:left="127" w:right="96"/>
              <w:jc w:val="center"/>
              <w:rPr>
                <w:rFonts w:eastAsia="Times New Roman"/>
                <w:sz w:val="18"/>
                <w:lang w:val="en-US"/>
              </w:rPr>
            </w:pPr>
            <w:r w:rsidRPr="006C0517">
              <w:rPr>
                <w:rFonts w:eastAsia="Times New Roman"/>
                <w:spacing w:val="-5"/>
                <w:sz w:val="18"/>
                <w:lang w:val="en-US"/>
              </w:rPr>
              <w:t>996</w:t>
            </w:r>
          </w:p>
        </w:tc>
        <w:tc>
          <w:tcPr>
            <w:tcW w:w="1599" w:type="dxa"/>
            <w:vMerge w:val="restart"/>
            <w:tcBorders>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0"/>
              <w:rPr>
                <w:rFonts w:ascii="Arial" w:eastAsia="Times New Roman"/>
                <w:b/>
                <w:i/>
                <w:sz w:val="20"/>
                <w:lang w:val="en-US"/>
              </w:rPr>
            </w:pPr>
          </w:p>
          <w:p w:rsidR="006C0517" w:rsidRPr="006C0517" w:rsidRDefault="006C0517" w:rsidP="006C0517">
            <w:pPr>
              <w:spacing w:before="1" w:line="204" w:lineRule="exact"/>
              <w:ind w:left="141" w:right="107"/>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4"/>
                <w:sz w:val="18"/>
                <w:lang w:val="en-US"/>
              </w:rPr>
              <w:t>(F),</w:t>
            </w:r>
          </w:p>
          <w:p w:rsidR="006C0517" w:rsidRPr="006C0517" w:rsidRDefault="006C0517" w:rsidP="006C0517">
            <w:pPr>
              <w:spacing w:line="183" w:lineRule="exact"/>
              <w:ind w:left="141" w:right="120"/>
              <w:jc w:val="center"/>
              <w:rPr>
                <w:rFonts w:eastAsia="Times New Roman"/>
                <w:sz w:val="18"/>
                <w:lang w:val="en-US"/>
              </w:rPr>
            </w:pPr>
            <w:r w:rsidRPr="006C0517">
              <w:rPr>
                <w:rFonts w:eastAsia="Times New Roman"/>
                <w:spacing w:val="-2"/>
                <w:sz w:val="18"/>
                <w:lang w:val="en-US"/>
              </w:rPr>
              <w:t>996+484+242</w:t>
            </w:r>
            <w:r w:rsidRPr="006C0517">
              <w:rPr>
                <w:rFonts w:eastAsia="Times New Roman"/>
                <w:spacing w:val="7"/>
                <w:sz w:val="18"/>
                <w:lang w:val="en-US"/>
              </w:rPr>
              <w:t xml:space="preserve"> </w:t>
            </w:r>
            <w:r w:rsidRPr="006C0517">
              <w:rPr>
                <w:rFonts w:eastAsia="Times New Roman"/>
                <w:spacing w:val="-4"/>
                <w:sz w:val="18"/>
                <w:lang w:val="en-US"/>
              </w:rPr>
              <w:t>(F),</w:t>
            </w:r>
          </w:p>
          <w:p w:rsidR="006C0517" w:rsidRPr="006C0517" w:rsidRDefault="006C0517" w:rsidP="006C0517">
            <w:pPr>
              <w:spacing w:line="225" w:lineRule="exact"/>
              <w:ind w:left="141" w:right="108"/>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tc>
        <w:tc>
          <w:tcPr>
            <w:tcW w:w="1601" w:type="dxa"/>
            <w:vMerge w:val="restart"/>
            <w:tcBorders>
              <w:left w:val="single" w:sz="2" w:space="0" w:color="000000"/>
              <w:bottom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41" w:line="203" w:lineRule="exact"/>
              <w:ind w:left="178" w:right="133"/>
              <w:jc w:val="center"/>
              <w:rPr>
                <w:rFonts w:eastAsia="Times New Roman"/>
                <w:sz w:val="18"/>
                <w:lang w:val="en-US"/>
              </w:rPr>
            </w:pPr>
            <w:r w:rsidRPr="006C0517">
              <w:rPr>
                <w:rFonts w:eastAsia="Times New Roman"/>
                <w:sz w:val="18"/>
                <w:lang w:val="en-US"/>
              </w:rPr>
              <w:t>2x996+484</w:t>
            </w:r>
            <w:r w:rsidRPr="006C0517">
              <w:rPr>
                <w:rFonts w:eastAsia="Times New Roman"/>
                <w:spacing w:val="-3"/>
                <w:sz w:val="18"/>
                <w:lang w:val="en-US"/>
              </w:rPr>
              <w:t xml:space="preserve"> </w:t>
            </w:r>
            <w:r w:rsidRPr="006C0517">
              <w:rPr>
                <w:rFonts w:eastAsia="Times New Roman"/>
                <w:spacing w:val="-4"/>
                <w:sz w:val="18"/>
                <w:lang w:val="en-US"/>
              </w:rPr>
              <w:t>(F),</w:t>
            </w:r>
          </w:p>
          <w:p w:rsidR="006C0517" w:rsidRPr="006C0517" w:rsidRDefault="006C0517" w:rsidP="006C0517">
            <w:pPr>
              <w:spacing w:line="183" w:lineRule="exact"/>
              <w:ind w:left="179" w:right="133"/>
              <w:jc w:val="center"/>
              <w:rPr>
                <w:rFonts w:eastAsia="Times New Roman"/>
                <w:sz w:val="18"/>
                <w:lang w:val="en-US"/>
              </w:rPr>
            </w:pPr>
            <w:r w:rsidRPr="006C0517">
              <w:rPr>
                <w:rFonts w:eastAsia="Times New Roman"/>
                <w:sz w:val="18"/>
                <w:lang w:val="en-US"/>
              </w:rPr>
              <w:t>3x996</w:t>
            </w:r>
            <w:r w:rsidRPr="006C0517">
              <w:rPr>
                <w:rFonts w:eastAsia="Times New Roman"/>
                <w:spacing w:val="-5"/>
                <w:sz w:val="18"/>
                <w:lang w:val="en-US"/>
              </w:rPr>
              <w:t xml:space="preserve"> </w:t>
            </w:r>
            <w:r w:rsidRPr="006C0517">
              <w:rPr>
                <w:rFonts w:eastAsia="Times New Roman"/>
                <w:spacing w:val="-4"/>
                <w:sz w:val="18"/>
                <w:lang w:val="en-US"/>
              </w:rPr>
              <w:t>(F),</w:t>
            </w:r>
          </w:p>
          <w:p w:rsidR="006C0517" w:rsidRPr="006C0517" w:rsidRDefault="006C0517" w:rsidP="006C0517">
            <w:pPr>
              <w:spacing w:line="203"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(F),</w:t>
            </w:r>
          </w:p>
          <w:p w:rsidR="006C0517" w:rsidRPr="006C0517" w:rsidRDefault="006C0517" w:rsidP="006C0517">
            <w:pPr>
              <w:spacing w:line="223" w:lineRule="exact"/>
              <w:ind w:left="179" w:right="132"/>
              <w:jc w:val="center"/>
              <w:rPr>
                <w:rFonts w:eastAsia="Times New Roman"/>
                <w:sz w:val="18"/>
                <w:lang w:val="en-US"/>
              </w:rPr>
            </w:pPr>
            <w:r w:rsidRPr="006C0517">
              <w:rPr>
                <w:rFonts w:eastAsia="Times New Roman"/>
                <w:spacing w:val="-2"/>
                <w:sz w:val="18"/>
                <w:lang w:val="en-US"/>
              </w:rPr>
              <w:t>4</w:t>
            </w:r>
            <w:r w:rsidRPr="006C0517">
              <w:rPr>
                <w:rFonts w:ascii="Symbol" w:eastAsia="Times New Roman" w:hAnsi="Symbol"/>
                <w:spacing w:val="-2"/>
                <w:sz w:val="20"/>
                <w:lang w:val="en-US"/>
              </w:rPr>
              <w:t></w:t>
            </w:r>
            <w:r w:rsidRPr="006C0517">
              <w:rPr>
                <w:rFonts w:eastAsia="Times New Roman"/>
                <w:spacing w:val="-2"/>
                <w:sz w:val="18"/>
                <w:lang w:val="en-US"/>
              </w:rPr>
              <w:t>996</w:t>
            </w:r>
          </w:p>
        </w:tc>
      </w:tr>
      <w:tr w:rsidR="006C0517" w:rsidRPr="006C0517" w:rsidTr="00F649E1">
        <w:trPr>
          <w:trHeight w:val="1099"/>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1" w:line="232" w:lineRule="auto"/>
              <w:ind w:left="130" w:right="158"/>
              <w:rPr>
                <w:rFonts w:eastAsia="Times New Roman"/>
                <w:sz w:val="18"/>
                <w:lang w:val="en-US"/>
              </w:rPr>
            </w:pPr>
            <w:r w:rsidRPr="006C0517">
              <w:rPr>
                <w:rFonts w:eastAsia="Times New Roman"/>
                <w:sz w:val="18"/>
                <w:lang w:val="en-US"/>
              </w:rPr>
              <w:t>Optional for CQI</w:t>
            </w:r>
            <w:r w:rsidRPr="006C0517">
              <w:rPr>
                <w:rFonts w:eastAsia="Times New Roman"/>
                <w:spacing w:val="-12"/>
                <w:sz w:val="18"/>
                <w:lang w:val="en-US"/>
              </w:rPr>
              <w:t xml:space="preserve"> </w:t>
            </w:r>
            <w:r w:rsidRPr="006C0517">
              <w:rPr>
                <w:rFonts w:eastAsia="Times New Roman"/>
                <w:sz w:val="18"/>
                <w:lang w:val="en-US"/>
              </w:rPr>
              <w:t xml:space="preserve">feedback </w:t>
            </w:r>
            <w:r w:rsidRPr="006C0517">
              <w:rPr>
                <w:rFonts w:eastAsia="Times New Roman"/>
                <w:spacing w:val="-2"/>
                <w:sz w:val="18"/>
                <w:lang w:val="en-US"/>
              </w:rPr>
              <w:t>(non-TB sounding)</w:t>
            </w:r>
          </w:p>
          <w:p w:rsidR="006C0517" w:rsidRPr="006C0517" w:rsidRDefault="006C0517" w:rsidP="006C0517">
            <w:pPr>
              <w:spacing w:line="199" w:lineRule="exact"/>
              <w:ind w:left="130"/>
              <w:rPr>
                <w:rFonts w:eastAsia="Times New Roman"/>
                <w:sz w:val="18"/>
                <w:lang w:val="en-US"/>
              </w:rPr>
            </w:pPr>
            <w:r w:rsidRPr="006C0517">
              <w:rPr>
                <w:rFonts w:eastAsia="Times New Roman"/>
                <w:sz w:val="18"/>
                <w:lang w:val="en-US"/>
              </w:rPr>
              <w:t>–</w:t>
            </w:r>
            <w:r w:rsidRPr="006C0517">
              <w:rPr>
                <w:rFonts w:eastAsia="Times New Roman"/>
                <w:spacing w:val="-3"/>
                <w:sz w:val="18"/>
                <w:lang w:val="en-US"/>
              </w:rPr>
              <w:t xml:space="preserve"> </w:t>
            </w:r>
            <w:r w:rsidRPr="006C0517">
              <w:rPr>
                <w:rFonts w:eastAsia="Times New Roman"/>
                <w:sz w:val="18"/>
                <w:lang w:val="en-US"/>
              </w:rPr>
              <w:t>NOTE</w:t>
            </w:r>
            <w:r w:rsidRPr="006C0517">
              <w:rPr>
                <w:rFonts w:eastAsia="Times New Roman"/>
                <w:spacing w:val="-2"/>
                <w:sz w:val="18"/>
                <w:lang w:val="en-US"/>
              </w:rPr>
              <w:t xml:space="preserve"> </w:t>
            </w:r>
            <w:r w:rsidRPr="006C0517">
              <w:rPr>
                <w:rFonts w:eastAsia="Times New Roman"/>
                <w:spacing w:val="-10"/>
                <w:sz w:val="18"/>
                <w:lang w:val="en-US"/>
              </w:rPr>
              <w:t>1</w:t>
            </w:r>
          </w:p>
        </w:tc>
        <w:tc>
          <w:tcPr>
            <w:tcW w:w="83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83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19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599" w:type="dxa"/>
            <w:vMerge/>
            <w:tcBorders>
              <w:top w:val="nil"/>
              <w:left w:val="single" w:sz="2" w:space="0" w:color="000000"/>
              <w:bottom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601" w:type="dxa"/>
            <w:vMerge/>
            <w:tcBorders>
              <w:top w:val="nil"/>
              <w:left w:val="single" w:sz="2" w:space="0" w:color="000000"/>
              <w:bottom w:val="single" w:sz="2" w:space="0" w:color="000000"/>
            </w:tcBorders>
          </w:tcPr>
          <w:p w:rsidR="006C0517" w:rsidRPr="006C0517" w:rsidRDefault="006C0517" w:rsidP="006C0517">
            <w:pPr>
              <w:rPr>
                <w:rFonts w:eastAsia="Times New Roman"/>
                <w:sz w:val="2"/>
                <w:szCs w:val="2"/>
                <w:lang w:val="en-US"/>
              </w:rPr>
            </w:pPr>
          </w:p>
        </w:tc>
      </w:tr>
      <w:tr w:rsidR="006C0517" w:rsidRPr="006C0517" w:rsidTr="00F649E1">
        <w:trPr>
          <w:trHeight w:val="899"/>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142" w:line="232" w:lineRule="auto"/>
              <w:ind w:left="130" w:right="127"/>
              <w:jc w:val="both"/>
              <w:rPr>
                <w:rFonts w:eastAsia="Times New Roman"/>
                <w:sz w:val="18"/>
                <w:lang w:val="en-US"/>
              </w:rPr>
            </w:pPr>
            <w:r w:rsidRPr="006C0517">
              <w:rPr>
                <w:rFonts w:eastAsia="Times New Roman"/>
                <w:spacing w:val="-2"/>
                <w:sz w:val="18"/>
                <w:lang w:val="en-US"/>
              </w:rPr>
              <w:t>Mandatory</w:t>
            </w:r>
            <w:r w:rsidRPr="006C0517">
              <w:rPr>
                <w:rFonts w:eastAsia="Times New Roman"/>
                <w:spacing w:val="-10"/>
                <w:sz w:val="18"/>
                <w:lang w:val="en-US"/>
              </w:rPr>
              <w:t xml:space="preserve"> </w:t>
            </w:r>
            <w:r w:rsidRPr="006C0517">
              <w:rPr>
                <w:rFonts w:eastAsia="Times New Roman"/>
                <w:spacing w:val="-2"/>
                <w:sz w:val="18"/>
                <w:lang w:val="en-US"/>
              </w:rPr>
              <w:t xml:space="preserve">for </w:t>
            </w:r>
            <w:r w:rsidRPr="006C0517">
              <w:rPr>
                <w:rFonts w:eastAsia="Times New Roman"/>
                <w:sz w:val="18"/>
                <w:lang w:val="en-US"/>
              </w:rPr>
              <w:t xml:space="preserve">MU feedback </w:t>
            </w:r>
            <w:r w:rsidRPr="006C0517">
              <w:rPr>
                <w:rFonts w:eastAsia="Times New Roman"/>
                <w:spacing w:val="-2"/>
                <w:sz w:val="18"/>
                <w:lang w:val="en-US"/>
              </w:rPr>
              <w:t>(TB</w:t>
            </w:r>
            <w:r w:rsidRPr="006C0517">
              <w:rPr>
                <w:rFonts w:eastAsia="Times New Roman"/>
                <w:spacing w:val="-16"/>
                <w:sz w:val="18"/>
                <w:lang w:val="en-US"/>
              </w:rPr>
              <w:t xml:space="preserve"> </w:t>
            </w:r>
            <w:r w:rsidRPr="006C0517">
              <w:rPr>
                <w:rFonts w:eastAsia="Times New Roman"/>
                <w:spacing w:val="-2"/>
                <w:sz w:val="18"/>
                <w:lang w:val="en-US"/>
              </w:rPr>
              <w:t>sounding)</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
              <w:rPr>
                <w:rFonts w:ascii="Arial" w:eastAsia="Times New Roman"/>
                <w:b/>
                <w:i/>
                <w:sz w:val="29"/>
                <w:lang w:val="en-US"/>
              </w:rPr>
            </w:pPr>
          </w:p>
          <w:p w:rsidR="006C0517" w:rsidRPr="006C0517" w:rsidRDefault="006C0517" w:rsidP="006C0517">
            <w:pPr>
              <w:ind w:left="262" w:right="235"/>
              <w:jc w:val="center"/>
              <w:rPr>
                <w:rFonts w:eastAsia="Times New Roman"/>
                <w:sz w:val="18"/>
                <w:lang w:val="en-US"/>
              </w:rPr>
            </w:pPr>
            <w:r w:rsidRPr="006C0517">
              <w:rPr>
                <w:rFonts w:eastAsia="Times New Roman"/>
                <w:spacing w:val="-5"/>
                <w:sz w:val="18"/>
                <w:lang w:val="en-US"/>
              </w:rPr>
              <w:t>242</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
              <w:rPr>
                <w:rFonts w:ascii="Arial" w:eastAsia="Times New Roman"/>
                <w:b/>
                <w:i/>
                <w:sz w:val="29"/>
                <w:lang w:val="en-US"/>
              </w:rPr>
            </w:pPr>
          </w:p>
          <w:p w:rsidR="006C0517" w:rsidRPr="006C0517" w:rsidRDefault="006C0517" w:rsidP="006C0517">
            <w:pPr>
              <w:ind w:left="297"/>
              <w:rPr>
                <w:rFonts w:eastAsia="Times New Roman"/>
                <w:sz w:val="18"/>
                <w:lang w:val="en-US"/>
              </w:rPr>
            </w:pPr>
            <w:r w:rsidRPr="006C0517">
              <w:rPr>
                <w:rFonts w:eastAsia="Times New Roman"/>
                <w:spacing w:val="-5"/>
                <w:sz w:val="18"/>
                <w:lang w:val="en-US"/>
              </w:rPr>
              <w:t>484</w:t>
            </w:r>
          </w:p>
        </w:tc>
        <w:tc>
          <w:tcPr>
            <w:tcW w:w="11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6"/>
              <w:rPr>
                <w:rFonts w:ascii="Arial" w:eastAsia="Times New Roman"/>
                <w:b/>
                <w:i/>
                <w:sz w:val="20"/>
                <w:lang w:val="en-US"/>
              </w:rPr>
            </w:pPr>
          </w:p>
          <w:p w:rsidR="006C0517" w:rsidRPr="006C0517" w:rsidRDefault="006C0517" w:rsidP="006C0517">
            <w:pPr>
              <w:spacing w:before="1" w:line="204" w:lineRule="exact"/>
              <w:ind w:left="127" w:right="116"/>
              <w:jc w:val="center"/>
              <w:rPr>
                <w:rFonts w:eastAsia="Times New Roman"/>
                <w:sz w:val="18"/>
                <w:lang w:val="en-US"/>
              </w:rPr>
            </w:pPr>
            <w:r w:rsidRPr="006C0517">
              <w:rPr>
                <w:rFonts w:eastAsia="Times New Roman"/>
                <w:spacing w:val="-2"/>
                <w:sz w:val="18"/>
                <w:lang w:val="en-US"/>
              </w:rPr>
              <w:t>484+242</w:t>
            </w:r>
            <w:r w:rsidRPr="006C0517">
              <w:rPr>
                <w:rFonts w:eastAsia="Times New Roman"/>
                <w:spacing w:val="-12"/>
                <w:sz w:val="18"/>
                <w:lang w:val="en-US"/>
              </w:rPr>
              <w:t xml:space="preserve"> </w:t>
            </w:r>
            <w:r w:rsidRPr="006C0517">
              <w:rPr>
                <w:rFonts w:eastAsia="Times New Roman"/>
                <w:spacing w:val="-4"/>
                <w:sz w:val="18"/>
                <w:lang w:val="en-US"/>
              </w:rPr>
              <w:t>(F),</w:t>
            </w:r>
          </w:p>
          <w:p w:rsidR="006C0517" w:rsidRPr="006C0517" w:rsidRDefault="006C0517" w:rsidP="006C0517">
            <w:pPr>
              <w:spacing w:line="204" w:lineRule="exact"/>
              <w:ind w:left="127" w:right="96"/>
              <w:jc w:val="center"/>
              <w:rPr>
                <w:rFonts w:eastAsia="Times New Roman"/>
                <w:sz w:val="18"/>
                <w:lang w:val="en-US"/>
              </w:rPr>
            </w:pPr>
            <w:r w:rsidRPr="006C0517">
              <w:rPr>
                <w:rFonts w:eastAsia="Times New Roman"/>
                <w:spacing w:val="-5"/>
                <w:sz w:val="18"/>
                <w:lang w:val="en-US"/>
              </w:rPr>
              <w:t>996</w:t>
            </w:r>
          </w:p>
        </w:tc>
        <w:tc>
          <w:tcPr>
            <w:tcW w:w="15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137" w:line="204" w:lineRule="exact"/>
              <w:ind w:left="141" w:right="107"/>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4"/>
                <w:sz w:val="18"/>
                <w:lang w:val="en-US"/>
              </w:rPr>
              <w:t>(F),</w:t>
            </w:r>
          </w:p>
          <w:p w:rsidR="006C0517" w:rsidRPr="006C0517" w:rsidRDefault="006C0517" w:rsidP="006C0517">
            <w:pPr>
              <w:spacing w:line="183" w:lineRule="exact"/>
              <w:ind w:left="141" w:right="120"/>
              <w:jc w:val="center"/>
              <w:rPr>
                <w:rFonts w:eastAsia="Times New Roman"/>
                <w:sz w:val="18"/>
                <w:lang w:val="en-US"/>
              </w:rPr>
            </w:pPr>
            <w:r w:rsidRPr="006C0517">
              <w:rPr>
                <w:rFonts w:eastAsia="Times New Roman"/>
                <w:spacing w:val="-2"/>
                <w:sz w:val="18"/>
                <w:lang w:val="en-US"/>
              </w:rPr>
              <w:t>996+484+242</w:t>
            </w:r>
            <w:r w:rsidRPr="006C0517">
              <w:rPr>
                <w:rFonts w:eastAsia="Times New Roman"/>
                <w:spacing w:val="7"/>
                <w:sz w:val="18"/>
                <w:lang w:val="en-US"/>
              </w:rPr>
              <w:t xml:space="preserve"> </w:t>
            </w:r>
            <w:r w:rsidRPr="006C0517">
              <w:rPr>
                <w:rFonts w:eastAsia="Times New Roman"/>
                <w:spacing w:val="-4"/>
                <w:sz w:val="18"/>
                <w:lang w:val="en-US"/>
              </w:rPr>
              <w:t>(F),</w:t>
            </w:r>
          </w:p>
          <w:p w:rsidR="006C0517" w:rsidRPr="006C0517" w:rsidRDefault="006C0517" w:rsidP="006C0517">
            <w:pPr>
              <w:spacing w:line="225" w:lineRule="exact"/>
              <w:ind w:left="141" w:right="108"/>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tc>
        <w:tc>
          <w:tcPr>
            <w:tcW w:w="1601" w:type="dxa"/>
            <w:tcBorders>
              <w:top w:val="single" w:sz="2" w:space="0" w:color="000000"/>
              <w:left w:val="single" w:sz="2" w:space="0" w:color="000000"/>
              <w:bottom w:val="single" w:sz="2" w:space="0" w:color="000000"/>
            </w:tcBorders>
          </w:tcPr>
          <w:p w:rsidR="006C0517" w:rsidRPr="006C0517" w:rsidRDefault="006C0517" w:rsidP="006C0517">
            <w:pPr>
              <w:spacing w:before="4" w:line="222" w:lineRule="exact"/>
              <w:ind w:left="179" w:right="133"/>
              <w:jc w:val="center"/>
              <w:rPr>
                <w:rFonts w:eastAsia="Times New Roman"/>
                <w:sz w:val="18"/>
                <w:lang w:val="en-US"/>
              </w:rPr>
            </w:pPr>
            <w:r w:rsidRPr="006C0517">
              <w:rPr>
                <w:rFonts w:eastAsia="Times New Roman"/>
                <w:sz w:val="18"/>
                <w:lang w:val="en-US"/>
              </w:rPr>
              <w:t>2</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(F),</w:t>
            </w:r>
          </w:p>
          <w:p w:rsidR="006C0517" w:rsidRPr="006C0517" w:rsidRDefault="006C0517" w:rsidP="006C0517">
            <w:pPr>
              <w:spacing w:line="200" w:lineRule="exact"/>
              <w:ind w:left="179" w:right="132"/>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w:t>
            </w:r>
            <w:r w:rsidRPr="006C0517">
              <w:rPr>
                <w:rFonts w:eastAsia="Times New Roman"/>
                <w:spacing w:val="-4"/>
                <w:sz w:val="18"/>
                <w:lang w:val="en-US"/>
              </w:rPr>
              <w:t xml:space="preserve"> (F),</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(F),</w:t>
            </w:r>
          </w:p>
          <w:p w:rsidR="006C0517" w:rsidRPr="006C0517" w:rsidRDefault="006C0517" w:rsidP="006C0517">
            <w:pPr>
              <w:spacing w:line="223" w:lineRule="exact"/>
              <w:ind w:left="179" w:right="132"/>
              <w:jc w:val="center"/>
              <w:rPr>
                <w:rFonts w:eastAsia="Times New Roman"/>
                <w:sz w:val="18"/>
                <w:lang w:val="en-US"/>
              </w:rPr>
            </w:pPr>
            <w:r w:rsidRPr="006C0517">
              <w:rPr>
                <w:rFonts w:eastAsia="Times New Roman"/>
                <w:spacing w:val="-2"/>
                <w:sz w:val="18"/>
                <w:lang w:val="en-US"/>
              </w:rPr>
              <w:t>4</w:t>
            </w:r>
            <w:r w:rsidRPr="006C0517">
              <w:rPr>
                <w:rFonts w:ascii="Symbol" w:eastAsia="Times New Roman" w:hAnsi="Symbol"/>
                <w:spacing w:val="-2"/>
                <w:sz w:val="20"/>
                <w:lang w:val="en-US"/>
              </w:rPr>
              <w:t></w:t>
            </w:r>
            <w:r w:rsidRPr="006C0517">
              <w:rPr>
                <w:rFonts w:eastAsia="Times New Roman"/>
                <w:spacing w:val="-2"/>
                <w:sz w:val="18"/>
                <w:lang w:val="en-US"/>
              </w:rPr>
              <w:t>996</w:t>
            </w:r>
          </w:p>
        </w:tc>
      </w:tr>
      <w:tr w:rsidR="006C0517" w:rsidRPr="006C0517" w:rsidTr="00F649E1">
        <w:trPr>
          <w:trHeight w:val="1100"/>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142" w:line="232" w:lineRule="auto"/>
              <w:ind w:left="130" w:right="85"/>
              <w:rPr>
                <w:rFonts w:eastAsia="Times New Roman"/>
                <w:sz w:val="18"/>
                <w:lang w:val="en-US"/>
              </w:rPr>
            </w:pPr>
            <w:r w:rsidRPr="006C0517">
              <w:rPr>
                <w:rFonts w:eastAsia="Times New Roman"/>
                <w:sz w:val="18"/>
                <w:lang w:val="en-US"/>
              </w:rPr>
              <w:t xml:space="preserve">Optional for MU feedback </w:t>
            </w:r>
            <w:r w:rsidRPr="006C0517">
              <w:rPr>
                <w:rFonts w:eastAsia="Times New Roman"/>
                <w:spacing w:val="-2"/>
                <w:sz w:val="18"/>
                <w:lang w:val="en-US"/>
              </w:rPr>
              <w:t>(TB</w:t>
            </w:r>
            <w:r w:rsidRPr="006C0517">
              <w:rPr>
                <w:rFonts w:eastAsia="Times New Roman"/>
                <w:spacing w:val="-22"/>
                <w:sz w:val="18"/>
                <w:lang w:val="en-US"/>
              </w:rPr>
              <w:t xml:space="preserve"> </w:t>
            </w:r>
            <w:r w:rsidRPr="006C0517">
              <w:rPr>
                <w:rFonts w:eastAsia="Times New Roman"/>
                <w:spacing w:val="-2"/>
                <w:sz w:val="18"/>
                <w:lang w:val="en-US"/>
              </w:rPr>
              <w:t xml:space="preserve">sounding) </w:t>
            </w:r>
            <w:r w:rsidRPr="006C0517">
              <w:rPr>
                <w:rFonts w:eastAsia="Times New Roman"/>
                <w:sz w:val="18"/>
                <w:lang w:val="en-US"/>
              </w:rPr>
              <w:t>– NOTE 2</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18"/>
                <w:lang w:val="en-US"/>
              </w:rPr>
            </w:pPr>
          </w:p>
          <w:p w:rsidR="006C0517" w:rsidRPr="006C0517" w:rsidRDefault="006C0517" w:rsidP="006C0517">
            <w:pPr>
              <w:ind w:left="263" w:right="235"/>
              <w:jc w:val="center"/>
              <w:rPr>
                <w:rFonts w:eastAsia="Times New Roman"/>
                <w:sz w:val="18"/>
                <w:lang w:val="en-US"/>
              </w:rPr>
            </w:pPr>
            <w:r w:rsidRPr="006C0517">
              <w:rPr>
                <w:rFonts w:eastAsia="Times New Roman"/>
                <w:spacing w:val="-5"/>
                <w:sz w:val="18"/>
                <w:lang w:val="en-US"/>
              </w:rPr>
              <w:t>N/A</w:t>
            </w:r>
          </w:p>
        </w:tc>
        <w:tc>
          <w:tcPr>
            <w:tcW w:w="83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18"/>
                <w:lang w:val="en-US"/>
              </w:rPr>
            </w:pPr>
          </w:p>
          <w:p w:rsidR="006C0517" w:rsidRPr="006C0517" w:rsidRDefault="006C0517" w:rsidP="006C0517">
            <w:pPr>
              <w:ind w:left="297"/>
              <w:rPr>
                <w:rFonts w:eastAsia="Times New Roman"/>
                <w:sz w:val="18"/>
                <w:lang w:val="en-US"/>
              </w:rPr>
            </w:pPr>
            <w:r w:rsidRPr="006C0517">
              <w:rPr>
                <w:rFonts w:eastAsia="Times New Roman"/>
                <w:spacing w:val="-5"/>
                <w:sz w:val="18"/>
                <w:lang w:val="en-US"/>
              </w:rPr>
              <w:t>242</w:t>
            </w:r>
          </w:p>
        </w:tc>
        <w:tc>
          <w:tcPr>
            <w:tcW w:w="11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
              <w:rPr>
                <w:rFonts w:ascii="Arial" w:eastAsia="Times New Roman"/>
                <w:b/>
                <w:i/>
                <w:sz w:val="29"/>
                <w:lang w:val="en-US"/>
              </w:rPr>
            </w:pPr>
          </w:p>
          <w:p w:rsidR="006C0517" w:rsidRPr="006C0517" w:rsidRDefault="006C0517" w:rsidP="006C0517">
            <w:pPr>
              <w:spacing w:line="203" w:lineRule="exact"/>
              <w:ind w:left="127" w:right="95"/>
              <w:jc w:val="center"/>
              <w:rPr>
                <w:rFonts w:eastAsia="Times New Roman"/>
                <w:sz w:val="18"/>
                <w:lang w:val="en-US"/>
              </w:rPr>
            </w:pPr>
            <w:r w:rsidRPr="006C0517">
              <w:rPr>
                <w:rFonts w:eastAsia="Times New Roman"/>
                <w:sz w:val="18"/>
                <w:lang w:val="en-US"/>
              </w:rPr>
              <w:t xml:space="preserve">242, </w:t>
            </w:r>
            <w:r w:rsidRPr="006C0517">
              <w:rPr>
                <w:rFonts w:eastAsia="Times New Roman"/>
                <w:spacing w:val="-4"/>
                <w:sz w:val="18"/>
                <w:lang w:val="en-US"/>
              </w:rPr>
              <w:t>484,</w:t>
            </w:r>
          </w:p>
          <w:p w:rsidR="006C0517" w:rsidRPr="006C0517" w:rsidRDefault="006C0517" w:rsidP="006C0517">
            <w:pPr>
              <w:spacing w:line="203" w:lineRule="exact"/>
              <w:ind w:left="127" w:right="96"/>
              <w:jc w:val="center"/>
              <w:rPr>
                <w:rFonts w:eastAsia="Times New Roman"/>
                <w:sz w:val="18"/>
                <w:lang w:val="en-US"/>
              </w:rPr>
            </w:pPr>
            <w:r w:rsidRPr="006C0517">
              <w:rPr>
                <w:rFonts w:eastAsia="Times New Roman"/>
                <w:sz w:val="18"/>
                <w:lang w:val="en-US"/>
              </w:rPr>
              <w:t>484+242</w:t>
            </w:r>
            <w:r w:rsidRPr="006C0517">
              <w:rPr>
                <w:rFonts w:eastAsia="Times New Roman"/>
                <w:spacing w:val="-3"/>
                <w:sz w:val="18"/>
                <w:lang w:val="en-US"/>
              </w:rPr>
              <w:t xml:space="preserve"> </w:t>
            </w:r>
            <w:r w:rsidRPr="006C0517">
              <w:rPr>
                <w:rFonts w:eastAsia="Times New Roman"/>
                <w:spacing w:val="-5"/>
                <w:sz w:val="18"/>
                <w:lang w:val="en-US"/>
              </w:rPr>
              <w:t>(P)</w:t>
            </w:r>
          </w:p>
        </w:tc>
        <w:tc>
          <w:tcPr>
            <w:tcW w:w="15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6"/>
              <w:rPr>
                <w:rFonts w:ascii="Arial" w:eastAsia="Times New Roman"/>
                <w:b/>
                <w:i/>
                <w:sz w:val="20"/>
                <w:lang w:val="en-US"/>
              </w:rPr>
            </w:pPr>
          </w:p>
          <w:p w:rsidR="006C0517" w:rsidRPr="006C0517" w:rsidRDefault="006C0517" w:rsidP="006C0517">
            <w:pPr>
              <w:spacing w:before="1" w:line="204" w:lineRule="exact"/>
              <w:ind w:left="141" w:right="108"/>
              <w:jc w:val="center"/>
              <w:rPr>
                <w:rFonts w:eastAsia="Times New Roman"/>
                <w:sz w:val="18"/>
                <w:lang w:val="en-US"/>
              </w:rPr>
            </w:pPr>
            <w:r w:rsidRPr="006C0517">
              <w:rPr>
                <w:rFonts w:eastAsia="Times New Roman"/>
                <w:sz w:val="18"/>
                <w:lang w:val="en-US"/>
              </w:rPr>
              <w:t>242,</w:t>
            </w:r>
            <w:r w:rsidRPr="006C0517">
              <w:rPr>
                <w:rFonts w:eastAsia="Times New Roman"/>
                <w:spacing w:val="-4"/>
                <w:sz w:val="18"/>
                <w:lang w:val="en-US"/>
              </w:rPr>
              <w:t xml:space="preserve"> </w:t>
            </w:r>
            <w:r w:rsidRPr="006C0517">
              <w:rPr>
                <w:rFonts w:eastAsia="Times New Roman"/>
                <w:sz w:val="18"/>
                <w:lang w:val="en-US"/>
              </w:rPr>
              <w:t>484,</w:t>
            </w:r>
            <w:r w:rsidRPr="006C0517">
              <w:rPr>
                <w:rFonts w:eastAsia="Times New Roman"/>
                <w:spacing w:val="-4"/>
                <w:sz w:val="18"/>
                <w:lang w:val="en-US"/>
              </w:rPr>
              <w:t xml:space="preserve"> 996,</w:t>
            </w:r>
          </w:p>
          <w:p w:rsidR="006C0517" w:rsidRPr="006C0517" w:rsidRDefault="006C0517" w:rsidP="006C0517">
            <w:pPr>
              <w:spacing w:line="200" w:lineRule="exact"/>
              <w:ind w:left="141" w:right="107"/>
              <w:jc w:val="center"/>
              <w:rPr>
                <w:rFonts w:eastAsia="Times New Roman"/>
                <w:sz w:val="18"/>
                <w:lang w:val="en-US"/>
              </w:rPr>
            </w:pPr>
            <w:r w:rsidRPr="006C0517">
              <w:rPr>
                <w:rFonts w:eastAsia="Times New Roman"/>
                <w:spacing w:val="-2"/>
                <w:sz w:val="18"/>
                <w:lang w:val="en-US"/>
              </w:rPr>
              <w:t>484+242,</w:t>
            </w:r>
          </w:p>
          <w:p w:rsidR="006C0517" w:rsidRPr="006C0517" w:rsidRDefault="006C0517" w:rsidP="006C0517">
            <w:pPr>
              <w:spacing w:line="204" w:lineRule="exact"/>
              <w:ind w:left="141" w:right="107"/>
              <w:jc w:val="center"/>
              <w:rPr>
                <w:rFonts w:eastAsia="Times New Roman"/>
                <w:sz w:val="18"/>
                <w:lang w:val="en-US"/>
              </w:rPr>
            </w:pPr>
            <w:r w:rsidRPr="006C0517">
              <w:rPr>
                <w:rFonts w:eastAsia="Times New Roman"/>
                <w:sz w:val="18"/>
                <w:lang w:val="en-US"/>
              </w:rPr>
              <w:t>996+484</w:t>
            </w:r>
            <w:r w:rsidRPr="006C0517">
              <w:rPr>
                <w:rFonts w:eastAsia="Times New Roman"/>
                <w:spacing w:val="-4"/>
                <w:sz w:val="18"/>
                <w:lang w:val="en-US"/>
              </w:rPr>
              <w:t xml:space="preserve"> </w:t>
            </w:r>
            <w:r w:rsidRPr="006C0517">
              <w:rPr>
                <w:rFonts w:eastAsia="Times New Roman"/>
                <w:spacing w:val="-5"/>
                <w:sz w:val="18"/>
                <w:lang w:val="en-US"/>
              </w:rPr>
              <w:t>(P)</w:t>
            </w:r>
          </w:p>
        </w:tc>
        <w:tc>
          <w:tcPr>
            <w:tcW w:w="1601" w:type="dxa"/>
            <w:tcBorders>
              <w:top w:val="single" w:sz="2" w:space="0" w:color="000000"/>
              <w:left w:val="single" w:sz="2" w:space="0" w:color="000000"/>
              <w:bottom w:val="single" w:sz="2" w:space="0" w:color="000000"/>
            </w:tcBorders>
          </w:tcPr>
          <w:p w:rsidR="006C0517" w:rsidRPr="006C0517" w:rsidRDefault="006C0517" w:rsidP="006C0517">
            <w:pPr>
              <w:spacing w:before="37" w:line="187" w:lineRule="exact"/>
              <w:ind w:left="179" w:right="132"/>
              <w:jc w:val="center"/>
              <w:rPr>
                <w:rFonts w:eastAsia="Times New Roman"/>
                <w:sz w:val="18"/>
                <w:lang w:val="en-US"/>
              </w:rPr>
            </w:pPr>
            <w:r w:rsidRPr="006C0517">
              <w:rPr>
                <w:rFonts w:eastAsia="Times New Roman"/>
                <w:sz w:val="18"/>
                <w:lang w:val="en-US"/>
              </w:rPr>
              <w:t xml:space="preserve">484, </w:t>
            </w:r>
            <w:r w:rsidRPr="006C0517">
              <w:rPr>
                <w:rFonts w:eastAsia="Times New Roman"/>
                <w:spacing w:val="-4"/>
                <w:sz w:val="18"/>
                <w:lang w:val="en-US"/>
              </w:rPr>
              <w:t>996,</w:t>
            </w:r>
          </w:p>
          <w:p w:rsidR="006C0517" w:rsidRPr="006C0517" w:rsidRDefault="006C0517" w:rsidP="006C0517">
            <w:pPr>
              <w:spacing w:line="202" w:lineRule="exact"/>
              <w:ind w:left="179" w:right="133"/>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z w:val="18"/>
                <w:lang w:val="en-US"/>
              </w:rPr>
              <w:t>2</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(P),</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996+484</w:t>
            </w:r>
            <w:r w:rsidRPr="006C0517">
              <w:rPr>
                <w:rFonts w:eastAsia="Times New Roman"/>
                <w:spacing w:val="-10"/>
                <w:sz w:val="18"/>
                <w:lang w:val="en-US"/>
              </w:rPr>
              <w:t xml:space="preserve"> </w:t>
            </w:r>
            <w:r w:rsidRPr="006C0517">
              <w:rPr>
                <w:rFonts w:eastAsia="Times New Roman"/>
                <w:spacing w:val="-4"/>
                <w:sz w:val="18"/>
                <w:lang w:val="en-US"/>
              </w:rPr>
              <w:t>(P),</w:t>
            </w:r>
          </w:p>
          <w:p w:rsidR="006C0517" w:rsidRPr="006C0517" w:rsidRDefault="006C0517" w:rsidP="006C0517">
            <w:pPr>
              <w:spacing w:line="222" w:lineRule="exact"/>
              <w:ind w:left="179" w:right="133"/>
              <w:jc w:val="center"/>
              <w:rPr>
                <w:rFonts w:eastAsia="Times New Roman"/>
                <w:sz w:val="18"/>
                <w:lang w:val="en-US"/>
              </w:rPr>
            </w:pPr>
            <w:r w:rsidRPr="006C0517">
              <w:rPr>
                <w:rFonts w:eastAsia="Times New Roman"/>
                <w:sz w:val="18"/>
                <w:lang w:val="en-US"/>
              </w:rPr>
              <w:t>3</w:t>
            </w:r>
            <w:r w:rsidRPr="006C0517">
              <w:rPr>
                <w:rFonts w:ascii="Symbol" w:eastAsia="Times New Roman" w:hAnsi="Symbol"/>
                <w:sz w:val="20"/>
                <w:lang w:val="en-US"/>
              </w:rPr>
              <w:t></w:t>
            </w:r>
            <w:r w:rsidRPr="006C0517">
              <w:rPr>
                <w:rFonts w:eastAsia="Times New Roman"/>
                <w:sz w:val="18"/>
                <w:lang w:val="en-US"/>
              </w:rPr>
              <w:t>996</w:t>
            </w:r>
            <w:r w:rsidRPr="006C0517">
              <w:rPr>
                <w:rFonts w:eastAsia="Times New Roman"/>
                <w:spacing w:val="-4"/>
                <w:sz w:val="18"/>
                <w:lang w:val="en-US"/>
              </w:rPr>
              <w:t xml:space="preserve"> </w:t>
            </w:r>
            <w:r w:rsidRPr="006C0517">
              <w:rPr>
                <w:rFonts w:eastAsia="Times New Roman"/>
                <w:spacing w:val="-5"/>
                <w:sz w:val="18"/>
                <w:lang w:val="en-US"/>
              </w:rPr>
              <w:t>(P)</w:t>
            </w:r>
          </w:p>
        </w:tc>
      </w:tr>
      <w:tr w:rsidR="006C0517" w:rsidRPr="006C0517" w:rsidTr="00F649E1">
        <w:trPr>
          <w:trHeight w:val="900"/>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bottom w:val="single" w:sz="2" w:space="0" w:color="000000"/>
              <w:right w:val="single" w:sz="2" w:space="0" w:color="000000"/>
            </w:tcBorders>
          </w:tcPr>
          <w:p w:rsidR="006C0517" w:rsidRPr="006C0517" w:rsidRDefault="006C0517" w:rsidP="006C0517">
            <w:pPr>
              <w:spacing w:before="41" w:line="232" w:lineRule="auto"/>
              <w:ind w:left="130" w:right="85"/>
              <w:rPr>
                <w:rFonts w:eastAsia="Times New Roman"/>
                <w:sz w:val="18"/>
                <w:lang w:val="en-US"/>
              </w:rPr>
            </w:pPr>
            <w:r w:rsidRPr="006C0517">
              <w:rPr>
                <w:rFonts w:eastAsia="Times New Roman"/>
                <w:sz w:val="18"/>
                <w:lang w:val="en-US"/>
              </w:rPr>
              <w:t xml:space="preserve">Optional for SU feedback </w:t>
            </w:r>
            <w:r w:rsidRPr="006C0517">
              <w:rPr>
                <w:rFonts w:eastAsia="Times New Roman"/>
                <w:spacing w:val="-2"/>
                <w:sz w:val="18"/>
                <w:lang w:val="en-US"/>
              </w:rPr>
              <w:t>(TB</w:t>
            </w:r>
            <w:r w:rsidRPr="006C0517">
              <w:rPr>
                <w:rFonts w:eastAsia="Times New Roman"/>
                <w:spacing w:val="-22"/>
                <w:sz w:val="18"/>
                <w:lang w:val="en-US"/>
              </w:rPr>
              <w:t xml:space="preserve"> </w:t>
            </w:r>
            <w:r w:rsidRPr="006C0517">
              <w:rPr>
                <w:rFonts w:eastAsia="Times New Roman"/>
                <w:spacing w:val="-2"/>
                <w:sz w:val="18"/>
                <w:lang w:val="en-US"/>
              </w:rPr>
              <w:t xml:space="preserve">sounding) </w:t>
            </w:r>
            <w:r w:rsidRPr="006C0517">
              <w:rPr>
                <w:rFonts w:eastAsia="Times New Roman"/>
                <w:sz w:val="18"/>
                <w:lang w:val="en-US"/>
              </w:rPr>
              <w:t>– NOTE 3</w:t>
            </w:r>
          </w:p>
        </w:tc>
        <w:tc>
          <w:tcPr>
            <w:tcW w:w="83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8"/>
              <w:rPr>
                <w:rFonts w:ascii="Arial" w:eastAsia="Times New Roman"/>
                <w:b/>
                <w:i/>
                <w:sz w:val="29"/>
                <w:lang w:val="en-US"/>
              </w:rPr>
            </w:pPr>
          </w:p>
          <w:p w:rsidR="006C0517" w:rsidRPr="006C0517" w:rsidRDefault="006C0517" w:rsidP="006C0517">
            <w:pPr>
              <w:ind w:left="296"/>
              <w:rPr>
                <w:rFonts w:eastAsia="Times New Roman"/>
                <w:sz w:val="18"/>
                <w:lang w:val="en-US"/>
              </w:rPr>
            </w:pPr>
            <w:r w:rsidRPr="006C0517">
              <w:rPr>
                <w:rFonts w:eastAsia="Times New Roman"/>
                <w:spacing w:val="-5"/>
                <w:sz w:val="18"/>
                <w:lang w:val="en-US"/>
              </w:rPr>
              <w:t>242</w:t>
            </w:r>
          </w:p>
        </w:tc>
        <w:tc>
          <w:tcPr>
            <w:tcW w:w="83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
              <w:rPr>
                <w:rFonts w:ascii="Arial" w:eastAsia="Times New Roman"/>
                <w:b/>
                <w:i/>
                <w:sz w:val="21"/>
                <w:lang w:val="en-US"/>
              </w:rPr>
            </w:pPr>
          </w:p>
          <w:p w:rsidR="006C0517" w:rsidRPr="006C0517" w:rsidRDefault="006C0517" w:rsidP="006C0517">
            <w:pPr>
              <w:spacing w:line="203" w:lineRule="exact"/>
              <w:ind w:left="274"/>
              <w:rPr>
                <w:rFonts w:eastAsia="Times New Roman"/>
                <w:sz w:val="18"/>
                <w:lang w:val="en-US"/>
              </w:rPr>
            </w:pPr>
            <w:r w:rsidRPr="006C0517">
              <w:rPr>
                <w:rFonts w:eastAsia="Times New Roman"/>
                <w:spacing w:val="-4"/>
                <w:sz w:val="18"/>
                <w:lang w:val="en-US"/>
              </w:rPr>
              <w:t>242,</w:t>
            </w:r>
          </w:p>
          <w:p w:rsidR="006C0517" w:rsidRPr="006C0517" w:rsidRDefault="006C0517" w:rsidP="006C0517">
            <w:pPr>
              <w:spacing w:line="203" w:lineRule="exact"/>
              <w:ind w:left="297"/>
              <w:rPr>
                <w:rFonts w:eastAsia="Times New Roman"/>
                <w:sz w:val="18"/>
                <w:lang w:val="en-US"/>
              </w:rPr>
            </w:pPr>
            <w:r w:rsidRPr="006C0517">
              <w:rPr>
                <w:rFonts w:eastAsia="Times New Roman"/>
                <w:spacing w:val="-5"/>
                <w:sz w:val="18"/>
                <w:lang w:val="en-US"/>
              </w:rPr>
              <w:t>484</w:t>
            </w:r>
          </w:p>
        </w:tc>
        <w:tc>
          <w:tcPr>
            <w:tcW w:w="119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rPr>
                <w:rFonts w:ascii="Arial" w:eastAsia="Times New Roman"/>
                <w:b/>
                <w:i/>
                <w:sz w:val="20"/>
                <w:lang w:val="en-US"/>
              </w:rPr>
            </w:pPr>
          </w:p>
          <w:p w:rsidR="006C0517" w:rsidRPr="006C0517" w:rsidRDefault="006C0517" w:rsidP="006C0517">
            <w:pPr>
              <w:spacing w:before="141" w:line="204" w:lineRule="exact"/>
              <w:ind w:left="127" w:right="95"/>
              <w:jc w:val="center"/>
              <w:rPr>
                <w:rFonts w:eastAsia="Times New Roman"/>
                <w:sz w:val="18"/>
                <w:lang w:val="en-US"/>
              </w:rPr>
            </w:pPr>
            <w:r w:rsidRPr="006C0517">
              <w:rPr>
                <w:rFonts w:eastAsia="Times New Roman"/>
                <w:sz w:val="18"/>
                <w:lang w:val="en-US"/>
              </w:rPr>
              <w:t xml:space="preserve">242, </w:t>
            </w:r>
            <w:r w:rsidRPr="006C0517">
              <w:rPr>
                <w:rFonts w:eastAsia="Times New Roman"/>
                <w:spacing w:val="-4"/>
                <w:sz w:val="18"/>
                <w:lang w:val="en-US"/>
              </w:rPr>
              <w:t>484,</w:t>
            </w:r>
          </w:p>
          <w:p w:rsidR="006C0517" w:rsidRPr="006C0517" w:rsidRDefault="006C0517" w:rsidP="006C0517">
            <w:pPr>
              <w:spacing w:line="200" w:lineRule="exact"/>
              <w:ind w:left="127" w:right="96"/>
              <w:jc w:val="center"/>
              <w:rPr>
                <w:rFonts w:eastAsia="Times New Roman"/>
                <w:sz w:val="18"/>
                <w:lang w:val="en-US"/>
              </w:rPr>
            </w:pPr>
            <w:r w:rsidRPr="006C0517">
              <w:rPr>
                <w:rFonts w:eastAsia="Times New Roman"/>
                <w:spacing w:val="-2"/>
                <w:sz w:val="18"/>
                <w:lang w:val="en-US"/>
              </w:rPr>
              <w:t>484+242,</w:t>
            </w:r>
          </w:p>
          <w:p w:rsidR="006C0517" w:rsidRPr="006C0517" w:rsidRDefault="006C0517" w:rsidP="006C0517">
            <w:pPr>
              <w:spacing w:line="204" w:lineRule="exact"/>
              <w:ind w:left="127" w:right="96"/>
              <w:jc w:val="center"/>
              <w:rPr>
                <w:rFonts w:eastAsia="Times New Roman"/>
                <w:sz w:val="18"/>
                <w:lang w:val="en-US"/>
              </w:rPr>
            </w:pPr>
            <w:r w:rsidRPr="006C0517">
              <w:rPr>
                <w:rFonts w:eastAsia="Times New Roman"/>
                <w:spacing w:val="-5"/>
                <w:sz w:val="18"/>
                <w:lang w:val="en-US"/>
              </w:rPr>
              <w:t>996</w:t>
            </w:r>
          </w:p>
        </w:tc>
        <w:tc>
          <w:tcPr>
            <w:tcW w:w="1599" w:type="dxa"/>
            <w:vMerge w:val="restart"/>
            <w:tcBorders>
              <w:top w:val="single" w:sz="2" w:space="0" w:color="000000"/>
              <w:left w:val="single" w:sz="2" w:space="0" w:color="000000"/>
              <w:right w:val="single" w:sz="2" w:space="0" w:color="000000"/>
            </w:tcBorders>
          </w:tcPr>
          <w:p w:rsidR="006C0517" w:rsidRPr="006C0517" w:rsidRDefault="006C0517" w:rsidP="006C0517">
            <w:pPr>
              <w:rPr>
                <w:rFonts w:ascii="Arial" w:eastAsia="Times New Roman"/>
                <w:b/>
                <w:i/>
                <w:sz w:val="20"/>
                <w:lang w:val="en-US"/>
              </w:rPr>
            </w:pPr>
          </w:p>
          <w:p w:rsidR="006C0517" w:rsidRPr="006C0517" w:rsidRDefault="006C0517" w:rsidP="006C0517">
            <w:pPr>
              <w:spacing w:before="172" w:line="203" w:lineRule="exact"/>
              <w:ind w:left="141" w:right="108"/>
              <w:jc w:val="center"/>
              <w:rPr>
                <w:rFonts w:eastAsia="Times New Roman"/>
                <w:sz w:val="18"/>
                <w:lang w:val="en-US"/>
              </w:rPr>
            </w:pPr>
            <w:r w:rsidRPr="006C0517">
              <w:rPr>
                <w:rFonts w:eastAsia="Times New Roman"/>
                <w:sz w:val="18"/>
                <w:lang w:val="en-US"/>
              </w:rPr>
              <w:t>242,</w:t>
            </w:r>
            <w:r w:rsidRPr="006C0517">
              <w:rPr>
                <w:rFonts w:eastAsia="Times New Roman"/>
                <w:spacing w:val="-4"/>
                <w:sz w:val="18"/>
                <w:lang w:val="en-US"/>
              </w:rPr>
              <w:t xml:space="preserve"> </w:t>
            </w:r>
            <w:r w:rsidRPr="006C0517">
              <w:rPr>
                <w:rFonts w:eastAsia="Times New Roman"/>
                <w:sz w:val="18"/>
                <w:lang w:val="en-US"/>
              </w:rPr>
              <w:t>484,</w:t>
            </w:r>
            <w:r w:rsidRPr="006C0517">
              <w:rPr>
                <w:rFonts w:eastAsia="Times New Roman"/>
                <w:spacing w:val="-4"/>
                <w:sz w:val="18"/>
                <w:lang w:val="en-US"/>
              </w:rPr>
              <w:t xml:space="preserve"> 996,</w:t>
            </w:r>
          </w:p>
          <w:p w:rsidR="006C0517" w:rsidRPr="006C0517" w:rsidRDefault="006C0517" w:rsidP="006C0517">
            <w:pPr>
              <w:spacing w:line="200" w:lineRule="exact"/>
              <w:ind w:left="141" w:right="108"/>
              <w:jc w:val="center"/>
              <w:rPr>
                <w:rFonts w:eastAsia="Times New Roman"/>
                <w:sz w:val="18"/>
                <w:lang w:val="en-US"/>
              </w:rPr>
            </w:pPr>
            <w:r w:rsidRPr="006C0517">
              <w:rPr>
                <w:rFonts w:eastAsia="Times New Roman"/>
                <w:spacing w:val="-2"/>
                <w:sz w:val="18"/>
                <w:lang w:val="en-US"/>
              </w:rPr>
              <w:t>484+242,</w:t>
            </w:r>
          </w:p>
          <w:p w:rsidR="006C0517" w:rsidRPr="006C0517" w:rsidRDefault="006C0517" w:rsidP="006C0517">
            <w:pPr>
              <w:spacing w:line="200" w:lineRule="exact"/>
              <w:ind w:left="141" w:right="108"/>
              <w:jc w:val="center"/>
              <w:rPr>
                <w:rFonts w:eastAsia="Times New Roman"/>
                <w:sz w:val="18"/>
                <w:lang w:val="en-US"/>
              </w:rPr>
            </w:pPr>
            <w:r w:rsidRPr="006C0517">
              <w:rPr>
                <w:rFonts w:eastAsia="Times New Roman"/>
                <w:spacing w:val="-2"/>
                <w:sz w:val="18"/>
                <w:lang w:val="en-US"/>
              </w:rPr>
              <w:t>996+484,</w:t>
            </w:r>
          </w:p>
          <w:p w:rsidR="006C0517" w:rsidRPr="006C0517" w:rsidRDefault="006C0517" w:rsidP="006C0517">
            <w:pPr>
              <w:spacing w:line="183" w:lineRule="exact"/>
              <w:ind w:left="141" w:right="108"/>
              <w:jc w:val="center"/>
              <w:rPr>
                <w:rFonts w:eastAsia="Times New Roman"/>
                <w:sz w:val="18"/>
                <w:lang w:val="en-US"/>
              </w:rPr>
            </w:pPr>
            <w:r w:rsidRPr="006C0517">
              <w:rPr>
                <w:rFonts w:eastAsia="Times New Roman"/>
                <w:spacing w:val="-2"/>
                <w:sz w:val="18"/>
                <w:lang w:val="en-US"/>
              </w:rPr>
              <w:t>996+484+242,</w:t>
            </w:r>
          </w:p>
          <w:p w:rsidR="006C0517" w:rsidRPr="006C0517" w:rsidRDefault="006C0517" w:rsidP="006C0517">
            <w:pPr>
              <w:spacing w:line="225" w:lineRule="exact"/>
              <w:ind w:left="141" w:right="108"/>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tc>
        <w:tc>
          <w:tcPr>
            <w:tcW w:w="1601" w:type="dxa"/>
            <w:vMerge w:val="restart"/>
            <w:tcBorders>
              <w:top w:val="single" w:sz="2" w:space="0" w:color="000000"/>
              <w:left w:val="single" w:sz="2" w:space="0" w:color="000000"/>
            </w:tcBorders>
          </w:tcPr>
          <w:p w:rsidR="006C0517" w:rsidRPr="006C0517" w:rsidRDefault="006C0517" w:rsidP="006C0517">
            <w:pPr>
              <w:spacing w:before="2"/>
              <w:rPr>
                <w:rFonts w:ascii="Arial" w:eastAsia="Times New Roman"/>
                <w:b/>
                <w:i/>
                <w:sz w:val="26"/>
                <w:lang w:val="en-US"/>
              </w:rPr>
            </w:pPr>
          </w:p>
          <w:p w:rsidR="006C0517" w:rsidRPr="006C0517" w:rsidRDefault="006C0517" w:rsidP="006C0517">
            <w:pPr>
              <w:spacing w:line="187" w:lineRule="exact"/>
              <w:ind w:left="179" w:right="132"/>
              <w:jc w:val="center"/>
              <w:rPr>
                <w:rFonts w:eastAsia="Times New Roman"/>
                <w:sz w:val="18"/>
                <w:lang w:val="en-US"/>
              </w:rPr>
            </w:pPr>
            <w:r w:rsidRPr="006C0517">
              <w:rPr>
                <w:rFonts w:eastAsia="Times New Roman"/>
                <w:sz w:val="18"/>
                <w:lang w:val="en-US"/>
              </w:rPr>
              <w:t xml:space="preserve">484, </w:t>
            </w:r>
            <w:r w:rsidRPr="006C0517">
              <w:rPr>
                <w:rFonts w:eastAsia="Times New Roman"/>
                <w:spacing w:val="-4"/>
                <w:sz w:val="18"/>
                <w:lang w:val="en-US"/>
              </w:rPr>
              <w:t>996,</w:t>
            </w:r>
          </w:p>
          <w:p w:rsidR="006C0517" w:rsidRPr="006C0517" w:rsidRDefault="006C0517" w:rsidP="006C0517">
            <w:pPr>
              <w:spacing w:line="203" w:lineRule="exact"/>
              <w:ind w:left="179" w:right="133"/>
              <w:jc w:val="center"/>
              <w:rPr>
                <w:rFonts w:eastAsia="Times New Roman"/>
                <w:sz w:val="18"/>
                <w:lang w:val="en-US"/>
              </w:rPr>
            </w:pPr>
            <w:r w:rsidRPr="006C0517">
              <w:rPr>
                <w:rFonts w:eastAsia="Times New Roman"/>
                <w:sz w:val="18"/>
                <w:lang w:val="en-US"/>
              </w:rPr>
              <w:t>996+484,</w:t>
            </w:r>
            <w:r w:rsidRPr="006C0517">
              <w:rPr>
                <w:rFonts w:eastAsia="Times New Roman"/>
                <w:spacing w:val="-3"/>
                <w:sz w:val="18"/>
                <w:lang w:val="en-US"/>
              </w:rPr>
              <w:t xml:space="preserve"> </w:t>
            </w: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pacing w:val="-2"/>
                <w:sz w:val="18"/>
                <w:lang w:val="en-US"/>
              </w:rPr>
              <w:t>2</w:t>
            </w:r>
            <w:r w:rsidRPr="006C0517">
              <w:rPr>
                <w:rFonts w:ascii="Symbol" w:eastAsia="Times New Roman" w:hAnsi="Symbol"/>
                <w:spacing w:val="-2"/>
                <w:sz w:val="20"/>
                <w:lang w:val="en-US"/>
              </w:rPr>
              <w:t></w:t>
            </w:r>
            <w:r w:rsidRPr="006C0517">
              <w:rPr>
                <w:rFonts w:eastAsia="Times New Roman"/>
                <w:spacing w:val="-2"/>
                <w:sz w:val="18"/>
                <w:lang w:val="en-US"/>
              </w:rPr>
              <w:t>996+484,</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pacing w:val="-2"/>
                <w:sz w:val="18"/>
                <w:lang w:val="en-US"/>
              </w:rPr>
              <w:t>3</w:t>
            </w:r>
            <w:r w:rsidRPr="006C0517">
              <w:rPr>
                <w:rFonts w:ascii="Symbol" w:eastAsia="Times New Roman" w:hAnsi="Symbol"/>
                <w:spacing w:val="-2"/>
                <w:sz w:val="20"/>
                <w:lang w:val="en-US"/>
              </w:rPr>
              <w:t></w:t>
            </w:r>
            <w:r w:rsidRPr="006C0517">
              <w:rPr>
                <w:rFonts w:eastAsia="Times New Roman"/>
                <w:spacing w:val="-2"/>
                <w:sz w:val="18"/>
                <w:lang w:val="en-US"/>
              </w:rPr>
              <w:t>996,</w:t>
            </w:r>
          </w:p>
          <w:p w:rsidR="006C0517" w:rsidRPr="006C0517" w:rsidRDefault="006C0517" w:rsidP="006C0517">
            <w:pPr>
              <w:spacing w:line="200" w:lineRule="exact"/>
              <w:ind w:left="179" w:right="133"/>
              <w:jc w:val="center"/>
              <w:rPr>
                <w:rFonts w:eastAsia="Times New Roman"/>
                <w:sz w:val="18"/>
                <w:lang w:val="en-US"/>
              </w:rPr>
            </w:pPr>
            <w:r w:rsidRPr="006C0517">
              <w:rPr>
                <w:rFonts w:eastAsia="Times New Roman"/>
                <w:spacing w:val="-2"/>
                <w:sz w:val="18"/>
                <w:lang w:val="en-US"/>
              </w:rPr>
              <w:t>3</w:t>
            </w:r>
            <w:r w:rsidRPr="006C0517">
              <w:rPr>
                <w:rFonts w:ascii="Symbol" w:eastAsia="Times New Roman" w:hAnsi="Symbol"/>
                <w:spacing w:val="-2"/>
                <w:sz w:val="20"/>
                <w:lang w:val="en-US"/>
              </w:rPr>
              <w:t></w:t>
            </w:r>
            <w:r w:rsidRPr="006C0517">
              <w:rPr>
                <w:rFonts w:eastAsia="Times New Roman"/>
                <w:spacing w:val="-2"/>
                <w:sz w:val="18"/>
                <w:lang w:val="en-US"/>
              </w:rPr>
              <w:t>996+484,</w:t>
            </w:r>
          </w:p>
          <w:p w:rsidR="006C0517" w:rsidRPr="006C0517" w:rsidRDefault="006C0517" w:rsidP="006C0517">
            <w:pPr>
              <w:spacing w:line="223" w:lineRule="exact"/>
              <w:ind w:left="179" w:right="132"/>
              <w:jc w:val="center"/>
              <w:rPr>
                <w:rFonts w:eastAsia="Times New Roman"/>
                <w:sz w:val="18"/>
                <w:lang w:val="en-US"/>
              </w:rPr>
            </w:pPr>
            <w:r w:rsidRPr="006C0517">
              <w:rPr>
                <w:rFonts w:eastAsia="Times New Roman"/>
                <w:spacing w:val="-2"/>
                <w:sz w:val="18"/>
                <w:lang w:val="en-US"/>
              </w:rPr>
              <w:t>4</w:t>
            </w:r>
            <w:r w:rsidRPr="006C0517">
              <w:rPr>
                <w:rFonts w:ascii="Symbol" w:eastAsia="Times New Roman" w:hAnsi="Symbol"/>
                <w:spacing w:val="-2"/>
                <w:sz w:val="20"/>
                <w:lang w:val="en-US"/>
              </w:rPr>
              <w:t></w:t>
            </w:r>
            <w:r w:rsidRPr="006C0517">
              <w:rPr>
                <w:rFonts w:eastAsia="Times New Roman"/>
                <w:spacing w:val="-2"/>
                <w:sz w:val="18"/>
                <w:lang w:val="en-US"/>
              </w:rPr>
              <w:t>996</w:t>
            </w:r>
          </w:p>
        </w:tc>
      </w:tr>
      <w:tr w:rsidR="006C0517" w:rsidRPr="006C0517" w:rsidTr="00F649E1">
        <w:trPr>
          <w:trHeight w:val="900"/>
        </w:trPr>
        <w:tc>
          <w:tcPr>
            <w:tcW w:w="1240" w:type="dxa"/>
            <w:vMerge/>
            <w:tcBorders>
              <w:top w:val="nil"/>
              <w:right w:val="single" w:sz="2" w:space="0" w:color="000000"/>
            </w:tcBorders>
          </w:tcPr>
          <w:p w:rsidR="006C0517" w:rsidRPr="006C0517" w:rsidRDefault="006C0517" w:rsidP="006C0517">
            <w:pPr>
              <w:rPr>
                <w:rFonts w:eastAsia="Times New Roman"/>
                <w:sz w:val="2"/>
                <w:szCs w:val="2"/>
                <w:lang w:val="en-US"/>
              </w:rPr>
            </w:pPr>
          </w:p>
        </w:tc>
        <w:tc>
          <w:tcPr>
            <w:tcW w:w="1299" w:type="dxa"/>
            <w:tcBorders>
              <w:top w:val="single" w:sz="2" w:space="0" w:color="000000"/>
              <w:left w:val="single" w:sz="2" w:space="0" w:color="000000"/>
              <w:right w:val="single" w:sz="2" w:space="0" w:color="000000"/>
            </w:tcBorders>
          </w:tcPr>
          <w:p w:rsidR="006C0517" w:rsidRPr="006C0517" w:rsidRDefault="006C0517" w:rsidP="006C0517">
            <w:pPr>
              <w:spacing w:before="41" w:line="232" w:lineRule="auto"/>
              <w:ind w:left="130" w:right="85"/>
              <w:rPr>
                <w:rFonts w:eastAsia="Times New Roman"/>
                <w:sz w:val="18"/>
                <w:lang w:val="en-US"/>
              </w:rPr>
            </w:pPr>
            <w:r w:rsidRPr="006C0517">
              <w:rPr>
                <w:rFonts w:eastAsia="Times New Roman"/>
                <w:sz w:val="18"/>
                <w:lang w:val="en-US"/>
              </w:rPr>
              <w:t>Optional for CQI</w:t>
            </w:r>
            <w:r w:rsidRPr="006C0517">
              <w:rPr>
                <w:rFonts w:eastAsia="Times New Roman"/>
                <w:spacing w:val="-8"/>
                <w:sz w:val="18"/>
                <w:lang w:val="en-US"/>
              </w:rPr>
              <w:t xml:space="preserve"> </w:t>
            </w:r>
            <w:r w:rsidRPr="006C0517">
              <w:rPr>
                <w:rFonts w:eastAsia="Times New Roman"/>
                <w:sz w:val="18"/>
                <w:lang w:val="en-US"/>
              </w:rPr>
              <w:t xml:space="preserve">feedback </w:t>
            </w:r>
            <w:r w:rsidRPr="006C0517">
              <w:rPr>
                <w:rFonts w:eastAsia="Times New Roman"/>
                <w:spacing w:val="-2"/>
                <w:sz w:val="18"/>
                <w:lang w:val="en-US"/>
              </w:rPr>
              <w:t>(TB</w:t>
            </w:r>
            <w:r w:rsidRPr="006C0517">
              <w:rPr>
                <w:rFonts w:eastAsia="Times New Roman"/>
                <w:spacing w:val="-22"/>
                <w:sz w:val="18"/>
                <w:lang w:val="en-US"/>
              </w:rPr>
              <w:t xml:space="preserve"> </w:t>
            </w:r>
            <w:r w:rsidRPr="006C0517">
              <w:rPr>
                <w:rFonts w:eastAsia="Times New Roman"/>
                <w:spacing w:val="-2"/>
                <w:sz w:val="18"/>
                <w:lang w:val="en-US"/>
              </w:rPr>
              <w:t xml:space="preserve">sounding) </w:t>
            </w:r>
            <w:r w:rsidRPr="006C0517">
              <w:rPr>
                <w:rFonts w:eastAsia="Times New Roman"/>
                <w:sz w:val="18"/>
                <w:lang w:val="en-US"/>
              </w:rPr>
              <w:t>– NOTE 4</w:t>
            </w:r>
          </w:p>
        </w:tc>
        <w:tc>
          <w:tcPr>
            <w:tcW w:w="83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83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19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599" w:type="dxa"/>
            <w:vMerge/>
            <w:tcBorders>
              <w:top w:val="nil"/>
              <w:left w:val="single" w:sz="2" w:space="0" w:color="000000"/>
              <w:right w:val="single" w:sz="2" w:space="0" w:color="000000"/>
            </w:tcBorders>
          </w:tcPr>
          <w:p w:rsidR="006C0517" w:rsidRPr="006C0517" w:rsidRDefault="006C0517" w:rsidP="006C0517">
            <w:pPr>
              <w:rPr>
                <w:rFonts w:eastAsia="Times New Roman"/>
                <w:sz w:val="2"/>
                <w:szCs w:val="2"/>
                <w:lang w:val="en-US"/>
              </w:rPr>
            </w:pPr>
          </w:p>
        </w:tc>
        <w:tc>
          <w:tcPr>
            <w:tcW w:w="1601" w:type="dxa"/>
            <w:vMerge/>
            <w:tcBorders>
              <w:top w:val="nil"/>
              <w:left w:val="single" w:sz="2" w:space="0" w:color="000000"/>
            </w:tcBorders>
          </w:tcPr>
          <w:p w:rsidR="006C0517" w:rsidRPr="006C0517" w:rsidRDefault="006C0517" w:rsidP="006C0517">
            <w:pPr>
              <w:rPr>
                <w:rFonts w:eastAsia="Times New Roman"/>
                <w:sz w:val="2"/>
                <w:szCs w:val="2"/>
                <w:lang w:val="en-US"/>
              </w:rPr>
            </w:pPr>
          </w:p>
        </w:tc>
      </w:tr>
      <w:tr w:rsidR="006C0517" w:rsidRPr="006C0517" w:rsidTr="00F649E1">
        <w:trPr>
          <w:trHeight w:val="4100"/>
        </w:trPr>
        <w:tc>
          <w:tcPr>
            <w:tcW w:w="8616" w:type="dxa"/>
            <w:gridSpan w:val="7"/>
          </w:tcPr>
          <w:p w:rsidR="006C0517" w:rsidRPr="006C0517" w:rsidRDefault="006C0517" w:rsidP="006C0517">
            <w:pPr>
              <w:spacing w:before="41" w:line="232" w:lineRule="auto"/>
              <w:ind w:left="117" w:right="86"/>
              <w:jc w:val="both"/>
              <w:rPr>
                <w:rFonts w:eastAsia="Times New Roman"/>
                <w:sz w:val="18"/>
                <w:lang w:val="en-US"/>
              </w:rPr>
            </w:pPr>
            <w:r w:rsidRPr="006C0517">
              <w:rPr>
                <w:rFonts w:eastAsia="Times New Roman"/>
                <w:sz w:val="18"/>
                <w:lang w:val="en-US"/>
              </w:rPr>
              <w:lastRenderedPageBreak/>
              <w:t>NOTE</w:t>
            </w:r>
            <w:r w:rsidRPr="006C0517">
              <w:rPr>
                <w:rFonts w:eastAsia="Times New Roman"/>
                <w:spacing w:val="-6"/>
                <w:sz w:val="18"/>
                <w:lang w:val="en-US"/>
              </w:rPr>
              <w:t xml:space="preserve"> </w:t>
            </w:r>
            <w:r w:rsidRPr="006C0517">
              <w:rPr>
                <w:rFonts w:eastAsia="Times New Roman"/>
                <w:sz w:val="18"/>
                <w:lang w:val="en-US"/>
              </w:rPr>
              <w:t>1—Supported</w:t>
            </w:r>
            <w:r w:rsidRPr="006C0517">
              <w:rPr>
                <w:rFonts w:eastAsia="Times New Roman"/>
                <w:spacing w:val="-6"/>
                <w:sz w:val="18"/>
                <w:lang w:val="en-US"/>
              </w:rPr>
              <w:t xml:space="preserve"> </w:t>
            </w:r>
            <w:r w:rsidRPr="006C0517">
              <w:rPr>
                <w:rFonts w:eastAsia="Times New Roman"/>
                <w:sz w:val="18"/>
                <w:lang w:val="en-US"/>
              </w:rPr>
              <w:t>if</w:t>
            </w:r>
            <w:r w:rsidRPr="006C0517">
              <w:rPr>
                <w:rFonts w:eastAsia="Times New Roman"/>
                <w:spacing w:val="-6"/>
                <w:sz w:val="18"/>
                <w:lang w:val="en-US"/>
              </w:rPr>
              <w:t xml:space="preserve"> </w:t>
            </w:r>
            <w:r w:rsidRPr="006C0517">
              <w:rPr>
                <w:rFonts w:eastAsia="Times New Roman"/>
                <w:sz w:val="18"/>
                <w:lang w:val="en-US"/>
              </w:rPr>
              <w:t>the</w:t>
            </w:r>
            <w:r w:rsidRPr="006C0517">
              <w:rPr>
                <w:rFonts w:eastAsia="Times New Roman"/>
                <w:spacing w:val="-5"/>
                <w:sz w:val="18"/>
                <w:lang w:val="en-US"/>
              </w:rPr>
              <w:t xml:space="preserve"> </w:t>
            </w:r>
            <w:r w:rsidRPr="006C0517">
              <w:rPr>
                <w:rFonts w:eastAsia="Times New Roman"/>
                <w:sz w:val="18"/>
                <w:lang w:val="en-US"/>
              </w:rPr>
              <w:t>Non-Triggered</w:t>
            </w:r>
            <w:r w:rsidRPr="006C0517">
              <w:rPr>
                <w:rFonts w:eastAsia="Times New Roman"/>
                <w:spacing w:val="-5"/>
                <w:sz w:val="18"/>
                <w:lang w:val="en-US"/>
              </w:rPr>
              <w:t xml:space="preserve"> </w:t>
            </w:r>
            <w:r w:rsidRPr="006C0517">
              <w:rPr>
                <w:rFonts w:eastAsia="Times New Roman"/>
                <w:sz w:val="18"/>
                <w:lang w:val="en-US"/>
              </w:rPr>
              <w:t>CQI</w:t>
            </w:r>
            <w:r w:rsidRPr="006C0517">
              <w:rPr>
                <w:rFonts w:eastAsia="Times New Roman"/>
                <w:spacing w:val="-6"/>
                <w:sz w:val="18"/>
                <w:lang w:val="en-US"/>
              </w:rPr>
              <w:t xml:space="preserve"> </w:t>
            </w:r>
            <w:r w:rsidRPr="006C0517">
              <w:rPr>
                <w:rFonts w:eastAsia="Times New Roman"/>
                <w:sz w:val="18"/>
                <w:lang w:val="en-US"/>
              </w:rPr>
              <w:t>Feedback</w:t>
            </w:r>
            <w:r w:rsidRPr="006C0517">
              <w:rPr>
                <w:rFonts w:eastAsia="Times New Roman"/>
                <w:spacing w:val="-5"/>
                <w:sz w:val="18"/>
                <w:lang w:val="en-US"/>
              </w:rPr>
              <w:t xml:space="preserve"> </w:t>
            </w:r>
            <w:r w:rsidRPr="006C0517">
              <w:rPr>
                <w:rFonts w:eastAsia="Times New Roman"/>
                <w:sz w:val="18"/>
                <w:lang w:val="en-US"/>
              </w:rPr>
              <w:t>subfield</w:t>
            </w:r>
            <w:r w:rsidRPr="006C0517">
              <w:rPr>
                <w:rFonts w:eastAsia="Times New Roman"/>
                <w:spacing w:val="-6"/>
                <w:sz w:val="18"/>
                <w:lang w:val="en-US"/>
              </w:rPr>
              <w:t xml:space="preserve"> </w:t>
            </w:r>
            <w:r w:rsidRPr="006C0517">
              <w:rPr>
                <w:rFonts w:eastAsia="Times New Roman"/>
                <w:sz w:val="18"/>
                <w:lang w:val="en-US"/>
              </w:rPr>
              <w:t>in</w:t>
            </w:r>
            <w:r w:rsidRPr="006C0517">
              <w:rPr>
                <w:rFonts w:eastAsia="Times New Roman"/>
                <w:spacing w:val="-6"/>
                <w:sz w:val="18"/>
                <w:lang w:val="en-US"/>
              </w:rPr>
              <w:t xml:space="preserve"> </w:t>
            </w:r>
            <w:r w:rsidRPr="006C0517">
              <w:rPr>
                <w:rFonts w:eastAsia="Times New Roman"/>
                <w:sz w:val="18"/>
                <w:lang w:val="en-US"/>
              </w:rPr>
              <w:t>the</w:t>
            </w:r>
            <w:r w:rsidRPr="006C0517">
              <w:rPr>
                <w:rFonts w:eastAsia="Times New Roman"/>
                <w:spacing w:val="-5"/>
                <w:sz w:val="18"/>
                <w:lang w:val="en-US"/>
              </w:rPr>
              <w:t xml:space="preserve"> </w:t>
            </w:r>
            <w:r w:rsidRPr="006C0517">
              <w:rPr>
                <w:rFonts w:eastAsia="Times New Roman"/>
                <w:sz w:val="18"/>
                <w:lang w:val="en-US"/>
              </w:rPr>
              <w:t>EHT</w:t>
            </w:r>
            <w:r w:rsidRPr="006C0517">
              <w:rPr>
                <w:rFonts w:eastAsia="Times New Roman"/>
                <w:spacing w:val="-6"/>
                <w:sz w:val="18"/>
                <w:lang w:val="en-US"/>
              </w:rPr>
              <w:t xml:space="preserve"> </w:t>
            </w:r>
            <w:r w:rsidRPr="006C0517">
              <w:rPr>
                <w:rFonts w:eastAsia="Times New Roman"/>
                <w:sz w:val="18"/>
                <w:lang w:val="en-US"/>
              </w:rPr>
              <w:t>PHY</w:t>
            </w:r>
            <w:r w:rsidRPr="006C0517">
              <w:rPr>
                <w:rFonts w:eastAsia="Times New Roman"/>
                <w:spacing w:val="-5"/>
                <w:sz w:val="18"/>
                <w:lang w:val="en-US"/>
              </w:rPr>
              <w:t xml:space="preserve"> </w:t>
            </w:r>
            <w:r w:rsidRPr="006C0517">
              <w:rPr>
                <w:rFonts w:eastAsia="Times New Roman"/>
                <w:sz w:val="18"/>
                <w:lang w:val="en-US"/>
              </w:rPr>
              <w:t>Capabilities</w:t>
            </w:r>
            <w:r w:rsidRPr="006C0517">
              <w:rPr>
                <w:rFonts w:eastAsia="Times New Roman"/>
                <w:spacing w:val="-5"/>
                <w:sz w:val="18"/>
                <w:lang w:val="en-US"/>
              </w:rPr>
              <w:t xml:space="preserve"> </w:t>
            </w:r>
            <w:r w:rsidRPr="006C0517">
              <w:rPr>
                <w:rFonts w:eastAsia="Times New Roman"/>
                <w:sz w:val="18"/>
                <w:lang w:val="en-US"/>
              </w:rPr>
              <w:t>Information</w:t>
            </w:r>
            <w:r w:rsidRPr="006C0517">
              <w:rPr>
                <w:rFonts w:eastAsia="Times New Roman"/>
                <w:spacing w:val="-6"/>
                <w:sz w:val="18"/>
                <w:lang w:val="en-US"/>
              </w:rPr>
              <w:t xml:space="preserve"> </w:t>
            </w:r>
            <w:r w:rsidRPr="006C0517">
              <w:rPr>
                <w:rFonts w:eastAsia="Times New Roman"/>
                <w:sz w:val="18"/>
                <w:lang w:val="en-US"/>
              </w:rPr>
              <w:t>field</w:t>
            </w:r>
            <w:r w:rsidRPr="006C0517">
              <w:rPr>
                <w:rFonts w:eastAsia="Times New Roman"/>
                <w:spacing w:val="-6"/>
                <w:sz w:val="18"/>
                <w:lang w:val="en-US"/>
              </w:rPr>
              <w:t xml:space="preserve"> </w:t>
            </w:r>
            <w:r w:rsidRPr="006C0517">
              <w:rPr>
                <w:rFonts w:eastAsia="Times New Roman"/>
                <w:sz w:val="18"/>
                <w:lang w:val="en-US"/>
              </w:rPr>
              <w:t>in the EHT Capabilities element is set to 1.</w:t>
            </w:r>
          </w:p>
          <w:p w:rsidR="006C0517" w:rsidRPr="006C0517" w:rsidRDefault="006C0517" w:rsidP="006C0517">
            <w:pPr>
              <w:spacing w:before="10"/>
              <w:rPr>
                <w:rFonts w:ascii="Arial" w:eastAsia="Times New Roman"/>
                <w:b/>
                <w:i/>
                <w:sz w:val="20"/>
                <w:lang w:val="en-US"/>
              </w:rPr>
            </w:pPr>
          </w:p>
          <w:p w:rsidR="006C0517" w:rsidRPr="006C0517" w:rsidRDefault="006C0517" w:rsidP="006C0517">
            <w:pPr>
              <w:spacing w:before="1" w:line="230" w:lineRule="auto"/>
              <w:ind w:left="116" w:right="86"/>
              <w:jc w:val="both"/>
              <w:rPr>
                <w:rFonts w:eastAsia="Times New Roman"/>
                <w:sz w:val="18"/>
                <w:lang w:val="en-US"/>
              </w:rPr>
            </w:pPr>
            <w:r w:rsidRPr="006C0517">
              <w:rPr>
                <w:rFonts w:eastAsia="Times New Roman"/>
                <w:sz w:val="18"/>
                <w:lang w:val="en-US"/>
              </w:rPr>
              <w:t>NOTE 2—Supported if the Triggered MU Beamforming Partial bandwidth Feedback subfield in the EHT PHY Capabilities Information field in the EHT Capabilities element is set to 1.</w:t>
            </w:r>
          </w:p>
          <w:p w:rsidR="006C0517" w:rsidRPr="006C0517" w:rsidRDefault="006C0517" w:rsidP="006C0517">
            <w:pPr>
              <w:spacing w:before="10"/>
              <w:rPr>
                <w:rFonts w:ascii="Arial" w:eastAsia="Times New Roman"/>
                <w:b/>
                <w:i/>
                <w:sz w:val="20"/>
                <w:lang w:val="en-US"/>
              </w:rPr>
            </w:pPr>
          </w:p>
          <w:p w:rsidR="006C0517" w:rsidRPr="006C0517" w:rsidRDefault="006C0517" w:rsidP="006C0517">
            <w:pPr>
              <w:spacing w:line="232" w:lineRule="auto"/>
              <w:ind w:left="116" w:right="86"/>
              <w:jc w:val="both"/>
              <w:rPr>
                <w:rFonts w:eastAsia="Times New Roman"/>
                <w:sz w:val="18"/>
                <w:lang w:val="en-US"/>
              </w:rPr>
            </w:pPr>
            <w:r w:rsidRPr="006C0517">
              <w:rPr>
                <w:rFonts w:eastAsia="Times New Roman"/>
                <w:sz w:val="18"/>
                <w:lang w:val="en-US"/>
              </w:rPr>
              <w:t>NOTE</w:t>
            </w:r>
            <w:r w:rsidRPr="006C0517">
              <w:rPr>
                <w:rFonts w:eastAsia="Times New Roman"/>
                <w:spacing w:val="-8"/>
                <w:sz w:val="18"/>
                <w:lang w:val="en-US"/>
              </w:rPr>
              <w:t xml:space="preserve"> </w:t>
            </w:r>
            <w:r w:rsidRPr="006C0517">
              <w:rPr>
                <w:rFonts w:eastAsia="Times New Roman"/>
                <w:sz w:val="18"/>
                <w:lang w:val="en-US"/>
              </w:rPr>
              <w:t>3—Supported</w:t>
            </w:r>
            <w:r w:rsidRPr="006C0517">
              <w:rPr>
                <w:rFonts w:eastAsia="Times New Roman"/>
                <w:spacing w:val="-8"/>
                <w:sz w:val="18"/>
                <w:lang w:val="en-US"/>
              </w:rPr>
              <w:t xml:space="preserve"> </w:t>
            </w:r>
            <w:r w:rsidRPr="006C0517">
              <w:rPr>
                <w:rFonts w:eastAsia="Times New Roman"/>
                <w:sz w:val="18"/>
                <w:lang w:val="en-US"/>
              </w:rPr>
              <w:t>if</w:t>
            </w:r>
            <w:r w:rsidRPr="006C0517">
              <w:rPr>
                <w:rFonts w:eastAsia="Times New Roman"/>
                <w:spacing w:val="-6"/>
                <w:sz w:val="18"/>
                <w:lang w:val="en-US"/>
              </w:rPr>
              <w:t xml:space="preserve"> </w:t>
            </w:r>
            <w:r w:rsidRPr="006C0517">
              <w:rPr>
                <w:rFonts w:eastAsia="Times New Roman"/>
                <w:sz w:val="18"/>
                <w:lang w:val="en-US"/>
              </w:rPr>
              <w:t>the</w:t>
            </w:r>
            <w:r w:rsidRPr="006C0517">
              <w:rPr>
                <w:rFonts w:eastAsia="Times New Roman"/>
                <w:spacing w:val="-8"/>
                <w:sz w:val="18"/>
                <w:lang w:val="en-US"/>
              </w:rPr>
              <w:t xml:space="preserve"> </w:t>
            </w:r>
            <w:r w:rsidRPr="006C0517">
              <w:rPr>
                <w:rFonts w:eastAsia="Times New Roman"/>
                <w:sz w:val="18"/>
                <w:lang w:val="en-US"/>
              </w:rPr>
              <w:t>Triggered</w:t>
            </w:r>
            <w:r w:rsidRPr="006C0517">
              <w:rPr>
                <w:rFonts w:eastAsia="Times New Roman"/>
                <w:spacing w:val="-8"/>
                <w:sz w:val="18"/>
                <w:lang w:val="en-US"/>
              </w:rPr>
              <w:t xml:space="preserve"> </w:t>
            </w:r>
            <w:r w:rsidRPr="006C0517">
              <w:rPr>
                <w:rFonts w:eastAsia="Times New Roman"/>
                <w:sz w:val="18"/>
                <w:lang w:val="en-US"/>
              </w:rPr>
              <w:t>SU</w:t>
            </w:r>
            <w:r w:rsidRPr="006C0517">
              <w:rPr>
                <w:rFonts w:eastAsia="Times New Roman"/>
                <w:spacing w:val="-9"/>
                <w:sz w:val="18"/>
                <w:lang w:val="en-US"/>
              </w:rPr>
              <w:t xml:space="preserve"> </w:t>
            </w:r>
            <w:r w:rsidRPr="006C0517">
              <w:rPr>
                <w:rFonts w:eastAsia="Times New Roman"/>
                <w:sz w:val="18"/>
                <w:lang w:val="en-US"/>
              </w:rPr>
              <w:t>Beamforming</w:t>
            </w:r>
            <w:r w:rsidRPr="006C0517">
              <w:rPr>
                <w:rFonts w:eastAsia="Times New Roman"/>
                <w:spacing w:val="-8"/>
                <w:sz w:val="18"/>
                <w:lang w:val="en-US"/>
              </w:rPr>
              <w:t xml:space="preserve"> </w:t>
            </w:r>
            <w:r w:rsidRPr="006C0517">
              <w:rPr>
                <w:rFonts w:eastAsia="Times New Roman"/>
                <w:sz w:val="18"/>
                <w:lang w:val="en-US"/>
              </w:rPr>
              <w:t>Feedback</w:t>
            </w:r>
            <w:r w:rsidRPr="006C0517">
              <w:rPr>
                <w:rFonts w:eastAsia="Times New Roman"/>
                <w:spacing w:val="-8"/>
                <w:sz w:val="18"/>
                <w:lang w:val="en-US"/>
              </w:rPr>
              <w:t xml:space="preserve"> </w:t>
            </w:r>
            <w:r w:rsidRPr="006C0517">
              <w:rPr>
                <w:rFonts w:eastAsia="Times New Roman"/>
                <w:sz w:val="18"/>
                <w:lang w:val="en-US"/>
              </w:rPr>
              <w:t>subfield</w:t>
            </w:r>
            <w:r w:rsidRPr="006C0517">
              <w:rPr>
                <w:rFonts w:eastAsia="Times New Roman"/>
                <w:spacing w:val="-7"/>
                <w:sz w:val="18"/>
                <w:lang w:val="en-US"/>
              </w:rPr>
              <w:t xml:space="preserve"> </w:t>
            </w:r>
            <w:r w:rsidRPr="006C0517">
              <w:rPr>
                <w:rFonts w:eastAsia="Times New Roman"/>
                <w:sz w:val="18"/>
                <w:lang w:val="en-US"/>
              </w:rPr>
              <w:t>in</w:t>
            </w:r>
            <w:r w:rsidRPr="006C0517">
              <w:rPr>
                <w:rFonts w:eastAsia="Times New Roman"/>
                <w:spacing w:val="-7"/>
                <w:sz w:val="18"/>
                <w:lang w:val="en-US"/>
              </w:rPr>
              <w:t xml:space="preserve"> </w:t>
            </w:r>
            <w:r w:rsidRPr="006C0517">
              <w:rPr>
                <w:rFonts w:eastAsia="Times New Roman"/>
                <w:sz w:val="18"/>
                <w:lang w:val="en-US"/>
              </w:rPr>
              <w:t>the</w:t>
            </w:r>
            <w:r w:rsidRPr="006C0517">
              <w:rPr>
                <w:rFonts w:eastAsia="Times New Roman"/>
                <w:spacing w:val="-7"/>
                <w:sz w:val="18"/>
                <w:lang w:val="en-US"/>
              </w:rPr>
              <w:t xml:space="preserve"> </w:t>
            </w:r>
            <w:r w:rsidRPr="006C0517">
              <w:rPr>
                <w:rFonts w:eastAsia="Times New Roman"/>
                <w:sz w:val="18"/>
                <w:lang w:val="en-US"/>
              </w:rPr>
              <w:t>EHT</w:t>
            </w:r>
            <w:r w:rsidRPr="006C0517">
              <w:rPr>
                <w:rFonts w:eastAsia="Times New Roman"/>
                <w:spacing w:val="-7"/>
                <w:sz w:val="18"/>
                <w:lang w:val="en-US"/>
              </w:rPr>
              <w:t xml:space="preserve"> </w:t>
            </w:r>
            <w:r w:rsidRPr="006C0517">
              <w:rPr>
                <w:rFonts w:eastAsia="Times New Roman"/>
                <w:sz w:val="18"/>
                <w:lang w:val="en-US"/>
              </w:rPr>
              <w:t>PHY</w:t>
            </w:r>
            <w:r w:rsidRPr="006C0517">
              <w:rPr>
                <w:rFonts w:eastAsia="Times New Roman"/>
                <w:spacing w:val="-9"/>
                <w:sz w:val="18"/>
                <w:lang w:val="en-US"/>
              </w:rPr>
              <w:t xml:space="preserve"> </w:t>
            </w:r>
            <w:r w:rsidRPr="006C0517">
              <w:rPr>
                <w:rFonts w:eastAsia="Times New Roman"/>
                <w:sz w:val="18"/>
                <w:lang w:val="en-US"/>
              </w:rPr>
              <w:t>Capabilities</w:t>
            </w:r>
            <w:r w:rsidRPr="006C0517">
              <w:rPr>
                <w:rFonts w:eastAsia="Times New Roman"/>
                <w:spacing w:val="-9"/>
                <w:sz w:val="18"/>
                <w:lang w:val="en-US"/>
              </w:rPr>
              <w:t xml:space="preserve"> </w:t>
            </w:r>
            <w:r w:rsidRPr="006C0517">
              <w:rPr>
                <w:rFonts w:eastAsia="Times New Roman"/>
                <w:sz w:val="18"/>
                <w:lang w:val="en-US"/>
              </w:rPr>
              <w:t>Information field in the EHT Capabilities element is set to 1.</w:t>
            </w:r>
          </w:p>
          <w:p w:rsidR="006C0517" w:rsidRPr="006C0517" w:rsidRDefault="006C0517" w:rsidP="006C0517">
            <w:pPr>
              <w:spacing w:before="8"/>
              <w:rPr>
                <w:rFonts w:ascii="Arial" w:eastAsia="Times New Roman"/>
                <w:b/>
                <w:i/>
                <w:sz w:val="20"/>
                <w:lang w:val="en-US"/>
              </w:rPr>
            </w:pPr>
          </w:p>
          <w:p w:rsidR="006C0517" w:rsidRPr="006C0517" w:rsidRDefault="006C0517" w:rsidP="006C0517">
            <w:pPr>
              <w:spacing w:line="232" w:lineRule="auto"/>
              <w:ind w:left="117" w:right="84"/>
              <w:jc w:val="both"/>
              <w:rPr>
                <w:rFonts w:eastAsia="Times New Roman"/>
                <w:sz w:val="18"/>
                <w:lang w:val="en-US"/>
              </w:rPr>
            </w:pPr>
            <w:r w:rsidRPr="006C0517">
              <w:rPr>
                <w:rFonts w:eastAsia="Times New Roman"/>
                <w:sz w:val="18"/>
                <w:lang w:val="en-US"/>
              </w:rPr>
              <w:t>NOTE 4—Supported if the Triggered CQI Feedback subfield in the EHT PHY Capabilities Information field in the EHT Capabilities element is set to 1.</w:t>
            </w:r>
          </w:p>
          <w:p w:rsidR="006C0517" w:rsidRPr="006C0517" w:rsidRDefault="006C0517" w:rsidP="006C0517">
            <w:pPr>
              <w:spacing w:before="9"/>
              <w:rPr>
                <w:rFonts w:ascii="Arial" w:eastAsia="Times New Roman"/>
                <w:b/>
                <w:i/>
                <w:sz w:val="20"/>
                <w:lang w:val="en-US"/>
              </w:rPr>
            </w:pPr>
          </w:p>
          <w:p w:rsidR="006C0517" w:rsidRPr="006C0517" w:rsidRDefault="006C0517" w:rsidP="006C0517">
            <w:pPr>
              <w:spacing w:before="1" w:line="232" w:lineRule="auto"/>
              <w:ind w:left="116" w:right="85"/>
              <w:jc w:val="both"/>
              <w:rPr>
                <w:rFonts w:eastAsia="Times New Roman"/>
                <w:sz w:val="18"/>
                <w:lang w:val="en-US"/>
              </w:rPr>
            </w:pPr>
            <w:r w:rsidRPr="006C0517">
              <w:rPr>
                <w:rFonts w:eastAsia="Times New Roman"/>
                <w:sz w:val="18"/>
                <w:lang w:val="en-US"/>
              </w:rPr>
              <w:t>NOTE 5</w:t>
            </w:r>
            <w:proofErr w:type="gramStart"/>
            <w:r w:rsidRPr="006C0517">
              <w:rPr>
                <w:rFonts w:eastAsia="Times New Roman"/>
                <w:sz w:val="18"/>
                <w:lang w:val="en-US"/>
              </w:rPr>
              <w:t>—“</w:t>
            </w:r>
            <w:proofErr w:type="gramEnd"/>
            <w:r w:rsidRPr="006C0517">
              <w:rPr>
                <w:rFonts w:eastAsia="Times New Roman"/>
                <w:sz w:val="18"/>
                <w:lang w:val="en-US"/>
              </w:rPr>
              <w:t xml:space="preserve">(F)” </w:t>
            </w:r>
            <w:ins w:id="6" w:author="maozhi (C)" w:date="2023-07-07T09:29:00Z">
              <w:r w:rsidR="003475CF">
                <w:rPr>
                  <w:rFonts w:eastAsia="Times New Roman"/>
                  <w:sz w:val="18"/>
                  <w:highlight w:val="yellow"/>
                  <w:lang w:val="en-US"/>
                </w:rPr>
                <w:t>(#17056)</w:t>
              </w:r>
            </w:ins>
            <w:del w:id="7" w:author="maozhi (C)" w:date="2023-07-07T09:29:00Z">
              <w:r w:rsidRPr="008F1CD7" w:rsidDel="00BE6651">
                <w:rPr>
                  <w:rFonts w:eastAsia="Times New Roman"/>
                  <w:sz w:val="18"/>
                  <w:highlight w:val="yellow"/>
                  <w:lang w:val="en-US"/>
                </w:rPr>
                <w:delText>right</w:delText>
              </w:r>
            </w:del>
            <w:r w:rsidRPr="008F1CD7">
              <w:rPr>
                <w:rFonts w:eastAsia="Times New Roman"/>
                <w:sz w:val="18"/>
                <w:highlight w:val="yellow"/>
                <w:lang w:val="en-US"/>
              </w:rPr>
              <w:t xml:space="preserve"> after</w:t>
            </w:r>
            <w:r w:rsidRPr="006C0517">
              <w:rPr>
                <w:rFonts w:eastAsia="Times New Roman"/>
                <w:sz w:val="18"/>
                <w:lang w:val="en-US"/>
              </w:rPr>
              <w:t xml:space="preserve"> the MRU indicates MRU sizes where the feedback represents full bandwidth feedback. “(P)” </w:t>
            </w:r>
            <w:ins w:id="8" w:author="maozhi (C)" w:date="2023-07-07T09:29:00Z">
              <w:r w:rsidR="00B72592">
                <w:rPr>
                  <w:rFonts w:eastAsia="Times New Roman"/>
                  <w:sz w:val="18"/>
                  <w:highlight w:val="yellow"/>
                  <w:lang w:val="en-US"/>
                </w:rPr>
                <w:t>(#17056)</w:t>
              </w:r>
            </w:ins>
            <w:del w:id="9" w:author="maozhi (C)" w:date="2023-07-07T09:29:00Z">
              <w:r w:rsidRPr="008F1CD7" w:rsidDel="00BE6651">
                <w:rPr>
                  <w:rFonts w:eastAsia="Times New Roman"/>
                  <w:sz w:val="18"/>
                  <w:highlight w:val="yellow"/>
                  <w:lang w:val="en-US"/>
                </w:rPr>
                <w:delText>right</w:delText>
              </w:r>
            </w:del>
            <w:r w:rsidRPr="008F1CD7">
              <w:rPr>
                <w:rFonts w:eastAsia="Times New Roman"/>
                <w:sz w:val="18"/>
                <w:highlight w:val="yellow"/>
                <w:lang w:val="en-US"/>
              </w:rPr>
              <w:t xml:space="preserve"> after</w:t>
            </w:r>
            <w:r w:rsidRPr="006C0517">
              <w:rPr>
                <w:rFonts w:eastAsia="Times New Roman"/>
                <w:sz w:val="18"/>
                <w:lang w:val="en-US"/>
              </w:rPr>
              <w:t xml:space="preserve"> the MRU indicates MRU sizes where the feedback represents partial bandwidth feedback. If no explicit indication is added, both (F) and (P) are implied where possible.</w:t>
            </w:r>
          </w:p>
          <w:p w:rsidR="006C0517" w:rsidRPr="006C0517" w:rsidRDefault="006C0517" w:rsidP="006C0517">
            <w:pPr>
              <w:spacing w:before="7"/>
              <w:rPr>
                <w:rFonts w:ascii="Arial" w:eastAsia="Times New Roman"/>
                <w:b/>
                <w:i/>
                <w:sz w:val="20"/>
                <w:lang w:val="en-US"/>
              </w:rPr>
            </w:pPr>
          </w:p>
          <w:p w:rsidR="006C0517" w:rsidRPr="006C0517" w:rsidRDefault="006C0517" w:rsidP="006C0517">
            <w:pPr>
              <w:spacing w:line="232" w:lineRule="auto"/>
              <w:ind w:left="117" w:right="85"/>
              <w:jc w:val="both"/>
              <w:rPr>
                <w:rFonts w:eastAsia="Times New Roman"/>
                <w:sz w:val="18"/>
                <w:lang w:val="en-US"/>
              </w:rPr>
            </w:pPr>
            <w:r w:rsidRPr="006C0517">
              <w:rPr>
                <w:rFonts w:eastAsia="Times New Roman"/>
                <w:sz w:val="18"/>
                <w:lang w:val="en-US"/>
              </w:rPr>
              <w:t xml:space="preserve">NOTE 6—Each value in the table only indicates the size of a feedback RU or MRU, not the location of the RU or MRU. This includes all possible feedback RU(s) or MRU(s) of the same size within the </w:t>
            </w:r>
            <w:proofErr w:type="spellStart"/>
            <w:r w:rsidRPr="006C0517">
              <w:rPr>
                <w:rFonts w:eastAsia="Times New Roman"/>
                <w:sz w:val="18"/>
                <w:lang w:val="en-US"/>
              </w:rPr>
              <w:t>beamformee’s</w:t>
            </w:r>
            <w:proofErr w:type="spellEnd"/>
            <w:r w:rsidRPr="006C0517">
              <w:rPr>
                <w:rFonts w:eastAsia="Times New Roman"/>
                <w:sz w:val="18"/>
                <w:lang w:val="en-US"/>
              </w:rPr>
              <w:t xml:space="preserve"> operating </w:t>
            </w:r>
            <w:r w:rsidRPr="006C0517">
              <w:rPr>
                <w:rFonts w:eastAsia="Times New Roman"/>
                <w:spacing w:val="-2"/>
                <w:sz w:val="18"/>
                <w:lang w:val="en-US"/>
              </w:rPr>
              <w:t>bandwidth.</w:t>
            </w:r>
          </w:p>
        </w:tc>
      </w:tr>
    </w:tbl>
    <w:p w:rsidR="006C0517" w:rsidRDefault="006C0517" w:rsidP="000661DB">
      <w:pPr>
        <w:pStyle w:val="a9"/>
      </w:pPr>
    </w:p>
    <w:p w:rsidR="008F1CD7" w:rsidRPr="008F1CD7" w:rsidRDefault="008F1CD7" w:rsidP="008F1CD7">
      <w:pPr>
        <w:pStyle w:val="a9"/>
        <w:spacing w:line="250" w:lineRule="auto"/>
        <w:ind w:right="357"/>
        <w:jc w:val="both"/>
        <w:rPr>
          <w:b/>
        </w:rPr>
      </w:pPr>
      <w:r w:rsidRPr="008F1CD7">
        <w:rPr>
          <w:b/>
        </w:rPr>
        <w:t>36.3.23 EHT receive procedure</w:t>
      </w:r>
    </w:p>
    <w:p w:rsidR="008F1CD7" w:rsidRDefault="008F1CD7" w:rsidP="008F1CD7">
      <w:pPr>
        <w:pStyle w:val="a9"/>
        <w:spacing w:line="250" w:lineRule="auto"/>
        <w:ind w:right="357"/>
        <w:jc w:val="both"/>
      </w:pPr>
      <w:r>
        <w:t>If</w:t>
      </w:r>
      <w:r>
        <w:rPr>
          <w:spacing w:val="-6"/>
        </w:rPr>
        <w:t xml:space="preserve"> </w:t>
      </w:r>
      <w:r>
        <w:t>the</w:t>
      </w:r>
      <w:r>
        <w:rPr>
          <w:spacing w:val="-6"/>
        </w:rPr>
        <w:t xml:space="preserve"> </w:t>
      </w:r>
      <w:r>
        <w:t>received</w:t>
      </w:r>
      <w:r>
        <w:rPr>
          <w:spacing w:val="-7"/>
        </w:rPr>
        <w:t xml:space="preserve"> </w:t>
      </w:r>
      <w:r>
        <w:t>PPDU</w:t>
      </w:r>
      <w:r>
        <w:rPr>
          <w:spacing w:val="-6"/>
        </w:rPr>
        <w:t xml:space="preserve"> </w:t>
      </w:r>
      <w:r>
        <w:t>is</w:t>
      </w:r>
      <w:r>
        <w:rPr>
          <w:spacing w:val="-7"/>
        </w:rPr>
        <w:t xml:space="preserve"> </w:t>
      </w:r>
      <w:r>
        <w:t>EHT</w:t>
      </w:r>
      <w:r>
        <w:rPr>
          <w:spacing w:val="-6"/>
        </w:rPr>
        <w:t xml:space="preserve"> </w:t>
      </w:r>
      <w:r>
        <w:t>MU</w:t>
      </w:r>
      <w:r>
        <w:rPr>
          <w:spacing w:val="-6"/>
        </w:rPr>
        <w:t xml:space="preserve"> </w:t>
      </w:r>
      <w:r>
        <w:t>PPDU,</w:t>
      </w:r>
      <w:r>
        <w:rPr>
          <w:spacing w:val="-7"/>
        </w:rPr>
        <w:t xml:space="preserve"> </w:t>
      </w:r>
      <w:r>
        <w:t>the</w:t>
      </w:r>
      <w:r>
        <w:rPr>
          <w:spacing w:val="-6"/>
        </w:rPr>
        <w:t xml:space="preserve"> </w:t>
      </w:r>
      <w:r>
        <w:t>PHY</w:t>
      </w:r>
      <w:r>
        <w:rPr>
          <w:spacing w:val="-6"/>
        </w:rPr>
        <w:t xml:space="preserve"> </w:t>
      </w:r>
      <w:r>
        <w:t>entity</w:t>
      </w:r>
      <w:r>
        <w:rPr>
          <w:spacing w:val="-6"/>
        </w:rPr>
        <w:t xml:space="preserve"> </w:t>
      </w:r>
      <w:r>
        <w:t>shall</w:t>
      </w:r>
      <w:r>
        <w:rPr>
          <w:spacing w:val="-6"/>
        </w:rPr>
        <w:t xml:space="preserve"> </w:t>
      </w:r>
      <w:r>
        <w:t>begin</w:t>
      </w:r>
      <w:r>
        <w:rPr>
          <w:spacing w:val="-6"/>
        </w:rPr>
        <w:t xml:space="preserve"> </w:t>
      </w:r>
      <w:r>
        <w:t>receiving</w:t>
      </w:r>
      <w:r>
        <w:rPr>
          <w:spacing w:val="-6"/>
        </w:rPr>
        <w:t xml:space="preserve"> </w:t>
      </w:r>
      <w:r>
        <w:t>the</w:t>
      </w:r>
      <w:r>
        <w:rPr>
          <w:spacing w:val="-6"/>
        </w:rPr>
        <w:t xml:space="preserve"> </w:t>
      </w:r>
      <w:r>
        <w:t>EHT-SIG,</w:t>
      </w:r>
      <w:r>
        <w:rPr>
          <w:spacing w:val="-6"/>
        </w:rPr>
        <w:t xml:space="preserve"> </w:t>
      </w:r>
      <w:r>
        <w:t>EHT-STF,</w:t>
      </w:r>
      <w:r>
        <w:rPr>
          <w:spacing w:val="-6"/>
        </w:rPr>
        <w:t xml:space="preserve"> </w:t>
      </w:r>
      <w:r>
        <w:t xml:space="preserve">and EHT-LTF for EHT MU PPDU as shown in </w:t>
      </w:r>
      <w:hyperlink w:anchor="_bookmark323" w:history="1">
        <w:r>
          <w:t>Figure</w:t>
        </w:r>
        <w:r>
          <w:rPr>
            <w:spacing w:val="-2"/>
          </w:rPr>
          <w:t xml:space="preserve"> </w:t>
        </w:r>
        <w:r>
          <w:t>36-78 (PHY receive procedure for an EHT MU PPDU)</w:t>
        </w:r>
      </w:hyperlink>
      <w:r>
        <w:t>. The PHY entity shall check the CRC of the Common field of EHT-SIG.</w:t>
      </w:r>
    </w:p>
    <w:p w:rsidR="008F1CD7" w:rsidRDefault="008F1CD7" w:rsidP="008F1CD7">
      <w:pPr>
        <w:pStyle w:val="ae"/>
        <w:numPr>
          <w:ilvl w:val="0"/>
          <w:numId w:val="2"/>
        </w:numPr>
        <w:tabs>
          <w:tab w:val="left" w:pos="960"/>
        </w:tabs>
        <w:spacing w:before="63" w:line="250" w:lineRule="auto"/>
        <w:ind w:leftChars="100" w:left="623" w:right="357" w:hanging="403"/>
        <w:rPr>
          <w:sz w:val="20"/>
        </w:rPr>
      </w:pPr>
      <w:r>
        <w:rPr>
          <w:sz w:val="20"/>
        </w:rPr>
        <w:t xml:space="preserve">If the CRCs protecting the Common field of EHT-SIG are valid, for all supported modes, unsupported modes and Validate indication, the PHY entity shall maintain PHY- </w:t>
      </w:r>
      <w:proofErr w:type="spellStart"/>
      <w:r>
        <w:rPr>
          <w:sz w:val="20"/>
        </w:rPr>
        <w:t>CCA.indication</w:t>
      </w:r>
      <w:proofErr w:type="spellEnd"/>
      <w:r>
        <w:rPr>
          <w:sz w:val="20"/>
        </w:rPr>
        <w:t>(BUSY,</w:t>
      </w:r>
      <w:r>
        <w:rPr>
          <w:spacing w:val="-5"/>
          <w:sz w:val="20"/>
        </w:rPr>
        <w:t xml:space="preserve"> </w:t>
      </w:r>
      <w:proofErr w:type="spellStart"/>
      <w:r>
        <w:rPr>
          <w:sz w:val="20"/>
        </w:rPr>
        <w:t>channellist</w:t>
      </w:r>
      <w:proofErr w:type="spellEnd"/>
      <w:r>
        <w:rPr>
          <w:sz w:val="20"/>
        </w:rPr>
        <w:t>)</w:t>
      </w:r>
      <w:r>
        <w:rPr>
          <w:spacing w:val="-5"/>
          <w:sz w:val="20"/>
        </w:rPr>
        <w:t xml:space="preserve"> </w:t>
      </w:r>
      <w:r>
        <w:rPr>
          <w:sz w:val="20"/>
        </w:rPr>
        <w:t>primitive</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predicted</w:t>
      </w:r>
      <w:r>
        <w:rPr>
          <w:spacing w:val="-4"/>
          <w:sz w:val="20"/>
        </w:rPr>
        <w:t xml:space="preserve"> </w:t>
      </w:r>
      <w:r>
        <w:rPr>
          <w:sz w:val="20"/>
        </w:rPr>
        <w:t>duration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transmitted</w:t>
      </w:r>
      <w:r>
        <w:rPr>
          <w:spacing w:val="-5"/>
          <w:sz w:val="20"/>
        </w:rPr>
        <w:t xml:space="preserve"> </w:t>
      </w:r>
      <w:r>
        <w:rPr>
          <w:sz w:val="20"/>
        </w:rPr>
        <w:t>PPDU,</w:t>
      </w:r>
      <w:r>
        <w:rPr>
          <w:spacing w:val="-5"/>
          <w:sz w:val="20"/>
        </w:rPr>
        <w:t xml:space="preserve"> </w:t>
      </w:r>
      <w:r>
        <w:rPr>
          <w:sz w:val="20"/>
        </w:rPr>
        <w:t xml:space="preserve">as defined by RXTIME in </w:t>
      </w:r>
      <w:hyperlink w:anchor="_bookmark327" w:history="1">
        <w:r>
          <w:rPr>
            <w:sz w:val="20"/>
          </w:rPr>
          <w:t>Equation</w:t>
        </w:r>
        <w:r>
          <w:rPr>
            <w:spacing w:val="-4"/>
            <w:sz w:val="20"/>
          </w:rPr>
          <w:t xml:space="preserve"> </w:t>
        </w:r>
        <w:r>
          <w:rPr>
            <w:sz w:val="20"/>
          </w:rPr>
          <w:t>(36-109)</w:t>
        </w:r>
      </w:hyperlink>
      <w:r>
        <w:rPr>
          <w:sz w:val="20"/>
        </w:rPr>
        <w:t>, unless it receives a PHY-</w:t>
      </w:r>
      <w:proofErr w:type="spellStart"/>
      <w:r>
        <w:rPr>
          <w:sz w:val="20"/>
        </w:rPr>
        <w:t>CCARESET.request</w:t>
      </w:r>
      <w:proofErr w:type="spellEnd"/>
      <w:r>
        <w:rPr>
          <w:sz w:val="20"/>
        </w:rPr>
        <w:t xml:space="preserve"> primitive before the end of the PPDU for instance during spatial reuse operation as described in 35.10 (EHT Spatial reuse operation). A Validate EHT-SIG indication is defined as a field value of a subfield either in the</w:t>
      </w:r>
      <w:r>
        <w:rPr>
          <w:spacing w:val="-1"/>
          <w:sz w:val="20"/>
        </w:rPr>
        <w:t xml:space="preserve"> </w:t>
      </w:r>
      <w:r>
        <w:rPr>
          <w:sz w:val="20"/>
        </w:rPr>
        <w:t>EHT-SIG common field or in the receiver’s</w:t>
      </w:r>
      <w:r>
        <w:rPr>
          <w:spacing w:val="-1"/>
          <w:sz w:val="20"/>
        </w:rPr>
        <w:t xml:space="preserve"> </w:t>
      </w:r>
      <w:r>
        <w:rPr>
          <w:sz w:val="20"/>
        </w:rPr>
        <w:t>own user field being set to a</w:t>
      </w:r>
      <w:r>
        <w:rPr>
          <w:spacing w:val="-1"/>
          <w:sz w:val="20"/>
        </w:rPr>
        <w:t xml:space="preserve"> </w:t>
      </w:r>
      <w:r>
        <w:rPr>
          <w:sz w:val="20"/>
        </w:rPr>
        <w:t>Validate</w:t>
      </w:r>
      <w:r>
        <w:rPr>
          <w:spacing w:val="-1"/>
          <w:sz w:val="20"/>
        </w:rPr>
        <w:t xml:space="preserve"> </w:t>
      </w:r>
      <w:r>
        <w:rPr>
          <w:sz w:val="20"/>
        </w:rPr>
        <w:t>state.</w:t>
      </w:r>
    </w:p>
    <w:p w:rsidR="008F1CD7" w:rsidRDefault="008F1CD7" w:rsidP="008F1CD7">
      <w:pPr>
        <w:pStyle w:val="ae"/>
        <w:numPr>
          <w:ilvl w:val="0"/>
          <w:numId w:val="2"/>
        </w:numPr>
        <w:tabs>
          <w:tab w:val="left" w:pos="960"/>
        </w:tabs>
        <w:spacing w:before="66" w:line="250" w:lineRule="auto"/>
        <w:ind w:leftChars="100" w:left="623" w:right="357" w:hanging="403"/>
        <w:rPr>
          <w:sz w:val="20"/>
        </w:rPr>
      </w:pPr>
      <w:r>
        <w:rPr>
          <w:sz w:val="20"/>
        </w:rPr>
        <w:t>If</w:t>
      </w:r>
      <w:r>
        <w:rPr>
          <w:spacing w:val="-7"/>
          <w:sz w:val="20"/>
        </w:rPr>
        <w:t xml:space="preserve"> </w:t>
      </w:r>
      <w:r>
        <w:rPr>
          <w:sz w:val="20"/>
        </w:rPr>
        <w:t>the</w:t>
      </w:r>
      <w:r>
        <w:rPr>
          <w:spacing w:val="-7"/>
          <w:sz w:val="20"/>
        </w:rPr>
        <w:t xml:space="preserve"> </w:t>
      </w:r>
      <w:r>
        <w:rPr>
          <w:sz w:val="20"/>
        </w:rPr>
        <w:t>UL/DL</w:t>
      </w:r>
      <w:r>
        <w:rPr>
          <w:spacing w:val="-7"/>
          <w:sz w:val="20"/>
        </w:rPr>
        <w:t xml:space="preserve"> </w:t>
      </w:r>
      <w:r>
        <w:rPr>
          <w:sz w:val="20"/>
        </w:rPr>
        <w:t>subfield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U-SIG</w:t>
      </w:r>
      <w:r>
        <w:rPr>
          <w:spacing w:val="-6"/>
          <w:sz w:val="20"/>
        </w:rPr>
        <w:t xml:space="preserve"> </w:t>
      </w:r>
      <w:r>
        <w:rPr>
          <w:sz w:val="20"/>
        </w:rPr>
        <w:t>field</w:t>
      </w:r>
      <w:r>
        <w:rPr>
          <w:spacing w:val="-5"/>
          <w:sz w:val="20"/>
        </w:rPr>
        <w:t xml:space="preserve"> </w:t>
      </w:r>
      <w:r>
        <w:rPr>
          <w:sz w:val="20"/>
        </w:rPr>
        <w:t>is</w:t>
      </w:r>
      <w:r>
        <w:rPr>
          <w:spacing w:val="-7"/>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6"/>
          <w:sz w:val="20"/>
        </w:rPr>
        <w:t xml:space="preserve"> </w:t>
      </w:r>
      <w:r>
        <w:rPr>
          <w:sz w:val="20"/>
        </w:rPr>
        <w:t>and</w:t>
      </w:r>
      <w:r>
        <w:rPr>
          <w:spacing w:val="-7"/>
          <w:sz w:val="20"/>
        </w:rPr>
        <w:t xml:space="preserve"> </w:t>
      </w:r>
      <w:r>
        <w:rPr>
          <w:sz w:val="20"/>
        </w:rPr>
        <w:t>the</w:t>
      </w:r>
      <w:r>
        <w:rPr>
          <w:spacing w:val="-7"/>
          <w:sz w:val="20"/>
        </w:rPr>
        <w:t xml:space="preserve"> </w:t>
      </w:r>
      <w:r>
        <w:rPr>
          <w:sz w:val="20"/>
        </w:rPr>
        <w:t>CRCs</w:t>
      </w:r>
      <w:r>
        <w:rPr>
          <w:spacing w:val="-7"/>
          <w:sz w:val="20"/>
        </w:rPr>
        <w:t xml:space="preserve"> </w:t>
      </w:r>
      <w:r>
        <w:rPr>
          <w:sz w:val="20"/>
        </w:rPr>
        <w:t>protecting</w:t>
      </w:r>
      <w:r>
        <w:rPr>
          <w:spacing w:val="-6"/>
          <w:sz w:val="20"/>
        </w:rPr>
        <w:t xml:space="preserve"> </w:t>
      </w:r>
      <w:r>
        <w:rPr>
          <w:sz w:val="20"/>
        </w:rPr>
        <w:t>the</w:t>
      </w:r>
      <w:r>
        <w:rPr>
          <w:spacing w:val="-7"/>
          <w:sz w:val="20"/>
        </w:rPr>
        <w:t xml:space="preserve"> </w:t>
      </w:r>
      <w:r>
        <w:rPr>
          <w:sz w:val="20"/>
        </w:rPr>
        <w:t>Common</w:t>
      </w:r>
      <w:r>
        <w:rPr>
          <w:spacing w:val="-6"/>
          <w:sz w:val="20"/>
        </w:rPr>
        <w:t xml:space="preserve"> </w:t>
      </w:r>
      <w:r>
        <w:rPr>
          <w:sz w:val="20"/>
        </w:rPr>
        <w:t>field</w:t>
      </w:r>
      <w:r>
        <w:rPr>
          <w:spacing w:val="-7"/>
          <w:sz w:val="20"/>
        </w:rPr>
        <w:t xml:space="preserve"> </w:t>
      </w:r>
      <w:r>
        <w:rPr>
          <w:sz w:val="20"/>
        </w:rPr>
        <w:t>of</w:t>
      </w:r>
      <w:r>
        <w:rPr>
          <w:spacing w:val="-6"/>
          <w:sz w:val="20"/>
        </w:rPr>
        <w:t xml:space="preserve"> </w:t>
      </w:r>
      <w:r>
        <w:rPr>
          <w:sz w:val="20"/>
        </w:rPr>
        <w:t>the EHT-SIG are valid, the PHY entity shall search for intended STA-ID in each User field. If an intended</w:t>
      </w:r>
      <w:r>
        <w:rPr>
          <w:spacing w:val="-6"/>
          <w:sz w:val="20"/>
        </w:rPr>
        <w:t xml:space="preserve"> </w:t>
      </w:r>
      <w:r>
        <w:rPr>
          <w:sz w:val="20"/>
        </w:rPr>
        <w:t>STA-ID</w:t>
      </w:r>
      <w:r>
        <w:rPr>
          <w:spacing w:val="-7"/>
          <w:sz w:val="20"/>
        </w:rPr>
        <w:t xml:space="preserve"> </w:t>
      </w:r>
      <w:r>
        <w:rPr>
          <w:sz w:val="20"/>
        </w:rPr>
        <w:t>is</w:t>
      </w:r>
      <w:r>
        <w:rPr>
          <w:spacing w:val="-6"/>
          <w:sz w:val="20"/>
        </w:rPr>
        <w:t xml:space="preserve"> </w:t>
      </w:r>
      <w:r>
        <w:rPr>
          <w:sz w:val="20"/>
        </w:rPr>
        <w:t>detected</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user</w:t>
      </w:r>
      <w:r>
        <w:rPr>
          <w:spacing w:val="-7"/>
          <w:sz w:val="20"/>
        </w:rPr>
        <w:t xml:space="preserve"> </w:t>
      </w:r>
      <w:r>
        <w:rPr>
          <w:sz w:val="20"/>
        </w:rPr>
        <w:t>encoding</w:t>
      </w:r>
      <w:r>
        <w:rPr>
          <w:spacing w:val="-5"/>
          <w:sz w:val="20"/>
        </w:rPr>
        <w:t xml:space="preserve"> </w:t>
      </w:r>
      <w:r>
        <w:rPr>
          <w:sz w:val="20"/>
        </w:rPr>
        <w:t>block</w:t>
      </w:r>
      <w:r>
        <w:rPr>
          <w:spacing w:val="-6"/>
          <w:sz w:val="20"/>
        </w:rPr>
        <w:t xml:space="preserve"> </w:t>
      </w:r>
      <w:r>
        <w:rPr>
          <w:sz w:val="20"/>
        </w:rPr>
        <w:t>or</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common</w:t>
      </w:r>
      <w:r>
        <w:rPr>
          <w:spacing w:val="-5"/>
          <w:sz w:val="20"/>
        </w:rPr>
        <w:t xml:space="preserve"> </w:t>
      </w:r>
      <w:r>
        <w:rPr>
          <w:sz w:val="20"/>
        </w:rPr>
        <w:t>encoding</w:t>
      </w:r>
      <w:r>
        <w:rPr>
          <w:spacing w:val="-5"/>
          <w:sz w:val="20"/>
        </w:rPr>
        <w:t xml:space="preserve"> </w:t>
      </w:r>
      <w:r>
        <w:rPr>
          <w:sz w:val="20"/>
        </w:rPr>
        <w:t>block</w:t>
      </w:r>
      <w:r>
        <w:rPr>
          <w:spacing w:val="-7"/>
          <w:sz w:val="20"/>
        </w:rPr>
        <w:t xml:space="preserve"> </w:t>
      </w:r>
      <w:r>
        <w:rPr>
          <w:sz w:val="20"/>
        </w:rPr>
        <w:t>of</w:t>
      </w:r>
      <w:r>
        <w:rPr>
          <w:spacing w:val="-7"/>
          <w:sz w:val="20"/>
        </w:rPr>
        <w:t xml:space="preserve"> </w:t>
      </w:r>
      <w:r>
        <w:rPr>
          <w:sz w:val="20"/>
        </w:rPr>
        <w:t xml:space="preserve">EHT-SIG (STA-ID can be present in the common encoding block of EHT-SIG only if the PPDU type and compression mode and UL/DL indicate a DL non-OFDMA transmission) with valid CRC, and an unsupported mode or a Validate EHT-SIG indication is not indicated, the PHY entity shall continue receiving the EHT-STF </w:t>
      </w:r>
      <w:ins w:id="10" w:author="maozhi (C)" w:date="2023-07-07T09:29:00Z">
        <w:r w:rsidR="00BE62F0">
          <w:rPr>
            <w:sz w:val="20"/>
            <w:highlight w:val="yellow"/>
          </w:rPr>
          <w:t>(#17056)</w:t>
        </w:r>
      </w:ins>
      <w:del w:id="11" w:author="maozhi (C)" w:date="2023-07-07T09:29:00Z">
        <w:r w:rsidRPr="00D04845" w:rsidDel="00BE6651">
          <w:rPr>
            <w:sz w:val="20"/>
            <w:highlight w:val="yellow"/>
          </w:rPr>
          <w:delText>right</w:delText>
        </w:r>
      </w:del>
      <w:r w:rsidRPr="00D04845">
        <w:rPr>
          <w:sz w:val="20"/>
          <w:highlight w:val="yellow"/>
        </w:rPr>
        <w:t xml:space="preserve"> after</w:t>
      </w:r>
      <w:r>
        <w:rPr>
          <w:sz w:val="20"/>
        </w:rPr>
        <w:t xml:space="preserve"> the EHT-SIG.</w:t>
      </w:r>
    </w:p>
    <w:p w:rsidR="008F1CD7" w:rsidRDefault="008F1CD7" w:rsidP="008F1CD7">
      <w:pPr>
        <w:pStyle w:val="ae"/>
        <w:numPr>
          <w:ilvl w:val="0"/>
          <w:numId w:val="2"/>
        </w:numPr>
        <w:tabs>
          <w:tab w:val="left" w:pos="960"/>
        </w:tabs>
        <w:spacing w:before="65" w:line="250" w:lineRule="auto"/>
        <w:ind w:leftChars="100" w:left="623" w:right="357" w:hanging="403"/>
        <w:rPr>
          <w:sz w:val="20"/>
        </w:rPr>
      </w:pPr>
      <w:r>
        <w:rPr>
          <w:sz w:val="20"/>
        </w:rPr>
        <w:t xml:space="preserve">If the UL/DL subfield of the U-SIG field is set to 1 and the CRC protecting the common encoding block of the EHT-SIG is valid and an unsupported mode or a Validate EHT-SIG indication is not indicated, the PHY entity may continue receiving the EHT-STF </w:t>
      </w:r>
      <w:ins w:id="12" w:author="maozhi (C)" w:date="2023-07-07T09:29:00Z">
        <w:r w:rsidR="00BE62F0">
          <w:rPr>
            <w:sz w:val="20"/>
            <w:highlight w:val="yellow"/>
          </w:rPr>
          <w:t>(#17056)</w:t>
        </w:r>
      </w:ins>
      <w:del w:id="13" w:author="maozhi (C)" w:date="2023-07-07T09:29:00Z">
        <w:r w:rsidRPr="00D04845" w:rsidDel="00BE6651">
          <w:rPr>
            <w:sz w:val="20"/>
            <w:highlight w:val="yellow"/>
          </w:rPr>
          <w:delText>right</w:delText>
        </w:r>
      </w:del>
      <w:r w:rsidRPr="00D04845">
        <w:rPr>
          <w:sz w:val="20"/>
          <w:highlight w:val="yellow"/>
        </w:rPr>
        <w:t xml:space="preserve"> after</w:t>
      </w:r>
      <w:r>
        <w:rPr>
          <w:sz w:val="20"/>
        </w:rPr>
        <w:t xml:space="preserve"> the EHT-SIG without checking the STA-ID subfield.</w:t>
      </w:r>
    </w:p>
    <w:p w:rsidR="008F1CD7" w:rsidRPr="008F1CD7" w:rsidRDefault="008F1CD7" w:rsidP="000661DB">
      <w:pPr>
        <w:pStyle w:val="a9"/>
      </w:pPr>
    </w:p>
    <w:p w:rsidR="008F1CD7" w:rsidRPr="008F1CD7" w:rsidRDefault="008F1CD7" w:rsidP="000661DB">
      <w:pPr>
        <w:pStyle w:val="a9"/>
      </w:pPr>
    </w:p>
    <w:p w:rsidR="000661DB" w:rsidRPr="003D5446" w:rsidRDefault="000661DB" w:rsidP="000661DB">
      <w:pPr>
        <w:pStyle w:val="1"/>
        <w:rPr>
          <w:rFonts w:cs="Arial"/>
          <w:b w:val="0"/>
          <w:sz w:val="28"/>
          <w:szCs w:val="28"/>
          <w:u w:val="none"/>
        </w:rPr>
      </w:pPr>
      <w:r w:rsidRPr="008A5A31">
        <w:rPr>
          <w:rFonts w:cs="Arial"/>
          <w:sz w:val="28"/>
          <w:szCs w:val="28"/>
          <w:highlight w:val="yellow"/>
          <w:u w:val="none"/>
        </w:rPr>
        <w:t>CID: 17078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5"/>
        <w:gridCol w:w="668"/>
        <w:gridCol w:w="776"/>
        <w:gridCol w:w="2482"/>
        <w:gridCol w:w="1487"/>
        <w:gridCol w:w="2354"/>
      </w:tblGrid>
      <w:tr w:rsidR="000661DB" w:rsidRPr="00CA6AF5" w:rsidTr="00510463">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color w:val="000000"/>
                <w:szCs w:val="22"/>
              </w:rPr>
            </w:pPr>
            <w:r w:rsidRPr="00CA6AF5">
              <w:rPr>
                <w:color w:val="000000"/>
                <w:szCs w:val="22"/>
              </w:rPr>
              <w:t>Comment</w:t>
            </w:r>
          </w:p>
        </w:tc>
        <w:tc>
          <w:tcPr>
            <w:tcW w:w="788" w:type="pct"/>
            <w:tcBorders>
              <w:top w:val="single" w:sz="4" w:space="0" w:color="auto"/>
              <w:left w:val="single" w:sz="4" w:space="0" w:color="auto"/>
              <w:bottom w:val="single" w:sz="4" w:space="0" w:color="auto"/>
              <w:right w:val="single" w:sz="4" w:space="0" w:color="auto"/>
            </w:tcBorders>
            <w:shd w:val="clear" w:color="auto" w:fill="auto"/>
            <w:hideMark/>
          </w:tcPr>
          <w:p w:rsidR="000661DB" w:rsidRPr="00CA6AF5" w:rsidRDefault="000661DB" w:rsidP="006F63FE">
            <w:pPr>
              <w:rPr>
                <w:szCs w:val="22"/>
                <w:lang w:val="en-US"/>
              </w:rPr>
            </w:pPr>
            <w:r w:rsidRPr="00CA6AF5">
              <w:rPr>
                <w:szCs w:val="22"/>
                <w:lang w:val="en-US"/>
              </w:rPr>
              <w:t>Proposed Change</w:t>
            </w:r>
          </w:p>
        </w:tc>
        <w:tc>
          <w:tcPr>
            <w:tcW w:w="1247" w:type="pct"/>
            <w:tcBorders>
              <w:top w:val="single" w:sz="4" w:space="0" w:color="auto"/>
              <w:left w:val="single" w:sz="4" w:space="0" w:color="auto"/>
              <w:bottom w:val="single" w:sz="4" w:space="0" w:color="auto"/>
              <w:right w:val="single" w:sz="4" w:space="0" w:color="auto"/>
            </w:tcBorders>
          </w:tcPr>
          <w:p w:rsidR="000661DB" w:rsidRPr="00CA6AF5" w:rsidRDefault="000661DB" w:rsidP="006F63FE">
            <w:pPr>
              <w:rPr>
                <w:szCs w:val="22"/>
                <w:lang w:val="en-US"/>
              </w:rPr>
            </w:pPr>
            <w:r w:rsidRPr="00CA6AF5">
              <w:rPr>
                <w:szCs w:val="22"/>
                <w:lang w:val="en-US"/>
              </w:rPr>
              <w:t xml:space="preserve">Proposed </w:t>
            </w:r>
            <w:r w:rsidRPr="00CA6AF5">
              <w:rPr>
                <w:szCs w:val="22"/>
                <w:lang w:val="en-US" w:eastAsia="zh-CN"/>
              </w:rPr>
              <w:t>R</w:t>
            </w:r>
            <w:r w:rsidRPr="00CA6AF5">
              <w:rPr>
                <w:szCs w:val="22"/>
                <w:lang w:val="en-US"/>
              </w:rPr>
              <w:t>esolution</w:t>
            </w:r>
          </w:p>
        </w:tc>
      </w:tr>
      <w:tr w:rsidR="000661DB" w:rsidRPr="00CA6AF5" w:rsidTr="00510463">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jc w:val="right"/>
              <w:rPr>
                <w:rFonts w:ascii="Arial" w:hAnsi="Arial" w:cs="Arial"/>
                <w:sz w:val="20"/>
              </w:rPr>
            </w:pPr>
            <w:r>
              <w:rPr>
                <w:rFonts w:ascii="Arial" w:hAnsi="Arial" w:cs="Arial"/>
                <w:sz w:val="20"/>
              </w:rPr>
              <w:t>17078</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r w:rsidRPr="00F02F12">
              <w:rPr>
                <w:rFonts w:ascii="Arial" w:hAnsi="Arial" w:cs="Arial" w:hint="eastAsia"/>
                <w:sz w:val="20"/>
                <w:lang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"rules defined as"/"rules as defined" should be just "rules defined" (4x)</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0661DB" w:rsidRDefault="000661DB" w:rsidP="006F63FE">
            <w:pPr>
              <w:rPr>
                <w:rFonts w:ascii="Arial" w:hAnsi="Arial" w:cs="Arial"/>
                <w:sz w:val="20"/>
              </w:rPr>
            </w:pPr>
            <w:r>
              <w:rPr>
                <w:rFonts w:ascii="Arial" w:hAnsi="Arial" w:cs="Arial"/>
                <w:sz w:val="20"/>
              </w:rPr>
              <w:t>As it says in the comment</w:t>
            </w:r>
          </w:p>
        </w:tc>
        <w:tc>
          <w:tcPr>
            <w:tcW w:w="1247" w:type="pct"/>
            <w:tcBorders>
              <w:top w:val="single" w:sz="4" w:space="0" w:color="auto"/>
              <w:left w:val="single" w:sz="4" w:space="0" w:color="auto"/>
              <w:bottom w:val="single" w:sz="4" w:space="0" w:color="auto"/>
              <w:right w:val="single" w:sz="4" w:space="0" w:color="auto"/>
            </w:tcBorders>
          </w:tcPr>
          <w:p w:rsidR="0052542D" w:rsidRPr="00176CF5" w:rsidRDefault="00BE6651" w:rsidP="00176CF5">
            <w:pPr>
              <w:rPr>
                <w:b/>
                <w:sz w:val="20"/>
                <w:highlight w:val="yellow"/>
                <w:lang w:eastAsia="zh-CN"/>
              </w:rPr>
            </w:pPr>
            <w:r>
              <w:rPr>
                <w:b/>
                <w:sz w:val="20"/>
                <w:highlight w:val="yellow"/>
                <w:lang w:eastAsia="zh-CN"/>
              </w:rPr>
              <w:t>Revised</w:t>
            </w:r>
            <w:r w:rsidR="0052542D">
              <w:rPr>
                <w:b/>
                <w:sz w:val="20"/>
                <w:highlight w:val="yellow"/>
                <w:lang w:eastAsia="zh-CN"/>
              </w:rPr>
              <w:t>.</w:t>
            </w:r>
            <w:r w:rsidR="0052542D" w:rsidRPr="0052542D">
              <w:rPr>
                <w:b/>
                <w:sz w:val="20"/>
                <w:lang w:eastAsia="zh-CN"/>
              </w:rPr>
              <w:t xml:space="preserve"> </w:t>
            </w:r>
          </w:p>
          <w:p w:rsidR="00E46332" w:rsidRDefault="00E46332" w:rsidP="00E46332">
            <w:pPr>
              <w:jc w:val="both"/>
              <w:rPr>
                <w:sz w:val="20"/>
              </w:rPr>
            </w:pPr>
            <w:r>
              <w:rPr>
                <w:rFonts w:hint="eastAsia"/>
                <w:sz w:val="20"/>
              </w:rPr>
              <w:t>A</w:t>
            </w:r>
            <w:r>
              <w:rPr>
                <w:sz w:val="20"/>
              </w:rPr>
              <w:t xml:space="preserve">gree with the commenter, </w:t>
            </w:r>
            <w:r>
              <w:rPr>
                <w:rFonts w:hint="eastAsia"/>
                <w:sz w:val="20"/>
                <w:lang w:eastAsia="zh-CN"/>
              </w:rPr>
              <w:t>and</w:t>
            </w:r>
            <w:r>
              <w:rPr>
                <w:sz w:val="20"/>
              </w:rPr>
              <w:t xml:space="preserve"> reflect the detail changes.</w:t>
            </w:r>
          </w:p>
          <w:p w:rsidR="0052542D" w:rsidRPr="00E46332" w:rsidRDefault="0052542D" w:rsidP="006F63FE">
            <w:pPr>
              <w:rPr>
                <w:b/>
                <w:sz w:val="20"/>
                <w:highlight w:val="yellow"/>
                <w:lang w:eastAsia="zh-CN"/>
              </w:rPr>
            </w:pPr>
          </w:p>
          <w:p w:rsidR="0052542D" w:rsidRDefault="0052542D" w:rsidP="006F63FE">
            <w:pPr>
              <w:rPr>
                <w:b/>
                <w:sz w:val="20"/>
                <w:highlight w:val="yellow"/>
                <w:lang w:eastAsia="zh-CN"/>
              </w:rPr>
            </w:pPr>
          </w:p>
          <w:p w:rsidR="00DC3853" w:rsidRDefault="00BE6651" w:rsidP="006F63FE">
            <w:pPr>
              <w:rPr>
                <w:b/>
                <w:sz w:val="20"/>
                <w:highlight w:val="yellow"/>
                <w:lang w:eastAsia="zh-CN"/>
              </w:rPr>
            </w:pPr>
            <w:r>
              <w:rPr>
                <w:b/>
                <w:sz w:val="20"/>
                <w:highlight w:val="yellow"/>
                <w:lang w:eastAsia="zh-CN"/>
              </w:rPr>
              <w:lastRenderedPageBreak/>
              <w:t>I</w:t>
            </w:r>
            <w:r>
              <w:rPr>
                <w:rFonts w:hint="eastAsia"/>
                <w:b/>
                <w:sz w:val="20"/>
                <w:highlight w:val="yellow"/>
                <w:lang w:eastAsia="zh-CN"/>
              </w:rPr>
              <w:t>nstructions</w:t>
            </w:r>
            <w:r w:rsidR="00DC3853" w:rsidRPr="00CA6AF5">
              <w:rPr>
                <w:b/>
                <w:sz w:val="20"/>
                <w:highlight w:val="yellow"/>
                <w:lang w:eastAsia="zh-CN"/>
              </w:rPr>
              <w:t xml:space="preserve"> to </w:t>
            </w:r>
            <w:proofErr w:type="spellStart"/>
            <w:r w:rsidR="00DC3853" w:rsidRPr="00CA6AF5">
              <w:rPr>
                <w:b/>
                <w:sz w:val="20"/>
                <w:highlight w:val="yellow"/>
                <w:lang w:eastAsia="zh-CN"/>
              </w:rPr>
              <w:t>TGbe</w:t>
            </w:r>
            <w:proofErr w:type="spellEnd"/>
            <w:r w:rsidR="00DC3853" w:rsidRPr="00CA6AF5">
              <w:rPr>
                <w:b/>
                <w:sz w:val="20"/>
                <w:highlight w:val="yellow"/>
                <w:lang w:eastAsia="zh-CN"/>
              </w:rPr>
              <w:t xml:space="preserve"> editor:</w:t>
            </w:r>
          </w:p>
          <w:p w:rsidR="000661DB" w:rsidRPr="005F59AB" w:rsidRDefault="000027FD" w:rsidP="006F63FE">
            <w:pPr>
              <w:rPr>
                <w:rFonts w:ascii="Arial" w:hAnsi="Arial" w:cs="Arial"/>
                <w:sz w:val="20"/>
              </w:rPr>
            </w:pPr>
            <w:r>
              <w:rPr>
                <w:rFonts w:hint="eastAsia"/>
                <w:sz w:val="20"/>
              </w:rPr>
              <w:t>P</w:t>
            </w:r>
            <w:r>
              <w:rPr>
                <w:sz w:val="20"/>
              </w:rPr>
              <w:t>lease ma</w:t>
            </w:r>
            <w:r w:rsidRPr="002F1A15">
              <w:rPr>
                <w:sz w:val="20"/>
              </w:rPr>
              <w:t>ke the changes as sho</w:t>
            </w:r>
            <w:bookmarkStart w:id="14" w:name="_GoBack"/>
            <w:bookmarkEnd w:id="14"/>
            <w:r w:rsidRPr="002F1A15">
              <w:rPr>
                <w:sz w:val="20"/>
              </w:rPr>
              <w:t>wn in 11/23-</w:t>
            </w:r>
            <w:r w:rsidR="002F1A15" w:rsidRPr="002F1A15">
              <w:rPr>
                <w:sz w:val="20"/>
              </w:rPr>
              <w:t>1255r0</w:t>
            </w:r>
            <w:r>
              <w:rPr>
                <w:sz w:val="20"/>
              </w:rPr>
              <w:t xml:space="preserve"> tagged with</w:t>
            </w:r>
            <w:r w:rsidR="00BD1754">
              <w:rPr>
                <w:sz w:val="20"/>
              </w:rPr>
              <w:t xml:space="preserve"> #</w:t>
            </w:r>
            <w:r w:rsidRPr="00A731A8">
              <w:rPr>
                <w:sz w:val="20"/>
              </w:rPr>
              <w:t>170</w:t>
            </w:r>
            <w:r>
              <w:rPr>
                <w:sz w:val="20"/>
              </w:rPr>
              <w:t>78.</w:t>
            </w:r>
          </w:p>
        </w:tc>
      </w:tr>
    </w:tbl>
    <w:p w:rsidR="00510463" w:rsidRDefault="00510463" w:rsidP="00510463">
      <w:pPr>
        <w:pStyle w:val="a9"/>
        <w:rPr>
          <w:b/>
        </w:rPr>
      </w:pPr>
      <w:r w:rsidRPr="005B7535">
        <w:rPr>
          <w:b/>
        </w:rPr>
        <w:lastRenderedPageBreak/>
        <w:t>Proposed Text Change</w:t>
      </w:r>
      <w:r>
        <w:rPr>
          <w:b/>
        </w:rPr>
        <w:t xml:space="preserve"> (</w:t>
      </w:r>
      <w:r w:rsidRPr="007F5B0A">
        <w:t>#</w:t>
      </w:r>
      <w:r w:rsidRPr="009550CC">
        <w:rPr>
          <w:b/>
        </w:rPr>
        <w:t>170</w:t>
      </w:r>
      <w:r>
        <w:rPr>
          <w:b/>
        </w:rPr>
        <w:t>78)</w:t>
      </w:r>
      <w:r w:rsidRPr="005B7535">
        <w:rPr>
          <w:b/>
        </w:rPr>
        <w:t>:</w:t>
      </w:r>
    </w:p>
    <w:p w:rsidR="00510463" w:rsidRPr="006E2816" w:rsidRDefault="00510463" w:rsidP="0051046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w:t>
      </w:r>
      <w:r w:rsidRPr="00D20A2B">
        <w:rPr>
          <w:i/>
          <w:iCs/>
          <w:highlight w:val="yellow"/>
        </w:rPr>
        <w:t xml:space="preserve"> </w:t>
      </w:r>
      <w:r w:rsidRPr="00D20A2B">
        <w:rPr>
          <w:b/>
          <w:i/>
          <w:iCs/>
          <w:highlight w:val="yellow"/>
        </w:rPr>
        <w:t>Pl</w:t>
      </w:r>
      <w:r w:rsidRPr="00EC44AC">
        <w:rPr>
          <w:b/>
          <w:i/>
          <w:iCs/>
          <w:highlight w:val="yellow"/>
        </w:rPr>
        <w:t xml:space="preserve">ease </w:t>
      </w:r>
      <w:r>
        <w:rPr>
          <w:b/>
          <w:i/>
          <w:iCs/>
          <w:highlight w:val="yellow"/>
          <w:u w:val="single"/>
        </w:rPr>
        <w:t>update</w:t>
      </w:r>
      <w:r w:rsidRPr="00EC44AC">
        <w:rPr>
          <w:b/>
          <w:i/>
          <w:iCs/>
          <w:highlight w:val="yellow"/>
        </w:rPr>
        <w:t xml:space="preserve"> </w:t>
      </w:r>
      <w:r>
        <w:rPr>
          <w:b/>
          <w:i/>
          <w:iCs/>
          <w:highlight w:val="yellow"/>
        </w:rPr>
        <w:t xml:space="preserve">these </w:t>
      </w:r>
      <w:r w:rsidR="00E03457">
        <w:rPr>
          <w:b/>
          <w:i/>
          <w:iCs/>
          <w:highlight w:val="yellow"/>
        </w:rPr>
        <w:t>4</w:t>
      </w:r>
      <w:r>
        <w:rPr>
          <w:b/>
          <w:i/>
          <w:iCs/>
          <w:highlight w:val="yellow"/>
        </w:rPr>
        <w:t xml:space="preserve"> clauses as shown below</w:t>
      </w:r>
      <w:r w:rsidRPr="00EC44AC">
        <w:rPr>
          <w:b/>
          <w:i/>
          <w:iCs/>
          <w:highlight w:val="yellow"/>
        </w:rPr>
        <w:t>:</w:t>
      </w:r>
      <w:r>
        <w:rPr>
          <w:b/>
          <w:i/>
          <w:iCs/>
        </w:rPr>
        <w:t xml:space="preserve"> </w:t>
      </w:r>
    </w:p>
    <w:p w:rsidR="00510463" w:rsidRPr="00510463" w:rsidRDefault="00510463" w:rsidP="00510463">
      <w:pPr>
        <w:pStyle w:val="a9"/>
        <w:rPr>
          <w:b/>
        </w:rPr>
      </w:pPr>
      <w:r w:rsidRPr="00510463">
        <w:rPr>
          <w:b/>
        </w:rPr>
        <w:t>35.10 EHT Spatial reuse operation</w:t>
      </w:r>
    </w:p>
    <w:p w:rsidR="00510463" w:rsidRDefault="00510463" w:rsidP="00510463">
      <w:pPr>
        <w:pStyle w:val="a9"/>
        <w:rPr>
          <w:b/>
        </w:rPr>
      </w:pPr>
      <w:r w:rsidRPr="00510463">
        <w:rPr>
          <w:b/>
        </w:rPr>
        <w:t>35.10.1 General</w:t>
      </w:r>
    </w:p>
    <w:p w:rsidR="00F00A3D" w:rsidRPr="00510463" w:rsidRDefault="00F00A3D" w:rsidP="00510463">
      <w:pPr>
        <w:pStyle w:val="a9"/>
        <w:rPr>
          <w:b/>
        </w:rPr>
      </w:pPr>
      <w:r w:rsidRPr="00F00A3D">
        <w:rPr>
          <w:b/>
          <w:highlight w:val="yellow"/>
        </w:rPr>
        <w:t>P641L58</w:t>
      </w:r>
    </w:p>
    <w:p w:rsidR="000661DB" w:rsidRPr="00510463" w:rsidRDefault="00510463" w:rsidP="004C50B9">
      <w:pPr>
        <w:pStyle w:val="a9"/>
        <w:jc w:val="both"/>
      </w:pPr>
      <w:r>
        <w:t xml:space="preserve">An EHT STA follows the rules defined in 26.10 (HE spatial reuse operation) and the additional </w:t>
      </w:r>
      <w:r w:rsidRPr="00510463">
        <w:rPr>
          <w:highlight w:val="yellow"/>
        </w:rPr>
        <w:t xml:space="preserve">rules </w:t>
      </w:r>
      <w:proofErr w:type="gramStart"/>
      <w:r w:rsidRPr="00510463">
        <w:rPr>
          <w:highlight w:val="yellow"/>
        </w:rPr>
        <w:t>defined</w:t>
      </w:r>
      <w:ins w:id="15" w:author="maozhi (C)" w:date="2023-07-07T10:29:00Z">
        <w:r w:rsidR="009A465C" w:rsidRPr="009A465C">
          <w:rPr>
            <w:highlight w:val="yellow"/>
          </w:rPr>
          <w:t>(</w:t>
        </w:r>
        <w:proofErr w:type="gramEnd"/>
        <w:r w:rsidR="009A465C" w:rsidRPr="009A465C">
          <w:rPr>
            <w:highlight w:val="yellow"/>
          </w:rPr>
          <w:t>#17078)</w:t>
        </w:r>
      </w:ins>
      <w:del w:id="16" w:author="maozhi (C)" w:date="2023-07-07T10:27:00Z">
        <w:r w:rsidRPr="00510463" w:rsidDel="009A465C">
          <w:rPr>
            <w:highlight w:val="yellow"/>
          </w:rPr>
          <w:delText xml:space="preserve"> as</w:delText>
        </w:r>
        <w:r w:rsidDel="009A465C">
          <w:delText xml:space="preserve"> </w:delText>
        </w:r>
      </w:del>
      <w:ins w:id="17" w:author="maozhi (C)" w:date="2023-07-07T10:27:00Z">
        <w:r w:rsidR="009A465C">
          <w:rPr>
            <w:highlight w:val="yellow"/>
          </w:rPr>
          <w:t xml:space="preserve"> </w:t>
        </w:r>
      </w:ins>
      <w:r>
        <w:t>below.</w:t>
      </w:r>
    </w:p>
    <w:p w:rsidR="000661DB" w:rsidRDefault="000661DB" w:rsidP="000661DB">
      <w:pPr>
        <w:pStyle w:val="a9"/>
      </w:pPr>
    </w:p>
    <w:p w:rsidR="00191BE9" w:rsidRDefault="00191BE9" w:rsidP="00191BE9">
      <w:pPr>
        <w:pStyle w:val="a9"/>
        <w:rPr>
          <w:b/>
        </w:rPr>
      </w:pPr>
      <w:r w:rsidRPr="00191BE9">
        <w:rPr>
          <w:b/>
        </w:rPr>
        <w:t>35.3.8 Block ack procedures in Multi-link operation</w:t>
      </w:r>
    </w:p>
    <w:p w:rsidR="00F00A3D" w:rsidRPr="00191BE9" w:rsidRDefault="00F00A3D" w:rsidP="00191BE9">
      <w:pPr>
        <w:pStyle w:val="a9"/>
        <w:rPr>
          <w:b/>
        </w:rPr>
      </w:pPr>
      <w:r w:rsidRPr="00F00A3D">
        <w:rPr>
          <w:b/>
          <w:highlight w:val="yellow"/>
        </w:rPr>
        <w:t>P559L16</w:t>
      </w:r>
    </w:p>
    <w:p w:rsidR="00191BE9" w:rsidRDefault="00191BE9" w:rsidP="004C50B9">
      <w:pPr>
        <w:pStyle w:val="a9"/>
        <w:jc w:val="both"/>
      </w:pPr>
      <w:r>
        <w:t xml:space="preserve">An MLD shall follow the mechanisms defined in 11.5 (Block ack operation) and 35.4 (EHT acknowledgment procedure) with additional </w:t>
      </w:r>
      <w:proofErr w:type="gramStart"/>
      <w:r w:rsidRPr="00A20F92">
        <w:rPr>
          <w:highlight w:val="yellow"/>
        </w:rPr>
        <w:t>rules</w:t>
      </w:r>
      <w:ins w:id="18" w:author="maozhi (C)" w:date="2023-07-07T10:29:00Z">
        <w:r w:rsidR="009A465C" w:rsidRPr="009A465C">
          <w:rPr>
            <w:highlight w:val="yellow"/>
          </w:rPr>
          <w:t>(</w:t>
        </w:r>
        <w:proofErr w:type="gramEnd"/>
        <w:r w:rsidR="009A465C" w:rsidRPr="009A465C">
          <w:rPr>
            <w:highlight w:val="yellow"/>
          </w:rPr>
          <w:t>#17078)</w:t>
        </w:r>
      </w:ins>
      <w:del w:id="19" w:author="maozhi (C)" w:date="2023-07-07T10:27:00Z">
        <w:r w:rsidRPr="00A20F92" w:rsidDel="009A465C">
          <w:rPr>
            <w:highlight w:val="yellow"/>
          </w:rPr>
          <w:delText xml:space="preserve"> as </w:delText>
        </w:r>
      </w:del>
      <w:ins w:id="20" w:author="maozhi (C)" w:date="2023-07-07T10:27:00Z">
        <w:r w:rsidR="009A465C">
          <w:rPr>
            <w:highlight w:val="yellow"/>
          </w:rPr>
          <w:t xml:space="preserve"> </w:t>
        </w:r>
      </w:ins>
      <w:r w:rsidRPr="00A20F92">
        <w:rPr>
          <w:highlight w:val="yellow"/>
        </w:rPr>
        <w:t>defined</w:t>
      </w:r>
      <w:r>
        <w:t xml:space="preserve"> in this subclause for performing block ack operation.</w:t>
      </w:r>
    </w:p>
    <w:p w:rsidR="00191BE9" w:rsidRDefault="00191BE9" w:rsidP="00191BE9">
      <w:pPr>
        <w:pStyle w:val="a9"/>
      </w:pPr>
    </w:p>
    <w:p w:rsidR="00191BE9" w:rsidRPr="00A20F92" w:rsidRDefault="00191BE9" w:rsidP="00191BE9">
      <w:pPr>
        <w:pStyle w:val="a9"/>
        <w:rPr>
          <w:b/>
        </w:rPr>
      </w:pPr>
      <w:r w:rsidRPr="00A20F92">
        <w:rPr>
          <w:b/>
        </w:rPr>
        <w:t>35.3.21 TDLS procedure in multi-link operation</w:t>
      </w:r>
    </w:p>
    <w:p w:rsidR="00191BE9" w:rsidRDefault="00191BE9" w:rsidP="00191BE9">
      <w:pPr>
        <w:pStyle w:val="a9"/>
        <w:rPr>
          <w:b/>
        </w:rPr>
      </w:pPr>
      <w:r w:rsidRPr="00A20F92">
        <w:rPr>
          <w:b/>
        </w:rPr>
        <w:t>35.3.21.1 General</w:t>
      </w:r>
    </w:p>
    <w:p w:rsidR="00F00A3D" w:rsidRDefault="00F00A3D" w:rsidP="00191BE9">
      <w:pPr>
        <w:pStyle w:val="a9"/>
        <w:rPr>
          <w:b/>
        </w:rPr>
      </w:pPr>
      <w:r w:rsidRPr="00F00A3D">
        <w:rPr>
          <w:b/>
          <w:highlight w:val="yellow"/>
        </w:rPr>
        <w:t>P601L32</w:t>
      </w:r>
    </w:p>
    <w:p w:rsidR="00A20F92" w:rsidRPr="00A20F92" w:rsidRDefault="00A20F92" w:rsidP="004C50B9">
      <w:pPr>
        <w:pStyle w:val="a9"/>
        <w:jc w:val="both"/>
      </w:pPr>
      <w:r w:rsidRPr="00A20F92">
        <w:t>A non-AP MLD that intends to establish a single link TDLS direct link with a peer STA on one of its links</w:t>
      </w:r>
      <w:r>
        <w:t xml:space="preserve"> </w:t>
      </w:r>
      <w:r w:rsidRPr="00A20F92">
        <w:t xml:space="preserve">follows the procedures defined in 11.20 (Tunneled direct link setup), with additional </w:t>
      </w:r>
      <w:proofErr w:type="gramStart"/>
      <w:r w:rsidRPr="009A465C">
        <w:rPr>
          <w:highlight w:val="yellow"/>
        </w:rPr>
        <w:t>rules</w:t>
      </w:r>
      <w:ins w:id="21" w:author="maozhi (C)" w:date="2023-07-07T10:28:00Z">
        <w:r w:rsidR="009A465C" w:rsidRPr="009A465C">
          <w:rPr>
            <w:highlight w:val="yellow"/>
          </w:rPr>
          <w:t>(</w:t>
        </w:r>
        <w:proofErr w:type="gramEnd"/>
        <w:r w:rsidR="009A465C" w:rsidRPr="009A465C">
          <w:rPr>
            <w:highlight w:val="yellow"/>
          </w:rPr>
          <w:t>#17078)</w:t>
        </w:r>
      </w:ins>
      <w:del w:id="22" w:author="maozhi (C)" w:date="2023-07-07T10:27:00Z">
        <w:r w:rsidRPr="009A465C" w:rsidDel="009A465C">
          <w:rPr>
            <w:highlight w:val="yellow"/>
          </w:rPr>
          <w:delText xml:space="preserve"> as </w:delText>
        </w:r>
      </w:del>
      <w:ins w:id="23" w:author="maozhi (C)" w:date="2023-07-07T10:27:00Z">
        <w:r w:rsidR="009A465C" w:rsidRPr="009A465C">
          <w:rPr>
            <w:highlight w:val="yellow"/>
          </w:rPr>
          <w:t xml:space="preserve"> </w:t>
        </w:r>
      </w:ins>
      <w:r w:rsidRPr="009A465C">
        <w:rPr>
          <w:highlight w:val="yellow"/>
        </w:rPr>
        <w:t>defined</w:t>
      </w:r>
      <w:r w:rsidRPr="00A20F92">
        <w:t xml:space="preserve"> in</w:t>
      </w:r>
      <w:r>
        <w:t xml:space="preserve"> </w:t>
      </w:r>
      <w:r w:rsidRPr="00A20F92">
        <w:t>35.3.21.2 (TDLS direct link over a single link).</w:t>
      </w:r>
    </w:p>
    <w:p w:rsidR="00A20F92" w:rsidRDefault="00A20F92" w:rsidP="00191BE9">
      <w:pPr>
        <w:pStyle w:val="a9"/>
        <w:rPr>
          <w:b/>
        </w:rPr>
      </w:pPr>
    </w:p>
    <w:p w:rsidR="00A20F92" w:rsidRPr="00A20F92" w:rsidRDefault="00A20F92" w:rsidP="00A20F92">
      <w:pPr>
        <w:pStyle w:val="a9"/>
        <w:rPr>
          <w:b/>
        </w:rPr>
      </w:pPr>
      <w:r w:rsidRPr="00A20F92">
        <w:rPr>
          <w:b/>
        </w:rPr>
        <w:t>35.8 Restricted TWT (R-TWT)</w:t>
      </w:r>
    </w:p>
    <w:p w:rsidR="00A20F92" w:rsidRDefault="00A20F92" w:rsidP="00A20F92">
      <w:pPr>
        <w:pStyle w:val="a9"/>
        <w:rPr>
          <w:b/>
        </w:rPr>
      </w:pPr>
      <w:r w:rsidRPr="00A20F92">
        <w:rPr>
          <w:b/>
        </w:rPr>
        <w:t>35.8.1 General</w:t>
      </w:r>
    </w:p>
    <w:p w:rsidR="00A20F92" w:rsidRDefault="00F00A3D" w:rsidP="00191BE9">
      <w:pPr>
        <w:pStyle w:val="a9"/>
        <w:rPr>
          <w:b/>
        </w:rPr>
      </w:pPr>
      <w:r w:rsidRPr="00F00A3D">
        <w:rPr>
          <w:b/>
          <w:highlight w:val="yellow"/>
        </w:rPr>
        <w:t>P637L29</w:t>
      </w:r>
    </w:p>
    <w:p w:rsidR="00A20F92" w:rsidRPr="00A20F92" w:rsidRDefault="00A20F92" w:rsidP="004C50B9">
      <w:pPr>
        <w:pStyle w:val="a9"/>
        <w:jc w:val="both"/>
      </w:pPr>
      <w:r w:rsidRPr="00A20F92">
        <w:t>(#</w:t>
      </w:r>
      <w:proofErr w:type="gramStart"/>
      <w:r w:rsidRPr="00A20F92">
        <w:t>15830)(</w:t>
      </w:r>
      <w:proofErr w:type="gramEnd"/>
      <w:r w:rsidRPr="00A20F92">
        <w:t>#16061)An R-TWT scheduled STA establishes membership for one or more R-TWT schedules</w:t>
      </w:r>
      <w:r>
        <w:t xml:space="preserve"> </w:t>
      </w:r>
      <w:r w:rsidRPr="00A20F92">
        <w:t>with its associated EHT AP by following the rules defined in 26.8.3 (Broadcast TWT operation) with the</w:t>
      </w:r>
      <w:r>
        <w:t xml:space="preserve"> </w:t>
      </w:r>
      <w:r w:rsidRPr="00A20F92">
        <w:t>additional rules defined in 35.8.2 (R-TWT membership setup). An R-TWT scheduling AP may announce</w:t>
      </w:r>
      <w:r>
        <w:t xml:space="preserve"> </w:t>
      </w:r>
      <w:r w:rsidRPr="00A20F92">
        <w:t xml:space="preserve">one or more R-TWT SPs as described in 35.8.3 (R-TWT </w:t>
      </w:r>
      <w:proofErr w:type="gramStart"/>
      <w:r w:rsidRPr="00A20F92">
        <w:t>announcement(</w:t>
      </w:r>
      <w:proofErr w:type="gramEnd"/>
      <w:r w:rsidRPr="00A20F92">
        <w:t>#16064)). EHT STAs that support</w:t>
      </w:r>
      <w:r>
        <w:t xml:space="preserve"> </w:t>
      </w:r>
      <w:r w:rsidRPr="00A20F92">
        <w:t xml:space="preserve">R-TWT operation follow the </w:t>
      </w:r>
      <w:proofErr w:type="gramStart"/>
      <w:r w:rsidRPr="004C50B9">
        <w:rPr>
          <w:highlight w:val="yellow"/>
        </w:rPr>
        <w:t>rules</w:t>
      </w:r>
      <w:ins w:id="24" w:author="maozhi (C)" w:date="2023-07-07T10:29:00Z">
        <w:r w:rsidR="009A465C" w:rsidRPr="009A465C">
          <w:rPr>
            <w:highlight w:val="yellow"/>
          </w:rPr>
          <w:t>(</w:t>
        </w:r>
        <w:proofErr w:type="gramEnd"/>
        <w:r w:rsidR="009A465C" w:rsidRPr="009A465C">
          <w:rPr>
            <w:highlight w:val="yellow"/>
          </w:rPr>
          <w:t>#17078)</w:t>
        </w:r>
      </w:ins>
      <w:del w:id="25" w:author="maozhi (C)" w:date="2023-07-07T10:27:00Z">
        <w:r w:rsidRPr="004C50B9" w:rsidDel="009A465C">
          <w:rPr>
            <w:highlight w:val="yellow"/>
          </w:rPr>
          <w:delText xml:space="preserve"> as </w:delText>
        </w:r>
      </w:del>
      <w:ins w:id="26" w:author="maozhi (C)" w:date="2023-07-07T10:27:00Z">
        <w:r w:rsidR="009A465C">
          <w:rPr>
            <w:highlight w:val="yellow"/>
          </w:rPr>
          <w:t xml:space="preserve"> </w:t>
        </w:r>
      </w:ins>
      <w:r w:rsidRPr="004C50B9">
        <w:rPr>
          <w:highlight w:val="yellow"/>
        </w:rPr>
        <w:t>defined</w:t>
      </w:r>
      <w:r w:rsidRPr="00A20F92">
        <w:t xml:space="preserve"> in 26.8.3 (Broadcast TWT operation) and the additional rules</w:t>
      </w:r>
      <w:r>
        <w:t xml:space="preserve"> </w:t>
      </w:r>
      <w:r w:rsidRPr="00A20F92">
        <w:t>and restrictions that are defined in the subclauses below.</w:t>
      </w:r>
    </w:p>
    <w:p w:rsidR="00AE1B3A" w:rsidRPr="006569ED" w:rsidRDefault="00AE1B3A" w:rsidP="00AE1B3A">
      <w:pPr>
        <w:pStyle w:val="a9"/>
        <w:ind w:firstLineChars="200" w:firstLine="400"/>
      </w:pPr>
    </w:p>
    <w:p w:rsidR="00E6685F" w:rsidRPr="003D5446" w:rsidRDefault="00E6685F" w:rsidP="003D5446">
      <w:pPr>
        <w:pStyle w:val="1"/>
        <w:rPr>
          <w:rFonts w:cs="Arial"/>
          <w:b w:val="0"/>
          <w:sz w:val="28"/>
          <w:szCs w:val="28"/>
          <w:u w:val="none"/>
        </w:rPr>
      </w:pPr>
      <w:r w:rsidRPr="00181FB4">
        <w:rPr>
          <w:rFonts w:cs="Arial"/>
          <w:sz w:val="28"/>
          <w:szCs w:val="28"/>
          <w:highlight w:val="yellow"/>
          <w:u w:val="none"/>
        </w:rPr>
        <w:t xml:space="preserve">CID: </w:t>
      </w:r>
      <w:r w:rsidR="00CD5F8F" w:rsidRPr="00181FB4">
        <w:rPr>
          <w:rFonts w:cs="Arial"/>
          <w:sz w:val="28"/>
          <w:szCs w:val="28"/>
          <w:highlight w:val="yellow"/>
          <w:u w:val="none"/>
        </w:rPr>
        <w:t>17101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3E7524"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6F63FE">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3E7524" w:rsidRPr="00CA6AF5" w:rsidRDefault="003E7524" w:rsidP="006F63FE">
            <w:pPr>
              <w:rPr>
                <w:szCs w:val="22"/>
                <w:lang w:val="en-US"/>
              </w:rPr>
            </w:pPr>
            <w:r w:rsidRPr="00CA6AF5">
              <w:rPr>
                <w:szCs w:val="22"/>
                <w:lang w:val="en-US"/>
              </w:rPr>
              <w:t xml:space="preserve">Proposed </w:t>
            </w:r>
            <w:r w:rsidR="00C64CB5" w:rsidRPr="00CA6AF5">
              <w:rPr>
                <w:szCs w:val="22"/>
                <w:lang w:val="en-US" w:eastAsia="zh-CN"/>
              </w:rPr>
              <w:t>R</w:t>
            </w:r>
            <w:r w:rsidRPr="00CA6AF5">
              <w:rPr>
                <w:szCs w:val="22"/>
                <w:lang w:val="en-US"/>
              </w:rPr>
              <w:t>esolution</w:t>
            </w:r>
          </w:p>
        </w:tc>
      </w:tr>
      <w:tr w:rsidR="000B4426"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pPr>
              <w:jc w:val="right"/>
              <w:rPr>
                <w:rFonts w:ascii="Arial" w:hAnsi="Arial" w:cs="Arial"/>
                <w:sz w:val="20"/>
              </w:rPr>
            </w:pPr>
            <w:r>
              <w:rPr>
                <w:rFonts w:ascii="Arial" w:hAnsi="Arial" w:cs="Arial"/>
                <w:sz w:val="20"/>
              </w:rPr>
              <w:t>17101</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r w:rsidRPr="00F02F12">
              <w:rPr>
                <w:rFonts w:ascii="Arial" w:hAnsi="Arial" w:cs="Arial" w:hint="eastAsia"/>
                <w:sz w:val="20"/>
                <w:lang w:eastAsia="zh-CN"/>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r w:rsidRPr="00F02F12">
              <w:rPr>
                <w:rFonts w:ascii="Arial" w:hAnsi="Arial" w:cs="Arial" w:hint="eastAsia"/>
                <w:sz w:val="20"/>
                <w:lang w:eastAsia="zh-CN"/>
              </w:rPr>
              <w:t>/</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r w:rsidRPr="00F02F12">
              <w:rPr>
                <w:rFonts w:ascii="Arial" w:hAnsi="Arial" w:cs="Arial" w:hint="eastAsia"/>
                <w:sz w:val="20"/>
                <w:lang w:eastAsia="zh-CN"/>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pPr>
              <w:rPr>
                <w:rFonts w:ascii="Arial" w:hAnsi="Arial" w:cs="Arial"/>
                <w:sz w:val="20"/>
              </w:rPr>
            </w:pPr>
            <w:r>
              <w:rPr>
                <w:rFonts w:ascii="Arial" w:hAnsi="Arial" w:cs="Arial"/>
                <w:sz w:val="20"/>
              </w:rPr>
              <w:t>"in the range of" followed by a number should be "in the range"</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0B4426" w:rsidRDefault="000B4426" w:rsidP="000B4426">
            <w:pPr>
              <w:rPr>
                <w:rFonts w:ascii="Arial" w:hAnsi="Arial" w:cs="Arial"/>
                <w:sz w:val="20"/>
              </w:rPr>
            </w:pPr>
            <w:r>
              <w:rPr>
                <w:rFonts w:ascii="Arial" w:hAnsi="Arial" w:cs="Arial"/>
                <w:sz w:val="20"/>
              </w:rPr>
              <w:t>As it says in the comment (10x)</w:t>
            </w:r>
          </w:p>
        </w:tc>
        <w:tc>
          <w:tcPr>
            <w:tcW w:w="1098" w:type="pct"/>
            <w:tcBorders>
              <w:top w:val="single" w:sz="4" w:space="0" w:color="auto"/>
              <w:left w:val="single" w:sz="4" w:space="0" w:color="auto"/>
              <w:bottom w:val="single" w:sz="4" w:space="0" w:color="auto"/>
              <w:right w:val="single" w:sz="4" w:space="0" w:color="auto"/>
            </w:tcBorders>
          </w:tcPr>
          <w:p w:rsidR="00042318" w:rsidRPr="00CA6AF5" w:rsidRDefault="00042318" w:rsidP="00042318">
            <w:pPr>
              <w:adjustRightInd w:val="0"/>
              <w:snapToGrid w:val="0"/>
              <w:rPr>
                <w:sz w:val="20"/>
              </w:rPr>
            </w:pPr>
            <w:r>
              <w:rPr>
                <w:sz w:val="20"/>
                <w:lang w:eastAsia="zh-CN"/>
              </w:rPr>
              <w:t>A</w:t>
            </w:r>
            <w:r>
              <w:rPr>
                <w:rFonts w:hint="eastAsia"/>
                <w:sz w:val="20"/>
                <w:lang w:eastAsia="zh-CN"/>
              </w:rPr>
              <w:t>ccepted</w:t>
            </w:r>
            <w:r w:rsidRPr="00CA6AF5">
              <w:rPr>
                <w:sz w:val="20"/>
              </w:rPr>
              <w:t>.</w:t>
            </w:r>
          </w:p>
          <w:p w:rsidR="00042318" w:rsidRPr="00CA6AF5" w:rsidRDefault="00042318" w:rsidP="00042318">
            <w:pPr>
              <w:adjustRightInd w:val="0"/>
              <w:snapToGrid w:val="0"/>
              <w:rPr>
                <w:sz w:val="20"/>
              </w:rPr>
            </w:pPr>
          </w:p>
          <w:p w:rsidR="00042318" w:rsidRDefault="00042318" w:rsidP="00042318">
            <w:pPr>
              <w:rPr>
                <w:b/>
                <w:sz w:val="20"/>
                <w:highlight w:val="yellow"/>
                <w:lang w:eastAsia="zh-CN"/>
              </w:rPr>
            </w:pPr>
            <w:r>
              <w:rPr>
                <w:b/>
                <w:sz w:val="20"/>
                <w:highlight w:val="yellow"/>
                <w:lang w:eastAsia="zh-CN"/>
              </w:rPr>
              <w:t>Note</w:t>
            </w:r>
            <w:r w:rsidRPr="00CA6AF5">
              <w:rPr>
                <w:b/>
                <w:sz w:val="20"/>
                <w:highlight w:val="yellow"/>
                <w:lang w:eastAsia="zh-CN"/>
              </w:rPr>
              <w:t xml:space="preserve"> to </w:t>
            </w:r>
            <w:proofErr w:type="spellStart"/>
            <w:r w:rsidRPr="00CA6AF5">
              <w:rPr>
                <w:b/>
                <w:sz w:val="20"/>
                <w:highlight w:val="yellow"/>
                <w:lang w:eastAsia="zh-CN"/>
              </w:rPr>
              <w:t>TGbe</w:t>
            </w:r>
            <w:proofErr w:type="spellEnd"/>
            <w:r w:rsidRPr="00CA6AF5">
              <w:rPr>
                <w:b/>
                <w:sz w:val="20"/>
                <w:highlight w:val="yellow"/>
                <w:lang w:eastAsia="zh-CN"/>
              </w:rPr>
              <w:t xml:space="preserve"> editor:</w:t>
            </w:r>
          </w:p>
          <w:p w:rsidR="000B4426" w:rsidRDefault="00281BFE" w:rsidP="00042318">
            <w:pPr>
              <w:rPr>
                <w:rFonts w:ascii="Arial" w:hAnsi="Arial" w:cs="Arial"/>
                <w:sz w:val="20"/>
                <w:lang w:eastAsia="zh-CN"/>
              </w:rPr>
            </w:pPr>
            <w:r>
              <w:rPr>
                <w:rFonts w:ascii="Arial" w:hAnsi="Arial" w:cs="Arial" w:hint="eastAsia"/>
                <w:sz w:val="20"/>
                <w:lang w:eastAsia="zh-CN"/>
              </w:rPr>
              <w:t>This</w:t>
            </w:r>
            <w:r>
              <w:rPr>
                <w:rFonts w:ascii="Arial" w:hAnsi="Arial" w:cs="Arial"/>
                <w:sz w:val="20"/>
                <w:lang w:eastAsia="zh-CN"/>
              </w:rPr>
              <w:t xml:space="preserve"> comment has been addressed in </w:t>
            </w:r>
            <w:r>
              <w:rPr>
                <w:rFonts w:ascii="Arial" w:hAnsi="Arial" w:cs="Arial" w:hint="eastAsia"/>
                <w:sz w:val="20"/>
                <w:lang w:eastAsia="zh-CN"/>
              </w:rPr>
              <w:t>the</w:t>
            </w:r>
            <w:r>
              <w:rPr>
                <w:rFonts w:ascii="Arial" w:hAnsi="Arial" w:cs="Arial"/>
                <w:sz w:val="20"/>
                <w:lang w:eastAsia="zh-CN"/>
              </w:rPr>
              <w:t xml:space="preserve"> </w:t>
            </w:r>
            <w:r>
              <w:rPr>
                <w:rFonts w:ascii="Arial" w:hAnsi="Arial" w:cs="Arial" w:hint="eastAsia"/>
                <w:sz w:val="20"/>
                <w:lang w:eastAsia="zh-CN"/>
              </w:rPr>
              <w:t>resolution</w:t>
            </w:r>
            <w:r>
              <w:rPr>
                <w:rFonts w:ascii="Arial" w:hAnsi="Arial" w:cs="Arial"/>
                <w:sz w:val="20"/>
                <w:lang w:eastAsia="zh-CN"/>
              </w:rPr>
              <w:t xml:space="preserve"> </w:t>
            </w:r>
            <w:r>
              <w:rPr>
                <w:rFonts w:ascii="Arial" w:hAnsi="Arial" w:cs="Arial" w:hint="eastAsia"/>
                <w:sz w:val="20"/>
                <w:lang w:eastAsia="zh-CN"/>
              </w:rPr>
              <w:t>of</w:t>
            </w:r>
            <w:r>
              <w:rPr>
                <w:rFonts w:ascii="Arial" w:hAnsi="Arial" w:cs="Arial"/>
                <w:sz w:val="20"/>
                <w:lang w:eastAsia="zh-CN"/>
              </w:rPr>
              <w:t xml:space="preserve"> CID</w:t>
            </w:r>
            <w:r w:rsidR="003D0549">
              <w:rPr>
                <w:rFonts w:ascii="Arial" w:hAnsi="Arial" w:cs="Arial"/>
                <w:sz w:val="20"/>
                <w:lang w:eastAsia="zh-CN"/>
              </w:rPr>
              <w:t xml:space="preserve"> </w:t>
            </w:r>
            <w:r w:rsidR="003D0549" w:rsidRPr="003D0549">
              <w:rPr>
                <w:rFonts w:ascii="Arial" w:hAnsi="Arial" w:cs="Arial"/>
                <w:sz w:val="20"/>
                <w:lang w:eastAsia="zh-CN"/>
              </w:rPr>
              <w:t xml:space="preserve">17161 in </w:t>
            </w:r>
            <w:r w:rsidR="003D0549">
              <w:rPr>
                <w:rFonts w:ascii="Arial" w:hAnsi="Arial" w:cs="Arial"/>
                <w:sz w:val="20"/>
                <w:lang w:eastAsia="zh-CN"/>
              </w:rPr>
              <w:t xml:space="preserve">document </w:t>
            </w:r>
            <w:hyperlink r:id="rId11" w:history="1">
              <w:r w:rsidR="003D0549" w:rsidRPr="003D0549">
                <w:rPr>
                  <w:rStyle w:val="a8"/>
                  <w:rFonts w:ascii="Arial" w:hAnsi="Arial" w:cs="Arial"/>
                  <w:sz w:val="20"/>
                  <w:lang w:eastAsia="zh-CN"/>
                </w:rPr>
                <w:t>23/0603r1</w:t>
              </w:r>
            </w:hyperlink>
          </w:p>
        </w:tc>
      </w:tr>
    </w:tbl>
    <w:p w:rsidR="00E6685F" w:rsidRDefault="00E6685F" w:rsidP="00DD3C8C">
      <w:pPr>
        <w:jc w:val="both"/>
      </w:pPr>
    </w:p>
    <w:sectPr w:rsidR="00E6685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8E" w:rsidRDefault="00132D8E">
      <w:r>
        <w:separator/>
      </w:r>
    </w:p>
  </w:endnote>
  <w:endnote w:type="continuationSeparator" w:id="0">
    <w:p w:rsidR="00132D8E" w:rsidRDefault="0013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CA" w:rsidRDefault="00132D8E">
    <w:pPr>
      <w:pStyle w:val="a3"/>
      <w:tabs>
        <w:tab w:val="clear" w:pos="6480"/>
        <w:tab w:val="center" w:pos="4680"/>
        <w:tab w:val="right" w:pos="9360"/>
      </w:tabs>
    </w:pPr>
    <w:r>
      <w:fldChar w:fldCharType="begin"/>
    </w:r>
    <w:r>
      <w:instrText xml:space="preserve"> SUBJECT  \* MERGEFORMAT </w:instrText>
    </w:r>
    <w:r>
      <w:fldChar w:fldCharType="separate"/>
    </w:r>
    <w:r w:rsidR="006F14CA">
      <w:t>Submission</w:t>
    </w:r>
    <w:r>
      <w:fldChar w:fldCharType="end"/>
    </w:r>
    <w:r w:rsidR="006F14CA">
      <w:tab/>
      <w:t xml:space="preserve">page </w:t>
    </w:r>
    <w:r w:rsidR="006F14CA">
      <w:fldChar w:fldCharType="begin"/>
    </w:r>
    <w:r w:rsidR="006F14CA">
      <w:instrText xml:space="preserve">page </w:instrText>
    </w:r>
    <w:r w:rsidR="006F14CA">
      <w:fldChar w:fldCharType="separate"/>
    </w:r>
    <w:r w:rsidR="006F14CA">
      <w:rPr>
        <w:noProof/>
      </w:rPr>
      <w:t>2</w:t>
    </w:r>
    <w:r w:rsidR="006F14CA">
      <w:fldChar w:fldCharType="end"/>
    </w:r>
    <w:r w:rsidR="006F14CA">
      <w:tab/>
    </w:r>
    <w:r w:rsidR="005E580C">
      <w:fldChar w:fldCharType="begin"/>
    </w:r>
    <w:r w:rsidR="005E580C">
      <w:instrText xml:space="preserve"> COMMENTS  \* MERGEFORMAT </w:instrText>
    </w:r>
    <w:r w:rsidR="005E580C">
      <w:fldChar w:fldCharType="separate"/>
    </w:r>
    <w:proofErr w:type="spellStart"/>
    <w:r w:rsidR="00816A83">
      <w:rPr>
        <w:rFonts w:hint="eastAsia"/>
        <w:lang w:eastAsia="zh-CN"/>
      </w:rPr>
      <w:t>Zhi</w:t>
    </w:r>
    <w:proofErr w:type="spellEnd"/>
    <w:r w:rsidR="00816A83">
      <w:t xml:space="preserve"> Mao</w:t>
    </w:r>
    <w:r w:rsidR="006F14CA">
      <w:t xml:space="preserve">, </w:t>
    </w:r>
    <w:r w:rsidR="00816A83">
      <w:t>Huawei</w:t>
    </w:r>
    <w:r w:rsidR="005E580C">
      <w:fldChar w:fldCharType="end"/>
    </w:r>
  </w:p>
  <w:p w:rsidR="006F14CA" w:rsidRDefault="006F14CA"/>
  <w:p w:rsidR="006F14CA" w:rsidRDefault="006F14CA"/>
  <w:p w:rsidR="006F14CA" w:rsidRDefault="006F14CA"/>
  <w:p w:rsidR="006F14CA" w:rsidRDefault="006F1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8E" w:rsidRDefault="00132D8E">
      <w:r>
        <w:separator/>
      </w:r>
    </w:p>
  </w:footnote>
  <w:footnote w:type="continuationSeparator" w:id="0">
    <w:p w:rsidR="00132D8E" w:rsidRDefault="0013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CA" w:rsidRDefault="005E580C">
    <w:pPr>
      <w:pStyle w:val="a5"/>
      <w:tabs>
        <w:tab w:val="clear" w:pos="6480"/>
        <w:tab w:val="center" w:pos="4680"/>
        <w:tab w:val="right" w:pos="9360"/>
      </w:tabs>
    </w:pPr>
    <w:r w:rsidRPr="00752EB6">
      <w:fldChar w:fldCharType="begin"/>
    </w:r>
    <w:r w:rsidRPr="00752EB6">
      <w:instrText xml:space="preserve"> KEYWORDS  \* MERGEFORMAT </w:instrText>
    </w:r>
    <w:r w:rsidRPr="00752EB6">
      <w:fldChar w:fldCharType="separate"/>
    </w:r>
    <w:r w:rsidR="000F6694" w:rsidRPr="00752EB6">
      <w:t>July</w:t>
    </w:r>
    <w:r w:rsidR="006F14CA" w:rsidRPr="00752EB6">
      <w:t xml:space="preserve"> </w:t>
    </w:r>
    <w:r w:rsidR="000F6694" w:rsidRPr="00752EB6">
      <w:t>2023</w:t>
    </w:r>
    <w:r w:rsidRPr="00752EB6">
      <w:fldChar w:fldCharType="end"/>
    </w:r>
    <w:r w:rsidR="006F14CA" w:rsidRPr="00752EB6">
      <w:tab/>
    </w:r>
    <w:r w:rsidR="006F14CA" w:rsidRPr="00752EB6">
      <w:tab/>
    </w:r>
    <w:r w:rsidR="00132D8E" w:rsidRPr="00752EB6">
      <w:fldChar w:fldCharType="begin"/>
    </w:r>
    <w:r w:rsidR="00132D8E" w:rsidRPr="00752EB6">
      <w:instrText xml:space="preserve"> TITLE  \* MERGEFORMAT </w:instrText>
    </w:r>
    <w:r w:rsidR="00132D8E" w:rsidRPr="00752EB6">
      <w:fldChar w:fldCharType="separate"/>
    </w:r>
    <w:r w:rsidR="006F14CA" w:rsidRPr="00752EB6">
      <w:t>doc.: IEEE 802.11-</w:t>
    </w:r>
    <w:r w:rsidR="00EA5BF0" w:rsidRPr="00752EB6">
      <w:t>23</w:t>
    </w:r>
    <w:r w:rsidR="006F14CA" w:rsidRPr="00752EB6">
      <w:t>/</w:t>
    </w:r>
    <w:r w:rsidR="00752EB6" w:rsidRPr="00752EB6">
      <w:t>1255r0</w:t>
    </w:r>
    <w:r w:rsidR="00132D8E" w:rsidRPr="00752E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4B0"/>
    <w:multiLevelType w:val="hybridMultilevel"/>
    <w:tmpl w:val="0EAA10B6"/>
    <w:lvl w:ilvl="0" w:tplc="6CA2057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87F2C59E">
      <w:numFmt w:val="bullet"/>
      <w:lvlText w:val="•"/>
      <w:lvlJc w:val="left"/>
      <w:pPr>
        <w:ind w:left="1080" w:hanging="281"/>
      </w:pPr>
      <w:rPr>
        <w:rFonts w:ascii="Times New Roman" w:eastAsia="Times New Roman" w:hAnsi="Times New Roman" w:cs="Times New Roman" w:hint="default"/>
        <w:b w:val="0"/>
        <w:bCs w:val="0"/>
        <w:i w:val="0"/>
        <w:iCs w:val="0"/>
        <w:w w:val="100"/>
        <w:sz w:val="18"/>
        <w:szCs w:val="18"/>
        <w:lang w:val="en-US" w:eastAsia="en-US" w:bidi="ar-SA"/>
      </w:rPr>
    </w:lvl>
    <w:lvl w:ilvl="2" w:tplc="DACA2232">
      <w:numFmt w:val="bullet"/>
      <w:lvlText w:val="•"/>
      <w:lvlJc w:val="left"/>
      <w:pPr>
        <w:ind w:left="1955" w:hanging="281"/>
      </w:pPr>
      <w:rPr>
        <w:rFonts w:hint="default"/>
        <w:lang w:val="en-US" w:eastAsia="en-US" w:bidi="ar-SA"/>
      </w:rPr>
    </w:lvl>
    <w:lvl w:ilvl="3" w:tplc="40905DDA">
      <w:numFmt w:val="bullet"/>
      <w:lvlText w:val="•"/>
      <w:lvlJc w:val="left"/>
      <w:pPr>
        <w:ind w:left="2831" w:hanging="281"/>
      </w:pPr>
      <w:rPr>
        <w:rFonts w:hint="default"/>
        <w:lang w:val="en-US" w:eastAsia="en-US" w:bidi="ar-SA"/>
      </w:rPr>
    </w:lvl>
    <w:lvl w:ilvl="4" w:tplc="D2CC8132">
      <w:numFmt w:val="bullet"/>
      <w:lvlText w:val="•"/>
      <w:lvlJc w:val="left"/>
      <w:pPr>
        <w:ind w:left="3706" w:hanging="281"/>
      </w:pPr>
      <w:rPr>
        <w:rFonts w:hint="default"/>
        <w:lang w:val="en-US" w:eastAsia="en-US" w:bidi="ar-SA"/>
      </w:rPr>
    </w:lvl>
    <w:lvl w:ilvl="5" w:tplc="E24E6DC8">
      <w:numFmt w:val="bullet"/>
      <w:lvlText w:val="•"/>
      <w:lvlJc w:val="left"/>
      <w:pPr>
        <w:ind w:left="4582" w:hanging="281"/>
      </w:pPr>
      <w:rPr>
        <w:rFonts w:hint="default"/>
        <w:lang w:val="en-US" w:eastAsia="en-US" w:bidi="ar-SA"/>
      </w:rPr>
    </w:lvl>
    <w:lvl w:ilvl="6" w:tplc="F9E688A4">
      <w:numFmt w:val="bullet"/>
      <w:lvlText w:val="•"/>
      <w:lvlJc w:val="left"/>
      <w:pPr>
        <w:ind w:left="5457" w:hanging="281"/>
      </w:pPr>
      <w:rPr>
        <w:rFonts w:hint="default"/>
        <w:lang w:val="en-US" w:eastAsia="en-US" w:bidi="ar-SA"/>
      </w:rPr>
    </w:lvl>
    <w:lvl w:ilvl="7" w:tplc="753E2DCA">
      <w:numFmt w:val="bullet"/>
      <w:lvlText w:val="•"/>
      <w:lvlJc w:val="left"/>
      <w:pPr>
        <w:ind w:left="6333" w:hanging="281"/>
      </w:pPr>
      <w:rPr>
        <w:rFonts w:hint="default"/>
        <w:lang w:val="en-US" w:eastAsia="en-US" w:bidi="ar-SA"/>
      </w:rPr>
    </w:lvl>
    <w:lvl w:ilvl="8" w:tplc="0B18F0F0">
      <w:numFmt w:val="bullet"/>
      <w:lvlText w:val="•"/>
      <w:lvlJc w:val="left"/>
      <w:pPr>
        <w:ind w:left="7208" w:hanging="281"/>
      </w:pPr>
      <w:rPr>
        <w:rFonts w:hint="default"/>
        <w:lang w:val="en-US" w:eastAsia="en-US" w:bidi="ar-SA"/>
      </w:rPr>
    </w:lvl>
  </w:abstractNum>
  <w:abstractNum w:abstractNumId="1" w15:restartNumberingAfterBreak="0">
    <w:nsid w:val="130E36AB"/>
    <w:multiLevelType w:val="hybridMultilevel"/>
    <w:tmpl w:val="F1782864"/>
    <w:lvl w:ilvl="0" w:tplc="F92CD986">
      <w:numFmt w:val="bullet"/>
      <w:lvlText w:val="—"/>
      <w:lvlJc w:val="left"/>
      <w:pPr>
        <w:ind w:left="960" w:hanging="400"/>
      </w:pPr>
      <w:rPr>
        <w:rFonts w:ascii="Times New Roman" w:eastAsia="Times New Roman" w:hAnsi="Times New Roman" w:cs="Times New Roman" w:hint="default"/>
        <w:b w:val="0"/>
        <w:bCs w:val="0"/>
        <w:i w:val="0"/>
        <w:iCs w:val="0"/>
        <w:w w:val="99"/>
        <w:sz w:val="20"/>
        <w:szCs w:val="20"/>
        <w:lang w:val="en-US" w:eastAsia="en-US" w:bidi="ar-SA"/>
      </w:rPr>
    </w:lvl>
    <w:lvl w:ilvl="1" w:tplc="6D48E454">
      <w:numFmt w:val="bullet"/>
      <w:lvlText w:val="•"/>
      <w:lvlJc w:val="left"/>
      <w:pPr>
        <w:ind w:left="1800" w:hanging="400"/>
      </w:pPr>
      <w:rPr>
        <w:rFonts w:hint="default"/>
        <w:lang w:val="en-US" w:eastAsia="en-US" w:bidi="ar-SA"/>
      </w:rPr>
    </w:lvl>
    <w:lvl w:ilvl="2" w:tplc="F13AD108">
      <w:numFmt w:val="bullet"/>
      <w:lvlText w:val="•"/>
      <w:lvlJc w:val="left"/>
      <w:pPr>
        <w:ind w:left="2640" w:hanging="400"/>
      </w:pPr>
      <w:rPr>
        <w:rFonts w:hint="default"/>
        <w:lang w:val="en-US" w:eastAsia="en-US" w:bidi="ar-SA"/>
      </w:rPr>
    </w:lvl>
    <w:lvl w:ilvl="3" w:tplc="95AA1DA2">
      <w:numFmt w:val="bullet"/>
      <w:lvlText w:val="•"/>
      <w:lvlJc w:val="left"/>
      <w:pPr>
        <w:ind w:left="3480" w:hanging="400"/>
      </w:pPr>
      <w:rPr>
        <w:rFonts w:hint="default"/>
        <w:lang w:val="en-US" w:eastAsia="en-US" w:bidi="ar-SA"/>
      </w:rPr>
    </w:lvl>
    <w:lvl w:ilvl="4" w:tplc="50D2F3E8">
      <w:numFmt w:val="bullet"/>
      <w:lvlText w:val="•"/>
      <w:lvlJc w:val="left"/>
      <w:pPr>
        <w:ind w:left="4320" w:hanging="400"/>
      </w:pPr>
      <w:rPr>
        <w:rFonts w:hint="default"/>
        <w:lang w:val="en-US" w:eastAsia="en-US" w:bidi="ar-SA"/>
      </w:rPr>
    </w:lvl>
    <w:lvl w:ilvl="5" w:tplc="B04CD0A8">
      <w:numFmt w:val="bullet"/>
      <w:lvlText w:val="•"/>
      <w:lvlJc w:val="left"/>
      <w:pPr>
        <w:ind w:left="5160" w:hanging="400"/>
      </w:pPr>
      <w:rPr>
        <w:rFonts w:hint="default"/>
        <w:lang w:val="en-US" w:eastAsia="en-US" w:bidi="ar-SA"/>
      </w:rPr>
    </w:lvl>
    <w:lvl w:ilvl="6" w:tplc="44943F8C">
      <w:numFmt w:val="bullet"/>
      <w:lvlText w:val="•"/>
      <w:lvlJc w:val="left"/>
      <w:pPr>
        <w:ind w:left="6000" w:hanging="400"/>
      </w:pPr>
      <w:rPr>
        <w:rFonts w:hint="default"/>
        <w:lang w:val="en-US" w:eastAsia="en-US" w:bidi="ar-SA"/>
      </w:rPr>
    </w:lvl>
    <w:lvl w:ilvl="7" w:tplc="2E5AB0D2">
      <w:numFmt w:val="bullet"/>
      <w:lvlText w:val="•"/>
      <w:lvlJc w:val="left"/>
      <w:pPr>
        <w:ind w:left="6840" w:hanging="400"/>
      </w:pPr>
      <w:rPr>
        <w:rFonts w:hint="default"/>
        <w:lang w:val="en-US" w:eastAsia="en-US" w:bidi="ar-SA"/>
      </w:rPr>
    </w:lvl>
    <w:lvl w:ilvl="8" w:tplc="0E0C23FC">
      <w:numFmt w:val="bullet"/>
      <w:lvlText w:val="•"/>
      <w:lvlJc w:val="left"/>
      <w:pPr>
        <w:ind w:left="7680" w:hanging="400"/>
      </w:pPr>
      <w:rPr>
        <w:rFonts w:hint="default"/>
        <w:lang w:val="en-US" w:eastAsia="en-US" w:bidi="ar-SA"/>
      </w:r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zhi (C)">
    <w15:presenceInfo w15:providerId="AD" w15:userId="S-1-5-21-147214757-305610072-1517763936-900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FA"/>
    <w:rsid w:val="000027FD"/>
    <w:rsid w:val="00042318"/>
    <w:rsid w:val="000661DB"/>
    <w:rsid w:val="00082ACE"/>
    <w:rsid w:val="00087E2D"/>
    <w:rsid w:val="000B3794"/>
    <w:rsid w:val="000B4426"/>
    <w:rsid w:val="000B6098"/>
    <w:rsid w:val="000E0685"/>
    <w:rsid w:val="000F1785"/>
    <w:rsid w:val="000F6694"/>
    <w:rsid w:val="00116021"/>
    <w:rsid w:val="001216BA"/>
    <w:rsid w:val="00132D8E"/>
    <w:rsid w:val="00135086"/>
    <w:rsid w:val="00150298"/>
    <w:rsid w:val="001527E8"/>
    <w:rsid w:val="00171B26"/>
    <w:rsid w:val="00176CF5"/>
    <w:rsid w:val="00180E08"/>
    <w:rsid w:val="00181FB4"/>
    <w:rsid w:val="00191BE9"/>
    <w:rsid w:val="001B3D28"/>
    <w:rsid w:val="001D723B"/>
    <w:rsid w:val="001E2732"/>
    <w:rsid w:val="00212CD9"/>
    <w:rsid w:val="00240BD6"/>
    <w:rsid w:val="00281BFE"/>
    <w:rsid w:val="0029020B"/>
    <w:rsid w:val="002A68BE"/>
    <w:rsid w:val="002B4490"/>
    <w:rsid w:val="002C6F4D"/>
    <w:rsid w:val="002D44BE"/>
    <w:rsid w:val="002D56A8"/>
    <w:rsid w:val="002F1A15"/>
    <w:rsid w:val="002F6759"/>
    <w:rsid w:val="003047D2"/>
    <w:rsid w:val="00325A74"/>
    <w:rsid w:val="003475CF"/>
    <w:rsid w:val="00347F67"/>
    <w:rsid w:val="00357613"/>
    <w:rsid w:val="00374AB5"/>
    <w:rsid w:val="003A1CF9"/>
    <w:rsid w:val="003A5D71"/>
    <w:rsid w:val="003A6A79"/>
    <w:rsid w:val="003B711A"/>
    <w:rsid w:val="003D0523"/>
    <w:rsid w:val="003D0549"/>
    <w:rsid w:val="003D5446"/>
    <w:rsid w:val="003E7524"/>
    <w:rsid w:val="003F225E"/>
    <w:rsid w:val="00410EA8"/>
    <w:rsid w:val="00421444"/>
    <w:rsid w:val="00427C31"/>
    <w:rsid w:val="00434BB0"/>
    <w:rsid w:val="00442037"/>
    <w:rsid w:val="004805FB"/>
    <w:rsid w:val="00483E09"/>
    <w:rsid w:val="00485D06"/>
    <w:rsid w:val="004A7013"/>
    <w:rsid w:val="004B064B"/>
    <w:rsid w:val="004C1DF3"/>
    <w:rsid w:val="004C23F1"/>
    <w:rsid w:val="004C50B9"/>
    <w:rsid w:val="004E6AC7"/>
    <w:rsid w:val="00502008"/>
    <w:rsid w:val="00510463"/>
    <w:rsid w:val="00517C8B"/>
    <w:rsid w:val="0052441D"/>
    <w:rsid w:val="00524EF1"/>
    <w:rsid w:val="0052542D"/>
    <w:rsid w:val="005421C0"/>
    <w:rsid w:val="00553D1E"/>
    <w:rsid w:val="005951FF"/>
    <w:rsid w:val="00597074"/>
    <w:rsid w:val="005A3D04"/>
    <w:rsid w:val="005B7535"/>
    <w:rsid w:val="005B7CE2"/>
    <w:rsid w:val="005D2E36"/>
    <w:rsid w:val="005E2FE8"/>
    <w:rsid w:val="005E580C"/>
    <w:rsid w:val="005F59AB"/>
    <w:rsid w:val="005F7479"/>
    <w:rsid w:val="0061029C"/>
    <w:rsid w:val="0062440B"/>
    <w:rsid w:val="006423BA"/>
    <w:rsid w:val="00647736"/>
    <w:rsid w:val="006569ED"/>
    <w:rsid w:val="00665041"/>
    <w:rsid w:val="00670C97"/>
    <w:rsid w:val="0069686B"/>
    <w:rsid w:val="00696D06"/>
    <w:rsid w:val="006C0517"/>
    <w:rsid w:val="006C0727"/>
    <w:rsid w:val="006C1BF2"/>
    <w:rsid w:val="006D75B3"/>
    <w:rsid w:val="006E145F"/>
    <w:rsid w:val="006E2816"/>
    <w:rsid w:val="006F14CA"/>
    <w:rsid w:val="006F63FE"/>
    <w:rsid w:val="0072124B"/>
    <w:rsid w:val="00741DB2"/>
    <w:rsid w:val="00746918"/>
    <w:rsid w:val="00752C50"/>
    <w:rsid w:val="00752EB6"/>
    <w:rsid w:val="00770572"/>
    <w:rsid w:val="00770E75"/>
    <w:rsid w:val="007910F0"/>
    <w:rsid w:val="00791631"/>
    <w:rsid w:val="007A0FBF"/>
    <w:rsid w:val="007A6998"/>
    <w:rsid w:val="007B24B1"/>
    <w:rsid w:val="007B42B2"/>
    <w:rsid w:val="007B4722"/>
    <w:rsid w:val="007F469C"/>
    <w:rsid w:val="007F5B0A"/>
    <w:rsid w:val="00802701"/>
    <w:rsid w:val="00805101"/>
    <w:rsid w:val="00814DC5"/>
    <w:rsid w:val="008163AB"/>
    <w:rsid w:val="00816A83"/>
    <w:rsid w:val="00820810"/>
    <w:rsid w:val="00824D71"/>
    <w:rsid w:val="00827328"/>
    <w:rsid w:val="00827F90"/>
    <w:rsid w:val="008356FE"/>
    <w:rsid w:val="0088433D"/>
    <w:rsid w:val="00892B6F"/>
    <w:rsid w:val="008A5A31"/>
    <w:rsid w:val="008B500D"/>
    <w:rsid w:val="008C2551"/>
    <w:rsid w:val="008C627A"/>
    <w:rsid w:val="008D475F"/>
    <w:rsid w:val="008F1CD7"/>
    <w:rsid w:val="008F4FDB"/>
    <w:rsid w:val="00922F78"/>
    <w:rsid w:val="009434E4"/>
    <w:rsid w:val="009550CC"/>
    <w:rsid w:val="009653C9"/>
    <w:rsid w:val="00992B43"/>
    <w:rsid w:val="009A465C"/>
    <w:rsid w:val="009F2FBC"/>
    <w:rsid w:val="009F79B6"/>
    <w:rsid w:val="00A20F92"/>
    <w:rsid w:val="00A2154D"/>
    <w:rsid w:val="00A26803"/>
    <w:rsid w:val="00A3142A"/>
    <w:rsid w:val="00A473F9"/>
    <w:rsid w:val="00A50A78"/>
    <w:rsid w:val="00A66EBF"/>
    <w:rsid w:val="00A700D3"/>
    <w:rsid w:val="00A731A8"/>
    <w:rsid w:val="00A764E5"/>
    <w:rsid w:val="00A81D51"/>
    <w:rsid w:val="00A84F1E"/>
    <w:rsid w:val="00A906FF"/>
    <w:rsid w:val="00A93A2C"/>
    <w:rsid w:val="00AA038A"/>
    <w:rsid w:val="00AA427C"/>
    <w:rsid w:val="00AA6B78"/>
    <w:rsid w:val="00AB3961"/>
    <w:rsid w:val="00AB4775"/>
    <w:rsid w:val="00AC0E52"/>
    <w:rsid w:val="00AD5AB0"/>
    <w:rsid w:val="00AE09E6"/>
    <w:rsid w:val="00AE1B3A"/>
    <w:rsid w:val="00AE510F"/>
    <w:rsid w:val="00AF55A1"/>
    <w:rsid w:val="00B1481B"/>
    <w:rsid w:val="00B44BE7"/>
    <w:rsid w:val="00B60B9B"/>
    <w:rsid w:val="00B62815"/>
    <w:rsid w:val="00B66842"/>
    <w:rsid w:val="00B72592"/>
    <w:rsid w:val="00B839BA"/>
    <w:rsid w:val="00B90FE8"/>
    <w:rsid w:val="00B94D98"/>
    <w:rsid w:val="00BA2E5A"/>
    <w:rsid w:val="00BB04DB"/>
    <w:rsid w:val="00BC7FAE"/>
    <w:rsid w:val="00BD0728"/>
    <w:rsid w:val="00BD1754"/>
    <w:rsid w:val="00BE22FA"/>
    <w:rsid w:val="00BE62F0"/>
    <w:rsid w:val="00BE6651"/>
    <w:rsid w:val="00BE68C2"/>
    <w:rsid w:val="00BE6C10"/>
    <w:rsid w:val="00BF110B"/>
    <w:rsid w:val="00BF6B20"/>
    <w:rsid w:val="00C032BD"/>
    <w:rsid w:val="00C05C36"/>
    <w:rsid w:val="00C14A57"/>
    <w:rsid w:val="00C3766E"/>
    <w:rsid w:val="00C609F8"/>
    <w:rsid w:val="00C60A63"/>
    <w:rsid w:val="00C64CB5"/>
    <w:rsid w:val="00C962CA"/>
    <w:rsid w:val="00CA09B2"/>
    <w:rsid w:val="00CA3393"/>
    <w:rsid w:val="00CA6AF5"/>
    <w:rsid w:val="00CB6EB6"/>
    <w:rsid w:val="00CC3ECC"/>
    <w:rsid w:val="00CD3AB6"/>
    <w:rsid w:val="00CD3E97"/>
    <w:rsid w:val="00CD5F8F"/>
    <w:rsid w:val="00CE2A8D"/>
    <w:rsid w:val="00CF1367"/>
    <w:rsid w:val="00CF1F9C"/>
    <w:rsid w:val="00D147EC"/>
    <w:rsid w:val="00D20A2B"/>
    <w:rsid w:val="00D23441"/>
    <w:rsid w:val="00D2653D"/>
    <w:rsid w:val="00D4563D"/>
    <w:rsid w:val="00D55280"/>
    <w:rsid w:val="00D76FC5"/>
    <w:rsid w:val="00D9301A"/>
    <w:rsid w:val="00D93F88"/>
    <w:rsid w:val="00DB7999"/>
    <w:rsid w:val="00DB7D5E"/>
    <w:rsid w:val="00DC3853"/>
    <w:rsid w:val="00DC5A7B"/>
    <w:rsid w:val="00DD24E4"/>
    <w:rsid w:val="00DD3C8C"/>
    <w:rsid w:val="00DD3F35"/>
    <w:rsid w:val="00DD4AB3"/>
    <w:rsid w:val="00DE5A5A"/>
    <w:rsid w:val="00DE7DB9"/>
    <w:rsid w:val="00DF745B"/>
    <w:rsid w:val="00DF7F99"/>
    <w:rsid w:val="00E03457"/>
    <w:rsid w:val="00E128BF"/>
    <w:rsid w:val="00E16FBB"/>
    <w:rsid w:val="00E225E3"/>
    <w:rsid w:val="00E23E0F"/>
    <w:rsid w:val="00E46332"/>
    <w:rsid w:val="00E4764B"/>
    <w:rsid w:val="00E6685F"/>
    <w:rsid w:val="00E755D1"/>
    <w:rsid w:val="00E80ED0"/>
    <w:rsid w:val="00E949D5"/>
    <w:rsid w:val="00EA5BF0"/>
    <w:rsid w:val="00EB07AF"/>
    <w:rsid w:val="00EC0B99"/>
    <w:rsid w:val="00EE7B8E"/>
    <w:rsid w:val="00EF55F6"/>
    <w:rsid w:val="00F00A3D"/>
    <w:rsid w:val="00F276F3"/>
    <w:rsid w:val="00F35247"/>
    <w:rsid w:val="00F3677E"/>
    <w:rsid w:val="00F40523"/>
    <w:rsid w:val="00F45243"/>
    <w:rsid w:val="00F505D2"/>
    <w:rsid w:val="00F649E1"/>
    <w:rsid w:val="00FB7E6A"/>
    <w:rsid w:val="00FF6DB7"/>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61616"/>
  <w15:chartTrackingRefBased/>
  <w15:docId w15:val="{FEBC4ACC-D594-4D10-9798-1A162D92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uiPriority w:val="9"/>
    <w:qFormat/>
    <w:pPr>
      <w:keepNext/>
      <w:keepLines/>
      <w:spacing w:before="320"/>
      <w:outlineLvl w:val="0"/>
    </w:pPr>
    <w:rPr>
      <w:rFonts w:ascii="Arial" w:hAnsi="Arial"/>
      <w:b/>
      <w:sz w:val="32"/>
      <w:u w:val="single"/>
    </w:rPr>
  </w:style>
  <w:style w:type="paragraph" w:styleId="2">
    <w:name w:val="heading 2"/>
    <w:basedOn w:val="a"/>
    <w:next w:val="a"/>
    <w:uiPriority w:val="9"/>
    <w:qFormat/>
    <w:pPr>
      <w:keepNext/>
      <w:keepLines/>
      <w:spacing w:before="280"/>
      <w:outlineLvl w:val="1"/>
    </w:pPr>
    <w:rPr>
      <w:rFonts w:ascii="Arial" w:hAnsi="Arial"/>
      <w:b/>
      <w:sz w:val="28"/>
      <w:u w:val="single"/>
    </w:rPr>
  </w:style>
  <w:style w:type="paragraph" w:styleId="3">
    <w:name w:val="heading 3"/>
    <w:basedOn w:val="a"/>
    <w:next w:val="a"/>
    <w:uiPriority w:val="9"/>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character" w:customStyle="1" w:styleId="a4">
    <w:name w:val="页脚 字符"/>
    <w:basedOn w:val="a0"/>
    <w:link w:val="a3"/>
    <w:uiPriority w:val="99"/>
    <w:rsid w:val="007910F0"/>
    <w:rPr>
      <w:sz w:val="24"/>
      <w:lang w:val="en-GB" w:eastAsia="en-US"/>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character" w:customStyle="1" w:styleId="a6">
    <w:name w:val="页眉 字符"/>
    <w:basedOn w:val="a0"/>
    <w:link w:val="a5"/>
    <w:uiPriority w:val="99"/>
    <w:rsid w:val="007910F0"/>
    <w:rPr>
      <w:b/>
      <w:sz w:val="28"/>
      <w:lang w:val="en-GB" w:eastAsia="en-US"/>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pPr>
      <w:ind w:left="720" w:hanging="720"/>
    </w:pPr>
  </w:style>
  <w:style w:type="character" w:styleId="a8">
    <w:name w:val="Hyperlink"/>
    <w:rPr>
      <w:color w:val="0000FF"/>
      <w:u w:val="single"/>
    </w:rPr>
  </w:style>
  <w:style w:type="paragraph" w:styleId="a9">
    <w:name w:val="Body Text"/>
    <w:basedOn w:val="a"/>
    <w:link w:val="aa"/>
    <w:uiPriority w:val="1"/>
    <w:qFormat/>
    <w:rsid w:val="005B7535"/>
    <w:pPr>
      <w:widowControl w:val="0"/>
      <w:autoSpaceDE w:val="0"/>
      <w:autoSpaceDN w:val="0"/>
      <w:adjustRightInd w:val="0"/>
    </w:pPr>
    <w:rPr>
      <w:sz w:val="20"/>
      <w:lang w:val="en-US" w:eastAsia="zh-CN"/>
    </w:rPr>
  </w:style>
  <w:style w:type="character" w:customStyle="1" w:styleId="aa">
    <w:name w:val="正文文本 字符"/>
    <w:basedOn w:val="a0"/>
    <w:link w:val="a9"/>
    <w:uiPriority w:val="1"/>
    <w:rsid w:val="005B7535"/>
  </w:style>
  <w:style w:type="character" w:styleId="ab">
    <w:name w:val="Unresolved Mention"/>
    <w:basedOn w:val="a0"/>
    <w:uiPriority w:val="99"/>
    <w:semiHidden/>
    <w:unhideWhenUsed/>
    <w:rsid w:val="001216BA"/>
    <w:rPr>
      <w:color w:val="605E5C"/>
      <w:shd w:val="clear" w:color="auto" w:fill="E1DFDD"/>
    </w:rPr>
  </w:style>
  <w:style w:type="paragraph" w:styleId="ac">
    <w:name w:val="Title"/>
    <w:basedOn w:val="a"/>
    <w:link w:val="ad"/>
    <w:uiPriority w:val="10"/>
    <w:qFormat/>
    <w:rsid w:val="007910F0"/>
    <w:pPr>
      <w:widowControl w:val="0"/>
      <w:autoSpaceDE w:val="0"/>
      <w:autoSpaceDN w:val="0"/>
      <w:ind w:left="559" w:hanging="400"/>
    </w:pPr>
    <w:rPr>
      <w:rFonts w:ascii="Arial" w:eastAsia="Arial" w:hAnsi="Arial" w:cs="Arial"/>
      <w:b/>
      <w:bCs/>
      <w:sz w:val="24"/>
      <w:szCs w:val="24"/>
      <w:lang w:val="en-US"/>
    </w:rPr>
  </w:style>
  <w:style w:type="character" w:customStyle="1" w:styleId="ad">
    <w:name w:val="标题 字符"/>
    <w:basedOn w:val="a0"/>
    <w:link w:val="ac"/>
    <w:uiPriority w:val="10"/>
    <w:rsid w:val="007910F0"/>
    <w:rPr>
      <w:rFonts w:ascii="Arial" w:eastAsia="Arial" w:hAnsi="Arial" w:cs="Arial"/>
      <w:b/>
      <w:bCs/>
      <w:sz w:val="24"/>
      <w:szCs w:val="24"/>
      <w:lang w:eastAsia="en-US"/>
    </w:rPr>
  </w:style>
  <w:style w:type="paragraph" w:styleId="ae">
    <w:name w:val="List Paragraph"/>
    <w:basedOn w:val="a"/>
    <w:uiPriority w:val="1"/>
    <w:qFormat/>
    <w:rsid w:val="007910F0"/>
    <w:pPr>
      <w:widowControl w:val="0"/>
      <w:autoSpaceDE w:val="0"/>
      <w:autoSpaceDN w:val="0"/>
      <w:spacing w:before="70"/>
      <w:ind w:left="760" w:hanging="400"/>
      <w:jc w:val="both"/>
    </w:pPr>
    <w:rPr>
      <w:rFonts w:eastAsia="Times New Roman"/>
      <w:szCs w:val="22"/>
      <w:lang w:val="en-US"/>
    </w:rPr>
  </w:style>
  <w:style w:type="paragraph" w:customStyle="1" w:styleId="TableParagraph">
    <w:name w:val="Table Paragraph"/>
    <w:basedOn w:val="a"/>
    <w:uiPriority w:val="1"/>
    <w:qFormat/>
    <w:rsid w:val="007910F0"/>
    <w:pPr>
      <w:widowControl w:val="0"/>
      <w:autoSpaceDE w:val="0"/>
      <w:autoSpaceDN w:val="0"/>
    </w:pPr>
    <w:rPr>
      <w:rFonts w:eastAsia="Times New Roman"/>
      <w:szCs w:val="22"/>
      <w:lang w:val="en-US"/>
    </w:rPr>
  </w:style>
  <w:style w:type="table" w:customStyle="1" w:styleId="TableNormal">
    <w:name w:val="Table Normal"/>
    <w:uiPriority w:val="2"/>
    <w:semiHidden/>
    <w:unhideWhenUsed/>
    <w:qFormat/>
    <w:rsid w:val="006C051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9163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
    <w:name w:val="T"/>
    <w:aliases w:val="Text"/>
    <w:uiPriority w:val="99"/>
    <w:rsid w:val="000B37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paragraph" w:styleId="af">
    <w:name w:val="Balloon Text"/>
    <w:basedOn w:val="a"/>
    <w:link w:val="af0"/>
    <w:rsid w:val="00DD4AB3"/>
    <w:rPr>
      <w:sz w:val="18"/>
      <w:szCs w:val="18"/>
    </w:rPr>
  </w:style>
  <w:style w:type="character" w:customStyle="1" w:styleId="af0">
    <w:name w:val="批注框文本 字符"/>
    <w:basedOn w:val="a0"/>
    <w:link w:val="af"/>
    <w:rsid w:val="00DD4AB3"/>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0985">
      <w:bodyDiv w:val="1"/>
      <w:marLeft w:val="0"/>
      <w:marRight w:val="0"/>
      <w:marTop w:val="0"/>
      <w:marBottom w:val="0"/>
      <w:divBdr>
        <w:top w:val="none" w:sz="0" w:space="0" w:color="auto"/>
        <w:left w:val="none" w:sz="0" w:space="0" w:color="auto"/>
        <w:bottom w:val="none" w:sz="0" w:space="0" w:color="auto"/>
        <w:right w:val="none" w:sz="0" w:space="0" w:color="auto"/>
      </w:divBdr>
    </w:div>
    <w:div w:id="263078420">
      <w:bodyDiv w:val="1"/>
      <w:marLeft w:val="0"/>
      <w:marRight w:val="0"/>
      <w:marTop w:val="0"/>
      <w:marBottom w:val="0"/>
      <w:divBdr>
        <w:top w:val="none" w:sz="0" w:space="0" w:color="auto"/>
        <w:left w:val="none" w:sz="0" w:space="0" w:color="auto"/>
        <w:bottom w:val="none" w:sz="0" w:space="0" w:color="auto"/>
        <w:right w:val="none" w:sz="0" w:space="0" w:color="auto"/>
      </w:divBdr>
    </w:div>
    <w:div w:id="591671365">
      <w:bodyDiv w:val="1"/>
      <w:marLeft w:val="0"/>
      <w:marRight w:val="0"/>
      <w:marTop w:val="0"/>
      <w:marBottom w:val="0"/>
      <w:divBdr>
        <w:top w:val="none" w:sz="0" w:space="0" w:color="auto"/>
        <w:left w:val="none" w:sz="0" w:space="0" w:color="auto"/>
        <w:bottom w:val="none" w:sz="0" w:space="0" w:color="auto"/>
        <w:right w:val="none" w:sz="0" w:space="0" w:color="auto"/>
      </w:divBdr>
    </w:div>
    <w:div w:id="920018446">
      <w:bodyDiv w:val="1"/>
      <w:marLeft w:val="0"/>
      <w:marRight w:val="0"/>
      <w:marTop w:val="0"/>
      <w:marBottom w:val="0"/>
      <w:divBdr>
        <w:top w:val="none" w:sz="0" w:space="0" w:color="auto"/>
        <w:left w:val="none" w:sz="0" w:space="0" w:color="auto"/>
        <w:bottom w:val="none" w:sz="0" w:space="0" w:color="auto"/>
        <w:right w:val="none" w:sz="0" w:space="0" w:color="auto"/>
      </w:divBdr>
    </w:div>
    <w:div w:id="1275602520">
      <w:bodyDiv w:val="1"/>
      <w:marLeft w:val="0"/>
      <w:marRight w:val="0"/>
      <w:marTop w:val="0"/>
      <w:marBottom w:val="0"/>
      <w:divBdr>
        <w:top w:val="none" w:sz="0" w:space="0" w:color="auto"/>
        <w:left w:val="none" w:sz="0" w:space="0" w:color="auto"/>
        <w:bottom w:val="none" w:sz="0" w:space="0" w:color="auto"/>
        <w:right w:val="none" w:sz="0" w:space="0" w:color="auto"/>
      </w:divBdr>
    </w:div>
    <w:div w:id="1552764338">
      <w:bodyDiv w:val="1"/>
      <w:marLeft w:val="0"/>
      <w:marRight w:val="0"/>
      <w:marTop w:val="0"/>
      <w:marBottom w:val="0"/>
      <w:divBdr>
        <w:top w:val="none" w:sz="0" w:space="0" w:color="auto"/>
        <w:left w:val="none" w:sz="0" w:space="0" w:color="auto"/>
        <w:bottom w:val="none" w:sz="0" w:space="0" w:color="auto"/>
        <w:right w:val="none" w:sz="0" w:space="0" w:color="auto"/>
      </w:divBdr>
    </w:div>
    <w:div w:id="1696418968">
      <w:bodyDiv w:val="1"/>
      <w:marLeft w:val="0"/>
      <w:marRight w:val="0"/>
      <w:marTop w:val="0"/>
      <w:marBottom w:val="0"/>
      <w:divBdr>
        <w:top w:val="none" w:sz="0" w:space="0" w:color="auto"/>
        <w:left w:val="none" w:sz="0" w:space="0" w:color="auto"/>
        <w:bottom w:val="none" w:sz="0" w:space="0" w:color="auto"/>
        <w:right w:val="none" w:sz="0" w:space="0" w:color="auto"/>
      </w:divBdr>
    </w:div>
    <w:div w:id="1761754443">
      <w:bodyDiv w:val="1"/>
      <w:marLeft w:val="0"/>
      <w:marRight w:val="0"/>
      <w:marTop w:val="0"/>
      <w:marBottom w:val="0"/>
      <w:divBdr>
        <w:top w:val="none" w:sz="0" w:space="0" w:color="auto"/>
        <w:left w:val="none" w:sz="0" w:space="0" w:color="auto"/>
        <w:bottom w:val="none" w:sz="0" w:space="0" w:color="auto"/>
        <w:right w:val="none" w:sz="0" w:space="0" w:color="auto"/>
      </w:divBdr>
    </w:div>
    <w:div w:id="1878469320">
      <w:bodyDiv w:val="1"/>
      <w:marLeft w:val="0"/>
      <w:marRight w:val="0"/>
      <w:marTop w:val="0"/>
      <w:marBottom w:val="0"/>
      <w:divBdr>
        <w:top w:val="none" w:sz="0" w:space="0" w:color="auto"/>
        <w:left w:val="none" w:sz="0" w:space="0" w:color="auto"/>
        <w:bottom w:val="none" w:sz="0" w:space="0" w:color="auto"/>
        <w:right w:val="none" w:sz="0" w:space="0" w:color="auto"/>
      </w:divBdr>
    </w:div>
    <w:div w:id="1974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03-01-00be-lb-271-cr-for-cid-17161.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3/11-23-0689-02-00be-lb271-cr-for-9-4-2-313-4-supported-eht-mcs-and-nss-set-field.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670605\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70C7-2978-44FD-9F30-4A78AE81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maozhi (C)</dc:creator>
  <cp:keywords>Month Year</cp:keywords>
  <dc:description>John Doe, Some Company</dc:description>
  <cp:lastModifiedBy>maozhi (C)</cp:lastModifiedBy>
  <cp:revision>9</cp:revision>
  <cp:lastPrinted>1900-01-01T05:00:00Z</cp:lastPrinted>
  <dcterms:created xsi:type="dcterms:W3CDTF">2023-07-07T07:53:00Z</dcterms:created>
  <dcterms:modified xsi:type="dcterms:W3CDTF">2023-07-11T13:17:00Z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(3)BdFTIEcjbtArGF9GLT+zJBsB57oPlhsy3L6FCpBlGFhOYGuD3Zl7XXjt6YK7WH6kA0KvmeLs
v1D7tEnYhVpymzXXfnBMGW89kKZZD3LM1Z39OC5uNCb4DEG5L4OLHK3A53Nr3hh5oofp7DQq
U5Bl4xG5zJav6hSkBTAx9bTpfZDX/3XhX0gOKXAEJtE4T2OdG2He8umVmE7TkTGZC6N4yx3g
M0eqXB33+nP614nn2y</vt:lpwstr>
  </property>
  <property fmtid="{D5CDD505-2E9C-101B-9397-08002B2CF9AE}" pid="3" name="_2015_ms_pID_7253431">
    <vt:lpwstr>/BfWl+GXIttW/kjtKyNJ1clfS78cLjuPRcJzfnYxJCPqAC9cP3dHfs
BJ1z47Y5EGPxf/HDuW6ZoZgDmUbXG27pK5upVq1KBtHJgMmYlVWWvSvCtH/PhWuS2LQxPxY/
W3SEYOM3SHhdpvjQz1Qij8MZhcO/MXrv6mHYJk7YK32u0eEklDjCZpDfwbvBrZIvRfk2RPln
cwM2FYhrL89Yr1SQTLmOj6IfnaPTj/hYSZwd</vt:lpwstr>
  </property>
  <property fmtid="{D5CDD505-2E9C-101B-9397-08002B2CF9AE}" pid="4" name="_2015_ms_pID_7253432">
    <vt:lpwstr>9+43ypcK6+j333Fxc4ybwoM=</vt:lpwstr>
  </property>
</Properties>
</file>