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7402EB95" w:rsidR="00BF369F" w:rsidRPr="006640F8" w:rsidRDefault="00956A51" w:rsidP="00765915">
            <w:pPr>
              <w:pStyle w:val="T2"/>
              <w:rPr>
                <w:lang w:val="en-US"/>
              </w:rPr>
            </w:pPr>
            <w:r w:rsidRPr="00956A51">
              <w:rPr>
                <w:lang w:val="en-US" w:eastAsia="ko-KR"/>
              </w:rPr>
              <w:t>Ranging Parameters Element 320 MHz support</w:t>
            </w:r>
            <w:r w:rsidR="0005070A" w:rsidRPr="0005070A">
              <w:rPr>
                <w:lang w:val="en-US" w:eastAsia="ko-KR"/>
              </w:rPr>
              <w:t xml:space="preserve">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481F566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D25CBA">
              <w:rPr>
                <w:b w:val="0"/>
                <w:sz w:val="20"/>
                <w:lang w:eastAsia="ko-KR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</w:t>
            </w:r>
            <w:r w:rsidR="00956A51">
              <w:rPr>
                <w:b w:val="0"/>
                <w:sz w:val="20"/>
                <w:lang w:eastAsia="ko-KR"/>
              </w:rPr>
              <w:t>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69C59E86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CD3E63">
        <w:rPr>
          <w:lang w:eastAsia="ko-KR"/>
        </w:rPr>
        <w:t>add</w:t>
      </w:r>
      <w:r w:rsidR="00735C4E">
        <w:rPr>
          <w:lang w:eastAsia="ko-KR"/>
        </w:rPr>
        <w:t xml:space="preserve"> </w:t>
      </w:r>
      <w:r w:rsidR="00956A51">
        <w:rPr>
          <w:lang w:eastAsia="ko-KR"/>
        </w:rPr>
        <w:t>320 MHz EHT format to the Ranging Parameters element Format and Bandwidth subfield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P802.11be_D3.0</w:t>
      </w:r>
      <w:r w:rsidR="0005070A">
        <w:rPr>
          <w:lang w:eastAsia="ko-KR"/>
        </w:rPr>
        <w:t xml:space="preserve"> and partially based on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AE1901" w14:textId="77777777" w:rsidR="00956A51" w:rsidRPr="00CE4AE2" w:rsidRDefault="00956A51" w:rsidP="00956A51">
      <w:pPr>
        <w:pStyle w:val="IEEEStdsLevel4Header"/>
        <w:numPr>
          <w:ilvl w:val="0"/>
          <w:numId w:val="42"/>
        </w:numPr>
      </w:pPr>
      <w:bookmarkStart w:id="6" w:name="H09o4o2o298"/>
      <w:bookmarkEnd w:id="0"/>
      <w:r>
        <w:t>9.4.2.298</w:t>
      </w:r>
      <w:r w:rsidRPr="00DD34DB">
        <w:t xml:space="preserve"> </w:t>
      </w:r>
      <w:bookmarkEnd w:id="6"/>
      <w:r>
        <w:t>Ranging</w:t>
      </w:r>
      <w:r w:rsidRPr="00DD34DB">
        <w:t xml:space="preserve"> Parameters </w:t>
      </w:r>
      <w:r>
        <w:t>element</w:t>
      </w:r>
    </w:p>
    <w:p w14:paraId="657CA1EA" w14:textId="77777777" w:rsidR="00335859" w:rsidRPr="008F5991" w:rsidRDefault="00335859" w:rsidP="00335859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>Change</w:t>
      </w:r>
      <w:r w:rsidRPr="008F5991">
        <w:rPr>
          <w:b/>
          <w:bCs/>
          <w:i/>
          <w:iCs/>
          <w:sz w:val="22"/>
          <w:szCs w:val="22"/>
          <w:highlight w:val="yellow"/>
        </w:rPr>
        <w:t xml:space="preserve"> the following </w:t>
      </w:r>
      <w:r>
        <w:rPr>
          <w:b/>
          <w:bCs/>
          <w:i/>
          <w:iCs/>
          <w:sz w:val="22"/>
          <w:szCs w:val="22"/>
          <w:highlight w:val="yellow"/>
        </w:rPr>
        <w:t xml:space="preserve">table and text in </w:t>
      </w:r>
      <w:r w:rsidRPr="00956A51">
        <w:rPr>
          <w:b/>
          <w:bCs/>
          <w:i/>
          <w:iCs/>
          <w:sz w:val="22"/>
          <w:szCs w:val="22"/>
          <w:highlight w:val="yellow"/>
        </w:rPr>
        <w:t>subclause</w:t>
      </w:r>
      <w:r w:rsidRPr="00956A51">
        <w:rPr>
          <w:b/>
          <w:bCs/>
          <w:i/>
          <w:iCs/>
          <w:sz w:val="22"/>
          <w:szCs w:val="22"/>
          <w:highlight w:val="yellow"/>
        </w:rPr>
        <w:tab/>
        <w:t>9.4.2.</w:t>
      </w:r>
      <w:r>
        <w:rPr>
          <w:b/>
          <w:bCs/>
          <w:i/>
          <w:iCs/>
          <w:sz w:val="22"/>
          <w:szCs w:val="22"/>
          <w:highlight w:val="yellow"/>
        </w:rPr>
        <w:t>298 on page 74</w:t>
      </w:r>
      <w:r w:rsidRPr="008F5991">
        <w:rPr>
          <w:b/>
          <w:bCs/>
          <w:i/>
          <w:iCs/>
          <w:sz w:val="22"/>
          <w:szCs w:val="22"/>
          <w:highlight w:val="yellow"/>
        </w:rPr>
        <w:t>:</w:t>
      </w:r>
    </w:p>
    <w:p w14:paraId="0E6453F5" w14:textId="0C2D8038" w:rsidR="00335859" w:rsidRDefault="00335859" w:rsidP="00335859">
      <w:pPr>
        <w:pStyle w:val="IEEEStdsParagraph"/>
        <w:rPr>
          <w:sz w:val="22"/>
          <w:szCs w:val="22"/>
        </w:rPr>
      </w:pPr>
      <w:r w:rsidRPr="00BB7E1A">
        <w:rPr>
          <w:sz w:val="22"/>
        </w:rPr>
        <w:t xml:space="preserve">The Format </w:t>
      </w:r>
      <w:r>
        <w:rPr>
          <w:sz w:val="22"/>
        </w:rPr>
        <w:t>A</w:t>
      </w:r>
      <w:r w:rsidRPr="00BB7E1A">
        <w:rPr>
          <w:sz w:val="22"/>
        </w:rPr>
        <w:t xml:space="preserve">nd Bandwidth subfield indicates the requested or allocated PPDU format and bandwidth used to transmit the </w:t>
      </w:r>
      <w:r>
        <w:rPr>
          <w:sz w:val="22"/>
        </w:rPr>
        <w:t>I2R/R2I</w:t>
      </w:r>
      <w:r w:rsidRPr="00BB7E1A">
        <w:rPr>
          <w:sz w:val="22"/>
        </w:rPr>
        <w:t xml:space="preserve"> NDP exchange as part of the </w:t>
      </w:r>
      <w:r>
        <w:rPr>
          <w:sz w:val="22"/>
        </w:rPr>
        <w:t>non-TB ranging,</w:t>
      </w:r>
      <w:r w:rsidRPr="00BB7E1A">
        <w:rPr>
          <w:sz w:val="22"/>
        </w:rPr>
        <w:t xml:space="preserve"> or </w:t>
      </w:r>
      <w:r>
        <w:rPr>
          <w:sz w:val="22"/>
        </w:rPr>
        <w:t>TB ranging</w:t>
      </w:r>
      <w:r w:rsidRPr="00BB7E1A">
        <w:rPr>
          <w:sz w:val="22"/>
        </w:rPr>
        <w:t xml:space="preserve"> </w:t>
      </w:r>
      <w:r w:rsidRPr="004330D0">
        <w:rPr>
          <w:sz w:val="22"/>
        </w:rPr>
        <w:t>measurement exchange</w:t>
      </w:r>
      <w:r>
        <w:rPr>
          <w:sz w:val="22"/>
        </w:rPr>
        <w:t>; s</w:t>
      </w:r>
      <w:r w:rsidRPr="00BB7E1A">
        <w:rPr>
          <w:sz w:val="22"/>
        </w:rPr>
        <w:t xml:space="preserve">ee </w:t>
      </w:r>
      <w:del w:id="7" w:author="Christian Berger" w:date="2023-07-11T06:01:00Z">
        <w:r w:rsidR="00000000" w:rsidDel="00907602">
          <w:fldChar w:fldCharType="begin"/>
        </w:r>
        <w:r w:rsidR="00000000" w:rsidDel="00907602">
          <w:delInstrText xml:space="preserve"> HYPERLINK \l "H11o21o6o4o3" </w:delInstrText>
        </w:r>
        <w:r w:rsidR="00000000" w:rsidDel="00907602">
          <w:fldChar w:fldCharType="separate"/>
        </w:r>
        <w:r w:rsidRPr="00907602" w:rsidDel="00907602">
          <w:rPr>
            <w:sz w:val="22"/>
            <w:rPrChange w:id="8" w:author="Christian Berger" w:date="2023-07-11T06:01:00Z">
              <w:rPr>
                <w:rStyle w:val="Hyperlink"/>
                <w:sz w:val="22"/>
              </w:rPr>
            </w:rPrChange>
          </w:rPr>
          <w:delText>11.21.6.4.3</w:delText>
        </w:r>
        <w:r w:rsidR="00000000" w:rsidDel="00907602">
          <w:rPr>
            <w:rStyle w:val="Hyperlink"/>
            <w:sz w:val="22"/>
          </w:rPr>
          <w:fldChar w:fldCharType="end"/>
        </w:r>
      </w:del>
      <w:ins w:id="9" w:author="Christian Berger" w:date="2023-07-11T06:01:00Z">
        <w:r w:rsidR="00907602" w:rsidRPr="00907602">
          <w:rPr>
            <w:sz w:val="22"/>
            <w:rPrChange w:id="10" w:author="Christian Berger" w:date="2023-07-11T06:01:00Z">
              <w:rPr>
                <w:rStyle w:val="Hyperlink"/>
                <w:sz w:val="22"/>
              </w:rPr>
            </w:rPrChange>
          </w:rPr>
          <w:t>11.21.6.4.3</w:t>
        </w:r>
      </w:ins>
      <w:r w:rsidRPr="00BB7E1A">
        <w:rPr>
          <w:sz w:val="22"/>
        </w:rPr>
        <w:t xml:space="preserve"> (</w:t>
      </w:r>
      <w:r>
        <w:rPr>
          <w:sz w:val="22"/>
        </w:rPr>
        <w:t>TB ranging measurement exchange</w:t>
      </w:r>
      <w:r w:rsidRPr="00BB7E1A">
        <w:rPr>
          <w:sz w:val="22"/>
        </w:rPr>
        <w:t xml:space="preserve">) and </w:t>
      </w:r>
      <w:del w:id="11" w:author="Christian Berger" w:date="2023-07-11T06:01:00Z">
        <w:r w:rsidR="00000000" w:rsidDel="00907602">
          <w:fldChar w:fldCharType="begin"/>
        </w:r>
        <w:r w:rsidR="00000000" w:rsidDel="00907602">
          <w:delInstrText xml:space="preserve"> HYPERLINK \l "H11o21o6o4o4" </w:delInstrText>
        </w:r>
        <w:r w:rsidR="00000000" w:rsidDel="00907602">
          <w:fldChar w:fldCharType="separate"/>
        </w:r>
        <w:r w:rsidRPr="00907602" w:rsidDel="00907602">
          <w:rPr>
            <w:sz w:val="22"/>
            <w:rPrChange w:id="12" w:author="Christian Berger" w:date="2023-07-11T06:01:00Z">
              <w:rPr>
                <w:rStyle w:val="Hyperlink"/>
                <w:sz w:val="22"/>
              </w:rPr>
            </w:rPrChange>
          </w:rPr>
          <w:delText>11.21.6.4.4</w:delText>
        </w:r>
        <w:r w:rsidR="00000000" w:rsidDel="00907602">
          <w:rPr>
            <w:rStyle w:val="Hyperlink"/>
            <w:sz w:val="22"/>
          </w:rPr>
          <w:fldChar w:fldCharType="end"/>
        </w:r>
      </w:del>
      <w:ins w:id="13" w:author="Christian Berger" w:date="2023-07-11T06:01:00Z">
        <w:r w:rsidR="00907602" w:rsidRPr="00907602">
          <w:rPr>
            <w:sz w:val="22"/>
            <w:rPrChange w:id="14" w:author="Christian Berger" w:date="2023-07-11T06:01:00Z">
              <w:rPr>
                <w:rStyle w:val="Hyperlink"/>
                <w:sz w:val="22"/>
              </w:rPr>
            </w:rPrChange>
          </w:rPr>
          <w:t>11.21.6.4.4</w:t>
        </w:r>
      </w:ins>
      <w:r w:rsidRPr="00BB7E1A">
        <w:rPr>
          <w:sz w:val="22"/>
        </w:rPr>
        <w:t xml:space="preserve"> (</w:t>
      </w:r>
      <w:r>
        <w:rPr>
          <w:sz w:val="22"/>
        </w:rPr>
        <w:t>Non-TB ranging measurement exchange</w:t>
      </w:r>
      <w:r w:rsidRPr="00BB7E1A">
        <w:rPr>
          <w:sz w:val="22"/>
        </w:rPr>
        <w:t>). The enc</w:t>
      </w:r>
      <w:r>
        <w:rPr>
          <w:sz w:val="22"/>
        </w:rPr>
        <w:t>oding of this subfield is</w:t>
      </w:r>
      <w:r w:rsidRPr="001F50A8">
        <w:rPr>
          <w:sz w:val="22"/>
          <w:szCs w:val="22"/>
        </w:rPr>
        <w:t xml:space="preserve"> </w:t>
      </w:r>
      <w:r w:rsidRPr="00D80062">
        <w:rPr>
          <w:sz w:val="22"/>
          <w:szCs w:val="22"/>
        </w:rPr>
        <w:t xml:space="preserve">given in Table </w:t>
      </w:r>
      <w:del w:id="15" w:author="Christian Berger" w:date="2023-07-11T06:01:00Z">
        <w:r w:rsidR="00000000" w:rsidDel="00907602">
          <w:fldChar w:fldCharType="begin"/>
        </w:r>
        <w:r w:rsidR="00000000" w:rsidDel="00907602">
          <w:delInstrText xml:space="preserve"> HYPERLINK \l "T09o322h23fb" </w:delInstrText>
        </w:r>
        <w:r w:rsidR="00000000" w:rsidDel="00907602">
          <w:fldChar w:fldCharType="separate"/>
        </w:r>
        <w:r w:rsidRPr="00907602" w:rsidDel="00907602">
          <w:rPr>
            <w:sz w:val="22"/>
            <w:szCs w:val="22"/>
            <w:rPrChange w:id="16" w:author="Christian Berger" w:date="2023-07-11T06:01:00Z">
              <w:rPr>
                <w:rStyle w:val="Hyperlink"/>
                <w:sz w:val="22"/>
                <w:szCs w:val="22"/>
              </w:rPr>
            </w:rPrChange>
          </w:rPr>
          <w:delText>9-322h23fb</w:delText>
        </w:r>
        <w:r w:rsidR="00000000" w:rsidDel="00907602">
          <w:rPr>
            <w:rStyle w:val="Hyperlink"/>
            <w:sz w:val="22"/>
            <w:szCs w:val="22"/>
          </w:rPr>
          <w:fldChar w:fldCharType="end"/>
        </w:r>
      </w:del>
      <w:ins w:id="17" w:author="Christian Berger" w:date="2023-07-11T06:01:00Z">
        <w:r w:rsidR="00907602" w:rsidRPr="00907602">
          <w:rPr>
            <w:sz w:val="22"/>
            <w:szCs w:val="22"/>
            <w:rPrChange w:id="18" w:author="Christian Berger" w:date="2023-07-11T06:01:00Z">
              <w:rPr>
                <w:rStyle w:val="Hyperlink"/>
                <w:sz w:val="22"/>
                <w:szCs w:val="22"/>
              </w:rPr>
            </w:rPrChange>
          </w:rPr>
          <w:t>9-322h23fb</w:t>
        </w:r>
      </w:ins>
      <w:r w:rsidRPr="00D80062">
        <w:rPr>
          <w:sz w:val="22"/>
          <w:szCs w:val="22"/>
        </w:rPr>
        <w:t xml:space="preserve"> (Format </w:t>
      </w:r>
      <w:r>
        <w:rPr>
          <w:sz w:val="22"/>
          <w:szCs w:val="22"/>
        </w:rPr>
        <w:t>A</w:t>
      </w:r>
      <w:r w:rsidRPr="00D80062">
        <w:rPr>
          <w:sz w:val="22"/>
          <w:szCs w:val="22"/>
        </w:rPr>
        <w:t xml:space="preserve">nd Bandwidth </w:t>
      </w:r>
      <w:r>
        <w:rPr>
          <w:sz w:val="22"/>
          <w:szCs w:val="22"/>
        </w:rPr>
        <w:t>sub</w:t>
      </w:r>
      <w:r w:rsidRPr="00D80062">
        <w:rPr>
          <w:sz w:val="22"/>
          <w:szCs w:val="22"/>
        </w:rPr>
        <w:t>field)</w:t>
      </w:r>
      <w:r>
        <w:rPr>
          <w:sz w:val="22"/>
          <w:szCs w:val="22"/>
        </w:rPr>
        <w:t>.</w:t>
      </w:r>
    </w:p>
    <w:p w14:paraId="39F59BE5" w14:textId="77777777" w:rsidR="00335859" w:rsidRPr="00EC4979" w:rsidRDefault="00335859" w:rsidP="00335859">
      <w:pPr>
        <w:pStyle w:val="IEEEStdsRegularTableCaption"/>
      </w:pPr>
      <w:bookmarkStart w:id="19" w:name="T09o322h23fb"/>
      <w:bookmarkStart w:id="20" w:name="_Toc112061246"/>
      <w:bookmarkStart w:id="21" w:name="_Toc18873628"/>
      <w:bookmarkStart w:id="22" w:name="_Toc18877595"/>
      <w:bookmarkStart w:id="23" w:name="_Toc19657416"/>
      <w:bookmarkStart w:id="24" w:name="_Toc21641077"/>
      <w:bookmarkStart w:id="25" w:name="_Toc26547676"/>
      <w:bookmarkStart w:id="26" w:name="_Toc31893826"/>
      <w:r>
        <w:t>Table</w:t>
      </w:r>
      <w:r w:rsidRPr="000911BB">
        <w:t xml:space="preserve"> </w:t>
      </w:r>
      <w:r>
        <w:t>9-322h23fb</w:t>
      </w:r>
      <w:r w:rsidRPr="00603826">
        <w:rPr>
          <w:rFonts w:eastAsia="Helvetica"/>
        </w:rPr>
        <w:t>—</w:t>
      </w:r>
      <w:bookmarkEnd w:id="19"/>
      <w:r>
        <w:t>Format And Bandwidth subfield</w:t>
      </w:r>
      <w:bookmarkEnd w:id="20"/>
      <w:r>
        <w:t xml:space="preserve"> </w:t>
      </w:r>
      <w:bookmarkEnd w:id="21"/>
      <w:bookmarkEnd w:id="22"/>
      <w:bookmarkEnd w:id="23"/>
      <w:bookmarkEnd w:id="24"/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5859" w:rsidRPr="009F6D84" w14:paraId="4D8D817B" w14:textId="77777777" w:rsidTr="00CC7ECD">
        <w:tc>
          <w:tcPr>
            <w:tcW w:w="3116" w:type="dxa"/>
            <w:shd w:val="clear" w:color="auto" w:fill="auto"/>
          </w:tcPr>
          <w:p w14:paraId="1E6A7B62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Field value</w:t>
            </w:r>
          </w:p>
        </w:tc>
        <w:tc>
          <w:tcPr>
            <w:tcW w:w="3117" w:type="dxa"/>
            <w:shd w:val="clear" w:color="auto" w:fill="auto"/>
          </w:tcPr>
          <w:p w14:paraId="760C143F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Format</w:t>
            </w:r>
          </w:p>
        </w:tc>
        <w:tc>
          <w:tcPr>
            <w:tcW w:w="3117" w:type="dxa"/>
            <w:shd w:val="clear" w:color="auto" w:fill="auto"/>
          </w:tcPr>
          <w:p w14:paraId="4871B730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Bandwidth</w:t>
            </w:r>
          </w:p>
        </w:tc>
      </w:tr>
      <w:tr w:rsidR="00335859" w:rsidRPr="009F6D84" w14:paraId="4E0FA80C" w14:textId="77777777" w:rsidTr="00CC7ECD">
        <w:tc>
          <w:tcPr>
            <w:tcW w:w="3116" w:type="dxa"/>
            <w:shd w:val="clear" w:color="auto" w:fill="auto"/>
          </w:tcPr>
          <w:p w14:paraId="48AD2BBE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14:paraId="3673EC9E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</w:t>
            </w:r>
          </w:p>
        </w:tc>
        <w:tc>
          <w:tcPr>
            <w:tcW w:w="3117" w:type="dxa"/>
            <w:shd w:val="clear" w:color="auto" w:fill="auto"/>
          </w:tcPr>
          <w:p w14:paraId="18494603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20</w:t>
            </w:r>
          </w:p>
        </w:tc>
      </w:tr>
      <w:tr w:rsidR="00335859" w:rsidRPr="009F6D84" w14:paraId="4DCDAC04" w14:textId="77777777" w:rsidTr="00CC7ECD">
        <w:tc>
          <w:tcPr>
            <w:tcW w:w="3116" w:type="dxa"/>
            <w:shd w:val="clear" w:color="auto" w:fill="auto"/>
          </w:tcPr>
          <w:p w14:paraId="49AEAEB9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14:paraId="4D71CB4B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</w:t>
            </w:r>
          </w:p>
        </w:tc>
        <w:tc>
          <w:tcPr>
            <w:tcW w:w="3117" w:type="dxa"/>
            <w:shd w:val="clear" w:color="auto" w:fill="auto"/>
          </w:tcPr>
          <w:p w14:paraId="2190DF27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40</w:t>
            </w:r>
          </w:p>
        </w:tc>
      </w:tr>
      <w:tr w:rsidR="00335859" w:rsidRPr="009F6D84" w14:paraId="1EF3EF0E" w14:textId="77777777" w:rsidTr="00CC7ECD">
        <w:tc>
          <w:tcPr>
            <w:tcW w:w="3116" w:type="dxa"/>
            <w:shd w:val="clear" w:color="auto" w:fill="auto"/>
          </w:tcPr>
          <w:p w14:paraId="664CEEEA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14:paraId="30768291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</w:t>
            </w:r>
          </w:p>
        </w:tc>
        <w:tc>
          <w:tcPr>
            <w:tcW w:w="3117" w:type="dxa"/>
            <w:shd w:val="clear" w:color="auto" w:fill="auto"/>
          </w:tcPr>
          <w:p w14:paraId="4D7BBC4F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80</w:t>
            </w:r>
          </w:p>
        </w:tc>
      </w:tr>
      <w:tr w:rsidR="00335859" w:rsidRPr="009F6D84" w14:paraId="2D4992F2" w14:textId="77777777" w:rsidTr="00CC7ECD">
        <w:tc>
          <w:tcPr>
            <w:tcW w:w="3116" w:type="dxa"/>
            <w:shd w:val="clear" w:color="auto" w:fill="auto"/>
          </w:tcPr>
          <w:p w14:paraId="0F26A316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584B42E8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</w:t>
            </w:r>
          </w:p>
        </w:tc>
        <w:tc>
          <w:tcPr>
            <w:tcW w:w="3117" w:type="dxa"/>
            <w:shd w:val="clear" w:color="auto" w:fill="auto"/>
          </w:tcPr>
          <w:p w14:paraId="5A5295CC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80+80</w:t>
            </w:r>
          </w:p>
        </w:tc>
      </w:tr>
      <w:tr w:rsidR="00335859" w:rsidRPr="009F6D84" w14:paraId="233C537A" w14:textId="77777777" w:rsidTr="00CC7ECD">
        <w:tc>
          <w:tcPr>
            <w:tcW w:w="3116" w:type="dxa"/>
            <w:shd w:val="clear" w:color="auto" w:fill="auto"/>
          </w:tcPr>
          <w:p w14:paraId="7A970D9A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14:paraId="0FF1B5EC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 (two separate RF L</w:t>
            </w:r>
            <w:r>
              <w:rPr>
                <w:sz w:val="20"/>
              </w:rPr>
              <w:t>O</w:t>
            </w:r>
            <w:r w:rsidRPr="009F6D84">
              <w:rPr>
                <w:sz w:val="20"/>
              </w:rPr>
              <w:t>s)</w:t>
            </w:r>
          </w:p>
        </w:tc>
        <w:tc>
          <w:tcPr>
            <w:tcW w:w="3117" w:type="dxa"/>
            <w:shd w:val="clear" w:color="auto" w:fill="auto"/>
          </w:tcPr>
          <w:p w14:paraId="46DCE4A4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160</w:t>
            </w:r>
          </w:p>
        </w:tc>
      </w:tr>
      <w:tr w:rsidR="00335859" w:rsidRPr="009F6D84" w14:paraId="4B2283FB" w14:textId="77777777" w:rsidTr="00CC7ECD">
        <w:tc>
          <w:tcPr>
            <w:tcW w:w="3116" w:type="dxa"/>
            <w:shd w:val="clear" w:color="auto" w:fill="auto"/>
          </w:tcPr>
          <w:p w14:paraId="5C5B3860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14:paraId="328E9889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HE (single RF LO)</w:t>
            </w:r>
          </w:p>
        </w:tc>
        <w:tc>
          <w:tcPr>
            <w:tcW w:w="3117" w:type="dxa"/>
            <w:shd w:val="clear" w:color="auto" w:fill="auto"/>
          </w:tcPr>
          <w:p w14:paraId="237E9B8F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160</w:t>
            </w:r>
          </w:p>
        </w:tc>
      </w:tr>
      <w:tr w:rsidR="00335859" w:rsidRPr="009F6D84" w14:paraId="7AA2910A" w14:textId="77777777" w:rsidTr="00CC7ECD">
        <w:tc>
          <w:tcPr>
            <w:tcW w:w="3116" w:type="dxa"/>
            <w:shd w:val="clear" w:color="auto" w:fill="auto"/>
          </w:tcPr>
          <w:p w14:paraId="00BF4CE8" w14:textId="5E0A419A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ins w:id="27" w:author="Christian Berger" w:date="2023-07-11T03:00:00Z">
              <w:r>
                <w:rPr>
                  <w:sz w:val="20"/>
                </w:rPr>
                <w:t>6</w:t>
              </w:r>
            </w:ins>
          </w:p>
        </w:tc>
        <w:tc>
          <w:tcPr>
            <w:tcW w:w="3117" w:type="dxa"/>
            <w:shd w:val="clear" w:color="auto" w:fill="auto"/>
          </w:tcPr>
          <w:p w14:paraId="45F607D8" w14:textId="68F9B41A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ins w:id="28" w:author="Christian Berger" w:date="2023-07-11T03:00:00Z">
              <w:r>
                <w:rPr>
                  <w:sz w:val="20"/>
                </w:rPr>
                <w:t>EHT (single RF LO)</w:t>
              </w:r>
            </w:ins>
          </w:p>
        </w:tc>
        <w:tc>
          <w:tcPr>
            <w:tcW w:w="3117" w:type="dxa"/>
            <w:shd w:val="clear" w:color="auto" w:fill="auto"/>
          </w:tcPr>
          <w:p w14:paraId="0A97BFB7" w14:textId="07904BC3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ins w:id="29" w:author="Christian Berger" w:date="2023-07-11T03:00:00Z">
              <w:r>
                <w:rPr>
                  <w:sz w:val="20"/>
                </w:rPr>
                <w:t>320</w:t>
              </w:r>
            </w:ins>
          </w:p>
        </w:tc>
      </w:tr>
      <w:tr w:rsidR="00335859" w:rsidRPr="009F6D84" w14:paraId="10C985FF" w14:textId="77777777" w:rsidTr="00CC7ECD">
        <w:tc>
          <w:tcPr>
            <w:tcW w:w="3116" w:type="dxa"/>
            <w:shd w:val="clear" w:color="auto" w:fill="auto"/>
          </w:tcPr>
          <w:p w14:paraId="062E1585" w14:textId="74F2685F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del w:id="30" w:author="Christian Berger" w:date="2023-07-11T03:00:00Z">
              <w:r w:rsidRPr="009F6D84" w:rsidDel="00335859">
                <w:rPr>
                  <w:sz w:val="20"/>
                </w:rPr>
                <w:delText>6</w:delText>
              </w:r>
            </w:del>
            <w:ins w:id="31" w:author="Christian Berger" w:date="2023-07-11T03:00:00Z">
              <w:r>
                <w:rPr>
                  <w:sz w:val="20"/>
                </w:rPr>
                <w:t>7</w:t>
              </w:r>
            </w:ins>
            <w:r w:rsidRPr="009F6D84">
              <w:rPr>
                <w:sz w:val="20"/>
              </w:rPr>
              <w:t>-63</w:t>
            </w:r>
          </w:p>
        </w:tc>
        <w:tc>
          <w:tcPr>
            <w:tcW w:w="3117" w:type="dxa"/>
            <w:shd w:val="clear" w:color="auto" w:fill="auto"/>
          </w:tcPr>
          <w:p w14:paraId="30FC40EC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Reserved</w:t>
            </w:r>
          </w:p>
        </w:tc>
        <w:tc>
          <w:tcPr>
            <w:tcW w:w="3117" w:type="dxa"/>
            <w:shd w:val="clear" w:color="auto" w:fill="auto"/>
          </w:tcPr>
          <w:p w14:paraId="58535AA6" w14:textId="77777777" w:rsidR="00335859" w:rsidRPr="009F6D84" w:rsidRDefault="00335859" w:rsidP="00CC7ECD">
            <w:pPr>
              <w:pStyle w:val="IEEEStdsTableData-Left"/>
              <w:rPr>
                <w:sz w:val="20"/>
              </w:rPr>
            </w:pPr>
            <w:r w:rsidRPr="009F6D84">
              <w:rPr>
                <w:sz w:val="20"/>
              </w:rPr>
              <w:t>Reserved</w:t>
            </w:r>
          </w:p>
        </w:tc>
      </w:tr>
    </w:tbl>
    <w:p w14:paraId="1E264C80" w14:textId="77777777" w:rsidR="00335859" w:rsidRPr="000911BB" w:rsidRDefault="00335859" w:rsidP="0033585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E517B34" w14:textId="74C81F8B" w:rsidR="00335859" w:rsidRDefault="00335859" w:rsidP="00335859">
      <w:pPr>
        <w:pStyle w:val="IEEEStdsParagraph"/>
        <w:rPr>
          <w:ins w:id="32" w:author="Christian Berger" w:date="2023-07-11T03:01:00Z"/>
          <w:sz w:val="22"/>
          <w:lang w:val="en-GB"/>
        </w:rPr>
      </w:pPr>
      <w:r w:rsidRPr="003D6B77">
        <w:rPr>
          <w:sz w:val="22"/>
          <w:lang w:val="en-GB"/>
        </w:rPr>
        <w:t>The field values’ of 3, 4 and 5 specifies the STA support for 160</w:t>
      </w:r>
      <w:r>
        <w:rPr>
          <w:sz w:val="22"/>
          <w:lang w:val="en-GB"/>
        </w:rPr>
        <w:t xml:space="preserve"> </w:t>
      </w:r>
      <w:r w:rsidRPr="003D6B77">
        <w:rPr>
          <w:sz w:val="22"/>
          <w:lang w:val="en-GB"/>
        </w:rPr>
        <w:t>MHz operation as either 80+80, 160 two-LO or 160 single-LO respectively in addition to supporting 80, 40 and 20</w:t>
      </w:r>
      <w:r>
        <w:rPr>
          <w:sz w:val="22"/>
          <w:lang w:val="en-GB"/>
        </w:rPr>
        <w:t xml:space="preserve"> </w:t>
      </w:r>
      <w:r w:rsidRPr="003D6B77">
        <w:rPr>
          <w:sz w:val="22"/>
          <w:lang w:val="en-GB"/>
        </w:rPr>
        <w:t>MHz bandwidths (e.g., field value of 5 does not mean the device supports all 160</w:t>
      </w:r>
      <w:r>
        <w:rPr>
          <w:sz w:val="22"/>
          <w:lang w:val="en-GB"/>
        </w:rPr>
        <w:t xml:space="preserve"> </w:t>
      </w:r>
      <w:r w:rsidRPr="003D6B77">
        <w:rPr>
          <w:sz w:val="22"/>
          <w:lang w:val="en-GB"/>
        </w:rPr>
        <w:t>MHz options but rather 160</w:t>
      </w:r>
      <w:r>
        <w:rPr>
          <w:sz w:val="22"/>
          <w:lang w:val="en-GB"/>
        </w:rPr>
        <w:t xml:space="preserve"> </w:t>
      </w:r>
      <w:r w:rsidRPr="003D6B77">
        <w:rPr>
          <w:sz w:val="22"/>
          <w:lang w:val="en-GB"/>
        </w:rPr>
        <w:t xml:space="preserve">MHz single LO). </w:t>
      </w:r>
    </w:p>
    <w:p w14:paraId="3C6F05F1" w14:textId="032D5DC2" w:rsidR="00335859" w:rsidRPr="003D6B77" w:rsidRDefault="00335859" w:rsidP="00335859">
      <w:pPr>
        <w:pStyle w:val="IEEEStdsParagraph"/>
        <w:rPr>
          <w:sz w:val="22"/>
          <w:lang w:val="en-GB"/>
        </w:rPr>
      </w:pPr>
      <w:ins w:id="33" w:author="Christian Berger" w:date="2023-07-11T03:01:00Z">
        <w:r>
          <w:rPr>
            <w:sz w:val="22"/>
            <w:lang w:val="en-GB"/>
          </w:rPr>
          <w:t xml:space="preserve">The field value of 6 specifies the STA support for 320 MHz operation as 320 </w:t>
        </w:r>
      </w:ins>
      <w:ins w:id="34" w:author="Christian Berger" w:date="2023-07-11T03:03:00Z">
        <w:r w:rsidR="00681DD0">
          <w:rPr>
            <w:sz w:val="22"/>
            <w:lang w:val="en-GB"/>
          </w:rPr>
          <w:t xml:space="preserve">MHz </w:t>
        </w:r>
      </w:ins>
      <w:ins w:id="35" w:author="Christian Berger" w:date="2023-07-11T03:01:00Z">
        <w:r>
          <w:rPr>
            <w:sz w:val="22"/>
            <w:lang w:val="en-GB"/>
          </w:rPr>
          <w:t>single-LO</w:t>
        </w:r>
      </w:ins>
      <w:ins w:id="36" w:author="Christian Berger" w:date="2023-07-11T03:02:00Z">
        <w:r>
          <w:rPr>
            <w:sz w:val="22"/>
            <w:lang w:val="en-GB"/>
          </w:rPr>
          <w:t xml:space="preserve"> </w:t>
        </w:r>
      </w:ins>
      <w:ins w:id="37" w:author="Christian Berger" w:date="2023-07-11T03:03:00Z">
        <w:r w:rsidR="00B76B4E">
          <w:rPr>
            <w:sz w:val="22"/>
            <w:lang w:val="en-GB"/>
          </w:rPr>
          <w:t xml:space="preserve">using EHT format </w:t>
        </w:r>
      </w:ins>
      <w:ins w:id="38" w:author="Christian Berger" w:date="2023-07-11T03:02:00Z">
        <w:r>
          <w:rPr>
            <w:sz w:val="22"/>
            <w:lang w:val="en-GB"/>
          </w:rPr>
          <w:t>in addition to supporting 160 single-LO, 80, 40 and 20 MHz bandwidths</w:t>
        </w:r>
      </w:ins>
      <w:ins w:id="39" w:author="Christian Berger" w:date="2023-07-11T03:03:00Z">
        <w:r w:rsidR="00B76B4E">
          <w:rPr>
            <w:sz w:val="22"/>
            <w:lang w:val="en-GB"/>
          </w:rPr>
          <w:t xml:space="preserve"> in HE format</w:t>
        </w:r>
      </w:ins>
      <w:ins w:id="40" w:author="Christian Berger" w:date="2023-07-11T03:02:00Z">
        <w:r>
          <w:rPr>
            <w:sz w:val="22"/>
            <w:lang w:val="en-GB"/>
          </w:rPr>
          <w:t>.</w:t>
        </w:r>
      </w:ins>
    </w:p>
    <w:p w14:paraId="0ADB265F" w14:textId="77777777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</w:p>
    <w:sectPr w:rsidR="00BA2C81" w:rsidRPr="00231C3D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32DF" w14:textId="77777777" w:rsidR="00FF01FD" w:rsidRDefault="00FF01FD">
      <w:r>
        <w:separator/>
      </w:r>
    </w:p>
  </w:endnote>
  <w:endnote w:type="continuationSeparator" w:id="0">
    <w:p w14:paraId="2203DCB3" w14:textId="77777777" w:rsidR="00FF01FD" w:rsidRDefault="00FF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F849" w14:textId="77777777" w:rsidR="00FF01FD" w:rsidRDefault="00FF01FD">
      <w:r>
        <w:separator/>
      </w:r>
    </w:p>
  </w:footnote>
  <w:footnote w:type="continuationSeparator" w:id="0">
    <w:p w14:paraId="5044AE18" w14:textId="77777777" w:rsidR="00FF01FD" w:rsidRDefault="00FF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6AA8FF23" w:rsidR="00E45F0E" w:rsidRDefault="00D25CB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ins w:id="41" w:author="Christian Berger" w:date="2023-07-11T06:01:00Z">
        <w:r w:rsidR="004923CF" w:rsidRPr="004923CF">
          <w:t>1253</w:t>
        </w:r>
      </w:ins>
      <w:del w:id="42" w:author="Christian Berger" w:date="2023-07-11T06:01:00Z">
        <w:r w:rsidR="00956A51" w:rsidDel="004923CF">
          <w:delText>XXXX</w:delText>
        </w:r>
      </w:del>
      <w:r w:rsidR="00E45F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3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2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4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2705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34</cp:revision>
  <cp:lastPrinted>2010-05-04T03:47:00Z</cp:lastPrinted>
  <dcterms:created xsi:type="dcterms:W3CDTF">2023-05-17T20:32:00Z</dcterms:created>
  <dcterms:modified xsi:type="dcterms:W3CDTF">2023-07-11T13:01:00Z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