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tbl>
      <w:tblPr>
        <w:tblStyle w:val="17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2610"/>
        <w:gridCol w:w="1507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eastAsia="ko-KR"/>
              </w:rPr>
              <w:t xml:space="preserve">CR for 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CIDs in annex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ind w:left="0"/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</w:rPr>
              <w:t>Date:</w:t>
            </w:r>
            <w:r>
              <w:rPr>
                <w:b w:val="0"/>
                <w:sz w:val="22"/>
                <w:szCs w:val="22"/>
              </w:rPr>
              <w:t xml:space="preserve">  2023-</w:t>
            </w: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7</w:t>
            </w:r>
            <w:r>
              <w:rPr>
                <w:b w:val="0"/>
                <w:sz w:val="22"/>
                <w:szCs w:val="22"/>
                <w:lang w:eastAsia="ko-KR"/>
              </w:rPr>
              <w:t>-1</w:t>
            </w: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Affiliation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Jay Yang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Yang.zhijie@zte.com.cn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Yan Li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</w:tr>
    </w:tbl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pStyle w:val="43"/>
        <w:spacing w:after="120"/>
      </w:pPr>
      <w:r>
        <w:t>Abstract</w:t>
      </w:r>
    </w:p>
    <w:p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the following CIDs:</w:t>
      </w:r>
    </w:p>
    <w:p/>
    <w:p/>
    <w:p>
      <w:pPr>
        <w:autoSpaceDE w:val="0"/>
        <w:autoSpaceDN w:val="0"/>
        <w:adjustRightInd w:val="0"/>
        <w:ind w:firstLine="0"/>
        <w:jc w:val="left"/>
        <w:rPr>
          <w:rFonts w:hint="default" w:ascii="Arial,Bold" w:eastAsia="Arial,Bold" w:cs="Arial,Bold"/>
          <w:b/>
          <w:bCs/>
          <w:kern w:val="0"/>
          <w:sz w:val="18"/>
          <w:szCs w:val="18"/>
          <w:lang w:val="en-US" w:eastAsia="zh-CN"/>
        </w:rPr>
      </w:pPr>
      <w:r>
        <w:rPr>
          <w:rFonts w:hint="eastAsia" w:ascii="Arial,Bold" w:eastAsia="Arial,Bold" w:cs="Arial,Bold"/>
          <w:b/>
          <w:bCs/>
          <w:kern w:val="0"/>
          <w:sz w:val="18"/>
          <w:szCs w:val="18"/>
          <w:lang w:val="en-US" w:eastAsia="zh-CN"/>
        </w:rPr>
        <w:t>110,152</w:t>
      </w: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R0: initial the draft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R1: minor change according to the feed back from the group</w:t>
      </w:r>
    </w:p>
    <w:p>
      <w:pPr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R2: Incorporate the proposed change from Robert on CID110.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Interpretation of a Motion to Adopt</w:t>
      </w:r>
    </w:p>
    <w:p>
      <w:pPr>
        <w:rPr>
          <w:sz w:val="22"/>
          <w:szCs w:val="22"/>
          <w:lang w:eastAsia="ko-KR"/>
        </w:rPr>
      </w:pPr>
    </w:p>
    <w:p>
      <w:p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 motion to approve this submission means that the editing instructions and any changed or added material are actioned in the TGbh D</w:t>
      </w:r>
      <w:r>
        <w:rPr>
          <w:rFonts w:hint="eastAsia"/>
          <w:sz w:val="22"/>
          <w:szCs w:val="22"/>
          <w:lang w:val="en-US" w:eastAsia="zh-CN"/>
        </w:rPr>
        <w:t>1.0</w:t>
      </w:r>
      <w:r>
        <w:rPr>
          <w:sz w:val="22"/>
          <w:szCs w:val="22"/>
          <w:lang w:eastAsia="ko-KR"/>
        </w:rPr>
        <w:t xml:space="preserve"> Draft.  This introduction is not part of the adopted material.</w:t>
      </w:r>
    </w:p>
    <w:p>
      <w:pPr>
        <w:rPr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  <w:r>
        <w:rPr>
          <w:b/>
          <w:bCs/>
          <w:i/>
          <w:iCs/>
          <w:sz w:val="22"/>
          <w:szCs w:val="22"/>
          <w:lang w:eastAsia="ko-KR"/>
        </w:rPr>
        <w:t>Editing instructions formatted like this are intended to be copied into the TGbh D</w:t>
      </w:r>
      <w:r>
        <w:rPr>
          <w:rFonts w:hint="eastAsia"/>
          <w:b/>
          <w:bCs/>
          <w:i/>
          <w:iCs/>
          <w:sz w:val="22"/>
          <w:szCs w:val="22"/>
          <w:lang w:val="en-US" w:eastAsia="zh-CN"/>
        </w:rPr>
        <w:t>1.0</w:t>
      </w:r>
      <w:r>
        <w:rPr>
          <w:b/>
          <w:bCs/>
          <w:i/>
          <w:iCs/>
          <w:sz w:val="22"/>
          <w:szCs w:val="22"/>
          <w:lang w:eastAsia="ko-KR"/>
        </w:rPr>
        <w:t xml:space="preserve"> Draft. (i.e. they are instructions to the 802.11 editor on how to merge the text with the baseline documents).</w:t>
      </w:r>
    </w:p>
    <w:p>
      <w:pPr>
        <w:rPr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  <w:r>
        <w:rPr>
          <w:b/>
          <w:bCs/>
          <w:i/>
          <w:iCs/>
          <w:sz w:val="22"/>
          <w:szCs w:val="22"/>
          <w:lang w:eastAsia="ko-KR"/>
        </w:rPr>
        <w:t>TGbh Editor: Editing instructions preceded by “TGbh Editor” are instructions to the TGbh editor to modify existing material in the TGbh draft.  As a result of adopting the changes, the TGbh editor will execute the instructions rather than copy them to the TGbh Draft.</w:t>
      </w: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tbl>
      <w:tblPr>
        <w:tblStyle w:val="17"/>
        <w:tblW w:w="10081" w:type="dxa"/>
        <w:tblInd w:w="-4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2" w:author="10343608" w:date="2023-07-25T22:55:24Z">
          <w:tblPr>
            <w:tblStyle w:val="17"/>
            <w:tblW w:w="10709" w:type="dxa"/>
            <w:tblInd w:w="-456" w:type="dxa"/>
            <w:tbl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481"/>
        <w:gridCol w:w="2016"/>
        <w:gridCol w:w="1768"/>
        <w:gridCol w:w="4816"/>
        <w:tblGridChange w:id="3">
          <w:tblGrid>
            <w:gridCol w:w="1481"/>
            <w:gridCol w:w="2838"/>
            <w:gridCol w:w="2080"/>
            <w:gridCol w:w="4310"/>
          </w:tblGrid>
        </w:tblGridChange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" w:author="10343608" w:date="2023-07-25T22:55:24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80" w:hRule="atLeast"/>
          <w:trPrChange w:id="4" w:author="10343608" w:date="2023-07-25T22:55:24Z">
            <w:trPr>
              <w:trHeight w:val="980" w:hRule="atLeast"/>
            </w:trPr>
          </w:trPrChange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PrChange w:id="5" w:author="10343608" w:date="2023-07-25T22:55:24Z">
              <w:tcPr>
                <w:tcW w:w="148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</w:tcPr>
            </w:tcPrChange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CID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PrChange w:id="6" w:author="10343608" w:date="2023-07-25T22:55:24Z">
              <w:tcPr>
                <w:tcW w:w="283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</w:tcPr>
            </w:tcPrChange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Comment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PrChange w:id="7" w:author="10343608" w:date="2023-07-25T22:55:24Z">
              <w:tcPr>
                <w:tcW w:w="20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</w:tcPr>
            </w:tcPrChange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Proposed Change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PrChange w:id="8" w:author="10343608" w:date="2023-07-25T22:55:24Z">
              <w:tcPr>
                <w:tcW w:w="431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</w:tcPr>
            </w:tcPrChange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Resolution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" w:author="10343608" w:date="2023-07-25T22:55:24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80" w:hRule="atLeast"/>
          <w:trPrChange w:id="9" w:author="10343608" w:date="2023-07-25T22:55:24Z">
            <w:trPr>
              <w:trHeight w:val="980" w:hRule="atLeast"/>
            </w:trPr>
          </w:trPrChange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tcPrChange w:id="10" w:author="10343608" w:date="2023-07-25T22:55:24Z">
              <w:tcPr>
                <w:tcW w:w="148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bottom"/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宋体" w:cs="Arial"/>
                <w:color w:val="000000"/>
                <w:sz w:val="18"/>
                <w:szCs w:val="18"/>
                <w:highlight w:val="none"/>
                <w:shd w:val="clear" w:fill="FFFFFF"/>
                <w:lang w:val="en-US" w:eastAsia="zh-CN"/>
                <w:rPrChange w:id="11" w:author="10343608" w:date="2023-07-25T22:52:55Z">
                  <w:rPr>
                    <w:rFonts w:hint="default" w:ascii="Calibri" w:hAnsi="Calibri" w:cs="Calibri" w:eastAsiaTheme="minorEastAsia"/>
                    <w:color w:val="000000"/>
                    <w:sz w:val="22"/>
                    <w:szCs w:val="22"/>
                    <w:lang w:val="en-US" w:eastAsia="zh-CN"/>
                  </w:rPr>
                </w:rPrChange>
              </w:rPr>
            </w:pPr>
            <w:r>
              <w:rPr>
                <w:rFonts w:hint="default" w:ascii="Arial" w:hAnsi="Arial" w:eastAsia="宋体" w:cs="Arial"/>
                <w:color w:val="000000"/>
                <w:sz w:val="18"/>
                <w:szCs w:val="18"/>
                <w:highlight w:val="none"/>
                <w:shd w:val="clear" w:fill="FFFFFF"/>
                <w:lang w:val="en-US" w:eastAsia="zh-CN"/>
                <w:rPrChange w:id="12" w:author="10343608" w:date="2023-07-25T22:52:55Z">
                  <w:rPr>
                    <w:rFonts w:hint="eastAsia" w:ascii="Calibri" w:hAnsi="Calibri" w:cs="Calibri"/>
                    <w:color w:val="000000"/>
                    <w:sz w:val="22"/>
                    <w:szCs w:val="22"/>
                    <w:lang w:val="en-US" w:eastAsia="zh-CN"/>
                  </w:rPr>
                </w:rPrChange>
              </w:rPr>
              <w:t>110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tcPrChange w:id="13" w:author="10343608" w:date="2023-07-25T22:55:24Z">
              <w:tcPr>
                <w:tcW w:w="283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bottom"/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shd w:val="clear" w:fill="FFFFFF"/>
                <w:lang w:val="en-US" w:eastAsia="zh-CN" w:bidi="ar-SA"/>
                <w:rPrChange w:id="14" w:author="10343608" w:date="2023-07-25T22:52:55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2"/>
                    <w:sz w:val="22"/>
                    <w:szCs w:val="22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shd w:val="clear" w:fill="FFFFFF"/>
                <w:lang w:val="en-US" w:eastAsia="zh-CN" w:bidi="ar-SA"/>
                <w:rPrChange w:id="15" w:author="10343608" w:date="2023-07-25T22:52:55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2"/>
                    <w:sz w:val="22"/>
                    <w:szCs w:val="22"/>
                    <w:u w:val="none"/>
                    <w:lang w:val="en-US" w:eastAsia="zh-CN" w:bidi="ar-SA"/>
                  </w:rPr>
                </w:rPrChange>
              </w:rPr>
              <w:t>The PICS shows both Device ID &amp; IRM to be both CFCMA:O. My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shd w:val="clear" w:fill="FFFFFF"/>
                <w:lang w:val="en-US" w:eastAsia="zh-CN" w:bidi="ar-SA"/>
                <w:rPrChange w:id="16" w:author="10343608" w:date="2023-07-25T22:52:55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2"/>
                    <w:sz w:val="22"/>
                    <w:szCs w:val="22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shd w:val="clear" w:fill="FFFFFF"/>
                <w:lang w:val="en-US" w:eastAsia="zh-CN" w:bidi="ar-SA"/>
                <w:rPrChange w:id="17" w:author="10343608" w:date="2023-07-25T22:52:55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2"/>
                    <w:sz w:val="22"/>
                    <w:szCs w:val="22"/>
                    <w:u w:val="none"/>
                    <w:lang w:val="en-US" w:eastAsia="zh-CN" w:bidi="ar-SA"/>
                  </w:rPr>
                </w:rPrChange>
              </w:rPr>
              <w:t>interpretation is that both protocol capabilities are optional.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shd w:val="clear" w:fill="FFFFFF"/>
                <w:lang w:val="en-US" w:eastAsia="zh-CN" w:bidi="ar-SA"/>
                <w:rPrChange w:id="18" w:author="10343608" w:date="2023-07-25T22:52:55Z">
                  <w:rPr>
                    <w:rFonts w:ascii="等线" w:hAnsi="等线" w:eastAsia="等线" w:cs="等线"/>
                    <w:i w:val="0"/>
                    <w:iCs w:val="0"/>
                    <w:color w:val="000000"/>
                    <w:kern w:val="2"/>
                    <w:sz w:val="22"/>
                    <w:szCs w:val="22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shd w:val="clear" w:fill="FFFFFF"/>
                <w:lang w:val="en-US" w:eastAsia="zh-CN" w:bidi="ar-SA"/>
                <w:rPrChange w:id="19" w:author="10343608" w:date="2023-07-25T22:52:55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2"/>
                    <w:sz w:val="22"/>
                    <w:szCs w:val="22"/>
                    <w:u w:val="none"/>
                    <w:lang w:val="en-US" w:eastAsia="zh-CN" w:bidi="ar-SA"/>
                  </w:rPr>
                </w:rPrChange>
              </w:rPr>
              <w:t>Perhaps this was not intentional.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tcPrChange w:id="20" w:author="10343608" w:date="2023-07-25T22:55:24Z">
              <w:tcPr>
                <w:tcW w:w="20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bottom"/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shd w:val="clear" w:fill="FFFFFF"/>
                <w:lang w:val="en-US" w:eastAsia="zh-CN" w:bidi="ar-SA"/>
                <w:rPrChange w:id="21" w:author="10343608" w:date="2023-07-25T22:52:55Z">
                  <w:rPr>
                    <w:rFonts w:ascii="等线" w:hAnsi="等线" w:eastAsia="等线" w:cs="等线"/>
                    <w:i w:val="0"/>
                    <w:iCs w:val="0"/>
                    <w:color w:val="000000"/>
                    <w:kern w:val="2"/>
                    <w:sz w:val="22"/>
                    <w:szCs w:val="22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shd w:val="clear" w:fill="FFFFFF"/>
                <w:lang w:val="en-US" w:eastAsia="zh-CN" w:bidi="ar-SA"/>
                <w:rPrChange w:id="22" w:author="10343608" w:date="2023-07-25T22:52:55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2"/>
                    <w:sz w:val="22"/>
                    <w:szCs w:val="22"/>
                    <w:u w:val="none"/>
                    <w:lang w:val="en-US" w:eastAsia="zh-CN" w:bidi="ar-SA"/>
                  </w:rPr>
                </w:rPrChange>
              </w:rPr>
              <w:tab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shd w:val="clear" w:fill="FFFFFF"/>
                <w:lang w:val="en-US" w:eastAsia="zh-CN" w:bidi="ar-SA"/>
                <w:rPrChange w:id="23" w:author="10343608" w:date="2023-07-25T22:52:55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2"/>
                    <w:sz w:val="22"/>
                    <w:szCs w:val="22"/>
                    <w:u w:val="none"/>
                    <w:lang w:val="en-US" w:eastAsia="zh-CN" w:bidi="ar-SA"/>
                  </w:rPr>
                </w:rPrChange>
              </w:rPr>
              <w:t>Clarify or fix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PrChange w:id="24" w:author="10343608" w:date="2023-07-25T22:55:24Z">
              <w:tcPr>
                <w:tcW w:w="431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  <w:lang w:eastAsia="zh-CN"/>
              </w:rPr>
              <w:t>R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</w:rPr>
              <w:t>evised--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</w:rPr>
              <w:t> 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</w:rPr>
              <w:t>Device ID and IRM are two separate and optional features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</w:rPr>
              <w:t>,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</w:rPr>
              <w:t>PICS should reflect the feature set and thus should have two entries, one for each feature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</w:rPr>
              <w:t>.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eastAsia="宋体" w:cs="Arial"/>
                <w:color w:val="000000"/>
                <w:sz w:val="18"/>
                <w:szCs w:val="18"/>
                <w:highlight w:val="none"/>
                <w:shd w:val="clear" w:fill="FFFFFF"/>
                <w:rPrChange w:id="25" w:author="10343608" w:date="2023-07-25T22:52:55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eastAsia="宋体" w:cs="Arial"/>
                <w:color w:val="000000"/>
                <w:sz w:val="18"/>
                <w:szCs w:val="18"/>
                <w:highlight w:val="none"/>
                <w:shd w:val="clear" w:fill="FFFFFF"/>
                <w:rPrChange w:id="26" w:author="10343608" w:date="2023-07-25T22:52:55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</w:rPr>
              <w:t>TGbh editor: Incorporate the proposed change in 1250r2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eastAsia="宋体" w:cs="Arial"/>
                <w:color w:val="000000"/>
                <w:sz w:val="18"/>
                <w:szCs w:val="18"/>
                <w:highlight w:val="none"/>
                <w:shd w:val="clear" w:fill="FFFFFF"/>
                <w:rPrChange w:id="27" w:author="10343608" w:date="2023-07-25T22:52:55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eastAsia="宋体" w:cs="Arial"/>
                <w:color w:val="000000"/>
                <w:sz w:val="18"/>
                <w:szCs w:val="18"/>
                <w:highlight w:val="none"/>
                <w:shd w:val="clear" w:fill="FFFFFF"/>
                <w:rPrChange w:id="28" w:author="10343608" w:date="2023-07-25T22:52:55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eastAsia="宋体" w:cs="Arial"/>
                <w:color w:val="000000"/>
                <w:sz w:val="18"/>
                <w:szCs w:val="18"/>
                <w:highlight w:val="none"/>
                <w:shd w:val="clear" w:fill="FFFFFF"/>
                <w:lang w:val="en-US" w:eastAsia="zh-CN"/>
                <w:rPrChange w:id="29" w:author="10343608" w:date="2023-07-25T22:52:55Z">
                  <w:rPr>
                    <w:rFonts w:hint="default" w:ascii="Calibri" w:hAnsi="Calibri" w:cs="Calibri"/>
                    <w:color w:val="000000"/>
                    <w:sz w:val="22"/>
                    <w:szCs w:val="22"/>
                    <w:lang w:val="en-US" w:eastAsia="zh-CN"/>
                  </w:rPr>
                </w:rPrChange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rPr>
                <w:rFonts w:ascii="Arial" w:hAnsi="Arial" w:eastAsia="宋体" w:cs="Arial"/>
                <w:color w:val="000000"/>
                <w:sz w:val="18"/>
                <w:szCs w:val="18"/>
                <w:highlight w:val="none"/>
                <w:shd w:val="clear" w:fill="FFFFFF"/>
                <w:rPrChange w:id="30" w:author="10343608" w:date="2023-07-25T22:52:55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" w:author="10343608" w:date="2023-07-25T22:55:24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80" w:hRule="atLeast"/>
          <w:trPrChange w:id="31" w:author="10343608" w:date="2023-07-25T22:55:24Z">
            <w:trPr>
              <w:trHeight w:val="980" w:hRule="atLeast"/>
            </w:trPr>
          </w:trPrChange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tcPrChange w:id="32" w:author="10343608" w:date="2023-07-25T22:55:24Z">
              <w:tcPr>
                <w:tcW w:w="148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bottom"/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152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tcPrChange w:id="33" w:author="10343608" w:date="2023-07-25T22:55:24Z">
              <w:tcPr>
                <w:tcW w:w="283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bottom"/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Referring to PC34 in the Status for IUT configuration item is not appropriate.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tcPrChange w:id="34" w:author="10343608" w:date="2023-07-25T22:55:24Z">
              <w:tcPr>
                <w:tcW w:w="20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bottom"/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Remove "PC34 AND" from the Status for CFCMA.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Add a new row for PC34 to the table under B.4.4.1 and add Status "CFCMA:M" in the added row.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PrChange w:id="35" w:author="10343608" w:date="2023-07-25T22:55:24Z">
              <w:tcPr>
                <w:tcW w:w="431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green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green"/>
                <w:shd w:val="clear" w:fill="FFFFFF"/>
                <w:lang w:val="en-US" w:eastAsia="zh-CN"/>
              </w:rPr>
              <w:t>Rejected--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green"/>
                <w:shd w:val="clear" w:fill="FFFFFF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green"/>
                <w:shd w:val="clear" w:fill="FFFFFF"/>
                <w:lang w:val="en-US" w:eastAsia="zh-CN"/>
              </w:rPr>
              <w:t>PC34:O in the IUT configuration follow</w:t>
            </w:r>
            <w:del w:id="36" w:author="10343608" w:date="2023-07-25T22:55:14Z">
              <w:r>
                <w:rPr>
                  <w:rFonts w:hint="eastAsia" w:ascii="Arial" w:hAnsi="Arial" w:eastAsia="宋体" w:cs="Arial"/>
                  <w:i w:val="0"/>
                  <w:iCs w:val="0"/>
                  <w:caps w:val="0"/>
                  <w:color w:val="000000"/>
                  <w:spacing w:val="0"/>
                  <w:sz w:val="18"/>
                  <w:szCs w:val="18"/>
                  <w:highlight w:val="green"/>
                  <w:shd w:val="clear" w:fill="FFFFFF"/>
                  <w:lang w:val="en-US" w:eastAsia="zh-CN"/>
                </w:rPr>
                <w:delText>i</w:delText>
              </w:r>
            </w:del>
            <w:ins w:id="37" w:author="10343608" w:date="2023-07-25T22:55:11Z">
              <w:r>
                <w:rPr>
                  <w:rFonts w:hint="eastAsia" w:ascii="Arial" w:hAnsi="Arial" w:eastAsia="宋体" w:cs="Arial"/>
                  <w:i w:val="0"/>
                  <w:iCs w:val="0"/>
                  <w:caps w:val="0"/>
                  <w:color w:val="000000"/>
                  <w:spacing w:val="0"/>
                  <w:sz w:val="18"/>
                  <w:szCs w:val="18"/>
                  <w:highlight w:val="green"/>
                  <w:shd w:val="clear" w:fill="FFFFFF"/>
                  <w:lang w:val="en-US" w:eastAsia="zh-CN"/>
                </w:rPr>
                <w:t>s</w:t>
              </w:r>
            </w:ins>
            <w:del w:id="38" w:author="10343608" w:date="2023-07-25T22:55:09Z">
              <w:r>
                <w:rPr>
                  <w:rFonts w:hint="eastAsia" w:ascii="Arial" w:hAnsi="Arial" w:eastAsia="宋体" w:cs="Arial"/>
                  <w:i w:val="0"/>
                  <w:iCs w:val="0"/>
                  <w:caps w:val="0"/>
                  <w:color w:val="000000"/>
                  <w:spacing w:val="0"/>
                  <w:sz w:val="18"/>
                  <w:szCs w:val="18"/>
                  <w:highlight w:val="green"/>
                  <w:shd w:val="clear" w:fill="FFFFFF"/>
                  <w:lang w:val="en-US" w:eastAsia="zh-CN"/>
                </w:rPr>
                <w:delText>ng</w:delText>
              </w:r>
            </w:del>
            <w:del w:id="39" w:author="10343608" w:date="2023-07-25T22:54:58Z">
              <w:r>
                <w:rPr>
                  <w:rFonts w:hint="eastAsia" w:ascii="Arial" w:hAnsi="Arial" w:eastAsia="宋体" w:cs="Arial"/>
                  <w:i w:val="0"/>
                  <w:iCs w:val="0"/>
                  <w:caps w:val="0"/>
                  <w:color w:val="000000"/>
                  <w:spacing w:val="0"/>
                  <w:sz w:val="18"/>
                  <w:szCs w:val="18"/>
                  <w:highlight w:val="green"/>
                  <w:shd w:val="clear" w:fill="FFFFFF"/>
                  <w:lang w:val="en-US" w:eastAsia="zh-CN"/>
                </w:rPr>
                <w:delText>s</w:delText>
              </w:r>
            </w:del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green"/>
                <w:shd w:val="clear" w:fill="FFFFFF"/>
                <w:lang w:val="en-US" w:eastAsia="zh-CN"/>
              </w:rPr>
              <w:t xml:space="preserve"> the writing style in 11az specification(in B.4.3 IUT configuration 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green"/>
                <w:shd w:val="clear" w:fill="FFFFFF"/>
              </w:rPr>
              <w:t>CFPASN Support for PASN 12.13 PC34:O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green"/>
                <w:shd w:val="clear" w:fill="FFFFFF"/>
                <w:lang w:val="en-US" w:eastAsia="zh-CN"/>
              </w:rPr>
              <w:t>), no further change on this part.</w:t>
            </w:r>
          </w:p>
        </w:tc>
      </w:tr>
    </w:tbl>
    <w:p>
      <w:pPr>
        <w:autoSpaceDE w:val="0"/>
        <w:autoSpaceDN w:val="0"/>
        <w:adjustRightInd w:val="0"/>
        <w:ind w:firstLine="0"/>
        <w:jc w:val="left"/>
        <w:rPr>
          <w:rFonts w:hint="eastAsia" w:ascii="Arial,Bold" w:eastAsia="Arial,Bold" w:cs="Arial,Bold"/>
          <w:b/>
          <w:bCs/>
          <w:kern w:val="0"/>
          <w:sz w:val="18"/>
          <w:szCs w:val="18"/>
          <w:highlight w:val="yellow"/>
          <w:lang w:val="en-US" w:eastAsia="zh-CN"/>
        </w:rPr>
      </w:pPr>
    </w:p>
    <w:p>
      <w:pPr>
        <w:autoSpaceDE w:val="0"/>
        <w:autoSpaceDN w:val="0"/>
        <w:adjustRightInd w:val="0"/>
        <w:ind w:firstLine="0"/>
        <w:jc w:val="left"/>
        <w:rPr>
          <w:rFonts w:hint="eastAsia" w:ascii="Arial,Bold" w:eastAsia="Arial,Bold" w:cs="Arial,Bold"/>
          <w:b/>
          <w:bCs/>
          <w:kern w:val="0"/>
          <w:sz w:val="18"/>
          <w:szCs w:val="18"/>
          <w:highlight w:val="yellow"/>
          <w:lang w:val="en-US" w:eastAsia="zh-CN"/>
        </w:rPr>
      </w:pPr>
    </w:p>
    <w:p>
      <w:pPr>
        <w:autoSpaceDE w:val="0"/>
        <w:autoSpaceDN w:val="0"/>
        <w:adjustRightInd w:val="0"/>
        <w:ind w:firstLine="0"/>
        <w:jc w:val="left"/>
        <w:rPr>
          <w:rFonts w:hint="default" w:ascii="Arial,Bold" w:eastAsia="Arial,Bold" w:cs="Arial,Bold"/>
          <w:b/>
          <w:bCs/>
          <w:kern w:val="0"/>
          <w:sz w:val="18"/>
          <w:szCs w:val="18"/>
          <w:highlight w:val="yellow"/>
          <w:lang w:val="en-US" w:eastAsia="zh-CN"/>
        </w:rPr>
      </w:pPr>
      <w:r>
        <w:rPr>
          <w:rFonts w:hint="eastAsia" w:ascii="Arial,Bold" w:eastAsia="Arial,Bold" w:cs="Arial,Bold"/>
          <w:b/>
          <w:bCs/>
          <w:kern w:val="0"/>
          <w:sz w:val="18"/>
          <w:szCs w:val="18"/>
          <w:highlight w:val="yellow"/>
          <w:lang w:val="en-US" w:eastAsia="zh-CN"/>
        </w:rPr>
        <w:t>TGbh edit: use the following table to replace the table in B.4.3.1 MAC protocol capabilities, and delete the table in B.4.4 MAC protocol</w:t>
      </w: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tbl>
      <w:tblPr>
        <w:tblW w:w="10416" w:type="dxa"/>
        <w:tblInd w:w="-10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2880"/>
        <w:gridCol w:w="2072"/>
        <w:gridCol w:w="2477"/>
        <w:gridCol w:w="15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eastAsia" w:ascii="Calibri" w:hAnsi="Calibri" w:cs="Calibri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>I</w:t>
            </w:r>
            <w:r>
              <w:rPr>
                <w:rFonts w:ascii="Calibri" w:hAnsi="Calibri" w:cs="Calibri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tem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IUT configuration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References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Status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Support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CFDID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Support for device ID indication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12.2.11.1 ( Device ID indication)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PC34 AND CFAP:O 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PC34 AND CFSTAofAP:O 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ascii="TimesNewRoman" w:hAnsi="TimesNewRoman" w:eastAsia="TimesNewRoman" w:cs="TimesNew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Yes </w:t>
            </w:r>
            <w:r>
              <w:rPr>
                <w:rFonts w:ascii="Wingdings" w:hAnsi="Wingdings" w:cs="Wingdings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o </w:t>
            </w:r>
            <w:r>
              <w:rPr>
                <w:rFonts w:hint="default" w:ascii="TimesNewRoman" w:hAnsi="TimesNewRoman" w:eastAsia="TimesNewRoman" w:cs="TimesNew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No </w:t>
            </w:r>
            <w:r>
              <w:rPr>
                <w:rFonts w:hint="default" w:ascii="Wingdings" w:hAnsi="Wingdings" w:cs="Wingdings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CFIRM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Support for identifiable random MAC address  operation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12.2.11.2 (Identifiable Random MAC address operation)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PC34 AND CFAP:O 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PC34 AND CFSTAofAP:O 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TimesNewRoman" w:hAnsi="TimesNewRoman" w:eastAsia="TimesNewRoman" w:cs="TimesNew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Yes </w:t>
            </w:r>
            <w:r>
              <w:rPr>
                <w:rFonts w:hint="default" w:ascii="Wingdings" w:hAnsi="Wingdings" w:cs="Wingdings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o </w:t>
            </w:r>
            <w:r>
              <w:rPr>
                <w:rFonts w:hint="default" w:ascii="TimesNewRoman" w:hAnsi="TimesNewRoman" w:eastAsia="TimesNewRoman" w:cs="TimesNew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No </w:t>
            </w:r>
            <w:r>
              <w:rPr>
                <w:rFonts w:hint="default" w:ascii="Wingdings" w:hAnsi="Wingdings" w:cs="Wingdings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o</w:t>
            </w:r>
          </w:p>
        </w:tc>
      </w:tr>
    </w:tbl>
    <w:p>
      <w:pPr>
        <w:rPr>
          <w:sz w:val="2"/>
          <w:szCs w:val="2"/>
        </w:rPr>
      </w:pPr>
    </w:p>
    <w:sectPr>
      <w:head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Arial,Bold">
    <w:altName w:val="宋体"/>
    <w:panose1 w:val="00000000000000000000"/>
    <w:charset w:val="86"/>
    <w:family w:val="auto"/>
    <w:pitch w:val="default"/>
    <w:sig w:usb0="00000000" w:usb1="00000000" w:usb2="00000010" w:usb3="00000000" w:csb0="0006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hint="default" w:eastAsiaTheme="minorEastAsia"/>
        <w:sz w:val="20"/>
        <w:szCs w:val="20"/>
        <w:lang w:val="en-US" w:eastAsia="zh-CN"/>
      </w:rPr>
    </w:pPr>
    <w:r>
      <w:rPr>
        <w:rFonts w:hint="eastAsia"/>
        <w:sz w:val="20"/>
        <w:szCs w:val="20"/>
        <w:lang w:val="en-US" w:eastAsia="zh-CN"/>
      </w:rPr>
      <w:t>July 10, 2023                                                                                                                     doc.: IEEE 802.11-23/1250r</w:t>
    </w:r>
    <w:ins w:id="0" w:author="10343608" w:date="2023-07-28T18:20:18Z">
      <w:r>
        <w:rPr>
          <w:rFonts w:hint="eastAsia"/>
          <w:sz w:val="20"/>
          <w:szCs w:val="20"/>
          <w:lang w:val="en-US" w:eastAsia="zh-CN"/>
        </w:rPr>
        <w:t>2</w:t>
      </w:r>
    </w:ins>
    <w:del w:id="1" w:author="10343608" w:date="2023-07-25T22:57:01Z">
      <w:r>
        <w:rPr>
          <w:rFonts w:hint="eastAsia"/>
          <w:sz w:val="20"/>
          <w:szCs w:val="20"/>
          <w:lang w:val="en-US" w:eastAsia="zh-CN"/>
        </w:rPr>
        <w:delText>0</w:delText>
      </w:r>
    </w:del>
    <w:r>
      <w:rPr>
        <w:rFonts w:hint="eastAsia"/>
        <w:sz w:val="20"/>
        <w:szCs w:val="20"/>
        <w:lang w:val="en-US" w:eastAsia="zh-CN"/>
      </w:rPr>
      <w:t xml:space="preserve">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10343608">
    <w15:presenceInfo w15:providerId="None" w15:userId="10343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235C"/>
    <w:rsid w:val="000C794C"/>
    <w:rsid w:val="00106B88"/>
    <w:rsid w:val="001401F2"/>
    <w:rsid w:val="00181300"/>
    <w:rsid w:val="002C279C"/>
    <w:rsid w:val="002F08F2"/>
    <w:rsid w:val="002F7021"/>
    <w:rsid w:val="003C2D55"/>
    <w:rsid w:val="0065072F"/>
    <w:rsid w:val="006F4F70"/>
    <w:rsid w:val="006F6F5A"/>
    <w:rsid w:val="00802B59"/>
    <w:rsid w:val="008B0ED6"/>
    <w:rsid w:val="00944F47"/>
    <w:rsid w:val="00A52EC9"/>
    <w:rsid w:val="00A73388"/>
    <w:rsid w:val="00AE3892"/>
    <w:rsid w:val="00AE5501"/>
    <w:rsid w:val="00B15EAF"/>
    <w:rsid w:val="00C61583"/>
    <w:rsid w:val="00CA2FD1"/>
    <w:rsid w:val="00CC329D"/>
    <w:rsid w:val="00DC0E3D"/>
    <w:rsid w:val="00FC53A0"/>
    <w:rsid w:val="00FE729E"/>
    <w:rsid w:val="048A7963"/>
    <w:rsid w:val="0F8A3CB9"/>
    <w:rsid w:val="18A64C67"/>
    <w:rsid w:val="22F87068"/>
    <w:rsid w:val="395A61B6"/>
    <w:rsid w:val="4B6B7048"/>
    <w:rsid w:val="59203F46"/>
    <w:rsid w:val="63C8296E"/>
    <w:rsid w:val="7EB9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403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0"/>
      <w:szCs w:val="28"/>
    </w:rPr>
  </w:style>
  <w:style w:type="paragraph" w:styleId="6">
    <w:name w:val="heading 5"/>
    <w:basedOn w:val="1"/>
    <w:next w:val="1"/>
    <w:link w:val="34"/>
    <w:unhideWhenUsed/>
    <w:qFormat/>
    <w:uiPriority w:val="9"/>
    <w:pPr>
      <w:keepNext/>
      <w:keepLines/>
      <w:spacing w:before="280" w:after="290"/>
      <w:ind w:left="100" w:leftChars="100" w:right="100" w:rightChars="100" w:firstLine="200" w:firstLineChars="200"/>
      <w:outlineLvl w:val="4"/>
    </w:pPr>
    <w:rPr>
      <w:b/>
      <w:bCs/>
      <w:szCs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unhideWhenUsed/>
    <w:qFormat/>
    <w:uiPriority w:val="35"/>
    <w:pPr>
      <w:ind w:left="840"/>
      <w:jc w:val="center"/>
    </w:pPr>
    <w:rPr>
      <w:rFonts w:ascii="黑体" w:hAnsi="黑体" w:eastAsia="黑体" w:cstheme="majorBidi"/>
      <w:color w:val="000000" w:themeColor="text1"/>
      <w:sz w:val="20"/>
      <w:szCs w:val="20"/>
      <w14:textFill>
        <w14:solidFill>
          <w14:schemeClr w14:val="tx1"/>
        </w14:solidFill>
      </w14:textFill>
    </w:rPr>
  </w:style>
  <w:style w:type="paragraph" w:styleId="8">
    <w:name w:val="annotation text"/>
    <w:basedOn w:val="1"/>
    <w:link w:val="27"/>
    <w:semiHidden/>
    <w:unhideWhenUsed/>
    <w:qFormat/>
    <w:uiPriority w:val="99"/>
    <w:rPr>
      <w:sz w:val="20"/>
      <w:szCs w:val="20"/>
    </w:r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0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</w:style>
  <w:style w:type="paragraph" w:styleId="14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paragraph" w:styleId="15">
    <w:name w:val="Normal (Web)"/>
    <w:basedOn w:val="1"/>
    <w:link w:val="40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paragraph" w:styleId="16">
    <w:name w:val="annotation subject"/>
    <w:basedOn w:val="8"/>
    <w:next w:val="8"/>
    <w:link w:val="28"/>
    <w:semiHidden/>
    <w:unhideWhenUsed/>
    <w:qFormat/>
    <w:uiPriority w:val="99"/>
    <w:rPr>
      <w:b/>
      <w:bCs/>
    </w:rPr>
  </w:style>
  <w:style w:type="table" w:styleId="18">
    <w:name w:val="Table Grid"/>
    <w:basedOn w:val="17"/>
    <w:qFormat/>
    <w:uiPriority w:val="39"/>
    <w:rPr>
      <w:kern w:val="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FollowedHyperlink"/>
    <w:basedOn w:val="1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2">
    <w:name w:val="Emphasis"/>
    <w:basedOn w:val="19"/>
    <w:qFormat/>
    <w:uiPriority w:val="20"/>
    <w:rPr>
      <w:i/>
      <w:iCs/>
    </w:rPr>
  </w:style>
  <w:style w:type="character" w:styleId="23">
    <w:name w:val="Hyperlink"/>
    <w:basedOn w:val="1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4">
    <w:name w:val="annotation reference"/>
    <w:basedOn w:val="19"/>
    <w:semiHidden/>
    <w:unhideWhenUsed/>
    <w:qFormat/>
    <w:uiPriority w:val="99"/>
    <w:rPr>
      <w:sz w:val="16"/>
      <w:szCs w:val="16"/>
    </w:rPr>
  </w:style>
  <w:style w:type="character" w:customStyle="1" w:styleId="25">
    <w:name w:val="Balloon Text Char"/>
    <w:basedOn w:val="19"/>
    <w:link w:val="10"/>
    <w:semiHidden/>
    <w:qFormat/>
    <w:uiPriority w:val="99"/>
    <w:rPr>
      <w:kern w:val="2"/>
      <w:sz w:val="18"/>
      <w:szCs w:val="18"/>
    </w:rPr>
  </w:style>
  <w:style w:type="character" w:customStyle="1" w:styleId="26">
    <w:name w:val="Footer Char"/>
    <w:basedOn w:val="19"/>
    <w:link w:val="11"/>
    <w:qFormat/>
    <w:uiPriority w:val="99"/>
    <w:rPr>
      <w:kern w:val="2"/>
      <w:sz w:val="18"/>
      <w:szCs w:val="18"/>
    </w:rPr>
  </w:style>
  <w:style w:type="character" w:customStyle="1" w:styleId="27">
    <w:name w:val="Comment Text Char"/>
    <w:basedOn w:val="19"/>
    <w:link w:val="8"/>
    <w:semiHidden/>
    <w:qFormat/>
    <w:uiPriority w:val="99"/>
    <w:rPr>
      <w:kern w:val="2"/>
      <w:sz w:val="20"/>
      <w:szCs w:val="20"/>
    </w:rPr>
  </w:style>
  <w:style w:type="character" w:customStyle="1" w:styleId="28">
    <w:name w:val="Comment Subject Char"/>
    <w:basedOn w:val="27"/>
    <w:link w:val="16"/>
    <w:semiHidden/>
    <w:qFormat/>
    <w:uiPriority w:val="99"/>
    <w:rPr>
      <w:b/>
      <w:bCs/>
      <w:kern w:val="2"/>
      <w:sz w:val="20"/>
      <w:szCs w:val="20"/>
    </w:rPr>
  </w:style>
  <w:style w:type="character" w:customStyle="1" w:styleId="29">
    <w:name w:val="Header Char"/>
    <w:basedOn w:val="19"/>
    <w:link w:val="12"/>
    <w:qFormat/>
    <w:uiPriority w:val="99"/>
    <w:rPr>
      <w:kern w:val="2"/>
      <w:sz w:val="18"/>
      <w:szCs w:val="18"/>
    </w:rPr>
  </w:style>
  <w:style w:type="character" w:customStyle="1" w:styleId="30">
    <w:name w:val="Heading 1 Char"/>
    <w:basedOn w:val="1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1">
    <w:name w:val="Heading 2 Char"/>
    <w:basedOn w:val="19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2">
    <w:name w:val="Heading 3 Char"/>
    <w:basedOn w:val="19"/>
    <w:link w:val="4"/>
    <w:qFormat/>
    <w:uiPriority w:val="9"/>
    <w:rPr>
      <w:b/>
      <w:bCs/>
      <w:kern w:val="2"/>
      <w:sz w:val="32"/>
      <w:szCs w:val="32"/>
    </w:rPr>
  </w:style>
  <w:style w:type="character" w:customStyle="1" w:styleId="33">
    <w:name w:val="Heading 4 Char"/>
    <w:basedOn w:val="19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0"/>
      <w:szCs w:val="28"/>
    </w:rPr>
  </w:style>
  <w:style w:type="character" w:customStyle="1" w:styleId="34">
    <w:name w:val="Heading 5 Char"/>
    <w:basedOn w:val="19"/>
    <w:link w:val="6"/>
    <w:qFormat/>
    <w:uiPriority w:val="9"/>
    <w:rPr>
      <w:b/>
      <w:bCs/>
      <w:kern w:val="2"/>
      <w:szCs w:val="28"/>
    </w:rPr>
  </w:style>
  <w:style w:type="paragraph" w:customStyle="1" w:styleId="35">
    <w:name w:val="Level-5"/>
    <w:basedOn w:val="15"/>
    <w:link w:val="36"/>
    <w:qFormat/>
    <w:uiPriority w:val="0"/>
    <w:pPr>
      <w:ind w:firstLine="422" w:firstLineChars="200"/>
    </w:pPr>
    <w:rPr>
      <w:b/>
      <w:bCs/>
      <w:sz w:val="21"/>
      <w:szCs w:val="21"/>
    </w:rPr>
  </w:style>
  <w:style w:type="character" w:customStyle="1" w:styleId="36">
    <w:name w:val="Level-5 Char"/>
    <w:basedOn w:val="19"/>
    <w:link w:val="35"/>
    <w:qFormat/>
    <w:uiPriority w:val="0"/>
    <w:rPr>
      <w:rFonts w:ascii="宋体" w:hAnsi="宋体" w:eastAsia="宋体" w:cs="宋体"/>
      <w:b/>
      <w:bCs/>
      <w:kern w:val="2"/>
    </w:rPr>
  </w:style>
  <w:style w:type="paragraph" w:styleId="37">
    <w:name w:val="List Paragraph"/>
    <w:basedOn w:val="1"/>
    <w:qFormat/>
    <w:uiPriority w:val="34"/>
    <w:pPr>
      <w:ind w:firstLine="420" w:firstLineChars="200"/>
    </w:pPr>
  </w:style>
  <w:style w:type="character" w:customStyle="1" w:styleId="38">
    <w:name w:val="Mention"/>
    <w:basedOn w:val="19"/>
    <w:unhideWhenUsed/>
    <w:qFormat/>
    <w:uiPriority w:val="99"/>
    <w:rPr>
      <w:color w:val="2B579A"/>
      <w:shd w:val="clear" w:color="auto" w:fill="E6E6E6"/>
    </w:rPr>
  </w:style>
  <w:style w:type="paragraph" w:styleId="39">
    <w:name w:val="No Spacing"/>
    <w:qFormat/>
    <w:uiPriority w:val="1"/>
    <w:pPr>
      <w:widowControl w:val="0"/>
      <w:ind w:firstLine="403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customStyle="1" w:styleId="40">
    <w:name w:val="Normal (Web) Char"/>
    <w:link w:val="15"/>
    <w:qFormat/>
    <w:locked/>
    <w:uiPriority w:val="99"/>
    <w:rPr>
      <w:rFonts w:ascii="宋体" w:hAnsi="宋体" w:eastAsia="宋体" w:cs="宋体"/>
      <w:kern w:val="2"/>
      <w:sz w:val="24"/>
      <w:szCs w:val="24"/>
    </w:rPr>
  </w:style>
  <w:style w:type="paragraph" w:customStyle="1" w:styleId="41">
    <w:name w:val="TOC Heading"/>
    <w:basedOn w:val="2"/>
    <w:next w:val="1"/>
    <w:unhideWhenUsed/>
    <w:qFormat/>
    <w:uiPriority w:val="39"/>
    <w:p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  <w:lang w:eastAsia="en-US"/>
    </w:rPr>
  </w:style>
  <w:style w:type="paragraph" w:customStyle="1" w:styleId="42">
    <w:name w:val="T2"/>
    <w:basedOn w:val="1"/>
    <w:qFormat/>
    <w:uiPriority w:val="0"/>
    <w:pPr>
      <w:spacing w:after="240"/>
      <w:ind w:left="720" w:right="720" w:firstLine="0"/>
      <w:jc w:val="center"/>
    </w:pPr>
    <w:rPr>
      <w:rFonts w:ascii="Times New Roman" w:hAnsi="Times New Roman" w:eastAsia="Malgun Gothic" w:cs="Times New Roman"/>
      <w:b/>
      <w:kern w:val="0"/>
      <w:sz w:val="28"/>
      <w:szCs w:val="20"/>
      <w:lang w:val="en-GB" w:eastAsia="en-US"/>
    </w:rPr>
  </w:style>
  <w:style w:type="paragraph" w:customStyle="1" w:styleId="43">
    <w:name w:val="T1"/>
    <w:basedOn w:val="1"/>
    <w:qFormat/>
    <w:uiPriority w:val="0"/>
    <w:pPr>
      <w:ind w:firstLine="0"/>
      <w:jc w:val="center"/>
    </w:pPr>
    <w:rPr>
      <w:rFonts w:ascii="Times New Roman" w:hAnsi="Times New Roman" w:eastAsia="Malgun Gothic" w:cs="Times New Roman"/>
      <w:b/>
      <w:kern w:val="0"/>
      <w:sz w:val="28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963</Words>
  <Characters>5494</Characters>
  <Lines>45</Lines>
  <Paragraphs>12</Paragraphs>
  <TotalTime>74</TotalTime>
  <ScaleCrop>false</ScaleCrop>
  <LinksUpToDate>false</LinksUpToDate>
  <CharactersWithSpaces>6445</CharactersWithSpaces>
  <Application>WPS Office_11.8.2.12018_F1E327BC-269C-435d-A152-05C5408002CA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2023-03-15T13:54:00Z</dcterms:created>
  <dc:creator>Zhijie Yang (NSB)</dc:creator>
  <cp:lastModifiedBy>10343608</cp:lastModifiedBy>
  <dcterms:modified xsi:type="dcterms:W3CDTF">2023-07-28T10:38:00Z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2052-11.8.2.12018</vt:lpwstr>
  </property>
  <property fmtid="{D5CDD505-2E9C-101B-9397-08002B2CF9AE}" pid="3" name="ICV">
    <vt:lpwstr>513E4E8E04D441E4B478FBE414CD5C8F</vt:lpwstr>
  </property>
</Properties>
</file>