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annex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2023-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7</w:t>
            </w:r>
            <w:r>
              <w:rPr>
                <w:b w:val="0"/>
                <w:sz w:val="22"/>
                <w:szCs w:val="22"/>
                <w:lang w:eastAsia="ko-KR"/>
              </w:rPr>
              <w:t>-1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/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lang w:val="en-US" w:eastAsia="zh-CN"/>
        </w:rPr>
        <w:t>110,152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  <w:bookmarkStart w:id="0" w:name="_GoBack"/>
      <w:bookmarkEnd w:id="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10709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" w:author="10343608" w:date="2023-07-25T22:55:24Z">
          <w:tblPr>
            <w:tblStyle w:val="17"/>
            <w:tblW w:w="10709" w:type="dxa"/>
            <w:tblInd w:w="-456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81"/>
        <w:gridCol w:w="2838"/>
        <w:gridCol w:w="946"/>
        <w:gridCol w:w="5444"/>
        <w:tblGridChange w:id="3">
          <w:tblGrid>
            <w:gridCol w:w="1481"/>
            <w:gridCol w:w="2838"/>
            <w:gridCol w:w="2080"/>
            <w:gridCol w:w="4310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4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5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6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7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8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PrExChange w:id="9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9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0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highlight w:val="yellow"/>
                <w:lang w:val="en-US" w:eastAsia="zh-CN"/>
                <w:rPrChange w:id="11" w:author="10343608" w:date="2023-07-25T22:52:55Z">
                  <w:rPr>
                    <w:rFonts w:hint="default" w:ascii="Calibri" w:hAnsi="Calibri" w:cs="Calibri" w:eastAsiaTheme="minorEastAsia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12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  <w:t>110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13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4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5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The PICS shows both Device ID &amp; IRM to be both CFCMA:O. My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6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7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interpretation is that both protocol capabilities are optional.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8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19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Perhaps this was not intentional.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20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7"/>
              </w:tabs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21" w:author="10343608" w:date="2023-07-25T22:52:55Z">
                  <w:rPr>
                    <w:rFonts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22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ab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yellow"/>
                <w:u w:val="none"/>
                <w:lang w:val="en-US" w:eastAsia="zh-CN" w:bidi="ar-SA"/>
                <w:rPrChange w:id="23" w:author="10343608" w:date="2023-07-25T22:52:55Z">
                  <w:rPr>
                    <w:rFonts w:hint="eastAsia" w:ascii="等线" w:hAnsi="等线" w:eastAsia="等线" w:cs="等线"/>
                    <w:i w:val="0"/>
                    <w:iCs w:val="0"/>
                    <w:color w:val="000000"/>
                    <w:kern w:val="2"/>
                    <w:sz w:val="22"/>
                    <w:szCs w:val="22"/>
                    <w:u w:val="none"/>
                    <w:lang w:val="en-US" w:eastAsia="zh-CN" w:bidi="ar-SA"/>
                  </w:rPr>
                </w:rPrChange>
              </w:rPr>
              <w:t>Clarify or fix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24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25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26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t>R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27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  <w:t>ejected--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28" w:author="10343608" w:date="2023-07-25T22:52:55Z">
                  <w:rPr>
                    <w:rFonts w:hint="default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29" w:author="10343608" w:date="2023-07-25T22:52:55Z">
                  <w:rPr>
                    <w:rFonts w:hint="eastAsia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  <w:t>Clarification: Both Device ID  and IRM are optional.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30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31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32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33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highlight w:val="yellow"/>
                <w:lang w:val="en-US" w:eastAsia="zh-CN"/>
                <w:rPrChange w:id="34" w:author="10343608" w:date="2023-07-25T22:52:55Z">
                  <w:rPr>
                    <w:rFonts w:hint="default" w:ascii="Calibri" w:hAnsi="Calibri" w:cs="Calibri"/>
                    <w:color w:val="000000"/>
                    <w:sz w:val="22"/>
                    <w:szCs w:val="22"/>
                    <w:lang w:val="en-US" w:eastAsia="zh-CN"/>
                  </w:rPr>
                </w:rPrChange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rPrChange w:id="35" w:author="10343608" w:date="2023-07-25T22:52:55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PrExChange w:id="36" w:author="10343608" w:date="2023-07-25T22:55:2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0" w:hRule="atLeast"/>
          <w:trPrChange w:id="36" w:author="10343608" w:date="2023-07-25T22:55:24Z">
            <w:trPr>
              <w:trHeight w:val="980" w:hRule="atLeast"/>
            </w:trPr>
          </w:trPrChange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7" w:author="10343608" w:date="2023-07-25T22:55:24Z">
              <w:tcPr>
                <w:tcW w:w="148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8" w:author="10343608" w:date="2023-07-25T22:55:24Z">
              <w:tcPr>
                <w:tcW w:w="28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Referring to PC34 in the Status for IUT configuration item is not appropriate.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tcPrChange w:id="39" w:author="10343608" w:date="2023-07-25T22:55:24Z">
              <w:tcPr>
                <w:tcW w:w="2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Remove "PC34 AND" from the Status for CFCMA.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Add a new row for PC34 to the table under B.4.4.1 and add Status "CFCMA:M" in the added row.</w:t>
            </w:r>
          </w:p>
        </w:tc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PrChange w:id="40" w:author="10343608" w:date="2023-07-25T22:55:24Z">
              <w:tcPr>
                <w:tcW w:w="431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</w:tcPrChange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PC34:O in the IUT configuration follow</w:t>
            </w:r>
            <w:del w:id="41" w:author="10343608" w:date="2023-07-25T22:55:14Z">
              <w:r>
                <w:rPr>
                  <w:rFonts w:hint="eastAsia" w:ascii="Calibri" w:hAnsi="Calibri" w:cs="Calibri"/>
                  <w:color w:val="000000"/>
                  <w:sz w:val="22"/>
                  <w:szCs w:val="22"/>
                  <w:lang w:val="en-US" w:eastAsia="zh-CN"/>
                </w:rPr>
                <w:delText>i</w:delText>
              </w:r>
            </w:del>
            <w:ins w:id="42" w:author="10343608" w:date="2023-07-25T22:55:11Z">
              <w:r>
                <w:rPr>
                  <w:rFonts w:hint="eastAsia" w:ascii="Calibri" w:hAnsi="Calibri" w:cs="Calibri"/>
                  <w:color w:val="000000"/>
                  <w:sz w:val="22"/>
                  <w:szCs w:val="22"/>
                  <w:lang w:val="en-US" w:eastAsia="zh-CN"/>
                </w:rPr>
                <w:t>s</w:t>
              </w:r>
            </w:ins>
            <w:del w:id="43" w:author="10343608" w:date="2023-07-25T22:55:09Z">
              <w:r>
                <w:rPr>
                  <w:rFonts w:hint="eastAsia" w:ascii="Calibri" w:hAnsi="Calibri" w:cs="Calibri"/>
                  <w:color w:val="000000"/>
                  <w:sz w:val="22"/>
                  <w:szCs w:val="22"/>
                  <w:lang w:val="en-US" w:eastAsia="zh-CN"/>
                </w:rPr>
                <w:delText>ng</w:delText>
              </w:r>
            </w:del>
            <w:del w:id="44" w:author="10343608" w:date="2023-07-25T22:54:58Z">
              <w:r>
                <w:rPr>
                  <w:rFonts w:hint="eastAsia" w:ascii="Calibri" w:hAnsi="Calibri" w:cs="Calibri"/>
                  <w:color w:val="000000"/>
                  <w:sz w:val="22"/>
                  <w:szCs w:val="22"/>
                  <w:lang w:val="en-US" w:eastAsia="zh-CN"/>
                </w:rPr>
                <w:delText>s</w:delText>
              </w:r>
            </w:del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 xml:space="preserve"> the writing style in 11az specification(in B.4.3 IUT configuration </w:t>
            </w:r>
            <w:r>
              <w:rPr>
                <w:rFonts w:hint="default" w:ascii="TimesNewRomanPSMT" w:hAnsi="TimesNewRomanPSMT" w:eastAsia="TimesNewRomanPSMT"/>
                <w:sz w:val="18"/>
                <w:szCs w:val="24"/>
              </w:rPr>
              <w:t>CFPASN Support for PASN 12.13 PC34:O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), no further change on this part.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"/>
          <w:szCs w:val="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July 10, 2023                                                                                                                     doc.: IEEE 802.11-23/1250r</w:t>
    </w:r>
    <w:ins w:id="0" w:author="10343608" w:date="2023-07-25T22:57:01Z">
      <w:r>
        <w:rPr>
          <w:rFonts w:hint="eastAsia"/>
          <w:sz w:val="20"/>
          <w:szCs w:val="20"/>
          <w:lang w:val="en-US" w:eastAsia="zh-CN"/>
        </w:rPr>
        <w:t>1</w:t>
      </w:r>
    </w:ins>
    <w:del w:id="1" w:author="10343608" w:date="2023-07-25T22:57:01Z">
      <w:r>
        <w:rPr>
          <w:rFonts w:hint="eastAsia"/>
          <w:sz w:val="20"/>
          <w:szCs w:val="20"/>
          <w:lang w:val="en-US" w:eastAsia="zh-CN"/>
        </w:rPr>
        <w:delText>0</w:delText>
      </w:r>
    </w:del>
    <w:r>
      <w:rPr>
        <w:rFonts w:hint="eastAsia"/>
        <w:sz w:val="20"/>
        <w:szCs w:val="20"/>
        <w:lang w:val="en-US" w:eastAsia="zh-CN"/>
      </w:rPr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C61583"/>
    <w:rsid w:val="00CA2FD1"/>
    <w:rsid w:val="00CC329D"/>
    <w:rsid w:val="00DC0E3D"/>
    <w:rsid w:val="00FC53A0"/>
    <w:rsid w:val="00FE729E"/>
    <w:rsid w:val="048A7963"/>
    <w:rsid w:val="0F8A3CB9"/>
    <w:rsid w:val="18A64C67"/>
    <w:rsid w:val="22F87068"/>
    <w:rsid w:val="4B6B7048"/>
    <w:rsid w:val="59203F46"/>
    <w:rsid w:val="63C8296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</w:rPr>
  </w:style>
  <w:style w:type="paragraph" w:styleId="8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9">
    <w:name w:val="toc 3"/>
    <w:basedOn w:val="1"/>
    <w:next w:val="1"/>
    <w:unhideWhenUsed/>
    <w:uiPriority w:val="39"/>
    <w:pPr>
      <w:ind w:left="840" w:leftChars="400"/>
    </w:p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6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</w:rPr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</w:rPr>
  </w:style>
  <w:style w:type="character" w:styleId="24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5">
    <w:name w:val="Balloon Text Char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19"/>
    <w:link w:val="11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19"/>
    <w:link w:val="8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6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19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19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5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19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19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5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57</TotalTime>
  <ScaleCrop>false</ScaleCrop>
  <LinksUpToDate>false</LinksUpToDate>
  <CharactersWithSpaces>6445</CharactersWithSpaces>
  <Application>WPS Office_11.8.2.12018_F1E327BC-269C-435d-A152-05C5408002CA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2023-07-25T14:57:34Z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2052-11.8.2.12018</vt:lpwstr>
  </property>
  <property fmtid="{D5CDD505-2E9C-101B-9397-08002B2CF9AE}" pid="3" name="ICV">
    <vt:lpwstr>513E4E8E04D441E4B478FBE414CD5C8F</vt:lpwstr>
  </property>
</Properties>
</file>