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022B8E9B" w:rsidR="001541F5" w:rsidRPr="00887131" w:rsidRDefault="00DE120C" w:rsidP="005E119A">
            <w:pPr>
              <w:pStyle w:val="T2"/>
              <w:suppressAutoHyphens/>
              <w:spacing w:before="120" w:after="120"/>
              <w:ind w:left="0"/>
            </w:pPr>
            <w:r>
              <w:t xml:space="preserve">LB272 </w:t>
            </w:r>
            <w:r w:rsidR="001F441B" w:rsidRPr="00887131">
              <w:t>Resolution</w:t>
            </w:r>
            <w:r w:rsidR="00386CD7" w:rsidRPr="00887131">
              <w:t>s</w:t>
            </w:r>
            <w:r w:rsidR="001F441B" w:rsidRPr="00887131">
              <w:t xml:space="preserve"> for</w:t>
            </w:r>
            <w:r w:rsidR="003952BF" w:rsidRPr="003952BF">
              <w:t xml:space="preserve"> DMG SR2SR Sensing</w:t>
            </w:r>
          </w:p>
        </w:tc>
      </w:tr>
      <w:tr w:rsidR="001541F5" w:rsidRPr="002B7A81" w14:paraId="06807BD0" w14:textId="77777777" w:rsidTr="009970A1">
        <w:trPr>
          <w:trHeight w:val="575"/>
          <w:jc w:val="center"/>
        </w:trPr>
        <w:tc>
          <w:tcPr>
            <w:tcW w:w="9635" w:type="dxa"/>
            <w:gridSpan w:val="5"/>
            <w:vAlign w:val="center"/>
          </w:tcPr>
          <w:p w14:paraId="7B019365" w14:textId="58668753"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F36868">
              <w:rPr>
                <w:rFonts w:eastAsiaTheme="minorEastAsia"/>
                <w:b w:val="0"/>
                <w:sz w:val="21"/>
                <w:szCs w:val="21"/>
                <w:lang w:eastAsia="zh-CN"/>
              </w:rPr>
              <w:t>July</w:t>
            </w:r>
            <w:r w:rsidR="001F441B" w:rsidRPr="000041E2">
              <w:rPr>
                <w:rFonts w:eastAsiaTheme="minorEastAsia"/>
                <w:b w:val="0"/>
                <w:sz w:val="21"/>
                <w:szCs w:val="21"/>
                <w:lang w:eastAsia="zh-CN"/>
              </w:rPr>
              <w:t xml:space="preserve"> </w:t>
            </w:r>
            <w:r w:rsidR="00385B4F">
              <w:rPr>
                <w:rFonts w:eastAsiaTheme="minorEastAsia"/>
                <w:b w:val="0"/>
                <w:sz w:val="21"/>
                <w:szCs w:val="21"/>
                <w:lang w:eastAsia="zh-CN"/>
              </w:rPr>
              <w:t>1</w:t>
            </w:r>
            <w:r w:rsidR="00F36868">
              <w:rPr>
                <w:rFonts w:eastAsiaTheme="minorEastAsia"/>
                <w:b w:val="0"/>
                <w:sz w:val="21"/>
                <w:szCs w:val="21"/>
                <w:lang w:eastAsia="zh-CN"/>
              </w:rPr>
              <w:t>1</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bookmarkStart w:id="0" w:name="_GoBack"/>
        <w:bookmarkEnd w:id="0"/>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2B7A81" w14:paraId="16DD8983" w14:textId="77777777" w:rsidTr="003A22CD">
        <w:trPr>
          <w:trHeight w:val="384"/>
          <w:jc w:val="center"/>
        </w:trPr>
        <w:tc>
          <w:tcPr>
            <w:tcW w:w="1696" w:type="dxa"/>
            <w:vAlign w:val="center"/>
          </w:tcPr>
          <w:p w14:paraId="4C0A266A" w14:textId="13CFC810" w:rsidR="006C5503" w:rsidRPr="000041E2" w:rsidRDefault="00284441"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Ning Gao</w:t>
            </w:r>
          </w:p>
        </w:tc>
        <w:tc>
          <w:tcPr>
            <w:tcW w:w="1724" w:type="dxa"/>
            <w:vMerge w:val="restart"/>
            <w:vAlign w:val="center"/>
          </w:tcPr>
          <w:p w14:paraId="3C707BF6" w14:textId="0AF0F66F"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OPPO</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05E19812" w:rsidR="006C5503" w:rsidRPr="000041E2" w:rsidRDefault="00284441" w:rsidP="006C5503">
            <w:pPr>
              <w:pStyle w:val="T2"/>
              <w:spacing w:after="0"/>
              <w:ind w:left="0" w:right="0"/>
              <w:jc w:val="left"/>
              <w:rPr>
                <w:rFonts w:eastAsiaTheme="minorEastAsia"/>
                <w:b w:val="0"/>
                <w:sz w:val="21"/>
                <w:szCs w:val="21"/>
                <w:lang w:eastAsia="zh-CN"/>
              </w:rPr>
            </w:pPr>
            <w:r w:rsidRPr="00284441">
              <w:rPr>
                <w:rFonts w:eastAsiaTheme="minorEastAsia"/>
                <w:b w:val="0"/>
                <w:sz w:val="21"/>
                <w:szCs w:val="21"/>
                <w:lang w:eastAsia="zh-CN"/>
              </w:rPr>
              <w:t>gaoning1@oppo.com</w:t>
            </w:r>
          </w:p>
        </w:tc>
      </w:tr>
      <w:tr w:rsidR="006C5503" w:rsidRPr="002B7A81" w14:paraId="6EF27B15" w14:textId="77777777" w:rsidTr="003A22CD">
        <w:trPr>
          <w:trHeight w:val="384"/>
          <w:jc w:val="center"/>
        </w:trPr>
        <w:tc>
          <w:tcPr>
            <w:tcW w:w="1696" w:type="dxa"/>
            <w:vAlign w:val="center"/>
          </w:tcPr>
          <w:p w14:paraId="49F30C7E" w14:textId="519594DC" w:rsidR="006C5503" w:rsidRPr="000041E2" w:rsidRDefault="00284441"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Pei</w:t>
            </w:r>
            <w:r>
              <w:rPr>
                <w:rFonts w:eastAsiaTheme="minorEastAsia"/>
                <w:b w:val="0"/>
                <w:sz w:val="21"/>
                <w:szCs w:val="21"/>
                <w:lang w:eastAsia="zh-CN"/>
              </w:rPr>
              <w:t xml:space="preserve"> Zhou</w:t>
            </w: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797FA6B4" w:rsidR="006C5503" w:rsidRPr="000041E2" w:rsidRDefault="00284441"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zhoupei1@oppo.com</w:t>
            </w:r>
          </w:p>
        </w:tc>
      </w:tr>
      <w:tr w:rsidR="006C5503" w:rsidRPr="002B7A81" w14:paraId="4A8E4CB5" w14:textId="77777777" w:rsidTr="003A22CD">
        <w:trPr>
          <w:trHeight w:val="360"/>
          <w:jc w:val="center"/>
        </w:trPr>
        <w:tc>
          <w:tcPr>
            <w:tcW w:w="1696" w:type="dxa"/>
            <w:vAlign w:val="center"/>
          </w:tcPr>
          <w:p w14:paraId="2FA77CEC" w14:textId="1C8B3FEE"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0041E2"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44F0A691" w:rsidR="00A96546" w:rsidRDefault="00386CD7" w:rsidP="00386CD7">
      <w:r w:rsidRPr="00386CD7">
        <w:t>This submission proposes resolutions to</w:t>
      </w:r>
      <w:r>
        <w:t xml:space="preserve"> </w:t>
      </w:r>
      <w:r w:rsidR="00A96546">
        <w:t xml:space="preserve">the following </w:t>
      </w:r>
      <w:r w:rsidR="00887131">
        <w:t>C</w:t>
      </w:r>
      <w:r w:rsidRPr="00386CD7">
        <w:t>ID</w:t>
      </w:r>
      <w:r w:rsidR="00A96546">
        <w:t>s</w:t>
      </w:r>
      <w:r w:rsidR="00DE21C5">
        <w:t>:</w:t>
      </w:r>
      <w:r w:rsidRPr="00386CD7">
        <w:t xml:space="preserve"> </w:t>
      </w:r>
    </w:p>
    <w:p w14:paraId="38A51214" w14:textId="6CCC3966" w:rsidR="00A96546" w:rsidRPr="00066B5D" w:rsidRDefault="00066B5D" w:rsidP="00F06884">
      <w:pPr>
        <w:pStyle w:val="ad"/>
        <w:numPr>
          <w:ilvl w:val="0"/>
          <w:numId w:val="16"/>
        </w:numPr>
        <w:rPr>
          <w:sz w:val="22"/>
          <w:szCs w:val="22"/>
        </w:rPr>
      </w:pPr>
      <w:r w:rsidRPr="00066B5D">
        <w:rPr>
          <w:sz w:val="22"/>
          <w:szCs w:val="22"/>
        </w:rPr>
        <w:t xml:space="preserve">1291, </w:t>
      </w:r>
      <w:r w:rsidR="00181C30" w:rsidRPr="00066B5D">
        <w:rPr>
          <w:sz w:val="22"/>
          <w:szCs w:val="22"/>
        </w:rPr>
        <w:t xml:space="preserve">1292, </w:t>
      </w:r>
      <w:r w:rsidR="00250D6B" w:rsidRPr="00066B5D">
        <w:rPr>
          <w:sz w:val="22"/>
          <w:szCs w:val="22"/>
        </w:rPr>
        <w:t>12</w:t>
      </w:r>
      <w:r w:rsidR="00275195" w:rsidRPr="00066B5D">
        <w:rPr>
          <w:sz w:val="22"/>
          <w:szCs w:val="22"/>
        </w:rPr>
        <w:t>9</w:t>
      </w:r>
      <w:r w:rsidR="000D72FE" w:rsidRPr="00066B5D">
        <w:rPr>
          <w:sz w:val="22"/>
          <w:szCs w:val="22"/>
        </w:rPr>
        <w:t>3</w:t>
      </w:r>
      <w:r w:rsidR="00275195" w:rsidRPr="00066B5D">
        <w:rPr>
          <w:sz w:val="22"/>
          <w:szCs w:val="22"/>
        </w:rPr>
        <w:t>, 129</w:t>
      </w:r>
      <w:r w:rsidR="000D72FE" w:rsidRPr="00066B5D">
        <w:rPr>
          <w:sz w:val="22"/>
          <w:szCs w:val="22"/>
        </w:rPr>
        <w:t>4, 1295</w:t>
      </w:r>
      <w:r w:rsidR="0078741A">
        <w:rPr>
          <w:rFonts w:hint="eastAsia"/>
          <w:sz w:val="22"/>
          <w:szCs w:val="22"/>
          <w:lang w:eastAsia="zh-CN"/>
        </w:rPr>
        <w:t>,</w:t>
      </w:r>
      <w:r w:rsidR="0078741A">
        <w:rPr>
          <w:sz w:val="22"/>
          <w:szCs w:val="22"/>
          <w:lang w:eastAsia="zh-CN"/>
        </w:rPr>
        <w:t xml:space="preserve"> </w:t>
      </w:r>
      <w:r w:rsidR="0078741A" w:rsidRPr="00066B5D">
        <w:rPr>
          <w:sz w:val="22"/>
          <w:szCs w:val="22"/>
        </w:rPr>
        <w:t>1460</w:t>
      </w:r>
      <w:r w:rsidR="00A96546" w:rsidRPr="00066B5D">
        <w:rPr>
          <w:sz w:val="22"/>
          <w:szCs w:val="22"/>
        </w:rPr>
        <w:t>.</w:t>
      </w:r>
    </w:p>
    <w:p w14:paraId="20ABD097" w14:textId="5FA9545D" w:rsidR="00043896" w:rsidRPr="002B7A81" w:rsidRDefault="00386CD7" w:rsidP="00386CD7">
      <w:r w:rsidRPr="00386CD7">
        <w:t xml:space="preserve">The text used as reference is </w:t>
      </w:r>
      <w:r>
        <w:t xml:space="preserve">802.11bf </w:t>
      </w:r>
      <w:r w:rsidRPr="00386CD7">
        <w:t>D</w:t>
      </w:r>
      <w:r w:rsidR="00981573">
        <w:t>1</w:t>
      </w:r>
      <w:r w:rsidRPr="00386CD7">
        <w:t>.</w:t>
      </w:r>
      <w:r w:rsidR="001867E4">
        <w:rPr>
          <w:lang w:eastAsia="zh-CN"/>
        </w:rPr>
        <w:t>2</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7753F73" w:rsidR="000445C8" w:rsidRPr="00AD130D"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0D72FE" w:rsidRPr="000D72FE" w14:paraId="0C8FD558" w14:textId="28C1661F" w:rsidTr="00CF2D78">
        <w:trPr>
          <w:trHeight w:val="370"/>
          <w:jc w:val="center"/>
        </w:trPr>
        <w:tc>
          <w:tcPr>
            <w:tcW w:w="704" w:type="dxa"/>
            <w:shd w:val="clear" w:color="auto" w:fill="auto"/>
            <w:hideMark/>
          </w:tcPr>
          <w:p w14:paraId="589D4B6B"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CID</w:t>
            </w:r>
          </w:p>
        </w:tc>
        <w:tc>
          <w:tcPr>
            <w:tcW w:w="1134" w:type="dxa"/>
            <w:shd w:val="clear" w:color="auto" w:fill="auto"/>
            <w:hideMark/>
          </w:tcPr>
          <w:p w14:paraId="19444802" w14:textId="0D75F02F"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Clause</w:t>
            </w:r>
          </w:p>
        </w:tc>
        <w:tc>
          <w:tcPr>
            <w:tcW w:w="851" w:type="dxa"/>
          </w:tcPr>
          <w:p w14:paraId="058E958C" w14:textId="7833D490"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b/>
                <w:bCs/>
                <w:color w:val="000000" w:themeColor="text1"/>
                <w:sz w:val="20"/>
                <w:szCs w:val="20"/>
              </w:rPr>
              <w:t>Page</w:t>
            </w:r>
          </w:p>
        </w:tc>
        <w:tc>
          <w:tcPr>
            <w:tcW w:w="3402" w:type="dxa"/>
            <w:shd w:val="clear" w:color="auto" w:fill="auto"/>
            <w:hideMark/>
          </w:tcPr>
          <w:p w14:paraId="093D70E1" w14:textId="5D28E964"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Comment</w:t>
            </w:r>
          </w:p>
        </w:tc>
        <w:tc>
          <w:tcPr>
            <w:tcW w:w="2551" w:type="dxa"/>
            <w:shd w:val="clear" w:color="auto" w:fill="auto"/>
            <w:hideMark/>
          </w:tcPr>
          <w:p w14:paraId="1520209D"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Proposed Change</w:t>
            </w:r>
          </w:p>
        </w:tc>
        <w:tc>
          <w:tcPr>
            <w:tcW w:w="1948" w:type="dxa"/>
          </w:tcPr>
          <w:p w14:paraId="1E777FFE" w14:textId="0106E530" w:rsidR="000D72FE" w:rsidRPr="000D72FE" w:rsidRDefault="008C28B6"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w:t>
            </w:r>
            <w:r>
              <w:rPr>
                <w:rFonts w:eastAsia="宋体"/>
                <w:b/>
                <w:bCs/>
                <w:color w:val="000000" w:themeColor="text1"/>
                <w:sz w:val="20"/>
                <w:szCs w:val="20"/>
                <w:lang w:val="en-US" w:eastAsia="zh-CN"/>
              </w:rPr>
              <w:t>esolution</w:t>
            </w:r>
          </w:p>
        </w:tc>
      </w:tr>
      <w:tr w:rsidR="00EC74DD" w:rsidRPr="000D72FE" w14:paraId="6B5C3951" w14:textId="77777777" w:rsidTr="00CF2D78">
        <w:trPr>
          <w:trHeight w:val="1190"/>
          <w:jc w:val="center"/>
        </w:trPr>
        <w:tc>
          <w:tcPr>
            <w:tcW w:w="704" w:type="dxa"/>
            <w:shd w:val="clear" w:color="auto" w:fill="auto"/>
          </w:tcPr>
          <w:p w14:paraId="61A1990A" w14:textId="5933EAC4" w:rsidR="00EC74DD" w:rsidRPr="000D72FE" w:rsidRDefault="00EC74DD" w:rsidP="00EC74DD">
            <w:pPr>
              <w:widowControl/>
              <w:autoSpaceDE/>
              <w:autoSpaceDN/>
              <w:adjustRightInd/>
              <w:jc w:val="right"/>
              <w:rPr>
                <w:rFonts w:eastAsia="宋体"/>
                <w:color w:val="000000" w:themeColor="text1"/>
                <w:sz w:val="20"/>
                <w:szCs w:val="20"/>
                <w:lang w:val="en-US" w:eastAsia="zh-CN"/>
              </w:rPr>
            </w:pPr>
            <w:r w:rsidRPr="00C8542F">
              <w:rPr>
                <w:rFonts w:eastAsia="宋体"/>
                <w:color w:val="000000" w:themeColor="text1"/>
                <w:sz w:val="20"/>
                <w:szCs w:val="20"/>
                <w:lang w:val="en-US" w:eastAsia="zh-CN"/>
              </w:rPr>
              <w:t>1291</w:t>
            </w:r>
          </w:p>
        </w:tc>
        <w:tc>
          <w:tcPr>
            <w:tcW w:w="1134" w:type="dxa"/>
            <w:shd w:val="clear" w:color="auto" w:fill="auto"/>
          </w:tcPr>
          <w:p w14:paraId="0F78FFDC" w14:textId="37C23A25" w:rsidR="00EC74DD" w:rsidRPr="000D72FE" w:rsidRDefault="00EC74DD" w:rsidP="00EC74DD">
            <w:pPr>
              <w:widowControl/>
              <w:autoSpaceDE/>
              <w:autoSpaceDN/>
              <w:adjustRightInd/>
              <w:rPr>
                <w:sz w:val="20"/>
                <w:szCs w:val="20"/>
              </w:rPr>
            </w:pPr>
            <w:r w:rsidRPr="00C8542F">
              <w:rPr>
                <w:sz w:val="20"/>
                <w:szCs w:val="20"/>
              </w:rPr>
              <w:t>11.55.3.6</w:t>
            </w:r>
          </w:p>
        </w:tc>
        <w:tc>
          <w:tcPr>
            <w:tcW w:w="851" w:type="dxa"/>
          </w:tcPr>
          <w:p w14:paraId="2FFC4BA0" w14:textId="313D6839" w:rsidR="00EC74DD" w:rsidRPr="000D72FE" w:rsidRDefault="00EC74DD" w:rsidP="00EC74DD">
            <w:pPr>
              <w:widowControl/>
              <w:autoSpaceDE/>
              <w:autoSpaceDN/>
              <w:adjustRightInd/>
              <w:rPr>
                <w:sz w:val="20"/>
                <w:szCs w:val="20"/>
              </w:rPr>
            </w:pPr>
            <w:r w:rsidRPr="00C8542F">
              <w:rPr>
                <w:sz w:val="20"/>
                <w:szCs w:val="20"/>
              </w:rPr>
              <w:t>203.55</w:t>
            </w:r>
          </w:p>
        </w:tc>
        <w:tc>
          <w:tcPr>
            <w:tcW w:w="3402" w:type="dxa"/>
            <w:shd w:val="clear" w:color="auto" w:fill="auto"/>
          </w:tcPr>
          <w:p w14:paraId="7CEE1582" w14:textId="1BD410D3" w:rsidR="00EC74DD" w:rsidRPr="000D72FE" w:rsidRDefault="00EC74DD" w:rsidP="00EC74DD">
            <w:pPr>
              <w:widowControl/>
              <w:autoSpaceDE/>
              <w:autoSpaceDN/>
              <w:adjustRightInd/>
              <w:rPr>
                <w:sz w:val="20"/>
                <w:szCs w:val="20"/>
              </w:rPr>
            </w:pPr>
            <w:r w:rsidRPr="00C8542F">
              <w:rPr>
                <w:sz w:val="20"/>
                <w:szCs w:val="20"/>
              </w:rPr>
              <w:t>Motion passed text in doc. 11-22/1958r3 was missing in d1.</w:t>
            </w:r>
            <w:proofErr w:type="gramStart"/>
            <w:r w:rsidRPr="00C8542F">
              <w:rPr>
                <w:sz w:val="20"/>
                <w:szCs w:val="20"/>
              </w:rPr>
              <w:t>0,  "</w:t>
            </w:r>
            <w:proofErr w:type="gramEnd"/>
            <w:r w:rsidRPr="00C8542F">
              <w:rPr>
                <w:sz w:val="20"/>
                <w:szCs w:val="20"/>
              </w:rPr>
              <w:t>The sensing initiator may update the transmit beams assigned to the responder  in DMG Sensing Measurement Setup Request frame by setting the Updated TX Beam List subfield in the TDD Beamforming Information field in the DMG Sensing Request frame." Editor forgot to incorporate this sentence into d1.0.</w:t>
            </w:r>
          </w:p>
        </w:tc>
        <w:tc>
          <w:tcPr>
            <w:tcW w:w="2551" w:type="dxa"/>
            <w:shd w:val="clear" w:color="auto" w:fill="auto"/>
          </w:tcPr>
          <w:p w14:paraId="54BC1B01" w14:textId="31963862" w:rsidR="00EC74DD" w:rsidRPr="000D72FE" w:rsidRDefault="00EC74DD" w:rsidP="00EC74DD">
            <w:pPr>
              <w:widowControl/>
              <w:autoSpaceDE/>
              <w:autoSpaceDN/>
              <w:adjustRightInd/>
              <w:rPr>
                <w:sz w:val="20"/>
                <w:szCs w:val="20"/>
              </w:rPr>
            </w:pPr>
            <w:r w:rsidRPr="00C8542F">
              <w:rPr>
                <w:sz w:val="20"/>
                <w:szCs w:val="20"/>
              </w:rPr>
              <w:t>Please add the missing text into 11bf draft.</w:t>
            </w:r>
          </w:p>
        </w:tc>
        <w:tc>
          <w:tcPr>
            <w:tcW w:w="1948" w:type="dxa"/>
          </w:tcPr>
          <w:p w14:paraId="6AFDD73F" w14:textId="77777777" w:rsidR="00EC74DD" w:rsidRPr="006E336D" w:rsidRDefault="00EC74DD" w:rsidP="00EC74DD">
            <w:pPr>
              <w:widowControl/>
              <w:autoSpaceDE/>
              <w:autoSpaceDN/>
              <w:adjustRightInd/>
              <w:rPr>
                <w:b/>
                <w:color w:val="000000" w:themeColor="text1"/>
                <w:sz w:val="20"/>
                <w:szCs w:val="20"/>
                <w:lang w:val="en-US" w:eastAsia="zh-CN"/>
              </w:rPr>
            </w:pPr>
            <w:r w:rsidRPr="006E336D">
              <w:rPr>
                <w:b/>
                <w:color w:val="000000" w:themeColor="text1"/>
                <w:sz w:val="20"/>
                <w:szCs w:val="20"/>
                <w:lang w:val="en-US" w:eastAsia="zh-CN"/>
              </w:rPr>
              <w:t>Revised.</w:t>
            </w:r>
          </w:p>
          <w:p w14:paraId="27378F50" w14:textId="77777777" w:rsidR="00EC74DD" w:rsidRDefault="00EC74DD" w:rsidP="00EC74DD">
            <w:pPr>
              <w:widowControl/>
              <w:autoSpaceDE/>
              <w:autoSpaceDN/>
              <w:adjustRightInd/>
              <w:rPr>
                <w:color w:val="000000" w:themeColor="text1"/>
                <w:sz w:val="20"/>
                <w:szCs w:val="20"/>
                <w:lang w:val="en-US" w:eastAsia="zh-CN"/>
              </w:rPr>
            </w:pPr>
            <w:r>
              <w:rPr>
                <w:rFonts w:hint="eastAsia"/>
                <w:color w:val="000000" w:themeColor="text1"/>
                <w:sz w:val="20"/>
                <w:szCs w:val="20"/>
                <w:lang w:val="en-US" w:eastAsia="zh-CN"/>
              </w:rPr>
              <w:t>T</w:t>
            </w:r>
            <w:r>
              <w:rPr>
                <w:color w:val="000000" w:themeColor="text1"/>
                <w:sz w:val="20"/>
                <w:szCs w:val="20"/>
                <w:lang w:val="en-US" w:eastAsia="zh-CN"/>
              </w:rPr>
              <w:t>he motion passed text mentioned by the commenter was missing in draft 1.0.</w:t>
            </w:r>
          </w:p>
          <w:p w14:paraId="1981BA9E" w14:textId="77777777" w:rsidR="00EC74DD" w:rsidRDefault="00EC74DD" w:rsidP="00EC74DD">
            <w:pPr>
              <w:widowControl/>
              <w:autoSpaceDE/>
              <w:autoSpaceDN/>
              <w:adjustRightInd/>
              <w:rPr>
                <w:color w:val="000000" w:themeColor="text1"/>
                <w:sz w:val="20"/>
                <w:szCs w:val="20"/>
                <w:lang w:val="en-US" w:eastAsia="zh-CN"/>
              </w:rPr>
            </w:pPr>
            <w:r>
              <w:rPr>
                <w:color w:val="000000" w:themeColor="text1"/>
                <w:sz w:val="20"/>
                <w:szCs w:val="20"/>
                <w:lang w:val="en-US" w:eastAsia="zh-CN"/>
              </w:rPr>
              <w:t>Agree to add the text to the last draft.</w:t>
            </w:r>
          </w:p>
          <w:p w14:paraId="4F64DC17" w14:textId="6F53D69A" w:rsidR="00EC74DD" w:rsidRPr="000D72FE" w:rsidRDefault="00EC74DD" w:rsidP="00EC74DD">
            <w:pPr>
              <w:widowControl/>
              <w:autoSpaceDE/>
              <w:autoSpaceDN/>
              <w:adjustRightInd/>
              <w:rPr>
                <w:color w:val="000000" w:themeColor="text1"/>
                <w:sz w:val="20"/>
                <w:szCs w:val="20"/>
                <w:lang w:val="en-US" w:eastAsia="zh-CN"/>
              </w:rPr>
            </w:pPr>
            <w:proofErr w:type="spellStart"/>
            <w:r>
              <w:rPr>
                <w:color w:val="000000" w:themeColor="text1"/>
                <w:sz w:val="20"/>
                <w:szCs w:val="20"/>
                <w:lang w:val="en-US" w:eastAsia="zh-CN"/>
              </w:rPr>
              <w:t>TGbf</w:t>
            </w:r>
            <w:proofErr w:type="spellEnd"/>
            <w:r>
              <w:rPr>
                <w:color w:val="000000" w:themeColor="text1"/>
                <w:sz w:val="20"/>
                <w:szCs w:val="20"/>
                <w:lang w:val="en-US" w:eastAsia="zh-CN"/>
              </w:rPr>
              <w:t xml:space="preserve"> Editor make changes as in </w:t>
            </w:r>
            <w:r w:rsidR="00BF7C59">
              <w:rPr>
                <w:color w:val="000000" w:themeColor="text1"/>
                <w:sz w:val="20"/>
                <w:szCs w:val="20"/>
                <w:lang w:val="en-US" w:eastAsia="zh-CN"/>
              </w:rPr>
              <w:t>doc.: 11-23/</w:t>
            </w:r>
            <w:r w:rsidR="00F12761" w:rsidRPr="00F12761">
              <w:rPr>
                <w:color w:val="000000" w:themeColor="text1"/>
                <w:sz w:val="20"/>
                <w:szCs w:val="20"/>
                <w:lang w:val="en-US" w:eastAsia="zh-CN"/>
              </w:rPr>
              <w:t>0535</w:t>
            </w:r>
            <w:r w:rsidR="00BF7C59">
              <w:rPr>
                <w:color w:val="000000" w:themeColor="text1"/>
                <w:sz w:val="20"/>
                <w:szCs w:val="20"/>
                <w:lang w:val="en-US" w:eastAsia="zh-CN"/>
              </w:rPr>
              <w:t>r0</w:t>
            </w:r>
          </w:p>
        </w:tc>
      </w:tr>
      <w:tr w:rsidR="000D72FE" w:rsidRPr="000D72FE" w14:paraId="3A384E6D" w14:textId="6975E6BF" w:rsidTr="00CF2D78">
        <w:trPr>
          <w:trHeight w:val="1190"/>
          <w:jc w:val="center"/>
        </w:trPr>
        <w:tc>
          <w:tcPr>
            <w:tcW w:w="704" w:type="dxa"/>
            <w:shd w:val="clear" w:color="auto" w:fill="auto"/>
          </w:tcPr>
          <w:p w14:paraId="04F84E30" w14:textId="26347A04" w:rsidR="000D72FE" w:rsidRPr="000D72FE" w:rsidRDefault="000D72FE" w:rsidP="000D72FE">
            <w:pPr>
              <w:widowControl/>
              <w:autoSpaceDE/>
              <w:autoSpaceDN/>
              <w:adjustRightInd/>
              <w:jc w:val="right"/>
              <w:rPr>
                <w:rFonts w:eastAsia="宋体"/>
                <w:color w:val="000000" w:themeColor="text1"/>
                <w:sz w:val="20"/>
                <w:szCs w:val="20"/>
                <w:lang w:val="en-US" w:eastAsia="zh-CN"/>
              </w:rPr>
            </w:pPr>
            <w:r w:rsidRPr="000D72FE">
              <w:rPr>
                <w:rFonts w:eastAsia="宋体"/>
                <w:color w:val="000000" w:themeColor="text1"/>
                <w:sz w:val="20"/>
                <w:szCs w:val="20"/>
                <w:lang w:val="en-US" w:eastAsia="zh-CN"/>
              </w:rPr>
              <w:t>1293</w:t>
            </w:r>
          </w:p>
        </w:tc>
        <w:tc>
          <w:tcPr>
            <w:tcW w:w="1134" w:type="dxa"/>
            <w:shd w:val="clear" w:color="auto" w:fill="auto"/>
          </w:tcPr>
          <w:p w14:paraId="53365C2F" w14:textId="7D95797B" w:rsidR="000D72FE" w:rsidRPr="000D72FE" w:rsidRDefault="000D72FE" w:rsidP="000D72FE">
            <w:pPr>
              <w:widowControl/>
              <w:autoSpaceDE/>
              <w:autoSpaceDN/>
              <w:adjustRightInd/>
              <w:rPr>
                <w:rFonts w:eastAsia="宋体"/>
                <w:color w:val="000000" w:themeColor="text1"/>
                <w:sz w:val="20"/>
                <w:szCs w:val="20"/>
                <w:lang w:val="en-US" w:eastAsia="zh-CN"/>
              </w:rPr>
            </w:pPr>
            <w:r w:rsidRPr="000D72FE">
              <w:rPr>
                <w:sz w:val="20"/>
                <w:szCs w:val="20"/>
              </w:rPr>
              <w:t>9.4.2.325</w:t>
            </w:r>
          </w:p>
        </w:tc>
        <w:tc>
          <w:tcPr>
            <w:tcW w:w="851" w:type="dxa"/>
          </w:tcPr>
          <w:p w14:paraId="40889A26" w14:textId="6A62508D" w:rsidR="000D72FE" w:rsidRPr="000D72FE" w:rsidRDefault="000D72FE" w:rsidP="000D72FE">
            <w:pPr>
              <w:widowControl/>
              <w:autoSpaceDE/>
              <w:autoSpaceDN/>
              <w:adjustRightInd/>
              <w:rPr>
                <w:rFonts w:eastAsia="宋体"/>
                <w:color w:val="000000" w:themeColor="text1"/>
                <w:sz w:val="20"/>
                <w:szCs w:val="20"/>
                <w:lang w:val="en-US" w:eastAsia="zh-CN"/>
              </w:rPr>
            </w:pPr>
            <w:r w:rsidRPr="000D72FE">
              <w:rPr>
                <w:sz w:val="20"/>
                <w:szCs w:val="20"/>
              </w:rPr>
              <w:t>122.37</w:t>
            </w:r>
          </w:p>
        </w:tc>
        <w:tc>
          <w:tcPr>
            <w:tcW w:w="3402" w:type="dxa"/>
            <w:shd w:val="clear" w:color="auto" w:fill="auto"/>
          </w:tcPr>
          <w:p w14:paraId="61FF4637" w14:textId="094B91FE" w:rsidR="000D72FE" w:rsidRPr="000D72FE" w:rsidRDefault="000D72FE" w:rsidP="000D72FE">
            <w:pPr>
              <w:widowControl/>
              <w:autoSpaceDE/>
              <w:autoSpaceDN/>
              <w:adjustRightInd/>
              <w:rPr>
                <w:rFonts w:eastAsia="宋体"/>
                <w:color w:val="000000" w:themeColor="text1"/>
                <w:sz w:val="20"/>
                <w:szCs w:val="20"/>
                <w:lang w:val="en-US" w:eastAsia="zh-CN"/>
              </w:rPr>
            </w:pPr>
            <w:r w:rsidRPr="000D72FE">
              <w:rPr>
                <w:sz w:val="20"/>
                <w:szCs w:val="20"/>
              </w:rPr>
              <w:t xml:space="preserve">It is better to change the "RX Initiator" in Figure 9-1002bm-Measurement Setup Control field format to "RX Responder", since it is </w:t>
            </w:r>
            <w:proofErr w:type="spellStart"/>
            <w:r w:rsidRPr="000D72FE">
              <w:rPr>
                <w:sz w:val="20"/>
                <w:szCs w:val="20"/>
              </w:rPr>
              <w:t>commonsensical</w:t>
            </w:r>
            <w:proofErr w:type="spellEnd"/>
            <w:r w:rsidRPr="000D72FE">
              <w:rPr>
                <w:sz w:val="20"/>
                <w:szCs w:val="20"/>
              </w:rPr>
              <w:t xml:space="preserve"> that the sensing initiator sets TX/RX role for sensing responder(s) by DMG Sensing Measurement</w:t>
            </w:r>
            <w:r w:rsidR="00901BBF">
              <w:rPr>
                <w:sz w:val="20"/>
                <w:szCs w:val="20"/>
              </w:rPr>
              <w:t xml:space="preserve"> </w:t>
            </w:r>
            <w:r w:rsidRPr="000D72FE">
              <w:rPr>
                <w:sz w:val="20"/>
                <w:szCs w:val="20"/>
              </w:rPr>
              <w:t>Setup Request frame.</w:t>
            </w:r>
          </w:p>
        </w:tc>
        <w:tc>
          <w:tcPr>
            <w:tcW w:w="2551" w:type="dxa"/>
            <w:shd w:val="clear" w:color="auto" w:fill="auto"/>
          </w:tcPr>
          <w:p w14:paraId="1935A644" w14:textId="533CB92F" w:rsidR="000D72FE" w:rsidRPr="000D72FE" w:rsidRDefault="000D72FE" w:rsidP="000D72FE">
            <w:pPr>
              <w:widowControl/>
              <w:autoSpaceDE/>
              <w:autoSpaceDN/>
              <w:adjustRightInd/>
              <w:rPr>
                <w:color w:val="000000" w:themeColor="text1"/>
                <w:sz w:val="20"/>
                <w:szCs w:val="20"/>
                <w:lang w:val="en-US" w:eastAsia="zh-CN"/>
              </w:rPr>
            </w:pPr>
            <w:r w:rsidRPr="000D72FE">
              <w:rPr>
                <w:sz w:val="20"/>
                <w:szCs w:val="20"/>
              </w:rPr>
              <w:t>As in comment.</w:t>
            </w:r>
          </w:p>
        </w:tc>
        <w:tc>
          <w:tcPr>
            <w:tcW w:w="1948" w:type="dxa"/>
          </w:tcPr>
          <w:p w14:paraId="6A2A1A52" w14:textId="77777777" w:rsidR="006C20E3" w:rsidRPr="006E336D" w:rsidRDefault="006C20E3" w:rsidP="006C20E3">
            <w:pPr>
              <w:widowControl/>
              <w:autoSpaceDE/>
              <w:autoSpaceDN/>
              <w:adjustRightInd/>
              <w:rPr>
                <w:b/>
                <w:color w:val="000000" w:themeColor="text1"/>
                <w:sz w:val="20"/>
                <w:szCs w:val="20"/>
                <w:lang w:val="en-US" w:eastAsia="zh-CN"/>
              </w:rPr>
            </w:pPr>
            <w:r w:rsidRPr="006E336D">
              <w:rPr>
                <w:b/>
                <w:color w:val="000000" w:themeColor="text1"/>
                <w:sz w:val="20"/>
                <w:szCs w:val="20"/>
                <w:lang w:val="en-US" w:eastAsia="zh-CN"/>
              </w:rPr>
              <w:t>Revised.</w:t>
            </w:r>
          </w:p>
          <w:p w14:paraId="70ABBF1E" w14:textId="77777777" w:rsidR="0064109A" w:rsidRDefault="0064109A" w:rsidP="0064109A">
            <w:pPr>
              <w:widowControl/>
              <w:autoSpaceDE/>
              <w:autoSpaceDN/>
              <w:adjustRightInd/>
              <w:rPr>
                <w:color w:val="000000" w:themeColor="text1"/>
                <w:sz w:val="20"/>
                <w:szCs w:val="20"/>
                <w:lang w:val="en-US" w:eastAsia="zh-CN"/>
              </w:rPr>
            </w:pPr>
            <w:r>
              <w:rPr>
                <w:rFonts w:hint="eastAsia"/>
                <w:color w:val="000000" w:themeColor="text1"/>
                <w:sz w:val="20"/>
                <w:szCs w:val="20"/>
                <w:lang w:val="en-US" w:eastAsia="zh-CN"/>
              </w:rPr>
              <w:t>Agree</w:t>
            </w:r>
            <w:r>
              <w:rPr>
                <w:color w:val="000000" w:themeColor="text1"/>
                <w:sz w:val="20"/>
                <w:szCs w:val="20"/>
                <w:lang w:val="en-US" w:eastAsia="zh-CN"/>
              </w:rPr>
              <w:t xml:space="preserve"> with the commenter.</w:t>
            </w:r>
          </w:p>
          <w:p w14:paraId="6B22256B" w14:textId="755E2C39" w:rsidR="000D72FE" w:rsidRPr="000D72FE" w:rsidRDefault="006C20E3" w:rsidP="006C20E3">
            <w:pPr>
              <w:widowControl/>
              <w:autoSpaceDE/>
              <w:autoSpaceDN/>
              <w:adjustRightInd/>
              <w:rPr>
                <w:color w:val="000000" w:themeColor="text1"/>
                <w:sz w:val="20"/>
                <w:szCs w:val="20"/>
                <w:lang w:val="en-US" w:eastAsia="zh-CN"/>
              </w:rPr>
            </w:pPr>
            <w:proofErr w:type="spellStart"/>
            <w:r>
              <w:rPr>
                <w:color w:val="000000" w:themeColor="text1"/>
                <w:sz w:val="20"/>
                <w:szCs w:val="20"/>
                <w:lang w:val="en-US" w:eastAsia="zh-CN"/>
              </w:rPr>
              <w:t>TGbf</w:t>
            </w:r>
            <w:proofErr w:type="spellEnd"/>
            <w:r>
              <w:rPr>
                <w:color w:val="000000" w:themeColor="text1"/>
                <w:sz w:val="20"/>
                <w:szCs w:val="20"/>
                <w:lang w:val="en-US" w:eastAsia="zh-CN"/>
              </w:rPr>
              <w:t xml:space="preserve"> Editor make changes as in doc.: 11-23/</w:t>
            </w:r>
            <w:r w:rsidR="00F12761" w:rsidRPr="00F12761">
              <w:rPr>
                <w:color w:val="000000" w:themeColor="text1"/>
                <w:sz w:val="20"/>
                <w:szCs w:val="20"/>
                <w:lang w:val="en-US" w:eastAsia="zh-CN"/>
              </w:rPr>
              <w:t>0535</w:t>
            </w:r>
            <w:r>
              <w:rPr>
                <w:color w:val="000000" w:themeColor="text1"/>
                <w:sz w:val="20"/>
                <w:szCs w:val="20"/>
                <w:lang w:val="en-US" w:eastAsia="zh-CN"/>
              </w:rPr>
              <w:t>r0</w:t>
            </w:r>
          </w:p>
        </w:tc>
      </w:tr>
      <w:tr w:rsidR="0065765D" w:rsidRPr="000D72FE" w14:paraId="55B5361C" w14:textId="77777777" w:rsidTr="00CF2D78">
        <w:trPr>
          <w:trHeight w:val="1190"/>
          <w:jc w:val="center"/>
        </w:trPr>
        <w:tc>
          <w:tcPr>
            <w:tcW w:w="704" w:type="dxa"/>
            <w:shd w:val="clear" w:color="auto" w:fill="auto"/>
          </w:tcPr>
          <w:p w14:paraId="10A641B0" w14:textId="71D44652" w:rsidR="0065765D" w:rsidRPr="000D72FE" w:rsidRDefault="0065765D" w:rsidP="0065765D">
            <w:pPr>
              <w:widowControl/>
              <w:autoSpaceDE/>
              <w:autoSpaceDN/>
              <w:adjustRightInd/>
              <w:jc w:val="right"/>
              <w:rPr>
                <w:rFonts w:eastAsia="宋体"/>
                <w:color w:val="000000" w:themeColor="text1"/>
                <w:sz w:val="20"/>
                <w:szCs w:val="20"/>
                <w:lang w:val="en-US" w:eastAsia="zh-CN"/>
              </w:rPr>
            </w:pPr>
            <w:r w:rsidRPr="000D72FE">
              <w:rPr>
                <w:rFonts w:eastAsia="宋体"/>
                <w:color w:val="000000" w:themeColor="text1"/>
                <w:sz w:val="20"/>
                <w:szCs w:val="20"/>
                <w:lang w:val="en-US" w:eastAsia="zh-CN"/>
              </w:rPr>
              <w:t>1294</w:t>
            </w:r>
          </w:p>
        </w:tc>
        <w:tc>
          <w:tcPr>
            <w:tcW w:w="1134" w:type="dxa"/>
            <w:shd w:val="clear" w:color="auto" w:fill="auto"/>
          </w:tcPr>
          <w:p w14:paraId="13C0AE87" w14:textId="5B991C9C"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11.55.3.4</w:t>
            </w:r>
          </w:p>
        </w:tc>
        <w:tc>
          <w:tcPr>
            <w:tcW w:w="851" w:type="dxa"/>
          </w:tcPr>
          <w:p w14:paraId="61F43AD8" w14:textId="1BEB7307"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199.50</w:t>
            </w:r>
          </w:p>
        </w:tc>
        <w:tc>
          <w:tcPr>
            <w:tcW w:w="3402" w:type="dxa"/>
            <w:shd w:val="clear" w:color="auto" w:fill="auto"/>
          </w:tcPr>
          <w:p w14:paraId="71826D72" w14:textId="5D4A2308"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 xml:space="preserve">It is better to change the "RX Initiator subfield” to "RX Responder subfield", since it is </w:t>
            </w:r>
            <w:proofErr w:type="spellStart"/>
            <w:r w:rsidRPr="000D72FE">
              <w:rPr>
                <w:sz w:val="20"/>
                <w:szCs w:val="20"/>
              </w:rPr>
              <w:t>commonsensical</w:t>
            </w:r>
            <w:proofErr w:type="spellEnd"/>
            <w:r w:rsidRPr="000D72FE">
              <w:rPr>
                <w:sz w:val="20"/>
                <w:szCs w:val="20"/>
              </w:rPr>
              <w:t xml:space="preserve"> that the sensing initiator sets TX/RX role for sensing responder(s) by DMG Sensing Measurement</w:t>
            </w:r>
            <w:r>
              <w:rPr>
                <w:sz w:val="20"/>
                <w:szCs w:val="20"/>
              </w:rPr>
              <w:t xml:space="preserve"> </w:t>
            </w:r>
            <w:r w:rsidRPr="000D72FE">
              <w:rPr>
                <w:sz w:val="20"/>
                <w:szCs w:val="20"/>
              </w:rPr>
              <w:t>Setup Request frame.</w:t>
            </w:r>
          </w:p>
        </w:tc>
        <w:tc>
          <w:tcPr>
            <w:tcW w:w="2551" w:type="dxa"/>
            <w:shd w:val="clear" w:color="auto" w:fill="auto"/>
          </w:tcPr>
          <w:p w14:paraId="33ADADB8" w14:textId="0702D479" w:rsidR="0065765D" w:rsidRPr="000D72FE" w:rsidRDefault="0065765D" w:rsidP="0065765D">
            <w:pPr>
              <w:widowControl/>
              <w:autoSpaceDE/>
              <w:autoSpaceDN/>
              <w:adjustRightInd/>
              <w:rPr>
                <w:color w:val="000000" w:themeColor="text1"/>
                <w:sz w:val="20"/>
                <w:szCs w:val="20"/>
                <w:lang w:val="en-US" w:eastAsia="zh-CN"/>
              </w:rPr>
            </w:pPr>
            <w:r w:rsidRPr="000D72FE">
              <w:rPr>
                <w:sz w:val="20"/>
                <w:szCs w:val="20"/>
              </w:rPr>
              <w:t>As in comment.</w:t>
            </w:r>
          </w:p>
        </w:tc>
        <w:tc>
          <w:tcPr>
            <w:tcW w:w="1948" w:type="dxa"/>
          </w:tcPr>
          <w:p w14:paraId="7461E406" w14:textId="77777777" w:rsidR="0065765D" w:rsidRPr="006E336D" w:rsidRDefault="0065765D" w:rsidP="0065765D">
            <w:pPr>
              <w:widowControl/>
              <w:autoSpaceDE/>
              <w:autoSpaceDN/>
              <w:adjustRightInd/>
              <w:rPr>
                <w:b/>
                <w:color w:val="000000" w:themeColor="text1"/>
                <w:sz w:val="20"/>
                <w:szCs w:val="20"/>
                <w:lang w:val="en-US" w:eastAsia="zh-CN"/>
              </w:rPr>
            </w:pPr>
            <w:r w:rsidRPr="006E336D">
              <w:rPr>
                <w:b/>
                <w:color w:val="000000" w:themeColor="text1"/>
                <w:sz w:val="20"/>
                <w:szCs w:val="20"/>
                <w:lang w:val="en-US" w:eastAsia="zh-CN"/>
              </w:rPr>
              <w:t>Revised.</w:t>
            </w:r>
          </w:p>
          <w:p w14:paraId="6A759E35" w14:textId="4B3C071F" w:rsidR="0065765D" w:rsidRPr="0064109A" w:rsidRDefault="0064109A" w:rsidP="0065765D">
            <w:pPr>
              <w:widowControl/>
              <w:autoSpaceDE/>
              <w:autoSpaceDN/>
              <w:adjustRightInd/>
              <w:rPr>
                <w:color w:val="000000" w:themeColor="text1"/>
                <w:sz w:val="20"/>
                <w:szCs w:val="20"/>
                <w:lang w:val="en-US" w:eastAsia="zh-CN"/>
              </w:rPr>
            </w:pPr>
            <w:r>
              <w:rPr>
                <w:rFonts w:hint="eastAsia"/>
                <w:color w:val="000000" w:themeColor="text1"/>
                <w:sz w:val="20"/>
                <w:szCs w:val="20"/>
                <w:lang w:val="en-US" w:eastAsia="zh-CN"/>
              </w:rPr>
              <w:t>Agree</w:t>
            </w:r>
            <w:r>
              <w:rPr>
                <w:color w:val="000000" w:themeColor="text1"/>
                <w:sz w:val="20"/>
                <w:szCs w:val="20"/>
                <w:lang w:val="en-US" w:eastAsia="zh-CN"/>
              </w:rPr>
              <w:t xml:space="preserve"> with the commenter.</w:t>
            </w:r>
          </w:p>
          <w:p w14:paraId="28EE36B3" w14:textId="0CB75011" w:rsidR="0065765D" w:rsidRPr="000D72FE" w:rsidRDefault="0065765D" w:rsidP="0065765D">
            <w:pPr>
              <w:widowControl/>
              <w:autoSpaceDE/>
              <w:autoSpaceDN/>
              <w:adjustRightInd/>
              <w:rPr>
                <w:color w:val="000000" w:themeColor="text1"/>
                <w:sz w:val="20"/>
                <w:szCs w:val="20"/>
                <w:lang w:val="en-US" w:eastAsia="zh-CN"/>
              </w:rPr>
            </w:pPr>
            <w:proofErr w:type="spellStart"/>
            <w:r>
              <w:rPr>
                <w:color w:val="000000" w:themeColor="text1"/>
                <w:sz w:val="20"/>
                <w:szCs w:val="20"/>
                <w:lang w:val="en-US" w:eastAsia="zh-CN"/>
              </w:rPr>
              <w:t>TGbf</w:t>
            </w:r>
            <w:proofErr w:type="spellEnd"/>
            <w:r>
              <w:rPr>
                <w:color w:val="000000" w:themeColor="text1"/>
                <w:sz w:val="20"/>
                <w:szCs w:val="20"/>
                <w:lang w:val="en-US" w:eastAsia="zh-CN"/>
              </w:rPr>
              <w:t xml:space="preserve"> Editor make changes as in doc.: 11-23/</w:t>
            </w:r>
            <w:r w:rsidR="00F12761" w:rsidRPr="00F12761">
              <w:rPr>
                <w:color w:val="000000" w:themeColor="text1"/>
                <w:sz w:val="20"/>
                <w:szCs w:val="20"/>
                <w:lang w:val="en-US" w:eastAsia="zh-CN"/>
              </w:rPr>
              <w:t>0535</w:t>
            </w:r>
            <w:r>
              <w:rPr>
                <w:color w:val="000000" w:themeColor="text1"/>
                <w:sz w:val="20"/>
                <w:szCs w:val="20"/>
                <w:lang w:val="en-US" w:eastAsia="zh-CN"/>
              </w:rPr>
              <w:t>r0</w:t>
            </w:r>
          </w:p>
        </w:tc>
      </w:tr>
      <w:tr w:rsidR="0065765D" w:rsidRPr="000D72FE" w14:paraId="04EF115C" w14:textId="77777777" w:rsidTr="00CF2D78">
        <w:trPr>
          <w:trHeight w:val="1190"/>
          <w:jc w:val="center"/>
        </w:trPr>
        <w:tc>
          <w:tcPr>
            <w:tcW w:w="704" w:type="dxa"/>
            <w:shd w:val="clear" w:color="auto" w:fill="auto"/>
          </w:tcPr>
          <w:p w14:paraId="700DBC23" w14:textId="009B8C6F" w:rsidR="0065765D" w:rsidRPr="000D72FE" w:rsidRDefault="0065765D" w:rsidP="0065765D">
            <w:pPr>
              <w:widowControl/>
              <w:autoSpaceDE/>
              <w:autoSpaceDN/>
              <w:adjustRightInd/>
              <w:jc w:val="right"/>
              <w:rPr>
                <w:rFonts w:eastAsia="宋体"/>
                <w:color w:val="000000" w:themeColor="text1"/>
                <w:sz w:val="20"/>
                <w:szCs w:val="20"/>
                <w:lang w:val="en-US" w:eastAsia="zh-CN"/>
              </w:rPr>
            </w:pPr>
            <w:r w:rsidRPr="000D72FE">
              <w:rPr>
                <w:rFonts w:eastAsia="宋体"/>
                <w:color w:val="000000" w:themeColor="text1"/>
                <w:sz w:val="20"/>
                <w:szCs w:val="20"/>
                <w:lang w:val="en-US" w:eastAsia="zh-CN"/>
              </w:rPr>
              <w:t>1295</w:t>
            </w:r>
          </w:p>
        </w:tc>
        <w:tc>
          <w:tcPr>
            <w:tcW w:w="1134" w:type="dxa"/>
            <w:shd w:val="clear" w:color="auto" w:fill="auto"/>
          </w:tcPr>
          <w:p w14:paraId="09374F79" w14:textId="129DE606"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11.55.3.6.4</w:t>
            </w:r>
          </w:p>
        </w:tc>
        <w:tc>
          <w:tcPr>
            <w:tcW w:w="851" w:type="dxa"/>
          </w:tcPr>
          <w:p w14:paraId="29F08A75" w14:textId="4E8E3345"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212.05</w:t>
            </w:r>
          </w:p>
        </w:tc>
        <w:tc>
          <w:tcPr>
            <w:tcW w:w="3402" w:type="dxa"/>
            <w:shd w:val="clear" w:color="auto" w:fill="auto"/>
          </w:tcPr>
          <w:p w14:paraId="0BFC7882" w14:textId="3C191998"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DMG SR2SR sensing can be realized under coordinated bistatic DMG sensing type.  For example, Sensing Initiator sets Sensing Responder 1 as transmitter, Sensing Responder 2 as receiver, Sensing Responder 3 as receiver by setting the "RX Responder (revised from RX Initiator)" subfield in Measurement Setup Control field. Then, Sensing Initiator indicates Sensing Responder 1's peer STA is Sensing responder 2, and Sensing Responder 3's peer STA is Sensing initiator by adding a ''peer STA ID element'' into related frames.</w:t>
            </w:r>
          </w:p>
        </w:tc>
        <w:tc>
          <w:tcPr>
            <w:tcW w:w="2551" w:type="dxa"/>
            <w:shd w:val="clear" w:color="auto" w:fill="auto"/>
          </w:tcPr>
          <w:p w14:paraId="6FA7CA12" w14:textId="19B2D4D6" w:rsidR="0065765D" w:rsidRPr="000D72FE" w:rsidRDefault="0065765D" w:rsidP="0065765D">
            <w:pPr>
              <w:widowControl/>
              <w:autoSpaceDE/>
              <w:autoSpaceDN/>
              <w:adjustRightInd/>
              <w:rPr>
                <w:color w:val="000000" w:themeColor="text1"/>
                <w:sz w:val="20"/>
                <w:szCs w:val="20"/>
                <w:lang w:val="en-US" w:eastAsia="zh-CN"/>
              </w:rPr>
            </w:pPr>
            <w:r w:rsidRPr="000D72FE">
              <w:rPr>
                <w:sz w:val="20"/>
                <w:szCs w:val="20"/>
              </w:rPr>
              <w:t>As in comment. The commenter will provide a solution for DMG SR2SR sensing case.</w:t>
            </w:r>
          </w:p>
        </w:tc>
        <w:tc>
          <w:tcPr>
            <w:tcW w:w="1948" w:type="dxa"/>
          </w:tcPr>
          <w:p w14:paraId="2797E4A6" w14:textId="77777777" w:rsidR="0065765D" w:rsidRPr="006E336D" w:rsidRDefault="0065765D" w:rsidP="0065765D">
            <w:pPr>
              <w:widowControl/>
              <w:autoSpaceDE/>
              <w:autoSpaceDN/>
              <w:adjustRightInd/>
              <w:rPr>
                <w:b/>
                <w:color w:val="000000" w:themeColor="text1"/>
                <w:sz w:val="20"/>
                <w:szCs w:val="20"/>
                <w:lang w:val="en-US" w:eastAsia="zh-CN"/>
              </w:rPr>
            </w:pPr>
            <w:r w:rsidRPr="006E336D">
              <w:rPr>
                <w:b/>
                <w:color w:val="000000" w:themeColor="text1"/>
                <w:sz w:val="20"/>
                <w:szCs w:val="20"/>
                <w:lang w:val="en-US" w:eastAsia="zh-CN"/>
              </w:rPr>
              <w:t>Revised.</w:t>
            </w:r>
          </w:p>
          <w:p w14:paraId="092B7A84" w14:textId="16694AC1" w:rsidR="0065765D" w:rsidRDefault="00B815D0" w:rsidP="0065765D">
            <w:pPr>
              <w:widowControl/>
              <w:autoSpaceDE/>
              <w:autoSpaceDN/>
              <w:adjustRightInd/>
              <w:rPr>
                <w:color w:val="000000" w:themeColor="text1"/>
                <w:sz w:val="20"/>
                <w:szCs w:val="20"/>
                <w:lang w:val="en-US" w:eastAsia="zh-CN"/>
              </w:rPr>
            </w:pPr>
            <w:r>
              <w:rPr>
                <w:rFonts w:hint="eastAsia"/>
                <w:color w:val="000000" w:themeColor="text1"/>
                <w:sz w:val="20"/>
                <w:szCs w:val="20"/>
                <w:lang w:val="en-US" w:eastAsia="zh-CN"/>
              </w:rPr>
              <w:t>Agree</w:t>
            </w:r>
            <w:r>
              <w:rPr>
                <w:color w:val="000000" w:themeColor="text1"/>
                <w:sz w:val="20"/>
                <w:szCs w:val="20"/>
                <w:lang w:val="en-US" w:eastAsia="zh-CN"/>
              </w:rPr>
              <w:t xml:space="preserve"> with the commenter.</w:t>
            </w:r>
          </w:p>
          <w:p w14:paraId="1300133F" w14:textId="19B3DF08" w:rsidR="0065765D" w:rsidRPr="000D72FE" w:rsidRDefault="0065765D" w:rsidP="0065765D">
            <w:pPr>
              <w:widowControl/>
              <w:autoSpaceDE/>
              <w:autoSpaceDN/>
              <w:adjustRightInd/>
              <w:rPr>
                <w:color w:val="000000" w:themeColor="text1"/>
                <w:sz w:val="20"/>
                <w:szCs w:val="20"/>
                <w:lang w:val="en-US" w:eastAsia="zh-CN"/>
              </w:rPr>
            </w:pPr>
            <w:proofErr w:type="spellStart"/>
            <w:r>
              <w:rPr>
                <w:color w:val="000000" w:themeColor="text1"/>
                <w:sz w:val="20"/>
                <w:szCs w:val="20"/>
                <w:lang w:val="en-US" w:eastAsia="zh-CN"/>
              </w:rPr>
              <w:t>TGbf</w:t>
            </w:r>
            <w:proofErr w:type="spellEnd"/>
            <w:r>
              <w:rPr>
                <w:color w:val="000000" w:themeColor="text1"/>
                <w:sz w:val="20"/>
                <w:szCs w:val="20"/>
                <w:lang w:val="en-US" w:eastAsia="zh-CN"/>
              </w:rPr>
              <w:t xml:space="preserve"> Editor make changes as in doc.: 11-23/</w:t>
            </w:r>
            <w:r w:rsidR="00F12761" w:rsidRPr="00F12761">
              <w:rPr>
                <w:color w:val="000000" w:themeColor="text1"/>
                <w:sz w:val="20"/>
                <w:szCs w:val="20"/>
                <w:lang w:val="en-US" w:eastAsia="zh-CN"/>
              </w:rPr>
              <w:t>0535</w:t>
            </w:r>
            <w:r>
              <w:rPr>
                <w:color w:val="000000" w:themeColor="text1"/>
                <w:sz w:val="20"/>
                <w:szCs w:val="20"/>
                <w:lang w:val="en-US" w:eastAsia="zh-CN"/>
              </w:rPr>
              <w:t>r0</w:t>
            </w:r>
          </w:p>
        </w:tc>
      </w:tr>
      <w:tr w:rsidR="00F409D8" w:rsidRPr="000D72FE" w14:paraId="48118BA7" w14:textId="77777777" w:rsidTr="00CF2D78">
        <w:trPr>
          <w:trHeight w:val="1190"/>
          <w:jc w:val="center"/>
        </w:trPr>
        <w:tc>
          <w:tcPr>
            <w:tcW w:w="704" w:type="dxa"/>
            <w:shd w:val="clear" w:color="auto" w:fill="auto"/>
          </w:tcPr>
          <w:p w14:paraId="79A0E8DD" w14:textId="57EC9159" w:rsidR="00F409D8" w:rsidRPr="00C8542F" w:rsidRDefault="00F409D8" w:rsidP="00F409D8">
            <w:pPr>
              <w:widowControl/>
              <w:autoSpaceDE/>
              <w:autoSpaceDN/>
              <w:adjustRightInd/>
              <w:jc w:val="right"/>
              <w:rPr>
                <w:rFonts w:eastAsia="宋体"/>
                <w:color w:val="000000" w:themeColor="text1"/>
                <w:sz w:val="20"/>
                <w:szCs w:val="20"/>
                <w:lang w:val="en-US" w:eastAsia="zh-CN"/>
              </w:rPr>
            </w:pPr>
            <w:r w:rsidRPr="0026547D">
              <w:rPr>
                <w:sz w:val="20"/>
                <w:szCs w:val="20"/>
              </w:rPr>
              <w:t>1460</w:t>
            </w:r>
          </w:p>
        </w:tc>
        <w:tc>
          <w:tcPr>
            <w:tcW w:w="1134" w:type="dxa"/>
            <w:shd w:val="clear" w:color="auto" w:fill="auto"/>
          </w:tcPr>
          <w:p w14:paraId="2D1263A4" w14:textId="2990E15E" w:rsidR="00F409D8" w:rsidRPr="00C8542F" w:rsidRDefault="00F409D8" w:rsidP="00F409D8">
            <w:pPr>
              <w:widowControl/>
              <w:autoSpaceDE/>
              <w:autoSpaceDN/>
              <w:adjustRightInd/>
              <w:rPr>
                <w:sz w:val="20"/>
                <w:szCs w:val="20"/>
              </w:rPr>
            </w:pPr>
            <w:r w:rsidRPr="0026547D">
              <w:rPr>
                <w:sz w:val="20"/>
                <w:szCs w:val="20"/>
              </w:rPr>
              <w:t>11.55.3.4</w:t>
            </w:r>
          </w:p>
        </w:tc>
        <w:tc>
          <w:tcPr>
            <w:tcW w:w="851" w:type="dxa"/>
          </w:tcPr>
          <w:p w14:paraId="35856013" w14:textId="3622AB6A" w:rsidR="00F409D8" w:rsidRPr="00C8542F" w:rsidRDefault="00F409D8" w:rsidP="00F409D8">
            <w:pPr>
              <w:widowControl/>
              <w:autoSpaceDE/>
              <w:autoSpaceDN/>
              <w:adjustRightInd/>
              <w:rPr>
                <w:sz w:val="20"/>
                <w:szCs w:val="20"/>
              </w:rPr>
            </w:pPr>
            <w:r w:rsidRPr="0026547D">
              <w:rPr>
                <w:sz w:val="20"/>
                <w:szCs w:val="20"/>
              </w:rPr>
              <w:t>199.06</w:t>
            </w:r>
          </w:p>
        </w:tc>
        <w:tc>
          <w:tcPr>
            <w:tcW w:w="3402" w:type="dxa"/>
            <w:shd w:val="clear" w:color="auto" w:fill="auto"/>
          </w:tcPr>
          <w:p w14:paraId="58C3760B" w14:textId="6B16DA4C" w:rsidR="00F409D8" w:rsidRPr="00C8542F" w:rsidRDefault="00F409D8" w:rsidP="00F409D8">
            <w:pPr>
              <w:widowControl/>
              <w:autoSpaceDE/>
              <w:autoSpaceDN/>
              <w:adjustRightInd/>
              <w:rPr>
                <w:sz w:val="20"/>
                <w:szCs w:val="20"/>
              </w:rPr>
            </w:pPr>
            <w:r w:rsidRPr="0026547D">
              <w:rPr>
                <w:sz w:val="20"/>
                <w:szCs w:val="20"/>
              </w:rPr>
              <w:t xml:space="preserve">"If the sounding phase in a coordinated monostatic sensing instance happens in parallel, the sensing initiator should assign transmit beams to different sensing responders (e.g. to avoid interference across multiple sensing responders) by setting the TX Beam List subelement in the DMG Sensing Measurement Setup element in the DMG Sensing Measurement Setup Request frame." The sentence is </w:t>
            </w:r>
            <w:r w:rsidRPr="0026547D">
              <w:rPr>
                <w:sz w:val="20"/>
                <w:szCs w:val="20"/>
              </w:rPr>
              <w:lastRenderedPageBreak/>
              <w:t>unnecessary and does not have a normative meaning. The DMG Sensing Beam Descriptor elements are different among the responders, so by definition, the initiator sets up the TX Beam List separately per each monostatic responder. There is no need for the paragraph.</w:t>
            </w:r>
          </w:p>
        </w:tc>
        <w:tc>
          <w:tcPr>
            <w:tcW w:w="2551" w:type="dxa"/>
            <w:shd w:val="clear" w:color="auto" w:fill="auto"/>
          </w:tcPr>
          <w:p w14:paraId="5D94663A" w14:textId="66C178D0" w:rsidR="00F409D8" w:rsidRPr="00C8542F" w:rsidRDefault="00F409D8" w:rsidP="00F409D8">
            <w:pPr>
              <w:widowControl/>
              <w:autoSpaceDE/>
              <w:autoSpaceDN/>
              <w:adjustRightInd/>
              <w:rPr>
                <w:sz w:val="20"/>
                <w:szCs w:val="20"/>
              </w:rPr>
            </w:pPr>
            <w:r w:rsidRPr="001245D0">
              <w:rPr>
                <w:sz w:val="20"/>
                <w:szCs w:val="20"/>
              </w:rPr>
              <w:lastRenderedPageBreak/>
              <w:t>Remove the paragraph</w:t>
            </w:r>
          </w:p>
        </w:tc>
        <w:tc>
          <w:tcPr>
            <w:tcW w:w="1948" w:type="dxa"/>
          </w:tcPr>
          <w:p w14:paraId="5AED103F" w14:textId="77777777" w:rsidR="00F409D8" w:rsidRPr="006E336D" w:rsidRDefault="00F409D8" w:rsidP="00F409D8">
            <w:pPr>
              <w:widowControl/>
              <w:autoSpaceDE/>
              <w:autoSpaceDN/>
              <w:adjustRightInd/>
              <w:rPr>
                <w:b/>
                <w:color w:val="000000" w:themeColor="text1"/>
                <w:sz w:val="20"/>
                <w:szCs w:val="20"/>
                <w:lang w:val="en-US" w:eastAsia="zh-CN"/>
              </w:rPr>
            </w:pPr>
            <w:r w:rsidRPr="006E336D">
              <w:rPr>
                <w:b/>
                <w:color w:val="000000" w:themeColor="text1"/>
                <w:sz w:val="20"/>
                <w:szCs w:val="20"/>
                <w:lang w:val="en-US" w:eastAsia="zh-CN"/>
              </w:rPr>
              <w:t>Revised.</w:t>
            </w:r>
          </w:p>
          <w:p w14:paraId="53951841" w14:textId="6FD3AF0C" w:rsidR="00F409D8" w:rsidRDefault="00976ECC" w:rsidP="00F409D8">
            <w:pPr>
              <w:widowControl/>
              <w:autoSpaceDE/>
              <w:autoSpaceDN/>
              <w:adjustRightInd/>
              <w:rPr>
                <w:color w:val="000000" w:themeColor="text1"/>
                <w:sz w:val="20"/>
                <w:szCs w:val="20"/>
                <w:lang w:val="en-US" w:eastAsia="zh-CN"/>
              </w:rPr>
            </w:pPr>
            <w:r>
              <w:rPr>
                <w:rFonts w:hint="eastAsia"/>
                <w:color w:val="000000" w:themeColor="text1"/>
                <w:sz w:val="20"/>
                <w:szCs w:val="20"/>
                <w:lang w:val="en-US" w:eastAsia="zh-CN"/>
              </w:rPr>
              <w:t>T</w:t>
            </w:r>
            <w:r>
              <w:rPr>
                <w:color w:val="000000" w:themeColor="text1"/>
                <w:sz w:val="20"/>
                <w:szCs w:val="20"/>
                <w:lang w:val="en-US" w:eastAsia="zh-CN"/>
              </w:rPr>
              <w:t xml:space="preserve">his paragraph provides valuable recommendations for </w:t>
            </w:r>
            <w:r w:rsidR="00F359C1">
              <w:rPr>
                <w:color w:val="000000" w:themeColor="text1"/>
                <w:sz w:val="20"/>
                <w:szCs w:val="20"/>
                <w:lang w:val="en-US" w:eastAsia="zh-CN"/>
              </w:rPr>
              <w:t>readers and engineers. It is better to leave it as a note.</w:t>
            </w:r>
          </w:p>
          <w:p w14:paraId="21229DEF" w14:textId="144802CC" w:rsidR="00F409D8" w:rsidRPr="000D72FE" w:rsidRDefault="00F409D8" w:rsidP="00F409D8">
            <w:pPr>
              <w:widowControl/>
              <w:autoSpaceDE/>
              <w:autoSpaceDN/>
              <w:adjustRightInd/>
              <w:rPr>
                <w:color w:val="000000" w:themeColor="text1"/>
                <w:sz w:val="20"/>
                <w:szCs w:val="20"/>
                <w:lang w:val="en-US" w:eastAsia="zh-CN"/>
              </w:rPr>
            </w:pPr>
            <w:proofErr w:type="spellStart"/>
            <w:r>
              <w:rPr>
                <w:color w:val="000000" w:themeColor="text1"/>
                <w:sz w:val="20"/>
                <w:szCs w:val="20"/>
                <w:lang w:val="en-US" w:eastAsia="zh-CN"/>
              </w:rPr>
              <w:t>TGbf</w:t>
            </w:r>
            <w:proofErr w:type="spellEnd"/>
            <w:r>
              <w:rPr>
                <w:color w:val="000000" w:themeColor="text1"/>
                <w:sz w:val="20"/>
                <w:szCs w:val="20"/>
                <w:lang w:val="en-US" w:eastAsia="zh-CN"/>
              </w:rPr>
              <w:t xml:space="preserve"> Editor make changes as in doc.: 11-23/</w:t>
            </w:r>
            <w:r w:rsidR="00F12761" w:rsidRPr="00F12761">
              <w:rPr>
                <w:color w:val="000000" w:themeColor="text1"/>
                <w:sz w:val="20"/>
                <w:szCs w:val="20"/>
                <w:lang w:val="en-US" w:eastAsia="zh-CN"/>
              </w:rPr>
              <w:t>0535</w:t>
            </w:r>
            <w:r>
              <w:rPr>
                <w:color w:val="000000" w:themeColor="text1"/>
                <w:sz w:val="20"/>
                <w:szCs w:val="20"/>
                <w:lang w:val="en-US" w:eastAsia="zh-CN"/>
              </w:rPr>
              <w:t>r0</w:t>
            </w:r>
          </w:p>
        </w:tc>
      </w:tr>
      <w:tr w:rsidR="00A9318F" w:rsidRPr="000D72FE" w14:paraId="3036CB08" w14:textId="77777777" w:rsidTr="00CF2D78">
        <w:trPr>
          <w:trHeight w:val="1190"/>
          <w:jc w:val="center"/>
        </w:trPr>
        <w:tc>
          <w:tcPr>
            <w:tcW w:w="704" w:type="dxa"/>
            <w:shd w:val="clear" w:color="auto" w:fill="auto"/>
          </w:tcPr>
          <w:p w14:paraId="79C19033" w14:textId="70F5AB01" w:rsidR="00A9318F" w:rsidRPr="0026547D" w:rsidRDefault="00A9318F" w:rsidP="00A9318F">
            <w:pPr>
              <w:widowControl/>
              <w:autoSpaceDE/>
              <w:autoSpaceDN/>
              <w:adjustRightInd/>
              <w:jc w:val="right"/>
              <w:rPr>
                <w:sz w:val="20"/>
                <w:szCs w:val="20"/>
              </w:rPr>
            </w:pPr>
            <w:r w:rsidRPr="00C8542F">
              <w:rPr>
                <w:rFonts w:eastAsia="宋体"/>
                <w:color w:val="000000" w:themeColor="text1"/>
                <w:sz w:val="20"/>
                <w:szCs w:val="20"/>
                <w:lang w:val="en-US" w:eastAsia="zh-CN"/>
              </w:rPr>
              <w:t>1292</w:t>
            </w:r>
          </w:p>
        </w:tc>
        <w:tc>
          <w:tcPr>
            <w:tcW w:w="1134" w:type="dxa"/>
            <w:shd w:val="clear" w:color="auto" w:fill="auto"/>
          </w:tcPr>
          <w:p w14:paraId="11C5F688" w14:textId="1BAE3318" w:rsidR="00A9318F" w:rsidRPr="0026547D" w:rsidRDefault="00A9318F" w:rsidP="00A9318F">
            <w:pPr>
              <w:widowControl/>
              <w:autoSpaceDE/>
              <w:autoSpaceDN/>
              <w:adjustRightInd/>
              <w:rPr>
                <w:sz w:val="20"/>
                <w:szCs w:val="20"/>
              </w:rPr>
            </w:pPr>
            <w:r w:rsidRPr="00C8542F">
              <w:rPr>
                <w:sz w:val="20"/>
                <w:szCs w:val="20"/>
              </w:rPr>
              <w:t>11.55.3.4</w:t>
            </w:r>
          </w:p>
        </w:tc>
        <w:tc>
          <w:tcPr>
            <w:tcW w:w="851" w:type="dxa"/>
          </w:tcPr>
          <w:p w14:paraId="728F7893" w14:textId="04EADF56" w:rsidR="00A9318F" w:rsidRPr="0026547D" w:rsidRDefault="00A9318F" w:rsidP="00A9318F">
            <w:pPr>
              <w:widowControl/>
              <w:autoSpaceDE/>
              <w:autoSpaceDN/>
              <w:adjustRightInd/>
              <w:rPr>
                <w:sz w:val="20"/>
                <w:szCs w:val="20"/>
              </w:rPr>
            </w:pPr>
            <w:r w:rsidRPr="00C8542F">
              <w:rPr>
                <w:sz w:val="20"/>
                <w:szCs w:val="20"/>
              </w:rPr>
              <w:t>200.06</w:t>
            </w:r>
          </w:p>
        </w:tc>
        <w:tc>
          <w:tcPr>
            <w:tcW w:w="3402" w:type="dxa"/>
            <w:shd w:val="clear" w:color="auto" w:fill="auto"/>
          </w:tcPr>
          <w:p w14:paraId="05118FF3" w14:textId="4186A1E3" w:rsidR="00A9318F" w:rsidRPr="0026547D" w:rsidRDefault="00A9318F" w:rsidP="00A9318F">
            <w:pPr>
              <w:widowControl/>
              <w:autoSpaceDE/>
              <w:autoSpaceDN/>
              <w:adjustRightInd/>
              <w:rPr>
                <w:sz w:val="20"/>
                <w:szCs w:val="20"/>
              </w:rPr>
            </w:pPr>
            <w:r w:rsidRPr="00C8542F">
              <w:rPr>
                <w:sz w:val="20"/>
                <w:szCs w:val="20"/>
              </w:rPr>
              <w:t xml:space="preserve">The sounding phase of a coordinated bistatic DMG sensing instance may also happen in parallel. So, the sensing initiator can also assign transmit beams and receive beams to different sensing responders to avoid interference </w:t>
            </w:r>
            <w:proofErr w:type="spellStart"/>
            <w:r w:rsidRPr="00C8542F">
              <w:rPr>
                <w:sz w:val="20"/>
                <w:szCs w:val="20"/>
              </w:rPr>
              <w:t>acorss</w:t>
            </w:r>
            <w:proofErr w:type="spellEnd"/>
            <w:r w:rsidRPr="00C8542F">
              <w:rPr>
                <w:sz w:val="20"/>
                <w:szCs w:val="20"/>
              </w:rPr>
              <w:t xml:space="preserve"> multiple sensing responders by setting the TX/RX Beam List </w:t>
            </w:r>
            <w:proofErr w:type="spellStart"/>
            <w:r w:rsidRPr="00C8542F">
              <w:rPr>
                <w:sz w:val="20"/>
                <w:szCs w:val="20"/>
              </w:rPr>
              <w:t>subelements</w:t>
            </w:r>
            <w:proofErr w:type="spellEnd"/>
            <w:r w:rsidRPr="00C8542F">
              <w:rPr>
                <w:sz w:val="20"/>
                <w:szCs w:val="20"/>
              </w:rPr>
              <w:t>.</w:t>
            </w:r>
          </w:p>
        </w:tc>
        <w:tc>
          <w:tcPr>
            <w:tcW w:w="2551" w:type="dxa"/>
            <w:shd w:val="clear" w:color="auto" w:fill="auto"/>
          </w:tcPr>
          <w:p w14:paraId="0DCC0A2A" w14:textId="64FD4B6B" w:rsidR="00A9318F" w:rsidRPr="001245D0" w:rsidRDefault="00A9318F" w:rsidP="00A9318F">
            <w:pPr>
              <w:widowControl/>
              <w:autoSpaceDE/>
              <w:autoSpaceDN/>
              <w:adjustRightInd/>
              <w:rPr>
                <w:sz w:val="20"/>
                <w:szCs w:val="20"/>
              </w:rPr>
            </w:pPr>
            <w:r w:rsidRPr="00C8542F">
              <w:rPr>
                <w:sz w:val="20"/>
                <w:szCs w:val="20"/>
              </w:rPr>
              <w:t>Add one paragraph "If the sounding phase in a coordinated bistatic sensing instance happens in parallel, the sensing initiator should assign transmit and/or receive beams to different sensing responders (e.g. to avoid interference across multiple sensing responders) by setting the TX Beam List subelement and/or RX Beam List subelement in the DMG Sensing Measurement Setup element in the DMG Sensing Measurement Setup Request frame."</w:t>
            </w:r>
          </w:p>
        </w:tc>
        <w:tc>
          <w:tcPr>
            <w:tcW w:w="1948" w:type="dxa"/>
          </w:tcPr>
          <w:p w14:paraId="64432C6C" w14:textId="77777777" w:rsidR="00A9318F" w:rsidRPr="006E336D" w:rsidRDefault="00A9318F" w:rsidP="00A9318F">
            <w:pPr>
              <w:widowControl/>
              <w:autoSpaceDE/>
              <w:autoSpaceDN/>
              <w:adjustRightInd/>
              <w:rPr>
                <w:b/>
                <w:color w:val="000000" w:themeColor="text1"/>
                <w:sz w:val="20"/>
                <w:szCs w:val="20"/>
                <w:lang w:val="en-US" w:eastAsia="zh-CN"/>
              </w:rPr>
            </w:pPr>
            <w:r w:rsidRPr="006E336D">
              <w:rPr>
                <w:b/>
                <w:color w:val="000000" w:themeColor="text1"/>
                <w:sz w:val="20"/>
                <w:szCs w:val="20"/>
                <w:lang w:val="en-US" w:eastAsia="zh-CN"/>
              </w:rPr>
              <w:t>Revised.</w:t>
            </w:r>
          </w:p>
          <w:p w14:paraId="000C224D" w14:textId="34EF10EC" w:rsidR="00A9318F" w:rsidRDefault="00860DE0" w:rsidP="00A9318F">
            <w:pPr>
              <w:widowControl/>
              <w:autoSpaceDE/>
              <w:autoSpaceDN/>
              <w:adjustRightInd/>
              <w:rPr>
                <w:color w:val="000000" w:themeColor="text1"/>
                <w:sz w:val="20"/>
                <w:szCs w:val="20"/>
                <w:lang w:val="en-US" w:eastAsia="zh-CN"/>
              </w:rPr>
            </w:pPr>
            <w:r w:rsidRPr="00C8542F">
              <w:rPr>
                <w:sz w:val="20"/>
                <w:szCs w:val="20"/>
              </w:rPr>
              <w:t>The sounding phase of a coordinated bistatic DMG sensing instance may also happen in parallel</w:t>
            </w:r>
            <w:r>
              <w:rPr>
                <w:sz w:val="20"/>
                <w:szCs w:val="20"/>
              </w:rPr>
              <w:t xml:space="preserve"> if DMG SR2SR sensing is supported</w:t>
            </w:r>
            <w:r w:rsidRPr="00C8542F">
              <w:rPr>
                <w:sz w:val="20"/>
                <w:szCs w:val="20"/>
              </w:rPr>
              <w:t xml:space="preserve">. </w:t>
            </w:r>
            <w:r w:rsidR="00A9318F">
              <w:rPr>
                <w:color w:val="000000" w:themeColor="text1"/>
                <w:sz w:val="20"/>
                <w:szCs w:val="20"/>
                <w:lang w:val="en-US" w:eastAsia="zh-CN"/>
              </w:rPr>
              <w:t>As explained in the ‘Resolution’ for CID 1460, it is better to make it as a note</w:t>
            </w:r>
            <w:r w:rsidR="00567858">
              <w:rPr>
                <w:color w:val="000000" w:themeColor="text1"/>
                <w:sz w:val="20"/>
                <w:szCs w:val="20"/>
                <w:lang w:val="en-US" w:eastAsia="zh-CN"/>
              </w:rPr>
              <w:t>.</w:t>
            </w:r>
          </w:p>
          <w:p w14:paraId="67AE992A" w14:textId="696D8F00" w:rsidR="00A9318F" w:rsidRPr="006E336D" w:rsidRDefault="00A9318F" w:rsidP="00A9318F">
            <w:pPr>
              <w:widowControl/>
              <w:autoSpaceDE/>
              <w:autoSpaceDN/>
              <w:adjustRightInd/>
              <w:rPr>
                <w:b/>
                <w:color w:val="000000" w:themeColor="text1"/>
                <w:sz w:val="20"/>
                <w:szCs w:val="20"/>
                <w:lang w:val="en-US" w:eastAsia="zh-CN"/>
              </w:rPr>
            </w:pPr>
            <w:proofErr w:type="spellStart"/>
            <w:r>
              <w:rPr>
                <w:color w:val="000000" w:themeColor="text1"/>
                <w:sz w:val="20"/>
                <w:szCs w:val="20"/>
                <w:lang w:val="en-US" w:eastAsia="zh-CN"/>
              </w:rPr>
              <w:t>TGbf</w:t>
            </w:r>
            <w:proofErr w:type="spellEnd"/>
            <w:r>
              <w:rPr>
                <w:color w:val="000000" w:themeColor="text1"/>
                <w:sz w:val="20"/>
                <w:szCs w:val="20"/>
                <w:lang w:val="en-US" w:eastAsia="zh-CN"/>
              </w:rPr>
              <w:t xml:space="preserve"> Editor make changes as in doc.: 11-23/</w:t>
            </w:r>
            <w:r w:rsidR="00F12761" w:rsidRPr="00F12761">
              <w:rPr>
                <w:color w:val="000000" w:themeColor="text1"/>
                <w:sz w:val="20"/>
                <w:szCs w:val="20"/>
                <w:lang w:val="en-US" w:eastAsia="zh-CN"/>
              </w:rPr>
              <w:t>0535</w:t>
            </w:r>
            <w:r>
              <w:rPr>
                <w:color w:val="000000" w:themeColor="text1"/>
                <w:sz w:val="20"/>
                <w:szCs w:val="20"/>
                <w:lang w:val="en-US" w:eastAsia="zh-CN"/>
              </w:rPr>
              <w:t>r0</w:t>
            </w:r>
          </w:p>
        </w:tc>
      </w:tr>
    </w:tbl>
    <w:p w14:paraId="33656BFF" w14:textId="22C058FB" w:rsidR="00942B67" w:rsidRDefault="00942B67" w:rsidP="00BC19B1">
      <w:pPr>
        <w:tabs>
          <w:tab w:val="left" w:pos="700"/>
        </w:tabs>
        <w:kinsoku w:val="0"/>
        <w:overflowPunct w:val="0"/>
        <w:rPr>
          <w:sz w:val="20"/>
          <w:szCs w:val="20"/>
          <w:lang w:val="en-US"/>
        </w:rPr>
      </w:pPr>
    </w:p>
    <w:p w14:paraId="7C1572EC" w14:textId="77777777" w:rsidR="00511B55" w:rsidRDefault="00511B55">
      <w:pPr>
        <w:widowControl/>
        <w:autoSpaceDE/>
        <w:autoSpaceDN/>
        <w:adjustRightInd/>
        <w:rPr>
          <w:b/>
        </w:rPr>
      </w:pPr>
      <w:r>
        <w:rPr>
          <w:b/>
        </w:rPr>
        <w:br w:type="page"/>
      </w:r>
    </w:p>
    <w:p w14:paraId="43B2D9CA" w14:textId="3954174E" w:rsidR="00CF7434" w:rsidRPr="00CA580C" w:rsidRDefault="00CF7434" w:rsidP="002D720A">
      <w:pPr>
        <w:tabs>
          <w:tab w:val="left" w:pos="700"/>
        </w:tabs>
        <w:kinsoku w:val="0"/>
        <w:overflowPunct w:val="0"/>
        <w:spacing w:line="276" w:lineRule="auto"/>
        <w:jc w:val="both"/>
        <w:rPr>
          <w:b/>
        </w:rPr>
      </w:pPr>
      <w:r w:rsidRPr="00CA580C">
        <w:rPr>
          <w:rFonts w:hint="eastAsia"/>
          <w:b/>
        </w:rPr>
        <w:lastRenderedPageBreak/>
        <w:t>D</w:t>
      </w:r>
      <w:r w:rsidRPr="00CA580C">
        <w:rPr>
          <w:b/>
        </w:rPr>
        <w:t xml:space="preserve">iscussion </w:t>
      </w:r>
    </w:p>
    <w:p w14:paraId="6A0EEEC3" w14:textId="77777777" w:rsidR="00CA580C" w:rsidRPr="002D720A" w:rsidRDefault="00CA580C" w:rsidP="002D720A">
      <w:pPr>
        <w:tabs>
          <w:tab w:val="left" w:pos="700"/>
        </w:tabs>
        <w:kinsoku w:val="0"/>
        <w:overflowPunct w:val="0"/>
        <w:spacing w:line="276" w:lineRule="auto"/>
        <w:jc w:val="both"/>
      </w:pPr>
    </w:p>
    <w:p w14:paraId="3C1ED8F1" w14:textId="77777777" w:rsidR="00656184" w:rsidRDefault="00BE3F66" w:rsidP="00511B55">
      <w:pPr>
        <w:tabs>
          <w:tab w:val="left" w:pos="700"/>
        </w:tabs>
        <w:kinsoku w:val="0"/>
        <w:overflowPunct w:val="0"/>
        <w:spacing w:line="276" w:lineRule="auto"/>
        <w:jc w:val="both"/>
      </w:pPr>
      <w:r w:rsidRPr="002D720A">
        <w:rPr>
          <w:rFonts w:hint="eastAsia"/>
        </w:rPr>
        <w:t>I</w:t>
      </w:r>
      <w:r w:rsidRPr="002D720A">
        <w:t xml:space="preserve">n coordinated bistatic DMG sensing, PCP/AP acts as sensing initiator can </w:t>
      </w:r>
      <w:r w:rsidR="00533FF4" w:rsidRPr="002D720A">
        <w:t>transmit DMG Sensing Measurement Setup Request frame</w:t>
      </w:r>
      <w:r w:rsidR="003000D0">
        <w:t>s</w:t>
      </w:r>
      <w:r w:rsidR="00533FF4" w:rsidRPr="002D720A">
        <w:t xml:space="preserve"> to </w:t>
      </w:r>
      <w:r w:rsidR="00ED1550" w:rsidRPr="002D720A">
        <w:t xml:space="preserve">multiple </w:t>
      </w:r>
      <w:r w:rsidR="00533FF4" w:rsidRPr="002D720A">
        <w:t>sensing responders</w:t>
      </w:r>
      <w:r w:rsidR="003000D0">
        <w:t xml:space="preserve"> one by one</w:t>
      </w:r>
      <w:r w:rsidR="00ED1550" w:rsidRPr="002D720A">
        <w:t>.</w:t>
      </w:r>
      <w:r w:rsidR="00E447B1" w:rsidRPr="002D720A">
        <w:t xml:space="preserve"> If </w:t>
      </w:r>
      <w:r w:rsidR="00874EE8" w:rsidRPr="002D720A">
        <w:t xml:space="preserve">sensing initiator sets one sensing responder (i.e., sensing responder 2) as sensing transmitter and another sensing responder (i.e., sensing responder 3) as sensing receiver, DMG SR2SR sensing can be realized by indicating </w:t>
      </w:r>
      <w:r w:rsidR="00065A33" w:rsidRPr="002D720A">
        <w:t>responders’ peer STAs</w:t>
      </w:r>
      <w:r w:rsidR="00065A33" w:rsidRPr="002D720A">
        <w:rPr>
          <w:rFonts w:hint="eastAsia"/>
        </w:rPr>
        <w:t>.</w:t>
      </w:r>
      <w:r w:rsidR="00065A33" w:rsidRPr="002D720A">
        <w:t xml:space="preserve"> </w:t>
      </w:r>
    </w:p>
    <w:p w14:paraId="3137AF54" w14:textId="03549E06" w:rsidR="00511B55" w:rsidRDefault="00065A33" w:rsidP="00511B55">
      <w:pPr>
        <w:tabs>
          <w:tab w:val="left" w:pos="700"/>
        </w:tabs>
        <w:kinsoku w:val="0"/>
        <w:overflowPunct w:val="0"/>
        <w:spacing w:line="276" w:lineRule="auto"/>
        <w:jc w:val="both"/>
      </w:pPr>
      <w:r w:rsidRPr="002D720A">
        <w:t xml:space="preserve">For example, </w:t>
      </w:r>
      <w:r w:rsidR="00511B55">
        <w:t xml:space="preserve">sensing initiator (i.e., PCP/AP STA) transmits a DMG Sensing Measurement Setup Request frame to sensing responder 1 with RX Responder subfield set to 1 and Peer STA ID field set to Sensing initiator’s ID. Then, sensing initiator transmits a DMG Sensing Measurement Setup Request frame to sensing responder 2 with RX Responder subfield set to 0 and Peer STA ID field set to </w:t>
      </w:r>
      <w:r w:rsidR="001B4E7D">
        <w:t>s</w:t>
      </w:r>
      <w:r w:rsidR="00511B55">
        <w:t xml:space="preserve">ensing </w:t>
      </w:r>
      <w:r w:rsidR="001B4E7D">
        <w:t>responder</w:t>
      </w:r>
      <w:r w:rsidR="00511B55">
        <w:t xml:space="preserve"> 3’s ID. And then, sensing </w:t>
      </w:r>
      <w:proofErr w:type="gramStart"/>
      <w:r w:rsidR="00511B55">
        <w:t>initiator  transmits</w:t>
      </w:r>
      <w:proofErr w:type="gramEnd"/>
      <w:r w:rsidR="00511B55">
        <w:t xml:space="preserve"> a DMG Sensing Measurement Setup Request frame to sensing responder 3 with RX Responder subfield set to 1 and Peer STA ID field set to Sensing </w:t>
      </w:r>
      <w:r w:rsidR="00B53707">
        <w:t>responder</w:t>
      </w:r>
      <w:r w:rsidR="00511B55">
        <w:t xml:space="preserve"> 2’s ID. </w:t>
      </w:r>
    </w:p>
    <w:p w14:paraId="0A681CCE" w14:textId="1EFD7604" w:rsidR="00511B55" w:rsidRDefault="006E79F7" w:rsidP="00511B55">
      <w:pPr>
        <w:tabs>
          <w:tab w:val="left" w:pos="700"/>
        </w:tabs>
        <w:kinsoku w:val="0"/>
        <w:overflowPunct w:val="0"/>
        <w:spacing w:line="276" w:lineRule="auto"/>
        <w:jc w:val="center"/>
      </w:pPr>
      <w:r>
        <w:object w:dxaOrig="4932" w:dyaOrig="2953" w14:anchorId="054AB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pt;height:147.3pt" o:ole="">
            <v:imagedata r:id="rId9" o:title=""/>
          </v:shape>
          <o:OLEObject Type="Embed" ProgID="Visio.Drawing.15" ShapeID="_x0000_i1025" DrawAspect="Content" ObjectID="_1750597619" r:id="rId10"/>
        </w:object>
      </w:r>
    </w:p>
    <w:p w14:paraId="4472D861" w14:textId="10B9F3CA" w:rsidR="00511B55" w:rsidRDefault="00511B55" w:rsidP="00511B55">
      <w:pPr>
        <w:tabs>
          <w:tab w:val="left" w:pos="700"/>
        </w:tabs>
        <w:kinsoku w:val="0"/>
        <w:overflowPunct w:val="0"/>
        <w:spacing w:line="276" w:lineRule="auto"/>
        <w:jc w:val="both"/>
      </w:pPr>
      <w:r>
        <w:t xml:space="preserve">Finally, in the coordinated bistatic DMG sensing instance phase, sensing initiator can initiate the following two bistatic measurements: </w:t>
      </w:r>
    </w:p>
    <w:p w14:paraId="04E3DD7B" w14:textId="73785A2E" w:rsidR="00511B55" w:rsidRDefault="00511B55" w:rsidP="00511B55">
      <w:pPr>
        <w:tabs>
          <w:tab w:val="left" w:pos="700"/>
        </w:tabs>
        <w:kinsoku w:val="0"/>
        <w:overflowPunct w:val="0"/>
        <w:spacing w:line="276" w:lineRule="auto"/>
        <w:jc w:val="both"/>
      </w:pPr>
      <w:r>
        <w:t xml:space="preserve">1) sensing initiator transmits </w:t>
      </w:r>
      <w:r w:rsidR="000831BF">
        <w:t>Sensing</w:t>
      </w:r>
      <w:r>
        <w:t xml:space="preserve"> PPDU to sensing responder 1, </w:t>
      </w:r>
    </w:p>
    <w:p w14:paraId="76AADB04" w14:textId="7756E591" w:rsidR="00CF7434" w:rsidRPr="002D720A" w:rsidRDefault="00511B55" w:rsidP="00511B55">
      <w:pPr>
        <w:tabs>
          <w:tab w:val="left" w:pos="700"/>
        </w:tabs>
        <w:kinsoku w:val="0"/>
        <w:overflowPunct w:val="0"/>
        <w:spacing w:line="276" w:lineRule="auto"/>
        <w:jc w:val="both"/>
      </w:pPr>
      <w:r>
        <w:t xml:space="preserve">2) sensing responder 2 transmits </w:t>
      </w:r>
      <w:r w:rsidR="000831BF">
        <w:t>Sensing</w:t>
      </w:r>
      <w:r>
        <w:t xml:space="preserve"> PPDU to sensing responder 3.</w:t>
      </w:r>
    </w:p>
    <w:p w14:paraId="4FD67696" w14:textId="1D3BBBCB" w:rsidR="00065A33" w:rsidRDefault="00065A33" w:rsidP="002D720A">
      <w:pPr>
        <w:tabs>
          <w:tab w:val="left" w:pos="700"/>
        </w:tabs>
        <w:kinsoku w:val="0"/>
        <w:overflowPunct w:val="0"/>
        <w:spacing w:line="276" w:lineRule="auto"/>
        <w:jc w:val="both"/>
      </w:pPr>
    </w:p>
    <w:p w14:paraId="17A01950" w14:textId="17FC3902" w:rsidR="009C3C9A" w:rsidRDefault="009C3C9A" w:rsidP="002D720A">
      <w:pPr>
        <w:tabs>
          <w:tab w:val="left" w:pos="700"/>
        </w:tabs>
        <w:kinsoku w:val="0"/>
        <w:overflowPunct w:val="0"/>
        <w:spacing w:line="276" w:lineRule="auto"/>
        <w:jc w:val="both"/>
        <w:rPr>
          <w:lang w:eastAsia="zh-CN"/>
        </w:rPr>
      </w:pPr>
      <w:r>
        <w:rPr>
          <w:rFonts w:hint="eastAsia"/>
          <w:lang w:eastAsia="zh-CN"/>
        </w:rPr>
        <w:t>T</w:t>
      </w:r>
      <w:r>
        <w:rPr>
          <w:lang w:eastAsia="zh-CN"/>
        </w:rPr>
        <w:t xml:space="preserve">herefore, the following </w:t>
      </w:r>
      <w:r w:rsidR="004148E2">
        <w:rPr>
          <w:lang w:eastAsia="zh-CN"/>
        </w:rPr>
        <w:t xml:space="preserve">minor </w:t>
      </w:r>
      <w:r>
        <w:rPr>
          <w:lang w:eastAsia="zh-CN"/>
        </w:rPr>
        <w:t>changes should be made to the current 11bf draft to support DMG SR2SR sensing:</w:t>
      </w:r>
    </w:p>
    <w:p w14:paraId="58EEA293" w14:textId="752D39DD" w:rsidR="009C3C9A" w:rsidRDefault="009C3C9A" w:rsidP="002D720A">
      <w:pPr>
        <w:tabs>
          <w:tab w:val="left" w:pos="700"/>
        </w:tabs>
        <w:kinsoku w:val="0"/>
        <w:overflowPunct w:val="0"/>
        <w:spacing w:line="276" w:lineRule="auto"/>
        <w:jc w:val="both"/>
        <w:rPr>
          <w:lang w:eastAsia="zh-CN"/>
        </w:rPr>
      </w:pPr>
      <w:r>
        <w:rPr>
          <w:rFonts w:hint="eastAsia"/>
          <w:lang w:eastAsia="zh-CN"/>
        </w:rPr>
        <w:t>1</w:t>
      </w:r>
      <w:r>
        <w:rPr>
          <w:lang w:eastAsia="zh-CN"/>
        </w:rPr>
        <w:t>)</w:t>
      </w:r>
      <w:r w:rsidR="00811575" w:rsidRPr="00811575">
        <w:t xml:space="preserve"> </w:t>
      </w:r>
      <w:r w:rsidR="00811575">
        <w:t>Change “</w:t>
      </w:r>
      <w:r w:rsidR="00811575" w:rsidRPr="00811575">
        <w:rPr>
          <w:lang w:eastAsia="zh-CN"/>
        </w:rPr>
        <w:t>RX Initiator subfield</w:t>
      </w:r>
      <w:r w:rsidR="00811575">
        <w:t>”</w:t>
      </w:r>
      <w:r w:rsidR="00811575" w:rsidRPr="00811575">
        <w:rPr>
          <w:lang w:eastAsia="zh-CN"/>
        </w:rPr>
        <w:t xml:space="preserve"> </w:t>
      </w:r>
      <w:r w:rsidR="00811575">
        <w:rPr>
          <w:lang w:eastAsia="zh-CN"/>
        </w:rPr>
        <w:t>to “</w:t>
      </w:r>
      <w:r w:rsidR="00811575" w:rsidRPr="00811575">
        <w:rPr>
          <w:lang w:eastAsia="zh-CN"/>
        </w:rPr>
        <w:t>RX Responder subfield</w:t>
      </w:r>
      <w:r w:rsidR="00811575">
        <w:rPr>
          <w:lang w:eastAsia="zh-CN"/>
        </w:rPr>
        <w:t>”</w:t>
      </w:r>
      <w:r w:rsidR="00811575" w:rsidRPr="00811575">
        <w:rPr>
          <w:lang w:eastAsia="zh-CN"/>
        </w:rPr>
        <w:t xml:space="preserve"> in </w:t>
      </w:r>
      <w:r w:rsidR="00811575">
        <w:rPr>
          <w:lang w:eastAsia="zh-CN"/>
        </w:rPr>
        <w:t xml:space="preserve">the </w:t>
      </w:r>
      <w:r w:rsidR="00811575" w:rsidRPr="00811575">
        <w:rPr>
          <w:lang w:eastAsia="zh-CN"/>
        </w:rPr>
        <w:t>Measurement Setup Control field.</w:t>
      </w:r>
    </w:p>
    <w:p w14:paraId="3901FDFF" w14:textId="34CA7E73" w:rsidR="00E028A2" w:rsidRDefault="00E028A2" w:rsidP="002D720A">
      <w:pPr>
        <w:tabs>
          <w:tab w:val="left" w:pos="700"/>
        </w:tabs>
        <w:kinsoku w:val="0"/>
        <w:overflowPunct w:val="0"/>
        <w:spacing w:line="276" w:lineRule="auto"/>
        <w:jc w:val="both"/>
        <w:rPr>
          <w:lang w:eastAsia="zh-CN"/>
        </w:rPr>
      </w:pPr>
      <w:r>
        <w:rPr>
          <w:rFonts w:hint="eastAsia"/>
          <w:lang w:eastAsia="zh-CN"/>
        </w:rPr>
        <w:t>2</w:t>
      </w:r>
      <w:r>
        <w:rPr>
          <w:lang w:eastAsia="zh-CN"/>
        </w:rPr>
        <w:t>)</w:t>
      </w:r>
      <w:r w:rsidR="00970308">
        <w:rPr>
          <w:lang w:eastAsia="zh-CN"/>
        </w:rPr>
        <w:t xml:space="preserve"> Add</w:t>
      </w:r>
      <w:r w:rsidR="006E3136">
        <w:rPr>
          <w:lang w:eastAsia="zh-CN"/>
        </w:rPr>
        <w:t xml:space="preserve"> “Peer STA ID subelement” to </w:t>
      </w:r>
      <w:r w:rsidR="008E31DD" w:rsidRPr="008E31DD">
        <w:rPr>
          <w:lang w:eastAsia="zh-CN"/>
        </w:rPr>
        <w:t>DMG Sensing Measurement Setup element</w:t>
      </w:r>
      <w:r w:rsidR="008E31DD">
        <w:rPr>
          <w:lang w:eastAsia="zh-CN"/>
        </w:rPr>
        <w:t>.</w:t>
      </w:r>
    </w:p>
    <w:p w14:paraId="073C0473" w14:textId="1B80A837" w:rsidR="009C3C9A" w:rsidRDefault="009C3C9A" w:rsidP="002D720A">
      <w:pPr>
        <w:tabs>
          <w:tab w:val="left" w:pos="700"/>
        </w:tabs>
        <w:kinsoku w:val="0"/>
        <w:overflowPunct w:val="0"/>
        <w:spacing w:line="276" w:lineRule="auto"/>
        <w:jc w:val="both"/>
      </w:pPr>
    </w:p>
    <w:p w14:paraId="793E32AA" w14:textId="3400DA7B" w:rsidR="00CA580C" w:rsidRPr="00CA580C" w:rsidRDefault="00CA580C" w:rsidP="00CA580C">
      <w:pPr>
        <w:tabs>
          <w:tab w:val="left" w:pos="700"/>
        </w:tabs>
        <w:kinsoku w:val="0"/>
        <w:overflowPunct w:val="0"/>
        <w:spacing w:line="276" w:lineRule="auto"/>
        <w:jc w:val="both"/>
        <w:rPr>
          <w:b/>
        </w:rPr>
      </w:pPr>
      <w:r w:rsidRPr="00CA580C">
        <w:rPr>
          <w:rFonts w:hint="eastAsia"/>
          <w:b/>
        </w:rPr>
        <w:t>D</w:t>
      </w:r>
      <w:r w:rsidRPr="00CA580C">
        <w:rPr>
          <w:b/>
        </w:rPr>
        <w:t>iscussion</w:t>
      </w:r>
      <w:r>
        <w:rPr>
          <w:b/>
        </w:rPr>
        <w:t xml:space="preserve"> </w:t>
      </w:r>
      <w:r>
        <w:rPr>
          <w:rFonts w:hint="eastAsia"/>
          <w:b/>
          <w:lang w:eastAsia="zh-CN"/>
        </w:rPr>
        <w:t>end</w:t>
      </w:r>
      <w:r w:rsidRPr="00CA580C">
        <w:rPr>
          <w:b/>
        </w:rPr>
        <w:t xml:space="preserve"> </w:t>
      </w:r>
    </w:p>
    <w:p w14:paraId="31C1F76F" w14:textId="77777777" w:rsidR="00CA580C" w:rsidRPr="002D720A" w:rsidRDefault="00CA580C" w:rsidP="002D720A">
      <w:pPr>
        <w:tabs>
          <w:tab w:val="left" w:pos="700"/>
        </w:tabs>
        <w:kinsoku w:val="0"/>
        <w:overflowPunct w:val="0"/>
        <w:spacing w:line="276" w:lineRule="auto"/>
        <w:jc w:val="both"/>
      </w:pPr>
    </w:p>
    <w:p w14:paraId="125E87F0" w14:textId="7AA7B9FD" w:rsidR="004D6AAF" w:rsidRDefault="004D6AAF" w:rsidP="004D6AAF">
      <w:pPr>
        <w:tabs>
          <w:tab w:val="left" w:pos="700"/>
        </w:tabs>
        <w:kinsoku w:val="0"/>
        <w:overflowPunct w:val="0"/>
        <w:spacing w:before="194"/>
        <w:jc w:val="both"/>
        <w:rPr>
          <w:ins w:id="1" w:author="高宁(Ning Gao)" w:date="2023-06-29T14:50:00Z"/>
          <w:b/>
          <w:bCs/>
          <w:szCs w:val="28"/>
        </w:rPr>
      </w:pPr>
      <w:ins w:id="2" w:author="高宁(Ning Gao)" w:date="2023-06-29T14:50:00Z">
        <w:r w:rsidRPr="002559A5">
          <w:rPr>
            <w:b/>
            <w:bCs/>
            <w:szCs w:val="28"/>
          </w:rPr>
          <w:t>9.</w:t>
        </w:r>
      </w:ins>
      <w:ins w:id="3" w:author="高宁(Ning Gao)" w:date="2023-06-29T14:51:00Z">
        <w:r w:rsidR="006D7CAF">
          <w:rPr>
            <w:b/>
            <w:bCs/>
            <w:szCs w:val="28"/>
          </w:rPr>
          <w:t>3</w:t>
        </w:r>
      </w:ins>
      <w:ins w:id="4" w:author="高宁(Ning Gao)" w:date="2023-06-29T14:50:00Z">
        <w:r w:rsidRPr="002559A5">
          <w:rPr>
            <w:b/>
            <w:bCs/>
            <w:szCs w:val="28"/>
          </w:rPr>
          <w:t>.</w:t>
        </w:r>
      </w:ins>
      <w:ins w:id="5" w:author="高宁(Ning Gao)" w:date="2023-06-29T14:51:00Z">
        <w:r w:rsidR="006D7CAF">
          <w:rPr>
            <w:b/>
            <w:bCs/>
            <w:szCs w:val="28"/>
          </w:rPr>
          <w:t>1</w:t>
        </w:r>
      </w:ins>
      <w:ins w:id="6" w:author="高宁(Ning Gao)" w:date="2023-06-29T14:50:00Z">
        <w:r w:rsidRPr="002559A5">
          <w:rPr>
            <w:b/>
            <w:bCs/>
            <w:szCs w:val="28"/>
          </w:rPr>
          <w:t>.25</w:t>
        </w:r>
      </w:ins>
      <w:ins w:id="7" w:author="高宁(Ning Gao)" w:date="2023-06-29T14:51:00Z">
        <w:r w:rsidR="006D7CAF">
          <w:rPr>
            <w:b/>
            <w:bCs/>
            <w:szCs w:val="28"/>
          </w:rPr>
          <w:t xml:space="preserve">.5 </w:t>
        </w:r>
      </w:ins>
      <w:ins w:id="8" w:author="高宁(Ning Gao)" w:date="2023-06-29T14:50:00Z">
        <w:r w:rsidRPr="002559A5">
          <w:rPr>
            <w:b/>
            <w:bCs/>
            <w:szCs w:val="28"/>
          </w:rPr>
          <w:t xml:space="preserve">DMG Sensing </w:t>
        </w:r>
      </w:ins>
      <w:ins w:id="9" w:author="高宁(Ning Gao)" w:date="2023-06-29T14:51:00Z">
        <w:r w:rsidR="006D7CAF">
          <w:rPr>
            <w:b/>
            <w:bCs/>
            <w:szCs w:val="28"/>
          </w:rPr>
          <w:t>Request frame</w:t>
        </w:r>
      </w:ins>
    </w:p>
    <w:p w14:paraId="4F91B80F" w14:textId="697C91CA" w:rsidR="004D6AAF" w:rsidRDefault="004D6AAF" w:rsidP="00AF64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ins w:id="10" w:author="高宁(Ning Gao)" w:date="2023-06-29T14:50:00Z"/>
        </w:rPr>
      </w:pPr>
      <w:proofErr w:type="spellStart"/>
      <w:ins w:id="11" w:author="高宁(Ning Gao)" w:date="2023-06-29T14:50:00Z">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w:t>
        </w:r>
        <w:r w:rsidRPr="002559A5">
          <w:rPr>
            <w:b/>
            <w:bCs/>
            <w:i/>
            <w:iCs/>
            <w:szCs w:val="24"/>
            <w:highlight w:val="yellow"/>
            <w:lang w:val="en-US"/>
          </w:rPr>
          <w:t xml:space="preserve">: Please </w:t>
        </w:r>
      </w:ins>
      <w:ins w:id="12" w:author="高宁(Ning Gao)" w:date="2023-06-29T14:52:00Z">
        <w:r w:rsidR="00AF646F">
          <w:rPr>
            <w:b/>
            <w:bCs/>
            <w:i/>
            <w:iCs/>
            <w:szCs w:val="24"/>
            <w:highlight w:val="yellow"/>
            <w:lang w:val="en-US"/>
          </w:rPr>
          <w:t>add a new field</w:t>
        </w:r>
      </w:ins>
      <w:ins w:id="13" w:author="高宁(Ning Gao)" w:date="2023-06-29T14:53:00Z">
        <w:r w:rsidR="00AF646F">
          <w:rPr>
            <w:b/>
            <w:bCs/>
            <w:i/>
            <w:iCs/>
            <w:szCs w:val="24"/>
            <w:highlight w:val="yellow"/>
            <w:lang w:val="en-US"/>
          </w:rPr>
          <w:t xml:space="preserve"> into th</w:t>
        </w:r>
        <w:r w:rsidR="00AF646F" w:rsidRPr="00841BFB">
          <w:rPr>
            <w:b/>
            <w:bCs/>
            <w:i/>
            <w:iCs/>
            <w:szCs w:val="24"/>
            <w:highlight w:val="yellow"/>
            <w:lang w:val="en-US"/>
          </w:rPr>
          <w:t xml:space="preserve">e </w:t>
        </w:r>
      </w:ins>
      <w:ins w:id="14" w:author="高宁(Ning Gao)" w:date="2023-06-29T14:54:00Z">
        <w:r w:rsidR="00AF646F" w:rsidRPr="00841BFB">
          <w:rPr>
            <w:b/>
            <w:bCs/>
            <w:i/>
            <w:iCs/>
            <w:szCs w:val="24"/>
            <w:highlight w:val="yellow"/>
            <w:lang w:val="en-US"/>
          </w:rPr>
          <w:t xml:space="preserve">Figure 9-110a—TDD Beamforming Information field format for a </w:t>
        </w:r>
        <w:r w:rsidR="00AF646F" w:rsidRPr="00841BFB">
          <w:rPr>
            <w:b/>
            <w:bCs/>
            <w:i/>
            <w:iCs/>
            <w:szCs w:val="24"/>
            <w:highlight w:val="yellow"/>
            <w:lang w:val="en-US"/>
          </w:rPr>
          <w:lastRenderedPageBreak/>
          <w:t>DMG Sensing Request frame</w:t>
        </w:r>
      </w:ins>
      <w:ins w:id="15" w:author="高宁(Ning Gao)" w:date="2023-06-29T14:50:00Z">
        <w:r w:rsidRPr="00841BFB">
          <w:rPr>
            <w:b/>
            <w:bCs/>
            <w:i/>
            <w:iCs/>
            <w:szCs w:val="24"/>
            <w:highlight w:val="yellow"/>
            <w:lang w:val="en-US"/>
          </w:rPr>
          <w:t xml:space="preserve"> </w:t>
        </w:r>
      </w:ins>
      <w:ins w:id="16" w:author="高宁(Ning Gao)" w:date="2023-06-29T14:54:00Z">
        <w:r w:rsidR="00AF646F" w:rsidRPr="00841BFB">
          <w:rPr>
            <w:b/>
            <w:bCs/>
            <w:i/>
            <w:iCs/>
            <w:szCs w:val="24"/>
            <w:highlight w:val="yellow"/>
            <w:lang w:val="en-US"/>
          </w:rPr>
          <w:t xml:space="preserve">and </w:t>
        </w:r>
      </w:ins>
      <w:ins w:id="17" w:author="高宁(Ning Gao)" w:date="2023-06-29T15:31:00Z">
        <w:r w:rsidR="002804DD" w:rsidRPr="00841BFB">
          <w:rPr>
            <w:b/>
            <w:bCs/>
            <w:i/>
            <w:iCs/>
            <w:szCs w:val="24"/>
            <w:highlight w:val="yellow"/>
            <w:lang w:val="en-US"/>
          </w:rPr>
          <w:t>revise</w:t>
        </w:r>
      </w:ins>
      <w:ins w:id="18" w:author="高宁(Ning Gao)" w:date="2023-06-29T14:54:00Z">
        <w:r w:rsidR="00AF646F" w:rsidRPr="00841BFB">
          <w:rPr>
            <w:b/>
            <w:bCs/>
            <w:i/>
            <w:iCs/>
            <w:szCs w:val="24"/>
            <w:highlight w:val="yellow"/>
            <w:lang w:val="en-US"/>
          </w:rPr>
          <w:t xml:space="preserve"> the following </w:t>
        </w:r>
      </w:ins>
      <w:ins w:id="19" w:author="高宁(Ning Gao)" w:date="2023-06-29T15:40:00Z">
        <w:r w:rsidR="00CC3E8A" w:rsidRPr="00841BFB">
          <w:rPr>
            <w:b/>
            <w:bCs/>
            <w:i/>
            <w:iCs/>
            <w:szCs w:val="24"/>
            <w:highlight w:val="yellow"/>
            <w:lang w:val="en-US"/>
          </w:rPr>
          <w:t>paragraph</w:t>
        </w:r>
        <w:r w:rsidR="007B671C" w:rsidRPr="00841BFB">
          <w:rPr>
            <w:b/>
            <w:bCs/>
            <w:i/>
            <w:iCs/>
            <w:szCs w:val="24"/>
            <w:highlight w:val="yellow"/>
            <w:lang w:val="en-US"/>
          </w:rPr>
          <w:t>s</w:t>
        </w:r>
      </w:ins>
      <w:ins w:id="20" w:author="高宁(Ning Gao)" w:date="2023-06-29T14:55:00Z">
        <w:r w:rsidR="00AF646F" w:rsidRPr="00841BFB">
          <w:rPr>
            <w:b/>
            <w:bCs/>
            <w:i/>
            <w:iCs/>
            <w:szCs w:val="24"/>
            <w:highlight w:val="yellow"/>
            <w:lang w:val="en-US"/>
          </w:rPr>
          <w:t xml:space="preserve"> </w:t>
        </w:r>
      </w:ins>
      <w:ins w:id="21" w:author="高宁(Ning Gao)" w:date="2023-06-29T14:50:00Z">
        <w:r w:rsidRPr="00841BFB">
          <w:rPr>
            <w:b/>
            <w:bCs/>
            <w:i/>
            <w:iCs/>
            <w:szCs w:val="24"/>
            <w:highlight w:val="yellow"/>
            <w:lang w:val="en-US"/>
          </w:rPr>
          <w:t>as be</w:t>
        </w:r>
        <w:r w:rsidRPr="000D39ED">
          <w:rPr>
            <w:b/>
            <w:bCs/>
            <w:i/>
            <w:iCs/>
            <w:szCs w:val="24"/>
            <w:highlight w:val="yellow"/>
            <w:lang w:val="en-US"/>
          </w:rPr>
          <w:t>low.</w:t>
        </w:r>
        <w:r>
          <w:rPr>
            <w:b/>
            <w:bCs/>
            <w:i/>
            <w:iCs/>
            <w:szCs w:val="24"/>
            <w:highlight w:val="yellow"/>
            <w:lang w:val="en-US"/>
          </w:rPr>
          <w:t xml:space="preserve"> </w:t>
        </w:r>
        <w:r>
          <w:rPr>
            <w:b/>
            <w:bCs/>
            <w:i/>
            <w:iCs/>
            <w:szCs w:val="24"/>
            <w:lang w:val="en-US"/>
          </w:rPr>
          <w:t xml:space="preserve"> </w:t>
        </w:r>
      </w:ins>
    </w:p>
    <w:p w14:paraId="24A2A85B" w14:textId="54274E82" w:rsidR="004D6AAF" w:rsidRDefault="00C21BF3" w:rsidP="00AF646F">
      <w:pPr>
        <w:widowControl/>
        <w:autoSpaceDE/>
        <w:autoSpaceDN/>
        <w:adjustRightInd/>
        <w:jc w:val="center"/>
        <w:rPr>
          <w:ins w:id="22" w:author="高宁(Ning Gao)" w:date="2023-06-29T14:55:00Z"/>
        </w:rPr>
      </w:pPr>
      <w:ins w:id="23" w:author="高宁(Ning Gao)" w:date="2023-06-29T14:58:00Z">
        <w:r>
          <w:object w:dxaOrig="9396" w:dyaOrig="7512" w14:anchorId="49B24109">
            <v:shape id="_x0000_i1026" type="#_x0000_t75" style="width:301.85pt;height:240.9pt" o:ole="">
              <v:imagedata r:id="rId11" o:title=""/>
            </v:shape>
            <o:OLEObject Type="Embed" ProgID="Visio.Drawing.15" ShapeID="_x0000_i1026" DrawAspect="Content" ObjectID="_1750597620" r:id="rId12"/>
          </w:object>
        </w:r>
      </w:ins>
    </w:p>
    <w:p w14:paraId="09DBFB59" w14:textId="28C152D9" w:rsidR="0009059E" w:rsidRDefault="00D61F71" w:rsidP="00D61F71">
      <w:pPr>
        <w:widowControl/>
        <w:autoSpaceDE/>
        <w:autoSpaceDN/>
        <w:adjustRightInd/>
        <w:jc w:val="center"/>
        <w:rPr>
          <w:ins w:id="24" w:author="高宁(Ning Gao)" w:date="2023-06-29T14:55:00Z"/>
          <w:sz w:val="20"/>
          <w:szCs w:val="20"/>
          <w:lang w:val="en-US"/>
        </w:rPr>
      </w:pPr>
      <w:ins w:id="25" w:author="高宁(Ning Gao)" w:date="2023-06-29T14:55:00Z">
        <w:r w:rsidRPr="00D61F71">
          <w:rPr>
            <w:sz w:val="20"/>
            <w:szCs w:val="20"/>
            <w:lang w:val="en-US"/>
          </w:rPr>
          <w:t>Figure 9-110a—TDD Beamforming Information field format for a DMG Sensing Request</w:t>
        </w:r>
        <w:r>
          <w:rPr>
            <w:sz w:val="20"/>
            <w:szCs w:val="20"/>
            <w:lang w:val="en-US"/>
          </w:rPr>
          <w:t xml:space="preserve"> f</w:t>
        </w:r>
        <w:r w:rsidRPr="00D61F71">
          <w:rPr>
            <w:sz w:val="20"/>
            <w:szCs w:val="20"/>
            <w:lang w:val="en-US"/>
          </w:rPr>
          <w:t>rame</w:t>
        </w:r>
      </w:ins>
    </w:p>
    <w:p w14:paraId="58E1806E" w14:textId="292D8298" w:rsidR="00D61F71" w:rsidRDefault="00D61F71" w:rsidP="00D61F71">
      <w:pPr>
        <w:widowControl/>
        <w:autoSpaceDE/>
        <w:autoSpaceDN/>
        <w:adjustRightInd/>
        <w:jc w:val="center"/>
        <w:rPr>
          <w:ins w:id="26" w:author="高宁(Ning Gao)" w:date="2023-06-29T14:55:00Z"/>
          <w:sz w:val="20"/>
          <w:szCs w:val="20"/>
          <w:lang w:val="en-US"/>
        </w:rPr>
      </w:pPr>
    </w:p>
    <w:p w14:paraId="701C5CBC" w14:textId="245B362C" w:rsidR="0044114A" w:rsidRDefault="0081244D" w:rsidP="0081244D">
      <w:pPr>
        <w:widowControl/>
        <w:autoSpaceDE/>
        <w:autoSpaceDN/>
        <w:adjustRightInd/>
        <w:rPr>
          <w:sz w:val="20"/>
          <w:szCs w:val="20"/>
          <w:lang w:val="en-US"/>
        </w:rPr>
      </w:pPr>
      <w:r w:rsidRPr="0081244D">
        <w:rPr>
          <w:sz w:val="20"/>
          <w:szCs w:val="20"/>
          <w:lang w:val="en-US"/>
        </w:rPr>
        <w:t>The First Beam Index field is an index into the TX Beam List in the DMG Sensing Measurement Session</w:t>
      </w:r>
      <w:r>
        <w:rPr>
          <w:sz w:val="20"/>
          <w:szCs w:val="20"/>
          <w:lang w:val="en-US"/>
        </w:rPr>
        <w:t xml:space="preserve"> </w:t>
      </w:r>
      <w:r w:rsidRPr="0081244D">
        <w:rPr>
          <w:sz w:val="20"/>
          <w:szCs w:val="20"/>
          <w:lang w:val="en-US"/>
        </w:rPr>
        <w:t>element. It indicates the first beam to be used in the DMG sensing instance.</w:t>
      </w:r>
      <w:del w:id="27" w:author="高宁(Ning Gao)" w:date="2023-06-29T15:32:00Z">
        <w:r w:rsidRPr="0081244D" w:rsidDel="00186354">
          <w:rPr>
            <w:sz w:val="20"/>
            <w:szCs w:val="20"/>
            <w:lang w:val="en-US"/>
          </w:rPr>
          <w:delText xml:space="preserve"> It is reserved if the Sensing Type</w:delText>
        </w:r>
        <w:r w:rsidDel="00186354">
          <w:rPr>
            <w:sz w:val="20"/>
            <w:szCs w:val="20"/>
            <w:lang w:val="en-US"/>
          </w:rPr>
          <w:delText xml:space="preserve"> </w:delText>
        </w:r>
        <w:r w:rsidRPr="0081244D" w:rsidDel="00186354">
          <w:rPr>
            <w:sz w:val="20"/>
            <w:szCs w:val="20"/>
            <w:lang w:val="en-US"/>
          </w:rPr>
          <w:delText>is set to Coordinated Bistatic(#1299).</w:delText>
        </w:r>
      </w:del>
    </w:p>
    <w:p w14:paraId="008C31E9" w14:textId="77777777" w:rsidR="0081244D" w:rsidRDefault="0081244D" w:rsidP="0036591B">
      <w:pPr>
        <w:widowControl/>
        <w:autoSpaceDE/>
        <w:autoSpaceDN/>
        <w:adjustRightInd/>
        <w:rPr>
          <w:ins w:id="28" w:author="高宁(Ning Gao)" w:date="2023-06-29T15:25:00Z"/>
          <w:sz w:val="20"/>
          <w:szCs w:val="20"/>
          <w:lang w:val="en-US"/>
        </w:rPr>
      </w:pPr>
    </w:p>
    <w:p w14:paraId="2B5AEB76" w14:textId="558E1F14" w:rsidR="0044114A" w:rsidRDefault="0044114A" w:rsidP="0036591B">
      <w:pPr>
        <w:widowControl/>
        <w:autoSpaceDE/>
        <w:autoSpaceDN/>
        <w:adjustRightInd/>
        <w:rPr>
          <w:rStyle w:val="fontstyle01"/>
        </w:rPr>
      </w:pPr>
      <w:r>
        <w:rPr>
          <w:rStyle w:val="fontstyle01"/>
        </w:rPr>
        <w:t xml:space="preserve">The EDMG TRN Length, RX TRN-Units per Each TX TRN-Unit, EDMG TRN-Unit P, EDMG TRN-Unit M, EDMG TRN-Unit N, TRN Subfield Sequence Length, BW, Sense Multiple </w:t>
      </w:r>
      <w:proofErr w:type="spellStart"/>
      <w:r>
        <w:rPr>
          <w:rStyle w:val="fontstyle01"/>
        </w:rPr>
        <w:t>Golays</w:t>
      </w:r>
      <w:proofErr w:type="spellEnd"/>
      <w:r>
        <w:rPr>
          <w:rStyle w:val="fontstyle01"/>
        </w:rPr>
        <w:t xml:space="preserve">, and Sense </w:t>
      </w:r>
      <w:proofErr w:type="spellStart"/>
      <w:r>
        <w:rPr>
          <w:rStyle w:val="fontstyle01"/>
        </w:rPr>
        <w:t>Golay</w:t>
      </w:r>
      <w:proofErr w:type="spellEnd"/>
      <w:r>
        <w:rPr>
          <w:rStyle w:val="fontstyle01"/>
        </w:rPr>
        <w:t xml:space="preserve"> Index fields contain the values of the corresponding header fields in the EDMG </w:t>
      </w:r>
      <w:proofErr w:type="spellStart"/>
      <w:r>
        <w:rPr>
          <w:rStyle w:val="fontstyle01"/>
        </w:rPr>
        <w:t>multistatic</w:t>
      </w:r>
      <w:proofErr w:type="spellEnd"/>
      <w:r>
        <w:rPr>
          <w:rStyle w:val="fontstyle01"/>
        </w:rPr>
        <w:t xml:space="preserve"> sensing PPDU</w:t>
      </w:r>
      <w:ins w:id="29" w:author="高宁(Ning Gao)" w:date="2023-06-29T15:37:00Z">
        <w:r w:rsidR="008F4DCD">
          <w:rPr>
            <w:rStyle w:val="fontstyle01"/>
          </w:rPr>
          <w:t xml:space="preserve"> or BRP PPDU</w:t>
        </w:r>
      </w:ins>
      <w:r>
        <w:rPr>
          <w:rStyle w:val="fontstyle01"/>
        </w:rPr>
        <w:t>. These fields are reserved if the Sensing Type is set to Coordinated Monostatic</w:t>
      </w:r>
      <w:del w:id="30" w:author="高宁(Ning Gao)" w:date="2023-06-29T15:34:00Z">
        <w:r w:rsidDel="00905B21">
          <w:rPr>
            <w:rStyle w:val="fontstyle01"/>
          </w:rPr>
          <w:delText xml:space="preserve"> or Coordinated Bistatic</w:delText>
        </w:r>
        <w:r w:rsidDel="00905B21">
          <w:rPr>
            <w:rStyle w:val="fontstyle01"/>
            <w:color w:val="218A21"/>
          </w:rPr>
          <w:delText>(#1355)</w:delText>
        </w:r>
      </w:del>
      <w:r>
        <w:rPr>
          <w:rStyle w:val="fontstyle01"/>
        </w:rPr>
        <w:t>.</w:t>
      </w:r>
    </w:p>
    <w:p w14:paraId="035F7562" w14:textId="77777777" w:rsidR="0044114A" w:rsidRDefault="0044114A" w:rsidP="0036591B">
      <w:pPr>
        <w:widowControl/>
        <w:autoSpaceDE/>
        <w:autoSpaceDN/>
        <w:adjustRightInd/>
        <w:rPr>
          <w:ins w:id="31" w:author="高宁(Ning Gao)" w:date="2023-06-29T15:25:00Z"/>
          <w:sz w:val="20"/>
          <w:szCs w:val="20"/>
          <w:lang w:val="en-US"/>
        </w:rPr>
      </w:pPr>
    </w:p>
    <w:p w14:paraId="51F7CE3F" w14:textId="7DF9B832" w:rsidR="00D61F71" w:rsidRDefault="0036591B" w:rsidP="0036591B">
      <w:pPr>
        <w:widowControl/>
        <w:autoSpaceDE/>
        <w:autoSpaceDN/>
        <w:adjustRightInd/>
        <w:rPr>
          <w:ins w:id="32" w:author="高宁(Ning Gao)" w:date="2023-06-29T14:59:00Z"/>
          <w:sz w:val="20"/>
          <w:szCs w:val="20"/>
          <w:lang w:val="en-US"/>
        </w:rPr>
      </w:pPr>
      <w:ins w:id="33" w:author="高宁(Ning Gao)" w:date="2023-06-29T14:56:00Z">
        <w:r w:rsidRPr="0036591B">
          <w:rPr>
            <w:sz w:val="20"/>
            <w:szCs w:val="20"/>
            <w:lang w:val="en-US"/>
          </w:rPr>
          <w:t xml:space="preserve">The </w:t>
        </w:r>
      </w:ins>
      <w:ins w:id="34" w:author="高宁(Ning Gao)" w:date="2023-06-29T14:58:00Z">
        <w:r w:rsidR="00457E90">
          <w:rPr>
            <w:sz w:val="20"/>
            <w:szCs w:val="20"/>
            <w:lang w:val="en-US"/>
          </w:rPr>
          <w:t xml:space="preserve">Coordinated </w:t>
        </w:r>
      </w:ins>
      <w:ins w:id="35" w:author="高宁(Ning Gao)" w:date="2023-06-29T14:56:00Z">
        <w:r w:rsidR="00155D57">
          <w:rPr>
            <w:sz w:val="20"/>
            <w:szCs w:val="20"/>
            <w:lang w:val="en-US"/>
          </w:rPr>
          <w:t>Bistatic</w:t>
        </w:r>
        <w:r w:rsidRPr="0036591B">
          <w:rPr>
            <w:sz w:val="20"/>
            <w:szCs w:val="20"/>
            <w:lang w:val="en-US"/>
          </w:rPr>
          <w:t xml:space="preserve"> </w:t>
        </w:r>
      </w:ins>
      <w:ins w:id="36" w:author="高宁(Ning Gao)" w:date="2023-06-29T14:59:00Z">
        <w:r w:rsidR="00457E90">
          <w:rPr>
            <w:sz w:val="20"/>
            <w:szCs w:val="20"/>
            <w:lang w:val="en-US"/>
          </w:rPr>
          <w:t xml:space="preserve">SR2SR </w:t>
        </w:r>
      </w:ins>
      <w:ins w:id="37" w:author="高宁(Ning Gao)" w:date="2023-06-29T14:56:00Z">
        <w:r w:rsidRPr="0036591B">
          <w:rPr>
            <w:sz w:val="20"/>
            <w:szCs w:val="20"/>
            <w:lang w:val="en-US"/>
          </w:rPr>
          <w:t>field indicates whether the Coordinated Monostatic</w:t>
        </w:r>
        <w:r>
          <w:rPr>
            <w:sz w:val="20"/>
            <w:szCs w:val="20"/>
            <w:lang w:val="en-US"/>
          </w:rPr>
          <w:t xml:space="preserve"> </w:t>
        </w:r>
        <w:r w:rsidRPr="0036591B">
          <w:rPr>
            <w:sz w:val="20"/>
            <w:szCs w:val="20"/>
            <w:lang w:val="en-US"/>
          </w:rPr>
          <w:t xml:space="preserve">sensing instance is performed in </w:t>
        </w:r>
        <w:r w:rsidR="00016172">
          <w:rPr>
            <w:sz w:val="20"/>
            <w:szCs w:val="20"/>
            <w:lang w:val="en-US"/>
          </w:rPr>
          <w:t>SR2SR</w:t>
        </w:r>
        <w:r w:rsidRPr="0036591B">
          <w:rPr>
            <w:sz w:val="20"/>
            <w:szCs w:val="20"/>
            <w:lang w:val="en-US"/>
          </w:rPr>
          <w:t xml:space="preserve"> mode</w:t>
        </w:r>
      </w:ins>
      <w:ins w:id="38" w:author="高宁(Ning Gao)" w:date="2023-06-29T14:57:00Z">
        <w:r w:rsidR="00016172">
          <w:rPr>
            <w:sz w:val="20"/>
            <w:szCs w:val="20"/>
            <w:lang w:val="en-US"/>
          </w:rPr>
          <w:t xml:space="preserve"> or not</w:t>
        </w:r>
      </w:ins>
      <w:ins w:id="39" w:author="高宁(Ning Gao)" w:date="2023-06-29T14:56:00Z">
        <w:r w:rsidRPr="0036591B">
          <w:rPr>
            <w:sz w:val="20"/>
            <w:szCs w:val="20"/>
            <w:lang w:val="en-US"/>
          </w:rPr>
          <w:t xml:space="preserve">. A value of 1 indicates the </w:t>
        </w:r>
      </w:ins>
      <w:ins w:id="40" w:author="高宁(Ning Gao)" w:date="2023-06-29T14:59:00Z">
        <w:r w:rsidR="00545792">
          <w:rPr>
            <w:sz w:val="20"/>
            <w:szCs w:val="20"/>
            <w:lang w:val="en-US"/>
          </w:rPr>
          <w:t>SR2SR</w:t>
        </w:r>
      </w:ins>
      <w:ins w:id="41" w:author="高宁(Ning Gao)" w:date="2023-06-29T14:56:00Z">
        <w:r w:rsidRPr="0036591B">
          <w:rPr>
            <w:sz w:val="20"/>
            <w:szCs w:val="20"/>
            <w:lang w:val="en-US"/>
          </w:rPr>
          <w:t xml:space="preserve"> mode, a</w:t>
        </w:r>
        <w:r>
          <w:rPr>
            <w:sz w:val="20"/>
            <w:szCs w:val="20"/>
            <w:lang w:val="en-US"/>
          </w:rPr>
          <w:t xml:space="preserve"> </w:t>
        </w:r>
        <w:r w:rsidRPr="0036591B">
          <w:rPr>
            <w:sz w:val="20"/>
            <w:szCs w:val="20"/>
            <w:lang w:val="en-US"/>
          </w:rPr>
          <w:t>value of 0 indicates the</w:t>
        </w:r>
      </w:ins>
      <w:ins w:id="42" w:author="高宁(Ning Gao)" w:date="2023-06-29T14:59:00Z">
        <w:r w:rsidR="00180EB9">
          <w:rPr>
            <w:sz w:val="20"/>
            <w:szCs w:val="20"/>
            <w:lang w:val="en-US"/>
          </w:rPr>
          <w:t xml:space="preserve"> non-SR2SR mode</w:t>
        </w:r>
      </w:ins>
      <w:ins w:id="43" w:author="高宁(Ning Gao)" w:date="2023-06-29T14:56:00Z">
        <w:r w:rsidRPr="0036591B">
          <w:rPr>
            <w:sz w:val="20"/>
            <w:szCs w:val="20"/>
            <w:lang w:val="en-US"/>
          </w:rPr>
          <w:t>. This field is reserved if the Sensing Type is not set to Coordinated</w:t>
        </w:r>
        <w:r>
          <w:rPr>
            <w:sz w:val="20"/>
            <w:szCs w:val="20"/>
            <w:lang w:val="en-US"/>
          </w:rPr>
          <w:t xml:space="preserve"> </w:t>
        </w:r>
      </w:ins>
      <w:ins w:id="44" w:author="高宁(Ning Gao)" w:date="2023-06-29T14:59:00Z">
        <w:r w:rsidR="0054480F">
          <w:rPr>
            <w:sz w:val="20"/>
            <w:szCs w:val="20"/>
            <w:lang w:val="en-US"/>
          </w:rPr>
          <w:t>Bistatic</w:t>
        </w:r>
      </w:ins>
      <w:ins w:id="45" w:author="高宁(Ning Gao)" w:date="2023-06-29T14:56:00Z">
        <w:r w:rsidRPr="0036591B">
          <w:rPr>
            <w:sz w:val="20"/>
            <w:szCs w:val="20"/>
            <w:lang w:val="en-US"/>
          </w:rPr>
          <w:t>.</w:t>
        </w:r>
      </w:ins>
    </w:p>
    <w:p w14:paraId="469313B0" w14:textId="77777777" w:rsidR="00852CC9" w:rsidRPr="00075191" w:rsidRDefault="00852CC9" w:rsidP="0036591B">
      <w:pPr>
        <w:widowControl/>
        <w:autoSpaceDE/>
        <w:autoSpaceDN/>
        <w:adjustRightInd/>
        <w:rPr>
          <w:sz w:val="20"/>
          <w:szCs w:val="20"/>
          <w:lang w:val="en-US"/>
        </w:rPr>
      </w:pPr>
    </w:p>
    <w:p w14:paraId="3D134F95" w14:textId="4618432A" w:rsidR="002559A5" w:rsidRDefault="002559A5" w:rsidP="00551F3F">
      <w:pPr>
        <w:tabs>
          <w:tab w:val="left" w:pos="700"/>
        </w:tabs>
        <w:kinsoku w:val="0"/>
        <w:overflowPunct w:val="0"/>
        <w:spacing w:before="194"/>
        <w:jc w:val="both"/>
        <w:rPr>
          <w:b/>
          <w:bCs/>
          <w:szCs w:val="28"/>
        </w:rPr>
      </w:pPr>
      <w:r w:rsidRPr="002559A5">
        <w:rPr>
          <w:b/>
          <w:bCs/>
          <w:szCs w:val="28"/>
        </w:rPr>
        <w:t>9.4.2.325 DMG Sensing Measurement Setup element</w:t>
      </w:r>
    </w:p>
    <w:p w14:paraId="54770F09" w14:textId="1D549544" w:rsidR="002559A5" w:rsidRDefault="002559A5" w:rsidP="00B522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w:t>
      </w:r>
      <w:r w:rsidRPr="002559A5">
        <w:rPr>
          <w:b/>
          <w:bCs/>
          <w:i/>
          <w:iCs/>
          <w:szCs w:val="24"/>
          <w:highlight w:val="yellow"/>
          <w:lang w:val="en-US"/>
        </w:rPr>
        <w:t xml:space="preserve">: Please revise </w:t>
      </w:r>
      <w:r w:rsidRPr="002559A5">
        <w:rPr>
          <w:b/>
          <w:bCs/>
          <w:i/>
          <w:iCs/>
          <w:szCs w:val="24"/>
          <w:highlight w:val="yellow"/>
          <w:lang w:val="en-US" w:eastAsia="zh-CN"/>
        </w:rPr>
        <w:t>Figure 9-1002bm</w:t>
      </w:r>
      <w:r w:rsidRPr="002559A5">
        <w:rPr>
          <w:b/>
          <w:bCs/>
          <w:i/>
          <w:iCs/>
          <w:szCs w:val="24"/>
          <w:highlight w:val="yellow"/>
          <w:lang w:val="en-US"/>
        </w:rPr>
        <w:t xml:space="preserve"> (Measurement Setup Control field format) </w:t>
      </w:r>
      <w:r w:rsidR="009E5425">
        <w:rPr>
          <w:b/>
          <w:bCs/>
          <w:i/>
          <w:iCs/>
          <w:szCs w:val="24"/>
          <w:highlight w:val="yellow"/>
          <w:lang w:val="en-US"/>
        </w:rPr>
        <w:t>and add a new subclau</w:t>
      </w:r>
      <w:r w:rsidR="009E5425" w:rsidRPr="009E5425">
        <w:rPr>
          <w:b/>
          <w:bCs/>
          <w:i/>
          <w:iCs/>
          <w:szCs w:val="24"/>
          <w:highlight w:val="yellow"/>
          <w:lang w:val="en-US"/>
        </w:rPr>
        <w:t xml:space="preserve">se 9.4.2.325.5 (Peer STA ID subelement) </w:t>
      </w:r>
      <w:r w:rsidRPr="009E5425">
        <w:rPr>
          <w:b/>
          <w:bCs/>
          <w:i/>
          <w:iCs/>
          <w:szCs w:val="24"/>
          <w:highlight w:val="yellow"/>
          <w:lang w:val="en-US"/>
        </w:rPr>
        <w:t>as be</w:t>
      </w:r>
      <w:r w:rsidRPr="000D39ED">
        <w:rPr>
          <w:b/>
          <w:bCs/>
          <w:i/>
          <w:iCs/>
          <w:szCs w:val="24"/>
          <w:highlight w:val="yellow"/>
          <w:lang w:val="en-US"/>
        </w:rPr>
        <w:t>low.</w:t>
      </w:r>
      <w:r>
        <w:rPr>
          <w:b/>
          <w:bCs/>
          <w:i/>
          <w:iCs/>
          <w:szCs w:val="24"/>
          <w:highlight w:val="yellow"/>
          <w:lang w:val="en-US"/>
        </w:rPr>
        <w:t xml:space="preserve"> </w:t>
      </w:r>
      <w:r>
        <w:rPr>
          <w:b/>
          <w:bCs/>
          <w:i/>
          <w:iCs/>
          <w:szCs w:val="24"/>
          <w:lang w:val="en-US"/>
        </w:rPr>
        <w:t xml:space="preserve"> </w:t>
      </w:r>
    </w:p>
    <w:p w14:paraId="01223239" w14:textId="77777777" w:rsidR="00DF29D1" w:rsidRDefault="00DF29D1" w:rsidP="00F47022">
      <w:pPr>
        <w:tabs>
          <w:tab w:val="left" w:pos="700"/>
        </w:tabs>
        <w:kinsoku w:val="0"/>
        <w:overflowPunct w:val="0"/>
        <w:spacing w:line="276" w:lineRule="auto"/>
        <w:jc w:val="both"/>
      </w:pPr>
    </w:p>
    <w:p w14:paraId="1A3E800B" w14:textId="0AA543AE" w:rsidR="00E37D01" w:rsidRPr="00F47022" w:rsidRDefault="00DF29D1" w:rsidP="00F47022">
      <w:pPr>
        <w:tabs>
          <w:tab w:val="left" w:pos="700"/>
        </w:tabs>
        <w:kinsoku w:val="0"/>
        <w:overflowPunct w:val="0"/>
        <w:spacing w:line="276" w:lineRule="auto"/>
        <w:jc w:val="both"/>
      </w:pPr>
      <w:r w:rsidRPr="00DF29D1">
        <w:t>The Measurement Setup Control field is defined in Figure 9-1002bm (Measurement Setup Control field format).</w:t>
      </w:r>
    </w:p>
    <w:tbl>
      <w:tblPr>
        <w:tblW w:w="0" w:type="auto"/>
        <w:tblInd w:w="690" w:type="dxa"/>
        <w:tblLayout w:type="fixed"/>
        <w:tblCellMar>
          <w:top w:w="120" w:type="dxa"/>
          <w:left w:w="120" w:type="dxa"/>
          <w:bottom w:w="60" w:type="dxa"/>
          <w:right w:w="120" w:type="dxa"/>
        </w:tblCellMar>
        <w:tblLook w:val="0000" w:firstRow="0" w:lastRow="0" w:firstColumn="0" w:lastColumn="0" w:noHBand="0" w:noVBand="0"/>
      </w:tblPr>
      <w:tblGrid>
        <w:gridCol w:w="848"/>
        <w:gridCol w:w="1233"/>
        <w:gridCol w:w="1765"/>
        <w:gridCol w:w="993"/>
        <w:gridCol w:w="1417"/>
        <w:gridCol w:w="1066"/>
        <w:gridCol w:w="1390"/>
      </w:tblGrid>
      <w:tr w:rsidR="00DF29D1" w:rsidRPr="003B670A" w14:paraId="440AAF1C" w14:textId="77777777" w:rsidTr="00ED2D0E">
        <w:trPr>
          <w:trHeight w:val="374"/>
        </w:trPr>
        <w:tc>
          <w:tcPr>
            <w:tcW w:w="848" w:type="dxa"/>
            <w:tcBorders>
              <w:top w:val="nil"/>
              <w:left w:val="nil"/>
              <w:bottom w:val="nil"/>
              <w:right w:val="nil"/>
            </w:tcBorders>
            <w:tcMar>
              <w:top w:w="160" w:type="dxa"/>
              <w:left w:w="120" w:type="dxa"/>
              <w:bottom w:w="100" w:type="dxa"/>
              <w:right w:w="120" w:type="dxa"/>
            </w:tcMar>
            <w:vAlign w:val="center"/>
          </w:tcPr>
          <w:p w14:paraId="4D74CDFF" w14:textId="77777777" w:rsidR="00DF29D1" w:rsidRPr="00090A01" w:rsidRDefault="00DF29D1" w:rsidP="00B35070">
            <w:pPr>
              <w:pStyle w:val="figuretext"/>
              <w:rPr>
                <w:rFonts w:ascii="Times New Roman" w:hAnsi="Times New Roman" w:cs="Times New Roman"/>
                <w:sz w:val="20"/>
              </w:rPr>
            </w:pPr>
          </w:p>
        </w:tc>
        <w:tc>
          <w:tcPr>
            <w:tcW w:w="1233" w:type="dxa"/>
            <w:tcBorders>
              <w:top w:val="nil"/>
              <w:left w:val="nil"/>
              <w:bottom w:val="single" w:sz="10" w:space="0" w:color="000000"/>
              <w:right w:val="nil"/>
            </w:tcBorders>
            <w:tcMar>
              <w:top w:w="160" w:type="dxa"/>
              <w:left w:w="120" w:type="dxa"/>
              <w:bottom w:w="100" w:type="dxa"/>
              <w:right w:w="120" w:type="dxa"/>
            </w:tcMar>
            <w:vAlign w:val="center"/>
          </w:tcPr>
          <w:p w14:paraId="150F9611" w14:textId="7AB2A1FE" w:rsidR="00DF29D1" w:rsidRPr="00090A01" w:rsidRDefault="00DF29D1" w:rsidP="00B35070">
            <w:pPr>
              <w:pStyle w:val="figuretext"/>
              <w:tabs>
                <w:tab w:val="right" w:pos="960"/>
              </w:tabs>
              <w:rPr>
                <w:rFonts w:ascii="Times New Roman" w:hAnsi="Times New Roman" w:cs="Times New Roman"/>
                <w:sz w:val="20"/>
              </w:rPr>
            </w:pPr>
            <w:r w:rsidRPr="00090A01">
              <w:rPr>
                <w:rFonts w:ascii="Times New Roman" w:hAnsi="Times New Roman" w:cs="Times New Roman"/>
                <w:w w:val="100"/>
                <w:sz w:val="20"/>
              </w:rPr>
              <w:t>B0          B2</w:t>
            </w:r>
          </w:p>
        </w:tc>
        <w:tc>
          <w:tcPr>
            <w:tcW w:w="1765" w:type="dxa"/>
            <w:tcBorders>
              <w:top w:val="nil"/>
              <w:left w:val="nil"/>
              <w:bottom w:val="single" w:sz="10" w:space="0" w:color="000000"/>
              <w:right w:val="nil"/>
            </w:tcBorders>
            <w:tcMar>
              <w:top w:w="160" w:type="dxa"/>
              <w:left w:w="120" w:type="dxa"/>
              <w:bottom w:w="100" w:type="dxa"/>
              <w:right w:w="120" w:type="dxa"/>
            </w:tcMar>
            <w:vAlign w:val="center"/>
          </w:tcPr>
          <w:p w14:paraId="11FCC945" w14:textId="77777777" w:rsidR="00DF29D1" w:rsidRPr="00090A01" w:rsidRDefault="00DF29D1" w:rsidP="00B35070">
            <w:pPr>
              <w:pStyle w:val="figuretext"/>
              <w:tabs>
                <w:tab w:val="right" w:pos="960"/>
              </w:tabs>
              <w:rPr>
                <w:rFonts w:ascii="Times New Roman" w:hAnsi="Times New Roman" w:cs="Times New Roman"/>
                <w:sz w:val="20"/>
              </w:rPr>
            </w:pPr>
            <w:r w:rsidRPr="00090A01">
              <w:rPr>
                <w:rFonts w:ascii="Times New Roman" w:hAnsi="Times New Roman" w:cs="Times New Roman"/>
                <w:w w:val="100"/>
                <w:sz w:val="20"/>
              </w:rPr>
              <w:t>B3</w:t>
            </w:r>
          </w:p>
        </w:tc>
        <w:tc>
          <w:tcPr>
            <w:tcW w:w="993" w:type="dxa"/>
            <w:tcBorders>
              <w:top w:val="nil"/>
              <w:left w:val="nil"/>
              <w:bottom w:val="single" w:sz="10" w:space="0" w:color="000000"/>
              <w:right w:val="nil"/>
            </w:tcBorders>
            <w:tcMar>
              <w:top w:w="160" w:type="dxa"/>
              <w:left w:w="120" w:type="dxa"/>
              <w:bottom w:w="100" w:type="dxa"/>
              <w:right w:w="120" w:type="dxa"/>
            </w:tcMar>
            <w:vAlign w:val="center"/>
          </w:tcPr>
          <w:p w14:paraId="29C20D4C"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B4</w:t>
            </w:r>
          </w:p>
        </w:tc>
        <w:tc>
          <w:tcPr>
            <w:tcW w:w="1417" w:type="dxa"/>
            <w:tcBorders>
              <w:top w:val="nil"/>
              <w:left w:val="nil"/>
              <w:bottom w:val="single" w:sz="10" w:space="0" w:color="000000"/>
              <w:right w:val="nil"/>
            </w:tcBorders>
            <w:tcMar>
              <w:top w:w="160" w:type="dxa"/>
              <w:left w:w="120" w:type="dxa"/>
              <w:bottom w:w="100" w:type="dxa"/>
              <w:right w:w="120" w:type="dxa"/>
            </w:tcMar>
            <w:vAlign w:val="center"/>
          </w:tcPr>
          <w:p w14:paraId="1484DD0D"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B5</w:t>
            </w:r>
          </w:p>
        </w:tc>
        <w:tc>
          <w:tcPr>
            <w:tcW w:w="1066" w:type="dxa"/>
            <w:tcBorders>
              <w:top w:val="nil"/>
              <w:left w:val="nil"/>
              <w:bottom w:val="single" w:sz="10" w:space="0" w:color="000000"/>
              <w:right w:val="nil"/>
            </w:tcBorders>
            <w:tcMar>
              <w:top w:w="160" w:type="dxa"/>
              <w:left w:w="120" w:type="dxa"/>
              <w:bottom w:w="100" w:type="dxa"/>
              <w:right w:w="120" w:type="dxa"/>
            </w:tcMar>
            <w:vAlign w:val="center"/>
          </w:tcPr>
          <w:p w14:paraId="4820F74A"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B6</w:t>
            </w:r>
          </w:p>
        </w:tc>
        <w:tc>
          <w:tcPr>
            <w:tcW w:w="1390" w:type="dxa"/>
            <w:tcBorders>
              <w:top w:val="nil"/>
              <w:left w:val="nil"/>
              <w:bottom w:val="single" w:sz="10" w:space="0" w:color="000000"/>
              <w:right w:val="nil"/>
            </w:tcBorders>
            <w:tcMar>
              <w:top w:w="160" w:type="dxa"/>
              <w:left w:w="120" w:type="dxa"/>
              <w:bottom w:w="100" w:type="dxa"/>
              <w:right w:w="120" w:type="dxa"/>
            </w:tcMar>
            <w:vAlign w:val="center"/>
          </w:tcPr>
          <w:p w14:paraId="33BBBB3C" w14:textId="4B38A468"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B7</w:t>
            </w:r>
          </w:p>
        </w:tc>
      </w:tr>
      <w:tr w:rsidR="00DF29D1" w:rsidRPr="003B670A" w14:paraId="3A245C6B" w14:textId="77777777" w:rsidTr="00ED2D0E">
        <w:trPr>
          <w:trHeight w:val="523"/>
        </w:trPr>
        <w:tc>
          <w:tcPr>
            <w:tcW w:w="848" w:type="dxa"/>
            <w:tcBorders>
              <w:top w:val="nil"/>
              <w:left w:val="nil"/>
              <w:bottom w:val="nil"/>
              <w:right w:val="nil"/>
            </w:tcBorders>
            <w:tcMar>
              <w:top w:w="160" w:type="dxa"/>
              <w:left w:w="120" w:type="dxa"/>
              <w:bottom w:w="100" w:type="dxa"/>
              <w:right w:w="120" w:type="dxa"/>
            </w:tcMar>
            <w:vAlign w:val="center"/>
          </w:tcPr>
          <w:p w14:paraId="68EC957E" w14:textId="77777777" w:rsidR="00DF29D1" w:rsidRPr="00090A01" w:rsidRDefault="00DF29D1" w:rsidP="00B35070">
            <w:pPr>
              <w:pStyle w:val="figuretext"/>
              <w:rPr>
                <w:rFonts w:ascii="Times New Roman" w:hAnsi="Times New Roman" w:cs="Times New Roman"/>
                <w:sz w:val="20"/>
              </w:rPr>
            </w:pPr>
          </w:p>
        </w:tc>
        <w:tc>
          <w:tcPr>
            <w:tcW w:w="123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2FF82F"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Sensing Type</w:t>
            </w:r>
          </w:p>
        </w:tc>
        <w:tc>
          <w:tcPr>
            <w:tcW w:w="176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51151D" w14:textId="126391E4"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 xml:space="preserve">RX </w:t>
            </w:r>
            <w:proofErr w:type="gramStart"/>
            <w:ins w:id="46" w:author="高宁(Ning Gao)" w:date="2023-07-11T15:46:00Z">
              <w:r w:rsidR="006618E2" w:rsidRPr="00090A01">
                <w:rPr>
                  <w:rFonts w:ascii="Times New Roman" w:hAnsi="Times New Roman" w:cs="Times New Roman"/>
                  <w:w w:val="100"/>
                  <w:sz w:val="20"/>
                </w:rPr>
                <w:t>Responder(</w:t>
              </w:r>
              <w:proofErr w:type="gramEnd"/>
              <w:r w:rsidR="006618E2" w:rsidRPr="00090A01">
                <w:rPr>
                  <w:rFonts w:ascii="Times New Roman" w:hAnsi="Times New Roman" w:cs="Times New Roman"/>
                  <w:w w:val="100"/>
                  <w:sz w:val="20"/>
                </w:rPr>
                <w:t>#1293)</w:t>
              </w:r>
            </w:ins>
            <w:del w:id="47" w:author="高宁(Ning Gao)" w:date="2023-07-11T15:46:00Z">
              <w:r w:rsidRPr="00090A01" w:rsidDel="006618E2">
                <w:rPr>
                  <w:rFonts w:ascii="Times New Roman" w:hAnsi="Times New Roman" w:cs="Times New Roman"/>
                  <w:w w:val="100"/>
                  <w:sz w:val="20"/>
                </w:rPr>
                <w:delText>Initiator</w:delText>
              </w:r>
            </w:del>
          </w:p>
        </w:tc>
        <w:tc>
          <w:tcPr>
            <w:tcW w:w="99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A3E4E8"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LCI Present</w:t>
            </w:r>
          </w:p>
        </w:tc>
        <w:tc>
          <w:tcPr>
            <w:tcW w:w="1417"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917D48"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Orientation Present</w:t>
            </w:r>
          </w:p>
        </w:tc>
        <w:tc>
          <w:tcPr>
            <w:tcW w:w="106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802DAA"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SP</w:t>
            </w:r>
          </w:p>
        </w:tc>
        <w:tc>
          <w:tcPr>
            <w:tcW w:w="13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64ABED"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 xml:space="preserve">Multiple </w:t>
            </w:r>
            <w:proofErr w:type="spellStart"/>
            <w:r w:rsidRPr="00090A01">
              <w:rPr>
                <w:rFonts w:ascii="Times New Roman" w:hAnsi="Times New Roman" w:cs="Times New Roman"/>
                <w:w w:val="100"/>
                <w:sz w:val="20"/>
              </w:rPr>
              <w:t>Golays</w:t>
            </w:r>
            <w:proofErr w:type="spellEnd"/>
          </w:p>
        </w:tc>
      </w:tr>
      <w:tr w:rsidR="00DF29D1" w:rsidRPr="003B670A" w14:paraId="7A5A4340" w14:textId="77777777" w:rsidTr="00ED2D0E">
        <w:trPr>
          <w:trHeight w:val="374"/>
        </w:trPr>
        <w:tc>
          <w:tcPr>
            <w:tcW w:w="848" w:type="dxa"/>
            <w:tcBorders>
              <w:top w:val="nil"/>
              <w:left w:val="nil"/>
              <w:bottom w:val="nil"/>
              <w:right w:val="nil"/>
            </w:tcBorders>
            <w:tcMar>
              <w:top w:w="160" w:type="dxa"/>
              <w:left w:w="120" w:type="dxa"/>
              <w:bottom w:w="100" w:type="dxa"/>
              <w:right w:w="120" w:type="dxa"/>
            </w:tcMar>
            <w:vAlign w:val="center"/>
          </w:tcPr>
          <w:p w14:paraId="1FFA4CFD"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lastRenderedPageBreak/>
              <w:t>Bits:</w:t>
            </w:r>
          </w:p>
        </w:tc>
        <w:tc>
          <w:tcPr>
            <w:tcW w:w="1233" w:type="dxa"/>
            <w:tcBorders>
              <w:top w:val="nil"/>
              <w:left w:val="nil"/>
              <w:bottom w:val="nil"/>
              <w:right w:val="nil"/>
            </w:tcBorders>
            <w:tcMar>
              <w:top w:w="160" w:type="dxa"/>
              <w:left w:w="120" w:type="dxa"/>
              <w:bottom w:w="100" w:type="dxa"/>
              <w:right w:w="120" w:type="dxa"/>
            </w:tcMar>
            <w:vAlign w:val="center"/>
          </w:tcPr>
          <w:p w14:paraId="606850C3"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3</w:t>
            </w:r>
          </w:p>
        </w:tc>
        <w:tc>
          <w:tcPr>
            <w:tcW w:w="1765" w:type="dxa"/>
            <w:tcBorders>
              <w:top w:val="nil"/>
              <w:left w:val="nil"/>
              <w:bottom w:val="nil"/>
              <w:right w:val="nil"/>
            </w:tcBorders>
            <w:tcMar>
              <w:top w:w="160" w:type="dxa"/>
              <w:left w:w="120" w:type="dxa"/>
              <w:bottom w:w="100" w:type="dxa"/>
              <w:right w:w="120" w:type="dxa"/>
            </w:tcMar>
            <w:vAlign w:val="center"/>
          </w:tcPr>
          <w:p w14:paraId="1CEF344A"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1</w:t>
            </w:r>
          </w:p>
        </w:tc>
        <w:tc>
          <w:tcPr>
            <w:tcW w:w="993" w:type="dxa"/>
            <w:tcBorders>
              <w:top w:val="nil"/>
              <w:left w:val="nil"/>
              <w:bottom w:val="nil"/>
              <w:right w:val="nil"/>
            </w:tcBorders>
            <w:tcMar>
              <w:top w:w="160" w:type="dxa"/>
              <w:left w:w="120" w:type="dxa"/>
              <w:bottom w:w="100" w:type="dxa"/>
              <w:right w:w="120" w:type="dxa"/>
            </w:tcMar>
            <w:vAlign w:val="center"/>
          </w:tcPr>
          <w:p w14:paraId="1FB5C07E"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1</w:t>
            </w:r>
          </w:p>
        </w:tc>
        <w:tc>
          <w:tcPr>
            <w:tcW w:w="1417" w:type="dxa"/>
            <w:tcBorders>
              <w:top w:val="nil"/>
              <w:left w:val="nil"/>
              <w:bottom w:val="nil"/>
              <w:right w:val="nil"/>
            </w:tcBorders>
            <w:tcMar>
              <w:top w:w="160" w:type="dxa"/>
              <w:left w:w="120" w:type="dxa"/>
              <w:bottom w:w="100" w:type="dxa"/>
              <w:right w:w="120" w:type="dxa"/>
            </w:tcMar>
            <w:vAlign w:val="center"/>
          </w:tcPr>
          <w:p w14:paraId="1AA671CD"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1</w:t>
            </w:r>
          </w:p>
        </w:tc>
        <w:tc>
          <w:tcPr>
            <w:tcW w:w="1066" w:type="dxa"/>
            <w:tcBorders>
              <w:top w:val="nil"/>
              <w:left w:val="nil"/>
              <w:bottom w:val="nil"/>
              <w:right w:val="nil"/>
            </w:tcBorders>
            <w:tcMar>
              <w:top w:w="160" w:type="dxa"/>
              <w:left w:w="120" w:type="dxa"/>
              <w:bottom w:w="100" w:type="dxa"/>
              <w:right w:w="120" w:type="dxa"/>
            </w:tcMar>
            <w:vAlign w:val="center"/>
          </w:tcPr>
          <w:p w14:paraId="7E6878A5"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1</w:t>
            </w:r>
          </w:p>
        </w:tc>
        <w:tc>
          <w:tcPr>
            <w:tcW w:w="1390" w:type="dxa"/>
            <w:tcBorders>
              <w:top w:val="nil"/>
              <w:left w:val="nil"/>
              <w:bottom w:val="nil"/>
              <w:right w:val="nil"/>
            </w:tcBorders>
            <w:tcMar>
              <w:top w:w="160" w:type="dxa"/>
              <w:left w:w="120" w:type="dxa"/>
              <w:bottom w:w="100" w:type="dxa"/>
              <w:right w:w="120" w:type="dxa"/>
            </w:tcMar>
            <w:vAlign w:val="center"/>
          </w:tcPr>
          <w:p w14:paraId="08E95478"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1</w:t>
            </w:r>
          </w:p>
        </w:tc>
      </w:tr>
      <w:tr w:rsidR="00DF29D1" w:rsidRPr="003B670A" w14:paraId="7E324889" w14:textId="77777777" w:rsidTr="00DF29D1">
        <w:trPr>
          <w:trHeight w:val="458"/>
        </w:trPr>
        <w:tc>
          <w:tcPr>
            <w:tcW w:w="8712" w:type="dxa"/>
            <w:gridSpan w:val="7"/>
            <w:tcBorders>
              <w:top w:val="nil"/>
              <w:left w:val="nil"/>
              <w:bottom w:val="nil"/>
              <w:right w:val="nil"/>
            </w:tcBorders>
            <w:tcMar>
              <w:top w:w="120" w:type="dxa"/>
              <w:left w:w="120" w:type="dxa"/>
              <w:bottom w:w="60" w:type="dxa"/>
              <w:right w:w="120" w:type="dxa"/>
            </w:tcMar>
            <w:vAlign w:val="center"/>
          </w:tcPr>
          <w:p w14:paraId="73D2EF46" w14:textId="18E9D4F9" w:rsidR="00DF29D1" w:rsidRPr="003B670A" w:rsidRDefault="00DF29D1" w:rsidP="00DF29D1">
            <w:pPr>
              <w:pStyle w:val="FigTitle"/>
              <w:numPr>
                <w:ilvl w:val="0"/>
                <w:numId w:val="17"/>
              </w:numPr>
              <w:rPr>
                <w:rFonts w:ascii="Times New Roman" w:hAnsi="Times New Roman" w:cs="Times New Roman"/>
              </w:rPr>
            </w:pPr>
            <w:bookmarkStart w:id="48" w:name="RTF32333832383a204669675469"/>
            <w:r w:rsidRPr="003B670A">
              <w:rPr>
                <w:rFonts w:ascii="Times New Roman" w:hAnsi="Times New Roman" w:cs="Times New Roman"/>
                <w:w w:val="100"/>
              </w:rPr>
              <w:t>Measurement Setup Control field format</w:t>
            </w:r>
            <w:bookmarkEnd w:id="48"/>
            <w:r w:rsidRPr="003B670A">
              <w:rPr>
                <w:rFonts w:ascii="Times New Roman" w:hAnsi="Times New Roman" w:cs="Times New Roman"/>
                <w:vanish/>
                <w:w w:val="100"/>
              </w:rPr>
              <w:t>(#68, #356)</w:t>
            </w:r>
          </w:p>
        </w:tc>
      </w:tr>
    </w:tbl>
    <w:p w14:paraId="0736221C" w14:textId="42C73319" w:rsidR="00DF29D1" w:rsidRDefault="00DF29D1" w:rsidP="00EE5621">
      <w:pPr>
        <w:tabs>
          <w:tab w:val="left" w:pos="700"/>
        </w:tabs>
        <w:kinsoku w:val="0"/>
        <w:overflowPunct w:val="0"/>
        <w:spacing w:line="276" w:lineRule="auto"/>
        <w:jc w:val="both"/>
      </w:pPr>
    </w:p>
    <w:p w14:paraId="6F001AA3" w14:textId="709B92A9" w:rsidR="00DF29D1" w:rsidRDefault="004C6875" w:rsidP="00EE5621">
      <w:pPr>
        <w:tabs>
          <w:tab w:val="left" w:pos="700"/>
        </w:tabs>
        <w:kinsoku w:val="0"/>
        <w:overflowPunct w:val="0"/>
        <w:spacing w:line="276" w:lineRule="auto"/>
        <w:jc w:val="both"/>
      </w:pPr>
      <w:r w:rsidRPr="004C6875">
        <w:t xml:space="preserve">The RX </w:t>
      </w:r>
      <w:ins w:id="49" w:author="高宁(Ning Gao)" w:date="2023-07-11T15:46:00Z">
        <w:r w:rsidR="00C67D08">
          <w:t>Responder</w:t>
        </w:r>
      </w:ins>
      <w:del w:id="50" w:author="高宁(Ning Gao)" w:date="2023-07-11T15:46:00Z">
        <w:r w:rsidRPr="004C6875" w:rsidDel="00C67D08">
          <w:delText>Initiator</w:delText>
        </w:r>
      </w:del>
      <w:r w:rsidRPr="004C6875">
        <w:t xml:space="preserve"> subfield is set to 1 if the sensing </w:t>
      </w:r>
      <w:ins w:id="51" w:author="高宁(Ning Gao)" w:date="2023-07-11T15:47:00Z">
        <w:r w:rsidR="00D878DA">
          <w:t>responder</w:t>
        </w:r>
      </w:ins>
      <w:del w:id="52" w:author="高宁(Ning Gao)" w:date="2023-07-11T15:47:00Z">
        <w:r w:rsidRPr="004C6875" w:rsidDel="00D878DA">
          <w:delText>initiator</w:delText>
        </w:r>
      </w:del>
      <w:r w:rsidRPr="004C6875">
        <w:t xml:space="preserve"> is the sensing receiver in bistatic sensing, and to 0 if the sensing </w:t>
      </w:r>
      <w:ins w:id="53" w:author="高宁(Ning Gao)" w:date="2023-07-11T15:47:00Z">
        <w:r w:rsidR="005E65EC">
          <w:t>responder</w:t>
        </w:r>
      </w:ins>
      <w:del w:id="54" w:author="高宁(Ning Gao)" w:date="2023-07-11T15:47:00Z">
        <w:r w:rsidRPr="004C6875" w:rsidDel="005E65EC">
          <w:delText>initiator</w:delText>
        </w:r>
      </w:del>
      <w:r w:rsidR="005E65EC">
        <w:t xml:space="preserve"> </w:t>
      </w:r>
      <w:r w:rsidRPr="004C6875">
        <w:t>is the sensing transmitter in bistatic sensing. This field is reserved if the Sensing Type subfield is not set to 2 (Bistatic).</w:t>
      </w:r>
      <w:r w:rsidR="001A4EA8">
        <w:t xml:space="preserve"> </w:t>
      </w:r>
      <w:ins w:id="55" w:author="高宁(Ning Gao)" w:date="2023-07-11T15:47:00Z">
        <w:r w:rsidR="001A4EA8" w:rsidRPr="005A5C2F">
          <w:t>(#1293)</w:t>
        </w:r>
      </w:ins>
    </w:p>
    <w:p w14:paraId="46989549" w14:textId="77777777" w:rsidR="00295FF5" w:rsidRDefault="00295FF5" w:rsidP="00EE5621">
      <w:pPr>
        <w:tabs>
          <w:tab w:val="left" w:pos="700"/>
        </w:tabs>
        <w:kinsoku w:val="0"/>
        <w:overflowPunct w:val="0"/>
        <w:spacing w:line="276" w:lineRule="auto"/>
        <w:jc w:val="both"/>
        <w:rPr>
          <w:lang w:eastAsia="zh-CN"/>
        </w:rPr>
      </w:pPr>
    </w:p>
    <w:p w14:paraId="23301FF7" w14:textId="651736A7" w:rsidR="00DF29D1" w:rsidRDefault="00295FF5" w:rsidP="00EE5621">
      <w:pPr>
        <w:tabs>
          <w:tab w:val="left" w:pos="700"/>
        </w:tabs>
        <w:kinsoku w:val="0"/>
        <w:overflowPunct w:val="0"/>
        <w:spacing w:line="276" w:lineRule="auto"/>
        <w:jc w:val="both"/>
      </w:pPr>
      <w:r>
        <w:rPr>
          <w:lang w:eastAsia="zh-CN"/>
        </w:rPr>
        <w:t>…</w:t>
      </w:r>
    </w:p>
    <w:p w14:paraId="2AB0DE9C" w14:textId="31E25BE4" w:rsidR="00DF29D1" w:rsidRDefault="00DF29D1" w:rsidP="00EE5621">
      <w:pPr>
        <w:tabs>
          <w:tab w:val="left" w:pos="700"/>
        </w:tabs>
        <w:kinsoku w:val="0"/>
        <w:overflowPunct w:val="0"/>
        <w:spacing w:line="276" w:lineRule="auto"/>
        <w:jc w:val="both"/>
      </w:pPr>
    </w:p>
    <w:p w14:paraId="53EBFE50" w14:textId="27A80C11" w:rsidR="00295FF5" w:rsidRDefault="00295FF5" w:rsidP="00295FF5">
      <w:pPr>
        <w:tabs>
          <w:tab w:val="left" w:pos="700"/>
        </w:tabs>
        <w:kinsoku w:val="0"/>
        <w:overflowPunct w:val="0"/>
        <w:spacing w:line="276" w:lineRule="auto"/>
        <w:jc w:val="both"/>
      </w:pPr>
      <w:r>
        <w:t xml:space="preserve">The Optional </w:t>
      </w:r>
      <w:proofErr w:type="spellStart"/>
      <w:r>
        <w:t>Subelements</w:t>
      </w:r>
      <w:proofErr w:type="spellEnd"/>
      <w:r>
        <w:t xml:space="preserve"> field contains zero or more </w:t>
      </w:r>
      <w:proofErr w:type="spellStart"/>
      <w:r>
        <w:t>subelements</w:t>
      </w:r>
      <w:proofErr w:type="spellEnd"/>
      <w:r>
        <w:t xml:space="preserve">. The subelement format and ordering of </w:t>
      </w:r>
      <w:proofErr w:type="spellStart"/>
      <w:r>
        <w:t>subelements</w:t>
      </w:r>
      <w:proofErr w:type="spellEnd"/>
      <w:r>
        <w:t xml:space="preserve"> are defined in 9.4.3 (</w:t>
      </w:r>
      <w:proofErr w:type="spellStart"/>
      <w:r>
        <w:t>Subelements</w:t>
      </w:r>
      <w:proofErr w:type="spellEnd"/>
      <w:r>
        <w:t xml:space="preserve">). The Subelement ID field values for the defined </w:t>
      </w:r>
      <w:proofErr w:type="spellStart"/>
      <w:r>
        <w:t>subelements</w:t>
      </w:r>
      <w:proofErr w:type="spellEnd"/>
      <w:r>
        <w:t xml:space="preserve"> are defined in Table 9-401w (</w:t>
      </w:r>
      <w:proofErr w:type="spellStart"/>
      <w:r>
        <w:t>Subelements</w:t>
      </w:r>
      <w:proofErr w:type="spellEnd"/>
      <w:r>
        <w:t xml:space="preserve"> of DMG Sensing Measurement Setup definition).</w:t>
      </w:r>
    </w:p>
    <w:p w14:paraId="74E39FC5" w14:textId="5B75403A" w:rsidR="00295FF5" w:rsidRDefault="00295FF5" w:rsidP="00295FF5">
      <w:pPr>
        <w:tabs>
          <w:tab w:val="left" w:pos="700"/>
        </w:tabs>
        <w:kinsoku w:val="0"/>
        <w:overflowPunct w:val="0"/>
        <w:spacing w:line="276" w:lineRule="auto"/>
        <w:jc w:val="both"/>
      </w:pPr>
    </w:p>
    <w:p w14:paraId="3C2DCE0F" w14:textId="39773C06" w:rsidR="00295FF5" w:rsidRPr="00F11ED5" w:rsidRDefault="00F11ED5" w:rsidP="00F11ED5">
      <w:pPr>
        <w:tabs>
          <w:tab w:val="left" w:pos="700"/>
        </w:tabs>
        <w:kinsoku w:val="0"/>
        <w:overflowPunct w:val="0"/>
        <w:spacing w:after="240" w:line="276" w:lineRule="auto"/>
        <w:jc w:val="center"/>
        <w:rPr>
          <w:b/>
        </w:rPr>
      </w:pPr>
      <w:r w:rsidRPr="00F11ED5">
        <w:rPr>
          <w:b/>
        </w:rPr>
        <w:t>Table 9-401w—</w:t>
      </w:r>
      <w:proofErr w:type="spellStart"/>
      <w:r w:rsidRPr="00F11ED5">
        <w:rPr>
          <w:b/>
        </w:rPr>
        <w:t>Subelements</w:t>
      </w:r>
      <w:proofErr w:type="spellEnd"/>
      <w:r w:rsidRPr="00F11ED5">
        <w:rPr>
          <w:b/>
        </w:rPr>
        <w:t xml:space="preserve"> of DMG Sensing Measurement Setup definition</w:t>
      </w:r>
    </w:p>
    <w:tbl>
      <w:tblPr>
        <w:tblStyle w:val="ab"/>
        <w:tblW w:w="0" w:type="auto"/>
        <w:jc w:val="center"/>
        <w:tblLook w:val="04A0" w:firstRow="1" w:lastRow="0" w:firstColumn="1" w:lastColumn="0" w:noHBand="0" w:noVBand="1"/>
      </w:tblPr>
      <w:tblGrid>
        <w:gridCol w:w="1980"/>
        <w:gridCol w:w="3544"/>
        <w:gridCol w:w="1984"/>
      </w:tblGrid>
      <w:tr w:rsidR="00F11ED5" w14:paraId="7939EA44" w14:textId="77777777" w:rsidTr="00F11ED5">
        <w:trPr>
          <w:trHeight w:val="292"/>
          <w:jc w:val="center"/>
        </w:trPr>
        <w:tc>
          <w:tcPr>
            <w:tcW w:w="1980" w:type="dxa"/>
          </w:tcPr>
          <w:p w14:paraId="259E7E4D" w14:textId="0871EA7A" w:rsidR="00F11ED5" w:rsidRPr="00A56C5B" w:rsidRDefault="00F11ED5" w:rsidP="00F11ED5">
            <w:pPr>
              <w:tabs>
                <w:tab w:val="left" w:pos="700"/>
              </w:tabs>
              <w:kinsoku w:val="0"/>
              <w:overflowPunct w:val="0"/>
              <w:spacing w:line="276" w:lineRule="auto"/>
              <w:jc w:val="center"/>
              <w:rPr>
                <w:b/>
              </w:rPr>
            </w:pPr>
            <w:r w:rsidRPr="00A56C5B">
              <w:rPr>
                <w:b/>
              </w:rPr>
              <w:t>Subelement ID</w:t>
            </w:r>
          </w:p>
        </w:tc>
        <w:tc>
          <w:tcPr>
            <w:tcW w:w="3544" w:type="dxa"/>
          </w:tcPr>
          <w:p w14:paraId="4C6015E1" w14:textId="4CE9E45E" w:rsidR="00F11ED5" w:rsidRPr="00A56C5B" w:rsidRDefault="00F11ED5" w:rsidP="00F11ED5">
            <w:pPr>
              <w:tabs>
                <w:tab w:val="left" w:pos="700"/>
              </w:tabs>
              <w:kinsoku w:val="0"/>
              <w:overflowPunct w:val="0"/>
              <w:spacing w:line="276" w:lineRule="auto"/>
              <w:jc w:val="center"/>
              <w:rPr>
                <w:b/>
              </w:rPr>
            </w:pPr>
            <w:r w:rsidRPr="00A56C5B">
              <w:rPr>
                <w:b/>
              </w:rPr>
              <w:t>Subelement Name</w:t>
            </w:r>
          </w:p>
        </w:tc>
        <w:tc>
          <w:tcPr>
            <w:tcW w:w="1984" w:type="dxa"/>
          </w:tcPr>
          <w:p w14:paraId="1D3444A3" w14:textId="593B452D" w:rsidR="00F11ED5" w:rsidRPr="00A56C5B" w:rsidRDefault="00F11ED5" w:rsidP="00F11ED5">
            <w:pPr>
              <w:tabs>
                <w:tab w:val="left" w:pos="700"/>
              </w:tabs>
              <w:kinsoku w:val="0"/>
              <w:overflowPunct w:val="0"/>
              <w:spacing w:line="276" w:lineRule="auto"/>
              <w:jc w:val="center"/>
              <w:rPr>
                <w:b/>
              </w:rPr>
            </w:pPr>
            <w:r w:rsidRPr="00A56C5B">
              <w:rPr>
                <w:b/>
              </w:rPr>
              <w:t>Extensible</w:t>
            </w:r>
          </w:p>
        </w:tc>
      </w:tr>
      <w:tr w:rsidR="00F11ED5" w14:paraId="353D4841" w14:textId="77777777" w:rsidTr="00F11ED5">
        <w:trPr>
          <w:trHeight w:val="281"/>
          <w:jc w:val="center"/>
        </w:trPr>
        <w:tc>
          <w:tcPr>
            <w:tcW w:w="1980" w:type="dxa"/>
          </w:tcPr>
          <w:p w14:paraId="3DDD36BA" w14:textId="67B9713E"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1</w:t>
            </w:r>
          </w:p>
        </w:tc>
        <w:tc>
          <w:tcPr>
            <w:tcW w:w="3544" w:type="dxa"/>
          </w:tcPr>
          <w:p w14:paraId="6A895981" w14:textId="3C1FA2E8" w:rsidR="00F11ED5" w:rsidRDefault="00F11ED5" w:rsidP="00295FF5">
            <w:pPr>
              <w:tabs>
                <w:tab w:val="left" w:pos="700"/>
              </w:tabs>
              <w:kinsoku w:val="0"/>
              <w:overflowPunct w:val="0"/>
              <w:spacing w:line="276" w:lineRule="auto"/>
              <w:jc w:val="both"/>
            </w:pPr>
            <w:r w:rsidRPr="00F11ED5">
              <w:t>TX Beam List</w:t>
            </w:r>
          </w:p>
        </w:tc>
        <w:tc>
          <w:tcPr>
            <w:tcW w:w="1984" w:type="dxa"/>
          </w:tcPr>
          <w:p w14:paraId="323BA532" w14:textId="01DC2BF3"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Y</w:t>
            </w:r>
            <w:r>
              <w:rPr>
                <w:rFonts w:eastAsiaTheme="minorEastAsia"/>
                <w:lang w:eastAsia="zh-CN"/>
              </w:rPr>
              <w:t>es</w:t>
            </w:r>
          </w:p>
        </w:tc>
      </w:tr>
      <w:tr w:rsidR="00F11ED5" w14:paraId="3613E5D3" w14:textId="77777777" w:rsidTr="00F11ED5">
        <w:trPr>
          <w:trHeight w:val="292"/>
          <w:jc w:val="center"/>
        </w:trPr>
        <w:tc>
          <w:tcPr>
            <w:tcW w:w="1980" w:type="dxa"/>
          </w:tcPr>
          <w:p w14:paraId="0B09BE55" w14:textId="503A5554"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2</w:t>
            </w:r>
          </w:p>
        </w:tc>
        <w:tc>
          <w:tcPr>
            <w:tcW w:w="3544" w:type="dxa"/>
          </w:tcPr>
          <w:p w14:paraId="0FD778C1" w14:textId="1E32CEB8" w:rsidR="00F11ED5" w:rsidRDefault="00F11ED5" w:rsidP="00295FF5">
            <w:pPr>
              <w:tabs>
                <w:tab w:val="left" w:pos="700"/>
              </w:tabs>
              <w:kinsoku w:val="0"/>
              <w:overflowPunct w:val="0"/>
              <w:spacing w:line="276" w:lineRule="auto"/>
              <w:jc w:val="both"/>
            </w:pPr>
            <w:r w:rsidRPr="00F11ED5">
              <w:t>RX Beam List</w:t>
            </w:r>
          </w:p>
        </w:tc>
        <w:tc>
          <w:tcPr>
            <w:tcW w:w="1984" w:type="dxa"/>
          </w:tcPr>
          <w:p w14:paraId="58404E97" w14:textId="4105613D"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Y</w:t>
            </w:r>
            <w:r>
              <w:rPr>
                <w:rFonts w:eastAsiaTheme="minorEastAsia"/>
                <w:lang w:eastAsia="zh-CN"/>
              </w:rPr>
              <w:t>es</w:t>
            </w:r>
          </w:p>
        </w:tc>
      </w:tr>
      <w:tr w:rsidR="00F11ED5" w14:paraId="2BE68C14" w14:textId="77777777" w:rsidTr="00F11ED5">
        <w:trPr>
          <w:trHeight w:val="281"/>
          <w:jc w:val="center"/>
        </w:trPr>
        <w:tc>
          <w:tcPr>
            <w:tcW w:w="1980" w:type="dxa"/>
          </w:tcPr>
          <w:p w14:paraId="3464A9DE" w14:textId="68E85061"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3</w:t>
            </w:r>
          </w:p>
        </w:tc>
        <w:tc>
          <w:tcPr>
            <w:tcW w:w="3544" w:type="dxa"/>
          </w:tcPr>
          <w:p w14:paraId="14D577CD" w14:textId="503539CA" w:rsidR="00F11ED5" w:rsidRDefault="00F11ED5" w:rsidP="00295FF5">
            <w:pPr>
              <w:tabs>
                <w:tab w:val="left" w:pos="700"/>
              </w:tabs>
              <w:kinsoku w:val="0"/>
              <w:overflowPunct w:val="0"/>
              <w:spacing w:line="276" w:lineRule="auto"/>
              <w:jc w:val="both"/>
            </w:pPr>
            <w:r w:rsidRPr="00F11ED5">
              <w:t>DMG Sensing Scheduling</w:t>
            </w:r>
          </w:p>
        </w:tc>
        <w:tc>
          <w:tcPr>
            <w:tcW w:w="1984" w:type="dxa"/>
          </w:tcPr>
          <w:p w14:paraId="5C61B841" w14:textId="3344BE31"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Y</w:t>
            </w:r>
            <w:r>
              <w:rPr>
                <w:rFonts w:eastAsiaTheme="minorEastAsia"/>
                <w:lang w:eastAsia="zh-CN"/>
              </w:rPr>
              <w:t>es</w:t>
            </w:r>
          </w:p>
        </w:tc>
      </w:tr>
      <w:tr w:rsidR="00F11ED5" w14:paraId="1ACE575C" w14:textId="77777777" w:rsidTr="00F11ED5">
        <w:trPr>
          <w:trHeight w:val="292"/>
          <w:jc w:val="center"/>
        </w:trPr>
        <w:tc>
          <w:tcPr>
            <w:tcW w:w="1980" w:type="dxa"/>
          </w:tcPr>
          <w:p w14:paraId="46989569" w14:textId="3360836A"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4</w:t>
            </w:r>
          </w:p>
        </w:tc>
        <w:tc>
          <w:tcPr>
            <w:tcW w:w="3544" w:type="dxa"/>
          </w:tcPr>
          <w:p w14:paraId="66A8B52F" w14:textId="78F90E50" w:rsidR="00F11ED5" w:rsidRDefault="00F11ED5" w:rsidP="00295FF5">
            <w:pPr>
              <w:tabs>
                <w:tab w:val="left" w:pos="700"/>
              </w:tabs>
              <w:kinsoku w:val="0"/>
              <w:overflowPunct w:val="0"/>
              <w:spacing w:line="276" w:lineRule="auto"/>
              <w:jc w:val="both"/>
            </w:pPr>
            <w:r w:rsidRPr="00F11ED5">
              <w:t>Burst Response Delay</w:t>
            </w:r>
          </w:p>
        </w:tc>
        <w:tc>
          <w:tcPr>
            <w:tcW w:w="1984" w:type="dxa"/>
          </w:tcPr>
          <w:p w14:paraId="713BB652" w14:textId="1920E33D"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Y</w:t>
            </w:r>
            <w:r>
              <w:rPr>
                <w:rFonts w:eastAsiaTheme="minorEastAsia"/>
                <w:lang w:eastAsia="zh-CN"/>
              </w:rPr>
              <w:t>es</w:t>
            </w:r>
          </w:p>
        </w:tc>
      </w:tr>
      <w:tr w:rsidR="00882D0D" w14:paraId="359377F3" w14:textId="77777777" w:rsidTr="00F11ED5">
        <w:trPr>
          <w:trHeight w:val="292"/>
          <w:jc w:val="center"/>
          <w:ins w:id="56" w:author="高宁(Ning Gao)" w:date="2023-07-11T16:03:00Z"/>
        </w:trPr>
        <w:tc>
          <w:tcPr>
            <w:tcW w:w="1980" w:type="dxa"/>
          </w:tcPr>
          <w:p w14:paraId="59A34907" w14:textId="140F81E1" w:rsidR="00882D0D" w:rsidRDefault="00882D0D" w:rsidP="00882D0D">
            <w:pPr>
              <w:tabs>
                <w:tab w:val="left" w:pos="700"/>
              </w:tabs>
              <w:kinsoku w:val="0"/>
              <w:overflowPunct w:val="0"/>
              <w:spacing w:line="276" w:lineRule="auto"/>
              <w:jc w:val="both"/>
              <w:rPr>
                <w:ins w:id="57" w:author="高宁(Ning Gao)" w:date="2023-07-11T16:03:00Z"/>
                <w:lang w:eastAsia="zh-CN"/>
              </w:rPr>
            </w:pPr>
            <w:ins w:id="58" w:author="高宁(Ning Gao)" w:date="2023-07-11T16:03:00Z">
              <w:r>
                <w:rPr>
                  <w:rFonts w:eastAsiaTheme="minorEastAsia" w:hint="eastAsia"/>
                  <w:lang w:eastAsia="zh-CN"/>
                </w:rPr>
                <w:t>5</w:t>
              </w:r>
            </w:ins>
          </w:p>
        </w:tc>
        <w:tc>
          <w:tcPr>
            <w:tcW w:w="3544" w:type="dxa"/>
          </w:tcPr>
          <w:p w14:paraId="68357592" w14:textId="31F661C4" w:rsidR="00882D0D" w:rsidRPr="00F11ED5" w:rsidRDefault="00882D0D" w:rsidP="00882D0D">
            <w:pPr>
              <w:tabs>
                <w:tab w:val="left" w:pos="700"/>
              </w:tabs>
              <w:kinsoku w:val="0"/>
              <w:overflowPunct w:val="0"/>
              <w:spacing w:line="276" w:lineRule="auto"/>
              <w:jc w:val="both"/>
              <w:rPr>
                <w:ins w:id="59" w:author="高宁(Ning Gao)" w:date="2023-07-11T16:03:00Z"/>
              </w:rPr>
            </w:pPr>
            <w:ins w:id="60" w:author="高宁(Ning Gao)" w:date="2023-07-11T16:03:00Z">
              <w:r>
                <w:rPr>
                  <w:rFonts w:eastAsiaTheme="minorEastAsia" w:hint="eastAsia"/>
                  <w:lang w:eastAsia="zh-CN"/>
                </w:rPr>
                <w:t>P</w:t>
              </w:r>
              <w:r>
                <w:rPr>
                  <w:rFonts w:eastAsiaTheme="minorEastAsia"/>
                  <w:lang w:eastAsia="zh-CN"/>
                </w:rPr>
                <w:t>eer STA ID</w:t>
              </w:r>
            </w:ins>
          </w:p>
        </w:tc>
        <w:tc>
          <w:tcPr>
            <w:tcW w:w="1984" w:type="dxa"/>
          </w:tcPr>
          <w:p w14:paraId="65EC4EAF" w14:textId="54116B8D" w:rsidR="00882D0D" w:rsidRDefault="00882D0D" w:rsidP="00882D0D">
            <w:pPr>
              <w:tabs>
                <w:tab w:val="left" w:pos="700"/>
              </w:tabs>
              <w:kinsoku w:val="0"/>
              <w:overflowPunct w:val="0"/>
              <w:spacing w:line="276" w:lineRule="auto"/>
              <w:jc w:val="both"/>
              <w:rPr>
                <w:ins w:id="61" w:author="高宁(Ning Gao)" w:date="2023-07-11T16:03:00Z"/>
                <w:lang w:eastAsia="zh-CN"/>
              </w:rPr>
            </w:pPr>
            <w:ins w:id="62" w:author="高宁(Ning Gao)" w:date="2023-07-11T16:03:00Z">
              <w:r>
                <w:rPr>
                  <w:rFonts w:eastAsiaTheme="minorEastAsia" w:hint="eastAsia"/>
                  <w:lang w:eastAsia="zh-CN"/>
                </w:rPr>
                <w:t>Y</w:t>
              </w:r>
              <w:r>
                <w:rPr>
                  <w:rFonts w:eastAsiaTheme="minorEastAsia"/>
                  <w:lang w:eastAsia="zh-CN"/>
                </w:rPr>
                <w:t>es</w:t>
              </w:r>
            </w:ins>
          </w:p>
        </w:tc>
      </w:tr>
      <w:tr w:rsidR="00F11ED5" w14:paraId="213FF35A" w14:textId="77777777" w:rsidTr="00F11ED5">
        <w:trPr>
          <w:trHeight w:val="281"/>
          <w:jc w:val="center"/>
        </w:trPr>
        <w:tc>
          <w:tcPr>
            <w:tcW w:w="1980" w:type="dxa"/>
          </w:tcPr>
          <w:p w14:paraId="78FA29BA" w14:textId="7F1FB7C8" w:rsidR="00F11ED5" w:rsidRPr="00F11ED5" w:rsidRDefault="00296FB5" w:rsidP="00295FF5">
            <w:pPr>
              <w:tabs>
                <w:tab w:val="left" w:pos="700"/>
              </w:tabs>
              <w:kinsoku w:val="0"/>
              <w:overflowPunct w:val="0"/>
              <w:spacing w:line="276" w:lineRule="auto"/>
              <w:jc w:val="both"/>
              <w:rPr>
                <w:rFonts w:eastAsiaTheme="minorEastAsia"/>
                <w:lang w:eastAsia="zh-CN"/>
              </w:rPr>
            </w:pPr>
            <w:del w:id="63" w:author="高宁(Ning Gao)" w:date="2023-07-11T16:03:00Z">
              <w:r w:rsidDel="00882D0D">
                <w:rPr>
                  <w:rFonts w:eastAsiaTheme="minorEastAsia"/>
                  <w:lang w:eastAsia="zh-CN"/>
                </w:rPr>
                <w:delText>5</w:delText>
              </w:r>
            </w:del>
            <w:ins w:id="64" w:author="高宁(Ning Gao)" w:date="2023-07-11T16:03:00Z">
              <w:r w:rsidR="00882D0D">
                <w:rPr>
                  <w:rFonts w:eastAsiaTheme="minorEastAsia"/>
                  <w:lang w:eastAsia="zh-CN"/>
                </w:rPr>
                <w:t>6</w:t>
              </w:r>
            </w:ins>
            <w:r w:rsidR="00F11ED5">
              <w:rPr>
                <w:rFonts w:eastAsiaTheme="minorEastAsia"/>
                <w:lang w:eastAsia="zh-CN"/>
              </w:rPr>
              <w:t>-255</w:t>
            </w:r>
          </w:p>
        </w:tc>
        <w:tc>
          <w:tcPr>
            <w:tcW w:w="3544" w:type="dxa"/>
          </w:tcPr>
          <w:p w14:paraId="301FC573" w14:textId="2BFE3811" w:rsidR="00F11ED5" w:rsidRDefault="00F11ED5" w:rsidP="00295FF5">
            <w:pPr>
              <w:tabs>
                <w:tab w:val="left" w:pos="700"/>
              </w:tabs>
              <w:kinsoku w:val="0"/>
              <w:overflowPunct w:val="0"/>
              <w:spacing w:line="276" w:lineRule="auto"/>
              <w:jc w:val="both"/>
            </w:pPr>
            <w:r w:rsidRPr="00F11ED5">
              <w:t>Reserved</w:t>
            </w:r>
          </w:p>
        </w:tc>
        <w:tc>
          <w:tcPr>
            <w:tcW w:w="1984" w:type="dxa"/>
          </w:tcPr>
          <w:p w14:paraId="4DE69070" w14:textId="7793448B"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N</w:t>
            </w:r>
            <w:r>
              <w:rPr>
                <w:rFonts w:eastAsiaTheme="minorEastAsia"/>
                <w:lang w:eastAsia="zh-CN"/>
              </w:rPr>
              <w:t>o</w:t>
            </w:r>
          </w:p>
        </w:tc>
      </w:tr>
    </w:tbl>
    <w:p w14:paraId="4758D298" w14:textId="56AF9E34" w:rsidR="00295FF5" w:rsidRDefault="00295FF5" w:rsidP="00EE5621">
      <w:pPr>
        <w:tabs>
          <w:tab w:val="left" w:pos="700"/>
        </w:tabs>
        <w:kinsoku w:val="0"/>
        <w:overflowPunct w:val="0"/>
        <w:spacing w:line="276" w:lineRule="auto"/>
        <w:jc w:val="both"/>
      </w:pPr>
    </w:p>
    <w:p w14:paraId="2A5521A9" w14:textId="77777777" w:rsidR="00515404" w:rsidRDefault="00515404" w:rsidP="00EE5621">
      <w:pPr>
        <w:tabs>
          <w:tab w:val="left" w:pos="700"/>
        </w:tabs>
        <w:kinsoku w:val="0"/>
        <w:overflowPunct w:val="0"/>
        <w:spacing w:line="276" w:lineRule="auto"/>
        <w:jc w:val="both"/>
      </w:pPr>
    </w:p>
    <w:p w14:paraId="5BD96539" w14:textId="77777777" w:rsidR="003D7EC4" w:rsidRPr="000D71D6" w:rsidRDefault="003D7EC4" w:rsidP="003D7EC4">
      <w:pPr>
        <w:tabs>
          <w:tab w:val="left" w:pos="700"/>
        </w:tabs>
        <w:kinsoku w:val="0"/>
        <w:overflowPunct w:val="0"/>
        <w:spacing w:before="194"/>
        <w:jc w:val="both"/>
        <w:rPr>
          <w:ins w:id="65" w:author="高宁(Ning Gao)" w:date="2023-07-11T16:01:00Z"/>
          <w:b/>
          <w:bCs/>
          <w:szCs w:val="28"/>
        </w:rPr>
      </w:pPr>
      <w:ins w:id="66" w:author="高宁(Ning Gao)" w:date="2023-07-11T16:01:00Z">
        <w:r w:rsidRPr="000D71D6">
          <w:rPr>
            <w:b/>
            <w:bCs/>
            <w:szCs w:val="28"/>
          </w:rPr>
          <w:t xml:space="preserve">9.4.2.325.5 Peer STA </w:t>
        </w:r>
        <w:r>
          <w:rPr>
            <w:b/>
            <w:bCs/>
            <w:szCs w:val="28"/>
          </w:rPr>
          <w:t>ID</w:t>
        </w:r>
        <w:r w:rsidRPr="000D71D6">
          <w:rPr>
            <w:b/>
            <w:bCs/>
            <w:szCs w:val="28"/>
          </w:rPr>
          <w:t xml:space="preserve"> subelement</w:t>
        </w:r>
      </w:ins>
    </w:p>
    <w:p w14:paraId="3E0D214F" w14:textId="77777777" w:rsidR="003D7EC4" w:rsidRDefault="003D7EC4" w:rsidP="003D7EC4">
      <w:pPr>
        <w:tabs>
          <w:tab w:val="left" w:pos="700"/>
        </w:tabs>
        <w:kinsoku w:val="0"/>
        <w:overflowPunct w:val="0"/>
        <w:spacing w:line="276" w:lineRule="auto"/>
        <w:jc w:val="both"/>
        <w:rPr>
          <w:ins w:id="67" w:author="高宁(Ning Gao)" w:date="2023-07-11T16:01:00Z"/>
        </w:rPr>
      </w:pPr>
    </w:p>
    <w:p w14:paraId="18C3B93B" w14:textId="77777777" w:rsidR="003D7EC4" w:rsidRDefault="003D7EC4" w:rsidP="003D7EC4">
      <w:pPr>
        <w:tabs>
          <w:tab w:val="left" w:pos="700"/>
        </w:tabs>
        <w:kinsoku w:val="0"/>
        <w:overflowPunct w:val="0"/>
        <w:spacing w:line="276" w:lineRule="auto"/>
        <w:jc w:val="both"/>
        <w:rPr>
          <w:ins w:id="68" w:author="高宁(Ning Gao)" w:date="2023-07-11T16:01:00Z"/>
        </w:rPr>
      </w:pPr>
      <w:ins w:id="69" w:author="高宁(Ning Gao)" w:date="2023-07-11T16:01:00Z">
        <w:r>
          <w:t>The Peer STA ID subelement is defined in Figure 9-1002xx (Peer STA ID subelement format).</w:t>
        </w:r>
      </w:ins>
    </w:p>
    <w:p w14:paraId="27A5C4A2" w14:textId="77777777" w:rsidR="003D7EC4" w:rsidRDefault="003D7EC4" w:rsidP="003D7EC4">
      <w:pPr>
        <w:tabs>
          <w:tab w:val="left" w:pos="700"/>
        </w:tabs>
        <w:kinsoku w:val="0"/>
        <w:overflowPunct w:val="0"/>
        <w:spacing w:line="276" w:lineRule="auto"/>
        <w:jc w:val="both"/>
        <w:rPr>
          <w:ins w:id="70" w:author="高宁(Ning Gao)" w:date="2023-07-11T16:01: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1739"/>
        <w:gridCol w:w="1276"/>
        <w:gridCol w:w="1559"/>
      </w:tblGrid>
      <w:tr w:rsidR="003D7EC4" w:rsidRPr="003B670A" w14:paraId="354632D2" w14:textId="77777777" w:rsidTr="0079425F">
        <w:trPr>
          <w:trHeight w:val="446"/>
          <w:jc w:val="center"/>
          <w:ins w:id="71" w:author="高宁(Ning Gao)" w:date="2023-07-11T16:01:00Z"/>
        </w:trPr>
        <w:tc>
          <w:tcPr>
            <w:tcW w:w="1540" w:type="dxa"/>
            <w:tcBorders>
              <w:top w:val="nil"/>
              <w:left w:val="nil"/>
              <w:bottom w:val="nil"/>
              <w:right w:val="nil"/>
            </w:tcBorders>
            <w:tcMar>
              <w:top w:w="160" w:type="dxa"/>
              <w:left w:w="120" w:type="dxa"/>
              <w:bottom w:w="100" w:type="dxa"/>
              <w:right w:w="120" w:type="dxa"/>
            </w:tcMar>
            <w:vAlign w:val="center"/>
          </w:tcPr>
          <w:p w14:paraId="1D75372C" w14:textId="77777777" w:rsidR="003D7EC4" w:rsidRPr="007C75EC" w:rsidRDefault="003D7EC4" w:rsidP="0079425F">
            <w:pPr>
              <w:pStyle w:val="figuretext"/>
              <w:rPr>
                <w:ins w:id="72" w:author="高宁(Ning Gao)" w:date="2023-07-11T16:01:00Z"/>
                <w:rFonts w:ascii="Times New Roman" w:hAnsi="Times New Roman" w:cs="Times New Roman"/>
                <w:sz w:val="22"/>
              </w:rPr>
            </w:pPr>
          </w:p>
        </w:tc>
        <w:tc>
          <w:tcPr>
            <w:tcW w:w="173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D24EEE" w14:textId="77777777" w:rsidR="003D7EC4" w:rsidRPr="007C75EC" w:rsidRDefault="003D7EC4" w:rsidP="0079425F">
            <w:pPr>
              <w:pStyle w:val="figuretext"/>
              <w:rPr>
                <w:ins w:id="73" w:author="高宁(Ning Gao)" w:date="2023-07-11T16:01:00Z"/>
                <w:rFonts w:ascii="Times New Roman" w:hAnsi="Times New Roman" w:cs="Times New Roman"/>
                <w:sz w:val="22"/>
              </w:rPr>
            </w:pPr>
            <w:ins w:id="74" w:author="高宁(Ning Gao)" w:date="2023-07-11T16:01:00Z">
              <w:r w:rsidRPr="007C75EC">
                <w:rPr>
                  <w:rFonts w:ascii="Times New Roman" w:hAnsi="Times New Roman" w:cs="Times New Roman"/>
                  <w:w w:val="100"/>
                  <w:sz w:val="22"/>
                </w:rPr>
                <w:t>Subelement ID</w:t>
              </w:r>
            </w:ins>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2ABFEE" w14:textId="77777777" w:rsidR="003D7EC4" w:rsidRPr="007C75EC" w:rsidRDefault="003D7EC4" w:rsidP="0079425F">
            <w:pPr>
              <w:pStyle w:val="figuretext"/>
              <w:rPr>
                <w:ins w:id="75" w:author="高宁(Ning Gao)" w:date="2023-07-11T16:01:00Z"/>
                <w:rFonts w:ascii="Times New Roman" w:hAnsi="Times New Roman" w:cs="Times New Roman"/>
                <w:sz w:val="22"/>
              </w:rPr>
            </w:pPr>
            <w:ins w:id="76" w:author="高宁(Ning Gao)" w:date="2023-07-11T16:01:00Z">
              <w:r w:rsidRPr="007C75EC">
                <w:rPr>
                  <w:rFonts w:ascii="Times New Roman" w:hAnsi="Times New Roman" w:cs="Times New Roman"/>
                  <w:w w:val="100"/>
                  <w:sz w:val="22"/>
                </w:rPr>
                <w:t>Length</w:t>
              </w:r>
            </w:ins>
          </w:p>
        </w:tc>
        <w:tc>
          <w:tcPr>
            <w:tcW w:w="155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A11BB2B" w14:textId="77777777" w:rsidR="003D7EC4" w:rsidRPr="007C75EC" w:rsidRDefault="003D7EC4" w:rsidP="0079425F">
            <w:pPr>
              <w:pStyle w:val="figuretext"/>
              <w:rPr>
                <w:ins w:id="77" w:author="高宁(Ning Gao)" w:date="2023-07-11T16:01:00Z"/>
                <w:rFonts w:ascii="Times New Roman" w:hAnsi="Times New Roman" w:cs="Times New Roman"/>
                <w:sz w:val="22"/>
              </w:rPr>
            </w:pPr>
            <w:ins w:id="78" w:author="高宁(Ning Gao)" w:date="2023-07-11T16:01:00Z">
              <w:r w:rsidRPr="00266DA9">
                <w:rPr>
                  <w:rFonts w:ascii="Times New Roman" w:hAnsi="Times New Roman" w:cs="Times New Roman"/>
                  <w:w w:val="100"/>
                  <w:sz w:val="22"/>
                </w:rPr>
                <w:t>AID/USID</w:t>
              </w:r>
            </w:ins>
          </w:p>
        </w:tc>
      </w:tr>
      <w:tr w:rsidR="003D7EC4" w:rsidRPr="003B670A" w14:paraId="0EA67114" w14:textId="77777777" w:rsidTr="0079425F">
        <w:trPr>
          <w:trHeight w:val="319"/>
          <w:jc w:val="center"/>
          <w:ins w:id="79" w:author="高宁(Ning Gao)" w:date="2023-07-11T16:01:00Z"/>
        </w:trPr>
        <w:tc>
          <w:tcPr>
            <w:tcW w:w="1540" w:type="dxa"/>
            <w:tcBorders>
              <w:top w:val="nil"/>
              <w:left w:val="nil"/>
              <w:bottom w:val="nil"/>
              <w:right w:val="nil"/>
            </w:tcBorders>
            <w:tcMar>
              <w:top w:w="160" w:type="dxa"/>
              <w:left w:w="120" w:type="dxa"/>
              <w:bottom w:w="100" w:type="dxa"/>
              <w:right w:w="120" w:type="dxa"/>
            </w:tcMar>
            <w:vAlign w:val="center"/>
          </w:tcPr>
          <w:p w14:paraId="611876BB" w14:textId="77777777" w:rsidR="003D7EC4" w:rsidRPr="007C75EC" w:rsidRDefault="003D7EC4" w:rsidP="0079425F">
            <w:pPr>
              <w:pStyle w:val="figuretext"/>
              <w:rPr>
                <w:ins w:id="80" w:author="高宁(Ning Gao)" w:date="2023-07-11T16:01:00Z"/>
                <w:rFonts w:ascii="Times New Roman" w:hAnsi="Times New Roman" w:cs="Times New Roman"/>
                <w:sz w:val="22"/>
              </w:rPr>
            </w:pPr>
            <w:ins w:id="81" w:author="高宁(Ning Gao)" w:date="2023-07-11T16:01:00Z">
              <w:r w:rsidRPr="007C75EC">
                <w:rPr>
                  <w:rFonts w:ascii="Times New Roman" w:hAnsi="Times New Roman" w:cs="Times New Roman"/>
                  <w:w w:val="100"/>
                  <w:sz w:val="22"/>
                </w:rPr>
                <w:t>Octets:</w:t>
              </w:r>
            </w:ins>
          </w:p>
        </w:tc>
        <w:tc>
          <w:tcPr>
            <w:tcW w:w="1739" w:type="dxa"/>
            <w:tcBorders>
              <w:top w:val="nil"/>
              <w:left w:val="nil"/>
              <w:bottom w:val="nil"/>
              <w:right w:val="nil"/>
            </w:tcBorders>
            <w:tcMar>
              <w:top w:w="160" w:type="dxa"/>
              <w:left w:w="120" w:type="dxa"/>
              <w:bottom w:w="100" w:type="dxa"/>
              <w:right w:w="120" w:type="dxa"/>
            </w:tcMar>
            <w:vAlign w:val="center"/>
          </w:tcPr>
          <w:p w14:paraId="028FD8FA" w14:textId="77777777" w:rsidR="003D7EC4" w:rsidRPr="007C75EC" w:rsidRDefault="003D7EC4" w:rsidP="0079425F">
            <w:pPr>
              <w:pStyle w:val="figuretext"/>
              <w:rPr>
                <w:ins w:id="82" w:author="高宁(Ning Gao)" w:date="2023-07-11T16:01:00Z"/>
                <w:rFonts w:ascii="Times New Roman" w:hAnsi="Times New Roman" w:cs="Times New Roman"/>
                <w:sz w:val="22"/>
              </w:rPr>
            </w:pPr>
            <w:ins w:id="83" w:author="高宁(Ning Gao)" w:date="2023-07-11T16:01:00Z">
              <w:r w:rsidRPr="007C75EC">
                <w:rPr>
                  <w:rFonts w:ascii="Times New Roman" w:hAnsi="Times New Roman" w:cs="Times New Roman"/>
                  <w:w w:val="100"/>
                  <w:sz w:val="22"/>
                </w:rPr>
                <w:t>1</w:t>
              </w:r>
            </w:ins>
          </w:p>
        </w:tc>
        <w:tc>
          <w:tcPr>
            <w:tcW w:w="1276" w:type="dxa"/>
            <w:tcBorders>
              <w:top w:val="nil"/>
              <w:left w:val="nil"/>
              <w:bottom w:val="nil"/>
              <w:right w:val="nil"/>
            </w:tcBorders>
            <w:tcMar>
              <w:top w:w="160" w:type="dxa"/>
              <w:left w:w="120" w:type="dxa"/>
              <w:bottom w:w="100" w:type="dxa"/>
              <w:right w:w="120" w:type="dxa"/>
            </w:tcMar>
            <w:vAlign w:val="center"/>
          </w:tcPr>
          <w:p w14:paraId="638397A8" w14:textId="77777777" w:rsidR="003D7EC4" w:rsidRPr="007C75EC" w:rsidRDefault="003D7EC4" w:rsidP="0079425F">
            <w:pPr>
              <w:pStyle w:val="figuretext"/>
              <w:rPr>
                <w:ins w:id="84" w:author="高宁(Ning Gao)" w:date="2023-07-11T16:01:00Z"/>
                <w:rFonts w:ascii="Times New Roman" w:hAnsi="Times New Roman" w:cs="Times New Roman"/>
                <w:sz w:val="22"/>
              </w:rPr>
            </w:pPr>
            <w:ins w:id="85" w:author="高宁(Ning Gao)" w:date="2023-07-11T16:01:00Z">
              <w:r w:rsidRPr="007C75EC">
                <w:rPr>
                  <w:rFonts w:ascii="Times New Roman" w:hAnsi="Times New Roman" w:cs="Times New Roman"/>
                  <w:w w:val="100"/>
                  <w:sz w:val="22"/>
                </w:rPr>
                <w:t>1</w:t>
              </w:r>
            </w:ins>
          </w:p>
        </w:tc>
        <w:tc>
          <w:tcPr>
            <w:tcW w:w="1559" w:type="dxa"/>
            <w:tcBorders>
              <w:top w:val="nil"/>
              <w:left w:val="nil"/>
              <w:bottom w:val="nil"/>
              <w:right w:val="nil"/>
            </w:tcBorders>
            <w:tcMar>
              <w:top w:w="160" w:type="dxa"/>
              <w:left w:w="120" w:type="dxa"/>
              <w:bottom w:w="100" w:type="dxa"/>
              <w:right w:w="120" w:type="dxa"/>
            </w:tcMar>
            <w:vAlign w:val="center"/>
          </w:tcPr>
          <w:p w14:paraId="4A5DE1A6" w14:textId="77777777" w:rsidR="003D7EC4" w:rsidRPr="007C75EC" w:rsidRDefault="003D7EC4" w:rsidP="0079425F">
            <w:pPr>
              <w:pStyle w:val="figuretext"/>
              <w:rPr>
                <w:ins w:id="86" w:author="高宁(Ning Gao)" w:date="2023-07-11T16:01:00Z"/>
                <w:rFonts w:ascii="Times New Roman" w:hAnsi="Times New Roman" w:cs="Times New Roman"/>
                <w:sz w:val="22"/>
              </w:rPr>
            </w:pPr>
            <w:ins w:id="87" w:author="高宁(Ning Gao)" w:date="2023-07-11T16:01:00Z">
              <w:r>
                <w:rPr>
                  <w:rFonts w:ascii="Times New Roman" w:hAnsi="Times New Roman" w:cs="Times New Roman"/>
                  <w:sz w:val="22"/>
                </w:rPr>
                <w:t>1</w:t>
              </w:r>
            </w:ins>
          </w:p>
        </w:tc>
      </w:tr>
    </w:tbl>
    <w:p w14:paraId="224CC297" w14:textId="77777777" w:rsidR="003D7EC4" w:rsidRPr="001E1F6D" w:rsidRDefault="003D7EC4" w:rsidP="003D7EC4">
      <w:pPr>
        <w:tabs>
          <w:tab w:val="left" w:pos="700"/>
        </w:tabs>
        <w:kinsoku w:val="0"/>
        <w:overflowPunct w:val="0"/>
        <w:spacing w:line="276" w:lineRule="auto"/>
        <w:jc w:val="center"/>
        <w:rPr>
          <w:ins w:id="88" w:author="高宁(Ning Gao)" w:date="2023-07-11T16:01:00Z"/>
          <w:b/>
        </w:rPr>
      </w:pPr>
      <w:ins w:id="89" w:author="高宁(Ning Gao)" w:date="2023-07-11T16:01:00Z">
        <w:r w:rsidRPr="001E1F6D">
          <w:rPr>
            <w:b/>
          </w:rPr>
          <w:t>Figure 9-1002</w:t>
        </w:r>
        <w:r>
          <w:rPr>
            <w:b/>
          </w:rPr>
          <w:t>xx</w:t>
        </w:r>
        <w:r w:rsidRPr="001E1F6D">
          <w:rPr>
            <w:b/>
          </w:rPr>
          <w:t>—</w:t>
        </w:r>
        <w:r>
          <w:rPr>
            <w:b/>
          </w:rPr>
          <w:t>Peer STA ID</w:t>
        </w:r>
        <w:r w:rsidRPr="001E1F6D">
          <w:rPr>
            <w:b/>
          </w:rPr>
          <w:t xml:space="preserve"> element format</w:t>
        </w:r>
      </w:ins>
    </w:p>
    <w:p w14:paraId="75D1E8C7" w14:textId="77777777" w:rsidR="003D7EC4" w:rsidRDefault="003D7EC4" w:rsidP="003D7EC4">
      <w:pPr>
        <w:tabs>
          <w:tab w:val="left" w:pos="700"/>
        </w:tabs>
        <w:kinsoku w:val="0"/>
        <w:overflowPunct w:val="0"/>
        <w:spacing w:line="276" w:lineRule="auto"/>
        <w:jc w:val="both"/>
        <w:rPr>
          <w:ins w:id="90" w:author="高宁(Ning Gao)" w:date="2023-07-11T16:01:00Z"/>
        </w:rPr>
      </w:pPr>
    </w:p>
    <w:p w14:paraId="10DC16E7" w14:textId="77777777" w:rsidR="003D7EC4" w:rsidRDefault="003D7EC4" w:rsidP="003D7EC4">
      <w:pPr>
        <w:tabs>
          <w:tab w:val="left" w:pos="700"/>
        </w:tabs>
        <w:kinsoku w:val="0"/>
        <w:overflowPunct w:val="0"/>
        <w:spacing w:line="276" w:lineRule="auto"/>
        <w:jc w:val="both"/>
        <w:rPr>
          <w:ins w:id="91" w:author="高宁(Ning Gao)" w:date="2023-07-11T16:01:00Z"/>
        </w:rPr>
      </w:pPr>
      <w:ins w:id="92" w:author="高宁(Ning Gao)" w:date="2023-07-11T16:01:00Z">
        <w:r w:rsidRPr="00602A58">
          <w:t xml:space="preserve">Peer STA ID element </w:t>
        </w:r>
        <w:r>
          <w:t xml:space="preserve">is present in </w:t>
        </w:r>
        <w:r w:rsidRPr="008C0882">
          <w:t xml:space="preserve">DMG Sensing Measurement Setup element </w:t>
        </w:r>
        <w:r>
          <w:t>only when sensing initiator intends to initiate c</w:t>
        </w:r>
        <w:r w:rsidRPr="002F6EC8">
          <w:t>oordinated bistatic DMG sensing instance</w:t>
        </w:r>
        <w:r>
          <w:t xml:space="preserve"> -</w:t>
        </w:r>
        <w:r w:rsidRPr="002F6EC8">
          <w:t xml:space="preserve"> </w:t>
        </w:r>
        <w:r>
          <w:t xml:space="preserve">DMG SR2SR variant (see </w:t>
        </w:r>
        <w:r w:rsidRPr="00BB0618">
          <w:t xml:space="preserve">11.55.3.6.4 </w:t>
        </w:r>
        <w:r>
          <w:t>(</w:t>
        </w:r>
        <w:r w:rsidRPr="00BB0618">
          <w:t>Coordinated bistatic DMG sensing instance</w:t>
        </w:r>
        <w:r>
          <w:t xml:space="preserve">)). The AID/USID subfield uniquely identifies a sensing responder’s peer DMG </w:t>
        </w:r>
        <w:proofErr w:type="gramStart"/>
        <w:r>
          <w:t>STA.(</w:t>
        </w:r>
        <w:proofErr w:type="gramEnd"/>
        <w:r>
          <w:t>#1295)</w:t>
        </w:r>
      </w:ins>
    </w:p>
    <w:p w14:paraId="50156C40" w14:textId="60E6AEBC" w:rsidR="00AA432A" w:rsidRDefault="00AA432A" w:rsidP="00EE5621">
      <w:pPr>
        <w:tabs>
          <w:tab w:val="left" w:pos="700"/>
        </w:tabs>
        <w:kinsoku w:val="0"/>
        <w:overflowPunct w:val="0"/>
        <w:spacing w:line="276" w:lineRule="auto"/>
        <w:jc w:val="both"/>
        <w:rPr>
          <w:ins w:id="93" w:author="周培(Zhou Pei)" w:date="2023-03-27T14:44:00Z"/>
        </w:rPr>
      </w:pPr>
    </w:p>
    <w:p w14:paraId="0CCA5A30" w14:textId="77777777" w:rsidR="00AA432A" w:rsidRDefault="00AA432A" w:rsidP="00EE5621">
      <w:pPr>
        <w:tabs>
          <w:tab w:val="left" w:pos="700"/>
        </w:tabs>
        <w:kinsoku w:val="0"/>
        <w:overflowPunct w:val="0"/>
        <w:spacing w:line="276" w:lineRule="auto"/>
        <w:jc w:val="both"/>
      </w:pPr>
    </w:p>
    <w:p w14:paraId="11EC1BCD" w14:textId="69FCB4B0" w:rsidR="00DF29D1" w:rsidRPr="00DB40D2" w:rsidRDefault="00DB40D2" w:rsidP="00DB40D2">
      <w:pPr>
        <w:tabs>
          <w:tab w:val="left" w:pos="700"/>
        </w:tabs>
        <w:kinsoku w:val="0"/>
        <w:overflowPunct w:val="0"/>
        <w:spacing w:before="194"/>
        <w:jc w:val="both"/>
        <w:rPr>
          <w:b/>
          <w:bCs/>
          <w:szCs w:val="28"/>
        </w:rPr>
      </w:pPr>
      <w:bookmarkStart w:id="94" w:name="OLE_LINK1"/>
      <w:bookmarkStart w:id="95" w:name="OLE_LINK2"/>
      <w:r w:rsidRPr="00DB40D2">
        <w:rPr>
          <w:b/>
          <w:bCs/>
          <w:szCs w:val="28"/>
        </w:rPr>
        <w:lastRenderedPageBreak/>
        <w:t>11.55.3.4 DMG sensing measurement setup</w:t>
      </w:r>
    </w:p>
    <w:p w14:paraId="10C470F7" w14:textId="4CBFFCA7" w:rsidR="00DB40D2" w:rsidRDefault="00DB40D2" w:rsidP="00DB40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revis</w:t>
      </w:r>
      <w:r w:rsidRPr="000D39ED">
        <w:rPr>
          <w:b/>
          <w:bCs/>
          <w:i/>
          <w:iCs/>
          <w:szCs w:val="24"/>
          <w:highlight w:val="yellow"/>
          <w:lang w:val="en-US"/>
        </w:rPr>
        <w:t xml:space="preserve">e </w:t>
      </w:r>
      <w:r w:rsidRPr="000D39ED">
        <w:rPr>
          <w:b/>
          <w:bCs/>
          <w:i/>
          <w:iCs/>
          <w:szCs w:val="24"/>
          <w:highlight w:val="yellow"/>
          <w:lang w:val="en-US" w:eastAsia="zh-CN"/>
        </w:rPr>
        <w:t>clause</w:t>
      </w:r>
      <w:r w:rsidRPr="000D39ED">
        <w:rPr>
          <w:b/>
          <w:bCs/>
          <w:i/>
          <w:iCs/>
          <w:szCs w:val="24"/>
          <w:highlight w:val="yellow"/>
          <w:lang w:val="en-US"/>
        </w:rPr>
        <w:t xml:space="preserve"> 11.55.</w:t>
      </w:r>
      <w:r w:rsidRPr="00DB40D2">
        <w:rPr>
          <w:b/>
          <w:bCs/>
          <w:i/>
          <w:iCs/>
          <w:szCs w:val="24"/>
          <w:highlight w:val="yellow"/>
          <w:lang w:val="en-US"/>
        </w:rPr>
        <w:t xml:space="preserve">3.4 (DMG sensing measurement setup) </w:t>
      </w:r>
      <w:r w:rsidR="00E01FD4">
        <w:rPr>
          <w:b/>
          <w:bCs/>
          <w:i/>
          <w:iCs/>
          <w:szCs w:val="24"/>
          <w:highlight w:val="yellow"/>
          <w:lang w:val="en-US"/>
        </w:rPr>
        <w:t xml:space="preserve">and add </w:t>
      </w:r>
      <w:r w:rsidR="00A31909">
        <w:rPr>
          <w:b/>
          <w:bCs/>
          <w:i/>
          <w:iCs/>
          <w:szCs w:val="24"/>
          <w:highlight w:val="yellow"/>
          <w:lang w:val="en-US"/>
        </w:rPr>
        <w:t>the following content</w:t>
      </w:r>
      <w:r w:rsidR="00E01FD4">
        <w:rPr>
          <w:b/>
          <w:bCs/>
          <w:i/>
          <w:iCs/>
          <w:szCs w:val="24"/>
          <w:highlight w:val="yellow"/>
          <w:lang w:val="en-US"/>
        </w:rPr>
        <w:t xml:space="preserve"> </w:t>
      </w:r>
      <w:r w:rsidRPr="00DB40D2">
        <w:rPr>
          <w:b/>
          <w:bCs/>
          <w:i/>
          <w:iCs/>
          <w:szCs w:val="24"/>
          <w:highlight w:val="yellow"/>
          <w:lang w:val="en-US"/>
        </w:rPr>
        <w:t>as</w:t>
      </w:r>
      <w:r w:rsidRPr="000D39ED">
        <w:rPr>
          <w:b/>
          <w:bCs/>
          <w:i/>
          <w:iCs/>
          <w:szCs w:val="24"/>
          <w:highlight w:val="yellow"/>
          <w:lang w:val="en-US"/>
        </w:rPr>
        <w:t xml:space="preserve"> below.</w:t>
      </w:r>
      <w:r>
        <w:rPr>
          <w:b/>
          <w:bCs/>
          <w:i/>
          <w:iCs/>
          <w:szCs w:val="24"/>
          <w:highlight w:val="yellow"/>
          <w:lang w:val="en-US"/>
        </w:rPr>
        <w:t xml:space="preserve"> </w:t>
      </w:r>
      <w:r>
        <w:rPr>
          <w:b/>
          <w:bCs/>
          <w:i/>
          <w:iCs/>
          <w:szCs w:val="24"/>
          <w:lang w:val="en-US"/>
        </w:rPr>
        <w:t xml:space="preserve"> </w:t>
      </w:r>
    </w:p>
    <w:bookmarkEnd w:id="94"/>
    <w:bookmarkEnd w:id="95"/>
    <w:p w14:paraId="58188E15" w14:textId="6D17791C" w:rsidR="00B865CD" w:rsidRDefault="00B865CD" w:rsidP="003E1EDC">
      <w:pPr>
        <w:tabs>
          <w:tab w:val="left" w:pos="700"/>
        </w:tabs>
        <w:kinsoku w:val="0"/>
        <w:overflowPunct w:val="0"/>
        <w:spacing w:line="276" w:lineRule="auto"/>
        <w:jc w:val="both"/>
        <w:rPr>
          <w:lang w:eastAsia="zh-CN"/>
        </w:rPr>
      </w:pPr>
      <w:r>
        <w:rPr>
          <w:lang w:eastAsia="zh-CN"/>
        </w:rPr>
        <w:t>…</w:t>
      </w:r>
    </w:p>
    <w:p w14:paraId="48F055D0" w14:textId="071EFF3F" w:rsidR="00B865CD" w:rsidRDefault="00B865CD" w:rsidP="00B865CD">
      <w:pPr>
        <w:tabs>
          <w:tab w:val="left" w:pos="700"/>
        </w:tabs>
        <w:kinsoku w:val="0"/>
        <w:overflowPunct w:val="0"/>
        <w:spacing w:line="276" w:lineRule="auto"/>
        <w:jc w:val="both"/>
        <w:rPr>
          <w:lang w:eastAsia="zh-CN"/>
        </w:rPr>
      </w:pPr>
      <w:r>
        <w:rPr>
          <w:lang w:eastAsia="zh-CN"/>
        </w:rPr>
        <w:t>The sensing initiator and sensing responder may need to perform DMG beamforming training before the DMG sensing measurement setup procedure.</w:t>
      </w:r>
    </w:p>
    <w:p w14:paraId="4FAEB129" w14:textId="478639EA" w:rsidR="00374D0A" w:rsidRDefault="00374D0A" w:rsidP="00B865CD">
      <w:pPr>
        <w:tabs>
          <w:tab w:val="left" w:pos="700"/>
        </w:tabs>
        <w:kinsoku w:val="0"/>
        <w:overflowPunct w:val="0"/>
        <w:spacing w:line="276" w:lineRule="auto"/>
        <w:jc w:val="both"/>
        <w:rPr>
          <w:lang w:eastAsia="zh-CN"/>
        </w:rPr>
      </w:pPr>
    </w:p>
    <w:p w14:paraId="62ABD844" w14:textId="77777777" w:rsidR="00587D42" w:rsidRDefault="00587D42" w:rsidP="00587D42">
      <w:pPr>
        <w:tabs>
          <w:tab w:val="left" w:pos="700"/>
        </w:tabs>
        <w:kinsoku w:val="0"/>
        <w:overflowPunct w:val="0"/>
        <w:spacing w:line="276" w:lineRule="auto"/>
        <w:jc w:val="both"/>
        <w:rPr>
          <w:ins w:id="96" w:author="高宁(Ning Gao)" w:date="2023-07-11T16:01:00Z"/>
          <w:lang w:eastAsia="zh-CN"/>
        </w:rPr>
      </w:pPr>
      <w:ins w:id="97" w:author="高宁(Ning Gao)" w:date="2023-07-11T16:01:00Z">
        <w:r>
          <w:rPr>
            <w:rFonts w:hint="eastAsia"/>
            <w:lang w:eastAsia="zh-CN"/>
          </w:rPr>
          <w:t>T</w:t>
        </w:r>
        <w:r>
          <w:rPr>
            <w:lang w:eastAsia="zh-CN"/>
          </w:rPr>
          <w:t>he</w:t>
        </w:r>
        <w:r w:rsidRPr="00036EBE">
          <w:t xml:space="preserve"> </w:t>
        </w:r>
        <w:r>
          <w:t xml:space="preserve">sensing initiator (i.e., PCP/AP STA) </w:t>
        </w:r>
        <w:r>
          <w:rPr>
            <w:lang w:eastAsia="zh-CN"/>
          </w:rPr>
          <w:t xml:space="preserve">shall allocate time for </w:t>
        </w:r>
        <w:r>
          <w:t xml:space="preserve">sensing responders (i.e., </w:t>
        </w:r>
        <w:r>
          <w:rPr>
            <w:lang w:eastAsia="zh-CN"/>
          </w:rPr>
          <w:t>n</w:t>
        </w:r>
        <w:r>
          <w:rPr>
            <w:rFonts w:hint="eastAsia"/>
            <w:lang w:eastAsia="zh-CN"/>
          </w:rPr>
          <w:t>on</w:t>
        </w:r>
        <w:r>
          <w:rPr>
            <w:lang w:eastAsia="zh-CN"/>
          </w:rPr>
          <w:t>-PCP/AP STAs</w:t>
        </w:r>
        <w:r>
          <w:t>)</w:t>
        </w:r>
        <w:r>
          <w:rPr>
            <w:lang w:eastAsia="zh-CN"/>
          </w:rPr>
          <w:t xml:space="preserve"> to perform DMG beamforming training with each other before the DMG sensing measurement setup procedure, if </w:t>
        </w:r>
        <w:r>
          <w:t>it intends to perform c</w:t>
        </w:r>
        <w:r w:rsidRPr="002F6EC8">
          <w:t>oordinated bistatic DMG sensing instance</w:t>
        </w:r>
        <w:r>
          <w:t>s -</w:t>
        </w:r>
        <w:r w:rsidRPr="002F6EC8">
          <w:t xml:space="preserve"> </w:t>
        </w:r>
        <w:r>
          <w:t xml:space="preserve">DMG SR2SR variant (see </w:t>
        </w:r>
        <w:r w:rsidRPr="00BB0618">
          <w:t xml:space="preserve">11.55.3.6.4 </w:t>
        </w:r>
        <w:r>
          <w:t>(</w:t>
        </w:r>
        <w:r w:rsidRPr="00BB0618">
          <w:t>Coordinated bistatic DMG sensing instance</w:t>
        </w:r>
        <w:r>
          <w:t>)).</w:t>
        </w:r>
      </w:ins>
    </w:p>
    <w:p w14:paraId="0368B31C" w14:textId="77777777" w:rsidR="00587D42" w:rsidRPr="00587D42" w:rsidRDefault="00587D42" w:rsidP="00B865CD">
      <w:pPr>
        <w:tabs>
          <w:tab w:val="left" w:pos="700"/>
        </w:tabs>
        <w:kinsoku w:val="0"/>
        <w:overflowPunct w:val="0"/>
        <w:spacing w:line="276" w:lineRule="auto"/>
        <w:jc w:val="both"/>
        <w:rPr>
          <w:lang w:eastAsia="zh-CN"/>
        </w:rPr>
      </w:pPr>
    </w:p>
    <w:p w14:paraId="0D5634BC" w14:textId="4B0CE66A" w:rsidR="00B865CD" w:rsidRDefault="00B865CD" w:rsidP="003E1EDC">
      <w:pPr>
        <w:tabs>
          <w:tab w:val="left" w:pos="700"/>
        </w:tabs>
        <w:kinsoku w:val="0"/>
        <w:overflowPunct w:val="0"/>
        <w:spacing w:line="276" w:lineRule="auto"/>
        <w:jc w:val="both"/>
        <w:rPr>
          <w:lang w:eastAsia="zh-CN"/>
        </w:rPr>
      </w:pPr>
      <w:r>
        <w:rPr>
          <w:lang w:eastAsia="zh-CN"/>
        </w:rPr>
        <w:t>…</w:t>
      </w:r>
    </w:p>
    <w:p w14:paraId="739C48C6" w14:textId="3DC89AEC" w:rsidR="00DF29D1" w:rsidRDefault="003E1EDC" w:rsidP="003E1EDC">
      <w:pPr>
        <w:tabs>
          <w:tab w:val="left" w:pos="700"/>
        </w:tabs>
        <w:kinsoku w:val="0"/>
        <w:overflowPunct w:val="0"/>
        <w:spacing w:line="276" w:lineRule="auto"/>
        <w:jc w:val="both"/>
      </w:pPr>
      <w:r>
        <w:t xml:space="preserve">In the DMG Sensing Measurement Setup element, the sensing initiator shall set the Sensing Type subfield to the sensing type that will be used in the measurement. The sensing initiator shall not request a sensing type that the sensing responder has not indicated it is capable of in the DMG Sensing Capabilities element (see 9.4.2.322 (DMG Sensing Capabilities element)). For sensing type of bistatic, the RX </w:t>
      </w:r>
      <w:del w:id="98" w:author="高宁(Ning Gao)" w:date="2023-07-11T16:01:00Z">
        <w:r w:rsidDel="008146CE">
          <w:delText xml:space="preserve">Initiator </w:delText>
        </w:r>
      </w:del>
      <w:r>
        <w:t xml:space="preserve">subfield is set to 1 to indicate that the sensing </w:t>
      </w:r>
      <w:ins w:id="99" w:author="高宁(Ning Gao)" w:date="2023-07-11T16:02:00Z">
        <w:r w:rsidR="008146CE">
          <w:t>responder</w:t>
        </w:r>
        <w:r w:rsidR="008146CE" w:rsidDel="008146CE">
          <w:t xml:space="preserve"> </w:t>
        </w:r>
      </w:ins>
      <w:del w:id="100" w:author="高宁(Ning Gao)" w:date="2023-07-11T16:02:00Z">
        <w:r w:rsidDel="008146CE">
          <w:delText xml:space="preserve">initiator </w:delText>
        </w:r>
      </w:del>
      <w:r>
        <w:t xml:space="preserve">is the sensing receiver in the bistatic measurements. It is set to 0 if the sensing </w:t>
      </w:r>
      <w:ins w:id="101" w:author="高宁(Ning Gao)" w:date="2023-07-11T15:49:00Z">
        <w:r w:rsidR="006307A7">
          <w:t>responder</w:t>
        </w:r>
      </w:ins>
      <w:del w:id="102" w:author="高宁(Ning Gao)" w:date="2023-07-11T15:49:00Z">
        <w:r w:rsidDel="006307A7">
          <w:delText>initiator</w:delText>
        </w:r>
      </w:del>
      <w:r>
        <w:t xml:space="preserve"> is the sensing transmitter in the bistatic measurements.</w:t>
      </w:r>
      <w:ins w:id="103" w:author="高宁(Ning Gao)" w:date="2023-07-11T15:48:00Z">
        <w:r w:rsidR="00076858">
          <w:t xml:space="preserve"> </w:t>
        </w:r>
        <w:r w:rsidR="00076858" w:rsidRPr="003F297C">
          <w:t>(#129</w:t>
        </w:r>
        <w:r w:rsidR="00076858">
          <w:t>4</w:t>
        </w:r>
        <w:r w:rsidR="00076858" w:rsidRPr="003F297C">
          <w:t>)</w:t>
        </w:r>
        <w:r w:rsidR="00076858">
          <w:t xml:space="preserve"> For sensing type of c</w:t>
        </w:r>
        <w:r w:rsidR="00076858" w:rsidRPr="00E041F2">
          <w:t>oordinated</w:t>
        </w:r>
        <w:r w:rsidR="00076858">
          <w:t xml:space="preserve"> bistatic, sensing initiator (i.e., PCP/AP STA) may initiate two sensing responders (i.e., non-PCP/AP STA) to perform DMG SR2SR sensing. The </w:t>
        </w:r>
        <w:r w:rsidR="00076858" w:rsidRPr="00D44EE0">
          <w:t xml:space="preserve">Peer STA ID element </w:t>
        </w:r>
        <w:r w:rsidR="00076858">
          <w:t xml:space="preserve">in </w:t>
        </w:r>
        <w:r w:rsidR="00076858" w:rsidRPr="00CE42F2">
          <w:t>DMG Sensing Measurement Setup element</w:t>
        </w:r>
        <w:r w:rsidR="00076858">
          <w:t xml:space="preserve"> indicates a sensing responder’s peer </w:t>
        </w:r>
        <w:proofErr w:type="gramStart"/>
        <w:r w:rsidR="00076858">
          <w:t>STA.</w:t>
        </w:r>
        <w:r w:rsidR="00076858" w:rsidRPr="003F297C">
          <w:t>(</w:t>
        </w:r>
        <w:proofErr w:type="gramEnd"/>
        <w:r w:rsidR="00076858" w:rsidRPr="003F297C">
          <w:t>#129</w:t>
        </w:r>
        <w:r w:rsidR="00076858">
          <w:t>5</w:t>
        </w:r>
        <w:r w:rsidR="00076858" w:rsidRPr="003F297C">
          <w:t>)</w:t>
        </w:r>
      </w:ins>
    </w:p>
    <w:p w14:paraId="01F1C142" w14:textId="599A74AB" w:rsidR="000412C5" w:rsidRDefault="000412C5" w:rsidP="00A00DB6">
      <w:pPr>
        <w:tabs>
          <w:tab w:val="left" w:pos="700"/>
        </w:tabs>
        <w:kinsoku w:val="0"/>
        <w:overflowPunct w:val="0"/>
        <w:spacing w:line="276" w:lineRule="auto"/>
        <w:jc w:val="both"/>
        <w:rPr>
          <w:lang w:eastAsia="zh-CN"/>
        </w:rPr>
      </w:pPr>
      <w:r>
        <w:rPr>
          <w:lang w:eastAsia="zh-CN"/>
        </w:rPr>
        <w:t>…</w:t>
      </w:r>
    </w:p>
    <w:p w14:paraId="157AB93D" w14:textId="6F28AA81" w:rsidR="00AB64FF" w:rsidRDefault="00AB64FF" w:rsidP="00A00DB6">
      <w:pPr>
        <w:tabs>
          <w:tab w:val="left" w:pos="700"/>
        </w:tabs>
        <w:kinsoku w:val="0"/>
        <w:overflowPunct w:val="0"/>
        <w:spacing w:line="276" w:lineRule="auto"/>
        <w:jc w:val="both"/>
        <w:rPr>
          <w:lang w:eastAsia="zh-CN"/>
        </w:rPr>
      </w:pPr>
    </w:p>
    <w:p w14:paraId="2C6B72D6" w14:textId="77777777" w:rsidR="00D740B9" w:rsidRPr="00DB40D2" w:rsidRDefault="00D740B9" w:rsidP="00D740B9">
      <w:pPr>
        <w:tabs>
          <w:tab w:val="left" w:pos="700"/>
        </w:tabs>
        <w:kinsoku w:val="0"/>
        <w:overflowPunct w:val="0"/>
        <w:spacing w:before="194"/>
        <w:jc w:val="both"/>
        <w:rPr>
          <w:b/>
          <w:bCs/>
          <w:szCs w:val="28"/>
        </w:rPr>
      </w:pPr>
      <w:r w:rsidRPr="00DB40D2">
        <w:rPr>
          <w:b/>
          <w:bCs/>
          <w:szCs w:val="28"/>
        </w:rPr>
        <w:t>11.55.3.4 DMG sensing measurement setup</w:t>
      </w:r>
    </w:p>
    <w:p w14:paraId="31213BE2" w14:textId="72C17EAB" w:rsidR="00D740B9" w:rsidRDefault="00D740B9" w:rsidP="00D740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revis</w:t>
      </w:r>
      <w:r w:rsidRPr="000D39ED">
        <w:rPr>
          <w:b/>
          <w:bCs/>
          <w:i/>
          <w:iCs/>
          <w:szCs w:val="24"/>
          <w:highlight w:val="yellow"/>
          <w:lang w:val="en-US"/>
        </w:rPr>
        <w:t xml:space="preserve">e </w:t>
      </w:r>
      <w:r w:rsidR="004959CA">
        <w:rPr>
          <w:b/>
          <w:bCs/>
          <w:i/>
          <w:iCs/>
          <w:szCs w:val="24"/>
          <w:highlight w:val="yellow"/>
          <w:lang w:val="en-US" w:eastAsia="zh-CN"/>
        </w:rPr>
        <w:t>replace the following paragraph</w:t>
      </w:r>
      <w:r w:rsidRPr="00DB40D2">
        <w:rPr>
          <w:b/>
          <w:bCs/>
          <w:i/>
          <w:iCs/>
          <w:szCs w:val="24"/>
          <w:highlight w:val="yellow"/>
          <w:lang w:val="en-US"/>
        </w:rPr>
        <w:t xml:space="preserve"> </w:t>
      </w:r>
      <w:r w:rsidR="004959CA">
        <w:rPr>
          <w:b/>
          <w:bCs/>
          <w:i/>
          <w:iCs/>
          <w:szCs w:val="24"/>
          <w:highlight w:val="yellow"/>
          <w:lang w:val="en-US"/>
        </w:rPr>
        <w:t>with the</w:t>
      </w:r>
      <w:r>
        <w:rPr>
          <w:b/>
          <w:bCs/>
          <w:i/>
          <w:iCs/>
          <w:szCs w:val="24"/>
          <w:highlight w:val="yellow"/>
          <w:lang w:val="en-US"/>
        </w:rPr>
        <w:t xml:space="preserve"> content</w:t>
      </w:r>
      <w:r w:rsidRPr="000D39ED">
        <w:rPr>
          <w:b/>
          <w:bCs/>
          <w:i/>
          <w:iCs/>
          <w:szCs w:val="24"/>
          <w:highlight w:val="yellow"/>
          <w:lang w:val="en-US"/>
        </w:rPr>
        <w:t xml:space="preserve"> below.</w:t>
      </w:r>
      <w:r>
        <w:rPr>
          <w:b/>
          <w:bCs/>
          <w:i/>
          <w:iCs/>
          <w:szCs w:val="24"/>
          <w:highlight w:val="yellow"/>
          <w:lang w:val="en-US"/>
        </w:rPr>
        <w:t xml:space="preserve"> </w:t>
      </w:r>
      <w:r>
        <w:rPr>
          <w:b/>
          <w:bCs/>
          <w:i/>
          <w:iCs/>
          <w:szCs w:val="24"/>
          <w:lang w:val="en-US"/>
        </w:rPr>
        <w:t xml:space="preserve"> </w:t>
      </w:r>
    </w:p>
    <w:p w14:paraId="0621FDBE" w14:textId="619569C9" w:rsidR="005D6488" w:rsidDel="00035462" w:rsidRDefault="000276B1" w:rsidP="000276B1">
      <w:pPr>
        <w:tabs>
          <w:tab w:val="left" w:pos="700"/>
        </w:tabs>
        <w:kinsoku w:val="0"/>
        <w:overflowPunct w:val="0"/>
        <w:spacing w:line="276" w:lineRule="auto"/>
        <w:jc w:val="both"/>
        <w:rPr>
          <w:del w:id="104" w:author="高宁(Ning Gao)" w:date="2023-06-28T16:36:00Z"/>
          <w:lang w:eastAsia="zh-CN"/>
        </w:rPr>
      </w:pPr>
      <w:del w:id="105" w:author="高宁(Ning Gao)" w:date="2023-06-28T16:36:00Z">
        <w:r w:rsidDel="00035462">
          <w:rPr>
            <w:lang w:eastAsia="zh-CN"/>
          </w:rPr>
          <w:delText>If the sounding phase in a coordinated monostatic sensing instance happens in parallel, the sensing initiator should assign transmit beams to different sensing responders (e.g. to avoid interference across multiple sensing responders) by setting the TX Beam List subelement in the DMG Sensing Measurement Setup element in the DMG Sensing Measurement Setup Request frame.</w:delText>
        </w:r>
      </w:del>
    </w:p>
    <w:p w14:paraId="70E020AF" w14:textId="77777777" w:rsidR="000276B1" w:rsidRPr="00D740B9" w:rsidRDefault="000276B1" w:rsidP="00A00DB6">
      <w:pPr>
        <w:tabs>
          <w:tab w:val="left" w:pos="700"/>
        </w:tabs>
        <w:kinsoku w:val="0"/>
        <w:overflowPunct w:val="0"/>
        <w:spacing w:line="276" w:lineRule="auto"/>
        <w:jc w:val="both"/>
        <w:rPr>
          <w:lang w:eastAsia="zh-CN"/>
        </w:rPr>
      </w:pPr>
    </w:p>
    <w:p w14:paraId="19A4719B" w14:textId="77777777" w:rsidR="00B15DDD" w:rsidRPr="00FC6FB1" w:rsidRDefault="00B15DDD" w:rsidP="00B15DDD">
      <w:pPr>
        <w:tabs>
          <w:tab w:val="left" w:pos="700"/>
        </w:tabs>
        <w:kinsoku w:val="0"/>
        <w:overflowPunct w:val="0"/>
        <w:spacing w:line="276" w:lineRule="auto"/>
        <w:jc w:val="both"/>
        <w:rPr>
          <w:ins w:id="106" w:author="高宁(Ning Gao)" w:date="2023-06-28T16:35:00Z"/>
        </w:rPr>
      </w:pPr>
      <w:ins w:id="107" w:author="高宁(Ning Gao)" w:date="2023-06-28T16:35:00Z">
        <w:r w:rsidRPr="00FC6FB1">
          <w:t xml:space="preserve">Note: If the sounding phase in a coordinated monostatic sensing instance happens in parallel, the sensing initiator should assign transmit beams to different sensing responders (e.g. to avoid interference across multiple sensing responders) by setting the TX Beam List subelement in the DMG Sensing Measurement Setup element in the DMG Sensing Measurement Setup Request frame. If the sounding phase in a coordinated bistatic sensing instance happens in parallel, the sensing initiator should assign transmit and/or receive beams to different sensing responders (e.g. to avoid interference across multiple sensing responders) by setting the TX Beam List subelement and/or RX Beam List subelement in the DMG Sensing Measurement Setup element in the DMG Sensing Measurement Setup Request </w:t>
        </w:r>
        <w:proofErr w:type="gramStart"/>
        <w:r w:rsidRPr="00FC6FB1">
          <w:t>frame.(</w:t>
        </w:r>
        <w:proofErr w:type="gramEnd"/>
        <w:r w:rsidRPr="00FC6FB1">
          <w:t>#1292, #1460)</w:t>
        </w:r>
      </w:ins>
    </w:p>
    <w:p w14:paraId="2363433B" w14:textId="77777777" w:rsidR="000276B1" w:rsidRPr="008C0AC9" w:rsidRDefault="000276B1" w:rsidP="00A00DB6">
      <w:pPr>
        <w:tabs>
          <w:tab w:val="left" w:pos="700"/>
        </w:tabs>
        <w:kinsoku w:val="0"/>
        <w:overflowPunct w:val="0"/>
        <w:spacing w:line="276" w:lineRule="auto"/>
        <w:jc w:val="both"/>
        <w:rPr>
          <w:sz w:val="20"/>
        </w:rPr>
      </w:pPr>
    </w:p>
    <w:p w14:paraId="53FBA088" w14:textId="77777777" w:rsidR="00A5325F" w:rsidRDefault="00A5325F" w:rsidP="00EE5621">
      <w:pPr>
        <w:tabs>
          <w:tab w:val="left" w:pos="700"/>
        </w:tabs>
        <w:kinsoku w:val="0"/>
        <w:overflowPunct w:val="0"/>
        <w:spacing w:line="276" w:lineRule="auto"/>
        <w:jc w:val="both"/>
        <w:rPr>
          <w:lang w:eastAsia="zh-CN"/>
        </w:rPr>
      </w:pPr>
    </w:p>
    <w:p w14:paraId="1E31027C" w14:textId="77777777" w:rsidR="00671EF6" w:rsidRPr="00C475C8" w:rsidRDefault="00671EF6" w:rsidP="00671EF6">
      <w:pPr>
        <w:tabs>
          <w:tab w:val="left" w:pos="700"/>
        </w:tabs>
        <w:kinsoku w:val="0"/>
        <w:overflowPunct w:val="0"/>
        <w:spacing w:before="194"/>
        <w:jc w:val="both"/>
        <w:rPr>
          <w:b/>
          <w:bCs/>
          <w:szCs w:val="28"/>
        </w:rPr>
      </w:pPr>
      <w:r w:rsidRPr="00C475C8">
        <w:rPr>
          <w:b/>
          <w:bCs/>
          <w:szCs w:val="28"/>
        </w:rPr>
        <w:t>11.55.3.6 DMG sensing instance</w:t>
      </w:r>
    </w:p>
    <w:p w14:paraId="59391EFF" w14:textId="77777777" w:rsidR="00671EF6" w:rsidRPr="00C475C8" w:rsidRDefault="00671EF6" w:rsidP="00671EF6">
      <w:pPr>
        <w:tabs>
          <w:tab w:val="left" w:pos="700"/>
        </w:tabs>
        <w:kinsoku w:val="0"/>
        <w:overflowPunct w:val="0"/>
        <w:spacing w:before="194"/>
        <w:jc w:val="both"/>
        <w:rPr>
          <w:b/>
          <w:bCs/>
          <w:szCs w:val="28"/>
        </w:rPr>
      </w:pPr>
      <w:r w:rsidRPr="00C475C8">
        <w:rPr>
          <w:b/>
          <w:bCs/>
          <w:szCs w:val="28"/>
        </w:rPr>
        <w:t>11.55.3.6.1 General</w:t>
      </w:r>
    </w:p>
    <w:p w14:paraId="7F66EF34" w14:textId="77777777" w:rsidR="00671EF6" w:rsidRDefault="00671EF6" w:rsidP="00671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add the following paragraph into</w:t>
      </w:r>
      <w:r w:rsidRPr="000D39ED">
        <w:rPr>
          <w:b/>
          <w:bCs/>
          <w:i/>
          <w:iCs/>
          <w:szCs w:val="24"/>
          <w:highlight w:val="yellow"/>
          <w:lang w:val="en-US"/>
        </w:rPr>
        <w:t xml:space="preserve"> </w:t>
      </w:r>
      <w:r>
        <w:rPr>
          <w:b/>
          <w:bCs/>
          <w:i/>
          <w:iCs/>
          <w:szCs w:val="24"/>
          <w:highlight w:val="yellow"/>
          <w:lang w:val="en-US"/>
        </w:rPr>
        <w:t>the 6</w:t>
      </w:r>
      <w:r w:rsidRPr="00B43A9E">
        <w:rPr>
          <w:b/>
          <w:bCs/>
          <w:i/>
          <w:iCs/>
          <w:szCs w:val="24"/>
          <w:highlight w:val="yellow"/>
          <w:vertAlign w:val="superscript"/>
          <w:lang w:val="en-US"/>
        </w:rPr>
        <w:t>th</w:t>
      </w:r>
      <w:r>
        <w:rPr>
          <w:b/>
          <w:bCs/>
          <w:i/>
          <w:iCs/>
          <w:szCs w:val="24"/>
          <w:highlight w:val="yellow"/>
          <w:lang w:val="en-US"/>
        </w:rPr>
        <w:t xml:space="preserve"> paragraph in sub</w:t>
      </w:r>
      <w:r w:rsidRPr="000D39ED">
        <w:rPr>
          <w:b/>
          <w:bCs/>
          <w:i/>
          <w:iCs/>
          <w:szCs w:val="24"/>
          <w:highlight w:val="yellow"/>
          <w:lang w:val="en-US" w:eastAsia="zh-CN"/>
        </w:rPr>
        <w:t>clau</w:t>
      </w:r>
      <w:r w:rsidRPr="000D39ED">
        <w:rPr>
          <w:b/>
          <w:bCs/>
          <w:i/>
          <w:iCs/>
          <w:szCs w:val="24"/>
          <w:highlight w:val="yellow"/>
          <w:lang w:val="en-US"/>
        </w:rPr>
        <w:t xml:space="preserve">se </w:t>
      </w:r>
      <w:r w:rsidRPr="00C475C8">
        <w:rPr>
          <w:b/>
          <w:bCs/>
          <w:i/>
          <w:iCs/>
          <w:szCs w:val="24"/>
          <w:highlight w:val="yellow"/>
          <w:lang w:val="en-US"/>
        </w:rPr>
        <w:t>11.55.3.6.1</w:t>
      </w:r>
      <w:r w:rsidRPr="000D39ED">
        <w:rPr>
          <w:b/>
          <w:bCs/>
          <w:i/>
          <w:iCs/>
          <w:szCs w:val="24"/>
          <w:highlight w:val="yellow"/>
          <w:lang w:val="en-US"/>
        </w:rPr>
        <w:t xml:space="preserve"> (</w:t>
      </w:r>
      <w:r w:rsidRPr="00C475C8">
        <w:rPr>
          <w:b/>
          <w:bCs/>
          <w:i/>
          <w:iCs/>
          <w:szCs w:val="24"/>
          <w:highlight w:val="yellow"/>
          <w:lang w:val="en-US"/>
        </w:rPr>
        <w:t>General</w:t>
      </w:r>
      <w:r w:rsidRPr="000D39ED">
        <w:rPr>
          <w:b/>
          <w:bCs/>
          <w:i/>
          <w:iCs/>
          <w:szCs w:val="24"/>
          <w:highlight w:val="yellow"/>
          <w:lang w:val="en-US"/>
        </w:rPr>
        <w:t>).</w:t>
      </w:r>
      <w:r>
        <w:rPr>
          <w:b/>
          <w:bCs/>
          <w:i/>
          <w:iCs/>
          <w:szCs w:val="24"/>
          <w:lang w:val="en-US"/>
        </w:rPr>
        <w:t xml:space="preserve"> </w:t>
      </w:r>
    </w:p>
    <w:p w14:paraId="2AF3A48A" w14:textId="77777777" w:rsidR="00671EF6" w:rsidRPr="007B298B" w:rsidRDefault="00671EF6" w:rsidP="00671EF6">
      <w:pPr>
        <w:tabs>
          <w:tab w:val="left" w:pos="700"/>
        </w:tabs>
        <w:kinsoku w:val="0"/>
        <w:overflowPunct w:val="0"/>
        <w:spacing w:line="276" w:lineRule="auto"/>
        <w:jc w:val="both"/>
      </w:pPr>
      <w:r w:rsidRPr="007B298B">
        <w:t>…</w:t>
      </w:r>
    </w:p>
    <w:p w14:paraId="5FFC0558" w14:textId="77777777" w:rsidR="00671EF6" w:rsidRPr="007B298B" w:rsidRDefault="00671EF6" w:rsidP="00671EF6">
      <w:pPr>
        <w:tabs>
          <w:tab w:val="left" w:pos="700"/>
        </w:tabs>
        <w:kinsoku w:val="0"/>
        <w:overflowPunct w:val="0"/>
        <w:spacing w:line="276" w:lineRule="auto"/>
        <w:jc w:val="both"/>
      </w:pPr>
      <w:r w:rsidRPr="007B298B">
        <w:t>DMG sensing measurement instances of the DMG sensing types coordinated monostatic, coordinated</w:t>
      </w:r>
      <w:r>
        <w:t xml:space="preserve"> </w:t>
      </w:r>
      <w:r w:rsidRPr="007B298B">
        <w:t xml:space="preserve">bistatic, and </w:t>
      </w:r>
      <w:proofErr w:type="spellStart"/>
      <w:r w:rsidRPr="007B298B">
        <w:t>multistatic</w:t>
      </w:r>
      <w:proofErr w:type="spellEnd"/>
      <w:r w:rsidRPr="007B298B">
        <w:t xml:space="preserve"> shall contain an initiation phase.</w:t>
      </w:r>
    </w:p>
    <w:p w14:paraId="6265D82F" w14:textId="77777777" w:rsidR="00671EF6" w:rsidRDefault="00671EF6" w:rsidP="00671EF6">
      <w:pPr>
        <w:tabs>
          <w:tab w:val="left" w:pos="700"/>
        </w:tabs>
        <w:kinsoku w:val="0"/>
        <w:overflowPunct w:val="0"/>
        <w:spacing w:line="276" w:lineRule="auto"/>
        <w:jc w:val="both"/>
      </w:pPr>
    </w:p>
    <w:p w14:paraId="13518062" w14:textId="77777777" w:rsidR="00C66754" w:rsidRPr="007B298B" w:rsidRDefault="00C66754" w:rsidP="00C66754">
      <w:pPr>
        <w:jc w:val="both"/>
        <w:rPr>
          <w:ins w:id="108" w:author="高宁(Ning Gao)" w:date="2023-07-11T15:48:00Z"/>
        </w:rPr>
      </w:pPr>
      <w:ins w:id="109" w:author="高宁(Ning Gao)" w:date="2023-07-11T15:48:00Z">
        <w:r w:rsidRPr="007B298B">
          <w:t xml:space="preserve">The sensing initiator may update the transmit beams assigned to the responder in DMG Sensing Measurement Setup Request frame by setting the Updated TX Beam List subfield in the TDD Beamforming Information field in the DMG Sensing Request </w:t>
        </w:r>
        <w:proofErr w:type="gramStart"/>
        <w:r w:rsidRPr="007B298B">
          <w:t>frame.</w:t>
        </w:r>
        <w:r>
          <w:t>(</w:t>
        </w:r>
        <w:proofErr w:type="gramEnd"/>
        <w:r>
          <w:t>#1291)</w:t>
        </w:r>
      </w:ins>
    </w:p>
    <w:p w14:paraId="0228B23B" w14:textId="77777777" w:rsidR="00671EF6" w:rsidRPr="007B298B" w:rsidRDefault="00671EF6" w:rsidP="00671EF6">
      <w:pPr>
        <w:jc w:val="both"/>
      </w:pPr>
    </w:p>
    <w:p w14:paraId="009B4FC8" w14:textId="77777777" w:rsidR="00671EF6" w:rsidRDefault="00671EF6" w:rsidP="00671EF6">
      <w:pPr>
        <w:tabs>
          <w:tab w:val="left" w:pos="700"/>
        </w:tabs>
        <w:kinsoku w:val="0"/>
        <w:overflowPunct w:val="0"/>
        <w:spacing w:line="276" w:lineRule="auto"/>
        <w:jc w:val="both"/>
        <w:rPr>
          <w:lang w:eastAsia="zh-CN"/>
        </w:rPr>
      </w:pPr>
      <w:r>
        <w:rPr>
          <w:lang w:eastAsia="zh-CN"/>
        </w:rPr>
        <w:t>…</w:t>
      </w:r>
    </w:p>
    <w:p w14:paraId="7FA8DCA1" w14:textId="5D769E59" w:rsidR="00DF29D1" w:rsidRDefault="00DF29D1" w:rsidP="00EE5621">
      <w:pPr>
        <w:tabs>
          <w:tab w:val="left" w:pos="700"/>
        </w:tabs>
        <w:kinsoku w:val="0"/>
        <w:overflowPunct w:val="0"/>
        <w:spacing w:line="276" w:lineRule="auto"/>
        <w:jc w:val="both"/>
      </w:pPr>
    </w:p>
    <w:p w14:paraId="2AA5A336" w14:textId="0CE8B33C" w:rsidR="00764531" w:rsidRDefault="00AF4EE8" w:rsidP="00AF4EE8">
      <w:pPr>
        <w:keepNext/>
        <w:tabs>
          <w:tab w:val="left" w:pos="70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ins w:id="110" w:author="高宁(Ning Gao)" w:date="2023-06-29T15:49:00Z">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modify the subclause </w:t>
        </w:r>
        <w:r w:rsidRPr="00C475C8">
          <w:rPr>
            <w:b/>
            <w:bCs/>
            <w:i/>
            <w:iCs/>
            <w:szCs w:val="24"/>
            <w:highlight w:val="yellow"/>
            <w:lang w:val="en-US"/>
          </w:rPr>
          <w:t>11.55.3.6.</w:t>
        </w:r>
        <w:r w:rsidRPr="00120AF7">
          <w:rPr>
            <w:b/>
            <w:bCs/>
            <w:i/>
            <w:iCs/>
            <w:szCs w:val="24"/>
            <w:highlight w:val="yellow"/>
            <w:lang w:val="en-US"/>
          </w:rPr>
          <w:t>4</w:t>
        </w:r>
      </w:ins>
      <w:ins w:id="111" w:author="高宁(Ning Gao)" w:date="2023-06-29T15:50:00Z">
        <w:r w:rsidRPr="00120AF7">
          <w:rPr>
            <w:b/>
            <w:bCs/>
            <w:i/>
            <w:iCs/>
            <w:szCs w:val="24"/>
            <w:highlight w:val="yellow"/>
            <w:lang w:val="en-US"/>
          </w:rPr>
          <w:t xml:space="preserve"> Coordinated bistatic DMG sensing instance as </w:t>
        </w:r>
        <w:r w:rsidR="007531B7" w:rsidRPr="00120AF7">
          <w:rPr>
            <w:b/>
            <w:bCs/>
            <w:i/>
            <w:iCs/>
            <w:szCs w:val="24"/>
            <w:highlight w:val="yellow"/>
            <w:lang w:val="en-US"/>
          </w:rPr>
          <w:t>bel</w:t>
        </w:r>
        <w:r w:rsidR="007531B7">
          <w:rPr>
            <w:b/>
            <w:bCs/>
            <w:i/>
            <w:iCs/>
            <w:szCs w:val="24"/>
            <w:highlight w:val="yellow"/>
            <w:lang w:val="en-US"/>
          </w:rPr>
          <w:t>l</w:t>
        </w:r>
        <w:r w:rsidR="007531B7" w:rsidRPr="00120AF7">
          <w:rPr>
            <w:b/>
            <w:bCs/>
            <w:i/>
            <w:iCs/>
            <w:szCs w:val="24"/>
            <w:highlight w:val="yellow"/>
            <w:lang w:val="en-US"/>
          </w:rPr>
          <w:t>o</w:t>
        </w:r>
        <w:r w:rsidR="007531B7">
          <w:rPr>
            <w:b/>
            <w:bCs/>
            <w:i/>
            <w:iCs/>
            <w:szCs w:val="24"/>
            <w:highlight w:val="yellow"/>
            <w:lang w:val="en-US"/>
          </w:rPr>
          <w:t>w</w:t>
        </w:r>
        <w:r w:rsidR="007531B7" w:rsidRPr="00120AF7">
          <w:rPr>
            <w:b/>
            <w:bCs/>
            <w:i/>
            <w:iCs/>
            <w:szCs w:val="24"/>
            <w:highlight w:val="yellow"/>
            <w:lang w:val="en-US"/>
          </w:rPr>
          <w:t>.</w:t>
        </w:r>
      </w:ins>
      <w:ins w:id="112" w:author="高宁(Ning Gao)" w:date="2023-06-29T15:49:00Z">
        <w:r>
          <w:rPr>
            <w:b/>
            <w:bCs/>
            <w:i/>
            <w:iCs/>
            <w:szCs w:val="24"/>
            <w:lang w:val="en-US"/>
          </w:rPr>
          <w:t xml:space="preserve"> </w:t>
        </w:r>
      </w:ins>
    </w:p>
    <w:p w14:paraId="6C65EA65" w14:textId="0DC1FEFA" w:rsidR="00764531" w:rsidRPr="00764531" w:rsidRDefault="00764531" w:rsidP="00764531">
      <w:pPr>
        <w:tabs>
          <w:tab w:val="left" w:pos="700"/>
        </w:tabs>
        <w:kinsoku w:val="0"/>
        <w:overflowPunct w:val="0"/>
        <w:spacing w:before="194"/>
        <w:jc w:val="both"/>
        <w:rPr>
          <w:b/>
          <w:bCs/>
          <w:szCs w:val="28"/>
        </w:rPr>
      </w:pPr>
      <w:r w:rsidRPr="00764531">
        <w:rPr>
          <w:b/>
          <w:bCs/>
          <w:szCs w:val="28"/>
        </w:rPr>
        <w:t>11.55.3.6.4 Coordinated bistatic DMG sensing instance</w:t>
      </w:r>
    </w:p>
    <w:p w14:paraId="665F8533" w14:textId="78BB75FF" w:rsidR="00764531" w:rsidRDefault="00764531" w:rsidP="00EE5621">
      <w:pPr>
        <w:tabs>
          <w:tab w:val="left" w:pos="700"/>
        </w:tabs>
        <w:kinsoku w:val="0"/>
        <w:overflowPunct w:val="0"/>
        <w:spacing w:line="276" w:lineRule="auto"/>
        <w:jc w:val="both"/>
      </w:pPr>
    </w:p>
    <w:p w14:paraId="0DA2ED7C" w14:textId="77777777" w:rsidR="00D6627C" w:rsidRPr="00A5076A" w:rsidRDefault="00445F6A" w:rsidP="00EE5621">
      <w:pPr>
        <w:tabs>
          <w:tab w:val="left" w:pos="700"/>
        </w:tabs>
        <w:kinsoku w:val="0"/>
        <w:overflowPunct w:val="0"/>
        <w:spacing w:line="276" w:lineRule="auto"/>
        <w:jc w:val="both"/>
        <w:rPr>
          <w:rStyle w:val="fontstyle01"/>
          <w:sz w:val="22"/>
          <w:szCs w:val="22"/>
        </w:rPr>
      </w:pPr>
      <w:r w:rsidRPr="00A5076A">
        <w:rPr>
          <w:rStyle w:val="fontstyle01"/>
          <w:sz w:val="22"/>
          <w:szCs w:val="22"/>
        </w:rPr>
        <w:t>A coordinated bistatic DMG sensing instance is a DMG sensing instance of a DMG sensing procedure of</w:t>
      </w:r>
      <w:r w:rsidR="00D6627C" w:rsidRPr="00A5076A">
        <w:rPr>
          <w:rStyle w:val="fontstyle01"/>
          <w:sz w:val="22"/>
          <w:szCs w:val="22"/>
        </w:rPr>
        <w:t xml:space="preserve"> </w:t>
      </w:r>
      <w:r w:rsidRPr="00A5076A">
        <w:rPr>
          <w:rStyle w:val="fontstyle01"/>
          <w:sz w:val="22"/>
          <w:szCs w:val="22"/>
        </w:rPr>
        <w:t>sensing type coordinated bistatic.</w:t>
      </w:r>
      <w:r w:rsidR="00D6627C" w:rsidRPr="00A5076A">
        <w:rPr>
          <w:rStyle w:val="fontstyle01"/>
          <w:sz w:val="22"/>
          <w:szCs w:val="22"/>
        </w:rPr>
        <w:t xml:space="preserve"> </w:t>
      </w:r>
    </w:p>
    <w:p w14:paraId="6C5234FE" w14:textId="5D4F6AFD" w:rsidR="00D6627C" w:rsidRDefault="00D6627C" w:rsidP="00EE5621">
      <w:pPr>
        <w:tabs>
          <w:tab w:val="left" w:pos="700"/>
        </w:tabs>
        <w:kinsoku w:val="0"/>
        <w:overflowPunct w:val="0"/>
        <w:spacing w:line="276" w:lineRule="auto"/>
        <w:jc w:val="both"/>
        <w:rPr>
          <w:ins w:id="113" w:author="高宁(Ning Gao)" w:date="2023-06-29T15:51:00Z"/>
          <w:rStyle w:val="fontstyle01"/>
          <w:sz w:val="22"/>
          <w:szCs w:val="22"/>
        </w:rPr>
      </w:pPr>
    </w:p>
    <w:p w14:paraId="04CEB2E3" w14:textId="531BE258" w:rsidR="00BB22D5" w:rsidRPr="00764531" w:rsidRDefault="00BB22D5" w:rsidP="00BB22D5">
      <w:pPr>
        <w:tabs>
          <w:tab w:val="left" w:pos="700"/>
        </w:tabs>
        <w:kinsoku w:val="0"/>
        <w:overflowPunct w:val="0"/>
        <w:spacing w:before="194"/>
        <w:jc w:val="both"/>
        <w:rPr>
          <w:ins w:id="114" w:author="高宁(Ning Gao)" w:date="2023-06-29T15:51:00Z"/>
          <w:b/>
          <w:bCs/>
          <w:szCs w:val="28"/>
        </w:rPr>
      </w:pPr>
      <w:ins w:id="115" w:author="高宁(Ning Gao)" w:date="2023-06-29T15:51:00Z">
        <w:r w:rsidRPr="00764531">
          <w:rPr>
            <w:b/>
            <w:bCs/>
            <w:szCs w:val="28"/>
          </w:rPr>
          <w:t>11.55.3.6.4</w:t>
        </w:r>
        <w:r>
          <w:rPr>
            <w:b/>
            <w:bCs/>
            <w:szCs w:val="28"/>
          </w:rPr>
          <w:t>.1</w:t>
        </w:r>
        <w:r w:rsidRPr="00764531">
          <w:rPr>
            <w:b/>
            <w:bCs/>
            <w:szCs w:val="28"/>
          </w:rPr>
          <w:t xml:space="preserve"> Coordinated bistatic DMG sensing instance</w:t>
        </w:r>
      </w:ins>
      <w:ins w:id="116" w:author="高宁(Ning Gao)" w:date="2023-06-29T15:55:00Z">
        <w:r w:rsidR="00B46F76">
          <w:rPr>
            <w:b/>
            <w:bCs/>
            <w:szCs w:val="28"/>
          </w:rPr>
          <w:t xml:space="preserve"> - non-SR2SR varian</w:t>
        </w:r>
      </w:ins>
      <w:ins w:id="117" w:author="高宁(Ning Gao)" w:date="2023-06-29T15:56:00Z">
        <w:r w:rsidR="00B46F76">
          <w:rPr>
            <w:b/>
            <w:bCs/>
            <w:szCs w:val="28"/>
          </w:rPr>
          <w:t>t</w:t>
        </w:r>
      </w:ins>
    </w:p>
    <w:p w14:paraId="4AC864C5" w14:textId="77777777" w:rsidR="00BB22D5" w:rsidRPr="00A5076A" w:rsidRDefault="00BB22D5" w:rsidP="00EE5621">
      <w:pPr>
        <w:tabs>
          <w:tab w:val="left" w:pos="700"/>
        </w:tabs>
        <w:kinsoku w:val="0"/>
        <w:overflowPunct w:val="0"/>
        <w:spacing w:line="276" w:lineRule="auto"/>
        <w:jc w:val="both"/>
        <w:rPr>
          <w:rStyle w:val="fontstyle01"/>
          <w:sz w:val="22"/>
          <w:szCs w:val="22"/>
        </w:rPr>
      </w:pPr>
    </w:p>
    <w:p w14:paraId="1A5999BA" w14:textId="4B64E65F" w:rsidR="00D6627C" w:rsidRPr="00A5076A" w:rsidRDefault="00445F6A" w:rsidP="00EE5621">
      <w:pPr>
        <w:tabs>
          <w:tab w:val="left" w:pos="700"/>
        </w:tabs>
        <w:kinsoku w:val="0"/>
        <w:overflowPunct w:val="0"/>
        <w:spacing w:line="276" w:lineRule="auto"/>
        <w:jc w:val="both"/>
        <w:rPr>
          <w:rStyle w:val="fontstyle01"/>
          <w:sz w:val="22"/>
          <w:szCs w:val="22"/>
        </w:rPr>
      </w:pPr>
      <w:r w:rsidRPr="00A5076A">
        <w:rPr>
          <w:rStyle w:val="fontstyle01"/>
          <w:sz w:val="22"/>
          <w:szCs w:val="22"/>
        </w:rPr>
        <w:t xml:space="preserve">A </w:t>
      </w:r>
      <w:ins w:id="118" w:author="高宁(Ning Gao)" w:date="2023-06-29T15:56:00Z">
        <w:r w:rsidR="00BC2B09">
          <w:rPr>
            <w:rStyle w:val="fontstyle01"/>
            <w:sz w:val="22"/>
            <w:szCs w:val="22"/>
          </w:rPr>
          <w:t xml:space="preserve">non-SR2SR </w:t>
        </w:r>
      </w:ins>
      <w:r w:rsidRPr="00A5076A">
        <w:rPr>
          <w:rStyle w:val="fontstyle01"/>
          <w:sz w:val="22"/>
          <w:szCs w:val="22"/>
        </w:rPr>
        <w:t>coordinated bistatic DMG sensing instance is initiated by a set of bistatic DMG sensing instance requests</w:t>
      </w:r>
      <w:r w:rsidR="00D6627C" w:rsidRPr="00A5076A">
        <w:rPr>
          <w:rStyle w:val="fontstyle01"/>
          <w:sz w:val="22"/>
          <w:szCs w:val="22"/>
        </w:rPr>
        <w:t xml:space="preserve"> </w:t>
      </w:r>
      <w:r w:rsidRPr="00A5076A">
        <w:rPr>
          <w:rStyle w:val="fontstyle01"/>
          <w:sz w:val="22"/>
          <w:szCs w:val="22"/>
        </w:rPr>
        <w:t>answered by sensing responses. It is then followed by a set of DMG bistatic sensing instances.</w:t>
      </w:r>
    </w:p>
    <w:p w14:paraId="4AAAB6B7" w14:textId="07AC1610" w:rsidR="00445F6A" w:rsidRPr="00A5076A" w:rsidRDefault="00445F6A" w:rsidP="00EE5621">
      <w:pPr>
        <w:tabs>
          <w:tab w:val="left" w:pos="700"/>
        </w:tabs>
        <w:kinsoku w:val="0"/>
        <w:overflowPunct w:val="0"/>
        <w:spacing w:line="276" w:lineRule="auto"/>
        <w:jc w:val="both"/>
        <w:rPr>
          <w:rStyle w:val="fontstyle01"/>
          <w:sz w:val="22"/>
          <w:szCs w:val="22"/>
        </w:rPr>
      </w:pPr>
      <w:r w:rsidRPr="00A5076A">
        <w:rPr>
          <w:rFonts w:ascii="TimesNewRoman" w:hAnsi="TimesNewRoman"/>
          <w:color w:val="000000"/>
        </w:rPr>
        <w:br/>
      </w:r>
      <w:r w:rsidRPr="00A5076A">
        <w:rPr>
          <w:rStyle w:val="fontstyle01"/>
          <w:sz w:val="22"/>
          <w:szCs w:val="22"/>
        </w:rPr>
        <w:t>In the</w:t>
      </w:r>
      <w:ins w:id="119" w:author="高宁(Ning Gao)" w:date="2023-06-29T16:19:00Z">
        <w:r w:rsidR="008D7333" w:rsidRPr="008D7333">
          <w:rPr>
            <w:rStyle w:val="fontstyle01"/>
            <w:sz w:val="22"/>
            <w:szCs w:val="22"/>
          </w:rPr>
          <w:t xml:space="preserve"> </w:t>
        </w:r>
        <w:r w:rsidR="008D7333">
          <w:rPr>
            <w:rStyle w:val="fontstyle01"/>
            <w:sz w:val="22"/>
            <w:szCs w:val="22"/>
          </w:rPr>
          <w:t>non-SR2SR</w:t>
        </w:r>
      </w:ins>
      <w:r w:rsidRPr="00A5076A">
        <w:rPr>
          <w:rStyle w:val="fontstyle01"/>
          <w:sz w:val="22"/>
          <w:szCs w:val="22"/>
        </w:rPr>
        <w:t xml:space="preserve"> coordinated bistatic DMG sensing instance, the following rules shall apply:</w:t>
      </w:r>
      <w:r w:rsidRPr="00A5076A">
        <w:rPr>
          <w:rFonts w:ascii="TimesNewRoman" w:hAnsi="TimesNewRoman"/>
          <w:color w:val="000000"/>
        </w:rPr>
        <w:br/>
      </w:r>
      <w:r w:rsidRPr="00A5076A">
        <w:rPr>
          <w:rStyle w:val="fontstyle01"/>
          <w:sz w:val="22"/>
          <w:szCs w:val="22"/>
        </w:rPr>
        <w:t>— Number of sensing responders in each coordinated bistatic DMG sensing instance of the same DMG</w:t>
      </w:r>
      <w:r w:rsidR="007B1A66">
        <w:rPr>
          <w:rStyle w:val="fontstyle01"/>
          <w:sz w:val="22"/>
          <w:szCs w:val="22"/>
        </w:rPr>
        <w:t xml:space="preserve"> </w:t>
      </w:r>
      <w:r w:rsidRPr="00A5076A">
        <w:rPr>
          <w:rStyle w:val="fontstyle01"/>
          <w:sz w:val="22"/>
          <w:szCs w:val="22"/>
        </w:rPr>
        <w:t>Measurement Session ID may be different.</w:t>
      </w:r>
    </w:p>
    <w:p w14:paraId="6A2A02E6" w14:textId="095EE3DB" w:rsidR="00BD71AF" w:rsidRPr="00A5076A" w:rsidRDefault="00BD71AF" w:rsidP="00BD71AF">
      <w:pPr>
        <w:tabs>
          <w:tab w:val="left" w:pos="700"/>
        </w:tabs>
        <w:kinsoku w:val="0"/>
        <w:overflowPunct w:val="0"/>
        <w:spacing w:line="276" w:lineRule="auto"/>
        <w:jc w:val="both"/>
      </w:pPr>
      <w:r w:rsidRPr="00A5076A">
        <w:rPr>
          <w:rFonts w:hint="eastAsia"/>
        </w:rPr>
        <w:t>—</w:t>
      </w:r>
      <w:r w:rsidRPr="00A5076A">
        <w:t xml:space="preserve"> The sensing initiator shall send a DMG Sensing Request frame </w:t>
      </w:r>
      <w:ins w:id="120" w:author="高宁(Ning Gao)" w:date="2023-06-29T16:42:00Z">
        <w:r w:rsidR="008605B0">
          <w:t>with</w:t>
        </w:r>
        <w:r w:rsidR="00090317">
          <w:t xml:space="preserve"> Coordinated</w:t>
        </w:r>
      </w:ins>
      <w:ins w:id="121" w:author="高宁(Ning Gao)" w:date="2023-06-29T16:43:00Z">
        <w:r w:rsidR="00090317">
          <w:t xml:space="preserve"> Bistatic SR2SR field equals 0 </w:t>
        </w:r>
      </w:ins>
      <w:r w:rsidRPr="00A5076A">
        <w:t>to each sensing responder it invites to</w:t>
      </w:r>
      <w:r w:rsidR="007B1A66">
        <w:t xml:space="preserve"> </w:t>
      </w:r>
      <w:r w:rsidRPr="00A5076A">
        <w:t xml:space="preserve">participate in the sensing </w:t>
      </w:r>
      <w:proofErr w:type="gramStart"/>
      <w:r w:rsidRPr="00A5076A">
        <w:t>instance(</w:t>
      </w:r>
      <w:proofErr w:type="gramEnd"/>
      <w:r w:rsidRPr="00A5076A">
        <w:t>#1300, #2080).</w:t>
      </w:r>
    </w:p>
    <w:p w14:paraId="6206827A" w14:textId="58767614" w:rsidR="00BD71AF" w:rsidRPr="00A5076A" w:rsidRDefault="00BD71AF" w:rsidP="00BD71AF">
      <w:pPr>
        <w:tabs>
          <w:tab w:val="left" w:pos="700"/>
        </w:tabs>
        <w:kinsoku w:val="0"/>
        <w:overflowPunct w:val="0"/>
        <w:spacing w:line="276" w:lineRule="auto"/>
        <w:jc w:val="both"/>
      </w:pPr>
      <w:r w:rsidRPr="00A5076A">
        <w:rPr>
          <w:rFonts w:hint="eastAsia"/>
        </w:rPr>
        <w:t>—</w:t>
      </w:r>
      <w:r w:rsidRPr="00A5076A">
        <w:t xml:space="preserve"> The sensing responder shall respond with a DMG Sensing Response frame to the sensing initiator</w:t>
      </w:r>
      <w:r w:rsidR="007B1A66">
        <w:t xml:space="preserve"> </w:t>
      </w:r>
      <w:r w:rsidRPr="00A5076A">
        <w:t xml:space="preserve">within a </w:t>
      </w:r>
      <w:proofErr w:type="gramStart"/>
      <w:r w:rsidRPr="00A5076A">
        <w:t>SIFS(</w:t>
      </w:r>
      <w:proofErr w:type="gramEnd"/>
      <w:r w:rsidRPr="00A5076A">
        <w:t>#1301, #2010, #2082).</w:t>
      </w:r>
    </w:p>
    <w:p w14:paraId="59B7C938" w14:textId="41AA3022" w:rsidR="00BD71AF" w:rsidRPr="00A5076A" w:rsidRDefault="00BD71AF" w:rsidP="00BD71AF">
      <w:pPr>
        <w:tabs>
          <w:tab w:val="left" w:pos="700"/>
        </w:tabs>
        <w:kinsoku w:val="0"/>
        <w:overflowPunct w:val="0"/>
        <w:spacing w:line="276" w:lineRule="auto"/>
        <w:jc w:val="both"/>
      </w:pPr>
      <w:r w:rsidRPr="00A5076A">
        <w:rPr>
          <w:rFonts w:hint="eastAsia"/>
        </w:rPr>
        <w:t>—</w:t>
      </w:r>
      <w:r w:rsidRPr="00A5076A">
        <w:t xml:space="preserve"> The sensing responder that responded to the sensing initiator shall remain active to receive the BRP</w:t>
      </w:r>
      <w:r w:rsidR="007B1A66">
        <w:t xml:space="preserve"> </w:t>
      </w:r>
      <w:r w:rsidRPr="00A5076A">
        <w:t>PPDU.</w:t>
      </w:r>
    </w:p>
    <w:p w14:paraId="304F7825" w14:textId="316B9177" w:rsidR="00BD71AF" w:rsidRDefault="00BD71AF" w:rsidP="00BD71AF">
      <w:pPr>
        <w:tabs>
          <w:tab w:val="left" w:pos="700"/>
        </w:tabs>
        <w:kinsoku w:val="0"/>
        <w:overflowPunct w:val="0"/>
        <w:spacing w:line="276" w:lineRule="auto"/>
        <w:jc w:val="both"/>
      </w:pPr>
      <w:r>
        <w:rPr>
          <w:rFonts w:hint="eastAsia"/>
        </w:rPr>
        <w:t>—</w:t>
      </w:r>
      <w:r>
        <w:t xml:space="preserve"> The order of sounding is indicated in the STA ID field within the DMG Sensing Measurement</w:t>
      </w:r>
      <w:r w:rsidR="0068438D">
        <w:t xml:space="preserve"> </w:t>
      </w:r>
      <w:r>
        <w:t>Request frame.</w:t>
      </w:r>
    </w:p>
    <w:p w14:paraId="0F1C72A7" w14:textId="421C57F2" w:rsidR="00BD71AF" w:rsidRDefault="00BD71AF" w:rsidP="00BD71AF">
      <w:pPr>
        <w:tabs>
          <w:tab w:val="left" w:pos="700"/>
        </w:tabs>
        <w:kinsoku w:val="0"/>
        <w:overflowPunct w:val="0"/>
        <w:spacing w:line="276" w:lineRule="auto"/>
        <w:jc w:val="both"/>
        <w:rPr>
          <w:ins w:id="122" w:author="高宁(Ning Gao)" w:date="2023-06-29T15:56:00Z"/>
        </w:rPr>
      </w:pPr>
      <w:r>
        <w:rPr>
          <w:rFonts w:hint="eastAsia"/>
        </w:rPr>
        <w:t>—</w:t>
      </w:r>
      <w:r>
        <w:t xml:space="preserve"> BRP frames transmitted in a coordinated bistatic instance shall have the DMG Sensing field in the</w:t>
      </w:r>
      <w:r w:rsidR="0068438D">
        <w:t xml:space="preserve"> </w:t>
      </w:r>
      <w:r>
        <w:t>BRP Request field set to 1. The Sensing Instance SN in the BRP Sensing element in</w:t>
      </w:r>
      <w:r w:rsidR="0068438D">
        <w:t xml:space="preserve"> </w:t>
      </w:r>
      <w:r>
        <w:t>BRP frames transmitted as part of the instance shall have the same value as the Sensing Instance SN</w:t>
      </w:r>
      <w:r w:rsidR="0068438D">
        <w:t xml:space="preserve"> </w:t>
      </w:r>
      <w:r>
        <w:t xml:space="preserve">transmitted by the sensing initiator in the DMG Sensing Request </w:t>
      </w:r>
      <w:proofErr w:type="gramStart"/>
      <w:r>
        <w:t>frame(</w:t>
      </w:r>
      <w:proofErr w:type="gramEnd"/>
      <w:r>
        <w:t>#1298).</w:t>
      </w:r>
    </w:p>
    <w:p w14:paraId="61CFE878" w14:textId="00163D82" w:rsidR="007E0655" w:rsidRDefault="007E0655" w:rsidP="00BD71AF">
      <w:pPr>
        <w:tabs>
          <w:tab w:val="left" w:pos="700"/>
        </w:tabs>
        <w:kinsoku w:val="0"/>
        <w:overflowPunct w:val="0"/>
        <w:spacing w:line="276" w:lineRule="auto"/>
        <w:jc w:val="both"/>
        <w:rPr>
          <w:ins w:id="123" w:author="高宁(Ning Gao)" w:date="2023-06-29T15:56:00Z"/>
        </w:rPr>
      </w:pPr>
    </w:p>
    <w:p w14:paraId="3976A53B" w14:textId="36034CC0" w:rsidR="007E0655" w:rsidRPr="00764531" w:rsidRDefault="007E0655" w:rsidP="007E0655">
      <w:pPr>
        <w:tabs>
          <w:tab w:val="left" w:pos="700"/>
        </w:tabs>
        <w:kinsoku w:val="0"/>
        <w:overflowPunct w:val="0"/>
        <w:spacing w:before="194"/>
        <w:jc w:val="both"/>
        <w:rPr>
          <w:ins w:id="124" w:author="高宁(Ning Gao)" w:date="2023-06-29T15:56:00Z"/>
          <w:b/>
          <w:bCs/>
          <w:szCs w:val="28"/>
        </w:rPr>
      </w:pPr>
      <w:ins w:id="125" w:author="高宁(Ning Gao)" w:date="2023-06-29T15:56:00Z">
        <w:r w:rsidRPr="00764531">
          <w:rPr>
            <w:b/>
            <w:bCs/>
            <w:szCs w:val="28"/>
          </w:rPr>
          <w:t>11.55.3.6.4</w:t>
        </w:r>
        <w:r>
          <w:rPr>
            <w:b/>
            <w:bCs/>
            <w:szCs w:val="28"/>
          </w:rPr>
          <w:t>.</w:t>
        </w:r>
        <w:r w:rsidR="00AE7BA1">
          <w:rPr>
            <w:b/>
            <w:bCs/>
            <w:szCs w:val="28"/>
          </w:rPr>
          <w:t>2</w:t>
        </w:r>
        <w:r w:rsidRPr="00764531">
          <w:rPr>
            <w:b/>
            <w:bCs/>
            <w:szCs w:val="28"/>
          </w:rPr>
          <w:t xml:space="preserve"> Coordinated bistatic DMG sensing instance</w:t>
        </w:r>
        <w:r>
          <w:rPr>
            <w:b/>
            <w:bCs/>
            <w:szCs w:val="28"/>
          </w:rPr>
          <w:t xml:space="preserve"> - SR2SR variant</w:t>
        </w:r>
      </w:ins>
    </w:p>
    <w:p w14:paraId="7E129D0C" w14:textId="77777777" w:rsidR="00FD7063" w:rsidRDefault="00FD7063" w:rsidP="00FD7063">
      <w:pPr>
        <w:tabs>
          <w:tab w:val="left" w:pos="700"/>
        </w:tabs>
        <w:kinsoku w:val="0"/>
        <w:overflowPunct w:val="0"/>
        <w:spacing w:line="276" w:lineRule="auto"/>
        <w:jc w:val="both"/>
        <w:rPr>
          <w:ins w:id="126" w:author="高宁(Ning Gao)" w:date="2023-06-29T15:57:00Z"/>
          <w:rStyle w:val="fontstyle01"/>
          <w:sz w:val="22"/>
          <w:szCs w:val="22"/>
        </w:rPr>
      </w:pPr>
    </w:p>
    <w:p w14:paraId="08096FCC" w14:textId="64E28092" w:rsidR="00FD7063" w:rsidRPr="00FD4A6E" w:rsidRDefault="00FD7063" w:rsidP="00FD7063">
      <w:pPr>
        <w:tabs>
          <w:tab w:val="left" w:pos="700"/>
        </w:tabs>
        <w:kinsoku w:val="0"/>
        <w:overflowPunct w:val="0"/>
        <w:spacing w:line="276" w:lineRule="auto"/>
        <w:jc w:val="both"/>
        <w:rPr>
          <w:ins w:id="127" w:author="高宁(Ning Gao)" w:date="2023-06-29T16:18:00Z"/>
          <w:rStyle w:val="fontstyle01"/>
          <w:sz w:val="22"/>
          <w:szCs w:val="22"/>
        </w:rPr>
      </w:pPr>
      <w:ins w:id="128" w:author="高宁(Ning Gao)" w:date="2023-06-29T15:57:00Z">
        <w:r w:rsidRPr="00A5076A">
          <w:rPr>
            <w:rStyle w:val="fontstyle01"/>
            <w:sz w:val="22"/>
            <w:szCs w:val="22"/>
          </w:rPr>
          <w:t xml:space="preserve">A </w:t>
        </w:r>
        <w:r>
          <w:rPr>
            <w:rStyle w:val="fontstyle01"/>
            <w:sz w:val="22"/>
            <w:szCs w:val="22"/>
          </w:rPr>
          <w:t xml:space="preserve">SR2SR </w:t>
        </w:r>
        <w:r w:rsidRPr="00A5076A">
          <w:rPr>
            <w:rStyle w:val="fontstyle01"/>
            <w:sz w:val="22"/>
            <w:szCs w:val="22"/>
          </w:rPr>
          <w:t xml:space="preserve">coordinated bistatic DMG sensing instance is initiated by a set of DMG </w:t>
        </w:r>
      </w:ins>
      <w:ins w:id="129" w:author="高宁(Ning Gao)" w:date="2023-06-29T15:58:00Z">
        <w:r w:rsidR="006762D2">
          <w:rPr>
            <w:rStyle w:val="fontstyle01"/>
            <w:sz w:val="22"/>
            <w:szCs w:val="22"/>
          </w:rPr>
          <w:t>S</w:t>
        </w:r>
      </w:ins>
      <w:ins w:id="130" w:author="高宁(Ning Gao)" w:date="2023-06-29T15:57:00Z">
        <w:r w:rsidRPr="00A5076A">
          <w:rPr>
            <w:rStyle w:val="fontstyle01"/>
            <w:sz w:val="22"/>
            <w:szCs w:val="22"/>
          </w:rPr>
          <w:t xml:space="preserve">ensing </w:t>
        </w:r>
      </w:ins>
      <w:ins w:id="131" w:author="高宁(Ning Gao)" w:date="2023-06-29T15:58:00Z">
        <w:r w:rsidR="006762D2">
          <w:rPr>
            <w:rStyle w:val="fontstyle01"/>
            <w:sz w:val="22"/>
            <w:szCs w:val="22"/>
          </w:rPr>
          <w:t>R</w:t>
        </w:r>
      </w:ins>
      <w:ins w:id="132" w:author="高宁(Ning Gao)" w:date="2023-06-29T15:57:00Z">
        <w:r w:rsidRPr="00A5076A">
          <w:rPr>
            <w:rStyle w:val="fontstyle01"/>
            <w:sz w:val="22"/>
            <w:szCs w:val="22"/>
          </w:rPr>
          <w:t>equest</w:t>
        </w:r>
      </w:ins>
      <w:ins w:id="133" w:author="高宁(Ning Gao)" w:date="2023-06-29T15:58:00Z">
        <w:r w:rsidR="006762D2">
          <w:rPr>
            <w:rStyle w:val="fontstyle01"/>
            <w:sz w:val="22"/>
            <w:szCs w:val="22"/>
          </w:rPr>
          <w:t xml:space="preserve"> frames</w:t>
        </w:r>
      </w:ins>
      <w:ins w:id="134" w:author="高宁(Ning Gao)" w:date="2023-06-29T15:57:00Z">
        <w:r w:rsidRPr="00A5076A">
          <w:rPr>
            <w:rStyle w:val="fontstyle01"/>
            <w:sz w:val="22"/>
            <w:szCs w:val="22"/>
          </w:rPr>
          <w:t xml:space="preserve"> answered by </w:t>
        </w:r>
      </w:ins>
      <w:ins w:id="135" w:author="高宁(Ning Gao)" w:date="2023-06-29T15:58:00Z">
        <w:r w:rsidR="00DA64FB">
          <w:rPr>
            <w:rStyle w:val="fontstyle01"/>
            <w:sz w:val="22"/>
            <w:szCs w:val="22"/>
          </w:rPr>
          <w:t>DMG S</w:t>
        </w:r>
      </w:ins>
      <w:ins w:id="136" w:author="高宁(Ning Gao)" w:date="2023-06-29T15:57:00Z">
        <w:r w:rsidRPr="00A5076A">
          <w:rPr>
            <w:rStyle w:val="fontstyle01"/>
            <w:sz w:val="22"/>
            <w:szCs w:val="22"/>
          </w:rPr>
          <w:t xml:space="preserve">ensing </w:t>
        </w:r>
      </w:ins>
      <w:ins w:id="137" w:author="高宁(Ning Gao)" w:date="2023-06-29T15:58:00Z">
        <w:r w:rsidR="00DA64FB">
          <w:rPr>
            <w:rStyle w:val="fontstyle01"/>
            <w:sz w:val="22"/>
            <w:szCs w:val="22"/>
          </w:rPr>
          <w:t>R</w:t>
        </w:r>
      </w:ins>
      <w:ins w:id="138" w:author="高宁(Ning Gao)" w:date="2023-06-29T15:57:00Z">
        <w:r w:rsidRPr="00A5076A">
          <w:rPr>
            <w:rStyle w:val="fontstyle01"/>
            <w:sz w:val="22"/>
            <w:szCs w:val="22"/>
          </w:rPr>
          <w:t>esponse</w:t>
        </w:r>
      </w:ins>
      <w:ins w:id="139" w:author="高宁(Ning Gao)" w:date="2023-06-29T15:58:00Z">
        <w:r w:rsidR="001B6C20">
          <w:rPr>
            <w:rStyle w:val="fontstyle01"/>
            <w:sz w:val="22"/>
            <w:szCs w:val="22"/>
          </w:rPr>
          <w:t xml:space="preserve"> frames</w:t>
        </w:r>
      </w:ins>
      <w:ins w:id="140" w:author="高宁(Ning Gao)" w:date="2023-06-29T15:57:00Z">
        <w:r w:rsidRPr="00A5076A">
          <w:rPr>
            <w:rStyle w:val="fontstyle01"/>
            <w:sz w:val="22"/>
            <w:szCs w:val="22"/>
          </w:rPr>
          <w:t xml:space="preserve">. It is then followed by a set of </w:t>
        </w:r>
      </w:ins>
      <w:ins w:id="141" w:author="高宁(Ning Gao)" w:date="2023-06-29T15:59:00Z">
        <w:r w:rsidR="00DA41BB">
          <w:rPr>
            <w:rStyle w:val="fontstyle01"/>
            <w:sz w:val="22"/>
            <w:szCs w:val="22"/>
          </w:rPr>
          <w:t>BRP frames excha</w:t>
        </w:r>
      </w:ins>
      <w:ins w:id="142" w:author="高宁(Ning Gao)" w:date="2023-06-29T16:00:00Z">
        <w:r w:rsidR="00DA41BB">
          <w:rPr>
            <w:rStyle w:val="fontstyle01"/>
            <w:sz w:val="22"/>
            <w:szCs w:val="22"/>
          </w:rPr>
          <w:t>nged between sensing r</w:t>
        </w:r>
        <w:r w:rsidR="00DA41BB" w:rsidRPr="00FD4A6E">
          <w:rPr>
            <w:rStyle w:val="fontstyle01"/>
            <w:sz w:val="22"/>
            <w:szCs w:val="22"/>
          </w:rPr>
          <w:t>esponders</w:t>
        </w:r>
      </w:ins>
      <w:ins w:id="143" w:author="高宁(Ning Gao)" w:date="2023-06-29T16:04:00Z">
        <w:r w:rsidR="003E48DA" w:rsidRPr="00FD4A6E">
          <w:rPr>
            <w:rStyle w:val="fontstyle01"/>
            <w:sz w:val="22"/>
            <w:szCs w:val="22"/>
          </w:rPr>
          <w:t xml:space="preserve"> and </w:t>
        </w:r>
      </w:ins>
      <w:ins w:id="144" w:author="高宁(Ning Gao)" w:date="2023-06-29T16:17:00Z">
        <w:r w:rsidR="00344503" w:rsidRPr="00FD4A6E">
          <w:rPr>
            <w:rStyle w:val="fontstyle01"/>
            <w:sz w:val="22"/>
            <w:szCs w:val="22"/>
          </w:rPr>
          <w:t>a DMG Sensing Measurement Report frame received by th</w:t>
        </w:r>
      </w:ins>
      <w:ins w:id="145" w:author="高宁(Ning Gao)" w:date="2023-06-29T16:18:00Z">
        <w:r w:rsidR="00344503" w:rsidRPr="00FD4A6E">
          <w:rPr>
            <w:rStyle w:val="fontstyle01"/>
            <w:sz w:val="22"/>
            <w:szCs w:val="22"/>
          </w:rPr>
          <w:t>e sensing initiator</w:t>
        </w:r>
      </w:ins>
      <w:ins w:id="146" w:author="高宁(Ning Gao)" w:date="2023-06-29T15:57:00Z">
        <w:r w:rsidRPr="00FD4A6E">
          <w:rPr>
            <w:rStyle w:val="fontstyle01"/>
            <w:sz w:val="22"/>
            <w:szCs w:val="22"/>
          </w:rPr>
          <w:t>.</w:t>
        </w:r>
      </w:ins>
    </w:p>
    <w:p w14:paraId="606B4943" w14:textId="0EE68295" w:rsidR="00C31FE8" w:rsidRPr="00FD4A6E" w:rsidRDefault="00C31FE8" w:rsidP="00FD7063">
      <w:pPr>
        <w:tabs>
          <w:tab w:val="left" w:pos="700"/>
        </w:tabs>
        <w:kinsoku w:val="0"/>
        <w:overflowPunct w:val="0"/>
        <w:spacing w:line="276" w:lineRule="auto"/>
        <w:jc w:val="both"/>
        <w:rPr>
          <w:ins w:id="147" w:author="高宁(Ning Gao)" w:date="2023-06-29T16:18:00Z"/>
          <w:rStyle w:val="fontstyle01"/>
          <w:sz w:val="22"/>
          <w:szCs w:val="22"/>
        </w:rPr>
      </w:pPr>
    </w:p>
    <w:p w14:paraId="6DE3F81F" w14:textId="4AC7A4A4" w:rsidR="00FD4A6E" w:rsidRDefault="00C31FE8" w:rsidP="00FD4A6E">
      <w:pPr>
        <w:tabs>
          <w:tab w:val="left" w:pos="700"/>
        </w:tabs>
        <w:kinsoku w:val="0"/>
        <w:overflowPunct w:val="0"/>
        <w:spacing w:line="276" w:lineRule="auto"/>
        <w:jc w:val="both"/>
        <w:rPr>
          <w:ins w:id="148" w:author="高宁(Ning Gao)" w:date="2023-07-11T14:54:00Z"/>
          <w:rStyle w:val="fontstyle01"/>
          <w:sz w:val="22"/>
          <w:szCs w:val="22"/>
        </w:rPr>
      </w:pPr>
      <w:ins w:id="149" w:author="高宁(Ning Gao)" w:date="2023-06-29T16:18:00Z">
        <w:r w:rsidRPr="00FD4A6E">
          <w:rPr>
            <w:rStyle w:val="fontstyle01"/>
            <w:sz w:val="22"/>
            <w:szCs w:val="22"/>
          </w:rPr>
          <w:t xml:space="preserve">In the </w:t>
        </w:r>
      </w:ins>
      <w:ins w:id="150" w:author="高宁(Ning Gao)" w:date="2023-06-29T16:19:00Z">
        <w:r w:rsidR="008D7333" w:rsidRPr="00FD4A6E">
          <w:rPr>
            <w:rStyle w:val="fontstyle01"/>
            <w:sz w:val="22"/>
            <w:szCs w:val="22"/>
          </w:rPr>
          <w:t xml:space="preserve">SR2SR </w:t>
        </w:r>
      </w:ins>
      <w:ins w:id="151" w:author="高宁(Ning Gao)" w:date="2023-06-29T16:18:00Z">
        <w:r w:rsidRPr="00FD4A6E">
          <w:rPr>
            <w:rStyle w:val="fontstyle01"/>
            <w:sz w:val="22"/>
            <w:szCs w:val="22"/>
          </w:rPr>
          <w:t>coordinated bistatic DMG sensing instance, the following rules shall apply:</w:t>
        </w:r>
      </w:ins>
    </w:p>
    <w:p w14:paraId="6804095C" w14:textId="0877A71E" w:rsidR="00362C3D" w:rsidRDefault="00362C3D" w:rsidP="00362C3D">
      <w:pPr>
        <w:pStyle w:val="ad"/>
        <w:numPr>
          <w:ilvl w:val="0"/>
          <w:numId w:val="21"/>
        </w:numPr>
        <w:tabs>
          <w:tab w:val="left" w:pos="700"/>
        </w:tabs>
        <w:kinsoku w:val="0"/>
        <w:overflowPunct w:val="0"/>
        <w:spacing w:line="276" w:lineRule="auto"/>
        <w:jc w:val="both"/>
        <w:rPr>
          <w:ins w:id="152" w:author="高宁(Ning Gao)" w:date="2023-07-11T14:57:00Z"/>
          <w:rStyle w:val="fontstyle01"/>
          <w:sz w:val="22"/>
          <w:szCs w:val="22"/>
        </w:rPr>
      </w:pPr>
      <w:ins w:id="153" w:author="高宁(Ning Gao)" w:date="2023-07-11T14:55:00Z">
        <w:r w:rsidRPr="00362C3D">
          <w:rPr>
            <w:rStyle w:val="fontstyle01"/>
            <w:sz w:val="22"/>
            <w:szCs w:val="22"/>
          </w:rPr>
          <w:t xml:space="preserve">The sensing initiator shall interact with each intended </w:t>
        </w:r>
      </w:ins>
      <w:ins w:id="154" w:author="高宁(Ning Gao)" w:date="2023-07-11T14:57:00Z">
        <w:r w:rsidR="001B1CFF">
          <w:rPr>
            <w:rStyle w:val="fontstyle01"/>
            <w:sz w:val="22"/>
            <w:szCs w:val="22"/>
          </w:rPr>
          <w:t xml:space="preserve">bistatic </w:t>
        </w:r>
      </w:ins>
      <w:ins w:id="155" w:author="高宁(Ning Gao)" w:date="2023-07-11T14:58:00Z">
        <w:r w:rsidR="001B1CFF">
          <w:rPr>
            <w:rStyle w:val="fontstyle01"/>
            <w:sz w:val="22"/>
            <w:szCs w:val="22"/>
          </w:rPr>
          <w:t xml:space="preserve">DMG </w:t>
        </w:r>
      </w:ins>
      <w:ins w:id="156" w:author="高宁(Ning Gao)" w:date="2023-07-11T14:55:00Z">
        <w:r w:rsidRPr="00362C3D">
          <w:rPr>
            <w:rStyle w:val="fontstyle01"/>
            <w:sz w:val="22"/>
            <w:szCs w:val="22"/>
          </w:rPr>
          <w:t xml:space="preserve">sensing </w:t>
        </w:r>
      </w:ins>
      <w:ins w:id="157" w:author="高宁(Ning Gao)" w:date="2023-07-11T14:57:00Z">
        <w:r w:rsidR="001B1CFF">
          <w:rPr>
            <w:rStyle w:val="fontstyle01"/>
            <w:sz w:val="22"/>
            <w:szCs w:val="22"/>
          </w:rPr>
          <w:t>peer</w:t>
        </w:r>
      </w:ins>
      <w:ins w:id="158" w:author="高宁(Ning Gao)" w:date="2023-07-11T14:55:00Z">
        <w:r w:rsidRPr="00362C3D">
          <w:rPr>
            <w:rStyle w:val="fontstyle01"/>
            <w:sz w:val="22"/>
            <w:szCs w:val="22"/>
          </w:rPr>
          <w:t xml:space="preserve"> one by one</w:t>
        </w:r>
      </w:ins>
      <w:ins w:id="159" w:author="高宁(Ning Gao)" w:date="2023-07-11T14:57:00Z">
        <w:r w:rsidR="001B1CFF">
          <w:rPr>
            <w:rStyle w:val="fontstyle01"/>
            <w:sz w:val="22"/>
            <w:szCs w:val="22"/>
          </w:rPr>
          <w:t>.</w:t>
        </w:r>
      </w:ins>
    </w:p>
    <w:p w14:paraId="7DFDCBAA" w14:textId="2ABEF31E" w:rsidR="001B1CFF" w:rsidRPr="001B1CFF" w:rsidRDefault="001B1CFF" w:rsidP="00547DEA">
      <w:pPr>
        <w:pStyle w:val="ad"/>
        <w:numPr>
          <w:ilvl w:val="0"/>
          <w:numId w:val="21"/>
        </w:numPr>
        <w:tabs>
          <w:tab w:val="left" w:pos="700"/>
        </w:tabs>
        <w:kinsoku w:val="0"/>
        <w:overflowPunct w:val="0"/>
        <w:spacing w:line="276" w:lineRule="auto"/>
        <w:jc w:val="both"/>
        <w:rPr>
          <w:ins w:id="160" w:author="高宁(Ning Gao)" w:date="2023-07-10T18:04:00Z"/>
          <w:rStyle w:val="fontstyle01"/>
          <w:sz w:val="22"/>
          <w:szCs w:val="22"/>
        </w:rPr>
      </w:pPr>
      <w:ins w:id="161" w:author="高宁(Ning Gao)" w:date="2023-07-11T14:57:00Z">
        <w:r w:rsidRPr="001B1CFF">
          <w:rPr>
            <w:rStyle w:val="fontstyle01"/>
            <w:rFonts w:hint="eastAsia"/>
            <w:sz w:val="22"/>
            <w:szCs w:val="22"/>
            <w:lang w:eastAsia="zh-CN"/>
          </w:rPr>
          <w:t>F</w:t>
        </w:r>
        <w:r w:rsidRPr="001B1CFF">
          <w:rPr>
            <w:rStyle w:val="fontstyle01"/>
            <w:sz w:val="22"/>
            <w:szCs w:val="22"/>
            <w:lang w:eastAsia="zh-CN"/>
          </w:rPr>
          <w:t>or each</w:t>
        </w:r>
      </w:ins>
      <w:ins w:id="162" w:author="高宁(Ning Gao)" w:date="2023-07-11T14:58:00Z">
        <w:r w:rsidRPr="001B1CFF">
          <w:rPr>
            <w:rStyle w:val="fontstyle01"/>
            <w:sz w:val="22"/>
            <w:szCs w:val="22"/>
            <w:lang w:eastAsia="zh-CN"/>
          </w:rPr>
          <w:t xml:space="preserve"> bistatic DMG sensing peer, the interaction shall include an initiation phase, a sounding phase, and a</w:t>
        </w:r>
        <w:r>
          <w:rPr>
            <w:rStyle w:val="fontstyle01"/>
            <w:sz w:val="22"/>
            <w:szCs w:val="22"/>
            <w:lang w:eastAsia="zh-CN"/>
          </w:rPr>
          <w:t xml:space="preserve"> </w:t>
        </w:r>
        <w:r w:rsidRPr="001B1CFF">
          <w:rPr>
            <w:rStyle w:val="fontstyle01"/>
            <w:sz w:val="22"/>
            <w:szCs w:val="22"/>
            <w:lang w:eastAsia="zh-CN"/>
          </w:rPr>
          <w:t>reporting phase.</w:t>
        </w:r>
      </w:ins>
    </w:p>
    <w:p w14:paraId="5362FEF9" w14:textId="0CF832C6" w:rsidR="00FD4A6E" w:rsidRPr="001B1CFF" w:rsidRDefault="001B1CFF" w:rsidP="00547DEA">
      <w:pPr>
        <w:pStyle w:val="ad"/>
        <w:numPr>
          <w:ilvl w:val="1"/>
          <w:numId w:val="22"/>
        </w:numPr>
        <w:tabs>
          <w:tab w:val="left" w:pos="700"/>
        </w:tabs>
        <w:kinsoku w:val="0"/>
        <w:overflowPunct w:val="0"/>
        <w:spacing w:line="276" w:lineRule="auto"/>
        <w:jc w:val="both"/>
        <w:rPr>
          <w:ins w:id="163" w:author="高宁(Ning Gao)" w:date="2023-07-10T18:03:00Z"/>
          <w:sz w:val="22"/>
          <w:szCs w:val="22"/>
        </w:rPr>
      </w:pPr>
      <w:ins w:id="164" w:author="高宁(Ning Gao)" w:date="2023-07-11T15:01:00Z">
        <w:r w:rsidRPr="001B1CFF">
          <w:rPr>
            <w:sz w:val="22"/>
            <w:szCs w:val="22"/>
          </w:rPr>
          <w:t>In the initiation phase, t</w:t>
        </w:r>
      </w:ins>
      <w:ins w:id="165" w:author="高宁(Ning Gao)" w:date="2023-06-29T16:18:00Z">
        <w:r w:rsidR="00C31FE8" w:rsidRPr="001B1CFF">
          <w:rPr>
            <w:sz w:val="22"/>
            <w:szCs w:val="22"/>
          </w:rPr>
          <w:t xml:space="preserve">he sensing initiator shall send a DMG Sensing Request frame </w:t>
        </w:r>
      </w:ins>
      <w:ins w:id="166" w:author="高宁(Ning Gao)" w:date="2023-06-29T16:43:00Z">
        <w:r w:rsidR="00672F18" w:rsidRPr="001B1CFF">
          <w:rPr>
            <w:sz w:val="22"/>
            <w:szCs w:val="22"/>
          </w:rPr>
          <w:t>with Coordinated Bistatic SR2SR f</w:t>
        </w:r>
        <w:r w:rsidR="00672F18" w:rsidRPr="00547DEA">
          <w:rPr>
            <w:sz w:val="22"/>
            <w:szCs w:val="22"/>
          </w:rPr>
          <w:t xml:space="preserve">ield equals 1 </w:t>
        </w:r>
      </w:ins>
      <w:ins w:id="167" w:author="高宁(Ning Gao)" w:date="2023-06-29T16:18:00Z">
        <w:r w:rsidR="00C31FE8" w:rsidRPr="00547DEA">
          <w:rPr>
            <w:sz w:val="22"/>
            <w:szCs w:val="22"/>
          </w:rPr>
          <w:t>to each sensing responder it invites to participate in the sensing instance.</w:t>
        </w:r>
      </w:ins>
      <w:ins w:id="168" w:author="高宁(Ning Gao)" w:date="2023-07-11T15:01:00Z">
        <w:r w:rsidRPr="00547DEA">
          <w:rPr>
            <w:sz w:val="22"/>
            <w:szCs w:val="22"/>
          </w:rPr>
          <w:t xml:space="preserve"> </w:t>
        </w:r>
      </w:ins>
      <w:ins w:id="169" w:author="高宁(Ning Gao)" w:date="2023-06-29T16:18:00Z">
        <w:r w:rsidR="00C31FE8" w:rsidRPr="00547DEA">
          <w:rPr>
            <w:sz w:val="22"/>
            <w:szCs w:val="22"/>
          </w:rPr>
          <w:t>The sensing responder shall respond with a DMG Sensing Response frame to the sensing initiator within a SIFS.</w:t>
        </w:r>
      </w:ins>
      <w:ins w:id="170" w:author="高宁(Ning Gao)" w:date="2023-07-11T15:01:00Z">
        <w:r w:rsidRPr="00547DEA">
          <w:rPr>
            <w:sz w:val="22"/>
            <w:szCs w:val="22"/>
          </w:rPr>
          <w:t xml:space="preserve"> </w:t>
        </w:r>
      </w:ins>
      <w:ins w:id="171" w:author="高宁(Ning Gao)" w:date="2023-06-29T16:20:00Z">
        <w:r w:rsidR="00E67068" w:rsidRPr="00547DEA">
          <w:rPr>
            <w:sz w:val="22"/>
            <w:szCs w:val="22"/>
          </w:rPr>
          <w:t>For each</w:t>
        </w:r>
      </w:ins>
      <w:ins w:id="172" w:author="高宁(Ning Gao)" w:date="2023-06-29T16:21:00Z">
        <w:r w:rsidR="00E67068" w:rsidRPr="00547DEA">
          <w:rPr>
            <w:sz w:val="22"/>
            <w:szCs w:val="22"/>
          </w:rPr>
          <w:t xml:space="preserve"> </w:t>
        </w:r>
      </w:ins>
      <w:ins w:id="173" w:author="高宁(Ning Gao)" w:date="2023-07-11T14:57:00Z">
        <w:r w:rsidR="008D7081" w:rsidRPr="00547DEA">
          <w:rPr>
            <w:sz w:val="22"/>
            <w:szCs w:val="22"/>
          </w:rPr>
          <w:t>b</w:t>
        </w:r>
      </w:ins>
      <w:ins w:id="174" w:author="高宁(Ning Gao)" w:date="2023-07-11T14:56:00Z">
        <w:r w:rsidR="0071284A" w:rsidRPr="00547DEA">
          <w:rPr>
            <w:sz w:val="22"/>
            <w:szCs w:val="22"/>
          </w:rPr>
          <w:t xml:space="preserve">istatic </w:t>
        </w:r>
      </w:ins>
      <w:ins w:id="175" w:author="高宁(Ning Gao)" w:date="2023-06-29T16:22:00Z">
        <w:r w:rsidR="00E67068" w:rsidRPr="00547DEA">
          <w:rPr>
            <w:sz w:val="22"/>
            <w:szCs w:val="22"/>
          </w:rPr>
          <w:t xml:space="preserve">DMG </w:t>
        </w:r>
      </w:ins>
      <w:ins w:id="176" w:author="高宁(Ning Gao)" w:date="2023-06-29T16:21:00Z">
        <w:r w:rsidR="00E67068" w:rsidRPr="00547DEA">
          <w:rPr>
            <w:sz w:val="22"/>
            <w:szCs w:val="22"/>
          </w:rPr>
          <w:t>sensing peer, t</w:t>
        </w:r>
      </w:ins>
      <w:ins w:id="177" w:author="高宁(Ning Gao)" w:date="2023-06-29T16:20:00Z">
        <w:r w:rsidR="00C321AD" w:rsidRPr="00547DEA">
          <w:rPr>
            <w:sz w:val="22"/>
            <w:szCs w:val="22"/>
          </w:rPr>
          <w:t>he sensing initiator shall</w:t>
        </w:r>
      </w:ins>
      <w:ins w:id="178" w:author="高宁(Ning Gao)" w:date="2023-06-29T16:22:00Z">
        <w:r w:rsidR="00E67068" w:rsidRPr="00547DEA">
          <w:rPr>
            <w:sz w:val="22"/>
            <w:szCs w:val="22"/>
          </w:rPr>
          <w:t xml:space="preserve"> </w:t>
        </w:r>
      </w:ins>
      <w:ins w:id="179" w:author="高宁(Ning Gao)" w:date="2023-06-29T16:24:00Z">
        <w:r w:rsidR="00E67068" w:rsidRPr="00547DEA">
          <w:rPr>
            <w:sz w:val="22"/>
            <w:szCs w:val="22"/>
          </w:rPr>
          <w:t>send a DMG Sensing Request frame</w:t>
        </w:r>
      </w:ins>
      <w:ins w:id="180" w:author="高宁(Ning Gao)" w:date="2023-06-29T16:25:00Z">
        <w:r w:rsidR="00E67068" w:rsidRPr="00547DEA">
          <w:rPr>
            <w:sz w:val="22"/>
            <w:szCs w:val="22"/>
          </w:rPr>
          <w:t xml:space="preserve"> to the sensing responder in</w:t>
        </w:r>
      </w:ins>
      <w:ins w:id="181" w:author="高宁(Ning Gao)" w:date="2023-06-29T16:26:00Z">
        <w:r w:rsidR="00E67068" w:rsidRPr="00547DEA">
          <w:rPr>
            <w:sz w:val="22"/>
            <w:szCs w:val="22"/>
          </w:rPr>
          <w:t xml:space="preserve"> </w:t>
        </w:r>
      </w:ins>
      <w:ins w:id="182" w:author="高宁(Ning Gao)" w:date="2023-06-29T16:45:00Z">
        <w:r w:rsidR="000644BD" w:rsidRPr="00547DEA">
          <w:rPr>
            <w:sz w:val="22"/>
            <w:szCs w:val="22"/>
          </w:rPr>
          <w:t xml:space="preserve">the </w:t>
        </w:r>
      </w:ins>
      <w:ins w:id="183" w:author="高宁(Ning Gao)" w:date="2023-06-29T16:26:00Z">
        <w:r w:rsidR="00E67068" w:rsidRPr="00547DEA">
          <w:rPr>
            <w:sz w:val="22"/>
            <w:szCs w:val="22"/>
          </w:rPr>
          <w:t>sensing receiver role</w:t>
        </w:r>
      </w:ins>
      <w:ins w:id="184" w:author="高宁(Ning Gao)" w:date="2023-06-29T16:44:00Z">
        <w:r w:rsidR="007607DE" w:rsidRPr="00547DEA">
          <w:rPr>
            <w:sz w:val="22"/>
            <w:szCs w:val="22"/>
          </w:rPr>
          <w:t xml:space="preserve"> first</w:t>
        </w:r>
      </w:ins>
      <w:ins w:id="185" w:author="高宁(Ning Gao)" w:date="2023-06-29T16:26:00Z">
        <w:r w:rsidR="00E67068" w:rsidRPr="00547DEA">
          <w:rPr>
            <w:sz w:val="22"/>
            <w:szCs w:val="22"/>
          </w:rPr>
          <w:t>, then send another DMG Sensing Request frame</w:t>
        </w:r>
      </w:ins>
      <w:ins w:id="186" w:author="高宁(Ning Gao)" w:date="2023-06-29T16:27:00Z">
        <w:r w:rsidR="00E67068" w:rsidRPr="00547DEA">
          <w:rPr>
            <w:sz w:val="22"/>
            <w:szCs w:val="22"/>
          </w:rPr>
          <w:t xml:space="preserve"> to the sensing responder in the </w:t>
        </w:r>
      </w:ins>
      <w:ins w:id="187" w:author="高宁(Ning Gao)" w:date="2023-06-29T16:44:00Z">
        <w:r w:rsidR="000644BD" w:rsidRPr="00547DEA">
          <w:rPr>
            <w:sz w:val="22"/>
            <w:szCs w:val="22"/>
          </w:rPr>
          <w:t xml:space="preserve">sensing </w:t>
        </w:r>
      </w:ins>
      <w:ins w:id="188" w:author="高宁(Ning Gao)" w:date="2023-06-29T16:27:00Z">
        <w:r w:rsidR="00E67068" w:rsidRPr="00547DEA">
          <w:rPr>
            <w:sz w:val="22"/>
            <w:szCs w:val="22"/>
          </w:rPr>
          <w:t>transmitter role.</w:t>
        </w:r>
      </w:ins>
      <w:ins w:id="189" w:author="高宁(Ning Gao)" w:date="2023-06-29T16:25:00Z">
        <w:r w:rsidR="00E67068" w:rsidRPr="00547DEA">
          <w:rPr>
            <w:sz w:val="22"/>
            <w:szCs w:val="22"/>
          </w:rPr>
          <w:t xml:space="preserve"> </w:t>
        </w:r>
      </w:ins>
      <w:ins w:id="190" w:author="高宁(Ning Gao)" w:date="2023-06-29T16:18:00Z">
        <w:r w:rsidR="00C31FE8" w:rsidRPr="001B1CFF">
          <w:rPr>
            <w:sz w:val="22"/>
            <w:szCs w:val="22"/>
          </w:rPr>
          <w:t xml:space="preserve">The sensing responder </w:t>
        </w:r>
      </w:ins>
      <w:ins w:id="191" w:author="高宁(Ning Gao)" w:date="2023-06-29T16:27:00Z">
        <w:r w:rsidR="00FD3ACC" w:rsidRPr="001B1CFF">
          <w:rPr>
            <w:sz w:val="22"/>
            <w:szCs w:val="22"/>
          </w:rPr>
          <w:t xml:space="preserve">in the sensing receiver role </w:t>
        </w:r>
      </w:ins>
      <w:ins w:id="192" w:author="高宁(Ning Gao)" w:date="2023-06-29T16:18:00Z">
        <w:r w:rsidR="00C31FE8" w:rsidRPr="001B1CFF">
          <w:rPr>
            <w:sz w:val="22"/>
            <w:szCs w:val="22"/>
          </w:rPr>
          <w:t>that respond</w:t>
        </w:r>
      </w:ins>
      <w:ins w:id="193" w:author="高宁(Ning Gao)" w:date="2023-06-29T16:30:00Z">
        <w:r w:rsidR="00FD3ACC" w:rsidRPr="001B1CFF">
          <w:rPr>
            <w:sz w:val="22"/>
            <w:szCs w:val="22"/>
          </w:rPr>
          <w:t>s</w:t>
        </w:r>
      </w:ins>
      <w:ins w:id="194" w:author="高宁(Ning Gao)" w:date="2023-06-29T16:18:00Z">
        <w:r w:rsidR="00C31FE8" w:rsidRPr="001B1CFF">
          <w:rPr>
            <w:sz w:val="22"/>
            <w:szCs w:val="22"/>
          </w:rPr>
          <w:t xml:space="preserve"> to the sensing initiator shall remain active to receive the BRP PPDU.</w:t>
        </w:r>
      </w:ins>
      <w:ins w:id="195" w:author="高宁(Ning Gao)" w:date="2023-06-29T16:27:00Z">
        <w:r w:rsidR="00FD3ACC" w:rsidRPr="001B1CFF">
          <w:rPr>
            <w:sz w:val="22"/>
            <w:szCs w:val="22"/>
          </w:rPr>
          <w:t xml:space="preserve"> </w:t>
        </w:r>
      </w:ins>
    </w:p>
    <w:p w14:paraId="080DFD1D" w14:textId="17854D04" w:rsidR="00C31FE8" w:rsidRPr="003900AC" w:rsidRDefault="001B1CFF" w:rsidP="00547DEA">
      <w:pPr>
        <w:pStyle w:val="ad"/>
        <w:numPr>
          <w:ilvl w:val="1"/>
          <w:numId w:val="22"/>
        </w:numPr>
        <w:tabs>
          <w:tab w:val="left" w:pos="700"/>
        </w:tabs>
        <w:kinsoku w:val="0"/>
        <w:overflowPunct w:val="0"/>
        <w:spacing w:line="276" w:lineRule="auto"/>
        <w:jc w:val="both"/>
        <w:rPr>
          <w:ins w:id="196" w:author="高宁(Ning Gao)" w:date="2023-07-10T17:20:00Z"/>
          <w:sz w:val="22"/>
          <w:szCs w:val="22"/>
        </w:rPr>
      </w:pPr>
      <w:ins w:id="197" w:author="高宁(Ning Gao)" w:date="2023-07-11T15:03:00Z">
        <w:r w:rsidRPr="003900AC">
          <w:rPr>
            <w:sz w:val="22"/>
            <w:szCs w:val="22"/>
          </w:rPr>
          <w:t>In the sounding phase, t</w:t>
        </w:r>
      </w:ins>
      <w:ins w:id="198" w:author="高宁(Ning Gao)" w:date="2023-06-29T16:27:00Z">
        <w:r w:rsidR="00FD3ACC" w:rsidRPr="00547DEA">
          <w:rPr>
            <w:sz w:val="22"/>
            <w:szCs w:val="22"/>
          </w:rPr>
          <w:t xml:space="preserve">he sensing responder in the sensing </w:t>
        </w:r>
      </w:ins>
      <w:ins w:id="199" w:author="高宁(Ning Gao)" w:date="2023-06-29T16:28:00Z">
        <w:r w:rsidR="00FD3ACC" w:rsidRPr="00547DEA">
          <w:rPr>
            <w:sz w:val="22"/>
            <w:szCs w:val="22"/>
          </w:rPr>
          <w:t>transmitter</w:t>
        </w:r>
      </w:ins>
      <w:ins w:id="200" w:author="高宁(Ning Gao)" w:date="2023-06-29T16:27:00Z">
        <w:r w:rsidR="00FD3ACC" w:rsidRPr="00547DEA">
          <w:rPr>
            <w:sz w:val="22"/>
            <w:szCs w:val="22"/>
          </w:rPr>
          <w:t xml:space="preserve"> role that respond</w:t>
        </w:r>
      </w:ins>
      <w:ins w:id="201" w:author="高宁(Ning Gao)" w:date="2023-06-29T16:29:00Z">
        <w:r w:rsidR="00FD3ACC" w:rsidRPr="00547DEA">
          <w:rPr>
            <w:sz w:val="22"/>
            <w:szCs w:val="22"/>
          </w:rPr>
          <w:t>s</w:t>
        </w:r>
      </w:ins>
      <w:ins w:id="202" w:author="高宁(Ning Gao)" w:date="2023-06-29T16:27:00Z">
        <w:r w:rsidR="00FD3ACC" w:rsidRPr="00547DEA">
          <w:rPr>
            <w:sz w:val="22"/>
            <w:szCs w:val="22"/>
          </w:rPr>
          <w:t xml:space="preserve"> to the sensing initiator shall</w:t>
        </w:r>
      </w:ins>
      <w:ins w:id="203" w:author="高宁(Ning Gao)" w:date="2023-06-29T16:28:00Z">
        <w:r w:rsidR="00FD3ACC" w:rsidRPr="00547DEA">
          <w:rPr>
            <w:sz w:val="22"/>
            <w:szCs w:val="22"/>
          </w:rPr>
          <w:t xml:space="preserve"> send</w:t>
        </w:r>
      </w:ins>
      <w:ins w:id="204" w:author="高宁(Ning Gao)" w:date="2023-07-10T18:43:00Z">
        <w:r w:rsidR="002D43DD" w:rsidRPr="00547DEA">
          <w:rPr>
            <w:sz w:val="22"/>
            <w:szCs w:val="22"/>
          </w:rPr>
          <w:t xml:space="preserve"> </w:t>
        </w:r>
      </w:ins>
      <w:ins w:id="205" w:author="高宁(Ning Gao)" w:date="2023-07-10T18:46:00Z">
        <w:r w:rsidR="002D43DD" w:rsidRPr="003900AC">
          <w:rPr>
            <w:sz w:val="22"/>
            <w:szCs w:val="22"/>
          </w:rPr>
          <w:t xml:space="preserve">a </w:t>
        </w:r>
      </w:ins>
      <w:ins w:id="206" w:author="高宁(Ning Gao)" w:date="2023-06-29T16:27:00Z">
        <w:r w:rsidR="00FD3ACC" w:rsidRPr="003900AC">
          <w:rPr>
            <w:sz w:val="22"/>
            <w:szCs w:val="22"/>
          </w:rPr>
          <w:t xml:space="preserve">BRP </w:t>
        </w:r>
      </w:ins>
      <w:ins w:id="207" w:author="高宁(Ning Gao)" w:date="2023-07-10T18:42:00Z">
        <w:r w:rsidR="0021169E" w:rsidRPr="003900AC">
          <w:rPr>
            <w:sz w:val="22"/>
            <w:szCs w:val="22"/>
          </w:rPr>
          <w:t>frame</w:t>
        </w:r>
      </w:ins>
      <w:ins w:id="208" w:author="高宁(Ning Gao)" w:date="2023-07-10T18:06:00Z">
        <w:r w:rsidR="00BD58C4" w:rsidRPr="003900AC">
          <w:rPr>
            <w:sz w:val="22"/>
            <w:szCs w:val="22"/>
          </w:rPr>
          <w:t xml:space="preserve"> with TRN </w:t>
        </w:r>
      </w:ins>
      <w:ins w:id="209" w:author="高宁(Ning Gao)" w:date="2023-07-10T18:07:00Z">
        <w:r w:rsidR="00BD58C4" w:rsidRPr="003900AC">
          <w:rPr>
            <w:sz w:val="22"/>
            <w:szCs w:val="22"/>
          </w:rPr>
          <w:t>field</w:t>
        </w:r>
      </w:ins>
      <w:ins w:id="210" w:author="高宁(Ning Gao)" w:date="2023-06-29T16:28:00Z">
        <w:r w:rsidR="00FD3ACC" w:rsidRPr="003900AC">
          <w:rPr>
            <w:sz w:val="22"/>
            <w:szCs w:val="22"/>
          </w:rPr>
          <w:t xml:space="preserve"> </w:t>
        </w:r>
      </w:ins>
      <w:ins w:id="211" w:author="高宁(Ning Gao)" w:date="2023-07-10T18:08:00Z">
        <w:r w:rsidR="00830B6C" w:rsidRPr="003900AC">
          <w:rPr>
            <w:sz w:val="22"/>
            <w:szCs w:val="22"/>
          </w:rPr>
          <w:t xml:space="preserve">to the peer sensing responder </w:t>
        </w:r>
      </w:ins>
      <w:ins w:id="212" w:author="高宁(Ning Gao)" w:date="2023-06-29T16:30:00Z">
        <w:r w:rsidR="001909D4" w:rsidRPr="003900AC">
          <w:rPr>
            <w:sz w:val="22"/>
            <w:szCs w:val="22"/>
          </w:rPr>
          <w:t xml:space="preserve">a SIFS after the </w:t>
        </w:r>
      </w:ins>
      <w:ins w:id="213" w:author="高宁(Ning Gao)" w:date="2023-06-29T16:31:00Z">
        <w:r w:rsidR="005A50D2" w:rsidRPr="003900AC">
          <w:rPr>
            <w:sz w:val="22"/>
            <w:szCs w:val="22"/>
          </w:rPr>
          <w:t>DMG Sensing R</w:t>
        </w:r>
      </w:ins>
      <w:ins w:id="214" w:author="高宁(Ning Gao)" w:date="2023-06-29T16:30:00Z">
        <w:r w:rsidR="001909D4" w:rsidRPr="003900AC">
          <w:rPr>
            <w:sz w:val="22"/>
            <w:szCs w:val="22"/>
          </w:rPr>
          <w:t>espond</w:t>
        </w:r>
      </w:ins>
      <w:ins w:id="215" w:author="高宁(Ning Gao)" w:date="2023-06-29T16:31:00Z">
        <w:r w:rsidR="005A50D2" w:rsidRPr="003900AC">
          <w:rPr>
            <w:sz w:val="22"/>
            <w:szCs w:val="22"/>
          </w:rPr>
          <w:t xml:space="preserve"> frame</w:t>
        </w:r>
      </w:ins>
      <w:ins w:id="216" w:author="高宁(Ning Gao)" w:date="2023-06-29T16:27:00Z">
        <w:r w:rsidR="00FD3ACC" w:rsidRPr="003900AC">
          <w:rPr>
            <w:sz w:val="22"/>
            <w:szCs w:val="22"/>
          </w:rPr>
          <w:t>.</w:t>
        </w:r>
      </w:ins>
      <w:ins w:id="217" w:author="高宁(Ning Gao)" w:date="2023-07-10T18:08:00Z">
        <w:r w:rsidR="00C15576" w:rsidRPr="003900AC">
          <w:rPr>
            <w:sz w:val="22"/>
            <w:szCs w:val="22"/>
          </w:rPr>
          <w:t xml:space="preserve"> The sensing responder in the re</w:t>
        </w:r>
      </w:ins>
      <w:ins w:id="218" w:author="高宁(Ning Gao)" w:date="2023-07-10T18:09:00Z">
        <w:r w:rsidR="00C15576" w:rsidRPr="003900AC">
          <w:rPr>
            <w:sz w:val="22"/>
            <w:szCs w:val="22"/>
          </w:rPr>
          <w:t>ceiver role shall respond</w:t>
        </w:r>
      </w:ins>
      <w:ins w:id="219" w:author="高宁(Ning Gao)" w:date="2023-07-10T18:43:00Z">
        <w:r w:rsidR="002D43DD" w:rsidRPr="003900AC">
          <w:rPr>
            <w:sz w:val="22"/>
            <w:szCs w:val="22"/>
          </w:rPr>
          <w:t xml:space="preserve"> </w:t>
        </w:r>
      </w:ins>
      <w:ins w:id="220" w:author="高宁(Ning Gao)" w:date="2023-07-10T18:48:00Z">
        <w:r w:rsidR="000774F8" w:rsidRPr="003900AC">
          <w:rPr>
            <w:sz w:val="22"/>
            <w:szCs w:val="22"/>
          </w:rPr>
          <w:t xml:space="preserve">a </w:t>
        </w:r>
      </w:ins>
      <w:ins w:id="221" w:author="高宁(Ning Gao)" w:date="2023-07-10T18:43:00Z">
        <w:r w:rsidR="002D43DD" w:rsidRPr="003900AC">
          <w:rPr>
            <w:sz w:val="22"/>
            <w:szCs w:val="22"/>
          </w:rPr>
          <w:t>BRP frame</w:t>
        </w:r>
      </w:ins>
      <w:ins w:id="222" w:author="高宁(Ning Gao)" w:date="2023-07-10T18:45:00Z">
        <w:r w:rsidR="002D43DD" w:rsidRPr="003900AC">
          <w:rPr>
            <w:sz w:val="22"/>
            <w:szCs w:val="22"/>
          </w:rPr>
          <w:t xml:space="preserve"> with report</w:t>
        </w:r>
      </w:ins>
      <w:ins w:id="223" w:author="高宁(Ning Gao)" w:date="2023-07-10T18:49:00Z">
        <w:r w:rsidR="001512E0" w:rsidRPr="003900AC">
          <w:rPr>
            <w:sz w:val="22"/>
            <w:szCs w:val="22"/>
          </w:rPr>
          <w:t xml:space="preserve"> </w:t>
        </w:r>
      </w:ins>
      <w:ins w:id="224" w:author="高宁(Ning Gao)" w:date="2023-07-10T18:50:00Z">
        <w:r w:rsidR="001512E0" w:rsidRPr="003900AC">
          <w:rPr>
            <w:sz w:val="22"/>
            <w:szCs w:val="22"/>
          </w:rPr>
          <w:t xml:space="preserve">within </w:t>
        </w:r>
      </w:ins>
      <w:ins w:id="225" w:author="高宁(Ning Gao)" w:date="2023-07-10T18:49:00Z">
        <w:r w:rsidR="001512E0" w:rsidRPr="003900AC">
          <w:rPr>
            <w:sz w:val="22"/>
            <w:szCs w:val="22"/>
          </w:rPr>
          <w:t>a BRPIFS</w:t>
        </w:r>
      </w:ins>
      <w:ins w:id="226" w:author="高宁(Ning Gao)" w:date="2023-07-10T18:48:00Z">
        <w:r w:rsidR="000774F8" w:rsidRPr="003900AC">
          <w:rPr>
            <w:sz w:val="22"/>
            <w:szCs w:val="22"/>
          </w:rPr>
          <w:t>.</w:t>
        </w:r>
      </w:ins>
      <w:ins w:id="227" w:author="高宁(Ning Gao)" w:date="2023-07-11T15:04:00Z">
        <w:r w:rsidR="003900AC">
          <w:rPr>
            <w:sz w:val="22"/>
            <w:szCs w:val="22"/>
          </w:rPr>
          <w:t xml:space="preserve"> </w:t>
        </w:r>
      </w:ins>
      <w:ins w:id="228" w:author="高宁(Ning Gao)" w:date="2023-06-29T17:03:00Z">
        <w:r w:rsidR="007F52F1" w:rsidRPr="003900AC">
          <w:rPr>
            <w:sz w:val="22"/>
            <w:szCs w:val="22"/>
          </w:rPr>
          <w:t xml:space="preserve">The EDMG TRN Length, RX TRN-Units per Each TX TRN-Unit, EDMG TRN-Unit P, EDMG TRN-Unit M, EDMG TRN-Unit N, TRN Subfield Sequence </w:t>
        </w:r>
        <w:r w:rsidR="007F52F1" w:rsidRPr="00547DEA">
          <w:rPr>
            <w:sz w:val="22"/>
            <w:szCs w:val="22"/>
          </w:rPr>
          <w:t>Length, BW</w:t>
        </w:r>
      </w:ins>
      <w:ins w:id="229" w:author="高宁(Ning Gao)" w:date="2023-06-29T17:02:00Z">
        <w:r w:rsidR="007F52F1" w:rsidRPr="00547DEA">
          <w:rPr>
            <w:sz w:val="22"/>
            <w:szCs w:val="22"/>
          </w:rPr>
          <w:t xml:space="preserve"> </w:t>
        </w:r>
      </w:ins>
      <w:ins w:id="230" w:author="高宁(Ning Gao)" w:date="2023-06-29T17:04:00Z">
        <w:r w:rsidR="00D06419" w:rsidRPr="00547DEA">
          <w:rPr>
            <w:sz w:val="22"/>
            <w:szCs w:val="22"/>
          </w:rPr>
          <w:t xml:space="preserve">in the </w:t>
        </w:r>
      </w:ins>
      <w:ins w:id="231" w:author="高宁(Ning Gao)" w:date="2023-06-29T17:02:00Z">
        <w:r w:rsidR="007F52F1" w:rsidRPr="00547DEA">
          <w:rPr>
            <w:sz w:val="22"/>
            <w:szCs w:val="22"/>
          </w:rPr>
          <w:t>header of the</w:t>
        </w:r>
      </w:ins>
      <w:ins w:id="232" w:author="高宁(Ning Gao)" w:date="2023-06-29T17:00:00Z">
        <w:r w:rsidR="007F52F1" w:rsidRPr="003900AC">
          <w:rPr>
            <w:sz w:val="22"/>
            <w:szCs w:val="22"/>
          </w:rPr>
          <w:t xml:space="preserve"> BRP PPDU transmitted by the sensing responder in the sensing transmitter role</w:t>
        </w:r>
      </w:ins>
      <w:ins w:id="233" w:author="高宁(Ning Gao)" w:date="2023-06-29T17:04:00Z">
        <w:r w:rsidR="00D06419" w:rsidRPr="003900AC">
          <w:rPr>
            <w:sz w:val="22"/>
            <w:szCs w:val="22"/>
          </w:rPr>
          <w:t xml:space="preserve"> shall have the same value as the</w:t>
        </w:r>
      </w:ins>
      <w:ins w:id="234" w:author="高宁(Ning Gao)" w:date="2023-06-29T17:07:00Z">
        <w:r w:rsidR="004821E8" w:rsidRPr="003900AC">
          <w:rPr>
            <w:sz w:val="22"/>
            <w:szCs w:val="22"/>
          </w:rPr>
          <w:t xml:space="preserve"> </w:t>
        </w:r>
      </w:ins>
      <w:ins w:id="235" w:author="高宁(Ning Gao)" w:date="2023-06-29T17:00:00Z">
        <w:r w:rsidR="007F52F1" w:rsidRPr="003900AC">
          <w:rPr>
            <w:sz w:val="22"/>
            <w:szCs w:val="22"/>
          </w:rPr>
          <w:t xml:space="preserve"> </w:t>
        </w:r>
      </w:ins>
      <w:ins w:id="236" w:author="高宁(Ning Gao)" w:date="2023-06-29T17:07:00Z">
        <w:r w:rsidR="004821E8" w:rsidRPr="003900AC">
          <w:rPr>
            <w:sz w:val="22"/>
            <w:szCs w:val="22"/>
          </w:rPr>
          <w:t>EDMG TRN Length, RX TRN-Units per Each TX TRN-Unit, EDMG TRN-Unit P, EDMG TRN-Unit M, EDMG TRN-Unit N, TRN Subfield Sequence Length, BW</w:t>
        </w:r>
      </w:ins>
      <w:ins w:id="237" w:author="高宁(Ning Gao)" w:date="2023-06-29T17:08:00Z">
        <w:r w:rsidR="004821E8" w:rsidRPr="003900AC">
          <w:rPr>
            <w:sz w:val="22"/>
            <w:szCs w:val="22"/>
          </w:rPr>
          <w:t xml:space="preserve"> transmitted by the sensing initiator in the DMG Sensing Request frame</w:t>
        </w:r>
        <w:r w:rsidR="00B005BE" w:rsidRPr="003900AC">
          <w:rPr>
            <w:sz w:val="22"/>
            <w:szCs w:val="22"/>
          </w:rPr>
          <w:t>.</w:t>
        </w:r>
      </w:ins>
      <w:ins w:id="238" w:author="高宁(Ning Gao)" w:date="2023-07-11T15:04:00Z">
        <w:r w:rsidR="003900AC">
          <w:rPr>
            <w:sz w:val="22"/>
            <w:szCs w:val="22"/>
          </w:rPr>
          <w:t xml:space="preserve"> </w:t>
        </w:r>
      </w:ins>
      <w:ins w:id="239" w:author="高宁(Ning Gao)" w:date="2023-07-11T14:19:00Z">
        <w:r w:rsidR="007454FC" w:rsidRPr="003900AC">
          <w:rPr>
            <w:rFonts w:hint="eastAsia"/>
            <w:sz w:val="22"/>
            <w:szCs w:val="22"/>
            <w:lang w:eastAsia="zh-CN"/>
          </w:rPr>
          <w:t>The</w:t>
        </w:r>
        <w:r w:rsidR="007454FC" w:rsidRPr="00547DEA">
          <w:rPr>
            <w:sz w:val="22"/>
            <w:szCs w:val="22"/>
          </w:rPr>
          <w:t xml:space="preserve"> </w:t>
        </w:r>
      </w:ins>
      <w:ins w:id="240" w:author="高宁(Ning Gao)" w:date="2023-06-29T16:18:00Z">
        <w:r w:rsidR="00C31FE8" w:rsidRPr="00547DEA">
          <w:rPr>
            <w:sz w:val="22"/>
            <w:szCs w:val="22"/>
          </w:rPr>
          <w:t xml:space="preserve">BRP frame transmitted in a coordinated bistatic instance shall have the DMG Sensing field in the BRP Request field set to 1. The </w:t>
        </w:r>
      </w:ins>
      <w:ins w:id="241" w:author="高宁(Ning Gao)" w:date="2023-06-29T16:55:00Z">
        <w:r w:rsidR="00035EAB" w:rsidRPr="00547DEA">
          <w:rPr>
            <w:sz w:val="22"/>
            <w:szCs w:val="22"/>
          </w:rPr>
          <w:t>First Beam Index</w:t>
        </w:r>
        <w:r w:rsidR="005D0096" w:rsidRPr="00547DEA">
          <w:rPr>
            <w:sz w:val="22"/>
            <w:szCs w:val="22"/>
          </w:rPr>
          <w:t xml:space="preserve">, </w:t>
        </w:r>
      </w:ins>
      <w:ins w:id="242" w:author="高宁(Ning Gao)" w:date="2023-06-29T16:57:00Z">
        <w:r w:rsidR="005D0096" w:rsidRPr="00547DEA">
          <w:rPr>
            <w:sz w:val="22"/>
            <w:szCs w:val="22"/>
          </w:rPr>
          <w:t xml:space="preserve">DMG Measurement Session ID, Measurement Burst ID and </w:t>
        </w:r>
      </w:ins>
      <w:ins w:id="243" w:author="高宁(Ning Gao)" w:date="2023-06-29T16:18:00Z">
        <w:r w:rsidR="00C31FE8" w:rsidRPr="00547DEA">
          <w:rPr>
            <w:sz w:val="22"/>
            <w:szCs w:val="22"/>
          </w:rPr>
          <w:t xml:space="preserve">Sensing Instance SN in the BRP Sensing element in BRP frames transmitted as part of the instance shall have the same value as the </w:t>
        </w:r>
      </w:ins>
      <w:ins w:id="244" w:author="高宁(Ning Gao)" w:date="2023-06-29T16:56:00Z">
        <w:r w:rsidR="005D0096" w:rsidRPr="003900AC">
          <w:rPr>
            <w:sz w:val="22"/>
            <w:szCs w:val="22"/>
          </w:rPr>
          <w:t xml:space="preserve">First Beam Index, </w:t>
        </w:r>
      </w:ins>
      <w:ins w:id="245" w:author="高宁(Ning Gao)" w:date="2023-06-29T16:57:00Z">
        <w:r w:rsidR="005D0096" w:rsidRPr="003900AC">
          <w:rPr>
            <w:sz w:val="22"/>
            <w:szCs w:val="22"/>
          </w:rPr>
          <w:t xml:space="preserve">DMG Measurement Session ID, Measurement Burst ID </w:t>
        </w:r>
      </w:ins>
      <w:ins w:id="246" w:author="高宁(Ning Gao)" w:date="2023-06-29T16:58:00Z">
        <w:r w:rsidR="005D0096" w:rsidRPr="003900AC">
          <w:rPr>
            <w:sz w:val="22"/>
            <w:szCs w:val="22"/>
          </w:rPr>
          <w:t xml:space="preserve">and </w:t>
        </w:r>
      </w:ins>
      <w:ins w:id="247" w:author="高宁(Ning Gao)" w:date="2023-06-29T16:18:00Z">
        <w:r w:rsidR="00C31FE8" w:rsidRPr="003900AC">
          <w:rPr>
            <w:sz w:val="22"/>
            <w:szCs w:val="22"/>
          </w:rPr>
          <w:t>Sensing Instance SN transmitted by the sensing initiator in the DMG Sensing Request frame</w:t>
        </w:r>
      </w:ins>
      <w:ins w:id="248" w:author="高宁(Ning Gao)" w:date="2023-07-11T15:03:00Z">
        <w:r w:rsidRPr="003900AC">
          <w:rPr>
            <w:sz w:val="22"/>
            <w:szCs w:val="22"/>
          </w:rPr>
          <w:t>.</w:t>
        </w:r>
      </w:ins>
    </w:p>
    <w:p w14:paraId="2A50F954" w14:textId="6FE0A997" w:rsidR="00D233F5" w:rsidRPr="00FD4A6E" w:rsidRDefault="001B1CFF" w:rsidP="00547DEA">
      <w:pPr>
        <w:pStyle w:val="ad"/>
        <w:numPr>
          <w:ilvl w:val="1"/>
          <w:numId w:val="22"/>
        </w:numPr>
        <w:tabs>
          <w:tab w:val="left" w:pos="700"/>
        </w:tabs>
        <w:kinsoku w:val="0"/>
        <w:overflowPunct w:val="0"/>
        <w:spacing w:line="276" w:lineRule="auto"/>
        <w:jc w:val="both"/>
        <w:rPr>
          <w:ins w:id="249" w:author="高宁(Ning Gao)" w:date="2023-07-10T16:22:00Z"/>
          <w:sz w:val="22"/>
          <w:szCs w:val="22"/>
        </w:rPr>
      </w:pPr>
      <w:ins w:id="250" w:author="高宁(Ning Gao)" w:date="2023-07-11T15:03:00Z">
        <w:r>
          <w:rPr>
            <w:sz w:val="22"/>
            <w:szCs w:val="22"/>
          </w:rPr>
          <w:t>In the reporting phase, t</w:t>
        </w:r>
      </w:ins>
      <w:ins w:id="251" w:author="高宁(Ning Gao)" w:date="2023-07-10T17:28:00Z">
        <w:r w:rsidR="00B7421E" w:rsidRPr="00FD4A6E">
          <w:rPr>
            <w:sz w:val="22"/>
            <w:szCs w:val="22"/>
          </w:rPr>
          <w:t xml:space="preserve">he sensing responder </w:t>
        </w:r>
      </w:ins>
      <w:ins w:id="252" w:author="高宁(Ning Gao)" w:date="2023-07-10T17:29:00Z">
        <w:r w:rsidR="00B7421E" w:rsidRPr="00FD4A6E">
          <w:rPr>
            <w:sz w:val="22"/>
            <w:szCs w:val="22"/>
          </w:rPr>
          <w:t xml:space="preserve">in the </w:t>
        </w:r>
      </w:ins>
      <w:ins w:id="253" w:author="高宁(Ning Gao)" w:date="2023-07-10T17:58:00Z">
        <w:r w:rsidR="00466D53" w:rsidRPr="00FD4A6E">
          <w:rPr>
            <w:sz w:val="22"/>
            <w:szCs w:val="22"/>
          </w:rPr>
          <w:t>sensing transmitter r</w:t>
        </w:r>
      </w:ins>
      <w:ins w:id="254" w:author="高宁(Ning Gao)" w:date="2023-07-10T17:59:00Z">
        <w:r w:rsidR="00466D53" w:rsidRPr="00FD4A6E">
          <w:rPr>
            <w:sz w:val="22"/>
            <w:szCs w:val="22"/>
          </w:rPr>
          <w:t>ole</w:t>
        </w:r>
        <w:r w:rsidR="00C40107" w:rsidRPr="00FD4A6E">
          <w:rPr>
            <w:sz w:val="22"/>
            <w:szCs w:val="22"/>
          </w:rPr>
          <w:t xml:space="preserve"> shall send a DMG Sensing </w:t>
        </w:r>
      </w:ins>
      <w:ins w:id="255" w:author="高宁(Ning Gao)" w:date="2023-07-10T18:00:00Z">
        <w:r w:rsidR="00C40107" w:rsidRPr="00FD4A6E">
          <w:rPr>
            <w:sz w:val="22"/>
            <w:szCs w:val="22"/>
          </w:rPr>
          <w:t xml:space="preserve">Measurement </w:t>
        </w:r>
      </w:ins>
      <w:ins w:id="256" w:author="高宁(Ning Gao)" w:date="2023-07-10T17:59:00Z">
        <w:r w:rsidR="00C40107" w:rsidRPr="00FD4A6E">
          <w:rPr>
            <w:sz w:val="22"/>
            <w:szCs w:val="22"/>
          </w:rPr>
          <w:t>Report frame</w:t>
        </w:r>
      </w:ins>
      <w:ins w:id="257" w:author="高宁(Ning Gao)" w:date="2023-07-10T18:00:00Z">
        <w:r w:rsidR="00C40107" w:rsidRPr="00FD4A6E">
          <w:rPr>
            <w:sz w:val="22"/>
            <w:szCs w:val="22"/>
          </w:rPr>
          <w:t xml:space="preserve"> to the sensing initiator</w:t>
        </w:r>
      </w:ins>
      <w:ins w:id="258" w:author="高宁(Ning Gao)" w:date="2023-07-10T18:01:00Z">
        <w:r w:rsidR="00C40107" w:rsidRPr="00FD4A6E">
          <w:rPr>
            <w:sz w:val="22"/>
            <w:szCs w:val="22"/>
          </w:rPr>
          <w:t xml:space="preserve"> a SIFS after</w:t>
        </w:r>
      </w:ins>
      <w:ins w:id="259" w:author="高宁(Ning Gao)" w:date="2023-07-10T17:59:00Z">
        <w:r w:rsidR="00C40107" w:rsidRPr="00FD4A6E">
          <w:rPr>
            <w:sz w:val="22"/>
            <w:szCs w:val="22"/>
          </w:rPr>
          <w:t xml:space="preserve"> </w:t>
        </w:r>
      </w:ins>
      <w:ins w:id="260" w:author="高宁(Ning Gao)" w:date="2023-07-11T14:21:00Z">
        <w:r w:rsidR="00DC5F00">
          <w:rPr>
            <w:sz w:val="22"/>
            <w:szCs w:val="22"/>
          </w:rPr>
          <w:t xml:space="preserve">receiving </w:t>
        </w:r>
      </w:ins>
      <w:ins w:id="261" w:author="高宁(Ning Gao)" w:date="2023-07-11T14:20:00Z">
        <w:r w:rsidR="00DC5F00">
          <w:rPr>
            <w:sz w:val="22"/>
            <w:szCs w:val="22"/>
          </w:rPr>
          <w:t>the BRP frame with report</w:t>
        </w:r>
      </w:ins>
      <w:ins w:id="262" w:author="高宁(Ning Gao)" w:date="2023-07-11T14:21:00Z">
        <w:r w:rsidR="00DC5F00">
          <w:rPr>
            <w:sz w:val="22"/>
            <w:szCs w:val="22"/>
          </w:rPr>
          <w:t>.</w:t>
        </w:r>
      </w:ins>
    </w:p>
    <w:p w14:paraId="6F0537F5" w14:textId="77777777" w:rsidR="00C94A91" w:rsidRDefault="00C94A91" w:rsidP="00C31FE8">
      <w:pPr>
        <w:tabs>
          <w:tab w:val="left" w:pos="700"/>
        </w:tabs>
        <w:kinsoku w:val="0"/>
        <w:overflowPunct w:val="0"/>
        <w:spacing w:line="276" w:lineRule="auto"/>
        <w:jc w:val="both"/>
        <w:rPr>
          <w:ins w:id="263" w:author="高宁(Ning Gao)" w:date="2023-06-29T16:18:00Z"/>
        </w:rPr>
      </w:pPr>
    </w:p>
    <w:p w14:paraId="3C2C4F8B" w14:textId="77777777" w:rsidR="00C31FE8" w:rsidRPr="00A5076A" w:rsidRDefault="00C31FE8" w:rsidP="00FD7063">
      <w:pPr>
        <w:tabs>
          <w:tab w:val="left" w:pos="700"/>
        </w:tabs>
        <w:kinsoku w:val="0"/>
        <w:overflowPunct w:val="0"/>
        <w:spacing w:line="276" w:lineRule="auto"/>
        <w:jc w:val="both"/>
        <w:rPr>
          <w:ins w:id="264" w:author="高宁(Ning Gao)" w:date="2023-06-29T15:57:00Z"/>
          <w:rStyle w:val="fontstyle01"/>
          <w:sz w:val="22"/>
          <w:szCs w:val="22"/>
        </w:rPr>
      </w:pPr>
    </w:p>
    <w:p w14:paraId="704245A4" w14:textId="2823DC2A" w:rsidR="007E0655" w:rsidRDefault="008F17BD" w:rsidP="008D0222">
      <w:pPr>
        <w:tabs>
          <w:tab w:val="left" w:pos="700"/>
        </w:tabs>
        <w:kinsoku w:val="0"/>
        <w:overflowPunct w:val="0"/>
        <w:spacing w:line="276" w:lineRule="auto"/>
        <w:jc w:val="center"/>
        <w:rPr>
          <w:ins w:id="265" w:author="高宁(Ning Gao)" w:date="2023-07-11T14:26:00Z"/>
        </w:rPr>
      </w:pPr>
      <w:ins w:id="266" w:author="高宁(Ning Gao)" w:date="2023-07-11T14:47:00Z">
        <w:r>
          <w:object w:dxaOrig="19490" w:dyaOrig="5961" w14:anchorId="7E3172FD">
            <v:shape id="_x0000_i1027" type="#_x0000_t75" style="width:475.75pt;height:145.1pt" o:ole="">
              <v:imagedata r:id="rId13" o:title=""/>
            </v:shape>
            <o:OLEObject Type="Embed" ProgID="Visio.Drawing.15" ShapeID="_x0000_i1027" DrawAspect="Content" ObjectID="_1750597621" r:id="rId14"/>
          </w:object>
        </w:r>
      </w:ins>
    </w:p>
    <w:p w14:paraId="59D029E8" w14:textId="1BC192EF" w:rsidR="008D0222" w:rsidRDefault="00A154C1" w:rsidP="001B04FB">
      <w:pPr>
        <w:tabs>
          <w:tab w:val="left" w:pos="700"/>
        </w:tabs>
        <w:kinsoku w:val="0"/>
        <w:overflowPunct w:val="0"/>
        <w:spacing w:line="276" w:lineRule="auto"/>
        <w:jc w:val="center"/>
        <w:rPr>
          <w:ins w:id="267" w:author="高宁(Ning Gao)" w:date="2023-06-29T18:16:00Z"/>
        </w:rPr>
      </w:pPr>
      <w:ins w:id="268" w:author="高宁(Ning Gao)" w:date="2023-07-11T14:27:00Z">
        <w:r w:rsidRPr="00A154C1">
          <w:t>Figure 11-74</w:t>
        </w:r>
        <w:r>
          <w:t>x</w:t>
        </w:r>
        <w:r w:rsidRPr="00A154C1">
          <w:t xml:space="preserve">—Coordinated </w:t>
        </w:r>
        <w:r>
          <w:t>bi</w:t>
        </w:r>
        <w:r w:rsidRPr="00A154C1">
          <w:t>static DMG sensing instances</w:t>
        </w:r>
        <w:r>
          <w:t xml:space="preserve"> – SR2SR variant</w:t>
        </w:r>
      </w:ins>
    </w:p>
    <w:p w14:paraId="67853E0A" w14:textId="08FBA268" w:rsidR="005651D7" w:rsidRDefault="005651D7" w:rsidP="00BD71AF">
      <w:pPr>
        <w:tabs>
          <w:tab w:val="left" w:pos="700"/>
        </w:tabs>
        <w:kinsoku w:val="0"/>
        <w:overflowPunct w:val="0"/>
        <w:spacing w:line="276" w:lineRule="auto"/>
        <w:jc w:val="both"/>
        <w:rPr>
          <w:ins w:id="269" w:author="高宁(Ning Gao)" w:date="2023-07-11T14:27:00Z"/>
        </w:rPr>
      </w:pPr>
    </w:p>
    <w:p w14:paraId="38922B33" w14:textId="693800D0" w:rsidR="00865772" w:rsidRDefault="00574FF5" w:rsidP="00BD71AF">
      <w:pPr>
        <w:tabs>
          <w:tab w:val="left" w:pos="700"/>
        </w:tabs>
        <w:kinsoku w:val="0"/>
        <w:overflowPunct w:val="0"/>
        <w:spacing w:line="276" w:lineRule="auto"/>
        <w:jc w:val="both"/>
        <w:rPr>
          <w:ins w:id="270" w:author="高宁(Ning Gao)" w:date="2023-07-11T14:37:00Z"/>
        </w:rPr>
      </w:pPr>
      <w:ins w:id="271" w:author="高宁(Ning Gao)" w:date="2023-07-11T14:28:00Z">
        <w:r w:rsidRPr="00574FF5">
          <w:t>Figure 11-74</w:t>
        </w:r>
        <w:r>
          <w:t>x</w:t>
        </w:r>
        <w:r w:rsidRPr="00574FF5">
          <w:t xml:space="preserve"> (Coordinated </w:t>
        </w:r>
        <w:r>
          <w:t>bi</w:t>
        </w:r>
        <w:r w:rsidRPr="00574FF5">
          <w:t>static DMG sensing instances</w:t>
        </w:r>
      </w:ins>
      <w:ins w:id="272" w:author="高宁(Ning Gao)" w:date="2023-07-11T14:29:00Z">
        <w:r>
          <w:t xml:space="preserve"> – SR2SR variant</w:t>
        </w:r>
      </w:ins>
      <w:ins w:id="273" w:author="高宁(Ning Gao)" w:date="2023-07-11T14:28:00Z">
        <w:r w:rsidRPr="00574FF5">
          <w:t xml:space="preserve">) gives an example of </w:t>
        </w:r>
      </w:ins>
      <w:ins w:id="274" w:author="高宁(Ning Gao)" w:date="2023-07-11T14:29:00Z">
        <w:r w:rsidR="00B35881">
          <w:t>a bi</w:t>
        </w:r>
      </w:ins>
      <w:ins w:id="275" w:author="高宁(Ning Gao)" w:date="2023-07-11T14:28:00Z">
        <w:r w:rsidRPr="00574FF5">
          <w:t>static DMG sensing instances. The PCP/AP is the sensing initiator and two non-AP STAs (STA A and STA B) are sensing responders.</w:t>
        </w:r>
      </w:ins>
      <w:ins w:id="276" w:author="高宁(Ning Gao)" w:date="2023-07-11T14:34:00Z">
        <w:r w:rsidR="00F50FE0">
          <w:t xml:space="preserve"> The STA A and STA B </w:t>
        </w:r>
      </w:ins>
      <w:ins w:id="277" w:author="高宁(Ning Gao)" w:date="2023-07-11T14:35:00Z">
        <w:r w:rsidR="00F50FE0">
          <w:t xml:space="preserve">form a </w:t>
        </w:r>
      </w:ins>
      <w:ins w:id="278" w:author="高宁(Ning Gao)" w:date="2023-07-11T14:57:00Z">
        <w:r w:rsidR="008D7081">
          <w:t>b</w:t>
        </w:r>
      </w:ins>
      <w:ins w:id="279" w:author="高宁(Ning Gao)" w:date="2023-07-11T14:56:00Z">
        <w:r w:rsidR="00FC0610">
          <w:t xml:space="preserve">istatic </w:t>
        </w:r>
      </w:ins>
      <w:ins w:id="280" w:author="高宁(Ning Gao)" w:date="2023-07-11T14:36:00Z">
        <w:r w:rsidR="001C2FB8" w:rsidRPr="00FD4A6E">
          <w:t>DMG sensing</w:t>
        </w:r>
        <w:r w:rsidR="001C2FB8">
          <w:t xml:space="preserve"> </w:t>
        </w:r>
        <w:r w:rsidR="001C2FB8" w:rsidRPr="00FD4A6E">
          <w:t>peer</w:t>
        </w:r>
      </w:ins>
      <w:ins w:id="281" w:author="高宁(Ning Gao)" w:date="2023-07-11T14:39:00Z">
        <w:r w:rsidR="00080C14">
          <w:t xml:space="preserve"> where t</w:t>
        </w:r>
      </w:ins>
      <w:ins w:id="282" w:author="高宁(Ning Gao)" w:date="2023-07-11T14:38:00Z">
        <w:r w:rsidR="00C20B47">
          <w:t>he STA A is in th</w:t>
        </w:r>
      </w:ins>
      <w:ins w:id="283" w:author="高宁(Ning Gao)" w:date="2023-07-11T14:39:00Z">
        <w:r w:rsidR="00C20B47">
          <w:t>e sensing receiver role and the STA B in the sensing transmitter role.</w:t>
        </w:r>
      </w:ins>
    </w:p>
    <w:p w14:paraId="35F53610" w14:textId="1B27DB7B" w:rsidR="00C20B47" w:rsidRDefault="00C20B47" w:rsidP="00BD71AF">
      <w:pPr>
        <w:tabs>
          <w:tab w:val="left" w:pos="700"/>
        </w:tabs>
        <w:kinsoku w:val="0"/>
        <w:overflowPunct w:val="0"/>
        <w:spacing w:line="276" w:lineRule="auto"/>
        <w:jc w:val="both"/>
        <w:rPr>
          <w:ins w:id="284" w:author="高宁(Ning Gao)" w:date="2023-07-11T14:37:00Z"/>
        </w:rPr>
      </w:pPr>
    </w:p>
    <w:p w14:paraId="631BC517" w14:textId="5E8B03D9" w:rsidR="00C20B47" w:rsidRDefault="00C20B47" w:rsidP="00BD71AF">
      <w:pPr>
        <w:tabs>
          <w:tab w:val="left" w:pos="700"/>
        </w:tabs>
        <w:kinsoku w:val="0"/>
        <w:overflowPunct w:val="0"/>
        <w:spacing w:line="276" w:lineRule="auto"/>
        <w:jc w:val="both"/>
        <w:rPr>
          <w:lang w:eastAsia="zh-CN"/>
        </w:rPr>
      </w:pPr>
      <w:ins w:id="285" w:author="高宁(Ning Gao)" w:date="2023-07-11T14:37:00Z">
        <w:r>
          <w:rPr>
            <w:rFonts w:hint="eastAsia"/>
            <w:lang w:eastAsia="zh-CN"/>
          </w:rPr>
          <w:t>I</w:t>
        </w:r>
        <w:r>
          <w:rPr>
            <w:lang w:eastAsia="zh-CN"/>
          </w:rPr>
          <w:t xml:space="preserve">n the initiation phase, the </w:t>
        </w:r>
      </w:ins>
      <w:ins w:id="286" w:author="高宁(Ning Gao)" w:date="2023-07-11T14:38:00Z">
        <w:r>
          <w:rPr>
            <w:lang w:eastAsia="zh-CN"/>
          </w:rPr>
          <w:t xml:space="preserve">initiator </w:t>
        </w:r>
      </w:ins>
      <w:ins w:id="287" w:author="高宁(Ning Gao)" w:date="2023-07-11T14:41:00Z">
        <w:r w:rsidR="002E1B9A">
          <w:rPr>
            <w:lang w:eastAsia="zh-CN"/>
          </w:rPr>
          <w:t xml:space="preserve">firstly </w:t>
        </w:r>
      </w:ins>
      <w:ins w:id="288" w:author="高宁(Ning Gao)" w:date="2023-07-11T14:38:00Z">
        <w:r>
          <w:rPr>
            <w:lang w:eastAsia="zh-CN"/>
          </w:rPr>
          <w:t>send</w:t>
        </w:r>
      </w:ins>
      <w:ins w:id="289" w:author="高宁(Ning Gao)" w:date="2023-07-11T14:39:00Z">
        <w:r w:rsidR="002E1B9A">
          <w:rPr>
            <w:lang w:eastAsia="zh-CN"/>
          </w:rPr>
          <w:t>s</w:t>
        </w:r>
      </w:ins>
      <w:ins w:id="290" w:author="高宁(Ning Gao)" w:date="2023-07-11T14:38:00Z">
        <w:r>
          <w:rPr>
            <w:lang w:eastAsia="zh-CN"/>
          </w:rPr>
          <w:t xml:space="preserve"> a DMG Sensing Request frame to the</w:t>
        </w:r>
      </w:ins>
      <w:ins w:id="291" w:author="高宁(Ning Gao)" w:date="2023-07-11T14:39:00Z">
        <w:r w:rsidR="002E1B9A">
          <w:rPr>
            <w:lang w:eastAsia="zh-CN"/>
          </w:rPr>
          <w:t xml:space="preserve"> STA </w:t>
        </w:r>
      </w:ins>
      <w:ins w:id="292" w:author="高宁(Ning Gao)" w:date="2023-07-11T14:40:00Z">
        <w:r w:rsidR="002E1B9A">
          <w:rPr>
            <w:rFonts w:hint="eastAsia"/>
            <w:lang w:eastAsia="zh-CN"/>
          </w:rPr>
          <w:t>A</w:t>
        </w:r>
        <w:r w:rsidR="002E1B9A">
          <w:rPr>
            <w:lang w:eastAsia="zh-CN"/>
          </w:rPr>
          <w:t xml:space="preserve"> </w:t>
        </w:r>
      </w:ins>
      <w:ins w:id="293" w:author="高宁(Ning Gao)" w:date="2023-07-11T14:39:00Z">
        <w:r w:rsidR="002E1B9A">
          <w:rPr>
            <w:lang w:eastAsia="zh-CN"/>
          </w:rPr>
          <w:t xml:space="preserve">first </w:t>
        </w:r>
      </w:ins>
      <w:ins w:id="294" w:author="高宁(Ning Gao)" w:date="2023-07-11T14:40:00Z">
        <w:r w:rsidR="002E1B9A">
          <w:rPr>
            <w:lang w:eastAsia="zh-CN"/>
          </w:rPr>
          <w:t xml:space="preserve">to invite it </w:t>
        </w:r>
      </w:ins>
      <w:ins w:id="295" w:author="高宁(Ning Gao)" w:date="2023-07-11T14:41:00Z">
        <w:r w:rsidR="002E1B9A">
          <w:rPr>
            <w:lang w:eastAsia="zh-CN"/>
          </w:rPr>
          <w:t xml:space="preserve">participating this instance </w:t>
        </w:r>
      </w:ins>
      <w:ins w:id="296" w:author="高宁(Ning Gao)" w:date="2023-07-11T14:39:00Z">
        <w:r w:rsidR="002E1B9A">
          <w:rPr>
            <w:lang w:eastAsia="zh-CN"/>
          </w:rPr>
          <w:t>and re</w:t>
        </w:r>
      </w:ins>
      <w:ins w:id="297" w:author="高宁(Ning Gao)" w:date="2023-07-11T14:40:00Z">
        <w:r w:rsidR="002E1B9A">
          <w:rPr>
            <w:lang w:eastAsia="zh-CN"/>
          </w:rPr>
          <w:t>ceive</w:t>
        </w:r>
      </w:ins>
      <w:ins w:id="298" w:author="高宁(Ning Gao)" w:date="2023-07-11T14:41:00Z">
        <w:r w:rsidR="002E1B9A">
          <w:rPr>
            <w:lang w:eastAsia="zh-CN"/>
          </w:rPr>
          <w:t xml:space="preserve"> the DMG Sensing Response frame.</w:t>
        </w:r>
      </w:ins>
      <w:ins w:id="299" w:author="高宁(Ning Gao)" w:date="2023-07-11T14:42:00Z">
        <w:r w:rsidR="002E1B9A">
          <w:rPr>
            <w:lang w:eastAsia="zh-CN"/>
          </w:rPr>
          <w:t xml:space="preserve"> Then, the sensing initiator sends another</w:t>
        </w:r>
        <w:r w:rsidR="002E1B9A" w:rsidRPr="002E1B9A">
          <w:rPr>
            <w:lang w:eastAsia="zh-CN"/>
          </w:rPr>
          <w:t xml:space="preserve"> </w:t>
        </w:r>
        <w:r w:rsidR="002E1B9A">
          <w:rPr>
            <w:lang w:eastAsia="zh-CN"/>
          </w:rPr>
          <w:t>DMG Sensing Request frame to the STA B</w:t>
        </w:r>
      </w:ins>
      <w:ins w:id="300" w:author="高宁(Ning Gao)" w:date="2023-07-11T14:43:00Z">
        <w:r w:rsidR="002E1B9A">
          <w:rPr>
            <w:lang w:eastAsia="zh-CN"/>
          </w:rPr>
          <w:t xml:space="preserve"> </w:t>
        </w:r>
      </w:ins>
      <w:ins w:id="301" w:author="高宁(Ning Gao)" w:date="2023-07-11T14:44:00Z">
        <w:r w:rsidR="002E1B9A">
          <w:rPr>
            <w:lang w:eastAsia="zh-CN"/>
          </w:rPr>
          <w:t>and receive the response.</w:t>
        </w:r>
        <w:r w:rsidR="00605A55">
          <w:rPr>
            <w:lang w:eastAsia="zh-CN"/>
          </w:rPr>
          <w:t xml:space="preserve"> After that,</w:t>
        </w:r>
      </w:ins>
      <w:ins w:id="302" w:author="高宁(Ning Gao)" w:date="2023-07-11T14:50:00Z">
        <w:r w:rsidR="008D5680">
          <w:rPr>
            <w:lang w:eastAsia="zh-CN"/>
          </w:rPr>
          <w:t xml:space="preserve"> in the sounding phase,</w:t>
        </w:r>
      </w:ins>
      <w:ins w:id="303" w:author="高宁(Ning Gao)" w:date="2023-07-11T14:44:00Z">
        <w:r w:rsidR="00605A55">
          <w:rPr>
            <w:lang w:eastAsia="zh-CN"/>
          </w:rPr>
          <w:t xml:space="preserve"> the STA B</w:t>
        </w:r>
      </w:ins>
      <w:ins w:id="304" w:author="高宁(Ning Gao)" w:date="2023-07-11T14:45:00Z">
        <w:r w:rsidR="00605A55">
          <w:rPr>
            <w:lang w:eastAsia="zh-CN"/>
          </w:rPr>
          <w:t xml:space="preserve"> will directionally send a BRP frame with TRN to the STA A</w:t>
        </w:r>
      </w:ins>
      <w:ins w:id="305" w:author="高宁(Ning Gao)" w:date="2023-07-11T14:49:00Z">
        <w:r w:rsidR="00991768">
          <w:rPr>
            <w:lang w:eastAsia="zh-CN"/>
          </w:rPr>
          <w:t xml:space="preserve"> </w:t>
        </w:r>
      </w:ins>
      <w:ins w:id="306" w:author="高宁(Ning Gao)" w:date="2023-07-11T14:50:00Z">
        <w:r w:rsidR="00991768">
          <w:rPr>
            <w:lang w:eastAsia="zh-CN"/>
          </w:rPr>
          <w:t xml:space="preserve">to measurement the environment </w:t>
        </w:r>
      </w:ins>
      <w:ins w:id="307" w:author="高宁(Ning Gao)" w:date="2023-07-11T14:49:00Z">
        <w:r w:rsidR="00991768">
          <w:rPr>
            <w:lang w:eastAsia="zh-CN"/>
          </w:rPr>
          <w:t xml:space="preserve">and receive a BRP frame with report </w:t>
        </w:r>
      </w:ins>
      <w:ins w:id="308" w:author="高宁(Ning Gao)" w:date="2023-07-11T14:51:00Z">
        <w:r w:rsidR="00810F00">
          <w:rPr>
            <w:lang w:eastAsia="zh-CN"/>
          </w:rPr>
          <w:t xml:space="preserve">from STA A </w:t>
        </w:r>
      </w:ins>
      <w:ins w:id="309" w:author="高宁(Ning Gao)" w:date="2023-07-11T14:49:00Z">
        <w:r w:rsidR="00991768">
          <w:rPr>
            <w:lang w:eastAsia="zh-CN"/>
          </w:rPr>
          <w:t>after a BRPIFS</w:t>
        </w:r>
      </w:ins>
      <w:ins w:id="310" w:author="高宁(Ning Gao)" w:date="2023-07-11T14:46:00Z">
        <w:r w:rsidR="00ED4350">
          <w:rPr>
            <w:lang w:eastAsia="zh-CN"/>
          </w:rPr>
          <w:t>.</w:t>
        </w:r>
      </w:ins>
      <w:ins w:id="311" w:author="高宁(Ning Gao)" w:date="2023-07-11T14:51:00Z">
        <w:r w:rsidR="000C0A3D">
          <w:rPr>
            <w:lang w:eastAsia="zh-CN"/>
          </w:rPr>
          <w:t xml:space="preserve"> Finally, in the reporting phase, the STA A sends a DMG Sensing Measurement </w:t>
        </w:r>
      </w:ins>
      <w:ins w:id="312" w:author="高宁(Ning Gao)" w:date="2023-07-11T14:52:00Z">
        <w:r w:rsidR="000C0A3D">
          <w:rPr>
            <w:lang w:eastAsia="zh-CN"/>
          </w:rPr>
          <w:t>R</w:t>
        </w:r>
      </w:ins>
      <w:ins w:id="313" w:author="高宁(Ning Gao)" w:date="2023-07-11T14:51:00Z">
        <w:r w:rsidR="000C0A3D">
          <w:rPr>
            <w:rFonts w:hint="eastAsia"/>
            <w:lang w:eastAsia="zh-CN"/>
          </w:rPr>
          <w:t>eport</w:t>
        </w:r>
      </w:ins>
      <w:ins w:id="314" w:author="高宁(Ning Gao)" w:date="2023-07-11T14:52:00Z">
        <w:r w:rsidR="000C0A3D">
          <w:rPr>
            <w:lang w:eastAsia="zh-CN"/>
          </w:rPr>
          <w:t xml:space="preserve"> frame to the sensing initiator</w:t>
        </w:r>
        <w:r w:rsidR="00173BB4">
          <w:rPr>
            <w:lang w:eastAsia="zh-CN"/>
          </w:rPr>
          <w:t xml:space="preserve"> to report the</w:t>
        </w:r>
      </w:ins>
      <w:ins w:id="315" w:author="高宁(Ning Gao)" w:date="2023-07-11T14:53:00Z">
        <w:r w:rsidR="00173BB4">
          <w:rPr>
            <w:lang w:eastAsia="zh-CN"/>
          </w:rPr>
          <w:t xml:space="preserve"> sensing result</w:t>
        </w:r>
      </w:ins>
      <w:ins w:id="316" w:author="高宁(Ning Gao)" w:date="2023-07-11T14:52:00Z">
        <w:r w:rsidR="000C0A3D">
          <w:rPr>
            <w:lang w:eastAsia="zh-CN"/>
          </w:rPr>
          <w:t>.</w:t>
        </w:r>
      </w:ins>
    </w:p>
    <w:p w14:paraId="63321857" w14:textId="41BF0CC9" w:rsidR="00445F6A" w:rsidRDefault="00445F6A">
      <w:pPr>
        <w:widowControl/>
        <w:autoSpaceDE/>
        <w:autoSpaceDN/>
        <w:adjustRightInd/>
      </w:pPr>
      <w:r>
        <w:br w:type="page"/>
      </w:r>
    </w:p>
    <w:p w14:paraId="595A4FFD" w14:textId="77777777" w:rsidR="0005677D" w:rsidRDefault="0005677D">
      <w:pPr>
        <w:widowControl/>
        <w:autoSpaceDE/>
        <w:autoSpaceDN/>
        <w:adjustRightInd/>
      </w:pPr>
    </w:p>
    <w:p w14:paraId="124D336F" w14:textId="4533571E" w:rsidR="00AD2F35" w:rsidRDefault="00827452" w:rsidP="00EE5621">
      <w:pPr>
        <w:tabs>
          <w:tab w:val="left" w:pos="700"/>
        </w:tabs>
        <w:kinsoku w:val="0"/>
        <w:overflowPunct w:val="0"/>
        <w:spacing w:line="276" w:lineRule="auto"/>
        <w:jc w:val="both"/>
        <w:rPr>
          <w:b/>
          <w:bCs/>
          <w:sz w:val="20"/>
          <w:szCs w:val="20"/>
        </w:rPr>
      </w:pPr>
      <w:r w:rsidRPr="00827452">
        <w:rPr>
          <w:b/>
          <w:bCs/>
          <w:sz w:val="20"/>
          <w:szCs w:val="20"/>
        </w:rPr>
        <w:t xml:space="preserve">SP: </w:t>
      </w:r>
      <w:r w:rsidR="00AD4F89">
        <w:rPr>
          <w:b/>
          <w:bCs/>
          <w:sz w:val="20"/>
          <w:szCs w:val="20"/>
        </w:rPr>
        <w:t>Do you</w:t>
      </w:r>
      <w:r w:rsidRPr="00827452">
        <w:rPr>
          <w:b/>
          <w:bCs/>
          <w:sz w:val="20"/>
          <w:szCs w:val="20"/>
        </w:rPr>
        <w:t xml:space="preserve"> </w:t>
      </w:r>
      <w:r w:rsidR="00AD4F89">
        <w:rPr>
          <w:b/>
          <w:bCs/>
          <w:sz w:val="20"/>
          <w:szCs w:val="20"/>
        </w:rPr>
        <w:t xml:space="preserve">support the </w:t>
      </w:r>
      <w:r w:rsidRPr="00827452">
        <w:rPr>
          <w:b/>
          <w:bCs/>
          <w:sz w:val="20"/>
          <w:szCs w:val="20"/>
        </w:rPr>
        <w:t>resolutions to CID</w:t>
      </w:r>
      <w:r w:rsidR="00AD2F35">
        <w:rPr>
          <w:rFonts w:hint="eastAsia"/>
          <w:b/>
          <w:bCs/>
          <w:sz w:val="20"/>
          <w:szCs w:val="20"/>
          <w:lang w:eastAsia="zh-CN"/>
        </w:rPr>
        <w:t>s</w:t>
      </w:r>
      <w:r w:rsidR="0073047E">
        <w:rPr>
          <w:b/>
          <w:bCs/>
          <w:sz w:val="20"/>
          <w:szCs w:val="20"/>
        </w:rPr>
        <w:t xml:space="preserve"> </w:t>
      </w:r>
      <w:r w:rsidR="006D6F36" w:rsidRPr="006D6F36">
        <w:rPr>
          <w:b/>
          <w:bCs/>
          <w:sz w:val="20"/>
          <w:szCs w:val="20"/>
        </w:rPr>
        <w:t>1291</w:t>
      </w:r>
      <w:r w:rsidR="006D6F36">
        <w:rPr>
          <w:b/>
          <w:bCs/>
          <w:sz w:val="20"/>
          <w:szCs w:val="20"/>
        </w:rPr>
        <w:t>,</w:t>
      </w:r>
      <w:r w:rsidR="006D6F36" w:rsidRPr="006D6F36">
        <w:rPr>
          <w:b/>
          <w:bCs/>
          <w:sz w:val="20"/>
          <w:szCs w:val="20"/>
        </w:rPr>
        <w:t xml:space="preserve"> </w:t>
      </w:r>
      <w:r w:rsidR="00AE1ADD">
        <w:rPr>
          <w:b/>
          <w:bCs/>
          <w:sz w:val="20"/>
          <w:szCs w:val="20"/>
        </w:rPr>
        <w:t xml:space="preserve">1292, </w:t>
      </w:r>
      <w:r w:rsidR="00AD2F35" w:rsidRPr="00AD2F35">
        <w:rPr>
          <w:b/>
          <w:bCs/>
          <w:sz w:val="20"/>
          <w:szCs w:val="20"/>
        </w:rPr>
        <w:t>1293, 1294, 1295</w:t>
      </w:r>
      <w:r w:rsidR="006D6F36" w:rsidRPr="006D6F36">
        <w:rPr>
          <w:b/>
          <w:bCs/>
          <w:sz w:val="20"/>
          <w:szCs w:val="20"/>
        </w:rPr>
        <w:t xml:space="preserve"> and 1460</w:t>
      </w:r>
      <w:r w:rsidR="007F3F2B">
        <w:rPr>
          <w:b/>
          <w:bCs/>
          <w:sz w:val="20"/>
          <w:szCs w:val="20"/>
        </w:rPr>
        <w:t>,</w:t>
      </w:r>
    </w:p>
    <w:p w14:paraId="4E6EFF28" w14:textId="2BA20BB2" w:rsidR="007A0B29" w:rsidRPr="00EE5621" w:rsidRDefault="00827452" w:rsidP="00EE5621">
      <w:pPr>
        <w:tabs>
          <w:tab w:val="left" w:pos="700"/>
        </w:tabs>
        <w:kinsoku w:val="0"/>
        <w:overflowPunct w:val="0"/>
        <w:spacing w:line="276" w:lineRule="auto"/>
        <w:jc w:val="both"/>
        <w:rPr>
          <w:b/>
          <w:bCs/>
          <w:sz w:val="20"/>
          <w:szCs w:val="20"/>
        </w:rPr>
      </w:pPr>
      <w:r w:rsidRPr="00827452">
        <w:rPr>
          <w:b/>
          <w:bCs/>
          <w:sz w:val="20"/>
          <w:szCs w:val="20"/>
        </w:rPr>
        <w:t>as specified in doc.: 11-2</w:t>
      </w:r>
      <w:r w:rsidR="00F25CEA">
        <w:rPr>
          <w:b/>
          <w:bCs/>
          <w:sz w:val="20"/>
          <w:szCs w:val="20"/>
        </w:rPr>
        <w:t>3</w:t>
      </w:r>
      <w:r w:rsidRPr="00827452">
        <w:rPr>
          <w:b/>
          <w:bCs/>
          <w:sz w:val="20"/>
          <w:szCs w:val="20"/>
        </w:rPr>
        <w:t>/</w:t>
      </w:r>
      <w:r w:rsidR="00F12761" w:rsidRPr="00F12761">
        <w:rPr>
          <w:b/>
          <w:bCs/>
          <w:sz w:val="20"/>
          <w:szCs w:val="20"/>
        </w:rPr>
        <w:t>0535</w:t>
      </w:r>
      <w:r w:rsidRPr="00827452">
        <w:rPr>
          <w:b/>
          <w:bCs/>
          <w:sz w:val="20"/>
          <w:szCs w:val="20"/>
        </w:rPr>
        <w:t>r</w:t>
      </w:r>
      <w:r>
        <w:rPr>
          <w:b/>
          <w:bCs/>
          <w:sz w:val="20"/>
          <w:szCs w:val="20"/>
        </w:rPr>
        <w:t>0</w:t>
      </w:r>
      <w:r w:rsidRPr="00827452">
        <w:rPr>
          <w:b/>
          <w:bCs/>
          <w:sz w:val="20"/>
          <w:szCs w:val="20"/>
        </w:rPr>
        <w:t xml:space="preserve"> and incorporate the text changes into the latest </w:t>
      </w:r>
      <w:proofErr w:type="spellStart"/>
      <w:r w:rsidRPr="00827452">
        <w:rPr>
          <w:b/>
          <w:bCs/>
          <w:sz w:val="20"/>
          <w:szCs w:val="20"/>
        </w:rPr>
        <w:t>TGbf</w:t>
      </w:r>
      <w:proofErr w:type="spellEnd"/>
      <w:r w:rsidRPr="00827452">
        <w:rPr>
          <w:b/>
          <w:bCs/>
          <w:sz w:val="20"/>
          <w:szCs w:val="20"/>
        </w:rPr>
        <w:t xml:space="preserve"> draft.</w:t>
      </w:r>
    </w:p>
    <w:sectPr w:rsidR="007A0B29" w:rsidRPr="00EE5621" w:rsidSect="00DA6A33">
      <w:headerReference w:type="default" r:id="rId15"/>
      <w:footerReference w:type="default" r:id="rId16"/>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A27B5" w14:textId="77777777" w:rsidR="00CB445E" w:rsidRDefault="00CB445E">
      <w:r>
        <w:separator/>
      </w:r>
    </w:p>
  </w:endnote>
  <w:endnote w:type="continuationSeparator" w:id="0">
    <w:p w14:paraId="11A4AEF7" w14:textId="77777777" w:rsidR="00CB445E" w:rsidRDefault="00CB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71203001" w:rsidR="00DA6A33" w:rsidRDefault="00E8203B" w:rsidP="00DA6A33">
    <w:pPr>
      <w:pStyle w:val="a7"/>
      <w:tabs>
        <w:tab w:val="center" w:pos="4680"/>
        <w:tab w:val="right" w:pos="9360"/>
      </w:tabs>
    </w:pPr>
    <w:fldSimple w:instr=" SUBJECT  \* MERGEFORMAT ">
      <w:r w:rsidR="00DA6A33">
        <w:t>Submission</w:t>
      </w:r>
    </w:fldSimple>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w:t>
    </w:r>
    <w:r w:rsidR="00284441">
      <w:t>Ning Gao</w:t>
    </w:r>
    <w:r w:rsidR="00B23701">
      <w:t xml:space="preserve">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34207" w14:textId="77777777" w:rsidR="00CB445E" w:rsidRDefault="00CB445E">
      <w:r>
        <w:separator/>
      </w:r>
    </w:p>
  </w:footnote>
  <w:footnote w:type="continuationSeparator" w:id="0">
    <w:p w14:paraId="3FCECC69" w14:textId="77777777" w:rsidR="00CB445E" w:rsidRDefault="00CB4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591F44A4" w:rsidR="0011250D" w:rsidRDefault="002148A4">
    <w:pPr>
      <w:pStyle w:val="a9"/>
      <w:tabs>
        <w:tab w:val="center" w:pos="4680"/>
        <w:tab w:val="right" w:pos="10065"/>
      </w:tabs>
      <w:jc w:val="both"/>
      <w:rPr>
        <w:b/>
        <w:bCs/>
        <w:sz w:val="28"/>
        <w:szCs w:val="28"/>
        <w:u w:val="single"/>
      </w:rPr>
    </w:pPr>
    <w:r>
      <w:rPr>
        <w:b/>
        <w:bCs/>
        <w:sz w:val="28"/>
        <w:szCs w:val="28"/>
        <w:u w:val="single"/>
        <w:lang w:eastAsia="zh-CN"/>
      </w:rPr>
      <w:t>July</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11250D" w:rsidRPr="00413C1A">
      <w:rPr>
        <w:b/>
        <w:bCs/>
        <w:sz w:val="28"/>
        <w:szCs w:val="28"/>
        <w:u w:val="single"/>
      </w:rPr>
      <w:t>/</w:t>
    </w:r>
    <w:r w:rsidR="004B7722">
      <w:rPr>
        <w:b/>
        <w:bCs/>
        <w:sz w:val="28"/>
        <w:szCs w:val="28"/>
        <w:u w:val="single"/>
      </w:rPr>
      <w:t>1249</w:t>
    </w:r>
    <w:r w:rsidR="0011250D" w:rsidRPr="00413C1A">
      <w:rPr>
        <w:b/>
        <w:bCs/>
        <w:sz w:val="28"/>
        <w:szCs w:val="28"/>
        <w:u w:val="single"/>
      </w:rPr>
      <w:t>r</w:t>
    </w:r>
    <w:r w:rsidR="0011250D" w:rsidRPr="00413C1A">
      <w:rPr>
        <w:b/>
        <w:bCs/>
        <w:sz w:val="28"/>
        <w:szCs w:val="28"/>
        <w:u w:val="single"/>
      </w:rPr>
      <w:fldChar w:fldCharType="end"/>
    </w:r>
    <w:r w:rsidR="001B04FB">
      <w:rPr>
        <w:b/>
        <w:bCs/>
        <w:sz w:val="28"/>
        <w:szCs w:val="28"/>
        <w:u w:val="single"/>
      </w:rPr>
      <w:t>0</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64FA0E"/>
    <w:lvl w:ilvl="0">
      <w:numFmt w:val="bullet"/>
      <w:lvlText w:val="*"/>
      <w:lvlJc w:val="left"/>
    </w:lvl>
  </w:abstractNum>
  <w:abstractNum w:abstractNumId="1"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3"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4"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5"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6"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7"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8"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FE3196"/>
    <w:multiLevelType w:val="hybridMultilevel"/>
    <w:tmpl w:val="55C85542"/>
    <w:lvl w:ilvl="0" w:tplc="26806BAE">
      <w:numFmt w:val="bullet"/>
      <w:lvlText w:val="—"/>
      <w:lvlJc w:val="left"/>
      <w:pPr>
        <w:ind w:left="360" w:hanging="360"/>
      </w:pPr>
      <w:rPr>
        <w:rFonts w:ascii="等线" w:eastAsia="等线" w:hAnsi="等线" w:cs="Times New Roma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3" w15:restartNumberingAfterBreak="0">
    <w:nsid w:val="3A2A191C"/>
    <w:multiLevelType w:val="hybridMultilevel"/>
    <w:tmpl w:val="0F9E7C06"/>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445B1A5B"/>
    <w:multiLevelType w:val="hybridMultilevel"/>
    <w:tmpl w:val="922E9C6C"/>
    <w:lvl w:ilvl="0" w:tplc="26806BAE">
      <w:numFmt w:val="bullet"/>
      <w:lvlText w:val="—"/>
      <w:lvlJc w:val="left"/>
      <w:pPr>
        <w:ind w:left="360" w:hanging="360"/>
      </w:pPr>
      <w:rPr>
        <w:rFonts w:ascii="等线" w:eastAsia="等线" w:hAnsi="等线" w:cs="Times New Roman" w:hint="eastAsia"/>
      </w:rPr>
    </w:lvl>
    <w:lvl w:ilvl="1" w:tplc="572827EC">
      <w:numFmt w:val="bullet"/>
      <w:lvlText w:val="•"/>
      <w:lvlJc w:val="left"/>
      <w:pPr>
        <w:ind w:left="840" w:hanging="420"/>
      </w:pPr>
      <w:rPr>
        <w:rFonts w:ascii="等线" w:eastAsia="等线" w:hAnsi="等线"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81918C1"/>
    <w:multiLevelType w:val="hybridMultilevel"/>
    <w:tmpl w:val="A88CA0B0"/>
    <w:lvl w:ilvl="0" w:tplc="6512FDFE">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9"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20" w15:restartNumberingAfterBreak="0">
    <w:nsid w:val="76154DA1"/>
    <w:multiLevelType w:val="hybridMultilevel"/>
    <w:tmpl w:val="0D82747C"/>
    <w:lvl w:ilvl="0" w:tplc="C6C2A776">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3"/>
  </w:num>
  <w:num w:numId="2">
    <w:abstractNumId w:val="4"/>
  </w:num>
  <w:num w:numId="3">
    <w:abstractNumId w:val="5"/>
  </w:num>
  <w:num w:numId="4">
    <w:abstractNumId w:val="6"/>
  </w:num>
  <w:num w:numId="5">
    <w:abstractNumId w:val="18"/>
  </w:num>
  <w:num w:numId="6">
    <w:abstractNumId w:val="8"/>
  </w:num>
  <w:num w:numId="7">
    <w:abstractNumId w:val="14"/>
  </w:num>
  <w:num w:numId="8">
    <w:abstractNumId w:val="21"/>
  </w:num>
  <w:num w:numId="9">
    <w:abstractNumId w:val="11"/>
  </w:num>
  <w:num w:numId="10">
    <w:abstractNumId w:val="19"/>
  </w:num>
  <w:num w:numId="11">
    <w:abstractNumId w:val="17"/>
  </w:num>
  <w:num w:numId="12">
    <w:abstractNumId w:val="12"/>
  </w:num>
  <w:num w:numId="13">
    <w:abstractNumId w:val="1"/>
  </w:num>
  <w:num w:numId="14">
    <w:abstractNumId w:val="2"/>
  </w:num>
  <w:num w:numId="15">
    <w:abstractNumId w:val="7"/>
  </w:num>
  <w:num w:numId="16">
    <w:abstractNumId w:val="9"/>
  </w:num>
  <w:num w:numId="17">
    <w:abstractNumId w:val="0"/>
    <w:lvlOverride w:ilvl="0">
      <w:lvl w:ilvl="0">
        <w:start w:val="1"/>
        <w:numFmt w:val="bullet"/>
        <w:lvlText w:val="Figure 9-1002bm—"/>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20"/>
  </w:num>
  <w:num w:numId="20">
    <w:abstractNumId w:val="16"/>
  </w:num>
  <w:num w:numId="21">
    <w:abstractNumId w:val="10"/>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宁(Ning Gao)">
    <w15:presenceInfo w15:providerId="AD" w15:userId="S-1-5-21-1439682878-3164288827-2260694920-716689"/>
  </w15:person>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038E"/>
    <w:rsid w:val="00000D90"/>
    <w:rsid w:val="00002A48"/>
    <w:rsid w:val="000041E2"/>
    <w:rsid w:val="00004A92"/>
    <w:rsid w:val="000056AB"/>
    <w:rsid w:val="00007D75"/>
    <w:rsid w:val="00011A44"/>
    <w:rsid w:val="000134A1"/>
    <w:rsid w:val="000151C8"/>
    <w:rsid w:val="000153D3"/>
    <w:rsid w:val="000160E4"/>
    <w:rsid w:val="00016172"/>
    <w:rsid w:val="00016399"/>
    <w:rsid w:val="000163A2"/>
    <w:rsid w:val="0002022D"/>
    <w:rsid w:val="0002079E"/>
    <w:rsid w:val="000230F1"/>
    <w:rsid w:val="000276B1"/>
    <w:rsid w:val="00027865"/>
    <w:rsid w:val="00030200"/>
    <w:rsid w:val="00031C86"/>
    <w:rsid w:val="00031F7F"/>
    <w:rsid w:val="00033E04"/>
    <w:rsid w:val="0003541E"/>
    <w:rsid w:val="00035462"/>
    <w:rsid w:val="00035D35"/>
    <w:rsid w:val="00035EAB"/>
    <w:rsid w:val="00036268"/>
    <w:rsid w:val="00036810"/>
    <w:rsid w:val="00036EBE"/>
    <w:rsid w:val="00037045"/>
    <w:rsid w:val="00037E20"/>
    <w:rsid w:val="00040159"/>
    <w:rsid w:val="000412C5"/>
    <w:rsid w:val="00042830"/>
    <w:rsid w:val="000430BA"/>
    <w:rsid w:val="00043896"/>
    <w:rsid w:val="000445C8"/>
    <w:rsid w:val="00047A31"/>
    <w:rsid w:val="00047D22"/>
    <w:rsid w:val="000514E6"/>
    <w:rsid w:val="00051A56"/>
    <w:rsid w:val="00052C91"/>
    <w:rsid w:val="0005677D"/>
    <w:rsid w:val="00056B78"/>
    <w:rsid w:val="0006166F"/>
    <w:rsid w:val="00061DF0"/>
    <w:rsid w:val="0006319A"/>
    <w:rsid w:val="000644BD"/>
    <w:rsid w:val="00065A33"/>
    <w:rsid w:val="00065F0A"/>
    <w:rsid w:val="00066AA6"/>
    <w:rsid w:val="00066B5D"/>
    <w:rsid w:val="000724EB"/>
    <w:rsid w:val="00072D2E"/>
    <w:rsid w:val="00073B55"/>
    <w:rsid w:val="00073BF1"/>
    <w:rsid w:val="000741B9"/>
    <w:rsid w:val="0007422C"/>
    <w:rsid w:val="00075191"/>
    <w:rsid w:val="00075326"/>
    <w:rsid w:val="00076858"/>
    <w:rsid w:val="00076D3E"/>
    <w:rsid w:val="000774F8"/>
    <w:rsid w:val="00080C14"/>
    <w:rsid w:val="00082D0F"/>
    <w:rsid w:val="00083194"/>
    <w:rsid w:val="000831BF"/>
    <w:rsid w:val="00083220"/>
    <w:rsid w:val="00084C86"/>
    <w:rsid w:val="00090317"/>
    <w:rsid w:val="0009059E"/>
    <w:rsid w:val="00090A01"/>
    <w:rsid w:val="0009173B"/>
    <w:rsid w:val="00094843"/>
    <w:rsid w:val="00096E34"/>
    <w:rsid w:val="000A1A0C"/>
    <w:rsid w:val="000A4E0F"/>
    <w:rsid w:val="000A57D6"/>
    <w:rsid w:val="000B2F88"/>
    <w:rsid w:val="000B5301"/>
    <w:rsid w:val="000C0A3D"/>
    <w:rsid w:val="000C1241"/>
    <w:rsid w:val="000C1407"/>
    <w:rsid w:val="000C2B29"/>
    <w:rsid w:val="000C2CE5"/>
    <w:rsid w:val="000C39A9"/>
    <w:rsid w:val="000C4627"/>
    <w:rsid w:val="000C6E50"/>
    <w:rsid w:val="000D3147"/>
    <w:rsid w:val="000D39C7"/>
    <w:rsid w:val="000D39CC"/>
    <w:rsid w:val="000D463C"/>
    <w:rsid w:val="000D4C4E"/>
    <w:rsid w:val="000D54B5"/>
    <w:rsid w:val="000D5D09"/>
    <w:rsid w:val="000D6337"/>
    <w:rsid w:val="000D71D6"/>
    <w:rsid w:val="000D72FE"/>
    <w:rsid w:val="000E0BB4"/>
    <w:rsid w:val="000E6081"/>
    <w:rsid w:val="000E67C9"/>
    <w:rsid w:val="000E6FE9"/>
    <w:rsid w:val="000E74B4"/>
    <w:rsid w:val="000F12C1"/>
    <w:rsid w:val="000F2466"/>
    <w:rsid w:val="000F3952"/>
    <w:rsid w:val="000F3E68"/>
    <w:rsid w:val="0010447F"/>
    <w:rsid w:val="00104853"/>
    <w:rsid w:val="001048B5"/>
    <w:rsid w:val="0011250D"/>
    <w:rsid w:val="00114B11"/>
    <w:rsid w:val="00114BFF"/>
    <w:rsid w:val="00115370"/>
    <w:rsid w:val="00117872"/>
    <w:rsid w:val="00117A1D"/>
    <w:rsid w:val="00120AF7"/>
    <w:rsid w:val="00121F9B"/>
    <w:rsid w:val="00122352"/>
    <w:rsid w:val="00122E1C"/>
    <w:rsid w:val="0012324C"/>
    <w:rsid w:val="001233D1"/>
    <w:rsid w:val="0012374E"/>
    <w:rsid w:val="00123BEA"/>
    <w:rsid w:val="001244F4"/>
    <w:rsid w:val="0012563A"/>
    <w:rsid w:val="001257EE"/>
    <w:rsid w:val="00127EAE"/>
    <w:rsid w:val="00131A17"/>
    <w:rsid w:val="00135D97"/>
    <w:rsid w:val="001374FA"/>
    <w:rsid w:val="001402EC"/>
    <w:rsid w:val="001420A0"/>
    <w:rsid w:val="001426DA"/>
    <w:rsid w:val="00143E8E"/>
    <w:rsid w:val="00147C1B"/>
    <w:rsid w:val="0015128D"/>
    <w:rsid w:val="001512E0"/>
    <w:rsid w:val="0015415F"/>
    <w:rsid w:val="001541F5"/>
    <w:rsid w:val="0015583A"/>
    <w:rsid w:val="00155CC3"/>
    <w:rsid w:val="00155D57"/>
    <w:rsid w:val="0015687B"/>
    <w:rsid w:val="00156BEE"/>
    <w:rsid w:val="00156CFC"/>
    <w:rsid w:val="001601FE"/>
    <w:rsid w:val="00162540"/>
    <w:rsid w:val="001649D1"/>
    <w:rsid w:val="00167792"/>
    <w:rsid w:val="00167FE9"/>
    <w:rsid w:val="00171278"/>
    <w:rsid w:val="0017132C"/>
    <w:rsid w:val="001713E9"/>
    <w:rsid w:val="00171B55"/>
    <w:rsid w:val="00173BB4"/>
    <w:rsid w:val="00173CE9"/>
    <w:rsid w:val="001744AC"/>
    <w:rsid w:val="0017464E"/>
    <w:rsid w:val="00176701"/>
    <w:rsid w:val="00180EB9"/>
    <w:rsid w:val="0018127D"/>
    <w:rsid w:val="00181C30"/>
    <w:rsid w:val="00182BC3"/>
    <w:rsid w:val="00182C8C"/>
    <w:rsid w:val="00184BFD"/>
    <w:rsid w:val="001861FE"/>
    <w:rsid w:val="00186354"/>
    <w:rsid w:val="00186553"/>
    <w:rsid w:val="001867B8"/>
    <w:rsid w:val="001867E4"/>
    <w:rsid w:val="00186A2D"/>
    <w:rsid w:val="001877C3"/>
    <w:rsid w:val="001909D4"/>
    <w:rsid w:val="00190B79"/>
    <w:rsid w:val="0019126C"/>
    <w:rsid w:val="0019258F"/>
    <w:rsid w:val="0019299F"/>
    <w:rsid w:val="001959D9"/>
    <w:rsid w:val="00196DED"/>
    <w:rsid w:val="00197267"/>
    <w:rsid w:val="001A2393"/>
    <w:rsid w:val="001A2581"/>
    <w:rsid w:val="001A43E0"/>
    <w:rsid w:val="001A464F"/>
    <w:rsid w:val="001A4EA8"/>
    <w:rsid w:val="001A544A"/>
    <w:rsid w:val="001A59DB"/>
    <w:rsid w:val="001A6724"/>
    <w:rsid w:val="001B04FB"/>
    <w:rsid w:val="001B06DE"/>
    <w:rsid w:val="001B1CFF"/>
    <w:rsid w:val="001B29DB"/>
    <w:rsid w:val="001B4765"/>
    <w:rsid w:val="001B4884"/>
    <w:rsid w:val="001B4E7D"/>
    <w:rsid w:val="001B5A74"/>
    <w:rsid w:val="001B5E35"/>
    <w:rsid w:val="001B604A"/>
    <w:rsid w:val="001B6A19"/>
    <w:rsid w:val="001B6C20"/>
    <w:rsid w:val="001B6D22"/>
    <w:rsid w:val="001B7776"/>
    <w:rsid w:val="001C11D2"/>
    <w:rsid w:val="001C1AC8"/>
    <w:rsid w:val="001C22A7"/>
    <w:rsid w:val="001C2FB8"/>
    <w:rsid w:val="001C6597"/>
    <w:rsid w:val="001C66F6"/>
    <w:rsid w:val="001C6F65"/>
    <w:rsid w:val="001D04E0"/>
    <w:rsid w:val="001D0BC3"/>
    <w:rsid w:val="001D0BC4"/>
    <w:rsid w:val="001D3C23"/>
    <w:rsid w:val="001D3EC0"/>
    <w:rsid w:val="001D457A"/>
    <w:rsid w:val="001D52BC"/>
    <w:rsid w:val="001D6E25"/>
    <w:rsid w:val="001E07FC"/>
    <w:rsid w:val="001E0A86"/>
    <w:rsid w:val="001E0F3D"/>
    <w:rsid w:val="001E10F8"/>
    <w:rsid w:val="001E1E19"/>
    <w:rsid w:val="001E1F6D"/>
    <w:rsid w:val="001E673A"/>
    <w:rsid w:val="001E6C86"/>
    <w:rsid w:val="001E78CB"/>
    <w:rsid w:val="001F18DB"/>
    <w:rsid w:val="001F359C"/>
    <w:rsid w:val="001F441B"/>
    <w:rsid w:val="001F47D8"/>
    <w:rsid w:val="001F4DB8"/>
    <w:rsid w:val="001F5506"/>
    <w:rsid w:val="001F5CA0"/>
    <w:rsid w:val="001F7422"/>
    <w:rsid w:val="001F77D8"/>
    <w:rsid w:val="00200F55"/>
    <w:rsid w:val="002014BE"/>
    <w:rsid w:val="002019B0"/>
    <w:rsid w:val="00203514"/>
    <w:rsid w:val="00210DC0"/>
    <w:rsid w:val="0021169E"/>
    <w:rsid w:val="00212C1C"/>
    <w:rsid w:val="002148A4"/>
    <w:rsid w:val="00214F79"/>
    <w:rsid w:val="00216C70"/>
    <w:rsid w:val="00221D7F"/>
    <w:rsid w:val="00223B15"/>
    <w:rsid w:val="00225395"/>
    <w:rsid w:val="002313C4"/>
    <w:rsid w:val="00232F70"/>
    <w:rsid w:val="00235B37"/>
    <w:rsid w:val="00236745"/>
    <w:rsid w:val="002377AA"/>
    <w:rsid w:val="00237EBD"/>
    <w:rsid w:val="002404A2"/>
    <w:rsid w:val="00241832"/>
    <w:rsid w:val="002444D6"/>
    <w:rsid w:val="00244B3E"/>
    <w:rsid w:val="00245E32"/>
    <w:rsid w:val="00246205"/>
    <w:rsid w:val="0025084A"/>
    <w:rsid w:val="00250D6B"/>
    <w:rsid w:val="00251841"/>
    <w:rsid w:val="00251F23"/>
    <w:rsid w:val="0025373A"/>
    <w:rsid w:val="00254068"/>
    <w:rsid w:val="002559A5"/>
    <w:rsid w:val="00257A24"/>
    <w:rsid w:val="00257DD1"/>
    <w:rsid w:val="00260DCF"/>
    <w:rsid w:val="00261C10"/>
    <w:rsid w:val="002667D2"/>
    <w:rsid w:val="00266DA9"/>
    <w:rsid w:val="002707AF"/>
    <w:rsid w:val="00275195"/>
    <w:rsid w:val="00276FE2"/>
    <w:rsid w:val="00277F0A"/>
    <w:rsid w:val="002804DD"/>
    <w:rsid w:val="00280F0B"/>
    <w:rsid w:val="002815ED"/>
    <w:rsid w:val="00281949"/>
    <w:rsid w:val="00281A02"/>
    <w:rsid w:val="002843C9"/>
    <w:rsid w:val="00284441"/>
    <w:rsid w:val="00284809"/>
    <w:rsid w:val="00285611"/>
    <w:rsid w:val="00286090"/>
    <w:rsid w:val="002871C6"/>
    <w:rsid w:val="002918AB"/>
    <w:rsid w:val="00292B74"/>
    <w:rsid w:val="00292F69"/>
    <w:rsid w:val="00295FF5"/>
    <w:rsid w:val="00296FB5"/>
    <w:rsid w:val="0029758C"/>
    <w:rsid w:val="00297E72"/>
    <w:rsid w:val="002A2D8B"/>
    <w:rsid w:val="002A2F85"/>
    <w:rsid w:val="002A3579"/>
    <w:rsid w:val="002B0E2D"/>
    <w:rsid w:val="002B10D5"/>
    <w:rsid w:val="002B366A"/>
    <w:rsid w:val="002B3FA1"/>
    <w:rsid w:val="002B69AE"/>
    <w:rsid w:val="002B75E3"/>
    <w:rsid w:val="002B7A81"/>
    <w:rsid w:val="002C1E5C"/>
    <w:rsid w:val="002C2B2B"/>
    <w:rsid w:val="002C32E0"/>
    <w:rsid w:val="002C4F01"/>
    <w:rsid w:val="002C56E5"/>
    <w:rsid w:val="002C5ED8"/>
    <w:rsid w:val="002C60E0"/>
    <w:rsid w:val="002C7718"/>
    <w:rsid w:val="002D19B7"/>
    <w:rsid w:val="002D41D7"/>
    <w:rsid w:val="002D43DD"/>
    <w:rsid w:val="002D4E66"/>
    <w:rsid w:val="002D720A"/>
    <w:rsid w:val="002E1B9A"/>
    <w:rsid w:val="002E209C"/>
    <w:rsid w:val="002E2319"/>
    <w:rsid w:val="002E3915"/>
    <w:rsid w:val="002E45A1"/>
    <w:rsid w:val="002E75AE"/>
    <w:rsid w:val="002E7C9B"/>
    <w:rsid w:val="002F00F6"/>
    <w:rsid w:val="002F0511"/>
    <w:rsid w:val="002F4A5F"/>
    <w:rsid w:val="002F6EC8"/>
    <w:rsid w:val="002F6F67"/>
    <w:rsid w:val="002F7EDD"/>
    <w:rsid w:val="003000D0"/>
    <w:rsid w:val="00300F1C"/>
    <w:rsid w:val="003147D9"/>
    <w:rsid w:val="0031569F"/>
    <w:rsid w:val="00316CA6"/>
    <w:rsid w:val="00317A0D"/>
    <w:rsid w:val="00317F71"/>
    <w:rsid w:val="00322CA4"/>
    <w:rsid w:val="003237E6"/>
    <w:rsid w:val="00326FB7"/>
    <w:rsid w:val="003316D1"/>
    <w:rsid w:val="003323DF"/>
    <w:rsid w:val="00334286"/>
    <w:rsid w:val="003345BC"/>
    <w:rsid w:val="00334E18"/>
    <w:rsid w:val="00337457"/>
    <w:rsid w:val="00343AC3"/>
    <w:rsid w:val="00344503"/>
    <w:rsid w:val="00345D68"/>
    <w:rsid w:val="0034651F"/>
    <w:rsid w:val="00347068"/>
    <w:rsid w:val="00347A63"/>
    <w:rsid w:val="00350066"/>
    <w:rsid w:val="00350D08"/>
    <w:rsid w:val="00351876"/>
    <w:rsid w:val="00351F60"/>
    <w:rsid w:val="00353C23"/>
    <w:rsid w:val="00360CAB"/>
    <w:rsid w:val="00362482"/>
    <w:rsid w:val="00362C3D"/>
    <w:rsid w:val="00365072"/>
    <w:rsid w:val="0036591B"/>
    <w:rsid w:val="00366459"/>
    <w:rsid w:val="00367525"/>
    <w:rsid w:val="00372DED"/>
    <w:rsid w:val="0037429E"/>
    <w:rsid w:val="0037459F"/>
    <w:rsid w:val="00374D0A"/>
    <w:rsid w:val="00381070"/>
    <w:rsid w:val="00385B4F"/>
    <w:rsid w:val="00386B82"/>
    <w:rsid w:val="00386CD7"/>
    <w:rsid w:val="003900AC"/>
    <w:rsid w:val="00390AAE"/>
    <w:rsid w:val="00393627"/>
    <w:rsid w:val="00394951"/>
    <w:rsid w:val="00394F4E"/>
    <w:rsid w:val="003952BF"/>
    <w:rsid w:val="00396EF4"/>
    <w:rsid w:val="00397B8F"/>
    <w:rsid w:val="003A22CD"/>
    <w:rsid w:val="003A2B33"/>
    <w:rsid w:val="003B5E23"/>
    <w:rsid w:val="003B64CE"/>
    <w:rsid w:val="003B670A"/>
    <w:rsid w:val="003B6AC3"/>
    <w:rsid w:val="003B70DA"/>
    <w:rsid w:val="003C2DD7"/>
    <w:rsid w:val="003C6B03"/>
    <w:rsid w:val="003C6E94"/>
    <w:rsid w:val="003D2FA3"/>
    <w:rsid w:val="003D6E16"/>
    <w:rsid w:val="003D70DD"/>
    <w:rsid w:val="003D7C32"/>
    <w:rsid w:val="003D7EC4"/>
    <w:rsid w:val="003E0C10"/>
    <w:rsid w:val="003E0D23"/>
    <w:rsid w:val="003E13E0"/>
    <w:rsid w:val="003E1EDC"/>
    <w:rsid w:val="003E463B"/>
    <w:rsid w:val="003E48DA"/>
    <w:rsid w:val="003E7EE8"/>
    <w:rsid w:val="003F03BC"/>
    <w:rsid w:val="003F297C"/>
    <w:rsid w:val="003F6005"/>
    <w:rsid w:val="004021DF"/>
    <w:rsid w:val="004032E6"/>
    <w:rsid w:val="004047C3"/>
    <w:rsid w:val="004061BD"/>
    <w:rsid w:val="004067D1"/>
    <w:rsid w:val="00411B71"/>
    <w:rsid w:val="00412ABB"/>
    <w:rsid w:val="004132A6"/>
    <w:rsid w:val="00413BAB"/>
    <w:rsid w:val="00413C1A"/>
    <w:rsid w:val="004148E2"/>
    <w:rsid w:val="00416471"/>
    <w:rsid w:val="0041647D"/>
    <w:rsid w:val="00421011"/>
    <w:rsid w:val="00421B2A"/>
    <w:rsid w:val="00423E13"/>
    <w:rsid w:val="004248C2"/>
    <w:rsid w:val="00424A5F"/>
    <w:rsid w:val="004261BB"/>
    <w:rsid w:val="00426ADD"/>
    <w:rsid w:val="00434351"/>
    <w:rsid w:val="00434B16"/>
    <w:rsid w:val="00436427"/>
    <w:rsid w:val="00436F39"/>
    <w:rsid w:val="00437B76"/>
    <w:rsid w:val="00440536"/>
    <w:rsid w:val="0044114A"/>
    <w:rsid w:val="0044309C"/>
    <w:rsid w:val="00443109"/>
    <w:rsid w:val="0044379A"/>
    <w:rsid w:val="00445A68"/>
    <w:rsid w:val="00445F6A"/>
    <w:rsid w:val="004579E2"/>
    <w:rsid w:val="00457E90"/>
    <w:rsid w:val="004615FE"/>
    <w:rsid w:val="00462BC2"/>
    <w:rsid w:val="00462FBD"/>
    <w:rsid w:val="004635CF"/>
    <w:rsid w:val="00466D53"/>
    <w:rsid w:val="0046705F"/>
    <w:rsid w:val="0047036C"/>
    <w:rsid w:val="00470CBD"/>
    <w:rsid w:val="00471B5F"/>
    <w:rsid w:val="00472B3C"/>
    <w:rsid w:val="00475F5D"/>
    <w:rsid w:val="00477199"/>
    <w:rsid w:val="00477271"/>
    <w:rsid w:val="00480A34"/>
    <w:rsid w:val="004821E8"/>
    <w:rsid w:val="004850AC"/>
    <w:rsid w:val="00485679"/>
    <w:rsid w:val="004859D2"/>
    <w:rsid w:val="00485B50"/>
    <w:rsid w:val="004911EA"/>
    <w:rsid w:val="00494171"/>
    <w:rsid w:val="00495099"/>
    <w:rsid w:val="004959CA"/>
    <w:rsid w:val="004A0F30"/>
    <w:rsid w:val="004A1A7D"/>
    <w:rsid w:val="004A33D5"/>
    <w:rsid w:val="004A3E89"/>
    <w:rsid w:val="004A50F8"/>
    <w:rsid w:val="004A6385"/>
    <w:rsid w:val="004B02D0"/>
    <w:rsid w:val="004B1265"/>
    <w:rsid w:val="004B1633"/>
    <w:rsid w:val="004B2143"/>
    <w:rsid w:val="004B4191"/>
    <w:rsid w:val="004B5E7E"/>
    <w:rsid w:val="004B6CD5"/>
    <w:rsid w:val="004B7722"/>
    <w:rsid w:val="004C1C45"/>
    <w:rsid w:val="004C38CF"/>
    <w:rsid w:val="004C60A6"/>
    <w:rsid w:val="004C6875"/>
    <w:rsid w:val="004D0C54"/>
    <w:rsid w:val="004D1933"/>
    <w:rsid w:val="004D3450"/>
    <w:rsid w:val="004D505B"/>
    <w:rsid w:val="004D6AAF"/>
    <w:rsid w:val="004D78B3"/>
    <w:rsid w:val="004E1AD6"/>
    <w:rsid w:val="004E212E"/>
    <w:rsid w:val="004F5B61"/>
    <w:rsid w:val="004F71C8"/>
    <w:rsid w:val="005021A5"/>
    <w:rsid w:val="00502749"/>
    <w:rsid w:val="00502B97"/>
    <w:rsid w:val="005036D9"/>
    <w:rsid w:val="005061F1"/>
    <w:rsid w:val="005070DE"/>
    <w:rsid w:val="0051004C"/>
    <w:rsid w:val="005107FE"/>
    <w:rsid w:val="0051172F"/>
    <w:rsid w:val="00511B55"/>
    <w:rsid w:val="005147B7"/>
    <w:rsid w:val="00515404"/>
    <w:rsid w:val="00515E6D"/>
    <w:rsid w:val="00521CC9"/>
    <w:rsid w:val="0052306A"/>
    <w:rsid w:val="00523DBC"/>
    <w:rsid w:val="0052683C"/>
    <w:rsid w:val="00530058"/>
    <w:rsid w:val="00530293"/>
    <w:rsid w:val="005331D5"/>
    <w:rsid w:val="00533FF4"/>
    <w:rsid w:val="00535427"/>
    <w:rsid w:val="0053694D"/>
    <w:rsid w:val="0054325E"/>
    <w:rsid w:val="0054480F"/>
    <w:rsid w:val="00545792"/>
    <w:rsid w:val="005459E7"/>
    <w:rsid w:val="005475FB"/>
    <w:rsid w:val="00547ABA"/>
    <w:rsid w:val="00547DEA"/>
    <w:rsid w:val="00551A8B"/>
    <w:rsid w:val="00551AEE"/>
    <w:rsid w:val="00551F3F"/>
    <w:rsid w:val="005520EC"/>
    <w:rsid w:val="00553FCF"/>
    <w:rsid w:val="00554E56"/>
    <w:rsid w:val="00555E15"/>
    <w:rsid w:val="00556D4E"/>
    <w:rsid w:val="0056130F"/>
    <w:rsid w:val="005614D2"/>
    <w:rsid w:val="0056504E"/>
    <w:rsid w:val="005651D7"/>
    <w:rsid w:val="005665F6"/>
    <w:rsid w:val="00567858"/>
    <w:rsid w:val="0057040B"/>
    <w:rsid w:val="005707E1"/>
    <w:rsid w:val="00571E45"/>
    <w:rsid w:val="005726F5"/>
    <w:rsid w:val="00574FF5"/>
    <w:rsid w:val="005771AC"/>
    <w:rsid w:val="005779D8"/>
    <w:rsid w:val="0058020C"/>
    <w:rsid w:val="0058025E"/>
    <w:rsid w:val="00580C78"/>
    <w:rsid w:val="00581348"/>
    <w:rsid w:val="00583464"/>
    <w:rsid w:val="0058399D"/>
    <w:rsid w:val="00584894"/>
    <w:rsid w:val="00587824"/>
    <w:rsid w:val="00587D42"/>
    <w:rsid w:val="0059291E"/>
    <w:rsid w:val="005931E5"/>
    <w:rsid w:val="00595783"/>
    <w:rsid w:val="00596155"/>
    <w:rsid w:val="005963CD"/>
    <w:rsid w:val="005965A6"/>
    <w:rsid w:val="00596FCF"/>
    <w:rsid w:val="005A0B88"/>
    <w:rsid w:val="005A0BB2"/>
    <w:rsid w:val="005A2457"/>
    <w:rsid w:val="005A3B6C"/>
    <w:rsid w:val="005A50D2"/>
    <w:rsid w:val="005A5C2F"/>
    <w:rsid w:val="005A5E7B"/>
    <w:rsid w:val="005B14A9"/>
    <w:rsid w:val="005B7BA3"/>
    <w:rsid w:val="005C031C"/>
    <w:rsid w:val="005C20C2"/>
    <w:rsid w:val="005C550A"/>
    <w:rsid w:val="005C5FD9"/>
    <w:rsid w:val="005C6EBC"/>
    <w:rsid w:val="005D0096"/>
    <w:rsid w:val="005D1DF2"/>
    <w:rsid w:val="005D4FF1"/>
    <w:rsid w:val="005D514E"/>
    <w:rsid w:val="005D6488"/>
    <w:rsid w:val="005E119A"/>
    <w:rsid w:val="005E1642"/>
    <w:rsid w:val="005E65EC"/>
    <w:rsid w:val="005E7C3C"/>
    <w:rsid w:val="005F002E"/>
    <w:rsid w:val="005F5DA9"/>
    <w:rsid w:val="005F6390"/>
    <w:rsid w:val="005F7345"/>
    <w:rsid w:val="005F7953"/>
    <w:rsid w:val="005F7DBF"/>
    <w:rsid w:val="005F7E31"/>
    <w:rsid w:val="00602A58"/>
    <w:rsid w:val="00603488"/>
    <w:rsid w:val="00603CD4"/>
    <w:rsid w:val="006049E3"/>
    <w:rsid w:val="00605A55"/>
    <w:rsid w:val="00606462"/>
    <w:rsid w:val="006064F6"/>
    <w:rsid w:val="00607DDA"/>
    <w:rsid w:val="006100EA"/>
    <w:rsid w:val="00611005"/>
    <w:rsid w:val="0061232C"/>
    <w:rsid w:val="0061277D"/>
    <w:rsid w:val="00612796"/>
    <w:rsid w:val="00612954"/>
    <w:rsid w:val="00613316"/>
    <w:rsid w:val="00613C9A"/>
    <w:rsid w:val="0061400A"/>
    <w:rsid w:val="00623EA0"/>
    <w:rsid w:val="006256BC"/>
    <w:rsid w:val="00627DB3"/>
    <w:rsid w:val="006307A7"/>
    <w:rsid w:val="00631240"/>
    <w:rsid w:val="00631F76"/>
    <w:rsid w:val="00634661"/>
    <w:rsid w:val="00636020"/>
    <w:rsid w:val="006367BB"/>
    <w:rsid w:val="006367FF"/>
    <w:rsid w:val="00636C8C"/>
    <w:rsid w:val="00637315"/>
    <w:rsid w:val="006407F8"/>
    <w:rsid w:val="0064109A"/>
    <w:rsid w:val="00641FDB"/>
    <w:rsid w:val="0064253E"/>
    <w:rsid w:val="00642E0E"/>
    <w:rsid w:val="00645A8A"/>
    <w:rsid w:val="00646013"/>
    <w:rsid w:val="0065216F"/>
    <w:rsid w:val="00652E14"/>
    <w:rsid w:val="0065417D"/>
    <w:rsid w:val="00656184"/>
    <w:rsid w:val="0065765D"/>
    <w:rsid w:val="00657C7E"/>
    <w:rsid w:val="006601A4"/>
    <w:rsid w:val="00660853"/>
    <w:rsid w:val="00660984"/>
    <w:rsid w:val="006618E2"/>
    <w:rsid w:val="00661D80"/>
    <w:rsid w:val="006632DE"/>
    <w:rsid w:val="00666DF3"/>
    <w:rsid w:val="0067078C"/>
    <w:rsid w:val="00670812"/>
    <w:rsid w:val="00671619"/>
    <w:rsid w:val="00671EF6"/>
    <w:rsid w:val="00672184"/>
    <w:rsid w:val="00672F18"/>
    <w:rsid w:val="006762D2"/>
    <w:rsid w:val="006777E0"/>
    <w:rsid w:val="006802D8"/>
    <w:rsid w:val="0068438D"/>
    <w:rsid w:val="00686958"/>
    <w:rsid w:val="00686D31"/>
    <w:rsid w:val="006904BA"/>
    <w:rsid w:val="006960BE"/>
    <w:rsid w:val="00696F17"/>
    <w:rsid w:val="006A0185"/>
    <w:rsid w:val="006A161B"/>
    <w:rsid w:val="006A1EF9"/>
    <w:rsid w:val="006A3670"/>
    <w:rsid w:val="006A47B2"/>
    <w:rsid w:val="006A5473"/>
    <w:rsid w:val="006B1565"/>
    <w:rsid w:val="006B1EE7"/>
    <w:rsid w:val="006B21E7"/>
    <w:rsid w:val="006B2E44"/>
    <w:rsid w:val="006B2F23"/>
    <w:rsid w:val="006B7479"/>
    <w:rsid w:val="006B75BD"/>
    <w:rsid w:val="006C166C"/>
    <w:rsid w:val="006C1EF8"/>
    <w:rsid w:val="006C20E3"/>
    <w:rsid w:val="006C4412"/>
    <w:rsid w:val="006C54E3"/>
    <w:rsid w:val="006C5503"/>
    <w:rsid w:val="006C7037"/>
    <w:rsid w:val="006D1800"/>
    <w:rsid w:val="006D1DB5"/>
    <w:rsid w:val="006D34F8"/>
    <w:rsid w:val="006D5392"/>
    <w:rsid w:val="006D6F36"/>
    <w:rsid w:val="006D7CAF"/>
    <w:rsid w:val="006D7F35"/>
    <w:rsid w:val="006E0912"/>
    <w:rsid w:val="006E27C0"/>
    <w:rsid w:val="006E3136"/>
    <w:rsid w:val="006E79F7"/>
    <w:rsid w:val="006F535E"/>
    <w:rsid w:val="006F59D2"/>
    <w:rsid w:val="0070296C"/>
    <w:rsid w:val="007033FB"/>
    <w:rsid w:val="00703539"/>
    <w:rsid w:val="00703FDD"/>
    <w:rsid w:val="00705325"/>
    <w:rsid w:val="00706DD3"/>
    <w:rsid w:val="00706E44"/>
    <w:rsid w:val="0070756C"/>
    <w:rsid w:val="00707DD2"/>
    <w:rsid w:val="00710115"/>
    <w:rsid w:val="0071284A"/>
    <w:rsid w:val="007130C7"/>
    <w:rsid w:val="00714ABC"/>
    <w:rsid w:val="007177C9"/>
    <w:rsid w:val="00721088"/>
    <w:rsid w:val="00721670"/>
    <w:rsid w:val="00721737"/>
    <w:rsid w:val="00726407"/>
    <w:rsid w:val="007274AE"/>
    <w:rsid w:val="0073047E"/>
    <w:rsid w:val="0073477F"/>
    <w:rsid w:val="00735C98"/>
    <w:rsid w:val="00736939"/>
    <w:rsid w:val="007369F7"/>
    <w:rsid w:val="00742178"/>
    <w:rsid w:val="00742894"/>
    <w:rsid w:val="007454FC"/>
    <w:rsid w:val="0074568B"/>
    <w:rsid w:val="00746971"/>
    <w:rsid w:val="00747E51"/>
    <w:rsid w:val="00751373"/>
    <w:rsid w:val="00751D5E"/>
    <w:rsid w:val="007531B7"/>
    <w:rsid w:val="00753A4F"/>
    <w:rsid w:val="007541E3"/>
    <w:rsid w:val="007546F2"/>
    <w:rsid w:val="0075603F"/>
    <w:rsid w:val="007607DE"/>
    <w:rsid w:val="00760F9A"/>
    <w:rsid w:val="0076129C"/>
    <w:rsid w:val="0076315B"/>
    <w:rsid w:val="00763730"/>
    <w:rsid w:val="00764531"/>
    <w:rsid w:val="00771245"/>
    <w:rsid w:val="00771407"/>
    <w:rsid w:val="00771D68"/>
    <w:rsid w:val="00771EE5"/>
    <w:rsid w:val="007736B0"/>
    <w:rsid w:val="007760E6"/>
    <w:rsid w:val="007778B2"/>
    <w:rsid w:val="00777A75"/>
    <w:rsid w:val="00777BBF"/>
    <w:rsid w:val="0078235B"/>
    <w:rsid w:val="00782394"/>
    <w:rsid w:val="00784211"/>
    <w:rsid w:val="00784918"/>
    <w:rsid w:val="00785993"/>
    <w:rsid w:val="0078741A"/>
    <w:rsid w:val="00790F5A"/>
    <w:rsid w:val="007918BD"/>
    <w:rsid w:val="00792EAE"/>
    <w:rsid w:val="00795130"/>
    <w:rsid w:val="00797298"/>
    <w:rsid w:val="007A0B29"/>
    <w:rsid w:val="007A1320"/>
    <w:rsid w:val="007A4198"/>
    <w:rsid w:val="007A5019"/>
    <w:rsid w:val="007A702A"/>
    <w:rsid w:val="007B1728"/>
    <w:rsid w:val="007B1A66"/>
    <w:rsid w:val="007B1F71"/>
    <w:rsid w:val="007B39DF"/>
    <w:rsid w:val="007B609F"/>
    <w:rsid w:val="007B671C"/>
    <w:rsid w:val="007B6726"/>
    <w:rsid w:val="007B7F4F"/>
    <w:rsid w:val="007C0549"/>
    <w:rsid w:val="007C09A9"/>
    <w:rsid w:val="007C15D3"/>
    <w:rsid w:val="007C72D5"/>
    <w:rsid w:val="007C75EC"/>
    <w:rsid w:val="007D2AC6"/>
    <w:rsid w:val="007E0655"/>
    <w:rsid w:val="007E0AFE"/>
    <w:rsid w:val="007E1FF3"/>
    <w:rsid w:val="007E2BEF"/>
    <w:rsid w:val="007E4266"/>
    <w:rsid w:val="007E5298"/>
    <w:rsid w:val="007E6371"/>
    <w:rsid w:val="007E638D"/>
    <w:rsid w:val="007E7599"/>
    <w:rsid w:val="007F223F"/>
    <w:rsid w:val="007F29BB"/>
    <w:rsid w:val="007F3946"/>
    <w:rsid w:val="007F3B25"/>
    <w:rsid w:val="007F3E7F"/>
    <w:rsid w:val="007F3F2B"/>
    <w:rsid w:val="007F3F65"/>
    <w:rsid w:val="007F52F1"/>
    <w:rsid w:val="007F62A0"/>
    <w:rsid w:val="00802EFC"/>
    <w:rsid w:val="00803680"/>
    <w:rsid w:val="00804207"/>
    <w:rsid w:val="008059BA"/>
    <w:rsid w:val="00806206"/>
    <w:rsid w:val="00807982"/>
    <w:rsid w:val="00810F00"/>
    <w:rsid w:val="00811575"/>
    <w:rsid w:val="00811821"/>
    <w:rsid w:val="00812288"/>
    <w:rsid w:val="008123A0"/>
    <w:rsid w:val="0081244D"/>
    <w:rsid w:val="008136F7"/>
    <w:rsid w:val="008146CE"/>
    <w:rsid w:val="00815D4A"/>
    <w:rsid w:val="00817B74"/>
    <w:rsid w:val="008227C9"/>
    <w:rsid w:val="0082308A"/>
    <w:rsid w:val="0082511F"/>
    <w:rsid w:val="0082647C"/>
    <w:rsid w:val="0082717E"/>
    <w:rsid w:val="008271BB"/>
    <w:rsid w:val="0082725E"/>
    <w:rsid w:val="00827452"/>
    <w:rsid w:val="00830853"/>
    <w:rsid w:val="00830B6C"/>
    <w:rsid w:val="0083203C"/>
    <w:rsid w:val="0083329A"/>
    <w:rsid w:val="0083391D"/>
    <w:rsid w:val="00834829"/>
    <w:rsid w:val="0083513E"/>
    <w:rsid w:val="00835D88"/>
    <w:rsid w:val="00836616"/>
    <w:rsid w:val="008376E7"/>
    <w:rsid w:val="00837996"/>
    <w:rsid w:val="00840220"/>
    <w:rsid w:val="00841BFB"/>
    <w:rsid w:val="00843E91"/>
    <w:rsid w:val="008442AE"/>
    <w:rsid w:val="008448AC"/>
    <w:rsid w:val="00844AED"/>
    <w:rsid w:val="00845020"/>
    <w:rsid w:val="00845D02"/>
    <w:rsid w:val="008521EE"/>
    <w:rsid w:val="00852CC9"/>
    <w:rsid w:val="00854C58"/>
    <w:rsid w:val="00856287"/>
    <w:rsid w:val="00856EB3"/>
    <w:rsid w:val="00857220"/>
    <w:rsid w:val="008574AC"/>
    <w:rsid w:val="008605B0"/>
    <w:rsid w:val="00860DE0"/>
    <w:rsid w:val="00861EA6"/>
    <w:rsid w:val="008647F2"/>
    <w:rsid w:val="00864FED"/>
    <w:rsid w:val="008654EA"/>
    <w:rsid w:val="00865772"/>
    <w:rsid w:val="00865F3D"/>
    <w:rsid w:val="00866F08"/>
    <w:rsid w:val="00867EDA"/>
    <w:rsid w:val="008717ED"/>
    <w:rsid w:val="00874EE8"/>
    <w:rsid w:val="00882D0D"/>
    <w:rsid w:val="008838FA"/>
    <w:rsid w:val="0088418F"/>
    <w:rsid w:val="00885196"/>
    <w:rsid w:val="00885250"/>
    <w:rsid w:val="008853B8"/>
    <w:rsid w:val="00885523"/>
    <w:rsid w:val="00887131"/>
    <w:rsid w:val="00887787"/>
    <w:rsid w:val="00890010"/>
    <w:rsid w:val="008901B7"/>
    <w:rsid w:val="00891635"/>
    <w:rsid w:val="00891761"/>
    <w:rsid w:val="008954EB"/>
    <w:rsid w:val="00896A7A"/>
    <w:rsid w:val="00896EFD"/>
    <w:rsid w:val="00897C58"/>
    <w:rsid w:val="008A0826"/>
    <w:rsid w:val="008A396B"/>
    <w:rsid w:val="008A50F5"/>
    <w:rsid w:val="008A6301"/>
    <w:rsid w:val="008B0170"/>
    <w:rsid w:val="008B0253"/>
    <w:rsid w:val="008B07DA"/>
    <w:rsid w:val="008B373F"/>
    <w:rsid w:val="008B54B6"/>
    <w:rsid w:val="008B581D"/>
    <w:rsid w:val="008C0882"/>
    <w:rsid w:val="008C0AC9"/>
    <w:rsid w:val="008C28B6"/>
    <w:rsid w:val="008C33AC"/>
    <w:rsid w:val="008C37F8"/>
    <w:rsid w:val="008D0222"/>
    <w:rsid w:val="008D11E4"/>
    <w:rsid w:val="008D1D91"/>
    <w:rsid w:val="008D2149"/>
    <w:rsid w:val="008D2F37"/>
    <w:rsid w:val="008D5680"/>
    <w:rsid w:val="008D629F"/>
    <w:rsid w:val="008D6825"/>
    <w:rsid w:val="008D6B0B"/>
    <w:rsid w:val="008D7081"/>
    <w:rsid w:val="008D7333"/>
    <w:rsid w:val="008E31DD"/>
    <w:rsid w:val="008E33E8"/>
    <w:rsid w:val="008F0CE4"/>
    <w:rsid w:val="008F17BD"/>
    <w:rsid w:val="008F2415"/>
    <w:rsid w:val="008F4446"/>
    <w:rsid w:val="008F4CC0"/>
    <w:rsid w:val="008F4DCD"/>
    <w:rsid w:val="008F59B4"/>
    <w:rsid w:val="008F73FC"/>
    <w:rsid w:val="00901BBF"/>
    <w:rsid w:val="00901DF2"/>
    <w:rsid w:val="00904907"/>
    <w:rsid w:val="00905B21"/>
    <w:rsid w:val="009065E4"/>
    <w:rsid w:val="00910231"/>
    <w:rsid w:val="00912922"/>
    <w:rsid w:val="00912F05"/>
    <w:rsid w:val="00914E05"/>
    <w:rsid w:val="00915CA4"/>
    <w:rsid w:val="0091657C"/>
    <w:rsid w:val="0092165D"/>
    <w:rsid w:val="009230E2"/>
    <w:rsid w:val="00924F93"/>
    <w:rsid w:val="009278D2"/>
    <w:rsid w:val="0093216C"/>
    <w:rsid w:val="00932D95"/>
    <w:rsid w:val="00932EB8"/>
    <w:rsid w:val="00933601"/>
    <w:rsid w:val="00934E72"/>
    <w:rsid w:val="00937CF5"/>
    <w:rsid w:val="00940A4B"/>
    <w:rsid w:val="00941D25"/>
    <w:rsid w:val="00942B67"/>
    <w:rsid w:val="009436A0"/>
    <w:rsid w:val="00944F75"/>
    <w:rsid w:val="00950893"/>
    <w:rsid w:val="00952C6B"/>
    <w:rsid w:val="0095472E"/>
    <w:rsid w:val="00955204"/>
    <w:rsid w:val="00962498"/>
    <w:rsid w:val="00964832"/>
    <w:rsid w:val="00964E04"/>
    <w:rsid w:val="00967EA5"/>
    <w:rsid w:val="00970308"/>
    <w:rsid w:val="0097580A"/>
    <w:rsid w:val="00976ECC"/>
    <w:rsid w:val="00977510"/>
    <w:rsid w:val="00981573"/>
    <w:rsid w:val="009829D2"/>
    <w:rsid w:val="00984859"/>
    <w:rsid w:val="009849AC"/>
    <w:rsid w:val="00984E44"/>
    <w:rsid w:val="00985B06"/>
    <w:rsid w:val="00991768"/>
    <w:rsid w:val="00993854"/>
    <w:rsid w:val="00995267"/>
    <w:rsid w:val="00995897"/>
    <w:rsid w:val="009970A1"/>
    <w:rsid w:val="00997A72"/>
    <w:rsid w:val="009A3DAC"/>
    <w:rsid w:val="009A795B"/>
    <w:rsid w:val="009B071A"/>
    <w:rsid w:val="009B315D"/>
    <w:rsid w:val="009B36CF"/>
    <w:rsid w:val="009C0195"/>
    <w:rsid w:val="009C1C0D"/>
    <w:rsid w:val="009C3AA6"/>
    <w:rsid w:val="009C3C9A"/>
    <w:rsid w:val="009C48FF"/>
    <w:rsid w:val="009C5246"/>
    <w:rsid w:val="009C5D4A"/>
    <w:rsid w:val="009C6E30"/>
    <w:rsid w:val="009D0F18"/>
    <w:rsid w:val="009D161F"/>
    <w:rsid w:val="009D1B22"/>
    <w:rsid w:val="009D1F0D"/>
    <w:rsid w:val="009D62C5"/>
    <w:rsid w:val="009D719F"/>
    <w:rsid w:val="009D7B08"/>
    <w:rsid w:val="009D7C05"/>
    <w:rsid w:val="009E2120"/>
    <w:rsid w:val="009E2F45"/>
    <w:rsid w:val="009E3FB1"/>
    <w:rsid w:val="009E5130"/>
    <w:rsid w:val="009E5425"/>
    <w:rsid w:val="009E5C6C"/>
    <w:rsid w:val="009E6A04"/>
    <w:rsid w:val="009E76D1"/>
    <w:rsid w:val="009F0756"/>
    <w:rsid w:val="009F5471"/>
    <w:rsid w:val="009F5F08"/>
    <w:rsid w:val="009F7F94"/>
    <w:rsid w:val="009F7FB5"/>
    <w:rsid w:val="00A00DB6"/>
    <w:rsid w:val="00A02039"/>
    <w:rsid w:val="00A03529"/>
    <w:rsid w:val="00A053E0"/>
    <w:rsid w:val="00A063AF"/>
    <w:rsid w:val="00A06BC8"/>
    <w:rsid w:val="00A075AD"/>
    <w:rsid w:val="00A0779E"/>
    <w:rsid w:val="00A125B4"/>
    <w:rsid w:val="00A1277E"/>
    <w:rsid w:val="00A14504"/>
    <w:rsid w:val="00A154C1"/>
    <w:rsid w:val="00A16F20"/>
    <w:rsid w:val="00A171B1"/>
    <w:rsid w:val="00A21259"/>
    <w:rsid w:val="00A2216F"/>
    <w:rsid w:val="00A241E4"/>
    <w:rsid w:val="00A24707"/>
    <w:rsid w:val="00A308C2"/>
    <w:rsid w:val="00A316CC"/>
    <w:rsid w:val="00A31909"/>
    <w:rsid w:val="00A31B2E"/>
    <w:rsid w:val="00A31F17"/>
    <w:rsid w:val="00A325A6"/>
    <w:rsid w:val="00A32CA0"/>
    <w:rsid w:val="00A33B34"/>
    <w:rsid w:val="00A34CE2"/>
    <w:rsid w:val="00A34EAA"/>
    <w:rsid w:val="00A37C0A"/>
    <w:rsid w:val="00A40790"/>
    <w:rsid w:val="00A410A3"/>
    <w:rsid w:val="00A42B3F"/>
    <w:rsid w:val="00A4574C"/>
    <w:rsid w:val="00A501E0"/>
    <w:rsid w:val="00A5076A"/>
    <w:rsid w:val="00A5131B"/>
    <w:rsid w:val="00A5325F"/>
    <w:rsid w:val="00A5479E"/>
    <w:rsid w:val="00A56190"/>
    <w:rsid w:val="00A56C5B"/>
    <w:rsid w:val="00A56C80"/>
    <w:rsid w:val="00A573AA"/>
    <w:rsid w:val="00A616A2"/>
    <w:rsid w:val="00A62A0B"/>
    <w:rsid w:val="00A63D68"/>
    <w:rsid w:val="00A701EF"/>
    <w:rsid w:val="00A70BD1"/>
    <w:rsid w:val="00A740B0"/>
    <w:rsid w:val="00A752C3"/>
    <w:rsid w:val="00A8423C"/>
    <w:rsid w:val="00A86CDE"/>
    <w:rsid w:val="00A86E11"/>
    <w:rsid w:val="00A873D8"/>
    <w:rsid w:val="00A9165C"/>
    <w:rsid w:val="00A91667"/>
    <w:rsid w:val="00A92BDF"/>
    <w:rsid w:val="00A9318F"/>
    <w:rsid w:val="00A943DB"/>
    <w:rsid w:val="00A94E50"/>
    <w:rsid w:val="00A96546"/>
    <w:rsid w:val="00A96E74"/>
    <w:rsid w:val="00A97122"/>
    <w:rsid w:val="00AA1B78"/>
    <w:rsid w:val="00AA2189"/>
    <w:rsid w:val="00AA2651"/>
    <w:rsid w:val="00AA2A10"/>
    <w:rsid w:val="00AA2D7D"/>
    <w:rsid w:val="00AA37E7"/>
    <w:rsid w:val="00AA432A"/>
    <w:rsid w:val="00AA5E59"/>
    <w:rsid w:val="00AA7C3C"/>
    <w:rsid w:val="00AB0295"/>
    <w:rsid w:val="00AB118F"/>
    <w:rsid w:val="00AB3709"/>
    <w:rsid w:val="00AB4193"/>
    <w:rsid w:val="00AB64FF"/>
    <w:rsid w:val="00AB7792"/>
    <w:rsid w:val="00AC0A7E"/>
    <w:rsid w:val="00AC2C75"/>
    <w:rsid w:val="00AC2E46"/>
    <w:rsid w:val="00AC61DA"/>
    <w:rsid w:val="00AC752B"/>
    <w:rsid w:val="00AD0E6E"/>
    <w:rsid w:val="00AD130D"/>
    <w:rsid w:val="00AD2A79"/>
    <w:rsid w:val="00AD2F35"/>
    <w:rsid w:val="00AD37BF"/>
    <w:rsid w:val="00AD41DA"/>
    <w:rsid w:val="00AD4F89"/>
    <w:rsid w:val="00AE01D2"/>
    <w:rsid w:val="00AE1ADD"/>
    <w:rsid w:val="00AE20EF"/>
    <w:rsid w:val="00AE2F80"/>
    <w:rsid w:val="00AE2FCC"/>
    <w:rsid w:val="00AE32D6"/>
    <w:rsid w:val="00AE34F7"/>
    <w:rsid w:val="00AE559B"/>
    <w:rsid w:val="00AE5F5A"/>
    <w:rsid w:val="00AE6C93"/>
    <w:rsid w:val="00AE7066"/>
    <w:rsid w:val="00AE7BA1"/>
    <w:rsid w:val="00AF0AA7"/>
    <w:rsid w:val="00AF168C"/>
    <w:rsid w:val="00AF28DE"/>
    <w:rsid w:val="00AF2EC1"/>
    <w:rsid w:val="00AF362B"/>
    <w:rsid w:val="00AF41B6"/>
    <w:rsid w:val="00AF4EE8"/>
    <w:rsid w:val="00AF5AB7"/>
    <w:rsid w:val="00AF646F"/>
    <w:rsid w:val="00B005BE"/>
    <w:rsid w:val="00B015D6"/>
    <w:rsid w:val="00B01B1B"/>
    <w:rsid w:val="00B0214B"/>
    <w:rsid w:val="00B059DB"/>
    <w:rsid w:val="00B05E38"/>
    <w:rsid w:val="00B06117"/>
    <w:rsid w:val="00B0660E"/>
    <w:rsid w:val="00B06BAD"/>
    <w:rsid w:val="00B11EB4"/>
    <w:rsid w:val="00B1428C"/>
    <w:rsid w:val="00B15DDD"/>
    <w:rsid w:val="00B17CC7"/>
    <w:rsid w:val="00B202A1"/>
    <w:rsid w:val="00B22D56"/>
    <w:rsid w:val="00B23701"/>
    <w:rsid w:val="00B23E05"/>
    <w:rsid w:val="00B2408E"/>
    <w:rsid w:val="00B24E26"/>
    <w:rsid w:val="00B24E5B"/>
    <w:rsid w:val="00B25244"/>
    <w:rsid w:val="00B31C00"/>
    <w:rsid w:val="00B322A4"/>
    <w:rsid w:val="00B32D21"/>
    <w:rsid w:val="00B353B7"/>
    <w:rsid w:val="00B3574A"/>
    <w:rsid w:val="00B35881"/>
    <w:rsid w:val="00B370E2"/>
    <w:rsid w:val="00B40798"/>
    <w:rsid w:val="00B415EE"/>
    <w:rsid w:val="00B427D1"/>
    <w:rsid w:val="00B43F3D"/>
    <w:rsid w:val="00B440BF"/>
    <w:rsid w:val="00B46C2A"/>
    <w:rsid w:val="00B46F76"/>
    <w:rsid w:val="00B47CDE"/>
    <w:rsid w:val="00B5229B"/>
    <w:rsid w:val="00B532E1"/>
    <w:rsid w:val="00B53707"/>
    <w:rsid w:val="00B54FC0"/>
    <w:rsid w:val="00B6315C"/>
    <w:rsid w:val="00B63A03"/>
    <w:rsid w:val="00B63FB8"/>
    <w:rsid w:val="00B67BB9"/>
    <w:rsid w:val="00B71C9A"/>
    <w:rsid w:val="00B7368D"/>
    <w:rsid w:val="00B739B3"/>
    <w:rsid w:val="00B7421E"/>
    <w:rsid w:val="00B748BD"/>
    <w:rsid w:val="00B75292"/>
    <w:rsid w:val="00B761D1"/>
    <w:rsid w:val="00B765C4"/>
    <w:rsid w:val="00B771A1"/>
    <w:rsid w:val="00B815D0"/>
    <w:rsid w:val="00B8189F"/>
    <w:rsid w:val="00B82022"/>
    <w:rsid w:val="00B8288B"/>
    <w:rsid w:val="00B865CD"/>
    <w:rsid w:val="00B87768"/>
    <w:rsid w:val="00B87E31"/>
    <w:rsid w:val="00B91C56"/>
    <w:rsid w:val="00B91E7C"/>
    <w:rsid w:val="00B91FFE"/>
    <w:rsid w:val="00B92532"/>
    <w:rsid w:val="00B92683"/>
    <w:rsid w:val="00B94323"/>
    <w:rsid w:val="00B95C9E"/>
    <w:rsid w:val="00B96010"/>
    <w:rsid w:val="00BA2ABD"/>
    <w:rsid w:val="00BA3EE2"/>
    <w:rsid w:val="00BA55AD"/>
    <w:rsid w:val="00BA566D"/>
    <w:rsid w:val="00BA586C"/>
    <w:rsid w:val="00BA5A15"/>
    <w:rsid w:val="00BA5CFD"/>
    <w:rsid w:val="00BB0378"/>
    <w:rsid w:val="00BB052F"/>
    <w:rsid w:val="00BB0618"/>
    <w:rsid w:val="00BB22D5"/>
    <w:rsid w:val="00BB2F0B"/>
    <w:rsid w:val="00BB3AEA"/>
    <w:rsid w:val="00BB4970"/>
    <w:rsid w:val="00BB4CAC"/>
    <w:rsid w:val="00BB6A24"/>
    <w:rsid w:val="00BB6E41"/>
    <w:rsid w:val="00BB732E"/>
    <w:rsid w:val="00BB7736"/>
    <w:rsid w:val="00BB7739"/>
    <w:rsid w:val="00BB7B52"/>
    <w:rsid w:val="00BC098A"/>
    <w:rsid w:val="00BC0F50"/>
    <w:rsid w:val="00BC164F"/>
    <w:rsid w:val="00BC18F7"/>
    <w:rsid w:val="00BC197B"/>
    <w:rsid w:val="00BC19B1"/>
    <w:rsid w:val="00BC241D"/>
    <w:rsid w:val="00BC2B09"/>
    <w:rsid w:val="00BD1067"/>
    <w:rsid w:val="00BD10D8"/>
    <w:rsid w:val="00BD2905"/>
    <w:rsid w:val="00BD4C5F"/>
    <w:rsid w:val="00BD58C4"/>
    <w:rsid w:val="00BD5F85"/>
    <w:rsid w:val="00BD71AF"/>
    <w:rsid w:val="00BE13E0"/>
    <w:rsid w:val="00BE1497"/>
    <w:rsid w:val="00BE1B3B"/>
    <w:rsid w:val="00BE37B1"/>
    <w:rsid w:val="00BE389E"/>
    <w:rsid w:val="00BE3AFB"/>
    <w:rsid w:val="00BE3F66"/>
    <w:rsid w:val="00BE69AB"/>
    <w:rsid w:val="00BF05CC"/>
    <w:rsid w:val="00BF0CEB"/>
    <w:rsid w:val="00BF1FCC"/>
    <w:rsid w:val="00BF6F55"/>
    <w:rsid w:val="00BF6F7E"/>
    <w:rsid w:val="00BF7C59"/>
    <w:rsid w:val="00C00A12"/>
    <w:rsid w:val="00C00FAB"/>
    <w:rsid w:val="00C023E2"/>
    <w:rsid w:val="00C030CC"/>
    <w:rsid w:val="00C10E67"/>
    <w:rsid w:val="00C12D01"/>
    <w:rsid w:val="00C130CA"/>
    <w:rsid w:val="00C15576"/>
    <w:rsid w:val="00C1603B"/>
    <w:rsid w:val="00C20050"/>
    <w:rsid w:val="00C20B47"/>
    <w:rsid w:val="00C21BF3"/>
    <w:rsid w:val="00C2344B"/>
    <w:rsid w:val="00C23D98"/>
    <w:rsid w:val="00C24052"/>
    <w:rsid w:val="00C2553F"/>
    <w:rsid w:val="00C25863"/>
    <w:rsid w:val="00C266E3"/>
    <w:rsid w:val="00C27F9D"/>
    <w:rsid w:val="00C30F9B"/>
    <w:rsid w:val="00C31FE8"/>
    <w:rsid w:val="00C321AD"/>
    <w:rsid w:val="00C32F56"/>
    <w:rsid w:val="00C340F0"/>
    <w:rsid w:val="00C34F4D"/>
    <w:rsid w:val="00C35478"/>
    <w:rsid w:val="00C3718E"/>
    <w:rsid w:val="00C40107"/>
    <w:rsid w:val="00C42EF7"/>
    <w:rsid w:val="00C45A3D"/>
    <w:rsid w:val="00C50290"/>
    <w:rsid w:val="00C526B0"/>
    <w:rsid w:val="00C612DF"/>
    <w:rsid w:val="00C631C8"/>
    <w:rsid w:val="00C66754"/>
    <w:rsid w:val="00C66C3A"/>
    <w:rsid w:val="00C67D08"/>
    <w:rsid w:val="00C70937"/>
    <w:rsid w:val="00C717F0"/>
    <w:rsid w:val="00C73F4D"/>
    <w:rsid w:val="00C74A0F"/>
    <w:rsid w:val="00C74B86"/>
    <w:rsid w:val="00C75DA1"/>
    <w:rsid w:val="00C82016"/>
    <w:rsid w:val="00C838B3"/>
    <w:rsid w:val="00C863DE"/>
    <w:rsid w:val="00C8690E"/>
    <w:rsid w:val="00C90A6B"/>
    <w:rsid w:val="00C90E79"/>
    <w:rsid w:val="00C94160"/>
    <w:rsid w:val="00C9495B"/>
    <w:rsid w:val="00C94A91"/>
    <w:rsid w:val="00C95EC1"/>
    <w:rsid w:val="00C96C2C"/>
    <w:rsid w:val="00C96DD9"/>
    <w:rsid w:val="00CA0408"/>
    <w:rsid w:val="00CA1166"/>
    <w:rsid w:val="00CA5779"/>
    <w:rsid w:val="00CA580C"/>
    <w:rsid w:val="00CA59A2"/>
    <w:rsid w:val="00CA6D05"/>
    <w:rsid w:val="00CA7B82"/>
    <w:rsid w:val="00CA7F37"/>
    <w:rsid w:val="00CB24CF"/>
    <w:rsid w:val="00CB2FFF"/>
    <w:rsid w:val="00CB3464"/>
    <w:rsid w:val="00CB445E"/>
    <w:rsid w:val="00CB488A"/>
    <w:rsid w:val="00CC1554"/>
    <w:rsid w:val="00CC1E12"/>
    <w:rsid w:val="00CC29F7"/>
    <w:rsid w:val="00CC2BAC"/>
    <w:rsid w:val="00CC3E8A"/>
    <w:rsid w:val="00CC3EBF"/>
    <w:rsid w:val="00CC4935"/>
    <w:rsid w:val="00CD05EF"/>
    <w:rsid w:val="00CD2270"/>
    <w:rsid w:val="00CD33A3"/>
    <w:rsid w:val="00CD4DA1"/>
    <w:rsid w:val="00CD68F6"/>
    <w:rsid w:val="00CE1806"/>
    <w:rsid w:val="00CE2AAE"/>
    <w:rsid w:val="00CE42F2"/>
    <w:rsid w:val="00CE5FBD"/>
    <w:rsid w:val="00CF0106"/>
    <w:rsid w:val="00CF060E"/>
    <w:rsid w:val="00CF2635"/>
    <w:rsid w:val="00CF2D78"/>
    <w:rsid w:val="00CF59A8"/>
    <w:rsid w:val="00CF7434"/>
    <w:rsid w:val="00D04AE6"/>
    <w:rsid w:val="00D04D38"/>
    <w:rsid w:val="00D06419"/>
    <w:rsid w:val="00D15B9A"/>
    <w:rsid w:val="00D170E5"/>
    <w:rsid w:val="00D17865"/>
    <w:rsid w:val="00D17F2F"/>
    <w:rsid w:val="00D2176A"/>
    <w:rsid w:val="00D21C3E"/>
    <w:rsid w:val="00D220F6"/>
    <w:rsid w:val="00D222F0"/>
    <w:rsid w:val="00D224DF"/>
    <w:rsid w:val="00D233F5"/>
    <w:rsid w:val="00D247EE"/>
    <w:rsid w:val="00D268B1"/>
    <w:rsid w:val="00D30425"/>
    <w:rsid w:val="00D3068B"/>
    <w:rsid w:val="00D30E27"/>
    <w:rsid w:val="00D3528A"/>
    <w:rsid w:val="00D366A1"/>
    <w:rsid w:val="00D36D19"/>
    <w:rsid w:val="00D40B84"/>
    <w:rsid w:val="00D4255C"/>
    <w:rsid w:val="00D42867"/>
    <w:rsid w:val="00D447FB"/>
    <w:rsid w:val="00D44EE0"/>
    <w:rsid w:val="00D4514F"/>
    <w:rsid w:val="00D457CE"/>
    <w:rsid w:val="00D46214"/>
    <w:rsid w:val="00D467AC"/>
    <w:rsid w:val="00D4776B"/>
    <w:rsid w:val="00D52C92"/>
    <w:rsid w:val="00D546C3"/>
    <w:rsid w:val="00D61F71"/>
    <w:rsid w:val="00D633D3"/>
    <w:rsid w:val="00D640EE"/>
    <w:rsid w:val="00D657A6"/>
    <w:rsid w:val="00D6627C"/>
    <w:rsid w:val="00D664E7"/>
    <w:rsid w:val="00D677CC"/>
    <w:rsid w:val="00D70592"/>
    <w:rsid w:val="00D71618"/>
    <w:rsid w:val="00D72ECE"/>
    <w:rsid w:val="00D7324C"/>
    <w:rsid w:val="00D740B9"/>
    <w:rsid w:val="00D749A0"/>
    <w:rsid w:val="00D74BD7"/>
    <w:rsid w:val="00D75326"/>
    <w:rsid w:val="00D825B8"/>
    <w:rsid w:val="00D83679"/>
    <w:rsid w:val="00D84391"/>
    <w:rsid w:val="00D8646A"/>
    <w:rsid w:val="00D872DC"/>
    <w:rsid w:val="00D878DA"/>
    <w:rsid w:val="00D90D2E"/>
    <w:rsid w:val="00D93FF2"/>
    <w:rsid w:val="00D94698"/>
    <w:rsid w:val="00D9487B"/>
    <w:rsid w:val="00D9712E"/>
    <w:rsid w:val="00DA08E3"/>
    <w:rsid w:val="00DA18AE"/>
    <w:rsid w:val="00DA41BB"/>
    <w:rsid w:val="00DA4516"/>
    <w:rsid w:val="00DA5F43"/>
    <w:rsid w:val="00DA64FB"/>
    <w:rsid w:val="00DA6A33"/>
    <w:rsid w:val="00DB091B"/>
    <w:rsid w:val="00DB0A13"/>
    <w:rsid w:val="00DB40D2"/>
    <w:rsid w:val="00DC5633"/>
    <w:rsid w:val="00DC5F00"/>
    <w:rsid w:val="00DC6EB8"/>
    <w:rsid w:val="00DD101B"/>
    <w:rsid w:val="00DD4D47"/>
    <w:rsid w:val="00DD4F8C"/>
    <w:rsid w:val="00DD57B9"/>
    <w:rsid w:val="00DD74D6"/>
    <w:rsid w:val="00DE120C"/>
    <w:rsid w:val="00DE21C5"/>
    <w:rsid w:val="00DE35D6"/>
    <w:rsid w:val="00DE632A"/>
    <w:rsid w:val="00DE6353"/>
    <w:rsid w:val="00DE7829"/>
    <w:rsid w:val="00DE7EDC"/>
    <w:rsid w:val="00DE7FBF"/>
    <w:rsid w:val="00DF1063"/>
    <w:rsid w:val="00DF211D"/>
    <w:rsid w:val="00DF29D1"/>
    <w:rsid w:val="00DF2A41"/>
    <w:rsid w:val="00DF6EDB"/>
    <w:rsid w:val="00E00ADF"/>
    <w:rsid w:val="00E0123C"/>
    <w:rsid w:val="00E01FD4"/>
    <w:rsid w:val="00E028A2"/>
    <w:rsid w:val="00E041F2"/>
    <w:rsid w:val="00E05EA6"/>
    <w:rsid w:val="00E10F75"/>
    <w:rsid w:val="00E110CA"/>
    <w:rsid w:val="00E13203"/>
    <w:rsid w:val="00E137B6"/>
    <w:rsid w:val="00E16824"/>
    <w:rsid w:val="00E17012"/>
    <w:rsid w:val="00E20FB5"/>
    <w:rsid w:val="00E227AC"/>
    <w:rsid w:val="00E246E3"/>
    <w:rsid w:val="00E2768C"/>
    <w:rsid w:val="00E32A3F"/>
    <w:rsid w:val="00E338CA"/>
    <w:rsid w:val="00E37D01"/>
    <w:rsid w:val="00E43054"/>
    <w:rsid w:val="00E43D85"/>
    <w:rsid w:val="00E447B1"/>
    <w:rsid w:val="00E44DCF"/>
    <w:rsid w:val="00E45F65"/>
    <w:rsid w:val="00E46705"/>
    <w:rsid w:val="00E469FC"/>
    <w:rsid w:val="00E51086"/>
    <w:rsid w:val="00E57B59"/>
    <w:rsid w:val="00E60A35"/>
    <w:rsid w:val="00E6110B"/>
    <w:rsid w:val="00E63C2B"/>
    <w:rsid w:val="00E67068"/>
    <w:rsid w:val="00E70663"/>
    <w:rsid w:val="00E707C2"/>
    <w:rsid w:val="00E70CB9"/>
    <w:rsid w:val="00E71178"/>
    <w:rsid w:val="00E7521B"/>
    <w:rsid w:val="00E773FC"/>
    <w:rsid w:val="00E81F8B"/>
    <w:rsid w:val="00E8203B"/>
    <w:rsid w:val="00E86B1C"/>
    <w:rsid w:val="00E87B82"/>
    <w:rsid w:val="00E901FA"/>
    <w:rsid w:val="00E9134C"/>
    <w:rsid w:val="00E918E0"/>
    <w:rsid w:val="00E92ECB"/>
    <w:rsid w:val="00E9672F"/>
    <w:rsid w:val="00E976E4"/>
    <w:rsid w:val="00EA179B"/>
    <w:rsid w:val="00EA2CC3"/>
    <w:rsid w:val="00EA3DF9"/>
    <w:rsid w:val="00EA4741"/>
    <w:rsid w:val="00EA7688"/>
    <w:rsid w:val="00EB0396"/>
    <w:rsid w:val="00EB11F6"/>
    <w:rsid w:val="00EB262D"/>
    <w:rsid w:val="00EB53AF"/>
    <w:rsid w:val="00EB54AD"/>
    <w:rsid w:val="00EB5710"/>
    <w:rsid w:val="00EB6BF6"/>
    <w:rsid w:val="00EB7D18"/>
    <w:rsid w:val="00EC0890"/>
    <w:rsid w:val="00EC19C0"/>
    <w:rsid w:val="00EC1FDA"/>
    <w:rsid w:val="00EC47D7"/>
    <w:rsid w:val="00EC54ED"/>
    <w:rsid w:val="00EC582A"/>
    <w:rsid w:val="00EC699E"/>
    <w:rsid w:val="00EC74DD"/>
    <w:rsid w:val="00ED1550"/>
    <w:rsid w:val="00ED2D0E"/>
    <w:rsid w:val="00ED385A"/>
    <w:rsid w:val="00ED408A"/>
    <w:rsid w:val="00ED4350"/>
    <w:rsid w:val="00ED54FB"/>
    <w:rsid w:val="00EE177A"/>
    <w:rsid w:val="00EE2326"/>
    <w:rsid w:val="00EE36A2"/>
    <w:rsid w:val="00EE3723"/>
    <w:rsid w:val="00EE3E8D"/>
    <w:rsid w:val="00EE5621"/>
    <w:rsid w:val="00EE7909"/>
    <w:rsid w:val="00EF04B1"/>
    <w:rsid w:val="00EF0CBA"/>
    <w:rsid w:val="00EF1822"/>
    <w:rsid w:val="00EF3FE0"/>
    <w:rsid w:val="00EF4AAD"/>
    <w:rsid w:val="00EF53C9"/>
    <w:rsid w:val="00EF60FD"/>
    <w:rsid w:val="00EF61AE"/>
    <w:rsid w:val="00EF7E2D"/>
    <w:rsid w:val="00F00FEC"/>
    <w:rsid w:val="00F013A1"/>
    <w:rsid w:val="00F0237D"/>
    <w:rsid w:val="00F02C89"/>
    <w:rsid w:val="00F03A97"/>
    <w:rsid w:val="00F04A9F"/>
    <w:rsid w:val="00F04D4E"/>
    <w:rsid w:val="00F05ACE"/>
    <w:rsid w:val="00F07EDE"/>
    <w:rsid w:val="00F1180C"/>
    <w:rsid w:val="00F11ED5"/>
    <w:rsid w:val="00F12761"/>
    <w:rsid w:val="00F1418F"/>
    <w:rsid w:val="00F21986"/>
    <w:rsid w:val="00F21C18"/>
    <w:rsid w:val="00F22216"/>
    <w:rsid w:val="00F234A7"/>
    <w:rsid w:val="00F23D68"/>
    <w:rsid w:val="00F23D9A"/>
    <w:rsid w:val="00F23DB3"/>
    <w:rsid w:val="00F2585B"/>
    <w:rsid w:val="00F25B65"/>
    <w:rsid w:val="00F25CEA"/>
    <w:rsid w:val="00F275FA"/>
    <w:rsid w:val="00F3574E"/>
    <w:rsid w:val="00F359C1"/>
    <w:rsid w:val="00F36862"/>
    <w:rsid w:val="00F36868"/>
    <w:rsid w:val="00F409D8"/>
    <w:rsid w:val="00F40F36"/>
    <w:rsid w:val="00F44B84"/>
    <w:rsid w:val="00F45093"/>
    <w:rsid w:val="00F47022"/>
    <w:rsid w:val="00F47771"/>
    <w:rsid w:val="00F50304"/>
    <w:rsid w:val="00F50FE0"/>
    <w:rsid w:val="00F51096"/>
    <w:rsid w:val="00F53B32"/>
    <w:rsid w:val="00F53C41"/>
    <w:rsid w:val="00F54EBE"/>
    <w:rsid w:val="00F5534D"/>
    <w:rsid w:val="00F56237"/>
    <w:rsid w:val="00F562B0"/>
    <w:rsid w:val="00F6092A"/>
    <w:rsid w:val="00F609ED"/>
    <w:rsid w:val="00F6171F"/>
    <w:rsid w:val="00F64F5D"/>
    <w:rsid w:val="00F65FDF"/>
    <w:rsid w:val="00F66B42"/>
    <w:rsid w:val="00F67053"/>
    <w:rsid w:val="00F67B5C"/>
    <w:rsid w:val="00F70CC3"/>
    <w:rsid w:val="00F7116B"/>
    <w:rsid w:val="00F71498"/>
    <w:rsid w:val="00F72719"/>
    <w:rsid w:val="00F72AF2"/>
    <w:rsid w:val="00F75640"/>
    <w:rsid w:val="00F80563"/>
    <w:rsid w:val="00F813A8"/>
    <w:rsid w:val="00F81E76"/>
    <w:rsid w:val="00F8360D"/>
    <w:rsid w:val="00F85EF1"/>
    <w:rsid w:val="00F86ED5"/>
    <w:rsid w:val="00F90C00"/>
    <w:rsid w:val="00F91F38"/>
    <w:rsid w:val="00F91FF0"/>
    <w:rsid w:val="00F95338"/>
    <w:rsid w:val="00F95F78"/>
    <w:rsid w:val="00F967EB"/>
    <w:rsid w:val="00FA555A"/>
    <w:rsid w:val="00FA7469"/>
    <w:rsid w:val="00FB1065"/>
    <w:rsid w:val="00FB25E0"/>
    <w:rsid w:val="00FB2834"/>
    <w:rsid w:val="00FB2DAC"/>
    <w:rsid w:val="00FB2E2A"/>
    <w:rsid w:val="00FB3EA9"/>
    <w:rsid w:val="00FB4618"/>
    <w:rsid w:val="00FB6EC9"/>
    <w:rsid w:val="00FB721B"/>
    <w:rsid w:val="00FB7ED6"/>
    <w:rsid w:val="00FC0610"/>
    <w:rsid w:val="00FC2380"/>
    <w:rsid w:val="00FC4F85"/>
    <w:rsid w:val="00FC4F90"/>
    <w:rsid w:val="00FC5550"/>
    <w:rsid w:val="00FC6FB1"/>
    <w:rsid w:val="00FC747B"/>
    <w:rsid w:val="00FD07A5"/>
    <w:rsid w:val="00FD3232"/>
    <w:rsid w:val="00FD3ACC"/>
    <w:rsid w:val="00FD48AB"/>
    <w:rsid w:val="00FD4A6E"/>
    <w:rsid w:val="00FD5673"/>
    <w:rsid w:val="00FD7063"/>
    <w:rsid w:val="00FE0A77"/>
    <w:rsid w:val="00FE0CDB"/>
    <w:rsid w:val="00FE3183"/>
    <w:rsid w:val="00FF0AFC"/>
    <w:rsid w:val="00FF1019"/>
    <w:rsid w:val="00FF32D5"/>
    <w:rsid w:val="00FF46A2"/>
    <w:rsid w:val="00FF49C8"/>
    <w:rsid w:val="00FF534B"/>
    <w:rsid w:val="00FF723B"/>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2683C"/>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 w:type="paragraph" w:customStyle="1" w:styleId="FigTitle">
    <w:name w:val="FigTitle"/>
    <w:uiPriority w:val="99"/>
    <w:rsid w:val="00DF29D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DF29D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DF29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rPr>
  </w:style>
  <w:style w:type="character" w:customStyle="1" w:styleId="fontstyle01">
    <w:name w:val="fontstyle01"/>
    <w:basedOn w:val="a0"/>
    <w:rsid w:val="0044114A"/>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7431">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 w:id="2085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AF38B0-77A7-427D-A246-DB932D4A5B8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961</TotalTime>
  <Pages>11</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 Kasher</dc:creator>
  <cp:lastModifiedBy>高宁(Ning Gao)</cp:lastModifiedBy>
  <cp:revision>292</cp:revision>
  <dcterms:created xsi:type="dcterms:W3CDTF">2023-05-15T10:21:00Z</dcterms:created>
  <dcterms:modified xsi:type="dcterms:W3CDTF">2023-07-11T08:21:00Z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