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82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440"/>
        <w:gridCol w:w="2520"/>
        <w:gridCol w:w="900"/>
        <w:gridCol w:w="2970"/>
      </w:tblGrid>
      <w:tr w:rsidR="00CA09B2" w14:paraId="76F88CE8" w14:textId="77777777" w:rsidTr="00B66C6B">
        <w:trPr>
          <w:trHeight w:val="485"/>
          <w:jc w:val="center"/>
        </w:trPr>
        <w:tc>
          <w:tcPr>
            <w:tcW w:w="9625" w:type="dxa"/>
            <w:gridSpan w:val="5"/>
            <w:tcMar>
              <w:left w:w="29" w:type="dxa"/>
              <w:right w:w="29" w:type="dxa"/>
            </w:tcMar>
            <w:vAlign w:val="bottom"/>
          </w:tcPr>
          <w:p w14:paraId="175D7259" w14:textId="7ADDD5AD" w:rsidR="00CA09B2" w:rsidRDefault="008E3E57" w:rsidP="00886778">
            <w:pPr>
              <w:pStyle w:val="T2"/>
            </w:pPr>
            <w:r>
              <w:t>LB272</w:t>
            </w:r>
            <w:r w:rsidR="009937BD">
              <w:t xml:space="preserve"> - </w:t>
            </w:r>
            <w:r>
              <w:t>LB272 Comment resolutions</w:t>
            </w:r>
            <w:r w:rsidRPr="008E3E57">
              <w:t xml:space="preserve"> </w:t>
            </w:r>
            <w:r w:rsidR="00886778">
              <w:t>to CID</w:t>
            </w:r>
            <w:r w:rsidR="001359DB">
              <w:t>#</w:t>
            </w:r>
            <w:r w:rsidR="00886778">
              <w:t>1764</w:t>
            </w:r>
          </w:p>
        </w:tc>
      </w:tr>
      <w:tr w:rsidR="00CA09B2" w14:paraId="6CFCDED9" w14:textId="77777777" w:rsidTr="00B66C6B">
        <w:trPr>
          <w:trHeight w:val="359"/>
          <w:jc w:val="center"/>
        </w:trPr>
        <w:tc>
          <w:tcPr>
            <w:tcW w:w="9625" w:type="dxa"/>
            <w:gridSpan w:val="5"/>
            <w:vAlign w:val="center"/>
          </w:tcPr>
          <w:p w14:paraId="3842928C" w14:textId="692176A4" w:rsidR="00CA09B2" w:rsidRPr="00977061" w:rsidRDefault="00CA09B2" w:rsidP="00A674B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8E3E57">
              <w:rPr>
                <w:b w:val="0"/>
                <w:sz w:val="24"/>
                <w:szCs w:val="24"/>
              </w:rPr>
              <w:t>23</w:t>
            </w:r>
            <w:r w:rsidR="00965FF9" w:rsidRPr="00977061">
              <w:rPr>
                <w:b w:val="0"/>
                <w:sz w:val="24"/>
                <w:szCs w:val="24"/>
              </w:rPr>
              <w:t>-</w:t>
            </w:r>
            <w:r w:rsidR="002D1831">
              <w:rPr>
                <w:b w:val="0"/>
                <w:sz w:val="24"/>
                <w:szCs w:val="24"/>
              </w:rPr>
              <w:t>0</w:t>
            </w:r>
            <w:r w:rsidR="00876AAD">
              <w:rPr>
                <w:b w:val="0"/>
                <w:sz w:val="24"/>
                <w:szCs w:val="24"/>
              </w:rPr>
              <w:t>7</w:t>
            </w:r>
            <w:r w:rsidR="002D1831">
              <w:rPr>
                <w:b w:val="0"/>
                <w:sz w:val="24"/>
                <w:szCs w:val="24"/>
              </w:rPr>
              <w:t>-</w:t>
            </w:r>
            <w:r w:rsidR="00886778">
              <w:rPr>
                <w:b w:val="0"/>
                <w:sz w:val="24"/>
                <w:szCs w:val="24"/>
              </w:rPr>
              <w:t>1</w:t>
            </w:r>
            <w:r w:rsidR="001359DB">
              <w:rPr>
                <w:b w:val="0"/>
                <w:sz w:val="24"/>
                <w:szCs w:val="24"/>
              </w:rPr>
              <w:t>2</w:t>
            </w:r>
            <w:bookmarkStart w:id="0" w:name="_GoBack"/>
            <w:bookmarkEnd w:id="0"/>
          </w:p>
        </w:tc>
      </w:tr>
      <w:tr w:rsidR="00CA09B2" w14:paraId="1BE36233" w14:textId="77777777" w:rsidTr="00B66C6B">
        <w:trPr>
          <w:cantSplit/>
          <w:jc w:val="center"/>
        </w:trPr>
        <w:tc>
          <w:tcPr>
            <w:tcW w:w="9625" w:type="dxa"/>
            <w:gridSpan w:val="5"/>
            <w:vAlign w:val="center"/>
          </w:tcPr>
          <w:p w14:paraId="3BFE0A71"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223AF6CD" w14:textId="77777777" w:rsidTr="00EB530B">
        <w:trPr>
          <w:jc w:val="center"/>
        </w:trPr>
        <w:tc>
          <w:tcPr>
            <w:tcW w:w="1795" w:type="dxa"/>
            <w:vAlign w:val="center"/>
          </w:tcPr>
          <w:p w14:paraId="7D3B0D80" w14:textId="77777777" w:rsidR="00CA09B2" w:rsidRPr="00977061" w:rsidRDefault="00CA09B2">
            <w:pPr>
              <w:pStyle w:val="T2"/>
              <w:spacing w:after="0"/>
              <w:ind w:left="0" w:right="0"/>
              <w:jc w:val="left"/>
              <w:rPr>
                <w:sz w:val="24"/>
                <w:szCs w:val="24"/>
              </w:rPr>
            </w:pPr>
            <w:r w:rsidRPr="00977061">
              <w:rPr>
                <w:sz w:val="24"/>
                <w:szCs w:val="24"/>
              </w:rPr>
              <w:t>Name</w:t>
            </w:r>
          </w:p>
        </w:tc>
        <w:tc>
          <w:tcPr>
            <w:tcW w:w="1440" w:type="dxa"/>
            <w:vAlign w:val="center"/>
          </w:tcPr>
          <w:p w14:paraId="5D81D292" w14:textId="77777777" w:rsidR="00CA09B2" w:rsidRPr="00977061" w:rsidRDefault="0062440B">
            <w:pPr>
              <w:pStyle w:val="T2"/>
              <w:spacing w:after="0"/>
              <w:ind w:left="0" w:right="0"/>
              <w:jc w:val="left"/>
              <w:rPr>
                <w:sz w:val="24"/>
                <w:szCs w:val="24"/>
              </w:rPr>
            </w:pPr>
            <w:r w:rsidRPr="00977061">
              <w:rPr>
                <w:sz w:val="24"/>
                <w:szCs w:val="24"/>
              </w:rPr>
              <w:t>Affiliation</w:t>
            </w:r>
          </w:p>
        </w:tc>
        <w:tc>
          <w:tcPr>
            <w:tcW w:w="2520" w:type="dxa"/>
            <w:vAlign w:val="center"/>
          </w:tcPr>
          <w:p w14:paraId="58781A9B" w14:textId="77777777" w:rsidR="00CA09B2" w:rsidRPr="00977061" w:rsidRDefault="00CA09B2">
            <w:pPr>
              <w:pStyle w:val="T2"/>
              <w:spacing w:after="0"/>
              <w:ind w:left="0" w:right="0"/>
              <w:jc w:val="left"/>
              <w:rPr>
                <w:sz w:val="24"/>
                <w:szCs w:val="24"/>
              </w:rPr>
            </w:pPr>
            <w:r w:rsidRPr="00977061">
              <w:rPr>
                <w:sz w:val="24"/>
                <w:szCs w:val="24"/>
              </w:rPr>
              <w:t>Address</w:t>
            </w:r>
          </w:p>
        </w:tc>
        <w:tc>
          <w:tcPr>
            <w:tcW w:w="900" w:type="dxa"/>
            <w:vAlign w:val="center"/>
          </w:tcPr>
          <w:p w14:paraId="12A197E9" w14:textId="77777777" w:rsidR="00CA09B2" w:rsidRPr="00977061" w:rsidRDefault="00CA09B2">
            <w:pPr>
              <w:pStyle w:val="T2"/>
              <w:spacing w:after="0"/>
              <w:ind w:left="0" w:right="0"/>
              <w:jc w:val="left"/>
              <w:rPr>
                <w:sz w:val="24"/>
                <w:szCs w:val="24"/>
              </w:rPr>
            </w:pPr>
            <w:r w:rsidRPr="00977061">
              <w:rPr>
                <w:sz w:val="24"/>
                <w:szCs w:val="24"/>
              </w:rPr>
              <w:t>Phone</w:t>
            </w:r>
          </w:p>
        </w:tc>
        <w:tc>
          <w:tcPr>
            <w:tcW w:w="2970" w:type="dxa"/>
            <w:vAlign w:val="center"/>
          </w:tcPr>
          <w:p w14:paraId="5C4D72D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A06F069" w14:textId="77777777" w:rsidTr="00EB530B">
        <w:trPr>
          <w:jc w:val="center"/>
        </w:trPr>
        <w:tc>
          <w:tcPr>
            <w:tcW w:w="1795" w:type="dxa"/>
            <w:vAlign w:val="center"/>
          </w:tcPr>
          <w:p w14:paraId="4B1ACA66"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440" w:type="dxa"/>
            <w:vAlign w:val="center"/>
          </w:tcPr>
          <w:p w14:paraId="5DD3802C"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2520" w:type="dxa"/>
            <w:vAlign w:val="center"/>
          </w:tcPr>
          <w:p w14:paraId="15E8FF03" w14:textId="56E0FCA0" w:rsidR="00A525F0" w:rsidRPr="00143796" w:rsidRDefault="00143796" w:rsidP="00561A2C">
            <w:pPr>
              <w:pStyle w:val="T2"/>
              <w:spacing w:after="0"/>
              <w:ind w:left="0" w:right="0"/>
              <w:rPr>
                <w:b w:val="0"/>
                <w:sz w:val="22"/>
                <w:szCs w:val="22"/>
              </w:rPr>
            </w:pPr>
            <w:r>
              <w:rPr>
                <w:b w:val="0"/>
                <w:sz w:val="22"/>
                <w:szCs w:val="22"/>
              </w:rPr>
              <w:t xml:space="preserve">Ottawa, </w:t>
            </w:r>
            <w:r w:rsidR="00A525F0" w:rsidRPr="00143796">
              <w:rPr>
                <w:b w:val="0"/>
                <w:sz w:val="22"/>
                <w:szCs w:val="22"/>
              </w:rPr>
              <w:t>Ontario</w:t>
            </w:r>
          </w:p>
        </w:tc>
        <w:tc>
          <w:tcPr>
            <w:tcW w:w="900" w:type="dxa"/>
            <w:vAlign w:val="center"/>
          </w:tcPr>
          <w:p w14:paraId="268BE691" w14:textId="77777777" w:rsidR="00CA09B2" w:rsidRPr="00143796" w:rsidRDefault="00CA09B2">
            <w:pPr>
              <w:pStyle w:val="T2"/>
              <w:spacing w:after="0"/>
              <w:ind w:left="0" w:right="0"/>
              <w:rPr>
                <w:b w:val="0"/>
                <w:sz w:val="22"/>
                <w:szCs w:val="22"/>
              </w:rPr>
            </w:pPr>
          </w:p>
        </w:tc>
        <w:tc>
          <w:tcPr>
            <w:tcW w:w="2970" w:type="dxa"/>
            <w:vAlign w:val="center"/>
          </w:tcPr>
          <w:p w14:paraId="6018FF4C"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5905C8" w:rsidRPr="00A525F0" w14:paraId="03288E24" w14:textId="77777777" w:rsidTr="00EB530B">
        <w:trPr>
          <w:jc w:val="center"/>
        </w:trPr>
        <w:tc>
          <w:tcPr>
            <w:tcW w:w="1795" w:type="dxa"/>
            <w:vAlign w:val="center"/>
          </w:tcPr>
          <w:p w14:paraId="3741B1E7" w14:textId="441D733F" w:rsidR="005905C8" w:rsidRDefault="005905C8" w:rsidP="00A525F0">
            <w:pPr>
              <w:pStyle w:val="T2"/>
              <w:spacing w:after="0"/>
              <w:ind w:left="0" w:right="0"/>
              <w:jc w:val="left"/>
              <w:rPr>
                <w:b w:val="0"/>
                <w:sz w:val="22"/>
                <w:szCs w:val="22"/>
              </w:rPr>
            </w:pPr>
          </w:p>
        </w:tc>
        <w:tc>
          <w:tcPr>
            <w:tcW w:w="1440" w:type="dxa"/>
            <w:vAlign w:val="center"/>
          </w:tcPr>
          <w:p w14:paraId="6E52C8E0" w14:textId="3EB86C3F" w:rsidR="005905C8" w:rsidRPr="00143796" w:rsidRDefault="005905C8" w:rsidP="00A525F0">
            <w:pPr>
              <w:pStyle w:val="T2"/>
              <w:spacing w:after="0"/>
              <w:ind w:left="0" w:right="0"/>
              <w:jc w:val="left"/>
              <w:rPr>
                <w:b w:val="0"/>
                <w:sz w:val="22"/>
                <w:szCs w:val="22"/>
              </w:rPr>
            </w:pPr>
          </w:p>
        </w:tc>
        <w:tc>
          <w:tcPr>
            <w:tcW w:w="2520" w:type="dxa"/>
            <w:vAlign w:val="center"/>
          </w:tcPr>
          <w:p w14:paraId="78F13108" w14:textId="77777777" w:rsidR="005905C8" w:rsidRPr="00143796" w:rsidRDefault="005905C8" w:rsidP="00143796">
            <w:pPr>
              <w:pStyle w:val="T2"/>
              <w:spacing w:after="0"/>
              <w:ind w:left="0" w:right="0"/>
              <w:jc w:val="left"/>
              <w:rPr>
                <w:b w:val="0"/>
                <w:sz w:val="22"/>
                <w:szCs w:val="22"/>
              </w:rPr>
            </w:pPr>
          </w:p>
        </w:tc>
        <w:tc>
          <w:tcPr>
            <w:tcW w:w="900" w:type="dxa"/>
            <w:vAlign w:val="center"/>
          </w:tcPr>
          <w:p w14:paraId="57F30341" w14:textId="77777777" w:rsidR="005905C8" w:rsidRPr="00143796" w:rsidRDefault="005905C8">
            <w:pPr>
              <w:pStyle w:val="T2"/>
              <w:spacing w:after="0"/>
              <w:ind w:left="0" w:right="0"/>
              <w:rPr>
                <w:b w:val="0"/>
                <w:sz w:val="22"/>
                <w:szCs w:val="22"/>
              </w:rPr>
            </w:pPr>
          </w:p>
        </w:tc>
        <w:tc>
          <w:tcPr>
            <w:tcW w:w="2970" w:type="dxa"/>
            <w:vAlign w:val="center"/>
          </w:tcPr>
          <w:p w14:paraId="20D0BE7D" w14:textId="6841C892" w:rsidR="005905C8" w:rsidRPr="009A4664" w:rsidRDefault="005905C8" w:rsidP="005C2927">
            <w:pPr>
              <w:pStyle w:val="T2"/>
              <w:spacing w:after="0"/>
              <w:ind w:left="0" w:right="0"/>
              <w:jc w:val="left"/>
              <w:rPr>
                <w:b w:val="0"/>
                <w:sz w:val="22"/>
                <w:szCs w:val="22"/>
              </w:rPr>
            </w:pPr>
          </w:p>
        </w:tc>
      </w:tr>
      <w:tr w:rsidR="00701ABE" w:rsidRPr="00A525F0" w14:paraId="3176EDD4" w14:textId="77777777" w:rsidTr="00EB530B">
        <w:trPr>
          <w:jc w:val="center"/>
        </w:trPr>
        <w:tc>
          <w:tcPr>
            <w:tcW w:w="1795" w:type="dxa"/>
            <w:vAlign w:val="center"/>
          </w:tcPr>
          <w:p w14:paraId="2758BA65" w14:textId="25CEB884" w:rsidR="00701ABE" w:rsidRDefault="00701ABE" w:rsidP="00A525F0">
            <w:pPr>
              <w:pStyle w:val="T2"/>
              <w:spacing w:after="0"/>
              <w:ind w:left="0" w:right="0"/>
              <w:jc w:val="left"/>
              <w:rPr>
                <w:b w:val="0"/>
                <w:sz w:val="22"/>
                <w:szCs w:val="22"/>
              </w:rPr>
            </w:pPr>
          </w:p>
        </w:tc>
        <w:tc>
          <w:tcPr>
            <w:tcW w:w="1440" w:type="dxa"/>
            <w:vAlign w:val="center"/>
          </w:tcPr>
          <w:p w14:paraId="11F38D56" w14:textId="44BD1B57" w:rsidR="00701ABE" w:rsidRPr="00143796" w:rsidRDefault="00701ABE" w:rsidP="00A525F0">
            <w:pPr>
              <w:pStyle w:val="T2"/>
              <w:spacing w:after="0"/>
              <w:ind w:left="0" w:right="0"/>
              <w:jc w:val="left"/>
              <w:rPr>
                <w:b w:val="0"/>
                <w:sz w:val="22"/>
                <w:szCs w:val="22"/>
              </w:rPr>
            </w:pPr>
          </w:p>
        </w:tc>
        <w:tc>
          <w:tcPr>
            <w:tcW w:w="2520" w:type="dxa"/>
            <w:vAlign w:val="center"/>
          </w:tcPr>
          <w:p w14:paraId="4781CB26" w14:textId="77777777" w:rsidR="00701ABE" w:rsidRPr="00143796" w:rsidRDefault="00701ABE" w:rsidP="00143796">
            <w:pPr>
              <w:pStyle w:val="T2"/>
              <w:spacing w:after="0"/>
              <w:ind w:left="0" w:right="0"/>
              <w:jc w:val="left"/>
              <w:rPr>
                <w:b w:val="0"/>
                <w:sz w:val="22"/>
                <w:szCs w:val="22"/>
              </w:rPr>
            </w:pPr>
          </w:p>
        </w:tc>
        <w:tc>
          <w:tcPr>
            <w:tcW w:w="900" w:type="dxa"/>
            <w:vAlign w:val="center"/>
          </w:tcPr>
          <w:p w14:paraId="595B3F67" w14:textId="77777777" w:rsidR="00701ABE" w:rsidRPr="00143796" w:rsidRDefault="00701ABE">
            <w:pPr>
              <w:pStyle w:val="T2"/>
              <w:spacing w:after="0"/>
              <w:ind w:left="0" w:right="0"/>
              <w:rPr>
                <w:b w:val="0"/>
                <w:sz w:val="22"/>
                <w:szCs w:val="22"/>
              </w:rPr>
            </w:pPr>
          </w:p>
        </w:tc>
        <w:tc>
          <w:tcPr>
            <w:tcW w:w="2970" w:type="dxa"/>
            <w:vAlign w:val="center"/>
          </w:tcPr>
          <w:p w14:paraId="1C9C4104" w14:textId="38DB00DE" w:rsidR="00701ABE" w:rsidRPr="009A4664" w:rsidRDefault="00701ABE" w:rsidP="005C2927">
            <w:pPr>
              <w:pStyle w:val="T2"/>
              <w:spacing w:after="0"/>
              <w:ind w:left="0" w:right="0"/>
              <w:jc w:val="left"/>
              <w:rPr>
                <w:b w:val="0"/>
                <w:sz w:val="22"/>
                <w:szCs w:val="22"/>
              </w:rPr>
            </w:pPr>
          </w:p>
        </w:tc>
      </w:tr>
      <w:tr w:rsidR="00923D8B" w:rsidRPr="00A525F0" w14:paraId="70303B47" w14:textId="77777777" w:rsidTr="00EB530B">
        <w:trPr>
          <w:jc w:val="center"/>
        </w:trPr>
        <w:tc>
          <w:tcPr>
            <w:tcW w:w="1795" w:type="dxa"/>
            <w:vAlign w:val="center"/>
          </w:tcPr>
          <w:p w14:paraId="7BA00848" w14:textId="05BB2841" w:rsidR="00923D8B" w:rsidRDefault="00923D8B" w:rsidP="00A525F0">
            <w:pPr>
              <w:pStyle w:val="T2"/>
              <w:spacing w:after="0"/>
              <w:ind w:left="0" w:right="0"/>
              <w:jc w:val="left"/>
              <w:rPr>
                <w:b w:val="0"/>
                <w:sz w:val="22"/>
                <w:szCs w:val="22"/>
              </w:rPr>
            </w:pPr>
          </w:p>
        </w:tc>
        <w:tc>
          <w:tcPr>
            <w:tcW w:w="1440" w:type="dxa"/>
            <w:vAlign w:val="center"/>
          </w:tcPr>
          <w:p w14:paraId="456AA59F" w14:textId="60325386" w:rsidR="00923D8B" w:rsidRPr="00923D8B" w:rsidRDefault="00923D8B" w:rsidP="00A525F0">
            <w:pPr>
              <w:pStyle w:val="T2"/>
              <w:spacing w:after="0"/>
              <w:ind w:left="0" w:right="0"/>
              <w:jc w:val="left"/>
              <w:rPr>
                <w:b w:val="0"/>
                <w:sz w:val="22"/>
                <w:szCs w:val="22"/>
                <w:lang w:val="en-US"/>
              </w:rPr>
            </w:pPr>
          </w:p>
        </w:tc>
        <w:tc>
          <w:tcPr>
            <w:tcW w:w="2520" w:type="dxa"/>
            <w:vAlign w:val="center"/>
          </w:tcPr>
          <w:p w14:paraId="27609B28" w14:textId="77777777" w:rsidR="00923D8B" w:rsidRPr="00143796" w:rsidRDefault="00923D8B" w:rsidP="00143796">
            <w:pPr>
              <w:pStyle w:val="T2"/>
              <w:spacing w:after="0"/>
              <w:ind w:left="0" w:right="0"/>
              <w:jc w:val="left"/>
              <w:rPr>
                <w:b w:val="0"/>
                <w:sz w:val="22"/>
                <w:szCs w:val="22"/>
              </w:rPr>
            </w:pPr>
          </w:p>
        </w:tc>
        <w:tc>
          <w:tcPr>
            <w:tcW w:w="900" w:type="dxa"/>
            <w:vAlign w:val="center"/>
          </w:tcPr>
          <w:p w14:paraId="402D1191" w14:textId="77777777" w:rsidR="00923D8B" w:rsidRPr="00143796" w:rsidRDefault="00923D8B">
            <w:pPr>
              <w:pStyle w:val="T2"/>
              <w:spacing w:after="0"/>
              <w:ind w:left="0" w:right="0"/>
              <w:rPr>
                <w:b w:val="0"/>
                <w:sz w:val="22"/>
                <w:szCs w:val="22"/>
              </w:rPr>
            </w:pPr>
          </w:p>
        </w:tc>
        <w:tc>
          <w:tcPr>
            <w:tcW w:w="2970" w:type="dxa"/>
            <w:vAlign w:val="center"/>
          </w:tcPr>
          <w:p w14:paraId="1C07BED2" w14:textId="0689669D" w:rsidR="00923D8B" w:rsidRPr="00701ABE" w:rsidRDefault="00923D8B" w:rsidP="005C2927">
            <w:pPr>
              <w:pStyle w:val="T2"/>
              <w:spacing w:after="0"/>
              <w:ind w:left="0" w:right="0"/>
              <w:jc w:val="left"/>
              <w:rPr>
                <w:b w:val="0"/>
                <w:sz w:val="22"/>
                <w:szCs w:val="22"/>
              </w:rPr>
            </w:pPr>
          </w:p>
        </w:tc>
      </w:tr>
      <w:tr w:rsidR="00B10C8F" w:rsidRPr="00A525F0" w14:paraId="02911CBB" w14:textId="77777777" w:rsidTr="00EB530B">
        <w:trPr>
          <w:jc w:val="center"/>
        </w:trPr>
        <w:tc>
          <w:tcPr>
            <w:tcW w:w="1795" w:type="dxa"/>
            <w:vAlign w:val="center"/>
          </w:tcPr>
          <w:p w14:paraId="0B40B505" w14:textId="4CC9E1F7" w:rsidR="00B10C8F" w:rsidRDefault="00B10C8F" w:rsidP="00A525F0">
            <w:pPr>
              <w:pStyle w:val="T2"/>
              <w:spacing w:after="0"/>
              <w:ind w:left="0" w:right="0"/>
              <w:jc w:val="left"/>
              <w:rPr>
                <w:b w:val="0"/>
                <w:sz w:val="22"/>
                <w:szCs w:val="22"/>
              </w:rPr>
            </w:pPr>
          </w:p>
        </w:tc>
        <w:tc>
          <w:tcPr>
            <w:tcW w:w="1440" w:type="dxa"/>
            <w:vAlign w:val="center"/>
          </w:tcPr>
          <w:p w14:paraId="4C6D3544" w14:textId="4C9A0BF7" w:rsidR="00B10C8F" w:rsidRDefault="00B10C8F" w:rsidP="00A525F0">
            <w:pPr>
              <w:pStyle w:val="T2"/>
              <w:spacing w:after="0"/>
              <w:ind w:left="0" w:right="0"/>
              <w:jc w:val="left"/>
              <w:rPr>
                <w:b w:val="0"/>
                <w:sz w:val="22"/>
                <w:szCs w:val="22"/>
              </w:rPr>
            </w:pPr>
          </w:p>
        </w:tc>
        <w:tc>
          <w:tcPr>
            <w:tcW w:w="2520" w:type="dxa"/>
            <w:vAlign w:val="center"/>
          </w:tcPr>
          <w:p w14:paraId="14A1513D" w14:textId="77777777" w:rsidR="00B10C8F" w:rsidRPr="00143796" w:rsidRDefault="00B10C8F" w:rsidP="00143796">
            <w:pPr>
              <w:pStyle w:val="T2"/>
              <w:spacing w:after="0"/>
              <w:ind w:left="0" w:right="0"/>
              <w:jc w:val="left"/>
              <w:rPr>
                <w:b w:val="0"/>
                <w:sz w:val="22"/>
                <w:szCs w:val="22"/>
              </w:rPr>
            </w:pPr>
          </w:p>
        </w:tc>
        <w:tc>
          <w:tcPr>
            <w:tcW w:w="900" w:type="dxa"/>
            <w:vAlign w:val="center"/>
          </w:tcPr>
          <w:p w14:paraId="0BB65B58" w14:textId="77777777" w:rsidR="00B10C8F" w:rsidRPr="00143796" w:rsidRDefault="00B10C8F">
            <w:pPr>
              <w:pStyle w:val="T2"/>
              <w:spacing w:after="0"/>
              <w:ind w:left="0" w:right="0"/>
              <w:rPr>
                <w:b w:val="0"/>
                <w:sz w:val="22"/>
                <w:szCs w:val="22"/>
              </w:rPr>
            </w:pPr>
          </w:p>
        </w:tc>
        <w:tc>
          <w:tcPr>
            <w:tcW w:w="2970" w:type="dxa"/>
            <w:vAlign w:val="center"/>
          </w:tcPr>
          <w:p w14:paraId="6DDAEBB3" w14:textId="780400A7" w:rsidR="00B10C8F" w:rsidRPr="00923D8B" w:rsidRDefault="00B10C8F" w:rsidP="005C2927">
            <w:pPr>
              <w:pStyle w:val="T2"/>
              <w:spacing w:after="0"/>
              <w:ind w:left="0" w:right="0"/>
              <w:jc w:val="left"/>
              <w:rPr>
                <w:b w:val="0"/>
                <w:sz w:val="22"/>
                <w:szCs w:val="22"/>
              </w:rPr>
            </w:pPr>
          </w:p>
        </w:tc>
      </w:tr>
      <w:tr w:rsidR="00EB530B" w:rsidRPr="00A525F0" w14:paraId="7A4FE788" w14:textId="77777777" w:rsidTr="00EB530B">
        <w:trPr>
          <w:jc w:val="center"/>
        </w:trPr>
        <w:tc>
          <w:tcPr>
            <w:tcW w:w="1795" w:type="dxa"/>
            <w:vAlign w:val="center"/>
          </w:tcPr>
          <w:p w14:paraId="0D8690B3" w14:textId="1C3D2921" w:rsidR="00EB530B" w:rsidRDefault="00EB530B" w:rsidP="00A525F0">
            <w:pPr>
              <w:pStyle w:val="T2"/>
              <w:spacing w:after="0"/>
              <w:ind w:left="0" w:right="0"/>
              <w:jc w:val="left"/>
              <w:rPr>
                <w:b w:val="0"/>
                <w:sz w:val="22"/>
                <w:szCs w:val="22"/>
              </w:rPr>
            </w:pPr>
          </w:p>
        </w:tc>
        <w:tc>
          <w:tcPr>
            <w:tcW w:w="1440" w:type="dxa"/>
            <w:vAlign w:val="center"/>
          </w:tcPr>
          <w:p w14:paraId="7E69D66D" w14:textId="16E64DA3" w:rsidR="00EB530B" w:rsidRDefault="00EB530B" w:rsidP="00A525F0">
            <w:pPr>
              <w:pStyle w:val="T2"/>
              <w:spacing w:after="0"/>
              <w:ind w:left="0" w:right="0"/>
              <w:jc w:val="left"/>
              <w:rPr>
                <w:b w:val="0"/>
                <w:sz w:val="22"/>
                <w:szCs w:val="22"/>
              </w:rPr>
            </w:pPr>
          </w:p>
        </w:tc>
        <w:tc>
          <w:tcPr>
            <w:tcW w:w="2520" w:type="dxa"/>
            <w:vAlign w:val="center"/>
          </w:tcPr>
          <w:p w14:paraId="3D5404AA" w14:textId="77777777" w:rsidR="00EB530B" w:rsidRPr="00143796" w:rsidRDefault="00EB530B" w:rsidP="00143796">
            <w:pPr>
              <w:pStyle w:val="T2"/>
              <w:spacing w:after="0"/>
              <w:ind w:left="0" w:right="0"/>
              <w:jc w:val="left"/>
              <w:rPr>
                <w:b w:val="0"/>
                <w:sz w:val="22"/>
                <w:szCs w:val="22"/>
              </w:rPr>
            </w:pPr>
          </w:p>
        </w:tc>
        <w:tc>
          <w:tcPr>
            <w:tcW w:w="900" w:type="dxa"/>
            <w:vAlign w:val="center"/>
          </w:tcPr>
          <w:p w14:paraId="5B43CB58" w14:textId="77777777" w:rsidR="00EB530B" w:rsidRPr="00143796" w:rsidRDefault="00EB530B">
            <w:pPr>
              <w:pStyle w:val="T2"/>
              <w:spacing w:after="0"/>
              <w:ind w:left="0" w:right="0"/>
              <w:rPr>
                <w:b w:val="0"/>
                <w:sz w:val="22"/>
                <w:szCs w:val="22"/>
              </w:rPr>
            </w:pPr>
          </w:p>
        </w:tc>
        <w:tc>
          <w:tcPr>
            <w:tcW w:w="2970" w:type="dxa"/>
            <w:vAlign w:val="center"/>
          </w:tcPr>
          <w:p w14:paraId="52DCC3C9" w14:textId="77EE9565" w:rsidR="00EB530B" w:rsidRPr="00A674B4" w:rsidRDefault="00EB530B" w:rsidP="005C2927">
            <w:pPr>
              <w:pStyle w:val="T2"/>
              <w:spacing w:after="0"/>
              <w:ind w:left="0" w:right="0"/>
              <w:jc w:val="left"/>
              <w:rPr>
                <w:b w:val="0"/>
                <w:sz w:val="22"/>
                <w:szCs w:val="22"/>
              </w:rPr>
            </w:pPr>
          </w:p>
        </w:tc>
      </w:tr>
    </w:tbl>
    <w:p w14:paraId="3A8E9A69" w14:textId="77777777" w:rsidR="008E79F9" w:rsidRDefault="008E79F9" w:rsidP="00A525F0">
      <w:pPr>
        <w:pStyle w:val="Heading5"/>
        <w:spacing w:before="60"/>
        <w:rPr>
          <w:rFonts w:ascii="Times New Roman" w:hAnsi="Times New Roman"/>
          <w:i w:val="0"/>
          <w:sz w:val="24"/>
          <w:szCs w:val="24"/>
          <w:u w:val="single"/>
        </w:rPr>
      </w:pPr>
    </w:p>
    <w:p w14:paraId="11F14C94" w14:textId="77777777" w:rsidR="002F7DE1" w:rsidRDefault="002F7DE1" w:rsidP="002F7DE1"/>
    <w:p w14:paraId="7113742C" w14:textId="77777777" w:rsidR="002F7DE1" w:rsidRPr="002F7DE1" w:rsidRDefault="002F7DE1" w:rsidP="002F7DE1"/>
    <w:p w14:paraId="56EC07CB" w14:textId="49345456" w:rsidR="001A49C6" w:rsidRPr="00E731F2"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2A71E5" w:rsidRPr="009A4664">
        <w:rPr>
          <w:sz w:val="24"/>
          <w:szCs w:val="24"/>
        </w:rPr>
        <w:t>resolution</w:t>
      </w:r>
      <w:r w:rsidR="00545BFF">
        <w:rPr>
          <w:sz w:val="24"/>
          <w:szCs w:val="24"/>
        </w:rPr>
        <w:t>s</w:t>
      </w:r>
      <w:r w:rsidR="00886778">
        <w:rPr>
          <w:sz w:val="24"/>
          <w:szCs w:val="24"/>
        </w:rPr>
        <w:t xml:space="preserve"> CID#</w:t>
      </w:r>
      <w:r w:rsidR="001F50B1">
        <w:rPr>
          <w:sz w:val="24"/>
          <w:szCs w:val="24"/>
        </w:rPr>
        <w:t>1764</w:t>
      </w:r>
    </w:p>
    <w:p w14:paraId="37F3CB31" w14:textId="14828367" w:rsidR="009A4664" w:rsidRPr="009A4664" w:rsidRDefault="005052B4" w:rsidP="009A4664">
      <w:pPr>
        <w:rPr>
          <w:sz w:val="24"/>
          <w:szCs w:val="24"/>
        </w:rPr>
      </w:pPr>
      <w:proofErr w:type="gramStart"/>
      <w:r>
        <w:rPr>
          <w:sz w:val="24"/>
          <w:szCs w:val="24"/>
        </w:rPr>
        <w:t>on</w:t>
      </w:r>
      <w:proofErr w:type="gramEnd"/>
      <w:r>
        <w:rPr>
          <w:sz w:val="24"/>
          <w:szCs w:val="24"/>
        </w:rPr>
        <w:t xml:space="preserve"> </w:t>
      </w:r>
      <w:proofErr w:type="spellStart"/>
      <w:r>
        <w:rPr>
          <w:sz w:val="24"/>
          <w:szCs w:val="24"/>
        </w:rPr>
        <w:t>Subclauses</w:t>
      </w:r>
      <w:proofErr w:type="spellEnd"/>
      <w:r w:rsidR="00570875">
        <w:rPr>
          <w:sz w:val="24"/>
          <w:szCs w:val="24"/>
        </w:rPr>
        <w:t xml:space="preserve"> </w:t>
      </w:r>
      <w:r>
        <w:rPr>
          <w:sz w:val="24"/>
          <w:szCs w:val="24"/>
        </w:rPr>
        <w:t xml:space="preserve">28.9.4 and </w:t>
      </w:r>
      <w:r w:rsidR="001F50B1" w:rsidRPr="001F50B1">
        <w:rPr>
          <w:sz w:val="24"/>
          <w:szCs w:val="24"/>
        </w:rPr>
        <w:t xml:space="preserve">11.55.3.6.2.3 </w:t>
      </w:r>
      <w:r>
        <w:rPr>
          <w:sz w:val="24"/>
          <w:szCs w:val="24"/>
        </w:rPr>
        <w:t xml:space="preserve">in </w:t>
      </w:r>
      <w:r w:rsidR="00546167">
        <w:rPr>
          <w:sz w:val="24"/>
          <w:szCs w:val="24"/>
        </w:rPr>
        <w:t>P802.11bf</w:t>
      </w:r>
      <w:r w:rsidR="00570875">
        <w:rPr>
          <w:sz w:val="24"/>
          <w:szCs w:val="24"/>
        </w:rPr>
        <w:t xml:space="preserve"> D1.0</w:t>
      </w:r>
      <w:r w:rsidR="003D6500" w:rsidRPr="009A4664">
        <w:rPr>
          <w:sz w:val="24"/>
          <w:szCs w:val="24"/>
        </w:rPr>
        <w:t>.</w:t>
      </w:r>
    </w:p>
    <w:p w14:paraId="1EC6E57A" w14:textId="77777777" w:rsidR="008218AB" w:rsidRDefault="008218AB" w:rsidP="00222194">
      <w:pPr>
        <w:pStyle w:val="Heading5"/>
        <w:spacing w:before="60"/>
        <w:jc w:val="both"/>
        <w:rPr>
          <w:rFonts w:ascii="Times New Roman" w:hAnsi="Times New Roman"/>
          <w:b w:val="0"/>
          <w:i w:val="0"/>
          <w:sz w:val="22"/>
          <w:szCs w:val="22"/>
        </w:rPr>
      </w:pPr>
    </w:p>
    <w:p w14:paraId="4F5E4885" w14:textId="1EB1D992" w:rsidR="005905C8" w:rsidRPr="005905C8" w:rsidRDefault="005905C8" w:rsidP="005905C8">
      <w:r w:rsidRPr="002E1536">
        <w:rPr>
          <w:sz w:val="24"/>
          <w:szCs w:val="22"/>
        </w:rPr>
        <w:t xml:space="preserve">The baseline document is </w:t>
      </w:r>
      <w:r>
        <w:rPr>
          <w:sz w:val="24"/>
          <w:szCs w:val="22"/>
        </w:rPr>
        <w:t>802.</w:t>
      </w:r>
      <w:r w:rsidRPr="002E1536">
        <w:rPr>
          <w:sz w:val="24"/>
          <w:szCs w:val="22"/>
        </w:rPr>
        <w:t>11b</w:t>
      </w:r>
      <w:r w:rsidR="00546167">
        <w:rPr>
          <w:sz w:val="24"/>
          <w:szCs w:val="22"/>
        </w:rPr>
        <w:t>f</w:t>
      </w:r>
      <w:r w:rsidRPr="002E1536">
        <w:rPr>
          <w:sz w:val="24"/>
          <w:szCs w:val="22"/>
        </w:rPr>
        <w:t xml:space="preserve"> </w:t>
      </w:r>
      <w:r>
        <w:rPr>
          <w:sz w:val="24"/>
          <w:szCs w:val="22"/>
        </w:rPr>
        <w:t>D1.</w:t>
      </w:r>
      <w:r w:rsidR="005D3F8B">
        <w:rPr>
          <w:sz w:val="24"/>
          <w:szCs w:val="22"/>
        </w:rPr>
        <w:t>2</w:t>
      </w:r>
      <w:r w:rsidRPr="002E1536">
        <w:rPr>
          <w:sz w:val="24"/>
          <w:szCs w:val="22"/>
        </w:rPr>
        <w:t>.</w:t>
      </w:r>
    </w:p>
    <w:p w14:paraId="6F10EFEE" w14:textId="77777777" w:rsidR="003D6500" w:rsidRDefault="003D6500" w:rsidP="003D6500">
      <w:pPr>
        <w:rPr>
          <w:sz w:val="24"/>
          <w:szCs w:val="24"/>
        </w:rPr>
      </w:pPr>
    </w:p>
    <w:p w14:paraId="44B6694F" w14:textId="77777777" w:rsidR="002F7DE1" w:rsidRDefault="002F7DE1" w:rsidP="003D6500">
      <w:pPr>
        <w:rPr>
          <w:sz w:val="24"/>
          <w:szCs w:val="24"/>
        </w:rPr>
      </w:pPr>
    </w:p>
    <w:p w14:paraId="24F2CEB9" w14:textId="77777777" w:rsidR="002F7DE1" w:rsidRPr="00892346" w:rsidRDefault="002F7DE1" w:rsidP="003D6500">
      <w:pPr>
        <w:rPr>
          <w:sz w:val="24"/>
          <w:szCs w:val="24"/>
        </w:rPr>
      </w:pPr>
    </w:p>
    <w:p w14:paraId="77D16097"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67366AF" w14:textId="77777777" w:rsidR="008218AB" w:rsidRDefault="008218AB" w:rsidP="00A60541">
      <w:pPr>
        <w:pStyle w:val="Heading5"/>
        <w:spacing w:before="0" w:after="0"/>
        <w:jc w:val="both"/>
        <w:rPr>
          <w:ins w:id="1" w:author="Yan Xin" w:date="2023-07-12T05:01:00Z"/>
          <w:rFonts w:ascii="Times New Roman" w:hAnsi="Times New Roman"/>
          <w:b w:val="0"/>
          <w:i w:val="0"/>
          <w:sz w:val="24"/>
          <w:szCs w:val="24"/>
        </w:rPr>
      </w:pPr>
      <w:r w:rsidRPr="00892346">
        <w:rPr>
          <w:rFonts w:ascii="Times New Roman" w:hAnsi="Times New Roman"/>
          <w:b w:val="0"/>
          <w:i w:val="0"/>
          <w:sz w:val="24"/>
          <w:szCs w:val="24"/>
        </w:rPr>
        <w:t>R0 – initial version</w:t>
      </w:r>
    </w:p>
    <w:p w14:paraId="03D8A72D" w14:textId="1EB842CF" w:rsidR="009C7EE5" w:rsidRDefault="009C7EE5" w:rsidP="009C7EE5">
      <w:r>
        <w:t>R1 – some editorial updates</w:t>
      </w:r>
    </w:p>
    <w:p w14:paraId="3E975FBA" w14:textId="0BC1D13E" w:rsidR="001359DB" w:rsidRPr="009C7EE5" w:rsidRDefault="001359DB" w:rsidP="009C7EE5">
      <w:r>
        <w:t>R2 – change the proposed resolution to “REJECTED”</w:t>
      </w:r>
    </w:p>
    <w:p w14:paraId="07F752D0" w14:textId="4096AACC" w:rsidR="006907A4" w:rsidRPr="006907A4" w:rsidRDefault="006907A4" w:rsidP="006907A4"/>
    <w:p w14:paraId="04371BB9" w14:textId="77777777" w:rsidR="00BC75E8" w:rsidRDefault="00BC75E8" w:rsidP="00BC75E8">
      <w:pPr>
        <w:pStyle w:val="Heading5"/>
        <w:spacing w:before="0" w:after="0"/>
        <w:jc w:val="both"/>
        <w:rPr>
          <w:rFonts w:ascii="Times New Roman" w:hAnsi="Times New Roman"/>
          <w:b w:val="0"/>
          <w:i w:val="0"/>
          <w:sz w:val="24"/>
          <w:szCs w:val="24"/>
        </w:rPr>
      </w:pPr>
    </w:p>
    <w:p w14:paraId="512F3B02" w14:textId="77777777" w:rsidR="003541E5" w:rsidRPr="00B16A8B" w:rsidRDefault="003541E5" w:rsidP="003541E5">
      <w:pPr>
        <w:rPr>
          <w:lang w:val="en-US"/>
        </w:rPr>
      </w:pPr>
    </w:p>
    <w:p w14:paraId="1BF79B6A" w14:textId="77777777" w:rsidR="00B67992" w:rsidRDefault="00B67992">
      <w:pPr>
        <w:rPr>
          <w:b/>
          <w:bCs/>
          <w:iCs/>
          <w:sz w:val="24"/>
          <w:szCs w:val="24"/>
          <w:u w:val="single"/>
        </w:rPr>
      </w:pPr>
      <w:r>
        <w:rPr>
          <w:i/>
          <w:sz w:val="24"/>
          <w:szCs w:val="24"/>
          <w:u w:val="single"/>
        </w:rPr>
        <w:br w:type="page"/>
      </w:r>
    </w:p>
    <w:p w14:paraId="0511E344" w14:textId="77777777" w:rsidR="007418CB" w:rsidRDefault="007418CB" w:rsidP="007F2FDA">
      <w:pPr>
        <w:rPr>
          <w:sz w:val="24"/>
          <w:szCs w:val="24"/>
        </w:rPr>
      </w:pPr>
    </w:p>
    <w:p w14:paraId="2B3A8671" w14:textId="77777777" w:rsidR="00296EA8" w:rsidRDefault="00296EA8" w:rsidP="007F2FDA">
      <w:pPr>
        <w:rPr>
          <w:sz w:val="24"/>
          <w:szCs w:val="24"/>
        </w:rPr>
      </w:pPr>
    </w:p>
    <w:p w14:paraId="6DA157E3" w14:textId="7D2C3C47" w:rsidR="00296EA8" w:rsidRPr="00954E9F" w:rsidRDefault="00A64417" w:rsidP="00296EA8">
      <w:pPr>
        <w:spacing w:after="120"/>
        <w:rPr>
          <w:rFonts w:ascii="Arial" w:hAnsi="Arial" w:cs="Arial"/>
          <w:b/>
          <w:sz w:val="28"/>
          <w:szCs w:val="28"/>
        </w:rPr>
      </w:pPr>
      <w:r>
        <w:rPr>
          <w:rFonts w:ascii="Arial" w:hAnsi="Arial" w:cs="Arial"/>
          <w:b/>
          <w:sz w:val="28"/>
          <w:szCs w:val="28"/>
        </w:rPr>
        <w:t>CID: 1764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296EA8" w:rsidRPr="00636906" w14:paraId="085AD8F2" w14:textId="77777777" w:rsidTr="000508E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1B599E5" w14:textId="77777777" w:rsidR="00296EA8" w:rsidRPr="00636906" w:rsidRDefault="00296EA8" w:rsidP="000508E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0EDDDEE7" w14:textId="77777777" w:rsidR="00296EA8" w:rsidRPr="00636906" w:rsidRDefault="00296EA8" w:rsidP="000508E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0BD0F4B" w14:textId="77777777" w:rsidR="00296EA8" w:rsidRPr="00636906" w:rsidRDefault="00296EA8" w:rsidP="000508E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000A61C" w14:textId="77777777" w:rsidR="00296EA8" w:rsidRPr="00636906" w:rsidRDefault="00296EA8" w:rsidP="000508EC">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53F14F5F" w14:textId="77777777" w:rsidR="00296EA8" w:rsidRPr="00636906" w:rsidRDefault="00296EA8" w:rsidP="000508EC">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B7EC920" w14:textId="77777777" w:rsidR="00296EA8" w:rsidRPr="00636906" w:rsidRDefault="00296EA8" w:rsidP="000508EC">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79F6B3C0" w14:textId="77777777" w:rsidR="00296EA8" w:rsidRPr="00636906" w:rsidRDefault="00296EA8" w:rsidP="000508EC">
            <w:pPr>
              <w:rPr>
                <w:szCs w:val="22"/>
                <w:lang w:val="en-US"/>
              </w:rPr>
            </w:pPr>
            <w:r>
              <w:rPr>
                <w:szCs w:val="22"/>
                <w:lang w:val="en-US"/>
              </w:rPr>
              <w:t>Proposed resolution</w:t>
            </w:r>
          </w:p>
        </w:tc>
      </w:tr>
      <w:tr w:rsidR="00296EA8" w:rsidRPr="008542E5" w14:paraId="658602D6" w14:textId="77777777" w:rsidTr="000508EC">
        <w:trPr>
          <w:trHeight w:val="458"/>
          <w:jc w:val="center"/>
        </w:trPr>
        <w:tc>
          <w:tcPr>
            <w:tcW w:w="355" w:type="pct"/>
            <w:shd w:val="clear" w:color="auto" w:fill="auto"/>
          </w:tcPr>
          <w:p w14:paraId="204169B3" w14:textId="562E6267" w:rsidR="00296EA8" w:rsidRPr="00662CA8" w:rsidRDefault="00A64417" w:rsidP="000508EC">
            <w:pPr>
              <w:jc w:val="center"/>
              <w:rPr>
                <w:sz w:val="24"/>
                <w:szCs w:val="24"/>
                <w:lang w:val="en-US"/>
              </w:rPr>
            </w:pPr>
            <w:r>
              <w:rPr>
                <w:rFonts w:ascii="Arial" w:hAnsi="Arial" w:cs="Arial"/>
                <w:sz w:val="20"/>
                <w:lang w:val="en-US" w:eastAsia="zh-CN"/>
              </w:rPr>
              <w:t>1764</w:t>
            </w:r>
          </w:p>
          <w:p w14:paraId="0880AAD5" w14:textId="77777777" w:rsidR="00296EA8" w:rsidRPr="001E491B" w:rsidRDefault="00296EA8" w:rsidP="000508EC">
            <w:pPr>
              <w:jc w:val="center"/>
              <w:rPr>
                <w:sz w:val="24"/>
                <w:szCs w:val="24"/>
                <w:lang w:val="en-US"/>
              </w:rPr>
            </w:pPr>
          </w:p>
        </w:tc>
        <w:tc>
          <w:tcPr>
            <w:tcW w:w="468" w:type="pct"/>
            <w:shd w:val="clear" w:color="auto" w:fill="auto"/>
          </w:tcPr>
          <w:p w14:paraId="4B2666B3" w14:textId="04A48819" w:rsidR="00296EA8" w:rsidRPr="001E491B" w:rsidRDefault="00A64417" w:rsidP="000508EC">
            <w:pPr>
              <w:jc w:val="center"/>
              <w:rPr>
                <w:sz w:val="24"/>
                <w:szCs w:val="24"/>
                <w:lang w:val="en-US"/>
              </w:rPr>
            </w:pPr>
            <w:r w:rsidRPr="00A64417">
              <w:rPr>
                <w:rFonts w:ascii="Arial" w:hAnsi="Arial" w:cs="Arial"/>
                <w:sz w:val="20"/>
                <w:lang w:val="en-US" w:eastAsia="zh-CN"/>
              </w:rPr>
              <w:t>11.55.3.6.2.3</w:t>
            </w:r>
          </w:p>
        </w:tc>
        <w:tc>
          <w:tcPr>
            <w:tcW w:w="322" w:type="pct"/>
            <w:shd w:val="clear" w:color="auto" w:fill="auto"/>
          </w:tcPr>
          <w:p w14:paraId="1B3EB925" w14:textId="261D7B5D" w:rsidR="00296EA8" w:rsidRPr="008542E5" w:rsidRDefault="00A64417" w:rsidP="000508EC">
            <w:pPr>
              <w:rPr>
                <w:rFonts w:ascii="Arial" w:hAnsi="Arial" w:cs="Arial"/>
                <w:sz w:val="20"/>
                <w:lang w:val="en-US" w:eastAsia="zh-CN"/>
              </w:rPr>
            </w:pPr>
            <w:r>
              <w:rPr>
                <w:rFonts w:ascii="Arial" w:hAnsi="Arial" w:cs="Arial"/>
                <w:sz w:val="20"/>
                <w:lang w:val="en-US" w:eastAsia="zh-CN"/>
              </w:rPr>
              <w:t>210</w:t>
            </w:r>
          </w:p>
        </w:tc>
        <w:tc>
          <w:tcPr>
            <w:tcW w:w="322" w:type="pct"/>
            <w:shd w:val="clear" w:color="auto" w:fill="auto"/>
          </w:tcPr>
          <w:p w14:paraId="50518B4B" w14:textId="54127121" w:rsidR="00296EA8" w:rsidRPr="008542E5" w:rsidRDefault="00296EA8" w:rsidP="000508EC">
            <w:pPr>
              <w:rPr>
                <w:rFonts w:ascii="Arial" w:hAnsi="Arial" w:cs="Arial"/>
                <w:sz w:val="20"/>
                <w:lang w:val="en-US" w:eastAsia="zh-CN"/>
              </w:rPr>
            </w:pPr>
            <w:r>
              <w:rPr>
                <w:rFonts w:ascii="Arial" w:hAnsi="Arial" w:cs="Arial"/>
                <w:sz w:val="20"/>
                <w:lang w:val="en-US" w:eastAsia="zh-CN"/>
              </w:rPr>
              <w:t>1</w:t>
            </w:r>
            <w:r w:rsidR="00A64417">
              <w:rPr>
                <w:rFonts w:ascii="Arial" w:hAnsi="Arial" w:cs="Arial"/>
                <w:sz w:val="20"/>
                <w:lang w:val="en-US" w:eastAsia="zh-CN"/>
              </w:rPr>
              <w:t>3</w:t>
            </w:r>
          </w:p>
        </w:tc>
        <w:tc>
          <w:tcPr>
            <w:tcW w:w="1524" w:type="pct"/>
            <w:shd w:val="clear" w:color="auto" w:fill="auto"/>
          </w:tcPr>
          <w:p w14:paraId="6359A7B1" w14:textId="17D8FE7D" w:rsidR="00296EA8" w:rsidRPr="008542E5" w:rsidRDefault="00A64417" w:rsidP="000508EC">
            <w:pPr>
              <w:rPr>
                <w:rFonts w:ascii="Arial" w:hAnsi="Arial" w:cs="Arial"/>
                <w:sz w:val="20"/>
                <w:lang w:val="en-US"/>
              </w:rPr>
            </w:pPr>
            <w:r w:rsidRPr="00A64417">
              <w:rPr>
                <w:rFonts w:ascii="Arial" w:hAnsi="Arial" w:cs="Arial"/>
                <w:sz w:val="20"/>
              </w:rPr>
              <w:t>The draft text "The Sounding Duration of STA A and STA B may have different duration for different PPDU types or different Data Length." implies that for the case that more than one monostatic sounding PPDUs are transmitted by each responder during the sounding phase, those monostatic sounding PPDUs may not be fully aligned in time. How to maintain the orthogonality of sounding signals in the parallel mode?</w:t>
            </w:r>
          </w:p>
        </w:tc>
        <w:tc>
          <w:tcPr>
            <w:tcW w:w="984" w:type="pct"/>
            <w:shd w:val="clear" w:color="auto" w:fill="auto"/>
          </w:tcPr>
          <w:p w14:paraId="01831D47" w14:textId="7E64BB67" w:rsidR="00296EA8" w:rsidRPr="008542E5" w:rsidRDefault="00A64417" w:rsidP="00296EA8">
            <w:pPr>
              <w:rPr>
                <w:rFonts w:ascii="Arial" w:hAnsi="Arial" w:cs="Arial"/>
                <w:sz w:val="20"/>
                <w:lang w:val="en-US"/>
              </w:rPr>
            </w:pPr>
            <w:r w:rsidRPr="00A64417">
              <w:rPr>
                <w:rFonts w:ascii="Arial" w:hAnsi="Arial" w:cs="Arial"/>
                <w:sz w:val="20"/>
                <w:lang w:val="en-US"/>
              </w:rPr>
              <w:t xml:space="preserve">Need to further consider the sounding signals for coordinated </w:t>
            </w:r>
            <w:proofErr w:type="spellStart"/>
            <w:r w:rsidRPr="00A64417">
              <w:rPr>
                <w:rFonts w:ascii="Arial" w:hAnsi="Arial" w:cs="Arial"/>
                <w:sz w:val="20"/>
                <w:lang w:val="en-US"/>
              </w:rPr>
              <w:t>monstatic</w:t>
            </w:r>
            <w:proofErr w:type="spellEnd"/>
            <w:r w:rsidRPr="00A64417">
              <w:rPr>
                <w:rFonts w:ascii="Arial" w:hAnsi="Arial" w:cs="Arial"/>
                <w:sz w:val="20"/>
                <w:lang w:val="en-US"/>
              </w:rPr>
              <w:t xml:space="preserve"> DMG sensing.</w:t>
            </w:r>
          </w:p>
        </w:tc>
        <w:tc>
          <w:tcPr>
            <w:tcW w:w="1025" w:type="pct"/>
          </w:tcPr>
          <w:p w14:paraId="3E2D184D" w14:textId="2658623A" w:rsidR="00EF47B1" w:rsidRDefault="001359DB" w:rsidP="00EF47B1">
            <w:pPr>
              <w:rPr>
                <w:rFonts w:ascii="Arial" w:hAnsi="Arial" w:cs="Arial"/>
                <w:sz w:val="20"/>
                <w:lang w:val="en-US"/>
              </w:rPr>
            </w:pPr>
            <w:r>
              <w:rPr>
                <w:rFonts w:ascii="Arial" w:hAnsi="Arial" w:cs="Arial"/>
                <w:sz w:val="20"/>
                <w:lang w:val="en-US"/>
              </w:rPr>
              <w:t>REJECT</w:t>
            </w:r>
            <w:r w:rsidR="00EF47B1">
              <w:rPr>
                <w:rFonts w:ascii="Arial" w:hAnsi="Arial" w:cs="Arial"/>
                <w:sz w:val="20"/>
                <w:lang w:val="en-US"/>
              </w:rPr>
              <w:t>ED</w:t>
            </w:r>
          </w:p>
          <w:p w14:paraId="630A26F9" w14:textId="77777777" w:rsidR="00EF47B1" w:rsidRDefault="00EF47B1" w:rsidP="00EF47B1">
            <w:pPr>
              <w:rPr>
                <w:rFonts w:ascii="Arial" w:hAnsi="Arial" w:cs="Arial"/>
                <w:sz w:val="20"/>
                <w:lang w:val="en-US"/>
              </w:rPr>
            </w:pPr>
          </w:p>
          <w:p w14:paraId="178618F8" w14:textId="7976625D" w:rsidR="00EF47B1" w:rsidRDefault="00EF47B1" w:rsidP="00EF47B1">
            <w:pPr>
              <w:rPr>
                <w:rFonts w:ascii="Arial" w:hAnsi="Arial" w:cs="Arial"/>
                <w:sz w:val="20"/>
                <w:lang w:val="en-US"/>
              </w:rPr>
            </w:pPr>
          </w:p>
          <w:p w14:paraId="0E7894E6" w14:textId="77777777" w:rsidR="00EF47B1" w:rsidRDefault="00EF47B1" w:rsidP="00EF47B1">
            <w:pPr>
              <w:rPr>
                <w:rFonts w:ascii="Arial" w:hAnsi="Arial" w:cs="Arial"/>
                <w:sz w:val="20"/>
                <w:lang w:val="en-US"/>
              </w:rPr>
            </w:pPr>
          </w:p>
          <w:p w14:paraId="463772F2" w14:textId="304ABF3D" w:rsidR="00296EA8" w:rsidRDefault="001359DB" w:rsidP="00EF47B1">
            <w:pPr>
              <w:rPr>
                <w:rFonts w:ascii="Arial" w:hAnsi="Arial" w:cs="Arial"/>
                <w:sz w:val="20"/>
                <w:lang w:val="en-US"/>
              </w:rPr>
            </w:pPr>
            <w:r>
              <w:rPr>
                <w:rFonts w:ascii="Arial" w:hAnsi="Arial" w:cs="Arial"/>
                <w:sz w:val="20"/>
                <w:lang w:val="en-US"/>
              </w:rPr>
              <w:t xml:space="preserve">Based on the discussion in </w:t>
            </w:r>
            <w:proofErr w:type="spellStart"/>
            <w:r>
              <w:rPr>
                <w:rFonts w:ascii="Arial" w:hAnsi="Arial" w:cs="Arial"/>
                <w:sz w:val="20"/>
                <w:lang w:val="en-US"/>
              </w:rPr>
              <w:t>TGbe</w:t>
            </w:r>
            <w:proofErr w:type="spellEnd"/>
            <w:r>
              <w:rPr>
                <w:rFonts w:ascii="Arial" w:hAnsi="Arial" w:cs="Arial"/>
                <w:sz w:val="20"/>
                <w:lang w:val="en-US"/>
              </w:rPr>
              <w:t xml:space="preserve">, a complete resolution is expected and is required for further discussion. </w:t>
            </w:r>
          </w:p>
          <w:p w14:paraId="58418B33" w14:textId="77777777" w:rsidR="00296EA8" w:rsidRPr="008542E5" w:rsidRDefault="00296EA8" w:rsidP="000508EC">
            <w:pPr>
              <w:rPr>
                <w:rFonts w:ascii="Arial" w:hAnsi="Arial" w:cs="Arial"/>
                <w:sz w:val="20"/>
                <w:lang w:val="en-US"/>
              </w:rPr>
            </w:pPr>
          </w:p>
        </w:tc>
      </w:tr>
    </w:tbl>
    <w:p w14:paraId="7F446833" w14:textId="77777777" w:rsidR="00296EA8" w:rsidRDefault="00296EA8" w:rsidP="007F2FDA">
      <w:pPr>
        <w:rPr>
          <w:sz w:val="24"/>
          <w:szCs w:val="24"/>
        </w:rPr>
      </w:pPr>
    </w:p>
    <w:p w14:paraId="77B79BCA" w14:textId="77777777" w:rsidR="006E7970" w:rsidRDefault="006E7970" w:rsidP="007F2FDA">
      <w:pPr>
        <w:rPr>
          <w:sz w:val="24"/>
          <w:szCs w:val="24"/>
        </w:rPr>
      </w:pPr>
    </w:p>
    <w:sectPr w:rsidR="006E7970"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618F8" w16cid:durableId="2850F2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470BE" w14:textId="77777777" w:rsidR="004231C9" w:rsidRDefault="004231C9">
      <w:r>
        <w:separator/>
      </w:r>
    </w:p>
  </w:endnote>
  <w:endnote w:type="continuationSeparator" w:id="0">
    <w:p w14:paraId="33D50B7E" w14:textId="77777777" w:rsidR="004231C9" w:rsidRDefault="0042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MS Gothic"/>
    <w:charset w:val="00"/>
    <w:family w:val="auto"/>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63A4" w14:textId="01796455" w:rsidR="00A84D36" w:rsidRDefault="004231C9"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A84D36">
      <w:t>Submission</w:t>
    </w:r>
    <w:r>
      <w:fldChar w:fldCharType="end"/>
    </w:r>
    <w:r w:rsidR="00A84D36">
      <w:t xml:space="preserve"> </w:t>
    </w:r>
    <w:r w:rsidR="00A84D36">
      <w:tab/>
      <w:t xml:space="preserve">Page </w:t>
    </w:r>
    <w:r w:rsidR="00A84D36">
      <w:fldChar w:fldCharType="begin"/>
    </w:r>
    <w:r w:rsidR="00A84D36">
      <w:instrText xml:space="preserve">page </w:instrText>
    </w:r>
    <w:r w:rsidR="00A84D36">
      <w:fldChar w:fldCharType="separate"/>
    </w:r>
    <w:r w:rsidR="001359DB">
      <w:rPr>
        <w:noProof/>
      </w:rPr>
      <w:t>2</w:t>
    </w:r>
    <w:r w:rsidR="00A84D36">
      <w:rPr>
        <w:noProof/>
      </w:rPr>
      <w:fldChar w:fldCharType="end"/>
    </w:r>
    <w:r w:rsidR="00A84D36">
      <w:tab/>
      <w:t xml:space="preserve">        </w:t>
    </w:r>
    <w:r w:rsidR="00AF6FDF">
      <w:t xml:space="preserve">     </w:t>
    </w:r>
    <w:r w:rsidR="00A84D36">
      <w:t xml:space="preserve">Yan Xin, </w:t>
    </w:r>
    <w:r w:rsidR="00AF6FDF">
      <w:rPr>
        <w:i/>
      </w:rPr>
      <w:t>Huawei Technologies</w:t>
    </w:r>
  </w:p>
  <w:p w14:paraId="24195A9B" w14:textId="77777777" w:rsidR="00A84D36" w:rsidRDefault="00A84D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F5309" w14:textId="77777777" w:rsidR="004231C9" w:rsidRDefault="004231C9">
      <w:r>
        <w:separator/>
      </w:r>
    </w:p>
  </w:footnote>
  <w:footnote w:type="continuationSeparator" w:id="0">
    <w:p w14:paraId="5839E898" w14:textId="77777777" w:rsidR="004231C9" w:rsidRDefault="00423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84CA" w14:textId="1DFC8097" w:rsidR="00A84D36" w:rsidRDefault="008E3E57" w:rsidP="00A525F0">
    <w:pPr>
      <w:pStyle w:val="Header"/>
      <w:tabs>
        <w:tab w:val="clear" w:pos="6480"/>
        <w:tab w:val="center" w:pos="4680"/>
        <w:tab w:val="right" w:pos="9781"/>
      </w:tabs>
    </w:pPr>
    <w:r>
      <w:t>July 2023</w:t>
    </w:r>
    <w:r w:rsidR="00A84D36">
      <w:tab/>
    </w:r>
    <w:r w:rsidR="00A84D36">
      <w:tab/>
      <w:t xml:space="preserve">  </w:t>
    </w:r>
    <w:r w:rsidR="004231C9">
      <w:fldChar w:fldCharType="begin"/>
    </w:r>
    <w:r w:rsidR="004231C9">
      <w:instrText xml:space="preserve"> TITLE  \* MERGEFORMAT </w:instrText>
    </w:r>
    <w:r w:rsidR="004231C9">
      <w:fldChar w:fldCharType="separate"/>
    </w:r>
    <w:r>
      <w:t>doc.: IEEE 802.11-23</w:t>
    </w:r>
    <w:r w:rsidR="005D74A4">
      <w:t>/</w:t>
    </w:r>
    <w:r w:rsidR="008303CE">
      <w:t>1247</w:t>
    </w:r>
    <w:r w:rsidR="00A84D36">
      <w:t>r</w:t>
    </w:r>
    <w:r w:rsidR="004231C9">
      <w:fldChar w:fldCharType="end"/>
    </w:r>
    <w:r w:rsidR="001359D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7"/>
  </w:num>
  <w:num w:numId="7">
    <w:abstractNumId w:val="12"/>
  </w:num>
  <w:num w:numId="8">
    <w:abstractNumId w:val="35"/>
  </w:num>
  <w:num w:numId="9">
    <w:abstractNumId w:val="18"/>
  </w:num>
  <w:num w:numId="10">
    <w:abstractNumId w:val="1"/>
  </w:num>
  <w:num w:numId="11">
    <w:abstractNumId w:val="7"/>
  </w:num>
  <w:num w:numId="12">
    <w:abstractNumId w:val="16"/>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6"/>
  </w:num>
  <w:num w:numId="20">
    <w:abstractNumId w:val="22"/>
  </w:num>
  <w:num w:numId="21">
    <w:abstractNumId w:val="23"/>
  </w:num>
  <w:num w:numId="22">
    <w:abstractNumId w:val="33"/>
  </w:num>
  <w:num w:numId="23">
    <w:abstractNumId w:val="34"/>
  </w:num>
  <w:num w:numId="24">
    <w:abstractNumId w:val="19"/>
  </w:num>
  <w:num w:numId="25">
    <w:abstractNumId w:val="2"/>
  </w:num>
  <w:num w:numId="26">
    <w:abstractNumId w:val="32"/>
  </w:num>
  <w:num w:numId="27">
    <w:abstractNumId w:val="26"/>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1"/>
  </w:num>
  <w:num w:numId="33">
    <w:abstractNumId w:val="30"/>
  </w:num>
  <w:num w:numId="34">
    <w:abstractNumId w:val="8"/>
  </w:num>
  <w:num w:numId="35">
    <w:abstractNumId w:val="29"/>
  </w:num>
  <w:num w:numId="36">
    <w:abstractNumId w:val="28"/>
  </w:num>
  <w:num w:numId="37">
    <w:abstractNumId w:val="20"/>
  </w:num>
  <w:num w:numId="38">
    <w:abstractNumId w:val="6"/>
  </w:num>
  <w:num w:numId="39">
    <w:abstractNumId w:val="24"/>
  </w:num>
  <w:num w:numId="40">
    <w:abstractNumId w:val="15"/>
  </w:num>
  <w:num w:numId="41">
    <w:abstractNumId w:val="13"/>
  </w:num>
  <w:num w:numId="4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0E00"/>
    <w:rsid w:val="0000145F"/>
    <w:rsid w:val="00001CF2"/>
    <w:rsid w:val="00002D35"/>
    <w:rsid w:val="0000340E"/>
    <w:rsid w:val="00004944"/>
    <w:rsid w:val="00006226"/>
    <w:rsid w:val="00006E8A"/>
    <w:rsid w:val="00007F52"/>
    <w:rsid w:val="000103F3"/>
    <w:rsid w:val="00010D1B"/>
    <w:rsid w:val="0001289D"/>
    <w:rsid w:val="00012D4E"/>
    <w:rsid w:val="00013565"/>
    <w:rsid w:val="00013E52"/>
    <w:rsid w:val="00013E71"/>
    <w:rsid w:val="0001470A"/>
    <w:rsid w:val="0001471A"/>
    <w:rsid w:val="000163C8"/>
    <w:rsid w:val="000168AA"/>
    <w:rsid w:val="00017296"/>
    <w:rsid w:val="0002013F"/>
    <w:rsid w:val="0002065E"/>
    <w:rsid w:val="000210F4"/>
    <w:rsid w:val="00021F81"/>
    <w:rsid w:val="00022443"/>
    <w:rsid w:val="00024373"/>
    <w:rsid w:val="0002481F"/>
    <w:rsid w:val="00025D06"/>
    <w:rsid w:val="00026AC0"/>
    <w:rsid w:val="00030289"/>
    <w:rsid w:val="000310D2"/>
    <w:rsid w:val="0003219E"/>
    <w:rsid w:val="000335AC"/>
    <w:rsid w:val="00035811"/>
    <w:rsid w:val="00035D25"/>
    <w:rsid w:val="000376E2"/>
    <w:rsid w:val="000378EE"/>
    <w:rsid w:val="00037C1B"/>
    <w:rsid w:val="00040994"/>
    <w:rsid w:val="00040ABE"/>
    <w:rsid w:val="0004110E"/>
    <w:rsid w:val="0004129D"/>
    <w:rsid w:val="00041575"/>
    <w:rsid w:val="00041CBD"/>
    <w:rsid w:val="00041F0F"/>
    <w:rsid w:val="00042DDD"/>
    <w:rsid w:val="0004354C"/>
    <w:rsid w:val="00044323"/>
    <w:rsid w:val="00044521"/>
    <w:rsid w:val="00044779"/>
    <w:rsid w:val="00044809"/>
    <w:rsid w:val="0004645C"/>
    <w:rsid w:val="00046D35"/>
    <w:rsid w:val="000476E2"/>
    <w:rsid w:val="0004777D"/>
    <w:rsid w:val="00051302"/>
    <w:rsid w:val="000518FB"/>
    <w:rsid w:val="00052132"/>
    <w:rsid w:val="0005339D"/>
    <w:rsid w:val="00055887"/>
    <w:rsid w:val="00056309"/>
    <w:rsid w:val="0005704C"/>
    <w:rsid w:val="00060D32"/>
    <w:rsid w:val="00062F99"/>
    <w:rsid w:val="00063EA0"/>
    <w:rsid w:val="00064C48"/>
    <w:rsid w:val="00064E0C"/>
    <w:rsid w:val="00064F73"/>
    <w:rsid w:val="00066C7F"/>
    <w:rsid w:val="00066FC8"/>
    <w:rsid w:val="0006739A"/>
    <w:rsid w:val="00067B93"/>
    <w:rsid w:val="00071B29"/>
    <w:rsid w:val="00072373"/>
    <w:rsid w:val="00072993"/>
    <w:rsid w:val="00073438"/>
    <w:rsid w:val="00073B26"/>
    <w:rsid w:val="0007433A"/>
    <w:rsid w:val="00074852"/>
    <w:rsid w:val="00074C0F"/>
    <w:rsid w:val="00075FD6"/>
    <w:rsid w:val="000766E9"/>
    <w:rsid w:val="00077551"/>
    <w:rsid w:val="00077ABA"/>
    <w:rsid w:val="00080699"/>
    <w:rsid w:val="00080B3E"/>
    <w:rsid w:val="00081505"/>
    <w:rsid w:val="000815BD"/>
    <w:rsid w:val="00081E64"/>
    <w:rsid w:val="0008304A"/>
    <w:rsid w:val="00083E23"/>
    <w:rsid w:val="00084093"/>
    <w:rsid w:val="000845FF"/>
    <w:rsid w:val="00084E8F"/>
    <w:rsid w:val="0008560E"/>
    <w:rsid w:val="00085BFB"/>
    <w:rsid w:val="000932A4"/>
    <w:rsid w:val="00095671"/>
    <w:rsid w:val="000A3077"/>
    <w:rsid w:val="000A5648"/>
    <w:rsid w:val="000A5EBA"/>
    <w:rsid w:val="000A7EC8"/>
    <w:rsid w:val="000B0960"/>
    <w:rsid w:val="000B358D"/>
    <w:rsid w:val="000B3B16"/>
    <w:rsid w:val="000B3EDD"/>
    <w:rsid w:val="000B6219"/>
    <w:rsid w:val="000B68BF"/>
    <w:rsid w:val="000C177E"/>
    <w:rsid w:val="000C26F6"/>
    <w:rsid w:val="000C2BCD"/>
    <w:rsid w:val="000C31D5"/>
    <w:rsid w:val="000C3CD2"/>
    <w:rsid w:val="000C3EAD"/>
    <w:rsid w:val="000C4668"/>
    <w:rsid w:val="000C4D90"/>
    <w:rsid w:val="000C4F2A"/>
    <w:rsid w:val="000C5406"/>
    <w:rsid w:val="000C5AFE"/>
    <w:rsid w:val="000C5E14"/>
    <w:rsid w:val="000C6559"/>
    <w:rsid w:val="000C7041"/>
    <w:rsid w:val="000C7133"/>
    <w:rsid w:val="000D06BC"/>
    <w:rsid w:val="000D0BAE"/>
    <w:rsid w:val="000D19C9"/>
    <w:rsid w:val="000D2E5C"/>
    <w:rsid w:val="000D3F5C"/>
    <w:rsid w:val="000D6387"/>
    <w:rsid w:val="000D7634"/>
    <w:rsid w:val="000E0737"/>
    <w:rsid w:val="000E286F"/>
    <w:rsid w:val="000E2B39"/>
    <w:rsid w:val="000E38ED"/>
    <w:rsid w:val="000E5613"/>
    <w:rsid w:val="000E5C0B"/>
    <w:rsid w:val="000F07A4"/>
    <w:rsid w:val="000F08FC"/>
    <w:rsid w:val="000F0EF3"/>
    <w:rsid w:val="000F26C6"/>
    <w:rsid w:val="000F27A3"/>
    <w:rsid w:val="000F2A35"/>
    <w:rsid w:val="000F37A2"/>
    <w:rsid w:val="000F440B"/>
    <w:rsid w:val="000F46E2"/>
    <w:rsid w:val="000F49D8"/>
    <w:rsid w:val="000F5BE6"/>
    <w:rsid w:val="000F5CF8"/>
    <w:rsid w:val="000F6699"/>
    <w:rsid w:val="000F71CB"/>
    <w:rsid w:val="000F738F"/>
    <w:rsid w:val="0010083F"/>
    <w:rsid w:val="00100EA2"/>
    <w:rsid w:val="00100F19"/>
    <w:rsid w:val="00101AB2"/>
    <w:rsid w:val="001025E9"/>
    <w:rsid w:val="00102A28"/>
    <w:rsid w:val="00104E00"/>
    <w:rsid w:val="00105397"/>
    <w:rsid w:val="001055E6"/>
    <w:rsid w:val="00106C22"/>
    <w:rsid w:val="00106D59"/>
    <w:rsid w:val="00112711"/>
    <w:rsid w:val="0011562A"/>
    <w:rsid w:val="00115EE7"/>
    <w:rsid w:val="00116B5C"/>
    <w:rsid w:val="00121B85"/>
    <w:rsid w:val="00121F19"/>
    <w:rsid w:val="001234AC"/>
    <w:rsid w:val="001247AD"/>
    <w:rsid w:val="00130D22"/>
    <w:rsid w:val="00131186"/>
    <w:rsid w:val="00132E5B"/>
    <w:rsid w:val="00134BFF"/>
    <w:rsid w:val="0013504B"/>
    <w:rsid w:val="00135264"/>
    <w:rsid w:val="001359DB"/>
    <w:rsid w:val="001365A1"/>
    <w:rsid w:val="00136FDB"/>
    <w:rsid w:val="00137D41"/>
    <w:rsid w:val="00137F8D"/>
    <w:rsid w:val="00141DE1"/>
    <w:rsid w:val="00143796"/>
    <w:rsid w:val="00144232"/>
    <w:rsid w:val="001442D3"/>
    <w:rsid w:val="00145D5C"/>
    <w:rsid w:val="00145EC6"/>
    <w:rsid w:val="00146D37"/>
    <w:rsid w:val="0015022B"/>
    <w:rsid w:val="0015137E"/>
    <w:rsid w:val="00152998"/>
    <w:rsid w:val="00153E17"/>
    <w:rsid w:val="00153EB7"/>
    <w:rsid w:val="0015446A"/>
    <w:rsid w:val="001557E8"/>
    <w:rsid w:val="00155908"/>
    <w:rsid w:val="00155ED0"/>
    <w:rsid w:val="00157550"/>
    <w:rsid w:val="00161914"/>
    <w:rsid w:val="00163ABC"/>
    <w:rsid w:val="00163F4A"/>
    <w:rsid w:val="00164720"/>
    <w:rsid w:val="0016490B"/>
    <w:rsid w:val="00164C26"/>
    <w:rsid w:val="00165762"/>
    <w:rsid w:val="00167EFE"/>
    <w:rsid w:val="001705DA"/>
    <w:rsid w:val="00170CB1"/>
    <w:rsid w:val="00172C7F"/>
    <w:rsid w:val="001755EC"/>
    <w:rsid w:val="00176198"/>
    <w:rsid w:val="001777CB"/>
    <w:rsid w:val="00180157"/>
    <w:rsid w:val="00180412"/>
    <w:rsid w:val="00182D1E"/>
    <w:rsid w:val="00182D46"/>
    <w:rsid w:val="001832AB"/>
    <w:rsid w:val="001848B7"/>
    <w:rsid w:val="00185B4F"/>
    <w:rsid w:val="00187194"/>
    <w:rsid w:val="001871BE"/>
    <w:rsid w:val="001905BE"/>
    <w:rsid w:val="001910D1"/>
    <w:rsid w:val="00192CD8"/>
    <w:rsid w:val="001935F5"/>
    <w:rsid w:val="00193C43"/>
    <w:rsid w:val="00195572"/>
    <w:rsid w:val="00196DD2"/>
    <w:rsid w:val="00197623"/>
    <w:rsid w:val="00197B41"/>
    <w:rsid w:val="001A0054"/>
    <w:rsid w:val="001A03CA"/>
    <w:rsid w:val="001A1569"/>
    <w:rsid w:val="001A169D"/>
    <w:rsid w:val="001A4286"/>
    <w:rsid w:val="001A48A6"/>
    <w:rsid w:val="001A49C6"/>
    <w:rsid w:val="001A55A6"/>
    <w:rsid w:val="001A5E36"/>
    <w:rsid w:val="001A5FF9"/>
    <w:rsid w:val="001A6A55"/>
    <w:rsid w:val="001A7F3A"/>
    <w:rsid w:val="001B0C66"/>
    <w:rsid w:val="001B10F1"/>
    <w:rsid w:val="001B12E0"/>
    <w:rsid w:val="001B2847"/>
    <w:rsid w:val="001B364B"/>
    <w:rsid w:val="001B438E"/>
    <w:rsid w:val="001B4A20"/>
    <w:rsid w:val="001B5099"/>
    <w:rsid w:val="001B56A9"/>
    <w:rsid w:val="001B5995"/>
    <w:rsid w:val="001B59B4"/>
    <w:rsid w:val="001B64A7"/>
    <w:rsid w:val="001B710A"/>
    <w:rsid w:val="001C0054"/>
    <w:rsid w:val="001C1ADC"/>
    <w:rsid w:val="001C28BA"/>
    <w:rsid w:val="001C6899"/>
    <w:rsid w:val="001C7FAD"/>
    <w:rsid w:val="001D0B34"/>
    <w:rsid w:val="001D0D64"/>
    <w:rsid w:val="001D44C5"/>
    <w:rsid w:val="001D4968"/>
    <w:rsid w:val="001D5C2B"/>
    <w:rsid w:val="001D6452"/>
    <w:rsid w:val="001D6EE5"/>
    <w:rsid w:val="001D723B"/>
    <w:rsid w:val="001D73A0"/>
    <w:rsid w:val="001E0303"/>
    <w:rsid w:val="001E0A3C"/>
    <w:rsid w:val="001E1C77"/>
    <w:rsid w:val="001E30A8"/>
    <w:rsid w:val="001E3119"/>
    <w:rsid w:val="001E3438"/>
    <w:rsid w:val="001E3A72"/>
    <w:rsid w:val="001E3AA9"/>
    <w:rsid w:val="001E491B"/>
    <w:rsid w:val="001E7937"/>
    <w:rsid w:val="001E7C70"/>
    <w:rsid w:val="001E7CB6"/>
    <w:rsid w:val="001F24A1"/>
    <w:rsid w:val="001F2C2B"/>
    <w:rsid w:val="001F4486"/>
    <w:rsid w:val="001F4CA5"/>
    <w:rsid w:val="001F50B1"/>
    <w:rsid w:val="001F603D"/>
    <w:rsid w:val="001F60C3"/>
    <w:rsid w:val="001F6CFC"/>
    <w:rsid w:val="001F755D"/>
    <w:rsid w:val="00200A3D"/>
    <w:rsid w:val="00200AD6"/>
    <w:rsid w:val="00200CC8"/>
    <w:rsid w:val="002025C7"/>
    <w:rsid w:val="00202632"/>
    <w:rsid w:val="002034F3"/>
    <w:rsid w:val="00203F4A"/>
    <w:rsid w:val="002052C1"/>
    <w:rsid w:val="00206573"/>
    <w:rsid w:val="002069CE"/>
    <w:rsid w:val="00206A20"/>
    <w:rsid w:val="00206C10"/>
    <w:rsid w:val="00207081"/>
    <w:rsid w:val="00207413"/>
    <w:rsid w:val="002108BA"/>
    <w:rsid w:val="002127B2"/>
    <w:rsid w:val="002152A4"/>
    <w:rsid w:val="00215733"/>
    <w:rsid w:val="002164B6"/>
    <w:rsid w:val="0021716C"/>
    <w:rsid w:val="00220F43"/>
    <w:rsid w:val="00222194"/>
    <w:rsid w:val="00222510"/>
    <w:rsid w:val="002245C9"/>
    <w:rsid w:val="002246FE"/>
    <w:rsid w:val="00224FE3"/>
    <w:rsid w:val="0022690E"/>
    <w:rsid w:val="002272DD"/>
    <w:rsid w:val="00227AFC"/>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454C"/>
    <w:rsid w:val="00244EF2"/>
    <w:rsid w:val="002459EA"/>
    <w:rsid w:val="00245B8F"/>
    <w:rsid w:val="00246543"/>
    <w:rsid w:val="002474BE"/>
    <w:rsid w:val="00250AC4"/>
    <w:rsid w:val="00250DFF"/>
    <w:rsid w:val="0025241B"/>
    <w:rsid w:val="00254420"/>
    <w:rsid w:val="00254594"/>
    <w:rsid w:val="00254BE1"/>
    <w:rsid w:val="00256728"/>
    <w:rsid w:val="00256F15"/>
    <w:rsid w:val="00257CDD"/>
    <w:rsid w:val="00260145"/>
    <w:rsid w:val="00260DF1"/>
    <w:rsid w:val="002632A0"/>
    <w:rsid w:val="00265609"/>
    <w:rsid w:val="00266D96"/>
    <w:rsid w:val="002671B6"/>
    <w:rsid w:val="002709F7"/>
    <w:rsid w:val="00271282"/>
    <w:rsid w:val="00271805"/>
    <w:rsid w:val="002737FC"/>
    <w:rsid w:val="00274F6A"/>
    <w:rsid w:val="00275FF6"/>
    <w:rsid w:val="0027613C"/>
    <w:rsid w:val="002761C6"/>
    <w:rsid w:val="00276618"/>
    <w:rsid w:val="00276AF3"/>
    <w:rsid w:val="002802AF"/>
    <w:rsid w:val="00280377"/>
    <w:rsid w:val="0028153D"/>
    <w:rsid w:val="00281DAB"/>
    <w:rsid w:val="002839E5"/>
    <w:rsid w:val="00283B20"/>
    <w:rsid w:val="00283B89"/>
    <w:rsid w:val="002847E2"/>
    <w:rsid w:val="002847E7"/>
    <w:rsid w:val="0029020B"/>
    <w:rsid w:val="002908E6"/>
    <w:rsid w:val="00290F67"/>
    <w:rsid w:val="00292ACF"/>
    <w:rsid w:val="00293453"/>
    <w:rsid w:val="0029448B"/>
    <w:rsid w:val="00294761"/>
    <w:rsid w:val="002950FE"/>
    <w:rsid w:val="00295117"/>
    <w:rsid w:val="002958D3"/>
    <w:rsid w:val="002965F0"/>
    <w:rsid w:val="00296EA8"/>
    <w:rsid w:val="00297D76"/>
    <w:rsid w:val="002A01F5"/>
    <w:rsid w:val="002A0F7D"/>
    <w:rsid w:val="002A24B1"/>
    <w:rsid w:val="002A2E4C"/>
    <w:rsid w:val="002A3ACC"/>
    <w:rsid w:val="002A5640"/>
    <w:rsid w:val="002A5BAE"/>
    <w:rsid w:val="002A62B5"/>
    <w:rsid w:val="002A6A08"/>
    <w:rsid w:val="002A71E5"/>
    <w:rsid w:val="002A7EA1"/>
    <w:rsid w:val="002B1C4A"/>
    <w:rsid w:val="002B1FCE"/>
    <w:rsid w:val="002B40B1"/>
    <w:rsid w:val="002B4649"/>
    <w:rsid w:val="002B481A"/>
    <w:rsid w:val="002B4E61"/>
    <w:rsid w:val="002B5197"/>
    <w:rsid w:val="002B519D"/>
    <w:rsid w:val="002B5477"/>
    <w:rsid w:val="002B54A4"/>
    <w:rsid w:val="002B56FB"/>
    <w:rsid w:val="002B71C1"/>
    <w:rsid w:val="002B770C"/>
    <w:rsid w:val="002C0943"/>
    <w:rsid w:val="002C0A09"/>
    <w:rsid w:val="002C1491"/>
    <w:rsid w:val="002C2423"/>
    <w:rsid w:val="002C3BA6"/>
    <w:rsid w:val="002C53E9"/>
    <w:rsid w:val="002C5FC2"/>
    <w:rsid w:val="002C5FE4"/>
    <w:rsid w:val="002C67F7"/>
    <w:rsid w:val="002C6C63"/>
    <w:rsid w:val="002C7BC0"/>
    <w:rsid w:val="002C7CC7"/>
    <w:rsid w:val="002C7E13"/>
    <w:rsid w:val="002D0395"/>
    <w:rsid w:val="002D1831"/>
    <w:rsid w:val="002D44BE"/>
    <w:rsid w:val="002D535C"/>
    <w:rsid w:val="002D542F"/>
    <w:rsid w:val="002D55C9"/>
    <w:rsid w:val="002D7071"/>
    <w:rsid w:val="002D774F"/>
    <w:rsid w:val="002E0091"/>
    <w:rsid w:val="002E0E2B"/>
    <w:rsid w:val="002E1927"/>
    <w:rsid w:val="002E224B"/>
    <w:rsid w:val="002E2FC4"/>
    <w:rsid w:val="002E39B0"/>
    <w:rsid w:val="002E4EE4"/>
    <w:rsid w:val="002E544E"/>
    <w:rsid w:val="002E55A7"/>
    <w:rsid w:val="002E7417"/>
    <w:rsid w:val="002F03C8"/>
    <w:rsid w:val="002F2C64"/>
    <w:rsid w:val="002F2DA9"/>
    <w:rsid w:val="002F2DFB"/>
    <w:rsid w:val="002F4803"/>
    <w:rsid w:val="002F4824"/>
    <w:rsid w:val="002F4BF7"/>
    <w:rsid w:val="002F4C8F"/>
    <w:rsid w:val="002F6E9E"/>
    <w:rsid w:val="002F78D3"/>
    <w:rsid w:val="002F7AAD"/>
    <w:rsid w:val="002F7DE1"/>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31D1"/>
    <w:rsid w:val="00323FC0"/>
    <w:rsid w:val="0032526B"/>
    <w:rsid w:val="00330716"/>
    <w:rsid w:val="00331EDB"/>
    <w:rsid w:val="003334E0"/>
    <w:rsid w:val="00334719"/>
    <w:rsid w:val="003348DC"/>
    <w:rsid w:val="00334FD0"/>
    <w:rsid w:val="0033517A"/>
    <w:rsid w:val="00335AEC"/>
    <w:rsid w:val="00335CD6"/>
    <w:rsid w:val="00335F4E"/>
    <w:rsid w:val="003368DC"/>
    <w:rsid w:val="00337DCB"/>
    <w:rsid w:val="00340698"/>
    <w:rsid w:val="0034084C"/>
    <w:rsid w:val="00341868"/>
    <w:rsid w:val="00342E60"/>
    <w:rsid w:val="0034339F"/>
    <w:rsid w:val="00345246"/>
    <w:rsid w:val="00350146"/>
    <w:rsid w:val="00350488"/>
    <w:rsid w:val="00351ABD"/>
    <w:rsid w:val="00352D1C"/>
    <w:rsid w:val="00352EE7"/>
    <w:rsid w:val="003541E5"/>
    <w:rsid w:val="00356110"/>
    <w:rsid w:val="00356E33"/>
    <w:rsid w:val="00357109"/>
    <w:rsid w:val="0036244C"/>
    <w:rsid w:val="00362C85"/>
    <w:rsid w:val="00362D34"/>
    <w:rsid w:val="00362F61"/>
    <w:rsid w:val="003637A4"/>
    <w:rsid w:val="00363E97"/>
    <w:rsid w:val="00365962"/>
    <w:rsid w:val="003666F4"/>
    <w:rsid w:val="00367121"/>
    <w:rsid w:val="00367D11"/>
    <w:rsid w:val="00370E0C"/>
    <w:rsid w:val="00371565"/>
    <w:rsid w:val="003715CA"/>
    <w:rsid w:val="003726B2"/>
    <w:rsid w:val="00372D87"/>
    <w:rsid w:val="00376485"/>
    <w:rsid w:val="003765D4"/>
    <w:rsid w:val="00376AC5"/>
    <w:rsid w:val="00376C95"/>
    <w:rsid w:val="00376DA5"/>
    <w:rsid w:val="003772C2"/>
    <w:rsid w:val="003776BE"/>
    <w:rsid w:val="00377AD7"/>
    <w:rsid w:val="00377DD8"/>
    <w:rsid w:val="00380E7A"/>
    <w:rsid w:val="00380FC2"/>
    <w:rsid w:val="003812D0"/>
    <w:rsid w:val="003821D2"/>
    <w:rsid w:val="00382F59"/>
    <w:rsid w:val="0038394D"/>
    <w:rsid w:val="00383B81"/>
    <w:rsid w:val="0038532E"/>
    <w:rsid w:val="0038571B"/>
    <w:rsid w:val="00391F7A"/>
    <w:rsid w:val="00393305"/>
    <w:rsid w:val="00394CAE"/>
    <w:rsid w:val="0039526B"/>
    <w:rsid w:val="00395C44"/>
    <w:rsid w:val="0039622D"/>
    <w:rsid w:val="003966EF"/>
    <w:rsid w:val="0039694A"/>
    <w:rsid w:val="00397AA1"/>
    <w:rsid w:val="003A0823"/>
    <w:rsid w:val="003A1B8E"/>
    <w:rsid w:val="003A1D88"/>
    <w:rsid w:val="003A33B4"/>
    <w:rsid w:val="003A3587"/>
    <w:rsid w:val="003A368A"/>
    <w:rsid w:val="003A3F12"/>
    <w:rsid w:val="003A4468"/>
    <w:rsid w:val="003A4A87"/>
    <w:rsid w:val="003A612A"/>
    <w:rsid w:val="003A61D6"/>
    <w:rsid w:val="003A6437"/>
    <w:rsid w:val="003A666B"/>
    <w:rsid w:val="003A6F0D"/>
    <w:rsid w:val="003A6F16"/>
    <w:rsid w:val="003A7495"/>
    <w:rsid w:val="003B0280"/>
    <w:rsid w:val="003B1857"/>
    <w:rsid w:val="003B1FFE"/>
    <w:rsid w:val="003B3485"/>
    <w:rsid w:val="003B3544"/>
    <w:rsid w:val="003B3CAF"/>
    <w:rsid w:val="003B4A77"/>
    <w:rsid w:val="003B694E"/>
    <w:rsid w:val="003B6B93"/>
    <w:rsid w:val="003B6CAB"/>
    <w:rsid w:val="003B6E60"/>
    <w:rsid w:val="003B73CE"/>
    <w:rsid w:val="003B7505"/>
    <w:rsid w:val="003C009E"/>
    <w:rsid w:val="003C16C1"/>
    <w:rsid w:val="003C1907"/>
    <w:rsid w:val="003C608F"/>
    <w:rsid w:val="003D00BC"/>
    <w:rsid w:val="003D127F"/>
    <w:rsid w:val="003D1969"/>
    <w:rsid w:val="003D2C46"/>
    <w:rsid w:val="003D5478"/>
    <w:rsid w:val="003D566E"/>
    <w:rsid w:val="003D64C9"/>
    <w:rsid w:val="003D6500"/>
    <w:rsid w:val="003E0107"/>
    <w:rsid w:val="003E04FB"/>
    <w:rsid w:val="003E0526"/>
    <w:rsid w:val="003E0B87"/>
    <w:rsid w:val="003E1AB9"/>
    <w:rsid w:val="003E2302"/>
    <w:rsid w:val="003E2957"/>
    <w:rsid w:val="003E355C"/>
    <w:rsid w:val="003E3A29"/>
    <w:rsid w:val="003E605E"/>
    <w:rsid w:val="003E7046"/>
    <w:rsid w:val="003E740A"/>
    <w:rsid w:val="003F0337"/>
    <w:rsid w:val="003F0413"/>
    <w:rsid w:val="003F4A25"/>
    <w:rsid w:val="003F7132"/>
    <w:rsid w:val="003F7856"/>
    <w:rsid w:val="003F7D95"/>
    <w:rsid w:val="00400092"/>
    <w:rsid w:val="00400113"/>
    <w:rsid w:val="00400CE6"/>
    <w:rsid w:val="00403395"/>
    <w:rsid w:val="004033E8"/>
    <w:rsid w:val="004041AF"/>
    <w:rsid w:val="00406103"/>
    <w:rsid w:val="004071FA"/>
    <w:rsid w:val="00411F86"/>
    <w:rsid w:val="0041271D"/>
    <w:rsid w:val="00413284"/>
    <w:rsid w:val="00413700"/>
    <w:rsid w:val="00414949"/>
    <w:rsid w:val="00414C80"/>
    <w:rsid w:val="00415FC7"/>
    <w:rsid w:val="004161D4"/>
    <w:rsid w:val="00417A9F"/>
    <w:rsid w:val="00417E4C"/>
    <w:rsid w:val="00417EEB"/>
    <w:rsid w:val="00420511"/>
    <w:rsid w:val="0042072B"/>
    <w:rsid w:val="00420791"/>
    <w:rsid w:val="004208D7"/>
    <w:rsid w:val="0042241B"/>
    <w:rsid w:val="00422C7C"/>
    <w:rsid w:val="004231C9"/>
    <w:rsid w:val="004241F8"/>
    <w:rsid w:val="004248A3"/>
    <w:rsid w:val="004249A2"/>
    <w:rsid w:val="004253B1"/>
    <w:rsid w:val="0042548C"/>
    <w:rsid w:val="00425E3C"/>
    <w:rsid w:val="004265C5"/>
    <w:rsid w:val="004272A2"/>
    <w:rsid w:val="00427325"/>
    <w:rsid w:val="00427B32"/>
    <w:rsid w:val="004300FE"/>
    <w:rsid w:val="00430D86"/>
    <w:rsid w:val="004315AC"/>
    <w:rsid w:val="004316ED"/>
    <w:rsid w:val="004320E2"/>
    <w:rsid w:val="00435D98"/>
    <w:rsid w:val="00436F46"/>
    <w:rsid w:val="0043734C"/>
    <w:rsid w:val="004402ED"/>
    <w:rsid w:val="004412DD"/>
    <w:rsid w:val="00442037"/>
    <w:rsid w:val="00442BD7"/>
    <w:rsid w:val="004430F9"/>
    <w:rsid w:val="00444E8A"/>
    <w:rsid w:val="0044626E"/>
    <w:rsid w:val="00446ED4"/>
    <w:rsid w:val="00450424"/>
    <w:rsid w:val="00450B89"/>
    <w:rsid w:val="00452498"/>
    <w:rsid w:val="00454AA4"/>
    <w:rsid w:val="004552B0"/>
    <w:rsid w:val="0045563A"/>
    <w:rsid w:val="00455C3E"/>
    <w:rsid w:val="00457086"/>
    <w:rsid w:val="00457211"/>
    <w:rsid w:val="0045743C"/>
    <w:rsid w:val="004579B5"/>
    <w:rsid w:val="00457C99"/>
    <w:rsid w:val="00460614"/>
    <w:rsid w:val="00462CE5"/>
    <w:rsid w:val="004639D6"/>
    <w:rsid w:val="00463C5F"/>
    <w:rsid w:val="00464B86"/>
    <w:rsid w:val="00464D10"/>
    <w:rsid w:val="00464F87"/>
    <w:rsid w:val="00466B97"/>
    <w:rsid w:val="00470320"/>
    <w:rsid w:val="00470B71"/>
    <w:rsid w:val="00473266"/>
    <w:rsid w:val="004734B2"/>
    <w:rsid w:val="0047363F"/>
    <w:rsid w:val="00476675"/>
    <w:rsid w:val="00477D12"/>
    <w:rsid w:val="00481C04"/>
    <w:rsid w:val="00481E87"/>
    <w:rsid w:val="004846E6"/>
    <w:rsid w:val="00487EDF"/>
    <w:rsid w:val="00490B8C"/>
    <w:rsid w:val="00491A47"/>
    <w:rsid w:val="00493DD7"/>
    <w:rsid w:val="00494561"/>
    <w:rsid w:val="00494B45"/>
    <w:rsid w:val="004966E8"/>
    <w:rsid w:val="0049772D"/>
    <w:rsid w:val="004979F9"/>
    <w:rsid w:val="00497C31"/>
    <w:rsid w:val="004A22D3"/>
    <w:rsid w:val="004A26A2"/>
    <w:rsid w:val="004A5105"/>
    <w:rsid w:val="004A513C"/>
    <w:rsid w:val="004A56D8"/>
    <w:rsid w:val="004A5C60"/>
    <w:rsid w:val="004A5F28"/>
    <w:rsid w:val="004A70B5"/>
    <w:rsid w:val="004A7B14"/>
    <w:rsid w:val="004B13D8"/>
    <w:rsid w:val="004B1B8B"/>
    <w:rsid w:val="004B1BA3"/>
    <w:rsid w:val="004B2083"/>
    <w:rsid w:val="004B2541"/>
    <w:rsid w:val="004B2569"/>
    <w:rsid w:val="004B268C"/>
    <w:rsid w:val="004B2C3E"/>
    <w:rsid w:val="004B3AC2"/>
    <w:rsid w:val="004B3EF5"/>
    <w:rsid w:val="004B5CEF"/>
    <w:rsid w:val="004B5F1F"/>
    <w:rsid w:val="004B6146"/>
    <w:rsid w:val="004B7BD0"/>
    <w:rsid w:val="004B7D1A"/>
    <w:rsid w:val="004B7FF4"/>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5005"/>
    <w:rsid w:val="004D60A6"/>
    <w:rsid w:val="004D71AA"/>
    <w:rsid w:val="004D7805"/>
    <w:rsid w:val="004E0EE2"/>
    <w:rsid w:val="004E3552"/>
    <w:rsid w:val="004E4670"/>
    <w:rsid w:val="004E4B2E"/>
    <w:rsid w:val="004E4C1E"/>
    <w:rsid w:val="004E5648"/>
    <w:rsid w:val="004E7049"/>
    <w:rsid w:val="004F073C"/>
    <w:rsid w:val="004F121F"/>
    <w:rsid w:val="004F2C3A"/>
    <w:rsid w:val="004F4A51"/>
    <w:rsid w:val="004F594D"/>
    <w:rsid w:val="004F6BD1"/>
    <w:rsid w:val="004F6D89"/>
    <w:rsid w:val="004F7387"/>
    <w:rsid w:val="004F7433"/>
    <w:rsid w:val="004F7E7E"/>
    <w:rsid w:val="0050126B"/>
    <w:rsid w:val="00502A0A"/>
    <w:rsid w:val="00504BCE"/>
    <w:rsid w:val="00504CCF"/>
    <w:rsid w:val="00504CDC"/>
    <w:rsid w:val="005052B4"/>
    <w:rsid w:val="00507376"/>
    <w:rsid w:val="005100FA"/>
    <w:rsid w:val="005101CC"/>
    <w:rsid w:val="0051026F"/>
    <w:rsid w:val="00510603"/>
    <w:rsid w:val="005122EC"/>
    <w:rsid w:val="00512E13"/>
    <w:rsid w:val="00513131"/>
    <w:rsid w:val="0051419D"/>
    <w:rsid w:val="00516178"/>
    <w:rsid w:val="005203FB"/>
    <w:rsid w:val="00520EF2"/>
    <w:rsid w:val="00521B39"/>
    <w:rsid w:val="00522709"/>
    <w:rsid w:val="00522C92"/>
    <w:rsid w:val="00523ACB"/>
    <w:rsid w:val="0052587E"/>
    <w:rsid w:val="00526E18"/>
    <w:rsid w:val="00527FE3"/>
    <w:rsid w:val="00534998"/>
    <w:rsid w:val="005349C3"/>
    <w:rsid w:val="005411DE"/>
    <w:rsid w:val="0054124B"/>
    <w:rsid w:val="00542EDE"/>
    <w:rsid w:val="0054424E"/>
    <w:rsid w:val="00544356"/>
    <w:rsid w:val="005446E1"/>
    <w:rsid w:val="00544B51"/>
    <w:rsid w:val="00544D55"/>
    <w:rsid w:val="00545BFF"/>
    <w:rsid w:val="00546167"/>
    <w:rsid w:val="00546C62"/>
    <w:rsid w:val="00546E94"/>
    <w:rsid w:val="005471D9"/>
    <w:rsid w:val="00547CEA"/>
    <w:rsid w:val="00547E86"/>
    <w:rsid w:val="00551C53"/>
    <w:rsid w:val="00557380"/>
    <w:rsid w:val="00557BB0"/>
    <w:rsid w:val="00560BDA"/>
    <w:rsid w:val="00561914"/>
    <w:rsid w:val="00561A2C"/>
    <w:rsid w:val="005628F2"/>
    <w:rsid w:val="0056309E"/>
    <w:rsid w:val="00563483"/>
    <w:rsid w:val="0056451E"/>
    <w:rsid w:val="00564EE3"/>
    <w:rsid w:val="005668D1"/>
    <w:rsid w:val="00567228"/>
    <w:rsid w:val="00567500"/>
    <w:rsid w:val="00570250"/>
    <w:rsid w:val="00570875"/>
    <w:rsid w:val="005712D1"/>
    <w:rsid w:val="005719DD"/>
    <w:rsid w:val="00573EFC"/>
    <w:rsid w:val="0057403D"/>
    <w:rsid w:val="00575FF5"/>
    <w:rsid w:val="0057696E"/>
    <w:rsid w:val="005769F7"/>
    <w:rsid w:val="005769FA"/>
    <w:rsid w:val="00577700"/>
    <w:rsid w:val="005809E8"/>
    <w:rsid w:val="00580F53"/>
    <w:rsid w:val="005823B3"/>
    <w:rsid w:val="005834B7"/>
    <w:rsid w:val="00583CA4"/>
    <w:rsid w:val="0058450F"/>
    <w:rsid w:val="00584613"/>
    <w:rsid w:val="005905C8"/>
    <w:rsid w:val="00590EB9"/>
    <w:rsid w:val="00590F3E"/>
    <w:rsid w:val="005920E4"/>
    <w:rsid w:val="00592846"/>
    <w:rsid w:val="0059346B"/>
    <w:rsid w:val="0059406D"/>
    <w:rsid w:val="0059505C"/>
    <w:rsid w:val="005A04EC"/>
    <w:rsid w:val="005A148B"/>
    <w:rsid w:val="005A172C"/>
    <w:rsid w:val="005A2A88"/>
    <w:rsid w:val="005A2C5C"/>
    <w:rsid w:val="005A5ADD"/>
    <w:rsid w:val="005A63CC"/>
    <w:rsid w:val="005A6742"/>
    <w:rsid w:val="005A7802"/>
    <w:rsid w:val="005A79FB"/>
    <w:rsid w:val="005B087A"/>
    <w:rsid w:val="005B19CC"/>
    <w:rsid w:val="005B38F2"/>
    <w:rsid w:val="005B5762"/>
    <w:rsid w:val="005B6280"/>
    <w:rsid w:val="005B676E"/>
    <w:rsid w:val="005B6BD0"/>
    <w:rsid w:val="005C0160"/>
    <w:rsid w:val="005C01AC"/>
    <w:rsid w:val="005C127F"/>
    <w:rsid w:val="005C22C2"/>
    <w:rsid w:val="005C2927"/>
    <w:rsid w:val="005C35DD"/>
    <w:rsid w:val="005C5AC5"/>
    <w:rsid w:val="005C6086"/>
    <w:rsid w:val="005D0625"/>
    <w:rsid w:val="005D0FA5"/>
    <w:rsid w:val="005D1526"/>
    <w:rsid w:val="005D16F5"/>
    <w:rsid w:val="005D2D3B"/>
    <w:rsid w:val="005D3F8B"/>
    <w:rsid w:val="005D46C0"/>
    <w:rsid w:val="005D5307"/>
    <w:rsid w:val="005D5E8B"/>
    <w:rsid w:val="005D701D"/>
    <w:rsid w:val="005D74A4"/>
    <w:rsid w:val="005D77BE"/>
    <w:rsid w:val="005E0B6D"/>
    <w:rsid w:val="005E19F6"/>
    <w:rsid w:val="005E1B68"/>
    <w:rsid w:val="005E1C9C"/>
    <w:rsid w:val="005E1E64"/>
    <w:rsid w:val="005E2A9F"/>
    <w:rsid w:val="005E31CC"/>
    <w:rsid w:val="005E3AA1"/>
    <w:rsid w:val="005E4272"/>
    <w:rsid w:val="005E43F9"/>
    <w:rsid w:val="005E45AB"/>
    <w:rsid w:val="005E4EF9"/>
    <w:rsid w:val="005E6082"/>
    <w:rsid w:val="005E6CB0"/>
    <w:rsid w:val="005E6E81"/>
    <w:rsid w:val="005E7557"/>
    <w:rsid w:val="005E7B9A"/>
    <w:rsid w:val="005F1FC9"/>
    <w:rsid w:val="005F3977"/>
    <w:rsid w:val="005F4103"/>
    <w:rsid w:val="005F4D9B"/>
    <w:rsid w:val="005F5CBC"/>
    <w:rsid w:val="005F6A70"/>
    <w:rsid w:val="005F77C9"/>
    <w:rsid w:val="005F7872"/>
    <w:rsid w:val="00600C83"/>
    <w:rsid w:val="00600F31"/>
    <w:rsid w:val="006014F5"/>
    <w:rsid w:val="00603CDD"/>
    <w:rsid w:val="006044C9"/>
    <w:rsid w:val="00605301"/>
    <w:rsid w:val="00605973"/>
    <w:rsid w:val="00607296"/>
    <w:rsid w:val="006077D3"/>
    <w:rsid w:val="00607EB0"/>
    <w:rsid w:val="0061059A"/>
    <w:rsid w:val="006117A6"/>
    <w:rsid w:val="00612457"/>
    <w:rsid w:val="0061270D"/>
    <w:rsid w:val="00617236"/>
    <w:rsid w:val="00620EB6"/>
    <w:rsid w:val="006214E7"/>
    <w:rsid w:val="00623E4D"/>
    <w:rsid w:val="0062440B"/>
    <w:rsid w:val="00625717"/>
    <w:rsid w:val="00625884"/>
    <w:rsid w:val="006276CE"/>
    <w:rsid w:val="00630129"/>
    <w:rsid w:val="00630F3A"/>
    <w:rsid w:val="00631E7C"/>
    <w:rsid w:val="006334BF"/>
    <w:rsid w:val="00633D2D"/>
    <w:rsid w:val="0063480C"/>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7E4"/>
    <w:rsid w:val="00655A22"/>
    <w:rsid w:val="00655D66"/>
    <w:rsid w:val="0065693A"/>
    <w:rsid w:val="00656ECB"/>
    <w:rsid w:val="00660037"/>
    <w:rsid w:val="00660708"/>
    <w:rsid w:val="00660867"/>
    <w:rsid w:val="0066112A"/>
    <w:rsid w:val="0066113F"/>
    <w:rsid w:val="00661535"/>
    <w:rsid w:val="00662CA8"/>
    <w:rsid w:val="00663634"/>
    <w:rsid w:val="0066376C"/>
    <w:rsid w:val="006647BD"/>
    <w:rsid w:val="00664EDE"/>
    <w:rsid w:val="00666543"/>
    <w:rsid w:val="00666F62"/>
    <w:rsid w:val="00667D91"/>
    <w:rsid w:val="00670762"/>
    <w:rsid w:val="00671AA6"/>
    <w:rsid w:val="00671F54"/>
    <w:rsid w:val="006721E9"/>
    <w:rsid w:val="006730D4"/>
    <w:rsid w:val="00673151"/>
    <w:rsid w:val="00673FCF"/>
    <w:rsid w:val="006746CE"/>
    <w:rsid w:val="00675E5F"/>
    <w:rsid w:val="006763F8"/>
    <w:rsid w:val="00681444"/>
    <w:rsid w:val="00683A5B"/>
    <w:rsid w:val="00683BE4"/>
    <w:rsid w:val="00683FD7"/>
    <w:rsid w:val="00685747"/>
    <w:rsid w:val="006861B7"/>
    <w:rsid w:val="00687BBC"/>
    <w:rsid w:val="00687EB4"/>
    <w:rsid w:val="0069001B"/>
    <w:rsid w:val="006907A4"/>
    <w:rsid w:val="006919D4"/>
    <w:rsid w:val="006921FB"/>
    <w:rsid w:val="00694328"/>
    <w:rsid w:val="00695056"/>
    <w:rsid w:val="00695153"/>
    <w:rsid w:val="006966B3"/>
    <w:rsid w:val="006A346B"/>
    <w:rsid w:val="006A3A06"/>
    <w:rsid w:val="006A7F91"/>
    <w:rsid w:val="006B0335"/>
    <w:rsid w:val="006B16F8"/>
    <w:rsid w:val="006B2326"/>
    <w:rsid w:val="006B310A"/>
    <w:rsid w:val="006B395C"/>
    <w:rsid w:val="006B3F10"/>
    <w:rsid w:val="006B5442"/>
    <w:rsid w:val="006B5A2C"/>
    <w:rsid w:val="006B6A21"/>
    <w:rsid w:val="006B6D89"/>
    <w:rsid w:val="006C0727"/>
    <w:rsid w:val="006C0BAC"/>
    <w:rsid w:val="006C0F36"/>
    <w:rsid w:val="006C1A7B"/>
    <w:rsid w:val="006C3683"/>
    <w:rsid w:val="006C3AFF"/>
    <w:rsid w:val="006C470C"/>
    <w:rsid w:val="006C75F7"/>
    <w:rsid w:val="006C7BAB"/>
    <w:rsid w:val="006D083F"/>
    <w:rsid w:val="006D0B2B"/>
    <w:rsid w:val="006D2523"/>
    <w:rsid w:val="006D2EDD"/>
    <w:rsid w:val="006D72F8"/>
    <w:rsid w:val="006D7EAF"/>
    <w:rsid w:val="006E05DB"/>
    <w:rsid w:val="006E0C50"/>
    <w:rsid w:val="006E145F"/>
    <w:rsid w:val="006E14D5"/>
    <w:rsid w:val="006E2115"/>
    <w:rsid w:val="006E33C3"/>
    <w:rsid w:val="006E373F"/>
    <w:rsid w:val="006E38F7"/>
    <w:rsid w:val="006E41B4"/>
    <w:rsid w:val="006E7970"/>
    <w:rsid w:val="006F0C7B"/>
    <w:rsid w:val="006F10EB"/>
    <w:rsid w:val="006F1145"/>
    <w:rsid w:val="006F16A1"/>
    <w:rsid w:val="006F210C"/>
    <w:rsid w:val="006F2970"/>
    <w:rsid w:val="006F34F8"/>
    <w:rsid w:val="006F53B4"/>
    <w:rsid w:val="006F5853"/>
    <w:rsid w:val="006F6551"/>
    <w:rsid w:val="006F6F34"/>
    <w:rsid w:val="006F79B1"/>
    <w:rsid w:val="00700B59"/>
    <w:rsid w:val="00700F66"/>
    <w:rsid w:val="00701ABE"/>
    <w:rsid w:val="00701EDE"/>
    <w:rsid w:val="007044DE"/>
    <w:rsid w:val="00704847"/>
    <w:rsid w:val="00705321"/>
    <w:rsid w:val="00705A3A"/>
    <w:rsid w:val="00705C9E"/>
    <w:rsid w:val="007072CB"/>
    <w:rsid w:val="00710016"/>
    <w:rsid w:val="007100F3"/>
    <w:rsid w:val="00710AC4"/>
    <w:rsid w:val="007150A0"/>
    <w:rsid w:val="007158E3"/>
    <w:rsid w:val="00715B72"/>
    <w:rsid w:val="00716E7C"/>
    <w:rsid w:val="00720292"/>
    <w:rsid w:val="00720E1A"/>
    <w:rsid w:val="00721765"/>
    <w:rsid w:val="00723000"/>
    <w:rsid w:val="007238C9"/>
    <w:rsid w:val="00723C16"/>
    <w:rsid w:val="007255E5"/>
    <w:rsid w:val="00727AC3"/>
    <w:rsid w:val="00730088"/>
    <w:rsid w:val="00731185"/>
    <w:rsid w:val="00733A5D"/>
    <w:rsid w:val="0073409D"/>
    <w:rsid w:val="00734267"/>
    <w:rsid w:val="007344FA"/>
    <w:rsid w:val="00735D75"/>
    <w:rsid w:val="00735DCE"/>
    <w:rsid w:val="00736C73"/>
    <w:rsid w:val="00736CCC"/>
    <w:rsid w:val="00737172"/>
    <w:rsid w:val="00740F4D"/>
    <w:rsid w:val="0074164A"/>
    <w:rsid w:val="007418CB"/>
    <w:rsid w:val="00741ACF"/>
    <w:rsid w:val="00741D48"/>
    <w:rsid w:val="007423BE"/>
    <w:rsid w:val="00742C0B"/>
    <w:rsid w:val="00743D88"/>
    <w:rsid w:val="0074528F"/>
    <w:rsid w:val="00745623"/>
    <w:rsid w:val="00745789"/>
    <w:rsid w:val="007501E4"/>
    <w:rsid w:val="007507DF"/>
    <w:rsid w:val="007509A0"/>
    <w:rsid w:val="0075153B"/>
    <w:rsid w:val="007515D7"/>
    <w:rsid w:val="00751839"/>
    <w:rsid w:val="00751AB7"/>
    <w:rsid w:val="00751C3E"/>
    <w:rsid w:val="007522AE"/>
    <w:rsid w:val="007522E5"/>
    <w:rsid w:val="00753811"/>
    <w:rsid w:val="00754BA5"/>
    <w:rsid w:val="00755663"/>
    <w:rsid w:val="007610DA"/>
    <w:rsid w:val="00761395"/>
    <w:rsid w:val="00761FC1"/>
    <w:rsid w:val="00762860"/>
    <w:rsid w:val="007661AC"/>
    <w:rsid w:val="0076647B"/>
    <w:rsid w:val="00767174"/>
    <w:rsid w:val="007671C4"/>
    <w:rsid w:val="00767640"/>
    <w:rsid w:val="00770572"/>
    <w:rsid w:val="00771611"/>
    <w:rsid w:val="00773BFF"/>
    <w:rsid w:val="00774072"/>
    <w:rsid w:val="00774BE9"/>
    <w:rsid w:val="00775C28"/>
    <w:rsid w:val="00775F96"/>
    <w:rsid w:val="0077732F"/>
    <w:rsid w:val="007774E8"/>
    <w:rsid w:val="00777BA8"/>
    <w:rsid w:val="00777D69"/>
    <w:rsid w:val="00780D4F"/>
    <w:rsid w:val="0078125A"/>
    <w:rsid w:val="00782AFD"/>
    <w:rsid w:val="007838BD"/>
    <w:rsid w:val="00784689"/>
    <w:rsid w:val="00785022"/>
    <w:rsid w:val="00785D90"/>
    <w:rsid w:val="00786734"/>
    <w:rsid w:val="00787F34"/>
    <w:rsid w:val="007918BA"/>
    <w:rsid w:val="0079345F"/>
    <w:rsid w:val="00794A74"/>
    <w:rsid w:val="007951E0"/>
    <w:rsid w:val="00795451"/>
    <w:rsid w:val="007958E1"/>
    <w:rsid w:val="0079590A"/>
    <w:rsid w:val="00795974"/>
    <w:rsid w:val="0079757B"/>
    <w:rsid w:val="007A27F5"/>
    <w:rsid w:val="007A35A1"/>
    <w:rsid w:val="007A39B8"/>
    <w:rsid w:val="007A39DC"/>
    <w:rsid w:val="007A5F81"/>
    <w:rsid w:val="007B0F19"/>
    <w:rsid w:val="007B15C0"/>
    <w:rsid w:val="007B1880"/>
    <w:rsid w:val="007B1F37"/>
    <w:rsid w:val="007B29A4"/>
    <w:rsid w:val="007B4743"/>
    <w:rsid w:val="007B5CFE"/>
    <w:rsid w:val="007B6FA5"/>
    <w:rsid w:val="007B7188"/>
    <w:rsid w:val="007B756C"/>
    <w:rsid w:val="007B7999"/>
    <w:rsid w:val="007C14D0"/>
    <w:rsid w:val="007C19C5"/>
    <w:rsid w:val="007C1CBD"/>
    <w:rsid w:val="007C1EA8"/>
    <w:rsid w:val="007C410A"/>
    <w:rsid w:val="007C510F"/>
    <w:rsid w:val="007C59D9"/>
    <w:rsid w:val="007C5DF7"/>
    <w:rsid w:val="007C61AB"/>
    <w:rsid w:val="007D0F2B"/>
    <w:rsid w:val="007D13D6"/>
    <w:rsid w:val="007D310C"/>
    <w:rsid w:val="007D7A26"/>
    <w:rsid w:val="007E1EC3"/>
    <w:rsid w:val="007E20E3"/>
    <w:rsid w:val="007E3738"/>
    <w:rsid w:val="007E3941"/>
    <w:rsid w:val="007E41EA"/>
    <w:rsid w:val="007E46EE"/>
    <w:rsid w:val="007E552E"/>
    <w:rsid w:val="007E5937"/>
    <w:rsid w:val="007E62F6"/>
    <w:rsid w:val="007E752F"/>
    <w:rsid w:val="007E7DAE"/>
    <w:rsid w:val="007F0193"/>
    <w:rsid w:val="007F0F85"/>
    <w:rsid w:val="007F132C"/>
    <w:rsid w:val="007F1606"/>
    <w:rsid w:val="007F2936"/>
    <w:rsid w:val="007F2FDA"/>
    <w:rsid w:val="007F3AB5"/>
    <w:rsid w:val="007F4D8A"/>
    <w:rsid w:val="007F5B5C"/>
    <w:rsid w:val="007F6921"/>
    <w:rsid w:val="00801869"/>
    <w:rsid w:val="00802B00"/>
    <w:rsid w:val="008036FF"/>
    <w:rsid w:val="008041AC"/>
    <w:rsid w:val="008058AE"/>
    <w:rsid w:val="0080633D"/>
    <w:rsid w:val="008078CC"/>
    <w:rsid w:val="00807A34"/>
    <w:rsid w:val="00810184"/>
    <w:rsid w:val="008102EB"/>
    <w:rsid w:val="00810EB0"/>
    <w:rsid w:val="00810F29"/>
    <w:rsid w:val="00811354"/>
    <w:rsid w:val="00812BD2"/>
    <w:rsid w:val="0081422A"/>
    <w:rsid w:val="00815942"/>
    <w:rsid w:val="00815F65"/>
    <w:rsid w:val="00817014"/>
    <w:rsid w:val="00820B34"/>
    <w:rsid w:val="00820DD5"/>
    <w:rsid w:val="00821304"/>
    <w:rsid w:val="008218AB"/>
    <w:rsid w:val="00821F2B"/>
    <w:rsid w:val="00821FF5"/>
    <w:rsid w:val="00822377"/>
    <w:rsid w:val="00823016"/>
    <w:rsid w:val="00824368"/>
    <w:rsid w:val="008303CE"/>
    <w:rsid w:val="00830907"/>
    <w:rsid w:val="00832DF7"/>
    <w:rsid w:val="00833BCA"/>
    <w:rsid w:val="00833C3C"/>
    <w:rsid w:val="00834BB6"/>
    <w:rsid w:val="0083582C"/>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1530"/>
    <w:rsid w:val="00851CD4"/>
    <w:rsid w:val="00851EF5"/>
    <w:rsid w:val="0085262E"/>
    <w:rsid w:val="008527EC"/>
    <w:rsid w:val="008530F4"/>
    <w:rsid w:val="00853A74"/>
    <w:rsid w:val="00853F60"/>
    <w:rsid w:val="008542E5"/>
    <w:rsid w:val="00854F3A"/>
    <w:rsid w:val="00856084"/>
    <w:rsid w:val="00856BA3"/>
    <w:rsid w:val="00861452"/>
    <w:rsid w:val="00861478"/>
    <w:rsid w:val="008628E5"/>
    <w:rsid w:val="00862B16"/>
    <w:rsid w:val="008633D1"/>
    <w:rsid w:val="00863CE9"/>
    <w:rsid w:val="00863E80"/>
    <w:rsid w:val="00864A35"/>
    <w:rsid w:val="008650D7"/>
    <w:rsid w:val="00865EE2"/>
    <w:rsid w:val="00865F6B"/>
    <w:rsid w:val="0086681D"/>
    <w:rsid w:val="00866D52"/>
    <w:rsid w:val="0086778F"/>
    <w:rsid w:val="008678F4"/>
    <w:rsid w:val="00867A3B"/>
    <w:rsid w:val="00867DB0"/>
    <w:rsid w:val="00867E7C"/>
    <w:rsid w:val="00867EF9"/>
    <w:rsid w:val="00871296"/>
    <w:rsid w:val="00872496"/>
    <w:rsid w:val="008726B7"/>
    <w:rsid w:val="00873B92"/>
    <w:rsid w:val="00874957"/>
    <w:rsid w:val="008753C9"/>
    <w:rsid w:val="00875C3C"/>
    <w:rsid w:val="00875DCB"/>
    <w:rsid w:val="00876AAD"/>
    <w:rsid w:val="0088096C"/>
    <w:rsid w:val="00880B13"/>
    <w:rsid w:val="0088150F"/>
    <w:rsid w:val="00881A6E"/>
    <w:rsid w:val="00882E4A"/>
    <w:rsid w:val="0088323E"/>
    <w:rsid w:val="0088518C"/>
    <w:rsid w:val="0088526B"/>
    <w:rsid w:val="0088582D"/>
    <w:rsid w:val="00886778"/>
    <w:rsid w:val="00886E1D"/>
    <w:rsid w:val="0089088B"/>
    <w:rsid w:val="00891C39"/>
    <w:rsid w:val="00892053"/>
    <w:rsid w:val="00892346"/>
    <w:rsid w:val="00892939"/>
    <w:rsid w:val="008930F2"/>
    <w:rsid w:val="008944AD"/>
    <w:rsid w:val="008949B6"/>
    <w:rsid w:val="008963AB"/>
    <w:rsid w:val="008A27F5"/>
    <w:rsid w:val="008A2DC0"/>
    <w:rsid w:val="008A33E8"/>
    <w:rsid w:val="008A3EBF"/>
    <w:rsid w:val="008A79A4"/>
    <w:rsid w:val="008B2ADE"/>
    <w:rsid w:val="008B3913"/>
    <w:rsid w:val="008B4386"/>
    <w:rsid w:val="008B43EB"/>
    <w:rsid w:val="008B7407"/>
    <w:rsid w:val="008C1762"/>
    <w:rsid w:val="008C1DA9"/>
    <w:rsid w:val="008C2143"/>
    <w:rsid w:val="008C242C"/>
    <w:rsid w:val="008C266E"/>
    <w:rsid w:val="008C44E2"/>
    <w:rsid w:val="008C4FA4"/>
    <w:rsid w:val="008C576F"/>
    <w:rsid w:val="008C606E"/>
    <w:rsid w:val="008C678C"/>
    <w:rsid w:val="008C6A5B"/>
    <w:rsid w:val="008C6D49"/>
    <w:rsid w:val="008C6E60"/>
    <w:rsid w:val="008C728E"/>
    <w:rsid w:val="008C73DC"/>
    <w:rsid w:val="008D1CF1"/>
    <w:rsid w:val="008D232D"/>
    <w:rsid w:val="008D2AF5"/>
    <w:rsid w:val="008D37D4"/>
    <w:rsid w:val="008D3F65"/>
    <w:rsid w:val="008D49FD"/>
    <w:rsid w:val="008D4CC3"/>
    <w:rsid w:val="008D537E"/>
    <w:rsid w:val="008D6C8B"/>
    <w:rsid w:val="008D6FA7"/>
    <w:rsid w:val="008E05CE"/>
    <w:rsid w:val="008E0A8F"/>
    <w:rsid w:val="008E3E57"/>
    <w:rsid w:val="008E50F4"/>
    <w:rsid w:val="008E705C"/>
    <w:rsid w:val="008E79F9"/>
    <w:rsid w:val="008E7E1E"/>
    <w:rsid w:val="008E7E9E"/>
    <w:rsid w:val="008F00BC"/>
    <w:rsid w:val="008F0170"/>
    <w:rsid w:val="008F1291"/>
    <w:rsid w:val="008F1EF3"/>
    <w:rsid w:val="008F4E9D"/>
    <w:rsid w:val="008F571C"/>
    <w:rsid w:val="008F5F6B"/>
    <w:rsid w:val="009006DC"/>
    <w:rsid w:val="009017C1"/>
    <w:rsid w:val="00901AC7"/>
    <w:rsid w:val="00903463"/>
    <w:rsid w:val="00903D64"/>
    <w:rsid w:val="00904ED7"/>
    <w:rsid w:val="009051BC"/>
    <w:rsid w:val="0090557F"/>
    <w:rsid w:val="009058C3"/>
    <w:rsid w:val="0090754F"/>
    <w:rsid w:val="00907FA6"/>
    <w:rsid w:val="009140C2"/>
    <w:rsid w:val="00914A47"/>
    <w:rsid w:val="009151A6"/>
    <w:rsid w:val="00916003"/>
    <w:rsid w:val="00916DC5"/>
    <w:rsid w:val="00917122"/>
    <w:rsid w:val="00917167"/>
    <w:rsid w:val="009204CD"/>
    <w:rsid w:val="009209AF"/>
    <w:rsid w:val="00921051"/>
    <w:rsid w:val="0092217D"/>
    <w:rsid w:val="0092221B"/>
    <w:rsid w:val="00922376"/>
    <w:rsid w:val="009239C4"/>
    <w:rsid w:val="00923D8B"/>
    <w:rsid w:val="00925280"/>
    <w:rsid w:val="009275E1"/>
    <w:rsid w:val="0092786B"/>
    <w:rsid w:val="00930EB8"/>
    <w:rsid w:val="009345C8"/>
    <w:rsid w:val="00934BE0"/>
    <w:rsid w:val="00934E60"/>
    <w:rsid w:val="0093629C"/>
    <w:rsid w:val="00937EFD"/>
    <w:rsid w:val="00940BC6"/>
    <w:rsid w:val="00942F15"/>
    <w:rsid w:val="00943333"/>
    <w:rsid w:val="0094472E"/>
    <w:rsid w:val="009449D2"/>
    <w:rsid w:val="00944B1D"/>
    <w:rsid w:val="00944BBF"/>
    <w:rsid w:val="00945711"/>
    <w:rsid w:val="00945951"/>
    <w:rsid w:val="00946D14"/>
    <w:rsid w:val="0094754A"/>
    <w:rsid w:val="00950508"/>
    <w:rsid w:val="00950843"/>
    <w:rsid w:val="0095092C"/>
    <w:rsid w:val="00950B92"/>
    <w:rsid w:val="0095190C"/>
    <w:rsid w:val="00954E9F"/>
    <w:rsid w:val="00961442"/>
    <w:rsid w:val="009635A1"/>
    <w:rsid w:val="00963A46"/>
    <w:rsid w:val="00963B3D"/>
    <w:rsid w:val="0096515E"/>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4C57"/>
    <w:rsid w:val="00975162"/>
    <w:rsid w:val="00976440"/>
    <w:rsid w:val="0097706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7BD"/>
    <w:rsid w:val="00993C91"/>
    <w:rsid w:val="00994CC1"/>
    <w:rsid w:val="009950A7"/>
    <w:rsid w:val="00996FA9"/>
    <w:rsid w:val="009976A7"/>
    <w:rsid w:val="009A04FC"/>
    <w:rsid w:val="009A0E33"/>
    <w:rsid w:val="009A1868"/>
    <w:rsid w:val="009A21F0"/>
    <w:rsid w:val="009A4664"/>
    <w:rsid w:val="009A6375"/>
    <w:rsid w:val="009A72E7"/>
    <w:rsid w:val="009B1535"/>
    <w:rsid w:val="009B1C38"/>
    <w:rsid w:val="009B1F02"/>
    <w:rsid w:val="009B2A0E"/>
    <w:rsid w:val="009B2ABC"/>
    <w:rsid w:val="009B3751"/>
    <w:rsid w:val="009B3CE6"/>
    <w:rsid w:val="009B3F1E"/>
    <w:rsid w:val="009B453C"/>
    <w:rsid w:val="009B47F5"/>
    <w:rsid w:val="009B4C26"/>
    <w:rsid w:val="009B5BC5"/>
    <w:rsid w:val="009B6176"/>
    <w:rsid w:val="009B6B27"/>
    <w:rsid w:val="009B6F8C"/>
    <w:rsid w:val="009B70BF"/>
    <w:rsid w:val="009B72DD"/>
    <w:rsid w:val="009C1265"/>
    <w:rsid w:val="009C1C5E"/>
    <w:rsid w:val="009C26B4"/>
    <w:rsid w:val="009C3D76"/>
    <w:rsid w:val="009C4393"/>
    <w:rsid w:val="009C769F"/>
    <w:rsid w:val="009C7D95"/>
    <w:rsid w:val="009C7EE5"/>
    <w:rsid w:val="009D0BEC"/>
    <w:rsid w:val="009D188C"/>
    <w:rsid w:val="009D39F7"/>
    <w:rsid w:val="009D55F2"/>
    <w:rsid w:val="009D5ABE"/>
    <w:rsid w:val="009D6CE4"/>
    <w:rsid w:val="009D7963"/>
    <w:rsid w:val="009D7D9C"/>
    <w:rsid w:val="009E098F"/>
    <w:rsid w:val="009E12DB"/>
    <w:rsid w:val="009E1AB0"/>
    <w:rsid w:val="009E57EA"/>
    <w:rsid w:val="009E58D1"/>
    <w:rsid w:val="009E734B"/>
    <w:rsid w:val="009E74D6"/>
    <w:rsid w:val="009E7BB6"/>
    <w:rsid w:val="009F00AF"/>
    <w:rsid w:val="009F0B1F"/>
    <w:rsid w:val="009F0E2E"/>
    <w:rsid w:val="009F0F17"/>
    <w:rsid w:val="009F1589"/>
    <w:rsid w:val="009F257A"/>
    <w:rsid w:val="009F326E"/>
    <w:rsid w:val="009F3709"/>
    <w:rsid w:val="009F3B31"/>
    <w:rsid w:val="009F3C29"/>
    <w:rsid w:val="009F3DAB"/>
    <w:rsid w:val="009F4745"/>
    <w:rsid w:val="009F5817"/>
    <w:rsid w:val="009F7088"/>
    <w:rsid w:val="009F7124"/>
    <w:rsid w:val="00A0027C"/>
    <w:rsid w:val="00A0066F"/>
    <w:rsid w:val="00A00FF6"/>
    <w:rsid w:val="00A01C38"/>
    <w:rsid w:val="00A02FC4"/>
    <w:rsid w:val="00A048A8"/>
    <w:rsid w:val="00A04925"/>
    <w:rsid w:val="00A06F63"/>
    <w:rsid w:val="00A10578"/>
    <w:rsid w:val="00A1261C"/>
    <w:rsid w:val="00A126E3"/>
    <w:rsid w:val="00A146BC"/>
    <w:rsid w:val="00A15503"/>
    <w:rsid w:val="00A15A80"/>
    <w:rsid w:val="00A17431"/>
    <w:rsid w:val="00A17788"/>
    <w:rsid w:val="00A205F2"/>
    <w:rsid w:val="00A209D1"/>
    <w:rsid w:val="00A24AA6"/>
    <w:rsid w:val="00A2549F"/>
    <w:rsid w:val="00A25BB0"/>
    <w:rsid w:val="00A26AE0"/>
    <w:rsid w:val="00A26E13"/>
    <w:rsid w:val="00A308C7"/>
    <w:rsid w:val="00A30E2A"/>
    <w:rsid w:val="00A31662"/>
    <w:rsid w:val="00A324A3"/>
    <w:rsid w:val="00A329EE"/>
    <w:rsid w:val="00A3365A"/>
    <w:rsid w:val="00A33CF6"/>
    <w:rsid w:val="00A351AD"/>
    <w:rsid w:val="00A361BA"/>
    <w:rsid w:val="00A36DD0"/>
    <w:rsid w:val="00A37389"/>
    <w:rsid w:val="00A37B6F"/>
    <w:rsid w:val="00A37CAB"/>
    <w:rsid w:val="00A42810"/>
    <w:rsid w:val="00A4357D"/>
    <w:rsid w:val="00A4467F"/>
    <w:rsid w:val="00A45597"/>
    <w:rsid w:val="00A45649"/>
    <w:rsid w:val="00A46FED"/>
    <w:rsid w:val="00A4792E"/>
    <w:rsid w:val="00A52401"/>
    <w:rsid w:val="00A52557"/>
    <w:rsid w:val="00A525F0"/>
    <w:rsid w:val="00A5416B"/>
    <w:rsid w:val="00A54269"/>
    <w:rsid w:val="00A549F9"/>
    <w:rsid w:val="00A56080"/>
    <w:rsid w:val="00A5615F"/>
    <w:rsid w:val="00A60541"/>
    <w:rsid w:val="00A62487"/>
    <w:rsid w:val="00A62FE2"/>
    <w:rsid w:val="00A643A1"/>
    <w:rsid w:val="00A64417"/>
    <w:rsid w:val="00A665E4"/>
    <w:rsid w:val="00A674B4"/>
    <w:rsid w:val="00A70887"/>
    <w:rsid w:val="00A71DA3"/>
    <w:rsid w:val="00A72460"/>
    <w:rsid w:val="00A7317F"/>
    <w:rsid w:val="00A736D2"/>
    <w:rsid w:val="00A7614A"/>
    <w:rsid w:val="00A76584"/>
    <w:rsid w:val="00A7754F"/>
    <w:rsid w:val="00A77CF8"/>
    <w:rsid w:val="00A81293"/>
    <w:rsid w:val="00A812C2"/>
    <w:rsid w:val="00A829CB"/>
    <w:rsid w:val="00A82FF2"/>
    <w:rsid w:val="00A842EB"/>
    <w:rsid w:val="00A84D36"/>
    <w:rsid w:val="00A853FC"/>
    <w:rsid w:val="00A85D0C"/>
    <w:rsid w:val="00A85F61"/>
    <w:rsid w:val="00A86404"/>
    <w:rsid w:val="00A86601"/>
    <w:rsid w:val="00A87C2E"/>
    <w:rsid w:val="00A90353"/>
    <w:rsid w:val="00A904E8"/>
    <w:rsid w:val="00A92584"/>
    <w:rsid w:val="00A94BC8"/>
    <w:rsid w:val="00A9544E"/>
    <w:rsid w:val="00A95C0C"/>
    <w:rsid w:val="00A97EA7"/>
    <w:rsid w:val="00AA1BB4"/>
    <w:rsid w:val="00AA2A8B"/>
    <w:rsid w:val="00AA3EFA"/>
    <w:rsid w:val="00AA427C"/>
    <w:rsid w:val="00AA4744"/>
    <w:rsid w:val="00AA54F0"/>
    <w:rsid w:val="00AA6BF1"/>
    <w:rsid w:val="00AA7123"/>
    <w:rsid w:val="00AB00B7"/>
    <w:rsid w:val="00AB1269"/>
    <w:rsid w:val="00AB2108"/>
    <w:rsid w:val="00AB313E"/>
    <w:rsid w:val="00AB3668"/>
    <w:rsid w:val="00AB37B0"/>
    <w:rsid w:val="00AB3BE0"/>
    <w:rsid w:val="00AB455B"/>
    <w:rsid w:val="00AB53A4"/>
    <w:rsid w:val="00AB612F"/>
    <w:rsid w:val="00AB6B8F"/>
    <w:rsid w:val="00AB71E3"/>
    <w:rsid w:val="00AC114E"/>
    <w:rsid w:val="00AC15E3"/>
    <w:rsid w:val="00AC1965"/>
    <w:rsid w:val="00AC25FD"/>
    <w:rsid w:val="00AC3267"/>
    <w:rsid w:val="00AC3643"/>
    <w:rsid w:val="00AC4352"/>
    <w:rsid w:val="00AC497A"/>
    <w:rsid w:val="00AC4CA7"/>
    <w:rsid w:val="00AC4DC0"/>
    <w:rsid w:val="00AC72B9"/>
    <w:rsid w:val="00AC790C"/>
    <w:rsid w:val="00AC7AE7"/>
    <w:rsid w:val="00AD026A"/>
    <w:rsid w:val="00AD06C0"/>
    <w:rsid w:val="00AD08B4"/>
    <w:rsid w:val="00AD0934"/>
    <w:rsid w:val="00AD0EE0"/>
    <w:rsid w:val="00AD38E7"/>
    <w:rsid w:val="00AD4C8F"/>
    <w:rsid w:val="00AE10C6"/>
    <w:rsid w:val="00AE1FC1"/>
    <w:rsid w:val="00AE4F30"/>
    <w:rsid w:val="00AE5EBE"/>
    <w:rsid w:val="00AE600C"/>
    <w:rsid w:val="00AE6E1D"/>
    <w:rsid w:val="00AF05DE"/>
    <w:rsid w:val="00AF1526"/>
    <w:rsid w:val="00AF2CC9"/>
    <w:rsid w:val="00AF3600"/>
    <w:rsid w:val="00AF36B2"/>
    <w:rsid w:val="00AF488E"/>
    <w:rsid w:val="00AF64E5"/>
    <w:rsid w:val="00AF6FDF"/>
    <w:rsid w:val="00AF744D"/>
    <w:rsid w:val="00B01C02"/>
    <w:rsid w:val="00B05613"/>
    <w:rsid w:val="00B05765"/>
    <w:rsid w:val="00B057EF"/>
    <w:rsid w:val="00B061D9"/>
    <w:rsid w:val="00B06693"/>
    <w:rsid w:val="00B06FBC"/>
    <w:rsid w:val="00B10C8F"/>
    <w:rsid w:val="00B1220B"/>
    <w:rsid w:val="00B12851"/>
    <w:rsid w:val="00B12A81"/>
    <w:rsid w:val="00B13BEB"/>
    <w:rsid w:val="00B14255"/>
    <w:rsid w:val="00B158C4"/>
    <w:rsid w:val="00B1630E"/>
    <w:rsid w:val="00B16A8B"/>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245"/>
    <w:rsid w:val="00B41618"/>
    <w:rsid w:val="00B4297B"/>
    <w:rsid w:val="00B42E7D"/>
    <w:rsid w:val="00B43668"/>
    <w:rsid w:val="00B436B4"/>
    <w:rsid w:val="00B44555"/>
    <w:rsid w:val="00B4657E"/>
    <w:rsid w:val="00B46EAD"/>
    <w:rsid w:val="00B505BB"/>
    <w:rsid w:val="00B5165B"/>
    <w:rsid w:val="00B51BFB"/>
    <w:rsid w:val="00B53C1C"/>
    <w:rsid w:val="00B554E3"/>
    <w:rsid w:val="00B56808"/>
    <w:rsid w:val="00B56EBD"/>
    <w:rsid w:val="00B57344"/>
    <w:rsid w:val="00B601A2"/>
    <w:rsid w:val="00B616D9"/>
    <w:rsid w:val="00B61B7A"/>
    <w:rsid w:val="00B624A0"/>
    <w:rsid w:val="00B624A5"/>
    <w:rsid w:val="00B64521"/>
    <w:rsid w:val="00B647A5"/>
    <w:rsid w:val="00B6486A"/>
    <w:rsid w:val="00B66A39"/>
    <w:rsid w:val="00B66C6B"/>
    <w:rsid w:val="00B676C0"/>
    <w:rsid w:val="00B67992"/>
    <w:rsid w:val="00B71FA0"/>
    <w:rsid w:val="00B742FD"/>
    <w:rsid w:val="00B7469D"/>
    <w:rsid w:val="00B748D7"/>
    <w:rsid w:val="00B76457"/>
    <w:rsid w:val="00B7663C"/>
    <w:rsid w:val="00B76A2F"/>
    <w:rsid w:val="00B7773A"/>
    <w:rsid w:val="00B8101E"/>
    <w:rsid w:val="00B8140D"/>
    <w:rsid w:val="00B835B9"/>
    <w:rsid w:val="00B8373F"/>
    <w:rsid w:val="00B845AD"/>
    <w:rsid w:val="00B8584B"/>
    <w:rsid w:val="00B86330"/>
    <w:rsid w:val="00B8750A"/>
    <w:rsid w:val="00B90A30"/>
    <w:rsid w:val="00B90BB9"/>
    <w:rsid w:val="00B91DDD"/>
    <w:rsid w:val="00B92D6B"/>
    <w:rsid w:val="00B93839"/>
    <w:rsid w:val="00B94185"/>
    <w:rsid w:val="00B96243"/>
    <w:rsid w:val="00B963BF"/>
    <w:rsid w:val="00B971C9"/>
    <w:rsid w:val="00B972AF"/>
    <w:rsid w:val="00BA078F"/>
    <w:rsid w:val="00BA1DEF"/>
    <w:rsid w:val="00BA27D5"/>
    <w:rsid w:val="00BA2B89"/>
    <w:rsid w:val="00BA3276"/>
    <w:rsid w:val="00BA3409"/>
    <w:rsid w:val="00BA473F"/>
    <w:rsid w:val="00BA636E"/>
    <w:rsid w:val="00BA6370"/>
    <w:rsid w:val="00BA799D"/>
    <w:rsid w:val="00BA7A20"/>
    <w:rsid w:val="00BB04D3"/>
    <w:rsid w:val="00BB11B1"/>
    <w:rsid w:val="00BB3918"/>
    <w:rsid w:val="00BB3A7E"/>
    <w:rsid w:val="00BB6279"/>
    <w:rsid w:val="00BB75FB"/>
    <w:rsid w:val="00BB76CD"/>
    <w:rsid w:val="00BB7843"/>
    <w:rsid w:val="00BC01CD"/>
    <w:rsid w:val="00BC050E"/>
    <w:rsid w:val="00BC05C7"/>
    <w:rsid w:val="00BC1443"/>
    <w:rsid w:val="00BC22D1"/>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99A"/>
    <w:rsid w:val="00BD624B"/>
    <w:rsid w:val="00BD6B5B"/>
    <w:rsid w:val="00BD702E"/>
    <w:rsid w:val="00BD7062"/>
    <w:rsid w:val="00BD7100"/>
    <w:rsid w:val="00BD7233"/>
    <w:rsid w:val="00BE002F"/>
    <w:rsid w:val="00BE1DF7"/>
    <w:rsid w:val="00BE2220"/>
    <w:rsid w:val="00BE2466"/>
    <w:rsid w:val="00BE2B89"/>
    <w:rsid w:val="00BE2FA2"/>
    <w:rsid w:val="00BE4053"/>
    <w:rsid w:val="00BE506F"/>
    <w:rsid w:val="00BE507F"/>
    <w:rsid w:val="00BE68C2"/>
    <w:rsid w:val="00BE6976"/>
    <w:rsid w:val="00BE6A8D"/>
    <w:rsid w:val="00BE6F99"/>
    <w:rsid w:val="00BE7947"/>
    <w:rsid w:val="00BE7EEE"/>
    <w:rsid w:val="00BF32EC"/>
    <w:rsid w:val="00BF435C"/>
    <w:rsid w:val="00BF6AB2"/>
    <w:rsid w:val="00C0045D"/>
    <w:rsid w:val="00C007EA"/>
    <w:rsid w:val="00C00C51"/>
    <w:rsid w:val="00C00CF0"/>
    <w:rsid w:val="00C02EAD"/>
    <w:rsid w:val="00C032ED"/>
    <w:rsid w:val="00C04CE8"/>
    <w:rsid w:val="00C05B48"/>
    <w:rsid w:val="00C060BA"/>
    <w:rsid w:val="00C10957"/>
    <w:rsid w:val="00C11B41"/>
    <w:rsid w:val="00C11EF3"/>
    <w:rsid w:val="00C120C7"/>
    <w:rsid w:val="00C122D2"/>
    <w:rsid w:val="00C124DE"/>
    <w:rsid w:val="00C12DF5"/>
    <w:rsid w:val="00C13362"/>
    <w:rsid w:val="00C1389D"/>
    <w:rsid w:val="00C139D2"/>
    <w:rsid w:val="00C1408E"/>
    <w:rsid w:val="00C1458E"/>
    <w:rsid w:val="00C175F0"/>
    <w:rsid w:val="00C179DA"/>
    <w:rsid w:val="00C20C5C"/>
    <w:rsid w:val="00C212CB"/>
    <w:rsid w:val="00C2231B"/>
    <w:rsid w:val="00C230D8"/>
    <w:rsid w:val="00C27DA6"/>
    <w:rsid w:val="00C30662"/>
    <w:rsid w:val="00C31385"/>
    <w:rsid w:val="00C314CC"/>
    <w:rsid w:val="00C3183D"/>
    <w:rsid w:val="00C31FA4"/>
    <w:rsid w:val="00C32C99"/>
    <w:rsid w:val="00C3421E"/>
    <w:rsid w:val="00C3564B"/>
    <w:rsid w:val="00C35805"/>
    <w:rsid w:val="00C35F3A"/>
    <w:rsid w:val="00C36132"/>
    <w:rsid w:val="00C3625A"/>
    <w:rsid w:val="00C37505"/>
    <w:rsid w:val="00C37773"/>
    <w:rsid w:val="00C40980"/>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A45"/>
    <w:rsid w:val="00C51FB6"/>
    <w:rsid w:val="00C528BB"/>
    <w:rsid w:val="00C52FA6"/>
    <w:rsid w:val="00C53152"/>
    <w:rsid w:val="00C5356A"/>
    <w:rsid w:val="00C54F49"/>
    <w:rsid w:val="00C5613B"/>
    <w:rsid w:val="00C56C48"/>
    <w:rsid w:val="00C56E37"/>
    <w:rsid w:val="00C60AF3"/>
    <w:rsid w:val="00C62A63"/>
    <w:rsid w:val="00C63A4C"/>
    <w:rsid w:val="00C6449C"/>
    <w:rsid w:val="00C665BF"/>
    <w:rsid w:val="00C66844"/>
    <w:rsid w:val="00C66CDA"/>
    <w:rsid w:val="00C66F96"/>
    <w:rsid w:val="00C703D2"/>
    <w:rsid w:val="00C70D27"/>
    <w:rsid w:val="00C70F95"/>
    <w:rsid w:val="00C70FC2"/>
    <w:rsid w:val="00C713E7"/>
    <w:rsid w:val="00C71BD1"/>
    <w:rsid w:val="00C730DA"/>
    <w:rsid w:val="00C73433"/>
    <w:rsid w:val="00C74069"/>
    <w:rsid w:val="00C75C95"/>
    <w:rsid w:val="00C77AAB"/>
    <w:rsid w:val="00C77E55"/>
    <w:rsid w:val="00C80673"/>
    <w:rsid w:val="00C81A15"/>
    <w:rsid w:val="00C81CA7"/>
    <w:rsid w:val="00C8294D"/>
    <w:rsid w:val="00C83392"/>
    <w:rsid w:val="00C8355D"/>
    <w:rsid w:val="00C84283"/>
    <w:rsid w:val="00C84744"/>
    <w:rsid w:val="00C85E44"/>
    <w:rsid w:val="00C875EF"/>
    <w:rsid w:val="00C912FB"/>
    <w:rsid w:val="00C93A9A"/>
    <w:rsid w:val="00C95070"/>
    <w:rsid w:val="00C95D15"/>
    <w:rsid w:val="00C95E75"/>
    <w:rsid w:val="00C971C4"/>
    <w:rsid w:val="00C9724F"/>
    <w:rsid w:val="00C97446"/>
    <w:rsid w:val="00C97DF4"/>
    <w:rsid w:val="00CA0734"/>
    <w:rsid w:val="00CA09B2"/>
    <w:rsid w:val="00CA1D0F"/>
    <w:rsid w:val="00CA2F80"/>
    <w:rsid w:val="00CA373B"/>
    <w:rsid w:val="00CA3ABA"/>
    <w:rsid w:val="00CA3B3C"/>
    <w:rsid w:val="00CA59E1"/>
    <w:rsid w:val="00CA6086"/>
    <w:rsid w:val="00CA6F8F"/>
    <w:rsid w:val="00CA7C1F"/>
    <w:rsid w:val="00CB13C4"/>
    <w:rsid w:val="00CB1F9C"/>
    <w:rsid w:val="00CB3FE9"/>
    <w:rsid w:val="00CB5307"/>
    <w:rsid w:val="00CB65C5"/>
    <w:rsid w:val="00CB6B01"/>
    <w:rsid w:val="00CB713B"/>
    <w:rsid w:val="00CB7D46"/>
    <w:rsid w:val="00CC007C"/>
    <w:rsid w:val="00CC044D"/>
    <w:rsid w:val="00CC12B0"/>
    <w:rsid w:val="00CC5736"/>
    <w:rsid w:val="00CC6B83"/>
    <w:rsid w:val="00CC78C6"/>
    <w:rsid w:val="00CD2080"/>
    <w:rsid w:val="00CD2C43"/>
    <w:rsid w:val="00CD38EB"/>
    <w:rsid w:val="00CD5C7D"/>
    <w:rsid w:val="00CD7251"/>
    <w:rsid w:val="00CD792C"/>
    <w:rsid w:val="00CE0427"/>
    <w:rsid w:val="00CE098F"/>
    <w:rsid w:val="00CE0A9F"/>
    <w:rsid w:val="00CE0DD1"/>
    <w:rsid w:val="00CE1BE9"/>
    <w:rsid w:val="00CE3706"/>
    <w:rsid w:val="00CE3729"/>
    <w:rsid w:val="00CE6DA2"/>
    <w:rsid w:val="00CF259F"/>
    <w:rsid w:val="00CF2F18"/>
    <w:rsid w:val="00CF39EC"/>
    <w:rsid w:val="00CF3C3C"/>
    <w:rsid w:val="00CF44F5"/>
    <w:rsid w:val="00CF46F2"/>
    <w:rsid w:val="00CF5194"/>
    <w:rsid w:val="00D009CA"/>
    <w:rsid w:val="00D0384C"/>
    <w:rsid w:val="00D03C67"/>
    <w:rsid w:val="00D04564"/>
    <w:rsid w:val="00D04E26"/>
    <w:rsid w:val="00D04E2D"/>
    <w:rsid w:val="00D05CB7"/>
    <w:rsid w:val="00D06038"/>
    <w:rsid w:val="00D0636C"/>
    <w:rsid w:val="00D110C7"/>
    <w:rsid w:val="00D122F5"/>
    <w:rsid w:val="00D125EE"/>
    <w:rsid w:val="00D12956"/>
    <w:rsid w:val="00D12B42"/>
    <w:rsid w:val="00D145C6"/>
    <w:rsid w:val="00D148B7"/>
    <w:rsid w:val="00D14A8D"/>
    <w:rsid w:val="00D14BFA"/>
    <w:rsid w:val="00D152FD"/>
    <w:rsid w:val="00D176C8"/>
    <w:rsid w:val="00D17801"/>
    <w:rsid w:val="00D17ED0"/>
    <w:rsid w:val="00D21EF9"/>
    <w:rsid w:val="00D23A87"/>
    <w:rsid w:val="00D23BAE"/>
    <w:rsid w:val="00D27AC0"/>
    <w:rsid w:val="00D303F6"/>
    <w:rsid w:val="00D30FC1"/>
    <w:rsid w:val="00D318D9"/>
    <w:rsid w:val="00D31EC0"/>
    <w:rsid w:val="00D321F1"/>
    <w:rsid w:val="00D325FA"/>
    <w:rsid w:val="00D36376"/>
    <w:rsid w:val="00D40582"/>
    <w:rsid w:val="00D413D3"/>
    <w:rsid w:val="00D41442"/>
    <w:rsid w:val="00D415D4"/>
    <w:rsid w:val="00D4289D"/>
    <w:rsid w:val="00D42C5B"/>
    <w:rsid w:val="00D436AC"/>
    <w:rsid w:val="00D44F30"/>
    <w:rsid w:val="00D45946"/>
    <w:rsid w:val="00D50686"/>
    <w:rsid w:val="00D50DE9"/>
    <w:rsid w:val="00D510AA"/>
    <w:rsid w:val="00D531E1"/>
    <w:rsid w:val="00D53E21"/>
    <w:rsid w:val="00D54DC8"/>
    <w:rsid w:val="00D55E13"/>
    <w:rsid w:val="00D56C6D"/>
    <w:rsid w:val="00D5753A"/>
    <w:rsid w:val="00D60165"/>
    <w:rsid w:val="00D603FD"/>
    <w:rsid w:val="00D60E95"/>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374A"/>
    <w:rsid w:val="00D83AA2"/>
    <w:rsid w:val="00D858F3"/>
    <w:rsid w:val="00D86652"/>
    <w:rsid w:val="00D86B4C"/>
    <w:rsid w:val="00D87E81"/>
    <w:rsid w:val="00D91441"/>
    <w:rsid w:val="00D92618"/>
    <w:rsid w:val="00D93987"/>
    <w:rsid w:val="00D94E5E"/>
    <w:rsid w:val="00D95791"/>
    <w:rsid w:val="00D96207"/>
    <w:rsid w:val="00D96B06"/>
    <w:rsid w:val="00D96F9F"/>
    <w:rsid w:val="00D970D7"/>
    <w:rsid w:val="00D97586"/>
    <w:rsid w:val="00DA0278"/>
    <w:rsid w:val="00DA0EEC"/>
    <w:rsid w:val="00DA37D8"/>
    <w:rsid w:val="00DA4129"/>
    <w:rsid w:val="00DA4739"/>
    <w:rsid w:val="00DA4E73"/>
    <w:rsid w:val="00DA54C1"/>
    <w:rsid w:val="00DA5F59"/>
    <w:rsid w:val="00DB01AB"/>
    <w:rsid w:val="00DB0837"/>
    <w:rsid w:val="00DB203D"/>
    <w:rsid w:val="00DB30C9"/>
    <w:rsid w:val="00DB3C29"/>
    <w:rsid w:val="00DB40AD"/>
    <w:rsid w:val="00DB551E"/>
    <w:rsid w:val="00DB60E6"/>
    <w:rsid w:val="00DB7797"/>
    <w:rsid w:val="00DC15F1"/>
    <w:rsid w:val="00DC2326"/>
    <w:rsid w:val="00DC27D2"/>
    <w:rsid w:val="00DC38CB"/>
    <w:rsid w:val="00DC3B85"/>
    <w:rsid w:val="00DC3ECC"/>
    <w:rsid w:val="00DC505E"/>
    <w:rsid w:val="00DC5A7B"/>
    <w:rsid w:val="00DC6DEB"/>
    <w:rsid w:val="00DD0A4C"/>
    <w:rsid w:val="00DD1D3A"/>
    <w:rsid w:val="00DD4C29"/>
    <w:rsid w:val="00DD5436"/>
    <w:rsid w:val="00DD7696"/>
    <w:rsid w:val="00DE0E44"/>
    <w:rsid w:val="00DE19EE"/>
    <w:rsid w:val="00DE1E86"/>
    <w:rsid w:val="00DE3242"/>
    <w:rsid w:val="00DE32AD"/>
    <w:rsid w:val="00DE4062"/>
    <w:rsid w:val="00DE4745"/>
    <w:rsid w:val="00DE7D76"/>
    <w:rsid w:val="00DF095C"/>
    <w:rsid w:val="00DF1199"/>
    <w:rsid w:val="00DF19A9"/>
    <w:rsid w:val="00DF1AB6"/>
    <w:rsid w:val="00DF2352"/>
    <w:rsid w:val="00DF4B1E"/>
    <w:rsid w:val="00DF4C37"/>
    <w:rsid w:val="00DF5313"/>
    <w:rsid w:val="00DF7753"/>
    <w:rsid w:val="00DF7DD8"/>
    <w:rsid w:val="00E009CE"/>
    <w:rsid w:val="00E01554"/>
    <w:rsid w:val="00E0193E"/>
    <w:rsid w:val="00E02960"/>
    <w:rsid w:val="00E03BF0"/>
    <w:rsid w:val="00E03FFD"/>
    <w:rsid w:val="00E052EF"/>
    <w:rsid w:val="00E07230"/>
    <w:rsid w:val="00E1022F"/>
    <w:rsid w:val="00E109E0"/>
    <w:rsid w:val="00E12776"/>
    <w:rsid w:val="00E139F4"/>
    <w:rsid w:val="00E13D96"/>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32B0"/>
    <w:rsid w:val="00E3344A"/>
    <w:rsid w:val="00E33F16"/>
    <w:rsid w:val="00E34E92"/>
    <w:rsid w:val="00E352F1"/>
    <w:rsid w:val="00E3619F"/>
    <w:rsid w:val="00E3669D"/>
    <w:rsid w:val="00E36C5B"/>
    <w:rsid w:val="00E3766F"/>
    <w:rsid w:val="00E4079D"/>
    <w:rsid w:val="00E4306C"/>
    <w:rsid w:val="00E432F4"/>
    <w:rsid w:val="00E45D3F"/>
    <w:rsid w:val="00E45F33"/>
    <w:rsid w:val="00E46333"/>
    <w:rsid w:val="00E5047A"/>
    <w:rsid w:val="00E50C42"/>
    <w:rsid w:val="00E515BB"/>
    <w:rsid w:val="00E5198F"/>
    <w:rsid w:val="00E51EC4"/>
    <w:rsid w:val="00E52361"/>
    <w:rsid w:val="00E55071"/>
    <w:rsid w:val="00E56A74"/>
    <w:rsid w:val="00E577EA"/>
    <w:rsid w:val="00E57962"/>
    <w:rsid w:val="00E57D5A"/>
    <w:rsid w:val="00E60185"/>
    <w:rsid w:val="00E60523"/>
    <w:rsid w:val="00E607B8"/>
    <w:rsid w:val="00E6258B"/>
    <w:rsid w:val="00E62654"/>
    <w:rsid w:val="00E6443A"/>
    <w:rsid w:val="00E64919"/>
    <w:rsid w:val="00E64930"/>
    <w:rsid w:val="00E65EA5"/>
    <w:rsid w:val="00E6634D"/>
    <w:rsid w:val="00E66A34"/>
    <w:rsid w:val="00E66F75"/>
    <w:rsid w:val="00E670F7"/>
    <w:rsid w:val="00E67C31"/>
    <w:rsid w:val="00E70462"/>
    <w:rsid w:val="00E705AC"/>
    <w:rsid w:val="00E715E8"/>
    <w:rsid w:val="00E71C30"/>
    <w:rsid w:val="00E727C3"/>
    <w:rsid w:val="00E731F2"/>
    <w:rsid w:val="00E73B7D"/>
    <w:rsid w:val="00E73CBF"/>
    <w:rsid w:val="00E752FF"/>
    <w:rsid w:val="00E75FF6"/>
    <w:rsid w:val="00E77892"/>
    <w:rsid w:val="00E80CA5"/>
    <w:rsid w:val="00E8104F"/>
    <w:rsid w:val="00E84EDD"/>
    <w:rsid w:val="00E85656"/>
    <w:rsid w:val="00E85C24"/>
    <w:rsid w:val="00E873B3"/>
    <w:rsid w:val="00E8772C"/>
    <w:rsid w:val="00E917DE"/>
    <w:rsid w:val="00E9462A"/>
    <w:rsid w:val="00E9546F"/>
    <w:rsid w:val="00E97776"/>
    <w:rsid w:val="00E97E6C"/>
    <w:rsid w:val="00EA0503"/>
    <w:rsid w:val="00EA0B17"/>
    <w:rsid w:val="00EA197E"/>
    <w:rsid w:val="00EA263E"/>
    <w:rsid w:val="00EA324C"/>
    <w:rsid w:val="00EA49C4"/>
    <w:rsid w:val="00EA543A"/>
    <w:rsid w:val="00EA79B0"/>
    <w:rsid w:val="00EB0A4A"/>
    <w:rsid w:val="00EB0CF3"/>
    <w:rsid w:val="00EB4EC6"/>
    <w:rsid w:val="00EB530B"/>
    <w:rsid w:val="00EB67EB"/>
    <w:rsid w:val="00EB689E"/>
    <w:rsid w:val="00EB7DDB"/>
    <w:rsid w:val="00EC075E"/>
    <w:rsid w:val="00EC0775"/>
    <w:rsid w:val="00EC0F30"/>
    <w:rsid w:val="00EC29B5"/>
    <w:rsid w:val="00EC3E56"/>
    <w:rsid w:val="00EC4DA8"/>
    <w:rsid w:val="00EC57BB"/>
    <w:rsid w:val="00EC6BF3"/>
    <w:rsid w:val="00EC775A"/>
    <w:rsid w:val="00ED3339"/>
    <w:rsid w:val="00ED4271"/>
    <w:rsid w:val="00ED501D"/>
    <w:rsid w:val="00ED507A"/>
    <w:rsid w:val="00ED50AC"/>
    <w:rsid w:val="00ED5FAF"/>
    <w:rsid w:val="00ED68F9"/>
    <w:rsid w:val="00ED6992"/>
    <w:rsid w:val="00ED6B15"/>
    <w:rsid w:val="00ED7313"/>
    <w:rsid w:val="00ED75BB"/>
    <w:rsid w:val="00ED7650"/>
    <w:rsid w:val="00EE0321"/>
    <w:rsid w:val="00EE0327"/>
    <w:rsid w:val="00EE065C"/>
    <w:rsid w:val="00EE284D"/>
    <w:rsid w:val="00EE2BA2"/>
    <w:rsid w:val="00EE33B9"/>
    <w:rsid w:val="00EE35C9"/>
    <w:rsid w:val="00EE67C0"/>
    <w:rsid w:val="00EF16E7"/>
    <w:rsid w:val="00EF1D57"/>
    <w:rsid w:val="00EF2B52"/>
    <w:rsid w:val="00EF446B"/>
    <w:rsid w:val="00EF47B1"/>
    <w:rsid w:val="00EF49DF"/>
    <w:rsid w:val="00EF5760"/>
    <w:rsid w:val="00EF77A2"/>
    <w:rsid w:val="00F00FF5"/>
    <w:rsid w:val="00F02238"/>
    <w:rsid w:val="00F029F9"/>
    <w:rsid w:val="00F042B4"/>
    <w:rsid w:val="00F06300"/>
    <w:rsid w:val="00F07C06"/>
    <w:rsid w:val="00F104B1"/>
    <w:rsid w:val="00F10A0C"/>
    <w:rsid w:val="00F118FC"/>
    <w:rsid w:val="00F14445"/>
    <w:rsid w:val="00F158D4"/>
    <w:rsid w:val="00F20A3C"/>
    <w:rsid w:val="00F219D4"/>
    <w:rsid w:val="00F21A0A"/>
    <w:rsid w:val="00F22CBA"/>
    <w:rsid w:val="00F22ECA"/>
    <w:rsid w:val="00F23E36"/>
    <w:rsid w:val="00F2402C"/>
    <w:rsid w:val="00F24711"/>
    <w:rsid w:val="00F2472C"/>
    <w:rsid w:val="00F2484E"/>
    <w:rsid w:val="00F24C1D"/>
    <w:rsid w:val="00F256D2"/>
    <w:rsid w:val="00F26194"/>
    <w:rsid w:val="00F2627C"/>
    <w:rsid w:val="00F2719C"/>
    <w:rsid w:val="00F30392"/>
    <w:rsid w:val="00F343F3"/>
    <w:rsid w:val="00F354E5"/>
    <w:rsid w:val="00F3760E"/>
    <w:rsid w:val="00F410F7"/>
    <w:rsid w:val="00F43304"/>
    <w:rsid w:val="00F43467"/>
    <w:rsid w:val="00F43F90"/>
    <w:rsid w:val="00F4519B"/>
    <w:rsid w:val="00F4553F"/>
    <w:rsid w:val="00F45555"/>
    <w:rsid w:val="00F4603E"/>
    <w:rsid w:val="00F47789"/>
    <w:rsid w:val="00F47AD9"/>
    <w:rsid w:val="00F47E06"/>
    <w:rsid w:val="00F50753"/>
    <w:rsid w:val="00F51057"/>
    <w:rsid w:val="00F5249D"/>
    <w:rsid w:val="00F524D0"/>
    <w:rsid w:val="00F52E51"/>
    <w:rsid w:val="00F5336B"/>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4268"/>
    <w:rsid w:val="00F76070"/>
    <w:rsid w:val="00F76570"/>
    <w:rsid w:val="00F77488"/>
    <w:rsid w:val="00F77FD0"/>
    <w:rsid w:val="00F81420"/>
    <w:rsid w:val="00F83458"/>
    <w:rsid w:val="00F84BF6"/>
    <w:rsid w:val="00F85C46"/>
    <w:rsid w:val="00F868F3"/>
    <w:rsid w:val="00F9237A"/>
    <w:rsid w:val="00F92C57"/>
    <w:rsid w:val="00F94978"/>
    <w:rsid w:val="00F95E52"/>
    <w:rsid w:val="00F96B0B"/>
    <w:rsid w:val="00FA00B5"/>
    <w:rsid w:val="00FA048F"/>
    <w:rsid w:val="00FA257B"/>
    <w:rsid w:val="00FA2D37"/>
    <w:rsid w:val="00FA3C3B"/>
    <w:rsid w:val="00FA443B"/>
    <w:rsid w:val="00FA49FB"/>
    <w:rsid w:val="00FA5763"/>
    <w:rsid w:val="00FA69EC"/>
    <w:rsid w:val="00FA6AE4"/>
    <w:rsid w:val="00FA728E"/>
    <w:rsid w:val="00FA773C"/>
    <w:rsid w:val="00FA7F33"/>
    <w:rsid w:val="00FB0082"/>
    <w:rsid w:val="00FB1830"/>
    <w:rsid w:val="00FB1CD6"/>
    <w:rsid w:val="00FB256A"/>
    <w:rsid w:val="00FB2786"/>
    <w:rsid w:val="00FB2AF8"/>
    <w:rsid w:val="00FB3B75"/>
    <w:rsid w:val="00FB3B9E"/>
    <w:rsid w:val="00FB4412"/>
    <w:rsid w:val="00FB4AD2"/>
    <w:rsid w:val="00FB4D3B"/>
    <w:rsid w:val="00FB4ECA"/>
    <w:rsid w:val="00FB56B2"/>
    <w:rsid w:val="00FB5A2F"/>
    <w:rsid w:val="00FB5E46"/>
    <w:rsid w:val="00FB638E"/>
    <w:rsid w:val="00FB63FF"/>
    <w:rsid w:val="00FB67AC"/>
    <w:rsid w:val="00FB6EB9"/>
    <w:rsid w:val="00FB7991"/>
    <w:rsid w:val="00FC05FB"/>
    <w:rsid w:val="00FC1D88"/>
    <w:rsid w:val="00FC259D"/>
    <w:rsid w:val="00FC4778"/>
    <w:rsid w:val="00FC5BB9"/>
    <w:rsid w:val="00FC679D"/>
    <w:rsid w:val="00FC7306"/>
    <w:rsid w:val="00FC7681"/>
    <w:rsid w:val="00FC7A0C"/>
    <w:rsid w:val="00FC7F56"/>
    <w:rsid w:val="00FD1777"/>
    <w:rsid w:val="00FD2A8C"/>
    <w:rsid w:val="00FD37F9"/>
    <w:rsid w:val="00FE08F4"/>
    <w:rsid w:val="00FE1265"/>
    <w:rsid w:val="00FE2E8C"/>
    <w:rsid w:val="00FE357E"/>
    <w:rsid w:val="00FE3BC9"/>
    <w:rsid w:val="00FE67F7"/>
    <w:rsid w:val="00FE7E6B"/>
    <w:rsid w:val="00FF025B"/>
    <w:rsid w:val="00FF0B6E"/>
    <w:rsid w:val="00FF1D98"/>
    <w:rsid w:val="00FF30A0"/>
    <w:rsid w:val="00FF3857"/>
    <w:rsid w:val="00FF4411"/>
    <w:rsid w:val="00FF4C4E"/>
    <w:rsid w:val="00FF5B20"/>
    <w:rsid w:val="00FF5C2E"/>
    <w:rsid w:val="00FF63BE"/>
    <w:rsid w:val="00FF64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DE176"/>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61115098">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A473E-23A8-44F0-AB1E-896D492D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184</Words>
  <Characters>1053</Characters>
  <Application>Microsoft Office Word</Application>
  <DocSecurity>0</DocSecurity>
  <Lines>8</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20/1414r2</vt:lpstr>
      <vt:lpstr>20/1414r2</vt:lpstr>
    </vt:vector>
  </TitlesOfParts>
  <Company>Huawei Technologies</Company>
  <LinksUpToDate>false</LinksUpToDate>
  <CharactersWithSpaces>1235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3</cp:revision>
  <cp:lastPrinted>2011-03-31T19:31:00Z</cp:lastPrinted>
  <dcterms:created xsi:type="dcterms:W3CDTF">2023-07-12T11:37:00Z</dcterms:created>
  <dcterms:modified xsi:type="dcterms:W3CDTF">2023-07-12T11:42:00Z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2015_ms_pID_725343">
    <vt:lpwstr>(3)rFer0jaiWyO8kythabAFwSZN0kGJhhtKgzLeLIAo9zcATDsq2dmdUhuSDDQLfeTmDZLan0av
vGEV4FOxRCZ90qDXnyPbG+XwuWP87iEMy2dkNbyP5c+MxudgjHZ+isg29mchcPNBygmSZ8vH
SFGo3IbZpQTvPLiMoUB3IHokFrvVlx0unVVe/lFgGaiM7cWlOeXsSZOT/buV9DN0ihBMM/DE
X25+5zSvdRBn85Vz54</vt:lpwstr>
  </property>
  <property fmtid="{D5CDD505-2E9C-101B-9397-08002B2CF9AE}" pid="4" name="_2015_ms_pID_7253431">
    <vt:lpwstr>5e9raiSruFVtKj6dmw0iSL558qr1Xr89WzOspwuAb1WJJ8n601JKIa
v5I6nm58ZfoazvWzO75EtDYKKP+GzOm1c82NF/OZbPat345HdS+G8f/nSXyKXHHlQnKcFkh3
eEnd3avkQWm/YAwHsih89mBvOaX+514lBX6Uxc8up61f5VzFiEbJTb3OSDPwdoer1HFl2jDF
JDbWs2YXtQ7IEDE/IVls9FJ50I7CVmmjfj38</vt:lpwstr>
  </property>
  <property fmtid="{D5CDD505-2E9C-101B-9397-08002B2CF9AE}" pid="5" name="_2015_ms_pID_7253432">
    <vt:lpwstr>Ig==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1646241259</vt:lpwstr>
  </property>
</Properties>
</file>