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82E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440"/>
        <w:gridCol w:w="2520"/>
        <w:gridCol w:w="900"/>
        <w:gridCol w:w="2970"/>
      </w:tblGrid>
      <w:tr w:rsidR="00CA09B2" w14:paraId="76F88CE8" w14:textId="77777777" w:rsidTr="00B66C6B">
        <w:trPr>
          <w:trHeight w:val="485"/>
          <w:jc w:val="center"/>
        </w:trPr>
        <w:tc>
          <w:tcPr>
            <w:tcW w:w="9625" w:type="dxa"/>
            <w:gridSpan w:val="5"/>
            <w:tcMar>
              <w:left w:w="29" w:type="dxa"/>
              <w:right w:w="29" w:type="dxa"/>
            </w:tcMar>
            <w:vAlign w:val="bottom"/>
          </w:tcPr>
          <w:p w14:paraId="175D7259" w14:textId="6E98D569" w:rsidR="00CA09B2" w:rsidRDefault="008E3E57" w:rsidP="00886778">
            <w:pPr>
              <w:pStyle w:val="T2"/>
            </w:pPr>
            <w:r>
              <w:t>LB272</w:t>
            </w:r>
            <w:r w:rsidR="009937BD">
              <w:t xml:space="preserve"> - </w:t>
            </w:r>
            <w:r>
              <w:t>LB272 Comment resolutions</w:t>
            </w:r>
            <w:r w:rsidRPr="008E3E57">
              <w:t xml:space="preserve"> </w:t>
            </w:r>
            <w:r w:rsidR="00886778">
              <w:t>to CID1764</w:t>
            </w:r>
          </w:p>
        </w:tc>
      </w:tr>
      <w:tr w:rsidR="00CA09B2" w14:paraId="6CFCDED9" w14:textId="77777777" w:rsidTr="00B66C6B">
        <w:trPr>
          <w:trHeight w:val="359"/>
          <w:jc w:val="center"/>
        </w:trPr>
        <w:tc>
          <w:tcPr>
            <w:tcW w:w="9625" w:type="dxa"/>
            <w:gridSpan w:val="5"/>
            <w:vAlign w:val="center"/>
          </w:tcPr>
          <w:p w14:paraId="3842928C" w14:textId="6AE8B7EA" w:rsidR="00CA09B2" w:rsidRPr="00977061" w:rsidRDefault="00CA09B2" w:rsidP="00A674B4">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8E3E57">
              <w:rPr>
                <w:b w:val="0"/>
                <w:sz w:val="24"/>
                <w:szCs w:val="24"/>
              </w:rPr>
              <w:t>23</w:t>
            </w:r>
            <w:r w:rsidR="00965FF9" w:rsidRPr="00977061">
              <w:rPr>
                <w:b w:val="0"/>
                <w:sz w:val="24"/>
                <w:szCs w:val="24"/>
              </w:rPr>
              <w:t>-</w:t>
            </w:r>
            <w:r w:rsidR="002D1831">
              <w:rPr>
                <w:b w:val="0"/>
                <w:sz w:val="24"/>
                <w:szCs w:val="24"/>
              </w:rPr>
              <w:t>0</w:t>
            </w:r>
            <w:r w:rsidR="00876AAD">
              <w:rPr>
                <w:b w:val="0"/>
                <w:sz w:val="24"/>
                <w:szCs w:val="24"/>
              </w:rPr>
              <w:t>7</w:t>
            </w:r>
            <w:r w:rsidR="002D1831">
              <w:rPr>
                <w:b w:val="0"/>
                <w:sz w:val="24"/>
                <w:szCs w:val="24"/>
              </w:rPr>
              <w:t>-</w:t>
            </w:r>
            <w:r w:rsidR="00886778">
              <w:rPr>
                <w:b w:val="0"/>
                <w:sz w:val="24"/>
                <w:szCs w:val="24"/>
              </w:rPr>
              <w:t>1</w:t>
            </w:r>
            <w:r w:rsidR="008303CE">
              <w:rPr>
                <w:b w:val="0"/>
                <w:sz w:val="24"/>
                <w:szCs w:val="24"/>
              </w:rPr>
              <w:t>1</w:t>
            </w:r>
          </w:p>
        </w:tc>
      </w:tr>
      <w:tr w:rsidR="00CA09B2" w14:paraId="1BE36233" w14:textId="77777777" w:rsidTr="00B66C6B">
        <w:trPr>
          <w:cantSplit/>
          <w:jc w:val="center"/>
        </w:trPr>
        <w:tc>
          <w:tcPr>
            <w:tcW w:w="9625" w:type="dxa"/>
            <w:gridSpan w:val="5"/>
            <w:vAlign w:val="center"/>
          </w:tcPr>
          <w:p w14:paraId="3BFE0A71"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223AF6CD" w14:textId="77777777" w:rsidTr="00EB530B">
        <w:trPr>
          <w:jc w:val="center"/>
        </w:trPr>
        <w:tc>
          <w:tcPr>
            <w:tcW w:w="1795" w:type="dxa"/>
            <w:vAlign w:val="center"/>
          </w:tcPr>
          <w:p w14:paraId="7D3B0D80" w14:textId="77777777" w:rsidR="00CA09B2" w:rsidRPr="00977061" w:rsidRDefault="00CA09B2">
            <w:pPr>
              <w:pStyle w:val="T2"/>
              <w:spacing w:after="0"/>
              <w:ind w:left="0" w:right="0"/>
              <w:jc w:val="left"/>
              <w:rPr>
                <w:sz w:val="24"/>
                <w:szCs w:val="24"/>
              </w:rPr>
            </w:pPr>
            <w:r w:rsidRPr="00977061">
              <w:rPr>
                <w:sz w:val="24"/>
                <w:szCs w:val="24"/>
              </w:rPr>
              <w:t>Name</w:t>
            </w:r>
          </w:p>
        </w:tc>
        <w:tc>
          <w:tcPr>
            <w:tcW w:w="1440" w:type="dxa"/>
            <w:vAlign w:val="center"/>
          </w:tcPr>
          <w:p w14:paraId="5D81D292" w14:textId="77777777" w:rsidR="00CA09B2" w:rsidRPr="00977061" w:rsidRDefault="0062440B">
            <w:pPr>
              <w:pStyle w:val="T2"/>
              <w:spacing w:after="0"/>
              <w:ind w:left="0" w:right="0"/>
              <w:jc w:val="left"/>
              <w:rPr>
                <w:sz w:val="24"/>
                <w:szCs w:val="24"/>
              </w:rPr>
            </w:pPr>
            <w:r w:rsidRPr="00977061">
              <w:rPr>
                <w:sz w:val="24"/>
                <w:szCs w:val="24"/>
              </w:rPr>
              <w:t>Affiliation</w:t>
            </w:r>
          </w:p>
        </w:tc>
        <w:tc>
          <w:tcPr>
            <w:tcW w:w="2520" w:type="dxa"/>
            <w:vAlign w:val="center"/>
          </w:tcPr>
          <w:p w14:paraId="58781A9B" w14:textId="77777777" w:rsidR="00CA09B2" w:rsidRPr="00977061" w:rsidRDefault="00CA09B2">
            <w:pPr>
              <w:pStyle w:val="T2"/>
              <w:spacing w:after="0"/>
              <w:ind w:left="0" w:right="0"/>
              <w:jc w:val="left"/>
              <w:rPr>
                <w:sz w:val="24"/>
                <w:szCs w:val="24"/>
              </w:rPr>
            </w:pPr>
            <w:r w:rsidRPr="00977061">
              <w:rPr>
                <w:sz w:val="24"/>
                <w:szCs w:val="24"/>
              </w:rPr>
              <w:t>Address</w:t>
            </w:r>
          </w:p>
        </w:tc>
        <w:tc>
          <w:tcPr>
            <w:tcW w:w="900" w:type="dxa"/>
            <w:vAlign w:val="center"/>
          </w:tcPr>
          <w:p w14:paraId="12A197E9" w14:textId="77777777" w:rsidR="00CA09B2" w:rsidRPr="00977061" w:rsidRDefault="00CA09B2">
            <w:pPr>
              <w:pStyle w:val="T2"/>
              <w:spacing w:after="0"/>
              <w:ind w:left="0" w:right="0"/>
              <w:jc w:val="left"/>
              <w:rPr>
                <w:sz w:val="24"/>
                <w:szCs w:val="24"/>
              </w:rPr>
            </w:pPr>
            <w:r w:rsidRPr="00977061">
              <w:rPr>
                <w:sz w:val="24"/>
                <w:szCs w:val="24"/>
              </w:rPr>
              <w:t>Phone</w:t>
            </w:r>
          </w:p>
        </w:tc>
        <w:tc>
          <w:tcPr>
            <w:tcW w:w="2970" w:type="dxa"/>
            <w:vAlign w:val="center"/>
          </w:tcPr>
          <w:p w14:paraId="5C4D72D3"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A06F069" w14:textId="77777777" w:rsidTr="00EB530B">
        <w:trPr>
          <w:jc w:val="center"/>
        </w:trPr>
        <w:tc>
          <w:tcPr>
            <w:tcW w:w="1795" w:type="dxa"/>
            <w:vAlign w:val="center"/>
          </w:tcPr>
          <w:p w14:paraId="4B1ACA66" w14:textId="77777777" w:rsidR="00CA09B2" w:rsidRPr="00143796" w:rsidRDefault="00854F3A" w:rsidP="00A525F0">
            <w:pPr>
              <w:pStyle w:val="T2"/>
              <w:spacing w:after="0"/>
              <w:ind w:left="0" w:right="0"/>
              <w:jc w:val="left"/>
              <w:rPr>
                <w:b w:val="0"/>
                <w:sz w:val="22"/>
                <w:szCs w:val="22"/>
              </w:rPr>
            </w:pPr>
            <w:r>
              <w:rPr>
                <w:b w:val="0"/>
                <w:sz w:val="22"/>
                <w:szCs w:val="22"/>
              </w:rPr>
              <w:t>Yan Xin</w:t>
            </w:r>
          </w:p>
        </w:tc>
        <w:tc>
          <w:tcPr>
            <w:tcW w:w="1440" w:type="dxa"/>
            <w:vAlign w:val="center"/>
          </w:tcPr>
          <w:p w14:paraId="5DD3802C"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2520" w:type="dxa"/>
            <w:vAlign w:val="center"/>
          </w:tcPr>
          <w:p w14:paraId="15E8FF03" w14:textId="56E0FCA0" w:rsidR="00A525F0" w:rsidRPr="00143796" w:rsidRDefault="00143796" w:rsidP="00561A2C">
            <w:pPr>
              <w:pStyle w:val="T2"/>
              <w:spacing w:after="0"/>
              <w:ind w:left="0" w:right="0"/>
              <w:rPr>
                <w:b w:val="0"/>
                <w:sz w:val="22"/>
                <w:szCs w:val="22"/>
              </w:rPr>
            </w:pPr>
            <w:r>
              <w:rPr>
                <w:b w:val="0"/>
                <w:sz w:val="22"/>
                <w:szCs w:val="22"/>
              </w:rPr>
              <w:t xml:space="preserve">Ottawa, </w:t>
            </w:r>
            <w:r w:rsidR="00A525F0" w:rsidRPr="00143796">
              <w:rPr>
                <w:b w:val="0"/>
                <w:sz w:val="22"/>
                <w:szCs w:val="22"/>
              </w:rPr>
              <w:t>Ontario</w:t>
            </w:r>
          </w:p>
        </w:tc>
        <w:tc>
          <w:tcPr>
            <w:tcW w:w="900" w:type="dxa"/>
            <w:vAlign w:val="center"/>
          </w:tcPr>
          <w:p w14:paraId="268BE691" w14:textId="77777777" w:rsidR="00CA09B2" w:rsidRPr="00143796" w:rsidRDefault="00CA09B2">
            <w:pPr>
              <w:pStyle w:val="T2"/>
              <w:spacing w:after="0"/>
              <w:ind w:left="0" w:right="0"/>
              <w:rPr>
                <w:b w:val="0"/>
                <w:sz w:val="22"/>
                <w:szCs w:val="22"/>
              </w:rPr>
            </w:pPr>
          </w:p>
        </w:tc>
        <w:tc>
          <w:tcPr>
            <w:tcW w:w="2970" w:type="dxa"/>
            <w:vAlign w:val="center"/>
          </w:tcPr>
          <w:p w14:paraId="6018FF4C" w14:textId="77777777" w:rsidR="00CA09B2" w:rsidRPr="009A4664" w:rsidRDefault="00854F3A" w:rsidP="005C2927">
            <w:pPr>
              <w:pStyle w:val="T2"/>
              <w:spacing w:after="0"/>
              <w:ind w:left="0" w:right="0"/>
              <w:jc w:val="left"/>
              <w:rPr>
                <w:b w:val="0"/>
                <w:sz w:val="22"/>
                <w:szCs w:val="22"/>
              </w:rPr>
            </w:pPr>
            <w:r w:rsidRPr="009A4664">
              <w:rPr>
                <w:b w:val="0"/>
                <w:sz w:val="22"/>
                <w:szCs w:val="22"/>
              </w:rPr>
              <w:t>yan.xin@huawei.com</w:t>
            </w:r>
          </w:p>
        </w:tc>
      </w:tr>
      <w:tr w:rsidR="005905C8" w:rsidRPr="00A525F0" w14:paraId="03288E24" w14:textId="77777777" w:rsidTr="00EB530B">
        <w:trPr>
          <w:jc w:val="center"/>
        </w:trPr>
        <w:tc>
          <w:tcPr>
            <w:tcW w:w="1795" w:type="dxa"/>
            <w:vAlign w:val="center"/>
          </w:tcPr>
          <w:p w14:paraId="3741B1E7" w14:textId="441D733F" w:rsidR="005905C8" w:rsidRDefault="005905C8" w:rsidP="00A525F0">
            <w:pPr>
              <w:pStyle w:val="T2"/>
              <w:spacing w:after="0"/>
              <w:ind w:left="0" w:right="0"/>
              <w:jc w:val="left"/>
              <w:rPr>
                <w:b w:val="0"/>
                <w:sz w:val="22"/>
                <w:szCs w:val="22"/>
              </w:rPr>
            </w:pPr>
          </w:p>
        </w:tc>
        <w:tc>
          <w:tcPr>
            <w:tcW w:w="1440" w:type="dxa"/>
            <w:vAlign w:val="center"/>
          </w:tcPr>
          <w:p w14:paraId="6E52C8E0" w14:textId="3EB86C3F" w:rsidR="005905C8" w:rsidRPr="00143796" w:rsidRDefault="005905C8" w:rsidP="00A525F0">
            <w:pPr>
              <w:pStyle w:val="T2"/>
              <w:spacing w:after="0"/>
              <w:ind w:left="0" w:right="0"/>
              <w:jc w:val="left"/>
              <w:rPr>
                <w:b w:val="0"/>
                <w:sz w:val="22"/>
                <w:szCs w:val="22"/>
              </w:rPr>
            </w:pPr>
          </w:p>
        </w:tc>
        <w:tc>
          <w:tcPr>
            <w:tcW w:w="2520" w:type="dxa"/>
            <w:vAlign w:val="center"/>
          </w:tcPr>
          <w:p w14:paraId="78F13108" w14:textId="77777777" w:rsidR="005905C8" w:rsidRPr="00143796" w:rsidRDefault="005905C8" w:rsidP="00143796">
            <w:pPr>
              <w:pStyle w:val="T2"/>
              <w:spacing w:after="0"/>
              <w:ind w:left="0" w:right="0"/>
              <w:jc w:val="left"/>
              <w:rPr>
                <w:b w:val="0"/>
                <w:sz w:val="22"/>
                <w:szCs w:val="22"/>
              </w:rPr>
            </w:pPr>
          </w:p>
        </w:tc>
        <w:tc>
          <w:tcPr>
            <w:tcW w:w="900" w:type="dxa"/>
            <w:vAlign w:val="center"/>
          </w:tcPr>
          <w:p w14:paraId="57F30341" w14:textId="77777777" w:rsidR="005905C8" w:rsidRPr="00143796" w:rsidRDefault="005905C8">
            <w:pPr>
              <w:pStyle w:val="T2"/>
              <w:spacing w:after="0"/>
              <w:ind w:left="0" w:right="0"/>
              <w:rPr>
                <w:b w:val="0"/>
                <w:sz w:val="22"/>
                <w:szCs w:val="22"/>
              </w:rPr>
            </w:pPr>
          </w:p>
        </w:tc>
        <w:tc>
          <w:tcPr>
            <w:tcW w:w="2970" w:type="dxa"/>
            <w:vAlign w:val="center"/>
          </w:tcPr>
          <w:p w14:paraId="20D0BE7D" w14:textId="6841C892" w:rsidR="005905C8" w:rsidRPr="009A4664" w:rsidRDefault="005905C8" w:rsidP="005C2927">
            <w:pPr>
              <w:pStyle w:val="T2"/>
              <w:spacing w:after="0"/>
              <w:ind w:left="0" w:right="0"/>
              <w:jc w:val="left"/>
              <w:rPr>
                <w:b w:val="0"/>
                <w:sz w:val="22"/>
                <w:szCs w:val="22"/>
              </w:rPr>
            </w:pPr>
          </w:p>
        </w:tc>
      </w:tr>
      <w:tr w:rsidR="00701ABE" w:rsidRPr="00A525F0" w14:paraId="3176EDD4" w14:textId="77777777" w:rsidTr="00EB530B">
        <w:trPr>
          <w:jc w:val="center"/>
        </w:trPr>
        <w:tc>
          <w:tcPr>
            <w:tcW w:w="1795" w:type="dxa"/>
            <w:vAlign w:val="center"/>
          </w:tcPr>
          <w:p w14:paraId="2758BA65" w14:textId="25CEB884" w:rsidR="00701ABE" w:rsidRDefault="00701ABE" w:rsidP="00A525F0">
            <w:pPr>
              <w:pStyle w:val="T2"/>
              <w:spacing w:after="0"/>
              <w:ind w:left="0" w:right="0"/>
              <w:jc w:val="left"/>
              <w:rPr>
                <w:b w:val="0"/>
                <w:sz w:val="22"/>
                <w:szCs w:val="22"/>
              </w:rPr>
            </w:pPr>
          </w:p>
        </w:tc>
        <w:tc>
          <w:tcPr>
            <w:tcW w:w="1440" w:type="dxa"/>
            <w:vAlign w:val="center"/>
          </w:tcPr>
          <w:p w14:paraId="11F38D56" w14:textId="44BD1B57" w:rsidR="00701ABE" w:rsidRPr="00143796" w:rsidRDefault="00701ABE" w:rsidP="00A525F0">
            <w:pPr>
              <w:pStyle w:val="T2"/>
              <w:spacing w:after="0"/>
              <w:ind w:left="0" w:right="0"/>
              <w:jc w:val="left"/>
              <w:rPr>
                <w:b w:val="0"/>
                <w:sz w:val="22"/>
                <w:szCs w:val="22"/>
              </w:rPr>
            </w:pPr>
          </w:p>
        </w:tc>
        <w:tc>
          <w:tcPr>
            <w:tcW w:w="2520" w:type="dxa"/>
            <w:vAlign w:val="center"/>
          </w:tcPr>
          <w:p w14:paraId="4781CB26" w14:textId="77777777" w:rsidR="00701ABE" w:rsidRPr="00143796" w:rsidRDefault="00701ABE" w:rsidP="00143796">
            <w:pPr>
              <w:pStyle w:val="T2"/>
              <w:spacing w:after="0"/>
              <w:ind w:left="0" w:right="0"/>
              <w:jc w:val="left"/>
              <w:rPr>
                <w:b w:val="0"/>
                <w:sz w:val="22"/>
                <w:szCs w:val="22"/>
              </w:rPr>
            </w:pPr>
          </w:p>
        </w:tc>
        <w:tc>
          <w:tcPr>
            <w:tcW w:w="900" w:type="dxa"/>
            <w:vAlign w:val="center"/>
          </w:tcPr>
          <w:p w14:paraId="595B3F67" w14:textId="77777777" w:rsidR="00701ABE" w:rsidRPr="00143796" w:rsidRDefault="00701ABE">
            <w:pPr>
              <w:pStyle w:val="T2"/>
              <w:spacing w:after="0"/>
              <w:ind w:left="0" w:right="0"/>
              <w:rPr>
                <w:b w:val="0"/>
                <w:sz w:val="22"/>
                <w:szCs w:val="22"/>
              </w:rPr>
            </w:pPr>
          </w:p>
        </w:tc>
        <w:tc>
          <w:tcPr>
            <w:tcW w:w="2970" w:type="dxa"/>
            <w:vAlign w:val="center"/>
          </w:tcPr>
          <w:p w14:paraId="1C9C4104" w14:textId="38DB00DE" w:rsidR="00701ABE" w:rsidRPr="009A4664" w:rsidRDefault="00701ABE" w:rsidP="005C2927">
            <w:pPr>
              <w:pStyle w:val="T2"/>
              <w:spacing w:after="0"/>
              <w:ind w:left="0" w:right="0"/>
              <w:jc w:val="left"/>
              <w:rPr>
                <w:b w:val="0"/>
                <w:sz w:val="22"/>
                <w:szCs w:val="22"/>
              </w:rPr>
            </w:pPr>
          </w:p>
        </w:tc>
      </w:tr>
      <w:tr w:rsidR="00923D8B" w:rsidRPr="00A525F0" w14:paraId="70303B47" w14:textId="77777777" w:rsidTr="00EB530B">
        <w:trPr>
          <w:jc w:val="center"/>
        </w:trPr>
        <w:tc>
          <w:tcPr>
            <w:tcW w:w="1795" w:type="dxa"/>
            <w:vAlign w:val="center"/>
          </w:tcPr>
          <w:p w14:paraId="7BA00848" w14:textId="05BB2841" w:rsidR="00923D8B" w:rsidRDefault="00923D8B" w:rsidP="00A525F0">
            <w:pPr>
              <w:pStyle w:val="T2"/>
              <w:spacing w:after="0"/>
              <w:ind w:left="0" w:right="0"/>
              <w:jc w:val="left"/>
              <w:rPr>
                <w:b w:val="0"/>
                <w:sz w:val="22"/>
                <w:szCs w:val="22"/>
              </w:rPr>
            </w:pPr>
          </w:p>
        </w:tc>
        <w:tc>
          <w:tcPr>
            <w:tcW w:w="1440" w:type="dxa"/>
            <w:vAlign w:val="center"/>
          </w:tcPr>
          <w:p w14:paraId="456AA59F" w14:textId="60325386" w:rsidR="00923D8B" w:rsidRPr="00923D8B" w:rsidRDefault="00923D8B" w:rsidP="00A525F0">
            <w:pPr>
              <w:pStyle w:val="T2"/>
              <w:spacing w:after="0"/>
              <w:ind w:left="0" w:right="0"/>
              <w:jc w:val="left"/>
              <w:rPr>
                <w:b w:val="0"/>
                <w:sz w:val="22"/>
                <w:szCs w:val="22"/>
                <w:lang w:val="en-US"/>
              </w:rPr>
            </w:pPr>
          </w:p>
        </w:tc>
        <w:tc>
          <w:tcPr>
            <w:tcW w:w="2520" w:type="dxa"/>
            <w:vAlign w:val="center"/>
          </w:tcPr>
          <w:p w14:paraId="27609B28" w14:textId="77777777" w:rsidR="00923D8B" w:rsidRPr="00143796" w:rsidRDefault="00923D8B" w:rsidP="00143796">
            <w:pPr>
              <w:pStyle w:val="T2"/>
              <w:spacing w:after="0"/>
              <w:ind w:left="0" w:right="0"/>
              <w:jc w:val="left"/>
              <w:rPr>
                <w:b w:val="0"/>
                <w:sz w:val="22"/>
                <w:szCs w:val="22"/>
              </w:rPr>
            </w:pPr>
          </w:p>
        </w:tc>
        <w:tc>
          <w:tcPr>
            <w:tcW w:w="900" w:type="dxa"/>
            <w:vAlign w:val="center"/>
          </w:tcPr>
          <w:p w14:paraId="402D1191" w14:textId="77777777" w:rsidR="00923D8B" w:rsidRPr="00143796" w:rsidRDefault="00923D8B">
            <w:pPr>
              <w:pStyle w:val="T2"/>
              <w:spacing w:after="0"/>
              <w:ind w:left="0" w:right="0"/>
              <w:rPr>
                <w:b w:val="0"/>
                <w:sz w:val="22"/>
                <w:szCs w:val="22"/>
              </w:rPr>
            </w:pPr>
          </w:p>
        </w:tc>
        <w:tc>
          <w:tcPr>
            <w:tcW w:w="2970" w:type="dxa"/>
            <w:vAlign w:val="center"/>
          </w:tcPr>
          <w:p w14:paraId="1C07BED2" w14:textId="0689669D" w:rsidR="00923D8B" w:rsidRPr="00701ABE" w:rsidRDefault="00923D8B" w:rsidP="005C2927">
            <w:pPr>
              <w:pStyle w:val="T2"/>
              <w:spacing w:after="0"/>
              <w:ind w:left="0" w:right="0"/>
              <w:jc w:val="left"/>
              <w:rPr>
                <w:b w:val="0"/>
                <w:sz w:val="22"/>
                <w:szCs w:val="22"/>
              </w:rPr>
            </w:pPr>
          </w:p>
        </w:tc>
      </w:tr>
      <w:tr w:rsidR="00B10C8F" w:rsidRPr="00A525F0" w14:paraId="02911CBB" w14:textId="77777777" w:rsidTr="00EB530B">
        <w:trPr>
          <w:jc w:val="center"/>
        </w:trPr>
        <w:tc>
          <w:tcPr>
            <w:tcW w:w="1795" w:type="dxa"/>
            <w:vAlign w:val="center"/>
          </w:tcPr>
          <w:p w14:paraId="0B40B505" w14:textId="4CC9E1F7" w:rsidR="00B10C8F" w:rsidRDefault="00B10C8F" w:rsidP="00A525F0">
            <w:pPr>
              <w:pStyle w:val="T2"/>
              <w:spacing w:after="0"/>
              <w:ind w:left="0" w:right="0"/>
              <w:jc w:val="left"/>
              <w:rPr>
                <w:b w:val="0"/>
                <w:sz w:val="22"/>
                <w:szCs w:val="22"/>
              </w:rPr>
            </w:pPr>
          </w:p>
        </w:tc>
        <w:tc>
          <w:tcPr>
            <w:tcW w:w="1440" w:type="dxa"/>
            <w:vAlign w:val="center"/>
          </w:tcPr>
          <w:p w14:paraId="4C6D3544" w14:textId="4C9A0BF7" w:rsidR="00B10C8F" w:rsidRDefault="00B10C8F" w:rsidP="00A525F0">
            <w:pPr>
              <w:pStyle w:val="T2"/>
              <w:spacing w:after="0"/>
              <w:ind w:left="0" w:right="0"/>
              <w:jc w:val="left"/>
              <w:rPr>
                <w:b w:val="0"/>
                <w:sz w:val="22"/>
                <w:szCs w:val="22"/>
              </w:rPr>
            </w:pPr>
          </w:p>
        </w:tc>
        <w:tc>
          <w:tcPr>
            <w:tcW w:w="2520" w:type="dxa"/>
            <w:vAlign w:val="center"/>
          </w:tcPr>
          <w:p w14:paraId="14A1513D" w14:textId="77777777" w:rsidR="00B10C8F" w:rsidRPr="00143796" w:rsidRDefault="00B10C8F" w:rsidP="00143796">
            <w:pPr>
              <w:pStyle w:val="T2"/>
              <w:spacing w:after="0"/>
              <w:ind w:left="0" w:right="0"/>
              <w:jc w:val="left"/>
              <w:rPr>
                <w:b w:val="0"/>
                <w:sz w:val="22"/>
                <w:szCs w:val="22"/>
              </w:rPr>
            </w:pPr>
          </w:p>
        </w:tc>
        <w:tc>
          <w:tcPr>
            <w:tcW w:w="900" w:type="dxa"/>
            <w:vAlign w:val="center"/>
          </w:tcPr>
          <w:p w14:paraId="0BB65B58" w14:textId="77777777" w:rsidR="00B10C8F" w:rsidRPr="00143796" w:rsidRDefault="00B10C8F">
            <w:pPr>
              <w:pStyle w:val="T2"/>
              <w:spacing w:after="0"/>
              <w:ind w:left="0" w:right="0"/>
              <w:rPr>
                <w:b w:val="0"/>
                <w:sz w:val="22"/>
                <w:szCs w:val="22"/>
              </w:rPr>
            </w:pPr>
          </w:p>
        </w:tc>
        <w:tc>
          <w:tcPr>
            <w:tcW w:w="2970" w:type="dxa"/>
            <w:vAlign w:val="center"/>
          </w:tcPr>
          <w:p w14:paraId="6DDAEBB3" w14:textId="780400A7" w:rsidR="00B10C8F" w:rsidRPr="00923D8B" w:rsidRDefault="00B10C8F" w:rsidP="005C2927">
            <w:pPr>
              <w:pStyle w:val="T2"/>
              <w:spacing w:after="0"/>
              <w:ind w:left="0" w:right="0"/>
              <w:jc w:val="left"/>
              <w:rPr>
                <w:b w:val="0"/>
                <w:sz w:val="22"/>
                <w:szCs w:val="22"/>
              </w:rPr>
            </w:pPr>
          </w:p>
        </w:tc>
      </w:tr>
      <w:tr w:rsidR="00EB530B" w:rsidRPr="00A525F0" w14:paraId="7A4FE788" w14:textId="77777777" w:rsidTr="00EB530B">
        <w:trPr>
          <w:jc w:val="center"/>
        </w:trPr>
        <w:tc>
          <w:tcPr>
            <w:tcW w:w="1795" w:type="dxa"/>
            <w:vAlign w:val="center"/>
          </w:tcPr>
          <w:p w14:paraId="0D8690B3" w14:textId="1C3D2921" w:rsidR="00EB530B" w:rsidRDefault="00EB530B" w:rsidP="00A525F0">
            <w:pPr>
              <w:pStyle w:val="T2"/>
              <w:spacing w:after="0"/>
              <w:ind w:left="0" w:right="0"/>
              <w:jc w:val="left"/>
              <w:rPr>
                <w:b w:val="0"/>
                <w:sz w:val="22"/>
                <w:szCs w:val="22"/>
              </w:rPr>
            </w:pPr>
          </w:p>
        </w:tc>
        <w:tc>
          <w:tcPr>
            <w:tcW w:w="1440" w:type="dxa"/>
            <w:vAlign w:val="center"/>
          </w:tcPr>
          <w:p w14:paraId="7E69D66D" w14:textId="16E64DA3" w:rsidR="00EB530B" w:rsidRDefault="00EB530B" w:rsidP="00A525F0">
            <w:pPr>
              <w:pStyle w:val="T2"/>
              <w:spacing w:after="0"/>
              <w:ind w:left="0" w:right="0"/>
              <w:jc w:val="left"/>
              <w:rPr>
                <w:b w:val="0"/>
                <w:sz w:val="22"/>
                <w:szCs w:val="22"/>
              </w:rPr>
            </w:pPr>
          </w:p>
        </w:tc>
        <w:tc>
          <w:tcPr>
            <w:tcW w:w="2520" w:type="dxa"/>
            <w:vAlign w:val="center"/>
          </w:tcPr>
          <w:p w14:paraId="3D5404AA" w14:textId="77777777" w:rsidR="00EB530B" w:rsidRPr="00143796" w:rsidRDefault="00EB530B" w:rsidP="00143796">
            <w:pPr>
              <w:pStyle w:val="T2"/>
              <w:spacing w:after="0"/>
              <w:ind w:left="0" w:right="0"/>
              <w:jc w:val="left"/>
              <w:rPr>
                <w:b w:val="0"/>
                <w:sz w:val="22"/>
                <w:szCs w:val="22"/>
              </w:rPr>
            </w:pPr>
          </w:p>
        </w:tc>
        <w:tc>
          <w:tcPr>
            <w:tcW w:w="900" w:type="dxa"/>
            <w:vAlign w:val="center"/>
          </w:tcPr>
          <w:p w14:paraId="5B43CB58" w14:textId="77777777" w:rsidR="00EB530B" w:rsidRPr="00143796" w:rsidRDefault="00EB530B">
            <w:pPr>
              <w:pStyle w:val="T2"/>
              <w:spacing w:after="0"/>
              <w:ind w:left="0" w:right="0"/>
              <w:rPr>
                <w:b w:val="0"/>
                <w:sz w:val="22"/>
                <w:szCs w:val="22"/>
              </w:rPr>
            </w:pPr>
          </w:p>
        </w:tc>
        <w:tc>
          <w:tcPr>
            <w:tcW w:w="2970" w:type="dxa"/>
            <w:vAlign w:val="center"/>
          </w:tcPr>
          <w:p w14:paraId="52DCC3C9" w14:textId="77EE9565" w:rsidR="00EB530B" w:rsidRPr="00A674B4" w:rsidRDefault="00EB530B" w:rsidP="005C2927">
            <w:pPr>
              <w:pStyle w:val="T2"/>
              <w:spacing w:after="0"/>
              <w:ind w:left="0" w:right="0"/>
              <w:jc w:val="left"/>
              <w:rPr>
                <w:b w:val="0"/>
                <w:sz w:val="22"/>
                <w:szCs w:val="22"/>
              </w:rPr>
            </w:pPr>
          </w:p>
        </w:tc>
      </w:tr>
    </w:tbl>
    <w:p w14:paraId="3A8E9A69" w14:textId="77777777" w:rsidR="008E79F9" w:rsidRDefault="008E79F9" w:rsidP="00A525F0">
      <w:pPr>
        <w:pStyle w:val="Heading5"/>
        <w:spacing w:before="60"/>
        <w:rPr>
          <w:rFonts w:ascii="Times New Roman" w:hAnsi="Times New Roman"/>
          <w:i w:val="0"/>
          <w:sz w:val="24"/>
          <w:szCs w:val="24"/>
          <w:u w:val="single"/>
        </w:rPr>
      </w:pPr>
    </w:p>
    <w:p w14:paraId="11F14C94" w14:textId="77777777" w:rsidR="002F7DE1" w:rsidRDefault="002F7DE1" w:rsidP="002F7DE1"/>
    <w:p w14:paraId="7113742C" w14:textId="77777777" w:rsidR="002F7DE1" w:rsidRPr="002F7DE1" w:rsidRDefault="002F7DE1" w:rsidP="002F7DE1"/>
    <w:p w14:paraId="56EC07CB" w14:textId="49345456" w:rsidR="001A49C6" w:rsidRPr="00E731F2" w:rsidRDefault="008E79F9" w:rsidP="009A4664">
      <w:pPr>
        <w:rPr>
          <w:sz w:val="24"/>
          <w:szCs w:val="24"/>
        </w:rPr>
      </w:pPr>
      <w:r w:rsidRPr="009A4664">
        <w:rPr>
          <w:sz w:val="24"/>
          <w:szCs w:val="24"/>
        </w:rPr>
        <w:t xml:space="preserve">This </w:t>
      </w:r>
      <w:r w:rsidR="009A4664" w:rsidRPr="009A4664">
        <w:rPr>
          <w:sz w:val="24"/>
          <w:szCs w:val="24"/>
        </w:rPr>
        <w:t>submission</w:t>
      </w:r>
      <w:r w:rsidR="00866D52" w:rsidRPr="009A4664">
        <w:rPr>
          <w:sz w:val="24"/>
          <w:szCs w:val="24"/>
        </w:rPr>
        <w:t xml:space="preserve"> </w:t>
      </w:r>
      <w:r w:rsidR="00854F3A" w:rsidRPr="009A4664">
        <w:rPr>
          <w:sz w:val="24"/>
          <w:szCs w:val="24"/>
        </w:rPr>
        <w:t>includes</w:t>
      </w:r>
      <w:r w:rsidR="002A71E5" w:rsidRPr="009A4664">
        <w:rPr>
          <w:sz w:val="24"/>
          <w:szCs w:val="24"/>
        </w:rPr>
        <w:t xml:space="preserve"> </w:t>
      </w:r>
      <w:r w:rsidR="002A5BAE">
        <w:rPr>
          <w:sz w:val="24"/>
          <w:szCs w:val="24"/>
        </w:rPr>
        <w:t xml:space="preserve">the </w:t>
      </w:r>
      <w:r w:rsidR="002A71E5" w:rsidRPr="009A4664">
        <w:rPr>
          <w:sz w:val="24"/>
          <w:szCs w:val="24"/>
        </w:rPr>
        <w:t>resolution</w:t>
      </w:r>
      <w:r w:rsidR="00545BFF">
        <w:rPr>
          <w:sz w:val="24"/>
          <w:szCs w:val="24"/>
        </w:rPr>
        <w:t>s</w:t>
      </w:r>
      <w:r w:rsidR="00886778">
        <w:rPr>
          <w:sz w:val="24"/>
          <w:szCs w:val="24"/>
        </w:rPr>
        <w:t xml:space="preserve"> CID#</w:t>
      </w:r>
      <w:r w:rsidR="001F50B1">
        <w:rPr>
          <w:sz w:val="24"/>
          <w:szCs w:val="24"/>
        </w:rPr>
        <w:t>1764</w:t>
      </w:r>
    </w:p>
    <w:p w14:paraId="37F3CB31" w14:textId="14828367" w:rsidR="009A4664" w:rsidRPr="009A4664" w:rsidRDefault="005052B4" w:rsidP="009A4664">
      <w:pPr>
        <w:rPr>
          <w:sz w:val="24"/>
          <w:szCs w:val="24"/>
        </w:rPr>
      </w:pPr>
      <w:proofErr w:type="gramStart"/>
      <w:r>
        <w:rPr>
          <w:sz w:val="24"/>
          <w:szCs w:val="24"/>
        </w:rPr>
        <w:t>on</w:t>
      </w:r>
      <w:proofErr w:type="gramEnd"/>
      <w:r>
        <w:rPr>
          <w:sz w:val="24"/>
          <w:szCs w:val="24"/>
        </w:rPr>
        <w:t xml:space="preserve"> </w:t>
      </w:r>
      <w:proofErr w:type="spellStart"/>
      <w:r>
        <w:rPr>
          <w:sz w:val="24"/>
          <w:szCs w:val="24"/>
        </w:rPr>
        <w:t>Subclauses</w:t>
      </w:r>
      <w:proofErr w:type="spellEnd"/>
      <w:r w:rsidR="00570875">
        <w:rPr>
          <w:sz w:val="24"/>
          <w:szCs w:val="24"/>
        </w:rPr>
        <w:t xml:space="preserve"> </w:t>
      </w:r>
      <w:r>
        <w:rPr>
          <w:sz w:val="24"/>
          <w:szCs w:val="24"/>
        </w:rPr>
        <w:t xml:space="preserve">28.9.4 and </w:t>
      </w:r>
      <w:r w:rsidR="001F50B1" w:rsidRPr="001F50B1">
        <w:rPr>
          <w:sz w:val="24"/>
          <w:szCs w:val="24"/>
        </w:rPr>
        <w:t xml:space="preserve">11.55.3.6.2.3 </w:t>
      </w:r>
      <w:r>
        <w:rPr>
          <w:sz w:val="24"/>
          <w:szCs w:val="24"/>
        </w:rPr>
        <w:t xml:space="preserve">in </w:t>
      </w:r>
      <w:r w:rsidR="00546167">
        <w:rPr>
          <w:sz w:val="24"/>
          <w:szCs w:val="24"/>
        </w:rPr>
        <w:t>P802.11bf</w:t>
      </w:r>
      <w:r w:rsidR="00570875">
        <w:rPr>
          <w:sz w:val="24"/>
          <w:szCs w:val="24"/>
        </w:rPr>
        <w:t xml:space="preserve"> D1.0</w:t>
      </w:r>
      <w:r w:rsidR="003D6500" w:rsidRPr="009A4664">
        <w:rPr>
          <w:sz w:val="24"/>
          <w:szCs w:val="24"/>
        </w:rPr>
        <w:t>.</w:t>
      </w:r>
    </w:p>
    <w:p w14:paraId="1EC6E57A" w14:textId="77777777" w:rsidR="008218AB" w:rsidRDefault="008218AB" w:rsidP="00222194">
      <w:pPr>
        <w:pStyle w:val="Heading5"/>
        <w:spacing w:before="60"/>
        <w:jc w:val="both"/>
        <w:rPr>
          <w:rFonts w:ascii="Times New Roman" w:hAnsi="Times New Roman"/>
          <w:b w:val="0"/>
          <w:i w:val="0"/>
          <w:sz w:val="22"/>
          <w:szCs w:val="22"/>
        </w:rPr>
      </w:pPr>
    </w:p>
    <w:p w14:paraId="4F5E4885" w14:textId="1EB1D992" w:rsidR="005905C8" w:rsidRPr="005905C8" w:rsidRDefault="005905C8" w:rsidP="005905C8">
      <w:r w:rsidRPr="002E1536">
        <w:rPr>
          <w:sz w:val="24"/>
          <w:szCs w:val="22"/>
        </w:rPr>
        <w:t xml:space="preserve">The baseline document is </w:t>
      </w:r>
      <w:r>
        <w:rPr>
          <w:sz w:val="24"/>
          <w:szCs w:val="22"/>
        </w:rPr>
        <w:t>802.</w:t>
      </w:r>
      <w:r w:rsidRPr="002E1536">
        <w:rPr>
          <w:sz w:val="24"/>
          <w:szCs w:val="22"/>
        </w:rPr>
        <w:t>11b</w:t>
      </w:r>
      <w:r w:rsidR="00546167">
        <w:rPr>
          <w:sz w:val="24"/>
          <w:szCs w:val="22"/>
        </w:rPr>
        <w:t>f</w:t>
      </w:r>
      <w:r w:rsidRPr="002E1536">
        <w:rPr>
          <w:sz w:val="24"/>
          <w:szCs w:val="22"/>
        </w:rPr>
        <w:t xml:space="preserve"> </w:t>
      </w:r>
      <w:r>
        <w:rPr>
          <w:sz w:val="24"/>
          <w:szCs w:val="22"/>
        </w:rPr>
        <w:t>D1.</w:t>
      </w:r>
      <w:r w:rsidR="005D3F8B">
        <w:rPr>
          <w:sz w:val="24"/>
          <w:szCs w:val="22"/>
        </w:rPr>
        <w:t>2</w:t>
      </w:r>
      <w:r w:rsidRPr="002E1536">
        <w:rPr>
          <w:sz w:val="24"/>
          <w:szCs w:val="22"/>
        </w:rPr>
        <w:t>.</w:t>
      </w:r>
    </w:p>
    <w:p w14:paraId="6F10EFEE" w14:textId="77777777" w:rsidR="003D6500" w:rsidRDefault="003D6500" w:rsidP="003D6500">
      <w:pPr>
        <w:rPr>
          <w:sz w:val="24"/>
          <w:szCs w:val="24"/>
        </w:rPr>
      </w:pPr>
    </w:p>
    <w:p w14:paraId="44B6694F" w14:textId="77777777" w:rsidR="002F7DE1" w:rsidRDefault="002F7DE1" w:rsidP="003D6500">
      <w:pPr>
        <w:rPr>
          <w:sz w:val="24"/>
          <w:szCs w:val="24"/>
        </w:rPr>
      </w:pPr>
    </w:p>
    <w:p w14:paraId="24F2CEB9" w14:textId="77777777" w:rsidR="002F7DE1" w:rsidRPr="00892346" w:rsidRDefault="002F7DE1" w:rsidP="003D6500">
      <w:pPr>
        <w:rPr>
          <w:sz w:val="24"/>
          <w:szCs w:val="24"/>
        </w:rPr>
      </w:pPr>
    </w:p>
    <w:p w14:paraId="77D16097"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67366AF"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07F752D0" w14:textId="4096AACC" w:rsidR="006907A4" w:rsidRPr="006907A4" w:rsidRDefault="006907A4" w:rsidP="006907A4"/>
    <w:p w14:paraId="04371BB9" w14:textId="77777777" w:rsidR="00BC75E8" w:rsidRDefault="00BC75E8" w:rsidP="00BC75E8">
      <w:pPr>
        <w:pStyle w:val="Heading5"/>
        <w:spacing w:before="0" w:after="0"/>
        <w:jc w:val="both"/>
        <w:rPr>
          <w:rFonts w:ascii="Times New Roman" w:hAnsi="Times New Roman"/>
          <w:b w:val="0"/>
          <w:i w:val="0"/>
          <w:sz w:val="24"/>
          <w:szCs w:val="24"/>
        </w:rPr>
      </w:pPr>
    </w:p>
    <w:p w14:paraId="512F3B02" w14:textId="77777777" w:rsidR="003541E5" w:rsidRPr="00B16A8B" w:rsidRDefault="003541E5" w:rsidP="003541E5">
      <w:pPr>
        <w:rPr>
          <w:lang w:val="en-US"/>
        </w:rPr>
      </w:pPr>
    </w:p>
    <w:p w14:paraId="1BF79B6A" w14:textId="77777777" w:rsidR="00B67992" w:rsidRDefault="00B67992">
      <w:pPr>
        <w:rPr>
          <w:b/>
          <w:bCs/>
          <w:iCs/>
          <w:sz w:val="24"/>
          <w:szCs w:val="24"/>
          <w:u w:val="single"/>
        </w:rPr>
      </w:pPr>
      <w:r>
        <w:rPr>
          <w:i/>
          <w:sz w:val="24"/>
          <w:szCs w:val="24"/>
          <w:u w:val="single"/>
        </w:rPr>
        <w:br w:type="page"/>
      </w:r>
    </w:p>
    <w:p w14:paraId="0511E344" w14:textId="77777777" w:rsidR="007418CB" w:rsidRDefault="007418CB" w:rsidP="007F2FDA">
      <w:pPr>
        <w:rPr>
          <w:sz w:val="24"/>
          <w:szCs w:val="24"/>
        </w:rPr>
      </w:pPr>
    </w:p>
    <w:p w14:paraId="2B3A8671" w14:textId="77777777" w:rsidR="00296EA8" w:rsidRDefault="00296EA8" w:rsidP="007F2FDA">
      <w:pPr>
        <w:rPr>
          <w:sz w:val="24"/>
          <w:szCs w:val="24"/>
        </w:rPr>
      </w:pPr>
    </w:p>
    <w:p w14:paraId="6DA157E3" w14:textId="7D2C3C47" w:rsidR="00296EA8" w:rsidRPr="00954E9F" w:rsidRDefault="00A64417" w:rsidP="00296EA8">
      <w:pPr>
        <w:spacing w:after="120"/>
        <w:rPr>
          <w:rFonts w:ascii="Arial" w:hAnsi="Arial" w:cs="Arial"/>
          <w:b/>
          <w:sz w:val="28"/>
          <w:szCs w:val="28"/>
        </w:rPr>
      </w:pPr>
      <w:r>
        <w:rPr>
          <w:rFonts w:ascii="Arial" w:hAnsi="Arial" w:cs="Arial"/>
          <w:b/>
          <w:sz w:val="28"/>
          <w:szCs w:val="28"/>
        </w:rPr>
        <w:t>CID: 1764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296EA8" w:rsidRPr="00636906" w14:paraId="085AD8F2" w14:textId="77777777" w:rsidTr="000508EC">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1B599E5" w14:textId="77777777" w:rsidR="00296EA8" w:rsidRPr="00636906" w:rsidRDefault="00296EA8" w:rsidP="000508EC">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0EDDDEE7" w14:textId="77777777" w:rsidR="00296EA8" w:rsidRPr="00636906" w:rsidRDefault="00296EA8" w:rsidP="000508EC">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70BD0F4B" w14:textId="77777777" w:rsidR="00296EA8" w:rsidRPr="00636906" w:rsidRDefault="00296EA8" w:rsidP="000508EC">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000A61C" w14:textId="77777777" w:rsidR="00296EA8" w:rsidRPr="00636906" w:rsidRDefault="00296EA8" w:rsidP="000508EC">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53F14F5F" w14:textId="77777777" w:rsidR="00296EA8" w:rsidRPr="00636906" w:rsidRDefault="00296EA8" w:rsidP="000508EC">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6B7EC920" w14:textId="77777777" w:rsidR="00296EA8" w:rsidRPr="00636906" w:rsidRDefault="00296EA8" w:rsidP="000508EC">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79F6B3C0" w14:textId="77777777" w:rsidR="00296EA8" w:rsidRPr="00636906" w:rsidRDefault="00296EA8" w:rsidP="000508EC">
            <w:pPr>
              <w:rPr>
                <w:szCs w:val="22"/>
                <w:lang w:val="en-US"/>
              </w:rPr>
            </w:pPr>
            <w:r>
              <w:rPr>
                <w:szCs w:val="22"/>
                <w:lang w:val="en-US"/>
              </w:rPr>
              <w:t>Proposed resolution</w:t>
            </w:r>
          </w:p>
        </w:tc>
      </w:tr>
      <w:tr w:rsidR="00296EA8" w:rsidRPr="008542E5" w14:paraId="658602D6" w14:textId="77777777" w:rsidTr="000508EC">
        <w:trPr>
          <w:trHeight w:val="458"/>
          <w:jc w:val="center"/>
        </w:trPr>
        <w:tc>
          <w:tcPr>
            <w:tcW w:w="355" w:type="pct"/>
            <w:shd w:val="clear" w:color="auto" w:fill="auto"/>
          </w:tcPr>
          <w:p w14:paraId="204169B3" w14:textId="562E6267" w:rsidR="00296EA8" w:rsidRPr="00662CA8" w:rsidRDefault="00A64417" w:rsidP="000508EC">
            <w:pPr>
              <w:jc w:val="center"/>
              <w:rPr>
                <w:sz w:val="24"/>
                <w:szCs w:val="24"/>
                <w:lang w:val="en-US"/>
              </w:rPr>
            </w:pPr>
            <w:r>
              <w:rPr>
                <w:rFonts w:ascii="Arial" w:hAnsi="Arial" w:cs="Arial"/>
                <w:sz w:val="20"/>
                <w:lang w:val="en-US" w:eastAsia="zh-CN"/>
              </w:rPr>
              <w:t>1764</w:t>
            </w:r>
          </w:p>
          <w:p w14:paraId="0880AAD5" w14:textId="77777777" w:rsidR="00296EA8" w:rsidRPr="001E491B" w:rsidRDefault="00296EA8" w:rsidP="000508EC">
            <w:pPr>
              <w:jc w:val="center"/>
              <w:rPr>
                <w:sz w:val="24"/>
                <w:szCs w:val="24"/>
                <w:lang w:val="en-US"/>
              </w:rPr>
            </w:pPr>
          </w:p>
        </w:tc>
        <w:tc>
          <w:tcPr>
            <w:tcW w:w="468" w:type="pct"/>
            <w:shd w:val="clear" w:color="auto" w:fill="auto"/>
          </w:tcPr>
          <w:p w14:paraId="4B2666B3" w14:textId="04A48819" w:rsidR="00296EA8" w:rsidRPr="001E491B" w:rsidRDefault="00A64417" w:rsidP="000508EC">
            <w:pPr>
              <w:jc w:val="center"/>
              <w:rPr>
                <w:sz w:val="24"/>
                <w:szCs w:val="24"/>
                <w:lang w:val="en-US"/>
              </w:rPr>
            </w:pPr>
            <w:r w:rsidRPr="00A64417">
              <w:rPr>
                <w:rFonts w:ascii="Arial" w:hAnsi="Arial" w:cs="Arial"/>
                <w:sz w:val="20"/>
                <w:lang w:val="en-US" w:eastAsia="zh-CN"/>
              </w:rPr>
              <w:t>11.55.3.6.2.3</w:t>
            </w:r>
          </w:p>
        </w:tc>
        <w:tc>
          <w:tcPr>
            <w:tcW w:w="322" w:type="pct"/>
            <w:shd w:val="clear" w:color="auto" w:fill="auto"/>
          </w:tcPr>
          <w:p w14:paraId="1B3EB925" w14:textId="261D7B5D" w:rsidR="00296EA8" w:rsidRPr="008542E5" w:rsidRDefault="00A64417" w:rsidP="000508EC">
            <w:pPr>
              <w:rPr>
                <w:rFonts w:ascii="Arial" w:hAnsi="Arial" w:cs="Arial"/>
                <w:sz w:val="20"/>
                <w:lang w:val="en-US" w:eastAsia="zh-CN"/>
              </w:rPr>
            </w:pPr>
            <w:r>
              <w:rPr>
                <w:rFonts w:ascii="Arial" w:hAnsi="Arial" w:cs="Arial"/>
                <w:sz w:val="20"/>
                <w:lang w:val="en-US" w:eastAsia="zh-CN"/>
              </w:rPr>
              <w:t>210</w:t>
            </w:r>
          </w:p>
        </w:tc>
        <w:tc>
          <w:tcPr>
            <w:tcW w:w="322" w:type="pct"/>
            <w:shd w:val="clear" w:color="auto" w:fill="auto"/>
          </w:tcPr>
          <w:p w14:paraId="50518B4B" w14:textId="54127121" w:rsidR="00296EA8" w:rsidRPr="008542E5" w:rsidRDefault="00296EA8" w:rsidP="000508EC">
            <w:pPr>
              <w:rPr>
                <w:rFonts w:ascii="Arial" w:hAnsi="Arial" w:cs="Arial"/>
                <w:sz w:val="20"/>
                <w:lang w:val="en-US" w:eastAsia="zh-CN"/>
              </w:rPr>
            </w:pPr>
            <w:r>
              <w:rPr>
                <w:rFonts w:ascii="Arial" w:hAnsi="Arial" w:cs="Arial"/>
                <w:sz w:val="20"/>
                <w:lang w:val="en-US" w:eastAsia="zh-CN"/>
              </w:rPr>
              <w:t>1</w:t>
            </w:r>
            <w:r w:rsidR="00A64417">
              <w:rPr>
                <w:rFonts w:ascii="Arial" w:hAnsi="Arial" w:cs="Arial"/>
                <w:sz w:val="20"/>
                <w:lang w:val="en-US" w:eastAsia="zh-CN"/>
              </w:rPr>
              <w:t>3</w:t>
            </w:r>
          </w:p>
        </w:tc>
        <w:tc>
          <w:tcPr>
            <w:tcW w:w="1524" w:type="pct"/>
            <w:shd w:val="clear" w:color="auto" w:fill="auto"/>
          </w:tcPr>
          <w:p w14:paraId="6359A7B1" w14:textId="17D8FE7D" w:rsidR="00296EA8" w:rsidRPr="008542E5" w:rsidRDefault="00A64417" w:rsidP="000508EC">
            <w:pPr>
              <w:rPr>
                <w:rFonts w:ascii="Arial" w:hAnsi="Arial" w:cs="Arial"/>
                <w:sz w:val="20"/>
                <w:lang w:val="en-US"/>
              </w:rPr>
            </w:pPr>
            <w:r w:rsidRPr="00A64417">
              <w:rPr>
                <w:rFonts w:ascii="Arial" w:hAnsi="Arial" w:cs="Arial"/>
                <w:sz w:val="20"/>
              </w:rPr>
              <w:t>The draft text "The Sounding Duration of STA A and STA B may have different duration for different PPDU types or different Data Length." implies that for the case that more than one monostatic sounding PPDUs are transmitted by each responder during the sounding phase, those monostatic sounding PPDUs may not be fully aligned in time. How to maintain the orthogonality of sounding signals in the parallel mode?</w:t>
            </w:r>
          </w:p>
        </w:tc>
        <w:tc>
          <w:tcPr>
            <w:tcW w:w="984" w:type="pct"/>
            <w:shd w:val="clear" w:color="auto" w:fill="auto"/>
          </w:tcPr>
          <w:p w14:paraId="01831D47" w14:textId="7E64BB67" w:rsidR="00296EA8" w:rsidRPr="008542E5" w:rsidRDefault="00A64417" w:rsidP="00296EA8">
            <w:pPr>
              <w:rPr>
                <w:rFonts w:ascii="Arial" w:hAnsi="Arial" w:cs="Arial"/>
                <w:sz w:val="20"/>
                <w:lang w:val="en-US"/>
              </w:rPr>
            </w:pPr>
            <w:r w:rsidRPr="00A64417">
              <w:rPr>
                <w:rFonts w:ascii="Arial" w:hAnsi="Arial" w:cs="Arial"/>
                <w:sz w:val="20"/>
                <w:lang w:val="en-US"/>
              </w:rPr>
              <w:t xml:space="preserve">Need to further consider the sounding signals for coordinated </w:t>
            </w:r>
            <w:proofErr w:type="spellStart"/>
            <w:r w:rsidRPr="00A64417">
              <w:rPr>
                <w:rFonts w:ascii="Arial" w:hAnsi="Arial" w:cs="Arial"/>
                <w:sz w:val="20"/>
                <w:lang w:val="en-US"/>
              </w:rPr>
              <w:t>monstatic</w:t>
            </w:r>
            <w:proofErr w:type="spellEnd"/>
            <w:r w:rsidRPr="00A64417">
              <w:rPr>
                <w:rFonts w:ascii="Arial" w:hAnsi="Arial" w:cs="Arial"/>
                <w:sz w:val="20"/>
                <w:lang w:val="en-US"/>
              </w:rPr>
              <w:t xml:space="preserve"> DMG sensing.</w:t>
            </w:r>
          </w:p>
        </w:tc>
        <w:tc>
          <w:tcPr>
            <w:tcW w:w="1025" w:type="pct"/>
          </w:tcPr>
          <w:p w14:paraId="3E2D184D" w14:textId="77777777" w:rsidR="00EF47B1" w:rsidRDefault="00EF47B1" w:rsidP="00EF47B1">
            <w:pPr>
              <w:rPr>
                <w:rFonts w:ascii="Arial" w:hAnsi="Arial" w:cs="Arial"/>
                <w:sz w:val="20"/>
                <w:lang w:val="en-US"/>
              </w:rPr>
            </w:pPr>
            <w:r>
              <w:rPr>
                <w:rFonts w:ascii="Arial" w:hAnsi="Arial" w:cs="Arial"/>
                <w:sz w:val="20"/>
                <w:lang w:val="en-US"/>
              </w:rPr>
              <w:t>REVISED</w:t>
            </w:r>
          </w:p>
          <w:p w14:paraId="630A26F9" w14:textId="77777777" w:rsidR="00EF47B1" w:rsidRDefault="00EF47B1" w:rsidP="00EF47B1">
            <w:pPr>
              <w:rPr>
                <w:rFonts w:ascii="Arial" w:hAnsi="Arial" w:cs="Arial"/>
                <w:sz w:val="20"/>
                <w:lang w:val="en-US"/>
              </w:rPr>
            </w:pPr>
          </w:p>
          <w:p w14:paraId="178618F8" w14:textId="7976625D" w:rsidR="00EF47B1" w:rsidRDefault="00EF47B1" w:rsidP="00EF47B1">
            <w:pPr>
              <w:rPr>
                <w:rFonts w:ascii="Arial" w:hAnsi="Arial" w:cs="Arial"/>
                <w:sz w:val="20"/>
                <w:lang w:val="en-US"/>
              </w:rPr>
            </w:pPr>
          </w:p>
          <w:p w14:paraId="0E7894E6" w14:textId="77777777" w:rsidR="00EF47B1" w:rsidRDefault="00EF47B1" w:rsidP="00EF47B1">
            <w:pPr>
              <w:rPr>
                <w:rFonts w:ascii="Arial" w:hAnsi="Arial" w:cs="Arial"/>
                <w:sz w:val="20"/>
                <w:lang w:val="en-US"/>
              </w:rPr>
            </w:pPr>
          </w:p>
          <w:p w14:paraId="463772F2" w14:textId="4962F1C9" w:rsidR="00296EA8" w:rsidRDefault="00EF47B1" w:rsidP="00EF47B1">
            <w:pPr>
              <w:rPr>
                <w:rFonts w:ascii="Arial" w:hAnsi="Arial" w:cs="Arial"/>
                <w:sz w:val="20"/>
                <w:lang w:val="en-US"/>
              </w:rPr>
            </w:pPr>
            <w:proofErr w:type="spellStart"/>
            <w:r w:rsidRPr="002C2423">
              <w:rPr>
                <w:rFonts w:ascii="Arial" w:hAnsi="Arial" w:cs="Arial"/>
                <w:sz w:val="20"/>
                <w:highlight w:val="yellow"/>
                <w:lang w:val="en-US"/>
              </w:rPr>
              <w:t>TGb</w:t>
            </w:r>
            <w:r w:rsidR="005B6280">
              <w:rPr>
                <w:rFonts w:ascii="Arial" w:hAnsi="Arial" w:cs="Arial"/>
                <w:sz w:val="20"/>
                <w:highlight w:val="yellow"/>
                <w:lang w:val="en-US"/>
              </w:rPr>
              <w:t>f</w:t>
            </w:r>
            <w:proofErr w:type="spellEnd"/>
            <w:r w:rsidRPr="002C2423">
              <w:rPr>
                <w:rFonts w:ascii="Arial" w:hAnsi="Arial" w:cs="Arial"/>
                <w:sz w:val="20"/>
                <w:highlight w:val="yellow"/>
                <w:lang w:val="en-US"/>
              </w:rPr>
              <w:t xml:space="preserve"> Editor:</w:t>
            </w:r>
            <w:r>
              <w:rPr>
                <w:rFonts w:ascii="Arial" w:hAnsi="Arial" w:cs="Arial"/>
                <w:sz w:val="20"/>
                <w:lang w:val="en-US"/>
              </w:rPr>
              <w:t xml:space="preserve"> please revis</w:t>
            </w:r>
            <w:r w:rsidR="006E7970">
              <w:rPr>
                <w:rFonts w:ascii="Arial" w:hAnsi="Arial" w:cs="Arial"/>
                <w:sz w:val="20"/>
                <w:lang w:val="en-US"/>
              </w:rPr>
              <w:t>e the</w:t>
            </w:r>
            <w:r w:rsidR="00886778">
              <w:rPr>
                <w:rFonts w:ascii="Arial" w:hAnsi="Arial" w:cs="Arial"/>
                <w:sz w:val="20"/>
                <w:lang w:val="en-US"/>
              </w:rPr>
              <w:t xml:space="preserve"> text as suggested in 11-23/</w:t>
            </w:r>
            <w:r w:rsidR="008303CE">
              <w:rPr>
                <w:rFonts w:ascii="Arial" w:hAnsi="Arial" w:cs="Arial"/>
                <w:sz w:val="20"/>
                <w:lang w:val="en-US"/>
              </w:rPr>
              <w:t>1247</w:t>
            </w:r>
            <w:r w:rsidR="00886778">
              <w:rPr>
                <w:rFonts w:ascii="Arial" w:hAnsi="Arial" w:cs="Arial"/>
                <w:sz w:val="20"/>
                <w:lang w:val="en-US"/>
              </w:rPr>
              <w:t>r0</w:t>
            </w:r>
          </w:p>
          <w:p w14:paraId="58418B33" w14:textId="77777777" w:rsidR="00296EA8" w:rsidRPr="008542E5" w:rsidRDefault="00296EA8" w:rsidP="000508EC">
            <w:pPr>
              <w:rPr>
                <w:rFonts w:ascii="Arial" w:hAnsi="Arial" w:cs="Arial"/>
                <w:sz w:val="20"/>
                <w:lang w:val="en-US"/>
              </w:rPr>
            </w:pPr>
          </w:p>
        </w:tc>
      </w:tr>
    </w:tbl>
    <w:p w14:paraId="7F446833" w14:textId="77777777" w:rsidR="00296EA8" w:rsidRDefault="00296EA8" w:rsidP="007F2FDA">
      <w:pPr>
        <w:rPr>
          <w:sz w:val="24"/>
          <w:szCs w:val="24"/>
        </w:rPr>
      </w:pPr>
    </w:p>
    <w:p w14:paraId="77B79BCA" w14:textId="77777777" w:rsidR="006E7970" w:rsidRDefault="006E7970" w:rsidP="007F2FDA">
      <w:pPr>
        <w:rPr>
          <w:sz w:val="24"/>
          <w:szCs w:val="24"/>
        </w:rPr>
      </w:pPr>
    </w:p>
    <w:p w14:paraId="59E090B0" w14:textId="1CD7DC11" w:rsidR="006E7970" w:rsidRPr="006E7970" w:rsidRDefault="006E7970" w:rsidP="007F2FDA">
      <w:pPr>
        <w:rPr>
          <w:i/>
          <w:sz w:val="24"/>
          <w:szCs w:val="24"/>
        </w:rPr>
      </w:pPr>
      <w:r w:rsidRPr="006E7970">
        <w:rPr>
          <w:i/>
          <w:sz w:val="24"/>
          <w:szCs w:val="24"/>
        </w:rPr>
        <w:t>Discussion:</w:t>
      </w:r>
    </w:p>
    <w:p w14:paraId="58E663FB" w14:textId="314E8458" w:rsidR="002E544E" w:rsidRPr="00C93A9A" w:rsidRDefault="006E7970" w:rsidP="002E544E">
      <w:pPr>
        <w:spacing w:before="120"/>
        <w:rPr>
          <w:i/>
          <w:sz w:val="24"/>
          <w:szCs w:val="24"/>
        </w:rPr>
      </w:pPr>
      <w:r w:rsidRPr="00C93A9A">
        <w:rPr>
          <w:i/>
          <w:sz w:val="24"/>
          <w:szCs w:val="24"/>
        </w:rPr>
        <w:t xml:space="preserve">As specified in </w:t>
      </w:r>
      <w:proofErr w:type="spellStart"/>
      <w:r w:rsidR="002E544E" w:rsidRPr="00C93A9A">
        <w:rPr>
          <w:i/>
          <w:sz w:val="24"/>
          <w:szCs w:val="24"/>
        </w:rPr>
        <w:t>s</w:t>
      </w:r>
      <w:r w:rsidRPr="00C93A9A">
        <w:rPr>
          <w:i/>
          <w:sz w:val="24"/>
          <w:szCs w:val="24"/>
        </w:rPr>
        <w:t>ubclause</w:t>
      </w:r>
      <w:proofErr w:type="spellEnd"/>
      <w:r w:rsidRPr="00C93A9A">
        <w:rPr>
          <w:i/>
          <w:sz w:val="24"/>
          <w:szCs w:val="24"/>
        </w:rPr>
        <w:t xml:space="preserve"> 28.9.4</w:t>
      </w:r>
      <w:r w:rsidR="002E544E" w:rsidRPr="00C93A9A">
        <w:rPr>
          <w:i/>
          <w:sz w:val="24"/>
          <w:szCs w:val="24"/>
        </w:rPr>
        <w:t xml:space="preserve"> in </w:t>
      </w:r>
      <w:r w:rsidR="002E544E" w:rsidRPr="00C93A9A">
        <w:rPr>
          <w:rFonts w:ascii="Arial" w:hAnsi="Arial" w:cs="Arial"/>
          <w:i/>
          <w:sz w:val="20"/>
          <w:lang w:val="en-US"/>
        </w:rPr>
        <w:t>802.11bf D1.</w:t>
      </w:r>
      <w:r w:rsidR="009A6375">
        <w:rPr>
          <w:rFonts w:ascii="Arial" w:hAnsi="Arial" w:cs="Arial"/>
          <w:i/>
          <w:sz w:val="20"/>
          <w:lang w:val="en-US"/>
        </w:rPr>
        <w:t>2</w:t>
      </w:r>
      <w:r w:rsidRPr="00C93A9A">
        <w:rPr>
          <w:i/>
          <w:sz w:val="24"/>
          <w:szCs w:val="24"/>
        </w:rPr>
        <w:t>, “</w:t>
      </w:r>
      <w:r w:rsidR="002E544E" w:rsidRPr="00C93A9A">
        <w:rPr>
          <w:i/>
          <w:sz w:val="24"/>
          <w:szCs w:val="24"/>
        </w:rPr>
        <w:t xml:space="preserve">As described in Annex AB, any DMG </w:t>
      </w:r>
      <w:ins w:id="0" w:author="Yan Xin" w:date="2023-06-28T10:06:00Z">
        <w:r w:rsidR="002E544E" w:rsidRPr="00C93A9A">
          <w:rPr>
            <w:i/>
            <w:sz w:val="24"/>
            <w:szCs w:val="24"/>
          </w:rPr>
          <w:t xml:space="preserve">or EDMG </w:t>
        </w:r>
      </w:ins>
      <w:r w:rsidR="002E544E" w:rsidRPr="00C93A9A">
        <w:rPr>
          <w:i/>
          <w:sz w:val="24"/>
          <w:szCs w:val="24"/>
        </w:rPr>
        <w:t>PPDU may be used for monostatic sensing.</w:t>
      </w:r>
      <w:r w:rsidR="007E20E3" w:rsidRPr="00C93A9A">
        <w:rPr>
          <w:i/>
          <w:sz w:val="24"/>
          <w:szCs w:val="24"/>
        </w:rPr>
        <w:t>”</w:t>
      </w:r>
    </w:p>
    <w:p w14:paraId="31B2363F" w14:textId="1F98352E" w:rsidR="006E7970" w:rsidRPr="00C93A9A" w:rsidRDefault="007E20E3" w:rsidP="00C93A9A">
      <w:pPr>
        <w:spacing w:before="120"/>
        <w:jc w:val="both"/>
        <w:rPr>
          <w:i/>
          <w:sz w:val="24"/>
          <w:szCs w:val="24"/>
        </w:rPr>
      </w:pPr>
      <w:r w:rsidRPr="00C93A9A">
        <w:rPr>
          <w:i/>
          <w:sz w:val="24"/>
          <w:szCs w:val="24"/>
        </w:rPr>
        <w:t>Annex AB in P5710L30 of IEEE P802.11-REVme/D3.0</w:t>
      </w:r>
      <w:r w:rsidR="006E7970" w:rsidRPr="00C93A9A">
        <w:rPr>
          <w:i/>
          <w:sz w:val="24"/>
          <w:szCs w:val="24"/>
        </w:rPr>
        <w:t xml:space="preserve"> </w:t>
      </w:r>
      <w:r w:rsidRPr="00C93A9A">
        <w:rPr>
          <w:i/>
          <w:sz w:val="24"/>
          <w:szCs w:val="24"/>
        </w:rPr>
        <w:t>specifies: “By using the approach described in this Annex to implement radar function, coexistence with DMG and EDMG transmissions on the same channel is achieved due to the use of IEEE 802.11 EDCA medium access rules and DMG or EDMG PPDUs, which allow other STAs to determine the duration of a transmission.”</w:t>
      </w:r>
    </w:p>
    <w:p w14:paraId="171BA281" w14:textId="77777777" w:rsidR="006E7970" w:rsidRPr="00C93A9A" w:rsidRDefault="006E7970" w:rsidP="007F2FDA">
      <w:pPr>
        <w:rPr>
          <w:i/>
          <w:sz w:val="24"/>
          <w:szCs w:val="24"/>
        </w:rPr>
      </w:pPr>
    </w:p>
    <w:p w14:paraId="1A35FE4A" w14:textId="4D58560B" w:rsidR="006E7970" w:rsidRDefault="007E20E3" w:rsidP="00C93A9A">
      <w:pPr>
        <w:jc w:val="both"/>
        <w:rPr>
          <w:i/>
          <w:sz w:val="24"/>
          <w:szCs w:val="24"/>
        </w:rPr>
      </w:pPr>
      <w:r w:rsidRPr="00C93A9A">
        <w:rPr>
          <w:i/>
          <w:sz w:val="24"/>
          <w:szCs w:val="24"/>
        </w:rPr>
        <w:t xml:space="preserve">As described in 11.55.3.6.2.3 </w:t>
      </w:r>
      <w:proofErr w:type="gramStart"/>
      <w:r w:rsidRPr="00C93A9A">
        <w:rPr>
          <w:i/>
          <w:sz w:val="24"/>
          <w:szCs w:val="24"/>
        </w:rPr>
        <w:t>Parallel</w:t>
      </w:r>
      <w:proofErr w:type="gramEnd"/>
      <w:r w:rsidRPr="00C93A9A">
        <w:rPr>
          <w:i/>
          <w:sz w:val="24"/>
          <w:szCs w:val="24"/>
        </w:rPr>
        <w:t xml:space="preserve"> coordinated monostatic DMG s</w:t>
      </w:r>
      <w:r w:rsidR="009A6375">
        <w:rPr>
          <w:i/>
          <w:sz w:val="24"/>
          <w:szCs w:val="24"/>
        </w:rPr>
        <w:t>ensing instance in 802.11bf D1.2</w:t>
      </w:r>
      <w:r w:rsidRPr="00C93A9A">
        <w:rPr>
          <w:i/>
          <w:sz w:val="24"/>
          <w:szCs w:val="24"/>
        </w:rPr>
        <w:t xml:space="preserve"> and as shown </w:t>
      </w:r>
      <w:r w:rsidR="00AE4F30">
        <w:rPr>
          <w:i/>
          <w:sz w:val="24"/>
          <w:szCs w:val="24"/>
        </w:rPr>
        <w:t>in</w:t>
      </w:r>
      <w:r w:rsidRPr="00C93A9A">
        <w:rPr>
          <w:i/>
          <w:sz w:val="24"/>
          <w:szCs w:val="24"/>
        </w:rPr>
        <w:t xml:space="preserve"> Figure 11-74o</w:t>
      </w:r>
      <w:r w:rsidR="003715CA">
        <w:rPr>
          <w:i/>
          <w:sz w:val="24"/>
          <w:szCs w:val="24"/>
        </w:rPr>
        <w:t xml:space="preserve"> as well</w:t>
      </w:r>
      <w:r w:rsidRPr="00C93A9A">
        <w:rPr>
          <w:i/>
          <w:sz w:val="24"/>
          <w:szCs w:val="24"/>
        </w:rPr>
        <w:t xml:space="preserve">, in the sounding phase of parallel coordinated monostatic DMG sensing, multiple sensing responders shall send </w:t>
      </w:r>
      <w:r w:rsidR="00E109E0">
        <w:rPr>
          <w:i/>
          <w:sz w:val="24"/>
          <w:szCs w:val="24"/>
        </w:rPr>
        <w:t>more than one DMG monostatic sensing PPDU</w:t>
      </w:r>
      <w:r w:rsidRPr="00C93A9A">
        <w:rPr>
          <w:i/>
          <w:sz w:val="24"/>
          <w:szCs w:val="24"/>
        </w:rPr>
        <w:t xml:space="preserve"> in parallel.</w:t>
      </w:r>
      <w:r w:rsidR="00C93A9A" w:rsidRPr="00C93A9A">
        <w:rPr>
          <w:i/>
          <w:sz w:val="24"/>
          <w:szCs w:val="24"/>
        </w:rPr>
        <w:t xml:space="preserve"> If the DMG monostatic sensing PPDUs are transmitted on the same channel which may cause a collision. If this is the case, the responders may not correctly detect the preamble</w:t>
      </w:r>
      <w:r w:rsidR="00C93A9A">
        <w:rPr>
          <w:i/>
          <w:sz w:val="24"/>
          <w:szCs w:val="24"/>
        </w:rPr>
        <w:t xml:space="preserve">s and the data fields and a collision in TRN fields and/or </w:t>
      </w:r>
      <w:proofErr w:type="spellStart"/>
      <w:r w:rsidR="00C93A9A">
        <w:rPr>
          <w:i/>
          <w:sz w:val="24"/>
          <w:szCs w:val="24"/>
        </w:rPr>
        <w:t>mis</w:t>
      </w:r>
      <w:proofErr w:type="spellEnd"/>
      <w:r w:rsidR="00C93A9A">
        <w:rPr>
          <w:i/>
          <w:sz w:val="24"/>
          <w:szCs w:val="24"/>
        </w:rPr>
        <w:t>-aligned TRN fields</w:t>
      </w:r>
      <w:r w:rsidR="002958D3">
        <w:rPr>
          <w:i/>
          <w:sz w:val="24"/>
          <w:szCs w:val="24"/>
        </w:rPr>
        <w:t xml:space="preserve"> </w:t>
      </w:r>
      <w:r w:rsidR="00821FF5">
        <w:rPr>
          <w:i/>
          <w:sz w:val="24"/>
          <w:szCs w:val="24"/>
        </w:rPr>
        <w:t>deteriorate</w:t>
      </w:r>
      <w:r w:rsidR="00C93A9A">
        <w:rPr>
          <w:i/>
          <w:sz w:val="24"/>
          <w:szCs w:val="24"/>
        </w:rPr>
        <w:t xml:space="preserve"> the orthogonality of </w:t>
      </w:r>
      <w:r w:rsidR="003715CA">
        <w:rPr>
          <w:i/>
          <w:sz w:val="24"/>
          <w:szCs w:val="24"/>
        </w:rPr>
        <w:t>TRN fields used</w:t>
      </w:r>
      <w:r w:rsidR="00C93A9A">
        <w:rPr>
          <w:i/>
          <w:sz w:val="24"/>
          <w:szCs w:val="24"/>
        </w:rPr>
        <w:t xml:space="preserve"> </w:t>
      </w:r>
      <w:r w:rsidR="003715CA">
        <w:rPr>
          <w:i/>
          <w:sz w:val="24"/>
          <w:szCs w:val="24"/>
        </w:rPr>
        <w:t xml:space="preserve">by </w:t>
      </w:r>
      <w:r w:rsidR="00C93A9A">
        <w:rPr>
          <w:i/>
          <w:sz w:val="24"/>
          <w:szCs w:val="24"/>
        </w:rPr>
        <w:t>different</w:t>
      </w:r>
      <w:r w:rsidR="003715CA">
        <w:rPr>
          <w:i/>
          <w:sz w:val="24"/>
          <w:szCs w:val="24"/>
        </w:rPr>
        <w:t xml:space="preserve"> responders.</w:t>
      </w:r>
      <w:r w:rsidR="00C93A9A">
        <w:rPr>
          <w:i/>
          <w:sz w:val="24"/>
          <w:szCs w:val="24"/>
        </w:rPr>
        <w:t xml:space="preserve"> </w:t>
      </w:r>
      <w:r w:rsidR="003715CA">
        <w:rPr>
          <w:i/>
          <w:sz w:val="24"/>
          <w:szCs w:val="24"/>
        </w:rPr>
        <w:t>These will impact</w:t>
      </w:r>
      <w:r w:rsidR="00821FF5">
        <w:rPr>
          <w:i/>
          <w:sz w:val="24"/>
          <w:szCs w:val="24"/>
        </w:rPr>
        <w:t xml:space="preserve"> on</w:t>
      </w:r>
      <w:r w:rsidR="001A48A6">
        <w:rPr>
          <w:i/>
          <w:sz w:val="24"/>
          <w:szCs w:val="24"/>
        </w:rPr>
        <w:t xml:space="preserve"> the</w:t>
      </w:r>
      <w:r w:rsidR="003715CA">
        <w:rPr>
          <w:i/>
          <w:sz w:val="24"/>
          <w:szCs w:val="24"/>
        </w:rPr>
        <w:t xml:space="preserve"> sensing performance.</w:t>
      </w:r>
    </w:p>
    <w:p w14:paraId="1ADEFE81" w14:textId="77777777" w:rsidR="001A48A6" w:rsidRDefault="001A48A6" w:rsidP="00C93A9A">
      <w:pPr>
        <w:jc w:val="both"/>
        <w:rPr>
          <w:i/>
          <w:sz w:val="24"/>
          <w:szCs w:val="24"/>
        </w:rPr>
      </w:pPr>
    </w:p>
    <w:p w14:paraId="56B01EF0" w14:textId="10C2164A" w:rsidR="007158E3" w:rsidRDefault="003B1857" w:rsidP="00C93A9A">
      <w:pPr>
        <w:jc w:val="both"/>
        <w:rPr>
          <w:i/>
          <w:sz w:val="24"/>
          <w:szCs w:val="24"/>
        </w:rPr>
      </w:pPr>
      <w:r w:rsidRPr="00A9544E">
        <w:rPr>
          <w:i/>
          <w:sz w:val="24"/>
          <w:szCs w:val="24"/>
          <w:highlight w:val="yellow"/>
        </w:rPr>
        <w:t xml:space="preserve">In </w:t>
      </w:r>
      <w:proofErr w:type="spellStart"/>
      <w:r w:rsidR="007158E3" w:rsidRPr="00A9544E">
        <w:rPr>
          <w:i/>
          <w:sz w:val="24"/>
          <w:szCs w:val="24"/>
          <w:highlight w:val="yellow"/>
        </w:rPr>
        <w:t>Subclause</w:t>
      </w:r>
      <w:proofErr w:type="spellEnd"/>
      <w:r w:rsidR="007158E3" w:rsidRPr="00A9544E">
        <w:rPr>
          <w:i/>
          <w:sz w:val="24"/>
          <w:szCs w:val="24"/>
          <w:highlight w:val="yellow"/>
        </w:rPr>
        <w:t xml:space="preserve"> 11.55.3.6 (DMG sensing instance) of IEEE802.11bf D1.2</w:t>
      </w:r>
      <w:r w:rsidRPr="00A9544E">
        <w:rPr>
          <w:i/>
          <w:sz w:val="24"/>
          <w:szCs w:val="24"/>
          <w:highlight w:val="yellow"/>
        </w:rPr>
        <w:t>, it is</w:t>
      </w:r>
      <w:r w:rsidR="007158E3" w:rsidRPr="00A9544E">
        <w:rPr>
          <w:i/>
          <w:sz w:val="24"/>
          <w:szCs w:val="24"/>
          <w:highlight w:val="yellow"/>
        </w:rPr>
        <w:t xml:space="preserve"> specifies that “A DMG sensing instance is limited to one TXOP or SP.”</w:t>
      </w:r>
      <w:r w:rsidRPr="00A9544E">
        <w:rPr>
          <w:i/>
          <w:sz w:val="24"/>
          <w:szCs w:val="24"/>
          <w:highlight w:val="yellow"/>
        </w:rPr>
        <w:t xml:space="preserve"> The TXOP or SP owner PCP/AP can allocate multiple channels for the duration of TXOP or SP.</w:t>
      </w:r>
    </w:p>
    <w:p w14:paraId="3D9FBBAC" w14:textId="77777777" w:rsidR="007158E3" w:rsidRDefault="007158E3" w:rsidP="00C93A9A">
      <w:pPr>
        <w:jc w:val="both"/>
        <w:rPr>
          <w:i/>
          <w:sz w:val="24"/>
          <w:szCs w:val="24"/>
        </w:rPr>
      </w:pPr>
    </w:p>
    <w:p w14:paraId="77D66244" w14:textId="6500E2B5" w:rsidR="001A48A6" w:rsidRDefault="003B1857" w:rsidP="00C93A9A">
      <w:pPr>
        <w:jc w:val="both"/>
        <w:rPr>
          <w:i/>
          <w:sz w:val="24"/>
          <w:szCs w:val="24"/>
        </w:rPr>
      </w:pPr>
      <w:r>
        <w:rPr>
          <w:i/>
          <w:sz w:val="24"/>
          <w:szCs w:val="24"/>
        </w:rPr>
        <w:t xml:space="preserve">In </w:t>
      </w:r>
      <w:proofErr w:type="spellStart"/>
      <w:r>
        <w:rPr>
          <w:i/>
          <w:sz w:val="24"/>
          <w:szCs w:val="24"/>
        </w:rPr>
        <w:t>S</w:t>
      </w:r>
      <w:r w:rsidR="00463C5F">
        <w:rPr>
          <w:i/>
          <w:sz w:val="24"/>
          <w:szCs w:val="24"/>
        </w:rPr>
        <w:t>ubclause</w:t>
      </w:r>
      <w:proofErr w:type="spellEnd"/>
      <w:r w:rsidR="00463C5F">
        <w:rPr>
          <w:i/>
          <w:sz w:val="24"/>
          <w:szCs w:val="24"/>
        </w:rPr>
        <w:t xml:space="preserve"> 10.41.5.1 Allocation of A-BFT in </w:t>
      </w:r>
      <w:r w:rsidR="00463C5F" w:rsidRPr="00C93A9A">
        <w:rPr>
          <w:i/>
          <w:sz w:val="24"/>
          <w:szCs w:val="24"/>
        </w:rPr>
        <w:t>IEEE P802.11-REVme/D3.0</w:t>
      </w:r>
      <w:r w:rsidR="00463C5F">
        <w:rPr>
          <w:i/>
          <w:sz w:val="24"/>
          <w:szCs w:val="24"/>
        </w:rPr>
        <w:t>,</w:t>
      </w:r>
      <w:r w:rsidR="00463C5F" w:rsidRPr="00C93A9A">
        <w:rPr>
          <w:i/>
          <w:sz w:val="24"/>
          <w:szCs w:val="24"/>
        </w:rPr>
        <w:t xml:space="preserve"> </w:t>
      </w:r>
      <w:r w:rsidR="00463C5F">
        <w:rPr>
          <w:i/>
          <w:sz w:val="24"/>
          <w:szCs w:val="24"/>
        </w:rPr>
        <w:t>EDMG specifies that multiple A-BFT can be allocated over the primary channel and a secondary channel and can be transmitted by multiple non-AP (or non-PCP) STAs simultaneously.</w:t>
      </w:r>
    </w:p>
    <w:p w14:paraId="50B0E8B9" w14:textId="77777777" w:rsidR="003715CA" w:rsidRDefault="003715CA" w:rsidP="00C93A9A">
      <w:pPr>
        <w:jc w:val="both"/>
        <w:rPr>
          <w:i/>
          <w:sz w:val="24"/>
          <w:szCs w:val="24"/>
        </w:rPr>
      </w:pPr>
    </w:p>
    <w:p w14:paraId="5F2AF066" w14:textId="605EF0B3" w:rsidR="00463C5F" w:rsidRDefault="00463C5F" w:rsidP="00C93A9A">
      <w:pPr>
        <w:jc w:val="both"/>
        <w:rPr>
          <w:i/>
          <w:sz w:val="24"/>
          <w:szCs w:val="24"/>
        </w:rPr>
      </w:pPr>
      <w:r>
        <w:rPr>
          <w:i/>
          <w:sz w:val="24"/>
          <w:szCs w:val="24"/>
        </w:rPr>
        <w:t xml:space="preserve">The </w:t>
      </w:r>
      <w:r w:rsidR="00EA0B17">
        <w:rPr>
          <w:i/>
          <w:sz w:val="24"/>
          <w:szCs w:val="24"/>
        </w:rPr>
        <w:t xml:space="preserve">proposed </w:t>
      </w:r>
      <w:r>
        <w:rPr>
          <w:i/>
          <w:sz w:val="24"/>
          <w:szCs w:val="24"/>
        </w:rPr>
        <w:t>resolution for CID #1764</w:t>
      </w:r>
      <w:r w:rsidR="00EA0B17">
        <w:rPr>
          <w:i/>
          <w:sz w:val="24"/>
          <w:szCs w:val="24"/>
        </w:rPr>
        <w:t xml:space="preserve"> is: to </w:t>
      </w:r>
      <w:r>
        <w:rPr>
          <w:i/>
          <w:sz w:val="24"/>
          <w:szCs w:val="24"/>
        </w:rPr>
        <w:t>allow</w:t>
      </w:r>
      <w:r w:rsidRPr="00463C5F">
        <w:rPr>
          <w:i/>
          <w:sz w:val="24"/>
          <w:szCs w:val="24"/>
        </w:rPr>
        <w:t xml:space="preserve"> </w:t>
      </w:r>
      <w:r w:rsidR="003B1857">
        <w:rPr>
          <w:i/>
          <w:sz w:val="24"/>
          <w:szCs w:val="24"/>
        </w:rPr>
        <w:t>multiple</w:t>
      </w:r>
      <w:r w:rsidR="00EA0B17">
        <w:rPr>
          <w:i/>
          <w:sz w:val="24"/>
          <w:szCs w:val="24"/>
        </w:rPr>
        <w:t xml:space="preserve"> </w:t>
      </w:r>
      <w:r w:rsidR="003B1857">
        <w:rPr>
          <w:i/>
          <w:sz w:val="24"/>
          <w:szCs w:val="24"/>
        </w:rPr>
        <w:t xml:space="preserve">sounding </w:t>
      </w:r>
      <w:r w:rsidRPr="00463C5F">
        <w:rPr>
          <w:i/>
          <w:sz w:val="24"/>
          <w:szCs w:val="24"/>
        </w:rPr>
        <w:t>PPDU</w:t>
      </w:r>
      <w:r>
        <w:rPr>
          <w:i/>
          <w:sz w:val="24"/>
          <w:szCs w:val="24"/>
        </w:rPr>
        <w:t>s</w:t>
      </w:r>
      <w:r w:rsidRPr="00463C5F">
        <w:rPr>
          <w:i/>
          <w:sz w:val="24"/>
          <w:szCs w:val="24"/>
        </w:rPr>
        <w:t xml:space="preserve"> used </w:t>
      </w:r>
      <w:r w:rsidR="00EA0B17">
        <w:rPr>
          <w:i/>
          <w:sz w:val="24"/>
          <w:szCs w:val="24"/>
        </w:rPr>
        <w:t>in the sound phase of parallel sounding mode in</w:t>
      </w:r>
      <w:r w:rsidR="00EA0B17" w:rsidRPr="00463C5F">
        <w:rPr>
          <w:i/>
          <w:sz w:val="24"/>
          <w:szCs w:val="24"/>
        </w:rPr>
        <w:t xml:space="preserve"> </w:t>
      </w:r>
      <w:r w:rsidR="00EA0B17">
        <w:rPr>
          <w:i/>
          <w:sz w:val="24"/>
          <w:szCs w:val="24"/>
        </w:rPr>
        <w:t xml:space="preserve">coordinated </w:t>
      </w:r>
      <w:r w:rsidR="00EA0B17" w:rsidRPr="00463C5F">
        <w:rPr>
          <w:i/>
          <w:sz w:val="24"/>
          <w:szCs w:val="24"/>
        </w:rPr>
        <w:t xml:space="preserve">monostatic </w:t>
      </w:r>
      <w:r w:rsidR="00EA0B17">
        <w:rPr>
          <w:i/>
          <w:sz w:val="24"/>
          <w:szCs w:val="24"/>
        </w:rPr>
        <w:t xml:space="preserve">DMG </w:t>
      </w:r>
      <w:r w:rsidR="00EA0B17" w:rsidRPr="00463C5F">
        <w:rPr>
          <w:i/>
          <w:sz w:val="24"/>
          <w:szCs w:val="24"/>
        </w:rPr>
        <w:t>sensing</w:t>
      </w:r>
      <w:r w:rsidR="00A85D0C">
        <w:rPr>
          <w:i/>
          <w:sz w:val="24"/>
          <w:szCs w:val="24"/>
        </w:rPr>
        <w:t xml:space="preserve"> </w:t>
      </w:r>
      <w:r w:rsidR="00EA0B17">
        <w:rPr>
          <w:i/>
          <w:sz w:val="24"/>
          <w:szCs w:val="24"/>
        </w:rPr>
        <w:t xml:space="preserve">to be transmitted </w:t>
      </w:r>
      <w:r w:rsidR="009A1868">
        <w:rPr>
          <w:i/>
          <w:sz w:val="24"/>
          <w:szCs w:val="24"/>
        </w:rPr>
        <w:t xml:space="preserve">by different responders </w:t>
      </w:r>
      <w:r w:rsidR="00EA0B17">
        <w:rPr>
          <w:i/>
          <w:sz w:val="24"/>
          <w:szCs w:val="24"/>
        </w:rPr>
        <w:t xml:space="preserve">over </w:t>
      </w:r>
      <w:r w:rsidR="00A85D0C">
        <w:rPr>
          <w:i/>
          <w:sz w:val="24"/>
          <w:szCs w:val="24"/>
        </w:rPr>
        <w:t>different</w:t>
      </w:r>
      <w:r w:rsidR="00EA0B17">
        <w:rPr>
          <w:i/>
          <w:sz w:val="24"/>
          <w:szCs w:val="24"/>
        </w:rPr>
        <w:t xml:space="preserve"> channel</w:t>
      </w:r>
      <w:r w:rsidR="00A85D0C">
        <w:rPr>
          <w:i/>
          <w:sz w:val="24"/>
          <w:szCs w:val="24"/>
        </w:rPr>
        <w:t>s</w:t>
      </w:r>
      <w:r w:rsidR="00EA0B17">
        <w:rPr>
          <w:i/>
          <w:sz w:val="24"/>
          <w:szCs w:val="24"/>
        </w:rPr>
        <w:t>.</w:t>
      </w:r>
    </w:p>
    <w:p w14:paraId="2DDCF25A" w14:textId="77777777" w:rsidR="003715CA" w:rsidRDefault="003715CA" w:rsidP="00C93A9A">
      <w:pPr>
        <w:jc w:val="both"/>
        <w:rPr>
          <w:sz w:val="24"/>
          <w:szCs w:val="24"/>
        </w:rPr>
      </w:pPr>
    </w:p>
    <w:p w14:paraId="2469250A" w14:textId="77777777" w:rsidR="006E7970" w:rsidRDefault="006E7970" w:rsidP="007F2FDA">
      <w:pPr>
        <w:rPr>
          <w:sz w:val="24"/>
          <w:szCs w:val="24"/>
        </w:rPr>
      </w:pPr>
    </w:p>
    <w:p w14:paraId="1E9ABF86" w14:textId="1FC46E06" w:rsidR="006E7970" w:rsidRPr="00106D59" w:rsidRDefault="006E7970" w:rsidP="006E7970">
      <w:pPr>
        <w:jc w:val="both"/>
        <w:rPr>
          <w:sz w:val="24"/>
          <w:szCs w:val="24"/>
        </w:rPr>
      </w:pPr>
      <w:proofErr w:type="spellStart"/>
      <w:r>
        <w:rPr>
          <w:sz w:val="24"/>
          <w:szCs w:val="24"/>
          <w:highlight w:val="yellow"/>
          <w:lang w:val="en-US"/>
        </w:rPr>
        <w:lastRenderedPageBreak/>
        <w:t>TGbf</w:t>
      </w:r>
      <w:proofErr w:type="spellEnd"/>
      <w:r w:rsidRPr="00106D59">
        <w:rPr>
          <w:sz w:val="24"/>
          <w:szCs w:val="24"/>
          <w:highlight w:val="yellow"/>
          <w:lang w:val="en-US"/>
        </w:rPr>
        <w:t xml:space="preserve"> editor:</w:t>
      </w:r>
      <w:r w:rsidRPr="00106D59">
        <w:rPr>
          <w:sz w:val="24"/>
          <w:szCs w:val="24"/>
          <w:lang w:val="en-US"/>
        </w:rPr>
        <w:t xml:space="preserve"> Please revis</w:t>
      </w:r>
      <w:r>
        <w:rPr>
          <w:sz w:val="24"/>
          <w:szCs w:val="24"/>
          <w:lang w:val="en-US"/>
        </w:rPr>
        <w:t xml:space="preserve">e the </w:t>
      </w:r>
      <w:r w:rsidR="000F49D8">
        <w:rPr>
          <w:sz w:val="24"/>
          <w:szCs w:val="24"/>
          <w:lang w:val="en-US"/>
        </w:rPr>
        <w:t xml:space="preserve">caption of Figure 11-74n and the following </w:t>
      </w:r>
      <w:r w:rsidR="009239C4">
        <w:rPr>
          <w:sz w:val="24"/>
          <w:szCs w:val="24"/>
          <w:lang w:val="en-US"/>
        </w:rPr>
        <w:t xml:space="preserve">two </w:t>
      </w:r>
      <w:r w:rsidR="000F49D8">
        <w:rPr>
          <w:sz w:val="24"/>
          <w:szCs w:val="24"/>
          <w:lang w:val="en-US"/>
        </w:rPr>
        <w:t>paragraph</w:t>
      </w:r>
      <w:r w:rsidR="009239C4">
        <w:rPr>
          <w:sz w:val="24"/>
          <w:szCs w:val="24"/>
          <w:lang w:val="en-US"/>
        </w:rPr>
        <w:t>s</w:t>
      </w:r>
      <w:r w:rsidR="000F49D8">
        <w:rPr>
          <w:sz w:val="24"/>
          <w:szCs w:val="24"/>
          <w:lang w:val="en-US"/>
        </w:rPr>
        <w:t xml:space="preserve"> </w:t>
      </w:r>
      <w:r>
        <w:rPr>
          <w:sz w:val="24"/>
          <w:szCs w:val="24"/>
          <w:lang w:val="en-US"/>
        </w:rPr>
        <w:t>in</w:t>
      </w:r>
      <w:r w:rsidR="009A6375">
        <w:rPr>
          <w:sz w:val="24"/>
          <w:szCs w:val="24"/>
          <w:lang w:val="en-US"/>
        </w:rPr>
        <w:t xml:space="preserve"> 802.11bf D1.2</w:t>
      </w:r>
      <w:r>
        <w:rPr>
          <w:sz w:val="24"/>
          <w:szCs w:val="24"/>
          <w:lang w:val="en-US"/>
        </w:rPr>
        <w:t xml:space="preserve"> as below.</w:t>
      </w:r>
    </w:p>
    <w:p w14:paraId="70BEC766" w14:textId="77777777" w:rsidR="006E7970" w:rsidRDefault="006E7970" w:rsidP="007F2FDA">
      <w:pPr>
        <w:rPr>
          <w:sz w:val="24"/>
          <w:szCs w:val="24"/>
        </w:rPr>
      </w:pPr>
    </w:p>
    <w:p w14:paraId="61F47AEE" w14:textId="25D23AF9" w:rsidR="006E7970" w:rsidRPr="000F49D8" w:rsidRDefault="000F49D8" w:rsidP="007F2FDA">
      <w:pPr>
        <w:rPr>
          <w:szCs w:val="22"/>
        </w:rPr>
      </w:pPr>
      <w:r w:rsidRPr="000F49D8">
        <w:rPr>
          <w:rFonts w:ascii="Arial,Bold" w:eastAsia="Arial,Bold" w:cs="Arial,Bold"/>
          <w:b/>
          <w:bCs/>
          <w:szCs w:val="22"/>
          <w:lang w:val="en-US"/>
        </w:rPr>
        <w:t>Figure 11-</w:t>
      </w:r>
      <w:proofErr w:type="gramStart"/>
      <w:r w:rsidRPr="000F49D8">
        <w:rPr>
          <w:rFonts w:ascii="Arial,Bold" w:eastAsia="Arial,Bold" w:cs="Arial,Bold"/>
          <w:b/>
          <w:bCs/>
          <w:szCs w:val="22"/>
          <w:lang w:val="en-US"/>
        </w:rPr>
        <w:t>74n</w:t>
      </w:r>
      <w:ins w:id="1" w:author="Yan Xin" w:date="2023-06-28T16:17:00Z">
        <w:r>
          <w:rPr>
            <w:rFonts w:ascii="Arial,Bold" w:eastAsia="Arial,Bold" w:cs="Arial,Bold"/>
            <w:b/>
            <w:bCs/>
            <w:szCs w:val="22"/>
            <w:lang w:val="en-US"/>
          </w:rPr>
          <w:t>(</w:t>
        </w:r>
        <w:proofErr w:type="gramEnd"/>
        <w:r>
          <w:rPr>
            <w:rFonts w:ascii="Arial,Bold" w:eastAsia="Arial,Bold" w:cs="Arial,Bold"/>
            <w:b/>
            <w:bCs/>
            <w:szCs w:val="22"/>
            <w:lang w:val="en-US"/>
          </w:rPr>
          <w:t>a)</w:t>
        </w:r>
      </w:ins>
      <w:r w:rsidRPr="000F49D8">
        <w:rPr>
          <w:rFonts w:ascii="Arial,Bold" w:eastAsia="Arial,Bold" w:cs="Arial,Bold" w:hint="eastAsia"/>
          <w:b/>
          <w:bCs/>
          <w:szCs w:val="22"/>
          <w:lang w:val="en-US"/>
        </w:rPr>
        <w:t>—</w:t>
      </w:r>
      <w:r w:rsidRPr="000F49D8">
        <w:rPr>
          <w:rFonts w:ascii="Arial,Bold" w:eastAsia="Arial,Bold" w:cs="Arial,Bold"/>
          <w:b/>
          <w:bCs/>
          <w:szCs w:val="22"/>
          <w:lang w:val="en-US"/>
        </w:rPr>
        <w:t>Coordinated monostatic DMG sensing instances</w:t>
      </w:r>
      <w:del w:id="2" w:author="Yan Xin" w:date="2023-06-28T16:18:00Z">
        <w:r w:rsidRPr="000F49D8" w:rsidDel="000F49D8">
          <w:rPr>
            <w:rFonts w:ascii="Arial,Bold" w:eastAsia="Arial,Bold" w:cs="Arial,Bold"/>
            <w:b/>
            <w:bCs/>
            <w:szCs w:val="22"/>
            <w:lang w:val="en-US"/>
          </w:rPr>
          <w:delText>,</w:delText>
        </w:r>
      </w:del>
      <w:r w:rsidRPr="000F49D8">
        <w:rPr>
          <w:rFonts w:ascii="Arial,Bold" w:eastAsia="Arial,Bold" w:cs="Arial,Bold"/>
          <w:b/>
          <w:bCs/>
          <w:szCs w:val="22"/>
          <w:lang w:val="en-US"/>
        </w:rPr>
        <w:t xml:space="preserve"> </w:t>
      </w:r>
      <w:ins w:id="3" w:author="Yan Xin" w:date="2023-06-28T16:18:00Z">
        <w:r>
          <w:rPr>
            <w:rFonts w:ascii="Arial,Bold" w:eastAsia="Arial,Bold" w:cs="Arial,Bold"/>
            <w:b/>
            <w:bCs/>
            <w:szCs w:val="22"/>
            <w:lang w:val="en-US"/>
          </w:rPr>
          <w:t xml:space="preserve">in </w:t>
        </w:r>
      </w:ins>
      <w:r w:rsidRPr="000F49D8">
        <w:rPr>
          <w:rFonts w:ascii="Arial,Bold" w:eastAsia="Arial,Bold" w:cs="Arial,Bold"/>
          <w:b/>
          <w:bCs/>
          <w:szCs w:val="22"/>
          <w:lang w:val="en-US"/>
        </w:rPr>
        <w:t>parallel sounding mode</w:t>
      </w:r>
      <w:ins w:id="4" w:author="Yan Xin" w:date="2023-06-28T16:18:00Z">
        <w:r>
          <w:rPr>
            <w:rFonts w:ascii="Arial,Bold" w:eastAsia="Arial,Bold" w:cs="Arial,Bold"/>
            <w:b/>
            <w:bCs/>
            <w:szCs w:val="22"/>
            <w:lang w:val="en-US"/>
          </w:rPr>
          <w:t xml:space="preserve"> </w:t>
        </w:r>
        <w:r>
          <w:t>with single-channel operation in the sounding phase</w:t>
        </w:r>
      </w:ins>
      <w:r w:rsidR="009239C4">
        <w:t>.</w:t>
      </w:r>
    </w:p>
    <w:p w14:paraId="1F0E52FD" w14:textId="77777777" w:rsidR="000F49D8" w:rsidRDefault="000F49D8" w:rsidP="007F2FDA">
      <w:pPr>
        <w:rPr>
          <w:sz w:val="24"/>
          <w:szCs w:val="24"/>
        </w:rPr>
      </w:pPr>
    </w:p>
    <w:p w14:paraId="7B1CE56F" w14:textId="1F5BE94A" w:rsidR="006E7970" w:rsidRDefault="000F49D8" w:rsidP="000F49D8">
      <w:pPr>
        <w:jc w:val="both"/>
        <w:rPr>
          <w:sz w:val="24"/>
          <w:szCs w:val="24"/>
        </w:rPr>
      </w:pPr>
      <w:r w:rsidRPr="000F49D8">
        <w:rPr>
          <w:sz w:val="24"/>
          <w:szCs w:val="24"/>
        </w:rPr>
        <w:t>Figure 11-</w:t>
      </w:r>
      <w:proofErr w:type="gramStart"/>
      <w:r w:rsidRPr="000F49D8">
        <w:rPr>
          <w:sz w:val="24"/>
          <w:szCs w:val="24"/>
        </w:rPr>
        <w:t>74n</w:t>
      </w:r>
      <w:ins w:id="5" w:author="Yan Xin" w:date="2023-06-28T16:20:00Z">
        <w:r>
          <w:rPr>
            <w:sz w:val="24"/>
            <w:szCs w:val="24"/>
          </w:rPr>
          <w:t>(</w:t>
        </w:r>
        <w:proofErr w:type="gramEnd"/>
        <w:r>
          <w:rPr>
            <w:sz w:val="24"/>
            <w:szCs w:val="24"/>
          </w:rPr>
          <w:t>a)</w:t>
        </w:r>
      </w:ins>
      <w:r w:rsidRPr="000F49D8">
        <w:rPr>
          <w:sz w:val="24"/>
          <w:szCs w:val="24"/>
        </w:rPr>
        <w:t xml:space="preserve"> (Coordinated monostatic DMG sensing instances</w:t>
      </w:r>
      <w:del w:id="6" w:author="Yan Xin" w:date="2023-06-28T16:20:00Z">
        <w:r w:rsidRPr="000F49D8" w:rsidDel="000F49D8">
          <w:rPr>
            <w:sz w:val="24"/>
            <w:szCs w:val="24"/>
          </w:rPr>
          <w:delText>,</w:delText>
        </w:r>
      </w:del>
      <w:r w:rsidRPr="000F49D8">
        <w:rPr>
          <w:sz w:val="24"/>
          <w:szCs w:val="24"/>
        </w:rPr>
        <w:t xml:space="preserve"> </w:t>
      </w:r>
      <w:ins w:id="7" w:author="Yan Xin" w:date="2023-06-28T16:20:00Z">
        <w:r>
          <w:rPr>
            <w:sz w:val="24"/>
            <w:szCs w:val="24"/>
          </w:rPr>
          <w:t xml:space="preserve">in </w:t>
        </w:r>
      </w:ins>
      <w:r w:rsidRPr="000F49D8">
        <w:rPr>
          <w:sz w:val="24"/>
          <w:szCs w:val="24"/>
        </w:rPr>
        <w:t>parallel sounding mode</w:t>
      </w:r>
      <w:ins w:id="8" w:author="Yan Xin" w:date="2023-06-28T16:20:00Z">
        <w:r>
          <w:rPr>
            <w:sz w:val="24"/>
            <w:szCs w:val="24"/>
          </w:rPr>
          <w:t xml:space="preserve"> </w:t>
        </w:r>
        <w:r>
          <w:t>with single-channel operation in the sounding phase</w:t>
        </w:r>
      </w:ins>
      <w:r w:rsidRPr="000F49D8">
        <w:rPr>
          <w:sz w:val="24"/>
          <w:szCs w:val="24"/>
        </w:rPr>
        <w:t>) gives an example</w:t>
      </w:r>
      <w:r>
        <w:rPr>
          <w:sz w:val="24"/>
          <w:szCs w:val="24"/>
        </w:rPr>
        <w:t xml:space="preserve"> </w:t>
      </w:r>
      <w:r w:rsidRPr="000F49D8">
        <w:rPr>
          <w:sz w:val="24"/>
          <w:szCs w:val="24"/>
        </w:rPr>
        <w:t>of two parallel coordinated monostatic DMG sensing instances. The PCP/AP is the sensing initiator and two</w:t>
      </w:r>
      <w:r>
        <w:rPr>
          <w:sz w:val="24"/>
          <w:szCs w:val="24"/>
        </w:rPr>
        <w:t xml:space="preserve"> </w:t>
      </w:r>
      <w:r w:rsidRPr="000F49D8">
        <w:rPr>
          <w:sz w:val="24"/>
          <w:szCs w:val="24"/>
        </w:rPr>
        <w:t>non-AP STAs (STA A and STA B) are sensing responders. The SP is not used and the measurement results</w:t>
      </w:r>
      <w:r>
        <w:rPr>
          <w:sz w:val="24"/>
          <w:szCs w:val="24"/>
        </w:rPr>
        <w:t xml:space="preserve"> </w:t>
      </w:r>
      <w:r w:rsidRPr="000F49D8">
        <w:rPr>
          <w:sz w:val="24"/>
          <w:szCs w:val="24"/>
        </w:rPr>
        <w:t>need to be reported. In the DMG sensing measurement session phase, STA A and STA B delivered the</w:t>
      </w:r>
      <w:r>
        <w:rPr>
          <w:sz w:val="24"/>
          <w:szCs w:val="24"/>
        </w:rPr>
        <w:t xml:space="preserve"> </w:t>
      </w:r>
      <w:r w:rsidRPr="000F49D8">
        <w:rPr>
          <w:sz w:val="24"/>
          <w:szCs w:val="24"/>
        </w:rPr>
        <w:t>Sounding Duration 0a, Report Duration 0a, Sounding Duration 0b, and Report Duration 0b of the first</w:t>
      </w:r>
      <w:r>
        <w:rPr>
          <w:sz w:val="24"/>
          <w:szCs w:val="24"/>
        </w:rPr>
        <w:t xml:space="preserve"> </w:t>
      </w:r>
      <w:r w:rsidRPr="000F49D8">
        <w:rPr>
          <w:sz w:val="24"/>
          <w:szCs w:val="24"/>
        </w:rPr>
        <w:t>instance to the sensing initiator by the DMG Sensing Instance Duration element within the DMG Sensing</w:t>
      </w:r>
      <w:r>
        <w:rPr>
          <w:sz w:val="24"/>
          <w:szCs w:val="24"/>
        </w:rPr>
        <w:t xml:space="preserve"> </w:t>
      </w:r>
      <w:r w:rsidRPr="000F49D8">
        <w:rPr>
          <w:sz w:val="24"/>
          <w:szCs w:val="24"/>
        </w:rPr>
        <w:t>Measurement Response frames.</w:t>
      </w:r>
    </w:p>
    <w:p w14:paraId="0CCD0FF8" w14:textId="77777777" w:rsidR="000F49D8" w:rsidRDefault="000F49D8" w:rsidP="007F2FDA">
      <w:pPr>
        <w:rPr>
          <w:sz w:val="24"/>
          <w:szCs w:val="24"/>
        </w:rPr>
      </w:pPr>
    </w:p>
    <w:p w14:paraId="4AE0D923" w14:textId="77777777" w:rsidR="000F49D8" w:rsidRPr="000F49D8" w:rsidRDefault="000F49D8" w:rsidP="000F49D8">
      <w:pPr>
        <w:jc w:val="both"/>
        <w:rPr>
          <w:sz w:val="24"/>
          <w:szCs w:val="24"/>
        </w:rPr>
      </w:pPr>
      <w:r w:rsidRPr="000F49D8">
        <w:rPr>
          <w:sz w:val="24"/>
          <w:szCs w:val="24"/>
        </w:rPr>
        <w:t>In Instance 1, in the initiation phase, the sensing initiator sends a DMG Sensing Request frame to STA A</w:t>
      </w:r>
    </w:p>
    <w:p w14:paraId="0B109A79" w14:textId="3A3AF713" w:rsidR="006746CE" w:rsidRDefault="000F49D8" w:rsidP="009239C4">
      <w:pPr>
        <w:jc w:val="both"/>
        <w:rPr>
          <w:sz w:val="24"/>
          <w:szCs w:val="24"/>
        </w:rPr>
      </w:pPr>
      <w:r w:rsidRPr="000F49D8">
        <w:rPr>
          <w:sz w:val="24"/>
          <w:szCs w:val="24"/>
        </w:rPr>
        <w:t xml:space="preserve">(STA ID equal to 0) and receives a DMG Sensing Response frame from STA A. Then the sensing </w:t>
      </w:r>
      <w:r>
        <w:rPr>
          <w:sz w:val="24"/>
          <w:szCs w:val="24"/>
        </w:rPr>
        <w:t>i</w:t>
      </w:r>
      <w:r w:rsidRPr="000F49D8">
        <w:rPr>
          <w:sz w:val="24"/>
          <w:szCs w:val="24"/>
        </w:rPr>
        <w:t>nitiator</w:t>
      </w:r>
      <w:r>
        <w:rPr>
          <w:sz w:val="24"/>
          <w:szCs w:val="24"/>
        </w:rPr>
        <w:t xml:space="preserve"> </w:t>
      </w:r>
      <w:r w:rsidRPr="000F49D8">
        <w:rPr>
          <w:sz w:val="24"/>
          <w:szCs w:val="24"/>
        </w:rPr>
        <w:t>sends a DMG Sensing Request frame to STA B (STA ID equal to 1) and receives a DMG Sensing Response</w:t>
      </w:r>
      <w:r>
        <w:rPr>
          <w:sz w:val="24"/>
          <w:szCs w:val="24"/>
        </w:rPr>
        <w:t xml:space="preserve"> </w:t>
      </w:r>
      <w:r w:rsidRPr="000F49D8">
        <w:rPr>
          <w:sz w:val="24"/>
          <w:szCs w:val="24"/>
        </w:rPr>
        <w:t>frame from STA B. The DMG Sensing Request frames activate STA A and STA B to be ready to participate</w:t>
      </w:r>
      <w:r>
        <w:rPr>
          <w:sz w:val="24"/>
          <w:szCs w:val="24"/>
        </w:rPr>
        <w:t xml:space="preserve"> </w:t>
      </w:r>
      <w:r w:rsidRPr="000F49D8">
        <w:rPr>
          <w:sz w:val="24"/>
          <w:szCs w:val="24"/>
        </w:rPr>
        <w:t>in the sounding and reporting phases. The DMG Sensing Response frames indicate to the sensing initiator</w:t>
      </w:r>
      <w:r>
        <w:rPr>
          <w:sz w:val="24"/>
          <w:szCs w:val="24"/>
        </w:rPr>
        <w:t xml:space="preserve"> </w:t>
      </w:r>
      <w:r w:rsidRPr="000F49D8">
        <w:rPr>
          <w:sz w:val="24"/>
          <w:szCs w:val="24"/>
        </w:rPr>
        <w:t>the readiness of STA A and STA B, and include the Sounding Duration 1a, Report Duration 1a, Sounding</w:t>
      </w:r>
      <w:r w:rsidR="009239C4">
        <w:rPr>
          <w:sz w:val="24"/>
          <w:szCs w:val="24"/>
        </w:rPr>
        <w:t xml:space="preserve"> </w:t>
      </w:r>
      <w:r w:rsidR="009239C4" w:rsidRPr="009239C4">
        <w:rPr>
          <w:sz w:val="24"/>
          <w:szCs w:val="24"/>
        </w:rPr>
        <w:t xml:space="preserve">Duration 1b, and Report Duration 1b of the Instance 2. Based on the STA ID field and the </w:t>
      </w:r>
      <w:proofErr w:type="spellStart"/>
      <w:r w:rsidR="009239C4" w:rsidRPr="009239C4">
        <w:rPr>
          <w:sz w:val="24"/>
          <w:szCs w:val="24"/>
        </w:rPr>
        <w:t>Num</w:t>
      </w:r>
      <w:proofErr w:type="spellEnd"/>
      <w:r w:rsidR="009239C4" w:rsidRPr="009239C4">
        <w:rPr>
          <w:sz w:val="24"/>
          <w:szCs w:val="24"/>
        </w:rPr>
        <w:t xml:space="preserve"> of STAs in</w:t>
      </w:r>
      <w:r w:rsidR="009239C4">
        <w:rPr>
          <w:sz w:val="24"/>
          <w:szCs w:val="24"/>
        </w:rPr>
        <w:t xml:space="preserve"> </w:t>
      </w:r>
      <w:r w:rsidR="009239C4" w:rsidRPr="009239C4">
        <w:rPr>
          <w:sz w:val="24"/>
          <w:szCs w:val="24"/>
        </w:rPr>
        <w:t>Instance field within the received DMG Sensing Request frame, STA A infers that there is one remaining</w:t>
      </w:r>
      <w:r w:rsidR="009239C4">
        <w:rPr>
          <w:sz w:val="24"/>
          <w:szCs w:val="24"/>
        </w:rPr>
        <w:t xml:space="preserve"> </w:t>
      </w:r>
      <w:r w:rsidR="009239C4" w:rsidRPr="009239C4">
        <w:rPr>
          <w:sz w:val="24"/>
          <w:szCs w:val="24"/>
        </w:rPr>
        <w:t>sensing responder to be initiated and estimates when the last DMG Sensing Response ends. In the first DMG</w:t>
      </w:r>
      <w:r w:rsidR="009239C4">
        <w:rPr>
          <w:sz w:val="24"/>
          <w:szCs w:val="24"/>
        </w:rPr>
        <w:t xml:space="preserve"> </w:t>
      </w:r>
      <w:r w:rsidR="009239C4" w:rsidRPr="009239C4">
        <w:rPr>
          <w:sz w:val="24"/>
          <w:szCs w:val="24"/>
        </w:rPr>
        <w:t>Sensing Request frame transmitted by the sensing initiator, the Duration field is set according to</w:t>
      </w:r>
      <w:r w:rsidR="009239C4">
        <w:rPr>
          <w:sz w:val="24"/>
          <w:szCs w:val="24"/>
        </w:rPr>
        <w:t xml:space="preserve"> </w:t>
      </w:r>
      <w:r w:rsidR="009239C4" w:rsidRPr="009239C4">
        <w:rPr>
          <w:sz w:val="24"/>
          <w:szCs w:val="24"/>
        </w:rPr>
        <w:t>Equation (11-10). The sensing initiator calculates it based on the Sounding Duration 0a, Report Duration 0a,</w:t>
      </w:r>
      <w:r w:rsidR="009239C4">
        <w:rPr>
          <w:sz w:val="24"/>
          <w:szCs w:val="24"/>
        </w:rPr>
        <w:t xml:space="preserve"> </w:t>
      </w:r>
      <w:r w:rsidR="009239C4" w:rsidRPr="009239C4">
        <w:rPr>
          <w:sz w:val="24"/>
          <w:szCs w:val="24"/>
        </w:rPr>
        <w:t>Sounding Duration 0b, and Report Duration 0b fields delivered in the DMG Sensing Instance Duration element</w:t>
      </w:r>
      <w:r w:rsidR="009239C4">
        <w:rPr>
          <w:sz w:val="24"/>
          <w:szCs w:val="24"/>
        </w:rPr>
        <w:t xml:space="preserve"> </w:t>
      </w:r>
      <w:r w:rsidR="009239C4" w:rsidRPr="009239C4">
        <w:rPr>
          <w:sz w:val="24"/>
          <w:szCs w:val="24"/>
        </w:rPr>
        <w:t>within the DMG Sensing Measurement Response frames. In the following sounding phase, STA A and</w:t>
      </w:r>
      <w:r w:rsidR="009239C4">
        <w:rPr>
          <w:sz w:val="24"/>
          <w:szCs w:val="24"/>
        </w:rPr>
        <w:t xml:space="preserve"> </w:t>
      </w:r>
      <w:r w:rsidR="009239C4" w:rsidRPr="009239C4">
        <w:rPr>
          <w:sz w:val="24"/>
          <w:szCs w:val="24"/>
        </w:rPr>
        <w:t>STA B transmit DMG monostatic sensing PPDUs and receive the reflected signal in parallel</w:t>
      </w:r>
      <w:ins w:id="9" w:author="Yan Xin" w:date="2023-06-28T16:30:00Z">
        <w:r w:rsidR="009239C4">
          <w:rPr>
            <w:sz w:val="24"/>
            <w:szCs w:val="24"/>
          </w:rPr>
          <w:t xml:space="preserve"> over the same channel</w:t>
        </w:r>
      </w:ins>
      <w:r w:rsidR="009239C4" w:rsidRPr="009239C4">
        <w:rPr>
          <w:sz w:val="24"/>
          <w:szCs w:val="24"/>
        </w:rPr>
        <w:t>. The duration</w:t>
      </w:r>
      <w:r w:rsidR="009239C4">
        <w:rPr>
          <w:sz w:val="24"/>
          <w:szCs w:val="24"/>
        </w:rPr>
        <w:t xml:space="preserve"> </w:t>
      </w:r>
      <w:r w:rsidR="009239C4" w:rsidRPr="009239C4">
        <w:rPr>
          <w:sz w:val="24"/>
          <w:szCs w:val="24"/>
        </w:rPr>
        <w:t>of the transmission of the DMG monostatic sensing PPDUs of STA A including the SBIFS is equal to the</w:t>
      </w:r>
      <w:r w:rsidR="009239C4">
        <w:rPr>
          <w:sz w:val="24"/>
          <w:szCs w:val="24"/>
        </w:rPr>
        <w:t xml:space="preserve"> </w:t>
      </w:r>
      <w:r w:rsidR="009239C4" w:rsidRPr="009239C4">
        <w:rPr>
          <w:sz w:val="24"/>
          <w:szCs w:val="24"/>
        </w:rPr>
        <w:t>Sounding Duration 0a. The duration of the transmission of the DMG monostatic sensing PPDUs of STA B</w:t>
      </w:r>
      <w:r w:rsidR="009239C4">
        <w:rPr>
          <w:sz w:val="24"/>
          <w:szCs w:val="24"/>
        </w:rPr>
        <w:t xml:space="preserve"> </w:t>
      </w:r>
      <w:r w:rsidR="009239C4" w:rsidRPr="009239C4">
        <w:rPr>
          <w:sz w:val="24"/>
          <w:szCs w:val="24"/>
        </w:rPr>
        <w:t>including the SBIFS is equal to the Sounding Duration 0b. The measurement in DMG monostatic sensing</w:t>
      </w:r>
      <w:r w:rsidR="009239C4">
        <w:rPr>
          <w:sz w:val="24"/>
          <w:szCs w:val="24"/>
        </w:rPr>
        <w:t xml:space="preserve"> </w:t>
      </w:r>
      <w:r w:rsidR="009239C4" w:rsidRPr="009239C4">
        <w:rPr>
          <w:sz w:val="24"/>
          <w:szCs w:val="24"/>
        </w:rPr>
        <w:t>PPDUs covers the number of transmit AWVs indicated by the Number TX Beams Per Instance field and the</w:t>
      </w:r>
      <w:r w:rsidR="009239C4">
        <w:rPr>
          <w:sz w:val="24"/>
          <w:szCs w:val="24"/>
        </w:rPr>
        <w:t xml:space="preserve"> </w:t>
      </w:r>
      <w:r w:rsidR="009239C4" w:rsidRPr="009239C4">
        <w:rPr>
          <w:sz w:val="24"/>
          <w:szCs w:val="24"/>
        </w:rPr>
        <w:t xml:space="preserve">times of repetition indicated by the Repeat Per Instance field within the DMG Sensing Scheduling </w:t>
      </w:r>
      <w:proofErr w:type="spellStart"/>
      <w:r w:rsidR="009239C4" w:rsidRPr="009239C4">
        <w:rPr>
          <w:sz w:val="24"/>
          <w:szCs w:val="24"/>
        </w:rPr>
        <w:t>subelement</w:t>
      </w:r>
      <w:proofErr w:type="spellEnd"/>
      <w:r w:rsidR="009239C4">
        <w:rPr>
          <w:sz w:val="24"/>
          <w:szCs w:val="24"/>
        </w:rPr>
        <w:t xml:space="preserve"> </w:t>
      </w:r>
      <w:r w:rsidR="009239C4" w:rsidRPr="009239C4">
        <w:rPr>
          <w:sz w:val="24"/>
          <w:szCs w:val="24"/>
        </w:rPr>
        <w:t>of the DMG Sensing Measurement Session element. The Sounding Duration of STA A and STA B</w:t>
      </w:r>
      <w:r w:rsidR="009239C4">
        <w:rPr>
          <w:sz w:val="24"/>
          <w:szCs w:val="24"/>
        </w:rPr>
        <w:t xml:space="preserve"> </w:t>
      </w:r>
      <w:r w:rsidR="009239C4" w:rsidRPr="009239C4">
        <w:rPr>
          <w:sz w:val="24"/>
          <w:szCs w:val="24"/>
        </w:rPr>
        <w:t xml:space="preserve">may have different duration for different PPDU types or different Data Length. In the following </w:t>
      </w:r>
      <w:r w:rsidR="009239C4">
        <w:rPr>
          <w:sz w:val="24"/>
          <w:szCs w:val="24"/>
        </w:rPr>
        <w:t>r</w:t>
      </w:r>
      <w:r w:rsidR="009239C4" w:rsidRPr="009239C4">
        <w:rPr>
          <w:sz w:val="24"/>
          <w:szCs w:val="24"/>
        </w:rPr>
        <w:t>eporting</w:t>
      </w:r>
      <w:r w:rsidR="009239C4">
        <w:rPr>
          <w:sz w:val="24"/>
          <w:szCs w:val="24"/>
        </w:rPr>
        <w:t xml:space="preserve"> </w:t>
      </w:r>
      <w:r w:rsidR="009239C4" w:rsidRPr="009239C4">
        <w:rPr>
          <w:sz w:val="24"/>
          <w:szCs w:val="24"/>
        </w:rPr>
        <w:t>phase, after the largest Sounding Duration (Sounding Duration 0b) plus SIFS and BRPIFS from the end of</w:t>
      </w:r>
      <w:r w:rsidR="009239C4">
        <w:rPr>
          <w:sz w:val="24"/>
          <w:szCs w:val="24"/>
        </w:rPr>
        <w:t xml:space="preserve"> </w:t>
      </w:r>
      <w:r w:rsidR="009239C4" w:rsidRPr="009239C4">
        <w:rPr>
          <w:sz w:val="24"/>
          <w:szCs w:val="24"/>
        </w:rPr>
        <w:t>the last DMG Sensing Response frame, the sensing initiator sends the first DMG Sensing Poll frame to STA</w:t>
      </w:r>
      <w:r w:rsidR="009239C4">
        <w:rPr>
          <w:sz w:val="24"/>
          <w:szCs w:val="24"/>
        </w:rPr>
        <w:t xml:space="preserve"> </w:t>
      </w:r>
      <w:r w:rsidR="009239C4" w:rsidRPr="009239C4">
        <w:rPr>
          <w:sz w:val="24"/>
          <w:szCs w:val="24"/>
        </w:rPr>
        <w:t>A for the report and receives a DMG Sensing Measurement Report frame from STA A. Then the sensing initiator</w:t>
      </w:r>
      <w:r w:rsidR="009239C4">
        <w:rPr>
          <w:sz w:val="24"/>
          <w:szCs w:val="24"/>
        </w:rPr>
        <w:t xml:space="preserve"> </w:t>
      </w:r>
      <w:r w:rsidR="009239C4" w:rsidRPr="009239C4">
        <w:rPr>
          <w:sz w:val="24"/>
          <w:szCs w:val="24"/>
        </w:rPr>
        <w:t>sends another DMG Sensing Poll frame to STA B for the report and receives a DMG Sensing Measurement</w:t>
      </w:r>
      <w:r w:rsidR="009239C4">
        <w:rPr>
          <w:sz w:val="24"/>
          <w:szCs w:val="24"/>
        </w:rPr>
        <w:t xml:space="preserve"> </w:t>
      </w:r>
      <w:r w:rsidR="009239C4" w:rsidRPr="009239C4">
        <w:rPr>
          <w:sz w:val="24"/>
          <w:szCs w:val="24"/>
        </w:rPr>
        <w:t>Report frame from STA B. The duration of the transmission of the DMG Sensing Measurement</w:t>
      </w:r>
      <w:r w:rsidR="009239C4">
        <w:rPr>
          <w:sz w:val="24"/>
          <w:szCs w:val="24"/>
        </w:rPr>
        <w:t xml:space="preserve"> </w:t>
      </w:r>
      <w:r w:rsidR="009239C4" w:rsidRPr="009239C4">
        <w:rPr>
          <w:sz w:val="24"/>
          <w:szCs w:val="24"/>
        </w:rPr>
        <w:t>Report frame of STA A is equal to the Report Duration 0a. The duration of the transmission of the DMG</w:t>
      </w:r>
      <w:r w:rsidR="009239C4">
        <w:rPr>
          <w:sz w:val="24"/>
          <w:szCs w:val="24"/>
        </w:rPr>
        <w:t xml:space="preserve"> </w:t>
      </w:r>
      <w:r w:rsidR="009239C4" w:rsidRPr="009239C4">
        <w:rPr>
          <w:sz w:val="24"/>
          <w:szCs w:val="24"/>
        </w:rPr>
        <w:t>Sensing Measurement Report frame of STA B is equal to the Report Duration 0b.</w:t>
      </w:r>
    </w:p>
    <w:p w14:paraId="292E5570" w14:textId="77777777" w:rsidR="009239C4" w:rsidRDefault="009239C4" w:rsidP="009239C4">
      <w:pPr>
        <w:jc w:val="both"/>
        <w:rPr>
          <w:sz w:val="24"/>
          <w:szCs w:val="24"/>
        </w:rPr>
      </w:pPr>
    </w:p>
    <w:p w14:paraId="719062C8" w14:textId="77777777" w:rsidR="009239C4" w:rsidRDefault="009239C4" w:rsidP="009239C4">
      <w:pPr>
        <w:jc w:val="both"/>
        <w:rPr>
          <w:sz w:val="24"/>
          <w:szCs w:val="24"/>
        </w:rPr>
      </w:pPr>
    </w:p>
    <w:p w14:paraId="4B2A7C3B" w14:textId="743F395C" w:rsidR="009239C4" w:rsidRDefault="009239C4" w:rsidP="009239C4">
      <w:pPr>
        <w:jc w:val="both"/>
        <w:rPr>
          <w:sz w:val="24"/>
          <w:szCs w:val="24"/>
        </w:rPr>
      </w:pPr>
      <w:proofErr w:type="spellStart"/>
      <w:r>
        <w:rPr>
          <w:sz w:val="24"/>
          <w:szCs w:val="24"/>
          <w:highlight w:val="yellow"/>
          <w:lang w:val="en-US"/>
        </w:rPr>
        <w:t>TGbf</w:t>
      </w:r>
      <w:proofErr w:type="spellEnd"/>
      <w:r w:rsidRPr="00106D59">
        <w:rPr>
          <w:sz w:val="24"/>
          <w:szCs w:val="24"/>
          <w:highlight w:val="yellow"/>
          <w:lang w:val="en-US"/>
        </w:rPr>
        <w:t xml:space="preserve"> editor:</w:t>
      </w:r>
      <w:r w:rsidRPr="00106D59">
        <w:rPr>
          <w:sz w:val="24"/>
          <w:szCs w:val="24"/>
          <w:lang w:val="en-US"/>
        </w:rPr>
        <w:t xml:space="preserve"> Please </w:t>
      </w:r>
      <w:r>
        <w:rPr>
          <w:sz w:val="24"/>
          <w:szCs w:val="24"/>
          <w:lang w:val="en-US"/>
        </w:rPr>
        <w:t>add the following Figure 11-</w:t>
      </w:r>
      <w:proofErr w:type="gramStart"/>
      <w:r>
        <w:rPr>
          <w:sz w:val="24"/>
          <w:szCs w:val="24"/>
          <w:lang w:val="en-US"/>
        </w:rPr>
        <w:t>71</w:t>
      </w:r>
      <w:r w:rsidR="00E577EA">
        <w:rPr>
          <w:sz w:val="24"/>
          <w:szCs w:val="24"/>
          <w:lang w:val="en-US"/>
        </w:rPr>
        <w:t>n</w:t>
      </w:r>
      <w:r>
        <w:rPr>
          <w:sz w:val="24"/>
          <w:szCs w:val="24"/>
          <w:lang w:val="en-US"/>
        </w:rPr>
        <w:t>(</w:t>
      </w:r>
      <w:proofErr w:type="gramEnd"/>
      <w:r>
        <w:rPr>
          <w:sz w:val="24"/>
          <w:szCs w:val="24"/>
          <w:lang w:val="en-US"/>
        </w:rPr>
        <w:t xml:space="preserve">b) and the text to the end of </w:t>
      </w:r>
      <w:proofErr w:type="spellStart"/>
      <w:r>
        <w:rPr>
          <w:sz w:val="24"/>
          <w:szCs w:val="24"/>
          <w:lang w:val="en-US"/>
        </w:rPr>
        <w:t>subclause</w:t>
      </w:r>
      <w:proofErr w:type="spellEnd"/>
      <w:r>
        <w:rPr>
          <w:sz w:val="24"/>
          <w:szCs w:val="24"/>
          <w:lang w:val="en-US"/>
        </w:rPr>
        <w:t xml:space="preserve"> </w:t>
      </w:r>
      <w:r w:rsidRPr="009239C4">
        <w:rPr>
          <w:sz w:val="24"/>
          <w:szCs w:val="24"/>
          <w:lang w:val="en-US"/>
        </w:rPr>
        <w:t>11.55.3.6.2.3 Parallel coordinated monostatic DMG sensing instance</w:t>
      </w:r>
      <w:r w:rsidR="009A6375">
        <w:rPr>
          <w:sz w:val="24"/>
          <w:szCs w:val="24"/>
          <w:lang w:val="en-US"/>
        </w:rPr>
        <w:t xml:space="preserve"> in 802.11bf D1.2</w:t>
      </w:r>
      <w:r>
        <w:rPr>
          <w:sz w:val="24"/>
          <w:szCs w:val="24"/>
          <w:lang w:val="en-US"/>
        </w:rPr>
        <w:t xml:space="preserve"> as below.</w:t>
      </w:r>
    </w:p>
    <w:p w14:paraId="37ECBABA" w14:textId="77777777" w:rsidR="009239C4" w:rsidRDefault="009239C4" w:rsidP="009239C4">
      <w:pPr>
        <w:jc w:val="both"/>
        <w:rPr>
          <w:sz w:val="24"/>
          <w:szCs w:val="24"/>
        </w:rPr>
      </w:pPr>
    </w:p>
    <w:p w14:paraId="0FC43C80" w14:textId="754CF421" w:rsidR="009239C4" w:rsidRDefault="00AC4352" w:rsidP="00AC4352">
      <w:pPr>
        <w:jc w:val="center"/>
        <w:rPr>
          <w:sz w:val="24"/>
          <w:szCs w:val="24"/>
        </w:rPr>
      </w:pPr>
      <w:r>
        <w:object w:dxaOrig="15641" w:dyaOrig="5191" w14:anchorId="60A407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55pt;height:167.25pt" o:ole="">
            <v:imagedata r:id="rId8" o:title=""/>
          </v:shape>
          <o:OLEObject Type="Embed" ProgID="Visio.Drawing.15" ShapeID="_x0000_i1025" DrawAspect="Content" ObjectID="_1750639696" r:id="rId9"/>
        </w:object>
      </w:r>
    </w:p>
    <w:p w14:paraId="1702DBD1" w14:textId="7774A210" w:rsidR="006746CE" w:rsidRDefault="006746CE" w:rsidP="006746CE">
      <w:pPr>
        <w:jc w:val="center"/>
        <w:rPr>
          <w:sz w:val="24"/>
          <w:szCs w:val="24"/>
        </w:rPr>
      </w:pPr>
    </w:p>
    <w:p w14:paraId="63B79BD1" w14:textId="4345218C" w:rsidR="006746CE" w:rsidRDefault="006746CE" w:rsidP="006746CE">
      <w:pPr>
        <w:jc w:val="center"/>
        <w:rPr>
          <w:ins w:id="10" w:author="Yan Xin" w:date="2023-06-28T12:30:00Z"/>
        </w:rPr>
      </w:pPr>
    </w:p>
    <w:p w14:paraId="5AFA1393" w14:textId="0471A8DF" w:rsidR="000F440B" w:rsidRDefault="000F440B" w:rsidP="006746CE">
      <w:pPr>
        <w:jc w:val="center"/>
        <w:rPr>
          <w:sz w:val="24"/>
          <w:szCs w:val="24"/>
        </w:rPr>
      </w:pPr>
      <w:ins w:id="11" w:author="Yan Xin" w:date="2023-06-28T12:30:00Z">
        <w:r>
          <w:t>Figure 11</w:t>
        </w:r>
      </w:ins>
      <w:ins w:id="12" w:author="Yan Xin" w:date="2023-06-28T16:17:00Z">
        <w:r w:rsidR="000F49D8">
          <w:t>-</w:t>
        </w:r>
      </w:ins>
      <w:proofErr w:type="gramStart"/>
      <w:ins w:id="13" w:author="Yan Xin" w:date="2023-06-28T12:30:00Z">
        <w:r>
          <w:t>74</w:t>
        </w:r>
      </w:ins>
      <w:ins w:id="14" w:author="Yan Xin" w:date="2023-06-28T16:17:00Z">
        <w:r w:rsidR="000F49D8">
          <w:t>n</w:t>
        </w:r>
      </w:ins>
      <w:ins w:id="15" w:author="Yan Xin" w:date="2023-06-28T12:30:00Z">
        <w:r>
          <w:t>(</w:t>
        </w:r>
        <w:proofErr w:type="gramEnd"/>
        <w:r>
          <w:t>b)</w:t>
        </w:r>
      </w:ins>
      <w:ins w:id="16" w:author="Yan Xin" w:date="2023-06-28T12:31:00Z">
        <w:r>
          <w:t xml:space="preserve"> </w:t>
        </w:r>
      </w:ins>
      <w:ins w:id="17" w:author="Yan Xin" w:date="2023-06-28T12:30:00Z">
        <w:r>
          <w:t>- Coordinated monostatic DMG sensing instances in parallel sounding mode</w:t>
        </w:r>
      </w:ins>
      <w:ins w:id="18" w:author="Yan Xin" w:date="2023-06-28T12:32:00Z">
        <w:r>
          <w:t xml:space="preserve"> with multi-channel operation in the sounding phase.</w:t>
        </w:r>
      </w:ins>
    </w:p>
    <w:p w14:paraId="15E1984A" w14:textId="77777777" w:rsidR="006746CE" w:rsidRDefault="006746CE" w:rsidP="007F2FDA">
      <w:pPr>
        <w:rPr>
          <w:ins w:id="19" w:author="Yan Xin" w:date="2023-06-28T12:33:00Z"/>
          <w:sz w:val="24"/>
          <w:szCs w:val="24"/>
        </w:rPr>
      </w:pPr>
    </w:p>
    <w:p w14:paraId="05916BC4" w14:textId="794383F5" w:rsidR="000F440B" w:rsidRDefault="000F440B" w:rsidP="000F440B">
      <w:pPr>
        <w:jc w:val="both"/>
        <w:rPr>
          <w:ins w:id="20" w:author="Yan Xin" w:date="2023-07-12T02:28:00Z"/>
          <w:sz w:val="24"/>
          <w:szCs w:val="24"/>
        </w:rPr>
      </w:pPr>
      <w:ins w:id="21" w:author="Yan Xin" w:date="2023-06-28T12:34:00Z">
        <w:r w:rsidRPr="000F440B">
          <w:rPr>
            <w:sz w:val="24"/>
            <w:szCs w:val="24"/>
          </w:rPr>
          <w:t>Figure 11-74</w:t>
        </w:r>
      </w:ins>
      <w:ins w:id="22" w:author="Yan Xin" w:date="2023-06-28T16:50:00Z">
        <w:r w:rsidR="007F3AB5">
          <w:rPr>
            <w:sz w:val="24"/>
            <w:szCs w:val="24"/>
          </w:rPr>
          <w:t>n</w:t>
        </w:r>
      </w:ins>
      <w:ins w:id="23" w:author="Yan Xin" w:date="2023-06-28T12:34:00Z">
        <w:r>
          <w:rPr>
            <w:sz w:val="24"/>
            <w:szCs w:val="24"/>
          </w:rPr>
          <w:t>(b)</w:t>
        </w:r>
        <w:r w:rsidRPr="000F440B">
          <w:rPr>
            <w:sz w:val="24"/>
            <w:szCs w:val="24"/>
          </w:rPr>
          <w:t xml:space="preserve"> (Coordinated m</w:t>
        </w:r>
        <w:r>
          <w:rPr>
            <w:sz w:val="24"/>
            <w:szCs w:val="24"/>
          </w:rPr>
          <w:t>onostatic DMG sensing instances in</w:t>
        </w:r>
        <w:r w:rsidRPr="000F440B">
          <w:rPr>
            <w:sz w:val="24"/>
            <w:szCs w:val="24"/>
          </w:rPr>
          <w:t xml:space="preserve"> parallel sounding mode</w:t>
        </w:r>
        <w:r>
          <w:rPr>
            <w:sz w:val="24"/>
            <w:szCs w:val="24"/>
          </w:rPr>
          <w:t xml:space="preserve"> with multi-channel operation in the sounding phase</w:t>
        </w:r>
        <w:r w:rsidRPr="000F440B">
          <w:rPr>
            <w:sz w:val="24"/>
            <w:szCs w:val="24"/>
          </w:rPr>
          <w:t xml:space="preserve">) </w:t>
        </w:r>
      </w:ins>
      <w:ins w:id="24" w:author="Yan Xin" w:date="2023-06-28T14:07:00Z">
        <w:r w:rsidR="000C7041">
          <w:rPr>
            <w:sz w:val="24"/>
            <w:szCs w:val="24"/>
          </w:rPr>
          <w:t>shows</w:t>
        </w:r>
      </w:ins>
      <w:ins w:id="25" w:author="Yan Xin" w:date="2023-06-28T12:34:00Z">
        <w:r w:rsidRPr="000F440B">
          <w:rPr>
            <w:sz w:val="24"/>
            <w:szCs w:val="24"/>
          </w:rPr>
          <w:t xml:space="preserve"> an example</w:t>
        </w:r>
        <w:r>
          <w:rPr>
            <w:sz w:val="24"/>
            <w:szCs w:val="24"/>
          </w:rPr>
          <w:t xml:space="preserve"> </w:t>
        </w:r>
        <w:r w:rsidRPr="000F440B">
          <w:rPr>
            <w:sz w:val="24"/>
            <w:szCs w:val="24"/>
          </w:rPr>
          <w:t>of two parallel coordinated m</w:t>
        </w:r>
        <w:r>
          <w:rPr>
            <w:sz w:val="24"/>
            <w:szCs w:val="24"/>
          </w:rPr>
          <w:t>onostatic DMG sensing instances, in which</w:t>
        </w:r>
        <w:r w:rsidR="000C7041">
          <w:rPr>
            <w:sz w:val="24"/>
            <w:szCs w:val="24"/>
          </w:rPr>
          <w:t xml:space="preserve"> t</w:t>
        </w:r>
        <w:r w:rsidRPr="000F440B">
          <w:rPr>
            <w:sz w:val="24"/>
            <w:szCs w:val="24"/>
          </w:rPr>
          <w:t>he PCP/AP is the sensing initiator and two</w:t>
        </w:r>
        <w:r>
          <w:rPr>
            <w:sz w:val="24"/>
            <w:szCs w:val="24"/>
          </w:rPr>
          <w:t xml:space="preserve"> </w:t>
        </w:r>
        <w:r w:rsidRPr="000F440B">
          <w:rPr>
            <w:sz w:val="24"/>
            <w:szCs w:val="24"/>
          </w:rPr>
          <w:t>non-</w:t>
        </w:r>
      </w:ins>
      <w:ins w:id="26" w:author="Yan Xin" w:date="2023-06-28T12:36:00Z">
        <w:r>
          <w:rPr>
            <w:sz w:val="24"/>
            <w:szCs w:val="24"/>
          </w:rPr>
          <w:t>PCP/</w:t>
        </w:r>
      </w:ins>
      <w:ins w:id="27" w:author="Yan Xin" w:date="2023-06-28T12:34:00Z">
        <w:r w:rsidRPr="000F440B">
          <w:rPr>
            <w:sz w:val="24"/>
            <w:szCs w:val="24"/>
          </w:rPr>
          <w:t xml:space="preserve">AP STAs (STA A and STA B) are </w:t>
        </w:r>
      </w:ins>
      <w:ins w:id="28" w:author="Yan Xin" w:date="2023-06-28T12:36:00Z">
        <w:r>
          <w:rPr>
            <w:sz w:val="24"/>
            <w:szCs w:val="24"/>
          </w:rPr>
          <w:t xml:space="preserve">the </w:t>
        </w:r>
      </w:ins>
      <w:ins w:id="29" w:author="Yan Xin" w:date="2023-06-28T12:34:00Z">
        <w:r w:rsidRPr="000F440B">
          <w:rPr>
            <w:sz w:val="24"/>
            <w:szCs w:val="24"/>
          </w:rPr>
          <w:t xml:space="preserve">sensing responders. In the DMG sensing measurement setup phase, </w:t>
        </w:r>
      </w:ins>
      <w:ins w:id="30" w:author="Yan Xin" w:date="2023-06-28T12:37:00Z">
        <w:r>
          <w:rPr>
            <w:sz w:val="24"/>
            <w:szCs w:val="24"/>
          </w:rPr>
          <w:t>in addition to the information exchanged between the initiator and the responders</w:t>
        </w:r>
      </w:ins>
      <w:ins w:id="31" w:author="Yan Xin" w:date="2023-06-28T14:08:00Z">
        <w:r w:rsidR="000C7041">
          <w:rPr>
            <w:sz w:val="24"/>
            <w:szCs w:val="24"/>
          </w:rPr>
          <w:t xml:space="preserve"> described above</w:t>
        </w:r>
      </w:ins>
      <w:ins w:id="32" w:author="Yan Xin" w:date="2023-06-28T12:38:00Z">
        <w:r w:rsidR="00E9462A">
          <w:rPr>
            <w:sz w:val="24"/>
            <w:szCs w:val="24"/>
          </w:rPr>
          <w:t xml:space="preserve">, </w:t>
        </w:r>
      </w:ins>
      <w:ins w:id="33" w:author="Yan Xin" w:date="2023-06-28T14:08:00Z">
        <w:r w:rsidR="000C7041">
          <w:rPr>
            <w:sz w:val="24"/>
            <w:szCs w:val="24"/>
          </w:rPr>
          <w:t xml:space="preserve">for </w:t>
        </w:r>
      </w:ins>
      <w:ins w:id="34" w:author="Yan Xin" w:date="2023-06-28T14:09:00Z">
        <w:r w:rsidR="000C7041" w:rsidRPr="000F440B">
          <w:rPr>
            <w:sz w:val="24"/>
            <w:szCs w:val="24"/>
          </w:rPr>
          <w:t>Coordinated m</w:t>
        </w:r>
        <w:r w:rsidR="000C7041">
          <w:rPr>
            <w:sz w:val="24"/>
            <w:szCs w:val="24"/>
          </w:rPr>
          <w:t>onostatic DMG sensing instances in</w:t>
        </w:r>
        <w:r w:rsidR="000C7041" w:rsidRPr="000F440B">
          <w:rPr>
            <w:sz w:val="24"/>
            <w:szCs w:val="24"/>
          </w:rPr>
          <w:t xml:space="preserve"> parallel sounding mode</w:t>
        </w:r>
        <w:r w:rsidR="000C7041">
          <w:rPr>
            <w:sz w:val="24"/>
            <w:szCs w:val="24"/>
          </w:rPr>
          <w:t xml:space="preserve"> with </w:t>
        </w:r>
      </w:ins>
      <w:ins w:id="35" w:author="Yan Xin" w:date="2023-07-12T03:26:00Z">
        <w:r w:rsidR="00101AB2">
          <w:rPr>
            <w:sz w:val="24"/>
            <w:szCs w:val="24"/>
          </w:rPr>
          <w:t>wideband</w:t>
        </w:r>
      </w:ins>
      <w:ins w:id="36" w:author="Yan Xin" w:date="2023-06-28T14:09:00Z">
        <w:r w:rsidR="000C7041">
          <w:rPr>
            <w:sz w:val="24"/>
            <w:szCs w:val="24"/>
          </w:rPr>
          <w:t xml:space="preserve"> operation in </w:t>
        </w:r>
      </w:ins>
      <w:ins w:id="37" w:author="Yan Xin" w:date="2023-07-12T03:26:00Z">
        <w:r w:rsidR="00101AB2" w:rsidRPr="00F3760E">
          <w:rPr>
            <w:sz w:val="24"/>
            <w:szCs w:val="24"/>
          </w:rPr>
          <w:t>a DMG sensing measurement session</w:t>
        </w:r>
      </w:ins>
      <w:ins w:id="38" w:author="Yan Xin" w:date="2023-06-28T14:09:00Z">
        <w:r w:rsidR="000C7041">
          <w:rPr>
            <w:sz w:val="24"/>
            <w:szCs w:val="24"/>
          </w:rPr>
          <w:t xml:space="preserve">, </w:t>
        </w:r>
      </w:ins>
      <w:ins w:id="39" w:author="Yan Xin" w:date="2023-06-28T12:38:00Z">
        <w:r w:rsidR="00E9462A">
          <w:rPr>
            <w:sz w:val="24"/>
            <w:szCs w:val="24"/>
          </w:rPr>
          <w:t>the in</w:t>
        </w:r>
        <w:r w:rsidR="00101AB2">
          <w:rPr>
            <w:sz w:val="24"/>
            <w:szCs w:val="24"/>
          </w:rPr>
          <w:t>itiator may</w:t>
        </w:r>
        <w:r w:rsidR="0051419D">
          <w:rPr>
            <w:sz w:val="24"/>
            <w:szCs w:val="24"/>
          </w:rPr>
          <w:t xml:space="preserve"> allocate </w:t>
        </w:r>
      </w:ins>
      <w:ins w:id="40" w:author="Yan Xin" w:date="2023-06-28T14:23:00Z">
        <w:r w:rsidR="00101AB2">
          <w:rPr>
            <w:sz w:val="24"/>
            <w:szCs w:val="24"/>
          </w:rPr>
          <w:t xml:space="preserve">the </w:t>
        </w:r>
        <w:r w:rsidR="00101AB2" w:rsidRPr="00D970D7">
          <w:rPr>
            <w:sz w:val="24"/>
            <w:szCs w:val="24"/>
          </w:rPr>
          <w:t>primary</w:t>
        </w:r>
        <w:r w:rsidR="0051419D" w:rsidRPr="00D970D7">
          <w:rPr>
            <w:sz w:val="24"/>
            <w:szCs w:val="24"/>
          </w:rPr>
          <w:t xml:space="preserve"> </w:t>
        </w:r>
      </w:ins>
      <w:ins w:id="41" w:author="Yan Xin" w:date="2023-06-28T12:38:00Z">
        <w:r w:rsidR="0051419D" w:rsidRPr="00D970D7">
          <w:rPr>
            <w:sz w:val="24"/>
            <w:szCs w:val="24"/>
          </w:rPr>
          <w:t>channel</w:t>
        </w:r>
        <w:r w:rsidR="00E9462A">
          <w:rPr>
            <w:sz w:val="24"/>
            <w:szCs w:val="24"/>
          </w:rPr>
          <w:t xml:space="preserve"> for </w:t>
        </w:r>
      </w:ins>
      <w:proofErr w:type="spellStart"/>
      <w:ins w:id="42" w:author="Yan Xin" w:date="2023-06-28T12:39:00Z">
        <w:r w:rsidR="00E9462A">
          <w:rPr>
            <w:sz w:val="24"/>
            <w:szCs w:val="24"/>
          </w:rPr>
          <w:t>monstatic</w:t>
        </w:r>
        <w:proofErr w:type="spellEnd"/>
        <w:r w:rsidR="00E9462A">
          <w:rPr>
            <w:sz w:val="24"/>
            <w:szCs w:val="24"/>
          </w:rPr>
          <w:t xml:space="preserve"> sounding of </w:t>
        </w:r>
      </w:ins>
      <w:ins w:id="43" w:author="Yan Xin" w:date="2023-06-28T12:38:00Z">
        <w:r w:rsidR="00E9462A">
          <w:rPr>
            <w:sz w:val="24"/>
            <w:szCs w:val="24"/>
          </w:rPr>
          <w:t>STA A</w:t>
        </w:r>
      </w:ins>
      <w:ins w:id="44" w:author="Yan Xin" w:date="2023-06-28T12:39:00Z">
        <w:r w:rsidR="00E9462A">
          <w:rPr>
            <w:sz w:val="24"/>
            <w:szCs w:val="24"/>
          </w:rPr>
          <w:t xml:space="preserve"> and</w:t>
        </w:r>
        <w:r w:rsidR="0051419D">
          <w:rPr>
            <w:sz w:val="24"/>
            <w:szCs w:val="24"/>
          </w:rPr>
          <w:t xml:space="preserve"> indicate the operating c</w:t>
        </w:r>
        <w:bookmarkStart w:id="45" w:name="_GoBack"/>
        <w:bookmarkEnd w:id="45"/>
        <w:r w:rsidR="0051419D">
          <w:rPr>
            <w:sz w:val="24"/>
            <w:szCs w:val="24"/>
          </w:rPr>
          <w:t>hannel</w:t>
        </w:r>
      </w:ins>
      <w:ins w:id="46" w:author="Yan Xin" w:date="2023-06-28T14:10:00Z">
        <w:r w:rsidR="000C7041">
          <w:rPr>
            <w:sz w:val="24"/>
            <w:szCs w:val="24"/>
          </w:rPr>
          <w:t xml:space="preserve"> </w:t>
        </w:r>
      </w:ins>
      <w:ins w:id="47" w:author="Yan Xin" w:date="2023-06-28T12:39:00Z">
        <w:r w:rsidR="00561914">
          <w:rPr>
            <w:sz w:val="24"/>
            <w:szCs w:val="24"/>
          </w:rPr>
          <w:t>to</w:t>
        </w:r>
        <w:r w:rsidR="00E9462A">
          <w:rPr>
            <w:sz w:val="24"/>
            <w:szCs w:val="24"/>
          </w:rPr>
          <w:t xml:space="preserve"> STA A </w:t>
        </w:r>
      </w:ins>
      <w:ins w:id="48" w:author="Yan Xin" w:date="2023-06-28T14:12:00Z">
        <w:r w:rsidR="00561914">
          <w:rPr>
            <w:sz w:val="24"/>
            <w:szCs w:val="24"/>
          </w:rPr>
          <w:t xml:space="preserve">for </w:t>
        </w:r>
      </w:ins>
      <w:ins w:id="49" w:author="Yan Xin" w:date="2023-06-28T16:51:00Z">
        <w:r w:rsidR="007F3AB5">
          <w:rPr>
            <w:sz w:val="24"/>
            <w:szCs w:val="24"/>
          </w:rPr>
          <w:t xml:space="preserve">its </w:t>
        </w:r>
      </w:ins>
      <w:ins w:id="50" w:author="Yan Xin" w:date="2023-06-28T14:12:00Z">
        <w:r w:rsidR="00561914">
          <w:rPr>
            <w:sz w:val="24"/>
            <w:szCs w:val="24"/>
          </w:rPr>
          <w:t xml:space="preserve">transmission of sounding </w:t>
        </w:r>
      </w:ins>
      <w:ins w:id="51" w:author="Yan Xin" w:date="2023-06-28T14:13:00Z">
        <w:r w:rsidR="00561914">
          <w:rPr>
            <w:sz w:val="24"/>
            <w:szCs w:val="24"/>
          </w:rPr>
          <w:t xml:space="preserve">PPDU </w:t>
        </w:r>
      </w:ins>
      <w:ins w:id="52" w:author="Yan Xin" w:date="2023-06-28T12:39:00Z">
        <w:r w:rsidR="00E9462A">
          <w:rPr>
            <w:sz w:val="24"/>
            <w:szCs w:val="24"/>
          </w:rPr>
          <w:t xml:space="preserve">in </w:t>
        </w:r>
      </w:ins>
      <w:ins w:id="53" w:author="Yan Xin" w:date="2023-06-28T14:10:00Z">
        <w:r w:rsidR="000C7041">
          <w:rPr>
            <w:sz w:val="24"/>
            <w:szCs w:val="24"/>
          </w:rPr>
          <w:t xml:space="preserve">the </w:t>
        </w:r>
      </w:ins>
      <w:ins w:id="54" w:author="Yan Xin" w:date="2023-06-28T14:15:00Z">
        <w:r w:rsidR="00561914">
          <w:rPr>
            <w:sz w:val="24"/>
            <w:szCs w:val="24"/>
          </w:rPr>
          <w:t xml:space="preserve">initiation phase of coordinated monostatic </w:t>
        </w:r>
      </w:ins>
      <w:ins w:id="55" w:author="Yan Xin" w:date="2023-06-28T14:10:00Z">
        <w:r w:rsidR="000C7041">
          <w:rPr>
            <w:sz w:val="24"/>
            <w:szCs w:val="24"/>
          </w:rPr>
          <w:t>DMG sensing</w:t>
        </w:r>
      </w:ins>
      <w:ins w:id="56" w:author="Yan Xin" w:date="2023-06-28T14:15:00Z">
        <w:r w:rsidR="00561914">
          <w:rPr>
            <w:sz w:val="24"/>
            <w:szCs w:val="24"/>
          </w:rPr>
          <w:t xml:space="preserve"> instance. </w:t>
        </w:r>
      </w:ins>
      <w:ins w:id="57" w:author="Yan Xin" w:date="2023-06-28T14:24:00Z">
        <w:r w:rsidR="0051419D">
          <w:rPr>
            <w:sz w:val="24"/>
            <w:szCs w:val="24"/>
          </w:rPr>
          <w:t xml:space="preserve">Similarly, the </w:t>
        </w:r>
        <w:r w:rsidR="00101AB2">
          <w:rPr>
            <w:sz w:val="24"/>
            <w:szCs w:val="24"/>
          </w:rPr>
          <w:t xml:space="preserve">initiator shall allocate </w:t>
        </w:r>
        <w:r w:rsidR="00101AB2" w:rsidRPr="00D970D7">
          <w:rPr>
            <w:sz w:val="24"/>
            <w:szCs w:val="24"/>
          </w:rPr>
          <w:t>a</w:t>
        </w:r>
      </w:ins>
      <w:ins w:id="58" w:author="Yan Xin" w:date="2023-07-12T03:50:00Z">
        <w:r w:rsidR="00283B89" w:rsidRPr="00D970D7">
          <w:rPr>
            <w:sz w:val="24"/>
            <w:szCs w:val="24"/>
          </w:rPr>
          <w:t xml:space="preserve">n </w:t>
        </w:r>
        <w:proofErr w:type="spellStart"/>
        <w:r w:rsidR="00283B89" w:rsidRPr="00D970D7">
          <w:rPr>
            <w:sz w:val="24"/>
            <w:szCs w:val="24"/>
          </w:rPr>
          <w:t>ajacent</w:t>
        </w:r>
      </w:ins>
      <w:proofErr w:type="spellEnd"/>
      <w:ins w:id="59" w:author="Yan Xin" w:date="2023-06-28T14:24:00Z">
        <w:r w:rsidR="00101AB2" w:rsidRPr="00D970D7">
          <w:rPr>
            <w:sz w:val="24"/>
            <w:szCs w:val="24"/>
          </w:rPr>
          <w:t xml:space="preserve"> secondary</w:t>
        </w:r>
        <w:r w:rsidR="0051419D" w:rsidRPr="00D970D7">
          <w:rPr>
            <w:sz w:val="24"/>
            <w:szCs w:val="24"/>
          </w:rPr>
          <w:t xml:space="preserve"> channel</w:t>
        </w:r>
        <w:r w:rsidR="0051419D">
          <w:rPr>
            <w:sz w:val="24"/>
            <w:szCs w:val="24"/>
          </w:rPr>
          <w:t xml:space="preserve"> for </w:t>
        </w:r>
        <w:proofErr w:type="spellStart"/>
        <w:r w:rsidR="0051419D">
          <w:rPr>
            <w:sz w:val="24"/>
            <w:szCs w:val="24"/>
          </w:rPr>
          <w:t>monstatic</w:t>
        </w:r>
        <w:proofErr w:type="spellEnd"/>
        <w:r w:rsidR="0051419D">
          <w:rPr>
            <w:sz w:val="24"/>
            <w:szCs w:val="24"/>
          </w:rPr>
          <w:t xml:space="preserve"> sounding of STA B and indicate the operating channel to STA B for </w:t>
        </w:r>
      </w:ins>
      <w:ins w:id="60" w:author="Yan Xin" w:date="2023-06-28T16:54:00Z">
        <w:r w:rsidR="007F3AB5">
          <w:rPr>
            <w:sz w:val="24"/>
            <w:szCs w:val="24"/>
          </w:rPr>
          <w:t xml:space="preserve">its </w:t>
        </w:r>
      </w:ins>
      <w:ins w:id="61" w:author="Yan Xin" w:date="2023-06-28T14:24:00Z">
        <w:r w:rsidR="0051419D">
          <w:rPr>
            <w:sz w:val="24"/>
            <w:szCs w:val="24"/>
          </w:rPr>
          <w:t>transmission of sounding PPDU in the initiation phase of coordinated monostatic DMG sensing in</w:t>
        </w:r>
        <w:r w:rsidR="00145D5C">
          <w:rPr>
            <w:sz w:val="24"/>
            <w:szCs w:val="24"/>
          </w:rPr>
          <w:t>stance.</w:t>
        </w:r>
      </w:ins>
      <w:r w:rsidR="00AC4352">
        <w:rPr>
          <w:sz w:val="24"/>
          <w:szCs w:val="24"/>
        </w:rPr>
        <w:t xml:space="preserve"> </w:t>
      </w:r>
      <w:ins w:id="62" w:author="Yan Xin" w:date="2023-07-11T02:17:00Z">
        <w:r w:rsidR="00AC4352" w:rsidRPr="00A4357D">
          <w:rPr>
            <w:sz w:val="24"/>
            <w:szCs w:val="24"/>
          </w:rPr>
          <w:t xml:space="preserve">Duplications of </w:t>
        </w:r>
      </w:ins>
      <w:ins w:id="63" w:author="Yan Xin" w:date="2023-07-11T02:15:00Z">
        <w:r w:rsidR="00AC4352" w:rsidRPr="00A4357D">
          <w:rPr>
            <w:sz w:val="24"/>
            <w:szCs w:val="24"/>
          </w:rPr>
          <w:t>DMG sensing request</w:t>
        </w:r>
      </w:ins>
      <w:ins w:id="64" w:author="Yan Xin" w:date="2023-07-11T02:16:00Z">
        <w:r w:rsidR="00AC4352" w:rsidRPr="00A4357D">
          <w:rPr>
            <w:sz w:val="24"/>
            <w:szCs w:val="24"/>
          </w:rPr>
          <w:t xml:space="preserve"> PPDU, DMG sensing</w:t>
        </w:r>
      </w:ins>
      <w:ins w:id="65" w:author="Yan Xin" w:date="2023-07-11T02:15:00Z">
        <w:r w:rsidR="00AC4352" w:rsidRPr="00A4357D">
          <w:rPr>
            <w:sz w:val="24"/>
            <w:szCs w:val="24"/>
          </w:rPr>
          <w:t xml:space="preserve"> response PPDU, </w:t>
        </w:r>
      </w:ins>
      <w:ins w:id="66" w:author="Yan Xin" w:date="2023-07-11T02:16:00Z">
        <w:r w:rsidR="00AC4352" w:rsidRPr="00A4357D">
          <w:rPr>
            <w:sz w:val="24"/>
            <w:szCs w:val="24"/>
          </w:rPr>
          <w:t xml:space="preserve">DMG sensing polling PPDU and DMG </w:t>
        </w:r>
      </w:ins>
      <w:ins w:id="67" w:author="Yan Xin" w:date="2023-07-11T02:17:00Z">
        <w:r w:rsidR="00AC4352" w:rsidRPr="00A4357D">
          <w:rPr>
            <w:sz w:val="24"/>
            <w:szCs w:val="24"/>
          </w:rPr>
          <w:t>sensing</w:t>
        </w:r>
      </w:ins>
      <w:ins w:id="68" w:author="Yan Xin" w:date="2023-07-11T02:16:00Z">
        <w:r w:rsidR="00AC4352" w:rsidRPr="00A4357D">
          <w:rPr>
            <w:sz w:val="24"/>
            <w:szCs w:val="24"/>
          </w:rPr>
          <w:t xml:space="preserve"> </w:t>
        </w:r>
      </w:ins>
      <w:ins w:id="69" w:author="Yan Xin" w:date="2023-07-11T02:17:00Z">
        <w:r w:rsidR="00AC4352" w:rsidRPr="00A4357D">
          <w:rPr>
            <w:sz w:val="24"/>
            <w:szCs w:val="24"/>
          </w:rPr>
          <w:t xml:space="preserve">reporting PPDU should be transmitted </w:t>
        </w:r>
      </w:ins>
      <w:ins w:id="70" w:author="Yan Xin" w:date="2023-07-11T02:16:00Z">
        <w:r w:rsidR="00AC4352" w:rsidRPr="00A4357D">
          <w:rPr>
            <w:sz w:val="24"/>
            <w:szCs w:val="24"/>
          </w:rPr>
          <w:t xml:space="preserve">on </w:t>
        </w:r>
      </w:ins>
      <w:ins w:id="71" w:author="Yan Xin" w:date="2023-07-12T03:28:00Z">
        <w:r w:rsidR="00101AB2">
          <w:rPr>
            <w:sz w:val="24"/>
            <w:szCs w:val="24"/>
          </w:rPr>
          <w:t xml:space="preserve">the </w:t>
        </w:r>
        <w:r w:rsidR="00101AB2" w:rsidRPr="00D970D7">
          <w:rPr>
            <w:sz w:val="24"/>
            <w:szCs w:val="24"/>
          </w:rPr>
          <w:t>primary channel</w:t>
        </w:r>
      </w:ins>
      <w:ins w:id="72" w:author="Yan Xin" w:date="2023-07-11T02:16:00Z">
        <w:r w:rsidR="00AC4352" w:rsidRPr="00A4357D">
          <w:rPr>
            <w:sz w:val="24"/>
            <w:szCs w:val="24"/>
          </w:rPr>
          <w:t xml:space="preserve"> and </w:t>
        </w:r>
      </w:ins>
      <w:ins w:id="73" w:author="Yan Xin" w:date="2023-07-12T03:28:00Z">
        <w:r w:rsidR="00101AB2">
          <w:rPr>
            <w:sz w:val="24"/>
            <w:szCs w:val="24"/>
          </w:rPr>
          <w:t xml:space="preserve">the </w:t>
        </w:r>
      </w:ins>
      <w:ins w:id="74" w:author="Yan Xin" w:date="2023-07-12T03:50:00Z">
        <w:r w:rsidR="00283B89" w:rsidRPr="00D970D7">
          <w:rPr>
            <w:sz w:val="24"/>
            <w:szCs w:val="24"/>
          </w:rPr>
          <w:t xml:space="preserve">adjacent </w:t>
        </w:r>
      </w:ins>
      <w:ins w:id="75" w:author="Yan Xin" w:date="2023-07-12T03:28:00Z">
        <w:r w:rsidR="00101AB2" w:rsidRPr="00D970D7">
          <w:rPr>
            <w:sz w:val="24"/>
            <w:szCs w:val="24"/>
          </w:rPr>
          <w:t xml:space="preserve">secondary </w:t>
        </w:r>
      </w:ins>
      <w:ins w:id="76" w:author="Yan Xin" w:date="2023-07-11T02:16:00Z">
        <w:r w:rsidR="00AC4352" w:rsidRPr="00D970D7">
          <w:rPr>
            <w:sz w:val="24"/>
            <w:szCs w:val="24"/>
          </w:rPr>
          <w:t>channel.</w:t>
        </w:r>
      </w:ins>
    </w:p>
    <w:p w14:paraId="1A07A3D9" w14:textId="77777777" w:rsidR="009950A7" w:rsidRDefault="009950A7" w:rsidP="000F440B">
      <w:pPr>
        <w:jc w:val="both"/>
        <w:rPr>
          <w:ins w:id="77" w:author="Yan Xin" w:date="2023-07-12T02:28:00Z"/>
          <w:sz w:val="24"/>
          <w:szCs w:val="24"/>
        </w:rPr>
      </w:pPr>
    </w:p>
    <w:p w14:paraId="3F578ABB" w14:textId="62BB95FC" w:rsidR="000D06BC" w:rsidDel="009950A7" w:rsidRDefault="00560BDA" w:rsidP="000F440B">
      <w:pPr>
        <w:jc w:val="both"/>
        <w:rPr>
          <w:del w:id="78" w:author="Yan Xin" w:date="2023-07-12T02:29:00Z"/>
          <w:sz w:val="24"/>
          <w:szCs w:val="24"/>
        </w:rPr>
      </w:pPr>
      <w:ins w:id="79" w:author="Yan Xin" w:date="2023-07-12T03:40:00Z">
        <w:r w:rsidRPr="00D970D7">
          <w:rPr>
            <w:sz w:val="24"/>
            <w:szCs w:val="24"/>
          </w:rPr>
          <w:t>Channel bounding</w:t>
        </w:r>
      </w:ins>
      <w:ins w:id="80" w:author="Yan Xin" w:date="2023-06-28T14:27:00Z">
        <w:r w:rsidR="000D06BC" w:rsidRPr="00D970D7">
          <w:rPr>
            <w:sz w:val="24"/>
            <w:szCs w:val="24"/>
          </w:rPr>
          <w:t xml:space="preserve"> </w:t>
        </w:r>
        <w:r w:rsidR="000D06BC" w:rsidRPr="00101AB2">
          <w:rPr>
            <w:sz w:val="24"/>
            <w:szCs w:val="24"/>
          </w:rPr>
          <w:t>operation</w:t>
        </w:r>
        <w:r w:rsidR="000D06BC">
          <w:rPr>
            <w:sz w:val="24"/>
            <w:szCs w:val="24"/>
          </w:rPr>
          <w:t xml:space="preserve"> </w:t>
        </w:r>
      </w:ins>
      <w:ins w:id="81" w:author="Yan Xin" w:date="2023-07-12T03:52:00Z">
        <w:r w:rsidR="00CA3ABA">
          <w:rPr>
            <w:sz w:val="24"/>
            <w:szCs w:val="24"/>
          </w:rPr>
          <w:t>can be</w:t>
        </w:r>
      </w:ins>
      <w:ins w:id="82" w:author="Yan Xin" w:date="2023-06-28T14:27:00Z">
        <w:r w:rsidR="000D06BC">
          <w:rPr>
            <w:sz w:val="24"/>
            <w:szCs w:val="24"/>
          </w:rPr>
          <w:t xml:space="preserve"> applied to </w:t>
        </w:r>
      </w:ins>
      <w:ins w:id="83" w:author="Yan Xin" w:date="2023-07-12T02:22:00Z">
        <w:r w:rsidR="00580F53" w:rsidRPr="00F3760E">
          <w:rPr>
            <w:sz w:val="24"/>
            <w:szCs w:val="24"/>
          </w:rPr>
          <w:t>a DMG sensing measurement session</w:t>
        </w:r>
      </w:ins>
      <w:ins w:id="84" w:author="Yan Xin" w:date="2023-06-28T14:27:00Z">
        <w:r w:rsidR="000D06BC">
          <w:rPr>
            <w:sz w:val="24"/>
            <w:szCs w:val="24"/>
          </w:rPr>
          <w:t xml:space="preserve">. </w:t>
        </w:r>
      </w:ins>
      <w:ins w:id="85" w:author="Yan Xin" w:date="2023-07-12T02:29:00Z">
        <w:r w:rsidR="009950A7">
          <w:rPr>
            <w:sz w:val="24"/>
            <w:szCs w:val="24"/>
          </w:rPr>
          <w:t xml:space="preserve">The operating </w:t>
        </w:r>
      </w:ins>
      <w:ins w:id="86" w:author="Yan Xin" w:date="2023-07-12T03:41:00Z">
        <w:r w:rsidRPr="00D970D7">
          <w:rPr>
            <w:sz w:val="24"/>
            <w:szCs w:val="24"/>
          </w:rPr>
          <w:t xml:space="preserve">bounded </w:t>
        </w:r>
      </w:ins>
      <w:ins w:id="87" w:author="Yan Xin" w:date="2023-07-12T03:40:00Z">
        <w:r w:rsidRPr="00D970D7">
          <w:rPr>
            <w:sz w:val="24"/>
            <w:szCs w:val="24"/>
          </w:rPr>
          <w:t>channel</w:t>
        </w:r>
      </w:ins>
      <w:ins w:id="88" w:author="Yan Xin" w:date="2023-07-12T03:41:00Z">
        <w:r w:rsidRPr="00D970D7">
          <w:rPr>
            <w:sz w:val="24"/>
            <w:szCs w:val="24"/>
          </w:rPr>
          <w:t>s</w:t>
        </w:r>
      </w:ins>
      <w:ins w:id="89" w:author="Yan Xin" w:date="2023-07-12T02:29:00Z">
        <w:r w:rsidR="009950A7">
          <w:rPr>
            <w:sz w:val="24"/>
            <w:szCs w:val="24"/>
          </w:rPr>
          <w:t xml:space="preserve"> in </w:t>
        </w:r>
        <w:r w:rsidR="009950A7" w:rsidRPr="00F3760E">
          <w:rPr>
            <w:sz w:val="24"/>
            <w:szCs w:val="24"/>
          </w:rPr>
          <w:t>a DMG sensing measurement session</w:t>
        </w:r>
        <w:r w:rsidR="009950A7">
          <w:rPr>
            <w:sz w:val="24"/>
            <w:szCs w:val="24"/>
          </w:rPr>
          <w:t xml:space="preserve"> for transmission of multiple sounding PPDUs in parallel </w:t>
        </w:r>
        <w:r w:rsidR="009950A7" w:rsidRPr="00F3760E">
          <w:rPr>
            <w:sz w:val="24"/>
            <w:szCs w:val="24"/>
          </w:rPr>
          <w:t>should</w:t>
        </w:r>
        <w:r w:rsidR="009950A7">
          <w:rPr>
            <w:sz w:val="24"/>
            <w:szCs w:val="24"/>
          </w:rPr>
          <w:t xml:space="preserve"> be reserved within a </w:t>
        </w:r>
        <w:r w:rsidR="009950A7" w:rsidRPr="00A4357D">
          <w:rPr>
            <w:sz w:val="24"/>
            <w:szCs w:val="24"/>
          </w:rPr>
          <w:t>TXOP or</w:t>
        </w:r>
        <w:r w:rsidR="009950A7">
          <w:rPr>
            <w:sz w:val="24"/>
            <w:szCs w:val="24"/>
          </w:rPr>
          <w:t xml:space="preserve"> SP.</w:t>
        </w:r>
      </w:ins>
    </w:p>
    <w:p w14:paraId="330DFDB9" w14:textId="476C395E" w:rsidR="00623E4D" w:rsidRDefault="00244EF2" w:rsidP="000F440B">
      <w:pPr>
        <w:jc w:val="both"/>
        <w:rPr>
          <w:ins w:id="90" w:author="Yan Xin" w:date="2023-06-28T12:41:00Z"/>
          <w:sz w:val="24"/>
          <w:szCs w:val="24"/>
        </w:rPr>
      </w:pPr>
      <w:del w:id="91" w:author="Yan Xin" w:date="2023-07-12T02:29:00Z">
        <w:r w:rsidDel="009950A7">
          <w:rPr>
            <w:sz w:val="24"/>
            <w:szCs w:val="24"/>
          </w:rPr>
          <w:delText xml:space="preserve"> </w:delText>
        </w:r>
      </w:del>
    </w:p>
    <w:p w14:paraId="2524EB44" w14:textId="67378003" w:rsidR="000F440B" w:rsidRDefault="000F440B" w:rsidP="0051419D">
      <w:pPr>
        <w:jc w:val="both"/>
        <w:rPr>
          <w:ins w:id="92" w:author="高宁(Ning Gao)" w:date="2023-07-06T07:44:00Z"/>
          <w:sz w:val="24"/>
          <w:szCs w:val="24"/>
        </w:rPr>
      </w:pPr>
    </w:p>
    <w:p w14:paraId="5736D9E4" w14:textId="200C26ED" w:rsidR="00044323" w:rsidRDefault="00044323" w:rsidP="00974C57">
      <w:pPr>
        <w:jc w:val="both"/>
        <w:rPr>
          <w:sz w:val="24"/>
          <w:szCs w:val="24"/>
          <w:lang w:eastAsia="zh-CN"/>
        </w:rPr>
      </w:pPr>
    </w:p>
    <w:sectPr w:rsidR="00044323" w:rsidSect="00620EB6">
      <w:headerReference w:type="default" r:id="rId10"/>
      <w:footerReference w:type="default" r:id="rId11"/>
      <w:pgSz w:w="12240" w:h="15840" w:code="1"/>
      <w:pgMar w:top="720" w:right="720" w:bottom="720" w:left="720" w:header="432" w:footer="432" w:gutter="72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618F8" w16cid:durableId="2850F2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A98B4" w14:textId="77777777" w:rsidR="009E7F6A" w:rsidRDefault="009E7F6A">
      <w:r>
        <w:separator/>
      </w:r>
    </w:p>
  </w:endnote>
  <w:endnote w:type="continuationSeparator" w:id="0">
    <w:p w14:paraId="00197FD6" w14:textId="77777777" w:rsidR="009E7F6A" w:rsidRDefault="009E7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PSMT">
    <w:altName w:val="MS Gothic"/>
    <w:charset w:val="00"/>
    <w:family w:val="auto"/>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663A4" w14:textId="01796455" w:rsidR="00A84D36" w:rsidRDefault="00AE600C" w:rsidP="00A525F0">
    <w:pPr>
      <w:pStyle w:val="Footer"/>
      <w:tabs>
        <w:tab w:val="clear" w:pos="6480"/>
        <w:tab w:val="center" w:pos="4820"/>
        <w:tab w:val="left" w:pos="6237"/>
        <w:tab w:val="right" w:pos="9360"/>
      </w:tabs>
    </w:pPr>
    <w:fldSimple w:instr=" SUBJECT  \* MERGEFORMAT ">
      <w:r w:rsidR="00A84D36">
        <w:t>Submission</w:t>
      </w:r>
    </w:fldSimple>
    <w:r w:rsidR="00A84D36">
      <w:t xml:space="preserve"> </w:t>
    </w:r>
    <w:r w:rsidR="00A84D36">
      <w:tab/>
      <w:t xml:space="preserve">Page </w:t>
    </w:r>
    <w:r w:rsidR="00A84D36">
      <w:fldChar w:fldCharType="begin"/>
    </w:r>
    <w:r w:rsidR="00A84D36">
      <w:instrText xml:space="preserve">page </w:instrText>
    </w:r>
    <w:r w:rsidR="00A84D36">
      <w:fldChar w:fldCharType="separate"/>
    </w:r>
    <w:r w:rsidR="00D970D7">
      <w:rPr>
        <w:noProof/>
      </w:rPr>
      <w:t>4</w:t>
    </w:r>
    <w:r w:rsidR="00A84D36">
      <w:rPr>
        <w:noProof/>
      </w:rPr>
      <w:fldChar w:fldCharType="end"/>
    </w:r>
    <w:r w:rsidR="00A84D36">
      <w:tab/>
      <w:t xml:space="preserve">        </w:t>
    </w:r>
    <w:r w:rsidR="00AF6FDF">
      <w:t xml:space="preserve">     </w:t>
    </w:r>
    <w:r w:rsidR="00A84D36">
      <w:t xml:space="preserve">Yan Xin, </w:t>
    </w:r>
    <w:r w:rsidR="00AF6FDF">
      <w:rPr>
        <w:i/>
      </w:rPr>
      <w:t>Huawei Technologies</w:t>
    </w:r>
  </w:p>
  <w:p w14:paraId="24195A9B" w14:textId="77777777" w:rsidR="00A84D36" w:rsidRDefault="00A84D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D3380" w14:textId="77777777" w:rsidR="009E7F6A" w:rsidRDefault="009E7F6A">
      <w:r>
        <w:separator/>
      </w:r>
    </w:p>
  </w:footnote>
  <w:footnote w:type="continuationSeparator" w:id="0">
    <w:p w14:paraId="54C615E4" w14:textId="77777777" w:rsidR="009E7F6A" w:rsidRDefault="009E7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E84CA" w14:textId="62C5F43B" w:rsidR="00A84D36" w:rsidRDefault="008E3E57" w:rsidP="00A525F0">
    <w:pPr>
      <w:pStyle w:val="Header"/>
      <w:tabs>
        <w:tab w:val="clear" w:pos="6480"/>
        <w:tab w:val="center" w:pos="4680"/>
        <w:tab w:val="right" w:pos="9781"/>
      </w:tabs>
    </w:pPr>
    <w:r>
      <w:t>July 2023</w:t>
    </w:r>
    <w:r w:rsidR="00A84D36">
      <w:tab/>
    </w:r>
    <w:r w:rsidR="00A84D36">
      <w:tab/>
      <w:t xml:space="preserve">  </w:t>
    </w:r>
    <w:fldSimple w:instr=" TITLE  \* MERGEFORMAT ">
      <w:r>
        <w:t>doc.: IEEE 802.11-23</w:t>
      </w:r>
      <w:r w:rsidR="005D74A4">
        <w:t>/</w:t>
      </w:r>
      <w:r w:rsidR="008303CE">
        <w:t>1247</w:t>
      </w:r>
      <w:r w:rsidR="00A84D36">
        <w:t>r</w:t>
      </w:r>
    </w:fldSimple>
    <w:r w:rsidR="00721765">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A5871"/>
    <w:multiLevelType w:val="hybridMultilevel"/>
    <w:tmpl w:val="712AF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81575"/>
    <w:multiLevelType w:val="hybridMultilevel"/>
    <w:tmpl w:val="DDC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7"/>
  </w:num>
  <w:num w:numId="7">
    <w:abstractNumId w:val="12"/>
  </w:num>
  <w:num w:numId="8">
    <w:abstractNumId w:val="35"/>
  </w:num>
  <w:num w:numId="9">
    <w:abstractNumId w:val="18"/>
  </w:num>
  <w:num w:numId="10">
    <w:abstractNumId w:val="1"/>
  </w:num>
  <w:num w:numId="11">
    <w:abstractNumId w:val="7"/>
  </w:num>
  <w:num w:numId="12">
    <w:abstractNumId w:val="16"/>
  </w:num>
  <w:num w:numId="13">
    <w:abstractNumId w:val="2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7"/>
  </w:num>
  <w:num w:numId="19">
    <w:abstractNumId w:val="36"/>
  </w:num>
  <w:num w:numId="20">
    <w:abstractNumId w:val="22"/>
  </w:num>
  <w:num w:numId="21">
    <w:abstractNumId w:val="23"/>
  </w:num>
  <w:num w:numId="22">
    <w:abstractNumId w:val="33"/>
  </w:num>
  <w:num w:numId="23">
    <w:abstractNumId w:val="34"/>
  </w:num>
  <w:num w:numId="24">
    <w:abstractNumId w:val="19"/>
  </w:num>
  <w:num w:numId="25">
    <w:abstractNumId w:val="2"/>
  </w:num>
  <w:num w:numId="26">
    <w:abstractNumId w:val="32"/>
  </w:num>
  <w:num w:numId="27">
    <w:abstractNumId w:val="26"/>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1"/>
  </w:num>
  <w:num w:numId="33">
    <w:abstractNumId w:val="30"/>
  </w:num>
  <w:num w:numId="34">
    <w:abstractNumId w:val="8"/>
  </w:num>
  <w:num w:numId="35">
    <w:abstractNumId w:val="29"/>
  </w:num>
  <w:num w:numId="36">
    <w:abstractNumId w:val="28"/>
  </w:num>
  <w:num w:numId="37">
    <w:abstractNumId w:val="20"/>
  </w:num>
  <w:num w:numId="38">
    <w:abstractNumId w:val="6"/>
  </w:num>
  <w:num w:numId="39">
    <w:abstractNumId w:val="24"/>
  </w:num>
  <w:num w:numId="40">
    <w:abstractNumId w:val="15"/>
  </w:num>
  <w:num w:numId="41">
    <w:abstractNumId w:val="13"/>
  </w:num>
  <w:num w:numId="4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Xin">
    <w15:presenceInfo w15:providerId="None" w15:userId="Yan Xin"/>
  </w15:person>
  <w15:person w15:author="高宁(Ning Gao)">
    <w15:presenceInfo w15:providerId="AD" w15:userId="S-1-5-21-1439682878-3164288827-2260694920-716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0E00"/>
    <w:rsid w:val="0000145F"/>
    <w:rsid w:val="00001CF2"/>
    <w:rsid w:val="00002D35"/>
    <w:rsid w:val="0000340E"/>
    <w:rsid w:val="00004944"/>
    <w:rsid w:val="00006226"/>
    <w:rsid w:val="00006E8A"/>
    <w:rsid w:val="00007F52"/>
    <w:rsid w:val="000103F3"/>
    <w:rsid w:val="00010D1B"/>
    <w:rsid w:val="0001289D"/>
    <w:rsid w:val="00012D4E"/>
    <w:rsid w:val="00013565"/>
    <w:rsid w:val="00013E52"/>
    <w:rsid w:val="00013E71"/>
    <w:rsid w:val="0001470A"/>
    <w:rsid w:val="0001471A"/>
    <w:rsid w:val="000163C8"/>
    <w:rsid w:val="000168AA"/>
    <w:rsid w:val="00017296"/>
    <w:rsid w:val="0002013F"/>
    <w:rsid w:val="0002065E"/>
    <w:rsid w:val="000210F4"/>
    <w:rsid w:val="00021F81"/>
    <w:rsid w:val="00022443"/>
    <w:rsid w:val="00024373"/>
    <w:rsid w:val="0002481F"/>
    <w:rsid w:val="00025D06"/>
    <w:rsid w:val="00026AC0"/>
    <w:rsid w:val="00030289"/>
    <w:rsid w:val="000310D2"/>
    <w:rsid w:val="0003219E"/>
    <w:rsid w:val="000335AC"/>
    <w:rsid w:val="00035811"/>
    <w:rsid w:val="00035D25"/>
    <w:rsid w:val="000376E2"/>
    <w:rsid w:val="000378EE"/>
    <w:rsid w:val="00037C1B"/>
    <w:rsid w:val="00040994"/>
    <w:rsid w:val="00040ABE"/>
    <w:rsid w:val="0004110E"/>
    <w:rsid w:val="0004129D"/>
    <w:rsid w:val="00041575"/>
    <w:rsid w:val="00041CBD"/>
    <w:rsid w:val="00041F0F"/>
    <w:rsid w:val="00042DDD"/>
    <w:rsid w:val="0004354C"/>
    <w:rsid w:val="00044323"/>
    <w:rsid w:val="00044521"/>
    <w:rsid w:val="00044779"/>
    <w:rsid w:val="00044809"/>
    <w:rsid w:val="0004645C"/>
    <w:rsid w:val="00046D35"/>
    <w:rsid w:val="000476E2"/>
    <w:rsid w:val="0004777D"/>
    <w:rsid w:val="00051302"/>
    <w:rsid w:val="000518FB"/>
    <w:rsid w:val="00052132"/>
    <w:rsid w:val="0005339D"/>
    <w:rsid w:val="00055887"/>
    <w:rsid w:val="00056309"/>
    <w:rsid w:val="0005704C"/>
    <w:rsid w:val="00060D32"/>
    <w:rsid w:val="00062F99"/>
    <w:rsid w:val="00063EA0"/>
    <w:rsid w:val="00064C48"/>
    <w:rsid w:val="00064E0C"/>
    <w:rsid w:val="00064F73"/>
    <w:rsid w:val="00066C7F"/>
    <w:rsid w:val="00066FC8"/>
    <w:rsid w:val="0006739A"/>
    <w:rsid w:val="00067B93"/>
    <w:rsid w:val="00071B29"/>
    <w:rsid w:val="00072373"/>
    <w:rsid w:val="00072993"/>
    <w:rsid w:val="00073438"/>
    <w:rsid w:val="00073B26"/>
    <w:rsid w:val="0007433A"/>
    <w:rsid w:val="00074852"/>
    <w:rsid w:val="00074C0F"/>
    <w:rsid w:val="00075FD6"/>
    <w:rsid w:val="000766E9"/>
    <w:rsid w:val="00077551"/>
    <w:rsid w:val="00077ABA"/>
    <w:rsid w:val="00080699"/>
    <w:rsid w:val="00080B3E"/>
    <w:rsid w:val="00081505"/>
    <w:rsid w:val="000815BD"/>
    <w:rsid w:val="00081E64"/>
    <w:rsid w:val="0008304A"/>
    <w:rsid w:val="00083E23"/>
    <w:rsid w:val="00084093"/>
    <w:rsid w:val="000845FF"/>
    <w:rsid w:val="00084E8F"/>
    <w:rsid w:val="0008560E"/>
    <w:rsid w:val="00085BFB"/>
    <w:rsid w:val="000932A4"/>
    <w:rsid w:val="00095671"/>
    <w:rsid w:val="000A3077"/>
    <w:rsid w:val="000A5648"/>
    <w:rsid w:val="000A5EBA"/>
    <w:rsid w:val="000A7EC8"/>
    <w:rsid w:val="000B0960"/>
    <w:rsid w:val="000B358D"/>
    <w:rsid w:val="000B3B16"/>
    <w:rsid w:val="000B3EDD"/>
    <w:rsid w:val="000B6219"/>
    <w:rsid w:val="000B68BF"/>
    <w:rsid w:val="000C177E"/>
    <w:rsid w:val="000C26F6"/>
    <w:rsid w:val="000C2BCD"/>
    <w:rsid w:val="000C31D5"/>
    <w:rsid w:val="000C3CD2"/>
    <w:rsid w:val="000C3EAD"/>
    <w:rsid w:val="000C4668"/>
    <w:rsid w:val="000C4D90"/>
    <w:rsid w:val="000C4F2A"/>
    <w:rsid w:val="000C5406"/>
    <w:rsid w:val="000C5AFE"/>
    <w:rsid w:val="000C5E14"/>
    <w:rsid w:val="000C6559"/>
    <w:rsid w:val="000C7041"/>
    <w:rsid w:val="000C7133"/>
    <w:rsid w:val="000D06BC"/>
    <w:rsid w:val="000D0BAE"/>
    <w:rsid w:val="000D19C9"/>
    <w:rsid w:val="000D2E5C"/>
    <w:rsid w:val="000D3F5C"/>
    <w:rsid w:val="000D6387"/>
    <w:rsid w:val="000D7634"/>
    <w:rsid w:val="000E0737"/>
    <w:rsid w:val="000E286F"/>
    <w:rsid w:val="000E2B39"/>
    <w:rsid w:val="000E38ED"/>
    <w:rsid w:val="000E5613"/>
    <w:rsid w:val="000E5C0B"/>
    <w:rsid w:val="000F07A4"/>
    <w:rsid w:val="000F08FC"/>
    <w:rsid w:val="000F0EF3"/>
    <w:rsid w:val="000F26C6"/>
    <w:rsid w:val="000F27A3"/>
    <w:rsid w:val="000F2A35"/>
    <w:rsid w:val="000F37A2"/>
    <w:rsid w:val="000F440B"/>
    <w:rsid w:val="000F46E2"/>
    <w:rsid w:val="000F49D8"/>
    <w:rsid w:val="000F5BE6"/>
    <w:rsid w:val="000F5CF8"/>
    <w:rsid w:val="000F6699"/>
    <w:rsid w:val="000F71CB"/>
    <w:rsid w:val="000F738F"/>
    <w:rsid w:val="0010083F"/>
    <w:rsid w:val="00100EA2"/>
    <w:rsid w:val="00100F19"/>
    <w:rsid w:val="00101AB2"/>
    <w:rsid w:val="001025E9"/>
    <w:rsid w:val="00102A28"/>
    <w:rsid w:val="00104E00"/>
    <w:rsid w:val="00105397"/>
    <w:rsid w:val="001055E6"/>
    <w:rsid w:val="00106C22"/>
    <w:rsid w:val="00106D59"/>
    <w:rsid w:val="00112711"/>
    <w:rsid w:val="0011562A"/>
    <w:rsid w:val="00115EE7"/>
    <w:rsid w:val="00116B5C"/>
    <w:rsid w:val="00121B85"/>
    <w:rsid w:val="00121F19"/>
    <w:rsid w:val="001234AC"/>
    <w:rsid w:val="001247AD"/>
    <w:rsid w:val="00130D22"/>
    <w:rsid w:val="00131186"/>
    <w:rsid w:val="00132E5B"/>
    <w:rsid w:val="00134BFF"/>
    <w:rsid w:val="0013504B"/>
    <w:rsid w:val="00135264"/>
    <w:rsid w:val="001365A1"/>
    <w:rsid w:val="00136FDB"/>
    <w:rsid w:val="00137D41"/>
    <w:rsid w:val="00137F8D"/>
    <w:rsid w:val="00141DE1"/>
    <w:rsid w:val="00143796"/>
    <w:rsid w:val="00144232"/>
    <w:rsid w:val="001442D3"/>
    <w:rsid w:val="00145D5C"/>
    <w:rsid w:val="00145EC6"/>
    <w:rsid w:val="00146D37"/>
    <w:rsid w:val="0015022B"/>
    <w:rsid w:val="0015137E"/>
    <w:rsid w:val="00152998"/>
    <w:rsid w:val="00153EB7"/>
    <w:rsid w:val="0015446A"/>
    <w:rsid w:val="001557E8"/>
    <w:rsid w:val="00155908"/>
    <w:rsid w:val="00155ED0"/>
    <w:rsid w:val="00157550"/>
    <w:rsid w:val="00161914"/>
    <w:rsid w:val="00163ABC"/>
    <w:rsid w:val="00163F4A"/>
    <w:rsid w:val="00164720"/>
    <w:rsid w:val="0016490B"/>
    <w:rsid w:val="00164C26"/>
    <w:rsid w:val="00165762"/>
    <w:rsid w:val="00167EFE"/>
    <w:rsid w:val="001705DA"/>
    <w:rsid w:val="00170CB1"/>
    <w:rsid w:val="00172C7F"/>
    <w:rsid w:val="001755EC"/>
    <w:rsid w:val="00176198"/>
    <w:rsid w:val="001777CB"/>
    <w:rsid w:val="00180157"/>
    <w:rsid w:val="00180412"/>
    <w:rsid w:val="00182D1E"/>
    <w:rsid w:val="00182D46"/>
    <w:rsid w:val="001832AB"/>
    <w:rsid w:val="001848B7"/>
    <w:rsid w:val="00185B4F"/>
    <w:rsid w:val="00187194"/>
    <w:rsid w:val="001871BE"/>
    <w:rsid w:val="001905BE"/>
    <w:rsid w:val="001910D1"/>
    <w:rsid w:val="00192CD8"/>
    <w:rsid w:val="001935F5"/>
    <w:rsid w:val="00193C43"/>
    <w:rsid w:val="00195572"/>
    <w:rsid w:val="00196DD2"/>
    <w:rsid w:val="00197623"/>
    <w:rsid w:val="00197B41"/>
    <w:rsid w:val="001A0054"/>
    <w:rsid w:val="001A03CA"/>
    <w:rsid w:val="001A1569"/>
    <w:rsid w:val="001A169D"/>
    <w:rsid w:val="001A4286"/>
    <w:rsid w:val="001A48A6"/>
    <w:rsid w:val="001A49C6"/>
    <w:rsid w:val="001A55A6"/>
    <w:rsid w:val="001A5E36"/>
    <w:rsid w:val="001A5FF9"/>
    <w:rsid w:val="001A6A55"/>
    <w:rsid w:val="001A7F3A"/>
    <w:rsid w:val="001B0C66"/>
    <w:rsid w:val="001B10F1"/>
    <w:rsid w:val="001B12E0"/>
    <w:rsid w:val="001B2847"/>
    <w:rsid w:val="001B364B"/>
    <w:rsid w:val="001B438E"/>
    <w:rsid w:val="001B4A20"/>
    <w:rsid w:val="001B5099"/>
    <w:rsid w:val="001B56A9"/>
    <w:rsid w:val="001B5995"/>
    <w:rsid w:val="001B59B4"/>
    <w:rsid w:val="001B64A7"/>
    <w:rsid w:val="001B710A"/>
    <w:rsid w:val="001C0054"/>
    <w:rsid w:val="001C1ADC"/>
    <w:rsid w:val="001C28BA"/>
    <w:rsid w:val="001C6899"/>
    <w:rsid w:val="001C7FAD"/>
    <w:rsid w:val="001D0B34"/>
    <w:rsid w:val="001D0D64"/>
    <w:rsid w:val="001D44C5"/>
    <w:rsid w:val="001D4968"/>
    <w:rsid w:val="001D5C2B"/>
    <w:rsid w:val="001D6452"/>
    <w:rsid w:val="001D6EE5"/>
    <w:rsid w:val="001D723B"/>
    <w:rsid w:val="001D73A0"/>
    <w:rsid w:val="001E0303"/>
    <w:rsid w:val="001E0A3C"/>
    <w:rsid w:val="001E1C77"/>
    <w:rsid w:val="001E30A8"/>
    <w:rsid w:val="001E3119"/>
    <w:rsid w:val="001E3438"/>
    <w:rsid w:val="001E3A72"/>
    <w:rsid w:val="001E3AA9"/>
    <w:rsid w:val="001E491B"/>
    <w:rsid w:val="001E7937"/>
    <w:rsid w:val="001E7C70"/>
    <w:rsid w:val="001E7CB6"/>
    <w:rsid w:val="001F24A1"/>
    <w:rsid w:val="001F2C2B"/>
    <w:rsid w:val="001F4486"/>
    <w:rsid w:val="001F4CA5"/>
    <w:rsid w:val="001F50B1"/>
    <w:rsid w:val="001F603D"/>
    <w:rsid w:val="001F60C3"/>
    <w:rsid w:val="001F6CFC"/>
    <w:rsid w:val="001F755D"/>
    <w:rsid w:val="00200A3D"/>
    <w:rsid w:val="00200AD6"/>
    <w:rsid w:val="00200CC8"/>
    <w:rsid w:val="002025C7"/>
    <w:rsid w:val="00202632"/>
    <w:rsid w:val="002034F3"/>
    <w:rsid w:val="00203F4A"/>
    <w:rsid w:val="002052C1"/>
    <w:rsid w:val="00206573"/>
    <w:rsid w:val="002069CE"/>
    <w:rsid w:val="00206A20"/>
    <w:rsid w:val="00206C10"/>
    <w:rsid w:val="00207081"/>
    <w:rsid w:val="00207413"/>
    <w:rsid w:val="002108BA"/>
    <w:rsid w:val="002127B2"/>
    <w:rsid w:val="002152A4"/>
    <w:rsid w:val="00215733"/>
    <w:rsid w:val="002164B6"/>
    <w:rsid w:val="0021716C"/>
    <w:rsid w:val="00220F43"/>
    <w:rsid w:val="00222194"/>
    <w:rsid w:val="00222510"/>
    <w:rsid w:val="002245C9"/>
    <w:rsid w:val="002246FE"/>
    <w:rsid w:val="00224FE3"/>
    <w:rsid w:val="0022690E"/>
    <w:rsid w:val="002272DD"/>
    <w:rsid w:val="00227AFC"/>
    <w:rsid w:val="00227C87"/>
    <w:rsid w:val="0023068F"/>
    <w:rsid w:val="00230BA3"/>
    <w:rsid w:val="00232D4F"/>
    <w:rsid w:val="00233097"/>
    <w:rsid w:val="002333E2"/>
    <w:rsid w:val="002337A7"/>
    <w:rsid w:val="00233A1D"/>
    <w:rsid w:val="002341B2"/>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454C"/>
    <w:rsid w:val="00244EF2"/>
    <w:rsid w:val="002459EA"/>
    <w:rsid w:val="00245B8F"/>
    <w:rsid w:val="00246543"/>
    <w:rsid w:val="002474BE"/>
    <w:rsid w:val="00250AC4"/>
    <w:rsid w:val="00250DFF"/>
    <w:rsid w:val="0025241B"/>
    <w:rsid w:val="00254420"/>
    <w:rsid w:val="00254594"/>
    <w:rsid w:val="00254BE1"/>
    <w:rsid w:val="00256728"/>
    <w:rsid w:val="00256F15"/>
    <w:rsid w:val="00257CDD"/>
    <w:rsid w:val="00260145"/>
    <w:rsid w:val="00260DF1"/>
    <w:rsid w:val="002632A0"/>
    <w:rsid w:val="00265609"/>
    <w:rsid w:val="00266D96"/>
    <w:rsid w:val="002671B6"/>
    <w:rsid w:val="002709F7"/>
    <w:rsid w:val="00271282"/>
    <w:rsid w:val="00271805"/>
    <w:rsid w:val="002737FC"/>
    <w:rsid w:val="00274F6A"/>
    <w:rsid w:val="00275FF6"/>
    <w:rsid w:val="0027613C"/>
    <w:rsid w:val="002761C6"/>
    <w:rsid w:val="00276618"/>
    <w:rsid w:val="00276AF3"/>
    <w:rsid w:val="002802AF"/>
    <w:rsid w:val="00280377"/>
    <w:rsid w:val="0028153D"/>
    <w:rsid w:val="00281DAB"/>
    <w:rsid w:val="002839E5"/>
    <w:rsid w:val="00283B20"/>
    <w:rsid w:val="00283B89"/>
    <w:rsid w:val="002847E2"/>
    <w:rsid w:val="002847E7"/>
    <w:rsid w:val="0029020B"/>
    <w:rsid w:val="002908E6"/>
    <w:rsid w:val="00290F67"/>
    <w:rsid w:val="00292ACF"/>
    <w:rsid w:val="00293453"/>
    <w:rsid w:val="0029448B"/>
    <w:rsid w:val="00294761"/>
    <w:rsid w:val="002950FE"/>
    <w:rsid w:val="00295117"/>
    <w:rsid w:val="002958D3"/>
    <w:rsid w:val="002965F0"/>
    <w:rsid w:val="00296EA8"/>
    <w:rsid w:val="00297D76"/>
    <w:rsid w:val="002A01F5"/>
    <w:rsid w:val="002A0F7D"/>
    <w:rsid w:val="002A24B1"/>
    <w:rsid w:val="002A2E4C"/>
    <w:rsid w:val="002A3ACC"/>
    <w:rsid w:val="002A5640"/>
    <w:rsid w:val="002A5BAE"/>
    <w:rsid w:val="002A62B5"/>
    <w:rsid w:val="002A6A08"/>
    <w:rsid w:val="002A71E5"/>
    <w:rsid w:val="002A7EA1"/>
    <w:rsid w:val="002B1C4A"/>
    <w:rsid w:val="002B1FCE"/>
    <w:rsid w:val="002B40B1"/>
    <w:rsid w:val="002B4649"/>
    <w:rsid w:val="002B481A"/>
    <w:rsid w:val="002B4E61"/>
    <w:rsid w:val="002B5197"/>
    <w:rsid w:val="002B519D"/>
    <w:rsid w:val="002B5477"/>
    <w:rsid w:val="002B54A4"/>
    <w:rsid w:val="002B56FB"/>
    <w:rsid w:val="002B71C1"/>
    <w:rsid w:val="002B770C"/>
    <w:rsid w:val="002C0943"/>
    <w:rsid w:val="002C0A09"/>
    <w:rsid w:val="002C1491"/>
    <w:rsid w:val="002C2423"/>
    <w:rsid w:val="002C3BA6"/>
    <w:rsid w:val="002C53E9"/>
    <w:rsid w:val="002C5FC2"/>
    <w:rsid w:val="002C5FE4"/>
    <w:rsid w:val="002C67F7"/>
    <w:rsid w:val="002C6C63"/>
    <w:rsid w:val="002C7BC0"/>
    <w:rsid w:val="002C7CC7"/>
    <w:rsid w:val="002C7E13"/>
    <w:rsid w:val="002D0395"/>
    <w:rsid w:val="002D1831"/>
    <w:rsid w:val="002D44BE"/>
    <w:rsid w:val="002D535C"/>
    <w:rsid w:val="002D542F"/>
    <w:rsid w:val="002D55C9"/>
    <w:rsid w:val="002D7071"/>
    <w:rsid w:val="002D774F"/>
    <w:rsid w:val="002E0091"/>
    <w:rsid w:val="002E0E2B"/>
    <w:rsid w:val="002E1927"/>
    <w:rsid w:val="002E224B"/>
    <w:rsid w:val="002E2FC4"/>
    <w:rsid w:val="002E39B0"/>
    <w:rsid w:val="002E4EE4"/>
    <w:rsid w:val="002E544E"/>
    <w:rsid w:val="002E55A7"/>
    <w:rsid w:val="002E7417"/>
    <w:rsid w:val="002F03C8"/>
    <w:rsid w:val="002F2C64"/>
    <w:rsid w:val="002F2DA9"/>
    <w:rsid w:val="002F2DFB"/>
    <w:rsid w:val="002F4803"/>
    <w:rsid w:val="002F4824"/>
    <w:rsid w:val="002F4BF7"/>
    <w:rsid w:val="002F4C8F"/>
    <w:rsid w:val="002F6E9E"/>
    <w:rsid w:val="002F78D3"/>
    <w:rsid w:val="002F7AAD"/>
    <w:rsid w:val="002F7DE1"/>
    <w:rsid w:val="003018A6"/>
    <w:rsid w:val="00304E90"/>
    <w:rsid w:val="0030554F"/>
    <w:rsid w:val="003064D4"/>
    <w:rsid w:val="003072AD"/>
    <w:rsid w:val="00307597"/>
    <w:rsid w:val="003102EE"/>
    <w:rsid w:val="00313607"/>
    <w:rsid w:val="00313852"/>
    <w:rsid w:val="0031392A"/>
    <w:rsid w:val="00314953"/>
    <w:rsid w:val="00314C67"/>
    <w:rsid w:val="003164F5"/>
    <w:rsid w:val="00316B18"/>
    <w:rsid w:val="00320207"/>
    <w:rsid w:val="00320571"/>
    <w:rsid w:val="00321C48"/>
    <w:rsid w:val="00322397"/>
    <w:rsid w:val="00322F8B"/>
    <w:rsid w:val="003230F9"/>
    <w:rsid w:val="003231D1"/>
    <w:rsid w:val="00323FC0"/>
    <w:rsid w:val="0032526B"/>
    <w:rsid w:val="00330716"/>
    <w:rsid w:val="00331EDB"/>
    <w:rsid w:val="003334E0"/>
    <w:rsid w:val="00334719"/>
    <w:rsid w:val="003348DC"/>
    <w:rsid w:val="00334FD0"/>
    <w:rsid w:val="0033517A"/>
    <w:rsid w:val="00335AEC"/>
    <w:rsid w:val="00335CD6"/>
    <w:rsid w:val="00335F4E"/>
    <w:rsid w:val="003368DC"/>
    <w:rsid w:val="00337DCB"/>
    <w:rsid w:val="00340698"/>
    <w:rsid w:val="0034084C"/>
    <w:rsid w:val="00341868"/>
    <w:rsid w:val="00342E60"/>
    <w:rsid w:val="0034339F"/>
    <w:rsid w:val="00345246"/>
    <w:rsid w:val="00350146"/>
    <w:rsid w:val="00350488"/>
    <w:rsid w:val="00351ABD"/>
    <w:rsid w:val="00352D1C"/>
    <w:rsid w:val="00352EE7"/>
    <w:rsid w:val="003541E5"/>
    <w:rsid w:val="00356110"/>
    <w:rsid w:val="00356E33"/>
    <w:rsid w:val="00357109"/>
    <w:rsid w:val="0036244C"/>
    <w:rsid w:val="00362C85"/>
    <w:rsid w:val="00362D34"/>
    <w:rsid w:val="00362F61"/>
    <w:rsid w:val="003637A4"/>
    <w:rsid w:val="00363E97"/>
    <w:rsid w:val="00365962"/>
    <w:rsid w:val="003666F4"/>
    <w:rsid w:val="00367121"/>
    <w:rsid w:val="00367D11"/>
    <w:rsid w:val="00370E0C"/>
    <w:rsid w:val="00371565"/>
    <w:rsid w:val="003715CA"/>
    <w:rsid w:val="003726B2"/>
    <w:rsid w:val="00372D87"/>
    <w:rsid w:val="00376485"/>
    <w:rsid w:val="003765D4"/>
    <w:rsid w:val="00376AC5"/>
    <w:rsid w:val="00376C95"/>
    <w:rsid w:val="00376DA5"/>
    <w:rsid w:val="003772C2"/>
    <w:rsid w:val="003776BE"/>
    <w:rsid w:val="00377AD7"/>
    <w:rsid w:val="00377DD8"/>
    <w:rsid w:val="00380E7A"/>
    <w:rsid w:val="00380FC2"/>
    <w:rsid w:val="003812D0"/>
    <w:rsid w:val="003821D2"/>
    <w:rsid w:val="00382F59"/>
    <w:rsid w:val="0038394D"/>
    <w:rsid w:val="00383B81"/>
    <w:rsid w:val="0038532E"/>
    <w:rsid w:val="0038571B"/>
    <w:rsid w:val="00391F7A"/>
    <w:rsid w:val="00393305"/>
    <w:rsid w:val="00394CAE"/>
    <w:rsid w:val="0039526B"/>
    <w:rsid w:val="00395C44"/>
    <w:rsid w:val="0039622D"/>
    <w:rsid w:val="003966EF"/>
    <w:rsid w:val="0039694A"/>
    <w:rsid w:val="00397AA1"/>
    <w:rsid w:val="003A0823"/>
    <w:rsid w:val="003A1B8E"/>
    <w:rsid w:val="003A1D88"/>
    <w:rsid w:val="003A33B4"/>
    <w:rsid w:val="003A3587"/>
    <w:rsid w:val="003A368A"/>
    <w:rsid w:val="003A3F12"/>
    <w:rsid w:val="003A4468"/>
    <w:rsid w:val="003A4A87"/>
    <w:rsid w:val="003A612A"/>
    <w:rsid w:val="003A61D6"/>
    <w:rsid w:val="003A6437"/>
    <w:rsid w:val="003A666B"/>
    <w:rsid w:val="003A6F0D"/>
    <w:rsid w:val="003A6F16"/>
    <w:rsid w:val="003A7495"/>
    <w:rsid w:val="003B0280"/>
    <w:rsid w:val="003B1857"/>
    <w:rsid w:val="003B1FFE"/>
    <w:rsid w:val="003B3485"/>
    <w:rsid w:val="003B3544"/>
    <w:rsid w:val="003B3CAF"/>
    <w:rsid w:val="003B4A77"/>
    <w:rsid w:val="003B694E"/>
    <w:rsid w:val="003B6B93"/>
    <w:rsid w:val="003B6CAB"/>
    <w:rsid w:val="003B6E60"/>
    <w:rsid w:val="003B73CE"/>
    <w:rsid w:val="003B7505"/>
    <w:rsid w:val="003C009E"/>
    <w:rsid w:val="003C16C1"/>
    <w:rsid w:val="003C1907"/>
    <w:rsid w:val="003C608F"/>
    <w:rsid w:val="003D00BC"/>
    <w:rsid w:val="003D127F"/>
    <w:rsid w:val="003D1969"/>
    <w:rsid w:val="003D2C46"/>
    <w:rsid w:val="003D5478"/>
    <w:rsid w:val="003D566E"/>
    <w:rsid w:val="003D64C9"/>
    <w:rsid w:val="003D6500"/>
    <w:rsid w:val="003E0107"/>
    <w:rsid w:val="003E04FB"/>
    <w:rsid w:val="003E0526"/>
    <w:rsid w:val="003E0B87"/>
    <w:rsid w:val="003E1AB9"/>
    <w:rsid w:val="003E2302"/>
    <w:rsid w:val="003E2957"/>
    <w:rsid w:val="003E355C"/>
    <w:rsid w:val="003E3A29"/>
    <w:rsid w:val="003E605E"/>
    <w:rsid w:val="003E7046"/>
    <w:rsid w:val="003E740A"/>
    <w:rsid w:val="003F0337"/>
    <w:rsid w:val="003F0413"/>
    <w:rsid w:val="003F4A25"/>
    <w:rsid w:val="003F7132"/>
    <w:rsid w:val="003F7856"/>
    <w:rsid w:val="003F7D95"/>
    <w:rsid w:val="00400092"/>
    <w:rsid w:val="00400113"/>
    <w:rsid w:val="00400CE6"/>
    <w:rsid w:val="00403395"/>
    <w:rsid w:val="004033E8"/>
    <w:rsid w:val="004041AF"/>
    <w:rsid w:val="00406103"/>
    <w:rsid w:val="004071FA"/>
    <w:rsid w:val="00411F86"/>
    <w:rsid w:val="0041271D"/>
    <w:rsid w:val="00413284"/>
    <w:rsid w:val="00413700"/>
    <w:rsid w:val="00414949"/>
    <w:rsid w:val="00414C80"/>
    <w:rsid w:val="00415FC7"/>
    <w:rsid w:val="004161D4"/>
    <w:rsid w:val="00417A9F"/>
    <w:rsid w:val="00417E4C"/>
    <w:rsid w:val="00417EEB"/>
    <w:rsid w:val="00420511"/>
    <w:rsid w:val="0042072B"/>
    <w:rsid w:val="00420791"/>
    <w:rsid w:val="004208D7"/>
    <w:rsid w:val="0042241B"/>
    <w:rsid w:val="00422C7C"/>
    <w:rsid w:val="004241F8"/>
    <w:rsid w:val="004248A3"/>
    <w:rsid w:val="004249A2"/>
    <w:rsid w:val="004253B1"/>
    <w:rsid w:val="0042548C"/>
    <w:rsid w:val="00425E3C"/>
    <w:rsid w:val="004265C5"/>
    <w:rsid w:val="004272A2"/>
    <w:rsid w:val="00427325"/>
    <w:rsid w:val="00427B32"/>
    <w:rsid w:val="004300FE"/>
    <w:rsid w:val="00430D86"/>
    <w:rsid w:val="004315AC"/>
    <w:rsid w:val="004316ED"/>
    <w:rsid w:val="004320E2"/>
    <w:rsid w:val="00435D98"/>
    <w:rsid w:val="00436F46"/>
    <w:rsid w:val="0043734C"/>
    <w:rsid w:val="004402ED"/>
    <w:rsid w:val="004412DD"/>
    <w:rsid w:val="00442037"/>
    <w:rsid w:val="00442BD7"/>
    <w:rsid w:val="004430F9"/>
    <w:rsid w:val="00444E8A"/>
    <w:rsid w:val="0044626E"/>
    <w:rsid w:val="00446ED4"/>
    <w:rsid w:val="00450424"/>
    <w:rsid w:val="00450B89"/>
    <w:rsid w:val="00452498"/>
    <w:rsid w:val="00454AA4"/>
    <w:rsid w:val="004552B0"/>
    <w:rsid w:val="0045563A"/>
    <w:rsid w:val="00455C3E"/>
    <w:rsid w:val="00457086"/>
    <w:rsid w:val="00457211"/>
    <w:rsid w:val="0045743C"/>
    <w:rsid w:val="004579B5"/>
    <w:rsid w:val="00457C99"/>
    <w:rsid w:val="00460614"/>
    <w:rsid w:val="00462CE5"/>
    <w:rsid w:val="004639D6"/>
    <w:rsid w:val="00463C5F"/>
    <w:rsid w:val="00464B86"/>
    <w:rsid w:val="00464D10"/>
    <w:rsid w:val="00464F87"/>
    <w:rsid w:val="00466B97"/>
    <w:rsid w:val="00470320"/>
    <w:rsid w:val="00470B71"/>
    <w:rsid w:val="00473266"/>
    <w:rsid w:val="004734B2"/>
    <w:rsid w:val="0047363F"/>
    <w:rsid w:val="00476675"/>
    <w:rsid w:val="00477D12"/>
    <w:rsid w:val="00481C04"/>
    <w:rsid w:val="00481E87"/>
    <w:rsid w:val="004846E6"/>
    <w:rsid w:val="00487EDF"/>
    <w:rsid w:val="00490B8C"/>
    <w:rsid w:val="00491A47"/>
    <w:rsid w:val="00493DD7"/>
    <w:rsid w:val="00494B45"/>
    <w:rsid w:val="004966E8"/>
    <w:rsid w:val="0049772D"/>
    <w:rsid w:val="004979F9"/>
    <w:rsid w:val="00497C31"/>
    <w:rsid w:val="004A22D3"/>
    <w:rsid w:val="004A26A2"/>
    <w:rsid w:val="004A5105"/>
    <w:rsid w:val="004A513C"/>
    <w:rsid w:val="004A56D8"/>
    <w:rsid w:val="004A5C60"/>
    <w:rsid w:val="004A5F28"/>
    <w:rsid w:val="004A70B5"/>
    <w:rsid w:val="004A7B14"/>
    <w:rsid w:val="004B13D8"/>
    <w:rsid w:val="004B1B8B"/>
    <w:rsid w:val="004B1BA3"/>
    <w:rsid w:val="004B2083"/>
    <w:rsid w:val="004B2541"/>
    <w:rsid w:val="004B2569"/>
    <w:rsid w:val="004B268C"/>
    <w:rsid w:val="004B2C3E"/>
    <w:rsid w:val="004B3AC2"/>
    <w:rsid w:val="004B3EF5"/>
    <w:rsid w:val="004B5CEF"/>
    <w:rsid w:val="004B5F1F"/>
    <w:rsid w:val="004B6146"/>
    <w:rsid w:val="004B7BD0"/>
    <w:rsid w:val="004B7D1A"/>
    <w:rsid w:val="004B7FF4"/>
    <w:rsid w:val="004C07D3"/>
    <w:rsid w:val="004C0927"/>
    <w:rsid w:val="004C2DA1"/>
    <w:rsid w:val="004C3CB9"/>
    <w:rsid w:val="004C41B2"/>
    <w:rsid w:val="004C496D"/>
    <w:rsid w:val="004C4AB1"/>
    <w:rsid w:val="004C4C81"/>
    <w:rsid w:val="004C58AC"/>
    <w:rsid w:val="004C652C"/>
    <w:rsid w:val="004C7AAD"/>
    <w:rsid w:val="004D0103"/>
    <w:rsid w:val="004D24B3"/>
    <w:rsid w:val="004D3560"/>
    <w:rsid w:val="004D4129"/>
    <w:rsid w:val="004D427C"/>
    <w:rsid w:val="004D5005"/>
    <w:rsid w:val="004D60A6"/>
    <w:rsid w:val="004D71AA"/>
    <w:rsid w:val="004D7805"/>
    <w:rsid w:val="004E0EE2"/>
    <w:rsid w:val="004E3552"/>
    <w:rsid w:val="004E4670"/>
    <w:rsid w:val="004E4B2E"/>
    <w:rsid w:val="004E4C1E"/>
    <w:rsid w:val="004E5648"/>
    <w:rsid w:val="004E7049"/>
    <w:rsid w:val="004F073C"/>
    <w:rsid w:val="004F121F"/>
    <w:rsid w:val="004F2C3A"/>
    <w:rsid w:val="004F4A51"/>
    <w:rsid w:val="004F594D"/>
    <w:rsid w:val="004F6BD1"/>
    <w:rsid w:val="004F6D89"/>
    <w:rsid w:val="004F7387"/>
    <w:rsid w:val="004F7433"/>
    <w:rsid w:val="004F7E7E"/>
    <w:rsid w:val="0050126B"/>
    <w:rsid w:val="00502A0A"/>
    <w:rsid w:val="00504BCE"/>
    <w:rsid w:val="00504CCF"/>
    <w:rsid w:val="00504CDC"/>
    <w:rsid w:val="005052B4"/>
    <w:rsid w:val="00507376"/>
    <w:rsid w:val="005100FA"/>
    <w:rsid w:val="005101CC"/>
    <w:rsid w:val="0051026F"/>
    <w:rsid w:val="00510603"/>
    <w:rsid w:val="005122EC"/>
    <w:rsid w:val="00512E13"/>
    <w:rsid w:val="00513131"/>
    <w:rsid w:val="0051419D"/>
    <w:rsid w:val="00516178"/>
    <w:rsid w:val="005203FB"/>
    <w:rsid w:val="00520EF2"/>
    <w:rsid w:val="00521B39"/>
    <w:rsid w:val="00522709"/>
    <w:rsid w:val="00522C92"/>
    <w:rsid w:val="00523ACB"/>
    <w:rsid w:val="0052587E"/>
    <w:rsid w:val="00526E18"/>
    <w:rsid w:val="00527FE3"/>
    <w:rsid w:val="00534998"/>
    <w:rsid w:val="005349C3"/>
    <w:rsid w:val="005411DE"/>
    <w:rsid w:val="0054124B"/>
    <w:rsid w:val="00542EDE"/>
    <w:rsid w:val="0054424E"/>
    <w:rsid w:val="00544356"/>
    <w:rsid w:val="005446E1"/>
    <w:rsid w:val="00544B51"/>
    <w:rsid w:val="00544D55"/>
    <w:rsid w:val="00545BFF"/>
    <w:rsid w:val="00546167"/>
    <w:rsid w:val="00546C62"/>
    <w:rsid w:val="00546E94"/>
    <w:rsid w:val="005471D9"/>
    <w:rsid w:val="00547CEA"/>
    <w:rsid w:val="00547E86"/>
    <w:rsid w:val="00551C53"/>
    <w:rsid w:val="00557380"/>
    <w:rsid w:val="00557BB0"/>
    <w:rsid w:val="00560BDA"/>
    <w:rsid w:val="00561914"/>
    <w:rsid w:val="00561A2C"/>
    <w:rsid w:val="005628F2"/>
    <w:rsid w:val="0056309E"/>
    <w:rsid w:val="00563483"/>
    <w:rsid w:val="0056451E"/>
    <w:rsid w:val="00564EE3"/>
    <w:rsid w:val="005668D1"/>
    <w:rsid w:val="00567228"/>
    <w:rsid w:val="00567500"/>
    <w:rsid w:val="00570250"/>
    <w:rsid w:val="00570875"/>
    <w:rsid w:val="005712D1"/>
    <w:rsid w:val="005719DD"/>
    <w:rsid w:val="00573EFC"/>
    <w:rsid w:val="0057403D"/>
    <w:rsid w:val="00575FF5"/>
    <w:rsid w:val="0057696E"/>
    <w:rsid w:val="005769F7"/>
    <w:rsid w:val="005769FA"/>
    <w:rsid w:val="00577700"/>
    <w:rsid w:val="005809E8"/>
    <w:rsid w:val="00580F53"/>
    <w:rsid w:val="005823B3"/>
    <w:rsid w:val="005834B7"/>
    <w:rsid w:val="00583CA4"/>
    <w:rsid w:val="0058450F"/>
    <w:rsid w:val="00584613"/>
    <w:rsid w:val="005905C8"/>
    <w:rsid w:val="00590EB9"/>
    <w:rsid w:val="00590F3E"/>
    <w:rsid w:val="005920E4"/>
    <w:rsid w:val="00592846"/>
    <w:rsid w:val="0059346B"/>
    <w:rsid w:val="0059406D"/>
    <w:rsid w:val="0059505C"/>
    <w:rsid w:val="005A04EC"/>
    <w:rsid w:val="005A148B"/>
    <w:rsid w:val="005A172C"/>
    <w:rsid w:val="005A2A88"/>
    <w:rsid w:val="005A2C5C"/>
    <w:rsid w:val="005A5ADD"/>
    <w:rsid w:val="005A63CC"/>
    <w:rsid w:val="005A6742"/>
    <w:rsid w:val="005A7802"/>
    <w:rsid w:val="005A79FB"/>
    <w:rsid w:val="005B087A"/>
    <w:rsid w:val="005B19CC"/>
    <w:rsid w:val="005B38F2"/>
    <w:rsid w:val="005B5762"/>
    <w:rsid w:val="005B6280"/>
    <w:rsid w:val="005B676E"/>
    <w:rsid w:val="005B6BD0"/>
    <w:rsid w:val="005C0160"/>
    <w:rsid w:val="005C01AC"/>
    <w:rsid w:val="005C127F"/>
    <w:rsid w:val="005C22C2"/>
    <w:rsid w:val="005C2927"/>
    <w:rsid w:val="005C35DD"/>
    <w:rsid w:val="005C5AC5"/>
    <w:rsid w:val="005C6086"/>
    <w:rsid w:val="005D0625"/>
    <w:rsid w:val="005D0FA5"/>
    <w:rsid w:val="005D1526"/>
    <w:rsid w:val="005D16F5"/>
    <w:rsid w:val="005D2D3B"/>
    <w:rsid w:val="005D3F8B"/>
    <w:rsid w:val="005D46C0"/>
    <w:rsid w:val="005D5307"/>
    <w:rsid w:val="005D5E8B"/>
    <w:rsid w:val="005D701D"/>
    <w:rsid w:val="005D74A4"/>
    <w:rsid w:val="005D77BE"/>
    <w:rsid w:val="005E0B6D"/>
    <w:rsid w:val="005E19F6"/>
    <w:rsid w:val="005E1B68"/>
    <w:rsid w:val="005E1C9C"/>
    <w:rsid w:val="005E1E64"/>
    <w:rsid w:val="005E2A9F"/>
    <w:rsid w:val="005E31CC"/>
    <w:rsid w:val="005E3AA1"/>
    <w:rsid w:val="005E4272"/>
    <w:rsid w:val="005E43F9"/>
    <w:rsid w:val="005E45AB"/>
    <w:rsid w:val="005E4EF9"/>
    <w:rsid w:val="005E6082"/>
    <w:rsid w:val="005E6CB0"/>
    <w:rsid w:val="005E6E81"/>
    <w:rsid w:val="005E7557"/>
    <w:rsid w:val="005E7B9A"/>
    <w:rsid w:val="005F1FC9"/>
    <w:rsid w:val="005F3977"/>
    <w:rsid w:val="005F4103"/>
    <w:rsid w:val="005F4D9B"/>
    <w:rsid w:val="005F5CBC"/>
    <w:rsid w:val="005F6A70"/>
    <w:rsid w:val="005F77C9"/>
    <w:rsid w:val="005F7872"/>
    <w:rsid w:val="00600C83"/>
    <w:rsid w:val="00600F31"/>
    <w:rsid w:val="006014F5"/>
    <w:rsid w:val="00603CDD"/>
    <w:rsid w:val="006044C9"/>
    <w:rsid w:val="00605301"/>
    <w:rsid w:val="00605973"/>
    <w:rsid w:val="00607296"/>
    <w:rsid w:val="006077D3"/>
    <w:rsid w:val="00607EB0"/>
    <w:rsid w:val="0061059A"/>
    <w:rsid w:val="006117A6"/>
    <w:rsid w:val="00612457"/>
    <w:rsid w:val="0061270D"/>
    <w:rsid w:val="00617236"/>
    <w:rsid w:val="00620EB6"/>
    <w:rsid w:val="006214E7"/>
    <w:rsid w:val="00623E4D"/>
    <w:rsid w:val="0062440B"/>
    <w:rsid w:val="00625717"/>
    <w:rsid w:val="00625884"/>
    <w:rsid w:val="006276CE"/>
    <w:rsid w:val="00630129"/>
    <w:rsid w:val="00630F3A"/>
    <w:rsid w:val="00631E7C"/>
    <w:rsid w:val="006334BF"/>
    <w:rsid w:val="00633D2D"/>
    <w:rsid w:val="0063480C"/>
    <w:rsid w:val="006363B4"/>
    <w:rsid w:val="00636906"/>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4506"/>
    <w:rsid w:val="00655626"/>
    <w:rsid w:val="006557E4"/>
    <w:rsid w:val="00655A22"/>
    <w:rsid w:val="00655D66"/>
    <w:rsid w:val="0065693A"/>
    <w:rsid w:val="00656ECB"/>
    <w:rsid w:val="00660037"/>
    <w:rsid w:val="00660708"/>
    <w:rsid w:val="00660867"/>
    <w:rsid w:val="0066112A"/>
    <w:rsid w:val="0066113F"/>
    <w:rsid w:val="00661535"/>
    <w:rsid w:val="00662CA8"/>
    <w:rsid w:val="00663634"/>
    <w:rsid w:val="0066376C"/>
    <w:rsid w:val="006647BD"/>
    <w:rsid w:val="00664EDE"/>
    <w:rsid w:val="00666543"/>
    <w:rsid w:val="00666F62"/>
    <w:rsid w:val="00667D91"/>
    <w:rsid w:val="00670762"/>
    <w:rsid w:val="00671AA6"/>
    <w:rsid w:val="00671F54"/>
    <w:rsid w:val="006721E9"/>
    <w:rsid w:val="006730D4"/>
    <w:rsid w:val="00673151"/>
    <w:rsid w:val="00673FCF"/>
    <w:rsid w:val="006746CE"/>
    <w:rsid w:val="00675E5F"/>
    <w:rsid w:val="006763F8"/>
    <w:rsid w:val="00681444"/>
    <w:rsid w:val="00683A5B"/>
    <w:rsid w:val="00683BE4"/>
    <w:rsid w:val="00683FD7"/>
    <w:rsid w:val="00685747"/>
    <w:rsid w:val="006861B7"/>
    <w:rsid w:val="00687BBC"/>
    <w:rsid w:val="00687EB4"/>
    <w:rsid w:val="0069001B"/>
    <w:rsid w:val="006907A4"/>
    <w:rsid w:val="006919D4"/>
    <w:rsid w:val="006921FB"/>
    <w:rsid w:val="00694328"/>
    <w:rsid w:val="00695056"/>
    <w:rsid w:val="00695153"/>
    <w:rsid w:val="006966B3"/>
    <w:rsid w:val="006A346B"/>
    <w:rsid w:val="006A3A06"/>
    <w:rsid w:val="006A7F91"/>
    <w:rsid w:val="006B0335"/>
    <w:rsid w:val="006B16F8"/>
    <w:rsid w:val="006B2326"/>
    <w:rsid w:val="006B310A"/>
    <w:rsid w:val="006B395C"/>
    <w:rsid w:val="006B3F10"/>
    <w:rsid w:val="006B5442"/>
    <w:rsid w:val="006B5A2C"/>
    <w:rsid w:val="006B6A21"/>
    <w:rsid w:val="006B6D89"/>
    <w:rsid w:val="006C0727"/>
    <w:rsid w:val="006C0BAC"/>
    <w:rsid w:val="006C0F36"/>
    <w:rsid w:val="006C1A7B"/>
    <w:rsid w:val="006C3683"/>
    <w:rsid w:val="006C3AFF"/>
    <w:rsid w:val="006C470C"/>
    <w:rsid w:val="006C75F7"/>
    <w:rsid w:val="006C7BAB"/>
    <w:rsid w:val="006D083F"/>
    <w:rsid w:val="006D0B2B"/>
    <w:rsid w:val="006D2523"/>
    <w:rsid w:val="006D2EDD"/>
    <w:rsid w:val="006D72F8"/>
    <w:rsid w:val="006D7EAF"/>
    <w:rsid w:val="006E05DB"/>
    <w:rsid w:val="006E0C50"/>
    <w:rsid w:val="006E145F"/>
    <w:rsid w:val="006E14D5"/>
    <w:rsid w:val="006E2115"/>
    <w:rsid w:val="006E33C3"/>
    <w:rsid w:val="006E373F"/>
    <w:rsid w:val="006E38F7"/>
    <w:rsid w:val="006E41B4"/>
    <w:rsid w:val="006E7970"/>
    <w:rsid w:val="006F0C7B"/>
    <w:rsid w:val="006F10EB"/>
    <w:rsid w:val="006F1145"/>
    <w:rsid w:val="006F16A1"/>
    <w:rsid w:val="006F210C"/>
    <w:rsid w:val="006F2970"/>
    <w:rsid w:val="006F34F8"/>
    <w:rsid w:val="006F53B4"/>
    <w:rsid w:val="006F5853"/>
    <w:rsid w:val="006F6551"/>
    <w:rsid w:val="006F6F34"/>
    <w:rsid w:val="006F79B1"/>
    <w:rsid w:val="00700B59"/>
    <w:rsid w:val="00700F66"/>
    <w:rsid w:val="00701ABE"/>
    <w:rsid w:val="00701EDE"/>
    <w:rsid w:val="007044DE"/>
    <w:rsid w:val="00704847"/>
    <w:rsid w:val="00705321"/>
    <w:rsid w:val="00705A3A"/>
    <w:rsid w:val="00705C9E"/>
    <w:rsid w:val="007072CB"/>
    <w:rsid w:val="00710016"/>
    <w:rsid w:val="007100F3"/>
    <w:rsid w:val="00710AC4"/>
    <w:rsid w:val="007150A0"/>
    <w:rsid w:val="007158E3"/>
    <w:rsid w:val="00715B72"/>
    <w:rsid w:val="00716E7C"/>
    <w:rsid w:val="00720292"/>
    <w:rsid w:val="00720E1A"/>
    <w:rsid w:val="00721765"/>
    <w:rsid w:val="00723000"/>
    <w:rsid w:val="007238C9"/>
    <w:rsid w:val="00723C16"/>
    <w:rsid w:val="007255E5"/>
    <w:rsid w:val="00727AC3"/>
    <w:rsid w:val="00730088"/>
    <w:rsid w:val="00731185"/>
    <w:rsid w:val="00733A5D"/>
    <w:rsid w:val="0073409D"/>
    <w:rsid w:val="00734267"/>
    <w:rsid w:val="007344FA"/>
    <w:rsid w:val="00735D75"/>
    <w:rsid w:val="00735DCE"/>
    <w:rsid w:val="00736C73"/>
    <w:rsid w:val="00736CCC"/>
    <w:rsid w:val="00737172"/>
    <w:rsid w:val="00740F4D"/>
    <w:rsid w:val="0074164A"/>
    <w:rsid w:val="007418CB"/>
    <w:rsid w:val="00741ACF"/>
    <w:rsid w:val="00741D48"/>
    <w:rsid w:val="007423BE"/>
    <w:rsid w:val="00742C0B"/>
    <w:rsid w:val="00743D88"/>
    <w:rsid w:val="0074528F"/>
    <w:rsid w:val="00745623"/>
    <w:rsid w:val="00745789"/>
    <w:rsid w:val="007501E4"/>
    <w:rsid w:val="007507DF"/>
    <w:rsid w:val="007509A0"/>
    <w:rsid w:val="0075153B"/>
    <w:rsid w:val="007515D7"/>
    <w:rsid w:val="00751839"/>
    <w:rsid w:val="00751AB7"/>
    <w:rsid w:val="00751C3E"/>
    <w:rsid w:val="007522AE"/>
    <w:rsid w:val="007522E5"/>
    <w:rsid w:val="00753811"/>
    <w:rsid w:val="00754BA5"/>
    <w:rsid w:val="00755663"/>
    <w:rsid w:val="007610DA"/>
    <w:rsid w:val="00761395"/>
    <w:rsid w:val="00761FC1"/>
    <w:rsid w:val="00762860"/>
    <w:rsid w:val="007661AC"/>
    <w:rsid w:val="0076647B"/>
    <w:rsid w:val="00767174"/>
    <w:rsid w:val="007671C4"/>
    <w:rsid w:val="00767640"/>
    <w:rsid w:val="00770572"/>
    <w:rsid w:val="00771611"/>
    <w:rsid w:val="00773BFF"/>
    <w:rsid w:val="00774072"/>
    <w:rsid w:val="00774BE9"/>
    <w:rsid w:val="00775C28"/>
    <w:rsid w:val="00775F96"/>
    <w:rsid w:val="0077732F"/>
    <w:rsid w:val="007774E8"/>
    <w:rsid w:val="00777BA8"/>
    <w:rsid w:val="00777D69"/>
    <w:rsid w:val="00780D4F"/>
    <w:rsid w:val="0078125A"/>
    <w:rsid w:val="00782AFD"/>
    <w:rsid w:val="007838BD"/>
    <w:rsid w:val="00784689"/>
    <w:rsid w:val="00785022"/>
    <w:rsid w:val="00785D90"/>
    <w:rsid w:val="00786734"/>
    <w:rsid w:val="00787F34"/>
    <w:rsid w:val="007918BA"/>
    <w:rsid w:val="0079345F"/>
    <w:rsid w:val="00794A74"/>
    <w:rsid w:val="007951E0"/>
    <w:rsid w:val="007958E1"/>
    <w:rsid w:val="0079590A"/>
    <w:rsid w:val="00795974"/>
    <w:rsid w:val="0079757B"/>
    <w:rsid w:val="007A27F5"/>
    <w:rsid w:val="007A35A1"/>
    <w:rsid w:val="007A39B8"/>
    <w:rsid w:val="007A39DC"/>
    <w:rsid w:val="007A5F81"/>
    <w:rsid w:val="007B0F19"/>
    <w:rsid w:val="007B15C0"/>
    <w:rsid w:val="007B1880"/>
    <w:rsid w:val="007B1F37"/>
    <w:rsid w:val="007B29A4"/>
    <w:rsid w:val="007B4743"/>
    <w:rsid w:val="007B5CFE"/>
    <w:rsid w:val="007B6FA5"/>
    <w:rsid w:val="007B7188"/>
    <w:rsid w:val="007B756C"/>
    <w:rsid w:val="007B7999"/>
    <w:rsid w:val="007C14D0"/>
    <w:rsid w:val="007C19C5"/>
    <w:rsid w:val="007C1CBD"/>
    <w:rsid w:val="007C1EA8"/>
    <w:rsid w:val="007C410A"/>
    <w:rsid w:val="007C510F"/>
    <w:rsid w:val="007C59D9"/>
    <w:rsid w:val="007C5DF7"/>
    <w:rsid w:val="007C61AB"/>
    <w:rsid w:val="007D0F2B"/>
    <w:rsid w:val="007D13D6"/>
    <w:rsid w:val="007D310C"/>
    <w:rsid w:val="007D7A26"/>
    <w:rsid w:val="007E1EC3"/>
    <w:rsid w:val="007E20E3"/>
    <w:rsid w:val="007E3738"/>
    <w:rsid w:val="007E3941"/>
    <w:rsid w:val="007E41EA"/>
    <w:rsid w:val="007E46EE"/>
    <w:rsid w:val="007E552E"/>
    <w:rsid w:val="007E5937"/>
    <w:rsid w:val="007E62F6"/>
    <w:rsid w:val="007E752F"/>
    <w:rsid w:val="007E7DAE"/>
    <w:rsid w:val="007F0193"/>
    <w:rsid w:val="007F0F85"/>
    <w:rsid w:val="007F132C"/>
    <w:rsid w:val="007F1606"/>
    <w:rsid w:val="007F2936"/>
    <w:rsid w:val="007F2FDA"/>
    <w:rsid w:val="007F3AB5"/>
    <w:rsid w:val="007F4D8A"/>
    <w:rsid w:val="007F5B5C"/>
    <w:rsid w:val="007F6921"/>
    <w:rsid w:val="00801869"/>
    <w:rsid w:val="00802B00"/>
    <w:rsid w:val="008036FF"/>
    <w:rsid w:val="008041AC"/>
    <w:rsid w:val="008058AE"/>
    <w:rsid w:val="0080633D"/>
    <w:rsid w:val="008078CC"/>
    <w:rsid w:val="00807A34"/>
    <w:rsid w:val="00810184"/>
    <w:rsid w:val="008102EB"/>
    <w:rsid w:val="00810EB0"/>
    <w:rsid w:val="00810F29"/>
    <w:rsid w:val="00811354"/>
    <w:rsid w:val="00812BD2"/>
    <w:rsid w:val="0081422A"/>
    <w:rsid w:val="00815942"/>
    <w:rsid w:val="00815F65"/>
    <w:rsid w:val="00817014"/>
    <w:rsid w:val="00820B34"/>
    <w:rsid w:val="00820DD5"/>
    <w:rsid w:val="00821304"/>
    <w:rsid w:val="008218AB"/>
    <w:rsid w:val="00821F2B"/>
    <w:rsid w:val="00821FF5"/>
    <w:rsid w:val="00822377"/>
    <w:rsid w:val="00823016"/>
    <w:rsid w:val="00824368"/>
    <w:rsid w:val="008303CE"/>
    <w:rsid w:val="00830907"/>
    <w:rsid w:val="00832DF7"/>
    <w:rsid w:val="00833BCA"/>
    <w:rsid w:val="00833C3C"/>
    <w:rsid w:val="00834BB6"/>
    <w:rsid w:val="0083582C"/>
    <w:rsid w:val="00836137"/>
    <w:rsid w:val="008367BB"/>
    <w:rsid w:val="00836D62"/>
    <w:rsid w:val="008374B4"/>
    <w:rsid w:val="008377A8"/>
    <w:rsid w:val="00840120"/>
    <w:rsid w:val="008405B5"/>
    <w:rsid w:val="00841972"/>
    <w:rsid w:val="00842772"/>
    <w:rsid w:val="00844665"/>
    <w:rsid w:val="00844E60"/>
    <w:rsid w:val="00846321"/>
    <w:rsid w:val="00850209"/>
    <w:rsid w:val="008507AA"/>
    <w:rsid w:val="00851530"/>
    <w:rsid w:val="00851CD4"/>
    <w:rsid w:val="00851EF5"/>
    <w:rsid w:val="0085262E"/>
    <w:rsid w:val="008527EC"/>
    <w:rsid w:val="008530F4"/>
    <w:rsid w:val="00853A74"/>
    <w:rsid w:val="00853F60"/>
    <w:rsid w:val="008542E5"/>
    <w:rsid w:val="00854F3A"/>
    <w:rsid w:val="00856084"/>
    <w:rsid w:val="00856BA3"/>
    <w:rsid w:val="00861452"/>
    <w:rsid w:val="00861478"/>
    <w:rsid w:val="008628E5"/>
    <w:rsid w:val="00862B16"/>
    <w:rsid w:val="008633D1"/>
    <w:rsid w:val="00863CE9"/>
    <w:rsid w:val="00863E80"/>
    <w:rsid w:val="00864A35"/>
    <w:rsid w:val="008650D7"/>
    <w:rsid w:val="00865EE2"/>
    <w:rsid w:val="00865F6B"/>
    <w:rsid w:val="0086681D"/>
    <w:rsid w:val="00866D52"/>
    <w:rsid w:val="0086778F"/>
    <w:rsid w:val="008678F4"/>
    <w:rsid w:val="00867A3B"/>
    <w:rsid w:val="00867DB0"/>
    <w:rsid w:val="00867E7C"/>
    <w:rsid w:val="00867EF9"/>
    <w:rsid w:val="00871296"/>
    <w:rsid w:val="00872496"/>
    <w:rsid w:val="008726B7"/>
    <w:rsid w:val="00873B92"/>
    <w:rsid w:val="00874957"/>
    <w:rsid w:val="008753C9"/>
    <w:rsid w:val="00875C3C"/>
    <w:rsid w:val="00875DCB"/>
    <w:rsid w:val="00876AAD"/>
    <w:rsid w:val="0088096C"/>
    <w:rsid w:val="00880B13"/>
    <w:rsid w:val="0088150F"/>
    <w:rsid w:val="00881A6E"/>
    <w:rsid w:val="00882E4A"/>
    <w:rsid w:val="0088323E"/>
    <w:rsid w:val="0088518C"/>
    <w:rsid w:val="0088526B"/>
    <w:rsid w:val="0088582D"/>
    <w:rsid w:val="00886778"/>
    <w:rsid w:val="00886E1D"/>
    <w:rsid w:val="0089088B"/>
    <w:rsid w:val="00891C39"/>
    <w:rsid w:val="00892053"/>
    <w:rsid w:val="00892346"/>
    <w:rsid w:val="00892939"/>
    <w:rsid w:val="008930F2"/>
    <w:rsid w:val="008944AD"/>
    <w:rsid w:val="008949B6"/>
    <w:rsid w:val="008963AB"/>
    <w:rsid w:val="008A27F5"/>
    <w:rsid w:val="008A2DC0"/>
    <w:rsid w:val="008A33E8"/>
    <w:rsid w:val="008A3EBF"/>
    <w:rsid w:val="008A79A4"/>
    <w:rsid w:val="008B2ADE"/>
    <w:rsid w:val="008B3913"/>
    <w:rsid w:val="008B4386"/>
    <w:rsid w:val="008B43EB"/>
    <w:rsid w:val="008B7407"/>
    <w:rsid w:val="008C1762"/>
    <w:rsid w:val="008C1DA9"/>
    <w:rsid w:val="008C2143"/>
    <w:rsid w:val="008C242C"/>
    <w:rsid w:val="008C266E"/>
    <w:rsid w:val="008C44E2"/>
    <w:rsid w:val="008C4FA4"/>
    <w:rsid w:val="008C576F"/>
    <w:rsid w:val="008C606E"/>
    <w:rsid w:val="008C678C"/>
    <w:rsid w:val="008C6A5B"/>
    <w:rsid w:val="008C6D49"/>
    <w:rsid w:val="008C6E60"/>
    <w:rsid w:val="008C728E"/>
    <w:rsid w:val="008C73DC"/>
    <w:rsid w:val="008D1CF1"/>
    <w:rsid w:val="008D232D"/>
    <w:rsid w:val="008D2AF5"/>
    <w:rsid w:val="008D37D4"/>
    <w:rsid w:val="008D3F65"/>
    <w:rsid w:val="008D49FD"/>
    <w:rsid w:val="008D4CC3"/>
    <w:rsid w:val="008D537E"/>
    <w:rsid w:val="008D6C8B"/>
    <w:rsid w:val="008D6FA7"/>
    <w:rsid w:val="008E05CE"/>
    <w:rsid w:val="008E0A8F"/>
    <w:rsid w:val="008E3E57"/>
    <w:rsid w:val="008E50F4"/>
    <w:rsid w:val="008E705C"/>
    <w:rsid w:val="008E79F9"/>
    <w:rsid w:val="008E7E1E"/>
    <w:rsid w:val="008E7E9E"/>
    <w:rsid w:val="008F00BC"/>
    <w:rsid w:val="008F0170"/>
    <w:rsid w:val="008F1291"/>
    <w:rsid w:val="008F1EF3"/>
    <w:rsid w:val="008F4E9D"/>
    <w:rsid w:val="008F571C"/>
    <w:rsid w:val="008F5F6B"/>
    <w:rsid w:val="009006DC"/>
    <w:rsid w:val="009017C1"/>
    <w:rsid w:val="00901AC7"/>
    <w:rsid w:val="00903463"/>
    <w:rsid w:val="00903D64"/>
    <w:rsid w:val="00904ED7"/>
    <w:rsid w:val="009051BC"/>
    <w:rsid w:val="0090557F"/>
    <w:rsid w:val="009058C3"/>
    <w:rsid w:val="0090754F"/>
    <w:rsid w:val="00907FA6"/>
    <w:rsid w:val="009140C2"/>
    <w:rsid w:val="00914A47"/>
    <w:rsid w:val="009151A6"/>
    <w:rsid w:val="00916003"/>
    <w:rsid w:val="00916DC5"/>
    <w:rsid w:val="00917122"/>
    <w:rsid w:val="00917167"/>
    <w:rsid w:val="009204CD"/>
    <w:rsid w:val="009209AF"/>
    <w:rsid w:val="00921051"/>
    <w:rsid w:val="0092217D"/>
    <w:rsid w:val="0092221B"/>
    <w:rsid w:val="00922376"/>
    <w:rsid w:val="009239C4"/>
    <w:rsid w:val="00923D8B"/>
    <w:rsid w:val="00925280"/>
    <w:rsid w:val="009275E1"/>
    <w:rsid w:val="0092786B"/>
    <w:rsid w:val="00930EB8"/>
    <w:rsid w:val="009345C8"/>
    <w:rsid w:val="00934BE0"/>
    <w:rsid w:val="00934E60"/>
    <w:rsid w:val="0093629C"/>
    <w:rsid w:val="00937EFD"/>
    <w:rsid w:val="00940BC6"/>
    <w:rsid w:val="00942F15"/>
    <w:rsid w:val="00943333"/>
    <w:rsid w:val="0094472E"/>
    <w:rsid w:val="009449D2"/>
    <w:rsid w:val="00944B1D"/>
    <w:rsid w:val="00944BBF"/>
    <w:rsid w:val="00945711"/>
    <w:rsid w:val="00945951"/>
    <w:rsid w:val="00946D14"/>
    <w:rsid w:val="00950508"/>
    <w:rsid w:val="00950843"/>
    <w:rsid w:val="0095092C"/>
    <w:rsid w:val="00950B92"/>
    <w:rsid w:val="0095190C"/>
    <w:rsid w:val="00954E9F"/>
    <w:rsid w:val="00961442"/>
    <w:rsid w:val="009635A1"/>
    <w:rsid w:val="00963A46"/>
    <w:rsid w:val="00963B3D"/>
    <w:rsid w:val="0096515E"/>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4C57"/>
    <w:rsid w:val="00975162"/>
    <w:rsid w:val="00976440"/>
    <w:rsid w:val="00977061"/>
    <w:rsid w:val="00977B56"/>
    <w:rsid w:val="0098028B"/>
    <w:rsid w:val="009807B4"/>
    <w:rsid w:val="00980955"/>
    <w:rsid w:val="00981A5E"/>
    <w:rsid w:val="00981F82"/>
    <w:rsid w:val="00985650"/>
    <w:rsid w:val="009858F2"/>
    <w:rsid w:val="00986F62"/>
    <w:rsid w:val="009918FC"/>
    <w:rsid w:val="00991B11"/>
    <w:rsid w:val="00991C9F"/>
    <w:rsid w:val="0099286E"/>
    <w:rsid w:val="009931D0"/>
    <w:rsid w:val="00993550"/>
    <w:rsid w:val="009937BD"/>
    <w:rsid w:val="00993C91"/>
    <w:rsid w:val="00994CC1"/>
    <w:rsid w:val="009950A7"/>
    <w:rsid w:val="00996FA9"/>
    <w:rsid w:val="009976A7"/>
    <w:rsid w:val="009A04FC"/>
    <w:rsid w:val="009A0E33"/>
    <w:rsid w:val="009A1868"/>
    <w:rsid w:val="009A21F0"/>
    <w:rsid w:val="009A4664"/>
    <w:rsid w:val="009A6375"/>
    <w:rsid w:val="009A72E7"/>
    <w:rsid w:val="009B1535"/>
    <w:rsid w:val="009B1C38"/>
    <w:rsid w:val="009B1F02"/>
    <w:rsid w:val="009B2A0E"/>
    <w:rsid w:val="009B2ABC"/>
    <w:rsid w:val="009B3751"/>
    <w:rsid w:val="009B3CE6"/>
    <w:rsid w:val="009B3F1E"/>
    <w:rsid w:val="009B453C"/>
    <w:rsid w:val="009B47F5"/>
    <w:rsid w:val="009B4C26"/>
    <w:rsid w:val="009B5BC5"/>
    <w:rsid w:val="009B6176"/>
    <w:rsid w:val="009B6B27"/>
    <w:rsid w:val="009B6F8C"/>
    <w:rsid w:val="009B70BF"/>
    <w:rsid w:val="009B72DD"/>
    <w:rsid w:val="009C1265"/>
    <w:rsid w:val="009C1C5E"/>
    <w:rsid w:val="009C26B4"/>
    <w:rsid w:val="009C3D76"/>
    <w:rsid w:val="009C4393"/>
    <w:rsid w:val="009C769F"/>
    <w:rsid w:val="009C7D95"/>
    <w:rsid w:val="009D0BEC"/>
    <w:rsid w:val="009D188C"/>
    <w:rsid w:val="009D39F7"/>
    <w:rsid w:val="009D55F2"/>
    <w:rsid w:val="009D5ABE"/>
    <w:rsid w:val="009D6CE4"/>
    <w:rsid w:val="009D7963"/>
    <w:rsid w:val="009D7D9C"/>
    <w:rsid w:val="009E098F"/>
    <w:rsid w:val="009E12DB"/>
    <w:rsid w:val="009E1AB0"/>
    <w:rsid w:val="009E57EA"/>
    <w:rsid w:val="009E58D1"/>
    <w:rsid w:val="009E734B"/>
    <w:rsid w:val="009E74D6"/>
    <w:rsid w:val="009E7BB6"/>
    <w:rsid w:val="009E7F6A"/>
    <w:rsid w:val="009F00AF"/>
    <w:rsid w:val="009F0B1F"/>
    <w:rsid w:val="009F0E2E"/>
    <w:rsid w:val="009F0F17"/>
    <w:rsid w:val="009F1589"/>
    <w:rsid w:val="009F257A"/>
    <w:rsid w:val="009F326E"/>
    <w:rsid w:val="009F3709"/>
    <w:rsid w:val="009F3B31"/>
    <w:rsid w:val="009F3C29"/>
    <w:rsid w:val="009F3DAB"/>
    <w:rsid w:val="009F4745"/>
    <w:rsid w:val="009F5817"/>
    <w:rsid w:val="009F7088"/>
    <w:rsid w:val="009F7124"/>
    <w:rsid w:val="00A0027C"/>
    <w:rsid w:val="00A0066F"/>
    <w:rsid w:val="00A00FF6"/>
    <w:rsid w:val="00A01C38"/>
    <w:rsid w:val="00A02FC4"/>
    <w:rsid w:val="00A048A8"/>
    <w:rsid w:val="00A04925"/>
    <w:rsid w:val="00A06F63"/>
    <w:rsid w:val="00A10578"/>
    <w:rsid w:val="00A1261C"/>
    <w:rsid w:val="00A126E3"/>
    <w:rsid w:val="00A146BC"/>
    <w:rsid w:val="00A15503"/>
    <w:rsid w:val="00A15A80"/>
    <w:rsid w:val="00A17431"/>
    <w:rsid w:val="00A17788"/>
    <w:rsid w:val="00A205F2"/>
    <w:rsid w:val="00A209D1"/>
    <w:rsid w:val="00A24AA6"/>
    <w:rsid w:val="00A2549F"/>
    <w:rsid w:val="00A25BB0"/>
    <w:rsid w:val="00A26AE0"/>
    <w:rsid w:val="00A26E13"/>
    <w:rsid w:val="00A308C7"/>
    <w:rsid w:val="00A30E2A"/>
    <w:rsid w:val="00A31662"/>
    <w:rsid w:val="00A324A3"/>
    <w:rsid w:val="00A329EE"/>
    <w:rsid w:val="00A3365A"/>
    <w:rsid w:val="00A33CF6"/>
    <w:rsid w:val="00A351AD"/>
    <w:rsid w:val="00A361BA"/>
    <w:rsid w:val="00A36DD0"/>
    <w:rsid w:val="00A37389"/>
    <w:rsid w:val="00A37B6F"/>
    <w:rsid w:val="00A37CAB"/>
    <w:rsid w:val="00A42810"/>
    <w:rsid w:val="00A4357D"/>
    <w:rsid w:val="00A4467F"/>
    <w:rsid w:val="00A45597"/>
    <w:rsid w:val="00A45649"/>
    <w:rsid w:val="00A46FED"/>
    <w:rsid w:val="00A4792E"/>
    <w:rsid w:val="00A52401"/>
    <w:rsid w:val="00A52557"/>
    <w:rsid w:val="00A525F0"/>
    <w:rsid w:val="00A5416B"/>
    <w:rsid w:val="00A54269"/>
    <w:rsid w:val="00A549F9"/>
    <w:rsid w:val="00A56080"/>
    <w:rsid w:val="00A5615F"/>
    <w:rsid w:val="00A60541"/>
    <w:rsid w:val="00A62487"/>
    <w:rsid w:val="00A62FE2"/>
    <w:rsid w:val="00A643A1"/>
    <w:rsid w:val="00A64417"/>
    <w:rsid w:val="00A665E4"/>
    <w:rsid w:val="00A674B4"/>
    <w:rsid w:val="00A70887"/>
    <w:rsid w:val="00A71DA3"/>
    <w:rsid w:val="00A72460"/>
    <w:rsid w:val="00A7317F"/>
    <w:rsid w:val="00A736D2"/>
    <w:rsid w:val="00A7614A"/>
    <w:rsid w:val="00A76584"/>
    <w:rsid w:val="00A7754F"/>
    <w:rsid w:val="00A77CF8"/>
    <w:rsid w:val="00A81293"/>
    <w:rsid w:val="00A812C2"/>
    <w:rsid w:val="00A829CB"/>
    <w:rsid w:val="00A82FF2"/>
    <w:rsid w:val="00A842EB"/>
    <w:rsid w:val="00A84D36"/>
    <w:rsid w:val="00A853FC"/>
    <w:rsid w:val="00A85D0C"/>
    <w:rsid w:val="00A85F61"/>
    <w:rsid w:val="00A86404"/>
    <w:rsid w:val="00A86601"/>
    <w:rsid w:val="00A87C2E"/>
    <w:rsid w:val="00A90353"/>
    <w:rsid w:val="00A904E8"/>
    <w:rsid w:val="00A92584"/>
    <w:rsid w:val="00A94BC8"/>
    <w:rsid w:val="00A9544E"/>
    <w:rsid w:val="00A95C0C"/>
    <w:rsid w:val="00A97EA7"/>
    <w:rsid w:val="00AA1BB4"/>
    <w:rsid w:val="00AA2A8B"/>
    <w:rsid w:val="00AA3EFA"/>
    <w:rsid w:val="00AA427C"/>
    <w:rsid w:val="00AA4744"/>
    <w:rsid w:val="00AA54F0"/>
    <w:rsid w:val="00AA6BF1"/>
    <w:rsid w:val="00AA7123"/>
    <w:rsid w:val="00AB00B7"/>
    <w:rsid w:val="00AB1269"/>
    <w:rsid w:val="00AB2108"/>
    <w:rsid w:val="00AB313E"/>
    <w:rsid w:val="00AB3668"/>
    <w:rsid w:val="00AB37B0"/>
    <w:rsid w:val="00AB3BE0"/>
    <w:rsid w:val="00AB455B"/>
    <w:rsid w:val="00AB53A4"/>
    <w:rsid w:val="00AB612F"/>
    <w:rsid w:val="00AB6B8F"/>
    <w:rsid w:val="00AB71E3"/>
    <w:rsid w:val="00AC114E"/>
    <w:rsid w:val="00AC15E3"/>
    <w:rsid w:val="00AC1965"/>
    <w:rsid w:val="00AC25FD"/>
    <w:rsid w:val="00AC3267"/>
    <w:rsid w:val="00AC3643"/>
    <w:rsid w:val="00AC4352"/>
    <w:rsid w:val="00AC497A"/>
    <w:rsid w:val="00AC4CA7"/>
    <w:rsid w:val="00AC4DC0"/>
    <w:rsid w:val="00AC72B9"/>
    <w:rsid w:val="00AC790C"/>
    <w:rsid w:val="00AC7AE7"/>
    <w:rsid w:val="00AD026A"/>
    <w:rsid w:val="00AD06C0"/>
    <w:rsid w:val="00AD08B4"/>
    <w:rsid w:val="00AD0934"/>
    <w:rsid w:val="00AD0EE0"/>
    <w:rsid w:val="00AD38E7"/>
    <w:rsid w:val="00AD4C8F"/>
    <w:rsid w:val="00AE10C6"/>
    <w:rsid w:val="00AE1FC1"/>
    <w:rsid w:val="00AE4F30"/>
    <w:rsid w:val="00AE5EBE"/>
    <w:rsid w:val="00AE600C"/>
    <w:rsid w:val="00AE6E1D"/>
    <w:rsid w:val="00AF05DE"/>
    <w:rsid w:val="00AF2CC9"/>
    <w:rsid w:val="00AF3600"/>
    <w:rsid w:val="00AF36B2"/>
    <w:rsid w:val="00AF488E"/>
    <w:rsid w:val="00AF64E5"/>
    <w:rsid w:val="00AF6FDF"/>
    <w:rsid w:val="00AF744D"/>
    <w:rsid w:val="00B01C02"/>
    <w:rsid w:val="00B05613"/>
    <w:rsid w:val="00B05765"/>
    <w:rsid w:val="00B057EF"/>
    <w:rsid w:val="00B061D9"/>
    <w:rsid w:val="00B06693"/>
    <w:rsid w:val="00B06FBC"/>
    <w:rsid w:val="00B10C8F"/>
    <w:rsid w:val="00B1220B"/>
    <w:rsid w:val="00B12851"/>
    <w:rsid w:val="00B12A81"/>
    <w:rsid w:val="00B13BEB"/>
    <w:rsid w:val="00B14255"/>
    <w:rsid w:val="00B158C4"/>
    <w:rsid w:val="00B1630E"/>
    <w:rsid w:val="00B16A8B"/>
    <w:rsid w:val="00B178B5"/>
    <w:rsid w:val="00B17C1F"/>
    <w:rsid w:val="00B220AA"/>
    <w:rsid w:val="00B23F64"/>
    <w:rsid w:val="00B25166"/>
    <w:rsid w:val="00B258D0"/>
    <w:rsid w:val="00B25932"/>
    <w:rsid w:val="00B26BEB"/>
    <w:rsid w:val="00B27229"/>
    <w:rsid w:val="00B276F6"/>
    <w:rsid w:val="00B27E5F"/>
    <w:rsid w:val="00B30938"/>
    <w:rsid w:val="00B31CA5"/>
    <w:rsid w:val="00B342A6"/>
    <w:rsid w:val="00B35BFA"/>
    <w:rsid w:val="00B35ECE"/>
    <w:rsid w:val="00B37AB4"/>
    <w:rsid w:val="00B4029A"/>
    <w:rsid w:val="00B4079F"/>
    <w:rsid w:val="00B41245"/>
    <w:rsid w:val="00B41618"/>
    <w:rsid w:val="00B4297B"/>
    <w:rsid w:val="00B42E7D"/>
    <w:rsid w:val="00B43668"/>
    <w:rsid w:val="00B436B4"/>
    <w:rsid w:val="00B44555"/>
    <w:rsid w:val="00B4657E"/>
    <w:rsid w:val="00B46EAD"/>
    <w:rsid w:val="00B505BB"/>
    <w:rsid w:val="00B5165B"/>
    <w:rsid w:val="00B51BFB"/>
    <w:rsid w:val="00B53C1C"/>
    <w:rsid w:val="00B554E3"/>
    <w:rsid w:val="00B56808"/>
    <w:rsid w:val="00B56EBD"/>
    <w:rsid w:val="00B57344"/>
    <w:rsid w:val="00B601A2"/>
    <w:rsid w:val="00B616D9"/>
    <w:rsid w:val="00B61B7A"/>
    <w:rsid w:val="00B624A0"/>
    <w:rsid w:val="00B624A5"/>
    <w:rsid w:val="00B64521"/>
    <w:rsid w:val="00B647A5"/>
    <w:rsid w:val="00B6486A"/>
    <w:rsid w:val="00B66A39"/>
    <w:rsid w:val="00B66C6B"/>
    <w:rsid w:val="00B676C0"/>
    <w:rsid w:val="00B67992"/>
    <w:rsid w:val="00B71FA0"/>
    <w:rsid w:val="00B742FD"/>
    <w:rsid w:val="00B7469D"/>
    <w:rsid w:val="00B748D7"/>
    <w:rsid w:val="00B76457"/>
    <w:rsid w:val="00B7663C"/>
    <w:rsid w:val="00B76A2F"/>
    <w:rsid w:val="00B7773A"/>
    <w:rsid w:val="00B8101E"/>
    <w:rsid w:val="00B8140D"/>
    <w:rsid w:val="00B835B9"/>
    <w:rsid w:val="00B8373F"/>
    <w:rsid w:val="00B845AD"/>
    <w:rsid w:val="00B8584B"/>
    <w:rsid w:val="00B86330"/>
    <w:rsid w:val="00B8750A"/>
    <w:rsid w:val="00B90A30"/>
    <w:rsid w:val="00B90BB9"/>
    <w:rsid w:val="00B91DDD"/>
    <w:rsid w:val="00B92D6B"/>
    <w:rsid w:val="00B93839"/>
    <w:rsid w:val="00B94185"/>
    <w:rsid w:val="00B96243"/>
    <w:rsid w:val="00B963BF"/>
    <w:rsid w:val="00B971C9"/>
    <w:rsid w:val="00B972AF"/>
    <w:rsid w:val="00BA078F"/>
    <w:rsid w:val="00BA1DEF"/>
    <w:rsid w:val="00BA27D5"/>
    <w:rsid w:val="00BA2B89"/>
    <w:rsid w:val="00BA3276"/>
    <w:rsid w:val="00BA3409"/>
    <w:rsid w:val="00BA473F"/>
    <w:rsid w:val="00BA636E"/>
    <w:rsid w:val="00BA6370"/>
    <w:rsid w:val="00BA799D"/>
    <w:rsid w:val="00BA7A20"/>
    <w:rsid w:val="00BB04D3"/>
    <w:rsid w:val="00BB11B1"/>
    <w:rsid w:val="00BB3918"/>
    <w:rsid w:val="00BB3A7E"/>
    <w:rsid w:val="00BB6279"/>
    <w:rsid w:val="00BB75FB"/>
    <w:rsid w:val="00BB76CD"/>
    <w:rsid w:val="00BB7843"/>
    <w:rsid w:val="00BC01CD"/>
    <w:rsid w:val="00BC050E"/>
    <w:rsid w:val="00BC05C7"/>
    <w:rsid w:val="00BC1443"/>
    <w:rsid w:val="00BC22D1"/>
    <w:rsid w:val="00BC2D06"/>
    <w:rsid w:val="00BC2EEB"/>
    <w:rsid w:val="00BC3081"/>
    <w:rsid w:val="00BC48F3"/>
    <w:rsid w:val="00BC5A99"/>
    <w:rsid w:val="00BC6AFD"/>
    <w:rsid w:val="00BC75E8"/>
    <w:rsid w:val="00BC774F"/>
    <w:rsid w:val="00BC7A37"/>
    <w:rsid w:val="00BD0F88"/>
    <w:rsid w:val="00BD1553"/>
    <w:rsid w:val="00BD2501"/>
    <w:rsid w:val="00BD27A0"/>
    <w:rsid w:val="00BD3442"/>
    <w:rsid w:val="00BD4E60"/>
    <w:rsid w:val="00BD599A"/>
    <w:rsid w:val="00BD624B"/>
    <w:rsid w:val="00BD6B5B"/>
    <w:rsid w:val="00BD702E"/>
    <w:rsid w:val="00BD7062"/>
    <w:rsid w:val="00BD7100"/>
    <w:rsid w:val="00BD7233"/>
    <w:rsid w:val="00BE002F"/>
    <w:rsid w:val="00BE1DF7"/>
    <w:rsid w:val="00BE2220"/>
    <w:rsid w:val="00BE2466"/>
    <w:rsid w:val="00BE2B89"/>
    <w:rsid w:val="00BE2FA2"/>
    <w:rsid w:val="00BE4053"/>
    <w:rsid w:val="00BE506F"/>
    <w:rsid w:val="00BE507F"/>
    <w:rsid w:val="00BE68C2"/>
    <w:rsid w:val="00BE6976"/>
    <w:rsid w:val="00BE6A8D"/>
    <w:rsid w:val="00BE6F99"/>
    <w:rsid w:val="00BE7947"/>
    <w:rsid w:val="00BE7EEE"/>
    <w:rsid w:val="00BF32EC"/>
    <w:rsid w:val="00BF435C"/>
    <w:rsid w:val="00BF6AB2"/>
    <w:rsid w:val="00C0045D"/>
    <w:rsid w:val="00C007EA"/>
    <w:rsid w:val="00C00C51"/>
    <w:rsid w:val="00C00CF0"/>
    <w:rsid w:val="00C02EAD"/>
    <w:rsid w:val="00C032ED"/>
    <w:rsid w:val="00C04CE8"/>
    <w:rsid w:val="00C05B48"/>
    <w:rsid w:val="00C060BA"/>
    <w:rsid w:val="00C10957"/>
    <w:rsid w:val="00C11B41"/>
    <w:rsid w:val="00C11EF3"/>
    <w:rsid w:val="00C120C7"/>
    <w:rsid w:val="00C122D2"/>
    <w:rsid w:val="00C124DE"/>
    <w:rsid w:val="00C12DF5"/>
    <w:rsid w:val="00C13362"/>
    <w:rsid w:val="00C1389D"/>
    <w:rsid w:val="00C139D2"/>
    <w:rsid w:val="00C1408E"/>
    <w:rsid w:val="00C1458E"/>
    <w:rsid w:val="00C175F0"/>
    <w:rsid w:val="00C179DA"/>
    <w:rsid w:val="00C20C5C"/>
    <w:rsid w:val="00C212CB"/>
    <w:rsid w:val="00C2231B"/>
    <w:rsid w:val="00C230D8"/>
    <w:rsid w:val="00C27DA6"/>
    <w:rsid w:val="00C30662"/>
    <w:rsid w:val="00C31385"/>
    <w:rsid w:val="00C314CC"/>
    <w:rsid w:val="00C3183D"/>
    <w:rsid w:val="00C31FA4"/>
    <w:rsid w:val="00C32C99"/>
    <w:rsid w:val="00C3421E"/>
    <w:rsid w:val="00C3564B"/>
    <w:rsid w:val="00C35805"/>
    <w:rsid w:val="00C35F3A"/>
    <w:rsid w:val="00C36132"/>
    <w:rsid w:val="00C3625A"/>
    <w:rsid w:val="00C37505"/>
    <w:rsid w:val="00C37773"/>
    <w:rsid w:val="00C40980"/>
    <w:rsid w:val="00C41314"/>
    <w:rsid w:val="00C4224E"/>
    <w:rsid w:val="00C428F6"/>
    <w:rsid w:val="00C42B0D"/>
    <w:rsid w:val="00C43353"/>
    <w:rsid w:val="00C451C0"/>
    <w:rsid w:val="00C46C80"/>
    <w:rsid w:val="00C46D4E"/>
    <w:rsid w:val="00C46DC4"/>
    <w:rsid w:val="00C47DE2"/>
    <w:rsid w:val="00C47F0F"/>
    <w:rsid w:val="00C502B6"/>
    <w:rsid w:val="00C50A3E"/>
    <w:rsid w:val="00C512FC"/>
    <w:rsid w:val="00C51A45"/>
    <w:rsid w:val="00C51FB6"/>
    <w:rsid w:val="00C528BB"/>
    <w:rsid w:val="00C52FA6"/>
    <w:rsid w:val="00C53152"/>
    <w:rsid w:val="00C5356A"/>
    <w:rsid w:val="00C54F49"/>
    <w:rsid w:val="00C5613B"/>
    <w:rsid w:val="00C56C48"/>
    <w:rsid w:val="00C56E37"/>
    <w:rsid w:val="00C60AF3"/>
    <w:rsid w:val="00C62A63"/>
    <w:rsid w:val="00C63A4C"/>
    <w:rsid w:val="00C6449C"/>
    <w:rsid w:val="00C665BF"/>
    <w:rsid w:val="00C66844"/>
    <w:rsid w:val="00C66CDA"/>
    <w:rsid w:val="00C66F96"/>
    <w:rsid w:val="00C703D2"/>
    <w:rsid w:val="00C70D27"/>
    <w:rsid w:val="00C70F95"/>
    <w:rsid w:val="00C70FC2"/>
    <w:rsid w:val="00C713E7"/>
    <w:rsid w:val="00C71BD1"/>
    <w:rsid w:val="00C730DA"/>
    <w:rsid w:val="00C73433"/>
    <w:rsid w:val="00C74069"/>
    <w:rsid w:val="00C75C95"/>
    <w:rsid w:val="00C77AAB"/>
    <w:rsid w:val="00C77E55"/>
    <w:rsid w:val="00C80673"/>
    <w:rsid w:val="00C81A15"/>
    <w:rsid w:val="00C81CA7"/>
    <w:rsid w:val="00C8294D"/>
    <w:rsid w:val="00C83392"/>
    <w:rsid w:val="00C8355D"/>
    <w:rsid w:val="00C84283"/>
    <w:rsid w:val="00C84744"/>
    <w:rsid w:val="00C85E44"/>
    <w:rsid w:val="00C875EF"/>
    <w:rsid w:val="00C912FB"/>
    <w:rsid w:val="00C93A9A"/>
    <w:rsid w:val="00C95070"/>
    <w:rsid w:val="00C95D15"/>
    <w:rsid w:val="00C95E75"/>
    <w:rsid w:val="00C971C4"/>
    <w:rsid w:val="00C9724F"/>
    <w:rsid w:val="00C97446"/>
    <w:rsid w:val="00C97DF4"/>
    <w:rsid w:val="00CA0734"/>
    <w:rsid w:val="00CA09B2"/>
    <w:rsid w:val="00CA1D0F"/>
    <w:rsid w:val="00CA2F80"/>
    <w:rsid w:val="00CA373B"/>
    <w:rsid w:val="00CA3ABA"/>
    <w:rsid w:val="00CA3B3C"/>
    <w:rsid w:val="00CA59E1"/>
    <w:rsid w:val="00CA6086"/>
    <w:rsid w:val="00CA6F8F"/>
    <w:rsid w:val="00CA7C1F"/>
    <w:rsid w:val="00CB13C4"/>
    <w:rsid w:val="00CB1F9C"/>
    <w:rsid w:val="00CB3FE9"/>
    <w:rsid w:val="00CB5307"/>
    <w:rsid w:val="00CB65C5"/>
    <w:rsid w:val="00CB6B01"/>
    <w:rsid w:val="00CB713B"/>
    <w:rsid w:val="00CB7D46"/>
    <w:rsid w:val="00CC007C"/>
    <w:rsid w:val="00CC044D"/>
    <w:rsid w:val="00CC12B0"/>
    <w:rsid w:val="00CC5736"/>
    <w:rsid w:val="00CC6B83"/>
    <w:rsid w:val="00CC78C6"/>
    <w:rsid w:val="00CD2080"/>
    <w:rsid w:val="00CD2C43"/>
    <w:rsid w:val="00CD38EB"/>
    <w:rsid w:val="00CD5C7D"/>
    <w:rsid w:val="00CD7251"/>
    <w:rsid w:val="00CD792C"/>
    <w:rsid w:val="00CE0427"/>
    <w:rsid w:val="00CE098F"/>
    <w:rsid w:val="00CE0A9F"/>
    <w:rsid w:val="00CE0DD1"/>
    <w:rsid w:val="00CE1BE9"/>
    <w:rsid w:val="00CE3706"/>
    <w:rsid w:val="00CE3729"/>
    <w:rsid w:val="00CE6DA2"/>
    <w:rsid w:val="00CF259F"/>
    <w:rsid w:val="00CF2F18"/>
    <w:rsid w:val="00CF39EC"/>
    <w:rsid w:val="00CF3C3C"/>
    <w:rsid w:val="00CF44F5"/>
    <w:rsid w:val="00CF46F2"/>
    <w:rsid w:val="00CF5194"/>
    <w:rsid w:val="00D009CA"/>
    <w:rsid w:val="00D0384C"/>
    <w:rsid w:val="00D03C67"/>
    <w:rsid w:val="00D04564"/>
    <w:rsid w:val="00D04E26"/>
    <w:rsid w:val="00D04E2D"/>
    <w:rsid w:val="00D05CB7"/>
    <w:rsid w:val="00D06038"/>
    <w:rsid w:val="00D0636C"/>
    <w:rsid w:val="00D110C7"/>
    <w:rsid w:val="00D122F5"/>
    <w:rsid w:val="00D125EE"/>
    <w:rsid w:val="00D12956"/>
    <w:rsid w:val="00D12B42"/>
    <w:rsid w:val="00D145C6"/>
    <w:rsid w:val="00D148B7"/>
    <w:rsid w:val="00D14A8D"/>
    <w:rsid w:val="00D14BFA"/>
    <w:rsid w:val="00D152FD"/>
    <w:rsid w:val="00D176C8"/>
    <w:rsid w:val="00D17801"/>
    <w:rsid w:val="00D17ED0"/>
    <w:rsid w:val="00D21EF9"/>
    <w:rsid w:val="00D23A87"/>
    <w:rsid w:val="00D23BAE"/>
    <w:rsid w:val="00D27AC0"/>
    <w:rsid w:val="00D303F6"/>
    <w:rsid w:val="00D30FC1"/>
    <w:rsid w:val="00D318D9"/>
    <w:rsid w:val="00D31EC0"/>
    <w:rsid w:val="00D321F1"/>
    <w:rsid w:val="00D325FA"/>
    <w:rsid w:val="00D36376"/>
    <w:rsid w:val="00D40582"/>
    <w:rsid w:val="00D413D3"/>
    <w:rsid w:val="00D41442"/>
    <w:rsid w:val="00D415D4"/>
    <w:rsid w:val="00D4289D"/>
    <w:rsid w:val="00D42C5B"/>
    <w:rsid w:val="00D436AC"/>
    <w:rsid w:val="00D44F30"/>
    <w:rsid w:val="00D45946"/>
    <w:rsid w:val="00D50686"/>
    <w:rsid w:val="00D50DE9"/>
    <w:rsid w:val="00D510AA"/>
    <w:rsid w:val="00D531E1"/>
    <w:rsid w:val="00D53E21"/>
    <w:rsid w:val="00D54DC8"/>
    <w:rsid w:val="00D55E13"/>
    <w:rsid w:val="00D56C6D"/>
    <w:rsid w:val="00D5753A"/>
    <w:rsid w:val="00D60165"/>
    <w:rsid w:val="00D603FD"/>
    <w:rsid w:val="00D60E95"/>
    <w:rsid w:val="00D612B6"/>
    <w:rsid w:val="00D61894"/>
    <w:rsid w:val="00D62F0F"/>
    <w:rsid w:val="00D648D3"/>
    <w:rsid w:val="00D64E6E"/>
    <w:rsid w:val="00D67BEE"/>
    <w:rsid w:val="00D71F86"/>
    <w:rsid w:val="00D72914"/>
    <w:rsid w:val="00D733D8"/>
    <w:rsid w:val="00D73C45"/>
    <w:rsid w:val="00D74638"/>
    <w:rsid w:val="00D75F60"/>
    <w:rsid w:val="00D75FB9"/>
    <w:rsid w:val="00D7604E"/>
    <w:rsid w:val="00D80122"/>
    <w:rsid w:val="00D80394"/>
    <w:rsid w:val="00D8096D"/>
    <w:rsid w:val="00D8374A"/>
    <w:rsid w:val="00D83AA2"/>
    <w:rsid w:val="00D858F3"/>
    <w:rsid w:val="00D86652"/>
    <w:rsid w:val="00D86B4C"/>
    <w:rsid w:val="00D87E81"/>
    <w:rsid w:val="00D91441"/>
    <w:rsid w:val="00D92618"/>
    <w:rsid w:val="00D93987"/>
    <w:rsid w:val="00D94E5E"/>
    <w:rsid w:val="00D95791"/>
    <w:rsid w:val="00D96207"/>
    <w:rsid w:val="00D96B06"/>
    <w:rsid w:val="00D96F9F"/>
    <w:rsid w:val="00D970D7"/>
    <w:rsid w:val="00D97586"/>
    <w:rsid w:val="00DA0278"/>
    <w:rsid w:val="00DA0EEC"/>
    <w:rsid w:val="00DA37D8"/>
    <w:rsid w:val="00DA4129"/>
    <w:rsid w:val="00DA4739"/>
    <w:rsid w:val="00DA4E73"/>
    <w:rsid w:val="00DA54C1"/>
    <w:rsid w:val="00DA5F59"/>
    <w:rsid w:val="00DB01AB"/>
    <w:rsid w:val="00DB0837"/>
    <w:rsid w:val="00DB203D"/>
    <w:rsid w:val="00DB30C9"/>
    <w:rsid w:val="00DB3C29"/>
    <w:rsid w:val="00DB40AD"/>
    <w:rsid w:val="00DB551E"/>
    <w:rsid w:val="00DB60E6"/>
    <w:rsid w:val="00DB7797"/>
    <w:rsid w:val="00DC15F1"/>
    <w:rsid w:val="00DC2326"/>
    <w:rsid w:val="00DC27D2"/>
    <w:rsid w:val="00DC38CB"/>
    <w:rsid w:val="00DC3B85"/>
    <w:rsid w:val="00DC3ECC"/>
    <w:rsid w:val="00DC505E"/>
    <w:rsid w:val="00DC5A7B"/>
    <w:rsid w:val="00DC6DEB"/>
    <w:rsid w:val="00DD0A4C"/>
    <w:rsid w:val="00DD1D3A"/>
    <w:rsid w:val="00DD4C29"/>
    <w:rsid w:val="00DD5436"/>
    <w:rsid w:val="00DD7696"/>
    <w:rsid w:val="00DE0E44"/>
    <w:rsid w:val="00DE19EE"/>
    <w:rsid w:val="00DE1E86"/>
    <w:rsid w:val="00DE3242"/>
    <w:rsid w:val="00DE32AD"/>
    <w:rsid w:val="00DE4062"/>
    <w:rsid w:val="00DE4745"/>
    <w:rsid w:val="00DE7D76"/>
    <w:rsid w:val="00DF095C"/>
    <w:rsid w:val="00DF1199"/>
    <w:rsid w:val="00DF19A9"/>
    <w:rsid w:val="00DF1AB6"/>
    <w:rsid w:val="00DF2352"/>
    <w:rsid w:val="00DF4B1E"/>
    <w:rsid w:val="00DF4C37"/>
    <w:rsid w:val="00DF5313"/>
    <w:rsid w:val="00DF7753"/>
    <w:rsid w:val="00DF7DD8"/>
    <w:rsid w:val="00E009CE"/>
    <w:rsid w:val="00E01554"/>
    <w:rsid w:val="00E0193E"/>
    <w:rsid w:val="00E02960"/>
    <w:rsid w:val="00E03BF0"/>
    <w:rsid w:val="00E03FFD"/>
    <w:rsid w:val="00E052EF"/>
    <w:rsid w:val="00E07230"/>
    <w:rsid w:val="00E1022F"/>
    <w:rsid w:val="00E109E0"/>
    <w:rsid w:val="00E12776"/>
    <w:rsid w:val="00E139F4"/>
    <w:rsid w:val="00E13D96"/>
    <w:rsid w:val="00E142E9"/>
    <w:rsid w:val="00E143CA"/>
    <w:rsid w:val="00E146DB"/>
    <w:rsid w:val="00E1501F"/>
    <w:rsid w:val="00E157DB"/>
    <w:rsid w:val="00E1664D"/>
    <w:rsid w:val="00E17D15"/>
    <w:rsid w:val="00E22B19"/>
    <w:rsid w:val="00E23B98"/>
    <w:rsid w:val="00E24185"/>
    <w:rsid w:val="00E25685"/>
    <w:rsid w:val="00E26145"/>
    <w:rsid w:val="00E26AE0"/>
    <w:rsid w:val="00E27705"/>
    <w:rsid w:val="00E27FBB"/>
    <w:rsid w:val="00E302B9"/>
    <w:rsid w:val="00E332B0"/>
    <w:rsid w:val="00E3344A"/>
    <w:rsid w:val="00E33F16"/>
    <w:rsid w:val="00E34E92"/>
    <w:rsid w:val="00E352F1"/>
    <w:rsid w:val="00E3619F"/>
    <w:rsid w:val="00E3669D"/>
    <w:rsid w:val="00E36C5B"/>
    <w:rsid w:val="00E3766F"/>
    <w:rsid w:val="00E4079D"/>
    <w:rsid w:val="00E4306C"/>
    <w:rsid w:val="00E432F4"/>
    <w:rsid w:val="00E45D3F"/>
    <w:rsid w:val="00E45F33"/>
    <w:rsid w:val="00E46333"/>
    <w:rsid w:val="00E5047A"/>
    <w:rsid w:val="00E50C42"/>
    <w:rsid w:val="00E515BB"/>
    <w:rsid w:val="00E5198F"/>
    <w:rsid w:val="00E51EC4"/>
    <w:rsid w:val="00E52361"/>
    <w:rsid w:val="00E55071"/>
    <w:rsid w:val="00E56A74"/>
    <w:rsid w:val="00E577EA"/>
    <w:rsid w:val="00E57962"/>
    <w:rsid w:val="00E57D5A"/>
    <w:rsid w:val="00E60185"/>
    <w:rsid w:val="00E60523"/>
    <w:rsid w:val="00E607B8"/>
    <w:rsid w:val="00E6258B"/>
    <w:rsid w:val="00E62654"/>
    <w:rsid w:val="00E6443A"/>
    <w:rsid w:val="00E64919"/>
    <w:rsid w:val="00E64930"/>
    <w:rsid w:val="00E65EA5"/>
    <w:rsid w:val="00E6634D"/>
    <w:rsid w:val="00E66A34"/>
    <w:rsid w:val="00E66F75"/>
    <w:rsid w:val="00E670F7"/>
    <w:rsid w:val="00E67C31"/>
    <w:rsid w:val="00E70462"/>
    <w:rsid w:val="00E705AC"/>
    <w:rsid w:val="00E715E8"/>
    <w:rsid w:val="00E71C30"/>
    <w:rsid w:val="00E727C3"/>
    <w:rsid w:val="00E731F2"/>
    <w:rsid w:val="00E73B7D"/>
    <w:rsid w:val="00E73CBF"/>
    <w:rsid w:val="00E752FF"/>
    <w:rsid w:val="00E75FF6"/>
    <w:rsid w:val="00E77892"/>
    <w:rsid w:val="00E80CA5"/>
    <w:rsid w:val="00E8104F"/>
    <w:rsid w:val="00E84EDD"/>
    <w:rsid w:val="00E85656"/>
    <w:rsid w:val="00E85C24"/>
    <w:rsid w:val="00E873B3"/>
    <w:rsid w:val="00E8772C"/>
    <w:rsid w:val="00E917DE"/>
    <w:rsid w:val="00E9462A"/>
    <w:rsid w:val="00E9546F"/>
    <w:rsid w:val="00E97776"/>
    <w:rsid w:val="00E97E6C"/>
    <w:rsid w:val="00EA0503"/>
    <w:rsid w:val="00EA0B17"/>
    <w:rsid w:val="00EA197E"/>
    <w:rsid w:val="00EA263E"/>
    <w:rsid w:val="00EA324C"/>
    <w:rsid w:val="00EA49C4"/>
    <w:rsid w:val="00EA543A"/>
    <w:rsid w:val="00EA79B0"/>
    <w:rsid w:val="00EB0A4A"/>
    <w:rsid w:val="00EB0CF3"/>
    <w:rsid w:val="00EB4EC6"/>
    <w:rsid w:val="00EB530B"/>
    <w:rsid w:val="00EB67EB"/>
    <w:rsid w:val="00EB689E"/>
    <w:rsid w:val="00EB7DDB"/>
    <w:rsid w:val="00EC075E"/>
    <w:rsid w:val="00EC0775"/>
    <w:rsid w:val="00EC0F30"/>
    <w:rsid w:val="00EC29B5"/>
    <w:rsid w:val="00EC3E56"/>
    <w:rsid w:val="00EC4DA8"/>
    <w:rsid w:val="00EC57BB"/>
    <w:rsid w:val="00EC6BF3"/>
    <w:rsid w:val="00EC775A"/>
    <w:rsid w:val="00ED3339"/>
    <w:rsid w:val="00ED4271"/>
    <w:rsid w:val="00ED501D"/>
    <w:rsid w:val="00ED507A"/>
    <w:rsid w:val="00ED50AC"/>
    <w:rsid w:val="00ED5FAF"/>
    <w:rsid w:val="00ED68F9"/>
    <w:rsid w:val="00ED6992"/>
    <w:rsid w:val="00ED6B15"/>
    <w:rsid w:val="00ED7313"/>
    <w:rsid w:val="00ED75BB"/>
    <w:rsid w:val="00ED7650"/>
    <w:rsid w:val="00EE0321"/>
    <w:rsid w:val="00EE0327"/>
    <w:rsid w:val="00EE065C"/>
    <w:rsid w:val="00EE284D"/>
    <w:rsid w:val="00EE2BA2"/>
    <w:rsid w:val="00EE33B9"/>
    <w:rsid w:val="00EE35C9"/>
    <w:rsid w:val="00EE67C0"/>
    <w:rsid w:val="00EF16E7"/>
    <w:rsid w:val="00EF1D57"/>
    <w:rsid w:val="00EF2B52"/>
    <w:rsid w:val="00EF446B"/>
    <w:rsid w:val="00EF47B1"/>
    <w:rsid w:val="00EF49DF"/>
    <w:rsid w:val="00EF5760"/>
    <w:rsid w:val="00EF77A2"/>
    <w:rsid w:val="00F00FF5"/>
    <w:rsid w:val="00F02238"/>
    <w:rsid w:val="00F029F9"/>
    <w:rsid w:val="00F042B4"/>
    <w:rsid w:val="00F06300"/>
    <w:rsid w:val="00F07C06"/>
    <w:rsid w:val="00F104B1"/>
    <w:rsid w:val="00F10A0C"/>
    <w:rsid w:val="00F118FC"/>
    <w:rsid w:val="00F14445"/>
    <w:rsid w:val="00F158D4"/>
    <w:rsid w:val="00F20A3C"/>
    <w:rsid w:val="00F219D4"/>
    <w:rsid w:val="00F21A0A"/>
    <w:rsid w:val="00F22CBA"/>
    <w:rsid w:val="00F22ECA"/>
    <w:rsid w:val="00F23E36"/>
    <w:rsid w:val="00F2402C"/>
    <w:rsid w:val="00F24711"/>
    <w:rsid w:val="00F2472C"/>
    <w:rsid w:val="00F2484E"/>
    <w:rsid w:val="00F24C1D"/>
    <w:rsid w:val="00F256D2"/>
    <w:rsid w:val="00F26194"/>
    <w:rsid w:val="00F2627C"/>
    <w:rsid w:val="00F2719C"/>
    <w:rsid w:val="00F30392"/>
    <w:rsid w:val="00F343F3"/>
    <w:rsid w:val="00F354E5"/>
    <w:rsid w:val="00F3760E"/>
    <w:rsid w:val="00F410F7"/>
    <w:rsid w:val="00F43304"/>
    <w:rsid w:val="00F43467"/>
    <w:rsid w:val="00F43F90"/>
    <w:rsid w:val="00F4519B"/>
    <w:rsid w:val="00F4553F"/>
    <w:rsid w:val="00F45555"/>
    <w:rsid w:val="00F4603E"/>
    <w:rsid w:val="00F47789"/>
    <w:rsid w:val="00F47AD9"/>
    <w:rsid w:val="00F47E06"/>
    <w:rsid w:val="00F50753"/>
    <w:rsid w:val="00F51057"/>
    <w:rsid w:val="00F5249D"/>
    <w:rsid w:val="00F524D0"/>
    <w:rsid w:val="00F52E51"/>
    <w:rsid w:val="00F5336B"/>
    <w:rsid w:val="00F573DA"/>
    <w:rsid w:val="00F57D47"/>
    <w:rsid w:val="00F57D8E"/>
    <w:rsid w:val="00F6069F"/>
    <w:rsid w:val="00F60F74"/>
    <w:rsid w:val="00F62EC6"/>
    <w:rsid w:val="00F6490D"/>
    <w:rsid w:val="00F6578F"/>
    <w:rsid w:val="00F657A8"/>
    <w:rsid w:val="00F666C7"/>
    <w:rsid w:val="00F67DFB"/>
    <w:rsid w:val="00F7074B"/>
    <w:rsid w:val="00F71076"/>
    <w:rsid w:val="00F71B39"/>
    <w:rsid w:val="00F738C2"/>
    <w:rsid w:val="00F74268"/>
    <w:rsid w:val="00F76070"/>
    <w:rsid w:val="00F76570"/>
    <w:rsid w:val="00F77488"/>
    <w:rsid w:val="00F77FD0"/>
    <w:rsid w:val="00F81420"/>
    <w:rsid w:val="00F83458"/>
    <w:rsid w:val="00F84BF6"/>
    <w:rsid w:val="00F85C46"/>
    <w:rsid w:val="00F868F3"/>
    <w:rsid w:val="00F9237A"/>
    <w:rsid w:val="00F92C57"/>
    <w:rsid w:val="00F94978"/>
    <w:rsid w:val="00F95E52"/>
    <w:rsid w:val="00F96B0B"/>
    <w:rsid w:val="00FA00B5"/>
    <w:rsid w:val="00FA048F"/>
    <w:rsid w:val="00FA257B"/>
    <w:rsid w:val="00FA2D37"/>
    <w:rsid w:val="00FA3C3B"/>
    <w:rsid w:val="00FA443B"/>
    <w:rsid w:val="00FA49FB"/>
    <w:rsid w:val="00FA5763"/>
    <w:rsid w:val="00FA69EC"/>
    <w:rsid w:val="00FA6AE4"/>
    <w:rsid w:val="00FA728E"/>
    <w:rsid w:val="00FA773C"/>
    <w:rsid w:val="00FA7F33"/>
    <w:rsid w:val="00FB0082"/>
    <w:rsid w:val="00FB1830"/>
    <w:rsid w:val="00FB1CD6"/>
    <w:rsid w:val="00FB256A"/>
    <w:rsid w:val="00FB2786"/>
    <w:rsid w:val="00FB2AF8"/>
    <w:rsid w:val="00FB3B75"/>
    <w:rsid w:val="00FB3B9E"/>
    <w:rsid w:val="00FB4412"/>
    <w:rsid w:val="00FB4AD2"/>
    <w:rsid w:val="00FB4D3B"/>
    <w:rsid w:val="00FB4ECA"/>
    <w:rsid w:val="00FB56B2"/>
    <w:rsid w:val="00FB5A2F"/>
    <w:rsid w:val="00FB5E46"/>
    <w:rsid w:val="00FB638E"/>
    <w:rsid w:val="00FB63FF"/>
    <w:rsid w:val="00FB67AC"/>
    <w:rsid w:val="00FB6EB9"/>
    <w:rsid w:val="00FB7991"/>
    <w:rsid w:val="00FC05FB"/>
    <w:rsid w:val="00FC1D88"/>
    <w:rsid w:val="00FC259D"/>
    <w:rsid w:val="00FC4778"/>
    <w:rsid w:val="00FC5BB9"/>
    <w:rsid w:val="00FC679D"/>
    <w:rsid w:val="00FC7306"/>
    <w:rsid w:val="00FC7681"/>
    <w:rsid w:val="00FC7A0C"/>
    <w:rsid w:val="00FC7F56"/>
    <w:rsid w:val="00FD1777"/>
    <w:rsid w:val="00FD2A8C"/>
    <w:rsid w:val="00FD37F9"/>
    <w:rsid w:val="00FE08F4"/>
    <w:rsid w:val="00FE1265"/>
    <w:rsid w:val="00FE2E8C"/>
    <w:rsid w:val="00FE357E"/>
    <w:rsid w:val="00FE3BC9"/>
    <w:rsid w:val="00FE67F7"/>
    <w:rsid w:val="00FE7E6B"/>
    <w:rsid w:val="00FF025B"/>
    <w:rsid w:val="00FF0B6E"/>
    <w:rsid w:val="00FF1D98"/>
    <w:rsid w:val="00FF30A0"/>
    <w:rsid w:val="00FF3857"/>
    <w:rsid w:val="00FF4411"/>
    <w:rsid w:val="00FF4C4E"/>
    <w:rsid w:val="00FF5B20"/>
    <w:rsid w:val="00FF5C2E"/>
    <w:rsid w:val="00FF63BE"/>
    <w:rsid w:val="00FF643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0DE176"/>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hAnsi="Helvetica"/>
      <w:lang w:val="en-US"/>
    </w:rPr>
  </w:style>
  <w:style w:type="character" w:customStyle="1" w:styleId="MTDisplayEquationChar">
    <w:name w:val="MTDisplayEquation Char"/>
    <w:basedOn w:val="DefaultParagraphFont"/>
    <w:link w:val="MTDisplayEquation"/>
    <w:rsid w:val="004C4C81"/>
    <w:rPr>
      <w:rFonts w:ascii="Helvetica" w:eastAsia="宋体"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690506">
    <w:name w:val="SP.16.90506"/>
    <w:basedOn w:val="Normal"/>
    <w:next w:val="Normal"/>
    <w:uiPriority w:val="99"/>
    <w:rsid w:val="00636906"/>
    <w:pPr>
      <w:autoSpaceDE w:val="0"/>
      <w:autoSpaceDN w:val="0"/>
      <w:adjustRightInd w:val="0"/>
    </w:pPr>
    <w:rPr>
      <w:sz w:val="24"/>
      <w:szCs w:val="24"/>
      <w:lang w:val="en-US"/>
    </w:rPr>
  </w:style>
  <w:style w:type="paragraph" w:customStyle="1" w:styleId="SP1690517">
    <w:name w:val="SP.16.90517"/>
    <w:basedOn w:val="Normal"/>
    <w:next w:val="Normal"/>
    <w:uiPriority w:val="99"/>
    <w:rsid w:val="00636906"/>
    <w:pPr>
      <w:autoSpaceDE w:val="0"/>
      <w:autoSpaceDN w:val="0"/>
      <w:adjustRightInd w:val="0"/>
    </w:pPr>
    <w:rPr>
      <w:sz w:val="24"/>
      <w:szCs w:val="24"/>
      <w:lang w:val="en-US"/>
    </w:rPr>
  </w:style>
  <w:style w:type="paragraph" w:customStyle="1" w:styleId="SP1690128">
    <w:name w:val="SP.16.90128"/>
    <w:basedOn w:val="Normal"/>
    <w:next w:val="Normal"/>
    <w:uiPriority w:val="99"/>
    <w:rsid w:val="00636906"/>
    <w:pPr>
      <w:autoSpaceDE w:val="0"/>
      <w:autoSpaceDN w:val="0"/>
      <w:adjustRightInd w:val="0"/>
    </w:pPr>
    <w:rPr>
      <w:sz w:val="24"/>
      <w:szCs w:val="24"/>
      <w:lang w:val="en-US"/>
    </w:rPr>
  </w:style>
  <w:style w:type="character" w:customStyle="1" w:styleId="SC16323600">
    <w:name w:val="SC.16.323600"/>
    <w:uiPriority w:val="99"/>
    <w:rsid w:val="00636906"/>
    <w:rPr>
      <w:color w:val="000000"/>
      <w:sz w:val="20"/>
      <w:szCs w:val="20"/>
    </w:rPr>
  </w:style>
  <w:style w:type="paragraph" w:customStyle="1" w:styleId="SP10290946">
    <w:name w:val="SP.10.290946"/>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115">
    <w:name w:val="SP.10.291115"/>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093">
    <w:name w:val="SP.10.291093"/>
    <w:basedOn w:val="Normal"/>
    <w:next w:val="Normal"/>
    <w:uiPriority w:val="99"/>
    <w:rsid w:val="00B25932"/>
    <w:pPr>
      <w:autoSpaceDE w:val="0"/>
      <w:autoSpaceDN w:val="0"/>
      <w:adjustRightInd w:val="0"/>
    </w:pPr>
    <w:rPr>
      <w:rFonts w:ascii="Arial" w:hAnsi="Arial" w:cs="Arial"/>
      <w:sz w:val="24"/>
      <w:szCs w:val="24"/>
      <w:lang w:val="en-US"/>
    </w:rPr>
  </w:style>
  <w:style w:type="character" w:customStyle="1" w:styleId="SC10319501">
    <w:name w:val="SC.10.319501"/>
    <w:uiPriority w:val="99"/>
    <w:rsid w:val="00B25932"/>
    <w:rPr>
      <w:b/>
      <w:bCs/>
      <w:color w:val="000000"/>
      <w:sz w:val="20"/>
      <w:szCs w:val="20"/>
    </w:rPr>
  </w:style>
  <w:style w:type="paragraph" w:customStyle="1" w:styleId="SP10290954">
    <w:name w:val="SP.10.290954"/>
    <w:basedOn w:val="Normal"/>
    <w:next w:val="Normal"/>
    <w:uiPriority w:val="99"/>
    <w:rsid w:val="00B25932"/>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4028619">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094449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0035992">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7194461">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61115098">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3B624-E2A1-4CB1-971E-CB4C8DD68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1305</Words>
  <Characters>7439</Characters>
  <Application>Microsoft Office Word</Application>
  <DocSecurity>0</DocSecurity>
  <Lines>61</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20/1414r2</vt:lpstr>
      <vt:lpstr>20/1414r2</vt:lpstr>
    </vt:vector>
  </TitlesOfParts>
  <Company>Huawei Technologies</Company>
  <LinksUpToDate>false</LinksUpToDate>
  <CharactersWithSpaces>8727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20/1414r2</dc:title>
  <dc:subject>Comment Resolution for CID1014</dc:subject>
  <dc:creator>Edward Au</dc:creator>
  <cp:keywords>Submission</cp:keywords>
  <dc:description>Resolutions for some recirculation SA ballot comments</dc:description>
  <cp:lastModifiedBy>Yan Xin</cp:lastModifiedBy>
  <cp:revision>4</cp:revision>
  <cp:lastPrinted>2011-03-31T19:31:00Z</cp:lastPrinted>
  <dcterms:created xsi:type="dcterms:W3CDTF">2023-07-12T07:49:00Z</dcterms:created>
  <dcterms:modified xsi:type="dcterms:W3CDTF">2023-07-12T08:02:00Z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2015_ms_pID_725343">
    <vt:lpwstr>(3)rFer0jaiWyO8kythabAFwSZN0kGJhhtKgzLeLIAo9zcATDsq2dmdUhuSDDQLfeTmDZLan0av
vGEV4FOxRCZ90qDXnyPbG+XwuWP87iEMy2dkNbyP5c+MxudgjHZ+isg29mchcPNBygmSZ8vH
SFGo3IbZpQTvPLiMoUB3IHokFrvVlx0unVVe/lFgGaiM7cWlOeXsSZOT/buV9DN0ihBMM/DE
X25+5zSvdRBn85Vz54</vt:lpwstr>
  </property>
  <property fmtid="{D5CDD505-2E9C-101B-9397-08002B2CF9AE}" pid="4" name="_2015_ms_pID_7253431">
    <vt:lpwstr>5e9raiSruFVtKj6dmw0iSL558qr1Xr89WzOspwuAb1WJJ8n601JKIa
v5I6nm58ZfoazvWzO75EtDYKKP+GzOm1c82NF/OZbPat345HdS+G8f/nSXyKXHHlQnKcFkh3
eEnd3avkQWm/YAwHsih89mBvOaX+514lBX6Uxc8up61f5VzFiEbJTb3OSDPwdoer1HFl2jDF
JDbWs2YXtQ7IEDE/IVls9FJ50I7CVmmjfj38</vt:lpwstr>
  </property>
  <property fmtid="{D5CDD505-2E9C-101B-9397-08002B2CF9AE}" pid="5" name="_2015_ms_pID_7253432">
    <vt:lpwstr>Ig==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1646241259</vt:lpwstr>
  </property>
</Properties>
</file>