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2FE4C10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A65580">
              <w:rPr>
                <w:b w:val="0"/>
                <w:sz w:val="20"/>
              </w:rPr>
              <w:t>Oct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43A8C52E"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032B85">
                              <w:rPr>
                                <w:b w:val="0"/>
                                <w:sz w:val="24"/>
                                <w:highlight w:val="green"/>
                              </w:rPr>
                              <w:t>34,</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w:t>
                            </w:r>
                            <w:r w:rsidRPr="00434D25">
                              <w:rPr>
                                <w:b w:val="0"/>
                                <w:sz w:val="24"/>
                                <w:highlight w:val="green"/>
                              </w:rPr>
                              <w:t>65</w:t>
                            </w:r>
                            <w:r>
                              <w:rPr>
                                <w:b w:val="0"/>
                                <w:sz w:val="24"/>
                              </w:rPr>
                              <w:t>,</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sidRPr="00032B85">
                              <w:rPr>
                                <w:b w:val="0"/>
                                <w:sz w:val="24"/>
                                <w:highlight w:val="green"/>
                              </w:rPr>
                              <w:t>109</w:t>
                            </w:r>
                            <w:r w:rsidR="00A9705A">
                              <w:rPr>
                                <w:b w:val="0"/>
                                <w:sz w:val="24"/>
                              </w:rPr>
                              <w:t>,</w:t>
                            </w:r>
                            <w:r w:rsidRPr="00585C01">
                              <w:rPr>
                                <w:b w:val="0"/>
                                <w:strike/>
                                <w:sz w:val="24"/>
                              </w:rPr>
                              <w:t>114</w:t>
                            </w:r>
                            <w:r>
                              <w:rPr>
                                <w:b w:val="0"/>
                                <w:sz w:val="24"/>
                              </w:rPr>
                              <w:t>,</w:t>
                            </w:r>
                            <w:r w:rsidRPr="00032B85">
                              <w:rPr>
                                <w:b w:val="0"/>
                                <w:sz w:val="24"/>
                                <w:highlight w:val="green"/>
                              </w:rPr>
                              <w:t>128,</w:t>
                            </w:r>
                            <w:r w:rsidRPr="00A9705A">
                              <w:rPr>
                                <w:b w:val="0"/>
                                <w:sz w:val="24"/>
                                <w:highlight w:val="green"/>
                              </w:rPr>
                              <w:t>135</w:t>
                            </w:r>
                            <w:r>
                              <w:rPr>
                                <w:b w:val="0"/>
                                <w:sz w:val="24"/>
                              </w:rPr>
                              <w:t>,</w:t>
                            </w:r>
                            <w:r w:rsidRPr="00032B85">
                              <w:rPr>
                                <w:b w:val="0"/>
                                <w:sz w:val="24"/>
                                <w:highlight w:val="green"/>
                              </w:rPr>
                              <w:t>137</w:t>
                            </w:r>
                            <w:r>
                              <w:rPr>
                                <w:b w:val="0"/>
                                <w:sz w:val="24"/>
                              </w:rPr>
                              <w:t>,</w:t>
                            </w:r>
                            <w:r w:rsidRPr="00032B85">
                              <w:rPr>
                                <w:b w:val="0"/>
                                <w:sz w:val="24"/>
                                <w:highlight w:val="green"/>
                              </w:rPr>
                              <w:t>140,</w:t>
                            </w:r>
                            <w:r w:rsidR="00AA6B37" w:rsidRPr="00AA6B37">
                              <w:rPr>
                                <w:b w:val="0"/>
                                <w:sz w:val="24"/>
                                <w:highlight w:val="green"/>
                              </w:rPr>
                              <w:t>147</w:t>
                            </w:r>
                            <w:r w:rsidR="00AA6B37">
                              <w:rPr>
                                <w:b w:val="0"/>
                                <w:sz w:val="24"/>
                              </w:rPr>
                              <w:t>,</w:t>
                            </w:r>
                            <w:r w:rsidRPr="00032B85">
                              <w:rPr>
                                <w:b w:val="0"/>
                                <w:sz w:val="24"/>
                                <w:highlight w:val="green"/>
                              </w:rPr>
                              <w:t>148</w:t>
                            </w:r>
                            <w:r>
                              <w:rPr>
                                <w:b w:val="0"/>
                                <w:sz w:val="24"/>
                              </w:rPr>
                              <w:t>,</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032B85" w:rsidRPr="00032B85">
                              <w:rPr>
                                <w:b w:val="0"/>
                                <w:sz w:val="24"/>
                                <w:highlight w:val="green"/>
                              </w:rPr>
                              <w:t>156,</w:t>
                            </w:r>
                            <w:r w:rsidR="00D63F50" w:rsidRPr="00032B85">
                              <w:rPr>
                                <w:b w:val="0"/>
                                <w:sz w:val="24"/>
                                <w:highlight w:val="green"/>
                              </w:rPr>
                              <w:t>160</w:t>
                            </w:r>
                            <w:r w:rsidR="00D63F50">
                              <w:rPr>
                                <w:b w:val="0"/>
                                <w:sz w:val="24"/>
                              </w:rPr>
                              <w:t>,</w:t>
                            </w:r>
                            <w:r w:rsidR="00B53335" w:rsidRPr="00032B85">
                              <w:rPr>
                                <w:b w:val="0"/>
                                <w:sz w:val="24"/>
                                <w:highlight w:val="green"/>
                              </w:rPr>
                              <w:t>164</w:t>
                            </w:r>
                            <w:r w:rsidR="00B53335">
                              <w:rPr>
                                <w:b w:val="0"/>
                                <w:sz w:val="24"/>
                              </w:rPr>
                              <w:t>,</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sidRPr="00032B85">
                              <w:rPr>
                                <w:b w:val="0"/>
                                <w:sz w:val="24"/>
                                <w:highlight w:val="green"/>
                              </w:rPr>
                              <w:t>196</w:t>
                            </w:r>
                            <w:r w:rsidR="00B53335">
                              <w:rPr>
                                <w:b w:val="0"/>
                                <w:sz w:val="24"/>
                              </w:rPr>
                              <w:t>,</w:t>
                            </w:r>
                            <w:r w:rsidR="00B53335" w:rsidRPr="008D20D6">
                              <w:rPr>
                                <w:b w:val="0"/>
                                <w:sz w:val="24"/>
                                <w:highlight w:val="green"/>
                              </w:rPr>
                              <w:t>197</w:t>
                            </w:r>
                            <w:r w:rsidR="00B53335">
                              <w:rPr>
                                <w:b w:val="0"/>
                                <w:sz w:val="24"/>
                              </w:rPr>
                              <w:t>,</w:t>
                            </w:r>
                            <w:r w:rsidR="00B53335" w:rsidRPr="00032B85">
                              <w:rPr>
                                <w:b w:val="0"/>
                                <w:sz w:val="24"/>
                                <w:highlight w:val="green"/>
                              </w:rPr>
                              <w:t>198</w:t>
                            </w:r>
                            <w:r w:rsidR="00B53335">
                              <w:rPr>
                                <w:b w:val="0"/>
                                <w:sz w:val="24"/>
                              </w:rPr>
                              <w:t>,</w:t>
                            </w:r>
                            <w:r w:rsidR="00B53335" w:rsidRPr="008D20D6">
                              <w:rPr>
                                <w:b w:val="0"/>
                                <w:sz w:val="24"/>
                                <w:highlight w:val="green"/>
                              </w:rPr>
                              <w:t>207</w:t>
                            </w:r>
                            <w:r w:rsidR="00B53335">
                              <w:rPr>
                                <w:b w:val="0"/>
                                <w:sz w:val="24"/>
                              </w:rPr>
                              <w:t>,</w:t>
                            </w:r>
                            <w:r w:rsidR="00B53335" w:rsidRPr="00032B85">
                              <w:rPr>
                                <w:b w:val="0"/>
                                <w:sz w:val="24"/>
                                <w:highlight w:val="green"/>
                              </w:rPr>
                              <w:t>208</w:t>
                            </w:r>
                            <w:r w:rsidR="00B53335">
                              <w:rPr>
                                <w:b w:val="0"/>
                                <w:sz w:val="24"/>
                              </w:rPr>
                              <w:t>,</w:t>
                            </w:r>
                            <w:r w:rsidR="00B53335" w:rsidRPr="00434D25">
                              <w:rPr>
                                <w:b w:val="0"/>
                                <w:sz w:val="24"/>
                                <w:highlight w:val="green"/>
                              </w:rPr>
                              <w:t>214,</w:t>
                            </w:r>
                            <w:r w:rsidR="00B53335" w:rsidRPr="00A9705A">
                              <w:rPr>
                                <w:b w:val="0"/>
                                <w:sz w:val="24"/>
                                <w:highlight w:val="green"/>
                              </w:rPr>
                              <w:t>224</w:t>
                            </w:r>
                            <w:r w:rsidR="00B53335">
                              <w:rPr>
                                <w:b w:val="0"/>
                                <w:sz w:val="24"/>
                              </w:rPr>
                              <w:t>,</w:t>
                            </w:r>
                            <w:r w:rsidR="00B53335" w:rsidRPr="00032B85">
                              <w:rPr>
                                <w:b w:val="0"/>
                                <w:sz w:val="24"/>
                                <w:highlight w:val="green"/>
                              </w:rPr>
                              <w:t>240</w:t>
                            </w:r>
                            <w:r w:rsidR="00B53335">
                              <w:rPr>
                                <w:b w:val="0"/>
                                <w:sz w:val="24"/>
                              </w:rPr>
                              <w:t>,</w:t>
                            </w:r>
                            <w:r w:rsidR="00D63F50" w:rsidRPr="00032B85">
                              <w:rPr>
                                <w:b w:val="0"/>
                                <w:sz w:val="24"/>
                                <w:highlight w:val="green"/>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p w14:paraId="256CBBD9" w14:textId="67AD46D9" w:rsidR="00032B85" w:rsidRDefault="00032B85" w:rsidP="005844DF">
                            <w:pPr>
                              <w:pStyle w:val="T1"/>
                              <w:ind w:firstLine="720"/>
                              <w:jc w:val="left"/>
                              <w:rPr>
                                <w:b w:val="0"/>
                                <w:sz w:val="24"/>
                              </w:rPr>
                            </w:pPr>
                            <w:r>
                              <w:rPr>
                                <w:b w:val="0"/>
                                <w:sz w:val="24"/>
                              </w:rPr>
                              <w:t xml:space="preserve">REV 21 editing </w:t>
                            </w:r>
                          </w:p>
                          <w:p w14:paraId="478B8EE9" w14:textId="3A9C475B" w:rsidR="00032B85" w:rsidRDefault="00032B85" w:rsidP="005844DF">
                            <w:pPr>
                              <w:pStyle w:val="T1"/>
                              <w:ind w:firstLine="720"/>
                              <w:jc w:val="left"/>
                              <w:rPr>
                                <w:b w:val="0"/>
                                <w:sz w:val="24"/>
                              </w:rPr>
                            </w:pPr>
                            <w:r>
                              <w:rPr>
                                <w:b w:val="0"/>
                                <w:sz w:val="24"/>
                              </w:rPr>
                              <w:t xml:space="preserve">REV 22 </w:t>
                            </w:r>
                            <w:r w:rsidR="006058E1">
                              <w:rPr>
                                <w:b w:val="0"/>
                                <w:sz w:val="24"/>
                              </w:rPr>
                              <w:t xml:space="preserve">Prep </w:t>
                            </w:r>
                            <w:proofErr w:type="spellStart"/>
                            <w:r w:rsidR="006058E1">
                              <w:rPr>
                                <w:b w:val="0"/>
                                <w:sz w:val="24"/>
                              </w:rPr>
                              <w:t>for</w:t>
                            </w:r>
                            <w:r>
                              <w:rPr>
                                <w:b w:val="0"/>
                                <w:sz w:val="24"/>
                              </w:rPr>
                              <w:t>Meeting</w:t>
                            </w:r>
                            <w:proofErr w:type="spellEnd"/>
                            <w:r>
                              <w:rPr>
                                <w:b w:val="0"/>
                                <w:sz w:val="24"/>
                              </w:rPr>
                              <w:t xml:space="preserve"> 10/10/2023 </w:t>
                            </w:r>
                          </w:p>
                          <w:p w14:paraId="09C044F2" w14:textId="0FFAC1A9" w:rsidR="006058E1" w:rsidRDefault="006058E1" w:rsidP="005844DF">
                            <w:pPr>
                              <w:pStyle w:val="T1"/>
                              <w:ind w:firstLine="720"/>
                              <w:jc w:val="left"/>
                              <w:rPr>
                                <w:b w:val="0"/>
                                <w:sz w:val="24"/>
                              </w:rPr>
                            </w:pPr>
                            <w:r>
                              <w:rPr>
                                <w:b w:val="0"/>
                                <w:sz w:val="24"/>
                              </w:rPr>
                              <w:t xml:space="preserve">REV 23 resolved many CIDs at </w:t>
                            </w:r>
                            <w:proofErr w:type="gramStart"/>
                            <w:r>
                              <w:rPr>
                                <w:b w:val="0"/>
                                <w:sz w:val="24"/>
                              </w:rPr>
                              <w:t>meeting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43A8C52E"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032B85">
                        <w:rPr>
                          <w:b w:val="0"/>
                          <w:sz w:val="24"/>
                          <w:highlight w:val="green"/>
                        </w:rPr>
                        <w:t>34,</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w:t>
                      </w:r>
                      <w:r w:rsidRPr="00434D25">
                        <w:rPr>
                          <w:b w:val="0"/>
                          <w:sz w:val="24"/>
                          <w:highlight w:val="green"/>
                        </w:rPr>
                        <w:t>65</w:t>
                      </w:r>
                      <w:r>
                        <w:rPr>
                          <w:b w:val="0"/>
                          <w:sz w:val="24"/>
                        </w:rPr>
                        <w:t>,</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sidRPr="00032B85">
                        <w:rPr>
                          <w:b w:val="0"/>
                          <w:sz w:val="24"/>
                          <w:highlight w:val="green"/>
                        </w:rPr>
                        <w:t>109</w:t>
                      </w:r>
                      <w:r w:rsidR="00A9705A">
                        <w:rPr>
                          <w:b w:val="0"/>
                          <w:sz w:val="24"/>
                        </w:rPr>
                        <w:t>,</w:t>
                      </w:r>
                      <w:r w:rsidRPr="00585C01">
                        <w:rPr>
                          <w:b w:val="0"/>
                          <w:strike/>
                          <w:sz w:val="24"/>
                        </w:rPr>
                        <w:t>114</w:t>
                      </w:r>
                      <w:r>
                        <w:rPr>
                          <w:b w:val="0"/>
                          <w:sz w:val="24"/>
                        </w:rPr>
                        <w:t>,</w:t>
                      </w:r>
                      <w:r w:rsidRPr="00032B85">
                        <w:rPr>
                          <w:b w:val="0"/>
                          <w:sz w:val="24"/>
                          <w:highlight w:val="green"/>
                        </w:rPr>
                        <w:t>128,</w:t>
                      </w:r>
                      <w:r w:rsidRPr="00A9705A">
                        <w:rPr>
                          <w:b w:val="0"/>
                          <w:sz w:val="24"/>
                          <w:highlight w:val="green"/>
                        </w:rPr>
                        <w:t>135</w:t>
                      </w:r>
                      <w:r>
                        <w:rPr>
                          <w:b w:val="0"/>
                          <w:sz w:val="24"/>
                        </w:rPr>
                        <w:t>,</w:t>
                      </w:r>
                      <w:r w:rsidRPr="00032B85">
                        <w:rPr>
                          <w:b w:val="0"/>
                          <w:sz w:val="24"/>
                          <w:highlight w:val="green"/>
                        </w:rPr>
                        <w:t>137</w:t>
                      </w:r>
                      <w:r>
                        <w:rPr>
                          <w:b w:val="0"/>
                          <w:sz w:val="24"/>
                        </w:rPr>
                        <w:t>,</w:t>
                      </w:r>
                      <w:r w:rsidRPr="00032B85">
                        <w:rPr>
                          <w:b w:val="0"/>
                          <w:sz w:val="24"/>
                          <w:highlight w:val="green"/>
                        </w:rPr>
                        <w:t>140,</w:t>
                      </w:r>
                      <w:r w:rsidR="00AA6B37" w:rsidRPr="00AA6B37">
                        <w:rPr>
                          <w:b w:val="0"/>
                          <w:sz w:val="24"/>
                          <w:highlight w:val="green"/>
                        </w:rPr>
                        <w:t>147</w:t>
                      </w:r>
                      <w:r w:rsidR="00AA6B37">
                        <w:rPr>
                          <w:b w:val="0"/>
                          <w:sz w:val="24"/>
                        </w:rPr>
                        <w:t>,</w:t>
                      </w:r>
                      <w:r w:rsidRPr="00032B85">
                        <w:rPr>
                          <w:b w:val="0"/>
                          <w:sz w:val="24"/>
                          <w:highlight w:val="green"/>
                        </w:rPr>
                        <w:t>148</w:t>
                      </w:r>
                      <w:r>
                        <w:rPr>
                          <w:b w:val="0"/>
                          <w:sz w:val="24"/>
                        </w:rPr>
                        <w:t>,</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032B85" w:rsidRPr="00032B85">
                        <w:rPr>
                          <w:b w:val="0"/>
                          <w:sz w:val="24"/>
                          <w:highlight w:val="green"/>
                        </w:rPr>
                        <w:t>156,</w:t>
                      </w:r>
                      <w:r w:rsidR="00D63F50" w:rsidRPr="00032B85">
                        <w:rPr>
                          <w:b w:val="0"/>
                          <w:sz w:val="24"/>
                          <w:highlight w:val="green"/>
                        </w:rPr>
                        <w:t>160</w:t>
                      </w:r>
                      <w:r w:rsidR="00D63F50">
                        <w:rPr>
                          <w:b w:val="0"/>
                          <w:sz w:val="24"/>
                        </w:rPr>
                        <w:t>,</w:t>
                      </w:r>
                      <w:r w:rsidR="00B53335" w:rsidRPr="00032B85">
                        <w:rPr>
                          <w:b w:val="0"/>
                          <w:sz w:val="24"/>
                          <w:highlight w:val="green"/>
                        </w:rPr>
                        <w:t>164</w:t>
                      </w:r>
                      <w:r w:rsidR="00B53335">
                        <w:rPr>
                          <w:b w:val="0"/>
                          <w:sz w:val="24"/>
                        </w:rPr>
                        <w:t>,</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sidRPr="00032B85">
                        <w:rPr>
                          <w:b w:val="0"/>
                          <w:sz w:val="24"/>
                          <w:highlight w:val="green"/>
                        </w:rPr>
                        <w:t>196</w:t>
                      </w:r>
                      <w:r w:rsidR="00B53335">
                        <w:rPr>
                          <w:b w:val="0"/>
                          <w:sz w:val="24"/>
                        </w:rPr>
                        <w:t>,</w:t>
                      </w:r>
                      <w:r w:rsidR="00B53335" w:rsidRPr="008D20D6">
                        <w:rPr>
                          <w:b w:val="0"/>
                          <w:sz w:val="24"/>
                          <w:highlight w:val="green"/>
                        </w:rPr>
                        <w:t>197</w:t>
                      </w:r>
                      <w:r w:rsidR="00B53335">
                        <w:rPr>
                          <w:b w:val="0"/>
                          <w:sz w:val="24"/>
                        </w:rPr>
                        <w:t>,</w:t>
                      </w:r>
                      <w:r w:rsidR="00B53335" w:rsidRPr="00032B85">
                        <w:rPr>
                          <w:b w:val="0"/>
                          <w:sz w:val="24"/>
                          <w:highlight w:val="green"/>
                        </w:rPr>
                        <w:t>198</w:t>
                      </w:r>
                      <w:r w:rsidR="00B53335">
                        <w:rPr>
                          <w:b w:val="0"/>
                          <w:sz w:val="24"/>
                        </w:rPr>
                        <w:t>,</w:t>
                      </w:r>
                      <w:r w:rsidR="00B53335" w:rsidRPr="008D20D6">
                        <w:rPr>
                          <w:b w:val="0"/>
                          <w:sz w:val="24"/>
                          <w:highlight w:val="green"/>
                        </w:rPr>
                        <w:t>207</w:t>
                      </w:r>
                      <w:r w:rsidR="00B53335">
                        <w:rPr>
                          <w:b w:val="0"/>
                          <w:sz w:val="24"/>
                        </w:rPr>
                        <w:t>,</w:t>
                      </w:r>
                      <w:r w:rsidR="00B53335" w:rsidRPr="00032B85">
                        <w:rPr>
                          <w:b w:val="0"/>
                          <w:sz w:val="24"/>
                          <w:highlight w:val="green"/>
                        </w:rPr>
                        <w:t>208</w:t>
                      </w:r>
                      <w:r w:rsidR="00B53335">
                        <w:rPr>
                          <w:b w:val="0"/>
                          <w:sz w:val="24"/>
                        </w:rPr>
                        <w:t>,</w:t>
                      </w:r>
                      <w:r w:rsidR="00B53335" w:rsidRPr="00434D25">
                        <w:rPr>
                          <w:b w:val="0"/>
                          <w:sz w:val="24"/>
                          <w:highlight w:val="green"/>
                        </w:rPr>
                        <w:t>214,</w:t>
                      </w:r>
                      <w:r w:rsidR="00B53335" w:rsidRPr="00A9705A">
                        <w:rPr>
                          <w:b w:val="0"/>
                          <w:sz w:val="24"/>
                          <w:highlight w:val="green"/>
                        </w:rPr>
                        <w:t>224</w:t>
                      </w:r>
                      <w:r w:rsidR="00B53335">
                        <w:rPr>
                          <w:b w:val="0"/>
                          <w:sz w:val="24"/>
                        </w:rPr>
                        <w:t>,</w:t>
                      </w:r>
                      <w:r w:rsidR="00B53335" w:rsidRPr="00032B85">
                        <w:rPr>
                          <w:b w:val="0"/>
                          <w:sz w:val="24"/>
                          <w:highlight w:val="green"/>
                        </w:rPr>
                        <w:t>240</w:t>
                      </w:r>
                      <w:r w:rsidR="00B53335">
                        <w:rPr>
                          <w:b w:val="0"/>
                          <w:sz w:val="24"/>
                        </w:rPr>
                        <w:t>,</w:t>
                      </w:r>
                      <w:r w:rsidR="00D63F50" w:rsidRPr="00032B85">
                        <w:rPr>
                          <w:b w:val="0"/>
                          <w:sz w:val="24"/>
                          <w:highlight w:val="green"/>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p w14:paraId="256CBBD9" w14:textId="67AD46D9" w:rsidR="00032B85" w:rsidRDefault="00032B85" w:rsidP="005844DF">
                      <w:pPr>
                        <w:pStyle w:val="T1"/>
                        <w:ind w:firstLine="720"/>
                        <w:jc w:val="left"/>
                        <w:rPr>
                          <w:b w:val="0"/>
                          <w:sz w:val="24"/>
                        </w:rPr>
                      </w:pPr>
                      <w:r>
                        <w:rPr>
                          <w:b w:val="0"/>
                          <w:sz w:val="24"/>
                        </w:rPr>
                        <w:t xml:space="preserve">REV 21 editing </w:t>
                      </w:r>
                    </w:p>
                    <w:p w14:paraId="478B8EE9" w14:textId="3A9C475B" w:rsidR="00032B85" w:rsidRDefault="00032B85" w:rsidP="005844DF">
                      <w:pPr>
                        <w:pStyle w:val="T1"/>
                        <w:ind w:firstLine="720"/>
                        <w:jc w:val="left"/>
                        <w:rPr>
                          <w:b w:val="0"/>
                          <w:sz w:val="24"/>
                        </w:rPr>
                      </w:pPr>
                      <w:r>
                        <w:rPr>
                          <w:b w:val="0"/>
                          <w:sz w:val="24"/>
                        </w:rPr>
                        <w:t xml:space="preserve">REV 22 </w:t>
                      </w:r>
                      <w:r w:rsidR="006058E1">
                        <w:rPr>
                          <w:b w:val="0"/>
                          <w:sz w:val="24"/>
                        </w:rPr>
                        <w:t xml:space="preserve">Prep </w:t>
                      </w:r>
                      <w:proofErr w:type="spellStart"/>
                      <w:r w:rsidR="006058E1">
                        <w:rPr>
                          <w:b w:val="0"/>
                          <w:sz w:val="24"/>
                        </w:rPr>
                        <w:t>for</w:t>
                      </w:r>
                      <w:r>
                        <w:rPr>
                          <w:b w:val="0"/>
                          <w:sz w:val="24"/>
                        </w:rPr>
                        <w:t>Meeting</w:t>
                      </w:r>
                      <w:proofErr w:type="spellEnd"/>
                      <w:r>
                        <w:rPr>
                          <w:b w:val="0"/>
                          <w:sz w:val="24"/>
                        </w:rPr>
                        <w:t xml:space="preserve"> 10/10/2023 </w:t>
                      </w:r>
                    </w:p>
                    <w:p w14:paraId="09C044F2" w14:textId="0FFAC1A9" w:rsidR="006058E1" w:rsidRDefault="006058E1" w:rsidP="005844DF">
                      <w:pPr>
                        <w:pStyle w:val="T1"/>
                        <w:ind w:firstLine="720"/>
                        <w:jc w:val="left"/>
                        <w:rPr>
                          <w:b w:val="0"/>
                          <w:sz w:val="24"/>
                        </w:rPr>
                      </w:pPr>
                      <w:r>
                        <w:rPr>
                          <w:b w:val="0"/>
                          <w:sz w:val="24"/>
                        </w:rPr>
                        <w:t xml:space="preserve">REV 23 resolved many CIDs at </w:t>
                      </w:r>
                      <w:proofErr w:type="gramStart"/>
                      <w:r>
                        <w:rPr>
                          <w:b w:val="0"/>
                          <w:sz w:val="24"/>
                        </w:rPr>
                        <w:t>meeting</w:t>
                      </w:r>
                      <w:proofErr w:type="gramEnd"/>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sidRPr="005A4ACD">
              <w:rPr>
                <w:rFonts w:ascii="Calibri" w:hAnsi="Calibri" w:cs="Calibri"/>
                <w:color w:val="000000"/>
                <w:szCs w:val="22"/>
                <w:highlight w:val="green"/>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sidRPr="00F810E3">
              <w:rPr>
                <w:rFonts w:ascii="Calibri" w:hAnsi="Calibri" w:cs="Calibri"/>
                <w:color w:val="000000"/>
                <w:szCs w:val="22"/>
                <w:highlight w:val="green"/>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75E0D954" w14:textId="77777777" w:rsidR="00532182" w:rsidRDefault="00AD2B05" w:rsidP="003C0D7A">
            <w:pPr>
              <w:rPr>
                <w:rFonts w:ascii="Calibri" w:hAnsi="Calibri" w:cs="Calibri"/>
                <w:color w:val="000000"/>
                <w:szCs w:val="22"/>
              </w:rPr>
            </w:pPr>
            <w:r>
              <w:rPr>
                <w:rFonts w:ascii="Calibri" w:hAnsi="Calibri" w:cs="Calibri"/>
                <w:color w:val="000000"/>
                <w:szCs w:val="22"/>
              </w:rPr>
              <w:t>Please update the heading numbers starting on P</w:t>
            </w:r>
            <w:r w:rsidR="00D04A93">
              <w:rPr>
                <w:rFonts w:ascii="Calibri" w:hAnsi="Calibri" w:cs="Calibri"/>
                <w:color w:val="000000"/>
                <w:szCs w:val="22"/>
              </w:rPr>
              <w:t>19</w:t>
            </w:r>
            <w:r>
              <w:rPr>
                <w:rFonts w:ascii="Calibri" w:hAnsi="Calibri" w:cs="Calibri"/>
                <w:color w:val="000000"/>
                <w:szCs w:val="22"/>
              </w:rPr>
              <w:t>L</w:t>
            </w:r>
            <w:r w:rsidR="00D04A93">
              <w:rPr>
                <w:rFonts w:ascii="Calibri" w:hAnsi="Calibri" w:cs="Calibri"/>
                <w:color w:val="000000"/>
                <w:szCs w:val="22"/>
              </w:rPr>
              <w:t>4</w:t>
            </w:r>
            <w:r>
              <w:rPr>
                <w:rFonts w:ascii="Calibri" w:hAnsi="Calibri" w:cs="Calibri"/>
                <w:color w:val="000000"/>
                <w:szCs w:val="22"/>
              </w:rPr>
              <w:t xml:space="preserve"> to </w:t>
            </w:r>
            <w:r w:rsidRPr="002D30BB">
              <w:rPr>
                <w:rFonts w:ascii="Calibri" w:hAnsi="Calibri" w:cs="Calibri"/>
                <w:b/>
                <w:bCs/>
                <w:color w:val="000000"/>
                <w:szCs w:val="22"/>
              </w:rPr>
              <w:t>P23L</w:t>
            </w:r>
            <w:r w:rsidR="002D30BB" w:rsidRPr="002D30BB">
              <w:rPr>
                <w:rFonts w:ascii="Calibri" w:hAnsi="Calibri" w:cs="Calibri"/>
                <w:b/>
                <w:bCs/>
                <w:color w:val="000000"/>
                <w:szCs w:val="22"/>
              </w:rPr>
              <w:t xml:space="preserve"> </w:t>
            </w:r>
            <w:r>
              <w:rPr>
                <w:rFonts w:ascii="Calibri" w:hAnsi="Calibri" w:cs="Calibri"/>
                <w:color w:val="000000"/>
                <w:szCs w:val="22"/>
              </w:rPr>
              <w:t>17 as follows:</w:t>
            </w:r>
          </w:p>
          <w:p w14:paraId="3399EDA0" w14:textId="2281DF97" w:rsidR="00532182" w:rsidRPr="00532182" w:rsidRDefault="00532182" w:rsidP="003C0D7A">
            <w:pPr>
              <w:rPr>
                <w:rFonts w:ascii="Calibri" w:hAnsi="Calibri" w:cs="Calibri"/>
                <w:color w:val="000000"/>
                <w:sz w:val="18"/>
                <w:szCs w:val="18"/>
              </w:rPr>
            </w:pPr>
            <w:r>
              <w:rPr>
                <w:rFonts w:ascii="Arial,Bold" w:hAnsi="Arial,Bold" w:cs="Arial,Bold"/>
                <w:sz w:val="18"/>
                <w:szCs w:val="18"/>
                <w:lang w:val="en-US" w:eastAsia="ja-JP"/>
              </w:rPr>
              <w:t>“</w:t>
            </w:r>
            <w:r w:rsidRPr="00532182">
              <w:rPr>
                <w:rFonts w:ascii="Arial,Bold" w:hAnsi="Arial,Bold" w:cs="Arial,Bold"/>
                <w:sz w:val="18"/>
                <w:szCs w:val="18"/>
                <w:lang w:val="en-US" w:eastAsia="ja-JP"/>
              </w:rPr>
              <w:t>6.3 MLME SAP interface</w:t>
            </w:r>
            <w:r>
              <w:rPr>
                <w:rFonts w:ascii="Arial,Bold" w:hAnsi="Arial,Bold" w:cs="Arial,Bold"/>
                <w:sz w:val="18"/>
                <w:szCs w:val="18"/>
                <w:lang w:val="en-US" w:eastAsia="ja-JP"/>
              </w:rPr>
              <w:t xml:space="preserve">” to </w:t>
            </w:r>
          </w:p>
          <w:p w14:paraId="2A149510" w14:textId="57D7F12E" w:rsidR="002D30BB" w:rsidRDefault="00532182" w:rsidP="003C0D7A">
            <w:pPr>
              <w:rPr>
                <w:rFonts w:ascii="Calibri" w:hAnsi="Calibri" w:cs="Calibri"/>
                <w:color w:val="000000"/>
                <w:szCs w:val="22"/>
              </w:rPr>
            </w:pPr>
            <w:r>
              <w:rPr>
                <w:rFonts w:ascii="Arial,Bold" w:hAnsi="Arial,Bold" w:cs="Arial,Bold"/>
                <w:sz w:val="18"/>
                <w:szCs w:val="18"/>
                <w:lang w:val="en-US" w:eastAsia="ja-JP"/>
              </w:rPr>
              <w:t>“</w:t>
            </w:r>
            <w:r w:rsidRPr="00532182">
              <w:rPr>
                <w:rFonts w:ascii="Arial,Bold" w:hAnsi="Arial,Bold" w:cs="Arial,Bold"/>
                <w:sz w:val="18"/>
                <w:szCs w:val="18"/>
                <w:lang w:val="en-US" w:eastAsia="ja-JP"/>
              </w:rPr>
              <w:t>6.</w:t>
            </w:r>
            <w:r w:rsidRPr="00532182">
              <w:rPr>
                <w:rFonts w:ascii="Arial,Bold" w:hAnsi="Arial,Bold" w:cs="Arial,Bold"/>
                <w:color w:val="FF0000"/>
                <w:sz w:val="18"/>
                <w:szCs w:val="18"/>
                <w:lang w:val="en-US" w:eastAsia="ja-JP"/>
              </w:rPr>
              <w:t>5</w:t>
            </w:r>
            <w:r w:rsidRPr="00532182">
              <w:rPr>
                <w:rFonts w:ascii="Arial,Bold" w:hAnsi="Arial,Bold" w:cs="Arial,Bold"/>
                <w:sz w:val="18"/>
                <w:szCs w:val="18"/>
                <w:lang w:val="en-US" w:eastAsia="ja-JP"/>
              </w:rPr>
              <w:t xml:space="preserve"> MLME SAP interface</w:t>
            </w:r>
            <w:r>
              <w:rPr>
                <w:rFonts w:ascii="Arial,Bold" w:hAnsi="Arial,Bold" w:cs="Arial,Bold"/>
                <w:sz w:val="18"/>
                <w:szCs w:val="18"/>
                <w:lang w:val="en-US" w:eastAsia="ja-JP"/>
              </w:rPr>
              <w:t>”</w:t>
            </w:r>
            <w:r w:rsidR="00AD2B05" w:rsidRPr="00532182">
              <w:rPr>
                <w:rFonts w:ascii="Calibri" w:hAnsi="Calibri" w:cs="Calibri"/>
                <w:color w:val="000000"/>
                <w:sz w:val="18"/>
                <w:szCs w:val="18"/>
              </w:rPr>
              <w:br/>
            </w:r>
            <w:r w:rsidR="002D30BB">
              <w:rPr>
                <w:rFonts w:ascii="Calibri" w:hAnsi="Calibri" w:cs="Calibri"/>
                <w:color w:val="000000"/>
                <w:szCs w:val="22"/>
              </w:rPr>
              <w:t xml:space="preserve">“6.3.7.2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 to “6.</w:t>
            </w:r>
            <w:r w:rsidR="002D30BB" w:rsidRPr="002D30BB">
              <w:rPr>
                <w:rFonts w:ascii="Calibri" w:hAnsi="Calibri" w:cs="Calibri"/>
                <w:color w:val="FF0000"/>
                <w:szCs w:val="22"/>
              </w:rPr>
              <w:t>5</w:t>
            </w:r>
            <w:r w:rsidR="002D30BB">
              <w:rPr>
                <w:rFonts w:ascii="Calibri" w:hAnsi="Calibri" w:cs="Calibri"/>
                <w:color w:val="000000"/>
                <w:szCs w:val="22"/>
              </w:rPr>
              <w:t xml:space="preserve">.7.2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w:t>
            </w:r>
          </w:p>
          <w:p w14:paraId="19CC3D00" w14:textId="16A95CDE" w:rsidR="002D30BB" w:rsidRDefault="002D30BB" w:rsidP="003C0D7A">
            <w:pPr>
              <w:rPr>
                <w:rFonts w:ascii="Calibri" w:hAnsi="Calibri" w:cs="Calibri"/>
                <w:color w:val="000000"/>
                <w:szCs w:val="22"/>
              </w:rPr>
            </w:pPr>
            <w:r>
              <w:rPr>
                <w:rFonts w:ascii="Calibri" w:hAnsi="Calibri" w:cs="Calibri"/>
                <w:color w:val="000000"/>
                <w:szCs w:val="22"/>
              </w:rPr>
              <w:t xml:space="preserve">“6.3.7.3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confirm</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proofErr w:type="gramStart"/>
            <w:r>
              <w:rPr>
                <w:rFonts w:ascii="Calibri" w:hAnsi="Calibri" w:cs="Calibri"/>
                <w:color w:val="000000"/>
                <w:szCs w:val="22"/>
              </w:rPr>
              <w:t>confirm</w:t>
            </w:r>
            <w:proofErr w:type="spellEnd"/>
            <w:r>
              <w:rPr>
                <w:rFonts w:ascii="Calibri" w:hAnsi="Calibri" w:cs="Calibri"/>
                <w:color w:val="000000"/>
                <w:szCs w:val="22"/>
              </w:rPr>
              <w:t>”</w:t>
            </w:r>
            <w:proofErr w:type="gramEnd"/>
          </w:p>
          <w:p w14:paraId="2A7AB478" w14:textId="77777777" w:rsidR="00532182" w:rsidRDefault="002D30BB" w:rsidP="003C0D7A">
            <w:pPr>
              <w:rPr>
                <w:rFonts w:ascii="Calibri" w:hAnsi="Calibri" w:cs="Calibri"/>
                <w:color w:val="000000"/>
                <w:szCs w:val="22"/>
              </w:rPr>
            </w:pPr>
            <w:r>
              <w:rPr>
                <w:rFonts w:ascii="Calibri" w:hAnsi="Calibri" w:cs="Calibri"/>
                <w:color w:val="000000"/>
                <w:szCs w:val="22"/>
              </w:rPr>
              <w:t xml:space="preserve">“6.3.7.4 </w:t>
            </w:r>
            <w:r w:rsidRPr="002D30BB">
              <w:rPr>
                <w:rFonts w:ascii="Calibri" w:hAnsi="Calibri" w:cs="Calibri"/>
                <w:color w:val="000000"/>
                <w:szCs w:val="22"/>
              </w:rPr>
              <w:t>MLME-</w:t>
            </w:r>
          </w:p>
          <w:p w14:paraId="25FEAE4C" w14:textId="61020FF7" w:rsidR="002D30BB" w:rsidRDefault="002D30BB" w:rsidP="003C0D7A">
            <w:pPr>
              <w:rPr>
                <w:rFonts w:ascii="Calibri" w:hAnsi="Calibri" w:cs="Calibri"/>
                <w:color w:val="000000"/>
                <w:szCs w:val="22"/>
              </w:rPr>
            </w:pP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w:t>
            </w:r>
          </w:p>
          <w:p w14:paraId="5E044B62" w14:textId="77FE935F" w:rsidR="002D30BB" w:rsidRDefault="002D30BB" w:rsidP="003C0D7A">
            <w:pPr>
              <w:rPr>
                <w:rFonts w:ascii="Calibri" w:hAnsi="Calibri" w:cs="Calibri"/>
                <w:color w:val="000000"/>
                <w:szCs w:val="22"/>
              </w:rPr>
            </w:pPr>
            <w:r>
              <w:rPr>
                <w:rFonts w:ascii="Calibri" w:hAnsi="Calibri" w:cs="Calibri"/>
                <w:color w:val="000000"/>
                <w:szCs w:val="22"/>
              </w:rPr>
              <w:t xml:space="preserve">“6.3.7.5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w:t>
            </w:r>
          </w:p>
          <w:p w14:paraId="4262B843" w14:textId="1370A97E" w:rsidR="003C0D7A" w:rsidRDefault="00AD2B05" w:rsidP="003C0D7A">
            <w:pPr>
              <w:rPr>
                <w:rFonts w:ascii="Calibri" w:hAnsi="Calibri" w:cs="Calibri"/>
                <w:color w:val="000000"/>
                <w:szCs w:val="22"/>
              </w:rPr>
            </w:pPr>
            <w:r>
              <w:rPr>
                <w:rFonts w:ascii="Calibri" w:hAnsi="Calibri" w:cs="Calibri"/>
                <w:color w:val="000000"/>
                <w:szCs w:val="22"/>
              </w:rPr>
              <w:t>"6.3.</w:t>
            </w:r>
            <w:r w:rsidR="002D30BB">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r>
            <w:r>
              <w:rPr>
                <w:rFonts w:ascii="Calibri" w:hAnsi="Calibri" w:cs="Calibri"/>
                <w:color w:val="000000"/>
                <w:szCs w:val="22"/>
              </w:rPr>
              <w:lastRenderedPageBreak/>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sidRPr="00F810E3">
              <w:rPr>
                <w:rFonts w:ascii="Calibri" w:hAnsi="Calibri" w:cs="Calibri"/>
                <w:color w:val="000000"/>
                <w:szCs w:val="22"/>
                <w:highlight w:val="green"/>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2AA0C032" w14:textId="77777777" w:rsidR="00532182" w:rsidRPr="00532182" w:rsidRDefault="00915317" w:rsidP="00532182">
            <w:pPr>
              <w:rPr>
                <w:rFonts w:ascii="Calibri" w:hAnsi="Calibri" w:cs="Calibri"/>
                <w:color w:val="000000"/>
                <w:sz w:val="18"/>
                <w:szCs w:val="18"/>
              </w:rPr>
            </w:pPr>
            <w:r>
              <w:rPr>
                <w:rFonts w:ascii="Calibri" w:hAnsi="Calibri" w:cs="Calibri"/>
                <w:color w:val="000000"/>
                <w:szCs w:val="22"/>
              </w:rPr>
              <w:t>Please update the heading numbers starting on P</w:t>
            </w:r>
            <w:r w:rsidR="00D04A93">
              <w:rPr>
                <w:rFonts w:ascii="Calibri" w:hAnsi="Calibri" w:cs="Calibri"/>
                <w:color w:val="000000"/>
                <w:szCs w:val="22"/>
              </w:rPr>
              <w:t>19</w:t>
            </w:r>
            <w:r>
              <w:rPr>
                <w:rFonts w:ascii="Calibri" w:hAnsi="Calibri" w:cs="Calibri"/>
                <w:color w:val="000000"/>
                <w:szCs w:val="22"/>
              </w:rPr>
              <w:t>L</w:t>
            </w:r>
            <w:r w:rsidR="00D04A93">
              <w:rPr>
                <w:rFonts w:ascii="Calibri" w:hAnsi="Calibri" w:cs="Calibri"/>
                <w:color w:val="000000"/>
                <w:szCs w:val="22"/>
              </w:rPr>
              <w:t>4</w:t>
            </w:r>
            <w:r>
              <w:rPr>
                <w:rFonts w:ascii="Calibri" w:hAnsi="Calibri" w:cs="Calibri"/>
                <w:color w:val="000000"/>
                <w:szCs w:val="22"/>
              </w:rPr>
              <w:t xml:space="preserve"> to P23L17 as follows:</w:t>
            </w:r>
            <w:r>
              <w:rPr>
                <w:rFonts w:ascii="Calibri" w:hAnsi="Calibri" w:cs="Calibri"/>
                <w:color w:val="000000"/>
                <w:szCs w:val="22"/>
              </w:rPr>
              <w:br/>
            </w:r>
            <w:r w:rsidR="00532182">
              <w:rPr>
                <w:rFonts w:ascii="Arial,Bold" w:hAnsi="Arial,Bold" w:cs="Arial,Bold"/>
                <w:sz w:val="18"/>
                <w:szCs w:val="18"/>
                <w:lang w:val="en-US" w:eastAsia="ja-JP"/>
              </w:rPr>
              <w:t>“</w:t>
            </w:r>
            <w:r w:rsidR="00532182" w:rsidRPr="00532182">
              <w:rPr>
                <w:rFonts w:ascii="Arial,Bold" w:hAnsi="Arial,Bold" w:cs="Arial,Bold"/>
                <w:sz w:val="18"/>
                <w:szCs w:val="18"/>
                <w:lang w:val="en-US" w:eastAsia="ja-JP"/>
              </w:rPr>
              <w:t>6.3 MLME SAP interface</w:t>
            </w:r>
            <w:r w:rsidR="00532182">
              <w:rPr>
                <w:rFonts w:ascii="Arial,Bold" w:hAnsi="Arial,Bold" w:cs="Arial,Bold"/>
                <w:sz w:val="18"/>
                <w:szCs w:val="18"/>
                <w:lang w:val="en-US" w:eastAsia="ja-JP"/>
              </w:rPr>
              <w:t xml:space="preserve">” to </w:t>
            </w:r>
          </w:p>
          <w:p w14:paraId="19F5346F" w14:textId="5B2D1EE8" w:rsidR="002D30BB" w:rsidRDefault="00532182" w:rsidP="00532182">
            <w:pPr>
              <w:rPr>
                <w:rFonts w:ascii="Calibri" w:hAnsi="Calibri" w:cs="Calibri"/>
                <w:color w:val="000000"/>
                <w:szCs w:val="22"/>
              </w:rPr>
            </w:pPr>
            <w:r>
              <w:rPr>
                <w:rFonts w:ascii="Arial,Bold" w:hAnsi="Arial,Bold" w:cs="Arial,Bold"/>
                <w:sz w:val="18"/>
                <w:szCs w:val="18"/>
                <w:lang w:val="en-US" w:eastAsia="ja-JP"/>
              </w:rPr>
              <w:t>“</w:t>
            </w:r>
            <w:r w:rsidRPr="00532182">
              <w:rPr>
                <w:rFonts w:ascii="Arial,Bold" w:hAnsi="Arial,Bold" w:cs="Arial,Bold"/>
                <w:sz w:val="18"/>
                <w:szCs w:val="18"/>
                <w:lang w:val="en-US" w:eastAsia="ja-JP"/>
              </w:rPr>
              <w:t>6.</w:t>
            </w:r>
            <w:r w:rsidRPr="00532182">
              <w:rPr>
                <w:rFonts w:ascii="Arial,Bold" w:hAnsi="Arial,Bold" w:cs="Arial,Bold"/>
                <w:color w:val="FF0000"/>
                <w:sz w:val="18"/>
                <w:szCs w:val="18"/>
                <w:lang w:val="en-US" w:eastAsia="ja-JP"/>
              </w:rPr>
              <w:t>5</w:t>
            </w:r>
            <w:r w:rsidRPr="00532182">
              <w:rPr>
                <w:rFonts w:ascii="Arial,Bold" w:hAnsi="Arial,Bold" w:cs="Arial,Bold"/>
                <w:sz w:val="18"/>
                <w:szCs w:val="18"/>
                <w:lang w:val="en-US" w:eastAsia="ja-JP"/>
              </w:rPr>
              <w:t xml:space="preserve"> MLME SAP interface</w:t>
            </w:r>
            <w:r>
              <w:rPr>
                <w:rFonts w:ascii="Arial,Bold" w:hAnsi="Arial,Bold" w:cs="Arial,Bold"/>
                <w:sz w:val="18"/>
                <w:szCs w:val="18"/>
                <w:lang w:val="en-US" w:eastAsia="ja-JP"/>
              </w:rPr>
              <w:t>”</w:t>
            </w:r>
            <w:r>
              <w:rPr>
                <w:rFonts w:ascii="Calibri" w:hAnsi="Calibri" w:cs="Calibri"/>
                <w:color w:val="000000"/>
                <w:szCs w:val="22"/>
              </w:rPr>
              <w:t xml:space="preserve"> </w:t>
            </w:r>
            <w:r w:rsidR="002D30BB">
              <w:rPr>
                <w:rFonts w:ascii="Calibri" w:hAnsi="Calibri" w:cs="Calibri"/>
                <w:color w:val="000000"/>
                <w:szCs w:val="22"/>
              </w:rPr>
              <w:t xml:space="preserve">“6.3.7.2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 to “6.</w:t>
            </w:r>
            <w:r w:rsidR="002D30BB" w:rsidRPr="002D30BB">
              <w:rPr>
                <w:rFonts w:ascii="Calibri" w:hAnsi="Calibri" w:cs="Calibri"/>
                <w:color w:val="FF0000"/>
                <w:szCs w:val="22"/>
              </w:rPr>
              <w:t>5</w:t>
            </w:r>
            <w:r w:rsidR="002D30BB">
              <w:rPr>
                <w:rFonts w:ascii="Calibri" w:hAnsi="Calibri" w:cs="Calibri"/>
                <w:color w:val="000000"/>
                <w:szCs w:val="22"/>
              </w:rPr>
              <w:t xml:space="preserve">.7.2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w:t>
            </w:r>
          </w:p>
          <w:p w14:paraId="6EE955F8" w14:textId="773AAF1E" w:rsidR="002D30BB" w:rsidRDefault="002D30BB" w:rsidP="002D30BB">
            <w:pPr>
              <w:rPr>
                <w:rFonts w:ascii="Calibri" w:hAnsi="Calibri" w:cs="Calibri"/>
                <w:color w:val="000000"/>
                <w:szCs w:val="22"/>
              </w:rPr>
            </w:pPr>
            <w:r>
              <w:rPr>
                <w:rFonts w:ascii="Calibri" w:hAnsi="Calibri" w:cs="Calibri"/>
                <w:color w:val="000000"/>
                <w:szCs w:val="22"/>
              </w:rPr>
              <w:t xml:space="preserve">“6.3.7.3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confirm</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proofErr w:type="gramStart"/>
            <w:r>
              <w:rPr>
                <w:rFonts w:ascii="Calibri" w:hAnsi="Calibri" w:cs="Calibri"/>
                <w:color w:val="000000"/>
                <w:szCs w:val="22"/>
              </w:rPr>
              <w:t>confirm</w:t>
            </w:r>
            <w:proofErr w:type="spellEnd"/>
            <w:r>
              <w:rPr>
                <w:rFonts w:ascii="Calibri" w:hAnsi="Calibri" w:cs="Calibri"/>
                <w:color w:val="000000"/>
                <w:szCs w:val="22"/>
              </w:rPr>
              <w:t>”</w:t>
            </w:r>
            <w:proofErr w:type="gramEnd"/>
          </w:p>
          <w:p w14:paraId="08940E86" w14:textId="0BD3F274" w:rsidR="002D30BB" w:rsidRDefault="002D30BB" w:rsidP="002D30BB">
            <w:pPr>
              <w:rPr>
                <w:rFonts w:ascii="Calibri" w:hAnsi="Calibri" w:cs="Calibri"/>
                <w:color w:val="000000"/>
                <w:szCs w:val="22"/>
              </w:rPr>
            </w:pPr>
            <w:r>
              <w:rPr>
                <w:rFonts w:ascii="Calibri" w:hAnsi="Calibri" w:cs="Calibri"/>
                <w:color w:val="000000"/>
                <w:szCs w:val="22"/>
              </w:rPr>
              <w:t xml:space="preserve">“6.3.7.4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w:t>
            </w:r>
          </w:p>
          <w:p w14:paraId="32FDCEDF" w14:textId="3CD3071D" w:rsidR="002D30BB" w:rsidRDefault="002D30BB" w:rsidP="002D30BB">
            <w:pPr>
              <w:rPr>
                <w:rFonts w:ascii="Calibri" w:hAnsi="Calibri" w:cs="Calibri"/>
                <w:color w:val="000000"/>
                <w:szCs w:val="22"/>
              </w:rPr>
            </w:pPr>
            <w:r>
              <w:rPr>
                <w:rFonts w:ascii="Calibri" w:hAnsi="Calibri" w:cs="Calibri"/>
                <w:color w:val="000000"/>
                <w:szCs w:val="22"/>
              </w:rPr>
              <w:t xml:space="preserve">“6.3.7.5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w:t>
            </w:r>
          </w:p>
          <w:p w14:paraId="3231A360" w14:textId="0AC37036" w:rsidR="003C0D7A" w:rsidRDefault="00915317" w:rsidP="00915317">
            <w:pPr>
              <w:rPr>
                <w:rFonts w:ascii="Calibri" w:hAnsi="Calibri" w:cs="Calibri"/>
                <w:color w:val="000000"/>
                <w:szCs w:val="22"/>
              </w:rPr>
            </w:pPr>
            <w:r>
              <w:rPr>
                <w:rFonts w:ascii="Calibri" w:hAnsi="Calibri" w:cs="Calibri"/>
                <w:color w:val="000000"/>
                <w:szCs w:val="22"/>
              </w:rPr>
              <w:t>"6.3.</w:t>
            </w:r>
            <w:r w:rsidR="002D30BB">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 xml:space="preserve">.8.2.2 Semantics of the </w:t>
            </w:r>
            <w:r>
              <w:rPr>
                <w:rFonts w:ascii="Calibri" w:hAnsi="Calibri" w:cs="Calibri"/>
                <w:color w:val="000000"/>
                <w:szCs w:val="22"/>
              </w:rPr>
              <w:lastRenderedPageBreak/>
              <w:t>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w:t>
            </w:r>
            <w:r>
              <w:rPr>
                <w:rFonts w:ascii="Calibri" w:hAnsi="Calibri" w:cs="Calibri"/>
                <w:sz w:val="22"/>
                <w:szCs w:val="22"/>
              </w:rPr>
              <w:lastRenderedPageBreak/>
              <w:t>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w:t>
            </w:r>
            <w:r>
              <w:rPr>
                <w:rFonts w:ascii="Calibri" w:hAnsi="Calibri" w:cs="Calibri"/>
                <w:sz w:val="22"/>
                <w:szCs w:val="22"/>
              </w:rPr>
              <w:lastRenderedPageBreak/>
              <w:t>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w:t>
            </w:r>
            <w:r w:rsidRPr="00824E0B">
              <w:lastRenderedPageBreak/>
              <w:t>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lastRenderedPageBreak/>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w:t>
            </w:r>
            <w:r w:rsidRPr="00824E0B">
              <w:lastRenderedPageBreak/>
              <w:t xml:space="preserve">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lastRenderedPageBreak/>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 xml:space="preserve">When a non-AP STA sends an Authentication Request </w:t>
            </w:r>
            <w:r w:rsidRPr="00C66198">
              <w:rPr>
                <w:rFonts w:eastAsia="TimesNewRoman"/>
                <w:sz w:val="24"/>
                <w:szCs w:val="24"/>
                <w:lang w:val="en-US" w:eastAsia="ja-JP"/>
              </w:rPr>
              <w:lastRenderedPageBreak/>
              <w:t>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771" w:type="dxa"/>
          </w:tcPr>
          <w:p w14:paraId="682B7A5E" w14:textId="77777777" w:rsidR="00404D67" w:rsidRDefault="00404D67" w:rsidP="00404D67">
            <w:pPr>
              <w:rPr>
                <w:rFonts w:ascii="Calibri" w:hAnsi="Calibri" w:cs="Calibri"/>
                <w:color w:val="000000"/>
                <w:szCs w:val="22"/>
              </w:rPr>
            </w:pPr>
            <w:r>
              <w:rPr>
                <w:rFonts w:ascii="Calibri" w:hAnsi="Calibri" w:cs="Calibri"/>
                <w:color w:val="000000"/>
                <w:szCs w:val="22"/>
              </w:rPr>
              <w:t>See end of document.</w:t>
            </w:r>
          </w:p>
          <w:p w14:paraId="670249EE" w14:textId="77777777" w:rsidR="00404D67" w:rsidRDefault="00404D67" w:rsidP="00404D67">
            <w:pPr>
              <w:rPr>
                <w:rFonts w:ascii="Calibri" w:hAnsi="Calibri" w:cs="Calibri"/>
                <w:color w:val="000000"/>
                <w:szCs w:val="22"/>
              </w:rPr>
            </w:pPr>
            <w:r>
              <w:rPr>
                <w:rFonts w:ascii="Calibri" w:hAnsi="Calibri" w:cs="Calibri"/>
                <w:color w:val="000000"/>
                <w:szCs w:val="22"/>
              </w:rPr>
              <w:t>This note was deleted by CID 28 and Note 3 edited.</w:t>
            </w:r>
          </w:p>
          <w:p w14:paraId="5DDB0ADF" w14:textId="77777777" w:rsidR="00404D67" w:rsidRDefault="00404D67" w:rsidP="00404D67">
            <w:pPr>
              <w:rPr>
                <w:rFonts w:ascii="Calibri" w:hAnsi="Calibri" w:cs="Calibri"/>
                <w:color w:val="000000"/>
                <w:szCs w:val="22"/>
              </w:rPr>
            </w:pPr>
          </w:p>
          <w:p w14:paraId="373CFDEE" w14:textId="77777777" w:rsidR="00404D67" w:rsidRDefault="00404D67" w:rsidP="00404D67">
            <w:pPr>
              <w:rPr>
                <w:rFonts w:ascii="Calibri" w:hAnsi="Calibri" w:cs="Calibri"/>
                <w:color w:val="000000"/>
                <w:szCs w:val="22"/>
              </w:rPr>
            </w:pPr>
            <w:r w:rsidRPr="00434D25">
              <w:rPr>
                <w:rFonts w:ascii="Calibri" w:hAnsi="Calibri" w:cs="Calibri"/>
                <w:color w:val="000000"/>
                <w:szCs w:val="22"/>
                <w:highlight w:val="green"/>
              </w:rPr>
              <w:t>REVISED</w:t>
            </w:r>
          </w:p>
          <w:p w14:paraId="39E66309" w14:textId="77777777" w:rsidR="00404D67" w:rsidRPr="009D480D" w:rsidRDefault="00404D67" w:rsidP="00404D67">
            <w:pPr>
              <w:autoSpaceDE w:val="0"/>
              <w:autoSpaceDN w:val="0"/>
              <w:adjustRightInd w:val="0"/>
              <w:rPr>
                <w:rFonts w:eastAsia="TimesNewRoman"/>
                <w:sz w:val="24"/>
                <w:szCs w:val="24"/>
                <w:lang w:val="en-US" w:eastAsia="ja-JP"/>
              </w:rPr>
            </w:pPr>
            <w:r w:rsidRPr="009D480D">
              <w:rPr>
                <w:rFonts w:eastAsia="TimesNewRoman"/>
                <w:sz w:val="24"/>
                <w:szCs w:val="24"/>
                <w:lang w:val="en-US" w:eastAsia="ja-JP"/>
              </w:rPr>
              <w:t>Incorporate the changes in 11 23/</w:t>
            </w:r>
            <w:proofErr w:type="gramStart"/>
            <w:r w:rsidRPr="009D480D">
              <w:rPr>
                <w:rFonts w:eastAsia="TimesNewRoman"/>
                <w:sz w:val="24"/>
                <w:szCs w:val="24"/>
                <w:lang w:val="en-US" w:eastAsia="ja-JP"/>
              </w:rPr>
              <w:t>1280r1</w:t>
            </w:r>
            <w:proofErr w:type="gramEnd"/>
          </w:p>
          <w:p w14:paraId="3F8C80EB" w14:textId="6B740F46" w:rsidR="009143EA" w:rsidRDefault="009143EA" w:rsidP="009143EA">
            <w:pPr>
              <w:rPr>
                <w:rFonts w:ascii="Calibri" w:hAnsi="Calibri" w:cs="Calibri"/>
                <w:color w:val="000000"/>
                <w:szCs w:val="22"/>
              </w:rPr>
            </w:pP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w:t>
            </w:r>
            <w:r>
              <w:rPr>
                <w:rFonts w:ascii="Calibri" w:hAnsi="Calibri" w:cs="Calibri"/>
                <w:color w:val="000000"/>
                <w:szCs w:val="22"/>
              </w:rPr>
              <w:lastRenderedPageBreak/>
              <w:t>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676165EB" w14:textId="77777777" w:rsidR="005670A1" w:rsidRDefault="005670A1" w:rsidP="009143EA">
            <w:pPr>
              <w:rPr>
                <w:rFonts w:ascii="Calibri" w:hAnsi="Calibri" w:cs="Calibri"/>
                <w:color w:val="000000"/>
                <w:szCs w:val="22"/>
              </w:rPr>
            </w:pPr>
          </w:p>
          <w:p w14:paraId="2B6B2B60" w14:textId="75C86779" w:rsidR="005670A1" w:rsidRDefault="005670A1" w:rsidP="009143EA">
            <w:pPr>
              <w:rPr>
                <w:rFonts w:ascii="Calibri" w:hAnsi="Calibri" w:cs="Calibri"/>
                <w:color w:val="000000"/>
                <w:szCs w:val="22"/>
              </w:rPr>
            </w:pPr>
            <w:r w:rsidRPr="005A4ACD">
              <w:rPr>
                <w:rFonts w:ascii="Calibri" w:hAnsi="Calibri" w:cs="Calibri"/>
                <w:color w:val="000000"/>
                <w:szCs w:val="22"/>
                <w:highlight w:val="green"/>
              </w:rPr>
              <w:t>REVISE</w:t>
            </w:r>
            <w:r w:rsidR="00A0431C">
              <w:rPr>
                <w:rFonts w:ascii="Calibri" w:hAnsi="Calibri" w:cs="Calibri"/>
                <w:color w:val="000000"/>
                <w:szCs w:val="22"/>
              </w:rPr>
              <w:t xml:space="preserve"> </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15BB1D05" w14:textId="40E85E13" w:rsidR="005670A1" w:rsidRDefault="005670A1" w:rsidP="009143EA">
            <w:pPr>
              <w:rPr>
                <w:rFonts w:ascii="Calibri" w:hAnsi="Calibri" w:cs="Calibri"/>
                <w:szCs w:val="22"/>
              </w:rPr>
            </w:pPr>
            <w:r>
              <w:rPr>
                <w:rFonts w:ascii="Calibri" w:hAnsi="Calibri" w:cs="Calibri"/>
                <w:szCs w:val="22"/>
              </w:rPr>
              <w:t xml:space="preserve">“IRM </w:t>
            </w:r>
            <w:r w:rsidR="00C1108B">
              <w:rPr>
                <w:rFonts w:ascii="Calibri" w:hAnsi="Calibri" w:cs="Calibri"/>
                <w:szCs w:val="22"/>
              </w:rPr>
              <w:t xml:space="preserve">operations depend on all APs in the ESS </w:t>
            </w:r>
            <w:r w:rsidR="005A4ACD">
              <w:rPr>
                <w:rFonts w:ascii="Calibri" w:hAnsi="Calibri" w:cs="Calibri"/>
                <w:szCs w:val="22"/>
              </w:rPr>
              <w:t xml:space="preserve">being configured with </w:t>
            </w:r>
            <w:r w:rsidR="00C1108B">
              <w:rPr>
                <w:rFonts w:ascii="Calibri" w:hAnsi="Calibri" w:cs="Calibri"/>
                <w:szCs w:val="22"/>
              </w:rPr>
              <w:lastRenderedPageBreak/>
              <w:t>dot11IRMActivated</w:t>
            </w:r>
            <w:r>
              <w:rPr>
                <w:rFonts w:ascii="Calibri" w:hAnsi="Calibri" w:cs="Calibri"/>
                <w:szCs w:val="22"/>
              </w:rPr>
              <w:t xml:space="preserve"> </w:t>
            </w:r>
            <w:r w:rsidR="005A4ACD">
              <w:rPr>
                <w:rFonts w:ascii="Calibri" w:hAnsi="Calibri" w:cs="Calibri"/>
                <w:szCs w:val="22"/>
              </w:rPr>
              <w:t xml:space="preserve">set </w:t>
            </w:r>
            <w:r w:rsidR="00C1108B">
              <w:rPr>
                <w:rFonts w:ascii="Calibri" w:hAnsi="Calibri" w:cs="Calibri"/>
                <w:szCs w:val="22"/>
              </w:rPr>
              <w:t xml:space="preserve">to </w:t>
            </w:r>
            <w:r w:rsidR="005A4ACD">
              <w:rPr>
                <w:rFonts w:ascii="Calibri" w:hAnsi="Calibri" w:cs="Calibri"/>
                <w:szCs w:val="22"/>
              </w:rPr>
              <w:t>true</w:t>
            </w:r>
            <w:r>
              <w:rPr>
                <w:rFonts w:ascii="Calibri" w:hAnsi="Calibri" w:cs="Calibri"/>
                <w:szCs w:val="22"/>
              </w:rPr>
              <w:t>."</w:t>
            </w:r>
          </w:p>
          <w:p w14:paraId="6AD52CDC" w14:textId="77777777" w:rsidR="00A0431C" w:rsidRDefault="00A0431C" w:rsidP="009143EA">
            <w:pPr>
              <w:rPr>
                <w:rFonts w:ascii="Calibri" w:hAnsi="Calibri" w:cs="Calibri"/>
                <w:szCs w:val="22"/>
              </w:rPr>
            </w:pPr>
          </w:p>
          <w:p w14:paraId="376DFF3F" w14:textId="638699C7" w:rsidR="00A0431C" w:rsidRPr="00DA0963" w:rsidRDefault="00A0431C" w:rsidP="009143EA">
            <w:pPr>
              <w:rPr>
                <w:rFonts w:ascii="Calibri" w:hAnsi="Calibri" w:cs="Calibri"/>
                <w:color w:val="000000"/>
                <w:szCs w:val="22"/>
              </w:rPr>
            </w:pP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sidRPr="00F810E3">
              <w:rPr>
                <w:rFonts w:ascii="Calibri" w:hAnsi="Calibri" w:cs="Calibri"/>
                <w:color w:val="000000"/>
                <w:szCs w:val="22"/>
                <w:highlight w:val="green"/>
              </w:rPr>
              <w:t>REJECT</w:t>
            </w:r>
          </w:p>
          <w:p w14:paraId="23A26E66" w14:textId="1280FD58"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 xml:space="preserve">-AP STA decides to make </w:t>
            </w:r>
            <w:r w:rsidR="00F810E3">
              <w:rPr>
                <w:rFonts w:ascii="Calibri" w:hAnsi="Calibri" w:cs="Calibri"/>
                <w:color w:val="000000"/>
                <w:szCs w:val="22"/>
              </w:rPr>
              <w:t xml:space="preserve">IRM </w:t>
            </w:r>
            <w:r>
              <w:rPr>
                <w:rFonts w:ascii="Calibri" w:hAnsi="Calibri" w:cs="Calibri"/>
                <w:color w:val="000000"/>
                <w:szCs w:val="22"/>
              </w:rPr>
              <w:t>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771" w:type="dxa"/>
          </w:tcPr>
          <w:p w14:paraId="33A8D49F" w14:textId="77777777" w:rsidR="009143EA" w:rsidRDefault="009143EA" w:rsidP="009143EA">
            <w:pPr>
              <w:rPr>
                <w:rFonts w:ascii="Calibri" w:hAnsi="Calibri" w:cs="Calibri"/>
                <w:color w:val="000000"/>
                <w:szCs w:val="22"/>
              </w:rPr>
            </w:pPr>
            <w:r w:rsidRPr="00F810E3">
              <w:rPr>
                <w:rFonts w:ascii="Calibri" w:hAnsi="Calibri" w:cs="Calibri"/>
                <w:color w:val="000000"/>
                <w:szCs w:val="22"/>
                <w:highlight w:val="green"/>
              </w:rPr>
              <w:t>REJECT</w:t>
            </w:r>
            <w:r>
              <w:rPr>
                <w:rFonts w:ascii="Calibri" w:hAnsi="Calibri" w:cs="Calibri"/>
                <w:color w:val="000000"/>
                <w:szCs w:val="22"/>
              </w:rPr>
              <w:t xml:space="preserve">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61B53B1B" w14:textId="4AF8169B" w:rsidR="00F810E3" w:rsidRPr="00F810E3" w:rsidRDefault="00F810E3" w:rsidP="009143EA">
            <w:pPr>
              <w:rPr>
                <w:rFonts w:ascii="Calibri" w:hAnsi="Calibri" w:cs="Calibri"/>
                <w:color w:val="000000"/>
                <w:szCs w:val="22"/>
              </w:rPr>
            </w:pPr>
            <w:r w:rsidRPr="00F810E3">
              <w:rPr>
                <w:rFonts w:ascii="Calibri" w:hAnsi="Calibri" w:cs="Calibri"/>
                <w:color w:val="000000"/>
                <w:szCs w:val="22"/>
                <w:highlight w:val="green"/>
              </w:rPr>
              <w:t>REJECT</w:t>
            </w:r>
          </w:p>
          <w:p w14:paraId="39F3A5A4" w14:textId="7F04D1DE" w:rsidR="00F810E3" w:rsidRDefault="00F810E3" w:rsidP="00F810E3">
            <w:pPr>
              <w:rPr>
                <w:rFonts w:ascii="Calibri" w:hAnsi="Calibri" w:cs="Calibri"/>
                <w:color w:val="000000"/>
                <w:szCs w:val="22"/>
              </w:rPr>
            </w:pPr>
            <w:r>
              <w:rPr>
                <w:rFonts w:ascii="Calibri" w:hAnsi="Calibri" w:cs="Calibri"/>
                <w:color w:val="000000"/>
                <w:szCs w:val="22"/>
              </w:rPr>
              <w:t xml:space="preserve">TG consensus was that this was more a </w:t>
            </w:r>
            <w:proofErr w:type="spellStart"/>
            <w:r>
              <w:rPr>
                <w:rFonts w:ascii="Calibri" w:hAnsi="Calibri" w:cs="Calibri"/>
                <w:color w:val="000000"/>
                <w:szCs w:val="22"/>
              </w:rPr>
              <w:t>TGbi</w:t>
            </w:r>
            <w:proofErr w:type="spellEnd"/>
            <w:r>
              <w:rPr>
                <w:rFonts w:ascii="Calibri" w:hAnsi="Calibri" w:cs="Calibri"/>
                <w:color w:val="000000"/>
                <w:szCs w:val="22"/>
              </w:rPr>
              <w:t xml:space="preserve"> discussion.</w:t>
            </w:r>
          </w:p>
          <w:p w14:paraId="517B67D7" w14:textId="46749DA7" w:rsidR="00F810E3" w:rsidRDefault="00501929" w:rsidP="00F810E3">
            <w:pPr>
              <w:rPr>
                <w:rFonts w:ascii="Calibri" w:hAnsi="Calibri" w:cs="Calibri"/>
                <w:color w:val="000000"/>
                <w:szCs w:val="22"/>
              </w:rPr>
            </w:pPr>
            <w:r>
              <w:rPr>
                <w:rFonts w:ascii="Calibri" w:hAnsi="Calibri" w:cs="Calibri"/>
                <w:color w:val="000000"/>
                <w:szCs w:val="22"/>
              </w:rPr>
              <w:t>Does add another level of privacy but increases length of the KDE.</w:t>
            </w:r>
          </w:p>
          <w:p w14:paraId="21DD65F2" w14:textId="77777777" w:rsidR="00501929" w:rsidRDefault="00501929" w:rsidP="00F810E3">
            <w:pPr>
              <w:rPr>
                <w:rFonts w:ascii="Calibri" w:hAnsi="Calibri" w:cs="Calibri"/>
                <w:color w:val="000000"/>
                <w:szCs w:val="22"/>
              </w:rPr>
            </w:pPr>
          </w:p>
          <w:p w14:paraId="408DB4B8" w14:textId="294E1A2C" w:rsidR="009143EA" w:rsidRDefault="00F810E3" w:rsidP="009143EA">
            <w:pPr>
              <w:rPr>
                <w:rFonts w:ascii="Calibri" w:hAnsi="Calibri" w:cs="Calibri"/>
                <w:color w:val="000000"/>
                <w:szCs w:val="22"/>
              </w:rPr>
            </w:pPr>
            <w:r>
              <w:rPr>
                <w:rFonts w:ascii="Calibri" w:hAnsi="Calibri" w:cs="Calibri"/>
                <w:b/>
                <w:bCs/>
                <w:color w:val="000000"/>
                <w:szCs w:val="22"/>
              </w:rPr>
              <w:t>D</w:t>
            </w:r>
            <w:r w:rsidR="009143EA" w:rsidRPr="000C68E6">
              <w:rPr>
                <w:rFonts w:ascii="Calibri" w:hAnsi="Calibri" w:cs="Calibri"/>
                <w:b/>
                <w:bCs/>
                <w:color w:val="000000"/>
                <w:szCs w:val="22"/>
              </w:rPr>
              <w:t>iscussion</w:t>
            </w:r>
            <w:r w:rsidR="009143EA">
              <w:rPr>
                <w:rFonts w:ascii="Calibri" w:hAnsi="Calibri" w:cs="Calibri"/>
                <w:color w:val="000000"/>
                <w:szCs w:val="22"/>
              </w:rPr>
              <w:t xml:space="preserve">.  IRM can easily allocate more than one MAC address.  Address 1 used ONLY for probes, and address 2 used ONLY for association. </w:t>
            </w:r>
            <w:r>
              <w:rPr>
                <w:rFonts w:ascii="Calibri" w:hAnsi="Calibri" w:cs="Calibri"/>
                <w:color w:val="000000"/>
                <w:szCs w:val="22"/>
              </w:rPr>
              <w:t xml:space="preserve">Or simply keep them equal.  Needs a gap </w:t>
            </w:r>
            <w:proofErr w:type="gramStart"/>
            <w:r>
              <w:rPr>
                <w:rFonts w:ascii="Calibri" w:hAnsi="Calibri" w:cs="Calibri"/>
                <w:color w:val="000000"/>
                <w:szCs w:val="22"/>
              </w:rPr>
              <w:t>analysis?</w:t>
            </w:r>
            <w:proofErr w:type="gramEnd"/>
          </w:p>
          <w:p w14:paraId="6DA1DCFD" w14:textId="459CC0E5" w:rsidR="009143EA" w:rsidRDefault="009143EA" w:rsidP="009143EA">
            <w:pPr>
              <w:rPr>
                <w:rFonts w:ascii="Calibri" w:hAnsi="Calibri" w:cs="Calibri"/>
                <w:color w:val="000000"/>
                <w:szCs w:val="22"/>
              </w:rPr>
            </w:pP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 xml:space="preserve">non-AP STA cannot be </w:t>
            </w:r>
            <w:r>
              <w:rPr>
                <w:rFonts w:ascii="Calibri" w:hAnsi="Calibri" w:cs="Calibri"/>
                <w:sz w:val="22"/>
                <w:szCs w:val="22"/>
              </w:rPr>
              <w:lastRenderedPageBreak/>
              <w:t>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Indicate how the IRM MAC addresses are generated</w:t>
            </w:r>
          </w:p>
        </w:tc>
        <w:tc>
          <w:tcPr>
            <w:tcW w:w="2771" w:type="dxa"/>
          </w:tcPr>
          <w:p w14:paraId="22078476" w14:textId="32D3C2DC" w:rsidR="009143EA" w:rsidRDefault="009143EA" w:rsidP="009143EA">
            <w:pPr>
              <w:rPr>
                <w:rFonts w:ascii="Calibri" w:hAnsi="Calibri" w:cs="Calibri"/>
                <w:color w:val="000000"/>
                <w:szCs w:val="22"/>
              </w:rPr>
            </w:pPr>
            <w:r>
              <w:rPr>
                <w:rFonts w:ascii="Calibri" w:hAnsi="Calibri" w:cs="Calibri"/>
                <w:color w:val="000000"/>
                <w:szCs w:val="22"/>
              </w:rPr>
              <w:t xml:space="preserve">  </w:t>
            </w:r>
          </w:p>
          <w:p w14:paraId="0DEEC94A" w14:textId="48AB0632" w:rsidR="009143EA" w:rsidRDefault="00BD6A7D" w:rsidP="009143EA">
            <w:pPr>
              <w:rPr>
                <w:rFonts w:ascii="Calibri" w:hAnsi="Calibri" w:cs="Calibri"/>
                <w:color w:val="000000"/>
                <w:szCs w:val="22"/>
              </w:rPr>
            </w:pPr>
            <w:r w:rsidRPr="00BD6A7D">
              <w:rPr>
                <w:rFonts w:ascii="Calibri" w:hAnsi="Calibri" w:cs="Calibri"/>
                <w:color w:val="000000"/>
                <w:szCs w:val="22"/>
                <w:highlight w:val="green"/>
              </w:rPr>
              <w:t>REVISED</w:t>
            </w:r>
          </w:p>
          <w:p w14:paraId="437B776C" w14:textId="6D303552" w:rsidR="00BD6A7D" w:rsidRDefault="00BD6A7D" w:rsidP="009143EA">
            <w:pPr>
              <w:rPr>
                <w:rFonts w:ascii="Calibri" w:hAnsi="Calibri" w:cs="Calibri"/>
                <w:color w:val="000000"/>
                <w:szCs w:val="22"/>
              </w:rPr>
            </w:pPr>
            <w:r>
              <w:rPr>
                <w:rFonts w:ascii="Calibri" w:hAnsi="Calibri" w:cs="Calibri"/>
                <w:color w:val="000000"/>
                <w:szCs w:val="22"/>
              </w:rPr>
              <w:t>Text changed in CID 49</w:t>
            </w:r>
          </w:p>
          <w:p w14:paraId="1069CD14" w14:textId="77777777" w:rsidR="00BD6A7D" w:rsidRDefault="00BD6A7D" w:rsidP="009143EA">
            <w:pPr>
              <w:rPr>
                <w:rFonts w:ascii="Calibri" w:hAnsi="Calibri" w:cs="Calibri"/>
                <w:color w:val="000000"/>
                <w:szCs w:val="22"/>
              </w:rPr>
            </w:pP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07231A2D" w14:textId="1BDFDB30" w:rsidR="00E056BB" w:rsidRDefault="00E056BB" w:rsidP="009143EA">
            <w:pPr>
              <w:rPr>
                <w:rFonts w:ascii="Calibri" w:hAnsi="Calibri" w:cs="Calibri"/>
                <w:color w:val="000000"/>
                <w:szCs w:val="22"/>
              </w:rPr>
            </w:pPr>
            <w:r>
              <w:rPr>
                <w:rFonts w:ascii="Calibri" w:hAnsi="Calibri" w:cs="Calibri"/>
                <w:color w:val="000000"/>
                <w:szCs w:val="22"/>
              </w:rPr>
              <w:t>Actually</w:t>
            </w:r>
            <w:r w:rsidR="00D40C25">
              <w:rPr>
                <w:rFonts w:ascii="Calibri" w:hAnsi="Calibri" w:cs="Calibri"/>
                <w:color w:val="000000"/>
                <w:szCs w:val="22"/>
              </w:rPr>
              <w:t>.</w:t>
            </w:r>
            <w:r>
              <w:rPr>
                <w:rFonts w:ascii="Calibri" w:hAnsi="Calibri" w:cs="Calibri"/>
                <w:color w:val="000000"/>
                <w:szCs w:val="22"/>
              </w:rPr>
              <w:t xml:space="preserve"> it is confusing because the previous sentence is about the KDE, and this sentence is about the TA.</w:t>
            </w:r>
          </w:p>
          <w:p w14:paraId="6BB0415A" w14:textId="37F91262" w:rsidR="009143EA" w:rsidRDefault="00D40C25" w:rsidP="009143EA">
            <w:pPr>
              <w:rPr>
                <w:rFonts w:ascii="Calibri" w:hAnsi="Calibri" w:cs="Calibri"/>
                <w:color w:val="000000"/>
                <w:szCs w:val="22"/>
              </w:rPr>
            </w:pPr>
            <w:r w:rsidRPr="00BD6A7D">
              <w:rPr>
                <w:rFonts w:ascii="Calibri" w:hAnsi="Calibri" w:cs="Calibri"/>
                <w:color w:val="000000"/>
                <w:szCs w:val="22"/>
                <w:highlight w:val="green"/>
              </w:rPr>
              <w:t>ACCEPT</w:t>
            </w:r>
          </w:p>
          <w:p w14:paraId="17690CC3" w14:textId="75E877F5" w:rsidR="009143EA" w:rsidRDefault="009143EA" w:rsidP="009143EA">
            <w:pPr>
              <w:rPr>
                <w:rFonts w:ascii="Calibri" w:hAnsi="Calibri" w:cs="Calibri"/>
                <w:color w:val="000000"/>
                <w:szCs w:val="22"/>
              </w:rPr>
            </w:pP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sidRPr="00BD6A7D">
              <w:rPr>
                <w:rFonts w:ascii="Calibri" w:hAnsi="Calibri" w:cs="Calibri"/>
                <w:color w:val="000000"/>
                <w:szCs w:val="22"/>
                <w:highlight w:val="green"/>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742BCE2B" w14:textId="77777777" w:rsidR="00D40C25" w:rsidRDefault="00D40C25" w:rsidP="003C0D7A">
            <w:pPr>
              <w:rPr>
                <w:rFonts w:ascii="Calibri" w:hAnsi="Calibri" w:cs="Calibri"/>
                <w:color w:val="000000"/>
                <w:szCs w:val="22"/>
              </w:rPr>
            </w:pPr>
            <w:r w:rsidRPr="00BD6A7D">
              <w:rPr>
                <w:rFonts w:ascii="Calibri" w:hAnsi="Calibri" w:cs="Calibri"/>
                <w:color w:val="000000"/>
                <w:szCs w:val="22"/>
                <w:highlight w:val="green"/>
              </w:rPr>
              <w:t>REJECT</w:t>
            </w:r>
          </w:p>
          <w:p w14:paraId="18A2ECE2" w14:textId="27E9782C" w:rsidR="003C0D7A" w:rsidRDefault="00495CC1" w:rsidP="003C0D7A">
            <w:pPr>
              <w:rPr>
                <w:rFonts w:ascii="Calibri" w:hAnsi="Calibri" w:cs="Calibri"/>
                <w:color w:val="000000"/>
                <w:szCs w:val="22"/>
              </w:rPr>
            </w:pPr>
            <w:r>
              <w:rPr>
                <w:rFonts w:ascii="Calibri" w:hAnsi="Calibri" w:cs="Calibri"/>
                <w:color w:val="000000"/>
                <w:szCs w:val="22"/>
              </w:rPr>
              <w:t xml:space="preserve">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w:t>
            </w:r>
            <w:r w:rsidR="00D40C25">
              <w:rPr>
                <w:rFonts w:ascii="Calibri" w:hAnsi="Calibri" w:cs="Calibri"/>
                <w:color w:val="000000"/>
                <w:szCs w:val="22"/>
              </w:rPr>
              <w:t xml:space="preserve">independent and  </w:t>
            </w:r>
            <w:r>
              <w:rPr>
                <w:rFonts w:ascii="Calibri" w:hAnsi="Calibri" w:cs="Calibri"/>
                <w:color w:val="000000"/>
                <w:szCs w:val="22"/>
              </w:rPr>
              <w:t>separate</w:t>
            </w:r>
            <w:r w:rsidR="00D40C25">
              <w:rPr>
                <w:rFonts w:ascii="Calibri" w:hAnsi="Calibri" w:cs="Calibri"/>
                <w:color w:val="000000"/>
                <w:szCs w:val="22"/>
              </w:rPr>
              <w:t>.  A</w:t>
            </w:r>
            <w:r>
              <w:rPr>
                <w:rFonts w:ascii="Calibri" w:hAnsi="Calibri" w:cs="Calibri"/>
                <w:color w:val="000000"/>
                <w:szCs w:val="22"/>
              </w:rPr>
              <w:t xml:space="preserve">t </w:t>
            </w:r>
            <w:r w:rsidR="00D40C25">
              <w:rPr>
                <w:rFonts w:ascii="Calibri" w:hAnsi="Calibri" w:cs="Calibri"/>
                <w:color w:val="000000"/>
                <w:szCs w:val="22"/>
              </w:rPr>
              <w:t>no</w:t>
            </w:r>
            <w:r>
              <w:rPr>
                <w:rFonts w:ascii="Calibri" w:hAnsi="Calibri" w:cs="Calibri"/>
                <w:color w:val="000000"/>
                <w:szCs w:val="22"/>
              </w:rPr>
              <w:t xml:space="preserve"> point </w:t>
            </w:r>
            <w:r w:rsidR="00D40C25">
              <w:rPr>
                <w:rFonts w:ascii="Calibri" w:hAnsi="Calibri" w:cs="Calibri"/>
                <w:color w:val="000000"/>
                <w:szCs w:val="22"/>
              </w:rPr>
              <w:t xml:space="preserve">are </w:t>
            </w:r>
            <w:r>
              <w:rPr>
                <w:rFonts w:ascii="Calibri" w:hAnsi="Calibri" w:cs="Calibri"/>
                <w:color w:val="000000"/>
                <w:szCs w:val="22"/>
              </w:rPr>
              <w:t>the</w:t>
            </w:r>
            <w:r w:rsidR="00D40C25">
              <w:rPr>
                <w:rFonts w:ascii="Calibri" w:hAnsi="Calibri" w:cs="Calibri"/>
                <w:color w:val="000000"/>
                <w:szCs w:val="22"/>
              </w:rPr>
              <w:t xml:space="preserve"> </w:t>
            </w:r>
            <w:r>
              <w:rPr>
                <w:rFonts w:ascii="Calibri" w:hAnsi="Calibri" w:cs="Calibri"/>
                <w:color w:val="000000"/>
                <w:szCs w:val="22"/>
              </w:rPr>
              <w:t xml:space="preserve">2 or three are linked? </w:t>
            </w:r>
          </w:p>
          <w:p w14:paraId="5ED4FDF6" w14:textId="13D09794" w:rsidR="00D40C25" w:rsidRDefault="00D40C25" w:rsidP="003C0D7A">
            <w:pPr>
              <w:rPr>
                <w:rFonts w:ascii="Calibri" w:hAnsi="Calibri" w:cs="Calibri"/>
                <w:color w:val="000000"/>
                <w:szCs w:val="22"/>
              </w:rPr>
            </w:pP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sidRPr="00BD6A7D">
              <w:rPr>
                <w:rFonts w:ascii="Calibri" w:hAnsi="Calibri" w:cs="Calibri"/>
                <w:color w:val="000000"/>
                <w:szCs w:val="22"/>
                <w:highlight w:val="green"/>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sidRPr="00AF1340">
              <w:rPr>
                <w:rFonts w:ascii="Calibri" w:hAnsi="Calibri" w:cs="Calibri"/>
                <w:color w:val="000000"/>
                <w:szCs w:val="22"/>
                <w:highlight w:val="green"/>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45A34A2E" w:rsidR="009143EA" w:rsidRDefault="009143EA" w:rsidP="009143EA">
            <w:pPr>
              <w:rPr>
                <w:rFonts w:ascii="Calibri" w:hAnsi="Calibri" w:cs="Calibri"/>
                <w:color w:val="000000"/>
                <w:szCs w:val="22"/>
              </w:rPr>
            </w:pP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when (re)connecting to a network and/or use a MAC address known to the network (an IRM) that to allows the network to recognize </w:t>
            </w:r>
            <w:r>
              <w:rPr>
                <w:rFonts w:ascii="Calibri" w:hAnsi="Calibri" w:cs="Calibri"/>
                <w:sz w:val="22"/>
                <w:szCs w:val="22"/>
              </w:rPr>
              <w:lastRenderedPageBreak/>
              <w:t>the device, while continuing to mitigate the abilities of third parties to do traffic analysis."</w:t>
            </w:r>
          </w:p>
        </w:tc>
        <w:tc>
          <w:tcPr>
            <w:tcW w:w="2771" w:type="dxa"/>
          </w:tcPr>
          <w:p w14:paraId="05D89843" w14:textId="0595246E" w:rsidR="009143EA" w:rsidRDefault="009143EA" w:rsidP="009143EA">
            <w:pPr>
              <w:rPr>
                <w:rFonts w:ascii="Calibri" w:hAnsi="Calibri" w:cs="Calibri"/>
                <w:color w:val="000000"/>
                <w:szCs w:val="22"/>
              </w:rPr>
            </w:pPr>
            <w:r>
              <w:rPr>
                <w:rFonts w:ascii="Calibri" w:hAnsi="Calibri" w:cs="Calibri"/>
                <w:color w:val="000000"/>
                <w:szCs w:val="22"/>
              </w:rPr>
              <w:lastRenderedPageBreak/>
              <w:t xml:space="preserve">See also CID 156  </w:t>
            </w:r>
          </w:p>
          <w:p w14:paraId="6155E328" w14:textId="186C746F" w:rsidR="009143EA" w:rsidRDefault="00AF1340" w:rsidP="009143EA">
            <w:pPr>
              <w:rPr>
                <w:rFonts w:ascii="Calibri" w:hAnsi="Calibri" w:cs="Calibri"/>
                <w:color w:val="000000"/>
                <w:szCs w:val="22"/>
              </w:rPr>
            </w:pPr>
            <w:r w:rsidRPr="00F17F18">
              <w:rPr>
                <w:rFonts w:ascii="Calibri" w:hAnsi="Calibri" w:cs="Calibri"/>
                <w:color w:val="000000"/>
                <w:szCs w:val="22"/>
                <w:highlight w:val="green"/>
              </w:rPr>
              <w:t>REVISED</w:t>
            </w:r>
          </w:p>
          <w:p w14:paraId="5139C837" w14:textId="3CF3E835" w:rsidR="00AF1340" w:rsidRDefault="00AF1340" w:rsidP="009143EA">
            <w:pPr>
              <w:rPr>
                <w:rFonts w:ascii="Calibri" w:hAnsi="Calibri" w:cs="Calibri"/>
                <w:color w:val="000000"/>
                <w:szCs w:val="22"/>
              </w:rPr>
            </w:pPr>
            <w:r>
              <w:rPr>
                <w:rFonts w:ascii="Calibri" w:hAnsi="Calibri" w:cs="Calibri"/>
                <w:color w:val="000000"/>
                <w:szCs w:val="22"/>
              </w:rPr>
              <w:t>Change to</w:t>
            </w:r>
          </w:p>
          <w:p w14:paraId="50AADEA9" w14:textId="27E7EB8D" w:rsidR="00AF1340" w:rsidRDefault="00AF1340" w:rsidP="009143EA">
            <w:pPr>
              <w:rPr>
                <w:rFonts w:ascii="Calibri" w:hAnsi="Calibri" w:cs="Calibri"/>
                <w:color w:val="000000"/>
                <w:szCs w:val="22"/>
              </w:rPr>
            </w:pPr>
            <w:r>
              <w:rPr>
                <w:sz w:val="24"/>
                <w:szCs w:val="22"/>
              </w:rPr>
              <w:t>“</w:t>
            </w: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mitigat</w:t>
            </w:r>
            <w:r>
              <w:rPr>
                <w:color w:val="FF0000"/>
                <w:sz w:val="24"/>
                <w:szCs w:val="22"/>
              </w:rPr>
              <w:t>ing</w:t>
            </w:r>
            <w:r w:rsidRPr="00997579">
              <w:rPr>
                <w:color w:val="FF0000"/>
                <w:sz w:val="24"/>
                <w:szCs w:val="22"/>
              </w:rPr>
              <w:t xml:space="preserve"> the abilities of third parties to do traffic analysis</w:t>
            </w:r>
            <w:r>
              <w:rPr>
                <w:color w:val="FF0000"/>
                <w:sz w:val="24"/>
                <w:szCs w:val="22"/>
              </w:rPr>
              <w:t>.</w:t>
            </w:r>
            <w:r>
              <w:rPr>
                <w:rFonts w:eastAsia="TimesNewRoman"/>
                <w:color w:val="FF0000"/>
                <w:sz w:val="28"/>
                <w:szCs w:val="28"/>
                <w:lang w:val="en-US" w:eastAsia="ja-JP"/>
              </w:rPr>
              <w:t>”</w:t>
            </w:r>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lastRenderedPageBreak/>
              <w:t>(see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27293276" w14:textId="77777777" w:rsidR="009143EA" w:rsidRDefault="00E61AF5" w:rsidP="009143EA">
            <w:pPr>
              <w:rPr>
                <w:rFonts w:ascii="Calibri" w:hAnsi="Calibri" w:cs="Calibri"/>
                <w:color w:val="000000"/>
                <w:szCs w:val="22"/>
              </w:rPr>
            </w:pPr>
            <w:r w:rsidRPr="00E61AF5">
              <w:rPr>
                <w:rFonts w:ascii="Calibri" w:hAnsi="Calibri" w:cs="Calibri"/>
                <w:color w:val="000000"/>
                <w:szCs w:val="22"/>
                <w:highlight w:val="green"/>
              </w:rPr>
              <w:t>REJECTED</w:t>
            </w:r>
          </w:p>
          <w:p w14:paraId="523B719F" w14:textId="768680C8" w:rsidR="00E61AF5" w:rsidRDefault="00E61AF5" w:rsidP="009143EA">
            <w:pPr>
              <w:rPr>
                <w:rFonts w:ascii="Calibri" w:hAnsi="Calibri" w:cs="Calibri"/>
                <w:color w:val="000000"/>
                <w:szCs w:val="22"/>
              </w:rPr>
            </w:pPr>
            <w:r>
              <w:rPr>
                <w:rFonts w:ascii="Calibri" w:hAnsi="Calibri" w:cs="Calibri"/>
                <w:color w:val="000000"/>
                <w:szCs w:val="22"/>
              </w:rPr>
              <w:t xml:space="preserve">The previous statement is for the STA this is for the AP.  </w:t>
            </w:r>
            <w:proofErr w:type="spellStart"/>
            <w:r>
              <w:rPr>
                <w:rFonts w:ascii="Calibri" w:hAnsi="Calibri" w:cs="Calibri"/>
                <w:color w:val="000000"/>
                <w:szCs w:val="22"/>
              </w:rPr>
              <w:t>Msg</w:t>
            </w:r>
            <w:proofErr w:type="spellEnd"/>
            <w:r>
              <w:rPr>
                <w:rFonts w:ascii="Calibri" w:hAnsi="Calibri" w:cs="Calibri"/>
                <w:color w:val="000000"/>
                <w:szCs w:val="22"/>
              </w:rPr>
              <w:t xml:space="preserve"> 3 and msg4.</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sidRPr="00E61AF5">
              <w:rPr>
                <w:rFonts w:ascii="Calibri" w:hAnsi="Calibri" w:cs="Calibri"/>
                <w:color w:val="000000"/>
                <w:szCs w:val="22"/>
                <w:highlight w:val="green"/>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sidRPr="00E61AF5">
              <w:rPr>
                <w:rFonts w:ascii="Calibri" w:hAnsi="Calibri" w:cs="Calibri"/>
                <w:color w:val="000000"/>
                <w:szCs w:val="22"/>
                <w:highlight w:val="green"/>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3C6634E8" w14:textId="77777777" w:rsidR="009143EA" w:rsidRDefault="009143EA" w:rsidP="009143EA">
            <w:pPr>
              <w:rPr>
                <w:rFonts w:ascii="Calibri" w:hAnsi="Calibri" w:cs="Calibri"/>
                <w:color w:val="000000"/>
                <w:szCs w:val="22"/>
              </w:rPr>
            </w:pPr>
            <w:r w:rsidRPr="00434D25">
              <w:rPr>
                <w:rFonts w:ascii="Calibri" w:hAnsi="Calibri" w:cs="Calibri"/>
                <w:color w:val="000000"/>
                <w:szCs w:val="22"/>
                <w:highlight w:val="green"/>
              </w:rPr>
              <w:t>ACCEPT</w:t>
            </w:r>
          </w:p>
          <w:p w14:paraId="026EE099" w14:textId="5FF0E5C6" w:rsidR="005A7567" w:rsidRDefault="005A7567" w:rsidP="009143EA">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6C521461"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2BC49E38"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r w:rsidR="005E2073">
        <w:rPr>
          <w:rFonts w:ascii="Calibri" w:hAnsi="Calibri" w:cs="Calibri"/>
          <w:b/>
          <w:bCs/>
          <w:sz w:val="22"/>
          <w:szCs w:val="22"/>
        </w:rPr>
        <w:t xml:space="preserve"> CIDs 135, 224, 257  </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AA2A4B">
        <w:rPr>
          <w:rFonts w:ascii="Calibri" w:hAnsi="Calibri" w:cs="Calibri"/>
          <w:b/>
          <w:bCs/>
          <w:sz w:val="22"/>
          <w:szCs w:val="22"/>
          <w:highlight w:val="green"/>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0EEF9A03" w:rsidR="008E08AB" w:rsidRPr="005E2073" w:rsidRDefault="00AE3D8D" w:rsidP="008E08AB">
      <w:pPr>
        <w:pStyle w:val="Bulleted"/>
        <w:tabs>
          <w:tab w:val="clear" w:pos="360"/>
          <w:tab w:val="left" w:pos="1540"/>
          <w:tab w:val="left" w:pos="2160"/>
        </w:tabs>
        <w:suppressAutoHyphens/>
        <w:spacing w:line="240" w:lineRule="auto"/>
        <w:ind w:left="0" w:firstLine="0"/>
      </w:pPr>
      <w:r>
        <w:t xml:space="preserve">Insert new para </w:t>
      </w:r>
      <w:r w:rsidR="008E08AB" w:rsidRPr="005E2073">
        <w:t xml:space="preserve">at </w:t>
      </w:r>
      <w:proofErr w:type="gramStart"/>
      <w:r w:rsidR="008E08AB" w:rsidRPr="005E2073">
        <w:t>31.2</w:t>
      </w:r>
      <w:r>
        <w:t>5</w:t>
      </w:r>
      <w:proofErr w:type="gramEnd"/>
      <w:r w:rsidR="008E08AB" w:rsidRPr="005E2073">
        <w:t xml:space="preserve"> </w:t>
      </w:r>
    </w:p>
    <w:p w14:paraId="1B7C8AF5" w14:textId="33A2115F" w:rsidR="00AE3D8D" w:rsidRDefault="00AE3D8D" w:rsidP="00C122AB">
      <w:pPr>
        <w:autoSpaceDE w:val="0"/>
        <w:autoSpaceDN w:val="0"/>
        <w:adjustRightInd w:val="0"/>
        <w:rPr>
          <w:color w:val="FF0000"/>
          <w:sz w:val="24"/>
          <w:szCs w:val="24"/>
        </w:rPr>
      </w:pPr>
      <w:r w:rsidRPr="005E2073">
        <w:rPr>
          <w:rFonts w:eastAsia="TimesNewRoman"/>
          <w:color w:val="FF0000"/>
          <w:sz w:val="24"/>
          <w:szCs w:val="24"/>
          <w:lang w:val="en-US" w:eastAsia="ja-JP"/>
        </w:rPr>
        <w:t xml:space="preserve">If an AP sets </w:t>
      </w:r>
      <w:r w:rsidRPr="005E2073">
        <w:rPr>
          <w:color w:val="FF0000"/>
          <w:sz w:val="24"/>
          <w:szCs w:val="24"/>
        </w:rPr>
        <w:t>Device ID element or Device ID KDE with the Device ID status field set to 1 indicating “Not Recognized”, then the AP may also provide in that same Device ID element or Device ID KDE a new device ID, thus establishing a new shared identity.</w:t>
      </w:r>
      <w:r>
        <w:rPr>
          <w:color w:val="FF0000"/>
          <w:sz w:val="24"/>
          <w:szCs w:val="24"/>
        </w:rPr>
        <w:t xml:space="preserve">  </w:t>
      </w:r>
      <w:r w:rsidRPr="005E2073">
        <w:rPr>
          <w:color w:val="FF0000"/>
          <w:sz w:val="24"/>
          <w:szCs w:val="24"/>
        </w:rPr>
        <w:t>An AP m</w:t>
      </w:r>
      <w:r>
        <w:rPr>
          <w:color w:val="FF0000"/>
          <w:sz w:val="24"/>
          <w:szCs w:val="24"/>
        </w:rPr>
        <w:t>ay</w:t>
      </w:r>
      <w:r w:rsidRPr="005E2073">
        <w:rPr>
          <w:color w:val="FF0000"/>
          <w:sz w:val="24"/>
          <w:szCs w:val="24"/>
        </w:rPr>
        <w:t xml:space="preserve"> set a Device ID status field to 1 indicating “Not Recognized” if the AP cannot </w:t>
      </w:r>
      <w:r w:rsidRPr="005E2073">
        <w:rPr>
          <w:color w:val="FF0000"/>
          <w:sz w:val="24"/>
          <w:szCs w:val="24"/>
          <w:shd w:val="clear" w:color="auto" w:fill="FFFFFF"/>
        </w:rPr>
        <w:t>unequivocally</w:t>
      </w:r>
      <w:r w:rsidRPr="005E2073">
        <w:rPr>
          <w:color w:val="FF0000"/>
          <w:sz w:val="24"/>
          <w:szCs w:val="24"/>
        </w:rPr>
        <w:t xml:space="preserve"> identify the non-AP STA shared identity state.</w:t>
      </w:r>
      <w:r>
        <w:rPr>
          <w:color w:val="FF0000"/>
          <w:sz w:val="24"/>
          <w:szCs w:val="24"/>
        </w:rPr>
        <w:t xml:space="preserve"> </w:t>
      </w:r>
    </w:p>
    <w:p w14:paraId="4F595244" w14:textId="77777777" w:rsidR="00AE3D8D" w:rsidRDefault="00AE3D8D" w:rsidP="00C122AB">
      <w:pPr>
        <w:autoSpaceDE w:val="0"/>
        <w:autoSpaceDN w:val="0"/>
        <w:adjustRightInd w:val="0"/>
        <w:rPr>
          <w:color w:val="FF0000"/>
          <w:sz w:val="24"/>
          <w:szCs w:val="24"/>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30F7D062" w14:textId="15D8F6EC" w:rsidR="00F07D04" w:rsidRPr="005E2073" w:rsidRDefault="00151346" w:rsidP="005E2073">
      <w:pPr>
        <w:autoSpaceDE w:val="0"/>
        <w:autoSpaceDN w:val="0"/>
        <w:adjustRightInd w:val="0"/>
        <w:rPr>
          <w:sz w:val="24"/>
          <w:szCs w:val="24"/>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w:t>
      </w:r>
      <w:r w:rsidR="00AE3D8D">
        <w:rPr>
          <w:rFonts w:eastAsia="TimesNewRoman"/>
          <w:color w:val="FF0000"/>
          <w:sz w:val="24"/>
          <w:szCs w:val="32"/>
          <w:lang w:val="en-US" w:eastAsia="ja-JP"/>
        </w:rPr>
        <w:t xml:space="preserve">optionally </w:t>
      </w:r>
      <w:r w:rsidR="00E80108" w:rsidRPr="00E80108">
        <w:rPr>
          <w:rFonts w:eastAsia="TimesNewRoman"/>
          <w:color w:val="FF0000"/>
          <w:sz w:val="24"/>
          <w:szCs w:val="32"/>
          <w:lang w:val="en-US" w:eastAsia="ja-JP"/>
        </w:rPr>
        <w:t xml:space="preserve">provide a new IRM in an </w:t>
      </w:r>
      <w:r w:rsidR="00E80108" w:rsidRPr="00E80108">
        <w:rPr>
          <w:rFonts w:eastAsia="TimesNewRoman"/>
          <w:color w:val="FF0000"/>
          <w:sz w:val="24"/>
          <w:szCs w:val="24"/>
          <w:lang w:val="en-US" w:eastAsia="ja-JP"/>
        </w:rPr>
        <w:t>IRM KDE in message 3 of the 4-way handshake or, when using FILS authentication</w:t>
      </w:r>
      <w:r w:rsidR="00AE3D8D">
        <w:rPr>
          <w:rFonts w:eastAsia="TimesNewRoman"/>
          <w:color w:val="FF0000"/>
          <w:sz w:val="24"/>
          <w:szCs w:val="24"/>
          <w:lang w:val="en-US" w:eastAsia="ja-JP"/>
        </w:rPr>
        <w:t xml:space="preserve"> optionally provide</w:t>
      </w:r>
      <w:r w:rsidR="00E80108" w:rsidRPr="00E80108">
        <w:rPr>
          <w:rFonts w:eastAsia="TimesNewRoman"/>
          <w:color w:val="FF0000"/>
          <w:sz w:val="24"/>
          <w:szCs w:val="24"/>
          <w:lang w:val="en-US" w:eastAsia="ja-JP"/>
        </w:rPr>
        <w:t xml:space="preserve">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AE3D8D">
        <w:rPr>
          <w:rFonts w:eastAsia="TimesNewRoman"/>
          <w:color w:val="FF0000"/>
          <w:sz w:val="24"/>
          <w:szCs w:val="24"/>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r w:rsidR="005E2073">
        <w:rPr>
          <w:rFonts w:ascii="Calibri" w:hAnsi="Calibri" w:cs="Calibri"/>
          <w:color w:val="000000" w:themeColor="text1"/>
          <w:szCs w:val="22"/>
        </w:rPr>
        <w:t xml:space="preserve"> </w:t>
      </w:r>
      <w:r w:rsidR="00F07D04" w:rsidRPr="005E2073">
        <w:rPr>
          <w:color w:val="FF0000"/>
          <w:sz w:val="24"/>
          <w:szCs w:val="24"/>
        </w:rPr>
        <w:t>An AP m</w:t>
      </w:r>
      <w:r w:rsidR="005E2073">
        <w:rPr>
          <w:color w:val="FF0000"/>
          <w:sz w:val="24"/>
          <w:szCs w:val="24"/>
        </w:rPr>
        <w:t>ay</w:t>
      </w:r>
      <w:r w:rsidR="00F07D04" w:rsidRPr="005E2073">
        <w:rPr>
          <w:color w:val="FF0000"/>
          <w:sz w:val="24"/>
          <w:szCs w:val="24"/>
        </w:rPr>
        <w:t xml:space="preserve"> se</w:t>
      </w:r>
      <w:r w:rsidR="00C122AB" w:rsidRPr="005E2073">
        <w:rPr>
          <w:color w:val="FF0000"/>
          <w:sz w:val="24"/>
          <w:szCs w:val="24"/>
        </w:rPr>
        <w:t xml:space="preserve">t </w:t>
      </w:r>
      <w:r w:rsidR="00F07D04" w:rsidRPr="005E2073">
        <w:rPr>
          <w:color w:val="FF0000"/>
          <w:sz w:val="24"/>
          <w:szCs w:val="24"/>
        </w:rPr>
        <w:t xml:space="preserve">an IRM status field to 1 indicating “Not Recognized” if the AP </w:t>
      </w:r>
      <w:r w:rsidR="00C122AB" w:rsidRPr="005E2073">
        <w:rPr>
          <w:color w:val="FF0000"/>
          <w:sz w:val="24"/>
          <w:szCs w:val="24"/>
        </w:rPr>
        <w:t xml:space="preserve">cannot </w:t>
      </w:r>
      <w:r w:rsidR="00C122AB" w:rsidRPr="005E2073">
        <w:rPr>
          <w:color w:val="FF0000"/>
          <w:sz w:val="24"/>
          <w:szCs w:val="24"/>
          <w:shd w:val="clear" w:color="auto" w:fill="FFFFFF"/>
        </w:rPr>
        <w:t>unequivocally</w:t>
      </w:r>
      <w:r w:rsidR="00C122AB" w:rsidRPr="005E2073">
        <w:rPr>
          <w:color w:val="FF0000"/>
          <w:sz w:val="24"/>
          <w:szCs w:val="24"/>
        </w:rPr>
        <w:t xml:space="preserve"> identify the non-AP STA shared identity state</w:t>
      </w:r>
      <w:r w:rsidR="00F07D04" w:rsidRPr="005E2073">
        <w:rPr>
          <w:rFonts w:eastAsia="TimesNewRoman"/>
          <w:color w:val="FF0000"/>
          <w:sz w:val="24"/>
          <w:szCs w:val="24"/>
          <w:lang w:eastAsia="ja-JP"/>
        </w:rPr>
        <w:t>.</w:t>
      </w:r>
    </w:p>
    <w:bookmarkEnd w:id="2"/>
    <w:p w14:paraId="7DE6AFD1" w14:textId="7B75BE11" w:rsidR="00E679B1" w:rsidRDefault="00E679B1">
      <w:pPr>
        <w:rPr>
          <w:rFonts w:ascii="Calibri" w:hAnsi="Calibri" w:cs="Calibri"/>
          <w:b/>
          <w:bCs/>
          <w:color w:val="000000"/>
          <w:w w:val="0"/>
          <w:szCs w:val="22"/>
          <w:lang w:val="en-US"/>
        </w:rPr>
      </w:pP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0CEFF799" w14:textId="0F60F112" w:rsidR="00D40C25" w:rsidRDefault="00D40C25">
      <w:pPr>
        <w:rPr>
          <w:rFonts w:eastAsia="TimesNewRoman"/>
          <w:sz w:val="24"/>
          <w:szCs w:val="24"/>
          <w:lang w:val="en-US" w:eastAsia="ja-JP"/>
        </w:rPr>
      </w:pPr>
      <w:r>
        <w:rPr>
          <w:rFonts w:eastAsia="TimesNewRoman"/>
          <w:sz w:val="24"/>
          <w:szCs w:val="24"/>
          <w:lang w:val="en-US" w:eastAsia="ja-JP"/>
        </w:rPr>
        <w:t>REVISED</w:t>
      </w:r>
    </w:p>
    <w:p w14:paraId="4C1F4C6D" w14:textId="77777777" w:rsidR="00D40C25" w:rsidRDefault="00D40C25">
      <w:r w:rsidRPr="00EE099C">
        <w:t xml:space="preserve">Change: </w:t>
      </w:r>
    </w:p>
    <w:p w14:paraId="2F0438E8" w14:textId="5E646263" w:rsidR="00D40C25" w:rsidRDefault="00D40C25">
      <w:r w:rsidRPr="00EE099C">
        <w:t>"Such a STA, when reconnecting to a network, can exchange a device ID that allows the network to recognize the device and/or use a MAC address that it previously provided to the network, but protects the information from third parties."</w:t>
      </w:r>
    </w:p>
    <w:p w14:paraId="1553982D" w14:textId="324A1069" w:rsidR="00D40C25" w:rsidRDefault="00D40C25">
      <w:pPr>
        <w:rPr>
          <w:rFonts w:eastAsia="TimesNewRoman"/>
          <w:sz w:val="24"/>
          <w:szCs w:val="24"/>
          <w:lang w:val="en-US" w:eastAsia="ja-JP"/>
        </w:rPr>
      </w:pPr>
      <w:r>
        <w:t>To</w:t>
      </w:r>
    </w:p>
    <w:p w14:paraId="5E968C4E" w14:textId="751B2945" w:rsidR="000934A8" w:rsidRPr="00997579" w:rsidRDefault="00D40C25">
      <w:pPr>
        <w:rPr>
          <w:rFonts w:eastAsia="TimesNewRoman"/>
          <w:sz w:val="24"/>
          <w:szCs w:val="24"/>
          <w:lang w:val="en-US" w:eastAsia="ja-JP"/>
        </w:rPr>
      </w:pPr>
      <w:r>
        <w:rPr>
          <w:sz w:val="24"/>
          <w:szCs w:val="22"/>
        </w:rPr>
        <w:t>“</w:t>
      </w:r>
      <w:r w:rsidR="00997579" w:rsidRPr="00997579">
        <w:rPr>
          <w:sz w:val="24"/>
          <w:szCs w:val="22"/>
        </w:rPr>
        <w:t>Such a STA, when reconnecting to a network, can exchange a device ID that allows the network to recognize the device and/or use a MAC address</w:t>
      </w:r>
      <w:r w:rsidR="00997579">
        <w:rPr>
          <w:sz w:val="24"/>
          <w:szCs w:val="22"/>
        </w:rPr>
        <w:t xml:space="preserve"> </w:t>
      </w:r>
      <w:r w:rsidR="00997579" w:rsidRPr="00997579">
        <w:rPr>
          <w:color w:val="FF0000"/>
          <w:sz w:val="24"/>
          <w:szCs w:val="22"/>
        </w:rPr>
        <w:t xml:space="preserve">(IRM) </w:t>
      </w:r>
      <w:r w:rsidR="00997579" w:rsidRPr="00997579">
        <w:rPr>
          <w:sz w:val="24"/>
          <w:szCs w:val="22"/>
        </w:rPr>
        <w:t xml:space="preserve">that it previously provided to the network, </w:t>
      </w:r>
      <w:r w:rsidR="00997579" w:rsidRPr="00997579">
        <w:rPr>
          <w:strike/>
          <w:color w:val="FF0000"/>
          <w:sz w:val="24"/>
          <w:szCs w:val="22"/>
        </w:rPr>
        <w:t>but protects the information from third parties</w:t>
      </w:r>
      <w:r w:rsidR="00997579" w:rsidRPr="00997579">
        <w:t xml:space="preserve"> </w:t>
      </w:r>
      <w:r w:rsidR="00997579" w:rsidRPr="00997579">
        <w:rPr>
          <w:color w:val="FF0000"/>
          <w:sz w:val="24"/>
          <w:szCs w:val="22"/>
        </w:rPr>
        <w:t>while mitigat</w:t>
      </w:r>
      <w:r w:rsidR="00F17F18">
        <w:rPr>
          <w:color w:val="FF0000"/>
          <w:sz w:val="24"/>
          <w:szCs w:val="22"/>
        </w:rPr>
        <w:t>ing</w:t>
      </w:r>
      <w:r w:rsidR="00997579" w:rsidRPr="00997579">
        <w:rPr>
          <w:color w:val="FF0000"/>
          <w:sz w:val="24"/>
          <w:szCs w:val="22"/>
        </w:rPr>
        <w:t xml:space="preserve"> the abilities of third parties to do traffic analysis</w:t>
      </w:r>
      <w:r w:rsidR="00997579">
        <w:rPr>
          <w:color w:val="FF0000"/>
          <w:sz w:val="24"/>
          <w:szCs w:val="22"/>
        </w:rPr>
        <w:t>.</w:t>
      </w:r>
      <w:r>
        <w:rPr>
          <w:rFonts w:eastAsia="TimesNewRoman"/>
          <w:color w:val="FF0000"/>
          <w:sz w:val="28"/>
          <w:szCs w:val="28"/>
          <w:lang w:val="en-US" w:eastAsia="ja-JP"/>
        </w:rPr>
        <w:t>”</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6890DD01" w14:textId="154465CF"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CID 67</w:t>
      </w:r>
      <w:r>
        <w:rPr>
          <w:rFonts w:ascii="Calibri" w:hAnsi="Calibri" w:cs="Calibri"/>
          <w:sz w:val="24"/>
          <w:szCs w:val="24"/>
        </w:rPr>
        <w:t xml:space="preserve"> </w:t>
      </w:r>
      <w:proofErr w:type="gramStart"/>
      <w:r>
        <w:rPr>
          <w:rFonts w:ascii="Calibri" w:hAnsi="Calibri" w:cs="Calibri"/>
          <w:sz w:val="24"/>
          <w:szCs w:val="24"/>
        </w:rPr>
        <w:t>-  Should</w:t>
      </w:r>
      <w:proofErr w:type="gramEnd"/>
      <w:r>
        <w:rPr>
          <w:rFonts w:ascii="Calibri" w:hAnsi="Calibri" w:cs="Calibri"/>
          <w:sz w:val="24"/>
          <w:szCs w:val="24"/>
        </w:rPr>
        <w:t xml:space="preserve"> be “ifs” statements</w:t>
      </w:r>
    </w:p>
    <w:p w14:paraId="1F797E37" w14:textId="77777777" w:rsidR="00AA2423" w:rsidRDefault="00AA2423" w:rsidP="00AA2423">
      <w:pPr>
        <w:autoSpaceDE w:val="0"/>
        <w:autoSpaceDN w:val="0"/>
        <w:adjustRightInd w:val="0"/>
        <w:rPr>
          <w:rFonts w:ascii="Calibri" w:hAnsi="Calibri" w:cs="Calibri"/>
          <w:b/>
          <w:bCs/>
          <w:szCs w:val="22"/>
        </w:rPr>
      </w:pPr>
    </w:p>
    <w:p w14:paraId="09985B8A" w14:textId="23F23F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Presently</w:t>
      </w:r>
    </w:p>
    <w:p w14:paraId="34FC83A4" w14:textId="2B138B7F" w:rsidR="00AA2423" w:rsidRPr="00AA2423" w:rsidRDefault="00AA2423" w:rsidP="00AA2423">
      <w:pPr>
        <w:autoSpaceDE w:val="0"/>
        <w:autoSpaceDN w:val="0"/>
        <w:adjustRightInd w:val="0"/>
        <w:rPr>
          <w:rFonts w:eastAsia="TimesNewRoman"/>
          <w:sz w:val="24"/>
          <w:szCs w:val="24"/>
          <w:lang w:val="en-US" w:eastAsia="ja-JP"/>
        </w:rPr>
      </w:pPr>
      <w:r w:rsidRPr="00AA2423">
        <w:rPr>
          <w:rFonts w:eastAsia="TimesNewRoman"/>
          <w:sz w:val="24"/>
          <w:szCs w:val="24"/>
          <w:lang w:val="en-US" w:eastAsia="ja-JP"/>
        </w:rPr>
        <w:t>When a non-AP STA that advertises support for IRM associates to an AP that advertises support for IRM, the AP shall include an IRM KDE in message 3 of the 4-way handshake or, when using FILS authentication,</w:t>
      </w:r>
    </w:p>
    <w:p w14:paraId="5653017E" w14:textId="27DB57E9" w:rsidR="00AA2423" w:rsidRPr="00AA2423" w:rsidRDefault="00AA2423" w:rsidP="00AA2423">
      <w:pPr>
        <w:rPr>
          <w:rFonts w:eastAsia="TimesNewRoman"/>
          <w:sz w:val="24"/>
          <w:szCs w:val="24"/>
          <w:lang w:val="en-US" w:eastAsia="ja-JP"/>
        </w:rPr>
      </w:pPr>
      <w:r w:rsidRPr="00AA2423">
        <w:rPr>
          <w:rFonts w:eastAsia="TimesNewRoman"/>
          <w:sz w:val="24"/>
          <w:szCs w:val="24"/>
          <w:lang w:val="en-US" w:eastAsia="ja-JP"/>
        </w:rPr>
        <w:t>including an IRM element in the Association Response frame.</w:t>
      </w:r>
    </w:p>
    <w:p w14:paraId="64D8DDA1" w14:textId="77777777" w:rsidR="00AA2423" w:rsidRPr="00AA2423" w:rsidRDefault="00AA2423" w:rsidP="00C66198">
      <w:pPr>
        <w:autoSpaceDE w:val="0"/>
        <w:autoSpaceDN w:val="0"/>
        <w:adjustRightInd w:val="0"/>
        <w:rPr>
          <w:rFonts w:ascii="Calibri" w:hAnsi="Calibri" w:cs="Calibri"/>
          <w:sz w:val="24"/>
          <w:szCs w:val="24"/>
        </w:rPr>
      </w:pPr>
    </w:p>
    <w:p w14:paraId="3A82AB42" w14:textId="777777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Proposed</w:t>
      </w:r>
    </w:p>
    <w:p w14:paraId="24D893BC" w14:textId="224DA7EA"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p w14:paraId="715B7C9E" w14:textId="77777777" w:rsidR="00AA2423" w:rsidRPr="00AA2423" w:rsidRDefault="00AA2423" w:rsidP="00C66198">
      <w:pPr>
        <w:autoSpaceDE w:val="0"/>
        <w:autoSpaceDN w:val="0"/>
        <w:adjustRightInd w:val="0"/>
        <w:rPr>
          <w:rFonts w:ascii="Calibri" w:hAnsi="Calibri" w:cs="Calibri"/>
          <w:sz w:val="24"/>
          <w:szCs w:val="24"/>
        </w:rPr>
      </w:pPr>
    </w:p>
    <w:p w14:paraId="7779C6CB" w14:textId="430D2AFB" w:rsidR="00AA2423" w:rsidRPr="00AA2423" w:rsidRDefault="00AA2423" w:rsidP="00C66198">
      <w:pPr>
        <w:autoSpaceDE w:val="0"/>
        <w:autoSpaceDN w:val="0"/>
        <w:adjustRightInd w:val="0"/>
        <w:rPr>
          <w:rFonts w:ascii="Calibri" w:hAnsi="Calibri" w:cs="Calibri"/>
          <w:b/>
          <w:bCs/>
          <w:sz w:val="24"/>
          <w:szCs w:val="24"/>
        </w:rPr>
      </w:pPr>
      <w:r w:rsidRPr="00AA2423">
        <w:rPr>
          <w:rFonts w:ascii="Calibri" w:hAnsi="Calibri" w:cs="Calibri"/>
          <w:b/>
          <w:bCs/>
          <w:sz w:val="24"/>
          <w:szCs w:val="24"/>
        </w:rPr>
        <w:t>REVISED</w:t>
      </w:r>
    </w:p>
    <w:p w14:paraId="2327DDA1" w14:textId="24C85824" w:rsidR="005F41DF" w:rsidRDefault="005F41DF" w:rsidP="00C66198">
      <w:pPr>
        <w:autoSpaceDE w:val="0"/>
        <w:autoSpaceDN w:val="0"/>
        <w:adjustRightInd w:val="0"/>
        <w:rPr>
          <w:rFonts w:ascii="Calibri" w:hAnsi="Calibri" w:cs="Calibri"/>
          <w:sz w:val="24"/>
          <w:szCs w:val="24"/>
        </w:rPr>
      </w:pPr>
      <w:r w:rsidRPr="00AA2423">
        <w:rPr>
          <w:rFonts w:ascii="Calibri" w:hAnsi="Calibri" w:cs="Calibri"/>
          <w:sz w:val="24"/>
          <w:szCs w:val="24"/>
        </w:rPr>
        <w:t xml:space="preserve">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w:t>
      </w:r>
      <w:r w:rsidR="00483F45" w:rsidRPr="00AA2423">
        <w:rPr>
          <w:rFonts w:ascii="Calibri" w:hAnsi="Calibri" w:cs="Calibri"/>
          <w:color w:val="FF0000"/>
          <w:sz w:val="24"/>
          <w:szCs w:val="24"/>
        </w:rPr>
        <w:t xml:space="preserve">shall include an IRM element </w:t>
      </w:r>
      <w:r w:rsidRPr="00AA2423">
        <w:rPr>
          <w:rFonts w:ascii="Calibri" w:hAnsi="Calibri" w:cs="Calibri"/>
          <w:sz w:val="24"/>
          <w:szCs w:val="24"/>
        </w:rPr>
        <w:t>in the Association Response frame.</w:t>
      </w:r>
    </w:p>
    <w:p w14:paraId="3A034824" w14:textId="04EFC2AB" w:rsidR="00404D67" w:rsidRPr="00404D67" w:rsidRDefault="00404D67" w:rsidP="00C66198">
      <w:pPr>
        <w:autoSpaceDE w:val="0"/>
        <w:autoSpaceDN w:val="0"/>
        <w:adjustRightInd w:val="0"/>
        <w:rPr>
          <w:rFonts w:ascii="Calibri" w:hAnsi="Calibri" w:cs="Calibri"/>
          <w:b/>
          <w:bCs/>
          <w:sz w:val="24"/>
          <w:szCs w:val="24"/>
        </w:rPr>
      </w:pPr>
      <w:r w:rsidRPr="00404D67">
        <w:rPr>
          <w:rFonts w:ascii="Calibri" w:hAnsi="Calibri" w:cs="Calibri"/>
          <w:b/>
          <w:bCs/>
          <w:sz w:val="24"/>
          <w:szCs w:val="24"/>
        </w:rPr>
        <w:t>___________________________________________________________________________________</w:t>
      </w:r>
    </w:p>
    <w:p w14:paraId="728295B8" w14:textId="77777777" w:rsidR="005F41DF" w:rsidRPr="00483F45" w:rsidRDefault="005F41DF" w:rsidP="00C66198">
      <w:pPr>
        <w:autoSpaceDE w:val="0"/>
        <w:autoSpaceDN w:val="0"/>
        <w:adjustRightInd w:val="0"/>
        <w:rPr>
          <w:rFonts w:ascii="Calibri" w:hAnsi="Calibri" w:cs="Calibri"/>
          <w:szCs w:val="22"/>
        </w:rPr>
      </w:pPr>
    </w:p>
    <w:p w14:paraId="43671DCA" w14:textId="77777777" w:rsidR="00404D67" w:rsidRPr="00CF5EAB" w:rsidRDefault="00404D67" w:rsidP="00404D67">
      <w:pPr>
        <w:autoSpaceDE w:val="0"/>
        <w:autoSpaceDN w:val="0"/>
        <w:adjustRightInd w:val="0"/>
        <w:rPr>
          <w:rFonts w:eastAsia="TimesNewRoman"/>
          <w:sz w:val="28"/>
          <w:szCs w:val="28"/>
          <w:lang w:val="en-US" w:eastAsia="ja-JP"/>
        </w:rPr>
      </w:pPr>
      <w:r w:rsidRPr="00CF5EAB">
        <w:rPr>
          <w:rFonts w:eastAsia="TimesNewRoman"/>
          <w:sz w:val="28"/>
          <w:szCs w:val="28"/>
          <w:lang w:val="en-US" w:eastAsia="ja-JP"/>
        </w:rPr>
        <w:t>CID 65</w:t>
      </w:r>
    </w:p>
    <w:p w14:paraId="65EE9689" w14:textId="77777777" w:rsidR="00404D67" w:rsidRPr="008676C6" w:rsidRDefault="00404D67" w:rsidP="00404D67">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NOTE 1—Allocating a new IRM MAC during each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xml:space="preserve"> ensures that the non-AP STA</w:t>
      </w:r>
      <w:r w:rsidRPr="00CF5EAB">
        <w:rPr>
          <w:rFonts w:eastAsia="TimesNewRoman"/>
          <w:sz w:val="24"/>
          <w:szCs w:val="24"/>
          <w:lang w:val="en-US" w:eastAsia="ja-JP"/>
        </w:rPr>
        <w:t xml:space="preserve"> </w:t>
      </w:r>
      <w:r w:rsidRPr="008676C6">
        <w:rPr>
          <w:rFonts w:eastAsia="TimesNewRoman"/>
          <w:sz w:val="24"/>
          <w:szCs w:val="24"/>
          <w:lang w:val="en-US" w:eastAsia="ja-JP"/>
        </w:rPr>
        <w:t>hence that non-AP STA is unidentifiable to</w:t>
      </w:r>
      <w:r>
        <w:rPr>
          <w:rFonts w:eastAsia="TimesNewRoman"/>
          <w:sz w:val="24"/>
          <w:szCs w:val="24"/>
          <w:lang w:val="en-US" w:eastAsia="ja-JP"/>
        </w:rPr>
        <w:t xml:space="preserve"> </w:t>
      </w:r>
      <w:r w:rsidRPr="008676C6">
        <w:rPr>
          <w:rFonts w:eastAsia="TimesNewRoman"/>
          <w:sz w:val="24"/>
          <w:szCs w:val="24"/>
          <w:lang w:val="en-US" w:eastAsia="ja-JP"/>
        </w:rPr>
        <w:t xml:space="preserve">a third </w:t>
      </w:r>
      <w:proofErr w:type="gramStart"/>
      <w:r w:rsidRPr="008676C6">
        <w:rPr>
          <w:rFonts w:eastAsia="TimesNewRoman"/>
          <w:sz w:val="24"/>
          <w:szCs w:val="24"/>
          <w:lang w:val="en-US" w:eastAsia="ja-JP"/>
        </w:rPr>
        <w:t>party</w:t>
      </w:r>
      <w:proofErr w:type="gramEnd"/>
    </w:p>
    <w:p w14:paraId="0D1202E7" w14:textId="77777777" w:rsidR="00404D67" w:rsidRDefault="00404D67" w:rsidP="00404D67">
      <w:pPr>
        <w:autoSpaceDE w:val="0"/>
        <w:autoSpaceDN w:val="0"/>
        <w:adjustRightInd w:val="0"/>
        <w:rPr>
          <w:rFonts w:eastAsia="TimesNewRoman"/>
          <w:sz w:val="40"/>
          <w:szCs w:val="40"/>
          <w:lang w:val="en-US" w:eastAsia="ja-JP"/>
        </w:rPr>
      </w:pPr>
      <w:r w:rsidRPr="008676C6">
        <w:rPr>
          <w:rFonts w:eastAsia="TimesNewRoman"/>
          <w:sz w:val="24"/>
          <w:szCs w:val="24"/>
          <w:lang w:val="en-US" w:eastAsia="ja-JP"/>
        </w:rPr>
        <w:t xml:space="preserve">will use a different TA for the next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and</w:t>
      </w:r>
    </w:p>
    <w:p w14:paraId="0706186F"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t>Replace the note with a normative statement:</w:t>
      </w:r>
    </w:p>
    <w:p w14:paraId="0FE41CDD"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br/>
        <w:t>“Because the MAC address is exposed to third parties during and post association, the non-AP STA should generate a new MAC</w:t>
      </w:r>
      <w:r w:rsidRPr="00CF5EAB">
        <w:rPr>
          <w:rFonts w:ascii="Calibri" w:hAnsi="Calibri" w:cs="Calibri"/>
          <w:szCs w:val="22"/>
        </w:rPr>
        <w:t xml:space="preserve"> </w:t>
      </w:r>
      <w:r>
        <w:rPr>
          <w:rFonts w:ascii="Calibri" w:hAnsi="Calibri" w:cs="Calibri"/>
          <w:szCs w:val="22"/>
        </w:rPr>
        <w:t xml:space="preserve">address either periodically or with each </w:t>
      </w:r>
      <w:proofErr w:type="gramStart"/>
      <w:r>
        <w:rPr>
          <w:rFonts w:ascii="Calibri" w:hAnsi="Calibri" w:cs="Calibri"/>
          <w:szCs w:val="22"/>
        </w:rPr>
        <w:t>association”</w:t>
      </w:r>
      <w:proofErr w:type="gramEnd"/>
    </w:p>
    <w:p w14:paraId="3D340927" w14:textId="77777777" w:rsidR="00404D67" w:rsidRDefault="00404D67" w:rsidP="00404D67">
      <w:pPr>
        <w:autoSpaceDE w:val="0"/>
        <w:autoSpaceDN w:val="0"/>
        <w:adjustRightInd w:val="0"/>
        <w:rPr>
          <w:rFonts w:ascii="Calibri" w:hAnsi="Calibri" w:cs="Calibri"/>
          <w:szCs w:val="22"/>
        </w:rPr>
      </w:pPr>
    </w:p>
    <w:p w14:paraId="104FDFDB" w14:textId="77777777" w:rsidR="00404D67" w:rsidRDefault="00404D67" w:rsidP="00404D67">
      <w:pPr>
        <w:autoSpaceDE w:val="0"/>
        <w:autoSpaceDN w:val="0"/>
        <w:adjustRightInd w:val="0"/>
        <w:rPr>
          <w:rFonts w:ascii="Calibri" w:hAnsi="Calibri" w:cs="Calibri"/>
          <w:szCs w:val="22"/>
        </w:rPr>
      </w:pPr>
    </w:p>
    <w:p w14:paraId="634BA15C" w14:textId="77777777" w:rsidR="00404D67" w:rsidRPr="009D480D" w:rsidRDefault="00404D67" w:rsidP="00404D67">
      <w:pPr>
        <w:autoSpaceDE w:val="0"/>
        <w:autoSpaceDN w:val="0"/>
        <w:adjustRightInd w:val="0"/>
        <w:rPr>
          <w:rFonts w:ascii="Calibri" w:hAnsi="Calibri" w:cs="Calibri"/>
          <w:sz w:val="24"/>
          <w:szCs w:val="24"/>
        </w:rPr>
      </w:pPr>
      <w:r w:rsidRPr="009D480D">
        <w:rPr>
          <w:rFonts w:ascii="Calibri" w:hAnsi="Calibri" w:cs="Calibri"/>
          <w:sz w:val="24"/>
          <w:szCs w:val="24"/>
        </w:rPr>
        <w:t>CID 28 deleted this Note</w:t>
      </w:r>
      <w:r>
        <w:rPr>
          <w:rFonts w:ascii="Calibri" w:hAnsi="Calibri" w:cs="Calibri"/>
          <w:sz w:val="24"/>
          <w:szCs w:val="24"/>
        </w:rPr>
        <w:t xml:space="preserve"> and edited NOTE 3</w:t>
      </w:r>
    </w:p>
    <w:p w14:paraId="677A273A" w14:textId="77777777" w:rsidR="00404D67" w:rsidRDefault="00404D67" w:rsidP="00404D67">
      <w:pPr>
        <w:autoSpaceDE w:val="0"/>
        <w:autoSpaceDN w:val="0"/>
        <w:adjustRightInd w:val="0"/>
        <w:rPr>
          <w:rFonts w:eastAsia="TimesNewRoman"/>
          <w:sz w:val="24"/>
          <w:szCs w:val="24"/>
          <w:lang w:val="en-US" w:eastAsia="ja-JP"/>
        </w:rPr>
      </w:pPr>
      <w:r>
        <w:rPr>
          <w:rFonts w:ascii="Calibri" w:hAnsi="Calibri" w:cs="Calibri"/>
          <w:b/>
          <w:bCs/>
          <w:szCs w:val="22"/>
        </w:rPr>
        <w:t>REVISED</w:t>
      </w:r>
      <w:r>
        <w:rPr>
          <w:rFonts w:ascii="Calibri" w:hAnsi="Calibri" w:cs="Calibri"/>
          <w:b/>
          <w:bCs/>
          <w:szCs w:val="22"/>
        </w:rPr>
        <w:br/>
      </w:r>
      <w:r w:rsidRPr="00404D67">
        <w:rPr>
          <w:rFonts w:eastAsia="TimesNewRoman"/>
          <w:strike/>
          <w:sz w:val="24"/>
          <w:szCs w:val="24"/>
          <w:lang w:val="en-US" w:eastAsia="ja-JP"/>
        </w:rPr>
        <w:t>NOTE 1</w:t>
      </w:r>
      <w:r w:rsidRPr="00404D67">
        <w:rPr>
          <w:rFonts w:eastAsia="TimesNewRoman" w:hint="eastAsia"/>
          <w:strike/>
          <w:sz w:val="24"/>
          <w:szCs w:val="24"/>
          <w:lang w:val="en-US" w:eastAsia="ja-JP"/>
        </w:rPr>
        <w:t>—</w:t>
      </w:r>
      <w:r w:rsidRPr="00404D67">
        <w:rPr>
          <w:rFonts w:eastAsia="TimesNewRoman"/>
          <w:strike/>
          <w:sz w:val="24"/>
          <w:szCs w:val="24"/>
          <w:lang w:val="en-US" w:eastAsia="ja-JP"/>
        </w:rPr>
        <w:t xml:space="preserve">Allocating a new IRM MAC during each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xml:space="preserve"> ensures that the non-AP STA will use a different TA for the next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and hence that non-AP STA is unidentifiable to a third party.</w:t>
      </w:r>
      <w:r>
        <w:rPr>
          <w:rFonts w:eastAsia="TimesNewRoman"/>
          <w:sz w:val="24"/>
          <w:szCs w:val="24"/>
          <w:lang w:val="en-US" w:eastAsia="ja-JP"/>
        </w:rPr>
        <w:t xml:space="preserve"> </w:t>
      </w:r>
    </w:p>
    <w:p w14:paraId="543FCFFC"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2F1AD050"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2</w:t>
      </w:r>
      <w:ins w:id="3" w:author="Jerome Henry (jerhenry)" w:date="2023-07-12T12:19:00Z">
        <w:r>
          <w:rPr>
            <w:rFonts w:eastAsia="TimesNewRoman"/>
            <w:sz w:val="24"/>
            <w:szCs w:val="24"/>
            <w:lang w:val="en-US" w:eastAsia="ja-JP"/>
          </w:rPr>
          <w:t>1</w:t>
        </w:r>
      </w:ins>
      <w:r>
        <w:rPr>
          <w:rFonts w:eastAsia="TimesNewRoman"/>
          <w:sz w:val="24"/>
          <w:szCs w:val="24"/>
          <w:lang w:val="en-US" w:eastAsia="ja-JP"/>
        </w:rPr>
        <w:t xml:space="preserve"> - </w:t>
      </w:r>
    </w:p>
    <w:p w14:paraId="32B657C4"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1851D7B7"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3</w:t>
      </w:r>
      <w:ins w:id="4" w:author="Jerome Henry (jerhenry)" w:date="2023-07-12T12:19:00Z">
        <w:r>
          <w:rPr>
            <w:rFonts w:eastAsia="TimesNewRoman"/>
            <w:sz w:val="24"/>
            <w:szCs w:val="24"/>
            <w:lang w:val="en-US" w:eastAsia="ja-JP"/>
          </w:rPr>
          <w:t>2</w:t>
        </w:r>
      </w:ins>
      <w:r>
        <w:rPr>
          <w:rFonts w:eastAsia="TimesNewRoman"/>
          <w:sz w:val="24"/>
          <w:szCs w:val="24"/>
          <w:lang w:val="en-US" w:eastAsia="ja-JP"/>
        </w:rPr>
        <w:t>—In State 1 and State 2, the IRM MAC address is recommended to be used only in authentication and (re)association frames</w:t>
      </w:r>
      <w:ins w:id="5" w:author="Jerome Henry (jerhenry)" w:date="2023-07-12T12:16:00Z">
        <w:r>
          <w:rPr>
            <w:rFonts w:eastAsia="TimesNewRoman"/>
            <w:sz w:val="24"/>
            <w:szCs w:val="24"/>
            <w:lang w:val="en-US" w:eastAsia="ja-JP"/>
          </w:rPr>
          <w:t>, respectively</w:t>
        </w:r>
      </w:ins>
      <w:r>
        <w:rPr>
          <w:rFonts w:eastAsia="TimesNewRoman"/>
          <w:sz w:val="24"/>
          <w:szCs w:val="24"/>
          <w:lang w:val="en-US" w:eastAsia="ja-JP"/>
        </w:rPr>
        <w:t xml:space="preserve">. To ensure good STA privacy, a non-AP STA is recommended to change its IRM MAC Address in </w:t>
      </w:r>
      <w:r>
        <w:rPr>
          <w:rFonts w:eastAsia="TimesNewRoman"/>
          <w:strike/>
          <w:sz w:val="24"/>
          <w:szCs w:val="24"/>
          <w:lang w:val="en-US" w:eastAsia="ja-JP"/>
        </w:rPr>
        <w:t xml:space="preserve">every 4-way </w:t>
      </w:r>
      <w:proofErr w:type="gramStart"/>
      <w:r>
        <w:rPr>
          <w:rFonts w:eastAsia="TimesNewRoman"/>
          <w:strike/>
          <w:sz w:val="24"/>
          <w:szCs w:val="24"/>
          <w:lang w:val="en-US" w:eastAsia="ja-JP"/>
        </w:rPr>
        <w:t>handshake</w:t>
      </w:r>
      <w:proofErr w:type="gramEnd"/>
      <w:r>
        <w:rPr>
          <w:rFonts w:eastAsia="TimesNewRoman"/>
          <w:strike/>
          <w:sz w:val="24"/>
          <w:szCs w:val="24"/>
          <w:lang w:val="en-US" w:eastAsia="ja-JP"/>
        </w:rPr>
        <w:t xml:space="preserve"> </w:t>
      </w:r>
      <w:r>
        <w:rPr>
          <w:rFonts w:eastAsia="TimesNewRoman"/>
          <w:sz w:val="24"/>
          <w:szCs w:val="24"/>
          <w:lang w:val="en-US" w:eastAsia="ja-JP"/>
        </w:rPr>
        <w:t>each a</w:t>
      </w:r>
      <w:ins w:id="6" w:author="Jerome Henry (jerhenry)" w:date="2023-07-12T12:16:00Z">
        <w:r>
          <w:rPr>
            <w:rFonts w:eastAsia="TimesNewRoman"/>
            <w:sz w:val="24"/>
            <w:szCs w:val="24"/>
            <w:lang w:val="en-US" w:eastAsia="ja-JP"/>
          </w:rPr>
          <w:t xml:space="preserve">ssociation or PASN </w:t>
        </w:r>
        <w:proofErr w:type="spellStart"/>
        <w:r>
          <w:rPr>
            <w:rFonts w:eastAsia="TimesNewRoman"/>
            <w:sz w:val="24"/>
            <w:szCs w:val="24"/>
            <w:lang w:val="en-US" w:eastAsia="ja-JP"/>
          </w:rPr>
          <w:t>preassociation</w:t>
        </w:r>
      </w:ins>
      <w:proofErr w:type="spellEnd"/>
      <w:r>
        <w:rPr>
          <w:rFonts w:eastAsia="TimesNewRoman"/>
          <w:sz w:val="24"/>
          <w:szCs w:val="24"/>
          <w:lang w:val="en-US" w:eastAsia="ja-JP"/>
        </w:rPr>
        <w:t>.</w:t>
      </w:r>
    </w:p>
    <w:p w14:paraId="16CD5555" w14:textId="77777777" w:rsidR="00404D67" w:rsidRDefault="00404D67" w:rsidP="00404D67">
      <w:pPr>
        <w:autoSpaceDE w:val="0"/>
        <w:autoSpaceDN w:val="0"/>
        <w:adjustRightInd w:val="0"/>
        <w:rPr>
          <w:rFonts w:eastAsia="TimesNewRoman"/>
          <w:sz w:val="40"/>
          <w:szCs w:val="40"/>
          <w:lang w:val="en-US" w:eastAsia="ja-JP"/>
        </w:rPr>
      </w:pPr>
    </w:p>
    <w:p w14:paraId="5E4F6D27"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 xml:space="preserve">Hence, it is proposed that CID 65 </w:t>
      </w:r>
      <w:proofErr w:type="gramStart"/>
      <w:r w:rsidRPr="00404D67">
        <w:rPr>
          <w:rFonts w:eastAsia="TimesNewRoman"/>
          <w:color w:val="FF0000"/>
          <w:sz w:val="24"/>
          <w:szCs w:val="24"/>
          <w:lang w:val="en-US" w:eastAsia="ja-JP"/>
        </w:rPr>
        <w:t>is</w:t>
      </w:r>
      <w:proofErr w:type="gramEnd"/>
      <w:r w:rsidRPr="00404D67">
        <w:rPr>
          <w:rFonts w:eastAsia="TimesNewRoman"/>
          <w:color w:val="FF0000"/>
          <w:sz w:val="24"/>
          <w:szCs w:val="24"/>
          <w:lang w:val="en-US" w:eastAsia="ja-JP"/>
        </w:rPr>
        <w:t xml:space="preserve"> </w:t>
      </w:r>
    </w:p>
    <w:p w14:paraId="281B51C1"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REVISED</w:t>
      </w:r>
    </w:p>
    <w:p w14:paraId="3B1C11C2"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Incorporate the changes in 11 23/</w:t>
      </w:r>
      <w:proofErr w:type="gramStart"/>
      <w:r w:rsidRPr="00404D67">
        <w:rPr>
          <w:rFonts w:eastAsia="TimesNewRoman"/>
          <w:color w:val="FF0000"/>
          <w:sz w:val="24"/>
          <w:szCs w:val="24"/>
          <w:lang w:val="en-US" w:eastAsia="ja-JP"/>
        </w:rPr>
        <w:t>1280r1</w:t>
      </w:r>
      <w:proofErr w:type="gramEnd"/>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20C4" w14:textId="77777777" w:rsidR="00B05DDB" w:rsidRDefault="00B05DDB">
      <w:r>
        <w:separator/>
      </w:r>
    </w:p>
  </w:endnote>
  <w:endnote w:type="continuationSeparator" w:id="0">
    <w:p w14:paraId="59B114BE" w14:textId="77777777" w:rsidR="00B05DDB" w:rsidRDefault="00B0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Arial,Bold">
    <w:altName w:val="Arial"/>
    <w:panose1 w:val="00000000000000000000"/>
    <w:charset w:val="00"/>
    <w:family w:val="auto"/>
    <w:notTrueType/>
    <w:pitch w:val="default"/>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FBED" w14:textId="77777777" w:rsidR="00B05DDB" w:rsidRDefault="00B05DDB">
      <w:r>
        <w:separator/>
      </w:r>
    </w:p>
  </w:footnote>
  <w:footnote w:type="continuationSeparator" w:id="0">
    <w:p w14:paraId="1D07F7CD" w14:textId="77777777" w:rsidR="00B05DDB" w:rsidRDefault="00B0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36F7FA4"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AE3D8D">
      <w:t>2</w:t>
    </w:r>
    <w:r w:rsidR="00434D2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B85"/>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0BB"/>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4D67"/>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3E06"/>
    <w:rsid w:val="00434D25"/>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80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192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868"/>
    <w:rsid w:val="00524CDB"/>
    <w:rsid w:val="00525AA3"/>
    <w:rsid w:val="005260F9"/>
    <w:rsid w:val="005270D9"/>
    <w:rsid w:val="00527A22"/>
    <w:rsid w:val="005305CD"/>
    <w:rsid w:val="00531363"/>
    <w:rsid w:val="00531706"/>
    <w:rsid w:val="00531EC5"/>
    <w:rsid w:val="00532182"/>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4BE0"/>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ACD"/>
    <w:rsid w:val="005A604F"/>
    <w:rsid w:val="005A7380"/>
    <w:rsid w:val="005A7567"/>
    <w:rsid w:val="005B03D0"/>
    <w:rsid w:val="005B0569"/>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073"/>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58E1"/>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4274"/>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10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43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72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A5C"/>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31C"/>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580"/>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05A"/>
    <w:rsid w:val="00A97E1E"/>
    <w:rsid w:val="00A97F2D"/>
    <w:rsid w:val="00AA116C"/>
    <w:rsid w:val="00AA1806"/>
    <w:rsid w:val="00AA193B"/>
    <w:rsid w:val="00AA1DF0"/>
    <w:rsid w:val="00AA2423"/>
    <w:rsid w:val="00AA2A4B"/>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3D8D"/>
    <w:rsid w:val="00AE40D3"/>
    <w:rsid w:val="00AE4C41"/>
    <w:rsid w:val="00AE5FF3"/>
    <w:rsid w:val="00AE611A"/>
    <w:rsid w:val="00AE6CC0"/>
    <w:rsid w:val="00AF0771"/>
    <w:rsid w:val="00AF134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05DDB"/>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6A7D"/>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08B"/>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290"/>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4FA4"/>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399E"/>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4A93"/>
    <w:rsid w:val="00D04B3D"/>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0C25"/>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6B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1AF5"/>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E7F86"/>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14A9"/>
    <w:rsid w:val="00F12947"/>
    <w:rsid w:val="00F131D9"/>
    <w:rsid w:val="00F1367C"/>
    <w:rsid w:val="00F13F70"/>
    <w:rsid w:val="00F14A2D"/>
    <w:rsid w:val="00F15372"/>
    <w:rsid w:val="00F157ED"/>
    <w:rsid w:val="00F1604D"/>
    <w:rsid w:val="00F165B0"/>
    <w:rsid w:val="00F167DB"/>
    <w:rsid w:val="00F17467"/>
    <w:rsid w:val="00F17F18"/>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0E3"/>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E28"/>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TotalTime>
  <Pages>25</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2023-10-16T00:03:00Z</dcterms:created>
  <dcterms:modified xsi:type="dcterms:W3CDTF">2023-10-16T00:03:00Z</dcterms:modified>
</cp:coreProperties>
</file>