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63441836" w:rsidR="00CA09B2" w:rsidRDefault="00680B36" w:rsidP="00AF6BE8">
            <w:pPr>
              <w:pStyle w:val="T2"/>
            </w:pPr>
            <w:r>
              <w:t>CID Resolutions IRM</w:t>
            </w:r>
            <w:r w:rsidR="009F0855">
              <w:t xml:space="preserve"> - 1</w:t>
            </w:r>
            <w:r w:rsidR="009472C5">
              <w:t xml:space="preserve"> </w:t>
            </w:r>
          </w:p>
        </w:tc>
      </w:tr>
      <w:tr w:rsidR="00CA09B2" w14:paraId="02966D81" w14:textId="77777777">
        <w:trPr>
          <w:trHeight w:val="359"/>
          <w:jc w:val="center"/>
        </w:trPr>
        <w:tc>
          <w:tcPr>
            <w:tcW w:w="9576" w:type="dxa"/>
            <w:gridSpan w:val="5"/>
            <w:vAlign w:val="center"/>
          </w:tcPr>
          <w:p w14:paraId="286D4255" w14:textId="2FE4C108" w:rsidR="00CA09B2" w:rsidRDefault="00CA09B2" w:rsidP="0041398F">
            <w:pPr>
              <w:pStyle w:val="T2"/>
              <w:ind w:left="0"/>
              <w:rPr>
                <w:sz w:val="20"/>
              </w:rPr>
            </w:pPr>
            <w:r>
              <w:rPr>
                <w:sz w:val="20"/>
              </w:rPr>
              <w:t>Date:</w:t>
            </w:r>
            <w:r>
              <w:rPr>
                <w:b w:val="0"/>
                <w:sz w:val="20"/>
              </w:rPr>
              <w:t xml:space="preserve">  </w:t>
            </w:r>
            <w:r w:rsidR="00E06223">
              <w:rPr>
                <w:b w:val="0"/>
                <w:sz w:val="20"/>
              </w:rPr>
              <w:t xml:space="preserve">2023 - </w:t>
            </w:r>
            <w:r w:rsidR="00A65580">
              <w:rPr>
                <w:b w:val="0"/>
                <w:sz w:val="20"/>
              </w:rPr>
              <w:t>Oct</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579CBEC3" w:rsidR="009C6869" w:rsidRDefault="007E75AC" w:rsidP="00894852">
            <w:pPr>
              <w:pStyle w:val="T2"/>
              <w:spacing w:after="0"/>
              <w:ind w:left="0" w:right="0"/>
              <w:rPr>
                <w:b w:val="0"/>
                <w:sz w:val="20"/>
              </w:rPr>
            </w:pPr>
            <w:r>
              <w:rPr>
                <w:b w:val="0"/>
                <w:sz w:val="20"/>
              </w:rPr>
              <w:t>Graham SMITH</w:t>
            </w:r>
          </w:p>
        </w:tc>
        <w:tc>
          <w:tcPr>
            <w:tcW w:w="2126" w:type="dxa"/>
            <w:vAlign w:val="center"/>
          </w:tcPr>
          <w:p w14:paraId="588A44CF" w14:textId="2D18D4F8" w:rsidR="009C6869" w:rsidRDefault="006E0892" w:rsidP="00894852">
            <w:pPr>
              <w:pStyle w:val="T2"/>
              <w:spacing w:after="0"/>
              <w:ind w:left="0" w:right="0"/>
              <w:rPr>
                <w:b w:val="0"/>
                <w:sz w:val="20"/>
              </w:rPr>
            </w:pPr>
            <w:r>
              <w:rPr>
                <w:b w:val="0"/>
                <w:sz w:val="20"/>
              </w:rPr>
              <w:t>SR Technology</w:t>
            </w:r>
          </w:p>
        </w:tc>
        <w:tc>
          <w:tcPr>
            <w:tcW w:w="2420" w:type="dxa"/>
            <w:vAlign w:val="center"/>
          </w:tcPr>
          <w:p w14:paraId="4B7EAEC3" w14:textId="02104739" w:rsidR="009C6869" w:rsidRDefault="00803866" w:rsidP="00894852">
            <w:pPr>
              <w:pStyle w:val="T2"/>
              <w:spacing w:after="0"/>
              <w:ind w:left="0" w:right="0"/>
              <w:rPr>
                <w:b w:val="0"/>
                <w:sz w:val="20"/>
              </w:rPr>
            </w:pPr>
            <w:r>
              <w:rPr>
                <w:b w:val="0"/>
                <w:sz w:val="20"/>
              </w:rPr>
              <w:t>Sunrise</w:t>
            </w:r>
            <w:r w:rsidR="00352422">
              <w:rPr>
                <w:b w:val="0"/>
                <w:sz w:val="20"/>
              </w:rPr>
              <w:t>, FL</w:t>
            </w:r>
            <w:r w:rsidR="007E75AC">
              <w:rPr>
                <w:b w:val="0"/>
                <w:sz w:val="20"/>
              </w:rPr>
              <w:t>, USA</w:t>
            </w:r>
            <w:r w:rsidR="009C6869">
              <w:rPr>
                <w:b w:val="0"/>
                <w:sz w:val="20"/>
              </w:rPr>
              <w:t>.</w:t>
            </w:r>
          </w:p>
        </w:tc>
        <w:tc>
          <w:tcPr>
            <w:tcW w:w="1715" w:type="dxa"/>
            <w:vAlign w:val="center"/>
          </w:tcPr>
          <w:p w14:paraId="56034874" w14:textId="23201610" w:rsidR="009C6869" w:rsidRDefault="007E75AC" w:rsidP="00894852">
            <w:pPr>
              <w:pStyle w:val="T2"/>
              <w:spacing w:after="0"/>
              <w:ind w:left="0" w:right="0"/>
              <w:rPr>
                <w:b w:val="0"/>
                <w:sz w:val="20"/>
              </w:rPr>
            </w:pPr>
            <w:r>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Pr>
                <w:b w:val="0"/>
                <w:sz w:val="16"/>
              </w:rPr>
              <w:t>gsmith@srtrl.com</w:t>
            </w:r>
          </w:p>
        </w:tc>
      </w:tr>
    </w:tbl>
    <w:p w14:paraId="58E43E26" w14:textId="77777777" w:rsidR="00007A30" w:rsidRDefault="00F75EDA" w:rsidP="006A1E43">
      <w:pPr>
        <w:pStyle w:val="T1"/>
        <w:spacing w:after="120"/>
        <w:jc w:val="left"/>
      </w:pPr>
      <w:r>
        <w:rPr>
          <w:noProof/>
          <w:lang w:val="en-US"/>
        </w:rPr>
        <mc:AlternateContent>
          <mc:Choice Requires="wps">
            <w:drawing>
              <wp:anchor distT="0" distB="0" distL="114300" distR="114300" simplePos="0" relativeHeight="251657728" behindDoc="0" locked="0" layoutInCell="0" allowOverlap="1" wp14:anchorId="1FFB1749" wp14:editId="1260DF29">
                <wp:simplePos x="0" y="0"/>
                <wp:positionH relativeFrom="column">
                  <wp:posOffset>167005</wp:posOffset>
                </wp:positionH>
                <wp:positionV relativeFrom="paragraph">
                  <wp:posOffset>204470</wp:posOffset>
                </wp:positionV>
                <wp:extent cx="5943600" cy="67691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76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4012167F" w:rsidR="00E42D33" w:rsidRDefault="00E42D33">
                            <w:pPr>
                              <w:pStyle w:val="T1"/>
                              <w:spacing w:after="120"/>
                            </w:pPr>
                            <w:r>
                              <w:t>Abstract</w:t>
                            </w:r>
                          </w:p>
                          <w:p w14:paraId="10F5EAD8" w14:textId="20D8F21E" w:rsidR="00E42D33" w:rsidRDefault="00E42D33" w:rsidP="00480D8B">
                            <w:pPr>
                              <w:pStyle w:val="T1"/>
                              <w:spacing w:after="120"/>
                              <w:jc w:val="left"/>
                              <w:rPr>
                                <w:b w:val="0"/>
                                <w:sz w:val="24"/>
                              </w:rPr>
                            </w:pPr>
                            <w:r w:rsidRPr="007343F2">
                              <w:rPr>
                                <w:b w:val="0"/>
                                <w:sz w:val="24"/>
                              </w:rPr>
                              <w:t xml:space="preserve">Proposed </w:t>
                            </w:r>
                            <w:r w:rsidR="00680B36">
                              <w:rPr>
                                <w:b w:val="0"/>
                                <w:sz w:val="24"/>
                              </w:rPr>
                              <w:t xml:space="preserve">resolutions on D1.0 related to </w:t>
                            </w:r>
                            <w:r w:rsidR="001305FE">
                              <w:rPr>
                                <w:b w:val="0"/>
                                <w:sz w:val="24"/>
                              </w:rPr>
                              <w:t>IRM</w:t>
                            </w:r>
                            <w:r w:rsidRPr="007343F2">
                              <w:rPr>
                                <w:b w:val="0"/>
                                <w:sz w:val="24"/>
                              </w:rPr>
                              <w:t xml:space="preserve"> scheme</w:t>
                            </w:r>
                            <w:r w:rsidR="004B11A2">
                              <w:rPr>
                                <w:b w:val="0"/>
                                <w:sz w:val="24"/>
                              </w:rPr>
                              <w:t>.</w:t>
                            </w:r>
                            <w:r w:rsidRPr="007343F2">
                              <w:rPr>
                                <w:b w:val="0"/>
                                <w:sz w:val="24"/>
                              </w:rPr>
                              <w:t xml:space="preserve"> </w:t>
                            </w:r>
                          </w:p>
                          <w:p w14:paraId="720747DD" w14:textId="43A8C52E" w:rsidR="001B0D37" w:rsidRDefault="001B0D37" w:rsidP="00480D8B">
                            <w:pPr>
                              <w:pStyle w:val="T1"/>
                              <w:spacing w:after="120"/>
                              <w:jc w:val="left"/>
                              <w:rPr>
                                <w:b w:val="0"/>
                                <w:sz w:val="24"/>
                              </w:rPr>
                            </w:pPr>
                            <w:bookmarkStart w:id="0" w:name="_Hlk139937683"/>
                            <w:r w:rsidRPr="00585C01">
                              <w:rPr>
                                <w:b w:val="0"/>
                                <w:sz w:val="24"/>
                                <w:highlight w:val="green"/>
                              </w:rPr>
                              <w:t>2,3,4</w:t>
                            </w:r>
                            <w:r>
                              <w:rPr>
                                <w:b w:val="0"/>
                                <w:sz w:val="24"/>
                              </w:rPr>
                              <w:t>,</w:t>
                            </w:r>
                            <w:r w:rsidRPr="008D20D6">
                              <w:rPr>
                                <w:b w:val="0"/>
                                <w:sz w:val="24"/>
                                <w:highlight w:val="green"/>
                              </w:rPr>
                              <w:t>5</w:t>
                            </w:r>
                            <w:r>
                              <w:rPr>
                                <w:b w:val="0"/>
                                <w:sz w:val="24"/>
                              </w:rPr>
                              <w:t>,</w:t>
                            </w:r>
                            <w:r w:rsidRPr="008D20D6">
                              <w:rPr>
                                <w:b w:val="0"/>
                                <w:sz w:val="24"/>
                                <w:highlight w:val="green"/>
                              </w:rPr>
                              <w:t>6</w:t>
                            </w:r>
                            <w:r>
                              <w:rPr>
                                <w:b w:val="0"/>
                                <w:sz w:val="24"/>
                              </w:rPr>
                              <w:t>,</w:t>
                            </w:r>
                            <w:r w:rsidRPr="00585C01">
                              <w:rPr>
                                <w:b w:val="0"/>
                                <w:strike/>
                                <w:sz w:val="24"/>
                              </w:rPr>
                              <w:t>7</w:t>
                            </w:r>
                            <w:r>
                              <w:rPr>
                                <w:b w:val="0"/>
                                <w:sz w:val="24"/>
                              </w:rPr>
                              <w:t>,</w:t>
                            </w:r>
                            <w:r w:rsidRPr="008D20D6">
                              <w:rPr>
                                <w:b w:val="0"/>
                                <w:strike/>
                                <w:sz w:val="24"/>
                              </w:rPr>
                              <w:t>15,17</w:t>
                            </w:r>
                            <w:r>
                              <w:rPr>
                                <w:b w:val="0"/>
                                <w:sz w:val="24"/>
                              </w:rPr>
                              <w:t>,</w:t>
                            </w:r>
                            <w:r w:rsidRPr="00585C01">
                              <w:rPr>
                                <w:b w:val="0"/>
                                <w:strike/>
                                <w:sz w:val="24"/>
                              </w:rPr>
                              <w:t>21</w:t>
                            </w:r>
                            <w:r>
                              <w:rPr>
                                <w:b w:val="0"/>
                                <w:sz w:val="24"/>
                              </w:rPr>
                              <w:t>,</w:t>
                            </w:r>
                            <w:r w:rsidRPr="008D20D6">
                              <w:rPr>
                                <w:b w:val="0"/>
                                <w:sz w:val="24"/>
                                <w:highlight w:val="green"/>
                              </w:rPr>
                              <w:t>22</w:t>
                            </w:r>
                            <w:r>
                              <w:rPr>
                                <w:b w:val="0"/>
                                <w:sz w:val="24"/>
                              </w:rPr>
                              <w:t>,</w:t>
                            </w:r>
                            <w:r w:rsidRPr="008D20D6">
                              <w:rPr>
                                <w:b w:val="0"/>
                                <w:sz w:val="24"/>
                                <w:highlight w:val="green"/>
                              </w:rPr>
                              <w:t>23</w:t>
                            </w:r>
                            <w:r>
                              <w:rPr>
                                <w:b w:val="0"/>
                                <w:sz w:val="24"/>
                              </w:rPr>
                              <w:t>,</w:t>
                            </w:r>
                            <w:r w:rsidRPr="008D20D6">
                              <w:rPr>
                                <w:b w:val="0"/>
                                <w:sz w:val="24"/>
                                <w:highlight w:val="green"/>
                              </w:rPr>
                              <w:t>25</w:t>
                            </w:r>
                            <w:r>
                              <w:rPr>
                                <w:b w:val="0"/>
                                <w:sz w:val="24"/>
                              </w:rPr>
                              <w:t>,</w:t>
                            </w:r>
                            <w:r w:rsidRPr="008D20D6">
                              <w:rPr>
                                <w:b w:val="0"/>
                                <w:strike/>
                                <w:sz w:val="24"/>
                              </w:rPr>
                              <w:t>28</w:t>
                            </w:r>
                            <w:r>
                              <w:rPr>
                                <w:b w:val="0"/>
                                <w:sz w:val="24"/>
                              </w:rPr>
                              <w:t>,</w:t>
                            </w:r>
                            <w:r w:rsidR="00D63F50" w:rsidRPr="00032B85">
                              <w:rPr>
                                <w:b w:val="0"/>
                                <w:sz w:val="24"/>
                                <w:highlight w:val="green"/>
                              </w:rPr>
                              <w:t>34,</w:t>
                            </w:r>
                            <w:r w:rsidRPr="008D20D6">
                              <w:rPr>
                                <w:b w:val="0"/>
                                <w:sz w:val="24"/>
                                <w:highlight w:val="green"/>
                              </w:rPr>
                              <w:t>37</w:t>
                            </w:r>
                            <w:r>
                              <w:rPr>
                                <w:b w:val="0"/>
                                <w:sz w:val="24"/>
                              </w:rPr>
                              <w:t>,</w:t>
                            </w:r>
                            <w:r w:rsidRPr="008D20D6">
                              <w:rPr>
                                <w:b w:val="0"/>
                                <w:strike/>
                                <w:sz w:val="24"/>
                              </w:rPr>
                              <w:t>38</w:t>
                            </w:r>
                            <w:r>
                              <w:rPr>
                                <w:b w:val="0"/>
                                <w:sz w:val="24"/>
                              </w:rPr>
                              <w:t>,</w:t>
                            </w:r>
                            <w:r w:rsidRPr="008D20D6">
                              <w:rPr>
                                <w:b w:val="0"/>
                                <w:sz w:val="24"/>
                                <w:highlight w:val="green"/>
                              </w:rPr>
                              <w:t>49</w:t>
                            </w:r>
                            <w:r>
                              <w:rPr>
                                <w:b w:val="0"/>
                                <w:sz w:val="24"/>
                              </w:rPr>
                              <w:t>,</w:t>
                            </w:r>
                            <w:r w:rsidRPr="008D20D6">
                              <w:rPr>
                                <w:b w:val="0"/>
                                <w:sz w:val="24"/>
                                <w:highlight w:val="green"/>
                              </w:rPr>
                              <w:t>51</w:t>
                            </w:r>
                            <w:r>
                              <w:rPr>
                                <w:b w:val="0"/>
                                <w:sz w:val="24"/>
                              </w:rPr>
                              <w:t>,</w:t>
                            </w:r>
                            <w:r w:rsidR="008D20D6" w:rsidRPr="008D20D6">
                              <w:rPr>
                                <w:b w:val="0"/>
                                <w:sz w:val="24"/>
                                <w:highlight w:val="green"/>
                              </w:rPr>
                              <w:t>56</w:t>
                            </w:r>
                            <w:r w:rsidR="008D20D6">
                              <w:rPr>
                                <w:b w:val="0"/>
                                <w:sz w:val="24"/>
                              </w:rPr>
                              <w:t>,</w:t>
                            </w:r>
                            <w:r w:rsidRPr="008D20D6">
                              <w:rPr>
                                <w:b w:val="0"/>
                                <w:sz w:val="24"/>
                                <w:highlight w:val="green"/>
                              </w:rPr>
                              <w:t>57</w:t>
                            </w:r>
                            <w:r>
                              <w:rPr>
                                <w:b w:val="0"/>
                                <w:sz w:val="24"/>
                              </w:rPr>
                              <w:t>,</w:t>
                            </w:r>
                            <w:r w:rsidRPr="008D20D6">
                              <w:rPr>
                                <w:b w:val="0"/>
                                <w:sz w:val="24"/>
                                <w:highlight w:val="green"/>
                              </w:rPr>
                              <w:t>58</w:t>
                            </w:r>
                            <w:r>
                              <w:rPr>
                                <w:b w:val="0"/>
                                <w:sz w:val="24"/>
                              </w:rPr>
                              <w:t>,</w:t>
                            </w:r>
                            <w:r w:rsidRPr="008D20D6">
                              <w:rPr>
                                <w:b w:val="0"/>
                                <w:sz w:val="24"/>
                                <w:highlight w:val="green"/>
                              </w:rPr>
                              <w:t>59</w:t>
                            </w:r>
                            <w:r>
                              <w:rPr>
                                <w:b w:val="0"/>
                                <w:sz w:val="24"/>
                              </w:rPr>
                              <w:t>,</w:t>
                            </w:r>
                            <w:r w:rsidRPr="008D20D6">
                              <w:rPr>
                                <w:b w:val="0"/>
                                <w:sz w:val="24"/>
                                <w:highlight w:val="green"/>
                              </w:rPr>
                              <w:t>60</w:t>
                            </w:r>
                            <w:r>
                              <w:rPr>
                                <w:b w:val="0"/>
                                <w:sz w:val="24"/>
                              </w:rPr>
                              <w:t>,</w:t>
                            </w:r>
                            <w:r w:rsidRPr="008D20D6">
                              <w:rPr>
                                <w:b w:val="0"/>
                                <w:sz w:val="24"/>
                                <w:highlight w:val="green"/>
                              </w:rPr>
                              <w:t>61</w:t>
                            </w:r>
                            <w:r>
                              <w:rPr>
                                <w:b w:val="0"/>
                                <w:sz w:val="24"/>
                              </w:rPr>
                              <w:t>,</w:t>
                            </w:r>
                            <w:r w:rsidRPr="008D20D6">
                              <w:rPr>
                                <w:b w:val="0"/>
                                <w:sz w:val="24"/>
                                <w:highlight w:val="green"/>
                              </w:rPr>
                              <w:t>62</w:t>
                            </w:r>
                            <w:r>
                              <w:rPr>
                                <w:b w:val="0"/>
                                <w:sz w:val="24"/>
                              </w:rPr>
                              <w:t>,</w:t>
                            </w:r>
                            <w:r w:rsidRPr="00AA6B37">
                              <w:rPr>
                                <w:b w:val="0"/>
                                <w:sz w:val="24"/>
                                <w:highlight w:val="green"/>
                              </w:rPr>
                              <w:t>64</w:t>
                            </w:r>
                            <w:r>
                              <w:rPr>
                                <w:b w:val="0"/>
                                <w:sz w:val="24"/>
                              </w:rPr>
                              <w:t>,65,</w:t>
                            </w:r>
                            <w:r w:rsidRPr="00AA6B37">
                              <w:rPr>
                                <w:b w:val="0"/>
                                <w:sz w:val="24"/>
                                <w:highlight w:val="green"/>
                              </w:rPr>
                              <w:t>66</w:t>
                            </w:r>
                            <w:r>
                              <w:rPr>
                                <w:b w:val="0"/>
                                <w:sz w:val="24"/>
                              </w:rPr>
                              <w:t>,</w:t>
                            </w:r>
                            <w:r w:rsidRPr="00AA6B37">
                              <w:rPr>
                                <w:b w:val="0"/>
                                <w:sz w:val="24"/>
                                <w:highlight w:val="green"/>
                              </w:rPr>
                              <w:t>67</w:t>
                            </w:r>
                            <w:r>
                              <w:rPr>
                                <w:b w:val="0"/>
                                <w:sz w:val="24"/>
                              </w:rPr>
                              <w:t>,</w:t>
                            </w:r>
                            <w:r w:rsidRPr="00AA6B37">
                              <w:rPr>
                                <w:b w:val="0"/>
                                <w:sz w:val="24"/>
                                <w:highlight w:val="green"/>
                              </w:rPr>
                              <w:t>68</w:t>
                            </w:r>
                            <w:r>
                              <w:rPr>
                                <w:b w:val="0"/>
                                <w:sz w:val="24"/>
                              </w:rPr>
                              <w:t>,</w:t>
                            </w:r>
                            <w:r w:rsidRPr="00AA6B37">
                              <w:rPr>
                                <w:b w:val="0"/>
                                <w:sz w:val="24"/>
                                <w:highlight w:val="green"/>
                              </w:rPr>
                              <w:t>69</w:t>
                            </w:r>
                            <w:r>
                              <w:rPr>
                                <w:b w:val="0"/>
                                <w:sz w:val="24"/>
                              </w:rPr>
                              <w:t>,</w:t>
                            </w:r>
                            <w:r w:rsidRPr="00AA6B37">
                              <w:rPr>
                                <w:b w:val="0"/>
                                <w:sz w:val="24"/>
                                <w:highlight w:val="green"/>
                              </w:rPr>
                              <w:t>81</w:t>
                            </w:r>
                            <w:r>
                              <w:rPr>
                                <w:b w:val="0"/>
                                <w:sz w:val="24"/>
                              </w:rPr>
                              <w:t>,</w:t>
                            </w:r>
                            <w:r w:rsidR="008D20D6" w:rsidRPr="008D20D6">
                              <w:rPr>
                                <w:b w:val="0"/>
                                <w:sz w:val="24"/>
                                <w:highlight w:val="green"/>
                              </w:rPr>
                              <w:t>102</w:t>
                            </w:r>
                            <w:r w:rsidR="00A9705A">
                              <w:rPr>
                                <w:b w:val="0"/>
                                <w:sz w:val="24"/>
                              </w:rPr>
                              <w:t>,</w:t>
                            </w:r>
                            <w:r w:rsidR="00A9705A" w:rsidRPr="00A9705A">
                              <w:rPr>
                                <w:b w:val="0"/>
                                <w:sz w:val="24"/>
                                <w:highlight w:val="green"/>
                              </w:rPr>
                              <w:t>108,</w:t>
                            </w:r>
                            <w:r w:rsidR="00A9705A" w:rsidRPr="00032B85">
                              <w:rPr>
                                <w:b w:val="0"/>
                                <w:sz w:val="24"/>
                                <w:highlight w:val="green"/>
                              </w:rPr>
                              <w:t>109</w:t>
                            </w:r>
                            <w:r w:rsidR="00A9705A">
                              <w:rPr>
                                <w:b w:val="0"/>
                                <w:sz w:val="24"/>
                              </w:rPr>
                              <w:t>,</w:t>
                            </w:r>
                            <w:r w:rsidRPr="00585C01">
                              <w:rPr>
                                <w:b w:val="0"/>
                                <w:strike/>
                                <w:sz w:val="24"/>
                              </w:rPr>
                              <w:t>114</w:t>
                            </w:r>
                            <w:r>
                              <w:rPr>
                                <w:b w:val="0"/>
                                <w:sz w:val="24"/>
                              </w:rPr>
                              <w:t>,</w:t>
                            </w:r>
                            <w:r w:rsidRPr="00032B85">
                              <w:rPr>
                                <w:b w:val="0"/>
                                <w:sz w:val="24"/>
                                <w:highlight w:val="green"/>
                              </w:rPr>
                              <w:t>128,</w:t>
                            </w:r>
                            <w:r w:rsidRPr="00A9705A">
                              <w:rPr>
                                <w:b w:val="0"/>
                                <w:sz w:val="24"/>
                                <w:highlight w:val="green"/>
                              </w:rPr>
                              <w:t>135</w:t>
                            </w:r>
                            <w:r>
                              <w:rPr>
                                <w:b w:val="0"/>
                                <w:sz w:val="24"/>
                              </w:rPr>
                              <w:t>,</w:t>
                            </w:r>
                            <w:r w:rsidRPr="00032B85">
                              <w:rPr>
                                <w:b w:val="0"/>
                                <w:sz w:val="24"/>
                                <w:highlight w:val="green"/>
                              </w:rPr>
                              <w:t>137</w:t>
                            </w:r>
                            <w:r>
                              <w:rPr>
                                <w:b w:val="0"/>
                                <w:sz w:val="24"/>
                              </w:rPr>
                              <w:t>,</w:t>
                            </w:r>
                            <w:r w:rsidRPr="00032B85">
                              <w:rPr>
                                <w:b w:val="0"/>
                                <w:sz w:val="24"/>
                                <w:highlight w:val="green"/>
                              </w:rPr>
                              <w:t>140,</w:t>
                            </w:r>
                            <w:r w:rsidR="00AA6B37" w:rsidRPr="00AA6B37">
                              <w:rPr>
                                <w:b w:val="0"/>
                                <w:sz w:val="24"/>
                                <w:highlight w:val="green"/>
                              </w:rPr>
                              <w:t>147</w:t>
                            </w:r>
                            <w:r w:rsidR="00AA6B37">
                              <w:rPr>
                                <w:b w:val="0"/>
                                <w:sz w:val="24"/>
                              </w:rPr>
                              <w:t>,</w:t>
                            </w:r>
                            <w:r w:rsidRPr="00032B85">
                              <w:rPr>
                                <w:b w:val="0"/>
                                <w:sz w:val="24"/>
                                <w:highlight w:val="green"/>
                              </w:rPr>
                              <w:t>148</w:t>
                            </w:r>
                            <w:r>
                              <w:rPr>
                                <w:b w:val="0"/>
                                <w:sz w:val="24"/>
                              </w:rPr>
                              <w:t>,</w:t>
                            </w:r>
                            <w:r w:rsidRPr="008D20D6">
                              <w:rPr>
                                <w:b w:val="0"/>
                                <w:sz w:val="24"/>
                                <w:highlight w:val="green"/>
                              </w:rPr>
                              <w:t>149</w:t>
                            </w:r>
                            <w:r w:rsidR="00B53335">
                              <w:rPr>
                                <w:b w:val="0"/>
                                <w:sz w:val="24"/>
                              </w:rPr>
                              <w:t>,</w:t>
                            </w:r>
                            <w:r w:rsidR="008D20D6" w:rsidRPr="00AA6B37">
                              <w:rPr>
                                <w:b w:val="0"/>
                                <w:sz w:val="24"/>
                                <w:highlight w:val="green"/>
                              </w:rPr>
                              <w:t>155</w:t>
                            </w:r>
                            <w:r w:rsidR="008D20D6">
                              <w:rPr>
                                <w:b w:val="0"/>
                                <w:sz w:val="24"/>
                              </w:rPr>
                              <w:t>,</w:t>
                            </w:r>
                            <w:r w:rsidR="00032B85" w:rsidRPr="00032B85">
                              <w:rPr>
                                <w:b w:val="0"/>
                                <w:sz w:val="24"/>
                                <w:highlight w:val="green"/>
                              </w:rPr>
                              <w:t>156,</w:t>
                            </w:r>
                            <w:r w:rsidR="00D63F50" w:rsidRPr="00032B85">
                              <w:rPr>
                                <w:b w:val="0"/>
                                <w:sz w:val="24"/>
                                <w:highlight w:val="green"/>
                              </w:rPr>
                              <w:t>160</w:t>
                            </w:r>
                            <w:r w:rsidR="00D63F50">
                              <w:rPr>
                                <w:b w:val="0"/>
                                <w:sz w:val="24"/>
                              </w:rPr>
                              <w:t>,</w:t>
                            </w:r>
                            <w:r w:rsidR="00B53335" w:rsidRPr="00032B85">
                              <w:rPr>
                                <w:b w:val="0"/>
                                <w:sz w:val="24"/>
                                <w:highlight w:val="green"/>
                              </w:rPr>
                              <w:t>164</w:t>
                            </w:r>
                            <w:r w:rsidR="00B53335">
                              <w:rPr>
                                <w:b w:val="0"/>
                                <w:sz w:val="24"/>
                              </w:rPr>
                              <w:t>,</w:t>
                            </w:r>
                            <w:r w:rsidR="00B53335" w:rsidRPr="008D20D6">
                              <w:rPr>
                                <w:b w:val="0"/>
                                <w:sz w:val="24"/>
                                <w:highlight w:val="green"/>
                              </w:rPr>
                              <w:t>168</w:t>
                            </w:r>
                            <w:r w:rsidR="00B53335">
                              <w:rPr>
                                <w:b w:val="0"/>
                                <w:sz w:val="24"/>
                              </w:rPr>
                              <w:t>,</w:t>
                            </w:r>
                            <w:r w:rsidR="00B53335" w:rsidRPr="008D20D6">
                              <w:rPr>
                                <w:b w:val="0"/>
                                <w:sz w:val="24"/>
                                <w:highlight w:val="green"/>
                              </w:rPr>
                              <w:t>169</w:t>
                            </w:r>
                            <w:r w:rsidR="00B53335">
                              <w:rPr>
                                <w:b w:val="0"/>
                                <w:sz w:val="24"/>
                              </w:rPr>
                              <w:t>,</w:t>
                            </w:r>
                            <w:r w:rsidR="00B53335" w:rsidRPr="008D20D6">
                              <w:rPr>
                                <w:b w:val="0"/>
                                <w:sz w:val="24"/>
                                <w:highlight w:val="green"/>
                              </w:rPr>
                              <w:t>193</w:t>
                            </w:r>
                            <w:r w:rsidR="00B53335">
                              <w:rPr>
                                <w:b w:val="0"/>
                                <w:sz w:val="24"/>
                              </w:rPr>
                              <w:t>,</w:t>
                            </w:r>
                            <w:r w:rsidR="00AA6B37" w:rsidRPr="00AA6B37">
                              <w:rPr>
                                <w:b w:val="0"/>
                                <w:sz w:val="24"/>
                                <w:highlight w:val="green"/>
                              </w:rPr>
                              <w:t>194,</w:t>
                            </w:r>
                            <w:r w:rsidR="00B53335" w:rsidRPr="00032B85">
                              <w:rPr>
                                <w:b w:val="0"/>
                                <w:sz w:val="24"/>
                                <w:highlight w:val="green"/>
                              </w:rPr>
                              <w:t>196</w:t>
                            </w:r>
                            <w:r w:rsidR="00B53335">
                              <w:rPr>
                                <w:b w:val="0"/>
                                <w:sz w:val="24"/>
                              </w:rPr>
                              <w:t>,</w:t>
                            </w:r>
                            <w:r w:rsidR="00B53335" w:rsidRPr="008D20D6">
                              <w:rPr>
                                <w:b w:val="0"/>
                                <w:sz w:val="24"/>
                                <w:highlight w:val="green"/>
                              </w:rPr>
                              <w:t>197</w:t>
                            </w:r>
                            <w:r w:rsidR="00B53335">
                              <w:rPr>
                                <w:b w:val="0"/>
                                <w:sz w:val="24"/>
                              </w:rPr>
                              <w:t>,</w:t>
                            </w:r>
                            <w:r w:rsidR="00B53335" w:rsidRPr="00032B85">
                              <w:rPr>
                                <w:b w:val="0"/>
                                <w:sz w:val="24"/>
                                <w:highlight w:val="green"/>
                              </w:rPr>
                              <w:t>198</w:t>
                            </w:r>
                            <w:r w:rsidR="00B53335">
                              <w:rPr>
                                <w:b w:val="0"/>
                                <w:sz w:val="24"/>
                              </w:rPr>
                              <w:t>,</w:t>
                            </w:r>
                            <w:r w:rsidR="00B53335" w:rsidRPr="008D20D6">
                              <w:rPr>
                                <w:b w:val="0"/>
                                <w:sz w:val="24"/>
                                <w:highlight w:val="green"/>
                              </w:rPr>
                              <w:t>207</w:t>
                            </w:r>
                            <w:r w:rsidR="00B53335">
                              <w:rPr>
                                <w:b w:val="0"/>
                                <w:sz w:val="24"/>
                              </w:rPr>
                              <w:t>,</w:t>
                            </w:r>
                            <w:r w:rsidR="00B53335" w:rsidRPr="00032B85">
                              <w:rPr>
                                <w:b w:val="0"/>
                                <w:sz w:val="24"/>
                                <w:highlight w:val="green"/>
                              </w:rPr>
                              <w:t>208</w:t>
                            </w:r>
                            <w:r w:rsidR="00B53335">
                              <w:rPr>
                                <w:b w:val="0"/>
                                <w:sz w:val="24"/>
                              </w:rPr>
                              <w:t>,</w:t>
                            </w:r>
                            <w:r w:rsidR="00B53335" w:rsidRPr="00032B85">
                              <w:rPr>
                                <w:b w:val="0"/>
                                <w:sz w:val="24"/>
                                <w:highlight w:val="yellow"/>
                              </w:rPr>
                              <w:t>214</w:t>
                            </w:r>
                            <w:r w:rsidR="00B53335">
                              <w:rPr>
                                <w:b w:val="0"/>
                                <w:sz w:val="24"/>
                              </w:rPr>
                              <w:t>,</w:t>
                            </w:r>
                            <w:r w:rsidR="00B53335" w:rsidRPr="00A9705A">
                              <w:rPr>
                                <w:b w:val="0"/>
                                <w:sz w:val="24"/>
                                <w:highlight w:val="green"/>
                              </w:rPr>
                              <w:t>224</w:t>
                            </w:r>
                            <w:r w:rsidR="00B53335">
                              <w:rPr>
                                <w:b w:val="0"/>
                                <w:sz w:val="24"/>
                              </w:rPr>
                              <w:t>,</w:t>
                            </w:r>
                            <w:r w:rsidR="00B53335" w:rsidRPr="00032B85">
                              <w:rPr>
                                <w:b w:val="0"/>
                                <w:sz w:val="24"/>
                                <w:highlight w:val="green"/>
                              </w:rPr>
                              <w:t>240</w:t>
                            </w:r>
                            <w:r w:rsidR="00B53335">
                              <w:rPr>
                                <w:b w:val="0"/>
                                <w:sz w:val="24"/>
                              </w:rPr>
                              <w:t>,</w:t>
                            </w:r>
                            <w:r w:rsidR="00D63F50" w:rsidRPr="00032B85">
                              <w:rPr>
                                <w:b w:val="0"/>
                                <w:sz w:val="24"/>
                                <w:highlight w:val="green"/>
                              </w:rPr>
                              <w:t>241</w:t>
                            </w:r>
                            <w:r w:rsidR="00D63F50">
                              <w:rPr>
                                <w:b w:val="0"/>
                                <w:color w:val="FF0000"/>
                                <w:sz w:val="24"/>
                              </w:rPr>
                              <w:t>,</w:t>
                            </w:r>
                            <w:r w:rsidR="00D63F50" w:rsidRPr="00A9705A">
                              <w:rPr>
                                <w:b w:val="0"/>
                                <w:color w:val="FF0000"/>
                                <w:sz w:val="24"/>
                                <w:highlight w:val="green"/>
                              </w:rPr>
                              <w:t>257</w:t>
                            </w:r>
                            <w:r w:rsidR="00D63F50">
                              <w:rPr>
                                <w:b w:val="0"/>
                                <w:sz w:val="24"/>
                              </w:rPr>
                              <w:t>,</w:t>
                            </w:r>
                            <w:r w:rsidR="00B53335" w:rsidRPr="008D20D6">
                              <w:rPr>
                                <w:b w:val="0"/>
                                <w:sz w:val="24"/>
                                <w:highlight w:val="green"/>
                              </w:rPr>
                              <w:t>294</w:t>
                            </w:r>
                          </w:p>
                          <w:bookmarkEnd w:id="0"/>
                          <w:p w14:paraId="743C7CE8" w14:textId="4437DE07" w:rsidR="006533D2" w:rsidRDefault="00AC154C" w:rsidP="005844DF">
                            <w:pPr>
                              <w:pStyle w:val="T1"/>
                              <w:ind w:firstLine="720"/>
                              <w:jc w:val="left"/>
                              <w:rPr>
                                <w:b w:val="0"/>
                                <w:sz w:val="24"/>
                              </w:rPr>
                            </w:pPr>
                            <w:r>
                              <w:rPr>
                                <w:b w:val="0"/>
                                <w:sz w:val="24"/>
                              </w:rPr>
                              <w:t>Rev 1, small edits</w:t>
                            </w:r>
                          </w:p>
                          <w:p w14:paraId="6E927E72" w14:textId="415AAC82" w:rsidR="00AC154C" w:rsidRDefault="00AC154C" w:rsidP="005844DF">
                            <w:pPr>
                              <w:pStyle w:val="T1"/>
                              <w:ind w:firstLine="720"/>
                              <w:jc w:val="left"/>
                              <w:rPr>
                                <w:b w:val="0"/>
                                <w:sz w:val="24"/>
                              </w:rPr>
                            </w:pPr>
                            <w:r>
                              <w:rPr>
                                <w:b w:val="0"/>
                                <w:sz w:val="24"/>
                              </w:rPr>
                              <w:t>Rev 2, added CID</w:t>
                            </w:r>
                            <w:r w:rsidR="00000186">
                              <w:rPr>
                                <w:b w:val="0"/>
                                <w:sz w:val="24"/>
                              </w:rPr>
                              <w:t>s</w:t>
                            </w:r>
                            <w:r>
                              <w:rPr>
                                <w:b w:val="0"/>
                                <w:sz w:val="24"/>
                              </w:rPr>
                              <w:t xml:space="preserve"> 56</w:t>
                            </w:r>
                            <w:r w:rsidR="00000186">
                              <w:rPr>
                                <w:b w:val="0"/>
                                <w:sz w:val="24"/>
                              </w:rPr>
                              <w:t>, 89,100,101</w:t>
                            </w:r>
                            <w:r w:rsidR="00FA5C7E">
                              <w:rPr>
                                <w:b w:val="0"/>
                                <w:sz w:val="24"/>
                              </w:rPr>
                              <w:t>,102,108</w:t>
                            </w:r>
                            <w:r w:rsidR="0022188C">
                              <w:rPr>
                                <w:b w:val="0"/>
                                <w:sz w:val="24"/>
                              </w:rPr>
                              <w:t>,109</w:t>
                            </w:r>
                            <w:r w:rsidR="00A13137">
                              <w:rPr>
                                <w:b w:val="0"/>
                                <w:sz w:val="24"/>
                              </w:rPr>
                              <w:t>,147</w:t>
                            </w:r>
                            <w:r w:rsidR="006D00BA">
                              <w:rPr>
                                <w:b w:val="0"/>
                                <w:sz w:val="24"/>
                              </w:rPr>
                              <w:t>,156,194</w:t>
                            </w:r>
                          </w:p>
                          <w:p w14:paraId="5EB9DDB3" w14:textId="02690C05" w:rsidR="003863E6" w:rsidRDefault="003863E6" w:rsidP="005844DF">
                            <w:pPr>
                              <w:pStyle w:val="T1"/>
                              <w:ind w:firstLine="720"/>
                              <w:jc w:val="left"/>
                              <w:rPr>
                                <w:b w:val="0"/>
                                <w:sz w:val="24"/>
                              </w:rPr>
                            </w:pPr>
                            <w:r>
                              <w:rPr>
                                <w:b w:val="0"/>
                                <w:sz w:val="24"/>
                              </w:rPr>
                              <w:t>Rev 3, edited CIDs 7, 21, 114 to alternat</w:t>
                            </w:r>
                            <w:r w:rsidR="000934A8">
                              <w:rPr>
                                <w:b w:val="0"/>
                                <w:sz w:val="24"/>
                              </w:rPr>
                              <w:t>i</w:t>
                            </w:r>
                            <w:r>
                              <w:rPr>
                                <w:b w:val="0"/>
                                <w:sz w:val="24"/>
                              </w:rPr>
                              <w:t>ve of adding a note</w:t>
                            </w:r>
                            <w:r w:rsidR="000934A8">
                              <w:rPr>
                                <w:b w:val="0"/>
                                <w:sz w:val="24"/>
                              </w:rPr>
                              <w:t>.</w:t>
                            </w:r>
                          </w:p>
                          <w:p w14:paraId="1D7BFCE6" w14:textId="3FC2EF06" w:rsidR="00C23A84" w:rsidRDefault="00C23A84" w:rsidP="005844DF">
                            <w:pPr>
                              <w:pStyle w:val="T1"/>
                              <w:ind w:firstLine="720"/>
                              <w:jc w:val="left"/>
                              <w:rPr>
                                <w:b w:val="0"/>
                                <w:sz w:val="24"/>
                              </w:rPr>
                            </w:pPr>
                            <w:proofErr w:type="gramStart"/>
                            <w:r>
                              <w:rPr>
                                <w:b w:val="0"/>
                                <w:sz w:val="24"/>
                              </w:rPr>
                              <w:t>Rev 4,</w:t>
                            </w:r>
                            <w:proofErr w:type="gramEnd"/>
                            <w:r>
                              <w:rPr>
                                <w:b w:val="0"/>
                                <w:sz w:val="24"/>
                              </w:rPr>
                              <w:t xml:space="preserve"> added edited text for appropriate CIDs at end of document.</w:t>
                            </w:r>
                          </w:p>
                          <w:p w14:paraId="4AD1B469" w14:textId="734C93F9" w:rsidR="00647BAE" w:rsidRDefault="00647BAE" w:rsidP="005844DF">
                            <w:pPr>
                              <w:pStyle w:val="T1"/>
                              <w:ind w:firstLine="720"/>
                              <w:jc w:val="left"/>
                              <w:rPr>
                                <w:b w:val="0"/>
                                <w:sz w:val="24"/>
                              </w:rPr>
                            </w:pPr>
                            <w:proofErr w:type="gramStart"/>
                            <w:r>
                              <w:rPr>
                                <w:b w:val="0"/>
                                <w:sz w:val="24"/>
                              </w:rPr>
                              <w:t>Rev 5,</w:t>
                            </w:r>
                            <w:proofErr w:type="gramEnd"/>
                            <w:r>
                              <w:rPr>
                                <w:b w:val="0"/>
                                <w:sz w:val="24"/>
                              </w:rPr>
                              <w:t xml:space="preserve"> moved similar comments next to each other.  Added text at end to clarify edits and ease discussions</w:t>
                            </w:r>
                            <w:r w:rsidR="007948CF">
                              <w:rPr>
                                <w:b w:val="0"/>
                                <w:sz w:val="24"/>
                              </w:rPr>
                              <w:t>.</w:t>
                            </w:r>
                          </w:p>
                          <w:p w14:paraId="2E3EDF63" w14:textId="6FF4E6B5" w:rsidR="007948CF" w:rsidRDefault="007948CF" w:rsidP="005844DF">
                            <w:pPr>
                              <w:pStyle w:val="T1"/>
                              <w:ind w:firstLine="720"/>
                              <w:jc w:val="left"/>
                              <w:rPr>
                                <w:b w:val="0"/>
                                <w:sz w:val="24"/>
                              </w:rPr>
                            </w:pPr>
                            <w:proofErr w:type="gramStart"/>
                            <w:r>
                              <w:rPr>
                                <w:b w:val="0"/>
                                <w:sz w:val="24"/>
                              </w:rPr>
                              <w:t>REV 6</w:t>
                            </w:r>
                            <w:r w:rsidR="003B27FF">
                              <w:rPr>
                                <w:b w:val="0"/>
                                <w:sz w:val="24"/>
                              </w:rPr>
                              <w:t>,</w:t>
                            </w:r>
                            <w:proofErr w:type="gramEnd"/>
                            <w:r>
                              <w:rPr>
                                <w:b w:val="0"/>
                                <w:sz w:val="24"/>
                              </w:rPr>
                              <w:t xml:space="preserve"> completed moving like CIDs together.  Updated </w:t>
                            </w:r>
                            <w:r w:rsidR="00105FF8">
                              <w:rPr>
                                <w:b w:val="0"/>
                                <w:sz w:val="24"/>
                              </w:rPr>
                              <w:t xml:space="preserve">TG comments and </w:t>
                            </w:r>
                            <w:r>
                              <w:rPr>
                                <w:b w:val="0"/>
                                <w:sz w:val="24"/>
                              </w:rPr>
                              <w:t>proposals</w:t>
                            </w:r>
                            <w:r w:rsidR="00105FF8">
                              <w:rPr>
                                <w:b w:val="0"/>
                                <w:sz w:val="24"/>
                              </w:rPr>
                              <w:t>.</w:t>
                            </w:r>
                          </w:p>
                          <w:p w14:paraId="3AB8B715" w14:textId="2143B0E1" w:rsidR="00B5545A" w:rsidRDefault="00B5545A" w:rsidP="005844DF">
                            <w:pPr>
                              <w:pStyle w:val="T1"/>
                              <w:ind w:firstLine="720"/>
                              <w:jc w:val="left"/>
                              <w:rPr>
                                <w:b w:val="0"/>
                                <w:sz w:val="24"/>
                              </w:rPr>
                            </w:pPr>
                            <w:proofErr w:type="gramStart"/>
                            <w:r>
                              <w:rPr>
                                <w:b w:val="0"/>
                                <w:sz w:val="24"/>
                              </w:rPr>
                              <w:t>REV 7</w:t>
                            </w:r>
                            <w:r w:rsidR="003B27FF">
                              <w:rPr>
                                <w:b w:val="0"/>
                                <w:sz w:val="24"/>
                              </w:rPr>
                              <w:t>,</w:t>
                            </w:r>
                            <w:proofErr w:type="gramEnd"/>
                            <w:r>
                              <w:rPr>
                                <w:b w:val="0"/>
                                <w:sz w:val="24"/>
                              </w:rPr>
                              <w:t xml:space="preserve"> resolved CID 23.  More work on CIDs 135, 224.</w:t>
                            </w:r>
                          </w:p>
                          <w:p w14:paraId="23BFE666" w14:textId="3CE57CC8" w:rsidR="00894C7D" w:rsidRDefault="00904C32" w:rsidP="005844DF">
                            <w:pPr>
                              <w:pStyle w:val="T1"/>
                              <w:ind w:firstLine="720"/>
                              <w:jc w:val="left"/>
                              <w:rPr>
                                <w:b w:val="0"/>
                                <w:sz w:val="24"/>
                              </w:rPr>
                            </w:pPr>
                            <w:proofErr w:type="gramStart"/>
                            <w:r>
                              <w:rPr>
                                <w:b w:val="0"/>
                                <w:sz w:val="24"/>
                              </w:rPr>
                              <w:t>REV 8</w:t>
                            </w:r>
                            <w:r w:rsidR="003B27FF">
                              <w:rPr>
                                <w:b w:val="0"/>
                                <w:sz w:val="24"/>
                              </w:rPr>
                              <w:t>,</w:t>
                            </w:r>
                            <w:proofErr w:type="gramEnd"/>
                            <w:r>
                              <w:rPr>
                                <w:b w:val="0"/>
                                <w:sz w:val="24"/>
                              </w:rPr>
                              <w:t xml:space="preserve"> </w:t>
                            </w:r>
                            <w:r w:rsidR="00C62090">
                              <w:rPr>
                                <w:b w:val="0"/>
                                <w:sz w:val="24"/>
                              </w:rPr>
                              <w:t>add</w:t>
                            </w:r>
                            <w:r w:rsidR="0037706C">
                              <w:rPr>
                                <w:b w:val="0"/>
                                <w:sz w:val="24"/>
                              </w:rPr>
                              <w:t>ed</w:t>
                            </w:r>
                            <w:r w:rsidR="00C62090">
                              <w:rPr>
                                <w:b w:val="0"/>
                                <w:sz w:val="24"/>
                              </w:rPr>
                              <w:t xml:space="preserve"> error code for different IRM</w:t>
                            </w:r>
                            <w:r w:rsidR="0037706C">
                              <w:rPr>
                                <w:b w:val="0"/>
                                <w:sz w:val="24"/>
                              </w:rPr>
                              <w:t>/</w:t>
                            </w:r>
                            <w:r w:rsidR="00C62090">
                              <w:rPr>
                                <w:b w:val="0"/>
                                <w:sz w:val="24"/>
                              </w:rPr>
                              <w:t>Device ID, (CID 135, 224), resolved 38, 49, 102, 56.</w:t>
                            </w:r>
                            <w:r>
                              <w:rPr>
                                <w:b w:val="0"/>
                                <w:sz w:val="24"/>
                              </w:rPr>
                              <w:t xml:space="preserve"> </w:t>
                            </w:r>
                            <w:r w:rsidR="0037706C">
                              <w:rPr>
                                <w:b w:val="0"/>
                                <w:sz w:val="24"/>
                              </w:rPr>
                              <w:t xml:space="preserve">Deleted CIDs on status code removal (resolved by Jay). </w:t>
                            </w:r>
                          </w:p>
                          <w:p w14:paraId="2B9AE156" w14:textId="4AF0E4B7" w:rsidR="00904C32" w:rsidRDefault="00894C7D" w:rsidP="005844DF">
                            <w:pPr>
                              <w:pStyle w:val="T1"/>
                              <w:ind w:firstLine="720"/>
                              <w:jc w:val="left"/>
                              <w:rPr>
                                <w:b w:val="0"/>
                                <w:sz w:val="24"/>
                              </w:rPr>
                            </w:pPr>
                            <w:r>
                              <w:rPr>
                                <w:b w:val="0"/>
                                <w:sz w:val="24"/>
                              </w:rPr>
                              <w:t>REV 9</w:t>
                            </w:r>
                            <w:r w:rsidR="003B27FF">
                              <w:rPr>
                                <w:b w:val="0"/>
                                <w:sz w:val="24"/>
                              </w:rPr>
                              <w:t>,</w:t>
                            </w:r>
                            <w:r>
                              <w:rPr>
                                <w:b w:val="0"/>
                                <w:sz w:val="24"/>
                              </w:rPr>
                              <w:t xml:space="preserve"> resolved CIDs at 8/8/2023 </w:t>
                            </w:r>
                            <w:proofErr w:type="gramStart"/>
                            <w:r>
                              <w:rPr>
                                <w:b w:val="0"/>
                                <w:sz w:val="24"/>
                              </w:rPr>
                              <w:t>telecon</w:t>
                            </w:r>
                            <w:proofErr w:type="gramEnd"/>
                          </w:p>
                          <w:p w14:paraId="7B2EBCCB" w14:textId="16831514" w:rsidR="00455BA8" w:rsidRDefault="008E4F5A" w:rsidP="005844DF">
                            <w:pPr>
                              <w:pStyle w:val="T1"/>
                              <w:ind w:firstLine="720"/>
                              <w:jc w:val="left"/>
                              <w:rPr>
                                <w:b w:val="0"/>
                                <w:sz w:val="24"/>
                              </w:rPr>
                            </w:pPr>
                            <w:r>
                              <w:rPr>
                                <w:b w:val="0"/>
                                <w:sz w:val="24"/>
                              </w:rPr>
                              <w:t>REV 10</w:t>
                            </w:r>
                            <w:r w:rsidR="003B27FF">
                              <w:rPr>
                                <w:b w:val="0"/>
                                <w:sz w:val="24"/>
                              </w:rPr>
                              <w:t>,</w:t>
                            </w:r>
                            <w:r>
                              <w:rPr>
                                <w:b w:val="0"/>
                                <w:sz w:val="24"/>
                              </w:rPr>
                              <w:t xml:space="preserve"> Added back 64, 155</w:t>
                            </w:r>
                            <w:r w:rsidR="00455BA8">
                              <w:rPr>
                                <w:b w:val="0"/>
                                <w:sz w:val="24"/>
                              </w:rPr>
                              <w:t xml:space="preserve"> Proposals for “No Agreement” and “Duplicate </w:t>
                            </w:r>
                            <w:proofErr w:type="gramStart"/>
                            <w:r w:rsidR="00455BA8">
                              <w:rPr>
                                <w:b w:val="0"/>
                                <w:sz w:val="24"/>
                              </w:rPr>
                              <w:t>IRM”</w:t>
                            </w:r>
                            <w:proofErr w:type="gramEnd"/>
                          </w:p>
                          <w:p w14:paraId="22433C4E" w14:textId="3DCC5684" w:rsidR="00B22D38" w:rsidRDefault="00B22D38" w:rsidP="005844DF">
                            <w:pPr>
                              <w:pStyle w:val="T1"/>
                              <w:ind w:firstLine="720"/>
                              <w:jc w:val="left"/>
                              <w:rPr>
                                <w:b w:val="0"/>
                                <w:sz w:val="24"/>
                              </w:rPr>
                            </w:pPr>
                            <w:r>
                              <w:rPr>
                                <w:b w:val="0"/>
                                <w:sz w:val="24"/>
                              </w:rPr>
                              <w:t>REV 11</w:t>
                            </w:r>
                            <w:r w:rsidR="003B27FF">
                              <w:rPr>
                                <w:b w:val="0"/>
                                <w:sz w:val="24"/>
                              </w:rPr>
                              <w:t>,</w:t>
                            </w:r>
                            <w:r>
                              <w:rPr>
                                <w:b w:val="0"/>
                                <w:sz w:val="24"/>
                              </w:rPr>
                              <w:t xml:space="preserve"> Edited No Agreement CIDs</w:t>
                            </w:r>
                          </w:p>
                          <w:p w14:paraId="6E91A2DE" w14:textId="631FCCE9" w:rsidR="003D336F" w:rsidRDefault="003D336F" w:rsidP="005844DF">
                            <w:pPr>
                              <w:pStyle w:val="T1"/>
                              <w:ind w:firstLine="720"/>
                              <w:jc w:val="left"/>
                              <w:rPr>
                                <w:b w:val="0"/>
                                <w:sz w:val="24"/>
                              </w:rPr>
                            </w:pPr>
                            <w:r>
                              <w:rPr>
                                <w:b w:val="0"/>
                                <w:sz w:val="24"/>
                              </w:rPr>
                              <w:t>REV 12</w:t>
                            </w:r>
                            <w:r w:rsidR="003B27FF">
                              <w:rPr>
                                <w:b w:val="0"/>
                                <w:sz w:val="24"/>
                              </w:rPr>
                              <w:t>,</w:t>
                            </w:r>
                            <w:r>
                              <w:rPr>
                                <w:b w:val="0"/>
                                <w:sz w:val="24"/>
                              </w:rPr>
                              <w:t xml:space="preserve"> Edited Duplicate CIDs.</w:t>
                            </w:r>
                          </w:p>
                          <w:p w14:paraId="6CB9AF63" w14:textId="5604E102" w:rsidR="00585C01" w:rsidRDefault="00585C01" w:rsidP="005844DF">
                            <w:pPr>
                              <w:pStyle w:val="T1"/>
                              <w:ind w:firstLine="720"/>
                              <w:jc w:val="left"/>
                              <w:rPr>
                                <w:b w:val="0"/>
                                <w:sz w:val="24"/>
                              </w:rPr>
                            </w:pPr>
                            <w:r>
                              <w:rPr>
                                <w:b w:val="0"/>
                                <w:sz w:val="24"/>
                              </w:rPr>
                              <w:t>REV 13</w:t>
                            </w:r>
                            <w:r w:rsidR="003B27FF">
                              <w:rPr>
                                <w:b w:val="0"/>
                                <w:sz w:val="24"/>
                              </w:rPr>
                              <w:t>,</w:t>
                            </w:r>
                            <w:r>
                              <w:rPr>
                                <w:b w:val="0"/>
                                <w:sz w:val="24"/>
                              </w:rPr>
                              <w:t xml:space="preserve"> CIDs 7, 21, 114 removed (created new submission).  Edited CIDs 135, 224.</w:t>
                            </w:r>
                          </w:p>
                          <w:p w14:paraId="600010EE" w14:textId="5CF3DCFC" w:rsidR="00206E21" w:rsidRDefault="00206E21" w:rsidP="005844DF">
                            <w:pPr>
                              <w:pStyle w:val="T1"/>
                              <w:ind w:firstLine="720"/>
                              <w:jc w:val="left"/>
                              <w:rPr>
                                <w:b w:val="0"/>
                                <w:sz w:val="24"/>
                              </w:rPr>
                            </w:pPr>
                            <w:r>
                              <w:rPr>
                                <w:b w:val="0"/>
                                <w:sz w:val="24"/>
                              </w:rPr>
                              <w:t>REV 14, Edited “Mismatch” CIDs.</w:t>
                            </w:r>
                          </w:p>
                          <w:p w14:paraId="2AD86E63" w14:textId="3DDD4513" w:rsidR="00D63F50" w:rsidRDefault="00D63F50" w:rsidP="005844DF">
                            <w:pPr>
                              <w:pStyle w:val="T1"/>
                              <w:ind w:firstLine="720"/>
                              <w:jc w:val="left"/>
                              <w:rPr>
                                <w:b w:val="0"/>
                                <w:sz w:val="24"/>
                              </w:rPr>
                            </w:pPr>
                            <w:r>
                              <w:rPr>
                                <w:b w:val="0"/>
                                <w:sz w:val="24"/>
                              </w:rPr>
                              <w:t>REV 15 upd</w:t>
                            </w:r>
                            <w:r w:rsidR="005E2073">
                              <w:rPr>
                                <w:b w:val="0"/>
                                <w:sz w:val="24"/>
                              </w:rPr>
                              <w:t>at</w:t>
                            </w:r>
                            <w:r>
                              <w:rPr>
                                <w:b w:val="0"/>
                                <w:sz w:val="24"/>
                              </w:rPr>
                              <w:t>ed after meeting</w:t>
                            </w:r>
                          </w:p>
                          <w:p w14:paraId="07687C23" w14:textId="26554E47" w:rsidR="00D63F50" w:rsidRDefault="00D63F50" w:rsidP="005844DF">
                            <w:pPr>
                              <w:pStyle w:val="T1"/>
                              <w:ind w:firstLine="720"/>
                              <w:jc w:val="left"/>
                              <w:rPr>
                                <w:b w:val="0"/>
                                <w:sz w:val="24"/>
                              </w:rPr>
                            </w:pPr>
                            <w:r>
                              <w:rPr>
                                <w:b w:val="0"/>
                                <w:sz w:val="24"/>
                              </w:rPr>
                              <w:t>REV 16 Added CIDs 34, 241, 160, 257</w:t>
                            </w:r>
                          </w:p>
                          <w:p w14:paraId="071B7E6C" w14:textId="5DEEC9CD" w:rsidR="00AA2423" w:rsidRDefault="00AA2423" w:rsidP="005844DF">
                            <w:pPr>
                              <w:pStyle w:val="T1"/>
                              <w:ind w:firstLine="720"/>
                              <w:jc w:val="left"/>
                              <w:rPr>
                                <w:b w:val="0"/>
                                <w:sz w:val="24"/>
                              </w:rPr>
                            </w:pPr>
                            <w:r>
                              <w:rPr>
                                <w:b w:val="0"/>
                                <w:sz w:val="24"/>
                              </w:rPr>
                              <w:t>REV 17 edits</w:t>
                            </w:r>
                          </w:p>
                          <w:p w14:paraId="76BB443A" w14:textId="114BC731" w:rsidR="00AA2423" w:rsidRDefault="00AA2423" w:rsidP="005844DF">
                            <w:pPr>
                              <w:pStyle w:val="T1"/>
                              <w:ind w:firstLine="720"/>
                              <w:jc w:val="left"/>
                              <w:rPr>
                                <w:b w:val="0"/>
                                <w:sz w:val="24"/>
                              </w:rPr>
                            </w:pPr>
                            <w:r>
                              <w:rPr>
                                <w:b w:val="0"/>
                                <w:sz w:val="24"/>
                              </w:rPr>
                              <w:t>REV 18 ready for next meeting (expanded 67 for clarity)</w:t>
                            </w:r>
                          </w:p>
                          <w:p w14:paraId="3D21F89A" w14:textId="6A685DE8" w:rsidR="005E2073" w:rsidRDefault="005E2073" w:rsidP="005844DF">
                            <w:pPr>
                              <w:pStyle w:val="T1"/>
                              <w:ind w:firstLine="720"/>
                              <w:jc w:val="left"/>
                              <w:rPr>
                                <w:b w:val="0"/>
                                <w:sz w:val="24"/>
                              </w:rPr>
                            </w:pPr>
                            <w:r>
                              <w:rPr>
                                <w:b w:val="0"/>
                                <w:sz w:val="24"/>
                              </w:rPr>
                              <w:t xml:space="preserve">REV 19 </w:t>
                            </w:r>
                            <w:r w:rsidR="00A9705A">
                              <w:rPr>
                                <w:b w:val="0"/>
                                <w:sz w:val="24"/>
                              </w:rPr>
                              <w:t>edited mismatch CIDs</w:t>
                            </w:r>
                          </w:p>
                          <w:p w14:paraId="099C943B" w14:textId="48457724" w:rsidR="00A9705A" w:rsidRDefault="00A9705A" w:rsidP="005844DF">
                            <w:pPr>
                              <w:pStyle w:val="T1"/>
                              <w:ind w:firstLine="720"/>
                              <w:jc w:val="left"/>
                              <w:rPr>
                                <w:b w:val="0"/>
                                <w:sz w:val="24"/>
                              </w:rPr>
                            </w:pPr>
                            <w:r>
                              <w:rPr>
                                <w:b w:val="0"/>
                                <w:sz w:val="24"/>
                              </w:rPr>
                              <w:t>REV 20 resolved mismatch CIDs and 108.</w:t>
                            </w:r>
                          </w:p>
                          <w:p w14:paraId="256CBBD9" w14:textId="67AD46D9" w:rsidR="00032B85" w:rsidRDefault="00032B85" w:rsidP="005844DF">
                            <w:pPr>
                              <w:pStyle w:val="T1"/>
                              <w:ind w:firstLine="720"/>
                              <w:jc w:val="left"/>
                              <w:rPr>
                                <w:b w:val="0"/>
                                <w:sz w:val="24"/>
                              </w:rPr>
                            </w:pPr>
                            <w:r>
                              <w:rPr>
                                <w:b w:val="0"/>
                                <w:sz w:val="24"/>
                              </w:rPr>
                              <w:t xml:space="preserve">REV 21 editing </w:t>
                            </w:r>
                          </w:p>
                          <w:p w14:paraId="478B8EE9" w14:textId="3A9C475B" w:rsidR="00032B85" w:rsidRDefault="00032B85" w:rsidP="005844DF">
                            <w:pPr>
                              <w:pStyle w:val="T1"/>
                              <w:ind w:firstLine="720"/>
                              <w:jc w:val="left"/>
                              <w:rPr>
                                <w:b w:val="0"/>
                                <w:sz w:val="24"/>
                              </w:rPr>
                            </w:pPr>
                            <w:r>
                              <w:rPr>
                                <w:b w:val="0"/>
                                <w:sz w:val="24"/>
                              </w:rPr>
                              <w:t xml:space="preserve">REV 22 </w:t>
                            </w:r>
                            <w:r w:rsidR="006058E1">
                              <w:rPr>
                                <w:b w:val="0"/>
                                <w:sz w:val="24"/>
                              </w:rPr>
                              <w:t xml:space="preserve">Prep </w:t>
                            </w:r>
                            <w:proofErr w:type="spellStart"/>
                            <w:r w:rsidR="006058E1">
                              <w:rPr>
                                <w:b w:val="0"/>
                                <w:sz w:val="24"/>
                              </w:rPr>
                              <w:t>for</w:t>
                            </w:r>
                            <w:r>
                              <w:rPr>
                                <w:b w:val="0"/>
                                <w:sz w:val="24"/>
                              </w:rPr>
                              <w:t>Meeting</w:t>
                            </w:r>
                            <w:proofErr w:type="spellEnd"/>
                            <w:r>
                              <w:rPr>
                                <w:b w:val="0"/>
                                <w:sz w:val="24"/>
                              </w:rPr>
                              <w:t xml:space="preserve"> 10/10/2023 </w:t>
                            </w:r>
                          </w:p>
                          <w:p w14:paraId="09C044F2" w14:textId="0FFAC1A9" w:rsidR="006058E1" w:rsidRDefault="006058E1" w:rsidP="005844DF">
                            <w:pPr>
                              <w:pStyle w:val="T1"/>
                              <w:ind w:firstLine="720"/>
                              <w:jc w:val="left"/>
                              <w:rPr>
                                <w:b w:val="0"/>
                                <w:sz w:val="24"/>
                              </w:rPr>
                            </w:pPr>
                            <w:r>
                              <w:rPr>
                                <w:b w:val="0"/>
                                <w:sz w:val="24"/>
                              </w:rPr>
                              <w:t xml:space="preserve">REV 23 </w:t>
                            </w:r>
                            <w:r>
                              <w:rPr>
                                <w:b w:val="0"/>
                                <w:sz w:val="24"/>
                              </w:rPr>
                              <w:t>resolved many CIDs</w:t>
                            </w:r>
                            <w:r>
                              <w:rPr>
                                <w:b w:val="0"/>
                                <w:sz w:val="24"/>
                              </w:rPr>
                              <w:t xml:space="preserve"> at </w:t>
                            </w:r>
                            <w:proofErr w:type="gramStart"/>
                            <w:r>
                              <w:rPr>
                                <w:b w:val="0"/>
                                <w:sz w:val="24"/>
                              </w:rPr>
                              <w:t>meeting</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margin-left:13.15pt;margin-top:16.1pt;width:468pt;height:5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" o:allowincell="f" stroked="f">
                <v:textbox>
                  <w:txbxContent>
                    <w:p w14:paraId="3E9CA479" w14:textId="4012167F" w:rsidR="00E42D33" w:rsidRDefault="00E42D33">
                      <w:pPr>
                        <w:pStyle w:val="T1"/>
                        <w:spacing w:after="120"/>
                      </w:pPr>
                      <w:r>
                        <w:t>Abstract</w:t>
                      </w:r>
                    </w:p>
                    <w:p w14:paraId="10F5EAD8" w14:textId="20D8F21E" w:rsidR="00E42D33" w:rsidRDefault="00E42D33" w:rsidP="00480D8B">
                      <w:pPr>
                        <w:pStyle w:val="T1"/>
                        <w:spacing w:after="120"/>
                        <w:jc w:val="left"/>
                        <w:rPr>
                          <w:b w:val="0"/>
                          <w:sz w:val="24"/>
                        </w:rPr>
                      </w:pPr>
                      <w:r w:rsidRPr="007343F2">
                        <w:rPr>
                          <w:b w:val="0"/>
                          <w:sz w:val="24"/>
                        </w:rPr>
                        <w:t xml:space="preserve">Proposed </w:t>
                      </w:r>
                      <w:r w:rsidR="00680B36">
                        <w:rPr>
                          <w:b w:val="0"/>
                          <w:sz w:val="24"/>
                        </w:rPr>
                        <w:t xml:space="preserve">resolutions on D1.0 related to </w:t>
                      </w:r>
                      <w:r w:rsidR="001305FE">
                        <w:rPr>
                          <w:b w:val="0"/>
                          <w:sz w:val="24"/>
                        </w:rPr>
                        <w:t>IRM</w:t>
                      </w:r>
                      <w:r w:rsidRPr="007343F2">
                        <w:rPr>
                          <w:b w:val="0"/>
                          <w:sz w:val="24"/>
                        </w:rPr>
                        <w:t xml:space="preserve"> scheme</w:t>
                      </w:r>
                      <w:r w:rsidR="004B11A2">
                        <w:rPr>
                          <w:b w:val="0"/>
                          <w:sz w:val="24"/>
                        </w:rPr>
                        <w:t>.</w:t>
                      </w:r>
                      <w:r w:rsidRPr="007343F2">
                        <w:rPr>
                          <w:b w:val="0"/>
                          <w:sz w:val="24"/>
                        </w:rPr>
                        <w:t xml:space="preserve"> </w:t>
                      </w:r>
                    </w:p>
                    <w:p w14:paraId="720747DD" w14:textId="43A8C52E" w:rsidR="001B0D37" w:rsidRDefault="001B0D37" w:rsidP="00480D8B">
                      <w:pPr>
                        <w:pStyle w:val="T1"/>
                        <w:spacing w:after="120"/>
                        <w:jc w:val="left"/>
                        <w:rPr>
                          <w:b w:val="0"/>
                          <w:sz w:val="24"/>
                        </w:rPr>
                      </w:pPr>
                      <w:bookmarkStart w:id="1" w:name="_Hlk139937683"/>
                      <w:r w:rsidRPr="00585C01">
                        <w:rPr>
                          <w:b w:val="0"/>
                          <w:sz w:val="24"/>
                          <w:highlight w:val="green"/>
                        </w:rPr>
                        <w:t>2,3,4</w:t>
                      </w:r>
                      <w:r>
                        <w:rPr>
                          <w:b w:val="0"/>
                          <w:sz w:val="24"/>
                        </w:rPr>
                        <w:t>,</w:t>
                      </w:r>
                      <w:r w:rsidRPr="008D20D6">
                        <w:rPr>
                          <w:b w:val="0"/>
                          <w:sz w:val="24"/>
                          <w:highlight w:val="green"/>
                        </w:rPr>
                        <w:t>5</w:t>
                      </w:r>
                      <w:r>
                        <w:rPr>
                          <w:b w:val="0"/>
                          <w:sz w:val="24"/>
                        </w:rPr>
                        <w:t>,</w:t>
                      </w:r>
                      <w:r w:rsidRPr="008D20D6">
                        <w:rPr>
                          <w:b w:val="0"/>
                          <w:sz w:val="24"/>
                          <w:highlight w:val="green"/>
                        </w:rPr>
                        <w:t>6</w:t>
                      </w:r>
                      <w:r>
                        <w:rPr>
                          <w:b w:val="0"/>
                          <w:sz w:val="24"/>
                        </w:rPr>
                        <w:t>,</w:t>
                      </w:r>
                      <w:r w:rsidRPr="00585C01">
                        <w:rPr>
                          <w:b w:val="0"/>
                          <w:strike/>
                          <w:sz w:val="24"/>
                        </w:rPr>
                        <w:t>7</w:t>
                      </w:r>
                      <w:r>
                        <w:rPr>
                          <w:b w:val="0"/>
                          <w:sz w:val="24"/>
                        </w:rPr>
                        <w:t>,</w:t>
                      </w:r>
                      <w:r w:rsidRPr="008D20D6">
                        <w:rPr>
                          <w:b w:val="0"/>
                          <w:strike/>
                          <w:sz w:val="24"/>
                        </w:rPr>
                        <w:t>15,17</w:t>
                      </w:r>
                      <w:r>
                        <w:rPr>
                          <w:b w:val="0"/>
                          <w:sz w:val="24"/>
                        </w:rPr>
                        <w:t>,</w:t>
                      </w:r>
                      <w:r w:rsidRPr="00585C01">
                        <w:rPr>
                          <w:b w:val="0"/>
                          <w:strike/>
                          <w:sz w:val="24"/>
                        </w:rPr>
                        <w:t>21</w:t>
                      </w:r>
                      <w:r>
                        <w:rPr>
                          <w:b w:val="0"/>
                          <w:sz w:val="24"/>
                        </w:rPr>
                        <w:t>,</w:t>
                      </w:r>
                      <w:r w:rsidRPr="008D20D6">
                        <w:rPr>
                          <w:b w:val="0"/>
                          <w:sz w:val="24"/>
                          <w:highlight w:val="green"/>
                        </w:rPr>
                        <w:t>22</w:t>
                      </w:r>
                      <w:r>
                        <w:rPr>
                          <w:b w:val="0"/>
                          <w:sz w:val="24"/>
                        </w:rPr>
                        <w:t>,</w:t>
                      </w:r>
                      <w:r w:rsidRPr="008D20D6">
                        <w:rPr>
                          <w:b w:val="0"/>
                          <w:sz w:val="24"/>
                          <w:highlight w:val="green"/>
                        </w:rPr>
                        <w:t>23</w:t>
                      </w:r>
                      <w:r>
                        <w:rPr>
                          <w:b w:val="0"/>
                          <w:sz w:val="24"/>
                        </w:rPr>
                        <w:t>,</w:t>
                      </w:r>
                      <w:r w:rsidRPr="008D20D6">
                        <w:rPr>
                          <w:b w:val="0"/>
                          <w:sz w:val="24"/>
                          <w:highlight w:val="green"/>
                        </w:rPr>
                        <w:t>25</w:t>
                      </w:r>
                      <w:r>
                        <w:rPr>
                          <w:b w:val="0"/>
                          <w:sz w:val="24"/>
                        </w:rPr>
                        <w:t>,</w:t>
                      </w:r>
                      <w:r w:rsidRPr="008D20D6">
                        <w:rPr>
                          <w:b w:val="0"/>
                          <w:strike/>
                          <w:sz w:val="24"/>
                        </w:rPr>
                        <w:t>28</w:t>
                      </w:r>
                      <w:r>
                        <w:rPr>
                          <w:b w:val="0"/>
                          <w:sz w:val="24"/>
                        </w:rPr>
                        <w:t>,</w:t>
                      </w:r>
                      <w:r w:rsidR="00D63F50" w:rsidRPr="00032B85">
                        <w:rPr>
                          <w:b w:val="0"/>
                          <w:sz w:val="24"/>
                          <w:highlight w:val="green"/>
                        </w:rPr>
                        <w:t>34,</w:t>
                      </w:r>
                      <w:r w:rsidRPr="008D20D6">
                        <w:rPr>
                          <w:b w:val="0"/>
                          <w:sz w:val="24"/>
                          <w:highlight w:val="green"/>
                        </w:rPr>
                        <w:t>37</w:t>
                      </w:r>
                      <w:r>
                        <w:rPr>
                          <w:b w:val="0"/>
                          <w:sz w:val="24"/>
                        </w:rPr>
                        <w:t>,</w:t>
                      </w:r>
                      <w:r w:rsidRPr="008D20D6">
                        <w:rPr>
                          <w:b w:val="0"/>
                          <w:strike/>
                          <w:sz w:val="24"/>
                        </w:rPr>
                        <w:t>38</w:t>
                      </w:r>
                      <w:r>
                        <w:rPr>
                          <w:b w:val="0"/>
                          <w:sz w:val="24"/>
                        </w:rPr>
                        <w:t>,</w:t>
                      </w:r>
                      <w:r w:rsidRPr="008D20D6">
                        <w:rPr>
                          <w:b w:val="0"/>
                          <w:sz w:val="24"/>
                          <w:highlight w:val="green"/>
                        </w:rPr>
                        <w:t>49</w:t>
                      </w:r>
                      <w:r>
                        <w:rPr>
                          <w:b w:val="0"/>
                          <w:sz w:val="24"/>
                        </w:rPr>
                        <w:t>,</w:t>
                      </w:r>
                      <w:r w:rsidRPr="008D20D6">
                        <w:rPr>
                          <w:b w:val="0"/>
                          <w:sz w:val="24"/>
                          <w:highlight w:val="green"/>
                        </w:rPr>
                        <w:t>51</w:t>
                      </w:r>
                      <w:r>
                        <w:rPr>
                          <w:b w:val="0"/>
                          <w:sz w:val="24"/>
                        </w:rPr>
                        <w:t>,</w:t>
                      </w:r>
                      <w:r w:rsidR="008D20D6" w:rsidRPr="008D20D6">
                        <w:rPr>
                          <w:b w:val="0"/>
                          <w:sz w:val="24"/>
                          <w:highlight w:val="green"/>
                        </w:rPr>
                        <w:t>56</w:t>
                      </w:r>
                      <w:r w:rsidR="008D20D6">
                        <w:rPr>
                          <w:b w:val="0"/>
                          <w:sz w:val="24"/>
                        </w:rPr>
                        <w:t>,</w:t>
                      </w:r>
                      <w:r w:rsidRPr="008D20D6">
                        <w:rPr>
                          <w:b w:val="0"/>
                          <w:sz w:val="24"/>
                          <w:highlight w:val="green"/>
                        </w:rPr>
                        <w:t>57</w:t>
                      </w:r>
                      <w:r>
                        <w:rPr>
                          <w:b w:val="0"/>
                          <w:sz w:val="24"/>
                        </w:rPr>
                        <w:t>,</w:t>
                      </w:r>
                      <w:r w:rsidRPr="008D20D6">
                        <w:rPr>
                          <w:b w:val="0"/>
                          <w:sz w:val="24"/>
                          <w:highlight w:val="green"/>
                        </w:rPr>
                        <w:t>58</w:t>
                      </w:r>
                      <w:r>
                        <w:rPr>
                          <w:b w:val="0"/>
                          <w:sz w:val="24"/>
                        </w:rPr>
                        <w:t>,</w:t>
                      </w:r>
                      <w:r w:rsidRPr="008D20D6">
                        <w:rPr>
                          <w:b w:val="0"/>
                          <w:sz w:val="24"/>
                          <w:highlight w:val="green"/>
                        </w:rPr>
                        <w:t>59</w:t>
                      </w:r>
                      <w:r>
                        <w:rPr>
                          <w:b w:val="0"/>
                          <w:sz w:val="24"/>
                        </w:rPr>
                        <w:t>,</w:t>
                      </w:r>
                      <w:r w:rsidRPr="008D20D6">
                        <w:rPr>
                          <w:b w:val="0"/>
                          <w:sz w:val="24"/>
                          <w:highlight w:val="green"/>
                        </w:rPr>
                        <w:t>60</w:t>
                      </w:r>
                      <w:r>
                        <w:rPr>
                          <w:b w:val="0"/>
                          <w:sz w:val="24"/>
                        </w:rPr>
                        <w:t>,</w:t>
                      </w:r>
                      <w:r w:rsidRPr="008D20D6">
                        <w:rPr>
                          <w:b w:val="0"/>
                          <w:sz w:val="24"/>
                          <w:highlight w:val="green"/>
                        </w:rPr>
                        <w:t>61</w:t>
                      </w:r>
                      <w:r>
                        <w:rPr>
                          <w:b w:val="0"/>
                          <w:sz w:val="24"/>
                        </w:rPr>
                        <w:t>,</w:t>
                      </w:r>
                      <w:r w:rsidRPr="008D20D6">
                        <w:rPr>
                          <w:b w:val="0"/>
                          <w:sz w:val="24"/>
                          <w:highlight w:val="green"/>
                        </w:rPr>
                        <w:t>62</w:t>
                      </w:r>
                      <w:r>
                        <w:rPr>
                          <w:b w:val="0"/>
                          <w:sz w:val="24"/>
                        </w:rPr>
                        <w:t>,</w:t>
                      </w:r>
                      <w:r w:rsidRPr="00AA6B37">
                        <w:rPr>
                          <w:b w:val="0"/>
                          <w:sz w:val="24"/>
                          <w:highlight w:val="green"/>
                        </w:rPr>
                        <w:t>64</w:t>
                      </w:r>
                      <w:r>
                        <w:rPr>
                          <w:b w:val="0"/>
                          <w:sz w:val="24"/>
                        </w:rPr>
                        <w:t>,65,</w:t>
                      </w:r>
                      <w:r w:rsidRPr="00AA6B37">
                        <w:rPr>
                          <w:b w:val="0"/>
                          <w:sz w:val="24"/>
                          <w:highlight w:val="green"/>
                        </w:rPr>
                        <w:t>66</w:t>
                      </w:r>
                      <w:r>
                        <w:rPr>
                          <w:b w:val="0"/>
                          <w:sz w:val="24"/>
                        </w:rPr>
                        <w:t>,</w:t>
                      </w:r>
                      <w:r w:rsidRPr="00AA6B37">
                        <w:rPr>
                          <w:b w:val="0"/>
                          <w:sz w:val="24"/>
                          <w:highlight w:val="green"/>
                        </w:rPr>
                        <w:t>67</w:t>
                      </w:r>
                      <w:r>
                        <w:rPr>
                          <w:b w:val="0"/>
                          <w:sz w:val="24"/>
                        </w:rPr>
                        <w:t>,</w:t>
                      </w:r>
                      <w:r w:rsidRPr="00AA6B37">
                        <w:rPr>
                          <w:b w:val="0"/>
                          <w:sz w:val="24"/>
                          <w:highlight w:val="green"/>
                        </w:rPr>
                        <w:t>68</w:t>
                      </w:r>
                      <w:r>
                        <w:rPr>
                          <w:b w:val="0"/>
                          <w:sz w:val="24"/>
                        </w:rPr>
                        <w:t>,</w:t>
                      </w:r>
                      <w:r w:rsidRPr="00AA6B37">
                        <w:rPr>
                          <w:b w:val="0"/>
                          <w:sz w:val="24"/>
                          <w:highlight w:val="green"/>
                        </w:rPr>
                        <w:t>69</w:t>
                      </w:r>
                      <w:r>
                        <w:rPr>
                          <w:b w:val="0"/>
                          <w:sz w:val="24"/>
                        </w:rPr>
                        <w:t>,</w:t>
                      </w:r>
                      <w:r w:rsidRPr="00AA6B37">
                        <w:rPr>
                          <w:b w:val="0"/>
                          <w:sz w:val="24"/>
                          <w:highlight w:val="green"/>
                        </w:rPr>
                        <w:t>81</w:t>
                      </w:r>
                      <w:r>
                        <w:rPr>
                          <w:b w:val="0"/>
                          <w:sz w:val="24"/>
                        </w:rPr>
                        <w:t>,</w:t>
                      </w:r>
                      <w:r w:rsidR="008D20D6" w:rsidRPr="008D20D6">
                        <w:rPr>
                          <w:b w:val="0"/>
                          <w:sz w:val="24"/>
                          <w:highlight w:val="green"/>
                        </w:rPr>
                        <w:t>102</w:t>
                      </w:r>
                      <w:r w:rsidR="00A9705A">
                        <w:rPr>
                          <w:b w:val="0"/>
                          <w:sz w:val="24"/>
                        </w:rPr>
                        <w:t>,</w:t>
                      </w:r>
                      <w:r w:rsidR="00A9705A" w:rsidRPr="00A9705A">
                        <w:rPr>
                          <w:b w:val="0"/>
                          <w:sz w:val="24"/>
                          <w:highlight w:val="green"/>
                        </w:rPr>
                        <w:t>108,</w:t>
                      </w:r>
                      <w:r w:rsidR="00A9705A" w:rsidRPr="00032B85">
                        <w:rPr>
                          <w:b w:val="0"/>
                          <w:sz w:val="24"/>
                          <w:highlight w:val="green"/>
                        </w:rPr>
                        <w:t>109</w:t>
                      </w:r>
                      <w:r w:rsidR="00A9705A">
                        <w:rPr>
                          <w:b w:val="0"/>
                          <w:sz w:val="24"/>
                        </w:rPr>
                        <w:t>,</w:t>
                      </w:r>
                      <w:r w:rsidRPr="00585C01">
                        <w:rPr>
                          <w:b w:val="0"/>
                          <w:strike/>
                          <w:sz w:val="24"/>
                        </w:rPr>
                        <w:t>114</w:t>
                      </w:r>
                      <w:r>
                        <w:rPr>
                          <w:b w:val="0"/>
                          <w:sz w:val="24"/>
                        </w:rPr>
                        <w:t>,</w:t>
                      </w:r>
                      <w:r w:rsidRPr="00032B85">
                        <w:rPr>
                          <w:b w:val="0"/>
                          <w:sz w:val="24"/>
                          <w:highlight w:val="green"/>
                        </w:rPr>
                        <w:t>128,</w:t>
                      </w:r>
                      <w:r w:rsidRPr="00A9705A">
                        <w:rPr>
                          <w:b w:val="0"/>
                          <w:sz w:val="24"/>
                          <w:highlight w:val="green"/>
                        </w:rPr>
                        <w:t>135</w:t>
                      </w:r>
                      <w:r>
                        <w:rPr>
                          <w:b w:val="0"/>
                          <w:sz w:val="24"/>
                        </w:rPr>
                        <w:t>,</w:t>
                      </w:r>
                      <w:r w:rsidRPr="00032B85">
                        <w:rPr>
                          <w:b w:val="0"/>
                          <w:sz w:val="24"/>
                          <w:highlight w:val="green"/>
                        </w:rPr>
                        <w:t>137</w:t>
                      </w:r>
                      <w:r>
                        <w:rPr>
                          <w:b w:val="0"/>
                          <w:sz w:val="24"/>
                        </w:rPr>
                        <w:t>,</w:t>
                      </w:r>
                      <w:r w:rsidRPr="00032B85">
                        <w:rPr>
                          <w:b w:val="0"/>
                          <w:sz w:val="24"/>
                          <w:highlight w:val="green"/>
                        </w:rPr>
                        <w:t>140,</w:t>
                      </w:r>
                      <w:r w:rsidR="00AA6B37" w:rsidRPr="00AA6B37">
                        <w:rPr>
                          <w:b w:val="0"/>
                          <w:sz w:val="24"/>
                          <w:highlight w:val="green"/>
                        </w:rPr>
                        <w:t>147</w:t>
                      </w:r>
                      <w:r w:rsidR="00AA6B37">
                        <w:rPr>
                          <w:b w:val="0"/>
                          <w:sz w:val="24"/>
                        </w:rPr>
                        <w:t>,</w:t>
                      </w:r>
                      <w:r w:rsidRPr="00032B85">
                        <w:rPr>
                          <w:b w:val="0"/>
                          <w:sz w:val="24"/>
                          <w:highlight w:val="green"/>
                        </w:rPr>
                        <w:t>148</w:t>
                      </w:r>
                      <w:r>
                        <w:rPr>
                          <w:b w:val="0"/>
                          <w:sz w:val="24"/>
                        </w:rPr>
                        <w:t>,</w:t>
                      </w:r>
                      <w:r w:rsidRPr="008D20D6">
                        <w:rPr>
                          <w:b w:val="0"/>
                          <w:sz w:val="24"/>
                          <w:highlight w:val="green"/>
                        </w:rPr>
                        <w:t>149</w:t>
                      </w:r>
                      <w:r w:rsidR="00B53335">
                        <w:rPr>
                          <w:b w:val="0"/>
                          <w:sz w:val="24"/>
                        </w:rPr>
                        <w:t>,</w:t>
                      </w:r>
                      <w:r w:rsidR="008D20D6" w:rsidRPr="00AA6B37">
                        <w:rPr>
                          <w:b w:val="0"/>
                          <w:sz w:val="24"/>
                          <w:highlight w:val="green"/>
                        </w:rPr>
                        <w:t>155</w:t>
                      </w:r>
                      <w:r w:rsidR="008D20D6">
                        <w:rPr>
                          <w:b w:val="0"/>
                          <w:sz w:val="24"/>
                        </w:rPr>
                        <w:t>,</w:t>
                      </w:r>
                      <w:r w:rsidR="00032B85" w:rsidRPr="00032B85">
                        <w:rPr>
                          <w:b w:val="0"/>
                          <w:sz w:val="24"/>
                          <w:highlight w:val="green"/>
                        </w:rPr>
                        <w:t>156,</w:t>
                      </w:r>
                      <w:r w:rsidR="00D63F50" w:rsidRPr="00032B85">
                        <w:rPr>
                          <w:b w:val="0"/>
                          <w:sz w:val="24"/>
                          <w:highlight w:val="green"/>
                        </w:rPr>
                        <w:t>160</w:t>
                      </w:r>
                      <w:r w:rsidR="00D63F50">
                        <w:rPr>
                          <w:b w:val="0"/>
                          <w:sz w:val="24"/>
                        </w:rPr>
                        <w:t>,</w:t>
                      </w:r>
                      <w:r w:rsidR="00B53335" w:rsidRPr="00032B85">
                        <w:rPr>
                          <w:b w:val="0"/>
                          <w:sz w:val="24"/>
                          <w:highlight w:val="green"/>
                        </w:rPr>
                        <w:t>164</w:t>
                      </w:r>
                      <w:r w:rsidR="00B53335">
                        <w:rPr>
                          <w:b w:val="0"/>
                          <w:sz w:val="24"/>
                        </w:rPr>
                        <w:t>,</w:t>
                      </w:r>
                      <w:r w:rsidR="00B53335" w:rsidRPr="008D20D6">
                        <w:rPr>
                          <w:b w:val="0"/>
                          <w:sz w:val="24"/>
                          <w:highlight w:val="green"/>
                        </w:rPr>
                        <w:t>168</w:t>
                      </w:r>
                      <w:r w:rsidR="00B53335">
                        <w:rPr>
                          <w:b w:val="0"/>
                          <w:sz w:val="24"/>
                        </w:rPr>
                        <w:t>,</w:t>
                      </w:r>
                      <w:r w:rsidR="00B53335" w:rsidRPr="008D20D6">
                        <w:rPr>
                          <w:b w:val="0"/>
                          <w:sz w:val="24"/>
                          <w:highlight w:val="green"/>
                        </w:rPr>
                        <w:t>169</w:t>
                      </w:r>
                      <w:r w:rsidR="00B53335">
                        <w:rPr>
                          <w:b w:val="0"/>
                          <w:sz w:val="24"/>
                        </w:rPr>
                        <w:t>,</w:t>
                      </w:r>
                      <w:r w:rsidR="00B53335" w:rsidRPr="008D20D6">
                        <w:rPr>
                          <w:b w:val="0"/>
                          <w:sz w:val="24"/>
                          <w:highlight w:val="green"/>
                        </w:rPr>
                        <w:t>193</w:t>
                      </w:r>
                      <w:r w:rsidR="00B53335">
                        <w:rPr>
                          <w:b w:val="0"/>
                          <w:sz w:val="24"/>
                        </w:rPr>
                        <w:t>,</w:t>
                      </w:r>
                      <w:r w:rsidR="00AA6B37" w:rsidRPr="00AA6B37">
                        <w:rPr>
                          <w:b w:val="0"/>
                          <w:sz w:val="24"/>
                          <w:highlight w:val="green"/>
                        </w:rPr>
                        <w:t>194,</w:t>
                      </w:r>
                      <w:r w:rsidR="00B53335" w:rsidRPr="00032B85">
                        <w:rPr>
                          <w:b w:val="0"/>
                          <w:sz w:val="24"/>
                          <w:highlight w:val="green"/>
                        </w:rPr>
                        <w:t>196</w:t>
                      </w:r>
                      <w:r w:rsidR="00B53335">
                        <w:rPr>
                          <w:b w:val="0"/>
                          <w:sz w:val="24"/>
                        </w:rPr>
                        <w:t>,</w:t>
                      </w:r>
                      <w:r w:rsidR="00B53335" w:rsidRPr="008D20D6">
                        <w:rPr>
                          <w:b w:val="0"/>
                          <w:sz w:val="24"/>
                          <w:highlight w:val="green"/>
                        </w:rPr>
                        <w:t>197</w:t>
                      </w:r>
                      <w:r w:rsidR="00B53335">
                        <w:rPr>
                          <w:b w:val="0"/>
                          <w:sz w:val="24"/>
                        </w:rPr>
                        <w:t>,</w:t>
                      </w:r>
                      <w:r w:rsidR="00B53335" w:rsidRPr="00032B85">
                        <w:rPr>
                          <w:b w:val="0"/>
                          <w:sz w:val="24"/>
                          <w:highlight w:val="green"/>
                        </w:rPr>
                        <w:t>198</w:t>
                      </w:r>
                      <w:r w:rsidR="00B53335">
                        <w:rPr>
                          <w:b w:val="0"/>
                          <w:sz w:val="24"/>
                        </w:rPr>
                        <w:t>,</w:t>
                      </w:r>
                      <w:r w:rsidR="00B53335" w:rsidRPr="008D20D6">
                        <w:rPr>
                          <w:b w:val="0"/>
                          <w:sz w:val="24"/>
                          <w:highlight w:val="green"/>
                        </w:rPr>
                        <w:t>207</w:t>
                      </w:r>
                      <w:r w:rsidR="00B53335">
                        <w:rPr>
                          <w:b w:val="0"/>
                          <w:sz w:val="24"/>
                        </w:rPr>
                        <w:t>,</w:t>
                      </w:r>
                      <w:r w:rsidR="00B53335" w:rsidRPr="00032B85">
                        <w:rPr>
                          <w:b w:val="0"/>
                          <w:sz w:val="24"/>
                          <w:highlight w:val="green"/>
                        </w:rPr>
                        <w:t>208</w:t>
                      </w:r>
                      <w:r w:rsidR="00B53335">
                        <w:rPr>
                          <w:b w:val="0"/>
                          <w:sz w:val="24"/>
                        </w:rPr>
                        <w:t>,</w:t>
                      </w:r>
                      <w:r w:rsidR="00B53335" w:rsidRPr="00032B85">
                        <w:rPr>
                          <w:b w:val="0"/>
                          <w:sz w:val="24"/>
                          <w:highlight w:val="yellow"/>
                        </w:rPr>
                        <w:t>214</w:t>
                      </w:r>
                      <w:r w:rsidR="00B53335">
                        <w:rPr>
                          <w:b w:val="0"/>
                          <w:sz w:val="24"/>
                        </w:rPr>
                        <w:t>,</w:t>
                      </w:r>
                      <w:r w:rsidR="00B53335" w:rsidRPr="00A9705A">
                        <w:rPr>
                          <w:b w:val="0"/>
                          <w:sz w:val="24"/>
                          <w:highlight w:val="green"/>
                        </w:rPr>
                        <w:t>224</w:t>
                      </w:r>
                      <w:r w:rsidR="00B53335">
                        <w:rPr>
                          <w:b w:val="0"/>
                          <w:sz w:val="24"/>
                        </w:rPr>
                        <w:t>,</w:t>
                      </w:r>
                      <w:r w:rsidR="00B53335" w:rsidRPr="00032B85">
                        <w:rPr>
                          <w:b w:val="0"/>
                          <w:sz w:val="24"/>
                          <w:highlight w:val="green"/>
                        </w:rPr>
                        <w:t>240</w:t>
                      </w:r>
                      <w:r w:rsidR="00B53335">
                        <w:rPr>
                          <w:b w:val="0"/>
                          <w:sz w:val="24"/>
                        </w:rPr>
                        <w:t>,</w:t>
                      </w:r>
                      <w:r w:rsidR="00D63F50" w:rsidRPr="00032B85">
                        <w:rPr>
                          <w:b w:val="0"/>
                          <w:sz w:val="24"/>
                          <w:highlight w:val="green"/>
                        </w:rPr>
                        <w:t>241</w:t>
                      </w:r>
                      <w:r w:rsidR="00D63F50">
                        <w:rPr>
                          <w:b w:val="0"/>
                          <w:color w:val="FF0000"/>
                          <w:sz w:val="24"/>
                        </w:rPr>
                        <w:t>,</w:t>
                      </w:r>
                      <w:r w:rsidR="00D63F50" w:rsidRPr="00A9705A">
                        <w:rPr>
                          <w:b w:val="0"/>
                          <w:color w:val="FF0000"/>
                          <w:sz w:val="24"/>
                          <w:highlight w:val="green"/>
                        </w:rPr>
                        <w:t>257</w:t>
                      </w:r>
                      <w:r w:rsidR="00D63F50">
                        <w:rPr>
                          <w:b w:val="0"/>
                          <w:sz w:val="24"/>
                        </w:rPr>
                        <w:t>,</w:t>
                      </w:r>
                      <w:r w:rsidR="00B53335" w:rsidRPr="008D20D6">
                        <w:rPr>
                          <w:b w:val="0"/>
                          <w:sz w:val="24"/>
                          <w:highlight w:val="green"/>
                        </w:rPr>
                        <w:t>294</w:t>
                      </w:r>
                    </w:p>
                    <w:bookmarkEnd w:id="1"/>
                    <w:p w14:paraId="743C7CE8" w14:textId="4437DE07" w:rsidR="006533D2" w:rsidRDefault="00AC154C" w:rsidP="005844DF">
                      <w:pPr>
                        <w:pStyle w:val="T1"/>
                        <w:ind w:firstLine="720"/>
                        <w:jc w:val="left"/>
                        <w:rPr>
                          <w:b w:val="0"/>
                          <w:sz w:val="24"/>
                        </w:rPr>
                      </w:pPr>
                      <w:r>
                        <w:rPr>
                          <w:b w:val="0"/>
                          <w:sz w:val="24"/>
                        </w:rPr>
                        <w:t>Rev 1, small edits</w:t>
                      </w:r>
                    </w:p>
                    <w:p w14:paraId="6E927E72" w14:textId="415AAC82" w:rsidR="00AC154C" w:rsidRDefault="00AC154C" w:rsidP="005844DF">
                      <w:pPr>
                        <w:pStyle w:val="T1"/>
                        <w:ind w:firstLine="720"/>
                        <w:jc w:val="left"/>
                        <w:rPr>
                          <w:b w:val="0"/>
                          <w:sz w:val="24"/>
                        </w:rPr>
                      </w:pPr>
                      <w:r>
                        <w:rPr>
                          <w:b w:val="0"/>
                          <w:sz w:val="24"/>
                        </w:rPr>
                        <w:t>Rev 2, added CID</w:t>
                      </w:r>
                      <w:r w:rsidR="00000186">
                        <w:rPr>
                          <w:b w:val="0"/>
                          <w:sz w:val="24"/>
                        </w:rPr>
                        <w:t>s</w:t>
                      </w:r>
                      <w:r>
                        <w:rPr>
                          <w:b w:val="0"/>
                          <w:sz w:val="24"/>
                        </w:rPr>
                        <w:t xml:space="preserve"> 56</w:t>
                      </w:r>
                      <w:r w:rsidR="00000186">
                        <w:rPr>
                          <w:b w:val="0"/>
                          <w:sz w:val="24"/>
                        </w:rPr>
                        <w:t>, 89,100,101</w:t>
                      </w:r>
                      <w:r w:rsidR="00FA5C7E">
                        <w:rPr>
                          <w:b w:val="0"/>
                          <w:sz w:val="24"/>
                        </w:rPr>
                        <w:t>,102,108</w:t>
                      </w:r>
                      <w:r w:rsidR="0022188C">
                        <w:rPr>
                          <w:b w:val="0"/>
                          <w:sz w:val="24"/>
                        </w:rPr>
                        <w:t>,109</w:t>
                      </w:r>
                      <w:r w:rsidR="00A13137">
                        <w:rPr>
                          <w:b w:val="0"/>
                          <w:sz w:val="24"/>
                        </w:rPr>
                        <w:t>,147</w:t>
                      </w:r>
                      <w:r w:rsidR="006D00BA">
                        <w:rPr>
                          <w:b w:val="0"/>
                          <w:sz w:val="24"/>
                        </w:rPr>
                        <w:t>,156,194</w:t>
                      </w:r>
                    </w:p>
                    <w:p w14:paraId="5EB9DDB3" w14:textId="02690C05" w:rsidR="003863E6" w:rsidRDefault="003863E6" w:rsidP="005844DF">
                      <w:pPr>
                        <w:pStyle w:val="T1"/>
                        <w:ind w:firstLine="720"/>
                        <w:jc w:val="left"/>
                        <w:rPr>
                          <w:b w:val="0"/>
                          <w:sz w:val="24"/>
                        </w:rPr>
                      </w:pPr>
                      <w:r>
                        <w:rPr>
                          <w:b w:val="0"/>
                          <w:sz w:val="24"/>
                        </w:rPr>
                        <w:t>Rev 3, edited CIDs 7, 21, 114 to alternat</w:t>
                      </w:r>
                      <w:r w:rsidR="000934A8">
                        <w:rPr>
                          <w:b w:val="0"/>
                          <w:sz w:val="24"/>
                        </w:rPr>
                        <w:t>i</w:t>
                      </w:r>
                      <w:r>
                        <w:rPr>
                          <w:b w:val="0"/>
                          <w:sz w:val="24"/>
                        </w:rPr>
                        <w:t>ve of adding a note</w:t>
                      </w:r>
                      <w:r w:rsidR="000934A8">
                        <w:rPr>
                          <w:b w:val="0"/>
                          <w:sz w:val="24"/>
                        </w:rPr>
                        <w:t>.</w:t>
                      </w:r>
                    </w:p>
                    <w:p w14:paraId="1D7BFCE6" w14:textId="3FC2EF06" w:rsidR="00C23A84" w:rsidRDefault="00C23A84" w:rsidP="005844DF">
                      <w:pPr>
                        <w:pStyle w:val="T1"/>
                        <w:ind w:firstLine="720"/>
                        <w:jc w:val="left"/>
                        <w:rPr>
                          <w:b w:val="0"/>
                          <w:sz w:val="24"/>
                        </w:rPr>
                      </w:pPr>
                      <w:proofErr w:type="gramStart"/>
                      <w:r>
                        <w:rPr>
                          <w:b w:val="0"/>
                          <w:sz w:val="24"/>
                        </w:rPr>
                        <w:t>Rev 4,</w:t>
                      </w:r>
                      <w:proofErr w:type="gramEnd"/>
                      <w:r>
                        <w:rPr>
                          <w:b w:val="0"/>
                          <w:sz w:val="24"/>
                        </w:rPr>
                        <w:t xml:space="preserve"> added edited text for appropriate CIDs at end of document.</w:t>
                      </w:r>
                    </w:p>
                    <w:p w14:paraId="4AD1B469" w14:textId="734C93F9" w:rsidR="00647BAE" w:rsidRDefault="00647BAE" w:rsidP="005844DF">
                      <w:pPr>
                        <w:pStyle w:val="T1"/>
                        <w:ind w:firstLine="720"/>
                        <w:jc w:val="left"/>
                        <w:rPr>
                          <w:b w:val="0"/>
                          <w:sz w:val="24"/>
                        </w:rPr>
                      </w:pPr>
                      <w:proofErr w:type="gramStart"/>
                      <w:r>
                        <w:rPr>
                          <w:b w:val="0"/>
                          <w:sz w:val="24"/>
                        </w:rPr>
                        <w:t>Rev 5,</w:t>
                      </w:r>
                      <w:proofErr w:type="gramEnd"/>
                      <w:r>
                        <w:rPr>
                          <w:b w:val="0"/>
                          <w:sz w:val="24"/>
                        </w:rPr>
                        <w:t xml:space="preserve"> moved similar comments next to each other.  Added text at end to clarify edits and ease discussions</w:t>
                      </w:r>
                      <w:r w:rsidR="007948CF">
                        <w:rPr>
                          <w:b w:val="0"/>
                          <w:sz w:val="24"/>
                        </w:rPr>
                        <w:t>.</w:t>
                      </w:r>
                    </w:p>
                    <w:p w14:paraId="2E3EDF63" w14:textId="6FF4E6B5" w:rsidR="007948CF" w:rsidRDefault="007948CF" w:rsidP="005844DF">
                      <w:pPr>
                        <w:pStyle w:val="T1"/>
                        <w:ind w:firstLine="720"/>
                        <w:jc w:val="left"/>
                        <w:rPr>
                          <w:b w:val="0"/>
                          <w:sz w:val="24"/>
                        </w:rPr>
                      </w:pPr>
                      <w:proofErr w:type="gramStart"/>
                      <w:r>
                        <w:rPr>
                          <w:b w:val="0"/>
                          <w:sz w:val="24"/>
                        </w:rPr>
                        <w:t>REV 6</w:t>
                      </w:r>
                      <w:r w:rsidR="003B27FF">
                        <w:rPr>
                          <w:b w:val="0"/>
                          <w:sz w:val="24"/>
                        </w:rPr>
                        <w:t>,</w:t>
                      </w:r>
                      <w:proofErr w:type="gramEnd"/>
                      <w:r>
                        <w:rPr>
                          <w:b w:val="0"/>
                          <w:sz w:val="24"/>
                        </w:rPr>
                        <w:t xml:space="preserve"> completed moving like CIDs together.  Updated </w:t>
                      </w:r>
                      <w:r w:rsidR="00105FF8">
                        <w:rPr>
                          <w:b w:val="0"/>
                          <w:sz w:val="24"/>
                        </w:rPr>
                        <w:t xml:space="preserve">TG comments and </w:t>
                      </w:r>
                      <w:r>
                        <w:rPr>
                          <w:b w:val="0"/>
                          <w:sz w:val="24"/>
                        </w:rPr>
                        <w:t>proposals</w:t>
                      </w:r>
                      <w:r w:rsidR="00105FF8">
                        <w:rPr>
                          <w:b w:val="0"/>
                          <w:sz w:val="24"/>
                        </w:rPr>
                        <w:t>.</w:t>
                      </w:r>
                    </w:p>
                    <w:p w14:paraId="3AB8B715" w14:textId="2143B0E1" w:rsidR="00B5545A" w:rsidRDefault="00B5545A" w:rsidP="005844DF">
                      <w:pPr>
                        <w:pStyle w:val="T1"/>
                        <w:ind w:firstLine="720"/>
                        <w:jc w:val="left"/>
                        <w:rPr>
                          <w:b w:val="0"/>
                          <w:sz w:val="24"/>
                        </w:rPr>
                      </w:pPr>
                      <w:proofErr w:type="gramStart"/>
                      <w:r>
                        <w:rPr>
                          <w:b w:val="0"/>
                          <w:sz w:val="24"/>
                        </w:rPr>
                        <w:t>REV 7</w:t>
                      </w:r>
                      <w:r w:rsidR="003B27FF">
                        <w:rPr>
                          <w:b w:val="0"/>
                          <w:sz w:val="24"/>
                        </w:rPr>
                        <w:t>,</w:t>
                      </w:r>
                      <w:proofErr w:type="gramEnd"/>
                      <w:r>
                        <w:rPr>
                          <w:b w:val="0"/>
                          <w:sz w:val="24"/>
                        </w:rPr>
                        <w:t xml:space="preserve"> resolved CID 23.  More work on CIDs 135, 224.</w:t>
                      </w:r>
                    </w:p>
                    <w:p w14:paraId="23BFE666" w14:textId="3CE57CC8" w:rsidR="00894C7D" w:rsidRDefault="00904C32" w:rsidP="005844DF">
                      <w:pPr>
                        <w:pStyle w:val="T1"/>
                        <w:ind w:firstLine="720"/>
                        <w:jc w:val="left"/>
                        <w:rPr>
                          <w:b w:val="0"/>
                          <w:sz w:val="24"/>
                        </w:rPr>
                      </w:pPr>
                      <w:proofErr w:type="gramStart"/>
                      <w:r>
                        <w:rPr>
                          <w:b w:val="0"/>
                          <w:sz w:val="24"/>
                        </w:rPr>
                        <w:t>REV 8</w:t>
                      </w:r>
                      <w:r w:rsidR="003B27FF">
                        <w:rPr>
                          <w:b w:val="0"/>
                          <w:sz w:val="24"/>
                        </w:rPr>
                        <w:t>,</w:t>
                      </w:r>
                      <w:proofErr w:type="gramEnd"/>
                      <w:r>
                        <w:rPr>
                          <w:b w:val="0"/>
                          <w:sz w:val="24"/>
                        </w:rPr>
                        <w:t xml:space="preserve"> </w:t>
                      </w:r>
                      <w:r w:rsidR="00C62090">
                        <w:rPr>
                          <w:b w:val="0"/>
                          <w:sz w:val="24"/>
                        </w:rPr>
                        <w:t>add</w:t>
                      </w:r>
                      <w:r w:rsidR="0037706C">
                        <w:rPr>
                          <w:b w:val="0"/>
                          <w:sz w:val="24"/>
                        </w:rPr>
                        <w:t>ed</w:t>
                      </w:r>
                      <w:r w:rsidR="00C62090">
                        <w:rPr>
                          <w:b w:val="0"/>
                          <w:sz w:val="24"/>
                        </w:rPr>
                        <w:t xml:space="preserve"> error code for different IRM</w:t>
                      </w:r>
                      <w:r w:rsidR="0037706C">
                        <w:rPr>
                          <w:b w:val="0"/>
                          <w:sz w:val="24"/>
                        </w:rPr>
                        <w:t>/</w:t>
                      </w:r>
                      <w:r w:rsidR="00C62090">
                        <w:rPr>
                          <w:b w:val="0"/>
                          <w:sz w:val="24"/>
                        </w:rPr>
                        <w:t>Device ID, (CID 135, 224), resolved 38, 49, 102, 56.</w:t>
                      </w:r>
                      <w:r>
                        <w:rPr>
                          <w:b w:val="0"/>
                          <w:sz w:val="24"/>
                        </w:rPr>
                        <w:t xml:space="preserve"> </w:t>
                      </w:r>
                      <w:r w:rsidR="0037706C">
                        <w:rPr>
                          <w:b w:val="0"/>
                          <w:sz w:val="24"/>
                        </w:rPr>
                        <w:t xml:space="preserve">Deleted CIDs on status code removal (resolved by Jay). </w:t>
                      </w:r>
                    </w:p>
                    <w:p w14:paraId="2B9AE156" w14:textId="4AF0E4B7" w:rsidR="00904C32" w:rsidRDefault="00894C7D" w:rsidP="005844DF">
                      <w:pPr>
                        <w:pStyle w:val="T1"/>
                        <w:ind w:firstLine="720"/>
                        <w:jc w:val="left"/>
                        <w:rPr>
                          <w:b w:val="0"/>
                          <w:sz w:val="24"/>
                        </w:rPr>
                      </w:pPr>
                      <w:r>
                        <w:rPr>
                          <w:b w:val="0"/>
                          <w:sz w:val="24"/>
                        </w:rPr>
                        <w:t>REV 9</w:t>
                      </w:r>
                      <w:r w:rsidR="003B27FF">
                        <w:rPr>
                          <w:b w:val="0"/>
                          <w:sz w:val="24"/>
                        </w:rPr>
                        <w:t>,</w:t>
                      </w:r>
                      <w:r>
                        <w:rPr>
                          <w:b w:val="0"/>
                          <w:sz w:val="24"/>
                        </w:rPr>
                        <w:t xml:space="preserve"> resolved CIDs at 8/8/2023 </w:t>
                      </w:r>
                      <w:proofErr w:type="gramStart"/>
                      <w:r>
                        <w:rPr>
                          <w:b w:val="0"/>
                          <w:sz w:val="24"/>
                        </w:rPr>
                        <w:t>telecon</w:t>
                      </w:r>
                      <w:proofErr w:type="gramEnd"/>
                    </w:p>
                    <w:p w14:paraId="7B2EBCCB" w14:textId="16831514" w:rsidR="00455BA8" w:rsidRDefault="008E4F5A" w:rsidP="005844DF">
                      <w:pPr>
                        <w:pStyle w:val="T1"/>
                        <w:ind w:firstLine="720"/>
                        <w:jc w:val="left"/>
                        <w:rPr>
                          <w:b w:val="0"/>
                          <w:sz w:val="24"/>
                        </w:rPr>
                      </w:pPr>
                      <w:r>
                        <w:rPr>
                          <w:b w:val="0"/>
                          <w:sz w:val="24"/>
                        </w:rPr>
                        <w:t>REV 10</w:t>
                      </w:r>
                      <w:r w:rsidR="003B27FF">
                        <w:rPr>
                          <w:b w:val="0"/>
                          <w:sz w:val="24"/>
                        </w:rPr>
                        <w:t>,</w:t>
                      </w:r>
                      <w:r>
                        <w:rPr>
                          <w:b w:val="0"/>
                          <w:sz w:val="24"/>
                        </w:rPr>
                        <w:t xml:space="preserve"> Added back 64, 155</w:t>
                      </w:r>
                      <w:r w:rsidR="00455BA8">
                        <w:rPr>
                          <w:b w:val="0"/>
                          <w:sz w:val="24"/>
                        </w:rPr>
                        <w:t xml:space="preserve"> Proposals for “No Agreement” and “Duplicate </w:t>
                      </w:r>
                      <w:proofErr w:type="gramStart"/>
                      <w:r w:rsidR="00455BA8">
                        <w:rPr>
                          <w:b w:val="0"/>
                          <w:sz w:val="24"/>
                        </w:rPr>
                        <w:t>IRM”</w:t>
                      </w:r>
                      <w:proofErr w:type="gramEnd"/>
                    </w:p>
                    <w:p w14:paraId="22433C4E" w14:textId="3DCC5684" w:rsidR="00B22D38" w:rsidRDefault="00B22D38" w:rsidP="005844DF">
                      <w:pPr>
                        <w:pStyle w:val="T1"/>
                        <w:ind w:firstLine="720"/>
                        <w:jc w:val="left"/>
                        <w:rPr>
                          <w:b w:val="0"/>
                          <w:sz w:val="24"/>
                        </w:rPr>
                      </w:pPr>
                      <w:r>
                        <w:rPr>
                          <w:b w:val="0"/>
                          <w:sz w:val="24"/>
                        </w:rPr>
                        <w:t>REV 11</w:t>
                      </w:r>
                      <w:r w:rsidR="003B27FF">
                        <w:rPr>
                          <w:b w:val="0"/>
                          <w:sz w:val="24"/>
                        </w:rPr>
                        <w:t>,</w:t>
                      </w:r>
                      <w:r>
                        <w:rPr>
                          <w:b w:val="0"/>
                          <w:sz w:val="24"/>
                        </w:rPr>
                        <w:t xml:space="preserve"> Edited No Agreement CIDs</w:t>
                      </w:r>
                    </w:p>
                    <w:p w14:paraId="6E91A2DE" w14:textId="631FCCE9" w:rsidR="003D336F" w:rsidRDefault="003D336F" w:rsidP="005844DF">
                      <w:pPr>
                        <w:pStyle w:val="T1"/>
                        <w:ind w:firstLine="720"/>
                        <w:jc w:val="left"/>
                        <w:rPr>
                          <w:b w:val="0"/>
                          <w:sz w:val="24"/>
                        </w:rPr>
                      </w:pPr>
                      <w:r>
                        <w:rPr>
                          <w:b w:val="0"/>
                          <w:sz w:val="24"/>
                        </w:rPr>
                        <w:t>REV 12</w:t>
                      </w:r>
                      <w:r w:rsidR="003B27FF">
                        <w:rPr>
                          <w:b w:val="0"/>
                          <w:sz w:val="24"/>
                        </w:rPr>
                        <w:t>,</w:t>
                      </w:r>
                      <w:r>
                        <w:rPr>
                          <w:b w:val="0"/>
                          <w:sz w:val="24"/>
                        </w:rPr>
                        <w:t xml:space="preserve"> Edited Duplicate CIDs.</w:t>
                      </w:r>
                    </w:p>
                    <w:p w14:paraId="6CB9AF63" w14:textId="5604E102" w:rsidR="00585C01" w:rsidRDefault="00585C01" w:rsidP="005844DF">
                      <w:pPr>
                        <w:pStyle w:val="T1"/>
                        <w:ind w:firstLine="720"/>
                        <w:jc w:val="left"/>
                        <w:rPr>
                          <w:b w:val="0"/>
                          <w:sz w:val="24"/>
                        </w:rPr>
                      </w:pPr>
                      <w:r>
                        <w:rPr>
                          <w:b w:val="0"/>
                          <w:sz w:val="24"/>
                        </w:rPr>
                        <w:t>REV 13</w:t>
                      </w:r>
                      <w:r w:rsidR="003B27FF">
                        <w:rPr>
                          <w:b w:val="0"/>
                          <w:sz w:val="24"/>
                        </w:rPr>
                        <w:t>,</w:t>
                      </w:r>
                      <w:r>
                        <w:rPr>
                          <w:b w:val="0"/>
                          <w:sz w:val="24"/>
                        </w:rPr>
                        <w:t xml:space="preserve"> CIDs 7, 21, 114 removed (created new submission).  Edited CIDs 135, 224.</w:t>
                      </w:r>
                    </w:p>
                    <w:p w14:paraId="600010EE" w14:textId="5CF3DCFC" w:rsidR="00206E21" w:rsidRDefault="00206E21" w:rsidP="005844DF">
                      <w:pPr>
                        <w:pStyle w:val="T1"/>
                        <w:ind w:firstLine="720"/>
                        <w:jc w:val="left"/>
                        <w:rPr>
                          <w:b w:val="0"/>
                          <w:sz w:val="24"/>
                        </w:rPr>
                      </w:pPr>
                      <w:r>
                        <w:rPr>
                          <w:b w:val="0"/>
                          <w:sz w:val="24"/>
                        </w:rPr>
                        <w:t>REV 14, Edited “Mismatch” CIDs.</w:t>
                      </w:r>
                    </w:p>
                    <w:p w14:paraId="2AD86E63" w14:textId="3DDD4513" w:rsidR="00D63F50" w:rsidRDefault="00D63F50" w:rsidP="005844DF">
                      <w:pPr>
                        <w:pStyle w:val="T1"/>
                        <w:ind w:firstLine="720"/>
                        <w:jc w:val="left"/>
                        <w:rPr>
                          <w:b w:val="0"/>
                          <w:sz w:val="24"/>
                        </w:rPr>
                      </w:pPr>
                      <w:r>
                        <w:rPr>
                          <w:b w:val="0"/>
                          <w:sz w:val="24"/>
                        </w:rPr>
                        <w:t>REV 15 upd</w:t>
                      </w:r>
                      <w:r w:rsidR="005E2073">
                        <w:rPr>
                          <w:b w:val="0"/>
                          <w:sz w:val="24"/>
                        </w:rPr>
                        <w:t>at</w:t>
                      </w:r>
                      <w:r>
                        <w:rPr>
                          <w:b w:val="0"/>
                          <w:sz w:val="24"/>
                        </w:rPr>
                        <w:t>ed after meeting</w:t>
                      </w:r>
                    </w:p>
                    <w:p w14:paraId="07687C23" w14:textId="26554E47" w:rsidR="00D63F50" w:rsidRDefault="00D63F50" w:rsidP="005844DF">
                      <w:pPr>
                        <w:pStyle w:val="T1"/>
                        <w:ind w:firstLine="720"/>
                        <w:jc w:val="left"/>
                        <w:rPr>
                          <w:b w:val="0"/>
                          <w:sz w:val="24"/>
                        </w:rPr>
                      </w:pPr>
                      <w:r>
                        <w:rPr>
                          <w:b w:val="0"/>
                          <w:sz w:val="24"/>
                        </w:rPr>
                        <w:t>REV 16 Added CIDs 34, 241, 160, 257</w:t>
                      </w:r>
                    </w:p>
                    <w:p w14:paraId="071B7E6C" w14:textId="5DEEC9CD" w:rsidR="00AA2423" w:rsidRDefault="00AA2423" w:rsidP="005844DF">
                      <w:pPr>
                        <w:pStyle w:val="T1"/>
                        <w:ind w:firstLine="720"/>
                        <w:jc w:val="left"/>
                        <w:rPr>
                          <w:b w:val="0"/>
                          <w:sz w:val="24"/>
                        </w:rPr>
                      </w:pPr>
                      <w:r>
                        <w:rPr>
                          <w:b w:val="0"/>
                          <w:sz w:val="24"/>
                        </w:rPr>
                        <w:t>REV 17 edits</w:t>
                      </w:r>
                    </w:p>
                    <w:p w14:paraId="76BB443A" w14:textId="114BC731" w:rsidR="00AA2423" w:rsidRDefault="00AA2423" w:rsidP="005844DF">
                      <w:pPr>
                        <w:pStyle w:val="T1"/>
                        <w:ind w:firstLine="720"/>
                        <w:jc w:val="left"/>
                        <w:rPr>
                          <w:b w:val="0"/>
                          <w:sz w:val="24"/>
                        </w:rPr>
                      </w:pPr>
                      <w:r>
                        <w:rPr>
                          <w:b w:val="0"/>
                          <w:sz w:val="24"/>
                        </w:rPr>
                        <w:t>REV 18 ready for next meeting (expanded 67 for clarity)</w:t>
                      </w:r>
                    </w:p>
                    <w:p w14:paraId="3D21F89A" w14:textId="6A685DE8" w:rsidR="005E2073" w:rsidRDefault="005E2073" w:rsidP="005844DF">
                      <w:pPr>
                        <w:pStyle w:val="T1"/>
                        <w:ind w:firstLine="720"/>
                        <w:jc w:val="left"/>
                        <w:rPr>
                          <w:b w:val="0"/>
                          <w:sz w:val="24"/>
                        </w:rPr>
                      </w:pPr>
                      <w:r>
                        <w:rPr>
                          <w:b w:val="0"/>
                          <w:sz w:val="24"/>
                        </w:rPr>
                        <w:t xml:space="preserve">REV 19 </w:t>
                      </w:r>
                      <w:r w:rsidR="00A9705A">
                        <w:rPr>
                          <w:b w:val="0"/>
                          <w:sz w:val="24"/>
                        </w:rPr>
                        <w:t>edited mismatch CIDs</w:t>
                      </w:r>
                    </w:p>
                    <w:p w14:paraId="099C943B" w14:textId="48457724" w:rsidR="00A9705A" w:rsidRDefault="00A9705A" w:rsidP="005844DF">
                      <w:pPr>
                        <w:pStyle w:val="T1"/>
                        <w:ind w:firstLine="720"/>
                        <w:jc w:val="left"/>
                        <w:rPr>
                          <w:b w:val="0"/>
                          <w:sz w:val="24"/>
                        </w:rPr>
                      </w:pPr>
                      <w:r>
                        <w:rPr>
                          <w:b w:val="0"/>
                          <w:sz w:val="24"/>
                        </w:rPr>
                        <w:t>REV 20 resolved mismatch CIDs and 108.</w:t>
                      </w:r>
                    </w:p>
                    <w:p w14:paraId="256CBBD9" w14:textId="67AD46D9" w:rsidR="00032B85" w:rsidRDefault="00032B85" w:rsidP="005844DF">
                      <w:pPr>
                        <w:pStyle w:val="T1"/>
                        <w:ind w:firstLine="720"/>
                        <w:jc w:val="left"/>
                        <w:rPr>
                          <w:b w:val="0"/>
                          <w:sz w:val="24"/>
                        </w:rPr>
                      </w:pPr>
                      <w:r>
                        <w:rPr>
                          <w:b w:val="0"/>
                          <w:sz w:val="24"/>
                        </w:rPr>
                        <w:t xml:space="preserve">REV 21 editing </w:t>
                      </w:r>
                    </w:p>
                    <w:p w14:paraId="478B8EE9" w14:textId="3A9C475B" w:rsidR="00032B85" w:rsidRDefault="00032B85" w:rsidP="005844DF">
                      <w:pPr>
                        <w:pStyle w:val="T1"/>
                        <w:ind w:firstLine="720"/>
                        <w:jc w:val="left"/>
                        <w:rPr>
                          <w:b w:val="0"/>
                          <w:sz w:val="24"/>
                        </w:rPr>
                      </w:pPr>
                      <w:r>
                        <w:rPr>
                          <w:b w:val="0"/>
                          <w:sz w:val="24"/>
                        </w:rPr>
                        <w:t xml:space="preserve">REV 22 </w:t>
                      </w:r>
                      <w:r w:rsidR="006058E1">
                        <w:rPr>
                          <w:b w:val="0"/>
                          <w:sz w:val="24"/>
                        </w:rPr>
                        <w:t xml:space="preserve">Prep </w:t>
                      </w:r>
                      <w:proofErr w:type="spellStart"/>
                      <w:r w:rsidR="006058E1">
                        <w:rPr>
                          <w:b w:val="0"/>
                          <w:sz w:val="24"/>
                        </w:rPr>
                        <w:t>for</w:t>
                      </w:r>
                      <w:r>
                        <w:rPr>
                          <w:b w:val="0"/>
                          <w:sz w:val="24"/>
                        </w:rPr>
                        <w:t>Meeting</w:t>
                      </w:r>
                      <w:proofErr w:type="spellEnd"/>
                      <w:r>
                        <w:rPr>
                          <w:b w:val="0"/>
                          <w:sz w:val="24"/>
                        </w:rPr>
                        <w:t xml:space="preserve"> 10/10/2023 </w:t>
                      </w:r>
                    </w:p>
                    <w:p w14:paraId="09C044F2" w14:textId="0FFAC1A9" w:rsidR="006058E1" w:rsidRDefault="006058E1" w:rsidP="005844DF">
                      <w:pPr>
                        <w:pStyle w:val="T1"/>
                        <w:ind w:firstLine="720"/>
                        <w:jc w:val="left"/>
                        <w:rPr>
                          <w:b w:val="0"/>
                          <w:sz w:val="24"/>
                        </w:rPr>
                      </w:pPr>
                      <w:r>
                        <w:rPr>
                          <w:b w:val="0"/>
                          <w:sz w:val="24"/>
                        </w:rPr>
                        <w:t xml:space="preserve">REV 23 </w:t>
                      </w:r>
                      <w:r>
                        <w:rPr>
                          <w:b w:val="0"/>
                          <w:sz w:val="24"/>
                        </w:rPr>
                        <w:t>resolved many CIDs</w:t>
                      </w:r>
                      <w:r>
                        <w:rPr>
                          <w:b w:val="0"/>
                          <w:sz w:val="24"/>
                        </w:rPr>
                        <w:t xml:space="preserve"> at </w:t>
                      </w:r>
                      <w:proofErr w:type="gramStart"/>
                      <w:r>
                        <w:rPr>
                          <w:b w:val="0"/>
                          <w:sz w:val="24"/>
                        </w:rPr>
                        <w:t>meeting</w:t>
                      </w:r>
                      <w:proofErr w:type="gramEnd"/>
                    </w:p>
                  </w:txbxContent>
                </v:textbox>
              </v:shape>
            </w:pict>
          </mc:Fallback>
        </mc:AlternateContent>
      </w:r>
      <w:r w:rsidR="00CA09B2">
        <w:br w:type="page"/>
      </w:r>
    </w:p>
    <w:tbl>
      <w:tblPr>
        <w:tblStyle w:val="TableGrid"/>
        <w:tblW w:w="10080" w:type="dxa"/>
        <w:tblLook w:val="04A0" w:firstRow="1" w:lastRow="0" w:firstColumn="1" w:lastColumn="0" w:noHBand="0" w:noVBand="1"/>
      </w:tblPr>
      <w:tblGrid>
        <w:gridCol w:w="617"/>
        <w:gridCol w:w="1097"/>
        <w:gridCol w:w="620"/>
        <w:gridCol w:w="2512"/>
        <w:gridCol w:w="2463"/>
        <w:gridCol w:w="2771"/>
      </w:tblGrid>
      <w:tr w:rsidR="001E2910" w14:paraId="3BEDC835" w14:textId="77B79906" w:rsidTr="003C0D7A">
        <w:tc>
          <w:tcPr>
            <w:tcW w:w="617" w:type="dxa"/>
          </w:tcPr>
          <w:p w14:paraId="7A6AFF51" w14:textId="12AD6E7A" w:rsidR="00680B36" w:rsidRDefault="00680B36" w:rsidP="00E345F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CID</w:t>
            </w:r>
          </w:p>
        </w:tc>
        <w:tc>
          <w:tcPr>
            <w:tcW w:w="1097" w:type="dxa"/>
          </w:tcPr>
          <w:p w14:paraId="75D1D323" w14:textId="07B1DE49" w:rsidR="00680B36" w:rsidRDefault="00680B36" w:rsidP="00E345F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Page</w:t>
            </w:r>
          </w:p>
        </w:tc>
        <w:tc>
          <w:tcPr>
            <w:tcW w:w="620" w:type="dxa"/>
          </w:tcPr>
          <w:p w14:paraId="0D9DEAB7" w14:textId="4CED4A14" w:rsidR="00680B36" w:rsidRDefault="00680B36" w:rsidP="00E345F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Line</w:t>
            </w:r>
          </w:p>
        </w:tc>
        <w:tc>
          <w:tcPr>
            <w:tcW w:w="2512" w:type="dxa"/>
          </w:tcPr>
          <w:p w14:paraId="7E4231D6" w14:textId="18801584" w:rsidR="00680B36" w:rsidRDefault="00680B36" w:rsidP="00E345F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Comment</w:t>
            </w:r>
          </w:p>
        </w:tc>
        <w:tc>
          <w:tcPr>
            <w:tcW w:w="2463" w:type="dxa"/>
          </w:tcPr>
          <w:p w14:paraId="4C7EEA42" w14:textId="75363924" w:rsidR="00680B36" w:rsidRDefault="00680B36" w:rsidP="00E345F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Proposed</w:t>
            </w:r>
          </w:p>
        </w:tc>
        <w:tc>
          <w:tcPr>
            <w:tcW w:w="2771" w:type="dxa"/>
          </w:tcPr>
          <w:p w14:paraId="597675FC" w14:textId="31180203" w:rsidR="00680B36" w:rsidRDefault="00680B36" w:rsidP="00E345F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Resolution</w:t>
            </w:r>
          </w:p>
        </w:tc>
      </w:tr>
      <w:tr w:rsidR="00EE099C" w14:paraId="3E8DA4F5" w14:textId="309939A9" w:rsidTr="003C0D7A">
        <w:tc>
          <w:tcPr>
            <w:tcW w:w="617" w:type="dxa"/>
            <w:vAlign w:val="bottom"/>
          </w:tcPr>
          <w:p w14:paraId="2C26781D" w14:textId="1BEFD78B"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2</w:t>
            </w:r>
          </w:p>
        </w:tc>
        <w:tc>
          <w:tcPr>
            <w:tcW w:w="1097" w:type="dxa"/>
            <w:vAlign w:val="bottom"/>
          </w:tcPr>
          <w:p w14:paraId="5ADAC8B9" w14:textId="49C77565"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16535965" w14:textId="03EF7C8F"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12</w:t>
            </w:r>
          </w:p>
        </w:tc>
        <w:tc>
          <w:tcPr>
            <w:tcW w:w="2512" w:type="dxa"/>
            <w:vAlign w:val="bottom"/>
          </w:tcPr>
          <w:p w14:paraId="169938A8" w14:textId="158A3DC3"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"If the AP recognizes the IRM MAC address, the IRM Status field of the IRM KDE or IRM element is set to 1 and the IRM field is reserved".  Status field 0 is recognized, so change the "1" to "0" or change to "recognized"</w:t>
            </w:r>
          </w:p>
        </w:tc>
        <w:tc>
          <w:tcPr>
            <w:tcW w:w="2463" w:type="dxa"/>
            <w:vAlign w:val="bottom"/>
          </w:tcPr>
          <w:p w14:paraId="5A6B7E01" w14:textId="77777777" w:rsidR="00680B36" w:rsidRDefault="00680B36" w:rsidP="00680B36">
            <w:pPr>
              <w:rPr>
                <w:rFonts w:ascii="Calibri" w:hAnsi="Calibri" w:cs="Calibri"/>
                <w:color w:val="000000"/>
                <w:szCs w:val="22"/>
              </w:rPr>
            </w:pPr>
            <w:r>
              <w:rPr>
                <w:rFonts w:ascii="Calibri" w:hAnsi="Calibri" w:cs="Calibri"/>
                <w:color w:val="000000"/>
                <w:szCs w:val="22"/>
              </w:rPr>
              <w:t xml:space="preserve">Change" IRM element is set to 1" </w:t>
            </w:r>
            <w:proofErr w:type="gramStart"/>
            <w:r>
              <w:rPr>
                <w:rFonts w:ascii="Calibri" w:hAnsi="Calibri" w:cs="Calibri"/>
                <w:color w:val="000000"/>
                <w:szCs w:val="22"/>
              </w:rPr>
              <w:t>to  "</w:t>
            </w:r>
            <w:proofErr w:type="gramEnd"/>
            <w:r>
              <w:rPr>
                <w:rFonts w:ascii="Calibri" w:hAnsi="Calibri" w:cs="Calibri"/>
                <w:color w:val="000000"/>
                <w:szCs w:val="22"/>
              </w:rPr>
              <w:t>IRM element is set to "recognized""</w:t>
            </w:r>
          </w:p>
          <w:p w14:paraId="0F1F4B05" w14:textId="1A64EE51"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p>
        </w:tc>
        <w:tc>
          <w:tcPr>
            <w:tcW w:w="2771" w:type="dxa"/>
          </w:tcPr>
          <w:p w14:paraId="5D0429DC" w14:textId="77777777" w:rsidR="00680B36" w:rsidRDefault="00680B36" w:rsidP="00680B36">
            <w:pPr>
              <w:rPr>
                <w:rFonts w:ascii="Calibri" w:hAnsi="Calibri" w:cs="Calibri"/>
                <w:color w:val="000000"/>
                <w:szCs w:val="22"/>
              </w:rPr>
            </w:pPr>
            <w:r>
              <w:rPr>
                <w:rFonts w:ascii="Calibri" w:hAnsi="Calibri" w:cs="Calibri"/>
                <w:color w:val="000000"/>
                <w:szCs w:val="22"/>
              </w:rPr>
              <w:t xml:space="preserve">Looking at 11me D </w:t>
            </w:r>
            <w:proofErr w:type="gramStart"/>
            <w:r>
              <w:rPr>
                <w:rFonts w:ascii="Calibri" w:hAnsi="Calibri" w:cs="Calibri"/>
                <w:color w:val="000000"/>
                <w:szCs w:val="22"/>
              </w:rPr>
              <w:t>3.0 ,</w:t>
            </w:r>
            <w:proofErr w:type="gramEnd"/>
            <w:r>
              <w:rPr>
                <w:rFonts w:ascii="Calibri" w:hAnsi="Calibri" w:cs="Calibri"/>
                <w:color w:val="000000"/>
                <w:szCs w:val="22"/>
              </w:rPr>
              <w:t xml:space="preserve"> the theme appears to be "set to 1 to indicate that…".  </w:t>
            </w:r>
          </w:p>
          <w:p w14:paraId="79894692" w14:textId="77777777" w:rsidR="00680B36" w:rsidRDefault="00680B36" w:rsidP="00680B36">
            <w:pPr>
              <w:rPr>
                <w:rFonts w:ascii="Calibri" w:hAnsi="Calibri" w:cs="Calibri"/>
                <w:color w:val="000000"/>
                <w:szCs w:val="22"/>
              </w:rPr>
            </w:pPr>
          </w:p>
          <w:p w14:paraId="38738067" w14:textId="3CC09968" w:rsidR="00680B36" w:rsidRDefault="00680B36" w:rsidP="00680B36">
            <w:pPr>
              <w:rPr>
                <w:rFonts w:ascii="Calibri" w:hAnsi="Calibri" w:cs="Calibri"/>
                <w:color w:val="000000"/>
                <w:szCs w:val="22"/>
              </w:rPr>
            </w:pPr>
            <w:r w:rsidRPr="00E12816">
              <w:rPr>
                <w:rFonts w:ascii="Calibri" w:hAnsi="Calibri" w:cs="Calibri"/>
                <w:color w:val="000000"/>
                <w:szCs w:val="22"/>
                <w:highlight w:val="green"/>
              </w:rPr>
              <w:t>REVISED</w:t>
            </w:r>
            <w:r>
              <w:rPr>
                <w:rFonts w:ascii="Calibri" w:hAnsi="Calibri" w:cs="Calibri"/>
                <w:color w:val="000000"/>
                <w:szCs w:val="22"/>
              </w:rPr>
              <w:t xml:space="preserve">                                                                                       </w:t>
            </w:r>
            <w:r w:rsidR="00E12816">
              <w:rPr>
                <w:rFonts w:ascii="Calibri" w:hAnsi="Calibri" w:cs="Calibri"/>
                <w:color w:val="000000"/>
                <w:szCs w:val="22"/>
              </w:rPr>
              <w:t>Incorporate the changes marked as CIDs 2,3,4,5,149,197 in this document.</w:t>
            </w:r>
          </w:p>
          <w:p w14:paraId="05808A1B" w14:textId="77777777" w:rsidR="004B11A2" w:rsidRDefault="004B11A2" w:rsidP="00680B36">
            <w:pPr>
              <w:rPr>
                <w:rFonts w:ascii="Calibri" w:hAnsi="Calibri" w:cs="Calibri"/>
                <w:color w:val="000000"/>
                <w:szCs w:val="22"/>
              </w:rPr>
            </w:pPr>
          </w:p>
          <w:p w14:paraId="0145DE91" w14:textId="755C2CA8" w:rsidR="00680B36" w:rsidRDefault="00C23A84" w:rsidP="00680B36">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(see edits at end of this document)</w:t>
            </w:r>
          </w:p>
        </w:tc>
      </w:tr>
      <w:tr w:rsidR="00000186" w14:paraId="3912A5F3" w14:textId="70780FCE" w:rsidTr="003C0D7A">
        <w:tc>
          <w:tcPr>
            <w:tcW w:w="617" w:type="dxa"/>
          </w:tcPr>
          <w:p w14:paraId="5AFE0FF0" w14:textId="344F588C"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3</w:t>
            </w:r>
          </w:p>
        </w:tc>
        <w:tc>
          <w:tcPr>
            <w:tcW w:w="1097" w:type="dxa"/>
            <w:vAlign w:val="bottom"/>
          </w:tcPr>
          <w:p w14:paraId="5FB64839" w14:textId="53E503D2"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6EFD8AF8" w14:textId="13D06BD4"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12</w:t>
            </w:r>
          </w:p>
        </w:tc>
        <w:tc>
          <w:tcPr>
            <w:tcW w:w="2512" w:type="dxa"/>
            <w:vAlign w:val="bottom"/>
          </w:tcPr>
          <w:p w14:paraId="0FC94B40" w14:textId="3DC56401"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"...and the IRM field is reserved."  In device ID we used a "zero-length".  Propose the same here.</w:t>
            </w:r>
          </w:p>
        </w:tc>
        <w:tc>
          <w:tcPr>
            <w:tcW w:w="2463" w:type="dxa"/>
            <w:vAlign w:val="bottom"/>
          </w:tcPr>
          <w:p w14:paraId="3858932B" w14:textId="589A58D9"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Change "...and the IRM field is reserved" to "and has a zero-length IRM field?</w:t>
            </w:r>
          </w:p>
        </w:tc>
        <w:tc>
          <w:tcPr>
            <w:tcW w:w="2771" w:type="dxa"/>
          </w:tcPr>
          <w:p w14:paraId="55515409" w14:textId="77998E37" w:rsidR="00680B36" w:rsidRDefault="00E12816" w:rsidP="00680B36">
            <w:pPr>
              <w:pStyle w:val="Bulleted"/>
              <w:tabs>
                <w:tab w:val="clear" w:pos="360"/>
                <w:tab w:val="left" w:pos="1540"/>
                <w:tab w:val="left" w:pos="2160"/>
              </w:tabs>
              <w:suppressAutoHyphens/>
              <w:spacing w:line="240" w:lineRule="auto"/>
              <w:ind w:left="0" w:firstLine="0"/>
              <w:rPr>
                <w:rFonts w:eastAsia="Times New Roman"/>
                <w:sz w:val="22"/>
              </w:rPr>
            </w:pPr>
            <w:r w:rsidRPr="00E12816">
              <w:rPr>
                <w:rFonts w:eastAsia="Times New Roman"/>
                <w:sz w:val="22"/>
                <w:highlight w:val="green"/>
              </w:rPr>
              <w:t>REVISED</w:t>
            </w:r>
          </w:p>
          <w:p w14:paraId="41707EE7" w14:textId="5313CFB2" w:rsidR="00C23A84" w:rsidRDefault="00E1281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Cs w:val="22"/>
              </w:rPr>
              <w:t xml:space="preserve">Incorporate the changes marked as CIDs 2,3,4,5,149,197 in this </w:t>
            </w:r>
            <w:proofErr w:type="gramStart"/>
            <w:r>
              <w:rPr>
                <w:rFonts w:ascii="Calibri" w:hAnsi="Calibri" w:cs="Calibri"/>
                <w:szCs w:val="22"/>
              </w:rPr>
              <w:t>document</w:t>
            </w:r>
            <w:proofErr w:type="gramEnd"/>
          </w:p>
          <w:p w14:paraId="49033557" w14:textId="13C128DB" w:rsidR="00C23A84" w:rsidRDefault="00C23A84" w:rsidP="00680B36">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(see edits at end of this document)</w:t>
            </w:r>
          </w:p>
        </w:tc>
      </w:tr>
      <w:tr w:rsidR="00000186" w14:paraId="52B165DD" w14:textId="1B223861" w:rsidTr="003C0D7A">
        <w:tc>
          <w:tcPr>
            <w:tcW w:w="617" w:type="dxa"/>
          </w:tcPr>
          <w:p w14:paraId="1B752024" w14:textId="6247B9EB"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4</w:t>
            </w:r>
          </w:p>
        </w:tc>
        <w:tc>
          <w:tcPr>
            <w:tcW w:w="1097" w:type="dxa"/>
            <w:vAlign w:val="bottom"/>
          </w:tcPr>
          <w:p w14:paraId="775EB5C7" w14:textId="3BE0AFCB"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0770960C" w14:textId="35C4C81A"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12</w:t>
            </w:r>
          </w:p>
        </w:tc>
        <w:tc>
          <w:tcPr>
            <w:tcW w:w="2512" w:type="dxa"/>
            <w:vAlign w:val="bottom"/>
          </w:tcPr>
          <w:p w14:paraId="0538FC7E" w14:textId="593D609D"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 xml:space="preserve">"If the AP does not recognize the IRM MAC address, the IRM Status field of the IRM KDE or IRM element is set to 0 and the IRM field is reserved."  </w:t>
            </w:r>
            <w:proofErr w:type="spellStart"/>
            <w:r>
              <w:rPr>
                <w:rFonts w:ascii="Calibri" w:hAnsi="Calibri" w:cs="Calibri"/>
                <w:sz w:val="22"/>
                <w:szCs w:val="22"/>
              </w:rPr>
              <w:t>Unrecogniozed</w:t>
            </w:r>
            <w:proofErr w:type="spellEnd"/>
            <w:r>
              <w:rPr>
                <w:rFonts w:ascii="Calibri" w:hAnsi="Calibri" w:cs="Calibri"/>
                <w:sz w:val="22"/>
                <w:szCs w:val="22"/>
              </w:rPr>
              <w:t xml:space="preserve"> is setting 1, but better to </w:t>
            </w:r>
            <w:proofErr w:type="spellStart"/>
            <w:r>
              <w:rPr>
                <w:rFonts w:ascii="Calibri" w:hAnsi="Calibri" w:cs="Calibri"/>
                <w:sz w:val="22"/>
                <w:szCs w:val="22"/>
              </w:rPr>
              <w:t>jyst</w:t>
            </w:r>
            <w:proofErr w:type="spellEnd"/>
            <w:r>
              <w:rPr>
                <w:rFonts w:ascii="Calibri" w:hAnsi="Calibri" w:cs="Calibri"/>
                <w:sz w:val="22"/>
                <w:szCs w:val="22"/>
              </w:rPr>
              <w:t xml:space="preserve"> set to "unrecognized".  Also use "zero-length" IRM field.</w:t>
            </w:r>
          </w:p>
        </w:tc>
        <w:tc>
          <w:tcPr>
            <w:tcW w:w="2463" w:type="dxa"/>
            <w:vAlign w:val="bottom"/>
          </w:tcPr>
          <w:p w14:paraId="763B0EBD" w14:textId="22B058B4"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Change cited text to "If the AP does not recognize the IRM MAC address, the IRM Status field of the IRM KDE or IRM element is set to "not recognized" and has a zero-length IRM field"</w:t>
            </w:r>
          </w:p>
        </w:tc>
        <w:tc>
          <w:tcPr>
            <w:tcW w:w="2771" w:type="dxa"/>
          </w:tcPr>
          <w:p w14:paraId="353DB8FD" w14:textId="1D16E183" w:rsidR="00680B36" w:rsidRDefault="00680B36" w:rsidP="00680B36">
            <w:pPr>
              <w:rPr>
                <w:rFonts w:ascii="Calibri" w:hAnsi="Calibri" w:cs="Calibri"/>
                <w:color w:val="000000"/>
                <w:szCs w:val="22"/>
              </w:rPr>
            </w:pPr>
            <w:r w:rsidRPr="00E12816">
              <w:rPr>
                <w:rFonts w:ascii="Calibri" w:hAnsi="Calibri" w:cs="Calibri"/>
                <w:color w:val="000000"/>
                <w:szCs w:val="22"/>
                <w:highlight w:val="green"/>
              </w:rPr>
              <w:t>REVISED</w:t>
            </w:r>
          </w:p>
          <w:p w14:paraId="3226DCB3" w14:textId="3A13D082" w:rsidR="00C23A84" w:rsidRDefault="00E12816" w:rsidP="00680B36">
            <w:pPr>
              <w:rPr>
                <w:rFonts w:ascii="Calibri" w:hAnsi="Calibri" w:cs="Calibri"/>
                <w:color w:val="000000"/>
                <w:szCs w:val="22"/>
              </w:rPr>
            </w:pPr>
            <w:r>
              <w:rPr>
                <w:rFonts w:ascii="Calibri" w:hAnsi="Calibri" w:cs="Calibri"/>
                <w:color w:val="000000"/>
                <w:szCs w:val="22"/>
              </w:rPr>
              <w:t xml:space="preserve">Incorporate the changes marked as CIDs 2,3,4,5,149,197 in this </w:t>
            </w:r>
            <w:proofErr w:type="gramStart"/>
            <w:r>
              <w:rPr>
                <w:rFonts w:ascii="Calibri" w:hAnsi="Calibri" w:cs="Calibri"/>
                <w:color w:val="000000"/>
                <w:szCs w:val="22"/>
              </w:rPr>
              <w:t>document</w:t>
            </w:r>
            <w:proofErr w:type="gramEnd"/>
          </w:p>
          <w:p w14:paraId="10EBCFE0" w14:textId="4192827E" w:rsidR="00C23A84" w:rsidRDefault="00C23A84" w:rsidP="00680B36">
            <w:pPr>
              <w:rPr>
                <w:rFonts w:ascii="Calibri" w:hAnsi="Calibri" w:cs="Calibri"/>
                <w:color w:val="000000"/>
                <w:szCs w:val="22"/>
              </w:rPr>
            </w:pPr>
            <w:r>
              <w:rPr>
                <w:rFonts w:eastAsia="Times New Roman"/>
              </w:rPr>
              <w:t>(see edits at end of this document)</w:t>
            </w:r>
          </w:p>
          <w:p w14:paraId="0AD998B0" w14:textId="77777777"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p>
        </w:tc>
      </w:tr>
      <w:tr w:rsidR="00CC2514" w14:paraId="7A4B2DCA" w14:textId="77777777" w:rsidTr="003C0D7A">
        <w:tc>
          <w:tcPr>
            <w:tcW w:w="617" w:type="dxa"/>
          </w:tcPr>
          <w:p w14:paraId="71A47832" w14:textId="77777777" w:rsidR="00CC2514" w:rsidRDefault="00CC2514" w:rsidP="004249D5">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149</w:t>
            </w:r>
          </w:p>
        </w:tc>
        <w:tc>
          <w:tcPr>
            <w:tcW w:w="1097" w:type="dxa"/>
            <w:vAlign w:val="bottom"/>
          </w:tcPr>
          <w:p w14:paraId="4DA415FE" w14:textId="77777777" w:rsidR="00CC2514" w:rsidRDefault="00CC2514" w:rsidP="004249D5">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2AEC869E" w14:textId="77777777" w:rsidR="00CC2514" w:rsidRDefault="00CC2514" w:rsidP="004249D5">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12</w:t>
            </w:r>
          </w:p>
        </w:tc>
        <w:tc>
          <w:tcPr>
            <w:tcW w:w="2512" w:type="dxa"/>
            <w:vAlign w:val="bottom"/>
          </w:tcPr>
          <w:p w14:paraId="4EF530F7" w14:textId="77777777" w:rsidR="00CC2514" w:rsidRDefault="00CC2514" w:rsidP="004249D5">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According to description on clause 9, the IRM Status field is set to 0 to indicate "recognized".</w:t>
            </w:r>
          </w:p>
        </w:tc>
        <w:tc>
          <w:tcPr>
            <w:tcW w:w="2463" w:type="dxa"/>
            <w:vAlign w:val="bottom"/>
          </w:tcPr>
          <w:p w14:paraId="2F645E34" w14:textId="77777777" w:rsidR="00CC2514" w:rsidRDefault="00CC2514" w:rsidP="004249D5">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Replace "1" with "0" at P33L12, "0" with "1" at P33L13.</w:t>
            </w:r>
          </w:p>
        </w:tc>
        <w:tc>
          <w:tcPr>
            <w:tcW w:w="2771" w:type="dxa"/>
          </w:tcPr>
          <w:p w14:paraId="387ECF00" w14:textId="77777777" w:rsidR="00CC2514" w:rsidRDefault="00CC2514" w:rsidP="004249D5">
            <w:pPr>
              <w:rPr>
                <w:rFonts w:ascii="Calibri" w:hAnsi="Calibri" w:cs="Calibri"/>
                <w:color w:val="000000"/>
                <w:szCs w:val="22"/>
              </w:rPr>
            </w:pPr>
            <w:r>
              <w:rPr>
                <w:rFonts w:ascii="Calibri" w:hAnsi="Calibri" w:cs="Calibri"/>
                <w:color w:val="000000"/>
                <w:szCs w:val="22"/>
              </w:rPr>
              <w:t>Yes, comment is correct.  See CIDs 2, 3,4</w:t>
            </w:r>
          </w:p>
          <w:p w14:paraId="73D8123B" w14:textId="77777777" w:rsidR="00CC2514" w:rsidRDefault="00CC2514" w:rsidP="004249D5">
            <w:pPr>
              <w:rPr>
                <w:rFonts w:ascii="Calibri" w:hAnsi="Calibri" w:cs="Calibri"/>
                <w:color w:val="000000"/>
                <w:szCs w:val="22"/>
              </w:rPr>
            </w:pPr>
          </w:p>
          <w:p w14:paraId="090AB194" w14:textId="7593EE4B" w:rsidR="00CC2514" w:rsidRDefault="00CC2514" w:rsidP="004249D5">
            <w:pPr>
              <w:rPr>
                <w:rFonts w:ascii="Calibri" w:hAnsi="Calibri" w:cs="Calibri"/>
                <w:color w:val="000000"/>
                <w:szCs w:val="22"/>
              </w:rPr>
            </w:pPr>
            <w:r w:rsidRPr="00E12816">
              <w:rPr>
                <w:rFonts w:ascii="Calibri" w:hAnsi="Calibri" w:cs="Calibri"/>
                <w:color w:val="000000"/>
                <w:szCs w:val="22"/>
                <w:highlight w:val="green"/>
              </w:rPr>
              <w:t>REVISED</w:t>
            </w:r>
            <w:r>
              <w:rPr>
                <w:rFonts w:ascii="Calibri" w:hAnsi="Calibri" w:cs="Calibri"/>
                <w:color w:val="000000"/>
                <w:szCs w:val="22"/>
              </w:rPr>
              <w:t xml:space="preserve">                                                                                       </w:t>
            </w:r>
            <w:r w:rsidR="00E12816">
              <w:rPr>
                <w:rFonts w:ascii="Calibri" w:hAnsi="Calibri" w:cs="Calibri"/>
                <w:color w:val="000000"/>
                <w:szCs w:val="22"/>
              </w:rPr>
              <w:t xml:space="preserve">Incorporate the changes marked as CIDs 2,3,4,5,149,197 in this document </w:t>
            </w:r>
          </w:p>
        </w:tc>
      </w:tr>
      <w:tr w:rsidR="00CC2514" w14:paraId="7B8CBAB3" w14:textId="77777777" w:rsidTr="003C0D7A">
        <w:tc>
          <w:tcPr>
            <w:tcW w:w="617" w:type="dxa"/>
          </w:tcPr>
          <w:p w14:paraId="47AA7DBA" w14:textId="77777777" w:rsidR="00CC2514" w:rsidRDefault="00CC2514" w:rsidP="003D36F3">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197</w:t>
            </w:r>
          </w:p>
        </w:tc>
        <w:tc>
          <w:tcPr>
            <w:tcW w:w="1097" w:type="dxa"/>
            <w:vAlign w:val="bottom"/>
          </w:tcPr>
          <w:p w14:paraId="72A61C43" w14:textId="77777777" w:rsidR="00CC2514" w:rsidRDefault="00CC2514" w:rsidP="003D36F3">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33</w:t>
            </w:r>
          </w:p>
        </w:tc>
        <w:tc>
          <w:tcPr>
            <w:tcW w:w="620" w:type="dxa"/>
            <w:vAlign w:val="bottom"/>
          </w:tcPr>
          <w:p w14:paraId="6997326B" w14:textId="77777777" w:rsidR="00CC2514" w:rsidRDefault="00CC2514" w:rsidP="003D36F3">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12</w:t>
            </w:r>
          </w:p>
        </w:tc>
        <w:tc>
          <w:tcPr>
            <w:tcW w:w="2512" w:type="dxa"/>
            <w:vAlign w:val="bottom"/>
          </w:tcPr>
          <w:p w14:paraId="68762B47" w14:textId="77777777" w:rsidR="00CC2514" w:rsidRDefault="00CC2514" w:rsidP="003D36F3">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w:t>
            </w:r>
            <w:proofErr w:type="gramStart"/>
            <w:r>
              <w:rPr>
                <w:rFonts w:ascii="Calibri" w:hAnsi="Calibri" w:cs="Calibri"/>
                <w:sz w:val="22"/>
                <w:szCs w:val="22"/>
              </w:rPr>
              <w:t>the</w:t>
            </w:r>
            <w:proofErr w:type="gramEnd"/>
            <w:r>
              <w:rPr>
                <w:rFonts w:ascii="Calibri" w:hAnsi="Calibri" w:cs="Calibri"/>
                <w:sz w:val="22"/>
                <w:szCs w:val="22"/>
              </w:rPr>
              <w:t xml:space="preserve"> IRM Status field of the IRM KDE or IRM element is set to 1" not clear</w:t>
            </w:r>
          </w:p>
        </w:tc>
        <w:tc>
          <w:tcPr>
            <w:tcW w:w="2463" w:type="dxa"/>
            <w:vAlign w:val="bottom"/>
          </w:tcPr>
          <w:p w14:paraId="18673F07" w14:textId="77777777" w:rsidR="00CC2514" w:rsidRDefault="00CC2514" w:rsidP="003D36F3">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Change to "... is set to indicate &lt;whatever&gt;".  Ditto below</w:t>
            </w:r>
          </w:p>
        </w:tc>
        <w:tc>
          <w:tcPr>
            <w:tcW w:w="2771" w:type="dxa"/>
          </w:tcPr>
          <w:p w14:paraId="395F4E52" w14:textId="2AF9C100" w:rsidR="00E12816" w:rsidRDefault="00E12816" w:rsidP="003D36F3">
            <w:pPr>
              <w:rPr>
                <w:rFonts w:ascii="Calibri" w:hAnsi="Calibri" w:cs="Calibri"/>
                <w:color w:val="000000"/>
                <w:szCs w:val="22"/>
              </w:rPr>
            </w:pPr>
            <w:r w:rsidRPr="00E12816">
              <w:rPr>
                <w:rFonts w:ascii="Calibri" w:hAnsi="Calibri" w:cs="Calibri"/>
                <w:color w:val="000000"/>
                <w:szCs w:val="22"/>
                <w:highlight w:val="green"/>
              </w:rPr>
              <w:t>REVISED</w:t>
            </w:r>
          </w:p>
          <w:p w14:paraId="154E6531" w14:textId="6EC93E13" w:rsidR="00CC2514" w:rsidRDefault="00E12816" w:rsidP="003D36F3">
            <w:pPr>
              <w:rPr>
                <w:rFonts w:ascii="Calibri" w:hAnsi="Calibri" w:cs="Calibri"/>
                <w:color w:val="000000"/>
                <w:szCs w:val="22"/>
              </w:rPr>
            </w:pPr>
            <w:r>
              <w:rPr>
                <w:rFonts w:ascii="Calibri" w:hAnsi="Calibri" w:cs="Calibri"/>
                <w:color w:val="000000"/>
                <w:szCs w:val="22"/>
              </w:rPr>
              <w:t xml:space="preserve">Incorporate the changes marked as CIDs 2,3,4,5,149,197 in this document </w:t>
            </w:r>
          </w:p>
        </w:tc>
      </w:tr>
      <w:tr w:rsidR="00000186" w14:paraId="0EEBB2F7" w14:textId="58C35B4C" w:rsidTr="003C0D7A">
        <w:tc>
          <w:tcPr>
            <w:tcW w:w="617" w:type="dxa"/>
          </w:tcPr>
          <w:p w14:paraId="7A9DBD34" w14:textId="4080AABB"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5</w:t>
            </w:r>
          </w:p>
        </w:tc>
        <w:tc>
          <w:tcPr>
            <w:tcW w:w="1097" w:type="dxa"/>
            <w:vAlign w:val="bottom"/>
          </w:tcPr>
          <w:p w14:paraId="10705FA4" w14:textId="2614AB35"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4211D1D9" w14:textId="01F8E647"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14</w:t>
            </w:r>
          </w:p>
        </w:tc>
        <w:tc>
          <w:tcPr>
            <w:tcW w:w="2512" w:type="dxa"/>
            <w:vAlign w:val="bottom"/>
          </w:tcPr>
          <w:p w14:paraId="40AC3F4F" w14:textId="44A6D2FC"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 xml:space="preserve">"The non-AP STA, on receipt of an IRM Status field of value 1 may either continue to associate to the AP or disassociate." Change </w:t>
            </w:r>
            <w:r>
              <w:rPr>
                <w:rFonts w:ascii="Calibri" w:hAnsi="Calibri" w:cs="Calibri"/>
                <w:sz w:val="22"/>
                <w:szCs w:val="22"/>
              </w:rPr>
              <w:lastRenderedPageBreak/>
              <w:t>"value 1" to "set to "not recognized""</w:t>
            </w:r>
          </w:p>
        </w:tc>
        <w:tc>
          <w:tcPr>
            <w:tcW w:w="2463" w:type="dxa"/>
            <w:vAlign w:val="bottom"/>
          </w:tcPr>
          <w:p w14:paraId="2B058C7F" w14:textId="4EF8F94C"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lastRenderedPageBreak/>
              <w:t>Change "IRM Status field of value 1" to "IRM Status field set to "not recognized""</w:t>
            </w:r>
          </w:p>
        </w:tc>
        <w:tc>
          <w:tcPr>
            <w:tcW w:w="2771" w:type="dxa"/>
          </w:tcPr>
          <w:p w14:paraId="5707F602" w14:textId="77777777" w:rsidR="00680B36" w:rsidRDefault="00680B36" w:rsidP="00680B36">
            <w:pPr>
              <w:rPr>
                <w:rFonts w:ascii="Calibri" w:hAnsi="Calibri" w:cs="Calibri"/>
                <w:color w:val="000000"/>
                <w:szCs w:val="22"/>
              </w:rPr>
            </w:pPr>
          </w:p>
          <w:p w14:paraId="262015AC" w14:textId="065B4C3F" w:rsidR="00680B36" w:rsidRDefault="00680B36" w:rsidP="00680B36">
            <w:pPr>
              <w:rPr>
                <w:rFonts w:ascii="Calibri" w:hAnsi="Calibri" w:cs="Calibri"/>
                <w:color w:val="000000"/>
                <w:szCs w:val="22"/>
              </w:rPr>
            </w:pPr>
            <w:r w:rsidRPr="00E12816">
              <w:rPr>
                <w:rFonts w:ascii="Calibri" w:hAnsi="Calibri" w:cs="Calibri"/>
                <w:color w:val="000000"/>
                <w:szCs w:val="22"/>
                <w:highlight w:val="green"/>
              </w:rPr>
              <w:t>REVISED</w:t>
            </w:r>
          </w:p>
          <w:p w14:paraId="4D055583" w14:textId="2532D3D6" w:rsidR="00C23A84" w:rsidRDefault="00E12816" w:rsidP="00680B36">
            <w:pPr>
              <w:rPr>
                <w:rFonts w:ascii="Calibri" w:hAnsi="Calibri" w:cs="Calibri"/>
                <w:color w:val="000000"/>
                <w:szCs w:val="22"/>
              </w:rPr>
            </w:pPr>
            <w:r>
              <w:rPr>
                <w:rFonts w:ascii="Calibri" w:hAnsi="Calibri" w:cs="Calibri"/>
                <w:color w:val="000000"/>
                <w:szCs w:val="22"/>
              </w:rPr>
              <w:t xml:space="preserve">Incorporate the changes marked as CIDs 2,3,4,5,149,197 in this </w:t>
            </w:r>
            <w:proofErr w:type="gramStart"/>
            <w:r>
              <w:rPr>
                <w:rFonts w:ascii="Calibri" w:hAnsi="Calibri" w:cs="Calibri"/>
                <w:color w:val="000000"/>
                <w:szCs w:val="22"/>
              </w:rPr>
              <w:t>document</w:t>
            </w:r>
            <w:proofErr w:type="gramEnd"/>
          </w:p>
          <w:p w14:paraId="1C985413" w14:textId="1ADE1E8B" w:rsidR="00C23A84" w:rsidRDefault="00C23A84" w:rsidP="00680B36">
            <w:pPr>
              <w:rPr>
                <w:rFonts w:ascii="Calibri" w:hAnsi="Calibri" w:cs="Calibri"/>
                <w:color w:val="000000"/>
                <w:szCs w:val="22"/>
              </w:rPr>
            </w:pPr>
            <w:r>
              <w:rPr>
                <w:rFonts w:eastAsia="Times New Roman"/>
              </w:rPr>
              <w:lastRenderedPageBreak/>
              <w:t>(see edits at end of this document)</w:t>
            </w:r>
          </w:p>
          <w:p w14:paraId="599257C3" w14:textId="77777777"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p>
        </w:tc>
      </w:tr>
      <w:tr w:rsidR="00B84CB3" w14:paraId="6A07D93B" w14:textId="77777777" w:rsidTr="003C0D7A">
        <w:tc>
          <w:tcPr>
            <w:tcW w:w="617" w:type="dxa"/>
          </w:tcPr>
          <w:p w14:paraId="45A8235A" w14:textId="77777777" w:rsidR="00B84CB3" w:rsidRDefault="00B84CB3" w:rsidP="003A53DF">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294</w:t>
            </w:r>
          </w:p>
        </w:tc>
        <w:tc>
          <w:tcPr>
            <w:tcW w:w="1097" w:type="dxa"/>
            <w:vAlign w:val="bottom"/>
          </w:tcPr>
          <w:p w14:paraId="5E6109F0" w14:textId="77777777" w:rsidR="00B84CB3" w:rsidRDefault="00B84CB3" w:rsidP="003A53DF">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28</w:t>
            </w:r>
          </w:p>
        </w:tc>
        <w:tc>
          <w:tcPr>
            <w:tcW w:w="620" w:type="dxa"/>
            <w:vAlign w:val="bottom"/>
          </w:tcPr>
          <w:p w14:paraId="4BC718A6" w14:textId="77777777" w:rsidR="00B84CB3" w:rsidRDefault="00B84CB3" w:rsidP="003A53DF">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33</w:t>
            </w:r>
          </w:p>
        </w:tc>
        <w:tc>
          <w:tcPr>
            <w:tcW w:w="2512" w:type="dxa"/>
            <w:vAlign w:val="bottom"/>
          </w:tcPr>
          <w:p w14:paraId="300977B1" w14:textId="77777777" w:rsidR="00B84CB3" w:rsidRDefault="00B84CB3" w:rsidP="003A53DF">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The description is </w:t>
            </w:r>
            <w:proofErr w:type="spellStart"/>
            <w:r>
              <w:rPr>
                <w:rFonts w:ascii="Calibri" w:hAnsi="Calibri" w:cs="Calibri"/>
                <w:sz w:val="22"/>
                <w:szCs w:val="22"/>
              </w:rPr>
              <w:t>unlear</w:t>
            </w:r>
            <w:proofErr w:type="spellEnd"/>
            <w:r>
              <w:rPr>
                <w:rFonts w:ascii="Calibri" w:hAnsi="Calibri" w:cs="Calibri"/>
                <w:sz w:val="22"/>
                <w:szCs w:val="22"/>
              </w:rPr>
              <w:t>.</w:t>
            </w:r>
          </w:p>
        </w:tc>
        <w:tc>
          <w:tcPr>
            <w:tcW w:w="2463" w:type="dxa"/>
            <w:vAlign w:val="bottom"/>
          </w:tcPr>
          <w:p w14:paraId="76417D8A" w14:textId="77777777" w:rsidR="00B84CB3" w:rsidRDefault="00B84CB3" w:rsidP="003A53DF">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Suggest </w:t>
            </w:r>
            <w:proofErr w:type="gramStart"/>
            <w:r>
              <w:rPr>
                <w:rFonts w:ascii="Calibri" w:hAnsi="Calibri" w:cs="Calibri"/>
                <w:sz w:val="22"/>
                <w:szCs w:val="22"/>
              </w:rPr>
              <w:t>to modify</w:t>
            </w:r>
            <w:proofErr w:type="gramEnd"/>
            <w:r>
              <w:rPr>
                <w:rFonts w:ascii="Calibri" w:hAnsi="Calibri" w:cs="Calibri"/>
                <w:sz w:val="22"/>
                <w:szCs w:val="22"/>
              </w:rPr>
              <w:t xml:space="preserve"> this sentence as follows:</w:t>
            </w:r>
            <w:r>
              <w:rPr>
                <w:rFonts w:ascii="Calibri" w:hAnsi="Calibri" w:cs="Calibri"/>
                <w:sz w:val="22"/>
                <w:szCs w:val="22"/>
              </w:rPr>
              <w:br/>
              <w:t>"...Indicates the IRM has been recognized by the AP.."</w:t>
            </w:r>
            <w:r>
              <w:rPr>
                <w:rFonts w:ascii="Calibri" w:hAnsi="Calibri" w:cs="Calibri"/>
                <w:sz w:val="22"/>
                <w:szCs w:val="22"/>
              </w:rPr>
              <w:br/>
              <w:t>"...Indicates the IRM has not been recognized by the AP.."</w:t>
            </w:r>
          </w:p>
        </w:tc>
        <w:tc>
          <w:tcPr>
            <w:tcW w:w="2771" w:type="dxa"/>
          </w:tcPr>
          <w:p w14:paraId="497A18D5" w14:textId="77777777" w:rsidR="00B84CB3" w:rsidRDefault="00B84CB3" w:rsidP="003A53DF">
            <w:pPr>
              <w:rPr>
                <w:rFonts w:ascii="Calibri" w:hAnsi="Calibri" w:cs="Calibri"/>
                <w:color w:val="000000"/>
                <w:szCs w:val="22"/>
              </w:rPr>
            </w:pPr>
            <w:r w:rsidRPr="00D734F8">
              <w:rPr>
                <w:rFonts w:ascii="Calibri" w:hAnsi="Calibri" w:cs="Calibri"/>
                <w:color w:val="000000"/>
                <w:szCs w:val="22"/>
                <w:highlight w:val="green"/>
              </w:rPr>
              <w:t>REJECT</w:t>
            </w:r>
          </w:p>
          <w:p w14:paraId="6C178D66" w14:textId="77777777" w:rsidR="00B84CB3" w:rsidRDefault="00B84CB3" w:rsidP="003A53DF">
            <w:pPr>
              <w:rPr>
                <w:rFonts w:ascii="Calibri" w:hAnsi="Calibri" w:cs="Calibri"/>
                <w:color w:val="000000"/>
                <w:szCs w:val="22"/>
              </w:rPr>
            </w:pPr>
            <w:r>
              <w:rPr>
                <w:rFonts w:ascii="Calibri" w:hAnsi="Calibri" w:cs="Calibri"/>
                <w:color w:val="000000"/>
                <w:szCs w:val="22"/>
              </w:rPr>
              <w:t>Comment is correct, but</w:t>
            </w:r>
          </w:p>
          <w:p w14:paraId="5E988314" w14:textId="32FAFFD9" w:rsidR="00B84CB3" w:rsidRDefault="00B84CB3" w:rsidP="003A53DF">
            <w:pPr>
              <w:rPr>
                <w:rFonts w:ascii="Calibri" w:hAnsi="Calibri" w:cs="Calibri"/>
                <w:color w:val="000000"/>
                <w:szCs w:val="22"/>
              </w:rPr>
            </w:pPr>
            <w:r>
              <w:rPr>
                <w:rFonts w:ascii="Calibri" w:hAnsi="Calibri" w:cs="Calibri"/>
                <w:color w:val="000000"/>
                <w:szCs w:val="22"/>
              </w:rPr>
              <w:t>Table is correct, 0 = recognized, 1 = not recognized.  Text has it wrong, See CIDs 2,3,4</w:t>
            </w:r>
            <w:r w:rsidR="0028110A">
              <w:rPr>
                <w:rFonts w:ascii="Calibri" w:hAnsi="Calibri" w:cs="Calibri"/>
                <w:color w:val="000000"/>
                <w:szCs w:val="22"/>
              </w:rPr>
              <w:t>,5</w:t>
            </w:r>
            <w:r>
              <w:rPr>
                <w:rFonts w:ascii="Calibri" w:hAnsi="Calibri" w:cs="Calibri"/>
                <w:color w:val="000000"/>
                <w:szCs w:val="22"/>
              </w:rPr>
              <w:t xml:space="preserve"> where the text is corrected.</w:t>
            </w:r>
          </w:p>
          <w:p w14:paraId="1BE98E61" w14:textId="77777777" w:rsidR="00B84CB3" w:rsidRDefault="00B84CB3" w:rsidP="003A53DF">
            <w:pPr>
              <w:rPr>
                <w:rFonts w:ascii="Calibri" w:hAnsi="Calibri" w:cs="Calibri"/>
                <w:color w:val="000000"/>
                <w:szCs w:val="22"/>
              </w:rPr>
            </w:pPr>
          </w:p>
        </w:tc>
      </w:tr>
      <w:tr w:rsidR="00000186" w14:paraId="279C5B64" w14:textId="5E3DB5EB" w:rsidTr="003C0D7A">
        <w:tc>
          <w:tcPr>
            <w:tcW w:w="617" w:type="dxa"/>
          </w:tcPr>
          <w:p w14:paraId="033D6482" w14:textId="2C241DA1"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6</w:t>
            </w:r>
          </w:p>
        </w:tc>
        <w:tc>
          <w:tcPr>
            <w:tcW w:w="1097" w:type="dxa"/>
            <w:vAlign w:val="bottom"/>
          </w:tcPr>
          <w:p w14:paraId="65457A3C" w14:textId="6A292CC3"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34</w:t>
            </w:r>
          </w:p>
        </w:tc>
        <w:tc>
          <w:tcPr>
            <w:tcW w:w="620" w:type="dxa"/>
            <w:vAlign w:val="bottom"/>
          </w:tcPr>
          <w:p w14:paraId="356F33AE" w14:textId="48A73557"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26</w:t>
            </w:r>
          </w:p>
        </w:tc>
        <w:tc>
          <w:tcPr>
            <w:tcW w:w="2512" w:type="dxa"/>
            <w:vAlign w:val="bottom"/>
          </w:tcPr>
          <w:p w14:paraId="061E6990" w14:textId="51B63826"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The IRM Status field and IRM field in the IRM KDE format have been defined in the IRM element (9.4.2.307b). be</w:t>
            </w:r>
          </w:p>
        </w:tc>
        <w:tc>
          <w:tcPr>
            <w:tcW w:w="2463" w:type="dxa"/>
            <w:vAlign w:val="bottom"/>
          </w:tcPr>
          <w:p w14:paraId="57C47A80" w14:textId="5694F912"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Simplify the definition of IRM Status field and IRM field by referring to the IRM element (9.4.2.307b)</w:t>
            </w:r>
          </w:p>
        </w:tc>
        <w:tc>
          <w:tcPr>
            <w:tcW w:w="2771" w:type="dxa"/>
          </w:tcPr>
          <w:p w14:paraId="68CEC581" w14:textId="1DFD24A9" w:rsidR="00680B36" w:rsidRDefault="00680B36" w:rsidP="00680B36">
            <w:pPr>
              <w:rPr>
                <w:rFonts w:ascii="Calibri" w:hAnsi="Calibri" w:cs="Calibri"/>
                <w:color w:val="000000"/>
                <w:szCs w:val="22"/>
              </w:rPr>
            </w:pPr>
            <w:r w:rsidRPr="00485CC5">
              <w:rPr>
                <w:rFonts w:ascii="Calibri" w:hAnsi="Calibri" w:cs="Calibri"/>
                <w:color w:val="000000"/>
                <w:szCs w:val="22"/>
                <w:highlight w:val="green"/>
              </w:rPr>
              <w:t>REVISED</w:t>
            </w:r>
          </w:p>
          <w:p w14:paraId="1C4ECB29" w14:textId="10035F2E" w:rsidR="00680B36" w:rsidRDefault="00485CC5" w:rsidP="00680B36">
            <w:pPr>
              <w:rPr>
                <w:rFonts w:ascii="Calibri" w:hAnsi="Calibri" w:cs="Calibri"/>
                <w:color w:val="000000"/>
                <w:szCs w:val="22"/>
              </w:rPr>
            </w:pPr>
            <w:r>
              <w:rPr>
                <w:rFonts w:ascii="Calibri" w:hAnsi="Calibri" w:cs="Calibri"/>
                <w:color w:val="000000"/>
                <w:szCs w:val="22"/>
              </w:rPr>
              <w:t xml:space="preserve">Incorporate the changes marked as CIDs 6,37,207 in this </w:t>
            </w:r>
            <w:proofErr w:type="gramStart"/>
            <w:r>
              <w:rPr>
                <w:rFonts w:ascii="Calibri" w:hAnsi="Calibri" w:cs="Calibri"/>
                <w:color w:val="000000"/>
                <w:szCs w:val="22"/>
              </w:rPr>
              <w:t>document</w:t>
            </w:r>
            <w:proofErr w:type="gramEnd"/>
          </w:p>
          <w:p w14:paraId="67A2335E" w14:textId="77777777" w:rsidR="00C23A84" w:rsidRDefault="00C23A84" w:rsidP="00680B36">
            <w:pPr>
              <w:rPr>
                <w:rFonts w:ascii="Calibri" w:hAnsi="Calibri" w:cs="Calibri"/>
                <w:color w:val="000000"/>
                <w:szCs w:val="22"/>
              </w:rPr>
            </w:pPr>
          </w:p>
          <w:p w14:paraId="2195B5A2" w14:textId="0765C020" w:rsidR="00C23A84" w:rsidRDefault="00C23A84" w:rsidP="00680B36">
            <w:pPr>
              <w:rPr>
                <w:rFonts w:ascii="Calibri" w:hAnsi="Calibri" w:cs="Calibri"/>
                <w:color w:val="000000"/>
                <w:szCs w:val="22"/>
              </w:rPr>
            </w:pPr>
            <w:r>
              <w:rPr>
                <w:rFonts w:eastAsia="Times New Roman"/>
              </w:rPr>
              <w:t>(see edits at end of this document)</w:t>
            </w:r>
          </w:p>
          <w:p w14:paraId="0078EFA9" w14:textId="77777777"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p>
        </w:tc>
      </w:tr>
      <w:tr w:rsidR="00C1153F" w14:paraId="4A1BE322" w14:textId="77777777" w:rsidTr="003C0D7A">
        <w:tc>
          <w:tcPr>
            <w:tcW w:w="617" w:type="dxa"/>
          </w:tcPr>
          <w:p w14:paraId="18845F2C" w14:textId="77777777" w:rsidR="00C1153F" w:rsidRDefault="00C1153F" w:rsidP="006C58CB">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37</w:t>
            </w:r>
          </w:p>
        </w:tc>
        <w:tc>
          <w:tcPr>
            <w:tcW w:w="1097" w:type="dxa"/>
            <w:vAlign w:val="bottom"/>
          </w:tcPr>
          <w:p w14:paraId="2943D731" w14:textId="77777777" w:rsidR="00C1153F" w:rsidRDefault="00C1153F" w:rsidP="006C58CB">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34</w:t>
            </w:r>
          </w:p>
        </w:tc>
        <w:tc>
          <w:tcPr>
            <w:tcW w:w="620" w:type="dxa"/>
            <w:vAlign w:val="bottom"/>
          </w:tcPr>
          <w:p w14:paraId="2AA33779" w14:textId="77777777" w:rsidR="00C1153F" w:rsidRDefault="00C1153F" w:rsidP="006C58CB">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26</w:t>
            </w:r>
          </w:p>
        </w:tc>
        <w:tc>
          <w:tcPr>
            <w:tcW w:w="2512" w:type="dxa"/>
            <w:vAlign w:val="bottom"/>
          </w:tcPr>
          <w:p w14:paraId="5293F5C9" w14:textId="77777777" w:rsidR="00C1153F" w:rsidRDefault="00C1153F" w:rsidP="006C58CB">
            <w:pPr>
              <w:pStyle w:val="Bulleted"/>
              <w:tabs>
                <w:tab w:val="clear" w:pos="360"/>
                <w:tab w:val="left" w:pos="1540"/>
                <w:tab w:val="left" w:pos="2160"/>
              </w:tabs>
              <w:suppressAutoHyphens/>
              <w:spacing w:line="240" w:lineRule="auto"/>
              <w:ind w:left="0" w:firstLine="0"/>
              <w:rPr>
                <w:rFonts w:eastAsia="Times New Roman"/>
                <w:sz w:val="22"/>
              </w:rPr>
            </w:pPr>
            <w:proofErr w:type="gramStart"/>
            <w:r>
              <w:rPr>
                <w:rFonts w:ascii="Calibri" w:hAnsi="Calibri" w:cs="Calibri"/>
                <w:sz w:val="22"/>
                <w:szCs w:val="22"/>
              </w:rPr>
              <w:t>In order to</w:t>
            </w:r>
            <w:proofErr w:type="gramEnd"/>
            <w:r>
              <w:rPr>
                <w:rFonts w:ascii="Calibri" w:hAnsi="Calibri" w:cs="Calibri"/>
                <w:sz w:val="22"/>
                <w:szCs w:val="22"/>
              </w:rPr>
              <w:t xml:space="preserve"> avoid duplicate </w:t>
            </w:r>
            <w:proofErr w:type="spellStart"/>
            <w:r>
              <w:rPr>
                <w:rFonts w:ascii="Calibri" w:hAnsi="Calibri" w:cs="Calibri"/>
                <w:sz w:val="22"/>
                <w:szCs w:val="22"/>
              </w:rPr>
              <w:t>sepc</w:t>
            </w:r>
            <w:proofErr w:type="spellEnd"/>
            <w:r>
              <w:rPr>
                <w:rFonts w:ascii="Calibri" w:hAnsi="Calibri" w:cs="Calibri"/>
                <w:sz w:val="22"/>
                <w:szCs w:val="22"/>
              </w:rPr>
              <w:t xml:space="preserve"> text make a reference to 9.5.2.307b (IRM element) similar to the previous Device ID Status field</w:t>
            </w:r>
          </w:p>
        </w:tc>
        <w:tc>
          <w:tcPr>
            <w:tcW w:w="2463" w:type="dxa"/>
            <w:vAlign w:val="bottom"/>
          </w:tcPr>
          <w:p w14:paraId="1148F388" w14:textId="77777777" w:rsidR="00C1153F" w:rsidRDefault="00C1153F" w:rsidP="006C58CB">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Please replace "The IRM Status field indicates the current status of the IRM." with "The IRM Status field is defined in 9.4.2.307b (IRM element)" and delete lines 28-52.</w:t>
            </w:r>
          </w:p>
        </w:tc>
        <w:tc>
          <w:tcPr>
            <w:tcW w:w="2771" w:type="dxa"/>
          </w:tcPr>
          <w:p w14:paraId="4622FAB4" w14:textId="77777777" w:rsidR="00485CC5" w:rsidRDefault="00485CC5" w:rsidP="00485CC5">
            <w:pPr>
              <w:rPr>
                <w:rFonts w:ascii="Calibri" w:hAnsi="Calibri" w:cs="Calibri"/>
                <w:color w:val="000000"/>
                <w:szCs w:val="22"/>
              </w:rPr>
            </w:pPr>
            <w:r w:rsidRPr="00485CC5">
              <w:rPr>
                <w:rFonts w:ascii="Calibri" w:hAnsi="Calibri" w:cs="Calibri"/>
                <w:color w:val="000000"/>
                <w:szCs w:val="22"/>
                <w:highlight w:val="green"/>
              </w:rPr>
              <w:t>REVISED</w:t>
            </w:r>
          </w:p>
          <w:p w14:paraId="5094B8B5" w14:textId="46F8AD19" w:rsidR="00C1153F" w:rsidRDefault="00485CC5" w:rsidP="00485CC5">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Cs w:val="22"/>
              </w:rPr>
              <w:t xml:space="preserve">Incorporate the changes marked as CIDs 6,37,207 in this </w:t>
            </w:r>
            <w:proofErr w:type="gramStart"/>
            <w:r>
              <w:rPr>
                <w:rFonts w:ascii="Calibri" w:hAnsi="Calibri" w:cs="Calibri"/>
                <w:szCs w:val="22"/>
              </w:rPr>
              <w:t>document</w:t>
            </w:r>
            <w:proofErr w:type="gramEnd"/>
          </w:p>
          <w:p w14:paraId="747EE0BA" w14:textId="77777777" w:rsidR="00C1153F" w:rsidRDefault="00C1153F" w:rsidP="006C58CB">
            <w:pPr>
              <w:pStyle w:val="Bulleted"/>
              <w:tabs>
                <w:tab w:val="clear" w:pos="360"/>
                <w:tab w:val="left" w:pos="1540"/>
                <w:tab w:val="left" w:pos="2160"/>
              </w:tabs>
              <w:suppressAutoHyphens/>
              <w:spacing w:line="240" w:lineRule="auto"/>
              <w:ind w:left="0" w:firstLine="0"/>
              <w:rPr>
                <w:rFonts w:eastAsia="Times New Roman"/>
                <w:sz w:val="22"/>
              </w:rPr>
            </w:pPr>
          </w:p>
          <w:p w14:paraId="42802BC4" w14:textId="77777777" w:rsidR="00C1153F" w:rsidRDefault="00C1153F" w:rsidP="006C58CB">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(see edits at end of this document)</w:t>
            </w:r>
          </w:p>
        </w:tc>
      </w:tr>
      <w:tr w:rsidR="00102902" w14:paraId="2096BB9F" w14:textId="77777777" w:rsidTr="003C0D7A">
        <w:tc>
          <w:tcPr>
            <w:tcW w:w="617" w:type="dxa"/>
          </w:tcPr>
          <w:p w14:paraId="12C67BB6" w14:textId="77777777" w:rsidR="00102902" w:rsidRDefault="00102902" w:rsidP="009821B6">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207</w:t>
            </w:r>
          </w:p>
        </w:tc>
        <w:tc>
          <w:tcPr>
            <w:tcW w:w="1097" w:type="dxa"/>
            <w:vAlign w:val="bottom"/>
          </w:tcPr>
          <w:p w14:paraId="6384AF69" w14:textId="77777777" w:rsidR="00102902" w:rsidRDefault="00102902" w:rsidP="009821B6">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34</w:t>
            </w:r>
          </w:p>
        </w:tc>
        <w:tc>
          <w:tcPr>
            <w:tcW w:w="620" w:type="dxa"/>
            <w:vAlign w:val="bottom"/>
          </w:tcPr>
          <w:p w14:paraId="744A351E" w14:textId="77777777" w:rsidR="00102902" w:rsidRDefault="00102902" w:rsidP="009821B6">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25</w:t>
            </w:r>
          </w:p>
        </w:tc>
        <w:tc>
          <w:tcPr>
            <w:tcW w:w="2512" w:type="dxa"/>
            <w:vAlign w:val="bottom"/>
          </w:tcPr>
          <w:p w14:paraId="5DE4C844" w14:textId="77777777" w:rsidR="00102902" w:rsidRDefault="00102902" w:rsidP="009821B6">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This is the exact same IRM Status field as in C9, no?</w:t>
            </w:r>
          </w:p>
        </w:tc>
        <w:tc>
          <w:tcPr>
            <w:tcW w:w="2463" w:type="dxa"/>
            <w:vAlign w:val="bottom"/>
          </w:tcPr>
          <w:p w14:paraId="2CE3C906" w14:textId="77777777" w:rsidR="00102902" w:rsidRDefault="00102902" w:rsidP="009821B6">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Just refer to that, as for the Device ID Status field above</w:t>
            </w:r>
          </w:p>
        </w:tc>
        <w:tc>
          <w:tcPr>
            <w:tcW w:w="2771" w:type="dxa"/>
          </w:tcPr>
          <w:p w14:paraId="4D156C87" w14:textId="77777777" w:rsidR="00485CC5" w:rsidRDefault="00485CC5" w:rsidP="00485CC5">
            <w:pPr>
              <w:rPr>
                <w:rFonts w:ascii="Calibri" w:hAnsi="Calibri" w:cs="Calibri"/>
                <w:color w:val="000000"/>
                <w:szCs w:val="22"/>
              </w:rPr>
            </w:pPr>
            <w:r w:rsidRPr="00485CC5">
              <w:rPr>
                <w:rFonts w:ascii="Calibri" w:hAnsi="Calibri" w:cs="Calibri"/>
                <w:color w:val="000000"/>
                <w:szCs w:val="22"/>
                <w:highlight w:val="green"/>
              </w:rPr>
              <w:t>REVISED</w:t>
            </w:r>
          </w:p>
          <w:p w14:paraId="241B4D26" w14:textId="480C730B" w:rsidR="00102902" w:rsidRDefault="00485CC5" w:rsidP="00485CC5">
            <w:pPr>
              <w:rPr>
                <w:rFonts w:ascii="Calibri" w:hAnsi="Calibri" w:cs="Calibri"/>
                <w:color w:val="000000"/>
                <w:szCs w:val="22"/>
              </w:rPr>
            </w:pPr>
            <w:r>
              <w:rPr>
                <w:rFonts w:ascii="Calibri" w:hAnsi="Calibri" w:cs="Calibri"/>
                <w:color w:val="000000"/>
                <w:szCs w:val="22"/>
              </w:rPr>
              <w:t>Incorporate the changes marked as CIDs 6,37,207 in this document</w:t>
            </w:r>
            <w:r>
              <w:rPr>
                <w:rFonts w:eastAsia="Times New Roman"/>
              </w:rPr>
              <w:t xml:space="preserve"> </w:t>
            </w:r>
            <w:r w:rsidR="00102902">
              <w:rPr>
                <w:rFonts w:eastAsia="Times New Roman"/>
              </w:rPr>
              <w:t>(see edits at end of this document)</w:t>
            </w:r>
          </w:p>
          <w:p w14:paraId="466B61E0" w14:textId="77777777" w:rsidR="00102902" w:rsidRDefault="00102902" w:rsidP="009821B6">
            <w:pPr>
              <w:rPr>
                <w:rFonts w:ascii="Calibri" w:hAnsi="Calibri" w:cs="Calibri"/>
                <w:color w:val="000000"/>
                <w:szCs w:val="22"/>
              </w:rPr>
            </w:pPr>
          </w:p>
        </w:tc>
      </w:tr>
      <w:tr w:rsidR="008B4412" w14:paraId="241CC460" w14:textId="77777777" w:rsidTr="003C0D7A">
        <w:tc>
          <w:tcPr>
            <w:tcW w:w="617" w:type="dxa"/>
          </w:tcPr>
          <w:p w14:paraId="0BCAE8EE" w14:textId="0BF81E39" w:rsidR="008B4412" w:rsidRDefault="008B4412" w:rsidP="008B4412">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22</w:t>
            </w:r>
          </w:p>
        </w:tc>
        <w:tc>
          <w:tcPr>
            <w:tcW w:w="1097" w:type="dxa"/>
            <w:vAlign w:val="bottom"/>
          </w:tcPr>
          <w:p w14:paraId="0256B287" w14:textId="1D366690" w:rsidR="008B4412" w:rsidRDefault="008B4412" w:rsidP="008B4412">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30</w:t>
            </w:r>
          </w:p>
        </w:tc>
        <w:tc>
          <w:tcPr>
            <w:tcW w:w="620" w:type="dxa"/>
            <w:vAlign w:val="bottom"/>
          </w:tcPr>
          <w:p w14:paraId="530BA422" w14:textId="4B09752F" w:rsidR="008B4412" w:rsidRDefault="008B4412" w:rsidP="008B4412">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21</w:t>
            </w:r>
          </w:p>
        </w:tc>
        <w:tc>
          <w:tcPr>
            <w:tcW w:w="2512" w:type="dxa"/>
            <w:vAlign w:val="bottom"/>
          </w:tcPr>
          <w:p w14:paraId="00A483F3" w14:textId="44E161DE" w:rsidR="008B4412" w:rsidRDefault="008B4412" w:rsidP="008B4412">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 xml:space="preserve">IRM is the abbreviation of "identifiable random MAC </w:t>
            </w:r>
            <w:proofErr w:type="spellStart"/>
            <w:r>
              <w:rPr>
                <w:rFonts w:ascii="Calibri" w:hAnsi="Calibri" w:cs="Calibri"/>
                <w:sz w:val="22"/>
                <w:szCs w:val="22"/>
              </w:rPr>
              <w:t>address</w:t>
            </w:r>
            <w:proofErr w:type="gramStart"/>
            <w:r>
              <w:rPr>
                <w:rFonts w:ascii="Calibri" w:hAnsi="Calibri" w:cs="Calibri"/>
                <w:sz w:val="22"/>
                <w:szCs w:val="22"/>
              </w:rPr>
              <w:t>",suppose</w:t>
            </w:r>
            <w:proofErr w:type="spellEnd"/>
            <w:proofErr w:type="gramEnd"/>
            <w:r>
              <w:rPr>
                <w:rFonts w:ascii="Calibri" w:hAnsi="Calibri" w:cs="Calibri"/>
                <w:sz w:val="22"/>
                <w:szCs w:val="22"/>
              </w:rPr>
              <w:t xml:space="preserve"> we need to remove the </w:t>
            </w:r>
            <w:proofErr w:type="spellStart"/>
            <w:r>
              <w:rPr>
                <w:rFonts w:ascii="Calibri" w:hAnsi="Calibri" w:cs="Calibri"/>
                <w:sz w:val="22"/>
                <w:szCs w:val="22"/>
              </w:rPr>
              <w:t>deplicated</w:t>
            </w:r>
            <w:proofErr w:type="spellEnd"/>
            <w:r>
              <w:rPr>
                <w:rFonts w:ascii="Calibri" w:hAnsi="Calibri" w:cs="Calibri"/>
                <w:sz w:val="22"/>
                <w:szCs w:val="22"/>
              </w:rPr>
              <w:t xml:space="preserve"> </w:t>
            </w:r>
            <w:proofErr w:type="spellStart"/>
            <w:r>
              <w:rPr>
                <w:rFonts w:ascii="Calibri" w:hAnsi="Calibri" w:cs="Calibri"/>
                <w:sz w:val="22"/>
                <w:szCs w:val="22"/>
              </w:rPr>
              <w:t>words"MAC</w:t>
            </w:r>
            <w:proofErr w:type="spellEnd"/>
            <w:r>
              <w:rPr>
                <w:rFonts w:ascii="Calibri" w:hAnsi="Calibri" w:cs="Calibri"/>
                <w:sz w:val="22"/>
                <w:szCs w:val="22"/>
              </w:rPr>
              <w:t xml:space="preserve"> address" after IRM</w:t>
            </w:r>
          </w:p>
        </w:tc>
        <w:tc>
          <w:tcPr>
            <w:tcW w:w="2463" w:type="dxa"/>
            <w:vAlign w:val="bottom"/>
          </w:tcPr>
          <w:p w14:paraId="4266B25B" w14:textId="15745AAB" w:rsidR="008B4412" w:rsidRDefault="008B4412" w:rsidP="008B4412">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 xml:space="preserve">change "IRM MAC </w:t>
            </w:r>
            <w:proofErr w:type="spellStart"/>
            <w:r>
              <w:rPr>
                <w:rFonts w:ascii="Calibri" w:hAnsi="Calibri" w:cs="Calibri"/>
                <w:sz w:val="22"/>
                <w:szCs w:val="22"/>
              </w:rPr>
              <w:t>adress</w:t>
            </w:r>
            <w:proofErr w:type="spellEnd"/>
            <w:r>
              <w:rPr>
                <w:rFonts w:ascii="Calibri" w:hAnsi="Calibri" w:cs="Calibri"/>
                <w:sz w:val="22"/>
                <w:szCs w:val="22"/>
              </w:rPr>
              <w:t>" to "IRM"</w:t>
            </w:r>
          </w:p>
        </w:tc>
        <w:tc>
          <w:tcPr>
            <w:tcW w:w="2771" w:type="dxa"/>
          </w:tcPr>
          <w:p w14:paraId="5EF6E2EF" w14:textId="13293FE0" w:rsidR="008B4412" w:rsidRDefault="008B4412" w:rsidP="008B4412">
            <w:pPr>
              <w:rPr>
                <w:rFonts w:ascii="Calibri" w:hAnsi="Calibri" w:cs="Calibri"/>
                <w:color w:val="000000"/>
                <w:szCs w:val="22"/>
              </w:rPr>
            </w:pPr>
            <w:r>
              <w:rPr>
                <w:rFonts w:ascii="Calibri" w:hAnsi="Calibri" w:cs="Calibri"/>
                <w:color w:val="000000"/>
                <w:szCs w:val="22"/>
              </w:rPr>
              <w:t>Yes IRM = Identifiable Random M</w:t>
            </w:r>
            <w:r w:rsidR="00BE69BF">
              <w:rPr>
                <w:rFonts w:ascii="Calibri" w:hAnsi="Calibri" w:cs="Calibri"/>
                <w:color w:val="000000"/>
                <w:szCs w:val="22"/>
              </w:rPr>
              <w:t>AC</w:t>
            </w:r>
            <w:r>
              <w:rPr>
                <w:rFonts w:ascii="Calibri" w:hAnsi="Calibri" w:cs="Calibri"/>
                <w:color w:val="000000"/>
                <w:szCs w:val="22"/>
              </w:rPr>
              <w:t xml:space="preserve"> address</w:t>
            </w:r>
          </w:p>
          <w:p w14:paraId="2799413E" w14:textId="77777777" w:rsidR="008B4412" w:rsidRDefault="008B4412" w:rsidP="008B4412">
            <w:pPr>
              <w:rPr>
                <w:rFonts w:ascii="Calibri" w:hAnsi="Calibri" w:cs="Calibri"/>
                <w:color w:val="000000"/>
                <w:szCs w:val="22"/>
              </w:rPr>
            </w:pPr>
          </w:p>
          <w:p w14:paraId="51CB3CA4" w14:textId="02C1497F" w:rsidR="008B4412" w:rsidRDefault="008B4412" w:rsidP="008B4412">
            <w:pPr>
              <w:rPr>
                <w:rFonts w:ascii="Calibri" w:hAnsi="Calibri" w:cs="Calibri"/>
                <w:color w:val="000000"/>
                <w:szCs w:val="22"/>
              </w:rPr>
            </w:pPr>
            <w:r w:rsidRPr="00BE69BF">
              <w:rPr>
                <w:rFonts w:ascii="Calibri" w:hAnsi="Calibri" w:cs="Calibri"/>
                <w:color w:val="000000"/>
                <w:szCs w:val="22"/>
                <w:highlight w:val="green"/>
              </w:rPr>
              <w:t>REVISED</w:t>
            </w:r>
          </w:p>
          <w:p w14:paraId="7EAB543A" w14:textId="6A847BD9" w:rsidR="00BE69BF" w:rsidRDefault="008B4412" w:rsidP="008B4412">
            <w:pPr>
              <w:rPr>
                <w:rFonts w:ascii="Calibri" w:hAnsi="Calibri" w:cs="Calibri"/>
                <w:color w:val="000000"/>
                <w:szCs w:val="22"/>
              </w:rPr>
            </w:pPr>
            <w:r>
              <w:rPr>
                <w:rFonts w:ascii="Calibri" w:hAnsi="Calibri" w:cs="Calibri"/>
                <w:color w:val="000000"/>
                <w:szCs w:val="22"/>
              </w:rPr>
              <w:t xml:space="preserve">At following locations </w:t>
            </w:r>
            <w:r w:rsidR="00BE69BF">
              <w:rPr>
                <w:rFonts w:ascii="Calibri" w:hAnsi="Calibri" w:cs="Calibri"/>
                <w:color w:val="000000"/>
                <w:szCs w:val="22"/>
              </w:rPr>
              <w:t>replace “IRM MAC address” with</w:t>
            </w:r>
            <w:r>
              <w:rPr>
                <w:rFonts w:ascii="Calibri" w:hAnsi="Calibri" w:cs="Calibri"/>
                <w:color w:val="000000"/>
                <w:szCs w:val="22"/>
              </w:rPr>
              <w:t xml:space="preserve"> "</w:t>
            </w:r>
            <w:r w:rsidR="00BE69BF">
              <w:rPr>
                <w:rFonts w:ascii="Calibri" w:hAnsi="Calibri" w:cs="Calibri"/>
                <w:color w:val="000000"/>
                <w:szCs w:val="22"/>
              </w:rPr>
              <w:t>IRM</w:t>
            </w:r>
            <w:r>
              <w:rPr>
                <w:rFonts w:ascii="Calibri" w:hAnsi="Calibri" w:cs="Calibri"/>
                <w:color w:val="000000"/>
                <w:szCs w:val="22"/>
              </w:rPr>
              <w:t xml:space="preserve">": 30.21, 32.47, 32.48, 32.49, 32.54, 32.57, 32.62, 32.63, 33.1, 33.11, 33.13, 33.21, 33.26, 33.31, 33.36, </w:t>
            </w:r>
            <w:proofErr w:type="gramStart"/>
            <w:r>
              <w:rPr>
                <w:rFonts w:ascii="Calibri" w:hAnsi="Calibri" w:cs="Calibri"/>
                <w:color w:val="000000"/>
                <w:szCs w:val="22"/>
              </w:rPr>
              <w:t>33.37</w:t>
            </w:r>
            <w:proofErr w:type="gramEnd"/>
          </w:p>
          <w:p w14:paraId="450A2FBB" w14:textId="77777777" w:rsidR="00BE69BF" w:rsidRDefault="00BE69BF" w:rsidP="008B4412">
            <w:pPr>
              <w:rPr>
                <w:rFonts w:ascii="Calibri" w:hAnsi="Calibri" w:cs="Calibri"/>
                <w:color w:val="000000"/>
                <w:szCs w:val="22"/>
              </w:rPr>
            </w:pPr>
          </w:p>
          <w:p w14:paraId="135EC479" w14:textId="6B9D1B54" w:rsidR="00BE69BF" w:rsidRDefault="00BE69BF" w:rsidP="008B4412">
            <w:pPr>
              <w:rPr>
                <w:rFonts w:ascii="Calibri" w:hAnsi="Calibri" w:cs="Calibri"/>
                <w:color w:val="000000"/>
                <w:szCs w:val="22"/>
              </w:rPr>
            </w:pPr>
            <w:r>
              <w:rPr>
                <w:rFonts w:ascii="Calibri" w:hAnsi="Calibri" w:cs="Calibri"/>
                <w:color w:val="000000"/>
                <w:szCs w:val="22"/>
              </w:rPr>
              <w:t>At 33.4</w:t>
            </w:r>
            <w:r w:rsidR="008B4412">
              <w:rPr>
                <w:rFonts w:ascii="Calibri" w:hAnsi="Calibri" w:cs="Calibri"/>
                <w:color w:val="000000"/>
                <w:szCs w:val="22"/>
              </w:rPr>
              <w:t xml:space="preserve"> </w:t>
            </w:r>
            <w:r>
              <w:rPr>
                <w:rFonts w:ascii="Calibri" w:hAnsi="Calibri" w:cs="Calibri"/>
                <w:color w:val="000000"/>
                <w:szCs w:val="22"/>
              </w:rPr>
              <w:t>replace “IRM MAC” with “IRM”</w:t>
            </w:r>
            <w:r w:rsidR="008B4412">
              <w:rPr>
                <w:rFonts w:ascii="Calibri" w:hAnsi="Calibri" w:cs="Calibri"/>
                <w:color w:val="000000"/>
                <w:szCs w:val="22"/>
              </w:rPr>
              <w:t xml:space="preserve">   </w:t>
            </w:r>
          </w:p>
          <w:p w14:paraId="4F0F7A9F" w14:textId="77777777" w:rsidR="00BE69BF" w:rsidRDefault="00BE69BF" w:rsidP="008B4412">
            <w:pPr>
              <w:rPr>
                <w:rFonts w:ascii="Calibri" w:hAnsi="Calibri" w:cs="Calibri"/>
                <w:color w:val="000000"/>
                <w:szCs w:val="22"/>
              </w:rPr>
            </w:pPr>
          </w:p>
          <w:p w14:paraId="02ECACA8" w14:textId="7201EDDF" w:rsidR="008B4412" w:rsidRDefault="008B4412" w:rsidP="008B4412">
            <w:pPr>
              <w:rPr>
                <w:rFonts w:ascii="Calibri" w:hAnsi="Calibri" w:cs="Calibri"/>
                <w:color w:val="000000"/>
                <w:szCs w:val="22"/>
              </w:rPr>
            </w:pPr>
            <w:r>
              <w:rPr>
                <w:rFonts w:ascii="Calibri" w:hAnsi="Calibri" w:cs="Calibri"/>
                <w:color w:val="000000"/>
                <w:szCs w:val="22"/>
              </w:rPr>
              <w:t xml:space="preserve">See also CIDS 25, 51, 168, 169, </w:t>
            </w:r>
            <w:proofErr w:type="gramStart"/>
            <w:r>
              <w:rPr>
                <w:rFonts w:ascii="Calibri" w:hAnsi="Calibri" w:cs="Calibri"/>
                <w:color w:val="000000"/>
                <w:szCs w:val="22"/>
              </w:rPr>
              <w:t>193</w:t>
            </w:r>
            <w:proofErr w:type="gramEnd"/>
          </w:p>
          <w:p w14:paraId="48663935" w14:textId="77777777" w:rsidR="00BE69BF" w:rsidRDefault="00BE69BF" w:rsidP="008B4412">
            <w:pPr>
              <w:rPr>
                <w:rFonts w:ascii="Calibri" w:hAnsi="Calibri" w:cs="Calibri"/>
                <w:color w:val="000000"/>
                <w:szCs w:val="22"/>
              </w:rPr>
            </w:pPr>
          </w:p>
          <w:p w14:paraId="78D525EC" w14:textId="77777777" w:rsidR="008B4412" w:rsidRDefault="008B4412" w:rsidP="008B4412">
            <w:pPr>
              <w:pStyle w:val="Bulleted"/>
              <w:tabs>
                <w:tab w:val="clear" w:pos="360"/>
                <w:tab w:val="left" w:pos="1540"/>
                <w:tab w:val="left" w:pos="2160"/>
              </w:tabs>
              <w:suppressAutoHyphens/>
              <w:spacing w:line="240" w:lineRule="auto"/>
              <w:ind w:left="0" w:firstLine="0"/>
              <w:rPr>
                <w:rFonts w:eastAsia="Times New Roman"/>
                <w:sz w:val="22"/>
              </w:rPr>
            </w:pPr>
          </w:p>
        </w:tc>
      </w:tr>
      <w:tr w:rsidR="00A701D0" w14:paraId="113C7F8F" w14:textId="77777777" w:rsidTr="003C0D7A">
        <w:tc>
          <w:tcPr>
            <w:tcW w:w="617" w:type="dxa"/>
          </w:tcPr>
          <w:p w14:paraId="3E66B52E" w14:textId="013A6FAE" w:rsidR="00A701D0" w:rsidRDefault="00A701D0" w:rsidP="00A701D0">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25</w:t>
            </w:r>
          </w:p>
        </w:tc>
        <w:tc>
          <w:tcPr>
            <w:tcW w:w="1097" w:type="dxa"/>
            <w:vAlign w:val="bottom"/>
          </w:tcPr>
          <w:p w14:paraId="0541701E" w14:textId="39DB0741" w:rsidR="00A701D0" w:rsidRDefault="00A701D0" w:rsidP="00A701D0">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32</w:t>
            </w:r>
          </w:p>
        </w:tc>
        <w:tc>
          <w:tcPr>
            <w:tcW w:w="620" w:type="dxa"/>
            <w:vAlign w:val="bottom"/>
          </w:tcPr>
          <w:p w14:paraId="3A76F089" w14:textId="22B2266D" w:rsidR="00A701D0" w:rsidRDefault="00A701D0" w:rsidP="00A701D0">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47</w:t>
            </w:r>
          </w:p>
        </w:tc>
        <w:tc>
          <w:tcPr>
            <w:tcW w:w="2512" w:type="dxa"/>
            <w:vAlign w:val="bottom"/>
          </w:tcPr>
          <w:p w14:paraId="7FF6961A" w14:textId="2778F26D" w:rsidR="00A701D0" w:rsidRDefault="00A701D0" w:rsidP="00A701D0">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replace "IRM MAC address" with "IRM"</w:t>
            </w:r>
          </w:p>
        </w:tc>
        <w:tc>
          <w:tcPr>
            <w:tcW w:w="2463" w:type="dxa"/>
            <w:vAlign w:val="bottom"/>
          </w:tcPr>
          <w:p w14:paraId="31E95796" w14:textId="65F8F65E" w:rsidR="00A701D0" w:rsidRDefault="00A701D0" w:rsidP="00A701D0">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as the comments, in line </w:t>
            </w:r>
            <w:proofErr w:type="gramStart"/>
            <w:r>
              <w:rPr>
                <w:rFonts w:ascii="Calibri" w:hAnsi="Calibri" w:cs="Calibri"/>
                <w:sz w:val="22"/>
                <w:szCs w:val="22"/>
              </w:rPr>
              <w:t>47,line</w:t>
            </w:r>
            <w:proofErr w:type="gramEnd"/>
            <w:r>
              <w:rPr>
                <w:rFonts w:ascii="Calibri" w:hAnsi="Calibri" w:cs="Calibri"/>
                <w:sz w:val="22"/>
                <w:szCs w:val="22"/>
              </w:rPr>
              <w:t xml:space="preserve"> 48, line 49 and other place</w:t>
            </w:r>
          </w:p>
        </w:tc>
        <w:tc>
          <w:tcPr>
            <w:tcW w:w="2771" w:type="dxa"/>
          </w:tcPr>
          <w:p w14:paraId="1B106BE3" w14:textId="77777777" w:rsidR="00A701D0" w:rsidRDefault="00A701D0" w:rsidP="00A701D0">
            <w:pPr>
              <w:rPr>
                <w:rFonts w:ascii="Calibri" w:hAnsi="Calibri" w:cs="Calibri"/>
                <w:color w:val="000000"/>
                <w:szCs w:val="22"/>
              </w:rPr>
            </w:pPr>
            <w:r w:rsidRPr="00E64482">
              <w:rPr>
                <w:rFonts w:ascii="Calibri" w:hAnsi="Calibri" w:cs="Calibri"/>
                <w:color w:val="000000"/>
                <w:szCs w:val="22"/>
                <w:highlight w:val="green"/>
              </w:rPr>
              <w:t>REVISED</w:t>
            </w:r>
          </w:p>
          <w:p w14:paraId="6007A0FB" w14:textId="77777777" w:rsidR="00A701D0" w:rsidRDefault="00A701D0" w:rsidP="00A701D0">
            <w:pPr>
              <w:rPr>
                <w:rFonts w:ascii="Calibri" w:hAnsi="Calibri" w:cs="Calibri"/>
                <w:color w:val="000000"/>
                <w:szCs w:val="22"/>
              </w:rPr>
            </w:pPr>
            <w:r>
              <w:rPr>
                <w:rFonts w:ascii="Calibri" w:hAnsi="Calibri" w:cs="Calibri"/>
                <w:color w:val="000000"/>
                <w:szCs w:val="22"/>
              </w:rPr>
              <w:t xml:space="preserve">At following locations replace “IRM MAC address” with "IRM": 30.21, 32.47, 32.48, 32.49, 32.54, 32.57, 32.62, 32.63, 33.1, 33.11, 33.13, 33.21, 33.26, 33.31, 33.36, </w:t>
            </w:r>
            <w:proofErr w:type="gramStart"/>
            <w:r>
              <w:rPr>
                <w:rFonts w:ascii="Calibri" w:hAnsi="Calibri" w:cs="Calibri"/>
                <w:color w:val="000000"/>
                <w:szCs w:val="22"/>
              </w:rPr>
              <w:t>33.37</w:t>
            </w:r>
            <w:proofErr w:type="gramEnd"/>
          </w:p>
          <w:p w14:paraId="1FB79BE5" w14:textId="77777777" w:rsidR="00A701D0" w:rsidRDefault="00A701D0" w:rsidP="00A701D0">
            <w:pPr>
              <w:rPr>
                <w:rFonts w:ascii="Calibri" w:hAnsi="Calibri" w:cs="Calibri"/>
                <w:color w:val="000000"/>
                <w:szCs w:val="22"/>
              </w:rPr>
            </w:pPr>
          </w:p>
          <w:p w14:paraId="61E46A72" w14:textId="77777777" w:rsidR="00A701D0" w:rsidRDefault="00A701D0" w:rsidP="00A701D0">
            <w:pPr>
              <w:rPr>
                <w:rFonts w:ascii="Calibri" w:hAnsi="Calibri" w:cs="Calibri"/>
                <w:color w:val="000000"/>
                <w:szCs w:val="22"/>
              </w:rPr>
            </w:pPr>
            <w:r>
              <w:rPr>
                <w:rFonts w:ascii="Calibri" w:hAnsi="Calibri" w:cs="Calibri"/>
                <w:color w:val="000000"/>
                <w:szCs w:val="22"/>
              </w:rPr>
              <w:t xml:space="preserve">At </w:t>
            </w:r>
            <w:proofErr w:type="gramStart"/>
            <w:r>
              <w:rPr>
                <w:rFonts w:ascii="Calibri" w:hAnsi="Calibri" w:cs="Calibri"/>
                <w:color w:val="000000"/>
                <w:szCs w:val="22"/>
              </w:rPr>
              <w:t>33.4  replace</w:t>
            </w:r>
            <w:proofErr w:type="gramEnd"/>
            <w:r>
              <w:rPr>
                <w:rFonts w:ascii="Calibri" w:hAnsi="Calibri" w:cs="Calibri"/>
                <w:color w:val="000000"/>
                <w:szCs w:val="22"/>
              </w:rPr>
              <w:t xml:space="preserve"> “IRM MAC” with “IRM”   </w:t>
            </w:r>
          </w:p>
          <w:p w14:paraId="5FD1DDF2" w14:textId="77777777" w:rsidR="00A701D0" w:rsidRDefault="00A701D0" w:rsidP="00A701D0">
            <w:pPr>
              <w:rPr>
                <w:rFonts w:ascii="Calibri" w:hAnsi="Calibri" w:cs="Calibri"/>
                <w:color w:val="000000"/>
                <w:szCs w:val="22"/>
              </w:rPr>
            </w:pPr>
          </w:p>
        </w:tc>
      </w:tr>
      <w:tr w:rsidR="00A701D0" w14:paraId="471CCA3D" w14:textId="77777777" w:rsidTr="003C0D7A">
        <w:tc>
          <w:tcPr>
            <w:tcW w:w="617" w:type="dxa"/>
          </w:tcPr>
          <w:p w14:paraId="31A4FF9F" w14:textId="77777777" w:rsidR="00A701D0" w:rsidRDefault="00A701D0" w:rsidP="00FF39F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51</w:t>
            </w:r>
          </w:p>
        </w:tc>
        <w:tc>
          <w:tcPr>
            <w:tcW w:w="1097" w:type="dxa"/>
          </w:tcPr>
          <w:p w14:paraId="21EF448A" w14:textId="77777777" w:rsidR="00A701D0" w:rsidRDefault="00A701D0" w:rsidP="00FF39F4">
            <w:pPr>
              <w:pStyle w:val="Bulleted"/>
              <w:tabs>
                <w:tab w:val="clear" w:pos="360"/>
                <w:tab w:val="left" w:pos="1540"/>
                <w:tab w:val="left" w:pos="2160"/>
              </w:tabs>
              <w:suppressAutoHyphens/>
              <w:spacing w:line="240" w:lineRule="auto"/>
              <w:ind w:left="0" w:firstLine="0"/>
              <w:rPr>
                <w:rFonts w:eastAsia="Times New Roman"/>
                <w:sz w:val="22"/>
              </w:rPr>
            </w:pPr>
          </w:p>
        </w:tc>
        <w:tc>
          <w:tcPr>
            <w:tcW w:w="620" w:type="dxa"/>
          </w:tcPr>
          <w:p w14:paraId="73252A70" w14:textId="77777777" w:rsidR="00A701D0" w:rsidRDefault="00A701D0" w:rsidP="00FF39F4">
            <w:pPr>
              <w:pStyle w:val="Bulleted"/>
              <w:tabs>
                <w:tab w:val="clear" w:pos="360"/>
                <w:tab w:val="left" w:pos="1540"/>
                <w:tab w:val="left" w:pos="2160"/>
              </w:tabs>
              <w:suppressAutoHyphens/>
              <w:spacing w:line="240" w:lineRule="auto"/>
              <w:ind w:left="0" w:firstLine="0"/>
              <w:rPr>
                <w:rFonts w:eastAsia="Times New Roman"/>
                <w:sz w:val="22"/>
              </w:rPr>
            </w:pPr>
          </w:p>
        </w:tc>
        <w:tc>
          <w:tcPr>
            <w:tcW w:w="2512" w:type="dxa"/>
            <w:vAlign w:val="bottom"/>
          </w:tcPr>
          <w:p w14:paraId="73D9EF63" w14:textId="77777777" w:rsidR="00A701D0" w:rsidRDefault="00A701D0" w:rsidP="00FF39F4">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The term IRM is being used to refer to the mechanism and the identifier. Also, the acronym is sometimes used as a prefix for MAC address, which is already present in the acronym (IRM MAC address == identifiable random MAC address MAC address). See 33.37, 33.25, 33.21, 33.11.</w:t>
            </w:r>
          </w:p>
        </w:tc>
        <w:tc>
          <w:tcPr>
            <w:tcW w:w="2463" w:type="dxa"/>
            <w:vAlign w:val="bottom"/>
          </w:tcPr>
          <w:p w14:paraId="0AC1ADF7" w14:textId="77777777" w:rsidR="00A701D0" w:rsidRDefault="00A701D0" w:rsidP="00FF39F4">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Choose a term for the mechanism (e.g., IRM mechanism or IRM operation) and a separate term for the identifier (e.g., IRM -- no "MAC address")</w:t>
            </w:r>
          </w:p>
        </w:tc>
        <w:tc>
          <w:tcPr>
            <w:tcW w:w="2771" w:type="dxa"/>
          </w:tcPr>
          <w:p w14:paraId="7F04DC14" w14:textId="1985A02C" w:rsidR="00A701D0" w:rsidRDefault="00A701D0" w:rsidP="00FF39F4">
            <w:pPr>
              <w:rPr>
                <w:rFonts w:ascii="Calibri" w:hAnsi="Calibri" w:cs="Calibri"/>
                <w:color w:val="000000"/>
                <w:szCs w:val="22"/>
              </w:rPr>
            </w:pPr>
            <w:r>
              <w:rPr>
                <w:rFonts w:eastAsia="Times New Roman"/>
              </w:rPr>
              <w:t xml:space="preserve">Do not think there is any need to add “IRM operation” or such.  No reference is provided where there may be a </w:t>
            </w:r>
            <w:proofErr w:type="gramStart"/>
            <w:r>
              <w:rPr>
                <w:rFonts w:eastAsia="Times New Roman"/>
              </w:rPr>
              <w:t>problem</w:t>
            </w:r>
            <w:proofErr w:type="gramEnd"/>
            <w:r>
              <w:rPr>
                <w:rFonts w:ascii="Calibri" w:hAnsi="Calibri" w:cs="Calibri"/>
                <w:color w:val="000000"/>
                <w:szCs w:val="22"/>
              </w:rPr>
              <w:t xml:space="preserve"> </w:t>
            </w:r>
          </w:p>
          <w:p w14:paraId="4744127A" w14:textId="77777777" w:rsidR="00A701D0" w:rsidRDefault="00A701D0" w:rsidP="00FF39F4">
            <w:pPr>
              <w:rPr>
                <w:rFonts w:ascii="Calibri" w:hAnsi="Calibri" w:cs="Calibri"/>
                <w:color w:val="000000"/>
                <w:szCs w:val="22"/>
              </w:rPr>
            </w:pPr>
          </w:p>
          <w:p w14:paraId="433BA017" w14:textId="787BFA73" w:rsidR="00A701D0" w:rsidRDefault="00A701D0" w:rsidP="00FF39F4">
            <w:pPr>
              <w:rPr>
                <w:rFonts w:ascii="Calibri" w:hAnsi="Calibri" w:cs="Calibri"/>
                <w:color w:val="000000"/>
                <w:szCs w:val="22"/>
              </w:rPr>
            </w:pPr>
            <w:r w:rsidRPr="00E64482">
              <w:rPr>
                <w:rFonts w:ascii="Calibri" w:hAnsi="Calibri" w:cs="Calibri"/>
                <w:color w:val="000000"/>
                <w:szCs w:val="22"/>
                <w:highlight w:val="green"/>
              </w:rPr>
              <w:t>REVISED</w:t>
            </w:r>
          </w:p>
          <w:p w14:paraId="61797782" w14:textId="617D60B6" w:rsidR="00A701D0" w:rsidRDefault="00A701D0" w:rsidP="00FF39F4">
            <w:pPr>
              <w:rPr>
                <w:rFonts w:ascii="Calibri" w:hAnsi="Calibri" w:cs="Calibri"/>
                <w:color w:val="000000"/>
                <w:szCs w:val="22"/>
              </w:rPr>
            </w:pPr>
            <w:r>
              <w:rPr>
                <w:rFonts w:ascii="Calibri" w:hAnsi="Calibri" w:cs="Calibri"/>
                <w:color w:val="000000"/>
                <w:szCs w:val="22"/>
              </w:rPr>
              <w:t xml:space="preserve">At following locations replace “IRM MAC address” with "IRM": 30.21, 32.47, 32.48, 32.49, 32.54, 32.57, 32.62, 32.63, 33.1, 33.11, 33.13, 33.21, 33.26, 33.31, 33.36, </w:t>
            </w:r>
            <w:proofErr w:type="gramStart"/>
            <w:r>
              <w:rPr>
                <w:rFonts w:ascii="Calibri" w:hAnsi="Calibri" w:cs="Calibri"/>
                <w:color w:val="000000"/>
                <w:szCs w:val="22"/>
              </w:rPr>
              <w:t>33.37</w:t>
            </w:r>
            <w:proofErr w:type="gramEnd"/>
          </w:p>
          <w:p w14:paraId="0BEA9850" w14:textId="77777777" w:rsidR="00A701D0" w:rsidRDefault="00A701D0" w:rsidP="00FF39F4">
            <w:pPr>
              <w:rPr>
                <w:rFonts w:ascii="Calibri" w:hAnsi="Calibri" w:cs="Calibri"/>
                <w:color w:val="000000"/>
                <w:szCs w:val="22"/>
              </w:rPr>
            </w:pPr>
          </w:p>
          <w:p w14:paraId="41E1DF9F" w14:textId="77777777" w:rsidR="00A701D0" w:rsidRDefault="00A701D0" w:rsidP="00FF39F4">
            <w:pPr>
              <w:rPr>
                <w:rFonts w:ascii="Calibri" w:hAnsi="Calibri" w:cs="Calibri"/>
                <w:color w:val="000000"/>
                <w:szCs w:val="22"/>
              </w:rPr>
            </w:pPr>
            <w:r>
              <w:rPr>
                <w:rFonts w:ascii="Calibri" w:hAnsi="Calibri" w:cs="Calibri"/>
                <w:color w:val="000000"/>
                <w:szCs w:val="22"/>
              </w:rPr>
              <w:t xml:space="preserve">At </w:t>
            </w:r>
            <w:proofErr w:type="gramStart"/>
            <w:r>
              <w:rPr>
                <w:rFonts w:ascii="Calibri" w:hAnsi="Calibri" w:cs="Calibri"/>
                <w:color w:val="000000"/>
                <w:szCs w:val="22"/>
              </w:rPr>
              <w:t>33.4  replace</w:t>
            </w:r>
            <w:proofErr w:type="gramEnd"/>
            <w:r>
              <w:rPr>
                <w:rFonts w:ascii="Calibri" w:hAnsi="Calibri" w:cs="Calibri"/>
                <w:color w:val="000000"/>
                <w:szCs w:val="22"/>
              </w:rPr>
              <w:t xml:space="preserve"> “IRM MAC” with “IRM”   </w:t>
            </w:r>
          </w:p>
          <w:p w14:paraId="28DD299C" w14:textId="77777777" w:rsidR="00A701D0" w:rsidRDefault="00A701D0" w:rsidP="00FF39F4">
            <w:pPr>
              <w:pStyle w:val="Bulleted"/>
              <w:tabs>
                <w:tab w:val="clear" w:pos="360"/>
                <w:tab w:val="left" w:pos="1540"/>
                <w:tab w:val="left" w:pos="2160"/>
              </w:tabs>
              <w:suppressAutoHyphens/>
              <w:spacing w:line="240" w:lineRule="auto"/>
              <w:ind w:left="0" w:firstLine="0"/>
              <w:rPr>
                <w:rFonts w:eastAsia="Times New Roman"/>
                <w:sz w:val="22"/>
              </w:rPr>
            </w:pPr>
          </w:p>
          <w:p w14:paraId="114CB733" w14:textId="33F0104F" w:rsidR="00A701D0" w:rsidRDefault="00A701D0" w:rsidP="00FF39F4">
            <w:pPr>
              <w:pStyle w:val="Bulleted"/>
              <w:tabs>
                <w:tab w:val="clear" w:pos="360"/>
                <w:tab w:val="left" w:pos="1540"/>
                <w:tab w:val="left" w:pos="2160"/>
              </w:tabs>
              <w:suppressAutoHyphens/>
              <w:spacing w:line="240" w:lineRule="auto"/>
              <w:ind w:left="0" w:firstLine="0"/>
              <w:rPr>
                <w:rFonts w:eastAsia="Times New Roman"/>
                <w:sz w:val="22"/>
              </w:rPr>
            </w:pPr>
          </w:p>
        </w:tc>
      </w:tr>
      <w:tr w:rsidR="00A701D0" w14:paraId="7BDDF1FF" w14:textId="77777777" w:rsidTr="003C0D7A">
        <w:tc>
          <w:tcPr>
            <w:tcW w:w="617" w:type="dxa"/>
          </w:tcPr>
          <w:p w14:paraId="4A3FB088" w14:textId="77777777" w:rsidR="00A701D0" w:rsidRDefault="00A701D0" w:rsidP="00317029">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168</w:t>
            </w:r>
          </w:p>
        </w:tc>
        <w:tc>
          <w:tcPr>
            <w:tcW w:w="1097" w:type="dxa"/>
          </w:tcPr>
          <w:p w14:paraId="086425DB" w14:textId="77777777" w:rsidR="00A701D0" w:rsidRDefault="00A701D0" w:rsidP="00317029">
            <w:pPr>
              <w:pStyle w:val="Bulleted"/>
              <w:tabs>
                <w:tab w:val="clear" w:pos="360"/>
                <w:tab w:val="left" w:pos="1540"/>
                <w:tab w:val="left" w:pos="2160"/>
              </w:tabs>
              <w:suppressAutoHyphens/>
              <w:spacing w:line="240" w:lineRule="auto"/>
              <w:ind w:left="0" w:firstLine="0"/>
              <w:rPr>
                <w:rFonts w:eastAsia="Times New Roman"/>
                <w:sz w:val="22"/>
              </w:rPr>
            </w:pPr>
          </w:p>
        </w:tc>
        <w:tc>
          <w:tcPr>
            <w:tcW w:w="620" w:type="dxa"/>
          </w:tcPr>
          <w:p w14:paraId="050CEAE0" w14:textId="77777777" w:rsidR="00A701D0" w:rsidRDefault="00A701D0" w:rsidP="00317029">
            <w:pPr>
              <w:pStyle w:val="Bulleted"/>
              <w:tabs>
                <w:tab w:val="clear" w:pos="360"/>
                <w:tab w:val="left" w:pos="1540"/>
                <w:tab w:val="left" w:pos="2160"/>
              </w:tabs>
              <w:suppressAutoHyphens/>
              <w:spacing w:line="240" w:lineRule="auto"/>
              <w:ind w:left="0" w:firstLine="0"/>
              <w:rPr>
                <w:rFonts w:eastAsia="Times New Roman"/>
                <w:sz w:val="22"/>
              </w:rPr>
            </w:pPr>
          </w:p>
        </w:tc>
        <w:tc>
          <w:tcPr>
            <w:tcW w:w="2512" w:type="dxa"/>
            <w:vAlign w:val="bottom"/>
          </w:tcPr>
          <w:p w14:paraId="5B9B3C36" w14:textId="77777777" w:rsidR="00A701D0" w:rsidRDefault="00A701D0" w:rsidP="00317029">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"IRM" already stands for identifiable random MAC address so "IRM MAC address" is pleonastic</w:t>
            </w:r>
          </w:p>
        </w:tc>
        <w:tc>
          <w:tcPr>
            <w:tcW w:w="2463" w:type="dxa"/>
            <w:vAlign w:val="bottom"/>
          </w:tcPr>
          <w:p w14:paraId="6D61BD3B" w14:textId="77777777" w:rsidR="00A701D0" w:rsidRDefault="00A701D0" w:rsidP="00317029">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Delete " MAC address" after "IRM" (~19x)</w:t>
            </w:r>
          </w:p>
        </w:tc>
        <w:tc>
          <w:tcPr>
            <w:tcW w:w="2771" w:type="dxa"/>
          </w:tcPr>
          <w:p w14:paraId="68F041B4" w14:textId="77777777" w:rsidR="006A2961" w:rsidRDefault="006A2961" w:rsidP="006A2961">
            <w:pPr>
              <w:rPr>
                <w:rFonts w:ascii="Calibri" w:hAnsi="Calibri" w:cs="Calibri"/>
                <w:color w:val="000000"/>
                <w:szCs w:val="22"/>
              </w:rPr>
            </w:pPr>
            <w:r w:rsidRPr="00E64482">
              <w:rPr>
                <w:rFonts w:ascii="Calibri" w:hAnsi="Calibri" w:cs="Calibri"/>
                <w:color w:val="000000"/>
                <w:szCs w:val="22"/>
                <w:highlight w:val="green"/>
              </w:rPr>
              <w:t>REVISED</w:t>
            </w:r>
          </w:p>
          <w:p w14:paraId="64157F5D" w14:textId="77777777" w:rsidR="006A2961" w:rsidRDefault="006A2961" w:rsidP="006A2961">
            <w:pPr>
              <w:rPr>
                <w:rFonts w:ascii="Calibri" w:hAnsi="Calibri" w:cs="Calibri"/>
                <w:color w:val="000000"/>
                <w:szCs w:val="22"/>
              </w:rPr>
            </w:pPr>
            <w:r>
              <w:rPr>
                <w:rFonts w:ascii="Calibri" w:hAnsi="Calibri" w:cs="Calibri"/>
                <w:color w:val="000000"/>
                <w:szCs w:val="22"/>
              </w:rPr>
              <w:t xml:space="preserve">At following locations replace “IRM MAC address” with "IRM": 30.21, 32.47, 32.48, 32.49, 32.54, 32.57, 32.62, 32.63, 33.1, 33.11, 33.13, 33.21, 33.26, 33.31, 33.36, </w:t>
            </w:r>
            <w:proofErr w:type="gramStart"/>
            <w:r>
              <w:rPr>
                <w:rFonts w:ascii="Calibri" w:hAnsi="Calibri" w:cs="Calibri"/>
                <w:color w:val="000000"/>
                <w:szCs w:val="22"/>
              </w:rPr>
              <w:t>33.37</w:t>
            </w:r>
            <w:proofErr w:type="gramEnd"/>
          </w:p>
          <w:p w14:paraId="27C3FEFC" w14:textId="77777777" w:rsidR="006A2961" w:rsidRDefault="006A2961" w:rsidP="006A2961">
            <w:pPr>
              <w:rPr>
                <w:rFonts w:ascii="Calibri" w:hAnsi="Calibri" w:cs="Calibri"/>
                <w:color w:val="000000"/>
                <w:szCs w:val="22"/>
              </w:rPr>
            </w:pPr>
          </w:p>
          <w:p w14:paraId="2519C81D" w14:textId="77777777" w:rsidR="006A2961" w:rsidRDefault="006A2961" w:rsidP="006A2961">
            <w:pPr>
              <w:rPr>
                <w:rFonts w:ascii="Calibri" w:hAnsi="Calibri" w:cs="Calibri"/>
                <w:color w:val="000000"/>
                <w:szCs w:val="22"/>
              </w:rPr>
            </w:pPr>
            <w:r>
              <w:rPr>
                <w:rFonts w:ascii="Calibri" w:hAnsi="Calibri" w:cs="Calibri"/>
                <w:color w:val="000000"/>
                <w:szCs w:val="22"/>
              </w:rPr>
              <w:t xml:space="preserve">At </w:t>
            </w:r>
            <w:proofErr w:type="gramStart"/>
            <w:r>
              <w:rPr>
                <w:rFonts w:ascii="Calibri" w:hAnsi="Calibri" w:cs="Calibri"/>
                <w:color w:val="000000"/>
                <w:szCs w:val="22"/>
              </w:rPr>
              <w:t>33.4  replace</w:t>
            </w:r>
            <w:proofErr w:type="gramEnd"/>
            <w:r>
              <w:rPr>
                <w:rFonts w:ascii="Calibri" w:hAnsi="Calibri" w:cs="Calibri"/>
                <w:color w:val="000000"/>
                <w:szCs w:val="22"/>
              </w:rPr>
              <w:t xml:space="preserve"> “IRM MAC” with “IRM”   </w:t>
            </w:r>
          </w:p>
          <w:p w14:paraId="6EA64625" w14:textId="77777777" w:rsidR="00A701D0" w:rsidRDefault="00A701D0" w:rsidP="00317029">
            <w:pPr>
              <w:rPr>
                <w:rFonts w:ascii="Calibri" w:hAnsi="Calibri" w:cs="Calibri"/>
                <w:color w:val="000000"/>
                <w:szCs w:val="22"/>
              </w:rPr>
            </w:pPr>
          </w:p>
        </w:tc>
      </w:tr>
      <w:tr w:rsidR="006A2961" w14:paraId="215D892E" w14:textId="77777777" w:rsidTr="003C0D7A">
        <w:tc>
          <w:tcPr>
            <w:tcW w:w="617" w:type="dxa"/>
          </w:tcPr>
          <w:p w14:paraId="195DA368" w14:textId="3B03F177"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169</w:t>
            </w:r>
          </w:p>
        </w:tc>
        <w:tc>
          <w:tcPr>
            <w:tcW w:w="1097" w:type="dxa"/>
            <w:vAlign w:val="bottom"/>
          </w:tcPr>
          <w:p w14:paraId="38529EC1" w14:textId="11766D3D"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19</w:t>
            </w:r>
          </w:p>
        </w:tc>
        <w:tc>
          <w:tcPr>
            <w:tcW w:w="620" w:type="dxa"/>
            <w:vAlign w:val="bottom"/>
          </w:tcPr>
          <w:p w14:paraId="54A12103" w14:textId="2A6CAC9E"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19</w:t>
            </w:r>
          </w:p>
        </w:tc>
        <w:tc>
          <w:tcPr>
            <w:tcW w:w="2512" w:type="dxa"/>
            <w:vAlign w:val="bottom"/>
          </w:tcPr>
          <w:p w14:paraId="447C5432" w14:textId="3EF3CC84"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"IRM" is a noun abbreviation</w:t>
            </w:r>
          </w:p>
        </w:tc>
        <w:tc>
          <w:tcPr>
            <w:tcW w:w="2463" w:type="dxa"/>
            <w:vAlign w:val="bottom"/>
          </w:tcPr>
          <w:p w14:paraId="70B6CF6A" w14:textId="6EB6321C"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Change to "When using an IRM..."  Similarly at line 24 ... and in many other places</w:t>
            </w:r>
          </w:p>
        </w:tc>
        <w:tc>
          <w:tcPr>
            <w:tcW w:w="2771" w:type="dxa"/>
          </w:tcPr>
          <w:p w14:paraId="3C72B88D" w14:textId="6AD32205" w:rsidR="006A2961" w:rsidRDefault="006A2961" w:rsidP="006A2961">
            <w:pPr>
              <w:rPr>
                <w:rFonts w:ascii="Calibri" w:hAnsi="Calibri" w:cs="Calibri"/>
                <w:color w:val="000000"/>
                <w:szCs w:val="22"/>
              </w:rPr>
            </w:pPr>
            <w:r>
              <w:rPr>
                <w:rFonts w:ascii="Calibri" w:hAnsi="Calibri" w:cs="Calibri"/>
                <w:color w:val="000000"/>
                <w:szCs w:val="22"/>
              </w:rPr>
              <w:t xml:space="preserve">Wrong reference.  Think it is </w:t>
            </w:r>
            <w:proofErr w:type="gramStart"/>
            <w:r>
              <w:rPr>
                <w:rFonts w:ascii="Calibri" w:hAnsi="Calibri" w:cs="Calibri"/>
                <w:color w:val="000000"/>
                <w:szCs w:val="22"/>
              </w:rPr>
              <w:t>30.19</w:t>
            </w:r>
            <w:proofErr w:type="gramEnd"/>
          </w:p>
          <w:p w14:paraId="5BE78075" w14:textId="1A31536A" w:rsidR="006A2961" w:rsidRPr="006A2961" w:rsidRDefault="006A2961" w:rsidP="006A2961">
            <w:pPr>
              <w:autoSpaceDE w:val="0"/>
              <w:autoSpaceDN w:val="0"/>
              <w:adjustRightInd w:val="0"/>
              <w:rPr>
                <w:rFonts w:eastAsia="TimesNewRoman"/>
                <w:sz w:val="20"/>
                <w:lang w:val="en-US" w:eastAsia="ja-JP"/>
              </w:rPr>
            </w:pPr>
            <w:r>
              <w:rPr>
                <w:rFonts w:eastAsia="TimesNewRoman"/>
                <w:sz w:val="20"/>
                <w:lang w:val="en-US" w:eastAsia="ja-JP"/>
              </w:rPr>
              <w:t>“</w:t>
            </w:r>
            <w:r w:rsidRPr="006A2961">
              <w:rPr>
                <w:rFonts w:eastAsia="TimesNewRoman"/>
                <w:sz w:val="20"/>
                <w:lang w:val="en-US" w:eastAsia="ja-JP"/>
              </w:rPr>
              <w:t>When using IRM, a non-AP STA may</w:t>
            </w:r>
            <w:r>
              <w:rPr>
                <w:rFonts w:eastAsia="TimesNewRoman"/>
                <w:sz w:val="20"/>
                <w:lang w:val="en-US" w:eastAsia="ja-JP"/>
              </w:rPr>
              <w:t>…”</w:t>
            </w:r>
          </w:p>
          <w:p w14:paraId="07024181" w14:textId="77777777" w:rsidR="006A2961" w:rsidRDefault="006A2961" w:rsidP="006A2961">
            <w:pPr>
              <w:autoSpaceDE w:val="0"/>
              <w:autoSpaceDN w:val="0"/>
              <w:adjustRightInd w:val="0"/>
              <w:rPr>
                <w:rFonts w:eastAsia="TimesNewRoman"/>
                <w:lang w:val="en-US"/>
              </w:rPr>
            </w:pPr>
            <w:r>
              <w:rPr>
                <w:rFonts w:eastAsia="TimesNewRoman"/>
                <w:lang w:val="en-US"/>
              </w:rPr>
              <w:t xml:space="preserve">Commenter wants to </w:t>
            </w:r>
            <w:proofErr w:type="gramStart"/>
            <w:r>
              <w:rPr>
                <w:rFonts w:eastAsia="TimesNewRoman"/>
                <w:lang w:val="en-US"/>
              </w:rPr>
              <w:t>say</w:t>
            </w:r>
            <w:proofErr w:type="gramEnd"/>
          </w:p>
          <w:p w14:paraId="03BDC32F" w14:textId="77777777" w:rsidR="006A2961" w:rsidRDefault="006A2961" w:rsidP="006A2961">
            <w:pPr>
              <w:autoSpaceDE w:val="0"/>
              <w:autoSpaceDN w:val="0"/>
              <w:adjustRightInd w:val="0"/>
              <w:rPr>
                <w:rFonts w:eastAsia="TimesNewRoman"/>
                <w:lang w:val="en-US"/>
              </w:rPr>
            </w:pPr>
            <w:r w:rsidRPr="006A2961">
              <w:rPr>
                <w:rFonts w:eastAsia="TimesNewRoman"/>
                <w:lang w:val="en-US"/>
              </w:rPr>
              <w:t xml:space="preserve">At 30.19 Replace “When “When using </w:t>
            </w:r>
            <w:r w:rsidRPr="006A2961">
              <w:rPr>
                <w:rFonts w:eastAsia="TimesNewRoman"/>
                <w:color w:val="FF0000"/>
                <w:lang w:val="en-US"/>
              </w:rPr>
              <w:t>an</w:t>
            </w:r>
            <w:r w:rsidRPr="006A2961">
              <w:rPr>
                <w:rFonts w:eastAsia="TimesNewRoman"/>
                <w:lang w:val="en-US"/>
              </w:rPr>
              <w:t xml:space="preserve"> IRM…</w:t>
            </w:r>
            <w:r>
              <w:rPr>
                <w:rFonts w:eastAsia="TimesNewRoman"/>
                <w:lang w:val="en-US"/>
              </w:rPr>
              <w:t>”</w:t>
            </w:r>
          </w:p>
          <w:p w14:paraId="63382DC2" w14:textId="77777777" w:rsidR="006A2961" w:rsidRDefault="006A2961" w:rsidP="006A2961">
            <w:pPr>
              <w:autoSpaceDE w:val="0"/>
              <w:autoSpaceDN w:val="0"/>
              <w:adjustRightInd w:val="0"/>
              <w:rPr>
                <w:rFonts w:eastAsia="Times New Roman"/>
              </w:rPr>
            </w:pPr>
          </w:p>
          <w:p w14:paraId="1BEDA430" w14:textId="77777777" w:rsidR="006A2961" w:rsidRDefault="006A2961" w:rsidP="006A2961">
            <w:pPr>
              <w:autoSpaceDE w:val="0"/>
              <w:autoSpaceDN w:val="0"/>
              <w:adjustRightInd w:val="0"/>
              <w:rPr>
                <w:rFonts w:eastAsia="TimesNewRoman"/>
                <w:sz w:val="24"/>
                <w:szCs w:val="24"/>
                <w:lang w:val="en-US" w:eastAsia="ja-JP"/>
              </w:rPr>
            </w:pPr>
            <w:r>
              <w:rPr>
                <w:rFonts w:eastAsia="Times New Roman"/>
              </w:rPr>
              <w:t>Similarly at 30.24 “</w:t>
            </w:r>
            <w:r w:rsidRPr="006A2961">
              <w:rPr>
                <w:rFonts w:eastAsia="TimesNewRoman"/>
                <w:sz w:val="24"/>
                <w:szCs w:val="24"/>
                <w:lang w:val="en-US" w:eastAsia="ja-JP"/>
              </w:rPr>
              <w:t xml:space="preserve">Device ID and </w:t>
            </w:r>
            <w:r w:rsidRPr="006A2961">
              <w:rPr>
                <w:rFonts w:eastAsia="TimesNewRoman"/>
                <w:color w:val="FF0000"/>
                <w:sz w:val="24"/>
                <w:szCs w:val="24"/>
                <w:lang w:val="en-US" w:eastAsia="ja-JP"/>
              </w:rPr>
              <w:t>an</w:t>
            </w:r>
            <w:r>
              <w:rPr>
                <w:rFonts w:eastAsia="TimesNewRoman"/>
                <w:sz w:val="24"/>
                <w:szCs w:val="24"/>
                <w:lang w:val="en-US" w:eastAsia="ja-JP"/>
              </w:rPr>
              <w:t xml:space="preserve"> </w:t>
            </w:r>
            <w:r w:rsidRPr="006A2961">
              <w:rPr>
                <w:rFonts w:eastAsia="TimesNewRoman"/>
                <w:sz w:val="24"/>
                <w:szCs w:val="24"/>
                <w:lang w:val="en-US" w:eastAsia="ja-JP"/>
              </w:rPr>
              <w:t>IRM may be used together</w:t>
            </w:r>
            <w:r>
              <w:rPr>
                <w:rFonts w:eastAsia="TimesNewRoman"/>
                <w:sz w:val="24"/>
                <w:szCs w:val="24"/>
                <w:lang w:val="en-US" w:eastAsia="ja-JP"/>
              </w:rPr>
              <w:t>.”</w:t>
            </w:r>
          </w:p>
          <w:p w14:paraId="21363752" w14:textId="77777777" w:rsidR="006A2961" w:rsidRDefault="006A2961" w:rsidP="006A2961">
            <w:pPr>
              <w:autoSpaceDE w:val="0"/>
              <w:autoSpaceDN w:val="0"/>
              <w:adjustRightInd w:val="0"/>
              <w:rPr>
                <w:rFonts w:eastAsia="Times New Roman"/>
                <w:sz w:val="24"/>
                <w:szCs w:val="24"/>
              </w:rPr>
            </w:pPr>
          </w:p>
          <w:p w14:paraId="1C9E687D" w14:textId="03CC9858" w:rsidR="006A2961" w:rsidRDefault="00E64482" w:rsidP="006A2961">
            <w:pPr>
              <w:autoSpaceDE w:val="0"/>
              <w:autoSpaceDN w:val="0"/>
              <w:adjustRightInd w:val="0"/>
              <w:rPr>
                <w:rFonts w:eastAsia="TimesNewRoman"/>
                <w:sz w:val="24"/>
                <w:szCs w:val="24"/>
                <w:lang w:val="en-US" w:eastAsia="ja-JP"/>
              </w:rPr>
            </w:pPr>
            <w:r>
              <w:rPr>
                <w:rFonts w:eastAsia="Times New Roman"/>
                <w:sz w:val="24"/>
                <w:szCs w:val="24"/>
              </w:rPr>
              <w:t>I</w:t>
            </w:r>
            <w:r w:rsidR="006A2961">
              <w:rPr>
                <w:rFonts w:eastAsia="Times New Roman"/>
                <w:sz w:val="24"/>
                <w:szCs w:val="24"/>
              </w:rPr>
              <w:t>t reads fine.  We di</w:t>
            </w:r>
            <w:r w:rsidR="00C1153F">
              <w:rPr>
                <w:rFonts w:eastAsia="Times New Roman"/>
                <w:sz w:val="24"/>
                <w:szCs w:val="24"/>
              </w:rPr>
              <w:t>d</w:t>
            </w:r>
            <w:r w:rsidR="006A2961">
              <w:rPr>
                <w:rFonts w:eastAsia="Times New Roman"/>
                <w:sz w:val="24"/>
                <w:szCs w:val="24"/>
              </w:rPr>
              <w:t xml:space="preserve">n’t say </w:t>
            </w:r>
            <w:r w:rsidR="006A2961">
              <w:rPr>
                <w:rFonts w:eastAsia="Times New Roman"/>
              </w:rPr>
              <w:t>“</w:t>
            </w:r>
            <w:r w:rsidR="006A2961" w:rsidRPr="006A2961">
              <w:rPr>
                <w:rFonts w:eastAsia="Times New Roman"/>
                <w:color w:val="FF0000"/>
              </w:rPr>
              <w:t>A</w:t>
            </w:r>
            <w:r w:rsidR="006A2961">
              <w:rPr>
                <w:rFonts w:eastAsia="Times New Roman"/>
              </w:rPr>
              <w:t xml:space="preserve"> </w:t>
            </w:r>
            <w:r w:rsidR="006A2961" w:rsidRPr="006A2961">
              <w:rPr>
                <w:rFonts w:eastAsia="TimesNewRoman"/>
                <w:sz w:val="24"/>
                <w:szCs w:val="24"/>
                <w:lang w:val="en-US" w:eastAsia="ja-JP"/>
              </w:rPr>
              <w:t xml:space="preserve">Device ID and </w:t>
            </w:r>
            <w:r w:rsidR="006A2961" w:rsidRPr="006A2961">
              <w:rPr>
                <w:rFonts w:eastAsia="TimesNewRoman"/>
                <w:color w:val="FF0000"/>
                <w:sz w:val="24"/>
                <w:szCs w:val="24"/>
                <w:lang w:val="en-US" w:eastAsia="ja-JP"/>
              </w:rPr>
              <w:t>an</w:t>
            </w:r>
            <w:r w:rsidR="006A2961">
              <w:rPr>
                <w:rFonts w:eastAsia="TimesNewRoman"/>
                <w:sz w:val="24"/>
                <w:szCs w:val="24"/>
                <w:lang w:val="en-US" w:eastAsia="ja-JP"/>
              </w:rPr>
              <w:t xml:space="preserve"> </w:t>
            </w:r>
            <w:r w:rsidR="006A2961" w:rsidRPr="006A2961">
              <w:rPr>
                <w:rFonts w:eastAsia="TimesNewRoman"/>
                <w:sz w:val="24"/>
                <w:szCs w:val="24"/>
                <w:lang w:val="en-US" w:eastAsia="ja-JP"/>
              </w:rPr>
              <w:t>IRM may be used together</w:t>
            </w:r>
            <w:r w:rsidR="006A2961">
              <w:rPr>
                <w:rFonts w:eastAsia="TimesNewRoman"/>
                <w:sz w:val="24"/>
                <w:szCs w:val="24"/>
                <w:lang w:val="en-US" w:eastAsia="ja-JP"/>
              </w:rPr>
              <w:t>.”</w:t>
            </w:r>
          </w:p>
          <w:p w14:paraId="7582227F" w14:textId="77777777" w:rsidR="006A2961" w:rsidRDefault="006A2961" w:rsidP="006A2961">
            <w:pPr>
              <w:autoSpaceDE w:val="0"/>
              <w:autoSpaceDN w:val="0"/>
              <w:adjustRightInd w:val="0"/>
              <w:rPr>
                <w:rFonts w:eastAsia="TimesNewRoman"/>
                <w:sz w:val="24"/>
                <w:szCs w:val="24"/>
                <w:lang w:val="en-US" w:eastAsia="ja-JP"/>
              </w:rPr>
            </w:pPr>
          </w:p>
          <w:p w14:paraId="6B7E31FD" w14:textId="167B239D" w:rsidR="006A2961" w:rsidRDefault="006A2961" w:rsidP="006A2961">
            <w:pPr>
              <w:autoSpaceDE w:val="0"/>
              <w:autoSpaceDN w:val="0"/>
              <w:adjustRightInd w:val="0"/>
              <w:rPr>
                <w:rFonts w:eastAsia="TimesNewRoman"/>
                <w:sz w:val="24"/>
                <w:szCs w:val="24"/>
                <w:lang w:val="en-US" w:eastAsia="ja-JP"/>
              </w:rPr>
            </w:pPr>
            <w:r w:rsidRPr="00E64482">
              <w:rPr>
                <w:rFonts w:eastAsia="TimesNewRoman"/>
                <w:sz w:val="24"/>
                <w:szCs w:val="24"/>
                <w:highlight w:val="green"/>
                <w:lang w:val="en-US" w:eastAsia="ja-JP"/>
              </w:rPr>
              <w:t>REJECT</w:t>
            </w:r>
          </w:p>
          <w:p w14:paraId="303FF9C3" w14:textId="041B4534" w:rsidR="006A2961" w:rsidRDefault="006A2961" w:rsidP="006A2961">
            <w:pPr>
              <w:autoSpaceDE w:val="0"/>
              <w:autoSpaceDN w:val="0"/>
              <w:adjustRightInd w:val="0"/>
              <w:rPr>
                <w:rFonts w:eastAsia="Times New Roman"/>
              </w:rPr>
            </w:pPr>
          </w:p>
        </w:tc>
      </w:tr>
      <w:tr w:rsidR="00D158A5" w14:paraId="1B35F82A" w14:textId="77777777" w:rsidTr="003C0D7A">
        <w:tc>
          <w:tcPr>
            <w:tcW w:w="617" w:type="dxa"/>
          </w:tcPr>
          <w:p w14:paraId="7BFB0B88" w14:textId="3A5897B6" w:rsidR="00D158A5" w:rsidRDefault="00D158A5" w:rsidP="00D158A5">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23</w:t>
            </w:r>
          </w:p>
        </w:tc>
        <w:tc>
          <w:tcPr>
            <w:tcW w:w="1097" w:type="dxa"/>
            <w:vAlign w:val="bottom"/>
          </w:tcPr>
          <w:p w14:paraId="68F66B05" w14:textId="73C0EA2B" w:rsidR="00D158A5" w:rsidRDefault="00D158A5" w:rsidP="00D158A5">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30</w:t>
            </w:r>
          </w:p>
        </w:tc>
        <w:tc>
          <w:tcPr>
            <w:tcW w:w="620" w:type="dxa"/>
            <w:vAlign w:val="bottom"/>
          </w:tcPr>
          <w:p w14:paraId="5074A084" w14:textId="4AE477A5" w:rsidR="00D158A5" w:rsidRDefault="00D158A5" w:rsidP="00D158A5">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24</w:t>
            </w:r>
          </w:p>
        </w:tc>
        <w:tc>
          <w:tcPr>
            <w:tcW w:w="2512" w:type="dxa"/>
            <w:vAlign w:val="bottom"/>
          </w:tcPr>
          <w:p w14:paraId="253ED1E7" w14:textId="39CED0E1" w:rsidR="00D158A5" w:rsidRDefault="00D158A5" w:rsidP="00D158A5">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it's not clear how Device ID and IRM used together.</w:t>
            </w:r>
          </w:p>
        </w:tc>
        <w:tc>
          <w:tcPr>
            <w:tcW w:w="2463" w:type="dxa"/>
            <w:vAlign w:val="bottom"/>
          </w:tcPr>
          <w:p w14:paraId="76075E9C" w14:textId="4E301CB5" w:rsidR="00D158A5" w:rsidRDefault="00D158A5" w:rsidP="00D158A5">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give some clarification on how the two schemes </w:t>
            </w:r>
            <w:proofErr w:type="gramStart"/>
            <w:r>
              <w:rPr>
                <w:rFonts w:ascii="Calibri" w:hAnsi="Calibri" w:cs="Calibri"/>
                <w:sz w:val="22"/>
                <w:szCs w:val="22"/>
              </w:rPr>
              <w:t>used</w:t>
            </w:r>
            <w:proofErr w:type="gramEnd"/>
            <w:r>
              <w:rPr>
                <w:rFonts w:ascii="Calibri" w:hAnsi="Calibri" w:cs="Calibri"/>
                <w:sz w:val="22"/>
                <w:szCs w:val="22"/>
              </w:rPr>
              <w:t xml:space="preserve"> together, e.g. How the AP identify the STA when the frame sent by STA carries two identifiers.</w:t>
            </w:r>
          </w:p>
        </w:tc>
        <w:tc>
          <w:tcPr>
            <w:tcW w:w="2771" w:type="dxa"/>
          </w:tcPr>
          <w:p w14:paraId="26CA24D8" w14:textId="06F8C255" w:rsidR="00D158A5" w:rsidRDefault="00D158A5" w:rsidP="00D158A5">
            <w:pPr>
              <w:rPr>
                <w:rFonts w:ascii="Calibri" w:hAnsi="Calibri" w:cs="Calibri"/>
                <w:color w:val="000000"/>
                <w:szCs w:val="22"/>
              </w:rPr>
            </w:pPr>
            <w:r>
              <w:rPr>
                <w:rFonts w:ascii="Calibri" w:hAnsi="Calibri" w:cs="Calibri"/>
                <w:color w:val="000000"/>
                <w:szCs w:val="22"/>
              </w:rPr>
              <w:t xml:space="preserve">(see also CID 135) The two schemes are independent.  </w:t>
            </w:r>
            <w:r w:rsidR="00E679B1">
              <w:rPr>
                <w:rFonts w:ascii="Calibri" w:hAnsi="Calibri" w:cs="Calibri"/>
                <w:color w:val="000000"/>
                <w:szCs w:val="22"/>
              </w:rPr>
              <w:t>A</w:t>
            </w:r>
            <w:r>
              <w:rPr>
                <w:rFonts w:ascii="Calibri" w:hAnsi="Calibri" w:cs="Calibri"/>
                <w:color w:val="000000"/>
                <w:szCs w:val="22"/>
              </w:rPr>
              <w:t xml:space="preserve">dd Note at 30.25 </w:t>
            </w:r>
          </w:p>
          <w:p w14:paraId="33F44B2F" w14:textId="77777777" w:rsidR="00D158A5" w:rsidRDefault="00D158A5" w:rsidP="00D158A5">
            <w:pPr>
              <w:rPr>
                <w:rFonts w:ascii="Calibri" w:hAnsi="Calibri" w:cs="Calibri"/>
                <w:color w:val="000000"/>
                <w:szCs w:val="22"/>
              </w:rPr>
            </w:pPr>
          </w:p>
          <w:p w14:paraId="3DF52650" w14:textId="77777777" w:rsidR="00D158A5" w:rsidRDefault="00D158A5" w:rsidP="00D158A5">
            <w:pPr>
              <w:rPr>
                <w:rFonts w:ascii="Calibri" w:hAnsi="Calibri" w:cs="Calibri"/>
                <w:color w:val="000000"/>
                <w:szCs w:val="22"/>
              </w:rPr>
            </w:pPr>
            <w:r w:rsidRPr="00CB3B62">
              <w:rPr>
                <w:rFonts w:ascii="Calibri" w:hAnsi="Calibri" w:cs="Calibri"/>
                <w:color w:val="000000"/>
                <w:szCs w:val="22"/>
                <w:highlight w:val="green"/>
              </w:rPr>
              <w:t>REVISED</w:t>
            </w:r>
          </w:p>
          <w:p w14:paraId="65B5BEC5" w14:textId="6CA6DC60" w:rsidR="004F3794" w:rsidRDefault="00D158A5" w:rsidP="004F3794">
            <w:pPr>
              <w:autoSpaceDE w:val="0"/>
              <w:autoSpaceDN w:val="0"/>
              <w:adjustRightInd w:val="0"/>
              <w:rPr>
                <w:rFonts w:ascii="Calibri" w:hAnsi="Calibri" w:cs="Calibri"/>
                <w:color w:val="000000"/>
                <w:szCs w:val="22"/>
              </w:rPr>
            </w:pPr>
            <w:r>
              <w:rPr>
                <w:rFonts w:ascii="Calibri" w:hAnsi="Calibri" w:cs="Calibri"/>
                <w:color w:val="000000"/>
                <w:szCs w:val="22"/>
              </w:rPr>
              <w:t xml:space="preserve">Add at 30.25 </w:t>
            </w:r>
            <w:r w:rsidR="004F3794" w:rsidRPr="00E034B4">
              <w:rPr>
                <w:rFonts w:ascii="Calibri" w:hAnsi="Calibri" w:cs="Calibri"/>
                <w:color w:val="FF0000"/>
                <w:sz w:val="24"/>
                <w:szCs w:val="24"/>
              </w:rPr>
              <w:t>NOTE: Device ID and IRM are independent schemes</w:t>
            </w:r>
            <w:r w:rsidR="004F3794">
              <w:rPr>
                <w:rFonts w:ascii="Calibri" w:hAnsi="Calibri" w:cs="Calibri"/>
                <w:color w:val="FF0000"/>
                <w:sz w:val="24"/>
                <w:szCs w:val="24"/>
              </w:rPr>
              <w:t xml:space="preserve"> that allow an AP to </w:t>
            </w:r>
            <w:r w:rsidR="004F3794" w:rsidRPr="004F3794">
              <w:rPr>
                <w:rFonts w:ascii="Calibri" w:hAnsi="Calibri" w:cs="Calibri"/>
                <w:color w:val="FF0000"/>
                <w:sz w:val="24"/>
                <w:szCs w:val="24"/>
              </w:rPr>
              <w:t xml:space="preserve">recognize </w:t>
            </w:r>
            <w:r w:rsidR="004F3794">
              <w:rPr>
                <w:rFonts w:ascii="Calibri" w:hAnsi="Calibri" w:cs="Calibri"/>
                <w:color w:val="FF0000"/>
                <w:sz w:val="24"/>
                <w:szCs w:val="24"/>
              </w:rPr>
              <w:t xml:space="preserve">a non-AP STA prior to association and </w:t>
            </w:r>
            <w:r w:rsidR="004F3794" w:rsidRPr="004F3794">
              <w:rPr>
                <w:rFonts w:ascii="Calibri" w:hAnsi="Calibri" w:cs="Calibri"/>
                <w:color w:val="FF0000"/>
                <w:sz w:val="24"/>
                <w:szCs w:val="24"/>
              </w:rPr>
              <w:t>identify</w:t>
            </w:r>
            <w:r w:rsidR="004F3794">
              <w:rPr>
                <w:rFonts w:ascii="Calibri" w:hAnsi="Calibri" w:cs="Calibri"/>
                <w:color w:val="FF0000"/>
                <w:sz w:val="24"/>
                <w:szCs w:val="24"/>
              </w:rPr>
              <w:t xml:space="preserve"> it during association respectively</w:t>
            </w:r>
            <w:r w:rsidR="004F3794" w:rsidRPr="00E034B4">
              <w:rPr>
                <w:rFonts w:ascii="Calibri" w:hAnsi="Calibri" w:cs="Calibri"/>
                <w:color w:val="FF0000"/>
                <w:sz w:val="24"/>
                <w:szCs w:val="24"/>
              </w:rPr>
              <w:t>.  The device ID is allocated by an AP, an</w:t>
            </w:r>
            <w:r w:rsidR="004F3794">
              <w:rPr>
                <w:rFonts w:ascii="Calibri" w:hAnsi="Calibri" w:cs="Calibri"/>
                <w:color w:val="FF0000"/>
                <w:sz w:val="24"/>
                <w:szCs w:val="24"/>
              </w:rPr>
              <w:t>d the</w:t>
            </w:r>
            <w:r w:rsidR="004F3794" w:rsidRPr="00E034B4">
              <w:rPr>
                <w:rFonts w:ascii="Calibri" w:hAnsi="Calibri" w:cs="Calibri"/>
                <w:color w:val="FF0000"/>
                <w:sz w:val="24"/>
                <w:szCs w:val="24"/>
              </w:rPr>
              <w:t xml:space="preserve"> IRM is </w:t>
            </w:r>
            <w:r w:rsidR="004F3794">
              <w:rPr>
                <w:rFonts w:ascii="Calibri" w:hAnsi="Calibri" w:cs="Calibri"/>
                <w:color w:val="FF0000"/>
                <w:sz w:val="24"/>
                <w:szCs w:val="24"/>
              </w:rPr>
              <w:t>selected</w:t>
            </w:r>
            <w:r w:rsidR="004F3794" w:rsidRPr="00E034B4">
              <w:rPr>
                <w:rFonts w:ascii="Calibri" w:hAnsi="Calibri" w:cs="Calibri"/>
                <w:color w:val="FF0000"/>
                <w:sz w:val="24"/>
                <w:szCs w:val="24"/>
              </w:rPr>
              <w:t xml:space="preserve"> by a non-AP STA.  </w:t>
            </w:r>
            <w:r w:rsidR="004F3794" w:rsidRPr="00C86FAB">
              <w:rPr>
                <w:rFonts w:ascii="Calibri" w:hAnsi="Calibri" w:cs="Calibri"/>
                <w:color w:val="FF0000"/>
                <w:sz w:val="24"/>
                <w:szCs w:val="24"/>
              </w:rPr>
              <w:t>If an AP and a</w:t>
            </w:r>
            <w:r w:rsidR="004F3794">
              <w:rPr>
                <w:rFonts w:ascii="Calibri" w:hAnsi="Calibri" w:cs="Calibri"/>
                <w:color w:val="FF0000"/>
                <w:sz w:val="24"/>
                <w:szCs w:val="24"/>
              </w:rPr>
              <w:t xml:space="preserve"> non-AP </w:t>
            </w:r>
            <w:r w:rsidR="004F3794" w:rsidRPr="00C86FAB">
              <w:rPr>
                <w:rFonts w:ascii="Calibri" w:hAnsi="Calibri" w:cs="Calibri"/>
                <w:color w:val="FF0000"/>
                <w:sz w:val="24"/>
                <w:szCs w:val="24"/>
              </w:rPr>
              <w:t xml:space="preserve">STA both support both IRM and device ID, the </w:t>
            </w:r>
            <w:r w:rsidR="004F3794">
              <w:rPr>
                <w:rFonts w:ascii="Calibri" w:hAnsi="Calibri" w:cs="Calibri"/>
                <w:color w:val="FF0000"/>
                <w:sz w:val="24"/>
                <w:szCs w:val="24"/>
              </w:rPr>
              <w:t xml:space="preserve">non-AP </w:t>
            </w:r>
            <w:r w:rsidR="004F3794" w:rsidRPr="00C86FAB">
              <w:rPr>
                <w:rFonts w:ascii="Calibri" w:hAnsi="Calibri" w:cs="Calibri"/>
                <w:color w:val="FF0000"/>
                <w:sz w:val="24"/>
                <w:szCs w:val="24"/>
              </w:rPr>
              <w:t>STA might provide both an IRM and a device ID</w:t>
            </w:r>
            <w:r w:rsidR="004F3794">
              <w:rPr>
                <w:rFonts w:ascii="Calibri" w:hAnsi="Calibri" w:cs="Calibri"/>
                <w:color w:val="000000"/>
                <w:sz w:val="24"/>
                <w:szCs w:val="24"/>
              </w:rPr>
              <w:t>.</w:t>
            </w:r>
          </w:p>
          <w:p w14:paraId="00CB958C" w14:textId="08646B1B" w:rsidR="00D158A5" w:rsidRDefault="00D158A5" w:rsidP="007522CA">
            <w:pPr>
              <w:autoSpaceDE w:val="0"/>
              <w:autoSpaceDN w:val="0"/>
              <w:adjustRightInd w:val="0"/>
              <w:rPr>
                <w:rFonts w:ascii="Calibri" w:hAnsi="Calibri" w:cs="Calibri"/>
                <w:color w:val="000000"/>
                <w:szCs w:val="22"/>
              </w:rPr>
            </w:pPr>
          </w:p>
          <w:p w14:paraId="1D34BE1B" w14:textId="77777777" w:rsidR="00D158A5" w:rsidRDefault="00D158A5" w:rsidP="00D158A5">
            <w:pPr>
              <w:rPr>
                <w:rFonts w:ascii="Calibri" w:hAnsi="Calibri" w:cs="Calibri"/>
                <w:color w:val="000000"/>
                <w:szCs w:val="22"/>
              </w:rPr>
            </w:pPr>
          </w:p>
          <w:p w14:paraId="13C582C2" w14:textId="77777777" w:rsidR="00D158A5" w:rsidRDefault="00D158A5" w:rsidP="006B32C5">
            <w:pPr>
              <w:rPr>
                <w:rFonts w:eastAsia="Times New Roman"/>
              </w:rPr>
            </w:pPr>
          </w:p>
        </w:tc>
      </w:tr>
      <w:tr w:rsidR="00D158A5" w14:paraId="47301256" w14:textId="77777777" w:rsidTr="003C0D7A">
        <w:tc>
          <w:tcPr>
            <w:tcW w:w="617" w:type="dxa"/>
          </w:tcPr>
          <w:p w14:paraId="2D5414A2" w14:textId="77777777" w:rsidR="00D158A5" w:rsidRDefault="00D158A5" w:rsidP="0038382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135</w:t>
            </w:r>
          </w:p>
        </w:tc>
        <w:tc>
          <w:tcPr>
            <w:tcW w:w="1097" w:type="dxa"/>
            <w:vAlign w:val="bottom"/>
          </w:tcPr>
          <w:p w14:paraId="0DA8679E" w14:textId="77777777" w:rsidR="00D158A5" w:rsidRDefault="00D158A5" w:rsidP="0038382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30</w:t>
            </w:r>
          </w:p>
        </w:tc>
        <w:tc>
          <w:tcPr>
            <w:tcW w:w="620" w:type="dxa"/>
            <w:vAlign w:val="bottom"/>
          </w:tcPr>
          <w:p w14:paraId="109BC6EF" w14:textId="77777777" w:rsidR="00D158A5" w:rsidRDefault="00D158A5" w:rsidP="0038382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24</w:t>
            </w:r>
          </w:p>
        </w:tc>
        <w:tc>
          <w:tcPr>
            <w:tcW w:w="2512" w:type="dxa"/>
            <w:vAlign w:val="bottom"/>
          </w:tcPr>
          <w:p w14:paraId="432B6A95" w14:textId="77777777" w:rsidR="00D158A5" w:rsidRDefault="00D158A5" w:rsidP="0038382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It is not clear how IRM and Device ID can be used together. Is it possible that STA sometimes uses Device ID and other times uses IRM?</w:t>
            </w:r>
            <w:r>
              <w:rPr>
                <w:rFonts w:ascii="Calibri" w:hAnsi="Calibri" w:cs="Calibri"/>
                <w:sz w:val="22"/>
                <w:szCs w:val="22"/>
              </w:rPr>
              <w:br/>
            </w:r>
            <w:r>
              <w:rPr>
                <w:rFonts w:ascii="Calibri" w:hAnsi="Calibri" w:cs="Calibri"/>
                <w:sz w:val="22"/>
                <w:szCs w:val="22"/>
              </w:rPr>
              <w:br/>
              <w:t>What if the IRM and Device ID match to different devices?</w:t>
            </w:r>
          </w:p>
        </w:tc>
        <w:tc>
          <w:tcPr>
            <w:tcW w:w="2463" w:type="dxa"/>
            <w:vAlign w:val="bottom"/>
          </w:tcPr>
          <w:p w14:paraId="73A4B2F6" w14:textId="77777777" w:rsidR="00D158A5" w:rsidRDefault="00D158A5" w:rsidP="0038382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Remove possibility to use IRM and Device ID at the same </w:t>
            </w:r>
            <w:proofErr w:type="gramStart"/>
            <w:r>
              <w:rPr>
                <w:rFonts w:ascii="Calibri" w:hAnsi="Calibri" w:cs="Calibri"/>
                <w:sz w:val="22"/>
                <w:szCs w:val="22"/>
              </w:rPr>
              <w:t>time, or</w:t>
            </w:r>
            <w:proofErr w:type="gramEnd"/>
            <w:r>
              <w:rPr>
                <w:rFonts w:ascii="Calibri" w:hAnsi="Calibri" w:cs="Calibri"/>
                <w:sz w:val="22"/>
                <w:szCs w:val="22"/>
              </w:rPr>
              <w:t xml:space="preserve"> specify all the details related to simultaneous use of these protocols.</w:t>
            </w:r>
          </w:p>
        </w:tc>
        <w:tc>
          <w:tcPr>
            <w:tcW w:w="2771" w:type="dxa"/>
          </w:tcPr>
          <w:p w14:paraId="63ED0EF4" w14:textId="77777777" w:rsidR="00F21856" w:rsidRDefault="00F21856" w:rsidP="00F21856">
            <w:pPr>
              <w:rPr>
                <w:rFonts w:ascii="Calibri" w:hAnsi="Calibri" w:cs="Calibri"/>
                <w:color w:val="000000"/>
                <w:szCs w:val="22"/>
              </w:rPr>
            </w:pPr>
            <w:r w:rsidRPr="005A4ACD">
              <w:rPr>
                <w:rFonts w:ascii="Calibri" w:hAnsi="Calibri" w:cs="Calibri"/>
                <w:color w:val="000000"/>
                <w:szCs w:val="22"/>
                <w:highlight w:val="green"/>
              </w:rPr>
              <w:t>REVISED</w:t>
            </w:r>
          </w:p>
          <w:p w14:paraId="0C60F101" w14:textId="0BEB0F93" w:rsidR="00571F1F" w:rsidRDefault="00F21856" w:rsidP="00F21856">
            <w:pPr>
              <w:autoSpaceDE w:val="0"/>
              <w:autoSpaceDN w:val="0"/>
              <w:adjustRightInd w:val="0"/>
              <w:rPr>
                <w:rFonts w:ascii="Calibri" w:hAnsi="Calibri" w:cs="Calibri"/>
                <w:color w:val="000000"/>
                <w:sz w:val="24"/>
                <w:szCs w:val="24"/>
              </w:rPr>
            </w:pPr>
            <w:r>
              <w:rPr>
                <w:rFonts w:ascii="Calibri" w:hAnsi="Calibri" w:cs="Calibri"/>
                <w:color w:val="000000"/>
                <w:szCs w:val="22"/>
              </w:rPr>
              <w:t>Incorporate the changes marked as CIDs 135,224,</w:t>
            </w:r>
            <w:r w:rsidR="003C0D7A">
              <w:rPr>
                <w:rFonts w:ascii="Calibri" w:hAnsi="Calibri" w:cs="Calibri"/>
                <w:color w:val="000000"/>
                <w:szCs w:val="22"/>
              </w:rPr>
              <w:t xml:space="preserve"> 257, </w:t>
            </w:r>
            <w:r>
              <w:rPr>
                <w:rFonts w:ascii="Calibri" w:hAnsi="Calibri" w:cs="Calibri"/>
                <w:color w:val="000000"/>
                <w:szCs w:val="22"/>
              </w:rPr>
              <w:t>in this document</w:t>
            </w:r>
            <w:r>
              <w:rPr>
                <w:rFonts w:eastAsia="Times New Roman"/>
              </w:rPr>
              <w:t xml:space="preserve"> (see edits at end of this document)</w:t>
            </w:r>
          </w:p>
          <w:p w14:paraId="16CCFD4A" w14:textId="6932BD43" w:rsidR="007E18CD" w:rsidRDefault="007E18CD" w:rsidP="00CB3B62">
            <w:pPr>
              <w:autoSpaceDE w:val="0"/>
              <w:autoSpaceDN w:val="0"/>
              <w:adjustRightInd w:val="0"/>
              <w:rPr>
                <w:rFonts w:ascii="Calibri" w:hAnsi="Calibri" w:cs="Calibri"/>
                <w:color w:val="000000"/>
                <w:szCs w:val="22"/>
              </w:rPr>
            </w:pPr>
          </w:p>
          <w:p w14:paraId="6D433AB5" w14:textId="647E6132" w:rsidR="00D158A5" w:rsidRDefault="00D158A5" w:rsidP="0038382A">
            <w:pPr>
              <w:rPr>
                <w:rFonts w:ascii="Calibri" w:hAnsi="Calibri" w:cs="Calibri"/>
                <w:color w:val="000000"/>
                <w:szCs w:val="22"/>
              </w:rPr>
            </w:pPr>
          </w:p>
        </w:tc>
      </w:tr>
      <w:tr w:rsidR="00D158A5" w14:paraId="75DBD6F5" w14:textId="77777777" w:rsidTr="003C0D7A">
        <w:tc>
          <w:tcPr>
            <w:tcW w:w="617" w:type="dxa"/>
          </w:tcPr>
          <w:p w14:paraId="13D89980" w14:textId="77777777" w:rsidR="00D158A5" w:rsidRDefault="00D158A5" w:rsidP="00C32855">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224</w:t>
            </w:r>
          </w:p>
        </w:tc>
        <w:tc>
          <w:tcPr>
            <w:tcW w:w="1097" w:type="dxa"/>
            <w:vAlign w:val="bottom"/>
          </w:tcPr>
          <w:p w14:paraId="77858F40" w14:textId="77777777" w:rsidR="00D158A5" w:rsidRDefault="00D158A5" w:rsidP="00C32855">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19</w:t>
            </w:r>
          </w:p>
        </w:tc>
        <w:tc>
          <w:tcPr>
            <w:tcW w:w="620" w:type="dxa"/>
            <w:vAlign w:val="bottom"/>
          </w:tcPr>
          <w:p w14:paraId="59D57C97" w14:textId="77777777" w:rsidR="00D158A5" w:rsidRDefault="00D158A5" w:rsidP="00C32855">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29</w:t>
            </w:r>
          </w:p>
        </w:tc>
        <w:tc>
          <w:tcPr>
            <w:tcW w:w="2512" w:type="dxa"/>
            <w:vAlign w:val="bottom"/>
          </w:tcPr>
          <w:p w14:paraId="6E198DE3" w14:textId="77777777" w:rsidR="00D158A5" w:rsidRDefault="00D158A5" w:rsidP="00C32855">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Both IRM and Device ID can be used </w:t>
            </w:r>
            <w:r>
              <w:rPr>
                <w:rFonts w:ascii="Calibri" w:hAnsi="Calibri" w:cs="Calibri"/>
                <w:sz w:val="22"/>
                <w:szCs w:val="22"/>
              </w:rPr>
              <w:lastRenderedPageBreak/>
              <w:t>simultaneously, what happens if each of them identifies a different STA?</w:t>
            </w:r>
          </w:p>
        </w:tc>
        <w:tc>
          <w:tcPr>
            <w:tcW w:w="2463" w:type="dxa"/>
            <w:vAlign w:val="bottom"/>
          </w:tcPr>
          <w:p w14:paraId="65651FEB" w14:textId="77777777" w:rsidR="00D158A5" w:rsidRDefault="00D158A5" w:rsidP="00C32855">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lastRenderedPageBreak/>
              <w:t xml:space="preserve">This applies to all the </w:t>
            </w:r>
            <w:proofErr w:type="gramStart"/>
            <w:r>
              <w:rPr>
                <w:rFonts w:ascii="Calibri" w:hAnsi="Calibri" w:cs="Calibri"/>
                <w:sz w:val="22"/>
                <w:szCs w:val="22"/>
              </w:rPr>
              <w:t>document</w:t>
            </w:r>
            <w:proofErr w:type="gramEnd"/>
            <w:r>
              <w:rPr>
                <w:rFonts w:ascii="Calibri" w:hAnsi="Calibri" w:cs="Calibri"/>
                <w:sz w:val="22"/>
                <w:szCs w:val="22"/>
              </w:rPr>
              <w:t xml:space="preserve">. Need to </w:t>
            </w:r>
            <w:r>
              <w:rPr>
                <w:rFonts w:ascii="Calibri" w:hAnsi="Calibri" w:cs="Calibri"/>
                <w:sz w:val="22"/>
                <w:szCs w:val="22"/>
              </w:rPr>
              <w:lastRenderedPageBreak/>
              <w:t>clarify what happens when there is a collision</w:t>
            </w:r>
          </w:p>
        </w:tc>
        <w:tc>
          <w:tcPr>
            <w:tcW w:w="2771" w:type="dxa"/>
          </w:tcPr>
          <w:p w14:paraId="3C6A1EAD" w14:textId="77777777" w:rsidR="00F21856" w:rsidRDefault="00F21856" w:rsidP="00F21856">
            <w:pPr>
              <w:rPr>
                <w:rFonts w:ascii="Calibri" w:hAnsi="Calibri" w:cs="Calibri"/>
                <w:color w:val="000000"/>
                <w:szCs w:val="22"/>
              </w:rPr>
            </w:pPr>
            <w:r w:rsidRPr="005A4ACD">
              <w:rPr>
                <w:rFonts w:ascii="Calibri" w:hAnsi="Calibri" w:cs="Calibri"/>
                <w:color w:val="000000"/>
                <w:szCs w:val="22"/>
                <w:highlight w:val="green"/>
              </w:rPr>
              <w:lastRenderedPageBreak/>
              <w:t>REVISED</w:t>
            </w:r>
          </w:p>
          <w:p w14:paraId="237A855C" w14:textId="3B70B929" w:rsidR="007E18CD" w:rsidRDefault="00F21856" w:rsidP="00F21856">
            <w:pPr>
              <w:autoSpaceDE w:val="0"/>
              <w:autoSpaceDN w:val="0"/>
              <w:adjustRightInd w:val="0"/>
              <w:rPr>
                <w:rFonts w:ascii="Calibri" w:hAnsi="Calibri" w:cs="Calibri"/>
                <w:color w:val="000000"/>
                <w:szCs w:val="22"/>
              </w:rPr>
            </w:pPr>
            <w:r>
              <w:rPr>
                <w:rFonts w:ascii="Calibri" w:hAnsi="Calibri" w:cs="Calibri"/>
                <w:color w:val="000000"/>
                <w:szCs w:val="22"/>
              </w:rPr>
              <w:lastRenderedPageBreak/>
              <w:t>Incorporate the changes marked as CIDs 135,224</w:t>
            </w:r>
            <w:r w:rsidR="003C0D7A">
              <w:rPr>
                <w:rFonts w:ascii="Calibri" w:hAnsi="Calibri" w:cs="Calibri"/>
                <w:color w:val="000000"/>
                <w:szCs w:val="22"/>
              </w:rPr>
              <w:t xml:space="preserve"> 257</w:t>
            </w:r>
            <w:r>
              <w:rPr>
                <w:rFonts w:ascii="Calibri" w:hAnsi="Calibri" w:cs="Calibri"/>
                <w:color w:val="000000"/>
                <w:szCs w:val="22"/>
              </w:rPr>
              <w:t>, in this document</w:t>
            </w:r>
            <w:r>
              <w:rPr>
                <w:rFonts w:eastAsia="Times New Roman"/>
              </w:rPr>
              <w:t xml:space="preserve"> (see edits at end of this document)</w:t>
            </w:r>
          </w:p>
          <w:p w14:paraId="007A7B61" w14:textId="2E5AE427" w:rsidR="00D158A5" w:rsidRDefault="00D158A5" w:rsidP="00C32855">
            <w:pPr>
              <w:rPr>
                <w:rFonts w:ascii="Calibri" w:hAnsi="Calibri" w:cs="Calibri"/>
                <w:color w:val="000000"/>
                <w:szCs w:val="22"/>
              </w:rPr>
            </w:pPr>
          </w:p>
        </w:tc>
      </w:tr>
      <w:tr w:rsidR="003C0D7A" w14:paraId="018A2832" w14:textId="77777777" w:rsidTr="003C0D7A">
        <w:tc>
          <w:tcPr>
            <w:tcW w:w="617" w:type="dxa"/>
          </w:tcPr>
          <w:p w14:paraId="3FF8E4E8" w14:textId="2AC0ACC0" w:rsidR="003C0D7A" w:rsidRDefault="003C0D7A" w:rsidP="003C0D7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257</w:t>
            </w:r>
          </w:p>
        </w:tc>
        <w:tc>
          <w:tcPr>
            <w:tcW w:w="1097" w:type="dxa"/>
            <w:vAlign w:val="bottom"/>
          </w:tcPr>
          <w:p w14:paraId="4A7278F0" w14:textId="5647905D" w:rsidR="003C0D7A" w:rsidRDefault="003C0D7A" w:rsidP="003C0D7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30</w:t>
            </w:r>
          </w:p>
        </w:tc>
        <w:tc>
          <w:tcPr>
            <w:tcW w:w="620" w:type="dxa"/>
            <w:vAlign w:val="bottom"/>
          </w:tcPr>
          <w:p w14:paraId="2496752B" w14:textId="127A302E" w:rsidR="003C0D7A" w:rsidRDefault="003C0D7A" w:rsidP="003C0D7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27</w:t>
            </w:r>
          </w:p>
        </w:tc>
        <w:tc>
          <w:tcPr>
            <w:tcW w:w="2512" w:type="dxa"/>
            <w:vAlign w:val="bottom"/>
          </w:tcPr>
          <w:p w14:paraId="3B19AE44" w14:textId="749719DE" w:rsidR="003C0D7A" w:rsidRDefault="003C0D7A" w:rsidP="003C0D7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It seems some AP </w:t>
            </w:r>
            <w:proofErr w:type="gramStart"/>
            <w:r>
              <w:rPr>
                <w:rFonts w:ascii="Calibri" w:hAnsi="Calibri" w:cs="Calibri"/>
                <w:sz w:val="22"/>
                <w:szCs w:val="22"/>
              </w:rPr>
              <w:t>behaviors  when</w:t>
            </w:r>
            <w:proofErr w:type="gramEnd"/>
            <w:r>
              <w:rPr>
                <w:rFonts w:ascii="Calibri" w:hAnsi="Calibri" w:cs="Calibri"/>
                <w:sz w:val="22"/>
                <w:szCs w:val="22"/>
              </w:rPr>
              <w:t xml:space="preserve"> a STA uses both Device ID and IRM may have been defined. For instance, what happens when there is an ambiguity between a recognized Device ID sent by a STA carried in a frame with a TA that has not been declared by the STA.</w:t>
            </w:r>
          </w:p>
        </w:tc>
        <w:tc>
          <w:tcPr>
            <w:tcW w:w="2463" w:type="dxa"/>
            <w:vAlign w:val="bottom"/>
          </w:tcPr>
          <w:p w14:paraId="633F30A8" w14:textId="63C84C96" w:rsidR="003C0D7A" w:rsidRDefault="003C0D7A" w:rsidP="003C0D7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Identify such ambiguous event, if any, and specify the AP behavior.</w:t>
            </w:r>
          </w:p>
        </w:tc>
        <w:tc>
          <w:tcPr>
            <w:tcW w:w="2771" w:type="dxa"/>
          </w:tcPr>
          <w:p w14:paraId="75227B0A" w14:textId="77777777" w:rsidR="003C0D7A" w:rsidRDefault="003C0D7A" w:rsidP="003C0D7A">
            <w:pPr>
              <w:rPr>
                <w:rFonts w:ascii="Calibri" w:hAnsi="Calibri" w:cs="Calibri"/>
                <w:color w:val="000000"/>
                <w:szCs w:val="22"/>
              </w:rPr>
            </w:pPr>
            <w:r w:rsidRPr="005A4ACD">
              <w:rPr>
                <w:rFonts w:ascii="Calibri" w:hAnsi="Calibri" w:cs="Calibri"/>
                <w:color w:val="000000"/>
                <w:szCs w:val="22"/>
                <w:highlight w:val="green"/>
              </w:rPr>
              <w:t>REVISED</w:t>
            </w:r>
          </w:p>
          <w:p w14:paraId="0A3A8197" w14:textId="46D732CE" w:rsidR="003C0D7A" w:rsidRDefault="003C0D7A" w:rsidP="003C0D7A">
            <w:pPr>
              <w:rPr>
                <w:rFonts w:ascii="Calibri" w:hAnsi="Calibri" w:cs="Calibri"/>
                <w:color w:val="000000"/>
                <w:szCs w:val="22"/>
              </w:rPr>
            </w:pPr>
            <w:r>
              <w:rPr>
                <w:rFonts w:ascii="Calibri" w:hAnsi="Calibri" w:cs="Calibri"/>
                <w:color w:val="000000"/>
                <w:szCs w:val="22"/>
              </w:rPr>
              <w:t>Incorporate the changes marked as CIDs 135,224, 257, in this document</w:t>
            </w:r>
            <w:r>
              <w:rPr>
                <w:rFonts w:eastAsia="Times New Roman"/>
              </w:rPr>
              <w:t xml:space="preserve"> (see edits at end of this document)</w:t>
            </w:r>
          </w:p>
        </w:tc>
      </w:tr>
      <w:tr w:rsidR="003C0D7A" w14:paraId="6043B9B4" w14:textId="77777777" w:rsidTr="003C0D7A">
        <w:tc>
          <w:tcPr>
            <w:tcW w:w="617" w:type="dxa"/>
          </w:tcPr>
          <w:p w14:paraId="2F6B9451" w14:textId="70868062" w:rsidR="003C0D7A" w:rsidRDefault="003C0D7A" w:rsidP="003C0D7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34</w:t>
            </w:r>
          </w:p>
        </w:tc>
        <w:tc>
          <w:tcPr>
            <w:tcW w:w="1097" w:type="dxa"/>
            <w:vAlign w:val="bottom"/>
          </w:tcPr>
          <w:p w14:paraId="4D25C0AA" w14:textId="6B9DAD98" w:rsidR="003C0D7A" w:rsidRDefault="003C0D7A" w:rsidP="003C0D7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21</w:t>
            </w:r>
          </w:p>
        </w:tc>
        <w:tc>
          <w:tcPr>
            <w:tcW w:w="620" w:type="dxa"/>
            <w:vAlign w:val="bottom"/>
          </w:tcPr>
          <w:p w14:paraId="3C5D2069" w14:textId="1B199CE7" w:rsidR="003C0D7A" w:rsidRDefault="003C0D7A" w:rsidP="003C0D7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26</w:t>
            </w:r>
          </w:p>
        </w:tc>
        <w:tc>
          <w:tcPr>
            <w:tcW w:w="2512" w:type="dxa"/>
            <w:vAlign w:val="bottom"/>
          </w:tcPr>
          <w:p w14:paraId="5BB13023" w14:textId="40A506FC" w:rsidR="003C0D7A" w:rsidRDefault="003C0D7A" w:rsidP="003C0D7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The heading numbers starting with 6.3.7.5 MLME-</w:t>
            </w:r>
            <w:proofErr w:type="spellStart"/>
            <w:proofErr w:type="gramStart"/>
            <w:r>
              <w:rPr>
                <w:rFonts w:ascii="Calibri" w:hAnsi="Calibri" w:cs="Calibri"/>
                <w:sz w:val="22"/>
                <w:szCs w:val="22"/>
              </w:rPr>
              <w:t>REASSOCIATE.request</w:t>
            </w:r>
            <w:proofErr w:type="spellEnd"/>
            <w:r>
              <w:rPr>
                <w:rFonts w:ascii="Calibri" w:hAnsi="Calibri" w:cs="Calibri"/>
                <w:sz w:val="22"/>
                <w:szCs w:val="22"/>
              </w:rPr>
              <w:t xml:space="preserve">  seem</w:t>
            </w:r>
            <w:proofErr w:type="gramEnd"/>
            <w:r>
              <w:rPr>
                <w:rFonts w:ascii="Calibri" w:hAnsi="Calibri" w:cs="Calibri"/>
                <w:sz w:val="22"/>
                <w:szCs w:val="22"/>
              </w:rPr>
              <w:t xml:space="preserve"> to be wrong compared to 802.11-2020.</w:t>
            </w:r>
          </w:p>
        </w:tc>
        <w:tc>
          <w:tcPr>
            <w:tcW w:w="2463" w:type="dxa"/>
            <w:vAlign w:val="bottom"/>
          </w:tcPr>
          <w:p w14:paraId="3790A04F" w14:textId="1609CCD0" w:rsidR="003C0D7A" w:rsidRDefault="003C0D7A" w:rsidP="003C0D7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Please update the heading numbers starting on P21L26 to P23L17 as follows:</w:t>
            </w:r>
            <w:r>
              <w:rPr>
                <w:rFonts w:ascii="Calibri" w:hAnsi="Calibri" w:cs="Calibri"/>
                <w:sz w:val="22"/>
                <w:szCs w:val="22"/>
              </w:rPr>
              <w:br/>
              <w:t>"6.3.7.5 MLME-</w:t>
            </w:r>
            <w:proofErr w:type="spellStart"/>
            <w:r>
              <w:rPr>
                <w:rFonts w:ascii="Calibri" w:hAnsi="Calibri" w:cs="Calibri"/>
                <w:sz w:val="22"/>
                <w:szCs w:val="22"/>
              </w:rPr>
              <w:t>REASSOCIATE.request</w:t>
            </w:r>
            <w:proofErr w:type="spellEnd"/>
            <w:r>
              <w:rPr>
                <w:rFonts w:ascii="Calibri" w:hAnsi="Calibri" w:cs="Calibri"/>
                <w:sz w:val="22"/>
                <w:szCs w:val="22"/>
              </w:rPr>
              <w:t>" to "6.3.8.2 MLME-</w:t>
            </w:r>
            <w:proofErr w:type="spellStart"/>
            <w:r>
              <w:rPr>
                <w:rFonts w:ascii="Calibri" w:hAnsi="Calibri" w:cs="Calibri"/>
                <w:sz w:val="22"/>
                <w:szCs w:val="22"/>
              </w:rPr>
              <w:t>REASSOCIATE.request</w:t>
            </w:r>
            <w:proofErr w:type="spellEnd"/>
            <w:r>
              <w:rPr>
                <w:rFonts w:ascii="Calibri" w:hAnsi="Calibri" w:cs="Calibri"/>
                <w:sz w:val="22"/>
                <w:szCs w:val="22"/>
              </w:rPr>
              <w:t>"</w:t>
            </w:r>
            <w:r>
              <w:rPr>
                <w:rFonts w:ascii="Calibri" w:hAnsi="Calibri" w:cs="Calibri"/>
                <w:sz w:val="22"/>
                <w:szCs w:val="22"/>
              </w:rPr>
              <w:br/>
              <w:t>"6.3.7.5.2 Semantics of the service primitive" to "6.3.8.2.2 Semantics of the service primitive"</w:t>
            </w:r>
            <w:r>
              <w:rPr>
                <w:rFonts w:ascii="Calibri" w:hAnsi="Calibri" w:cs="Calibri"/>
                <w:sz w:val="22"/>
                <w:szCs w:val="22"/>
              </w:rPr>
              <w:br/>
              <w:t>"6.3.7.5 MLME-</w:t>
            </w:r>
            <w:proofErr w:type="spellStart"/>
            <w:r>
              <w:rPr>
                <w:rFonts w:ascii="Calibri" w:hAnsi="Calibri" w:cs="Calibri"/>
                <w:sz w:val="22"/>
                <w:szCs w:val="22"/>
              </w:rPr>
              <w:t>REASSOCIATE.confirm</w:t>
            </w:r>
            <w:proofErr w:type="spellEnd"/>
            <w:r>
              <w:rPr>
                <w:rFonts w:ascii="Calibri" w:hAnsi="Calibri" w:cs="Calibri"/>
                <w:sz w:val="22"/>
                <w:szCs w:val="22"/>
              </w:rPr>
              <w:t>" to "6.3.8.3 MLME-</w:t>
            </w:r>
            <w:proofErr w:type="spellStart"/>
            <w:r>
              <w:rPr>
                <w:rFonts w:ascii="Calibri" w:hAnsi="Calibri" w:cs="Calibri"/>
                <w:sz w:val="22"/>
                <w:szCs w:val="22"/>
              </w:rPr>
              <w:t>REASSOCIATE.confirm</w:t>
            </w:r>
            <w:proofErr w:type="spellEnd"/>
            <w:r>
              <w:rPr>
                <w:rFonts w:ascii="Calibri" w:hAnsi="Calibri" w:cs="Calibri"/>
                <w:sz w:val="22"/>
                <w:szCs w:val="22"/>
              </w:rPr>
              <w:t>"</w:t>
            </w:r>
            <w:r>
              <w:rPr>
                <w:rFonts w:ascii="Calibri" w:hAnsi="Calibri" w:cs="Calibri"/>
                <w:sz w:val="22"/>
                <w:szCs w:val="22"/>
              </w:rPr>
              <w:br/>
              <w:t>"6.3.7.5.2 Semantics of the service primitive" to "6.3.8.3.2 Semantics of the service primitive"</w:t>
            </w:r>
            <w:r>
              <w:rPr>
                <w:rFonts w:ascii="Calibri" w:hAnsi="Calibri" w:cs="Calibri"/>
                <w:sz w:val="22"/>
                <w:szCs w:val="22"/>
              </w:rPr>
              <w:br/>
              <w:t>"6.3.7.5 MLME-</w:t>
            </w:r>
            <w:proofErr w:type="spellStart"/>
            <w:r>
              <w:rPr>
                <w:rFonts w:ascii="Calibri" w:hAnsi="Calibri" w:cs="Calibri"/>
                <w:sz w:val="22"/>
                <w:szCs w:val="22"/>
              </w:rPr>
              <w:t>REASSOCIATE.indication</w:t>
            </w:r>
            <w:proofErr w:type="spellEnd"/>
            <w:r>
              <w:rPr>
                <w:rFonts w:ascii="Calibri" w:hAnsi="Calibri" w:cs="Calibri"/>
                <w:sz w:val="22"/>
                <w:szCs w:val="22"/>
              </w:rPr>
              <w:t>" to "6.3.8.4 MLME-</w:t>
            </w:r>
            <w:proofErr w:type="spellStart"/>
            <w:r>
              <w:rPr>
                <w:rFonts w:ascii="Calibri" w:hAnsi="Calibri" w:cs="Calibri"/>
                <w:sz w:val="22"/>
                <w:szCs w:val="22"/>
              </w:rPr>
              <w:t>REASSOCIATE.indication</w:t>
            </w:r>
            <w:proofErr w:type="spellEnd"/>
            <w:r>
              <w:rPr>
                <w:rFonts w:ascii="Calibri" w:hAnsi="Calibri" w:cs="Calibri"/>
                <w:sz w:val="22"/>
                <w:szCs w:val="22"/>
              </w:rPr>
              <w:t>"</w:t>
            </w:r>
            <w:r>
              <w:rPr>
                <w:rFonts w:ascii="Calibri" w:hAnsi="Calibri" w:cs="Calibri"/>
                <w:sz w:val="22"/>
                <w:szCs w:val="22"/>
              </w:rPr>
              <w:br/>
              <w:t>"6.3.7.5.2 Semantics of the service primitive" to "6.3.8.4.2 Semantics of the service primitive"</w:t>
            </w:r>
            <w:r>
              <w:rPr>
                <w:rFonts w:ascii="Calibri" w:hAnsi="Calibri" w:cs="Calibri"/>
                <w:sz w:val="22"/>
                <w:szCs w:val="22"/>
              </w:rPr>
              <w:br/>
              <w:t>"6.3.7.5 MLME-</w:t>
            </w:r>
            <w:proofErr w:type="spellStart"/>
            <w:r>
              <w:rPr>
                <w:rFonts w:ascii="Calibri" w:hAnsi="Calibri" w:cs="Calibri"/>
                <w:sz w:val="22"/>
                <w:szCs w:val="22"/>
              </w:rPr>
              <w:t>REASSOCIATE.response</w:t>
            </w:r>
            <w:proofErr w:type="spellEnd"/>
            <w:r>
              <w:rPr>
                <w:rFonts w:ascii="Calibri" w:hAnsi="Calibri" w:cs="Calibri"/>
                <w:sz w:val="22"/>
                <w:szCs w:val="22"/>
              </w:rPr>
              <w:t>" to "6.3.8.5 MLME-</w:t>
            </w:r>
            <w:proofErr w:type="spellStart"/>
            <w:r>
              <w:rPr>
                <w:rFonts w:ascii="Calibri" w:hAnsi="Calibri" w:cs="Calibri"/>
                <w:sz w:val="22"/>
                <w:szCs w:val="22"/>
              </w:rPr>
              <w:t>REASSOCIATE.response</w:t>
            </w:r>
            <w:proofErr w:type="spellEnd"/>
            <w:r>
              <w:rPr>
                <w:rFonts w:ascii="Calibri" w:hAnsi="Calibri" w:cs="Calibri"/>
                <w:sz w:val="22"/>
                <w:szCs w:val="22"/>
              </w:rPr>
              <w:t>"</w:t>
            </w:r>
            <w:r>
              <w:rPr>
                <w:rFonts w:ascii="Calibri" w:hAnsi="Calibri" w:cs="Calibri"/>
                <w:sz w:val="22"/>
                <w:szCs w:val="22"/>
              </w:rPr>
              <w:br/>
            </w:r>
            <w:r>
              <w:rPr>
                <w:rFonts w:ascii="Calibri" w:hAnsi="Calibri" w:cs="Calibri"/>
                <w:sz w:val="22"/>
                <w:szCs w:val="22"/>
              </w:rPr>
              <w:lastRenderedPageBreak/>
              <w:t>"6.3.7.5.2 Semantics of the service primitive" to "6.3.8.5.2 Semantics of the service primitive"</w:t>
            </w:r>
          </w:p>
        </w:tc>
        <w:tc>
          <w:tcPr>
            <w:tcW w:w="2771" w:type="dxa"/>
            <w:vAlign w:val="bottom"/>
          </w:tcPr>
          <w:p w14:paraId="68DED5E2" w14:textId="77777777" w:rsidR="00AD2B05" w:rsidRDefault="00AD2B05" w:rsidP="003C0D7A">
            <w:pPr>
              <w:rPr>
                <w:rFonts w:ascii="Calibri" w:hAnsi="Calibri" w:cs="Calibri"/>
                <w:color w:val="000000"/>
                <w:szCs w:val="22"/>
              </w:rPr>
            </w:pPr>
          </w:p>
          <w:p w14:paraId="270FDF51" w14:textId="691D6D0D" w:rsidR="00AD2B05" w:rsidRDefault="00AD2B05" w:rsidP="003C0D7A">
            <w:pPr>
              <w:rPr>
                <w:rFonts w:ascii="Calibri" w:hAnsi="Calibri" w:cs="Calibri"/>
                <w:color w:val="000000"/>
                <w:szCs w:val="22"/>
              </w:rPr>
            </w:pPr>
            <w:r w:rsidRPr="00F810E3">
              <w:rPr>
                <w:rFonts w:ascii="Calibri" w:hAnsi="Calibri" w:cs="Calibri"/>
                <w:color w:val="000000"/>
                <w:szCs w:val="22"/>
                <w:highlight w:val="green"/>
              </w:rPr>
              <w:t>REVISE</w:t>
            </w:r>
          </w:p>
          <w:p w14:paraId="66259873" w14:textId="13234953" w:rsidR="00AD2B05" w:rsidRDefault="00AD2B05" w:rsidP="003C0D7A">
            <w:pPr>
              <w:rPr>
                <w:rFonts w:ascii="Calibri" w:hAnsi="Calibri" w:cs="Calibri"/>
                <w:color w:val="000000"/>
                <w:szCs w:val="22"/>
              </w:rPr>
            </w:pPr>
            <w:r>
              <w:rPr>
                <w:rFonts w:ascii="Calibri" w:hAnsi="Calibri" w:cs="Calibri"/>
                <w:color w:val="000000"/>
                <w:szCs w:val="22"/>
              </w:rPr>
              <w:t>To agree with 802.11me D3.0</w:t>
            </w:r>
          </w:p>
          <w:p w14:paraId="75E0D954" w14:textId="77777777" w:rsidR="00532182" w:rsidRDefault="00AD2B05" w:rsidP="003C0D7A">
            <w:pPr>
              <w:rPr>
                <w:rFonts w:ascii="Calibri" w:hAnsi="Calibri" w:cs="Calibri"/>
                <w:color w:val="000000"/>
                <w:szCs w:val="22"/>
              </w:rPr>
            </w:pPr>
            <w:r>
              <w:rPr>
                <w:rFonts w:ascii="Calibri" w:hAnsi="Calibri" w:cs="Calibri"/>
                <w:color w:val="000000"/>
                <w:szCs w:val="22"/>
              </w:rPr>
              <w:t>Please update the heading numbers starting on P</w:t>
            </w:r>
            <w:r w:rsidR="00D04A93">
              <w:rPr>
                <w:rFonts w:ascii="Calibri" w:hAnsi="Calibri" w:cs="Calibri"/>
                <w:color w:val="000000"/>
                <w:szCs w:val="22"/>
              </w:rPr>
              <w:t>19</w:t>
            </w:r>
            <w:r>
              <w:rPr>
                <w:rFonts w:ascii="Calibri" w:hAnsi="Calibri" w:cs="Calibri"/>
                <w:color w:val="000000"/>
                <w:szCs w:val="22"/>
              </w:rPr>
              <w:t>L</w:t>
            </w:r>
            <w:r w:rsidR="00D04A93">
              <w:rPr>
                <w:rFonts w:ascii="Calibri" w:hAnsi="Calibri" w:cs="Calibri"/>
                <w:color w:val="000000"/>
                <w:szCs w:val="22"/>
              </w:rPr>
              <w:t>4</w:t>
            </w:r>
            <w:r>
              <w:rPr>
                <w:rFonts w:ascii="Calibri" w:hAnsi="Calibri" w:cs="Calibri"/>
                <w:color w:val="000000"/>
                <w:szCs w:val="22"/>
              </w:rPr>
              <w:t xml:space="preserve"> to </w:t>
            </w:r>
            <w:r w:rsidRPr="002D30BB">
              <w:rPr>
                <w:rFonts w:ascii="Calibri" w:hAnsi="Calibri" w:cs="Calibri"/>
                <w:b/>
                <w:bCs/>
                <w:color w:val="000000"/>
                <w:szCs w:val="22"/>
              </w:rPr>
              <w:t>P23L</w:t>
            </w:r>
            <w:r w:rsidR="002D30BB" w:rsidRPr="002D30BB">
              <w:rPr>
                <w:rFonts w:ascii="Calibri" w:hAnsi="Calibri" w:cs="Calibri"/>
                <w:b/>
                <w:bCs/>
                <w:color w:val="000000"/>
                <w:szCs w:val="22"/>
              </w:rPr>
              <w:t xml:space="preserve"> </w:t>
            </w:r>
            <w:r>
              <w:rPr>
                <w:rFonts w:ascii="Calibri" w:hAnsi="Calibri" w:cs="Calibri"/>
                <w:color w:val="000000"/>
                <w:szCs w:val="22"/>
              </w:rPr>
              <w:t>17 as follows:</w:t>
            </w:r>
          </w:p>
          <w:p w14:paraId="3399EDA0" w14:textId="2281DF97" w:rsidR="00532182" w:rsidRPr="00532182" w:rsidRDefault="00532182" w:rsidP="003C0D7A">
            <w:pPr>
              <w:rPr>
                <w:rFonts w:ascii="Calibri" w:hAnsi="Calibri" w:cs="Calibri"/>
                <w:color w:val="000000"/>
                <w:sz w:val="18"/>
                <w:szCs w:val="18"/>
              </w:rPr>
            </w:pPr>
            <w:r>
              <w:rPr>
                <w:rFonts w:ascii="Arial,Bold" w:hAnsi="Arial,Bold" w:cs="Arial,Bold"/>
                <w:sz w:val="18"/>
                <w:szCs w:val="18"/>
                <w:lang w:val="en-US" w:eastAsia="ja-JP"/>
              </w:rPr>
              <w:t>“</w:t>
            </w:r>
            <w:r w:rsidRPr="00532182">
              <w:rPr>
                <w:rFonts w:ascii="Arial,Bold" w:hAnsi="Arial,Bold" w:cs="Arial,Bold"/>
                <w:sz w:val="18"/>
                <w:szCs w:val="18"/>
                <w:lang w:val="en-US" w:eastAsia="ja-JP"/>
              </w:rPr>
              <w:t>6.3 MLME SAP interface</w:t>
            </w:r>
            <w:r>
              <w:rPr>
                <w:rFonts w:ascii="Arial,Bold" w:hAnsi="Arial,Bold" w:cs="Arial,Bold"/>
                <w:sz w:val="18"/>
                <w:szCs w:val="18"/>
                <w:lang w:val="en-US" w:eastAsia="ja-JP"/>
              </w:rPr>
              <w:t xml:space="preserve">” to </w:t>
            </w:r>
          </w:p>
          <w:p w14:paraId="2A149510" w14:textId="57D7F12E" w:rsidR="002D30BB" w:rsidRDefault="00532182" w:rsidP="003C0D7A">
            <w:pPr>
              <w:rPr>
                <w:rFonts w:ascii="Calibri" w:hAnsi="Calibri" w:cs="Calibri"/>
                <w:color w:val="000000"/>
                <w:szCs w:val="22"/>
              </w:rPr>
            </w:pPr>
            <w:r>
              <w:rPr>
                <w:rFonts w:ascii="Arial,Bold" w:hAnsi="Arial,Bold" w:cs="Arial,Bold"/>
                <w:sz w:val="18"/>
                <w:szCs w:val="18"/>
                <w:lang w:val="en-US" w:eastAsia="ja-JP"/>
              </w:rPr>
              <w:t>“</w:t>
            </w:r>
            <w:r w:rsidRPr="00532182">
              <w:rPr>
                <w:rFonts w:ascii="Arial,Bold" w:hAnsi="Arial,Bold" w:cs="Arial,Bold"/>
                <w:sz w:val="18"/>
                <w:szCs w:val="18"/>
                <w:lang w:val="en-US" w:eastAsia="ja-JP"/>
              </w:rPr>
              <w:t>6.</w:t>
            </w:r>
            <w:r w:rsidRPr="00532182">
              <w:rPr>
                <w:rFonts w:ascii="Arial,Bold" w:hAnsi="Arial,Bold" w:cs="Arial,Bold"/>
                <w:color w:val="FF0000"/>
                <w:sz w:val="18"/>
                <w:szCs w:val="18"/>
                <w:lang w:val="en-US" w:eastAsia="ja-JP"/>
              </w:rPr>
              <w:t>5</w:t>
            </w:r>
            <w:r w:rsidRPr="00532182">
              <w:rPr>
                <w:rFonts w:ascii="Arial,Bold" w:hAnsi="Arial,Bold" w:cs="Arial,Bold"/>
                <w:sz w:val="18"/>
                <w:szCs w:val="18"/>
                <w:lang w:val="en-US" w:eastAsia="ja-JP"/>
              </w:rPr>
              <w:t xml:space="preserve"> MLME SAP interface</w:t>
            </w:r>
            <w:r>
              <w:rPr>
                <w:rFonts w:ascii="Arial,Bold" w:hAnsi="Arial,Bold" w:cs="Arial,Bold"/>
                <w:sz w:val="18"/>
                <w:szCs w:val="18"/>
                <w:lang w:val="en-US" w:eastAsia="ja-JP"/>
              </w:rPr>
              <w:t>”</w:t>
            </w:r>
            <w:r w:rsidR="00AD2B05" w:rsidRPr="00532182">
              <w:rPr>
                <w:rFonts w:ascii="Calibri" w:hAnsi="Calibri" w:cs="Calibri"/>
                <w:color w:val="000000"/>
                <w:sz w:val="18"/>
                <w:szCs w:val="18"/>
              </w:rPr>
              <w:br/>
            </w:r>
            <w:r w:rsidR="002D30BB">
              <w:rPr>
                <w:rFonts w:ascii="Calibri" w:hAnsi="Calibri" w:cs="Calibri"/>
                <w:color w:val="000000"/>
                <w:szCs w:val="22"/>
              </w:rPr>
              <w:t xml:space="preserve">“6.3.7.2 </w:t>
            </w:r>
            <w:r w:rsidR="002D30BB" w:rsidRPr="002D30BB">
              <w:rPr>
                <w:rFonts w:ascii="Calibri" w:hAnsi="Calibri" w:cs="Calibri"/>
                <w:color w:val="000000"/>
                <w:szCs w:val="22"/>
              </w:rPr>
              <w:t>MLME-</w:t>
            </w:r>
            <w:proofErr w:type="spellStart"/>
            <w:r w:rsidR="002D30BB" w:rsidRPr="002D30BB">
              <w:rPr>
                <w:rFonts w:ascii="Calibri" w:hAnsi="Calibri" w:cs="Calibri"/>
                <w:color w:val="000000"/>
                <w:szCs w:val="22"/>
              </w:rPr>
              <w:t>ASSOCIATE.request</w:t>
            </w:r>
            <w:proofErr w:type="spellEnd"/>
            <w:r w:rsidR="002D30BB">
              <w:rPr>
                <w:rFonts w:ascii="Calibri" w:hAnsi="Calibri" w:cs="Calibri"/>
                <w:color w:val="000000"/>
                <w:szCs w:val="22"/>
              </w:rPr>
              <w:t xml:space="preserve">” to </w:t>
            </w:r>
            <w:r w:rsidR="002D30BB">
              <w:rPr>
                <w:rFonts w:ascii="Calibri" w:hAnsi="Calibri" w:cs="Calibri"/>
                <w:color w:val="000000"/>
                <w:szCs w:val="22"/>
              </w:rPr>
              <w:t>“6.</w:t>
            </w:r>
            <w:r w:rsidR="002D30BB" w:rsidRPr="002D30BB">
              <w:rPr>
                <w:rFonts w:ascii="Calibri" w:hAnsi="Calibri" w:cs="Calibri"/>
                <w:color w:val="FF0000"/>
                <w:szCs w:val="22"/>
              </w:rPr>
              <w:t>5</w:t>
            </w:r>
            <w:r w:rsidR="002D30BB">
              <w:rPr>
                <w:rFonts w:ascii="Calibri" w:hAnsi="Calibri" w:cs="Calibri"/>
                <w:color w:val="000000"/>
                <w:szCs w:val="22"/>
              </w:rPr>
              <w:t xml:space="preserve">.7.2 </w:t>
            </w:r>
            <w:r w:rsidR="002D30BB" w:rsidRPr="002D30BB">
              <w:rPr>
                <w:rFonts w:ascii="Calibri" w:hAnsi="Calibri" w:cs="Calibri"/>
                <w:color w:val="000000"/>
                <w:szCs w:val="22"/>
              </w:rPr>
              <w:t>MLME-</w:t>
            </w:r>
            <w:proofErr w:type="spellStart"/>
            <w:r w:rsidR="002D30BB" w:rsidRPr="002D30BB">
              <w:rPr>
                <w:rFonts w:ascii="Calibri" w:hAnsi="Calibri" w:cs="Calibri"/>
                <w:color w:val="000000"/>
                <w:szCs w:val="22"/>
              </w:rPr>
              <w:t>ASSOCIATE.request</w:t>
            </w:r>
            <w:proofErr w:type="spellEnd"/>
            <w:r w:rsidR="002D30BB">
              <w:rPr>
                <w:rFonts w:ascii="Calibri" w:hAnsi="Calibri" w:cs="Calibri"/>
                <w:color w:val="000000"/>
                <w:szCs w:val="22"/>
              </w:rPr>
              <w:t>”</w:t>
            </w:r>
          </w:p>
          <w:p w14:paraId="19CC3D00" w14:textId="16A95CDE" w:rsidR="002D30BB" w:rsidRDefault="002D30BB" w:rsidP="003C0D7A">
            <w:pPr>
              <w:rPr>
                <w:rFonts w:ascii="Calibri" w:hAnsi="Calibri" w:cs="Calibri"/>
                <w:color w:val="000000"/>
                <w:szCs w:val="22"/>
              </w:rPr>
            </w:pPr>
            <w:r>
              <w:rPr>
                <w:rFonts w:ascii="Calibri" w:hAnsi="Calibri" w:cs="Calibri"/>
                <w:color w:val="000000"/>
                <w:szCs w:val="22"/>
              </w:rPr>
              <w:t>“6.3.7.</w:t>
            </w:r>
            <w:r>
              <w:rPr>
                <w:rFonts w:ascii="Calibri" w:hAnsi="Calibri" w:cs="Calibri"/>
                <w:color w:val="000000"/>
                <w:szCs w:val="22"/>
              </w:rPr>
              <w:t>3</w:t>
            </w:r>
            <w:r>
              <w:rPr>
                <w:rFonts w:ascii="Calibri" w:hAnsi="Calibri" w:cs="Calibri"/>
                <w:color w:val="000000"/>
                <w:szCs w:val="22"/>
              </w:rPr>
              <w:t xml:space="preserve"> </w:t>
            </w:r>
            <w:r w:rsidRPr="002D30BB">
              <w:rPr>
                <w:rFonts w:ascii="Calibri" w:hAnsi="Calibri" w:cs="Calibri"/>
                <w:color w:val="000000"/>
                <w:szCs w:val="22"/>
              </w:rPr>
              <w:t>MLME-</w:t>
            </w:r>
            <w:proofErr w:type="spellStart"/>
            <w:r w:rsidRPr="002D30BB">
              <w:rPr>
                <w:rFonts w:ascii="Calibri" w:hAnsi="Calibri" w:cs="Calibri"/>
                <w:color w:val="000000"/>
                <w:szCs w:val="22"/>
              </w:rPr>
              <w:t>ASSOCIATE.</w:t>
            </w:r>
            <w:r>
              <w:rPr>
                <w:rFonts w:ascii="Calibri" w:hAnsi="Calibri" w:cs="Calibri"/>
                <w:color w:val="000000"/>
                <w:szCs w:val="22"/>
              </w:rPr>
              <w:t>confirm</w:t>
            </w:r>
            <w:proofErr w:type="spellEnd"/>
            <w:r>
              <w:rPr>
                <w:rFonts w:ascii="Calibri" w:hAnsi="Calibri" w:cs="Calibri"/>
                <w:color w:val="000000"/>
                <w:szCs w:val="22"/>
              </w:rPr>
              <w:t>” to “6.</w:t>
            </w:r>
            <w:r w:rsidRPr="002D30BB">
              <w:rPr>
                <w:rFonts w:ascii="Calibri" w:hAnsi="Calibri" w:cs="Calibri"/>
                <w:color w:val="FF0000"/>
                <w:szCs w:val="22"/>
              </w:rPr>
              <w:t>5</w:t>
            </w:r>
            <w:r>
              <w:rPr>
                <w:rFonts w:ascii="Calibri" w:hAnsi="Calibri" w:cs="Calibri"/>
                <w:color w:val="000000"/>
                <w:szCs w:val="22"/>
              </w:rPr>
              <w:t>.7.</w:t>
            </w:r>
            <w:r>
              <w:rPr>
                <w:rFonts w:ascii="Calibri" w:hAnsi="Calibri" w:cs="Calibri"/>
                <w:color w:val="000000"/>
                <w:szCs w:val="22"/>
              </w:rPr>
              <w:t>3</w:t>
            </w:r>
            <w:r>
              <w:rPr>
                <w:rFonts w:ascii="Calibri" w:hAnsi="Calibri" w:cs="Calibri"/>
                <w:color w:val="000000"/>
                <w:szCs w:val="22"/>
              </w:rPr>
              <w:t xml:space="preserve"> </w:t>
            </w:r>
            <w:r w:rsidRPr="002D30BB">
              <w:rPr>
                <w:rFonts w:ascii="Calibri" w:hAnsi="Calibri" w:cs="Calibri"/>
                <w:color w:val="000000"/>
                <w:szCs w:val="22"/>
              </w:rPr>
              <w:t>MLME-</w:t>
            </w:r>
            <w:proofErr w:type="spellStart"/>
            <w:r w:rsidRPr="002D30BB">
              <w:rPr>
                <w:rFonts w:ascii="Calibri" w:hAnsi="Calibri" w:cs="Calibri"/>
                <w:color w:val="000000"/>
                <w:szCs w:val="22"/>
              </w:rPr>
              <w:t>ASSOCIATE.</w:t>
            </w:r>
            <w:proofErr w:type="gramStart"/>
            <w:r>
              <w:rPr>
                <w:rFonts w:ascii="Calibri" w:hAnsi="Calibri" w:cs="Calibri"/>
                <w:color w:val="000000"/>
                <w:szCs w:val="22"/>
              </w:rPr>
              <w:t>confirm</w:t>
            </w:r>
            <w:proofErr w:type="spellEnd"/>
            <w:r>
              <w:rPr>
                <w:rFonts w:ascii="Calibri" w:hAnsi="Calibri" w:cs="Calibri"/>
                <w:color w:val="000000"/>
                <w:szCs w:val="22"/>
              </w:rPr>
              <w:t>”</w:t>
            </w:r>
            <w:proofErr w:type="gramEnd"/>
          </w:p>
          <w:p w14:paraId="2A7AB478" w14:textId="77777777" w:rsidR="00532182" w:rsidRDefault="002D30BB" w:rsidP="003C0D7A">
            <w:pPr>
              <w:rPr>
                <w:rFonts w:ascii="Calibri" w:hAnsi="Calibri" w:cs="Calibri"/>
                <w:color w:val="000000"/>
                <w:szCs w:val="22"/>
              </w:rPr>
            </w:pPr>
            <w:r>
              <w:rPr>
                <w:rFonts w:ascii="Calibri" w:hAnsi="Calibri" w:cs="Calibri"/>
                <w:color w:val="000000"/>
                <w:szCs w:val="22"/>
              </w:rPr>
              <w:t>“6.3.7.</w:t>
            </w:r>
            <w:r>
              <w:rPr>
                <w:rFonts w:ascii="Calibri" w:hAnsi="Calibri" w:cs="Calibri"/>
                <w:color w:val="000000"/>
                <w:szCs w:val="22"/>
              </w:rPr>
              <w:t>4</w:t>
            </w:r>
            <w:r>
              <w:rPr>
                <w:rFonts w:ascii="Calibri" w:hAnsi="Calibri" w:cs="Calibri"/>
                <w:color w:val="000000"/>
                <w:szCs w:val="22"/>
              </w:rPr>
              <w:t xml:space="preserve"> </w:t>
            </w:r>
            <w:r w:rsidRPr="002D30BB">
              <w:rPr>
                <w:rFonts w:ascii="Calibri" w:hAnsi="Calibri" w:cs="Calibri"/>
                <w:color w:val="000000"/>
                <w:szCs w:val="22"/>
              </w:rPr>
              <w:t>MLME-</w:t>
            </w:r>
          </w:p>
          <w:p w14:paraId="25FEAE4C" w14:textId="61020FF7" w:rsidR="002D30BB" w:rsidRDefault="002D30BB" w:rsidP="003C0D7A">
            <w:pPr>
              <w:rPr>
                <w:rFonts w:ascii="Calibri" w:hAnsi="Calibri" w:cs="Calibri"/>
                <w:color w:val="000000"/>
                <w:szCs w:val="22"/>
              </w:rPr>
            </w:pPr>
            <w:proofErr w:type="spellStart"/>
            <w:r w:rsidRPr="002D30BB">
              <w:rPr>
                <w:rFonts w:ascii="Calibri" w:hAnsi="Calibri" w:cs="Calibri"/>
                <w:color w:val="000000"/>
                <w:szCs w:val="22"/>
              </w:rPr>
              <w:t>ASSOCIATE.</w:t>
            </w:r>
            <w:r>
              <w:rPr>
                <w:rFonts w:ascii="Calibri" w:hAnsi="Calibri" w:cs="Calibri"/>
                <w:color w:val="000000"/>
                <w:szCs w:val="22"/>
              </w:rPr>
              <w:t>indication</w:t>
            </w:r>
            <w:proofErr w:type="spellEnd"/>
            <w:r>
              <w:rPr>
                <w:rFonts w:ascii="Calibri" w:hAnsi="Calibri" w:cs="Calibri"/>
                <w:color w:val="000000"/>
                <w:szCs w:val="22"/>
              </w:rPr>
              <w:t>” to “6.</w:t>
            </w:r>
            <w:r w:rsidRPr="002D30BB">
              <w:rPr>
                <w:rFonts w:ascii="Calibri" w:hAnsi="Calibri" w:cs="Calibri"/>
                <w:color w:val="FF0000"/>
                <w:szCs w:val="22"/>
              </w:rPr>
              <w:t>5</w:t>
            </w:r>
            <w:r>
              <w:rPr>
                <w:rFonts w:ascii="Calibri" w:hAnsi="Calibri" w:cs="Calibri"/>
                <w:color w:val="000000"/>
                <w:szCs w:val="22"/>
              </w:rPr>
              <w:t>.7.</w:t>
            </w:r>
            <w:r>
              <w:rPr>
                <w:rFonts w:ascii="Calibri" w:hAnsi="Calibri" w:cs="Calibri"/>
                <w:color w:val="000000"/>
                <w:szCs w:val="22"/>
              </w:rPr>
              <w:t>4</w:t>
            </w:r>
            <w:r>
              <w:rPr>
                <w:rFonts w:ascii="Calibri" w:hAnsi="Calibri" w:cs="Calibri"/>
                <w:color w:val="000000"/>
                <w:szCs w:val="22"/>
              </w:rPr>
              <w:t xml:space="preserve"> </w:t>
            </w:r>
            <w:r w:rsidRPr="002D30BB">
              <w:rPr>
                <w:rFonts w:ascii="Calibri" w:hAnsi="Calibri" w:cs="Calibri"/>
                <w:color w:val="000000"/>
                <w:szCs w:val="22"/>
              </w:rPr>
              <w:t>MLME-</w:t>
            </w:r>
            <w:proofErr w:type="spellStart"/>
            <w:r w:rsidRPr="002D30BB">
              <w:rPr>
                <w:rFonts w:ascii="Calibri" w:hAnsi="Calibri" w:cs="Calibri"/>
                <w:color w:val="000000"/>
                <w:szCs w:val="22"/>
              </w:rPr>
              <w:t>ASSOCIATE.</w:t>
            </w:r>
            <w:r>
              <w:rPr>
                <w:rFonts w:ascii="Calibri" w:hAnsi="Calibri" w:cs="Calibri"/>
                <w:color w:val="000000"/>
                <w:szCs w:val="22"/>
              </w:rPr>
              <w:t>indication</w:t>
            </w:r>
            <w:proofErr w:type="spellEnd"/>
            <w:r>
              <w:rPr>
                <w:rFonts w:ascii="Calibri" w:hAnsi="Calibri" w:cs="Calibri"/>
                <w:color w:val="000000"/>
                <w:szCs w:val="22"/>
              </w:rPr>
              <w:t>”</w:t>
            </w:r>
          </w:p>
          <w:p w14:paraId="5E044B62" w14:textId="77FE935F" w:rsidR="002D30BB" w:rsidRDefault="002D30BB" w:rsidP="003C0D7A">
            <w:pPr>
              <w:rPr>
                <w:rFonts w:ascii="Calibri" w:hAnsi="Calibri" w:cs="Calibri"/>
                <w:color w:val="000000"/>
                <w:szCs w:val="22"/>
              </w:rPr>
            </w:pPr>
            <w:r>
              <w:rPr>
                <w:rFonts w:ascii="Calibri" w:hAnsi="Calibri" w:cs="Calibri"/>
                <w:color w:val="000000"/>
                <w:szCs w:val="22"/>
              </w:rPr>
              <w:t>“6.3.7.</w:t>
            </w:r>
            <w:r>
              <w:rPr>
                <w:rFonts w:ascii="Calibri" w:hAnsi="Calibri" w:cs="Calibri"/>
                <w:color w:val="000000"/>
                <w:szCs w:val="22"/>
              </w:rPr>
              <w:t>5</w:t>
            </w:r>
            <w:r>
              <w:rPr>
                <w:rFonts w:ascii="Calibri" w:hAnsi="Calibri" w:cs="Calibri"/>
                <w:color w:val="000000"/>
                <w:szCs w:val="22"/>
              </w:rPr>
              <w:t xml:space="preserve"> </w:t>
            </w:r>
            <w:r w:rsidRPr="002D30BB">
              <w:rPr>
                <w:rFonts w:ascii="Calibri" w:hAnsi="Calibri" w:cs="Calibri"/>
                <w:color w:val="000000"/>
                <w:szCs w:val="22"/>
              </w:rPr>
              <w:t>MLME-</w:t>
            </w:r>
            <w:proofErr w:type="spellStart"/>
            <w:r w:rsidRPr="002D30BB">
              <w:rPr>
                <w:rFonts w:ascii="Calibri" w:hAnsi="Calibri" w:cs="Calibri"/>
                <w:color w:val="000000"/>
                <w:szCs w:val="22"/>
              </w:rPr>
              <w:t>ASSOCIATE.re</w:t>
            </w:r>
            <w:r>
              <w:rPr>
                <w:rFonts w:ascii="Calibri" w:hAnsi="Calibri" w:cs="Calibri"/>
                <w:color w:val="000000"/>
                <w:szCs w:val="22"/>
              </w:rPr>
              <w:t>sponse</w:t>
            </w:r>
            <w:proofErr w:type="spellEnd"/>
            <w:r>
              <w:rPr>
                <w:rFonts w:ascii="Calibri" w:hAnsi="Calibri" w:cs="Calibri"/>
                <w:color w:val="000000"/>
                <w:szCs w:val="22"/>
              </w:rPr>
              <w:t>” to “6.</w:t>
            </w:r>
            <w:r w:rsidRPr="002D30BB">
              <w:rPr>
                <w:rFonts w:ascii="Calibri" w:hAnsi="Calibri" w:cs="Calibri"/>
                <w:color w:val="FF0000"/>
                <w:szCs w:val="22"/>
              </w:rPr>
              <w:t>5</w:t>
            </w:r>
            <w:r>
              <w:rPr>
                <w:rFonts w:ascii="Calibri" w:hAnsi="Calibri" w:cs="Calibri"/>
                <w:color w:val="000000"/>
                <w:szCs w:val="22"/>
              </w:rPr>
              <w:t>.7.</w:t>
            </w:r>
            <w:r>
              <w:rPr>
                <w:rFonts w:ascii="Calibri" w:hAnsi="Calibri" w:cs="Calibri"/>
                <w:color w:val="000000"/>
                <w:szCs w:val="22"/>
              </w:rPr>
              <w:t>5</w:t>
            </w:r>
            <w:r>
              <w:rPr>
                <w:rFonts w:ascii="Calibri" w:hAnsi="Calibri" w:cs="Calibri"/>
                <w:color w:val="000000"/>
                <w:szCs w:val="22"/>
              </w:rPr>
              <w:t xml:space="preserve"> </w:t>
            </w:r>
            <w:r w:rsidRPr="002D30BB">
              <w:rPr>
                <w:rFonts w:ascii="Calibri" w:hAnsi="Calibri" w:cs="Calibri"/>
                <w:color w:val="000000"/>
                <w:szCs w:val="22"/>
              </w:rPr>
              <w:t>MLME-</w:t>
            </w:r>
            <w:proofErr w:type="spellStart"/>
            <w:r w:rsidRPr="002D30BB">
              <w:rPr>
                <w:rFonts w:ascii="Calibri" w:hAnsi="Calibri" w:cs="Calibri"/>
                <w:color w:val="000000"/>
                <w:szCs w:val="22"/>
              </w:rPr>
              <w:t>ASSOCIATE.re</w:t>
            </w:r>
            <w:r>
              <w:rPr>
                <w:rFonts w:ascii="Calibri" w:hAnsi="Calibri" w:cs="Calibri"/>
                <w:color w:val="000000"/>
                <w:szCs w:val="22"/>
              </w:rPr>
              <w:t>sponse</w:t>
            </w:r>
            <w:proofErr w:type="spellEnd"/>
            <w:r>
              <w:rPr>
                <w:rFonts w:ascii="Calibri" w:hAnsi="Calibri" w:cs="Calibri"/>
                <w:color w:val="000000"/>
                <w:szCs w:val="22"/>
              </w:rPr>
              <w:t>”</w:t>
            </w:r>
          </w:p>
          <w:p w14:paraId="4262B843" w14:textId="1370A97E" w:rsidR="003C0D7A" w:rsidRDefault="00AD2B05" w:rsidP="003C0D7A">
            <w:pPr>
              <w:rPr>
                <w:rFonts w:ascii="Calibri" w:hAnsi="Calibri" w:cs="Calibri"/>
                <w:color w:val="000000"/>
                <w:szCs w:val="22"/>
              </w:rPr>
            </w:pPr>
            <w:r>
              <w:rPr>
                <w:rFonts w:ascii="Calibri" w:hAnsi="Calibri" w:cs="Calibri"/>
                <w:color w:val="000000"/>
                <w:szCs w:val="22"/>
              </w:rPr>
              <w:t>"6.3.</w:t>
            </w:r>
            <w:r w:rsidR="002D30BB">
              <w:rPr>
                <w:rFonts w:ascii="Calibri" w:hAnsi="Calibri" w:cs="Calibri"/>
                <w:color w:val="000000"/>
                <w:szCs w:val="22"/>
              </w:rPr>
              <w:t>8</w:t>
            </w:r>
            <w:r>
              <w:rPr>
                <w:rFonts w:ascii="Calibri" w:hAnsi="Calibri" w:cs="Calibri"/>
                <w:color w:val="000000"/>
                <w:szCs w:val="22"/>
              </w:rPr>
              <w:t>.5 MLME-</w:t>
            </w:r>
            <w:proofErr w:type="spellStart"/>
            <w:r>
              <w:rPr>
                <w:rFonts w:ascii="Calibri" w:hAnsi="Calibri" w:cs="Calibri"/>
                <w:color w:val="000000"/>
                <w:szCs w:val="22"/>
              </w:rPr>
              <w:t>REASSOCIATE.request</w:t>
            </w:r>
            <w:proofErr w:type="spellEnd"/>
            <w:r>
              <w:rPr>
                <w:rFonts w:ascii="Calibri" w:hAnsi="Calibri" w:cs="Calibri"/>
                <w:color w:val="000000"/>
                <w:szCs w:val="22"/>
              </w:rPr>
              <w:t>" to "6.</w:t>
            </w:r>
            <w:r w:rsidRPr="00AD2B05">
              <w:rPr>
                <w:rFonts w:ascii="Calibri" w:hAnsi="Calibri" w:cs="Calibri"/>
                <w:color w:val="FF0000"/>
                <w:szCs w:val="22"/>
              </w:rPr>
              <w:t>5</w:t>
            </w:r>
            <w:r>
              <w:rPr>
                <w:rFonts w:ascii="Calibri" w:hAnsi="Calibri" w:cs="Calibri"/>
                <w:color w:val="000000"/>
                <w:szCs w:val="22"/>
              </w:rPr>
              <w:t>.8.2 MLME-</w:t>
            </w:r>
            <w:proofErr w:type="spellStart"/>
            <w:r>
              <w:rPr>
                <w:rFonts w:ascii="Calibri" w:hAnsi="Calibri" w:cs="Calibri"/>
                <w:color w:val="000000"/>
                <w:szCs w:val="22"/>
              </w:rPr>
              <w:t>REASSOCIATE.request</w:t>
            </w:r>
            <w:proofErr w:type="spellEnd"/>
            <w:r>
              <w:rPr>
                <w:rFonts w:ascii="Calibri" w:hAnsi="Calibri" w:cs="Calibri"/>
                <w:color w:val="000000"/>
                <w:szCs w:val="22"/>
              </w:rPr>
              <w:t>"</w:t>
            </w:r>
            <w:r>
              <w:rPr>
                <w:rFonts w:ascii="Calibri" w:hAnsi="Calibri" w:cs="Calibri"/>
                <w:color w:val="000000"/>
                <w:szCs w:val="22"/>
              </w:rPr>
              <w:br/>
              <w:t>"6.3.</w:t>
            </w:r>
            <w:r w:rsidR="009F2A5C">
              <w:rPr>
                <w:rFonts w:ascii="Calibri" w:hAnsi="Calibri" w:cs="Calibri"/>
                <w:color w:val="000000"/>
                <w:szCs w:val="22"/>
              </w:rPr>
              <w:t>8</w:t>
            </w:r>
            <w:r>
              <w:rPr>
                <w:rFonts w:ascii="Calibri" w:hAnsi="Calibri" w:cs="Calibri"/>
                <w:color w:val="000000"/>
                <w:szCs w:val="22"/>
              </w:rPr>
              <w:t>.5.2 Semantics of the service primitive" to "6.</w:t>
            </w:r>
            <w:r w:rsidRPr="00AD2B05">
              <w:rPr>
                <w:rFonts w:ascii="Calibri" w:hAnsi="Calibri" w:cs="Calibri"/>
                <w:color w:val="FF0000"/>
                <w:szCs w:val="22"/>
              </w:rPr>
              <w:t>5</w:t>
            </w:r>
            <w:r>
              <w:rPr>
                <w:rFonts w:ascii="Calibri" w:hAnsi="Calibri" w:cs="Calibri"/>
                <w:color w:val="000000"/>
                <w:szCs w:val="22"/>
              </w:rPr>
              <w:t>.8.2.2 Semantics of the service primitive"</w:t>
            </w:r>
            <w:r>
              <w:rPr>
                <w:rFonts w:ascii="Calibri" w:hAnsi="Calibri" w:cs="Calibri"/>
                <w:color w:val="000000"/>
                <w:szCs w:val="22"/>
              </w:rPr>
              <w:br/>
            </w:r>
            <w:r>
              <w:rPr>
                <w:rFonts w:ascii="Calibri" w:hAnsi="Calibri" w:cs="Calibri"/>
                <w:color w:val="000000"/>
                <w:szCs w:val="22"/>
              </w:rPr>
              <w:lastRenderedPageBreak/>
              <w:t>"6.3.</w:t>
            </w:r>
            <w:r w:rsidR="009F2A5C">
              <w:rPr>
                <w:rFonts w:ascii="Calibri" w:hAnsi="Calibri" w:cs="Calibri"/>
                <w:color w:val="000000"/>
                <w:szCs w:val="22"/>
              </w:rPr>
              <w:t>8</w:t>
            </w:r>
            <w:r>
              <w:rPr>
                <w:rFonts w:ascii="Calibri" w:hAnsi="Calibri" w:cs="Calibri"/>
                <w:color w:val="000000"/>
                <w:szCs w:val="22"/>
              </w:rPr>
              <w:t>.5 MLME-</w:t>
            </w:r>
            <w:proofErr w:type="spellStart"/>
            <w:r>
              <w:rPr>
                <w:rFonts w:ascii="Calibri" w:hAnsi="Calibri" w:cs="Calibri"/>
                <w:color w:val="000000"/>
                <w:szCs w:val="22"/>
              </w:rPr>
              <w:t>REASSOCIATE.confirm</w:t>
            </w:r>
            <w:proofErr w:type="spellEnd"/>
            <w:r>
              <w:rPr>
                <w:rFonts w:ascii="Calibri" w:hAnsi="Calibri" w:cs="Calibri"/>
                <w:color w:val="000000"/>
                <w:szCs w:val="22"/>
              </w:rPr>
              <w:t>" to "6.</w:t>
            </w:r>
            <w:r w:rsidRPr="00AD2B05">
              <w:rPr>
                <w:rFonts w:ascii="Calibri" w:hAnsi="Calibri" w:cs="Calibri"/>
                <w:color w:val="FF0000"/>
                <w:szCs w:val="22"/>
              </w:rPr>
              <w:t>5</w:t>
            </w:r>
            <w:r>
              <w:rPr>
                <w:rFonts w:ascii="Calibri" w:hAnsi="Calibri" w:cs="Calibri"/>
                <w:color w:val="000000"/>
                <w:szCs w:val="22"/>
              </w:rPr>
              <w:t>.8.3 MLME-</w:t>
            </w:r>
            <w:proofErr w:type="spellStart"/>
            <w:r>
              <w:rPr>
                <w:rFonts w:ascii="Calibri" w:hAnsi="Calibri" w:cs="Calibri"/>
                <w:color w:val="000000"/>
                <w:szCs w:val="22"/>
              </w:rPr>
              <w:t>REASSOCIATE.confirm</w:t>
            </w:r>
            <w:proofErr w:type="spellEnd"/>
            <w:r>
              <w:rPr>
                <w:rFonts w:ascii="Calibri" w:hAnsi="Calibri" w:cs="Calibri"/>
                <w:color w:val="000000"/>
                <w:szCs w:val="22"/>
              </w:rPr>
              <w:t>"</w:t>
            </w:r>
            <w:r>
              <w:rPr>
                <w:rFonts w:ascii="Calibri" w:hAnsi="Calibri" w:cs="Calibri"/>
                <w:color w:val="000000"/>
                <w:szCs w:val="22"/>
              </w:rPr>
              <w:br/>
              <w:t>"6.3.</w:t>
            </w:r>
            <w:r w:rsidR="009F2A5C">
              <w:rPr>
                <w:rFonts w:ascii="Calibri" w:hAnsi="Calibri" w:cs="Calibri"/>
                <w:color w:val="000000"/>
                <w:szCs w:val="22"/>
              </w:rPr>
              <w:t>8</w:t>
            </w:r>
            <w:r>
              <w:rPr>
                <w:rFonts w:ascii="Calibri" w:hAnsi="Calibri" w:cs="Calibri"/>
                <w:color w:val="000000"/>
                <w:szCs w:val="22"/>
              </w:rPr>
              <w:t>.5.2 Semantics of the service primitive" to "6.</w:t>
            </w:r>
            <w:r w:rsidRPr="00AD2B05">
              <w:rPr>
                <w:rFonts w:ascii="Calibri" w:hAnsi="Calibri" w:cs="Calibri"/>
                <w:color w:val="FF0000"/>
                <w:szCs w:val="22"/>
              </w:rPr>
              <w:t>5</w:t>
            </w:r>
            <w:r>
              <w:rPr>
                <w:rFonts w:ascii="Calibri" w:hAnsi="Calibri" w:cs="Calibri"/>
                <w:color w:val="000000"/>
                <w:szCs w:val="22"/>
              </w:rPr>
              <w:t>.8.3.2 Semantics of the service primitive"</w:t>
            </w:r>
            <w:r>
              <w:rPr>
                <w:rFonts w:ascii="Calibri" w:hAnsi="Calibri" w:cs="Calibri"/>
                <w:color w:val="000000"/>
                <w:szCs w:val="22"/>
              </w:rPr>
              <w:br/>
              <w:t>"6.3.</w:t>
            </w:r>
            <w:r w:rsidR="009F2A5C">
              <w:rPr>
                <w:rFonts w:ascii="Calibri" w:hAnsi="Calibri" w:cs="Calibri"/>
                <w:color w:val="000000"/>
                <w:szCs w:val="22"/>
              </w:rPr>
              <w:t>8</w:t>
            </w:r>
            <w:r>
              <w:rPr>
                <w:rFonts w:ascii="Calibri" w:hAnsi="Calibri" w:cs="Calibri"/>
                <w:color w:val="000000"/>
                <w:szCs w:val="22"/>
              </w:rPr>
              <w:t>.5 MLME-</w:t>
            </w:r>
            <w:proofErr w:type="spellStart"/>
            <w:r>
              <w:rPr>
                <w:rFonts w:ascii="Calibri" w:hAnsi="Calibri" w:cs="Calibri"/>
                <w:color w:val="000000"/>
                <w:szCs w:val="22"/>
              </w:rPr>
              <w:t>REASSOCIATE.indication</w:t>
            </w:r>
            <w:proofErr w:type="spellEnd"/>
            <w:r>
              <w:rPr>
                <w:rFonts w:ascii="Calibri" w:hAnsi="Calibri" w:cs="Calibri"/>
                <w:color w:val="000000"/>
                <w:szCs w:val="22"/>
              </w:rPr>
              <w:t>" to "6.</w:t>
            </w:r>
            <w:r w:rsidRPr="00AD2B05">
              <w:rPr>
                <w:rFonts w:ascii="Calibri" w:hAnsi="Calibri" w:cs="Calibri"/>
                <w:color w:val="FF0000"/>
                <w:szCs w:val="22"/>
              </w:rPr>
              <w:t>5</w:t>
            </w:r>
            <w:r>
              <w:rPr>
                <w:rFonts w:ascii="Calibri" w:hAnsi="Calibri" w:cs="Calibri"/>
                <w:color w:val="000000"/>
                <w:szCs w:val="22"/>
              </w:rPr>
              <w:t>.8.4 MLME-</w:t>
            </w:r>
            <w:proofErr w:type="spellStart"/>
            <w:r>
              <w:rPr>
                <w:rFonts w:ascii="Calibri" w:hAnsi="Calibri" w:cs="Calibri"/>
                <w:color w:val="000000"/>
                <w:szCs w:val="22"/>
              </w:rPr>
              <w:t>REASSOCIATE.indication</w:t>
            </w:r>
            <w:proofErr w:type="spellEnd"/>
            <w:r>
              <w:rPr>
                <w:rFonts w:ascii="Calibri" w:hAnsi="Calibri" w:cs="Calibri"/>
                <w:color w:val="000000"/>
                <w:szCs w:val="22"/>
              </w:rPr>
              <w:t>"</w:t>
            </w:r>
            <w:r>
              <w:rPr>
                <w:rFonts w:ascii="Calibri" w:hAnsi="Calibri" w:cs="Calibri"/>
                <w:color w:val="000000"/>
                <w:szCs w:val="22"/>
              </w:rPr>
              <w:br/>
              <w:t>"6.3.</w:t>
            </w:r>
            <w:r w:rsidR="009F2A5C">
              <w:rPr>
                <w:rFonts w:ascii="Calibri" w:hAnsi="Calibri" w:cs="Calibri"/>
                <w:color w:val="000000"/>
                <w:szCs w:val="22"/>
              </w:rPr>
              <w:t>8</w:t>
            </w:r>
            <w:r>
              <w:rPr>
                <w:rFonts w:ascii="Calibri" w:hAnsi="Calibri" w:cs="Calibri"/>
                <w:color w:val="000000"/>
                <w:szCs w:val="22"/>
              </w:rPr>
              <w:t>.5.2 Semantics of the service primitive" to "6.</w:t>
            </w:r>
            <w:r w:rsidRPr="00AD2B05">
              <w:rPr>
                <w:rFonts w:ascii="Calibri" w:hAnsi="Calibri" w:cs="Calibri"/>
                <w:color w:val="FF0000"/>
                <w:szCs w:val="22"/>
              </w:rPr>
              <w:t>5</w:t>
            </w:r>
            <w:r>
              <w:rPr>
                <w:rFonts w:ascii="Calibri" w:hAnsi="Calibri" w:cs="Calibri"/>
                <w:color w:val="000000"/>
                <w:szCs w:val="22"/>
              </w:rPr>
              <w:t>.8.4.2 Semantics of the service primitive"</w:t>
            </w:r>
            <w:r>
              <w:rPr>
                <w:rFonts w:ascii="Calibri" w:hAnsi="Calibri" w:cs="Calibri"/>
                <w:color w:val="000000"/>
                <w:szCs w:val="22"/>
              </w:rPr>
              <w:br/>
              <w:t>"6.3.</w:t>
            </w:r>
            <w:r w:rsidR="009F2A5C">
              <w:rPr>
                <w:rFonts w:ascii="Calibri" w:hAnsi="Calibri" w:cs="Calibri"/>
                <w:color w:val="000000"/>
                <w:szCs w:val="22"/>
              </w:rPr>
              <w:t>8</w:t>
            </w:r>
            <w:r>
              <w:rPr>
                <w:rFonts w:ascii="Calibri" w:hAnsi="Calibri" w:cs="Calibri"/>
                <w:color w:val="000000"/>
                <w:szCs w:val="22"/>
              </w:rPr>
              <w:t>.5 MLME-</w:t>
            </w:r>
            <w:proofErr w:type="spellStart"/>
            <w:r>
              <w:rPr>
                <w:rFonts w:ascii="Calibri" w:hAnsi="Calibri" w:cs="Calibri"/>
                <w:color w:val="000000"/>
                <w:szCs w:val="22"/>
              </w:rPr>
              <w:t>REASSOCIATE.response</w:t>
            </w:r>
            <w:proofErr w:type="spellEnd"/>
            <w:r>
              <w:rPr>
                <w:rFonts w:ascii="Calibri" w:hAnsi="Calibri" w:cs="Calibri"/>
                <w:color w:val="000000"/>
                <w:szCs w:val="22"/>
              </w:rPr>
              <w:t>" to "6.</w:t>
            </w:r>
            <w:r w:rsidRPr="00AD2B05">
              <w:rPr>
                <w:rFonts w:ascii="Calibri" w:hAnsi="Calibri" w:cs="Calibri"/>
                <w:color w:val="FF0000"/>
                <w:szCs w:val="22"/>
              </w:rPr>
              <w:t>5</w:t>
            </w:r>
            <w:r>
              <w:rPr>
                <w:rFonts w:ascii="Calibri" w:hAnsi="Calibri" w:cs="Calibri"/>
                <w:color w:val="000000"/>
                <w:szCs w:val="22"/>
              </w:rPr>
              <w:t>.8.5 MLME-</w:t>
            </w:r>
            <w:proofErr w:type="spellStart"/>
            <w:r>
              <w:rPr>
                <w:rFonts w:ascii="Calibri" w:hAnsi="Calibri" w:cs="Calibri"/>
                <w:color w:val="000000"/>
                <w:szCs w:val="22"/>
              </w:rPr>
              <w:t>REASSOCIATE.response</w:t>
            </w:r>
            <w:proofErr w:type="spellEnd"/>
          </w:p>
        </w:tc>
      </w:tr>
      <w:tr w:rsidR="003C0D7A" w14:paraId="35556721" w14:textId="77777777" w:rsidTr="003C0D7A">
        <w:tc>
          <w:tcPr>
            <w:tcW w:w="617" w:type="dxa"/>
          </w:tcPr>
          <w:p w14:paraId="17487B86" w14:textId="469C62A9" w:rsidR="003C0D7A" w:rsidRDefault="003C0D7A" w:rsidP="003C0D7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241</w:t>
            </w:r>
          </w:p>
        </w:tc>
        <w:tc>
          <w:tcPr>
            <w:tcW w:w="1097" w:type="dxa"/>
            <w:vAlign w:val="bottom"/>
          </w:tcPr>
          <w:p w14:paraId="52B78E4F" w14:textId="35DAF207" w:rsidR="003C0D7A" w:rsidRDefault="003C0D7A" w:rsidP="003C0D7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19</w:t>
            </w:r>
          </w:p>
        </w:tc>
        <w:tc>
          <w:tcPr>
            <w:tcW w:w="620" w:type="dxa"/>
            <w:vAlign w:val="bottom"/>
          </w:tcPr>
          <w:p w14:paraId="66DB433D" w14:textId="2B83CC43" w:rsidR="003C0D7A" w:rsidRDefault="003C0D7A" w:rsidP="003C0D7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5</w:t>
            </w:r>
          </w:p>
        </w:tc>
        <w:tc>
          <w:tcPr>
            <w:tcW w:w="2512" w:type="dxa"/>
            <w:vAlign w:val="bottom"/>
          </w:tcPr>
          <w:p w14:paraId="04AF7380" w14:textId="7A3FF862" w:rsidR="003C0D7A" w:rsidRDefault="003C0D7A" w:rsidP="003C0D7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Clause 6 additions referenced to the "old" Clause </w:t>
            </w:r>
            <w:proofErr w:type="gramStart"/>
            <w:r>
              <w:rPr>
                <w:rFonts w:ascii="Calibri" w:hAnsi="Calibri" w:cs="Calibri"/>
                <w:sz w:val="22"/>
                <w:szCs w:val="22"/>
              </w:rPr>
              <w:t>6,</w:t>
            </w:r>
            <w:proofErr w:type="gramEnd"/>
            <w:r>
              <w:rPr>
                <w:rFonts w:ascii="Calibri" w:hAnsi="Calibri" w:cs="Calibri"/>
                <w:sz w:val="22"/>
                <w:szCs w:val="22"/>
              </w:rPr>
              <w:t xml:space="preserve"> these edits/additions should be referenced to the updated Clause numbering in 802.11me.</w:t>
            </w:r>
          </w:p>
        </w:tc>
        <w:tc>
          <w:tcPr>
            <w:tcW w:w="2463" w:type="dxa"/>
            <w:vAlign w:val="bottom"/>
          </w:tcPr>
          <w:p w14:paraId="59EE9E09" w14:textId="0328C3D6" w:rsidR="003C0D7A" w:rsidRDefault="003C0D7A" w:rsidP="003C0D7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For example:</w:t>
            </w:r>
            <w:r>
              <w:rPr>
                <w:rFonts w:ascii="Calibri" w:hAnsi="Calibri" w:cs="Calibri"/>
                <w:sz w:val="22"/>
                <w:szCs w:val="22"/>
              </w:rPr>
              <w:br/>
              <w:t>6.3.7.2 MLME-</w:t>
            </w:r>
            <w:proofErr w:type="spellStart"/>
            <w:r>
              <w:rPr>
                <w:rFonts w:ascii="Calibri" w:hAnsi="Calibri" w:cs="Calibri"/>
                <w:sz w:val="22"/>
                <w:szCs w:val="22"/>
              </w:rPr>
              <w:t>ASSOCIATE.request</w:t>
            </w:r>
            <w:proofErr w:type="spellEnd"/>
            <w:r>
              <w:rPr>
                <w:rFonts w:ascii="Calibri" w:hAnsi="Calibri" w:cs="Calibri"/>
                <w:sz w:val="22"/>
                <w:szCs w:val="22"/>
              </w:rPr>
              <w:t xml:space="preserve"> - should be 6.5.7.2 MLME-</w:t>
            </w:r>
            <w:proofErr w:type="spellStart"/>
            <w:r>
              <w:rPr>
                <w:rFonts w:ascii="Calibri" w:hAnsi="Calibri" w:cs="Calibri"/>
                <w:sz w:val="22"/>
                <w:szCs w:val="22"/>
              </w:rPr>
              <w:t>ASSOCIATE.request</w:t>
            </w:r>
            <w:proofErr w:type="spellEnd"/>
            <w:r>
              <w:rPr>
                <w:rFonts w:ascii="Calibri" w:hAnsi="Calibri" w:cs="Calibri"/>
                <w:sz w:val="22"/>
                <w:szCs w:val="22"/>
              </w:rPr>
              <w:t>.</w:t>
            </w:r>
          </w:p>
        </w:tc>
        <w:tc>
          <w:tcPr>
            <w:tcW w:w="2771" w:type="dxa"/>
            <w:vAlign w:val="bottom"/>
          </w:tcPr>
          <w:p w14:paraId="14E8AEF8" w14:textId="77777777" w:rsidR="00915317" w:rsidRDefault="00915317" w:rsidP="00915317">
            <w:pPr>
              <w:rPr>
                <w:rFonts w:ascii="Calibri" w:hAnsi="Calibri" w:cs="Calibri"/>
                <w:color w:val="000000"/>
                <w:szCs w:val="22"/>
              </w:rPr>
            </w:pPr>
            <w:r w:rsidRPr="00F810E3">
              <w:rPr>
                <w:rFonts w:ascii="Calibri" w:hAnsi="Calibri" w:cs="Calibri"/>
                <w:color w:val="000000"/>
                <w:szCs w:val="22"/>
                <w:highlight w:val="green"/>
              </w:rPr>
              <w:t>REVISE</w:t>
            </w:r>
          </w:p>
          <w:p w14:paraId="3D8D124C" w14:textId="77777777" w:rsidR="00915317" w:rsidRDefault="00915317" w:rsidP="00915317">
            <w:pPr>
              <w:rPr>
                <w:rFonts w:ascii="Calibri" w:hAnsi="Calibri" w:cs="Calibri"/>
                <w:color w:val="000000"/>
                <w:szCs w:val="22"/>
              </w:rPr>
            </w:pPr>
            <w:r>
              <w:rPr>
                <w:rFonts w:ascii="Calibri" w:hAnsi="Calibri" w:cs="Calibri"/>
                <w:color w:val="000000"/>
                <w:szCs w:val="22"/>
              </w:rPr>
              <w:t>To agree with 802.11me D3.0</w:t>
            </w:r>
          </w:p>
          <w:p w14:paraId="2AA0C032" w14:textId="77777777" w:rsidR="00532182" w:rsidRPr="00532182" w:rsidRDefault="00915317" w:rsidP="00532182">
            <w:pPr>
              <w:rPr>
                <w:rFonts w:ascii="Calibri" w:hAnsi="Calibri" w:cs="Calibri"/>
                <w:color w:val="000000"/>
                <w:sz w:val="18"/>
                <w:szCs w:val="18"/>
              </w:rPr>
            </w:pPr>
            <w:r>
              <w:rPr>
                <w:rFonts w:ascii="Calibri" w:hAnsi="Calibri" w:cs="Calibri"/>
                <w:color w:val="000000"/>
                <w:szCs w:val="22"/>
              </w:rPr>
              <w:t>Please update the heading numbers starting on P</w:t>
            </w:r>
            <w:r w:rsidR="00D04A93">
              <w:rPr>
                <w:rFonts w:ascii="Calibri" w:hAnsi="Calibri" w:cs="Calibri"/>
                <w:color w:val="000000"/>
                <w:szCs w:val="22"/>
              </w:rPr>
              <w:t>19</w:t>
            </w:r>
            <w:r>
              <w:rPr>
                <w:rFonts w:ascii="Calibri" w:hAnsi="Calibri" w:cs="Calibri"/>
                <w:color w:val="000000"/>
                <w:szCs w:val="22"/>
              </w:rPr>
              <w:t>L</w:t>
            </w:r>
            <w:r w:rsidR="00D04A93">
              <w:rPr>
                <w:rFonts w:ascii="Calibri" w:hAnsi="Calibri" w:cs="Calibri"/>
                <w:color w:val="000000"/>
                <w:szCs w:val="22"/>
              </w:rPr>
              <w:t>4</w:t>
            </w:r>
            <w:r>
              <w:rPr>
                <w:rFonts w:ascii="Calibri" w:hAnsi="Calibri" w:cs="Calibri"/>
                <w:color w:val="000000"/>
                <w:szCs w:val="22"/>
              </w:rPr>
              <w:t xml:space="preserve"> to P23L17 as follows:</w:t>
            </w:r>
            <w:r>
              <w:rPr>
                <w:rFonts w:ascii="Calibri" w:hAnsi="Calibri" w:cs="Calibri"/>
                <w:color w:val="000000"/>
                <w:szCs w:val="22"/>
              </w:rPr>
              <w:br/>
            </w:r>
            <w:r w:rsidR="00532182">
              <w:rPr>
                <w:rFonts w:ascii="Arial,Bold" w:hAnsi="Arial,Bold" w:cs="Arial,Bold"/>
                <w:sz w:val="18"/>
                <w:szCs w:val="18"/>
                <w:lang w:val="en-US" w:eastAsia="ja-JP"/>
              </w:rPr>
              <w:t>“</w:t>
            </w:r>
            <w:r w:rsidR="00532182" w:rsidRPr="00532182">
              <w:rPr>
                <w:rFonts w:ascii="Arial,Bold" w:hAnsi="Arial,Bold" w:cs="Arial,Bold"/>
                <w:sz w:val="18"/>
                <w:szCs w:val="18"/>
                <w:lang w:val="en-US" w:eastAsia="ja-JP"/>
              </w:rPr>
              <w:t>6.3 MLME SAP interface</w:t>
            </w:r>
            <w:r w:rsidR="00532182">
              <w:rPr>
                <w:rFonts w:ascii="Arial,Bold" w:hAnsi="Arial,Bold" w:cs="Arial,Bold"/>
                <w:sz w:val="18"/>
                <w:szCs w:val="18"/>
                <w:lang w:val="en-US" w:eastAsia="ja-JP"/>
              </w:rPr>
              <w:t xml:space="preserve">” to </w:t>
            </w:r>
          </w:p>
          <w:p w14:paraId="19F5346F" w14:textId="5B2D1EE8" w:rsidR="002D30BB" w:rsidRDefault="00532182" w:rsidP="00532182">
            <w:pPr>
              <w:rPr>
                <w:rFonts w:ascii="Calibri" w:hAnsi="Calibri" w:cs="Calibri"/>
                <w:color w:val="000000"/>
                <w:szCs w:val="22"/>
              </w:rPr>
            </w:pPr>
            <w:r>
              <w:rPr>
                <w:rFonts w:ascii="Arial,Bold" w:hAnsi="Arial,Bold" w:cs="Arial,Bold"/>
                <w:sz w:val="18"/>
                <w:szCs w:val="18"/>
                <w:lang w:val="en-US" w:eastAsia="ja-JP"/>
              </w:rPr>
              <w:t>“</w:t>
            </w:r>
            <w:r w:rsidRPr="00532182">
              <w:rPr>
                <w:rFonts w:ascii="Arial,Bold" w:hAnsi="Arial,Bold" w:cs="Arial,Bold"/>
                <w:sz w:val="18"/>
                <w:szCs w:val="18"/>
                <w:lang w:val="en-US" w:eastAsia="ja-JP"/>
              </w:rPr>
              <w:t>6.</w:t>
            </w:r>
            <w:r w:rsidRPr="00532182">
              <w:rPr>
                <w:rFonts w:ascii="Arial,Bold" w:hAnsi="Arial,Bold" w:cs="Arial,Bold"/>
                <w:color w:val="FF0000"/>
                <w:sz w:val="18"/>
                <w:szCs w:val="18"/>
                <w:lang w:val="en-US" w:eastAsia="ja-JP"/>
              </w:rPr>
              <w:t>5</w:t>
            </w:r>
            <w:r w:rsidRPr="00532182">
              <w:rPr>
                <w:rFonts w:ascii="Arial,Bold" w:hAnsi="Arial,Bold" w:cs="Arial,Bold"/>
                <w:sz w:val="18"/>
                <w:szCs w:val="18"/>
                <w:lang w:val="en-US" w:eastAsia="ja-JP"/>
              </w:rPr>
              <w:t xml:space="preserve"> MLME SAP interface</w:t>
            </w:r>
            <w:r>
              <w:rPr>
                <w:rFonts w:ascii="Arial,Bold" w:hAnsi="Arial,Bold" w:cs="Arial,Bold"/>
                <w:sz w:val="18"/>
                <w:szCs w:val="18"/>
                <w:lang w:val="en-US" w:eastAsia="ja-JP"/>
              </w:rPr>
              <w:t>”</w:t>
            </w:r>
            <w:r>
              <w:rPr>
                <w:rFonts w:ascii="Calibri" w:hAnsi="Calibri" w:cs="Calibri"/>
                <w:color w:val="000000"/>
                <w:szCs w:val="22"/>
              </w:rPr>
              <w:t xml:space="preserve"> </w:t>
            </w:r>
            <w:r w:rsidR="002D30BB">
              <w:rPr>
                <w:rFonts w:ascii="Calibri" w:hAnsi="Calibri" w:cs="Calibri"/>
                <w:color w:val="000000"/>
                <w:szCs w:val="22"/>
              </w:rPr>
              <w:t xml:space="preserve">“6.3.7.2 </w:t>
            </w:r>
            <w:r w:rsidR="002D30BB" w:rsidRPr="002D30BB">
              <w:rPr>
                <w:rFonts w:ascii="Calibri" w:hAnsi="Calibri" w:cs="Calibri"/>
                <w:color w:val="000000"/>
                <w:szCs w:val="22"/>
              </w:rPr>
              <w:t>MLME-</w:t>
            </w:r>
            <w:proofErr w:type="spellStart"/>
            <w:r w:rsidR="002D30BB" w:rsidRPr="002D30BB">
              <w:rPr>
                <w:rFonts w:ascii="Calibri" w:hAnsi="Calibri" w:cs="Calibri"/>
                <w:color w:val="000000"/>
                <w:szCs w:val="22"/>
              </w:rPr>
              <w:t>ASSOCIATE.request</w:t>
            </w:r>
            <w:proofErr w:type="spellEnd"/>
            <w:r w:rsidR="002D30BB">
              <w:rPr>
                <w:rFonts w:ascii="Calibri" w:hAnsi="Calibri" w:cs="Calibri"/>
                <w:color w:val="000000"/>
                <w:szCs w:val="22"/>
              </w:rPr>
              <w:t>” to “6.</w:t>
            </w:r>
            <w:r w:rsidR="002D30BB" w:rsidRPr="002D30BB">
              <w:rPr>
                <w:rFonts w:ascii="Calibri" w:hAnsi="Calibri" w:cs="Calibri"/>
                <w:color w:val="FF0000"/>
                <w:szCs w:val="22"/>
              </w:rPr>
              <w:t>5</w:t>
            </w:r>
            <w:r w:rsidR="002D30BB">
              <w:rPr>
                <w:rFonts w:ascii="Calibri" w:hAnsi="Calibri" w:cs="Calibri"/>
                <w:color w:val="000000"/>
                <w:szCs w:val="22"/>
              </w:rPr>
              <w:t xml:space="preserve">.7.2 </w:t>
            </w:r>
            <w:r w:rsidR="002D30BB" w:rsidRPr="002D30BB">
              <w:rPr>
                <w:rFonts w:ascii="Calibri" w:hAnsi="Calibri" w:cs="Calibri"/>
                <w:color w:val="000000"/>
                <w:szCs w:val="22"/>
              </w:rPr>
              <w:t>MLME-</w:t>
            </w:r>
            <w:proofErr w:type="spellStart"/>
            <w:r w:rsidR="002D30BB" w:rsidRPr="002D30BB">
              <w:rPr>
                <w:rFonts w:ascii="Calibri" w:hAnsi="Calibri" w:cs="Calibri"/>
                <w:color w:val="000000"/>
                <w:szCs w:val="22"/>
              </w:rPr>
              <w:t>ASSOCIATE.request</w:t>
            </w:r>
            <w:proofErr w:type="spellEnd"/>
            <w:r w:rsidR="002D30BB">
              <w:rPr>
                <w:rFonts w:ascii="Calibri" w:hAnsi="Calibri" w:cs="Calibri"/>
                <w:color w:val="000000"/>
                <w:szCs w:val="22"/>
              </w:rPr>
              <w:t>”</w:t>
            </w:r>
          </w:p>
          <w:p w14:paraId="6EE955F8" w14:textId="773AAF1E" w:rsidR="002D30BB" w:rsidRDefault="002D30BB" w:rsidP="002D30BB">
            <w:pPr>
              <w:rPr>
                <w:rFonts w:ascii="Calibri" w:hAnsi="Calibri" w:cs="Calibri"/>
                <w:color w:val="000000"/>
                <w:szCs w:val="22"/>
              </w:rPr>
            </w:pPr>
            <w:r>
              <w:rPr>
                <w:rFonts w:ascii="Calibri" w:hAnsi="Calibri" w:cs="Calibri"/>
                <w:color w:val="000000"/>
                <w:szCs w:val="22"/>
              </w:rPr>
              <w:t xml:space="preserve">“6.3.7.3 </w:t>
            </w:r>
            <w:r w:rsidRPr="002D30BB">
              <w:rPr>
                <w:rFonts w:ascii="Calibri" w:hAnsi="Calibri" w:cs="Calibri"/>
                <w:color w:val="000000"/>
                <w:szCs w:val="22"/>
              </w:rPr>
              <w:t>MLME-</w:t>
            </w:r>
            <w:proofErr w:type="spellStart"/>
            <w:r w:rsidRPr="002D30BB">
              <w:rPr>
                <w:rFonts w:ascii="Calibri" w:hAnsi="Calibri" w:cs="Calibri"/>
                <w:color w:val="000000"/>
                <w:szCs w:val="22"/>
              </w:rPr>
              <w:t>ASSOCIATE.</w:t>
            </w:r>
            <w:r>
              <w:rPr>
                <w:rFonts w:ascii="Calibri" w:hAnsi="Calibri" w:cs="Calibri"/>
                <w:color w:val="000000"/>
                <w:szCs w:val="22"/>
              </w:rPr>
              <w:t>confirm</w:t>
            </w:r>
            <w:proofErr w:type="spellEnd"/>
            <w:r>
              <w:rPr>
                <w:rFonts w:ascii="Calibri" w:hAnsi="Calibri" w:cs="Calibri"/>
                <w:color w:val="000000"/>
                <w:szCs w:val="22"/>
              </w:rPr>
              <w:t>” to “6.</w:t>
            </w:r>
            <w:r w:rsidRPr="002D30BB">
              <w:rPr>
                <w:rFonts w:ascii="Calibri" w:hAnsi="Calibri" w:cs="Calibri"/>
                <w:color w:val="FF0000"/>
                <w:szCs w:val="22"/>
              </w:rPr>
              <w:t>5</w:t>
            </w:r>
            <w:r>
              <w:rPr>
                <w:rFonts w:ascii="Calibri" w:hAnsi="Calibri" w:cs="Calibri"/>
                <w:color w:val="000000"/>
                <w:szCs w:val="22"/>
              </w:rPr>
              <w:t xml:space="preserve">.7.3 </w:t>
            </w:r>
            <w:r w:rsidRPr="002D30BB">
              <w:rPr>
                <w:rFonts w:ascii="Calibri" w:hAnsi="Calibri" w:cs="Calibri"/>
                <w:color w:val="000000"/>
                <w:szCs w:val="22"/>
              </w:rPr>
              <w:t>MLME-</w:t>
            </w:r>
            <w:proofErr w:type="spellStart"/>
            <w:r w:rsidRPr="002D30BB">
              <w:rPr>
                <w:rFonts w:ascii="Calibri" w:hAnsi="Calibri" w:cs="Calibri"/>
                <w:color w:val="000000"/>
                <w:szCs w:val="22"/>
              </w:rPr>
              <w:t>ASSOCIATE.</w:t>
            </w:r>
            <w:proofErr w:type="gramStart"/>
            <w:r>
              <w:rPr>
                <w:rFonts w:ascii="Calibri" w:hAnsi="Calibri" w:cs="Calibri"/>
                <w:color w:val="000000"/>
                <w:szCs w:val="22"/>
              </w:rPr>
              <w:t>confirm</w:t>
            </w:r>
            <w:proofErr w:type="spellEnd"/>
            <w:r>
              <w:rPr>
                <w:rFonts w:ascii="Calibri" w:hAnsi="Calibri" w:cs="Calibri"/>
                <w:color w:val="000000"/>
                <w:szCs w:val="22"/>
              </w:rPr>
              <w:t>”</w:t>
            </w:r>
            <w:proofErr w:type="gramEnd"/>
          </w:p>
          <w:p w14:paraId="08940E86" w14:textId="0BD3F274" w:rsidR="002D30BB" w:rsidRDefault="002D30BB" w:rsidP="002D30BB">
            <w:pPr>
              <w:rPr>
                <w:rFonts w:ascii="Calibri" w:hAnsi="Calibri" w:cs="Calibri"/>
                <w:color w:val="000000"/>
                <w:szCs w:val="22"/>
              </w:rPr>
            </w:pPr>
            <w:r>
              <w:rPr>
                <w:rFonts w:ascii="Calibri" w:hAnsi="Calibri" w:cs="Calibri"/>
                <w:color w:val="000000"/>
                <w:szCs w:val="22"/>
              </w:rPr>
              <w:t xml:space="preserve">“6.3.7.4 </w:t>
            </w:r>
            <w:r w:rsidRPr="002D30BB">
              <w:rPr>
                <w:rFonts w:ascii="Calibri" w:hAnsi="Calibri" w:cs="Calibri"/>
                <w:color w:val="000000"/>
                <w:szCs w:val="22"/>
              </w:rPr>
              <w:t>MLME-</w:t>
            </w:r>
            <w:proofErr w:type="spellStart"/>
            <w:r w:rsidRPr="002D30BB">
              <w:rPr>
                <w:rFonts w:ascii="Calibri" w:hAnsi="Calibri" w:cs="Calibri"/>
                <w:color w:val="000000"/>
                <w:szCs w:val="22"/>
              </w:rPr>
              <w:t>ASSOCIATE.</w:t>
            </w:r>
            <w:r>
              <w:rPr>
                <w:rFonts w:ascii="Calibri" w:hAnsi="Calibri" w:cs="Calibri"/>
                <w:color w:val="000000"/>
                <w:szCs w:val="22"/>
              </w:rPr>
              <w:t>indication</w:t>
            </w:r>
            <w:proofErr w:type="spellEnd"/>
            <w:r>
              <w:rPr>
                <w:rFonts w:ascii="Calibri" w:hAnsi="Calibri" w:cs="Calibri"/>
                <w:color w:val="000000"/>
                <w:szCs w:val="22"/>
              </w:rPr>
              <w:t>” to “6.</w:t>
            </w:r>
            <w:r w:rsidRPr="002D30BB">
              <w:rPr>
                <w:rFonts w:ascii="Calibri" w:hAnsi="Calibri" w:cs="Calibri"/>
                <w:color w:val="FF0000"/>
                <w:szCs w:val="22"/>
              </w:rPr>
              <w:t>5</w:t>
            </w:r>
            <w:r>
              <w:rPr>
                <w:rFonts w:ascii="Calibri" w:hAnsi="Calibri" w:cs="Calibri"/>
                <w:color w:val="000000"/>
                <w:szCs w:val="22"/>
              </w:rPr>
              <w:t xml:space="preserve">.7.4 </w:t>
            </w:r>
            <w:r w:rsidRPr="002D30BB">
              <w:rPr>
                <w:rFonts w:ascii="Calibri" w:hAnsi="Calibri" w:cs="Calibri"/>
                <w:color w:val="000000"/>
                <w:szCs w:val="22"/>
              </w:rPr>
              <w:t>MLME-</w:t>
            </w:r>
            <w:proofErr w:type="spellStart"/>
            <w:r w:rsidRPr="002D30BB">
              <w:rPr>
                <w:rFonts w:ascii="Calibri" w:hAnsi="Calibri" w:cs="Calibri"/>
                <w:color w:val="000000"/>
                <w:szCs w:val="22"/>
              </w:rPr>
              <w:t>ASSOCIATE.</w:t>
            </w:r>
            <w:r>
              <w:rPr>
                <w:rFonts w:ascii="Calibri" w:hAnsi="Calibri" w:cs="Calibri"/>
                <w:color w:val="000000"/>
                <w:szCs w:val="22"/>
              </w:rPr>
              <w:t>indication</w:t>
            </w:r>
            <w:proofErr w:type="spellEnd"/>
            <w:r>
              <w:rPr>
                <w:rFonts w:ascii="Calibri" w:hAnsi="Calibri" w:cs="Calibri"/>
                <w:color w:val="000000"/>
                <w:szCs w:val="22"/>
              </w:rPr>
              <w:t>”</w:t>
            </w:r>
          </w:p>
          <w:p w14:paraId="32FDCEDF" w14:textId="3CD3071D" w:rsidR="002D30BB" w:rsidRDefault="002D30BB" w:rsidP="002D30BB">
            <w:pPr>
              <w:rPr>
                <w:rFonts w:ascii="Calibri" w:hAnsi="Calibri" w:cs="Calibri"/>
                <w:color w:val="000000"/>
                <w:szCs w:val="22"/>
              </w:rPr>
            </w:pPr>
            <w:r>
              <w:rPr>
                <w:rFonts w:ascii="Calibri" w:hAnsi="Calibri" w:cs="Calibri"/>
                <w:color w:val="000000"/>
                <w:szCs w:val="22"/>
              </w:rPr>
              <w:t xml:space="preserve">“6.3.7.5 </w:t>
            </w:r>
            <w:r w:rsidRPr="002D30BB">
              <w:rPr>
                <w:rFonts w:ascii="Calibri" w:hAnsi="Calibri" w:cs="Calibri"/>
                <w:color w:val="000000"/>
                <w:szCs w:val="22"/>
              </w:rPr>
              <w:t>MLME-</w:t>
            </w:r>
            <w:proofErr w:type="spellStart"/>
            <w:r w:rsidRPr="002D30BB">
              <w:rPr>
                <w:rFonts w:ascii="Calibri" w:hAnsi="Calibri" w:cs="Calibri"/>
                <w:color w:val="000000"/>
                <w:szCs w:val="22"/>
              </w:rPr>
              <w:t>ASSOCIATE.re</w:t>
            </w:r>
            <w:r>
              <w:rPr>
                <w:rFonts w:ascii="Calibri" w:hAnsi="Calibri" w:cs="Calibri"/>
                <w:color w:val="000000"/>
                <w:szCs w:val="22"/>
              </w:rPr>
              <w:t>sponse</w:t>
            </w:r>
            <w:proofErr w:type="spellEnd"/>
            <w:r>
              <w:rPr>
                <w:rFonts w:ascii="Calibri" w:hAnsi="Calibri" w:cs="Calibri"/>
                <w:color w:val="000000"/>
                <w:szCs w:val="22"/>
              </w:rPr>
              <w:t>” to “6.</w:t>
            </w:r>
            <w:r w:rsidRPr="002D30BB">
              <w:rPr>
                <w:rFonts w:ascii="Calibri" w:hAnsi="Calibri" w:cs="Calibri"/>
                <w:color w:val="FF0000"/>
                <w:szCs w:val="22"/>
              </w:rPr>
              <w:t>5</w:t>
            </w:r>
            <w:r>
              <w:rPr>
                <w:rFonts w:ascii="Calibri" w:hAnsi="Calibri" w:cs="Calibri"/>
                <w:color w:val="000000"/>
                <w:szCs w:val="22"/>
              </w:rPr>
              <w:t xml:space="preserve">.7.5 </w:t>
            </w:r>
            <w:r w:rsidRPr="002D30BB">
              <w:rPr>
                <w:rFonts w:ascii="Calibri" w:hAnsi="Calibri" w:cs="Calibri"/>
                <w:color w:val="000000"/>
                <w:szCs w:val="22"/>
              </w:rPr>
              <w:t>MLME-</w:t>
            </w:r>
            <w:proofErr w:type="spellStart"/>
            <w:r w:rsidRPr="002D30BB">
              <w:rPr>
                <w:rFonts w:ascii="Calibri" w:hAnsi="Calibri" w:cs="Calibri"/>
                <w:color w:val="000000"/>
                <w:szCs w:val="22"/>
              </w:rPr>
              <w:t>ASSOCIATE.re</w:t>
            </w:r>
            <w:r>
              <w:rPr>
                <w:rFonts w:ascii="Calibri" w:hAnsi="Calibri" w:cs="Calibri"/>
                <w:color w:val="000000"/>
                <w:szCs w:val="22"/>
              </w:rPr>
              <w:t>sponse</w:t>
            </w:r>
            <w:proofErr w:type="spellEnd"/>
            <w:r>
              <w:rPr>
                <w:rFonts w:ascii="Calibri" w:hAnsi="Calibri" w:cs="Calibri"/>
                <w:color w:val="000000"/>
                <w:szCs w:val="22"/>
              </w:rPr>
              <w:t>”</w:t>
            </w:r>
          </w:p>
          <w:p w14:paraId="3231A360" w14:textId="0AC37036" w:rsidR="003C0D7A" w:rsidRDefault="00915317" w:rsidP="00915317">
            <w:pPr>
              <w:rPr>
                <w:rFonts w:ascii="Calibri" w:hAnsi="Calibri" w:cs="Calibri"/>
                <w:color w:val="000000"/>
                <w:szCs w:val="22"/>
              </w:rPr>
            </w:pPr>
            <w:r>
              <w:rPr>
                <w:rFonts w:ascii="Calibri" w:hAnsi="Calibri" w:cs="Calibri"/>
                <w:color w:val="000000"/>
                <w:szCs w:val="22"/>
              </w:rPr>
              <w:t>"6.3.</w:t>
            </w:r>
            <w:r w:rsidR="002D30BB">
              <w:rPr>
                <w:rFonts w:ascii="Calibri" w:hAnsi="Calibri" w:cs="Calibri"/>
                <w:color w:val="000000"/>
                <w:szCs w:val="22"/>
              </w:rPr>
              <w:t>8</w:t>
            </w:r>
            <w:r>
              <w:rPr>
                <w:rFonts w:ascii="Calibri" w:hAnsi="Calibri" w:cs="Calibri"/>
                <w:color w:val="000000"/>
                <w:szCs w:val="22"/>
              </w:rPr>
              <w:t>.5 MLME-</w:t>
            </w:r>
            <w:proofErr w:type="spellStart"/>
            <w:r>
              <w:rPr>
                <w:rFonts w:ascii="Calibri" w:hAnsi="Calibri" w:cs="Calibri"/>
                <w:color w:val="000000"/>
                <w:szCs w:val="22"/>
              </w:rPr>
              <w:t>REASSOCIATE.request</w:t>
            </w:r>
            <w:proofErr w:type="spellEnd"/>
            <w:r>
              <w:rPr>
                <w:rFonts w:ascii="Calibri" w:hAnsi="Calibri" w:cs="Calibri"/>
                <w:color w:val="000000"/>
                <w:szCs w:val="22"/>
              </w:rPr>
              <w:t>" to "6.</w:t>
            </w:r>
            <w:r w:rsidRPr="00AD2B05">
              <w:rPr>
                <w:rFonts w:ascii="Calibri" w:hAnsi="Calibri" w:cs="Calibri"/>
                <w:color w:val="FF0000"/>
                <w:szCs w:val="22"/>
              </w:rPr>
              <w:t>5</w:t>
            </w:r>
            <w:r>
              <w:rPr>
                <w:rFonts w:ascii="Calibri" w:hAnsi="Calibri" w:cs="Calibri"/>
                <w:color w:val="000000"/>
                <w:szCs w:val="22"/>
              </w:rPr>
              <w:t>.8.2 MLME-</w:t>
            </w:r>
            <w:proofErr w:type="spellStart"/>
            <w:r>
              <w:rPr>
                <w:rFonts w:ascii="Calibri" w:hAnsi="Calibri" w:cs="Calibri"/>
                <w:color w:val="000000"/>
                <w:szCs w:val="22"/>
              </w:rPr>
              <w:t>REASSOCIATE.request</w:t>
            </w:r>
            <w:proofErr w:type="spellEnd"/>
            <w:r>
              <w:rPr>
                <w:rFonts w:ascii="Calibri" w:hAnsi="Calibri" w:cs="Calibri"/>
                <w:color w:val="000000"/>
                <w:szCs w:val="22"/>
              </w:rPr>
              <w:t>"</w:t>
            </w:r>
            <w:r>
              <w:rPr>
                <w:rFonts w:ascii="Calibri" w:hAnsi="Calibri" w:cs="Calibri"/>
                <w:color w:val="000000"/>
                <w:szCs w:val="22"/>
              </w:rPr>
              <w:br/>
              <w:t>"6.3.</w:t>
            </w:r>
            <w:r w:rsidR="009F2A5C">
              <w:rPr>
                <w:rFonts w:ascii="Calibri" w:hAnsi="Calibri" w:cs="Calibri"/>
                <w:color w:val="000000"/>
                <w:szCs w:val="22"/>
              </w:rPr>
              <w:t>8</w:t>
            </w:r>
            <w:r>
              <w:rPr>
                <w:rFonts w:ascii="Calibri" w:hAnsi="Calibri" w:cs="Calibri"/>
                <w:color w:val="000000"/>
                <w:szCs w:val="22"/>
              </w:rPr>
              <w:t>.5.2 Semantics of the service primitive" to "6.</w:t>
            </w:r>
            <w:r w:rsidRPr="00AD2B05">
              <w:rPr>
                <w:rFonts w:ascii="Calibri" w:hAnsi="Calibri" w:cs="Calibri"/>
                <w:color w:val="FF0000"/>
                <w:szCs w:val="22"/>
              </w:rPr>
              <w:t>5</w:t>
            </w:r>
            <w:r>
              <w:rPr>
                <w:rFonts w:ascii="Calibri" w:hAnsi="Calibri" w:cs="Calibri"/>
                <w:color w:val="000000"/>
                <w:szCs w:val="22"/>
              </w:rPr>
              <w:t xml:space="preserve">.8.2.2 Semantics of the </w:t>
            </w:r>
            <w:r>
              <w:rPr>
                <w:rFonts w:ascii="Calibri" w:hAnsi="Calibri" w:cs="Calibri"/>
                <w:color w:val="000000"/>
                <w:szCs w:val="22"/>
              </w:rPr>
              <w:lastRenderedPageBreak/>
              <w:t>service primitive"</w:t>
            </w:r>
            <w:r>
              <w:rPr>
                <w:rFonts w:ascii="Calibri" w:hAnsi="Calibri" w:cs="Calibri"/>
                <w:color w:val="000000"/>
                <w:szCs w:val="22"/>
              </w:rPr>
              <w:br/>
              <w:t>"6.3.</w:t>
            </w:r>
            <w:r w:rsidR="009F2A5C">
              <w:rPr>
                <w:rFonts w:ascii="Calibri" w:hAnsi="Calibri" w:cs="Calibri"/>
                <w:color w:val="000000"/>
                <w:szCs w:val="22"/>
              </w:rPr>
              <w:t>8</w:t>
            </w:r>
            <w:r>
              <w:rPr>
                <w:rFonts w:ascii="Calibri" w:hAnsi="Calibri" w:cs="Calibri"/>
                <w:color w:val="000000"/>
                <w:szCs w:val="22"/>
              </w:rPr>
              <w:t>.5 MLME-</w:t>
            </w:r>
            <w:proofErr w:type="spellStart"/>
            <w:r>
              <w:rPr>
                <w:rFonts w:ascii="Calibri" w:hAnsi="Calibri" w:cs="Calibri"/>
                <w:color w:val="000000"/>
                <w:szCs w:val="22"/>
              </w:rPr>
              <w:t>REASSOCIATE.confirm</w:t>
            </w:r>
            <w:proofErr w:type="spellEnd"/>
            <w:r>
              <w:rPr>
                <w:rFonts w:ascii="Calibri" w:hAnsi="Calibri" w:cs="Calibri"/>
                <w:color w:val="000000"/>
                <w:szCs w:val="22"/>
              </w:rPr>
              <w:t>" to "6.</w:t>
            </w:r>
            <w:r w:rsidRPr="00AD2B05">
              <w:rPr>
                <w:rFonts w:ascii="Calibri" w:hAnsi="Calibri" w:cs="Calibri"/>
                <w:color w:val="FF0000"/>
                <w:szCs w:val="22"/>
              </w:rPr>
              <w:t>5</w:t>
            </w:r>
            <w:r>
              <w:rPr>
                <w:rFonts w:ascii="Calibri" w:hAnsi="Calibri" w:cs="Calibri"/>
                <w:color w:val="000000"/>
                <w:szCs w:val="22"/>
              </w:rPr>
              <w:t>.8.3 MLME-</w:t>
            </w:r>
            <w:proofErr w:type="spellStart"/>
            <w:r>
              <w:rPr>
                <w:rFonts w:ascii="Calibri" w:hAnsi="Calibri" w:cs="Calibri"/>
                <w:color w:val="000000"/>
                <w:szCs w:val="22"/>
              </w:rPr>
              <w:t>REASSOCIATE.confirm</w:t>
            </w:r>
            <w:proofErr w:type="spellEnd"/>
            <w:r>
              <w:rPr>
                <w:rFonts w:ascii="Calibri" w:hAnsi="Calibri" w:cs="Calibri"/>
                <w:color w:val="000000"/>
                <w:szCs w:val="22"/>
              </w:rPr>
              <w:t>"</w:t>
            </w:r>
            <w:r>
              <w:rPr>
                <w:rFonts w:ascii="Calibri" w:hAnsi="Calibri" w:cs="Calibri"/>
                <w:color w:val="000000"/>
                <w:szCs w:val="22"/>
              </w:rPr>
              <w:br/>
              <w:t>"6.3.</w:t>
            </w:r>
            <w:r w:rsidR="009F2A5C">
              <w:rPr>
                <w:rFonts w:ascii="Calibri" w:hAnsi="Calibri" w:cs="Calibri"/>
                <w:color w:val="000000"/>
                <w:szCs w:val="22"/>
              </w:rPr>
              <w:t>8</w:t>
            </w:r>
            <w:r>
              <w:rPr>
                <w:rFonts w:ascii="Calibri" w:hAnsi="Calibri" w:cs="Calibri"/>
                <w:color w:val="000000"/>
                <w:szCs w:val="22"/>
              </w:rPr>
              <w:t>.5.2 Semantics of the service primitive" to "6.</w:t>
            </w:r>
            <w:r w:rsidRPr="00AD2B05">
              <w:rPr>
                <w:rFonts w:ascii="Calibri" w:hAnsi="Calibri" w:cs="Calibri"/>
                <w:color w:val="FF0000"/>
                <w:szCs w:val="22"/>
              </w:rPr>
              <w:t>5</w:t>
            </w:r>
            <w:r>
              <w:rPr>
                <w:rFonts w:ascii="Calibri" w:hAnsi="Calibri" w:cs="Calibri"/>
                <w:color w:val="000000"/>
                <w:szCs w:val="22"/>
              </w:rPr>
              <w:t>.8.3.2 Semantics of the service primitive"</w:t>
            </w:r>
            <w:r>
              <w:rPr>
                <w:rFonts w:ascii="Calibri" w:hAnsi="Calibri" w:cs="Calibri"/>
                <w:color w:val="000000"/>
                <w:szCs w:val="22"/>
              </w:rPr>
              <w:br/>
              <w:t>"6.3.</w:t>
            </w:r>
            <w:r w:rsidR="009F2A5C">
              <w:rPr>
                <w:rFonts w:ascii="Calibri" w:hAnsi="Calibri" w:cs="Calibri"/>
                <w:color w:val="000000"/>
                <w:szCs w:val="22"/>
              </w:rPr>
              <w:t>8</w:t>
            </w:r>
            <w:r>
              <w:rPr>
                <w:rFonts w:ascii="Calibri" w:hAnsi="Calibri" w:cs="Calibri"/>
                <w:color w:val="000000"/>
                <w:szCs w:val="22"/>
              </w:rPr>
              <w:t>.5 MLME-</w:t>
            </w:r>
            <w:proofErr w:type="spellStart"/>
            <w:r>
              <w:rPr>
                <w:rFonts w:ascii="Calibri" w:hAnsi="Calibri" w:cs="Calibri"/>
                <w:color w:val="000000"/>
                <w:szCs w:val="22"/>
              </w:rPr>
              <w:t>REASSOCIATE.indication</w:t>
            </w:r>
            <w:proofErr w:type="spellEnd"/>
            <w:r>
              <w:rPr>
                <w:rFonts w:ascii="Calibri" w:hAnsi="Calibri" w:cs="Calibri"/>
                <w:color w:val="000000"/>
                <w:szCs w:val="22"/>
              </w:rPr>
              <w:t>" to "6.</w:t>
            </w:r>
            <w:r w:rsidRPr="00AD2B05">
              <w:rPr>
                <w:rFonts w:ascii="Calibri" w:hAnsi="Calibri" w:cs="Calibri"/>
                <w:color w:val="FF0000"/>
                <w:szCs w:val="22"/>
              </w:rPr>
              <w:t>5</w:t>
            </w:r>
            <w:r>
              <w:rPr>
                <w:rFonts w:ascii="Calibri" w:hAnsi="Calibri" w:cs="Calibri"/>
                <w:color w:val="000000"/>
                <w:szCs w:val="22"/>
              </w:rPr>
              <w:t>.8.4 MLME-</w:t>
            </w:r>
            <w:proofErr w:type="spellStart"/>
            <w:r>
              <w:rPr>
                <w:rFonts w:ascii="Calibri" w:hAnsi="Calibri" w:cs="Calibri"/>
                <w:color w:val="000000"/>
                <w:szCs w:val="22"/>
              </w:rPr>
              <w:t>REASSOCIATE.indication</w:t>
            </w:r>
            <w:proofErr w:type="spellEnd"/>
            <w:r>
              <w:rPr>
                <w:rFonts w:ascii="Calibri" w:hAnsi="Calibri" w:cs="Calibri"/>
                <w:color w:val="000000"/>
                <w:szCs w:val="22"/>
              </w:rPr>
              <w:t>"</w:t>
            </w:r>
            <w:r>
              <w:rPr>
                <w:rFonts w:ascii="Calibri" w:hAnsi="Calibri" w:cs="Calibri"/>
                <w:color w:val="000000"/>
                <w:szCs w:val="22"/>
              </w:rPr>
              <w:br/>
              <w:t>"6.3.</w:t>
            </w:r>
            <w:r w:rsidR="009F2A5C">
              <w:rPr>
                <w:rFonts w:ascii="Calibri" w:hAnsi="Calibri" w:cs="Calibri"/>
                <w:color w:val="000000"/>
                <w:szCs w:val="22"/>
              </w:rPr>
              <w:t>8</w:t>
            </w:r>
            <w:r>
              <w:rPr>
                <w:rFonts w:ascii="Calibri" w:hAnsi="Calibri" w:cs="Calibri"/>
                <w:color w:val="000000"/>
                <w:szCs w:val="22"/>
              </w:rPr>
              <w:t>.5.2 Semantics of the service primitive" to "6.</w:t>
            </w:r>
            <w:r w:rsidRPr="00AD2B05">
              <w:rPr>
                <w:rFonts w:ascii="Calibri" w:hAnsi="Calibri" w:cs="Calibri"/>
                <w:color w:val="FF0000"/>
                <w:szCs w:val="22"/>
              </w:rPr>
              <w:t>5</w:t>
            </w:r>
            <w:r>
              <w:rPr>
                <w:rFonts w:ascii="Calibri" w:hAnsi="Calibri" w:cs="Calibri"/>
                <w:color w:val="000000"/>
                <w:szCs w:val="22"/>
              </w:rPr>
              <w:t>.8.4.2 Semantics of the service primitive"</w:t>
            </w:r>
            <w:r>
              <w:rPr>
                <w:rFonts w:ascii="Calibri" w:hAnsi="Calibri" w:cs="Calibri"/>
                <w:color w:val="000000"/>
                <w:szCs w:val="22"/>
              </w:rPr>
              <w:br/>
              <w:t>"6.3.</w:t>
            </w:r>
            <w:r w:rsidR="009F2A5C">
              <w:rPr>
                <w:rFonts w:ascii="Calibri" w:hAnsi="Calibri" w:cs="Calibri"/>
                <w:color w:val="000000"/>
                <w:szCs w:val="22"/>
              </w:rPr>
              <w:t>8</w:t>
            </w:r>
            <w:r>
              <w:rPr>
                <w:rFonts w:ascii="Calibri" w:hAnsi="Calibri" w:cs="Calibri"/>
                <w:color w:val="000000"/>
                <w:szCs w:val="22"/>
              </w:rPr>
              <w:t>.5 MLME-</w:t>
            </w:r>
            <w:proofErr w:type="spellStart"/>
            <w:r>
              <w:rPr>
                <w:rFonts w:ascii="Calibri" w:hAnsi="Calibri" w:cs="Calibri"/>
                <w:color w:val="000000"/>
                <w:szCs w:val="22"/>
              </w:rPr>
              <w:t>REASSOCIATE.response</w:t>
            </w:r>
            <w:proofErr w:type="spellEnd"/>
            <w:r>
              <w:rPr>
                <w:rFonts w:ascii="Calibri" w:hAnsi="Calibri" w:cs="Calibri"/>
                <w:color w:val="000000"/>
                <w:szCs w:val="22"/>
              </w:rPr>
              <w:t>" to "6.</w:t>
            </w:r>
            <w:r w:rsidRPr="00AD2B05">
              <w:rPr>
                <w:rFonts w:ascii="Calibri" w:hAnsi="Calibri" w:cs="Calibri"/>
                <w:color w:val="FF0000"/>
                <w:szCs w:val="22"/>
              </w:rPr>
              <w:t>5</w:t>
            </w:r>
            <w:r>
              <w:rPr>
                <w:rFonts w:ascii="Calibri" w:hAnsi="Calibri" w:cs="Calibri"/>
                <w:color w:val="000000"/>
                <w:szCs w:val="22"/>
              </w:rPr>
              <w:t>.8.5 MLME-</w:t>
            </w:r>
            <w:proofErr w:type="spellStart"/>
            <w:r>
              <w:rPr>
                <w:rFonts w:ascii="Calibri" w:hAnsi="Calibri" w:cs="Calibri"/>
                <w:color w:val="000000"/>
                <w:szCs w:val="22"/>
              </w:rPr>
              <w:t>REASSOCIATE.response</w:t>
            </w:r>
            <w:proofErr w:type="spellEnd"/>
          </w:p>
        </w:tc>
      </w:tr>
      <w:tr w:rsidR="006A2961" w14:paraId="20DD8A54" w14:textId="77777777" w:rsidTr="003C0D7A">
        <w:tc>
          <w:tcPr>
            <w:tcW w:w="617" w:type="dxa"/>
          </w:tcPr>
          <w:p w14:paraId="3F57D5FE" w14:textId="014000EE"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49</w:t>
            </w:r>
          </w:p>
        </w:tc>
        <w:tc>
          <w:tcPr>
            <w:tcW w:w="1097" w:type="dxa"/>
            <w:vAlign w:val="bottom"/>
          </w:tcPr>
          <w:p w14:paraId="27B959F3" w14:textId="0753979D"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30</w:t>
            </w:r>
          </w:p>
        </w:tc>
        <w:tc>
          <w:tcPr>
            <w:tcW w:w="620" w:type="dxa"/>
            <w:vAlign w:val="bottom"/>
          </w:tcPr>
          <w:p w14:paraId="0CBC8F9B" w14:textId="2CEC2420"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8</w:t>
            </w:r>
          </w:p>
        </w:tc>
        <w:tc>
          <w:tcPr>
            <w:tcW w:w="2512" w:type="dxa"/>
            <w:vAlign w:val="bottom"/>
          </w:tcPr>
          <w:p w14:paraId="38DDD5FF" w14:textId="7A329B0A"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 xml:space="preserve">This subclause needs to 1) describe the problem the mechanisms are addressing. 2) introduce the mechanisms. Improvements to the current text to achieve these goals are provided. Some specific problems with the text are as follows: The "user" in the second sentence is ambiguous. Is this the person using the device that contains the non-AP STA or is this the network operator? The description in the second paragraph applies to both mechanisms, however, since it is using "device ID" it appears intended for only one of the mechanisms. There seems to be a distinction that "device ID" is purely used with association while "IRM" is used with association and PASN </w:t>
            </w:r>
            <w:r>
              <w:rPr>
                <w:rFonts w:ascii="Calibri" w:hAnsi="Calibri" w:cs="Calibri"/>
                <w:sz w:val="22"/>
                <w:szCs w:val="22"/>
              </w:rPr>
              <w:lastRenderedPageBreak/>
              <w:t>authentication (which is contradicted later in the detailed description).</w:t>
            </w:r>
          </w:p>
        </w:tc>
        <w:tc>
          <w:tcPr>
            <w:tcW w:w="2463" w:type="dxa"/>
            <w:vAlign w:val="bottom"/>
          </w:tcPr>
          <w:p w14:paraId="31676351" w14:textId="0272D06A"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lastRenderedPageBreak/>
              <w:t>For all but the first sentence, replace with the following:</w:t>
            </w:r>
            <w:r>
              <w:rPr>
                <w:rFonts w:ascii="Calibri" w:hAnsi="Calibri" w:cs="Calibri"/>
                <w:sz w:val="22"/>
                <w:szCs w:val="22"/>
              </w:rPr>
              <w:br/>
            </w:r>
            <w:r>
              <w:rPr>
                <w:rFonts w:ascii="Calibri" w:hAnsi="Calibri" w:cs="Calibri"/>
                <w:sz w:val="22"/>
                <w:szCs w:val="22"/>
              </w:rPr>
              <w:br/>
              <w:t>This presents a problem for the network in that it is unable to identify a non-AP STA that previously associated and is not able to apply cached information from that previous association to the current association. The two mechanisms defined in 12.2.11 alleviate this problem."</w:t>
            </w:r>
            <w:r>
              <w:rPr>
                <w:rFonts w:ascii="Calibri" w:hAnsi="Calibri" w:cs="Calibri"/>
                <w:sz w:val="22"/>
                <w:szCs w:val="22"/>
              </w:rPr>
              <w:br/>
            </w:r>
            <w:r>
              <w:rPr>
                <w:rFonts w:ascii="Calibri" w:hAnsi="Calibri" w:cs="Calibri"/>
                <w:sz w:val="22"/>
                <w:szCs w:val="22"/>
              </w:rPr>
              <w:br/>
              <w:t xml:space="preserve">The first mechanism, referred to as the device ID mechanism, has the AP provide an identifier to the non-AP STA during association or PASN authentication that the non-AP STA can then report back to the AP during a future association or PASN </w:t>
            </w:r>
            <w:r>
              <w:rPr>
                <w:rFonts w:ascii="Calibri" w:hAnsi="Calibri" w:cs="Calibri"/>
                <w:sz w:val="22"/>
                <w:szCs w:val="22"/>
              </w:rPr>
              <w:lastRenderedPageBreak/>
              <w:t>authentication. The second mechanism, referred to as the IRM mechanism, has the non-AP STA provide a random MAC address (different from the address it is using) to the AP during association or PASN authentication and then use that MAC address for the next association or PASN authentication.</w:t>
            </w:r>
            <w:r>
              <w:rPr>
                <w:rFonts w:ascii="Calibri" w:hAnsi="Calibri" w:cs="Calibri"/>
                <w:sz w:val="22"/>
                <w:szCs w:val="22"/>
              </w:rPr>
              <w:br/>
            </w:r>
            <w:r>
              <w:rPr>
                <w:rFonts w:ascii="Calibri" w:hAnsi="Calibri" w:cs="Calibri"/>
                <w:sz w:val="22"/>
                <w:szCs w:val="22"/>
              </w:rPr>
              <w:br/>
              <w:t>The two mechanisms are not mutual exclusive and may be used simultaneously.</w:t>
            </w:r>
          </w:p>
        </w:tc>
        <w:tc>
          <w:tcPr>
            <w:tcW w:w="2771" w:type="dxa"/>
          </w:tcPr>
          <w:p w14:paraId="474B2524" w14:textId="77777777" w:rsidR="005901B3" w:rsidRDefault="005901B3" w:rsidP="006A2961">
            <w:pPr>
              <w:pStyle w:val="Bulleted"/>
              <w:tabs>
                <w:tab w:val="clear" w:pos="360"/>
                <w:tab w:val="left" w:pos="1540"/>
                <w:tab w:val="left" w:pos="2160"/>
              </w:tabs>
              <w:suppressAutoHyphens/>
              <w:spacing w:line="240" w:lineRule="auto"/>
              <w:ind w:left="0" w:firstLine="0"/>
              <w:rPr>
                <w:rFonts w:eastAsia="Times New Roman"/>
                <w:b/>
                <w:bCs/>
                <w:sz w:val="22"/>
              </w:rPr>
            </w:pPr>
          </w:p>
          <w:p w14:paraId="0CC98BC3" w14:textId="05CCFA33" w:rsidR="005901B3" w:rsidRPr="005901B3" w:rsidRDefault="005901B3" w:rsidP="006A2961">
            <w:pPr>
              <w:pStyle w:val="Bulleted"/>
              <w:tabs>
                <w:tab w:val="clear" w:pos="360"/>
                <w:tab w:val="left" w:pos="1540"/>
                <w:tab w:val="left" w:pos="2160"/>
              </w:tabs>
              <w:suppressAutoHyphens/>
              <w:spacing w:line="240" w:lineRule="auto"/>
              <w:ind w:left="0" w:firstLine="0"/>
              <w:rPr>
                <w:rFonts w:eastAsia="Times New Roman"/>
                <w:sz w:val="22"/>
              </w:rPr>
            </w:pPr>
            <w:r w:rsidRPr="00B465D9">
              <w:rPr>
                <w:rFonts w:eastAsia="Times New Roman"/>
                <w:sz w:val="22"/>
                <w:highlight w:val="green"/>
              </w:rPr>
              <w:t>REVISE</w:t>
            </w:r>
            <w:r w:rsidR="00EA649C" w:rsidRPr="00B465D9">
              <w:rPr>
                <w:rFonts w:eastAsia="Times New Roman"/>
                <w:sz w:val="22"/>
                <w:highlight w:val="green"/>
              </w:rPr>
              <w:t>D</w:t>
            </w:r>
          </w:p>
          <w:p w14:paraId="11422CD7" w14:textId="6C49243E" w:rsidR="005901B3" w:rsidRDefault="005F5A38" w:rsidP="006A2961">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b/>
                <w:bCs/>
                <w:sz w:val="22"/>
              </w:rPr>
              <w:t xml:space="preserve">At Page 30.8 </w:t>
            </w:r>
            <w:r w:rsidR="00B465D9">
              <w:rPr>
                <w:rFonts w:eastAsia="Times New Roman"/>
                <w:b/>
                <w:bCs/>
                <w:sz w:val="22"/>
              </w:rPr>
              <w:t xml:space="preserve">replace </w:t>
            </w:r>
            <w:r>
              <w:rPr>
                <w:rFonts w:eastAsia="Times New Roman"/>
                <w:b/>
                <w:bCs/>
                <w:sz w:val="22"/>
              </w:rPr>
              <w:t xml:space="preserve">entire text in 12.2.11 with following </w:t>
            </w:r>
          </w:p>
          <w:p w14:paraId="62455F99" w14:textId="77777777" w:rsidR="00B465D9" w:rsidRDefault="00B465D9" w:rsidP="006A2961">
            <w:pPr>
              <w:pStyle w:val="Bulleted"/>
              <w:tabs>
                <w:tab w:val="clear" w:pos="360"/>
                <w:tab w:val="left" w:pos="1540"/>
                <w:tab w:val="left" w:pos="2160"/>
              </w:tabs>
              <w:suppressAutoHyphens/>
              <w:spacing w:line="240" w:lineRule="auto"/>
              <w:ind w:left="0" w:firstLine="0"/>
              <w:rPr>
                <w:rFonts w:eastAsia="Times New Roman"/>
                <w:b/>
                <w:bCs/>
                <w:sz w:val="22"/>
              </w:rPr>
            </w:pPr>
          </w:p>
          <w:p w14:paraId="1A716553" w14:textId="297B472A" w:rsidR="00B465D9" w:rsidRDefault="005F5A38" w:rsidP="00B465D9">
            <w:pPr>
              <w:autoSpaceDE w:val="0"/>
              <w:autoSpaceDN w:val="0"/>
              <w:adjustRightInd w:val="0"/>
              <w:rPr>
                <w:rFonts w:eastAsia="TimesNewRoman"/>
                <w:sz w:val="24"/>
                <w:szCs w:val="24"/>
                <w:lang w:val="en-US" w:eastAsia="ja-JP"/>
              </w:rPr>
            </w:pPr>
            <w:r>
              <w:rPr>
                <w:rFonts w:eastAsia="TimesNewRoman"/>
                <w:sz w:val="24"/>
                <w:szCs w:val="24"/>
                <w:lang w:val="en-US" w:eastAsia="ja-JP"/>
              </w:rPr>
              <w:t>“</w:t>
            </w:r>
            <w:r w:rsidR="00B465D9" w:rsidRPr="00824E0B">
              <w:rPr>
                <w:rFonts w:eastAsia="TimesNewRoman"/>
                <w:sz w:val="24"/>
                <w:szCs w:val="24"/>
                <w:lang w:val="en-US" w:eastAsia="ja-JP"/>
              </w:rPr>
              <w:t>To mitigate tracking and traffic analysis, a non-AP STA may randomly change its MAC address (see 4.5.4.10</w:t>
            </w:r>
            <w:r w:rsidR="00B465D9">
              <w:rPr>
                <w:rFonts w:eastAsia="TimesNewRoman"/>
                <w:sz w:val="24"/>
                <w:szCs w:val="24"/>
                <w:lang w:val="en-US" w:eastAsia="ja-JP"/>
              </w:rPr>
              <w:t xml:space="preserve"> </w:t>
            </w:r>
            <w:r w:rsidR="00B465D9" w:rsidRPr="00824E0B">
              <w:rPr>
                <w:rFonts w:eastAsia="TimesNewRoman"/>
                <w:sz w:val="24"/>
                <w:szCs w:val="24"/>
                <w:lang w:val="en-US" w:eastAsia="ja-JP"/>
              </w:rPr>
              <w:t>(MAC privacy enhancements)).</w:t>
            </w:r>
          </w:p>
          <w:p w14:paraId="0B48D47B" w14:textId="213D3B42" w:rsidR="00B465D9" w:rsidRPr="000C3C0B" w:rsidRDefault="00B465D9" w:rsidP="00B465D9">
            <w:pPr>
              <w:pStyle w:val="Bulleted"/>
              <w:tabs>
                <w:tab w:val="clear" w:pos="360"/>
                <w:tab w:val="left" w:pos="1540"/>
                <w:tab w:val="left" w:pos="2160"/>
              </w:tabs>
              <w:suppressAutoHyphens/>
              <w:spacing w:line="240" w:lineRule="auto"/>
              <w:ind w:left="0" w:firstLine="0"/>
              <w:rPr>
                <w:color w:val="FF0000"/>
              </w:rPr>
            </w:pPr>
            <w:r>
              <w:rPr>
                <w:rFonts w:ascii="Calibri" w:hAnsi="Calibri" w:cs="Calibri"/>
                <w:sz w:val="22"/>
                <w:szCs w:val="22"/>
              </w:rPr>
              <w:br/>
            </w:r>
            <w:r w:rsidRPr="00824E0B">
              <w:t xml:space="preserve">This presents a problem for the network in that it is unable to identify a non-AP STA that </w:t>
            </w:r>
            <w:proofErr w:type="gramStart"/>
            <w:r w:rsidRPr="00824E0B">
              <w:t>previously</w:t>
            </w:r>
            <w:proofErr w:type="gramEnd"/>
            <w:r w:rsidRPr="00824E0B">
              <w:t xml:space="preserve"> associated and is not able to apply cached information from that previous association to the current association. The two mechanisms defined in 12.2.11 alleviate this problem.</w:t>
            </w:r>
            <w:r w:rsidRPr="00824E0B">
              <w:br/>
            </w:r>
            <w:r w:rsidRPr="00824E0B">
              <w:br/>
              <w:t xml:space="preserve">The first mechanism, referred to as device ID, has the AP provide an </w:t>
            </w:r>
            <w:r w:rsidRPr="00824E0B">
              <w:lastRenderedPageBreak/>
              <w:t>identifier to the non-AP STA during association or PASN authentication that the non-AP STA can then report back to the AP during a future association or PASN authentication. The second mechanism, referred to as IRM, has the non-AP STA provide a random MAC address (different from the address it is using) to the AP during association or PASN authentication and then use that MAC address for the next association or PASN authentication.</w:t>
            </w:r>
            <w:r w:rsidRPr="00824E0B">
              <w:br/>
            </w:r>
            <w:r w:rsidRPr="00824E0B">
              <w:br/>
              <w:t xml:space="preserve">The two mechanisms </w:t>
            </w:r>
            <w:r w:rsidRPr="005F5A38">
              <w:rPr>
                <w:color w:val="000000" w:themeColor="text1"/>
              </w:rPr>
              <w:t xml:space="preserve">device ID and IRM, may </w:t>
            </w:r>
            <w:r w:rsidRPr="00824E0B">
              <w:t xml:space="preserve">be used </w:t>
            </w:r>
            <w:r w:rsidRPr="005F5A38">
              <w:rPr>
                <w:color w:val="000000" w:themeColor="text1"/>
              </w:rPr>
              <w:t>concurrently.</w:t>
            </w:r>
            <w:r w:rsidR="005F5A38">
              <w:rPr>
                <w:color w:val="000000" w:themeColor="text1"/>
              </w:rPr>
              <w:t>”</w:t>
            </w:r>
          </w:p>
          <w:p w14:paraId="6659DF6F" w14:textId="6A48B94E" w:rsidR="00B465D9" w:rsidRPr="00824E0B" w:rsidRDefault="00B465D9" w:rsidP="006A2961">
            <w:pPr>
              <w:pStyle w:val="Bulleted"/>
              <w:tabs>
                <w:tab w:val="clear" w:pos="360"/>
                <w:tab w:val="left" w:pos="1540"/>
                <w:tab w:val="left" w:pos="2160"/>
              </w:tabs>
              <w:suppressAutoHyphens/>
              <w:spacing w:line="240" w:lineRule="auto"/>
              <w:ind w:left="0" w:firstLine="0"/>
              <w:rPr>
                <w:rFonts w:eastAsia="Times New Roman"/>
                <w:b/>
                <w:bCs/>
                <w:sz w:val="22"/>
              </w:rPr>
            </w:pPr>
          </w:p>
        </w:tc>
      </w:tr>
      <w:tr w:rsidR="009143EA" w14:paraId="78F6855F" w14:textId="77777777" w:rsidTr="003C0D7A">
        <w:tc>
          <w:tcPr>
            <w:tcW w:w="617" w:type="dxa"/>
          </w:tcPr>
          <w:p w14:paraId="7FEA2D7F" w14:textId="77777777"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102</w:t>
            </w:r>
          </w:p>
        </w:tc>
        <w:tc>
          <w:tcPr>
            <w:tcW w:w="1097" w:type="dxa"/>
            <w:vAlign w:val="bottom"/>
          </w:tcPr>
          <w:p w14:paraId="55E06589"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30</w:t>
            </w:r>
          </w:p>
        </w:tc>
        <w:tc>
          <w:tcPr>
            <w:tcW w:w="620" w:type="dxa"/>
            <w:vAlign w:val="bottom"/>
          </w:tcPr>
          <w:p w14:paraId="1CA4111D"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24</w:t>
            </w:r>
          </w:p>
        </w:tc>
        <w:tc>
          <w:tcPr>
            <w:tcW w:w="2512" w:type="dxa"/>
            <w:vAlign w:val="bottom"/>
          </w:tcPr>
          <w:p w14:paraId="5D313EEE"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What does "may be used together"</w:t>
            </w:r>
          </w:p>
        </w:tc>
        <w:tc>
          <w:tcPr>
            <w:tcW w:w="2463" w:type="dxa"/>
            <w:vAlign w:val="bottom"/>
          </w:tcPr>
          <w:p w14:paraId="45480F8C"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Change "Device ID and IRM may be used together" to "Device ID and IRM may be used concurrently"</w:t>
            </w:r>
          </w:p>
        </w:tc>
        <w:tc>
          <w:tcPr>
            <w:tcW w:w="2771" w:type="dxa"/>
          </w:tcPr>
          <w:p w14:paraId="59050008" w14:textId="74B46086"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p>
          <w:p w14:paraId="1D7CB018" w14:textId="79EE56C6" w:rsidR="009143EA" w:rsidRDefault="009143EA" w:rsidP="009143EA">
            <w:pPr>
              <w:pStyle w:val="Bulleted"/>
              <w:tabs>
                <w:tab w:val="clear" w:pos="360"/>
                <w:tab w:val="left" w:pos="1540"/>
                <w:tab w:val="left" w:pos="2160"/>
              </w:tabs>
              <w:suppressAutoHyphens/>
              <w:spacing w:line="240" w:lineRule="auto"/>
              <w:ind w:left="0" w:firstLine="0"/>
              <w:rPr>
                <w:rFonts w:eastAsia="Times New Roman"/>
                <w:b/>
                <w:bCs/>
                <w:sz w:val="22"/>
              </w:rPr>
            </w:pPr>
            <w:r>
              <w:rPr>
                <w:rFonts w:eastAsia="Times New Roman"/>
                <w:b/>
                <w:bCs/>
                <w:sz w:val="22"/>
              </w:rPr>
              <w:t>Not to editor: same resolution as CID 49</w:t>
            </w:r>
          </w:p>
          <w:p w14:paraId="55AC940E" w14:textId="77777777" w:rsidR="009143EA" w:rsidRDefault="009143EA" w:rsidP="009143EA">
            <w:pPr>
              <w:pStyle w:val="Bulleted"/>
              <w:tabs>
                <w:tab w:val="clear" w:pos="360"/>
                <w:tab w:val="left" w:pos="1540"/>
                <w:tab w:val="left" w:pos="2160"/>
              </w:tabs>
              <w:suppressAutoHyphens/>
              <w:spacing w:line="240" w:lineRule="auto"/>
              <w:ind w:left="0" w:firstLine="0"/>
              <w:rPr>
                <w:rFonts w:eastAsia="Times New Roman"/>
                <w:b/>
                <w:bCs/>
                <w:sz w:val="22"/>
              </w:rPr>
            </w:pPr>
          </w:p>
          <w:p w14:paraId="413A6024" w14:textId="2EE8D619" w:rsidR="009143EA" w:rsidRDefault="009143EA" w:rsidP="009143EA">
            <w:pPr>
              <w:pStyle w:val="Bulleted"/>
              <w:tabs>
                <w:tab w:val="clear" w:pos="360"/>
                <w:tab w:val="left" w:pos="1540"/>
                <w:tab w:val="left" w:pos="2160"/>
              </w:tabs>
              <w:suppressAutoHyphens/>
              <w:spacing w:line="240" w:lineRule="auto"/>
              <w:ind w:left="0" w:firstLine="0"/>
              <w:rPr>
                <w:rFonts w:eastAsia="Times New Roman"/>
                <w:b/>
                <w:bCs/>
                <w:sz w:val="22"/>
              </w:rPr>
            </w:pPr>
            <w:r>
              <w:rPr>
                <w:rFonts w:eastAsia="Times New Roman"/>
                <w:b/>
                <w:bCs/>
                <w:sz w:val="22"/>
              </w:rPr>
              <w:t xml:space="preserve">Note to Commenter: the change is accepted but the clause was revised in its entirety. The term “concurrently” is </w:t>
            </w:r>
            <w:r w:rsidR="00E679B1">
              <w:rPr>
                <w:rFonts w:eastAsia="Times New Roman"/>
                <w:b/>
                <w:bCs/>
                <w:sz w:val="22"/>
              </w:rPr>
              <w:t>used</w:t>
            </w:r>
            <w:r>
              <w:rPr>
                <w:rFonts w:eastAsia="Times New Roman"/>
                <w:b/>
                <w:bCs/>
                <w:sz w:val="22"/>
              </w:rPr>
              <w:t>.</w:t>
            </w:r>
          </w:p>
          <w:p w14:paraId="29F39519" w14:textId="77777777"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highlight w:val="green"/>
              </w:rPr>
            </w:pPr>
          </w:p>
          <w:p w14:paraId="537C3959" w14:textId="4783E4F6" w:rsidR="009143EA" w:rsidRPr="005901B3"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sidRPr="00B465D9">
              <w:rPr>
                <w:rFonts w:eastAsia="Times New Roman"/>
                <w:sz w:val="22"/>
                <w:highlight w:val="green"/>
              </w:rPr>
              <w:t>REVISED</w:t>
            </w:r>
          </w:p>
          <w:p w14:paraId="5FB0E0C0" w14:textId="77777777"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b/>
                <w:bCs/>
                <w:sz w:val="22"/>
              </w:rPr>
              <w:t xml:space="preserve">At Page 30.8 replace entire text in 12.2.11 with following </w:t>
            </w:r>
          </w:p>
          <w:p w14:paraId="1FAB024A" w14:textId="77777777" w:rsidR="009143EA" w:rsidRDefault="009143EA" w:rsidP="009143EA">
            <w:pPr>
              <w:pStyle w:val="Bulleted"/>
              <w:tabs>
                <w:tab w:val="clear" w:pos="360"/>
                <w:tab w:val="left" w:pos="1540"/>
                <w:tab w:val="left" w:pos="2160"/>
              </w:tabs>
              <w:suppressAutoHyphens/>
              <w:spacing w:line="240" w:lineRule="auto"/>
              <w:ind w:left="0" w:firstLine="0"/>
              <w:rPr>
                <w:rFonts w:eastAsia="Times New Roman"/>
                <w:b/>
                <w:bCs/>
                <w:sz w:val="22"/>
              </w:rPr>
            </w:pPr>
          </w:p>
          <w:p w14:paraId="7E8390DE" w14:textId="77777777" w:rsidR="009143EA" w:rsidRDefault="009143EA" w:rsidP="009143EA">
            <w:pPr>
              <w:autoSpaceDE w:val="0"/>
              <w:autoSpaceDN w:val="0"/>
              <w:adjustRightInd w:val="0"/>
              <w:rPr>
                <w:rFonts w:eastAsia="TimesNewRoman"/>
                <w:sz w:val="24"/>
                <w:szCs w:val="24"/>
                <w:lang w:val="en-US" w:eastAsia="ja-JP"/>
              </w:rPr>
            </w:pPr>
            <w:r>
              <w:rPr>
                <w:rFonts w:eastAsia="TimesNewRoman"/>
                <w:sz w:val="24"/>
                <w:szCs w:val="24"/>
                <w:lang w:val="en-US" w:eastAsia="ja-JP"/>
              </w:rPr>
              <w:t>“</w:t>
            </w:r>
            <w:r w:rsidRPr="00824E0B">
              <w:rPr>
                <w:rFonts w:eastAsia="TimesNewRoman"/>
                <w:sz w:val="24"/>
                <w:szCs w:val="24"/>
                <w:lang w:val="en-US" w:eastAsia="ja-JP"/>
              </w:rPr>
              <w:t>To mitigate tracking and traffic analysis, a non-AP STA may randomly change its MAC address (see 4.5.4.10</w:t>
            </w:r>
            <w:r>
              <w:rPr>
                <w:rFonts w:eastAsia="TimesNewRoman"/>
                <w:sz w:val="24"/>
                <w:szCs w:val="24"/>
                <w:lang w:val="en-US" w:eastAsia="ja-JP"/>
              </w:rPr>
              <w:t xml:space="preserve"> </w:t>
            </w:r>
            <w:r w:rsidRPr="00824E0B">
              <w:rPr>
                <w:rFonts w:eastAsia="TimesNewRoman"/>
                <w:sz w:val="24"/>
                <w:szCs w:val="24"/>
                <w:lang w:val="en-US" w:eastAsia="ja-JP"/>
              </w:rPr>
              <w:t>(MAC privacy enhancements)).</w:t>
            </w:r>
          </w:p>
          <w:p w14:paraId="18599980" w14:textId="77777777" w:rsidR="009143EA" w:rsidRPr="000C3C0B" w:rsidRDefault="009143EA" w:rsidP="009143EA">
            <w:pPr>
              <w:pStyle w:val="Bulleted"/>
              <w:tabs>
                <w:tab w:val="clear" w:pos="360"/>
                <w:tab w:val="left" w:pos="1540"/>
                <w:tab w:val="left" w:pos="2160"/>
              </w:tabs>
              <w:suppressAutoHyphens/>
              <w:spacing w:line="240" w:lineRule="auto"/>
              <w:ind w:left="0" w:firstLine="0"/>
              <w:rPr>
                <w:color w:val="FF0000"/>
              </w:rPr>
            </w:pPr>
            <w:r>
              <w:rPr>
                <w:rFonts w:ascii="Calibri" w:hAnsi="Calibri" w:cs="Calibri"/>
                <w:sz w:val="22"/>
                <w:szCs w:val="22"/>
              </w:rPr>
              <w:br/>
            </w:r>
            <w:r w:rsidRPr="00824E0B">
              <w:t xml:space="preserve">This presents a problem for the network in that it is unable to identify a non-AP STA that </w:t>
            </w:r>
            <w:proofErr w:type="gramStart"/>
            <w:r w:rsidRPr="00824E0B">
              <w:lastRenderedPageBreak/>
              <w:t>previously</w:t>
            </w:r>
            <w:proofErr w:type="gramEnd"/>
            <w:r w:rsidRPr="00824E0B">
              <w:t xml:space="preserve"> associated and is not able to apply cached information from that previous association to the current association. The two mechanisms defined in 12.2.11 alleviate this problem.</w:t>
            </w:r>
            <w:r w:rsidRPr="00824E0B">
              <w:br/>
            </w:r>
            <w:r w:rsidRPr="00824E0B">
              <w:br/>
              <w:t>The first mechanism, referred to as device ID, has the AP provide an identifier to the non-AP STA during association or PASN authentication that the non-AP STA can then report back to the AP during a future association or PASN authentication. The second mechanism, referred to as IRM, has the non-AP STA provide a random MAC address (different from the address it is using) to the AP during association or PASN authentication and then use that MAC address for the next association or PASN authentication.</w:t>
            </w:r>
            <w:r w:rsidRPr="00824E0B">
              <w:br/>
            </w:r>
            <w:r w:rsidRPr="00824E0B">
              <w:br/>
              <w:t xml:space="preserve">The two mechanisms </w:t>
            </w:r>
            <w:r w:rsidRPr="005F5A38">
              <w:rPr>
                <w:color w:val="000000" w:themeColor="text1"/>
              </w:rPr>
              <w:t xml:space="preserve">device ID and IRM, may </w:t>
            </w:r>
            <w:r w:rsidRPr="00824E0B">
              <w:t xml:space="preserve">be used </w:t>
            </w:r>
            <w:r w:rsidRPr="005F5A38">
              <w:rPr>
                <w:color w:val="000000" w:themeColor="text1"/>
              </w:rPr>
              <w:t>concurrently.</w:t>
            </w:r>
            <w:r>
              <w:rPr>
                <w:color w:val="000000" w:themeColor="text1"/>
              </w:rPr>
              <w:t>”</w:t>
            </w:r>
          </w:p>
          <w:p w14:paraId="42B370AD" w14:textId="08A431BD" w:rsidR="009143EA" w:rsidRDefault="009143EA" w:rsidP="009143EA">
            <w:pPr>
              <w:rPr>
                <w:rFonts w:ascii="Calibri" w:hAnsi="Calibri" w:cs="Calibri"/>
                <w:color w:val="000000"/>
                <w:szCs w:val="22"/>
              </w:rPr>
            </w:pPr>
          </w:p>
        </w:tc>
      </w:tr>
      <w:tr w:rsidR="009143EA" w14:paraId="320B0D6E" w14:textId="77777777" w:rsidTr="003C0D7A">
        <w:tc>
          <w:tcPr>
            <w:tcW w:w="617" w:type="dxa"/>
          </w:tcPr>
          <w:p w14:paraId="49B47441" w14:textId="169A7B62"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56</w:t>
            </w:r>
          </w:p>
        </w:tc>
        <w:tc>
          <w:tcPr>
            <w:tcW w:w="1097" w:type="dxa"/>
            <w:vAlign w:val="bottom"/>
          </w:tcPr>
          <w:p w14:paraId="2ADCC1BF" w14:textId="6EB2C0F2"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30</w:t>
            </w:r>
          </w:p>
        </w:tc>
        <w:tc>
          <w:tcPr>
            <w:tcW w:w="620" w:type="dxa"/>
            <w:vAlign w:val="bottom"/>
          </w:tcPr>
          <w:p w14:paraId="720197F2" w14:textId="5AA0FAD3"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19</w:t>
            </w:r>
          </w:p>
        </w:tc>
        <w:tc>
          <w:tcPr>
            <w:tcW w:w="2512" w:type="dxa"/>
            <w:vAlign w:val="bottom"/>
          </w:tcPr>
          <w:p w14:paraId="422F1DC5" w14:textId="6CC354AE"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The non-AP STA does not 'provide' a random MAC to the AP, this seems to say that the AP gets its MAC from the STA.</w:t>
            </w:r>
          </w:p>
        </w:tc>
        <w:tc>
          <w:tcPr>
            <w:tcW w:w="2463" w:type="dxa"/>
            <w:vAlign w:val="bottom"/>
          </w:tcPr>
          <w:p w14:paraId="2495D5FA" w14:textId="1C9483DC"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Replace with "a non-AP STA, when it associates with an AP or when it performs PASN </w:t>
            </w:r>
            <w:proofErr w:type="gramStart"/>
            <w:r>
              <w:rPr>
                <w:rFonts w:ascii="Calibri" w:hAnsi="Calibri" w:cs="Calibri"/>
                <w:sz w:val="22"/>
                <w:szCs w:val="22"/>
              </w:rPr>
              <w:t>authentication,  may</w:t>
            </w:r>
            <w:proofErr w:type="gramEnd"/>
            <w:r>
              <w:rPr>
                <w:rFonts w:ascii="Calibri" w:hAnsi="Calibri" w:cs="Calibri"/>
                <w:sz w:val="22"/>
                <w:szCs w:val="22"/>
              </w:rPr>
              <w:t xml:space="preserve"> communicate to the AP the value of a new IRM MAC address.</w:t>
            </w:r>
          </w:p>
        </w:tc>
        <w:tc>
          <w:tcPr>
            <w:tcW w:w="2771" w:type="dxa"/>
          </w:tcPr>
          <w:p w14:paraId="64CA83D6" w14:textId="77777777" w:rsidR="009143EA" w:rsidRDefault="009143EA" w:rsidP="009143EA">
            <w:pPr>
              <w:pStyle w:val="Bulleted"/>
              <w:tabs>
                <w:tab w:val="clear" w:pos="360"/>
                <w:tab w:val="left" w:pos="1540"/>
                <w:tab w:val="left" w:pos="2160"/>
              </w:tabs>
              <w:suppressAutoHyphens/>
              <w:spacing w:line="240" w:lineRule="auto"/>
              <w:ind w:left="0" w:firstLine="0"/>
              <w:rPr>
                <w:rFonts w:eastAsia="Times New Roman"/>
                <w:b/>
                <w:bCs/>
                <w:sz w:val="22"/>
              </w:rPr>
            </w:pPr>
          </w:p>
          <w:p w14:paraId="48308428" w14:textId="77777777" w:rsidR="009143EA" w:rsidRPr="005901B3"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sidRPr="00B465D9">
              <w:rPr>
                <w:rFonts w:eastAsia="Times New Roman"/>
                <w:sz w:val="22"/>
                <w:highlight w:val="green"/>
              </w:rPr>
              <w:t>REVISED</w:t>
            </w:r>
          </w:p>
          <w:p w14:paraId="084ABD17" w14:textId="77777777" w:rsidR="009143EA" w:rsidRDefault="009143EA" w:rsidP="009143EA">
            <w:pPr>
              <w:pStyle w:val="Bulleted"/>
              <w:tabs>
                <w:tab w:val="clear" w:pos="360"/>
                <w:tab w:val="left" w:pos="1540"/>
                <w:tab w:val="left" w:pos="2160"/>
              </w:tabs>
              <w:suppressAutoHyphens/>
              <w:spacing w:line="240" w:lineRule="auto"/>
              <w:ind w:left="0" w:firstLine="0"/>
              <w:rPr>
                <w:rFonts w:eastAsia="Times New Roman"/>
                <w:b/>
                <w:bCs/>
                <w:sz w:val="22"/>
              </w:rPr>
            </w:pPr>
            <w:r>
              <w:rPr>
                <w:rFonts w:eastAsia="Times New Roman"/>
                <w:b/>
                <w:bCs/>
                <w:sz w:val="22"/>
              </w:rPr>
              <w:t xml:space="preserve">At Page 30.8 replace entire text in 12.2.11 with following </w:t>
            </w:r>
          </w:p>
          <w:p w14:paraId="3644C491" w14:textId="77777777" w:rsidR="009143EA" w:rsidRDefault="009143EA" w:rsidP="009143EA">
            <w:pPr>
              <w:pStyle w:val="Bulleted"/>
              <w:tabs>
                <w:tab w:val="clear" w:pos="360"/>
                <w:tab w:val="left" w:pos="1540"/>
                <w:tab w:val="left" w:pos="2160"/>
              </w:tabs>
              <w:suppressAutoHyphens/>
              <w:spacing w:line="240" w:lineRule="auto"/>
              <w:ind w:left="0" w:firstLine="0"/>
              <w:rPr>
                <w:rFonts w:eastAsia="Times New Roman"/>
                <w:b/>
                <w:bCs/>
                <w:sz w:val="22"/>
              </w:rPr>
            </w:pPr>
          </w:p>
          <w:p w14:paraId="0735C4C6" w14:textId="77777777" w:rsidR="009143EA" w:rsidRDefault="009143EA" w:rsidP="009143EA">
            <w:pPr>
              <w:autoSpaceDE w:val="0"/>
              <w:autoSpaceDN w:val="0"/>
              <w:adjustRightInd w:val="0"/>
              <w:rPr>
                <w:rFonts w:eastAsia="TimesNewRoman"/>
                <w:sz w:val="24"/>
                <w:szCs w:val="24"/>
                <w:lang w:val="en-US" w:eastAsia="ja-JP"/>
              </w:rPr>
            </w:pPr>
            <w:r>
              <w:rPr>
                <w:rFonts w:eastAsia="TimesNewRoman"/>
                <w:sz w:val="24"/>
                <w:szCs w:val="24"/>
                <w:lang w:val="en-US" w:eastAsia="ja-JP"/>
              </w:rPr>
              <w:t>“</w:t>
            </w:r>
            <w:r w:rsidRPr="00824E0B">
              <w:rPr>
                <w:rFonts w:eastAsia="TimesNewRoman"/>
                <w:sz w:val="24"/>
                <w:szCs w:val="24"/>
                <w:lang w:val="en-US" w:eastAsia="ja-JP"/>
              </w:rPr>
              <w:t>To mitigate tracking and traffic analysis, a non-AP STA may randomly change its MAC address (see 4.5.4.10</w:t>
            </w:r>
            <w:r>
              <w:rPr>
                <w:rFonts w:eastAsia="TimesNewRoman"/>
                <w:sz w:val="24"/>
                <w:szCs w:val="24"/>
                <w:lang w:val="en-US" w:eastAsia="ja-JP"/>
              </w:rPr>
              <w:t xml:space="preserve"> </w:t>
            </w:r>
            <w:r w:rsidRPr="00824E0B">
              <w:rPr>
                <w:rFonts w:eastAsia="TimesNewRoman"/>
                <w:sz w:val="24"/>
                <w:szCs w:val="24"/>
                <w:lang w:val="en-US" w:eastAsia="ja-JP"/>
              </w:rPr>
              <w:t>(MAC privacy enhancements)).</w:t>
            </w:r>
          </w:p>
          <w:p w14:paraId="34CA8818" w14:textId="77777777" w:rsidR="009143EA" w:rsidRPr="000C3C0B" w:rsidRDefault="009143EA" w:rsidP="009143EA">
            <w:pPr>
              <w:pStyle w:val="Bulleted"/>
              <w:tabs>
                <w:tab w:val="clear" w:pos="360"/>
                <w:tab w:val="left" w:pos="1540"/>
                <w:tab w:val="left" w:pos="2160"/>
              </w:tabs>
              <w:suppressAutoHyphens/>
              <w:spacing w:line="240" w:lineRule="auto"/>
              <w:ind w:left="0" w:firstLine="0"/>
              <w:rPr>
                <w:color w:val="FF0000"/>
              </w:rPr>
            </w:pPr>
            <w:r>
              <w:rPr>
                <w:rFonts w:ascii="Calibri" w:hAnsi="Calibri" w:cs="Calibri"/>
                <w:sz w:val="22"/>
                <w:szCs w:val="22"/>
              </w:rPr>
              <w:br/>
            </w:r>
            <w:r w:rsidRPr="00824E0B">
              <w:t xml:space="preserve">This presents a problem </w:t>
            </w:r>
            <w:r w:rsidRPr="00824E0B">
              <w:lastRenderedPageBreak/>
              <w:t xml:space="preserve">for the network in that it is unable to identify a non-AP STA that </w:t>
            </w:r>
            <w:proofErr w:type="gramStart"/>
            <w:r w:rsidRPr="00824E0B">
              <w:t>previously</w:t>
            </w:r>
            <w:proofErr w:type="gramEnd"/>
            <w:r w:rsidRPr="00824E0B">
              <w:t xml:space="preserve"> associated and is not able to apply cached information from that previous association to the current association. The two mechanisms defined in 12.2.11 alleviate this problem.</w:t>
            </w:r>
            <w:r w:rsidRPr="00824E0B">
              <w:br/>
            </w:r>
            <w:r w:rsidRPr="00824E0B">
              <w:br/>
              <w:t>The first mechanism, referred to as device ID, has the AP provide an identifier to the non-AP STA during association or PASN authentication that the non-AP STA can then report back to the AP during a future association or PASN authentication. The second mechanism, referred to as IRM, has the non-AP STA provide a random MAC address (different from the address it is using) to the AP during association or PASN authentication and then use that MAC address for the next association or PASN authentication.</w:t>
            </w:r>
            <w:r w:rsidRPr="00824E0B">
              <w:br/>
            </w:r>
            <w:r w:rsidRPr="00824E0B">
              <w:br/>
              <w:t xml:space="preserve">The two mechanisms </w:t>
            </w:r>
            <w:r w:rsidRPr="005F5A38">
              <w:rPr>
                <w:color w:val="000000" w:themeColor="text1"/>
              </w:rPr>
              <w:t xml:space="preserve">device ID and IRM, may </w:t>
            </w:r>
            <w:r w:rsidRPr="00824E0B">
              <w:t xml:space="preserve">be used </w:t>
            </w:r>
            <w:r w:rsidRPr="005F5A38">
              <w:rPr>
                <w:color w:val="000000" w:themeColor="text1"/>
              </w:rPr>
              <w:t>concurrently.</w:t>
            </w:r>
            <w:r>
              <w:rPr>
                <w:color w:val="000000" w:themeColor="text1"/>
              </w:rPr>
              <w:t>”</w:t>
            </w:r>
          </w:p>
          <w:p w14:paraId="233E8F45" w14:textId="6A86C643" w:rsidR="009143EA" w:rsidRDefault="009143EA" w:rsidP="009143EA">
            <w:pPr>
              <w:rPr>
                <w:rFonts w:ascii="Calibri" w:hAnsi="Calibri" w:cs="Calibri"/>
                <w:color w:val="000000"/>
                <w:szCs w:val="22"/>
              </w:rPr>
            </w:pPr>
          </w:p>
        </w:tc>
      </w:tr>
      <w:tr w:rsidR="009143EA" w14:paraId="23CC1173" w14:textId="77777777" w:rsidTr="003C0D7A">
        <w:tc>
          <w:tcPr>
            <w:tcW w:w="617" w:type="dxa"/>
          </w:tcPr>
          <w:p w14:paraId="4EAC5F74" w14:textId="39F2DD91"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57</w:t>
            </w:r>
          </w:p>
        </w:tc>
        <w:tc>
          <w:tcPr>
            <w:tcW w:w="1097" w:type="dxa"/>
            <w:vAlign w:val="bottom"/>
          </w:tcPr>
          <w:p w14:paraId="45D6C220" w14:textId="088CD840"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5AE22F6C" w14:textId="1E50C1E7"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47</w:t>
            </w:r>
          </w:p>
        </w:tc>
        <w:tc>
          <w:tcPr>
            <w:tcW w:w="2512" w:type="dxa"/>
            <w:vAlign w:val="bottom"/>
          </w:tcPr>
          <w:p w14:paraId="32422E5B" w14:textId="1B2B8CAB"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The term 'provide' is misleading, it seems to indicate that the STA gives to the AP the MAC that the AP is expected to use.</w:t>
            </w:r>
          </w:p>
        </w:tc>
        <w:tc>
          <w:tcPr>
            <w:tcW w:w="2463" w:type="dxa"/>
            <w:vAlign w:val="bottom"/>
          </w:tcPr>
          <w:p w14:paraId="2FF93705" w14:textId="70C0361D"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Replace with "Each time the non-AP STA associates with an AP/ESS, it shares the value of t new IRM MAC address with the AP/ESS, during the RSN association".</w:t>
            </w:r>
          </w:p>
        </w:tc>
        <w:tc>
          <w:tcPr>
            <w:tcW w:w="2771" w:type="dxa"/>
          </w:tcPr>
          <w:p w14:paraId="51F71129" w14:textId="6BDE6827" w:rsidR="009143EA" w:rsidRDefault="009143EA" w:rsidP="009143EA">
            <w:pPr>
              <w:rPr>
                <w:rFonts w:ascii="Calibri" w:hAnsi="Calibri" w:cs="Calibri"/>
                <w:color w:val="000000"/>
                <w:szCs w:val="22"/>
              </w:rPr>
            </w:pPr>
            <w:r>
              <w:rPr>
                <w:rFonts w:ascii="Calibri" w:hAnsi="Calibri" w:cs="Calibri"/>
                <w:color w:val="000000"/>
                <w:szCs w:val="22"/>
              </w:rPr>
              <w:t>Note: Consider CIDs 58-62, 193 and then return to this one.</w:t>
            </w:r>
          </w:p>
          <w:p w14:paraId="0193DF7A" w14:textId="1B3C8A3B" w:rsidR="009143EA" w:rsidRPr="009143EA" w:rsidRDefault="009143EA" w:rsidP="009143EA">
            <w:pPr>
              <w:rPr>
                <w:rFonts w:ascii="Calibri" w:hAnsi="Calibri" w:cs="Calibri"/>
                <w:b/>
                <w:bCs/>
                <w:color w:val="000000"/>
                <w:szCs w:val="22"/>
              </w:rPr>
            </w:pPr>
            <w:r w:rsidRPr="009143EA">
              <w:rPr>
                <w:rFonts w:ascii="Calibri" w:hAnsi="Calibri" w:cs="Calibri"/>
                <w:b/>
                <w:bCs/>
                <w:color w:val="000000"/>
                <w:szCs w:val="22"/>
              </w:rPr>
              <w:t>See Discussion at Page 2</w:t>
            </w:r>
            <w:r w:rsidR="00E454BB">
              <w:rPr>
                <w:rFonts w:ascii="Calibri" w:hAnsi="Calibri" w:cs="Calibri"/>
                <w:b/>
                <w:bCs/>
                <w:color w:val="000000"/>
                <w:szCs w:val="22"/>
              </w:rPr>
              <w:t>3</w:t>
            </w:r>
          </w:p>
          <w:p w14:paraId="5FA695DB" w14:textId="77777777" w:rsidR="009143EA" w:rsidRDefault="009143EA" w:rsidP="009143EA">
            <w:pPr>
              <w:rPr>
                <w:rFonts w:ascii="Calibri" w:hAnsi="Calibri" w:cs="Calibri"/>
                <w:color w:val="000000"/>
                <w:szCs w:val="22"/>
              </w:rPr>
            </w:pPr>
          </w:p>
          <w:p w14:paraId="5A16CDED" w14:textId="7799BAF7" w:rsidR="009143EA" w:rsidRDefault="009143EA" w:rsidP="009143EA">
            <w:pPr>
              <w:rPr>
                <w:rFonts w:ascii="Calibri" w:hAnsi="Calibri" w:cs="Calibri"/>
                <w:color w:val="000000"/>
                <w:szCs w:val="22"/>
              </w:rPr>
            </w:pPr>
            <w:r w:rsidRPr="0028185A">
              <w:rPr>
                <w:rFonts w:ascii="Calibri" w:hAnsi="Calibri" w:cs="Calibri"/>
                <w:color w:val="000000"/>
                <w:szCs w:val="22"/>
                <w:highlight w:val="green"/>
              </w:rPr>
              <w:t>REJECT</w:t>
            </w:r>
          </w:p>
          <w:p w14:paraId="4105588A" w14:textId="77777777" w:rsidR="009143EA" w:rsidRDefault="009143EA" w:rsidP="009143EA">
            <w:pPr>
              <w:rPr>
                <w:rFonts w:ascii="Calibri" w:hAnsi="Calibri" w:cs="Calibri"/>
                <w:color w:val="000000"/>
                <w:szCs w:val="22"/>
              </w:rPr>
            </w:pPr>
            <w:r>
              <w:rPr>
                <w:rFonts w:ascii="Calibri" w:hAnsi="Calibri" w:cs="Calibri"/>
                <w:color w:val="000000"/>
                <w:szCs w:val="22"/>
              </w:rPr>
              <w:t xml:space="preserve">Text makes it clear that it is the STA that uses the IRM.  </w:t>
            </w:r>
          </w:p>
          <w:p w14:paraId="06C08C1E" w14:textId="4C9E6D45" w:rsidR="009143EA" w:rsidRDefault="009143EA" w:rsidP="009143EA">
            <w:pPr>
              <w:rPr>
                <w:rFonts w:ascii="Calibri" w:hAnsi="Calibri" w:cs="Calibri"/>
                <w:color w:val="000000"/>
                <w:szCs w:val="22"/>
              </w:rPr>
            </w:pPr>
            <w:r>
              <w:rPr>
                <w:rFonts w:ascii="Calibri" w:hAnsi="Calibri" w:cs="Calibri"/>
                <w:color w:val="000000"/>
                <w:szCs w:val="22"/>
              </w:rPr>
              <w:lastRenderedPageBreak/>
              <w:t>“provide” is a reasonable verb to use.  See also CIDS, 58-62, 193.</w:t>
            </w:r>
          </w:p>
        </w:tc>
      </w:tr>
      <w:tr w:rsidR="009143EA" w14:paraId="36838A48" w14:textId="77777777" w:rsidTr="003C0D7A">
        <w:tc>
          <w:tcPr>
            <w:tcW w:w="617" w:type="dxa"/>
          </w:tcPr>
          <w:p w14:paraId="28607090" w14:textId="2A689CD1"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58</w:t>
            </w:r>
          </w:p>
        </w:tc>
        <w:tc>
          <w:tcPr>
            <w:tcW w:w="1097" w:type="dxa"/>
            <w:vAlign w:val="bottom"/>
          </w:tcPr>
          <w:p w14:paraId="16CAFA0A" w14:textId="2BFE69F0"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03E70E2E" w14:textId="5A32E923"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54</w:t>
            </w:r>
          </w:p>
        </w:tc>
        <w:tc>
          <w:tcPr>
            <w:tcW w:w="2512" w:type="dxa"/>
            <w:vAlign w:val="bottom"/>
          </w:tcPr>
          <w:p w14:paraId="5217A532" w14:textId="6E26D275"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The term 'allocate' is confusing, it seems to </w:t>
            </w:r>
            <w:proofErr w:type="gramStart"/>
            <w:r>
              <w:rPr>
                <w:rFonts w:ascii="Calibri" w:hAnsi="Calibri" w:cs="Calibri"/>
                <w:sz w:val="22"/>
                <w:szCs w:val="22"/>
              </w:rPr>
              <w:t>indicates</w:t>
            </w:r>
            <w:proofErr w:type="gramEnd"/>
            <w:r>
              <w:rPr>
                <w:rFonts w:ascii="Calibri" w:hAnsi="Calibri" w:cs="Calibri"/>
                <w:sz w:val="22"/>
                <w:szCs w:val="22"/>
              </w:rPr>
              <w:t xml:space="preserve"> that the intention is for the AP to use that MAC as its own, or that the STA will see the AP with that MAC address.</w:t>
            </w:r>
          </w:p>
        </w:tc>
        <w:tc>
          <w:tcPr>
            <w:tcW w:w="2463" w:type="dxa"/>
            <w:vAlign w:val="bottom"/>
          </w:tcPr>
          <w:p w14:paraId="702948A0" w14:textId="6264BE2D"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Replace with "the non-AP STA may indicate to the AP the value of a new IRM MAC address"</w:t>
            </w:r>
          </w:p>
        </w:tc>
        <w:tc>
          <w:tcPr>
            <w:tcW w:w="2771" w:type="dxa"/>
          </w:tcPr>
          <w:p w14:paraId="161ECAF9" w14:textId="32F129E4" w:rsidR="009143EA" w:rsidRPr="009143EA" w:rsidRDefault="009143EA" w:rsidP="009143EA">
            <w:pPr>
              <w:rPr>
                <w:rFonts w:ascii="Calibri" w:hAnsi="Calibri" w:cs="Calibri"/>
                <w:b/>
                <w:bCs/>
                <w:color w:val="000000"/>
                <w:szCs w:val="22"/>
              </w:rPr>
            </w:pPr>
            <w:r w:rsidRPr="009143EA">
              <w:rPr>
                <w:rFonts w:ascii="Calibri" w:hAnsi="Calibri" w:cs="Calibri"/>
                <w:b/>
                <w:bCs/>
                <w:color w:val="000000"/>
                <w:szCs w:val="22"/>
              </w:rPr>
              <w:t>See Discussion at Page 2</w:t>
            </w:r>
            <w:r w:rsidR="00E454BB">
              <w:rPr>
                <w:rFonts w:ascii="Calibri" w:hAnsi="Calibri" w:cs="Calibri"/>
                <w:b/>
                <w:bCs/>
                <w:color w:val="000000"/>
                <w:szCs w:val="22"/>
              </w:rPr>
              <w:t>3</w:t>
            </w:r>
            <w:r w:rsidRPr="009143EA">
              <w:rPr>
                <w:rFonts w:ascii="Calibri" w:hAnsi="Calibri" w:cs="Calibri"/>
                <w:b/>
                <w:bCs/>
                <w:color w:val="000000"/>
                <w:szCs w:val="22"/>
              </w:rPr>
              <w:t xml:space="preserve"> </w:t>
            </w:r>
          </w:p>
          <w:p w14:paraId="24BE6A33" w14:textId="3FACC95F" w:rsidR="009143EA" w:rsidRDefault="009143EA" w:rsidP="009143EA">
            <w:pPr>
              <w:rPr>
                <w:rFonts w:ascii="Calibri" w:hAnsi="Calibri" w:cs="Calibri"/>
                <w:color w:val="000000"/>
                <w:szCs w:val="22"/>
              </w:rPr>
            </w:pPr>
            <w:r w:rsidRPr="0028185A">
              <w:rPr>
                <w:rFonts w:ascii="Calibri" w:hAnsi="Calibri" w:cs="Calibri"/>
                <w:color w:val="000000"/>
                <w:szCs w:val="22"/>
                <w:highlight w:val="green"/>
              </w:rPr>
              <w:t>REVISED</w:t>
            </w:r>
          </w:p>
          <w:p w14:paraId="44E9CB4F" w14:textId="74D2C27C" w:rsidR="009143EA" w:rsidRDefault="009143EA" w:rsidP="009143EA">
            <w:pPr>
              <w:autoSpaceDE w:val="0"/>
              <w:autoSpaceDN w:val="0"/>
              <w:adjustRightInd w:val="0"/>
              <w:rPr>
                <w:rFonts w:eastAsia="TimesNewRoman"/>
                <w:sz w:val="24"/>
                <w:szCs w:val="24"/>
                <w:lang w:val="en-US" w:eastAsia="ja-JP"/>
              </w:rPr>
            </w:pPr>
            <w:r>
              <w:rPr>
                <w:rFonts w:eastAsia="TimesNewRoman"/>
                <w:sz w:val="24"/>
                <w:szCs w:val="24"/>
                <w:lang w:val="en-US" w:eastAsia="ja-JP"/>
              </w:rPr>
              <w:t>At 32.54 “</w:t>
            </w:r>
            <w:r w:rsidRPr="00C66198">
              <w:rPr>
                <w:rFonts w:eastAsia="TimesNewRoman"/>
                <w:sz w:val="24"/>
                <w:szCs w:val="24"/>
                <w:lang w:val="en-US" w:eastAsia="ja-JP"/>
              </w:rPr>
              <w:t xml:space="preserve">When associating to an AP that advertises support for IRM, the non-AP STA may </w:t>
            </w:r>
            <w:r w:rsidRPr="00D21E10">
              <w:rPr>
                <w:rFonts w:eastAsia="TimesNewRoman"/>
                <w:color w:val="FF0000"/>
                <w:sz w:val="24"/>
                <w:szCs w:val="24"/>
                <w:lang w:val="en-US" w:eastAsia="ja-JP"/>
              </w:rPr>
              <w:t xml:space="preserve">provide </w:t>
            </w:r>
            <w:r w:rsidRPr="00C66198">
              <w:rPr>
                <w:rFonts w:eastAsia="TimesNewRoman"/>
                <w:sz w:val="24"/>
                <w:szCs w:val="24"/>
                <w:lang w:val="en-US" w:eastAsia="ja-JP"/>
              </w:rPr>
              <w:t xml:space="preserve">a new IRM to the </w:t>
            </w:r>
            <w:proofErr w:type="gramStart"/>
            <w:r w:rsidRPr="00C66198">
              <w:rPr>
                <w:rFonts w:eastAsia="TimesNewRoman"/>
                <w:sz w:val="24"/>
                <w:szCs w:val="24"/>
                <w:lang w:val="en-US" w:eastAsia="ja-JP"/>
              </w:rPr>
              <w:t>AP</w:t>
            </w:r>
            <w:proofErr w:type="gramEnd"/>
            <w:r>
              <w:rPr>
                <w:rFonts w:eastAsia="TimesNewRoman"/>
                <w:sz w:val="24"/>
                <w:szCs w:val="24"/>
                <w:lang w:val="en-US" w:eastAsia="ja-JP"/>
              </w:rPr>
              <w:t>”</w:t>
            </w:r>
          </w:p>
          <w:p w14:paraId="7AD41DAE" w14:textId="30566C29" w:rsidR="009143EA" w:rsidRDefault="009143EA" w:rsidP="009143EA">
            <w:pPr>
              <w:rPr>
                <w:rFonts w:ascii="Calibri" w:hAnsi="Calibri" w:cs="Calibri"/>
                <w:color w:val="000000"/>
                <w:szCs w:val="22"/>
              </w:rPr>
            </w:pPr>
          </w:p>
        </w:tc>
      </w:tr>
      <w:tr w:rsidR="009143EA" w14:paraId="0605ED25" w14:textId="77777777" w:rsidTr="003C0D7A">
        <w:tc>
          <w:tcPr>
            <w:tcW w:w="617" w:type="dxa"/>
          </w:tcPr>
          <w:p w14:paraId="324D733D" w14:textId="71EC62A2"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59</w:t>
            </w:r>
          </w:p>
        </w:tc>
        <w:tc>
          <w:tcPr>
            <w:tcW w:w="1097" w:type="dxa"/>
            <w:vAlign w:val="bottom"/>
          </w:tcPr>
          <w:p w14:paraId="604AC8E5" w14:textId="4DE09EEF"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3009DBF3" w14:textId="3D3E27D1"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57</w:t>
            </w:r>
          </w:p>
        </w:tc>
        <w:tc>
          <w:tcPr>
            <w:tcW w:w="2512" w:type="dxa"/>
            <w:vAlign w:val="bottom"/>
          </w:tcPr>
          <w:p w14:paraId="0547BC31" w14:textId="148A5379"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The term 'allocate' is confusing, it seems to </w:t>
            </w:r>
            <w:proofErr w:type="gramStart"/>
            <w:r>
              <w:rPr>
                <w:rFonts w:ascii="Calibri" w:hAnsi="Calibri" w:cs="Calibri"/>
                <w:sz w:val="22"/>
                <w:szCs w:val="22"/>
              </w:rPr>
              <w:t>indicates</w:t>
            </w:r>
            <w:proofErr w:type="gramEnd"/>
            <w:r>
              <w:rPr>
                <w:rFonts w:ascii="Calibri" w:hAnsi="Calibri" w:cs="Calibri"/>
                <w:sz w:val="22"/>
                <w:szCs w:val="22"/>
              </w:rPr>
              <w:t xml:space="preserve"> that the intention is for the AP to use that MAC as its own, or that the STA will see the AP with that MAC address.</w:t>
            </w:r>
          </w:p>
        </w:tc>
        <w:tc>
          <w:tcPr>
            <w:tcW w:w="2463" w:type="dxa"/>
            <w:vAlign w:val="bottom"/>
          </w:tcPr>
          <w:p w14:paraId="2C0B5F25" w14:textId="19B0F491"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Replace with "the non-AP STA may indicate to the AP the value of a new IRM MAC address"</w:t>
            </w:r>
          </w:p>
        </w:tc>
        <w:tc>
          <w:tcPr>
            <w:tcW w:w="2771" w:type="dxa"/>
          </w:tcPr>
          <w:p w14:paraId="3768C6D4" w14:textId="1423FCD1" w:rsidR="009143EA" w:rsidRPr="009143EA" w:rsidRDefault="009143EA" w:rsidP="009143EA">
            <w:pPr>
              <w:rPr>
                <w:rFonts w:ascii="Calibri" w:hAnsi="Calibri" w:cs="Calibri"/>
                <w:b/>
                <w:bCs/>
                <w:color w:val="000000"/>
                <w:szCs w:val="22"/>
              </w:rPr>
            </w:pPr>
            <w:r w:rsidRPr="009143EA">
              <w:rPr>
                <w:rFonts w:ascii="Calibri" w:hAnsi="Calibri" w:cs="Calibri"/>
                <w:b/>
                <w:bCs/>
                <w:color w:val="000000"/>
                <w:szCs w:val="22"/>
              </w:rPr>
              <w:t>See Discussion at Page 2</w:t>
            </w:r>
            <w:r w:rsidR="00E454BB">
              <w:rPr>
                <w:rFonts w:ascii="Calibri" w:hAnsi="Calibri" w:cs="Calibri"/>
                <w:b/>
                <w:bCs/>
                <w:color w:val="000000"/>
                <w:szCs w:val="22"/>
              </w:rPr>
              <w:t>3</w:t>
            </w:r>
            <w:r w:rsidRPr="009143EA">
              <w:rPr>
                <w:rFonts w:ascii="Calibri" w:hAnsi="Calibri" w:cs="Calibri"/>
                <w:b/>
                <w:bCs/>
                <w:color w:val="000000"/>
                <w:szCs w:val="22"/>
              </w:rPr>
              <w:t xml:space="preserve"> </w:t>
            </w:r>
          </w:p>
          <w:p w14:paraId="7D71A56F" w14:textId="62B607CB" w:rsidR="009143EA" w:rsidRDefault="009143EA" w:rsidP="009143EA">
            <w:pPr>
              <w:rPr>
                <w:rFonts w:ascii="Calibri" w:hAnsi="Calibri" w:cs="Calibri"/>
                <w:color w:val="000000"/>
                <w:szCs w:val="22"/>
              </w:rPr>
            </w:pPr>
            <w:r w:rsidRPr="0028185A">
              <w:rPr>
                <w:rFonts w:ascii="Calibri" w:hAnsi="Calibri" w:cs="Calibri"/>
                <w:color w:val="000000"/>
                <w:szCs w:val="22"/>
                <w:highlight w:val="green"/>
              </w:rPr>
              <w:t>REVISED</w:t>
            </w:r>
          </w:p>
          <w:p w14:paraId="6DEA2AED" w14:textId="547C07C1" w:rsidR="009143EA" w:rsidRDefault="009143EA" w:rsidP="009143EA">
            <w:pPr>
              <w:autoSpaceDE w:val="0"/>
              <w:autoSpaceDN w:val="0"/>
              <w:adjustRightInd w:val="0"/>
              <w:rPr>
                <w:rFonts w:eastAsia="TimesNewRoman"/>
                <w:sz w:val="24"/>
                <w:szCs w:val="24"/>
                <w:lang w:val="en-US" w:eastAsia="ja-JP"/>
              </w:rPr>
            </w:pPr>
            <w:r>
              <w:rPr>
                <w:rFonts w:eastAsia="TimesNewRoman"/>
                <w:sz w:val="24"/>
                <w:szCs w:val="24"/>
                <w:lang w:val="en-US" w:eastAsia="ja-JP"/>
              </w:rPr>
              <w:t>At 32.57 “</w:t>
            </w:r>
            <w:r w:rsidRPr="00C66198">
              <w:rPr>
                <w:rFonts w:eastAsia="TimesNewRoman"/>
                <w:sz w:val="24"/>
                <w:szCs w:val="24"/>
                <w:lang w:val="en-US" w:eastAsia="ja-JP"/>
              </w:rPr>
              <w:t>When using PASN, the non-AP</w:t>
            </w:r>
            <w:r>
              <w:rPr>
                <w:rFonts w:eastAsia="TimesNewRoman"/>
                <w:sz w:val="24"/>
                <w:szCs w:val="24"/>
                <w:lang w:val="en-US" w:eastAsia="ja-JP"/>
              </w:rPr>
              <w:t xml:space="preserve"> </w:t>
            </w:r>
            <w:r w:rsidRPr="00C66198">
              <w:rPr>
                <w:rFonts w:eastAsia="TimesNewRoman"/>
                <w:sz w:val="24"/>
                <w:szCs w:val="24"/>
                <w:lang w:val="en-US" w:eastAsia="ja-JP"/>
              </w:rPr>
              <w:t xml:space="preserve">STA may </w:t>
            </w:r>
            <w:r w:rsidRPr="00D21E10">
              <w:rPr>
                <w:rFonts w:eastAsia="TimesNewRoman"/>
                <w:color w:val="FF0000"/>
                <w:sz w:val="24"/>
                <w:szCs w:val="24"/>
                <w:lang w:val="en-US" w:eastAsia="ja-JP"/>
              </w:rPr>
              <w:t>provide</w:t>
            </w:r>
            <w:r>
              <w:rPr>
                <w:rFonts w:eastAsia="TimesNewRoman"/>
                <w:sz w:val="24"/>
                <w:szCs w:val="24"/>
                <w:lang w:val="en-US" w:eastAsia="ja-JP"/>
              </w:rPr>
              <w:t xml:space="preserve"> </w:t>
            </w:r>
            <w:r w:rsidRPr="00C66198">
              <w:rPr>
                <w:rFonts w:eastAsia="TimesNewRoman"/>
                <w:sz w:val="24"/>
                <w:szCs w:val="24"/>
                <w:lang w:val="en-US" w:eastAsia="ja-JP"/>
              </w:rPr>
              <w:t xml:space="preserve">a new IRM to the AP by including the IRM </w:t>
            </w:r>
            <w:proofErr w:type="gramStart"/>
            <w:r w:rsidRPr="00C66198">
              <w:rPr>
                <w:rFonts w:eastAsia="TimesNewRoman"/>
                <w:sz w:val="24"/>
                <w:szCs w:val="24"/>
                <w:lang w:val="en-US" w:eastAsia="ja-JP"/>
              </w:rPr>
              <w:t>element</w:t>
            </w:r>
            <w:proofErr w:type="gramEnd"/>
            <w:r>
              <w:rPr>
                <w:rFonts w:eastAsia="TimesNewRoman"/>
                <w:sz w:val="24"/>
                <w:szCs w:val="24"/>
                <w:lang w:val="en-US" w:eastAsia="ja-JP"/>
              </w:rPr>
              <w:t>”</w:t>
            </w:r>
          </w:p>
          <w:p w14:paraId="4B4DE2E3" w14:textId="151E3538" w:rsidR="009143EA" w:rsidRDefault="009143EA" w:rsidP="009143EA">
            <w:pPr>
              <w:rPr>
                <w:rFonts w:ascii="Calibri" w:hAnsi="Calibri" w:cs="Calibri"/>
                <w:color w:val="000000"/>
                <w:szCs w:val="22"/>
              </w:rPr>
            </w:pPr>
          </w:p>
        </w:tc>
      </w:tr>
      <w:tr w:rsidR="009143EA" w14:paraId="7A22E38E" w14:textId="77777777" w:rsidTr="003C0D7A">
        <w:tc>
          <w:tcPr>
            <w:tcW w:w="617" w:type="dxa"/>
          </w:tcPr>
          <w:p w14:paraId="51A32A58" w14:textId="147B6ED2"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60</w:t>
            </w:r>
          </w:p>
        </w:tc>
        <w:tc>
          <w:tcPr>
            <w:tcW w:w="1097" w:type="dxa"/>
            <w:vAlign w:val="bottom"/>
          </w:tcPr>
          <w:p w14:paraId="7B9C49A2" w14:textId="34A32D94"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35C1B99F" w14:textId="73184481"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26</w:t>
            </w:r>
          </w:p>
        </w:tc>
        <w:tc>
          <w:tcPr>
            <w:tcW w:w="2512" w:type="dxa"/>
            <w:vAlign w:val="bottom"/>
          </w:tcPr>
          <w:p w14:paraId="63FAE6A5" w14:textId="0508FC7B"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The term 'allocated' is confusing, it seems to </w:t>
            </w:r>
            <w:proofErr w:type="gramStart"/>
            <w:r>
              <w:rPr>
                <w:rFonts w:ascii="Calibri" w:hAnsi="Calibri" w:cs="Calibri"/>
                <w:sz w:val="22"/>
                <w:szCs w:val="22"/>
              </w:rPr>
              <w:t>indicates</w:t>
            </w:r>
            <w:proofErr w:type="gramEnd"/>
            <w:r>
              <w:rPr>
                <w:rFonts w:ascii="Calibri" w:hAnsi="Calibri" w:cs="Calibri"/>
                <w:sz w:val="22"/>
                <w:szCs w:val="22"/>
              </w:rPr>
              <w:t xml:space="preserve"> that the intention is for the AP to use that MAC as its own, or that the STA will see the AP with that MAC address.</w:t>
            </w:r>
          </w:p>
        </w:tc>
        <w:tc>
          <w:tcPr>
            <w:tcW w:w="2463" w:type="dxa"/>
            <w:vAlign w:val="bottom"/>
          </w:tcPr>
          <w:p w14:paraId="2B6F38A3" w14:textId="44CAB8A6"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Replace with "... as the TA to the AP with which that IRM MAC was previously shared"</w:t>
            </w:r>
          </w:p>
        </w:tc>
        <w:tc>
          <w:tcPr>
            <w:tcW w:w="2771" w:type="dxa"/>
          </w:tcPr>
          <w:p w14:paraId="7EADAB54" w14:textId="6B6C4853" w:rsidR="009143EA" w:rsidRPr="009143EA" w:rsidRDefault="009143EA" w:rsidP="009143EA">
            <w:pPr>
              <w:rPr>
                <w:rFonts w:ascii="Calibri" w:hAnsi="Calibri" w:cs="Calibri"/>
                <w:b/>
                <w:bCs/>
                <w:color w:val="000000"/>
                <w:szCs w:val="22"/>
              </w:rPr>
            </w:pPr>
            <w:r w:rsidRPr="009143EA">
              <w:rPr>
                <w:rFonts w:ascii="Calibri" w:hAnsi="Calibri" w:cs="Calibri"/>
                <w:b/>
                <w:bCs/>
                <w:color w:val="000000"/>
                <w:szCs w:val="22"/>
              </w:rPr>
              <w:t>See Discussion at Page 2</w:t>
            </w:r>
            <w:r w:rsidR="00E454BB">
              <w:rPr>
                <w:rFonts w:ascii="Calibri" w:hAnsi="Calibri" w:cs="Calibri"/>
                <w:b/>
                <w:bCs/>
                <w:color w:val="000000"/>
                <w:szCs w:val="22"/>
              </w:rPr>
              <w:t>3</w:t>
            </w:r>
            <w:r w:rsidRPr="009143EA">
              <w:rPr>
                <w:rFonts w:ascii="Calibri" w:hAnsi="Calibri" w:cs="Calibri"/>
                <w:b/>
                <w:bCs/>
                <w:color w:val="000000"/>
                <w:szCs w:val="22"/>
              </w:rPr>
              <w:t xml:space="preserve"> </w:t>
            </w:r>
          </w:p>
          <w:p w14:paraId="589DEF00" w14:textId="7C55DF1E" w:rsidR="009143EA" w:rsidRDefault="009143EA" w:rsidP="009143EA">
            <w:pPr>
              <w:rPr>
                <w:rFonts w:ascii="Calibri" w:hAnsi="Calibri" w:cs="Calibri"/>
                <w:color w:val="000000"/>
                <w:szCs w:val="22"/>
              </w:rPr>
            </w:pPr>
            <w:r w:rsidRPr="0028185A">
              <w:rPr>
                <w:rFonts w:ascii="Calibri" w:hAnsi="Calibri" w:cs="Calibri"/>
                <w:color w:val="000000"/>
                <w:szCs w:val="22"/>
                <w:highlight w:val="green"/>
              </w:rPr>
              <w:t>REVISED</w:t>
            </w:r>
          </w:p>
          <w:p w14:paraId="64DC7FE2" w14:textId="7F3AAEB4" w:rsidR="009143EA" w:rsidRDefault="009143EA" w:rsidP="009143EA">
            <w:pPr>
              <w:rPr>
                <w:rFonts w:ascii="Calibri" w:hAnsi="Calibri" w:cs="Calibri"/>
                <w:color w:val="000000"/>
                <w:szCs w:val="22"/>
              </w:rPr>
            </w:pPr>
            <w:r>
              <w:rPr>
                <w:rFonts w:eastAsia="TimesNewRoman"/>
                <w:sz w:val="24"/>
                <w:szCs w:val="24"/>
                <w:lang w:val="en-US" w:eastAsia="ja-JP"/>
              </w:rPr>
              <w:t>At 33.26 “</w:t>
            </w:r>
            <w:r w:rsidRPr="00C66198">
              <w:rPr>
                <w:rFonts w:eastAsia="TimesNewRoman"/>
                <w:sz w:val="24"/>
                <w:szCs w:val="24"/>
                <w:lang w:val="en-US" w:eastAsia="ja-JP"/>
              </w:rPr>
              <w:t>When a non-AP STA sends an Authentication Request using an IRM as the TA to the AP that</w:t>
            </w:r>
            <w:r>
              <w:rPr>
                <w:rFonts w:eastAsia="TimesNewRoman"/>
                <w:sz w:val="24"/>
                <w:szCs w:val="24"/>
                <w:lang w:val="en-US" w:eastAsia="ja-JP"/>
              </w:rPr>
              <w:t xml:space="preserve"> </w:t>
            </w:r>
            <w:r w:rsidRPr="00C66198">
              <w:rPr>
                <w:rFonts w:eastAsia="TimesNewRoman"/>
                <w:sz w:val="24"/>
                <w:szCs w:val="24"/>
                <w:lang w:val="en-US" w:eastAsia="ja-JP"/>
              </w:rPr>
              <w:t xml:space="preserve">was </w:t>
            </w:r>
            <w:r w:rsidRPr="00D21E10">
              <w:rPr>
                <w:rFonts w:eastAsia="TimesNewRoman"/>
                <w:color w:val="FF0000"/>
                <w:sz w:val="24"/>
                <w:szCs w:val="24"/>
                <w:lang w:val="en-US" w:eastAsia="ja-JP"/>
              </w:rPr>
              <w:t xml:space="preserve">provided </w:t>
            </w:r>
            <w:r w:rsidRPr="00D21E10">
              <w:rPr>
                <w:rFonts w:eastAsia="TimesNewRoman"/>
                <w:sz w:val="24"/>
                <w:szCs w:val="24"/>
                <w:lang w:val="en-US" w:eastAsia="ja-JP"/>
              </w:rPr>
              <w:t xml:space="preserve">that </w:t>
            </w:r>
            <w:r w:rsidRPr="00C66198">
              <w:rPr>
                <w:rFonts w:eastAsia="TimesNewRoman"/>
                <w:sz w:val="24"/>
                <w:szCs w:val="24"/>
                <w:lang w:val="en-US" w:eastAsia="ja-JP"/>
              </w:rPr>
              <w:t>address</w:t>
            </w:r>
            <w:r>
              <w:rPr>
                <w:rFonts w:eastAsia="TimesNewRoman"/>
                <w:sz w:val="24"/>
                <w:szCs w:val="24"/>
                <w:lang w:val="en-US" w:eastAsia="ja-JP"/>
              </w:rPr>
              <w:t>.”</w:t>
            </w:r>
          </w:p>
        </w:tc>
      </w:tr>
      <w:tr w:rsidR="009143EA" w14:paraId="40C24495" w14:textId="77777777" w:rsidTr="003C0D7A">
        <w:tc>
          <w:tcPr>
            <w:tcW w:w="617" w:type="dxa"/>
          </w:tcPr>
          <w:p w14:paraId="65BF1978" w14:textId="4F8C0FD0"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61</w:t>
            </w:r>
          </w:p>
        </w:tc>
        <w:tc>
          <w:tcPr>
            <w:tcW w:w="1097" w:type="dxa"/>
            <w:vAlign w:val="bottom"/>
          </w:tcPr>
          <w:p w14:paraId="6F40F884" w14:textId="301A9A76"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2A8ADDAF" w14:textId="07A478C3"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29</w:t>
            </w:r>
          </w:p>
        </w:tc>
        <w:tc>
          <w:tcPr>
            <w:tcW w:w="2512" w:type="dxa"/>
            <w:vAlign w:val="bottom"/>
          </w:tcPr>
          <w:p w14:paraId="2C67549F" w14:textId="4BB986CA"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The term 'allocated' is confusing, it seems to </w:t>
            </w:r>
            <w:proofErr w:type="gramStart"/>
            <w:r>
              <w:rPr>
                <w:rFonts w:ascii="Calibri" w:hAnsi="Calibri" w:cs="Calibri"/>
                <w:sz w:val="22"/>
                <w:szCs w:val="22"/>
              </w:rPr>
              <w:t>indicates</w:t>
            </w:r>
            <w:proofErr w:type="gramEnd"/>
            <w:r>
              <w:rPr>
                <w:rFonts w:ascii="Calibri" w:hAnsi="Calibri" w:cs="Calibri"/>
                <w:sz w:val="22"/>
                <w:szCs w:val="22"/>
              </w:rPr>
              <w:t xml:space="preserve"> that the intention is for the AP to use that MAC as its own, or that the STA will see the AP with that MAC address.</w:t>
            </w:r>
          </w:p>
        </w:tc>
        <w:tc>
          <w:tcPr>
            <w:tcW w:w="2463" w:type="dxa"/>
            <w:vAlign w:val="bottom"/>
          </w:tcPr>
          <w:p w14:paraId="13262DA2" w14:textId="2774C4D5"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Replace with "...for an AP or ESS with which that IRM MAC address was previously shared"</w:t>
            </w:r>
          </w:p>
        </w:tc>
        <w:tc>
          <w:tcPr>
            <w:tcW w:w="2771" w:type="dxa"/>
          </w:tcPr>
          <w:p w14:paraId="75B020EA" w14:textId="38F705E5" w:rsidR="009143EA" w:rsidRDefault="009143EA" w:rsidP="009143EA">
            <w:pPr>
              <w:rPr>
                <w:rFonts w:ascii="Calibri" w:hAnsi="Calibri" w:cs="Calibri"/>
                <w:color w:val="000000"/>
                <w:szCs w:val="22"/>
              </w:rPr>
            </w:pPr>
            <w:r>
              <w:rPr>
                <w:rFonts w:ascii="Calibri" w:hAnsi="Calibri" w:cs="Calibri"/>
                <w:color w:val="000000"/>
                <w:szCs w:val="22"/>
              </w:rPr>
              <w:t>See Discussion at Page 2</w:t>
            </w:r>
            <w:r w:rsidR="00E454BB">
              <w:rPr>
                <w:rFonts w:ascii="Calibri" w:hAnsi="Calibri" w:cs="Calibri"/>
                <w:color w:val="000000"/>
                <w:szCs w:val="22"/>
              </w:rPr>
              <w:t>3</w:t>
            </w:r>
            <w:r>
              <w:rPr>
                <w:rFonts w:ascii="Calibri" w:hAnsi="Calibri" w:cs="Calibri"/>
                <w:color w:val="000000"/>
                <w:szCs w:val="22"/>
              </w:rPr>
              <w:t xml:space="preserve"> </w:t>
            </w:r>
          </w:p>
          <w:p w14:paraId="59447A74" w14:textId="055D8314" w:rsidR="009143EA" w:rsidRDefault="009143EA" w:rsidP="009143EA">
            <w:pPr>
              <w:rPr>
                <w:rFonts w:ascii="Calibri" w:hAnsi="Calibri" w:cs="Calibri"/>
                <w:color w:val="000000"/>
                <w:szCs w:val="22"/>
              </w:rPr>
            </w:pPr>
            <w:r w:rsidRPr="0028185A">
              <w:rPr>
                <w:rFonts w:ascii="Calibri" w:hAnsi="Calibri" w:cs="Calibri"/>
                <w:color w:val="000000"/>
                <w:szCs w:val="22"/>
                <w:highlight w:val="green"/>
              </w:rPr>
              <w:t>REVISED</w:t>
            </w:r>
          </w:p>
          <w:p w14:paraId="7F561811" w14:textId="38E9C87A" w:rsidR="009143EA" w:rsidRDefault="009143EA" w:rsidP="009143EA">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At </w:t>
            </w:r>
            <w:proofErr w:type="gramStart"/>
            <w:r>
              <w:rPr>
                <w:rFonts w:eastAsia="TimesNewRoman"/>
                <w:sz w:val="24"/>
                <w:szCs w:val="24"/>
                <w:lang w:val="en-US" w:eastAsia="ja-JP"/>
              </w:rPr>
              <w:t>33.29  “</w:t>
            </w:r>
            <w:proofErr w:type="gramEnd"/>
            <w:r>
              <w:rPr>
                <w:rFonts w:eastAsia="TimesNewRoman"/>
                <w:sz w:val="24"/>
                <w:szCs w:val="24"/>
                <w:lang w:val="en-US" w:eastAsia="ja-JP"/>
              </w:rPr>
              <w:t>a</w:t>
            </w:r>
            <w:r w:rsidRPr="00C66198">
              <w:rPr>
                <w:rFonts w:eastAsia="TimesNewRoman"/>
                <w:sz w:val="24"/>
                <w:szCs w:val="24"/>
                <w:lang w:val="en-US" w:eastAsia="ja-JP"/>
              </w:rPr>
              <w:t>n AP or ESS that was</w:t>
            </w:r>
            <w:r>
              <w:rPr>
                <w:rFonts w:eastAsia="TimesNewRoman"/>
                <w:sz w:val="24"/>
                <w:szCs w:val="24"/>
                <w:lang w:val="en-US" w:eastAsia="ja-JP"/>
              </w:rPr>
              <w:t xml:space="preserve"> </w:t>
            </w:r>
            <w:r w:rsidRPr="00D21E10">
              <w:rPr>
                <w:rFonts w:eastAsia="TimesNewRoman"/>
                <w:color w:val="FF0000"/>
                <w:sz w:val="24"/>
                <w:szCs w:val="24"/>
                <w:lang w:val="en-US" w:eastAsia="ja-JP"/>
              </w:rPr>
              <w:t>provided</w:t>
            </w:r>
            <w:r w:rsidRPr="00C66198">
              <w:rPr>
                <w:rFonts w:eastAsia="TimesNewRoman"/>
                <w:sz w:val="24"/>
                <w:szCs w:val="24"/>
                <w:lang w:val="en-US" w:eastAsia="ja-JP"/>
              </w:rPr>
              <w:t xml:space="preserve"> that address, such that the AP may identify the non-AP STA</w:t>
            </w:r>
            <w:r>
              <w:rPr>
                <w:rFonts w:eastAsia="TimesNewRoman"/>
                <w:sz w:val="24"/>
                <w:szCs w:val="24"/>
                <w:lang w:val="en-US" w:eastAsia="ja-JP"/>
              </w:rPr>
              <w:t>”</w:t>
            </w:r>
          </w:p>
          <w:p w14:paraId="3AB15979" w14:textId="6089C07A" w:rsidR="009143EA" w:rsidRDefault="009143EA" w:rsidP="009143EA">
            <w:pPr>
              <w:rPr>
                <w:rFonts w:ascii="Calibri" w:hAnsi="Calibri" w:cs="Calibri"/>
                <w:color w:val="000000"/>
                <w:szCs w:val="22"/>
              </w:rPr>
            </w:pPr>
          </w:p>
        </w:tc>
      </w:tr>
      <w:tr w:rsidR="009143EA" w14:paraId="0184E914" w14:textId="77777777" w:rsidTr="003C0D7A">
        <w:tc>
          <w:tcPr>
            <w:tcW w:w="617" w:type="dxa"/>
          </w:tcPr>
          <w:p w14:paraId="4209A393" w14:textId="13555164"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62</w:t>
            </w:r>
          </w:p>
        </w:tc>
        <w:tc>
          <w:tcPr>
            <w:tcW w:w="1097" w:type="dxa"/>
            <w:vAlign w:val="bottom"/>
          </w:tcPr>
          <w:p w14:paraId="06D506C9" w14:textId="45AFE3DD"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35721254" w14:textId="07C56FE1"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31</w:t>
            </w:r>
          </w:p>
        </w:tc>
        <w:tc>
          <w:tcPr>
            <w:tcW w:w="2512" w:type="dxa"/>
            <w:vAlign w:val="bottom"/>
          </w:tcPr>
          <w:p w14:paraId="7435FB07" w14:textId="3C61AF01"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The term 'allocated' is confusing, it seems to </w:t>
            </w:r>
            <w:proofErr w:type="gramStart"/>
            <w:r>
              <w:rPr>
                <w:rFonts w:ascii="Calibri" w:hAnsi="Calibri" w:cs="Calibri"/>
                <w:sz w:val="22"/>
                <w:szCs w:val="22"/>
              </w:rPr>
              <w:t>indicates</w:t>
            </w:r>
            <w:proofErr w:type="gramEnd"/>
            <w:r>
              <w:rPr>
                <w:rFonts w:ascii="Calibri" w:hAnsi="Calibri" w:cs="Calibri"/>
                <w:sz w:val="22"/>
                <w:szCs w:val="22"/>
              </w:rPr>
              <w:t xml:space="preserve"> that the intention is for the AP to use that MAC as its own, or that the STA will see the AP with that MAC address.</w:t>
            </w:r>
          </w:p>
        </w:tc>
        <w:tc>
          <w:tcPr>
            <w:tcW w:w="2463" w:type="dxa"/>
            <w:vAlign w:val="bottom"/>
          </w:tcPr>
          <w:p w14:paraId="55EC2591" w14:textId="0A838FE9"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Replace with "a non-AP STA that has previously shared an IRM MAC address with an AP/ESS may use that address..."</w:t>
            </w:r>
          </w:p>
        </w:tc>
        <w:tc>
          <w:tcPr>
            <w:tcW w:w="2771" w:type="dxa"/>
          </w:tcPr>
          <w:p w14:paraId="423A0EBA" w14:textId="4F44EFEE" w:rsidR="009143EA" w:rsidRDefault="009143EA" w:rsidP="009143EA">
            <w:pPr>
              <w:rPr>
                <w:rFonts w:ascii="Calibri" w:hAnsi="Calibri" w:cs="Calibri"/>
                <w:color w:val="000000"/>
                <w:szCs w:val="22"/>
              </w:rPr>
            </w:pPr>
            <w:r>
              <w:rPr>
                <w:rFonts w:ascii="Calibri" w:hAnsi="Calibri" w:cs="Calibri"/>
                <w:color w:val="000000"/>
                <w:szCs w:val="22"/>
              </w:rPr>
              <w:t>See Discussion at Page 2</w:t>
            </w:r>
            <w:r w:rsidR="00E454BB">
              <w:rPr>
                <w:rFonts w:ascii="Calibri" w:hAnsi="Calibri" w:cs="Calibri"/>
                <w:color w:val="000000"/>
                <w:szCs w:val="22"/>
              </w:rPr>
              <w:t>3</w:t>
            </w:r>
            <w:r>
              <w:rPr>
                <w:rFonts w:ascii="Calibri" w:hAnsi="Calibri" w:cs="Calibri"/>
                <w:color w:val="000000"/>
                <w:szCs w:val="22"/>
              </w:rPr>
              <w:t xml:space="preserve"> </w:t>
            </w:r>
          </w:p>
          <w:p w14:paraId="1CC887BB" w14:textId="6F7A4F6F" w:rsidR="009143EA" w:rsidRDefault="009143EA" w:rsidP="009143EA">
            <w:pPr>
              <w:rPr>
                <w:rFonts w:ascii="Calibri" w:hAnsi="Calibri" w:cs="Calibri"/>
                <w:color w:val="000000"/>
                <w:szCs w:val="22"/>
              </w:rPr>
            </w:pPr>
            <w:r w:rsidRPr="0028185A">
              <w:rPr>
                <w:rFonts w:ascii="Calibri" w:hAnsi="Calibri" w:cs="Calibri"/>
                <w:color w:val="000000"/>
                <w:szCs w:val="22"/>
                <w:highlight w:val="green"/>
              </w:rPr>
              <w:t>REVISED</w:t>
            </w:r>
          </w:p>
          <w:p w14:paraId="3B40BEFA" w14:textId="2227148A" w:rsidR="009143EA" w:rsidRDefault="009143EA" w:rsidP="009143EA">
            <w:pPr>
              <w:autoSpaceDE w:val="0"/>
              <w:autoSpaceDN w:val="0"/>
              <w:adjustRightInd w:val="0"/>
              <w:rPr>
                <w:rFonts w:eastAsia="TimesNewRoman"/>
                <w:sz w:val="24"/>
                <w:szCs w:val="24"/>
                <w:lang w:val="en-US" w:eastAsia="ja-JP"/>
              </w:rPr>
            </w:pPr>
            <w:r w:rsidRPr="008676C6">
              <w:rPr>
                <w:rFonts w:ascii="Calibri" w:hAnsi="Calibri" w:cs="Calibri"/>
                <w:color w:val="000000"/>
                <w:sz w:val="24"/>
                <w:szCs w:val="24"/>
              </w:rPr>
              <w:t>At 33.31</w:t>
            </w:r>
            <w:r w:rsidRPr="008676C6">
              <w:rPr>
                <w:rFonts w:eastAsia="TimesNewRoman"/>
                <w:sz w:val="28"/>
                <w:szCs w:val="28"/>
                <w:lang w:val="en-US" w:eastAsia="ja-JP"/>
              </w:rPr>
              <w:t xml:space="preserve"> </w:t>
            </w:r>
            <w:r>
              <w:rPr>
                <w:rFonts w:eastAsia="TimesNewRoman"/>
                <w:sz w:val="24"/>
                <w:szCs w:val="24"/>
                <w:lang w:val="en-US" w:eastAsia="ja-JP"/>
              </w:rPr>
              <w:t>“</w:t>
            </w:r>
            <w:r w:rsidRPr="00C66198">
              <w:rPr>
                <w:rFonts w:eastAsia="TimesNewRoman"/>
                <w:sz w:val="24"/>
                <w:szCs w:val="24"/>
                <w:lang w:val="en-US" w:eastAsia="ja-JP"/>
              </w:rPr>
              <w:t>non-AP STA</w:t>
            </w:r>
            <w:r>
              <w:rPr>
                <w:rFonts w:eastAsia="TimesNewRoman"/>
                <w:sz w:val="24"/>
                <w:szCs w:val="24"/>
                <w:lang w:val="en-US" w:eastAsia="ja-JP"/>
              </w:rPr>
              <w:t xml:space="preserve"> </w:t>
            </w:r>
            <w:r w:rsidRPr="00C66198">
              <w:rPr>
                <w:rFonts w:eastAsia="TimesNewRoman"/>
                <w:sz w:val="24"/>
                <w:szCs w:val="24"/>
                <w:lang w:val="en-US" w:eastAsia="ja-JP"/>
              </w:rPr>
              <w:t xml:space="preserve">that has </w:t>
            </w:r>
            <w:r w:rsidRPr="00D21E10">
              <w:rPr>
                <w:rFonts w:eastAsia="TimesNewRoman"/>
                <w:color w:val="FF0000"/>
                <w:sz w:val="24"/>
                <w:szCs w:val="24"/>
                <w:lang w:val="en-US" w:eastAsia="ja-JP"/>
              </w:rPr>
              <w:t xml:space="preserve">provided </w:t>
            </w:r>
            <w:r w:rsidRPr="00C66198">
              <w:rPr>
                <w:rFonts w:eastAsia="TimesNewRoman"/>
                <w:sz w:val="24"/>
                <w:szCs w:val="24"/>
                <w:lang w:val="en-US" w:eastAsia="ja-JP"/>
              </w:rPr>
              <w:t xml:space="preserve">an IRM to an AP/ESS, may use that </w:t>
            </w:r>
            <w:proofErr w:type="gramStart"/>
            <w:r w:rsidRPr="00C66198">
              <w:rPr>
                <w:rFonts w:eastAsia="TimesNewRoman"/>
                <w:sz w:val="24"/>
                <w:szCs w:val="24"/>
                <w:lang w:val="en-US" w:eastAsia="ja-JP"/>
              </w:rPr>
              <w:t>address</w:t>
            </w:r>
            <w:r>
              <w:rPr>
                <w:rFonts w:eastAsia="TimesNewRoman"/>
                <w:sz w:val="24"/>
                <w:szCs w:val="24"/>
                <w:lang w:val="en-US" w:eastAsia="ja-JP"/>
              </w:rPr>
              <w:t>”</w:t>
            </w:r>
            <w:proofErr w:type="gramEnd"/>
          </w:p>
          <w:p w14:paraId="5F6A066A" w14:textId="540568AD" w:rsidR="009143EA" w:rsidRDefault="009143EA" w:rsidP="009143EA">
            <w:pPr>
              <w:rPr>
                <w:rFonts w:ascii="Calibri" w:hAnsi="Calibri" w:cs="Calibri"/>
                <w:color w:val="000000"/>
                <w:szCs w:val="22"/>
              </w:rPr>
            </w:pPr>
          </w:p>
        </w:tc>
      </w:tr>
      <w:tr w:rsidR="009143EA" w14:paraId="11D5CDE0" w14:textId="77777777" w:rsidTr="003C0D7A">
        <w:tc>
          <w:tcPr>
            <w:tcW w:w="617" w:type="dxa"/>
          </w:tcPr>
          <w:p w14:paraId="1C4F58D8" w14:textId="1A94E93E"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193</w:t>
            </w:r>
          </w:p>
        </w:tc>
        <w:tc>
          <w:tcPr>
            <w:tcW w:w="1097" w:type="dxa"/>
            <w:vAlign w:val="bottom"/>
          </w:tcPr>
          <w:p w14:paraId="2B10047A" w14:textId="5FCFD914"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20888407" w14:textId="610FB537"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53</w:t>
            </w:r>
          </w:p>
        </w:tc>
        <w:tc>
          <w:tcPr>
            <w:tcW w:w="2512" w:type="dxa"/>
            <w:vAlign w:val="bottom"/>
          </w:tcPr>
          <w:p w14:paraId="303DD3DD" w14:textId="711B0992"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w:t>
            </w:r>
            <w:proofErr w:type="gramStart"/>
            <w:r>
              <w:rPr>
                <w:rFonts w:ascii="Calibri" w:hAnsi="Calibri" w:cs="Calibri"/>
                <w:sz w:val="22"/>
                <w:szCs w:val="22"/>
              </w:rPr>
              <w:t>may</w:t>
            </w:r>
            <w:proofErr w:type="gramEnd"/>
            <w:r>
              <w:rPr>
                <w:rFonts w:ascii="Calibri" w:hAnsi="Calibri" w:cs="Calibri"/>
                <w:sz w:val="22"/>
                <w:szCs w:val="22"/>
              </w:rPr>
              <w:t xml:space="preserve"> allocate a new IRM MAC</w:t>
            </w:r>
            <w:r>
              <w:rPr>
                <w:rFonts w:ascii="Calibri" w:hAnsi="Calibri" w:cs="Calibri"/>
                <w:sz w:val="22"/>
                <w:szCs w:val="22"/>
              </w:rPr>
              <w:br/>
              <w:t>address to the AP" -- I don't think the address is allocated to the AP</w:t>
            </w:r>
          </w:p>
        </w:tc>
        <w:tc>
          <w:tcPr>
            <w:tcW w:w="2463" w:type="dxa"/>
            <w:vAlign w:val="bottom"/>
          </w:tcPr>
          <w:p w14:paraId="4EF59E86" w14:textId="1FE7202F"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Change to "may allocate a new IRM for use with the AP".  Ditto next sentence.  Ditto at 33.25</w:t>
            </w:r>
          </w:p>
        </w:tc>
        <w:tc>
          <w:tcPr>
            <w:tcW w:w="2771" w:type="dxa"/>
          </w:tcPr>
          <w:p w14:paraId="3D719827" w14:textId="247DD8A5" w:rsidR="009143EA" w:rsidRDefault="009143EA" w:rsidP="009143EA">
            <w:pPr>
              <w:rPr>
                <w:rFonts w:ascii="Calibri" w:hAnsi="Calibri" w:cs="Calibri"/>
                <w:color w:val="000000"/>
                <w:szCs w:val="22"/>
              </w:rPr>
            </w:pPr>
            <w:r>
              <w:rPr>
                <w:rFonts w:ascii="Calibri" w:hAnsi="Calibri" w:cs="Calibri"/>
                <w:color w:val="000000"/>
                <w:szCs w:val="22"/>
              </w:rPr>
              <w:t>See Discussion at Page 2</w:t>
            </w:r>
            <w:r w:rsidR="00E454BB">
              <w:rPr>
                <w:rFonts w:ascii="Calibri" w:hAnsi="Calibri" w:cs="Calibri"/>
                <w:color w:val="000000"/>
                <w:szCs w:val="22"/>
              </w:rPr>
              <w:t>3</w:t>
            </w:r>
            <w:r>
              <w:rPr>
                <w:rFonts w:ascii="Calibri" w:hAnsi="Calibri" w:cs="Calibri"/>
                <w:color w:val="000000"/>
                <w:szCs w:val="22"/>
              </w:rPr>
              <w:t xml:space="preserve"> </w:t>
            </w:r>
          </w:p>
          <w:p w14:paraId="61CB69B4" w14:textId="424645DE" w:rsidR="009143EA" w:rsidRDefault="009143EA" w:rsidP="009143EA">
            <w:pPr>
              <w:rPr>
                <w:rFonts w:ascii="Calibri" w:hAnsi="Calibri" w:cs="Calibri"/>
                <w:color w:val="000000"/>
                <w:szCs w:val="22"/>
              </w:rPr>
            </w:pPr>
            <w:r w:rsidRPr="0028185A">
              <w:rPr>
                <w:rFonts w:ascii="Calibri" w:hAnsi="Calibri" w:cs="Calibri"/>
                <w:color w:val="000000"/>
                <w:szCs w:val="22"/>
                <w:highlight w:val="green"/>
              </w:rPr>
              <w:t>REVISED</w:t>
            </w:r>
          </w:p>
          <w:p w14:paraId="030EAF8D" w14:textId="3CFC2C0E" w:rsidR="009143EA" w:rsidRDefault="009143EA" w:rsidP="009143EA">
            <w:pPr>
              <w:rPr>
                <w:rFonts w:eastAsia="TimesNewRoman"/>
                <w:sz w:val="24"/>
                <w:szCs w:val="24"/>
                <w:lang w:val="en-US" w:eastAsia="ja-JP"/>
              </w:rPr>
            </w:pPr>
            <w:r>
              <w:rPr>
                <w:rFonts w:eastAsia="TimesNewRoman"/>
                <w:sz w:val="24"/>
                <w:szCs w:val="24"/>
                <w:lang w:val="en-US" w:eastAsia="ja-JP"/>
              </w:rPr>
              <w:t>At 32.53 “</w:t>
            </w:r>
            <w:r w:rsidRPr="00C66198">
              <w:rPr>
                <w:rFonts w:eastAsia="TimesNewRoman"/>
                <w:sz w:val="24"/>
                <w:szCs w:val="24"/>
                <w:lang w:val="en-US" w:eastAsia="ja-JP"/>
              </w:rPr>
              <w:t xml:space="preserve">When a non-AP STA sends an Authentication Request </w:t>
            </w:r>
            <w:r w:rsidRPr="00C66198">
              <w:rPr>
                <w:rFonts w:eastAsia="TimesNewRoman"/>
                <w:sz w:val="24"/>
                <w:szCs w:val="24"/>
                <w:lang w:val="en-US" w:eastAsia="ja-JP"/>
              </w:rPr>
              <w:lastRenderedPageBreak/>
              <w:t>using an IRM as the TA to the AP that</w:t>
            </w:r>
            <w:r>
              <w:rPr>
                <w:rFonts w:eastAsia="TimesNewRoman"/>
                <w:sz w:val="24"/>
                <w:szCs w:val="24"/>
                <w:lang w:val="en-US" w:eastAsia="ja-JP"/>
              </w:rPr>
              <w:t xml:space="preserve"> </w:t>
            </w:r>
            <w:r w:rsidRPr="00C66198">
              <w:rPr>
                <w:rFonts w:eastAsia="TimesNewRoman"/>
                <w:sz w:val="24"/>
                <w:szCs w:val="24"/>
                <w:lang w:val="en-US" w:eastAsia="ja-JP"/>
              </w:rPr>
              <w:t xml:space="preserve">was </w:t>
            </w:r>
            <w:r w:rsidRPr="00D21E10">
              <w:rPr>
                <w:rFonts w:eastAsia="TimesNewRoman"/>
                <w:color w:val="FF0000"/>
                <w:sz w:val="24"/>
                <w:szCs w:val="24"/>
                <w:lang w:val="en-US" w:eastAsia="ja-JP"/>
              </w:rPr>
              <w:t xml:space="preserve">provided </w:t>
            </w:r>
            <w:r w:rsidRPr="00D21E10">
              <w:rPr>
                <w:rFonts w:eastAsia="TimesNewRoman"/>
                <w:sz w:val="24"/>
                <w:szCs w:val="24"/>
                <w:lang w:val="en-US" w:eastAsia="ja-JP"/>
              </w:rPr>
              <w:t>that a</w:t>
            </w:r>
            <w:r w:rsidRPr="00C66198">
              <w:rPr>
                <w:rFonts w:eastAsia="TimesNewRoman"/>
                <w:sz w:val="24"/>
                <w:szCs w:val="24"/>
                <w:lang w:val="en-US" w:eastAsia="ja-JP"/>
              </w:rPr>
              <w:t>ddress</w:t>
            </w:r>
            <w:r>
              <w:rPr>
                <w:rFonts w:eastAsia="TimesNewRoman"/>
                <w:sz w:val="24"/>
                <w:szCs w:val="24"/>
                <w:lang w:val="en-US" w:eastAsia="ja-JP"/>
              </w:rPr>
              <w:t>”</w:t>
            </w:r>
          </w:p>
          <w:p w14:paraId="4A5F12CE" w14:textId="77777777" w:rsidR="009143EA" w:rsidRDefault="009143EA" w:rsidP="009143EA">
            <w:pPr>
              <w:rPr>
                <w:rFonts w:ascii="Calibri" w:hAnsi="Calibri" w:cs="Calibri"/>
                <w:color w:val="000000"/>
                <w:szCs w:val="22"/>
              </w:rPr>
            </w:pPr>
          </w:p>
          <w:p w14:paraId="06C05168" w14:textId="07CFB10F" w:rsidR="009143EA" w:rsidRDefault="009143EA" w:rsidP="009143EA">
            <w:pPr>
              <w:rPr>
                <w:rFonts w:ascii="Calibri" w:hAnsi="Calibri" w:cs="Calibri"/>
                <w:color w:val="000000"/>
                <w:szCs w:val="22"/>
              </w:rPr>
            </w:pPr>
            <w:r>
              <w:rPr>
                <w:rFonts w:ascii="Calibri" w:hAnsi="Calibri" w:cs="Calibri"/>
                <w:color w:val="000000"/>
                <w:szCs w:val="22"/>
              </w:rPr>
              <w:t xml:space="preserve">At 33.26 </w:t>
            </w:r>
          </w:p>
          <w:p w14:paraId="3FCF6155" w14:textId="680287B8" w:rsidR="009143EA" w:rsidRDefault="009143EA" w:rsidP="009143EA">
            <w:pPr>
              <w:rPr>
                <w:rFonts w:ascii="Calibri" w:hAnsi="Calibri" w:cs="Calibri"/>
                <w:color w:val="000000"/>
                <w:szCs w:val="22"/>
              </w:rPr>
            </w:pPr>
            <w:r>
              <w:rPr>
                <w:rFonts w:eastAsia="TimesNewRoman"/>
                <w:sz w:val="24"/>
                <w:szCs w:val="24"/>
                <w:lang w:val="en-US" w:eastAsia="ja-JP"/>
              </w:rPr>
              <w:t>“</w:t>
            </w:r>
            <w:r w:rsidRPr="00C66198">
              <w:rPr>
                <w:rFonts w:eastAsia="TimesNewRoman"/>
                <w:sz w:val="24"/>
                <w:szCs w:val="24"/>
                <w:lang w:val="en-US" w:eastAsia="ja-JP"/>
              </w:rPr>
              <w:t>When a non-AP STA sends an Authentication Request using an IRM as the TA to the AP that</w:t>
            </w:r>
            <w:r>
              <w:rPr>
                <w:rFonts w:eastAsia="TimesNewRoman"/>
                <w:sz w:val="24"/>
                <w:szCs w:val="24"/>
                <w:lang w:val="en-US" w:eastAsia="ja-JP"/>
              </w:rPr>
              <w:t xml:space="preserve"> </w:t>
            </w:r>
            <w:r w:rsidRPr="00C66198">
              <w:rPr>
                <w:rFonts w:eastAsia="TimesNewRoman"/>
                <w:sz w:val="24"/>
                <w:szCs w:val="24"/>
                <w:lang w:val="en-US" w:eastAsia="ja-JP"/>
              </w:rPr>
              <w:t xml:space="preserve">was </w:t>
            </w:r>
            <w:r w:rsidRPr="00D21E10">
              <w:rPr>
                <w:rFonts w:eastAsia="TimesNewRoman"/>
                <w:color w:val="FF0000"/>
                <w:sz w:val="24"/>
                <w:szCs w:val="24"/>
                <w:lang w:val="en-US" w:eastAsia="ja-JP"/>
              </w:rPr>
              <w:t xml:space="preserve">provided </w:t>
            </w:r>
            <w:r w:rsidRPr="00D21E10">
              <w:rPr>
                <w:rFonts w:eastAsia="TimesNewRoman"/>
                <w:sz w:val="24"/>
                <w:szCs w:val="24"/>
                <w:lang w:val="en-US" w:eastAsia="ja-JP"/>
              </w:rPr>
              <w:t>that a</w:t>
            </w:r>
            <w:r w:rsidRPr="00C66198">
              <w:rPr>
                <w:rFonts w:eastAsia="TimesNewRoman"/>
                <w:sz w:val="24"/>
                <w:szCs w:val="24"/>
                <w:lang w:val="en-US" w:eastAsia="ja-JP"/>
              </w:rPr>
              <w:t>ddress</w:t>
            </w:r>
            <w:r>
              <w:rPr>
                <w:rFonts w:eastAsia="TimesNewRoman"/>
                <w:sz w:val="24"/>
                <w:szCs w:val="24"/>
                <w:lang w:val="en-US" w:eastAsia="ja-JP"/>
              </w:rPr>
              <w:t>”</w:t>
            </w:r>
          </w:p>
        </w:tc>
      </w:tr>
      <w:tr w:rsidR="008E4F5A" w14:paraId="49DFF8B2" w14:textId="77777777" w:rsidTr="003C0D7A">
        <w:tc>
          <w:tcPr>
            <w:tcW w:w="617" w:type="dxa"/>
          </w:tcPr>
          <w:p w14:paraId="10F97D6D" w14:textId="77777777" w:rsidR="008E4F5A" w:rsidRDefault="008E4F5A" w:rsidP="00694F6F">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155</w:t>
            </w:r>
          </w:p>
        </w:tc>
        <w:tc>
          <w:tcPr>
            <w:tcW w:w="1097" w:type="dxa"/>
            <w:vAlign w:val="bottom"/>
          </w:tcPr>
          <w:p w14:paraId="4E4D7BAA" w14:textId="77777777" w:rsidR="008E4F5A" w:rsidRDefault="008E4F5A" w:rsidP="00694F6F">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18</w:t>
            </w:r>
          </w:p>
        </w:tc>
        <w:tc>
          <w:tcPr>
            <w:tcW w:w="620" w:type="dxa"/>
            <w:vAlign w:val="bottom"/>
          </w:tcPr>
          <w:p w14:paraId="0D8E0406" w14:textId="77777777" w:rsidR="008E4F5A" w:rsidRDefault="008E4F5A" w:rsidP="00694F6F">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17</w:t>
            </w:r>
          </w:p>
        </w:tc>
        <w:tc>
          <w:tcPr>
            <w:tcW w:w="2512" w:type="dxa"/>
            <w:vAlign w:val="bottom"/>
          </w:tcPr>
          <w:p w14:paraId="1C3D16CD" w14:textId="77777777" w:rsidR="008E4F5A" w:rsidRDefault="008E4F5A" w:rsidP="00694F6F">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w:t>
            </w:r>
            <w:proofErr w:type="gramStart"/>
            <w:r>
              <w:rPr>
                <w:rFonts w:ascii="Calibri" w:hAnsi="Calibri" w:cs="Calibri"/>
                <w:sz w:val="22"/>
                <w:szCs w:val="22"/>
              </w:rPr>
              <w:t>exchange</w:t>
            </w:r>
            <w:proofErr w:type="gramEnd"/>
            <w:r>
              <w:rPr>
                <w:rFonts w:ascii="Calibri" w:hAnsi="Calibri" w:cs="Calibri"/>
                <w:sz w:val="22"/>
                <w:szCs w:val="22"/>
              </w:rPr>
              <w:t xml:space="preserve"> a device ID" -- is the ID really "exchanged"?</w:t>
            </w:r>
          </w:p>
        </w:tc>
        <w:tc>
          <w:tcPr>
            <w:tcW w:w="2463" w:type="dxa"/>
            <w:vAlign w:val="bottom"/>
          </w:tcPr>
          <w:p w14:paraId="6EA067EC" w14:textId="77777777" w:rsidR="008E4F5A" w:rsidRDefault="008E4F5A" w:rsidP="00694F6F">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Change to "provide"</w:t>
            </w:r>
          </w:p>
        </w:tc>
        <w:tc>
          <w:tcPr>
            <w:tcW w:w="2771" w:type="dxa"/>
          </w:tcPr>
          <w:p w14:paraId="1ABFC472" w14:textId="77777777" w:rsidR="008E4F5A" w:rsidRDefault="008E4F5A" w:rsidP="00694F6F">
            <w:pPr>
              <w:rPr>
                <w:rFonts w:ascii="Calibri" w:hAnsi="Calibri" w:cs="Calibri"/>
                <w:color w:val="000000"/>
                <w:szCs w:val="22"/>
              </w:rPr>
            </w:pPr>
            <w:r w:rsidRPr="005811A2">
              <w:rPr>
                <w:rFonts w:ascii="Calibri" w:hAnsi="Calibri" w:cs="Calibri"/>
                <w:color w:val="000000"/>
                <w:szCs w:val="22"/>
                <w:highlight w:val="green"/>
              </w:rPr>
              <w:t>ACCEPT</w:t>
            </w:r>
          </w:p>
        </w:tc>
      </w:tr>
      <w:tr w:rsidR="00377F48" w14:paraId="61575801" w14:textId="77777777" w:rsidTr="003C0D7A">
        <w:tc>
          <w:tcPr>
            <w:tcW w:w="617" w:type="dxa"/>
          </w:tcPr>
          <w:p w14:paraId="0CD353D8" w14:textId="77777777" w:rsidR="00377F48" w:rsidRDefault="00377F48" w:rsidP="00694F6F">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64</w:t>
            </w:r>
          </w:p>
        </w:tc>
        <w:tc>
          <w:tcPr>
            <w:tcW w:w="1097" w:type="dxa"/>
            <w:vAlign w:val="bottom"/>
          </w:tcPr>
          <w:p w14:paraId="22444888" w14:textId="77777777" w:rsidR="00377F48" w:rsidRDefault="00377F48" w:rsidP="00694F6F">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309F52B0" w14:textId="77777777" w:rsidR="00377F48" w:rsidRDefault="00377F48" w:rsidP="00694F6F">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49</w:t>
            </w:r>
          </w:p>
        </w:tc>
        <w:tc>
          <w:tcPr>
            <w:tcW w:w="2512" w:type="dxa"/>
            <w:vAlign w:val="bottom"/>
          </w:tcPr>
          <w:p w14:paraId="6B33F623" w14:textId="77777777" w:rsidR="00377F48" w:rsidRDefault="00377F48" w:rsidP="00694F6F">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To make the mechanism useful, it is better to recommended that the MAC address be used in the next association, rather than making it optional. If there is a compelling reason not to do so, then the non-AP STA can still use a different address. But the expectation needs to be that you send the future address and then use it.</w:t>
            </w:r>
          </w:p>
        </w:tc>
        <w:tc>
          <w:tcPr>
            <w:tcW w:w="2463" w:type="dxa"/>
            <w:vAlign w:val="bottom"/>
          </w:tcPr>
          <w:p w14:paraId="43769281" w14:textId="77777777" w:rsidR="00377F48" w:rsidRDefault="00377F48" w:rsidP="00694F6F">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"may" -&gt; "should"</w:t>
            </w:r>
          </w:p>
        </w:tc>
        <w:tc>
          <w:tcPr>
            <w:tcW w:w="2771" w:type="dxa"/>
          </w:tcPr>
          <w:p w14:paraId="36DF2705" w14:textId="77777777" w:rsidR="00377F48" w:rsidRDefault="00377F48" w:rsidP="00694F6F">
            <w:pPr>
              <w:rPr>
                <w:rFonts w:ascii="Calibri" w:hAnsi="Calibri" w:cs="Calibri"/>
                <w:color w:val="000000"/>
                <w:szCs w:val="22"/>
              </w:rPr>
            </w:pPr>
            <w:r>
              <w:rPr>
                <w:rFonts w:ascii="Calibri" w:hAnsi="Calibri" w:cs="Calibri"/>
                <w:color w:val="000000"/>
                <w:szCs w:val="22"/>
              </w:rPr>
              <w:t xml:space="preserve">Probably agree.  The only point was that a STA may, for some reason, choose to associate not using the previous supplied IRM. </w:t>
            </w:r>
            <w:r w:rsidRPr="003E1A16">
              <w:rPr>
                <w:rFonts w:ascii="Calibri" w:hAnsi="Calibri" w:cs="Calibri"/>
                <w:color w:val="000000"/>
                <w:szCs w:val="22"/>
                <w:highlight w:val="green"/>
              </w:rPr>
              <w:t>ACCEPT</w:t>
            </w:r>
          </w:p>
          <w:p w14:paraId="29E8C196" w14:textId="77777777" w:rsidR="00377F48" w:rsidRDefault="00377F48" w:rsidP="00694F6F">
            <w:pPr>
              <w:rPr>
                <w:rFonts w:ascii="Calibri" w:hAnsi="Calibri" w:cs="Calibri"/>
                <w:color w:val="000000"/>
                <w:szCs w:val="22"/>
              </w:rPr>
            </w:pPr>
          </w:p>
        </w:tc>
      </w:tr>
      <w:tr w:rsidR="009143EA" w14:paraId="0C3A9BEE" w14:textId="77777777" w:rsidTr="003C0D7A">
        <w:tc>
          <w:tcPr>
            <w:tcW w:w="617" w:type="dxa"/>
          </w:tcPr>
          <w:p w14:paraId="2C2DBD72" w14:textId="7B9EEA08"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65</w:t>
            </w:r>
          </w:p>
        </w:tc>
        <w:tc>
          <w:tcPr>
            <w:tcW w:w="1097" w:type="dxa"/>
            <w:vAlign w:val="bottom"/>
          </w:tcPr>
          <w:p w14:paraId="71C983CC" w14:textId="1F9ABB02"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5AD20A97" w14:textId="0E0504C9"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4</w:t>
            </w:r>
          </w:p>
        </w:tc>
        <w:tc>
          <w:tcPr>
            <w:tcW w:w="2512" w:type="dxa"/>
            <w:vAlign w:val="bottom"/>
          </w:tcPr>
          <w:p w14:paraId="46ED28D5" w14:textId="71954A50"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This should not be a note (informative); it should be normative and a recommendation. Also, it might not be necessary to generate a new MAC address with each association, especially if they occur within a short time from each other.</w:t>
            </w:r>
          </w:p>
        </w:tc>
        <w:tc>
          <w:tcPr>
            <w:tcW w:w="2463" w:type="dxa"/>
            <w:vAlign w:val="bottom"/>
          </w:tcPr>
          <w:p w14:paraId="13445563" w14:textId="0750E13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Replace the note with a normative statement:</w:t>
            </w:r>
            <w:r>
              <w:rPr>
                <w:rFonts w:ascii="Calibri" w:hAnsi="Calibri" w:cs="Calibri"/>
                <w:sz w:val="22"/>
                <w:szCs w:val="22"/>
              </w:rPr>
              <w:br/>
            </w:r>
            <w:r>
              <w:rPr>
                <w:rFonts w:ascii="Calibri" w:hAnsi="Calibri" w:cs="Calibri"/>
                <w:sz w:val="22"/>
                <w:szCs w:val="22"/>
              </w:rPr>
              <w:br/>
              <w:t>Because the MAC address is exposed to third parties during and post association, the non-AP STA should generate a new MAC address either periodically or with each association.</w:t>
            </w:r>
          </w:p>
        </w:tc>
        <w:tc>
          <w:tcPr>
            <w:tcW w:w="2771" w:type="dxa"/>
          </w:tcPr>
          <w:p w14:paraId="682B7A5E" w14:textId="77777777" w:rsidR="00404D67" w:rsidRDefault="00404D67" w:rsidP="00404D67">
            <w:pPr>
              <w:rPr>
                <w:rFonts w:ascii="Calibri" w:hAnsi="Calibri" w:cs="Calibri"/>
                <w:color w:val="000000"/>
                <w:szCs w:val="22"/>
              </w:rPr>
            </w:pPr>
            <w:r>
              <w:rPr>
                <w:rFonts w:ascii="Calibri" w:hAnsi="Calibri" w:cs="Calibri"/>
                <w:color w:val="000000"/>
                <w:szCs w:val="22"/>
              </w:rPr>
              <w:t>See end of document.</w:t>
            </w:r>
          </w:p>
          <w:p w14:paraId="670249EE" w14:textId="77777777" w:rsidR="00404D67" w:rsidRDefault="00404D67" w:rsidP="00404D67">
            <w:pPr>
              <w:rPr>
                <w:rFonts w:ascii="Calibri" w:hAnsi="Calibri" w:cs="Calibri"/>
                <w:color w:val="000000"/>
                <w:szCs w:val="22"/>
              </w:rPr>
            </w:pPr>
            <w:r>
              <w:rPr>
                <w:rFonts w:ascii="Calibri" w:hAnsi="Calibri" w:cs="Calibri"/>
                <w:color w:val="000000"/>
                <w:szCs w:val="22"/>
              </w:rPr>
              <w:t>This note was deleted by CID 28 and Note 3 edited.</w:t>
            </w:r>
          </w:p>
          <w:p w14:paraId="5DDB0ADF" w14:textId="77777777" w:rsidR="00404D67" w:rsidRDefault="00404D67" w:rsidP="00404D67">
            <w:pPr>
              <w:rPr>
                <w:rFonts w:ascii="Calibri" w:hAnsi="Calibri" w:cs="Calibri"/>
                <w:color w:val="000000"/>
                <w:szCs w:val="22"/>
              </w:rPr>
            </w:pPr>
          </w:p>
          <w:p w14:paraId="373CFDEE" w14:textId="77777777" w:rsidR="00404D67" w:rsidRDefault="00404D67" w:rsidP="00404D67">
            <w:pPr>
              <w:rPr>
                <w:rFonts w:ascii="Calibri" w:hAnsi="Calibri" w:cs="Calibri"/>
                <w:color w:val="000000"/>
                <w:szCs w:val="22"/>
              </w:rPr>
            </w:pPr>
            <w:r>
              <w:rPr>
                <w:rFonts w:ascii="Calibri" w:hAnsi="Calibri" w:cs="Calibri"/>
                <w:color w:val="000000"/>
                <w:szCs w:val="22"/>
              </w:rPr>
              <w:t>REVISED</w:t>
            </w:r>
          </w:p>
          <w:p w14:paraId="39E66309" w14:textId="77777777" w:rsidR="00404D67" w:rsidRPr="009D480D" w:rsidRDefault="00404D67" w:rsidP="00404D67">
            <w:pPr>
              <w:autoSpaceDE w:val="0"/>
              <w:autoSpaceDN w:val="0"/>
              <w:adjustRightInd w:val="0"/>
              <w:rPr>
                <w:rFonts w:eastAsia="TimesNewRoman"/>
                <w:sz w:val="24"/>
                <w:szCs w:val="24"/>
                <w:lang w:val="en-US" w:eastAsia="ja-JP"/>
              </w:rPr>
            </w:pPr>
            <w:r w:rsidRPr="009D480D">
              <w:rPr>
                <w:rFonts w:eastAsia="TimesNewRoman"/>
                <w:sz w:val="24"/>
                <w:szCs w:val="24"/>
                <w:lang w:val="en-US" w:eastAsia="ja-JP"/>
              </w:rPr>
              <w:t>Incorporate the changes in 11 23/</w:t>
            </w:r>
            <w:proofErr w:type="gramStart"/>
            <w:r w:rsidRPr="009D480D">
              <w:rPr>
                <w:rFonts w:eastAsia="TimesNewRoman"/>
                <w:sz w:val="24"/>
                <w:szCs w:val="24"/>
                <w:lang w:val="en-US" w:eastAsia="ja-JP"/>
              </w:rPr>
              <w:t>1280r1</w:t>
            </w:r>
            <w:proofErr w:type="gramEnd"/>
          </w:p>
          <w:p w14:paraId="3F8C80EB" w14:textId="6B740F46" w:rsidR="009143EA" w:rsidRDefault="009143EA" w:rsidP="009143EA">
            <w:pPr>
              <w:rPr>
                <w:rFonts w:ascii="Calibri" w:hAnsi="Calibri" w:cs="Calibri"/>
                <w:color w:val="000000"/>
                <w:szCs w:val="22"/>
              </w:rPr>
            </w:pPr>
          </w:p>
        </w:tc>
      </w:tr>
      <w:tr w:rsidR="009143EA" w14:paraId="01FE08DE" w14:textId="77777777" w:rsidTr="003C0D7A">
        <w:tc>
          <w:tcPr>
            <w:tcW w:w="617" w:type="dxa"/>
          </w:tcPr>
          <w:p w14:paraId="2584D144" w14:textId="7A910443"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66</w:t>
            </w:r>
          </w:p>
        </w:tc>
        <w:tc>
          <w:tcPr>
            <w:tcW w:w="1097" w:type="dxa"/>
            <w:vAlign w:val="bottom"/>
          </w:tcPr>
          <w:p w14:paraId="735CDB97" w14:textId="369C1B3E"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4C613168" w14:textId="1DCDF085"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60</w:t>
            </w:r>
          </w:p>
        </w:tc>
        <w:tc>
          <w:tcPr>
            <w:tcW w:w="2512" w:type="dxa"/>
            <w:vAlign w:val="bottom"/>
          </w:tcPr>
          <w:p w14:paraId="47B13EDE" w14:textId="0090CD60"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This statement is a repeat of ones at 28.20 and 34.28 and unnecessary</w:t>
            </w:r>
          </w:p>
        </w:tc>
        <w:tc>
          <w:tcPr>
            <w:tcW w:w="2463" w:type="dxa"/>
            <w:vAlign w:val="bottom"/>
          </w:tcPr>
          <w:p w14:paraId="75C5AD8D" w14:textId="4E23920C"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Delete the statement.</w:t>
            </w:r>
          </w:p>
        </w:tc>
        <w:tc>
          <w:tcPr>
            <w:tcW w:w="2771" w:type="dxa"/>
          </w:tcPr>
          <w:p w14:paraId="35A00276" w14:textId="196BA283" w:rsidR="009143EA" w:rsidRDefault="009143EA" w:rsidP="009143EA">
            <w:pPr>
              <w:rPr>
                <w:rFonts w:ascii="Calibri" w:hAnsi="Calibri" w:cs="Calibri"/>
                <w:color w:val="000000"/>
                <w:szCs w:val="22"/>
              </w:rPr>
            </w:pPr>
            <w:r>
              <w:rPr>
                <w:rFonts w:eastAsia="TimesNewRoman"/>
                <w:sz w:val="24"/>
                <w:szCs w:val="24"/>
                <w:lang w:val="en-US" w:eastAsia="ja-JP"/>
              </w:rPr>
              <w:t>“</w:t>
            </w:r>
            <w:r w:rsidRPr="007A0D97">
              <w:rPr>
                <w:rFonts w:eastAsia="TimesNewRoman"/>
                <w:sz w:val="24"/>
                <w:szCs w:val="24"/>
                <w:lang w:val="en-US" w:eastAsia="ja-JP"/>
              </w:rPr>
              <w:t>The IRM Status field in the IRM KDE or IRM element is reserved when transmitted by the non-AP STA.</w:t>
            </w:r>
            <w:r>
              <w:rPr>
                <w:rFonts w:eastAsia="TimesNewRoman"/>
                <w:sz w:val="24"/>
                <w:szCs w:val="24"/>
                <w:lang w:val="en-US" w:eastAsia="ja-JP"/>
              </w:rPr>
              <w:t>”</w:t>
            </w:r>
            <w:r>
              <w:rPr>
                <w:rFonts w:ascii="Calibri" w:hAnsi="Calibri" w:cs="Calibri"/>
                <w:color w:val="000000"/>
                <w:szCs w:val="22"/>
              </w:rPr>
              <w:t xml:space="preserve"> </w:t>
            </w:r>
          </w:p>
          <w:p w14:paraId="34FE68C9" w14:textId="77777777" w:rsidR="009143EA" w:rsidRDefault="009143EA" w:rsidP="009143EA">
            <w:pPr>
              <w:rPr>
                <w:rFonts w:ascii="Calibri" w:hAnsi="Calibri" w:cs="Calibri"/>
                <w:color w:val="000000"/>
                <w:szCs w:val="22"/>
              </w:rPr>
            </w:pPr>
          </w:p>
          <w:p w14:paraId="45D01507" w14:textId="185D9EB5" w:rsidR="009143EA" w:rsidRPr="007A0D97" w:rsidRDefault="009143EA" w:rsidP="009143EA">
            <w:pPr>
              <w:rPr>
                <w:rFonts w:ascii="Calibri" w:hAnsi="Calibri" w:cs="Calibri"/>
                <w:color w:val="000000"/>
                <w:sz w:val="24"/>
                <w:szCs w:val="24"/>
              </w:rPr>
            </w:pPr>
            <w:r w:rsidRPr="007A0D97">
              <w:rPr>
                <w:rFonts w:ascii="Calibri" w:hAnsi="Calibri" w:cs="Calibri"/>
                <w:color w:val="000000"/>
                <w:sz w:val="24"/>
                <w:szCs w:val="24"/>
              </w:rPr>
              <w:t>True, maybe 3 times is too much</w:t>
            </w:r>
            <w:r>
              <w:rPr>
                <w:rFonts w:ascii="Calibri" w:hAnsi="Calibri" w:cs="Calibri"/>
                <w:color w:val="000000"/>
                <w:sz w:val="24"/>
                <w:szCs w:val="24"/>
              </w:rPr>
              <w:t xml:space="preserve">, </w:t>
            </w:r>
            <w:r w:rsidRPr="007A0D97">
              <w:rPr>
                <w:rFonts w:ascii="Calibri" w:hAnsi="Calibri" w:cs="Calibri"/>
                <w:color w:val="000000"/>
                <w:sz w:val="24"/>
                <w:szCs w:val="24"/>
              </w:rPr>
              <w:t xml:space="preserve">Inclined to </w:t>
            </w:r>
          </w:p>
          <w:p w14:paraId="72341DF7" w14:textId="1F5A32BC" w:rsidR="009143EA" w:rsidRPr="007A0D97" w:rsidRDefault="009143EA" w:rsidP="009143EA">
            <w:pPr>
              <w:rPr>
                <w:rFonts w:ascii="Calibri" w:hAnsi="Calibri" w:cs="Calibri"/>
                <w:color w:val="000000"/>
                <w:sz w:val="24"/>
                <w:szCs w:val="24"/>
              </w:rPr>
            </w:pPr>
            <w:r w:rsidRPr="003E1A16">
              <w:rPr>
                <w:rFonts w:ascii="Calibri" w:hAnsi="Calibri" w:cs="Calibri"/>
                <w:color w:val="000000"/>
                <w:sz w:val="24"/>
                <w:szCs w:val="24"/>
                <w:highlight w:val="green"/>
              </w:rPr>
              <w:t>ACCEPT</w:t>
            </w:r>
          </w:p>
          <w:p w14:paraId="3B9FF16F" w14:textId="77777777" w:rsidR="009143EA" w:rsidRDefault="009143EA" w:rsidP="009143EA">
            <w:pPr>
              <w:rPr>
                <w:rFonts w:ascii="Calibri" w:hAnsi="Calibri" w:cs="Calibri"/>
                <w:color w:val="000000"/>
                <w:szCs w:val="22"/>
              </w:rPr>
            </w:pPr>
          </w:p>
        </w:tc>
      </w:tr>
      <w:tr w:rsidR="009143EA" w14:paraId="2B33B247" w14:textId="77777777" w:rsidTr="003C0D7A">
        <w:tc>
          <w:tcPr>
            <w:tcW w:w="617" w:type="dxa"/>
          </w:tcPr>
          <w:p w14:paraId="1B8C85F7" w14:textId="77777777"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194</w:t>
            </w:r>
          </w:p>
        </w:tc>
        <w:tc>
          <w:tcPr>
            <w:tcW w:w="1097" w:type="dxa"/>
            <w:vAlign w:val="bottom"/>
          </w:tcPr>
          <w:p w14:paraId="78FC0B0D"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32</w:t>
            </w:r>
          </w:p>
        </w:tc>
        <w:tc>
          <w:tcPr>
            <w:tcW w:w="620" w:type="dxa"/>
            <w:vAlign w:val="bottom"/>
          </w:tcPr>
          <w:p w14:paraId="7840E602"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59</w:t>
            </w:r>
          </w:p>
        </w:tc>
        <w:tc>
          <w:tcPr>
            <w:tcW w:w="2512" w:type="dxa"/>
            <w:vAlign w:val="bottom"/>
          </w:tcPr>
          <w:p w14:paraId="6CC4D754"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"The IRM Status field in the IRM KDE or IRM element is reserved when transmitted by the non-AP STA." duplicates C9</w:t>
            </w:r>
          </w:p>
        </w:tc>
        <w:tc>
          <w:tcPr>
            <w:tcW w:w="2463" w:type="dxa"/>
            <w:vAlign w:val="bottom"/>
          </w:tcPr>
          <w:p w14:paraId="5685B46A"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Delete</w:t>
            </w:r>
          </w:p>
        </w:tc>
        <w:tc>
          <w:tcPr>
            <w:tcW w:w="2771" w:type="dxa"/>
          </w:tcPr>
          <w:p w14:paraId="52E60767" w14:textId="2367E7BB" w:rsidR="009143EA" w:rsidRDefault="009143EA" w:rsidP="009143EA">
            <w:pPr>
              <w:rPr>
                <w:rFonts w:ascii="Calibri" w:hAnsi="Calibri" w:cs="Calibri"/>
                <w:color w:val="000000"/>
                <w:szCs w:val="22"/>
              </w:rPr>
            </w:pPr>
            <w:r>
              <w:rPr>
                <w:rFonts w:ascii="Calibri" w:hAnsi="Calibri" w:cs="Calibri"/>
                <w:color w:val="000000"/>
                <w:szCs w:val="22"/>
              </w:rPr>
              <w:t>See also CID 66</w:t>
            </w:r>
          </w:p>
          <w:p w14:paraId="62672CEF" w14:textId="794B2562" w:rsidR="009143EA" w:rsidRDefault="009143EA" w:rsidP="009143EA">
            <w:pPr>
              <w:rPr>
                <w:rFonts w:ascii="Calibri" w:hAnsi="Calibri" w:cs="Calibri"/>
                <w:color w:val="000000"/>
                <w:szCs w:val="22"/>
              </w:rPr>
            </w:pPr>
            <w:r w:rsidRPr="003E1A16">
              <w:rPr>
                <w:rFonts w:ascii="Calibri" w:hAnsi="Calibri" w:cs="Calibri"/>
                <w:color w:val="000000"/>
                <w:szCs w:val="22"/>
                <w:highlight w:val="green"/>
              </w:rPr>
              <w:t>ACCEPT</w:t>
            </w:r>
          </w:p>
        </w:tc>
      </w:tr>
      <w:tr w:rsidR="009143EA" w14:paraId="2FC33A12" w14:textId="77777777" w:rsidTr="003C0D7A">
        <w:tc>
          <w:tcPr>
            <w:tcW w:w="617" w:type="dxa"/>
          </w:tcPr>
          <w:p w14:paraId="13F9C3A7" w14:textId="4464149A"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67</w:t>
            </w:r>
          </w:p>
        </w:tc>
        <w:tc>
          <w:tcPr>
            <w:tcW w:w="1097" w:type="dxa"/>
            <w:vAlign w:val="bottom"/>
          </w:tcPr>
          <w:p w14:paraId="6FD3944A" w14:textId="7CFECB81"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22ECC4AF" w14:textId="55D200A8"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8</w:t>
            </w:r>
          </w:p>
        </w:tc>
        <w:tc>
          <w:tcPr>
            <w:tcW w:w="2512" w:type="dxa"/>
            <w:vAlign w:val="bottom"/>
          </w:tcPr>
          <w:p w14:paraId="70423354" w14:textId="7470235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This needs to be a conditional statement (if this and this then this).</w:t>
            </w:r>
          </w:p>
        </w:tc>
        <w:tc>
          <w:tcPr>
            <w:tcW w:w="2463" w:type="dxa"/>
            <w:vAlign w:val="bottom"/>
          </w:tcPr>
          <w:p w14:paraId="36B821D7" w14:textId="0D08B98B"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Change to "If a non-AP STA indicates support for the IRM mechanism in a (Re-)Association Request frame and the AP indicates support for the IRM mechanism in the corresponding (Re-)Association Response frame, then the AP shall include an IRM KDE in message 3 of the 4-way handshake, or, if using FILS authentication, in the Association Response frame.</w:t>
            </w:r>
          </w:p>
        </w:tc>
        <w:tc>
          <w:tcPr>
            <w:tcW w:w="2771" w:type="dxa"/>
          </w:tcPr>
          <w:p w14:paraId="09299844" w14:textId="1E54815B" w:rsidR="00983713" w:rsidRDefault="00983713" w:rsidP="009143EA">
            <w:pPr>
              <w:autoSpaceDE w:val="0"/>
              <w:autoSpaceDN w:val="0"/>
              <w:adjustRightInd w:val="0"/>
              <w:rPr>
                <w:rFonts w:ascii="Calibri" w:hAnsi="Calibri" w:cs="Calibri"/>
                <w:color w:val="000000"/>
                <w:szCs w:val="22"/>
              </w:rPr>
            </w:pPr>
            <w:r w:rsidRPr="00983713">
              <w:rPr>
                <w:rFonts w:ascii="Calibri" w:hAnsi="Calibri" w:cs="Calibri"/>
                <w:color w:val="000000"/>
                <w:szCs w:val="22"/>
                <w:highlight w:val="green"/>
              </w:rPr>
              <w:t>REVISE</w:t>
            </w:r>
            <w:r>
              <w:rPr>
                <w:rFonts w:ascii="Calibri" w:hAnsi="Calibri" w:cs="Calibri"/>
                <w:color w:val="000000"/>
                <w:szCs w:val="22"/>
              </w:rPr>
              <w:br/>
              <w:t xml:space="preserve">Replace cited text at 33.8 with </w:t>
            </w:r>
          </w:p>
          <w:p w14:paraId="6C947AC0" w14:textId="459AC8C7" w:rsidR="00983713" w:rsidRPr="00483F45" w:rsidRDefault="00983713" w:rsidP="00983713">
            <w:pPr>
              <w:autoSpaceDE w:val="0"/>
              <w:autoSpaceDN w:val="0"/>
              <w:adjustRightInd w:val="0"/>
              <w:rPr>
                <w:rFonts w:ascii="Calibri" w:hAnsi="Calibri" w:cs="Calibri"/>
                <w:szCs w:val="22"/>
              </w:rPr>
            </w:pPr>
            <w:r>
              <w:rPr>
                <w:rFonts w:ascii="Calibri" w:hAnsi="Calibri" w:cs="Calibri"/>
                <w:szCs w:val="22"/>
              </w:rPr>
              <w:t>"If a non-AP STA indicates support for the IRM mechanism in a (Re-)Association Request frame and the AP indicates support for the IRM mechanism in the corresponding (Re-)Association Response frame, then the AP shall include an IRM KDE in message 3 of the 4-way handshake, or, if using FILS authentication</w:t>
            </w:r>
            <w:r w:rsidRPr="00483F45">
              <w:rPr>
                <w:rFonts w:ascii="Calibri" w:hAnsi="Calibri" w:cs="Calibri"/>
                <w:szCs w:val="22"/>
              </w:rPr>
              <w:t>, shall include an IRM element in the Association Response frame.</w:t>
            </w:r>
            <w:r>
              <w:rPr>
                <w:rFonts w:ascii="Calibri" w:hAnsi="Calibri" w:cs="Calibri"/>
                <w:szCs w:val="22"/>
              </w:rPr>
              <w:t>”</w:t>
            </w:r>
          </w:p>
          <w:p w14:paraId="20E782F8" w14:textId="77777777" w:rsidR="00983713" w:rsidRDefault="00983713" w:rsidP="009143EA">
            <w:pPr>
              <w:autoSpaceDE w:val="0"/>
              <w:autoSpaceDN w:val="0"/>
              <w:adjustRightInd w:val="0"/>
              <w:rPr>
                <w:rFonts w:ascii="Calibri" w:hAnsi="Calibri" w:cs="Calibri"/>
                <w:color w:val="000000"/>
                <w:szCs w:val="22"/>
              </w:rPr>
            </w:pPr>
          </w:p>
          <w:p w14:paraId="2913EBC1" w14:textId="77777777" w:rsidR="00983713" w:rsidRDefault="00983713" w:rsidP="009143EA">
            <w:pPr>
              <w:autoSpaceDE w:val="0"/>
              <w:autoSpaceDN w:val="0"/>
              <w:adjustRightInd w:val="0"/>
              <w:rPr>
                <w:rFonts w:ascii="Calibri" w:hAnsi="Calibri" w:cs="Calibri"/>
                <w:color w:val="000000"/>
                <w:szCs w:val="22"/>
              </w:rPr>
            </w:pPr>
          </w:p>
          <w:p w14:paraId="50F7068D" w14:textId="190FFA51" w:rsidR="009143EA" w:rsidRDefault="009143EA" w:rsidP="009143EA">
            <w:pPr>
              <w:rPr>
                <w:rFonts w:ascii="Calibri" w:hAnsi="Calibri" w:cs="Calibri"/>
                <w:color w:val="000000"/>
                <w:szCs w:val="22"/>
              </w:rPr>
            </w:pPr>
          </w:p>
        </w:tc>
      </w:tr>
      <w:tr w:rsidR="009143EA" w14:paraId="5982E9A6" w14:textId="77777777" w:rsidTr="003C0D7A">
        <w:tc>
          <w:tcPr>
            <w:tcW w:w="617" w:type="dxa"/>
          </w:tcPr>
          <w:p w14:paraId="5A1F4835" w14:textId="4071DC4F"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68</w:t>
            </w:r>
          </w:p>
        </w:tc>
        <w:tc>
          <w:tcPr>
            <w:tcW w:w="1097" w:type="dxa"/>
            <w:vAlign w:val="bottom"/>
          </w:tcPr>
          <w:p w14:paraId="7D21F483" w14:textId="508286E8"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1AAE4EF0" w14:textId="3A7E43A7"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62</w:t>
            </w:r>
          </w:p>
        </w:tc>
        <w:tc>
          <w:tcPr>
            <w:tcW w:w="2512" w:type="dxa"/>
            <w:vAlign w:val="bottom"/>
          </w:tcPr>
          <w:p w14:paraId="2C16FEB7" w14:textId="18F6418D"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It is not necessary to state this; it is implied by the statements for OTA operation. This is essentially a statement about implementation.</w:t>
            </w:r>
          </w:p>
        </w:tc>
        <w:tc>
          <w:tcPr>
            <w:tcW w:w="2463" w:type="dxa"/>
            <w:vAlign w:val="bottom"/>
          </w:tcPr>
          <w:p w14:paraId="09368ECC" w14:textId="3A3D7692"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Delete the statement that begins: "The non-AP STA should store..."</w:t>
            </w:r>
          </w:p>
        </w:tc>
        <w:tc>
          <w:tcPr>
            <w:tcW w:w="2771" w:type="dxa"/>
          </w:tcPr>
          <w:p w14:paraId="0FC7C121" w14:textId="4A00EECB" w:rsidR="009143EA" w:rsidRPr="005654B0" w:rsidRDefault="009143EA" w:rsidP="009143EA">
            <w:pPr>
              <w:autoSpaceDE w:val="0"/>
              <w:autoSpaceDN w:val="0"/>
              <w:adjustRightInd w:val="0"/>
              <w:rPr>
                <w:rFonts w:eastAsia="TimesNewRoman"/>
                <w:szCs w:val="22"/>
                <w:lang w:val="en-US" w:eastAsia="ja-JP"/>
              </w:rPr>
            </w:pPr>
            <w:r w:rsidRPr="002F2040">
              <w:rPr>
                <w:rFonts w:asciiTheme="minorHAnsi" w:eastAsia="TimesNewRoman" w:hAnsiTheme="minorHAnsi" w:cstheme="minorHAnsi"/>
                <w:szCs w:val="22"/>
                <w:lang w:val="en-US" w:eastAsia="ja-JP"/>
              </w:rPr>
              <w:t>Text is</w:t>
            </w:r>
            <w:r w:rsidRPr="002F2040">
              <w:rPr>
                <w:rFonts w:ascii="TimesNewRoman" w:eastAsia="TimesNewRoman" w:cs="TimesNewRoman"/>
                <w:szCs w:val="22"/>
                <w:lang w:val="en-US" w:eastAsia="ja-JP"/>
              </w:rPr>
              <w:t xml:space="preserve"> </w:t>
            </w:r>
            <w:r>
              <w:rPr>
                <w:rFonts w:ascii="TimesNewRoman" w:eastAsia="TimesNewRoman" w:cs="TimesNewRoman"/>
                <w:szCs w:val="22"/>
                <w:lang w:val="en-US" w:eastAsia="ja-JP"/>
              </w:rPr>
              <w:t>“</w:t>
            </w:r>
            <w:r w:rsidRPr="005654B0">
              <w:rPr>
                <w:rFonts w:eastAsia="TimesNewRoman"/>
                <w:szCs w:val="22"/>
                <w:lang w:val="en-US" w:eastAsia="ja-JP"/>
              </w:rPr>
              <w:t>The non-AP STA should store the newly allocated IRM MAC address as an identifier for use with that AP/ESS</w:t>
            </w:r>
          </w:p>
          <w:p w14:paraId="0F3AC4FC" w14:textId="6786D84A" w:rsidR="009143EA" w:rsidRPr="005654B0" w:rsidRDefault="009143EA" w:rsidP="009143EA">
            <w:pPr>
              <w:rPr>
                <w:color w:val="000000"/>
                <w:sz w:val="24"/>
                <w:szCs w:val="24"/>
              </w:rPr>
            </w:pPr>
            <w:r w:rsidRPr="005654B0">
              <w:rPr>
                <w:rFonts w:eastAsia="TimesNewRoman"/>
                <w:szCs w:val="22"/>
                <w:lang w:val="en-US" w:eastAsia="ja-JP"/>
              </w:rPr>
              <w:t xml:space="preserve">and the AP/ESS should store that IRM MAC address as an identifier for that non-AP </w:t>
            </w:r>
            <w:proofErr w:type="gramStart"/>
            <w:r w:rsidRPr="005654B0">
              <w:rPr>
                <w:rFonts w:eastAsia="TimesNewRoman"/>
                <w:szCs w:val="22"/>
                <w:lang w:val="en-US" w:eastAsia="ja-JP"/>
              </w:rPr>
              <w:t>STA</w:t>
            </w:r>
            <w:proofErr w:type="gramEnd"/>
            <w:r w:rsidRPr="005654B0">
              <w:rPr>
                <w:rFonts w:eastAsia="TimesNewRoman"/>
                <w:szCs w:val="22"/>
                <w:lang w:val="en-US" w:eastAsia="ja-JP"/>
              </w:rPr>
              <w:t>”</w:t>
            </w:r>
          </w:p>
          <w:p w14:paraId="34CA6A9C" w14:textId="1A950D7E" w:rsidR="009143EA" w:rsidRDefault="009143EA" w:rsidP="009143EA">
            <w:pPr>
              <w:rPr>
                <w:rFonts w:ascii="Calibri" w:hAnsi="Calibri" w:cs="Calibri"/>
                <w:color w:val="000000"/>
                <w:szCs w:val="22"/>
              </w:rPr>
            </w:pPr>
            <w:r>
              <w:rPr>
                <w:rFonts w:ascii="Calibri" w:hAnsi="Calibri" w:cs="Calibri"/>
                <w:color w:val="000000"/>
                <w:szCs w:val="22"/>
              </w:rPr>
              <w:t xml:space="preserve">Inclined to REJECT The idea is to make sure that the AP must remember the IRM list.  Is it obvious - </w:t>
            </w:r>
            <w:proofErr w:type="gramStart"/>
            <w:r>
              <w:rPr>
                <w:rFonts w:ascii="Calibri" w:hAnsi="Calibri" w:cs="Calibri"/>
                <w:color w:val="000000"/>
                <w:szCs w:val="22"/>
              </w:rPr>
              <w:t>maybe</w:t>
            </w:r>
            <w:proofErr w:type="gramEnd"/>
          </w:p>
          <w:p w14:paraId="3F5DA21B" w14:textId="77777777" w:rsidR="009143EA" w:rsidRDefault="009143EA" w:rsidP="009143EA">
            <w:pPr>
              <w:rPr>
                <w:rFonts w:ascii="Calibri" w:hAnsi="Calibri" w:cs="Calibri"/>
                <w:color w:val="000000"/>
                <w:szCs w:val="22"/>
              </w:rPr>
            </w:pPr>
          </w:p>
          <w:p w14:paraId="475BEBFB" w14:textId="633369D2" w:rsidR="009143EA" w:rsidRDefault="009143EA" w:rsidP="009143EA">
            <w:pPr>
              <w:rPr>
                <w:rFonts w:ascii="Calibri" w:hAnsi="Calibri" w:cs="Calibri"/>
                <w:color w:val="000000"/>
                <w:szCs w:val="22"/>
              </w:rPr>
            </w:pPr>
            <w:r>
              <w:rPr>
                <w:rFonts w:ascii="Calibri" w:hAnsi="Calibri" w:cs="Calibri"/>
                <w:color w:val="000000"/>
                <w:szCs w:val="22"/>
              </w:rPr>
              <w:t xml:space="preserve">Alternative is to make it a </w:t>
            </w:r>
            <w:proofErr w:type="gramStart"/>
            <w:r>
              <w:rPr>
                <w:rFonts w:ascii="Calibri" w:hAnsi="Calibri" w:cs="Calibri"/>
                <w:color w:val="000000"/>
                <w:szCs w:val="22"/>
              </w:rPr>
              <w:t>NOTE?</w:t>
            </w:r>
            <w:proofErr w:type="gramEnd"/>
            <w:r>
              <w:rPr>
                <w:rFonts w:ascii="Calibri" w:hAnsi="Calibri" w:cs="Calibri"/>
                <w:color w:val="000000"/>
                <w:szCs w:val="22"/>
              </w:rPr>
              <w:t xml:space="preserve">  But </w:t>
            </w:r>
            <w:proofErr w:type="gramStart"/>
            <w:r>
              <w:rPr>
                <w:rFonts w:ascii="Calibri" w:hAnsi="Calibri" w:cs="Calibri"/>
                <w:color w:val="000000"/>
                <w:szCs w:val="22"/>
              </w:rPr>
              <w:t>prefer</w:t>
            </w:r>
            <w:proofErr w:type="gramEnd"/>
            <w:r>
              <w:rPr>
                <w:rFonts w:ascii="Calibri" w:hAnsi="Calibri" w:cs="Calibri"/>
                <w:color w:val="000000"/>
                <w:szCs w:val="22"/>
              </w:rPr>
              <w:t xml:space="preserve"> </w:t>
            </w:r>
          </w:p>
          <w:p w14:paraId="324A3AC4" w14:textId="77777777" w:rsidR="009143EA" w:rsidRDefault="009143EA" w:rsidP="009143EA">
            <w:pPr>
              <w:rPr>
                <w:rFonts w:ascii="Calibri" w:hAnsi="Calibri" w:cs="Calibri"/>
                <w:color w:val="000000"/>
                <w:szCs w:val="22"/>
              </w:rPr>
            </w:pPr>
          </w:p>
          <w:p w14:paraId="30E3BACC" w14:textId="2C78D32D" w:rsidR="009143EA" w:rsidRDefault="009143EA" w:rsidP="009143EA">
            <w:pPr>
              <w:rPr>
                <w:rFonts w:ascii="Calibri" w:hAnsi="Calibri" w:cs="Calibri"/>
                <w:color w:val="000000"/>
                <w:szCs w:val="22"/>
              </w:rPr>
            </w:pPr>
            <w:r w:rsidRPr="00943E06">
              <w:rPr>
                <w:rFonts w:ascii="Calibri" w:hAnsi="Calibri" w:cs="Calibri"/>
                <w:color w:val="000000"/>
                <w:szCs w:val="22"/>
                <w:highlight w:val="green"/>
              </w:rPr>
              <w:t>REJECT</w:t>
            </w:r>
          </w:p>
          <w:p w14:paraId="2675FCA3" w14:textId="28CE57D6" w:rsidR="009143EA" w:rsidRDefault="009143EA" w:rsidP="009143EA">
            <w:pPr>
              <w:rPr>
                <w:rFonts w:ascii="Calibri" w:hAnsi="Calibri" w:cs="Calibri"/>
                <w:color w:val="000000"/>
                <w:szCs w:val="22"/>
              </w:rPr>
            </w:pPr>
            <w:r>
              <w:rPr>
                <w:rFonts w:ascii="Calibri" w:hAnsi="Calibri" w:cs="Calibri"/>
                <w:color w:val="000000"/>
                <w:szCs w:val="22"/>
              </w:rPr>
              <w:t xml:space="preserve">The idea is to make sure that the AP and STA remember the IRM list, (same with Device IDs) </w:t>
            </w:r>
            <w:r>
              <w:rPr>
                <w:rFonts w:ascii="Calibri" w:hAnsi="Calibri" w:cs="Calibri"/>
                <w:color w:val="000000"/>
                <w:szCs w:val="22"/>
              </w:rPr>
              <w:lastRenderedPageBreak/>
              <w:t>otherwise the schem</w:t>
            </w:r>
            <w:r w:rsidR="008D20D6">
              <w:rPr>
                <w:rFonts w:ascii="Calibri" w:hAnsi="Calibri" w:cs="Calibri"/>
                <w:color w:val="000000"/>
                <w:szCs w:val="22"/>
              </w:rPr>
              <w:t>e</w:t>
            </w:r>
            <w:r>
              <w:rPr>
                <w:rFonts w:ascii="Calibri" w:hAnsi="Calibri" w:cs="Calibri"/>
                <w:color w:val="000000"/>
                <w:szCs w:val="22"/>
              </w:rPr>
              <w:t>s do not work.  Is it obvious - maybe, but no harm done.</w:t>
            </w:r>
          </w:p>
          <w:p w14:paraId="508240E3" w14:textId="77777777" w:rsidR="009143EA" w:rsidRDefault="009143EA" w:rsidP="009143EA">
            <w:pPr>
              <w:rPr>
                <w:rFonts w:ascii="Calibri" w:hAnsi="Calibri" w:cs="Calibri"/>
                <w:color w:val="000000"/>
                <w:szCs w:val="22"/>
              </w:rPr>
            </w:pPr>
          </w:p>
          <w:p w14:paraId="0D10D332" w14:textId="149331F2" w:rsidR="009143EA" w:rsidRDefault="009143EA" w:rsidP="009143EA">
            <w:pPr>
              <w:rPr>
                <w:rFonts w:ascii="Calibri" w:hAnsi="Calibri" w:cs="Calibri"/>
                <w:color w:val="000000"/>
                <w:szCs w:val="22"/>
              </w:rPr>
            </w:pPr>
          </w:p>
        </w:tc>
      </w:tr>
      <w:tr w:rsidR="009143EA" w14:paraId="62BA0A7C" w14:textId="77777777" w:rsidTr="003C0D7A">
        <w:tc>
          <w:tcPr>
            <w:tcW w:w="617" w:type="dxa"/>
          </w:tcPr>
          <w:p w14:paraId="02A58C57" w14:textId="550D69E0"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69</w:t>
            </w:r>
          </w:p>
        </w:tc>
        <w:tc>
          <w:tcPr>
            <w:tcW w:w="1097" w:type="dxa"/>
            <w:vAlign w:val="bottom"/>
          </w:tcPr>
          <w:p w14:paraId="24059C74" w14:textId="350C0519"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064FE67D" w14:textId="292C5278"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21</w:t>
            </w:r>
          </w:p>
        </w:tc>
        <w:tc>
          <w:tcPr>
            <w:tcW w:w="2512" w:type="dxa"/>
            <w:vAlign w:val="bottom"/>
          </w:tcPr>
          <w:p w14:paraId="4249F372" w14:textId="24649CE3"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Inappropriate reference: 12.2.10 does not describe how a MAC address is constructed from the locally administered address space. Since this paragraph is essentially repeating information in 12.2.10 make a statement about conformance to 12.2.10 instead.</w:t>
            </w:r>
          </w:p>
        </w:tc>
        <w:tc>
          <w:tcPr>
            <w:tcW w:w="2463" w:type="dxa"/>
            <w:vAlign w:val="bottom"/>
          </w:tcPr>
          <w:p w14:paraId="2A0D326F" w14:textId="42E37B65"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A non-AP STA that uses the IRM mechanism also supports the requirements for MAC privacy enhancement defined in 12.2.10. It might also be better to move this statement earlier in this section.</w:t>
            </w:r>
          </w:p>
        </w:tc>
        <w:tc>
          <w:tcPr>
            <w:tcW w:w="2771" w:type="dxa"/>
          </w:tcPr>
          <w:p w14:paraId="62762FF2" w14:textId="7B1E2B1C" w:rsidR="009143EA" w:rsidRPr="0066698E" w:rsidRDefault="009143EA" w:rsidP="009143EA">
            <w:pPr>
              <w:autoSpaceDE w:val="0"/>
              <w:autoSpaceDN w:val="0"/>
              <w:adjustRightInd w:val="0"/>
              <w:rPr>
                <w:rFonts w:eastAsia="TimesNewRoman"/>
                <w:szCs w:val="22"/>
                <w:lang w:val="en-US" w:eastAsia="ja-JP"/>
              </w:rPr>
            </w:pPr>
            <w:r w:rsidRPr="002F2040">
              <w:rPr>
                <w:rFonts w:asciiTheme="minorHAnsi" w:eastAsia="TimesNewRoman" w:hAnsiTheme="minorHAnsi" w:cstheme="minorHAnsi"/>
                <w:szCs w:val="22"/>
                <w:lang w:val="en-US" w:eastAsia="ja-JP"/>
              </w:rPr>
              <w:t>Text is</w:t>
            </w:r>
            <w:r w:rsidRPr="002F2040">
              <w:rPr>
                <w:rFonts w:ascii="TimesNewRoman" w:eastAsia="TimesNewRoman" w:cs="TimesNewRoman"/>
                <w:szCs w:val="22"/>
                <w:lang w:val="en-US" w:eastAsia="ja-JP"/>
              </w:rPr>
              <w:t xml:space="preserve"> </w:t>
            </w:r>
            <w:r>
              <w:rPr>
                <w:rFonts w:ascii="TimesNewRoman" w:eastAsia="TimesNewRoman" w:cs="TimesNewRoman"/>
                <w:szCs w:val="22"/>
                <w:lang w:val="en-US" w:eastAsia="ja-JP"/>
              </w:rPr>
              <w:t>“</w:t>
            </w:r>
            <w:r w:rsidRPr="0066698E">
              <w:rPr>
                <w:rFonts w:eastAsia="TimesNewRoman"/>
                <w:szCs w:val="22"/>
                <w:lang w:val="en-US" w:eastAsia="ja-JP"/>
              </w:rPr>
              <w:t>An IRM MAC address is a 48-bit address that is constructed from the locally administered address space (see</w:t>
            </w:r>
          </w:p>
          <w:p w14:paraId="216CD739" w14:textId="11088BEE" w:rsidR="009143EA" w:rsidRDefault="009143EA" w:rsidP="009143EA">
            <w:pPr>
              <w:rPr>
                <w:rFonts w:ascii="TimesNewRoman" w:eastAsia="TimesNewRoman" w:cs="TimesNewRoman"/>
                <w:sz w:val="20"/>
                <w:lang w:val="en-US" w:eastAsia="ja-JP"/>
              </w:rPr>
            </w:pPr>
            <w:r w:rsidRPr="0066698E">
              <w:rPr>
                <w:rFonts w:eastAsia="TimesNewRoman"/>
                <w:szCs w:val="22"/>
                <w:lang w:val="en-US" w:eastAsia="ja-JP"/>
              </w:rPr>
              <w:t>12.2.10).</w:t>
            </w:r>
            <w:r>
              <w:rPr>
                <w:rFonts w:eastAsia="TimesNewRoman"/>
                <w:szCs w:val="22"/>
                <w:lang w:val="en-US" w:eastAsia="ja-JP"/>
              </w:rPr>
              <w:t>”</w:t>
            </w:r>
          </w:p>
          <w:p w14:paraId="1B269223" w14:textId="77777777" w:rsidR="009143EA" w:rsidRDefault="009143EA" w:rsidP="009143EA">
            <w:pPr>
              <w:rPr>
                <w:rFonts w:ascii="TimesNewRoman" w:eastAsia="TimesNewRoman" w:cs="TimesNewRoman"/>
                <w:lang w:val="en-US"/>
              </w:rPr>
            </w:pPr>
          </w:p>
          <w:p w14:paraId="5A191A26" w14:textId="56D0C76E" w:rsidR="009143EA" w:rsidRDefault="009143EA" w:rsidP="009143EA">
            <w:pPr>
              <w:rPr>
                <w:rFonts w:eastAsia="TimesNewRoman"/>
                <w:szCs w:val="22"/>
                <w:lang w:val="en-US" w:eastAsia="ja-JP"/>
              </w:rPr>
            </w:pPr>
            <w:r w:rsidRPr="0066698E">
              <w:rPr>
                <w:rFonts w:eastAsia="TimesNewRoman"/>
                <w:lang w:val="en-US"/>
              </w:rPr>
              <w:t>Needs discussion on whether we need to reference (12.2.10)</w:t>
            </w:r>
            <w:r>
              <w:rPr>
                <w:rFonts w:eastAsia="TimesNewRoman"/>
                <w:lang w:val="en-US"/>
              </w:rPr>
              <w:t xml:space="preserve"> or is “</w:t>
            </w:r>
            <w:r w:rsidRPr="0066698E">
              <w:rPr>
                <w:rFonts w:eastAsia="TimesNewRoman"/>
                <w:szCs w:val="22"/>
                <w:lang w:val="en-US" w:eastAsia="ja-JP"/>
              </w:rPr>
              <w:t>locally administered address space</w:t>
            </w:r>
            <w:r>
              <w:rPr>
                <w:rFonts w:eastAsia="TimesNewRoman"/>
                <w:szCs w:val="22"/>
                <w:lang w:val="en-US" w:eastAsia="ja-JP"/>
              </w:rPr>
              <w:t xml:space="preserve">” enough? </w:t>
            </w:r>
          </w:p>
          <w:p w14:paraId="4203708E" w14:textId="77777777" w:rsidR="009143EA" w:rsidRDefault="009143EA" w:rsidP="009143EA">
            <w:pPr>
              <w:rPr>
                <w:rFonts w:eastAsia="TimesNewRoman"/>
                <w:szCs w:val="22"/>
                <w:lang w:val="en-US"/>
              </w:rPr>
            </w:pPr>
          </w:p>
          <w:p w14:paraId="7613F109" w14:textId="1CF328E5" w:rsidR="009143EA" w:rsidRDefault="009143EA" w:rsidP="009143EA">
            <w:pPr>
              <w:rPr>
                <w:rFonts w:eastAsia="TimesNewRoman"/>
                <w:szCs w:val="22"/>
                <w:lang w:val="en-US"/>
              </w:rPr>
            </w:pPr>
            <w:r w:rsidRPr="004A0E45">
              <w:rPr>
                <w:rFonts w:eastAsia="TimesNewRoman"/>
                <w:szCs w:val="22"/>
                <w:highlight w:val="green"/>
                <w:lang w:val="en-US"/>
              </w:rPr>
              <w:t>REVISED</w:t>
            </w:r>
          </w:p>
          <w:p w14:paraId="0DD00A01" w14:textId="077A26EC" w:rsidR="009143EA" w:rsidRDefault="009143EA" w:rsidP="009143EA">
            <w:pPr>
              <w:rPr>
                <w:rFonts w:eastAsia="TimesNewRoman"/>
                <w:lang w:val="en-US"/>
              </w:rPr>
            </w:pPr>
            <w:r>
              <w:rPr>
                <w:rFonts w:eastAsia="TimesNewRoman"/>
                <w:szCs w:val="22"/>
                <w:lang w:val="en-US"/>
              </w:rPr>
              <w:t>At 33.20 Delete “(see 12.2.10)”</w:t>
            </w:r>
          </w:p>
          <w:p w14:paraId="5E4E8A65" w14:textId="77777777" w:rsidR="009143EA" w:rsidRDefault="009143EA" w:rsidP="009143EA">
            <w:pPr>
              <w:rPr>
                <w:color w:val="000000"/>
                <w:szCs w:val="22"/>
              </w:rPr>
            </w:pPr>
          </w:p>
          <w:p w14:paraId="575493E1" w14:textId="44F824E5" w:rsidR="009143EA" w:rsidRPr="0066698E" w:rsidRDefault="009143EA" w:rsidP="009143EA">
            <w:pPr>
              <w:rPr>
                <w:color w:val="000000"/>
                <w:szCs w:val="22"/>
              </w:rPr>
            </w:pPr>
          </w:p>
        </w:tc>
      </w:tr>
      <w:tr w:rsidR="009143EA" w14:paraId="533770E1" w14:textId="77777777" w:rsidTr="003C0D7A">
        <w:tc>
          <w:tcPr>
            <w:tcW w:w="617" w:type="dxa"/>
          </w:tcPr>
          <w:p w14:paraId="55D18BC0" w14:textId="4F0E5140"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81</w:t>
            </w:r>
          </w:p>
        </w:tc>
        <w:tc>
          <w:tcPr>
            <w:tcW w:w="1097" w:type="dxa"/>
            <w:vAlign w:val="bottom"/>
          </w:tcPr>
          <w:p w14:paraId="62EB3810" w14:textId="6D5DD9CE"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74D2AC8E" w14:textId="44799697"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56</w:t>
            </w:r>
          </w:p>
        </w:tc>
        <w:tc>
          <w:tcPr>
            <w:tcW w:w="2512" w:type="dxa"/>
            <w:vAlign w:val="bottom"/>
          </w:tcPr>
          <w:p w14:paraId="5132AF42" w14:textId="07930849"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The sentence says "..., including the IRM element in the Association Response frame."</w:t>
            </w:r>
            <w:r>
              <w:rPr>
                <w:rFonts w:ascii="Calibri" w:hAnsi="Calibri" w:cs="Calibri"/>
                <w:sz w:val="22"/>
                <w:szCs w:val="22"/>
              </w:rPr>
              <w:br/>
              <w:t>Should it be Association Request?</w:t>
            </w:r>
          </w:p>
        </w:tc>
        <w:tc>
          <w:tcPr>
            <w:tcW w:w="2463" w:type="dxa"/>
            <w:vAlign w:val="bottom"/>
          </w:tcPr>
          <w:p w14:paraId="207A5191" w14:textId="2EB17B70"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Change Association Response to Association Request.</w:t>
            </w:r>
          </w:p>
        </w:tc>
        <w:tc>
          <w:tcPr>
            <w:tcW w:w="2771" w:type="dxa"/>
          </w:tcPr>
          <w:p w14:paraId="0F97F24F" w14:textId="24E036E2" w:rsidR="009143EA" w:rsidRDefault="009143EA" w:rsidP="009143EA">
            <w:pPr>
              <w:rPr>
                <w:rFonts w:ascii="Calibri" w:hAnsi="Calibri" w:cs="Calibri"/>
                <w:color w:val="000000"/>
                <w:szCs w:val="22"/>
              </w:rPr>
            </w:pPr>
            <w:r w:rsidRPr="004A0E45">
              <w:rPr>
                <w:rFonts w:ascii="Calibri" w:hAnsi="Calibri" w:cs="Calibri"/>
                <w:color w:val="000000"/>
                <w:szCs w:val="22"/>
                <w:highlight w:val="green"/>
              </w:rPr>
              <w:t>ACCEPT</w:t>
            </w:r>
          </w:p>
        </w:tc>
      </w:tr>
      <w:tr w:rsidR="009143EA" w14:paraId="668EE57D" w14:textId="77777777" w:rsidTr="003C0D7A">
        <w:tc>
          <w:tcPr>
            <w:tcW w:w="617" w:type="dxa"/>
          </w:tcPr>
          <w:p w14:paraId="67466A66" w14:textId="77777777"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147</w:t>
            </w:r>
          </w:p>
        </w:tc>
        <w:tc>
          <w:tcPr>
            <w:tcW w:w="1097" w:type="dxa"/>
            <w:vAlign w:val="bottom"/>
          </w:tcPr>
          <w:p w14:paraId="136CB621"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32</w:t>
            </w:r>
          </w:p>
        </w:tc>
        <w:tc>
          <w:tcPr>
            <w:tcW w:w="620" w:type="dxa"/>
            <w:vAlign w:val="bottom"/>
          </w:tcPr>
          <w:p w14:paraId="4C93D91E"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56</w:t>
            </w:r>
          </w:p>
        </w:tc>
        <w:tc>
          <w:tcPr>
            <w:tcW w:w="2512" w:type="dxa"/>
            <w:vAlign w:val="bottom"/>
          </w:tcPr>
          <w:p w14:paraId="5EFD3887"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I think "the Association Response frame" should be replaced with "the Association Request frame" because the frame seems to be transmitted by the non-AP STA.</w:t>
            </w:r>
          </w:p>
        </w:tc>
        <w:tc>
          <w:tcPr>
            <w:tcW w:w="2463" w:type="dxa"/>
            <w:vAlign w:val="bottom"/>
          </w:tcPr>
          <w:p w14:paraId="336E6AB6"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As in comment</w:t>
            </w:r>
          </w:p>
        </w:tc>
        <w:tc>
          <w:tcPr>
            <w:tcW w:w="2771" w:type="dxa"/>
          </w:tcPr>
          <w:p w14:paraId="2E008F86" w14:textId="77777777" w:rsidR="009143EA" w:rsidRDefault="009143EA" w:rsidP="009143EA">
            <w:pPr>
              <w:rPr>
                <w:rFonts w:ascii="Calibri" w:hAnsi="Calibri" w:cs="Calibri"/>
                <w:color w:val="000000"/>
                <w:szCs w:val="22"/>
              </w:rPr>
            </w:pPr>
            <w:r w:rsidRPr="004A0E45">
              <w:rPr>
                <w:rFonts w:ascii="Calibri" w:hAnsi="Calibri" w:cs="Calibri"/>
                <w:color w:val="000000"/>
                <w:szCs w:val="22"/>
                <w:highlight w:val="green"/>
              </w:rPr>
              <w:t>ACCEPT</w:t>
            </w:r>
            <w:r>
              <w:rPr>
                <w:rFonts w:ascii="Calibri" w:hAnsi="Calibri" w:cs="Calibri"/>
                <w:color w:val="000000"/>
                <w:szCs w:val="22"/>
              </w:rPr>
              <w:t xml:space="preserve"> (see also CID 81)</w:t>
            </w:r>
          </w:p>
        </w:tc>
      </w:tr>
      <w:tr w:rsidR="009143EA" w14:paraId="11E5D4A1" w14:textId="77777777" w:rsidTr="003C0D7A">
        <w:tc>
          <w:tcPr>
            <w:tcW w:w="617" w:type="dxa"/>
          </w:tcPr>
          <w:p w14:paraId="312FF036" w14:textId="59759E1C"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108</w:t>
            </w:r>
          </w:p>
        </w:tc>
        <w:tc>
          <w:tcPr>
            <w:tcW w:w="1097" w:type="dxa"/>
            <w:vAlign w:val="bottom"/>
          </w:tcPr>
          <w:p w14:paraId="171F1E03" w14:textId="68919C80"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32</w:t>
            </w:r>
          </w:p>
        </w:tc>
        <w:tc>
          <w:tcPr>
            <w:tcW w:w="620" w:type="dxa"/>
            <w:vAlign w:val="bottom"/>
          </w:tcPr>
          <w:p w14:paraId="1FCF1D21" w14:textId="352DCD84"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43</w:t>
            </w:r>
          </w:p>
        </w:tc>
        <w:tc>
          <w:tcPr>
            <w:tcW w:w="2512" w:type="dxa"/>
            <w:vAlign w:val="bottom"/>
          </w:tcPr>
          <w:p w14:paraId="679D2BC4" w14:textId="393213D3"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The amendment cannot enforce a normative requirement on a configuration of an ESS.</w:t>
            </w:r>
          </w:p>
        </w:tc>
        <w:tc>
          <w:tcPr>
            <w:tcW w:w="2463" w:type="dxa"/>
            <w:vAlign w:val="bottom"/>
          </w:tcPr>
          <w:p w14:paraId="13A4E190" w14:textId="512F5B72"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Remove "APs in a given</w:t>
            </w:r>
            <w:r>
              <w:rPr>
                <w:rFonts w:ascii="Calibri" w:hAnsi="Calibri" w:cs="Calibri"/>
                <w:sz w:val="22"/>
                <w:szCs w:val="22"/>
              </w:rPr>
              <w:br/>
              <w:t>ESS shall set this field to the same value."</w:t>
            </w:r>
            <w:r>
              <w:rPr>
                <w:rFonts w:ascii="Calibri" w:hAnsi="Calibri" w:cs="Calibri"/>
                <w:sz w:val="22"/>
                <w:szCs w:val="22"/>
              </w:rPr>
              <w:br/>
            </w:r>
            <w:r>
              <w:rPr>
                <w:rFonts w:ascii="Calibri" w:hAnsi="Calibri" w:cs="Calibri"/>
                <w:sz w:val="22"/>
                <w:szCs w:val="22"/>
              </w:rPr>
              <w:br/>
              <w:t xml:space="preserve">At 30.36, add "NOTE -- The IRM Active field should be </w:t>
            </w:r>
            <w:proofErr w:type="spellStart"/>
            <w:r>
              <w:rPr>
                <w:rFonts w:ascii="Calibri" w:hAnsi="Calibri" w:cs="Calibri"/>
                <w:sz w:val="22"/>
                <w:szCs w:val="22"/>
              </w:rPr>
              <w:t>confiigured</w:t>
            </w:r>
            <w:proofErr w:type="spellEnd"/>
            <w:r>
              <w:rPr>
                <w:rFonts w:ascii="Calibri" w:hAnsi="Calibri" w:cs="Calibri"/>
                <w:sz w:val="22"/>
                <w:szCs w:val="22"/>
              </w:rPr>
              <w:t xml:space="preserve"> consistently throughout the ESS."</w:t>
            </w:r>
          </w:p>
        </w:tc>
        <w:tc>
          <w:tcPr>
            <w:tcW w:w="2771" w:type="dxa"/>
          </w:tcPr>
          <w:p w14:paraId="444736A2" w14:textId="08D1CBB5" w:rsidR="004A0E45" w:rsidRDefault="00DA0963" w:rsidP="009143EA">
            <w:pPr>
              <w:rPr>
                <w:rFonts w:ascii="Calibri" w:hAnsi="Calibri" w:cs="Calibri"/>
                <w:color w:val="000000"/>
                <w:szCs w:val="22"/>
              </w:rPr>
            </w:pPr>
            <w:r>
              <w:rPr>
                <w:rFonts w:ascii="Calibri" w:hAnsi="Calibri" w:cs="Calibri"/>
                <w:color w:val="000000"/>
                <w:szCs w:val="22"/>
              </w:rPr>
              <w:t>Can’t have should in note</w:t>
            </w:r>
            <w:r w:rsidR="00DD6F64">
              <w:rPr>
                <w:rFonts w:ascii="Calibri" w:hAnsi="Calibri" w:cs="Calibri"/>
                <w:color w:val="000000"/>
                <w:szCs w:val="22"/>
              </w:rPr>
              <w:t xml:space="preserve">.  </w:t>
            </w:r>
          </w:p>
          <w:p w14:paraId="7544E5C9" w14:textId="77777777" w:rsidR="00DA0963" w:rsidRDefault="00DA0963" w:rsidP="009143EA">
            <w:pPr>
              <w:rPr>
                <w:rFonts w:ascii="Calibri" w:hAnsi="Calibri" w:cs="Calibri"/>
                <w:color w:val="000000"/>
                <w:szCs w:val="22"/>
              </w:rPr>
            </w:pPr>
          </w:p>
          <w:p w14:paraId="676165EB" w14:textId="77777777" w:rsidR="005670A1" w:rsidRDefault="005670A1" w:rsidP="009143EA">
            <w:pPr>
              <w:rPr>
                <w:rFonts w:ascii="Calibri" w:hAnsi="Calibri" w:cs="Calibri"/>
                <w:color w:val="000000"/>
                <w:szCs w:val="22"/>
              </w:rPr>
            </w:pPr>
          </w:p>
          <w:p w14:paraId="2B6B2B60" w14:textId="75C86779" w:rsidR="005670A1" w:rsidRDefault="005670A1" w:rsidP="009143EA">
            <w:pPr>
              <w:rPr>
                <w:rFonts w:ascii="Calibri" w:hAnsi="Calibri" w:cs="Calibri"/>
                <w:color w:val="000000"/>
                <w:szCs w:val="22"/>
              </w:rPr>
            </w:pPr>
            <w:r w:rsidRPr="005A4ACD">
              <w:rPr>
                <w:rFonts w:ascii="Calibri" w:hAnsi="Calibri" w:cs="Calibri"/>
                <w:color w:val="000000"/>
                <w:szCs w:val="22"/>
                <w:highlight w:val="green"/>
              </w:rPr>
              <w:t>REVISE</w:t>
            </w:r>
            <w:r w:rsidR="00A0431C">
              <w:rPr>
                <w:rFonts w:ascii="Calibri" w:hAnsi="Calibri" w:cs="Calibri"/>
                <w:color w:val="000000"/>
                <w:szCs w:val="22"/>
              </w:rPr>
              <w:t xml:space="preserve"> </w:t>
            </w:r>
          </w:p>
          <w:p w14:paraId="7C5AFAD9" w14:textId="79CEA530" w:rsidR="005670A1" w:rsidRDefault="005670A1" w:rsidP="009143EA">
            <w:pPr>
              <w:rPr>
                <w:rFonts w:ascii="Calibri" w:hAnsi="Calibri" w:cs="Calibri"/>
                <w:color w:val="000000"/>
                <w:szCs w:val="22"/>
              </w:rPr>
            </w:pPr>
            <w:r>
              <w:rPr>
                <w:rFonts w:ascii="Calibri" w:hAnsi="Calibri" w:cs="Calibri"/>
                <w:color w:val="000000"/>
                <w:szCs w:val="22"/>
              </w:rPr>
              <w:t>Replace</w:t>
            </w:r>
          </w:p>
          <w:p w14:paraId="4097EAE4" w14:textId="515FCE9F" w:rsidR="005670A1" w:rsidRDefault="005670A1" w:rsidP="009143EA">
            <w:pPr>
              <w:rPr>
                <w:rFonts w:ascii="Calibri" w:hAnsi="Calibri" w:cs="Calibri"/>
                <w:szCs w:val="22"/>
              </w:rPr>
            </w:pPr>
            <w:r>
              <w:rPr>
                <w:rFonts w:ascii="Calibri" w:hAnsi="Calibri" w:cs="Calibri"/>
                <w:szCs w:val="22"/>
              </w:rPr>
              <w:t>"All APs in a given</w:t>
            </w:r>
            <w:r>
              <w:rPr>
                <w:rFonts w:ascii="Calibri" w:hAnsi="Calibri" w:cs="Calibri"/>
                <w:szCs w:val="22"/>
              </w:rPr>
              <w:br/>
              <w:t>ESS shall set this field to the same value."</w:t>
            </w:r>
          </w:p>
          <w:p w14:paraId="6BFDF2BB" w14:textId="77777777" w:rsidR="005670A1" w:rsidRDefault="005670A1" w:rsidP="009143EA">
            <w:pPr>
              <w:rPr>
                <w:rFonts w:ascii="Calibri" w:hAnsi="Calibri" w:cs="Calibri"/>
                <w:szCs w:val="22"/>
              </w:rPr>
            </w:pPr>
          </w:p>
          <w:p w14:paraId="21276668" w14:textId="62C32A5E" w:rsidR="005670A1" w:rsidRDefault="005670A1" w:rsidP="009143EA">
            <w:pPr>
              <w:rPr>
                <w:rFonts w:ascii="Calibri" w:hAnsi="Calibri" w:cs="Calibri"/>
                <w:szCs w:val="22"/>
              </w:rPr>
            </w:pPr>
            <w:r>
              <w:rPr>
                <w:rFonts w:ascii="Calibri" w:hAnsi="Calibri" w:cs="Calibri"/>
                <w:szCs w:val="22"/>
              </w:rPr>
              <w:t>With</w:t>
            </w:r>
          </w:p>
          <w:p w14:paraId="15BB1D05" w14:textId="40E85E13" w:rsidR="005670A1" w:rsidRDefault="005670A1" w:rsidP="009143EA">
            <w:pPr>
              <w:rPr>
                <w:rFonts w:ascii="Calibri" w:hAnsi="Calibri" w:cs="Calibri"/>
                <w:szCs w:val="22"/>
              </w:rPr>
            </w:pPr>
            <w:r>
              <w:rPr>
                <w:rFonts w:ascii="Calibri" w:hAnsi="Calibri" w:cs="Calibri"/>
                <w:szCs w:val="22"/>
              </w:rPr>
              <w:t xml:space="preserve">“IRM </w:t>
            </w:r>
            <w:r w:rsidR="00C1108B">
              <w:rPr>
                <w:rFonts w:ascii="Calibri" w:hAnsi="Calibri" w:cs="Calibri"/>
                <w:szCs w:val="22"/>
              </w:rPr>
              <w:t xml:space="preserve">operations depend on all APs in the ESS </w:t>
            </w:r>
            <w:r w:rsidR="005A4ACD">
              <w:rPr>
                <w:rFonts w:ascii="Calibri" w:hAnsi="Calibri" w:cs="Calibri"/>
                <w:szCs w:val="22"/>
              </w:rPr>
              <w:t xml:space="preserve">being configured with </w:t>
            </w:r>
            <w:r w:rsidR="00C1108B">
              <w:rPr>
                <w:rFonts w:ascii="Calibri" w:hAnsi="Calibri" w:cs="Calibri"/>
                <w:szCs w:val="22"/>
              </w:rPr>
              <w:lastRenderedPageBreak/>
              <w:t>dot11IRMActivated</w:t>
            </w:r>
            <w:r>
              <w:rPr>
                <w:rFonts w:ascii="Calibri" w:hAnsi="Calibri" w:cs="Calibri"/>
                <w:szCs w:val="22"/>
              </w:rPr>
              <w:t xml:space="preserve"> </w:t>
            </w:r>
            <w:r w:rsidR="005A4ACD">
              <w:rPr>
                <w:rFonts w:ascii="Calibri" w:hAnsi="Calibri" w:cs="Calibri"/>
                <w:szCs w:val="22"/>
              </w:rPr>
              <w:t xml:space="preserve">set </w:t>
            </w:r>
            <w:r w:rsidR="00C1108B">
              <w:rPr>
                <w:rFonts w:ascii="Calibri" w:hAnsi="Calibri" w:cs="Calibri"/>
                <w:szCs w:val="22"/>
              </w:rPr>
              <w:t xml:space="preserve">to </w:t>
            </w:r>
            <w:r w:rsidR="005A4ACD">
              <w:rPr>
                <w:rFonts w:ascii="Calibri" w:hAnsi="Calibri" w:cs="Calibri"/>
                <w:szCs w:val="22"/>
              </w:rPr>
              <w:t>true</w:t>
            </w:r>
            <w:r>
              <w:rPr>
                <w:rFonts w:ascii="Calibri" w:hAnsi="Calibri" w:cs="Calibri"/>
                <w:szCs w:val="22"/>
              </w:rPr>
              <w:t>."</w:t>
            </w:r>
          </w:p>
          <w:p w14:paraId="6AD52CDC" w14:textId="77777777" w:rsidR="00A0431C" w:rsidRDefault="00A0431C" w:rsidP="009143EA">
            <w:pPr>
              <w:rPr>
                <w:rFonts w:ascii="Calibri" w:hAnsi="Calibri" w:cs="Calibri"/>
                <w:szCs w:val="22"/>
              </w:rPr>
            </w:pPr>
          </w:p>
          <w:p w14:paraId="376DFF3F" w14:textId="638699C7" w:rsidR="00A0431C" w:rsidRPr="00DA0963" w:rsidRDefault="00A0431C" w:rsidP="009143EA">
            <w:pPr>
              <w:rPr>
                <w:rFonts w:ascii="Calibri" w:hAnsi="Calibri" w:cs="Calibri"/>
                <w:color w:val="000000"/>
                <w:szCs w:val="22"/>
              </w:rPr>
            </w:pPr>
          </w:p>
        </w:tc>
      </w:tr>
      <w:tr w:rsidR="009143EA" w14:paraId="29721539" w14:textId="77777777" w:rsidTr="003C0D7A">
        <w:tc>
          <w:tcPr>
            <w:tcW w:w="617" w:type="dxa"/>
          </w:tcPr>
          <w:p w14:paraId="0E3412DF" w14:textId="5E153A45"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109</w:t>
            </w:r>
          </w:p>
        </w:tc>
        <w:tc>
          <w:tcPr>
            <w:tcW w:w="1097" w:type="dxa"/>
            <w:vAlign w:val="bottom"/>
          </w:tcPr>
          <w:p w14:paraId="7EC49D5B" w14:textId="780A3B09"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33</w:t>
            </w:r>
          </w:p>
        </w:tc>
        <w:tc>
          <w:tcPr>
            <w:tcW w:w="620" w:type="dxa"/>
            <w:vAlign w:val="bottom"/>
          </w:tcPr>
          <w:p w14:paraId="57D5B849" w14:textId="3B87B97D"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8</w:t>
            </w:r>
          </w:p>
        </w:tc>
        <w:tc>
          <w:tcPr>
            <w:tcW w:w="2512" w:type="dxa"/>
            <w:vAlign w:val="bottom"/>
          </w:tcPr>
          <w:p w14:paraId="3D0BB34B" w14:textId="60E3B591"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"When a non-AP STA advertises support..." non-APs do not advertise support, they negotiate support.</w:t>
            </w:r>
          </w:p>
        </w:tc>
        <w:tc>
          <w:tcPr>
            <w:tcW w:w="2463" w:type="dxa"/>
            <w:vAlign w:val="bottom"/>
          </w:tcPr>
          <w:p w14:paraId="04EA17DF" w14:textId="1AB96E9E"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Change "When a non-AP STA that advertises support for IRM associates ..." to "When a non-AP STA that negotiates support for IRM, by setting </w:t>
            </w:r>
            <w:proofErr w:type="gramStart"/>
            <w:r>
              <w:rPr>
                <w:rFonts w:ascii="Calibri" w:hAnsi="Calibri" w:cs="Calibri"/>
                <w:sz w:val="22"/>
                <w:szCs w:val="22"/>
              </w:rPr>
              <w:t>the  IRM</w:t>
            </w:r>
            <w:proofErr w:type="gramEnd"/>
            <w:r>
              <w:rPr>
                <w:rFonts w:ascii="Calibri" w:hAnsi="Calibri" w:cs="Calibri"/>
                <w:sz w:val="22"/>
                <w:szCs w:val="22"/>
              </w:rPr>
              <w:t xml:space="preserve"> Active field to 1 in the Extended RSN Capabilities field, associates ..."</w:t>
            </w:r>
          </w:p>
        </w:tc>
        <w:tc>
          <w:tcPr>
            <w:tcW w:w="2771" w:type="dxa"/>
          </w:tcPr>
          <w:p w14:paraId="02E8B6B0" w14:textId="77777777" w:rsidR="009143EA" w:rsidRDefault="009143EA" w:rsidP="009143EA">
            <w:pPr>
              <w:rPr>
                <w:rFonts w:ascii="Calibri" w:hAnsi="Calibri" w:cs="Calibri"/>
                <w:color w:val="000000"/>
                <w:szCs w:val="22"/>
              </w:rPr>
            </w:pPr>
            <w:r w:rsidRPr="00F810E3">
              <w:rPr>
                <w:rFonts w:ascii="Calibri" w:hAnsi="Calibri" w:cs="Calibri"/>
                <w:color w:val="000000"/>
                <w:szCs w:val="22"/>
                <w:highlight w:val="green"/>
              </w:rPr>
              <w:t>REJECT</w:t>
            </w:r>
          </w:p>
          <w:p w14:paraId="23A26E66" w14:textId="1280FD58" w:rsidR="009143EA" w:rsidRDefault="009143EA" w:rsidP="009143EA">
            <w:pPr>
              <w:rPr>
                <w:rFonts w:ascii="Calibri" w:hAnsi="Calibri" w:cs="Calibri"/>
                <w:color w:val="000000"/>
                <w:szCs w:val="22"/>
              </w:rPr>
            </w:pPr>
            <w:r>
              <w:rPr>
                <w:rFonts w:ascii="Calibri" w:hAnsi="Calibri" w:cs="Calibri"/>
                <w:color w:val="000000"/>
                <w:szCs w:val="22"/>
              </w:rPr>
              <w:t xml:space="preserve">There is no negotiation taking place.  </w:t>
            </w:r>
            <w:proofErr w:type="gramStart"/>
            <w:r>
              <w:rPr>
                <w:rFonts w:ascii="Calibri" w:hAnsi="Calibri" w:cs="Calibri"/>
                <w:color w:val="000000"/>
                <w:szCs w:val="22"/>
              </w:rPr>
              <w:t>The  non</w:t>
            </w:r>
            <w:proofErr w:type="gramEnd"/>
            <w:r>
              <w:rPr>
                <w:rFonts w:ascii="Calibri" w:hAnsi="Calibri" w:cs="Calibri"/>
                <w:color w:val="000000"/>
                <w:szCs w:val="22"/>
              </w:rPr>
              <w:t xml:space="preserve">-AP STA decides to make </w:t>
            </w:r>
            <w:r w:rsidR="00F810E3">
              <w:rPr>
                <w:rFonts w:ascii="Calibri" w:hAnsi="Calibri" w:cs="Calibri"/>
                <w:color w:val="000000"/>
                <w:szCs w:val="22"/>
              </w:rPr>
              <w:t xml:space="preserve">IRM </w:t>
            </w:r>
            <w:r>
              <w:rPr>
                <w:rFonts w:ascii="Calibri" w:hAnsi="Calibri" w:cs="Calibri"/>
                <w:color w:val="000000"/>
                <w:szCs w:val="22"/>
              </w:rPr>
              <w:t>active or not.</w:t>
            </w:r>
          </w:p>
        </w:tc>
      </w:tr>
      <w:tr w:rsidR="009143EA" w14:paraId="554F6944" w14:textId="77777777" w:rsidTr="003C0D7A">
        <w:tc>
          <w:tcPr>
            <w:tcW w:w="617" w:type="dxa"/>
          </w:tcPr>
          <w:p w14:paraId="2C27D550" w14:textId="4D4DA070"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128</w:t>
            </w:r>
          </w:p>
        </w:tc>
        <w:tc>
          <w:tcPr>
            <w:tcW w:w="1097" w:type="dxa"/>
            <w:vAlign w:val="bottom"/>
          </w:tcPr>
          <w:p w14:paraId="0F2F1F8E" w14:textId="68E6661C"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1DDA34A0" w14:textId="69E83F53"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37</w:t>
            </w:r>
          </w:p>
        </w:tc>
        <w:tc>
          <w:tcPr>
            <w:tcW w:w="2512" w:type="dxa"/>
            <w:vAlign w:val="bottom"/>
          </w:tcPr>
          <w:p w14:paraId="57218DC7" w14:textId="0DD2365C"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IRM as defined in this clause, appears to repeat </w:t>
            </w:r>
            <w:proofErr w:type="spellStart"/>
            <w:r>
              <w:rPr>
                <w:rFonts w:ascii="Calibri" w:hAnsi="Calibri" w:cs="Calibri"/>
                <w:sz w:val="22"/>
                <w:szCs w:val="22"/>
              </w:rPr>
              <w:t>exisiting</w:t>
            </w:r>
            <w:proofErr w:type="spellEnd"/>
            <w:r>
              <w:rPr>
                <w:rFonts w:ascii="Calibri" w:hAnsi="Calibri" w:cs="Calibri"/>
                <w:sz w:val="22"/>
                <w:szCs w:val="22"/>
              </w:rPr>
              <w:t xml:space="preserve"> non-AP STA </w:t>
            </w:r>
            <w:proofErr w:type="spellStart"/>
            <w:r>
              <w:rPr>
                <w:rFonts w:ascii="Calibri" w:hAnsi="Calibri" w:cs="Calibri"/>
                <w:sz w:val="22"/>
                <w:szCs w:val="22"/>
              </w:rPr>
              <w:t>behaviour</w:t>
            </w:r>
            <w:proofErr w:type="spellEnd"/>
            <w:r>
              <w:rPr>
                <w:rFonts w:ascii="Calibri" w:hAnsi="Calibri" w:cs="Calibri"/>
                <w:sz w:val="22"/>
                <w:szCs w:val="22"/>
              </w:rPr>
              <w:t xml:space="preserve"> that was introduced by 802.11aq. A non-AP STA can already allocate a new MAC address every time it wishes to (re)associate, so I don't see what is new here. Furthermore, the </w:t>
            </w:r>
            <w:proofErr w:type="spellStart"/>
            <w:r>
              <w:rPr>
                <w:rFonts w:ascii="Calibri" w:hAnsi="Calibri" w:cs="Calibri"/>
                <w:sz w:val="22"/>
                <w:szCs w:val="22"/>
              </w:rPr>
              <w:t>exisiting</w:t>
            </w:r>
            <w:proofErr w:type="spellEnd"/>
            <w:r>
              <w:rPr>
                <w:rFonts w:ascii="Calibri" w:hAnsi="Calibri" w:cs="Calibri"/>
                <w:sz w:val="22"/>
                <w:szCs w:val="22"/>
              </w:rPr>
              <w:t xml:space="preserve"> </w:t>
            </w:r>
            <w:proofErr w:type="spellStart"/>
            <w:r>
              <w:rPr>
                <w:rFonts w:ascii="Calibri" w:hAnsi="Calibri" w:cs="Calibri"/>
                <w:sz w:val="22"/>
                <w:szCs w:val="22"/>
              </w:rPr>
              <w:t>behaviour</w:t>
            </w:r>
            <w:proofErr w:type="spellEnd"/>
            <w:r>
              <w:rPr>
                <w:rFonts w:ascii="Calibri" w:hAnsi="Calibri" w:cs="Calibri"/>
                <w:sz w:val="22"/>
                <w:szCs w:val="22"/>
              </w:rPr>
              <w:t xml:space="preserve"> is reinforced by NOTE 3 (P33L35).</w:t>
            </w:r>
          </w:p>
        </w:tc>
        <w:tc>
          <w:tcPr>
            <w:tcW w:w="2463" w:type="dxa"/>
            <w:vAlign w:val="bottom"/>
          </w:tcPr>
          <w:p w14:paraId="3D48F937" w14:textId="547C2DC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Remove clause 12.2.11.2.</w:t>
            </w:r>
          </w:p>
        </w:tc>
        <w:tc>
          <w:tcPr>
            <w:tcW w:w="2771" w:type="dxa"/>
          </w:tcPr>
          <w:p w14:paraId="33A8D49F" w14:textId="77777777" w:rsidR="009143EA" w:rsidRDefault="009143EA" w:rsidP="009143EA">
            <w:pPr>
              <w:rPr>
                <w:rFonts w:ascii="Calibri" w:hAnsi="Calibri" w:cs="Calibri"/>
                <w:color w:val="000000"/>
                <w:szCs w:val="22"/>
              </w:rPr>
            </w:pPr>
            <w:r w:rsidRPr="00F810E3">
              <w:rPr>
                <w:rFonts w:ascii="Calibri" w:hAnsi="Calibri" w:cs="Calibri"/>
                <w:color w:val="000000"/>
                <w:szCs w:val="22"/>
                <w:highlight w:val="green"/>
              </w:rPr>
              <w:t>REJECT</w:t>
            </w:r>
            <w:r>
              <w:rPr>
                <w:rFonts w:ascii="Calibri" w:hAnsi="Calibri" w:cs="Calibri"/>
                <w:color w:val="000000"/>
                <w:szCs w:val="22"/>
              </w:rPr>
              <w:t xml:space="preserve"> </w:t>
            </w:r>
          </w:p>
          <w:p w14:paraId="11FF02DB" w14:textId="221CB08E" w:rsidR="009143EA" w:rsidRDefault="009143EA" w:rsidP="009143EA">
            <w:pPr>
              <w:rPr>
                <w:rFonts w:ascii="Calibri" w:hAnsi="Calibri" w:cs="Calibri"/>
                <w:color w:val="000000"/>
                <w:szCs w:val="22"/>
              </w:rPr>
            </w:pPr>
            <w:proofErr w:type="gramStart"/>
            <w:r>
              <w:rPr>
                <w:rFonts w:ascii="Calibri" w:hAnsi="Calibri" w:cs="Calibri"/>
                <w:color w:val="000000"/>
                <w:szCs w:val="22"/>
              </w:rPr>
              <w:t>No</w:t>
            </w:r>
            <w:proofErr w:type="gramEnd"/>
            <w:r>
              <w:rPr>
                <w:rFonts w:ascii="Calibri" w:hAnsi="Calibri" w:cs="Calibri"/>
                <w:color w:val="000000"/>
                <w:szCs w:val="22"/>
              </w:rPr>
              <w:t xml:space="preserve"> it does not repeat 11aq.  The non-AP STA provides a new MAC Address (IRM)</w:t>
            </w:r>
            <w:r>
              <w:rPr>
                <w:rFonts w:ascii="Calibri" w:hAnsi="Calibri" w:cs="Calibri"/>
                <w:color w:val="000000"/>
                <w:szCs w:val="22"/>
                <w:u w:val="single"/>
              </w:rPr>
              <w:t xml:space="preserve"> </w:t>
            </w:r>
            <w:r>
              <w:rPr>
                <w:rFonts w:ascii="Calibri" w:hAnsi="Calibri" w:cs="Calibri"/>
                <w:b/>
                <w:bCs/>
                <w:color w:val="000000"/>
                <w:szCs w:val="22"/>
                <w:u w:val="single"/>
              </w:rPr>
              <w:t>in advance</w:t>
            </w:r>
            <w:r>
              <w:rPr>
                <w:rFonts w:ascii="Calibri" w:hAnsi="Calibri" w:cs="Calibri"/>
                <w:b/>
                <w:bCs/>
                <w:color w:val="000000"/>
                <w:szCs w:val="22"/>
              </w:rPr>
              <w:t xml:space="preserve">.  </w:t>
            </w:r>
            <w:r w:rsidRPr="003045E7">
              <w:rPr>
                <w:rFonts w:ascii="Calibri" w:hAnsi="Calibri" w:cs="Calibri"/>
                <w:color w:val="000000"/>
                <w:szCs w:val="22"/>
              </w:rPr>
              <w:t>It is new.</w:t>
            </w:r>
          </w:p>
          <w:p w14:paraId="338D785D" w14:textId="77777777" w:rsidR="009143EA" w:rsidRDefault="009143EA" w:rsidP="009143EA">
            <w:pPr>
              <w:rPr>
                <w:rFonts w:ascii="Calibri" w:hAnsi="Calibri" w:cs="Calibri"/>
                <w:color w:val="000000"/>
                <w:szCs w:val="22"/>
              </w:rPr>
            </w:pPr>
          </w:p>
        </w:tc>
      </w:tr>
      <w:tr w:rsidR="009143EA" w14:paraId="75A7D7C2" w14:textId="77777777" w:rsidTr="003C0D7A">
        <w:tc>
          <w:tcPr>
            <w:tcW w:w="617" w:type="dxa"/>
          </w:tcPr>
          <w:p w14:paraId="561267DC" w14:textId="27935DD0"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137</w:t>
            </w:r>
          </w:p>
        </w:tc>
        <w:tc>
          <w:tcPr>
            <w:tcW w:w="1097" w:type="dxa"/>
            <w:vAlign w:val="bottom"/>
          </w:tcPr>
          <w:p w14:paraId="1B274D06" w14:textId="17EB2E6C"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28</w:t>
            </w:r>
          </w:p>
        </w:tc>
        <w:tc>
          <w:tcPr>
            <w:tcW w:w="620" w:type="dxa"/>
            <w:vAlign w:val="bottom"/>
          </w:tcPr>
          <w:p w14:paraId="4DC2A5E9" w14:textId="3460AD17"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43</w:t>
            </w:r>
          </w:p>
        </w:tc>
        <w:tc>
          <w:tcPr>
            <w:tcW w:w="2512" w:type="dxa"/>
            <w:vAlign w:val="bottom"/>
          </w:tcPr>
          <w:p w14:paraId="3F63C777" w14:textId="7BDD2C9C"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IRM currently defines only one MAC address for a STA. The use of authentication MAC addresses could help and relax STA associations with the network.</w:t>
            </w:r>
          </w:p>
        </w:tc>
        <w:tc>
          <w:tcPr>
            <w:tcW w:w="2463" w:type="dxa"/>
            <w:vAlign w:val="bottom"/>
          </w:tcPr>
          <w:p w14:paraId="71E808AE" w14:textId="6F055408"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Please allow IRM to configure multiple addresses for the STA.</w:t>
            </w:r>
          </w:p>
        </w:tc>
        <w:tc>
          <w:tcPr>
            <w:tcW w:w="2771" w:type="dxa"/>
          </w:tcPr>
          <w:p w14:paraId="61B53B1B" w14:textId="4AF8169B" w:rsidR="00F810E3" w:rsidRPr="00F810E3" w:rsidRDefault="00F810E3" w:rsidP="009143EA">
            <w:pPr>
              <w:rPr>
                <w:rFonts w:ascii="Calibri" w:hAnsi="Calibri" w:cs="Calibri"/>
                <w:color w:val="000000"/>
                <w:szCs w:val="22"/>
              </w:rPr>
            </w:pPr>
            <w:r w:rsidRPr="00F810E3">
              <w:rPr>
                <w:rFonts w:ascii="Calibri" w:hAnsi="Calibri" w:cs="Calibri"/>
                <w:color w:val="000000"/>
                <w:szCs w:val="22"/>
                <w:highlight w:val="green"/>
              </w:rPr>
              <w:t>REJECT</w:t>
            </w:r>
          </w:p>
          <w:p w14:paraId="39F3A5A4" w14:textId="7F04D1DE" w:rsidR="00F810E3" w:rsidRDefault="00F810E3" w:rsidP="00F810E3">
            <w:pPr>
              <w:rPr>
                <w:rFonts w:ascii="Calibri" w:hAnsi="Calibri" w:cs="Calibri"/>
                <w:color w:val="000000"/>
                <w:szCs w:val="22"/>
              </w:rPr>
            </w:pPr>
            <w:r>
              <w:rPr>
                <w:rFonts w:ascii="Calibri" w:hAnsi="Calibri" w:cs="Calibri"/>
                <w:color w:val="000000"/>
                <w:szCs w:val="22"/>
              </w:rPr>
              <w:t xml:space="preserve">TG consensus was that this was more </w:t>
            </w:r>
            <w:r>
              <w:rPr>
                <w:rFonts w:ascii="Calibri" w:hAnsi="Calibri" w:cs="Calibri"/>
                <w:color w:val="000000"/>
                <w:szCs w:val="22"/>
              </w:rPr>
              <w:t xml:space="preserve">a </w:t>
            </w:r>
            <w:proofErr w:type="spellStart"/>
            <w:r>
              <w:rPr>
                <w:rFonts w:ascii="Calibri" w:hAnsi="Calibri" w:cs="Calibri"/>
                <w:color w:val="000000"/>
                <w:szCs w:val="22"/>
              </w:rPr>
              <w:t>TGbi</w:t>
            </w:r>
            <w:proofErr w:type="spellEnd"/>
            <w:r>
              <w:rPr>
                <w:rFonts w:ascii="Calibri" w:hAnsi="Calibri" w:cs="Calibri"/>
                <w:color w:val="000000"/>
                <w:szCs w:val="22"/>
              </w:rPr>
              <w:t xml:space="preserve"> discussion</w:t>
            </w:r>
            <w:r>
              <w:rPr>
                <w:rFonts w:ascii="Calibri" w:hAnsi="Calibri" w:cs="Calibri"/>
                <w:color w:val="000000"/>
                <w:szCs w:val="22"/>
              </w:rPr>
              <w:t>.</w:t>
            </w:r>
          </w:p>
          <w:p w14:paraId="517B67D7" w14:textId="46749DA7" w:rsidR="00F810E3" w:rsidRDefault="00501929" w:rsidP="00F810E3">
            <w:pPr>
              <w:rPr>
                <w:rFonts w:ascii="Calibri" w:hAnsi="Calibri" w:cs="Calibri"/>
                <w:color w:val="000000"/>
                <w:szCs w:val="22"/>
              </w:rPr>
            </w:pPr>
            <w:r>
              <w:rPr>
                <w:rFonts w:ascii="Calibri" w:hAnsi="Calibri" w:cs="Calibri"/>
                <w:color w:val="000000"/>
                <w:szCs w:val="22"/>
              </w:rPr>
              <w:t>Does add another level of privacy but increases length of the KDE</w:t>
            </w:r>
            <w:r>
              <w:rPr>
                <w:rFonts w:ascii="Calibri" w:hAnsi="Calibri" w:cs="Calibri"/>
                <w:color w:val="000000"/>
                <w:szCs w:val="22"/>
              </w:rPr>
              <w:t>.</w:t>
            </w:r>
          </w:p>
          <w:p w14:paraId="21DD65F2" w14:textId="77777777" w:rsidR="00501929" w:rsidRDefault="00501929" w:rsidP="00F810E3">
            <w:pPr>
              <w:rPr>
                <w:rFonts w:ascii="Calibri" w:hAnsi="Calibri" w:cs="Calibri"/>
                <w:color w:val="000000"/>
                <w:szCs w:val="22"/>
              </w:rPr>
            </w:pPr>
          </w:p>
          <w:p w14:paraId="408DB4B8" w14:textId="294E1A2C" w:rsidR="009143EA" w:rsidRDefault="00F810E3" w:rsidP="009143EA">
            <w:pPr>
              <w:rPr>
                <w:rFonts w:ascii="Calibri" w:hAnsi="Calibri" w:cs="Calibri"/>
                <w:color w:val="000000"/>
                <w:szCs w:val="22"/>
              </w:rPr>
            </w:pPr>
            <w:r>
              <w:rPr>
                <w:rFonts w:ascii="Calibri" w:hAnsi="Calibri" w:cs="Calibri"/>
                <w:b/>
                <w:bCs/>
                <w:color w:val="000000"/>
                <w:szCs w:val="22"/>
              </w:rPr>
              <w:t>D</w:t>
            </w:r>
            <w:r w:rsidR="009143EA" w:rsidRPr="000C68E6">
              <w:rPr>
                <w:rFonts w:ascii="Calibri" w:hAnsi="Calibri" w:cs="Calibri"/>
                <w:b/>
                <w:bCs/>
                <w:color w:val="000000"/>
                <w:szCs w:val="22"/>
              </w:rPr>
              <w:t>iscussion</w:t>
            </w:r>
            <w:r w:rsidR="009143EA">
              <w:rPr>
                <w:rFonts w:ascii="Calibri" w:hAnsi="Calibri" w:cs="Calibri"/>
                <w:color w:val="000000"/>
                <w:szCs w:val="22"/>
              </w:rPr>
              <w:t xml:space="preserve">.  IRM can easily allocate more than one MAC address.  Address 1 used ONLY for probes, and address 2 used ONLY for association. </w:t>
            </w:r>
            <w:r>
              <w:rPr>
                <w:rFonts w:ascii="Calibri" w:hAnsi="Calibri" w:cs="Calibri"/>
                <w:color w:val="000000"/>
                <w:szCs w:val="22"/>
              </w:rPr>
              <w:t xml:space="preserve">Or simply keep them equal.  Needs a gap </w:t>
            </w:r>
            <w:proofErr w:type="gramStart"/>
            <w:r>
              <w:rPr>
                <w:rFonts w:ascii="Calibri" w:hAnsi="Calibri" w:cs="Calibri"/>
                <w:color w:val="000000"/>
                <w:szCs w:val="22"/>
              </w:rPr>
              <w:t>analysis?</w:t>
            </w:r>
            <w:proofErr w:type="gramEnd"/>
          </w:p>
          <w:p w14:paraId="6DA1DCFD" w14:textId="459CC0E5" w:rsidR="009143EA" w:rsidRDefault="009143EA" w:rsidP="009143EA">
            <w:pPr>
              <w:rPr>
                <w:rFonts w:ascii="Calibri" w:hAnsi="Calibri" w:cs="Calibri"/>
                <w:color w:val="000000"/>
                <w:szCs w:val="22"/>
              </w:rPr>
            </w:pPr>
          </w:p>
        </w:tc>
      </w:tr>
      <w:tr w:rsidR="009143EA" w14:paraId="64E183F7" w14:textId="77777777" w:rsidTr="003C0D7A">
        <w:tc>
          <w:tcPr>
            <w:tcW w:w="617" w:type="dxa"/>
          </w:tcPr>
          <w:p w14:paraId="0FE18D39" w14:textId="02043427"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140</w:t>
            </w:r>
          </w:p>
        </w:tc>
        <w:tc>
          <w:tcPr>
            <w:tcW w:w="1097" w:type="dxa"/>
            <w:vAlign w:val="bottom"/>
          </w:tcPr>
          <w:p w14:paraId="5AF3711D" w14:textId="09C7A6C5"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30</w:t>
            </w:r>
          </w:p>
        </w:tc>
        <w:tc>
          <w:tcPr>
            <w:tcW w:w="620" w:type="dxa"/>
            <w:vAlign w:val="bottom"/>
          </w:tcPr>
          <w:p w14:paraId="48474239" w14:textId="4B558312"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21</w:t>
            </w:r>
          </w:p>
        </w:tc>
        <w:tc>
          <w:tcPr>
            <w:tcW w:w="2512" w:type="dxa"/>
            <w:vAlign w:val="bottom"/>
          </w:tcPr>
          <w:p w14:paraId="70C452A1" w14:textId="2A922986"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Please clarify the random generation procedure of the IRM MAC addresses such that a returning</w:t>
            </w:r>
            <w:r>
              <w:rPr>
                <w:rFonts w:ascii="Calibri" w:hAnsi="Calibri" w:cs="Calibri"/>
                <w:sz w:val="22"/>
                <w:szCs w:val="22"/>
              </w:rPr>
              <w:br/>
              <w:t xml:space="preserve">non-AP STA cannot be </w:t>
            </w:r>
            <w:r>
              <w:rPr>
                <w:rFonts w:ascii="Calibri" w:hAnsi="Calibri" w:cs="Calibri"/>
                <w:sz w:val="22"/>
                <w:szCs w:val="22"/>
              </w:rPr>
              <w:lastRenderedPageBreak/>
              <w:t>identified by a third party from the TA it is using.</w:t>
            </w:r>
          </w:p>
        </w:tc>
        <w:tc>
          <w:tcPr>
            <w:tcW w:w="2463" w:type="dxa"/>
            <w:vAlign w:val="bottom"/>
          </w:tcPr>
          <w:p w14:paraId="36A2E718" w14:textId="444FC74E"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lastRenderedPageBreak/>
              <w:t>Indicate how the IRM MAC addresses are generated</w:t>
            </w:r>
          </w:p>
        </w:tc>
        <w:tc>
          <w:tcPr>
            <w:tcW w:w="2771" w:type="dxa"/>
          </w:tcPr>
          <w:p w14:paraId="22078476" w14:textId="32D3C2DC" w:rsidR="009143EA" w:rsidRDefault="009143EA" w:rsidP="009143EA">
            <w:pPr>
              <w:rPr>
                <w:rFonts w:ascii="Calibri" w:hAnsi="Calibri" w:cs="Calibri"/>
                <w:color w:val="000000"/>
                <w:szCs w:val="22"/>
              </w:rPr>
            </w:pPr>
            <w:r>
              <w:rPr>
                <w:rFonts w:ascii="Calibri" w:hAnsi="Calibri" w:cs="Calibri"/>
                <w:color w:val="000000"/>
                <w:szCs w:val="22"/>
              </w:rPr>
              <w:t xml:space="preserve">  </w:t>
            </w:r>
          </w:p>
          <w:p w14:paraId="0DEEC94A" w14:textId="48AB0632" w:rsidR="009143EA" w:rsidRDefault="00BD6A7D" w:rsidP="009143EA">
            <w:pPr>
              <w:rPr>
                <w:rFonts w:ascii="Calibri" w:hAnsi="Calibri" w:cs="Calibri"/>
                <w:color w:val="000000"/>
                <w:szCs w:val="22"/>
              </w:rPr>
            </w:pPr>
            <w:r w:rsidRPr="00BD6A7D">
              <w:rPr>
                <w:rFonts w:ascii="Calibri" w:hAnsi="Calibri" w:cs="Calibri"/>
                <w:color w:val="000000"/>
                <w:szCs w:val="22"/>
                <w:highlight w:val="green"/>
              </w:rPr>
              <w:t>REVISED</w:t>
            </w:r>
          </w:p>
          <w:p w14:paraId="437B776C" w14:textId="6D303552" w:rsidR="00BD6A7D" w:rsidRDefault="00BD6A7D" w:rsidP="009143EA">
            <w:pPr>
              <w:rPr>
                <w:rFonts w:ascii="Calibri" w:hAnsi="Calibri" w:cs="Calibri"/>
                <w:color w:val="000000"/>
                <w:szCs w:val="22"/>
              </w:rPr>
            </w:pPr>
            <w:r>
              <w:rPr>
                <w:rFonts w:ascii="Calibri" w:hAnsi="Calibri" w:cs="Calibri"/>
                <w:color w:val="000000"/>
                <w:szCs w:val="22"/>
              </w:rPr>
              <w:t>Text changed in CID 49</w:t>
            </w:r>
          </w:p>
          <w:p w14:paraId="1069CD14" w14:textId="77777777" w:rsidR="00BD6A7D" w:rsidRDefault="00BD6A7D" w:rsidP="009143EA">
            <w:pPr>
              <w:rPr>
                <w:rFonts w:ascii="Calibri" w:hAnsi="Calibri" w:cs="Calibri"/>
                <w:color w:val="000000"/>
                <w:szCs w:val="22"/>
              </w:rPr>
            </w:pPr>
          </w:p>
          <w:p w14:paraId="22886042" w14:textId="77777777" w:rsidR="009143EA" w:rsidRDefault="009143EA" w:rsidP="009143EA">
            <w:pPr>
              <w:rPr>
                <w:rFonts w:ascii="Calibri" w:hAnsi="Calibri" w:cs="Calibri"/>
                <w:color w:val="000000"/>
                <w:szCs w:val="22"/>
              </w:rPr>
            </w:pPr>
          </w:p>
        </w:tc>
      </w:tr>
      <w:tr w:rsidR="009143EA" w14:paraId="341B4FCF" w14:textId="77777777" w:rsidTr="003C0D7A">
        <w:tc>
          <w:tcPr>
            <w:tcW w:w="617" w:type="dxa"/>
          </w:tcPr>
          <w:p w14:paraId="4B17A7E2" w14:textId="3E0E22AE"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148</w:t>
            </w:r>
          </w:p>
        </w:tc>
        <w:tc>
          <w:tcPr>
            <w:tcW w:w="1097" w:type="dxa"/>
            <w:vAlign w:val="bottom"/>
          </w:tcPr>
          <w:p w14:paraId="65905A52" w14:textId="72745213"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6DE5F818" w14:textId="737D8DE6"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11</w:t>
            </w:r>
          </w:p>
        </w:tc>
        <w:tc>
          <w:tcPr>
            <w:tcW w:w="2512" w:type="dxa"/>
            <w:vAlign w:val="bottom"/>
          </w:tcPr>
          <w:p w14:paraId="2A6B97AC" w14:textId="32B99915"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AP's behavior is unclear a little.</w:t>
            </w:r>
            <w:r>
              <w:rPr>
                <w:rFonts w:ascii="Calibri" w:hAnsi="Calibri" w:cs="Calibri"/>
                <w:sz w:val="22"/>
                <w:szCs w:val="22"/>
              </w:rPr>
              <w:br/>
              <w:t>"If the AP recognizes the IRM MAC address, ..." what is the IRM to be recognized should be described. Is it the IRM used as the TA?</w:t>
            </w:r>
          </w:p>
        </w:tc>
        <w:tc>
          <w:tcPr>
            <w:tcW w:w="2463" w:type="dxa"/>
            <w:vAlign w:val="bottom"/>
          </w:tcPr>
          <w:p w14:paraId="7CA66B23" w14:textId="15327D18"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Propose to change</w:t>
            </w:r>
            <w:r>
              <w:rPr>
                <w:rFonts w:ascii="Calibri" w:hAnsi="Calibri" w:cs="Calibri"/>
                <w:sz w:val="22"/>
                <w:szCs w:val="22"/>
              </w:rPr>
              <w:br/>
              <w:t>"If the AP recognizes the IRM MAC address, "</w:t>
            </w:r>
            <w:r>
              <w:rPr>
                <w:rFonts w:ascii="Calibri" w:hAnsi="Calibri" w:cs="Calibri"/>
                <w:sz w:val="22"/>
                <w:szCs w:val="22"/>
              </w:rPr>
              <w:br/>
              <w:t>to</w:t>
            </w:r>
            <w:r>
              <w:rPr>
                <w:rFonts w:ascii="Calibri" w:hAnsi="Calibri" w:cs="Calibri"/>
                <w:sz w:val="22"/>
                <w:szCs w:val="22"/>
              </w:rPr>
              <w:br/>
              <w:t>"If the AP recognizes the IRM used as the TA in the received frame(s) from the non-AP STA, ..."</w:t>
            </w:r>
          </w:p>
        </w:tc>
        <w:tc>
          <w:tcPr>
            <w:tcW w:w="2771" w:type="dxa"/>
          </w:tcPr>
          <w:p w14:paraId="07231A2D" w14:textId="1BDFDB30" w:rsidR="00E056BB" w:rsidRDefault="00E056BB" w:rsidP="009143EA">
            <w:pPr>
              <w:rPr>
                <w:rFonts w:ascii="Calibri" w:hAnsi="Calibri" w:cs="Calibri"/>
                <w:color w:val="000000"/>
                <w:szCs w:val="22"/>
              </w:rPr>
            </w:pPr>
            <w:r>
              <w:rPr>
                <w:rFonts w:ascii="Calibri" w:hAnsi="Calibri" w:cs="Calibri"/>
                <w:color w:val="000000"/>
                <w:szCs w:val="22"/>
              </w:rPr>
              <w:t>Actually</w:t>
            </w:r>
            <w:r w:rsidR="00D40C25">
              <w:rPr>
                <w:rFonts w:ascii="Calibri" w:hAnsi="Calibri" w:cs="Calibri"/>
                <w:color w:val="000000"/>
                <w:szCs w:val="22"/>
              </w:rPr>
              <w:t>.</w:t>
            </w:r>
            <w:r>
              <w:rPr>
                <w:rFonts w:ascii="Calibri" w:hAnsi="Calibri" w:cs="Calibri"/>
                <w:color w:val="000000"/>
                <w:szCs w:val="22"/>
              </w:rPr>
              <w:t xml:space="preserve"> it is confusing because the previous sentence is about the KDE, and this sentence is about the TA.</w:t>
            </w:r>
          </w:p>
          <w:p w14:paraId="6BB0415A" w14:textId="37F91262" w:rsidR="009143EA" w:rsidRDefault="00D40C25" w:rsidP="009143EA">
            <w:pPr>
              <w:rPr>
                <w:rFonts w:ascii="Calibri" w:hAnsi="Calibri" w:cs="Calibri"/>
                <w:color w:val="000000"/>
                <w:szCs w:val="22"/>
              </w:rPr>
            </w:pPr>
            <w:r w:rsidRPr="00BD6A7D">
              <w:rPr>
                <w:rFonts w:ascii="Calibri" w:hAnsi="Calibri" w:cs="Calibri"/>
                <w:color w:val="000000"/>
                <w:szCs w:val="22"/>
                <w:highlight w:val="green"/>
              </w:rPr>
              <w:t>ACCEPT</w:t>
            </w:r>
          </w:p>
          <w:p w14:paraId="17690CC3" w14:textId="75E877F5" w:rsidR="009143EA" w:rsidRDefault="009143EA" w:rsidP="009143EA">
            <w:pPr>
              <w:rPr>
                <w:rFonts w:ascii="Calibri" w:hAnsi="Calibri" w:cs="Calibri"/>
                <w:color w:val="000000"/>
                <w:szCs w:val="22"/>
              </w:rPr>
            </w:pPr>
          </w:p>
        </w:tc>
      </w:tr>
      <w:tr w:rsidR="008E4F5A" w14:paraId="5A8B15FD" w14:textId="77777777" w:rsidTr="003C0D7A">
        <w:tc>
          <w:tcPr>
            <w:tcW w:w="617" w:type="dxa"/>
          </w:tcPr>
          <w:p w14:paraId="563B04A4" w14:textId="21B26F90" w:rsidR="008E4F5A" w:rsidRDefault="008E4F5A" w:rsidP="008E4F5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155</w:t>
            </w:r>
          </w:p>
        </w:tc>
        <w:tc>
          <w:tcPr>
            <w:tcW w:w="1097" w:type="dxa"/>
            <w:vAlign w:val="bottom"/>
          </w:tcPr>
          <w:p w14:paraId="312DDEDF" w14:textId="6D2D2832" w:rsidR="008E4F5A" w:rsidRDefault="008E4F5A" w:rsidP="008E4F5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18</w:t>
            </w:r>
          </w:p>
        </w:tc>
        <w:tc>
          <w:tcPr>
            <w:tcW w:w="620" w:type="dxa"/>
            <w:vAlign w:val="bottom"/>
          </w:tcPr>
          <w:p w14:paraId="47CBDBF1" w14:textId="786C0517" w:rsidR="008E4F5A" w:rsidRDefault="008E4F5A" w:rsidP="008E4F5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17</w:t>
            </w:r>
          </w:p>
        </w:tc>
        <w:tc>
          <w:tcPr>
            <w:tcW w:w="2512" w:type="dxa"/>
            <w:vAlign w:val="bottom"/>
          </w:tcPr>
          <w:p w14:paraId="72C1789A" w14:textId="630C382B" w:rsidR="008E4F5A" w:rsidRDefault="008E4F5A" w:rsidP="008E4F5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w:t>
            </w:r>
            <w:proofErr w:type="gramStart"/>
            <w:r>
              <w:rPr>
                <w:rFonts w:ascii="Calibri" w:hAnsi="Calibri" w:cs="Calibri"/>
                <w:sz w:val="22"/>
                <w:szCs w:val="22"/>
              </w:rPr>
              <w:t>exchange</w:t>
            </w:r>
            <w:proofErr w:type="gramEnd"/>
            <w:r>
              <w:rPr>
                <w:rFonts w:ascii="Calibri" w:hAnsi="Calibri" w:cs="Calibri"/>
                <w:sz w:val="22"/>
                <w:szCs w:val="22"/>
              </w:rPr>
              <w:t xml:space="preserve"> a device ID" -- is the ID really "exchanged"?</w:t>
            </w:r>
          </w:p>
        </w:tc>
        <w:tc>
          <w:tcPr>
            <w:tcW w:w="2463" w:type="dxa"/>
            <w:vAlign w:val="bottom"/>
          </w:tcPr>
          <w:p w14:paraId="033C93CD" w14:textId="66D3AA5A" w:rsidR="008E4F5A" w:rsidRDefault="008E4F5A" w:rsidP="008E4F5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Change to "provide"</w:t>
            </w:r>
          </w:p>
        </w:tc>
        <w:tc>
          <w:tcPr>
            <w:tcW w:w="2771" w:type="dxa"/>
          </w:tcPr>
          <w:p w14:paraId="45FEC9A8" w14:textId="5412B108" w:rsidR="008E4F5A" w:rsidRDefault="008E4F5A" w:rsidP="008E4F5A">
            <w:pPr>
              <w:rPr>
                <w:rFonts w:ascii="Calibri" w:hAnsi="Calibri" w:cs="Calibri"/>
                <w:color w:val="000000"/>
                <w:szCs w:val="22"/>
              </w:rPr>
            </w:pPr>
            <w:r w:rsidRPr="00BD6A7D">
              <w:rPr>
                <w:rFonts w:ascii="Calibri" w:hAnsi="Calibri" w:cs="Calibri"/>
                <w:color w:val="000000"/>
                <w:szCs w:val="22"/>
                <w:highlight w:val="green"/>
              </w:rPr>
              <w:t>ACCEPT</w:t>
            </w:r>
          </w:p>
        </w:tc>
      </w:tr>
      <w:tr w:rsidR="003C0D7A" w14:paraId="2C1FAE85" w14:textId="77777777" w:rsidTr="003C0D7A">
        <w:tc>
          <w:tcPr>
            <w:tcW w:w="617" w:type="dxa"/>
          </w:tcPr>
          <w:p w14:paraId="3AF81DD4" w14:textId="4922001D" w:rsidR="003C0D7A" w:rsidRDefault="003C0D7A" w:rsidP="003C0D7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160</w:t>
            </w:r>
          </w:p>
        </w:tc>
        <w:tc>
          <w:tcPr>
            <w:tcW w:w="1097" w:type="dxa"/>
            <w:vAlign w:val="bottom"/>
          </w:tcPr>
          <w:p w14:paraId="5B9D2E72" w14:textId="304BF238" w:rsidR="003C0D7A" w:rsidRDefault="003C0D7A" w:rsidP="003C0D7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C.3</w:t>
            </w:r>
          </w:p>
        </w:tc>
        <w:tc>
          <w:tcPr>
            <w:tcW w:w="620" w:type="dxa"/>
            <w:vAlign w:val="bottom"/>
          </w:tcPr>
          <w:p w14:paraId="380BC2DA" w14:textId="77777777" w:rsidR="003C0D7A" w:rsidRDefault="003C0D7A" w:rsidP="003C0D7A">
            <w:pPr>
              <w:pStyle w:val="Bulleted"/>
              <w:tabs>
                <w:tab w:val="clear" w:pos="360"/>
                <w:tab w:val="left" w:pos="1540"/>
                <w:tab w:val="left" w:pos="2160"/>
              </w:tabs>
              <w:suppressAutoHyphens/>
              <w:spacing w:line="240" w:lineRule="auto"/>
              <w:ind w:left="0" w:firstLine="0"/>
              <w:rPr>
                <w:rFonts w:ascii="Calibri" w:hAnsi="Calibri" w:cs="Calibri"/>
                <w:sz w:val="22"/>
                <w:szCs w:val="22"/>
              </w:rPr>
            </w:pPr>
          </w:p>
        </w:tc>
        <w:tc>
          <w:tcPr>
            <w:tcW w:w="2512" w:type="dxa"/>
            <w:vAlign w:val="bottom"/>
          </w:tcPr>
          <w:p w14:paraId="363EED34" w14:textId="0EA559F5" w:rsidR="003C0D7A" w:rsidRDefault="003C0D7A" w:rsidP="003C0D7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Can dot11IRMActivated be true if dot11DeviceIDActivated or dot11FILSwhatever isn't?</w:t>
            </w:r>
          </w:p>
        </w:tc>
        <w:tc>
          <w:tcPr>
            <w:tcW w:w="2463" w:type="dxa"/>
            <w:vAlign w:val="bottom"/>
          </w:tcPr>
          <w:p w14:paraId="271EACB9" w14:textId="7878BFED" w:rsidR="003C0D7A" w:rsidRDefault="003C0D7A" w:rsidP="003C0D7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Clarify</w:t>
            </w:r>
          </w:p>
        </w:tc>
        <w:tc>
          <w:tcPr>
            <w:tcW w:w="2771" w:type="dxa"/>
          </w:tcPr>
          <w:p w14:paraId="742BCE2B" w14:textId="77777777" w:rsidR="00D40C25" w:rsidRDefault="00D40C25" w:rsidP="003C0D7A">
            <w:pPr>
              <w:rPr>
                <w:rFonts w:ascii="Calibri" w:hAnsi="Calibri" w:cs="Calibri"/>
                <w:color w:val="000000"/>
                <w:szCs w:val="22"/>
              </w:rPr>
            </w:pPr>
            <w:r w:rsidRPr="00BD6A7D">
              <w:rPr>
                <w:rFonts w:ascii="Calibri" w:hAnsi="Calibri" w:cs="Calibri"/>
                <w:color w:val="000000"/>
                <w:szCs w:val="22"/>
                <w:highlight w:val="green"/>
              </w:rPr>
              <w:t>REJECT</w:t>
            </w:r>
          </w:p>
          <w:p w14:paraId="18A2ECE2" w14:textId="27E9782C" w:rsidR="003C0D7A" w:rsidRDefault="00495CC1" w:rsidP="003C0D7A">
            <w:pPr>
              <w:rPr>
                <w:rFonts w:ascii="Calibri" w:hAnsi="Calibri" w:cs="Calibri"/>
                <w:color w:val="000000"/>
                <w:szCs w:val="22"/>
              </w:rPr>
            </w:pPr>
            <w:r>
              <w:rPr>
                <w:rFonts w:ascii="Calibri" w:hAnsi="Calibri" w:cs="Calibri"/>
                <w:color w:val="000000"/>
                <w:szCs w:val="22"/>
              </w:rPr>
              <w:t xml:space="preserve"> </w:t>
            </w:r>
            <w:proofErr w:type="gramStart"/>
            <w:r>
              <w:rPr>
                <w:rFonts w:ascii="Calibri" w:hAnsi="Calibri" w:cs="Calibri"/>
                <w:color w:val="000000"/>
                <w:szCs w:val="22"/>
              </w:rPr>
              <w:t>IRM ,</w:t>
            </w:r>
            <w:proofErr w:type="gramEnd"/>
            <w:r>
              <w:rPr>
                <w:rFonts w:ascii="Calibri" w:hAnsi="Calibri" w:cs="Calibri"/>
                <w:color w:val="000000"/>
                <w:szCs w:val="22"/>
              </w:rPr>
              <w:t xml:space="preserve"> Device ID and FILS are </w:t>
            </w:r>
            <w:r w:rsidR="00D40C25">
              <w:rPr>
                <w:rFonts w:ascii="Calibri" w:hAnsi="Calibri" w:cs="Calibri"/>
                <w:color w:val="000000"/>
                <w:szCs w:val="22"/>
              </w:rPr>
              <w:t xml:space="preserve">independent and  </w:t>
            </w:r>
            <w:r>
              <w:rPr>
                <w:rFonts w:ascii="Calibri" w:hAnsi="Calibri" w:cs="Calibri"/>
                <w:color w:val="000000"/>
                <w:szCs w:val="22"/>
              </w:rPr>
              <w:t>separate</w:t>
            </w:r>
            <w:r w:rsidR="00D40C25">
              <w:rPr>
                <w:rFonts w:ascii="Calibri" w:hAnsi="Calibri" w:cs="Calibri"/>
                <w:color w:val="000000"/>
                <w:szCs w:val="22"/>
              </w:rPr>
              <w:t>.  A</w:t>
            </w:r>
            <w:r>
              <w:rPr>
                <w:rFonts w:ascii="Calibri" w:hAnsi="Calibri" w:cs="Calibri"/>
                <w:color w:val="000000"/>
                <w:szCs w:val="22"/>
              </w:rPr>
              <w:t xml:space="preserve">t </w:t>
            </w:r>
            <w:r w:rsidR="00D40C25">
              <w:rPr>
                <w:rFonts w:ascii="Calibri" w:hAnsi="Calibri" w:cs="Calibri"/>
                <w:color w:val="000000"/>
                <w:szCs w:val="22"/>
              </w:rPr>
              <w:t>no</w:t>
            </w:r>
            <w:r>
              <w:rPr>
                <w:rFonts w:ascii="Calibri" w:hAnsi="Calibri" w:cs="Calibri"/>
                <w:color w:val="000000"/>
                <w:szCs w:val="22"/>
              </w:rPr>
              <w:t xml:space="preserve"> point </w:t>
            </w:r>
            <w:r w:rsidR="00D40C25">
              <w:rPr>
                <w:rFonts w:ascii="Calibri" w:hAnsi="Calibri" w:cs="Calibri"/>
                <w:color w:val="000000"/>
                <w:szCs w:val="22"/>
              </w:rPr>
              <w:t xml:space="preserve">are </w:t>
            </w:r>
            <w:r>
              <w:rPr>
                <w:rFonts w:ascii="Calibri" w:hAnsi="Calibri" w:cs="Calibri"/>
                <w:color w:val="000000"/>
                <w:szCs w:val="22"/>
              </w:rPr>
              <w:t>the</w:t>
            </w:r>
            <w:r w:rsidR="00D40C25">
              <w:rPr>
                <w:rFonts w:ascii="Calibri" w:hAnsi="Calibri" w:cs="Calibri"/>
                <w:color w:val="000000"/>
                <w:szCs w:val="22"/>
              </w:rPr>
              <w:t xml:space="preserve"> </w:t>
            </w:r>
            <w:r>
              <w:rPr>
                <w:rFonts w:ascii="Calibri" w:hAnsi="Calibri" w:cs="Calibri"/>
                <w:color w:val="000000"/>
                <w:szCs w:val="22"/>
              </w:rPr>
              <w:t xml:space="preserve">2 or three are linked? </w:t>
            </w:r>
          </w:p>
          <w:p w14:paraId="5ED4FDF6" w14:textId="13D09794" w:rsidR="00D40C25" w:rsidRDefault="00D40C25" w:rsidP="003C0D7A">
            <w:pPr>
              <w:rPr>
                <w:rFonts w:ascii="Calibri" w:hAnsi="Calibri" w:cs="Calibri"/>
                <w:color w:val="000000"/>
                <w:szCs w:val="22"/>
              </w:rPr>
            </w:pPr>
          </w:p>
        </w:tc>
      </w:tr>
      <w:tr w:rsidR="009143EA" w14:paraId="4181A650" w14:textId="77777777" w:rsidTr="003C0D7A">
        <w:tc>
          <w:tcPr>
            <w:tcW w:w="617" w:type="dxa"/>
          </w:tcPr>
          <w:p w14:paraId="1DA5994B" w14:textId="00B643E4"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164</w:t>
            </w:r>
          </w:p>
        </w:tc>
        <w:tc>
          <w:tcPr>
            <w:tcW w:w="1097" w:type="dxa"/>
            <w:vAlign w:val="bottom"/>
          </w:tcPr>
          <w:p w14:paraId="74F6886B" w14:textId="18FDCFCA"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28</w:t>
            </w:r>
          </w:p>
        </w:tc>
        <w:tc>
          <w:tcPr>
            <w:tcW w:w="620" w:type="dxa"/>
            <w:vAlign w:val="bottom"/>
          </w:tcPr>
          <w:p w14:paraId="30DC5739" w14:textId="5C19494E"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41</w:t>
            </w:r>
          </w:p>
        </w:tc>
        <w:tc>
          <w:tcPr>
            <w:tcW w:w="2512" w:type="dxa"/>
            <w:vAlign w:val="bottom"/>
          </w:tcPr>
          <w:p w14:paraId="100B0458" w14:textId="511E15C5"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"The IRM field is a </w:t>
            </w:r>
            <w:proofErr w:type="gramStart"/>
            <w:r>
              <w:rPr>
                <w:rFonts w:ascii="Calibri" w:hAnsi="Calibri" w:cs="Calibri"/>
                <w:sz w:val="22"/>
                <w:szCs w:val="22"/>
              </w:rPr>
              <w:t>48 bit</w:t>
            </w:r>
            <w:proofErr w:type="gramEnd"/>
            <w:r>
              <w:rPr>
                <w:rFonts w:ascii="Calibri" w:hAnsi="Calibri" w:cs="Calibri"/>
                <w:sz w:val="22"/>
                <w:szCs w:val="22"/>
              </w:rPr>
              <w:t xml:space="preserve"> MAC address" -- figure already shows it's 48 bits</w:t>
            </w:r>
          </w:p>
        </w:tc>
        <w:tc>
          <w:tcPr>
            <w:tcW w:w="2463" w:type="dxa"/>
            <w:vAlign w:val="bottom"/>
          </w:tcPr>
          <w:p w14:paraId="11B26742" w14:textId="0A35F7A4"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Delete "48 bit".  </w:t>
            </w:r>
            <w:proofErr w:type="gramStart"/>
            <w:r>
              <w:rPr>
                <w:rFonts w:ascii="Calibri" w:hAnsi="Calibri" w:cs="Calibri"/>
                <w:sz w:val="22"/>
                <w:szCs w:val="22"/>
              </w:rPr>
              <w:t>Also</w:t>
            </w:r>
            <w:proofErr w:type="gramEnd"/>
            <w:r>
              <w:rPr>
                <w:rFonts w:ascii="Calibri" w:hAnsi="Calibri" w:cs="Calibri"/>
                <w:sz w:val="22"/>
                <w:szCs w:val="22"/>
              </w:rPr>
              <w:t xml:space="preserve"> at 34.49.  Also delete "48-bit" at 33.20.  Change a to </w:t>
            </w:r>
            <w:proofErr w:type="gramStart"/>
            <w:r>
              <w:rPr>
                <w:rFonts w:ascii="Calibri" w:hAnsi="Calibri" w:cs="Calibri"/>
                <w:sz w:val="22"/>
                <w:szCs w:val="22"/>
              </w:rPr>
              <w:t>an</w:t>
            </w:r>
            <w:proofErr w:type="gramEnd"/>
            <w:r>
              <w:rPr>
                <w:rFonts w:ascii="Calibri" w:hAnsi="Calibri" w:cs="Calibri"/>
                <w:sz w:val="22"/>
                <w:szCs w:val="22"/>
              </w:rPr>
              <w:t xml:space="preserve"> where necessary</w:t>
            </w:r>
          </w:p>
        </w:tc>
        <w:tc>
          <w:tcPr>
            <w:tcW w:w="2771" w:type="dxa"/>
          </w:tcPr>
          <w:p w14:paraId="043006CD" w14:textId="60FF8012" w:rsidR="009143EA" w:rsidRDefault="009143EA" w:rsidP="009143EA">
            <w:pPr>
              <w:rPr>
                <w:rFonts w:ascii="Calibri" w:hAnsi="Calibri" w:cs="Calibri"/>
                <w:color w:val="000000"/>
                <w:szCs w:val="22"/>
              </w:rPr>
            </w:pPr>
            <w:r w:rsidRPr="00BD6A7D">
              <w:rPr>
                <w:rFonts w:ascii="Calibri" w:hAnsi="Calibri" w:cs="Calibri"/>
                <w:color w:val="000000"/>
                <w:szCs w:val="22"/>
                <w:highlight w:val="green"/>
              </w:rPr>
              <w:t>ACCEPT</w:t>
            </w:r>
          </w:p>
        </w:tc>
      </w:tr>
      <w:tr w:rsidR="009143EA" w14:paraId="64953B45" w14:textId="77777777" w:rsidTr="003C0D7A">
        <w:tc>
          <w:tcPr>
            <w:tcW w:w="617" w:type="dxa"/>
          </w:tcPr>
          <w:p w14:paraId="60D0AC59" w14:textId="77777777"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156</w:t>
            </w:r>
          </w:p>
        </w:tc>
        <w:tc>
          <w:tcPr>
            <w:tcW w:w="1097" w:type="dxa"/>
            <w:vAlign w:val="bottom"/>
          </w:tcPr>
          <w:p w14:paraId="4070B803"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18</w:t>
            </w:r>
          </w:p>
        </w:tc>
        <w:tc>
          <w:tcPr>
            <w:tcW w:w="620" w:type="dxa"/>
            <w:vAlign w:val="bottom"/>
          </w:tcPr>
          <w:p w14:paraId="3F501139"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18</w:t>
            </w:r>
          </w:p>
        </w:tc>
        <w:tc>
          <w:tcPr>
            <w:tcW w:w="2512" w:type="dxa"/>
            <w:vAlign w:val="bottom"/>
          </w:tcPr>
          <w:p w14:paraId="7DB19224"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w:t>
            </w:r>
            <w:proofErr w:type="gramStart"/>
            <w:r>
              <w:rPr>
                <w:rFonts w:ascii="Calibri" w:hAnsi="Calibri" w:cs="Calibri"/>
                <w:sz w:val="22"/>
                <w:szCs w:val="22"/>
              </w:rPr>
              <w:t>but</w:t>
            </w:r>
            <w:proofErr w:type="gramEnd"/>
            <w:r>
              <w:rPr>
                <w:rFonts w:ascii="Calibri" w:hAnsi="Calibri" w:cs="Calibri"/>
                <w:sz w:val="22"/>
                <w:szCs w:val="22"/>
              </w:rPr>
              <w:t xml:space="preserve"> protects the</w:t>
            </w:r>
            <w:r>
              <w:rPr>
                <w:rFonts w:ascii="Calibri" w:hAnsi="Calibri" w:cs="Calibri"/>
                <w:sz w:val="22"/>
                <w:szCs w:val="22"/>
              </w:rPr>
              <w:br/>
              <w:t>information from third parties" -- not clear which information this is, or how it is protected.  Also not clear what the subject is (device ID?  MAC address?)</w:t>
            </w:r>
          </w:p>
        </w:tc>
        <w:tc>
          <w:tcPr>
            <w:tcW w:w="2463" w:type="dxa"/>
            <w:vAlign w:val="bottom"/>
          </w:tcPr>
          <w:p w14:paraId="20407880"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Clarify</w:t>
            </w:r>
          </w:p>
        </w:tc>
        <w:tc>
          <w:tcPr>
            <w:tcW w:w="2771" w:type="dxa"/>
          </w:tcPr>
          <w:p w14:paraId="339AD293" w14:textId="0F70ADA9" w:rsidR="00897BFA" w:rsidRDefault="00897BFA" w:rsidP="009143EA">
            <w:pPr>
              <w:rPr>
                <w:rFonts w:ascii="Calibri" w:hAnsi="Calibri" w:cs="Calibri"/>
                <w:color w:val="000000"/>
                <w:szCs w:val="22"/>
              </w:rPr>
            </w:pPr>
            <w:r w:rsidRPr="00AF1340">
              <w:rPr>
                <w:rFonts w:ascii="Calibri" w:hAnsi="Calibri" w:cs="Calibri"/>
                <w:color w:val="000000"/>
                <w:szCs w:val="22"/>
                <w:highlight w:val="green"/>
              </w:rPr>
              <w:t>REVISED</w:t>
            </w:r>
          </w:p>
          <w:p w14:paraId="4ADA8666" w14:textId="7C0A4083" w:rsidR="009143EA" w:rsidRDefault="00897BFA" w:rsidP="009143EA">
            <w:pPr>
              <w:rPr>
                <w:rFonts w:ascii="Calibri" w:hAnsi="Calibri" w:cs="Calibri"/>
                <w:color w:val="000000"/>
                <w:szCs w:val="22"/>
              </w:rPr>
            </w:pPr>
            <w:r>
              <w:rPr>
                <w:rFonts w:ascii="Calibri" w:hAnsi="Calibri" w:cs="Calibri"/>
                <w:color w:val="000000"/>
                <w:szCs w:val="22"/>
              </w:rPr>
              <w:t>Incorporate s</w:t>
            </w:r>
            <w:r w:rsidR="009143EA">
              <w:rPr>
                <w:rFonts w:ascii="Calibri" w:hAnsi="Calibri" w:cs="Calibri"/>
                <w:color w:val="000000"/>
                <w:szCs w:val="22"/>
              </w:rPr>
              <w:t>ame text as agreed for CID 240.</w:t>
            </w:r>
          </w:p>
          <w:p w14:paraId="3605F217" w14:textId="77777777" w:rsidR="009143EA" w:rsidRDefault="009143EA" w:rsidP="009143EA">
            <w:pPr>
              <w:rPr>
                <w:rFonts w:ascii="Calibri" w:hAnsi="Calibri" w:cs="Calibri"/>
                <w:color w:val="000000"/>
                <w:szCs w:val="22"/>
              </w:rPr>
            </w:pPr>
          </w:p>
          <w:p w14:paraId="58EF04BA" w14:textId="45A34A2E" w:rsidR="009143EA" w:rsidRDefault="009143EA" w:rsidP="009143EA">
            <w:pPr>
              <w:rPr>
                <w:rFonts w:ascii="Calibri" w:hAnsi="Calibri" w:cs="Calibri"/>
                <w:color w:val="000000"/>
                <w:szCs w:val="22"/>
              </w:rPr>
            </w:pPr>
          </w:p>
        </w:tc>
      </w:tr>
      <w:tr w:rsidR="009143EA" w14:paraId="75979A85" w14:textId="77777777" w:rsidTr="003C0D7A">
        <w:tc>
          <w:tcPr>
            <w:tcW w:w="617" w:type="dxa"/>
          </w:tcPr>
          <w:p w14:paraId="5D399EDE" w14:textId="77777777"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240</w:t>
            </w:r>
          </w:p>
        </w:tc>
        <w:tc>
          <w:tcPr>
            <w:tcW w:w="1097" w:type="dxa"/>
            <w:vAlign w:val="bottom"/>
          </w:tcPr>
          <w:p w14:paraId="06908996"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18</w:t>
            </w:r>
          </w:p>
        </w:tc>
        <w:tc>
          <w:tcPr>
            <w:tcW w:w="620" w:type="dxa"/>
            <w:vAlign w:val="bottom"/>
          </w:tcPr>
          <w:p w14:paraId="71FAF849"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18</w:t>
            </w:r>
          </w:p>
        </w:tc>
        <w:tc>
          <w:tcPr>
            <w:tcW w:w="2512" w:type="dxa"/>
            <w:vAlign w:val="bottom"/>
          </w:tcPr>
          <w:p w14:paraId="4413FC95"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The general description is awkwardly phrased and hard to parse.</w:t>
            </w:r>
          </w:p>
        </w:tc>
        <w:tc>
          <w:tcPr>
            <w:tcW w:w="2463" w:type="dxa"/>
            <w:vAlign w:val="bottom"/>
          </w:tcPr>
          <w:p w14:paraId="4DCDC7E7"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Change: "Such a STA, when reconnecting to a network, can exchange a device ID that allows the network to recognize the device and/or use a MAC address that it previously provided to the network, but protects the information from third parties."</w:t>
            </w:r>
            <w:r>
              <w:rPr>
                <w:rFonts w:ascii="Calibri" w:hAnsi="Calibri" w:cs="Calibri"/>
                <w:sz w:val="22"/>
                <w:szCs w:val="22"/>
              </w:rPr>
              <w:br/>
              <w:t xml:space="preserve">To: "Such a STA, may provide a device ID when (re)connecting to a network and/or use a MAC address known to the network (an IRM) that to allows the network to recognize </w:t>
            </w:r>
            <w:r>
              <w:rPr>
                <w:rFonts w:ascii="Calibri" w:hAnsi="Calibri" w:cs="Calibri"/>
                <w:sz w:val="22"/>
                <w:szCs w:val="22"/>
              </w:rPr>
              <w:lastRenderedPageBreak/>
              <w:t>the device, while continuing to mitigate the abilities of third parties to do traffic analysis."</w:t>
            </w:r>
          </w:p>
        </w:tc>
        <w:tc>
          <w:tcPr>
            <w:tcW w:w="2771" w:type="dxa"/>
          </w:tcPr>
          <w:p w14:paraId="05D89843" w14:textId="0595246E" w:rsidR="009143EA" w:rsidRDefault="009143EA" w:rsidP="009143EA">
            <w:pPr>
              <w:rPr>
                <w:rFonts w:ascii="Calibri" w:hAnsi="Calibri" w:cs="Calibri"/>
                <w:color w:val="000000"/>
                <w:szCs w:val="22"/>
              </w:rPr>
            </w:pPr>
            <w:r>
              <w:rPr>
                <w:rFonts w:ascii="Calibri" w:hAnsi="Calibri" w:cs="Calibri"/>
                <w:color w:val="000000"/>
                <w:szCs w:val="22"/>
              </w:rPr>
              <w:lastRenderedPageBreak/>
              <w:t xml:space="preserve">See also CID 156  </w:t>
            </w:r>
          </w:p>
          <w:p w14:paraId="6155E328" w14:textId="186C746F" w:rsidR="009143EA" w:rsidRDefault="00AF1340" w:rsidP="009143EA">
            <w:pPr>
              <w:rPr>
                <w:rFonts w:ascii="Calibri" w:hAnsi="Calibri" w:cs="Calibri"/>
                <w:color w:val="000000"/>
                <w:szCs w:val="22"/>
              </w:rPr>
            </w:pPr>
            <w:r w:rsidRPr="00F17F18">
              <w:rPr>
                <w:rFonts w:ascii="Calibri" w:hAnsi="Calibri" w:cs="Calibri"/>
                <w:color w:val="000000"/>
                <w:szCs w:val="22"/>
                <w:highlight w:val="green"/>
              </w:rPr>
              <w:t>REVISED</w:t>
            </w:r>
          </w:p>
          <w:p w14:paraId="5139C837" w14:textId="3CF3E835" w:rsidR="00AF1340" w:rsidRDefault="00AF1340" w:rsidP="009143EA">
            <w:pPr>
              <w:rPr>
                <w:rFonts w:ascii="Calibri" w:hAnsi="Calibri" w:cs="Calibri"/>
                <w:color w:val="000000"/>
                <w:szCs w:val="22"/>
              </w:rPr>
            </w:pPr>
            <w:r>
              <w:rPr>
                <w:rFonts w:ascii="Calibri" w:hAnsi="Calibri" w:cs="Calibri"/>
                <w:color w:val="000000"/>
                <w:szCs w:val="22"/>
              </w:rPr>
              <w:t>Change to</w:t>
            </w:r>
          </w:p>
          <w:p w14:paraId="50AADEA9" w14:textId="27E7EB8D" w:rsidR="00AF1340" w:rsidRDefault="00AF1340" w:rsidP="009143EA">
            <w:pPr>
              <w:rPr>
                <w:rFonts w:ascii="Calibri" w:hAnsi="Calibri" w:cs="Calibri"/>
                <w:color w:val="000000"/>
                <w:szCs w:val="22"/>
              </w:rPr>
            </w:pPr>
            <w:r>
              <w:rPr>
                <w:sz w:val="24"/>
                <w:szCs w:val="22"/>
              </w:rPr>
              <w:t>“</w:t>
            </w:r>
            <w:r w:rsidRPr="00997579">
              <w:rPr>
                <w:sz w:val="24"/>
                <w:szCs w:val="22"/>
              </w:rPr>
              <w:t>Such a STA, when reconnecting to a network, can exchange a device ID that allows the network to recognize the device and/or use a MAC address</w:t>
            </w:r>
            <w:r>
              <w:rPr>
                <w:sz w:val="24"/>
                <w:szCs w:val="22"/>
              </w:rPr>
              <w:t xml:space="preserve"> </w:t>
            </w:r>
            <w:r w:rsidRPr="00997579">
              <w:rPr>
                <w:color w:val="FF0000"/>
                <w:sz w:val="24"/>
                <w:szCs w:val="22"/>
              </w:rPr>
              <w:t xml:space="preserve">(IRM) </w:t>
            </w:r>
            <w:r w:rsidRPr="00997579">
              <w:rPr>
                <w:sz w:val="24"/>
                <w:szCs w:val="22"/>
              </w:rPr>
              <w:t xml:space="preserve">that it previously provided to the network, </w:t>
            </w:r>
            <w:r w:rsidRPr="00997579">
              <w:rPr>
                <w:strike/>
                <w:color w:val="FF0000"/>
                <w:sz w:val="24"/>
                <w:szCs w:val="22"/>
              </w:rPr>
              <w:t>but protects the information from third parties</w:t>
            </w:r>
            <w:r w:rsidRPr="00997579">
              <w:t xml:space="preserve"> </w:t>
            </w:r>
            <w:r w:rsidRPr="00997579">
              <w:rPr>
                <w:color w:val="FF0000"/>
                <w:sz w:val="24"/>
                <w:szCs w:val="22"/>
              </w:rPr>
              <w:t>while mitigat</w:t>
            </w:r>
            <w:r>
              <w:rPr>
                <w:color w:val="FF0000"/>
                <w:sz w:val="24"/>
                <w:szCs w:val="22"/>
              </w:rPr>
              <w:t>ing</w:t>
            </w:r>
            <w:r w:rsidRPr="00997579">
              <w:rPr>
                <w:color w:val="FF0000"/>
                <w:sz w:val="24"/>
                <w:szCs w:val="22"/>
              </w:rPr>
              <w:t xml:space="preserve"> the abilities of third parties to do traffic analysis</w:t>
            </w:r>
            <w:r>
              <w:rPr>
                <w:color w:val="FF0000"/>
                <w:sz w:val="24"/>
                <w:szCs w:val="22"/>
              </w:rPr>
              <w:t>.</w:t>
            </w:r>
            <w:r>
              <w:rPr>
                <w:rFonts w:eastAsia="TimesNewRoman"/>
                <w:color w:val="FF0000"/>
                <w:sz w:val="28"/>
                <w:szCs w:val="28"/>
                <w:lang w:val="en-US" w:eastAsia="ja-JP"/>
              </w:rPr>
              <w:t>”</w:t>
            </w:r>
          </w:p>
          <w:p w14:paraId="723FDC32" w14:textId="77777777" w:rsidR="009143EA" w:rsidRDefault="009143EA" w:rsidP="009143EA">
            <w:pPr>
              <w:rPr>
                <w:rFonts w:ascii="Calibri" w:hAnsi="Calibri" w:cs="Calibri"/>
                <w:color w:val="000000"/>
                <w:szCs w:val="22"/>
              </w:rPr>
            </w:pPr>
          </w:p>
          <w:p w14:paraId="16EF4E32" w14:textId="77777777" w:rsidR="009143EA" w:rsidRDefault="009143EA" w:rsidP="009143EA">
            <w:pPr>
              <w:rPr>
                <w:rFonts w:ascii="Calibri" w:hAnsi="Calibri" w:cs="Calibri"/>
                <w:color w:val="000000"/>
                <w:szCs w:val="22"/>
              </w:rPr>
            </w:pPr>
            <w:r>
              <w:rPr>
                <w:rFonts w:eastAsia="Times New Roman"/>
              </w:rPr>
              <w:lastRenderedPageBreak/>
              <w:t>(see edits at end of this document)</w:t>
            </w:r>
          </w:p>
        </w:tc>
      </w:tr>
      <w:tr w:rsidR="009143EA" w14:paraId="4D82BBCD" w14:textId="77777777" w:rsidTr="003C0D7A">
        <w:tc>
          <w:tcPr>
            <w:tcW w:w="617" w:type="dxa"/>
          </w:tcPr>
          <w:p w14:paraId="4C596550" w14:textId="45442DF5"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196</w:t>
            </w:r>
          </w:p>
        </w:tc>
        <w:tc>
          <w:tcPr>
            <w:tcW w:w="1097" w:type="dxa"/>
            <w:vAlign w:val="bottom"/>
          </w:tcPr>
          <w:p w14:paraId="1C909B16" w14:textId="633B8542"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33</w:t>
            </w:r>
          </w:p>
        </w:tc>
        <w:tc>
          <w:tcPr>
            <w:tcW w:w="620" w:type="dxa"/>
            <w:vAlign w:val="bottom"/>
          </w:tcPr>
          <w:p w14:paraId="729A597B" w14:textId="7D7418DA"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8</w:t>
            </w:r>
          </w:p>
        </w:tc>
        <w:tc>
          <w:tcPr>
            <w:tcW w:w="2512" w:type="dxa"/>
            <w:vAlign w:val="bottom"/>
          </w:tcPr>
          <w:p w14:paraId="2667B042" w14:textId="69EA6844"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"When a non-AP STA that advertises support for IRM associates to an AP that advertises support for IRM, the</w:t>
            </w:r>
            <w:r>
              <w:rPr>
                <w:rFonts w:ascii="Calibri" w:hAnsi="Calibri" w:cs="Calibri"/>
                <w:sz w:val="22"/>
                <w:szCs w:val="22"/>
              </w:rPr>
              <w:br/>
              <w:t>AP shall include an IRM KDE in message 3 of the 4-way handshake or, when using FILS authentication,</w:t>
            </w:r>
            <w:r>
              <w:rPr>
                <w:rFonts w:ascii="Calibri" w:hAnsi="Calibri" w:cs="Calibri"/>
                <w:sz w:val="22"/>
                <w:szCs w:val="22"/>
              </w:rPr>
              <w:br/>
              <w:t>including an IRM element in the Association Response frame. " -- already stated a few lines above</w:t>
            </w:r>
          </w:p>
        </w:tc>
        <w:tc>
          <w:tcPr>
            <w:tcW w:w="2463" w:type="dxa"/>
            <w:vAlign w:val="bottom"/>
          </w:tcPr>
          <w:p w14:paraId="72E18F18" w14:textId="60AEE952"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Delete</w:t>
            </w:r>
          </w:p>
        </w:tc>
        <w:tc>
          <w:tcPr>
            <w:tcW w:w="2771" w:type="dxa"/>
          </w:tcPr>
          <w:p w14:paraId="27293276" w14:textId="77777777" w:rsidR="009143EA" w:rsidRDefault="00E61AF5" w:rsidP="009143EA">
            <w:pPr>
              <w:rPr>
                <w:rFonts w:ascii="Calibri" w:hAnsi="Calibri" w:cs="Calibri"/>
                <w:color w:val="000000"/>
                <w:szCs w:val="22"/>
              </w:rPr>
            </w:pPr>
            <w:r w:rsidRPr="00E61AF5">
              <w:rPr>
                <w:rFonts w:ascii="Calibri" w:hAnsi="Calibri" w:cs="Calibri"/>
                <w:color w:val="000000"/>
                <w:szCs w:val="22"/>
                <w:highlight w:val="green"/>
              </w:rPr>
              <w:t>REJECTED</w:t>
            </w:r>
          </w:p>
          <w:p w14:paraId="523B719F" w14:textId="768680C8" w:rsidR="00E61AF5" w:rsidRDefault="00E61AF5" w:rsidP="009143EA">
            <w:pPr>
              <w:rPr>
                <w:rFonts w:ascii="Calibri" w:hAnsi="Calibri" w:cs="Calibri"/>
                <w:color w:val="000000"/>
                <w:szCs w:val="22"/>
              </w:rPr>
            </w:pPr>
            <w:r>
              <w:rPr>
                <w:rFonts w:ascii="Calibri" w:hAnsi="Calibri" w:cs="Calibri"/>
                <w:color w:val="000000"/>
                <w:szCs w:val="22"/>
              </w:rPr>
              <w:t xml:space="preserve">The previous statement is for the STA this is for the AP.  </w:t>
            </w:r>
            <w:proofErr w:type="spellStart"/>
            <w:r>
              <w:rPr>
                <w:rFonts w:ascii="Calibri" w:hAnsi="Calibri" w:cs="Calibri"/>
                <w:color w:val="000000"/>
                <w:szCs w:val="22"/>
              </w:rPr>
              <w:t>Msg</w:t>
            </w:r>
            <w:proofErr w:type="spellEnd"/>
            <w:r>
              <w:rPr>
                <w:rFonts w:ascii="Calibri" w:hAnsi="Calibri" w:cs="Calibri"/>
                <w:color w:val="000000"/>
                <w:szCs w:val="22"/>
              </w:rPr>
              <w:t xml:space="preserve"> 3 and msg4.</w:t>
            </w:r>
          </w:p>
        </w:tc>
      </w:tr>
      <w:tr w:rsidR="009143EA" w14:paraId="38373929" w14:textId="77777777" w:rsidTr="003C0D7A">
        <w:tc>
          <w:tcPr>
            <w:tcW w:w="617" w:type="dxa"/>
          </w:tcPr>
          <w:p w14:paraId="6507AA61" w14:textId="5EDD105F"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198</w:t>
            </w:r>
          </w:p>
        </w:tc>
        <w:tc>
          <w:tcPr>
            <w:tcW w:w="1097" w:type="dxa"/>
            <w:vAlign w:val="bottom"/>
          </w:tcPr>
          <w:p w14:paraId="72204405" w14:textId="6C12567E"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33</w:t>
            </w:r>
          </w:p>
        </w:tc>
        <w:tc>
          <w:tcPr>
            <w:tcW w:w="620" w:type="dxa"/>
            <w:vAlign w:val="bottom"/>
          </w:tcPr>
          <w:p w14:paraId="5ADE6C86" w14:textId="168D1D22"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12</w:t>
            </w:r>
          </w:p>
        </w:tc>
        <w:tc>
          <w:tcPr>
            <w:tcW w:w="2512" w:type="dxa"/>
            <w:vAlign w:val="bottom"/>
          </w:tcPr>
          <w:p w14:paraId="21F6427F" w14:textId="3EA3507B"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w:t>
            </w:r>
            <w:proofErr w:type="gramStart"/>
            <w:r>
              <w:rPr>
                <w:rFonts w:ascii="Calibri" w:hAnsi="Calibri" w:cs="Calibri"/>
                <w:sz w:val="22"/>
                <w:szCs w:val="22"/>
              </w:rPr>
              <w:t>and</w:t>
            </w:r>
            <w:proofErr w:type="gramEnd"/>
            <w:r>
              <w:rPr>
                <w:rFonts w:ascii="Calibri" w:hAnsi="Calibri" w:cs="Calibri"/>
                <w:sz w:val="22"/>
                <w:szCs w:val="22"/>
              </w:rPr>
              <w:t xml:space="preserve"> the IRM field is reserved." already stated in C9</w:t>
            </w:r>
          </w:p>
        </w:tc>
        <w:tc>
          <w:tcPr>
            <w:tcW w:w="2463" w:type="dxa"/>
            <w:vAlign w:val="bottom"/>
          </w:tcPr>
          <w:p w14:paraId="7F61D89A" w14:textId="1A536231"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Delete.  </w:t>
            </w:r>
            <w:proofErr w:type="gramStart"/>
            <w:r>
              <w:rPr>
                <w:rFonts w:ascii="Calibri" w:hAnsi="Calibri" w:cs="Calibri"/>
                <w:sz w:val="22"/>
                <w:szCs w:val="22"/>
              </w:rPr>
              <w:t>Also</w:t>
            </w:r>
            <w:proofErr w:type="gramEnd"/>
            <w:r>
              <w:rPr>
                <w:rFonts w:ascii="Calibri" w:hAnsi="Calibri" w:cs="Calibri"/>
                <w:sz w:val="22"/>
                <w:szCs w:val="22"/>
              </w:rPr>
              <w:t xml:space="preserve"> at line 14</w:t>
            </w:r>
          </w:p>
        </w:tc>
        <w:tc>
          <w:tcPr>
            <w:tcW w:w="2771" w:type="dxa"/>
          </w:tcPr>
          <w:p w14:paraId="65D7B017" w14:textId="3F74F7CD" w:rsidR="009143EA" w:rsidRDefault="009143EA" w:rsidP="009143EA">
            <w:pPr>
              <w:rPr>
                <w:rFonts w:ascii="Calibri" w:hAnsi="Calibri" w:cs="Calibri"/>
                <w:color w:val="000000"/>
                <w:szCs w:val="22"/>
              </w:rPr>
            </w:pPr>
            <w:r w:rsidRPr="00E61AF5">
              <w:rPr>
                <w:rFonts w:ascii="Calibri" w:hAnsi="Calibri" w:cs="Calibri"/>
                <w:color w:val="000000"/>
                <w:szCs w:val="22"/>
                <w:highlight w:val="green"/>
              </w:rPr>
              <w:t>REJECT</w:t>
            </w:r>
          </w:p>
          <w:p w14:paraId="67BF7D4F" w14:textId="5B60E98B" w:rsidR="009143EA" w:rsidRDefault="009143EA" w:rsidP="009143EA">
            <w:pPr>
              <w:rPr>
                <w:rFonts w:ascii="Calibri" w:hAnsi="Calibri" w:cs="Calibri"/>
                <w:color w:val="000000"/>
                <w:szCs w:val="22"/>
              </w:rPr>
            </w:pPr>
            <w:r>
              <w:rPr>
                <w:rFonts w:ascii="Calibri" w:hAnsi="Calibri" w:cs="Calibri"/>
                <w:color w:val="000000"/>
                <w:szCs w:val="22"/>
              </w:rPr>
              <w:t xml:space="preserve">True it is a repeat, but it does fit here in that it describes the process.  </w:t>
            </w:r>
          </w:p>
        </w:tc>
      </w:tr>
      <w:tr w:rsidR="009143EA" w14:paraId="62C93974" w14:textId="77777777" w:rsidTr="003C0D7A">
        <w:tc>
          <w:tcPr>
            <w:tcW w:w="617" w:type="dxa"/>
          </w:tcPr>
          <w:p w14:paraId="0D1D3B10" w14:textId="18EA7656"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208</w:t>
            </w:r>
          </w:p>
        </w:tc>
        <w:tc>
          <w:tcPr>
            <w:tcW w:w="1097" w:type="dxa"/>
            <w:vAlign w:val="bottom"/>
          </w:tcPr>
          <w:p w14:paraId="356F89F0" w14:textId="7BD4656B"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34</w:t>
            </w:r>
          </w:p>
        </w:tc>
        <w:tc>
          <w:tcPr>
            <w:tcW w:w="620" w:type="dxa"/>
            <w:vAlign w:val="bottom"/>
          </w:tcPr>
          <w:p w14:paraId="130B8DB6" w14:textId="1E43A89E"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64</w:t>
            </w:r>
          </w:p>
        </w:tc>
        <w:tc>
          <w:tcPr>
            <w:tcW w:w="2512" w:type="dxa"/>
            <w:vAlign w:val="bottom"/>
          </w:tcPr>
          <w:p w14:paraId="3D484A92" w14:textId="24A87ADC"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"IRM KDE is a KDE containing IRM MAC addresses." -- it can only contain one</w:t>
            </w:r>
          </w:p>
        </w:tc>
        <w:tc>
          <w:tcPr>
            <w:tcW w:w="2463" w:type="dxa"/>
            <w:vAlign w:val="bottom"/>
          </w:tcPr>
          <w:p w14:paraId="19619982" w14:textId="6E7E0C02"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Change to "IRM KDE is a KDE containing an IRM."</w:t>
            </w:r>
          </w:p>
        </w:tc>
        <w:tc>
          <w:tcPr>
            <w:tcW w:w="2771" w:type="dxa"/>
          </w:tcPr>
          <w:p w14:paraId="504ADB3B" w14:textId="34614BC2" w:rsidR="009143EA" w:rsidRDefault="009143EA" w:rsidP="009143EA">
            <w:pPr>
              <w:rPr>
                <w:rFonts w:ascii="Calibri" w:hAnsi="Calibri" w:cs="Calibri"/>
                <w:color w:val="000000"/>
                <w:szCs w:val="22"/>
              </w:rPr>
            </w:pPr>
            <w:r w:rsidRPr="00E61AF5">
              <w:rPr>
                <w:rFonts w:ascii="Calibri" w:hAnsi="Calibri" w:cs="Calibri"/>
                <w:color w:val="000000"/>
                <w:szCs w:val="22"/>
                <w:highlight w:val="green"/>
              </w:rPr>
              <w:t>ACCEPT</w:t>
            </w:r>
          </w:p>
        </w:tc>
      </w:tr>
      <w:tr w:rsidR="009143EA" w14:paraId="72AB0301" w14:textId="77777777" w:rsidTr="003C0D7A">
        <w:tc>
          <w:tcPr>
            <w:tcW w:w="617" w:type="dxa"/>
          </w:tcPr>
          <w:p w14:paraId="11D24975" w14:textId="48DBE309"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214</w:t>
            </w:r>
          </w:p>
        </w:tc>
        <w:tc>
          <w:tcPr>
            <w:tcW w:w="1097" w:type="dxa"/>
            <w:vAlign w:val="bottom"/>
          </w:tcPr>
          <w:p w14:paraId="4B58BE22" w14:textId="3116FD0D"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35</w:t>
            </w:r>
          </w:p>
        </w:tc>
        <w:tc>
          <w:tcPr>
            <w:tcW w:w="620" w:type="dxa"/>
            <w:vAlign w:val="bottom"/>
          </w:tcPr>
          <w:p w14:paraId="2682F3C6" w14:textId="59F6A8F9"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29</w:t>
            </w:r>
          </w:p>
        </w:tc>
        <w:tc>
          <w:tcPr>
            <w:tcW w:w="2512" w:type="dxa"/>
            <w:vAlign w:val="bottom"/>
          </w:tcPr>
          <w:p w14:paraId="08CEA91B" w14:textId="66BD3CB6"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The IRM KDE can't be mandatory</w:t>
            </w:r>
          </w:p>
        </w:tc>
        <w:tc>
          <w:tcPr>
            <w:tcW w:w="2463" w:type="dxa"/>
            <w:vAlign w:val="bottom"/>
          </w:tcPr>
          <w:p w14:paraId="7B3A30CB" w14:textId="04CEED4F"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Change "{IRM KDE}" to "{} or {IRM KDE}"</w:t>
            </w:r>
          </w:p>
        </w:tc>
        <w:tc>
          <w:tcPr>
            <w:tcW w:w="2771" w:type="dxa"/>
          </w:tcPr>
          <w:p w14:paraId="3C6634E8" w14:textId="77777777" w:rsidR="009143EA" w:rsidRDefault="009143EA" w:rsidP="009143EA">
            <w:pPr>
              <w:rPr>
                <w:rFonts w:ascii="Calibri" w:hAnsi="Calibri" w:cs="Calibri"/>
                <w:color w:val="000000"/>
                <w:szCs w:val="22"/>
              </w:rPr>
            </w:pPr>
            <w:r w:rsidRPr="005A7567">
              <w:rPr>
                <w:rFonts w:ascii="Calibri" w:hAnsi="Calibri" w:cs="Calibri"/>
                <w:color w:val="000000"/>
                <w:szCs w:val="22"/>
                <w:highlight w:val="yellow"/>
              </w:rPr>
              <w:t>ACCEPT</w:t>
            </w:r>
          </w:p>
          <w:p w14:paraId="026EE099" w14:textId="3EDD0388" w:rsidR="005A7567" w:rsidRDefault="005A7567" w:rsidP="009143EA">
            <w:pPr>
              <w:rPr>
                <w:rFonts w:ascii="Calibri" w:hAnsi="Calibri" w:cs="Calibri"/>
                <w:color w:val="000000"/>
                <w:szCs w:val="22"/>
              </w:rPr>
            </w:pPr>
            <w:r>
              <w:rPr>
                <w:rFonts w:ascii="Calibri" w:hAnsi="Calibri" w:cs="Calibri"/>
                <w:color w:val="000000"/>
                <w:szCs w:val="22"/>
              </w:rPr>
              <w:t>Need confirmation.</w:t>
            </w:r>
          </w:p>
        </w:tc>
      </w:tr>
    </w:tbl>
    <w:p w14:paraId="6BEC57B5" w14:textId="4B1ACF7B" w:rsidR="00E42D33" w:rsidRDefault="00E42D33" w:rsidP="00E345F4">
      <w:pPr>
        <w:pStyle w:val="Bulleted"/>
        <w:tabs>
          <w:tab w:val="clear" w:pos="360"/>
          <w:tab w:val="left" w:pos="1540"/>
          <w:tab w:val="left" w:pos="2160"/>
        </w:tabs>
        <w:suppressAutoHyphens/>
        <w:spacing w:line="240" w:lineRule="auto"/>
        <w:ind w:left="0" w:firstLine="0"/>
        <w:rPr>
          <w:rFonts w:eastAsia="Times New Roman"/>
          <w:sz w:val="22"/>
        </w:rPr>
      </w:pPr>
    </w:p>
    <w:p w14:paraId="7EAC38B9" w14:textId="77777777" w:rsidR="00824E0B" w:rsidRDefault="00824E0B" w:rsidP="00824E0B">
      <w:pPr>
        <w:pStyle w:val="Bulleted"/>
        <w:tabs>
          <w:tab w:val="clear" w:pos="360"/>
          <w:tab w:val="left" w:pos="1540"/>
          <w:tab w:val="left" w:pos="2160"/>
        </w:tabs>
        <w:suppressAutoHyphens/>
        <w:spacing w:line="240" w:lineRule="auto"/>
        <w:ind w:left="0" w:firstLine="0"/>
        <w:rPr>
          <w:rFonts w:ascii="Calibri" w:hAnsi="Calibri" w:cs="Calibri"/>
          <w:sz w:val="22"/>
          <w:szCs w:val="22"/>
        </w:rPr>
      </w:pPr>
    </w:p>
    <w:p w14:paraId="3DFCDBF3" w14:textId="77777777" w:rsidR="007E3F51" w:rsidRDefault="007E3F51">
      <w:pPr>
        <w:rPr>
          <w:rFonts w:ascii="Calibri" w:hAnsi="Calibri" w:cs="Calibri"/>
          <w:b/>
          <w:bCs/>
          <w:color w:val="000000"/>
          <w:w w:val="0"/>
          <w:szCs w:val="22"/>
          <w:lang w:val="en-US"/>
        </w:rPr>
      </w:pPr>
      <w:r>
        <w:rPr>
          <w:rFonts w:ascii="Calibri" w:hAnsi="Calibri" w:cs="Calibri"/>
          <w:b/>
          <w:bCs/>
          <w:szCs w:val="22"/>
        </w:rPr>
        <w:br w:type="page"/>
      </w:r>
    </w:p>
    <w:p w14:paraId="369EDDD1" w14:textId="4CD038B1" w:rsidR="00317C9A" w:rsidRDefault="00317C9A" w:rsidP="00824E0B">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b/>
          <w:bCs/>
          <w:sz w:val="22"/>
          <w:szCs w:val="22"/>
        </w:rPr>
        <w:lastRenderedPageBreak/>
        <w:t>CID</w:t>
      </w:r>
      <w:r w:rsidR="001D7E5C">
        <w:rPr>
          <w:rFonts w:ascii="Calibri" w:hAnsi="Calibri" w:cs="Calibri"/>
          <w:b/>
          <w:bCs/>
          <w:sz w:val="22"/>
          <w:szCs w:val="22"/>
        </w:rPr>
        <w:t>s</w:t>
      </w:r>
      <w:r>
        <w:rPr>
          <w:rFonts w:ascii="Calibri" w:hAnsi="Calibri" w:cs="Calibri"/>
          <w:b/>
          <w:bCs/>
          <w:sz w:val="22"/>
          <w:szCs w:val="22"/>
        </w:rPr>
        <w:t xml:space="preserve"> 135, 224</w:t>
      </w:r>
      <w:r w:rsidR="003C0D7A">
        <w:rPr>
          <w:rFonts w:ascii="Calibri" w:hAnsi="Calibri" w:cs="Calibri"/>
          <w:b/>
          <w:bCs/>
          <w:sz w:val="22"/>
          <w:szCs w:val="22"/>
        </w:rPr>
        <w:t xml:space="preserve">, </w:t>
      </w:r>
      <w:proofErr w:type="gramStart"/>
      <w:r w:rsidR="003C0D7A">
        <w:rPr>
          <w:rFonts w:ascii="Calibri" w:hAnsi="Calibri" w:cs="Calibri"/>
          <w:b/>
          <w:bCs/>
          <w:sz w:val="22"/>
          <w:szCs w:val="22"/>
        </w:rPr>
        <w:t>257</w:t>
      </w:r>
      <w:r>
        <w:rPr>
          <w:rFonts w:ascii="Calibri" w:hAnsi="Calibri" w:cs="Calibri"/>
          <w:b/>
          <w:bCs/>
          <w:sz w:val="22"/>
          <w:szCs w:val="22"/>
        </w:rPr>
        <w:t xml:space="preserve">  -</w:t>
      </w:r>
      <w:proofErr w:type="gramEnd"/>
      <w:r>
        <w:rPr>
          <w:rFonts w:ascii="Calibri" w:hAnsi="Calibri" w:cs="Calibri"/>
          <w:b/>
          <w:bCs/>
          <w:sz w:val="22"/>
          <w:szCs w:val="22"/>
        </w:rPr>
        <w:t xml:space="preserve"> </w:t>
      </w:r>
      <w:r>
        <w:rPr>
          <w:rFonts w:ascii="Calibri" w:hAnsi="Calibri" w:cs="Calibri"/>
          <w:sz w:val="22"/>
          <w:szCs w:val="22"/>
        </w:rPr>
        <w:t>What if the IRM and Device ID match to different devices?</w:t>
      </w:r>
    </w:p>
    <w:p w14:paraId="1084F958" w14:textId="77777777" w:rsidR="00A9634B" w:rsidRDefault="00A9634B" w:rsidP="00206E21">
      <w:pPr>
        <w:pStyle w:val="Bulleted"/>
        <w:tabs>
          <w:tab w:val="clear" w:pos="360"/>
          <w:tab w:val="left" w:pos="1540"/>
          <w:tab w:val="left" w:pos="2160"/>
        </w:tabs>
        <w:suppressAutoHyphens/>
        <w:spacing w:line="240" w:lineRule="auto"/>
        <w:ind w:left="0" w:firstLine="0"/>
        <w:rPr>
          <w:rFonts w:asciiTheme="minorHAnsi" w:eastAsia="TimesNewRoman" w:hAnsiTheme="minorHAnsi" w:cstheme="minorHAnsi"/>
          <w:color w:val="7030A0"/>
          <w:sz w:val="22"/>
          <w:szCs w:val="22"/>
          <w:lang w:eastAsia="ja-JP"/>
        </w:rPr>
      </w:pPr>
    </w:p>
    <w:p w14:paraId="4B742057" w14:textId="6C521461" w:rsidR="00A9634B" w:rsidRPr="00A9634B" w:rsidRDefault="00A9634B" w:rsidP="00206E21">
      <w:pPr>
        <w:pStyle w:val="Bulleted"/>
        <w:tabs>
          <w:tab w:val="clear" w:pos="360"/>
          <w:tab w:val="left" w:pos="1540"/>
          <w:tab w:val="left" w:pos="2160"/>
        </w:tabs>
        <w:suppressAutoHyphens/>
        <w:spacing w:line="240" w:lineRule="auto"/>
        <w:ind w:left="0" w:firstLine="0"/>
        <w:rPr>
          <w:rFonts w:asciiTheme="minorHAnsi" w:hAnsiTheme="minorHAnsi" w:cstheme="minorHAnsi"/>
          <w:b/>
          <w:bCs/>
          <w:sz w:val="22"/>
          <w:szCs w:val="22"/>
        </w:rPr>
      </w:pPr>
      <w:r w:rsidRPr="00A9634B">
        <w:rPr>
          <w:rFonts w:asciiTheme="minorHAnsi" w:eastAsia="TimesNewRoman" w:hAnsiTheme="minorHAnsi" w:cstheme="minorHAnsi"/>
          <w:color w:val="7030A0"/>
          <w:sz w:val="22"/>
          <w:szCs w:val="22"/>
          <w:lang w:eastAsia="ja-JP"/>
        </w:rPr>
        <w:t>Way ahead proposed</w:t>
      </w:r>
      <w:r>
        <w:rPr>
          <w:rFonts w:asciiTheme="minorHAnsi" w:eastAsia="TimesNewRoman" w:hAnsiTheme="minorHAnsi" w:cstheme="minorHAnsi"/>
          <w:sz w:val="22"/>
          <w:szCs w:val="22"/>
          <w:lang w:eastAsia="ja-JP"/>
        </w:rPr>
        <w:t>.  The AP can use ‘not recognized” any time it is in doubt, i.e., is a catch all.</w:t>
      </w:r>
      <w:r w:rsidR="000A012F">
        <w:rPr>
          <w:rFonts w:asciiTheme="minorHAnsi" w:eastAsia="TimesNewRoman" w:hAnsiTheme="minorHAnsi" w:cstheme="minorHAnsi"/>
          <w:sz w:val="22"/>
          <w:szCs w:val="22"/>
          <w:lang w:eastAsia="ja-JP"/>
        </w:rPr>
        <w:t xml:space="preserve">  We do need to tell (or recommend) the AP and STA, however,</w:t>
      </w:r>
      <w:r w:rsidR="00A80DE1">
        <w:rPr>
          <w:rFonts w:asciiTheme="minorHAnsi" w:eastAsia="TimesNewRoman" w:hAnsiTheme="minorHAnsi" w:cstheme="minorHAnsi"/>
          <w:sz w:val="22"/>
          <w:szCs w:val="22"/>
          <w:lang w:eastAsia="ja-JP"/>
        </w:rPr>
        <w:t xml:space="preserve"> </w:t>
      </w:r>
      <w:r w:rsidR="000A012F">
        <w:rPr>
          <w:rFonts w:asciiTheme="minorHAnsi" w:eastAsia="TimesNewRoman" w:hAnsiTheme="minorHAnsi" w:cstheme="minorHAnsi"/>
          <w:sz w:val="22"/>
          <w:szCs w:val="22"/>
          <w:lang w:eastAsia="ja-JP"/>
        </w:rPr>
        <w:t>what to do</w:t>
      </w:r>
      <w:r w:rsidR="00A80DE1">
        <w:rPr>
          <w:rFonts w:asciiTheme="minorHAnsi" w:eastAsia="TimesNewRoman" w:hAnsiTheme="minorHAnsi" w:cstheme="minorHAnsi"/>
          <w:sz w:val="22"/>
          <w:szCs w:val="22"/>
          <w:lang w:eastAsia="ja-JP"/>
        </w:rPr>
        <w:t>.  The proposal is simply to “Start Again”.</w:t>
      </w:r>
    </w:p>
    <w:p w14:paraId="5DA025A3" w14:textId="77777777" w:rsidR="00A9634B" w:rsidRDefault="00A9634B" w:rsidP="00206E21">
      <w:pPr>
        <w:pStyle w:val="Bulleted"/>
        <w:tabs>
          <w:tab w:val="clear" w:pos="360"/>
          <w:tab w:val="left" w:pos="1540"/>
          <w:tab w:val="left" w:pos="2160"/>
        </w:tabs>
        <w:suppressAutoHyphens/>
        <w:spacing w:line="240" w:lineRule="auto"/>
        <w:ind w:left="0" w:firstLine="0"/>
        <w:rPr>
          <w:rFonts w:ascii="Calibri" w:hAnsi="Calibri" w:cs="Calibri"/>
          <w:b/>
          <w:bCs/>
          <w:sz w:val="22"/>
          <w:szCs w:val="22"/>
        </w:rPr>
      </w:pPr>
    </w:p>
    <w:p w14:paraId="02FF1477" w14:textId="2BC49E38" w:rsidR="000A012F" w:rsidRDefault="000A012F" w:rsidP="00206E21">
      <w:pPr>
        <w:pStyle w:val="Bulleted"/>
        <w:tabs>
          <w:tab w:val="clear" w:pos="360"/>
          <w:tab w:val="left" w:pos="1540"/>
          <w:tab w:val="left" w:pos="2160"/>
        </w:tabs>
        <w:suppressAutoHyphens/>
        <w:spacing w:line="240" w:lineRule="auto"/>
        <w:ind w:left="0" w:firstLine="0"/>
        <w:rPr>
          <w:rFonts w:ascii="Calibri" w:hAnsi="Calibri" w:cs="Calibri"/>
          <w:b/>
          <w:bCs/>
          <w:sz w:val="22"/>
          <w:szCs w:val="22"/>
        </w:rPr>
      </w:pPr>
      <w:r>
        <w:rPr>
          <w:rFonts w:ascii="Calibri" w:hAnsi="Calibri" w:cs="Calibri"/>
          <w:b/>
          <w:bCs/>
          <w:sz w:val="22"/>
          <w:szCs w:val="22"/>
        </w:rPr>
        <w:t>PROPOSAL</w:t>
      </w:r>
      <w:r w:rsidR="005E2073">
        <w:rPr>
          <w:rFonts w:ascii="Calibri" w:hAnsi="Calibri" w:cs="Calibri"/>
          <w:b/>
          <w:bCs/>
          <w:sz w:val="22"/>
          <w:szCs w:val="22"/>
        </w:rPr>
        <w:t xml:space="preserve"> CIDs 135, 224, 257  </w:t>
      </w:r>
    </w:p>
    <w:p w14:paraId="60116132" w14:textId="7E4B5367" w:rsidR="00206E21" w:rsidRDefault="00206E21" w:rsidP="00206E21">
      <w:pPr>
        <w:pStyle w:val="Bulleted"/>
        <w:tabs>
          <w:tab w:val="clear" w:pos="360"/>
          <w:tab w:val="left" w:pos="1540"/>
          <w:tab w:val="left" w:pos="2160"/>
        </w:tabs>
        <w:suppressAutoHyphens/>
        <w:spacing w:line="240" w:lineRule="auto"/>
        <w:ind w:left="0" w:firstLine="0"/>
        <w:rPr>
          <w:rFonts w:ascii="Calibri" w:hAnsi="Calibri" w:cs="Calibri"/>
          <w:b/>
          <w:bCs/>
          <w:sz w:val="22"/>
          <w:szCs w:val="22"/>
        </w:rPr>
      </w:pPr>
      <w:r w:rsidRPr="00AA2A4B">
        <w:rPr>
          <w:rFonts w:ascii="Calibri" w:hAnsi="Calibri" w:cs="Calibri"/>
          <w:b/>
          <w:bCs/>
          <w:sz w:val="22"/>
          <w:szCs w:val="22"/>
          <w:highlight w:val="green"/>
        </w:rPr>
        <w:t>REVISED</w:t>
      </w:r>
    </w:p>
    <w:p w14:paraId="71AE245A" w14:textId="77777777" w:rsidR="00585C01" w:rsidRDefault="00585C01" w:rsidP="00824E0B">
      <w:pPr>
        <w:pStyle w:val="Bulleted"/>
        <w:tabs>
          <w:tab w:val="clear" w:pos="360"/>
          <w:tab w:val="left" w:pos="1540"/>
          <w:tab w:val="left" w:pos="2160"/>
        </w:tabs>
        <w:suppressAutoHyphens/>
        <w:spacing w:line="240" w:lineRule="auto"/>
        <w:ind w:left="0" w:firstLine="0"/>
        <w:rPr>
          <w:rFonts w:ascii="Calibri" w:hAnsi="Calibri" w:cs="Calibri"/>
          <w:b/>
          <w:bCs/>
          <w:sz w:val="22"/>
          <w:szCs w:val="22"/>
        </w:rPr>
      </w:pPr>
    </w:p>
    <w:p w14:paraId="294B891E" w14:textId="0EEF9A03" w:rsidR="008E08AB" w:rsidRPr="005E2073" w:rsidRDefault="00AE3D8D" w:rsidP="008E08AB">
      <w:pPr>
        <w:pStyle w:val="Bulleted"/>
        <w:tabs>
          <w:tab w:val="clear" w:pos="360"/>
          <w:tab w:val="left" w:pos="1540"/>
          <w:tab w:val="left" w:pos="2160"/>
        </w:tabs>
        <w:suppressAutoHyphens/>
        <w:spacing w:line="240" w:lineRule="auto"/>
        <w:ind w:left="0" w:firstLine="0"/>
      </w:pPr>
      <w:r>
        <w:t xml:space="preserve">Insert new para </w:t>
      </w:r>
      <w:r w:rsidR="008E08AB" w:rsidRPr="005E2073">
        <w:t xml:space="preserve">at </w:t>
      </w:r>
      <w:proofErr w:type="gramStart"/>
      <w:r w:rsidR="008E08AB" w:rsidRPr="005E2073">
        <w:t>31.2</w:t>
      </w:r>
      <w:r>
        <w:t>5</w:t>
      </w:r>
      <w:proofErr w:type="gramEnd"/>
      <w:r w:rsidR="008E08AB" w:rsidRPr="005E2073">
        <w:t xml:space="preserve"> </w:t>
      </w:r>
    </w:p>
    <w:p w14:paraId="1B7C8AF5" w14:textId="33A2115F" w:rsidR="00AE3D8D" w:rsidRDefault="00AE3D8D" w:rsidP="00C122AB">
      <w:pPr>
        <w:autoSpaceDE w:val="0"/>
        <w:autoSpaceDN w:val="0"/>
        <w:adjustRightInd w:val="0"/>
        <w:rPr>
          <w:color w:val="FF0000"/>
          <w:sz w:val="24"/>
          <w:szCs w:val="24"/>
        </w:rPr>
      </w:pPr>
      <w:r w:rsidRPr="005E2073">
        <w:rPr>
          <w:rFonts w:eastAsia="TimesNewRoman"/>
          <w:color w:val="FF0000"/>
          <w:sz w:val="24"/>
          <w:szCs w:val="24"/>
          <w:lang w:val="en-US" w:eastAsia="ja-JP"/>
        </w:rPr>
        <w:t xml:space="preserve">If an AP sets </w:t>
      </w:r>
      <w:r w:rsidRPr="005E2073">
        <w:rPr>
          <w:color w:val="FF0000"/>
          <w:sz w:val="24"/>
          <w:szCs w:val="24"/>
        </w:rPr>
        <w:t>Device ID element or Device ID KDE with the Device ID status field set to 1 indicating “Not Recognized”, then the AP may also provide in that same Device ID element or Device ID KDE a new device ID, thus establishing a new shared identity.</w:t>
      </w:r>
      <w:r>
        <w:rPr>
          <w:color w:val="FF0000"/>
          <w:sz w:val="24"/>
          <w:szCs w:val="24"/>
        </w:rPr>
        <w:t xml:space="preserve">  </w:t>
      </w:r>
      <w:r w:rsidRPr="005E2073">
        <w:rPr>
          <w:color w:val="FF0000"/>
          <w:sz w:val="24"/>
          <w:szCs w:val="24"/>
        </w:rPr>
        <w:t>An AP m</w:t>
      </w:r>
      <w:r>
        <w:rPr>
          <w:color w:val="FF0000"/>
          <w:sz w:val="24"/>
          <w:szCs w:val="24"/>
        </w:rPr>
        <w:t>ay</w:t>
      </w:r>
      <w:r w:rsidRPr="005E2073">
        <w:rPr>
          <w:color w:val="FF0000"/>
          <w:sz w:val="24"/>
          <w:szCs w:val="24"/>
        </w:rPr>
        <w:t xml:space="preserve"> set a Device ID status field to 1 indicating “Not Recognized” if the AP cannot </w:t>
      </w:r>
      <w:r w:rsidRPr="005E2073">
        <w:rPr>
          <w:color w:val="FF0000"/>
          <w:sz w:val="24"/>
          <w:szCs w:val="24"/>
          <w:shd w:val="clear" w:color="auto" w:fill="FFFFFF"/>
        </w:rPr>
        <w:t>unequivocally</w:t>
      </w:r>
      <w:r w:rsidRPr="005E2073">
        <w:rPr>
          <w:color w:val="FF0000"/>
          <w:sz w:val="24"/>
          <w:szCs w:val="24"/>
        </w:rPr>
        <w:t xml:space="preserve"> identify the non-AP STA shared identity state.</w:t>
      </w:r>
      <w:r>
        <w:rPr>
          <w:color w:val="FF0000"/>
          <w:sz w:val="24"/>
          <w:szCs w:val="24"/>
        </w:rPr>
        <w:t xml:space="preserve"> </w:t>
      </w:r>
    </w:p>
    <w:p w14:paraId="4F595244" w14:textId="77777777" w:rsidR="00AE3D8D" w:rsidRDefault="00AE3D8D" w:rsidP="00C122AB">
      <w:pPr>
        <w:autoSpaceDE w:val="0"/>
        <w:autoSpaceDN w:val="0"/>
        <w:adjustRightInd w:val="0"/>
        <w:rPr>
          <w:color w:val="FF0000"/>
          <w:sz w:val="24"/>
          <w:szCs w:val="24"/>
        </w:rPr>
      </w:pPr>
    </w:p>
    <w:p w14:paraId="76BFC8DB" w14:textId="3930347B" w:rsidR="00151346" w:rsidRDefault="00151346" w:rsidP="00151346">
      <w:pPr>
        <w:autoSpaceDE w:val="0"/>
        <w:autoSpaceDN w:val="0"/>
        <w:adjustRightInd w:val="0"/>
        <w:rPr>
          <w:rFonts w:eastAsia="TimesNewRoman"/>
          <w:sz w:val="24"/>
          <w:szCs w:val="24"/>
          <w:lang w:val="en-US" w:eastAsia="ja-JP"/>
        </w:rPr>
      </w:pPr>
      <w:r>
        <w:rPr>
          <w:rFonts w:eastAsia="TimesNewRoman"/>
          <w:sz w:val="24"/>
          <w:szCs w:val="24"/>
          <w:lang w:val="en-US" w:eastAsia="ja-JP"/>
        </w:rPr>
        <w:t>Edit at 33.8</w:t>
      </w:r>
    </w:p>
    <w:p w14:paraId="08645448" w14:textId="6068B254" w:rsidR="00151346" w:rsidRDefault="00151346" w:rsidP="00151346">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Note to Editor:  The changes are based on the revised text as approved for </w:t>
      </w:r>
      <w:r w:rsidRPr="00151346">
        <w:rPr>
          <w:rFonts w:eastAsia="TimesNewRoman"/>
          <w:sz w:val="24"/>
          <w:szCs w:val="24"/>
          <w:lang w:val="en-US" w:eastAsia="ja-JP"/>
        </w:rPr>
        <w:t xml:space="preserve">CIDS 2,3,4,5, 149, </w:t>
      </w:r>
      <w:proofErr w:type="gramStart"/>
      <w:r w:rsidRPr="00151346">
        <w:rPr>
          <w:rFonts w:eastAsia="TimesNewRoman"/>
          <w:sz w:val="24"/>
          <w:szCs w:val="24"/>
          <w:lang w:val="en-US" w:eastAsia="ja-JP"/>
        </w:rPr>
        <w:t>197</w:t>
      </w:r>
      <w:proofErr w:type="gramEnd"/>
    </w:p>
    <w:p w14:paraId="5FB64D07" w14:textId="0C020B4D" w:rsidR="00151346" w:rsidRDefault="00151346" w:rsidP="00151346">
      <w:pPr>
        <w:autoSpaceDE w:val="0"/>
        <w:autoSpaceDN w:val="0"/>
        <w:adjustRightInd w:val="0"/>
        <w:rPr>
          <w:rFonts w:eastAsia="TimesNewRoman"/>
          <w:sz w:val="24"/>
          <w:szCs w:val="24"/>
          <w:lang w:val="en-US" w:eastAsia="ja-JP"/>
        </w:rPr>
      </w:pPr>
    </w:p>
    <w:p w14:paraId="30F7D062" w14:textId="15D8F6EC" w:rsidR="00F07D04" w:rsidRPr="005E2073" w:rsidRDefault="00151346" w:rsidP="005E2073">
      <w:pPr>
        <w:autoSpaceDE w:val="0"/>
        <w:autoSpaceDN w:val="0"/>
        <w:adjustRightInd w:val="0"/>
        <w:rPr>
          <w:sz w:val="24"/>
          <w:szCs w:val="24"/>
        </w:rPr>
      </w:pPr>
      <w:bookmarkStart w:id="2" w:name="_Hlk144375350"/>
      <w:r w:rsidRPr="00151346">
        <w:rPr>
          <w:rFonts w:eastAsia="TimesNewRoman"/>
          <w:color w:val="000000" w:themeColor="text1"/>
          <w:sz w:val="24"/>
          <w:szCs w:val="24"/>
          <w:lang w:val="en-US" w:eastAsia="ja-JP"/>
        </w:rPr>
        <w:t>When a non-AP STA that advertises support for IRM associates to an AP that advertises support for IRM, the AP shall include an IRM KDE in message 3 of the 4-way handshake or, when using FILS authentication, including an IRM element in the Association Re</w:t>
      </w:r>
      <w:r w:rsidR="00E80108">
        <w:rPr>
          <w:rFonts w:eastAsia="TimesNewRoman"/>
          <w:color w:val="000000" w:themeColor="text1"/>
          <w:sz w:val="24"/>
          <w:szCs w:val="24"/>
          <w:lang w:val="en-US" w:eastAsia="ja-JP"/>
        </w:rPr>
        <w:t>quest</w:t>
      </w:r>
      <w:r w:rsidRPr="00151346">
        <w:rPr>
          <w:rFonts w:eastAsia="TimesNewRoman"/>
          <w:color w:val="000000" w:themeColor="text1"/>
          <w:sz w:val="24"/>
          <w:szCs w:val="24"/>
          <w:lang w:val="en-US" w:eastAsia="ja-JP"/>
        </w:rPr>
        <w:t xml:space="preserve"> frame. If the AP recognizes the IRM MAC address, the IRM Status field of the IRM KDE or IRM element is set to 0 to indicate that the AP recognizes the IRM and the IRM field is not present. If the AP does not recognize the IRM MAC address, the IRM Status field of the IRM KDE or IRM element is set to 1 </w:t>
      </w:r>
      <w:r w:rsidRPr="00151346">
        <w:rPr>
          <w:color w:val="000000" w:themeColor="text1"/>
          <w:sz w:val="24"/>
          <w:szCs w:val="24"/>
        </w:rPr>
        <w:t>to indicate that AP does not recognize the IRM</w:t>
      </w:r>
      <w:r w:rsidRPr="00151346">
        <w:rPr>
          <w:rFonts w:eastAsia="TimesNewRoman"/>
          <w:color w:val="000000" w:themeColor="text1"/>
          <w:sz w:val="28"/>
          <w:szCs w:val="28"/>
          <w:lang w:val="en-US" w:eastAsia="ja-JP"/>
        </w:rPr>
        <w:t xml:space="preserve"> </w:t>
      </w:r>
      <w:r w:rsidRPr="00151346">
        <w:rPr>
          <w:rFonts w:eastAsia="TimesNewRoman"/>
          <w:color w:val="000000" w:themeColor="text1"/>
          <w:sz w:val="24"/>
          <w:szCs w:val="24"/>
          <w:lang w:val="en-US" w:eastAsia="ja-JP"/>
        </w:rPr>
        <w:t xml:space="preserve">and the IRM field is not present. The non-AP STA, on receipt of an IRM Status field of value 1, indicating the AP has not recognized the IRM, may </w:t>
      </w:r>
      <w:r w:rsidR="00E80108">
        <w:rPr>
          <w:rFonts w:eastAsia="TimesNewRoman"/>
          <w:color w:val="000000" w:themeColor="text1"/>
          <w:sz w:val="24"/>
          <w:szCs w:val="24"/>
          <w:lang w:val="en-US" w:eastAsia="ja-JP"/>
        </w:rPr>
        <w:t xml:space="preserve">either </w:t>
      </w:r>
      <w:r w:rsidRPr="00151346">
        <w:rPr>
          <w:rFonts w:eastAsia="TimesNewRoman"/>
          <w:color w:val="000000" w:themeColor="text1"/>
          <w:sz w:val="24"/>
          <w:szCs w:val="24"/>
          <w:lang w:val="en-US" w:eastAsia="ja-JP"/>
        </w:rPr>
        <w:t xml:space="preserve">continue to </w:t>
      </w:r>
      <w:r w:rsidRPr="00151346">
        <w:rPr>
          <w:rFonts w:eastAsia="TimesNewRoman"/>
          <w:color w:val="000000" w:themeColor="text1"/>
          <w:sz w:val="24"/>
          <w:szCs w:val="32"/>
          <w:lang w:val="en-US" w:eastAsia="ja-JP"/>
        </w:rPr>
        <w:t xml:space="preserve">associate to the AP </w:t>
      </w:r>
      <w:r w:rsidR="00E80108" w:rsidRPr="00E80108">
        <w:rPr>
          <w:rFonts w:eastAsia="TimesNewRoman"/>
          <w:color w:val="FF0000"/>
          <w:sz w:val="24"/>
          <w:szCs w:val="32"/>
          <w:lang w:val="en-US" w:eastAsia="ja-JP"/>
        </w:rPr>
        <w:t xml:space="preserve">and </w:t>
      </w:r>
      <w:r w:rsidR="00AE3D8D">
        <w:rPr>
          <w:rFonts w:eastAsia="TimesNewRoman"/>
          <w:color w:val="FF0000"/>
          <w:sz w:val="24"/>
          <w:szCs w:val="32"/>
          <w:lang w:val="en-US" w:eastAsia="ja-JP"/>
        </w:rPr>
        <w:t xml:space="preserve">optionally </w:t>
      </w:r>
      <w:r w:rsidR="00E80108" w:rsidRPr="00E80108">
        <w:rPr>
          <w:rFonts w:eastAsia="TimesNewRoman"/>
          <w:color w:val="FF0000"/>
          <w:sz w:val="24"/>
          <w:szCs w:val="32"/>
          <w:lang w:val="en-US" w:eastAsia="ja-JP"/>
        </w:rPr>
        <w:t xml:space="preserve">provide a new IRM in an </w:t>
      </w:r>
      <w:r w:rsidR="00E80108" w:rsidRPr="00E80108">
        <w:rPr>
          <w:rFonts w:eastAsia="TimesNewRoman"/>
          <w:color w:val="FF0000"/>
          <w:sz w:val="24"/>
          <w:szCs w:val="24"/>
          <w:lang w:val="en-US" w:eastAsia="ja-JP"/>
        </w:rPr>
        <w:t>IRM KDE in message 3 of the 4-way handshake or, when using FILS authentication</w:t>
      </w:r>
      <w:r w:rsidR="00AE3D8D">
        <w:rPr>
          <w:rFonts w:eastAsia="TimesNewRoman"/>
          <w:color w:val="FF0000"/>
          <w:sz w:val="24"/>
          <w:szCs w:val="24"/>
          <w:lang w:val="en-US" w:eastAsia="ja-JP"/>
        </w:rPr>
        <w:t xml:space="preserve"> optionally provide</w:t>
      </w:r>
      <w:r w:rsidR="00E80108" w:rsidRPr="00E80108">
        <w:rPr>
          <w:rFonts w:eastAsia="TimesNewRoman"/>
          <w:color w:val="FF0000"/>
          <w:sz w:val="24"/>
          <w:szCs w:val="24"/>
          <w:lang w:val="en-US" w:eastAsia="ja-JP"/>
        </w:rPr>
        <w:t xml:space="preserve"> an IRM element in the Association Re</w:t>
      </w:r>
      <w:r w:rsidR="00E80108">
        <w:rPr>
          <w:rFonts w:eastAsia="TimesNewRoman"/>
          <w:color w:val="FF0000"/>
          <w:sz w:val="24"/>
          <w:szCs w:val="24"/>
          <w:lang w:val="en-US" w:eastAsia="ja-JP"/>
        </w:rPr>
        <w:t>quest</w:t>
      </w:r>
      <w:r w:rsidR="00E80108" w:rsidRPr="00E80108">
        <w:rPr>
          <w:rFonts w:eastAsia="TimesNewRoman"/>
          <w:color w:val="FF0000"/>
          <w:sz w:val="24"/>
          <w:szCs w:val="24"/>
          <w:lang w:val="en-US" w:eastAsia="ja-JP"/>
        </w:rPr>
        <w:t xml:space="preserve"> frame</w:t>
      </w:r>
      <w:r w:rsidR="00AE3D8D">
        <w:rPr>
          <w:rFonts w:eastAsia="TimesNewRoman"/>
          <w:color w:val="FF0000"/>
          <w:sz w:val="24"/>
          <w:szCs w:val="24"/>
          <w:lang w:val="en-US" w:eastAsia="ja-JP"/>
        </w:rPr>
        <w:t>,</w:t>
      </w:r>
      <w:r w:rsidR="00255E83" w:rsidRPr="00255E83">
        <w:rPr>
          <w:rFonts w:eastAsia="TimesNewRoman"/>
          <w:strike/>
          <w:color w:val="FF0000"/>
          <w:sz w:val="24"/>
          <w:szCs w:val="32"/>
          <w:lang w:val="en-US" w:eastAsia="ja-JP"/>
        </w:rPr>
        <w:t xml:space="preserve"> </w:t>
      </w:r>
      <w:r w:rsidR="00E80108" w:rsidRPr="00E80108">
        <w:rPr>
          <w:rFonts w:eastAsia="TimesNewRoman"/>
          <w:strike/>
          <w:color w:val="FF0000"/>
          <w:sz w:val="24"/>
          <w:szCs w:val="32"/>
          <w:lang w:val="en-US" w:eastAsia="ja-JP"/>
        </w:rPr>
        <w:t>in</w:t>
      </w:r>
      <w:r w:rsidR="00E80108">
        <w:rPr>
          <w:rFonts w:eastAsia="TimesNewRoman"/>
          <w:color w:val="000000" w:themeColor="text1"/>
          <w:sz w:val="24"/>
          <w:szCs w:val="32"/>
          <w:lang w:val="en-US" w:eastAsia="ja-JP"/>
        </w:rPr>
        <w:t xml:space="preserve"> </w:t>
      </w:r>
      <w:r w:rsidRPr="00151346">
        <w:rPr>
          <w:rFonts w:eastAsia="TimesNewRoman"/>
          <w:color w:val="000000" w:themeColor="text1"/>
          <w:sz w:val="24"/>
          <w:szCs w:val="32"/>
          <w:lang w:val="en-US" w:eastAsia="ja-JP"/>
        </w:rPr>
        <w:t>or disassociate.</w:t>
      </w:r>
      <w:r w:rsidR="00A40335" w:rsidRPr="00151346">
        <w:rPr>
          <w:rFonts w:ascii="Calibri" w:hAnsi="Calibri" w:cs="Calibri"/>
          <w:color w:val="000000" w:themeColor="text1"/>
          <w:szCs w:val="22"/>
        </w:rPr>
        <w:t xml:space="preserve"> </w:t>
      </w:r>
      <w:r w:rsidR="005E2073">
        <w:rPr>
          <w:rFonts w:ascii="Calibri" w:hAnsi="Calibri" w:cs="Calibri"/>
          <w:color w:val="000000" w:themeColor="text1"/>
          <w:szCs w:val="22"/>
        </w:rPr>
        <w:t xml:space="preserve"> </w:t>
      </w:r>
      <w:r w:rsidR="00F07D04" w:rsidRPr="005E2073">
        <w:rPr>
          <w:color w:val="FF0000"/>
          <w:sz w:val="24"/>
          <w:szCs w:val="24"/>
        </w:rPr>
        <w:t>An AP m</w:t>
      </w:r>
      <w:r w:rsidR="005E2073">
        <w:rPr>
          <w:color w:val="FF0000"/>
          <w:sz w:val="24"/>
          <w:szCs w:val="24"/>
        </w:rPr>
        <w:t>ay</w:t>
      </w:r>
      <w:r w:rsidR="00F07D04" w:rsidRPr="005E2073">
        <w:rPr>
          <w:color w:val="FF0000"/>
          <w:sz w:val="24"/>
          <w:szCs w:val="24"/>
        </w:rPr>
        <w:t xml:space="preserve"> se</w:t>
      </w:r>
      <w:r w:rsidR="00C122AB" w:rsidRPr="005E2073">
        <w:rPr>
          <w:color w:val="FF0000"/>
          <w:sz w:val="24"/>
          <w:szCs w:val="24"/>
        </w:rPr>
        <w:t xml:space="preserve">t </w:t>
      </w:r>
      <w:r w:rsidR="00F07D04" w:rsidRPr="005E2073">
        <w:rPr>
          <w:color w:val="FF0000"/>
          <w:sz w:val="24"/>
          <w:szCs w:val="24"/>
        </w:rPr>
        <w:t xml:space="preserve">an IRM status field to 1 indicating “Not Recognized” if the AP </w:t>
      </w:r>
      <w:r w:rsidR="00C122AB" w:rsidRPr="005E2073">
        <w:rPr>
          <w:color w:val="FF0000"/>
          <w:sz w:val="24"/>
          <w:szCs w:val="24"/>
        </w:rPr>
        <w:t xml:space="preserve">cannot </w:t>
      </w:r>
      <w:r w:rsidR="00C122AB" w:rsidRPr="005E2073">
        <w:rPr>
          <w:color w:val="FF0000"/>
          <w:sz w:val="24"/>
          <w:szCs w:val="24"/>
          <w:shd w:val="clear" w:color="auto" w:fill="FFFFFF"/>
        </w:rPr>
        <w:t>unequivocally</w:t>
      </w:r>
      <w:r w:rsidR="00C122AB" w:rsidRPr="005E2073">
        <w:rPr>
          <w:color w:val="FF0000"/>
          <w:sz w:val="24"/>
          <w:szCs w:val="24"/>
        </w:rPr>
        <w:t xml:space="preserve"> identify the non-AP STA shared identity state</w:t>
      </w:r>
      <w:r w:rsidR="00F07D04" w:rsidRPr="005E2073">
        <w:rPr>
          <w:rFonts w:eastAsia="TimesNewRoman"/>
          <w:color w:val="FF0000"/>
          <w:sz w:val="24"/>
          <w:szCs w:val="24"/>
          <w:lang w:eastAsia="ja-JP"/>
        </w:rPr>
        <w:t>.</w:t>
      </w:r>
    </w:p>
    <w:bookmarkEnd w:id="2"/>
    <w:p w14:paraId="7DE6AFD1" w14:textId="7B75BE11" w:rsidR="00E679B1" w:rsidRDefault="00E679B1">
      <w:pPr>
        <w:rPr>
          <w:rFonts w:ascii="Calibri" w:hAnsi="Calibri" w:cs="Calibri"/>
          <w:b/>
          <w:bCs/>
          <w:color w:val="000000"/>
          <w:w w:val="0"/>
          <w:szCs w:val="22"/>
          <w:lang w:val="en-US"/>
        </w:rPr>
      </w:pPr>
    </w:p>
    <w:p w14:paraId="675DD5EC" w14:textId="47A41C83" w:rsidR="00824E0B" w:rsidRPr="00824E0B" w:rsidRDefault="00824E0B" w:rsidP="00824E0B">
      <w:pPr>
        <w:pStyle w:val="Bulleted"/>
        <w:tabs>
          <w:tab w:val="clear" w:pos="360"/>
          <w:tab w:val="left" w:pos="1540"/>
          <w:tab w:val="left" w:pos="2160"/>
        </w:tabs>
        <w:suppressAutoHyphens/>
        <w:spacing w:line="240" w:lineRule="auto"/>
        <w:ind w:left="0" w:firstLine="0"/>
        <w:rPr>
          <w:rFonts w:ascii="Calibri" w:hAnsi="Calibri" w:cs="Calibri"/>
          <w:b/>
          <w:bCs/>
          <w:sz w:val="22"/>
          <w:szCs w:val="22"/>
        </w:rPr>
      </w:pPr>
      <w:r w:rsidRPr="00455BA8">
        <w:rPr>
          <w:rFonts w:ascii="Calibri" w:hAnsi="Calibri" w:cs="Calibri"/>
          <w:b/>
          <w:bCs/>
          <w:sz w:val="22"/>
          <w:szCs w:val="22"/>
          <w:highlight w:val="green"/>
        </w:rPr>
        <w:t>CID 49 (reprinted here to aid word</w:t>
      </w:r>
      <w:r w:rsidR="002955FB" w:rsidRPr="00455BA8">
        <w:rPr>
          <w:rFonts w:ascii="Calibri" w:hAnsi="Calibri" w:cs="Calibri"/>
          <w:b/>
          <w:bCs/>
          <w:sz w:val="22"/>
          <w:szCs w:val="22"/>
          <w:highlight w:val="green"/>
        </w:rPr>
        <w:t xml:space="preserve"> </w:t>
      </w:r>
      <w:r w:rsidRPr="00455BA8">
        <w:rPr>
          <w:rFonts w:ascii="Calibri" w:hAnsi="Calibri" w:cs="Calibri"/>
          <w:b/>
          <w:bCs/>
          <w:sz w:val="22"/>
          <w:szCs w:val="22"/>
          <w:highlight w:val="green"/>
        </w:rPr>
        <w:t>smithing</w:t>
      </w:r>
      <w:r w:rsidR="002955FB" w:rsidRPr="00455BA8">
        <w:rPr>
          <w:rFonts w:ascii="Calibri" w:hAnsi="Calibri" w:cs="Calibri"/>
          <w:b/>
          <w:bCs/>
          <w:sz w:val="22"/>
          <w:szCs w:val="22"/>
          <w:highlight w:val="green"/>
        </w:rPr>
        <w:t>:</w:t>
      </w:r>
    </w:p>
    <w:p w14:paraId="2167AADB" w14:textId="7F3217DB" w:rsidR="00824E0B" w:rsidRDefault="002955FB" w:rsidP="00824E0B">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30.8</w:t>
      </w:r>
    </w:p>
    <w:p w14:paraId="2A136144" w14:textId="646DC265" w:rsidR="00C23A84" w:rsidRPr="008F398E" w:rsidRDefault="008F398E" w:rsidP="00824E0B">
      <w:pPr>
        <w:pStyle w:val="Bulleted"/>
        <w:tabs>
          <w:tab w:val="clear" w:pos="360"/>
          <w:tab w:val="left" w:pos="1540"/>
          <w:tab w:val="left" w:pos="2160"/>
        </w:tabs>
        <w:suppressAutoHyphens/>
        <w:spacing w:line="240" w:lineRule="auto"/>
        <w:ind w:left="0" w:firstLine="0"/>
        <w:rPr>
          <w:rFonts w:ascii="Calibri" w:hAnsi="Calibri" w:cs="Calibri"/>
          <w:b/>
          <w:bCs/>
          <w:sz w:val="22"/>
          <w:szCs w:val="22"/>
        </w:rPr>
      </w:pPr>
      <w:r w:rsidRPr="008F398E">
        <w:rPr>
          <w:rFonts w:ascii="Calibri" w:hAnsi="Calibri" w:cs="Calibri"/>
          <w:b/>
          <w:bCs/>
          <w:sz w:val="22"/>
          <w:szCs w:val="22"/>
        </w:rPr>
        <w:t>ORIGINAL</w:t>
      </w:r>
      <w:r w:rsidR="00C23A84" w:rsidRPr="008F398E">
        <w:rPr>
          <w:rFonts w:ascii="Calibri" w:hAnsi="Calibri" w:cs="Calibri"/>
          <w:b/>
          <w:bCs/>
          <w:sz w:val="22"/>
          <w:szCs w:val="22"/>
        </w:rPr>
        <w:t>:</w:t>
      </w:r>
    </w:p>
    <w:p w14:paraId="553F64E9" w14:textId="5860269E" w:rsidR="00824E0B" w:rsidRDefault="00824E0B" w:rsidP="00824E0B">
      <w:pPr>
        <w:autoSpaceDE w:val="0"/>
        <w:autoSpaceDN w:val="0"/>
        <w:adjustRightInd w:val="0"/>
        <w:rPr>
          <w:rFonts w:eastAsia="TimesNewRoman"/>
          <w:sz w:val="24"/>
          <w:szCs w:val="24"/>
          <w:lang w:val="en-US" w:eastAsia="ja-JP"/>
        </w:rPr>
      </w:pPr>
      <w:r w:rsidRPr="00824E0B">
        <w:rPr>
          <w:rFonts w:eastAsia="TimesNewRoman"/>
          <w:sz w:val="24"/>
          <w:szCs w:val="24"/>
          <w:lang w:val="en-US" w:eastAsia="ja-JP"/>
        </w:rPr>
        <w:t>To mitigate tracking and traffic analysis, a non-AP STA may randomly change its MAC address (see 4.5.4.10</w:t>
      </w:r>
      <w:r>
        <w:rPr>
          <w:rFonts w:eastAsia="TimesNewRoman"/>
          <w:sz w:val="24"/>
          <w:szCs w:val="24"/>
          <w:lang w:val="en-US" w:eastAsia="ja-JP"/>
        </w:rPr>
        <w:t xml:space="preserve"> </w:t>
      </w:r>
      <w:r w:rsidRPr="00824E0B">
        <w:rPr>
          <w:rFonts w:eastAsia="TimesNewRoman"/>
          <w:sz w:val="24"/>
          <w:szCs w:val="24"/>
          <w:lang w:val="en-US" w:eastAsia="ja-JP"/>
        </w:rPr>
        <w:t>(MAC privacy enhancements)). For some services, however, it may be desired by the user that the non-AP</w:t>
      </w:r>
      <w:r>
        <w:rPr>
          <w:rFonts w:eastAsia="TimesNewRoman"/>
          <w:sz w:val="24"/>
          <w:szCs w:val="24"/>
          <w:lang w:val="en-US" w:eastAsia="ja-JP"/>
        </w:rPr>
        <w:t xml:space="preserve"> </w:t>
      </w:r>
      <w:r w:rsidRPr="00824E0B">
        <w:rPr>
          <w:rFonts w:eastAsia="TimesNewRoman"/>
          <w:sz w:val="24"/>
          <w:szCs w:val="24"/>
          <w:lang w:val="en-US" w:eastAsia="ja-JP"/>
        </w:rPr>
        <w:t>STA is identified by an AP and network services.</w:t>
      </w:r>
    </w:p>
    <w:p w14:paraId="53023988" w14:textId="77777777" w:rsidR="00824E0B" w:rsidRPr="00824E0B" w:rsidRDefault="00824E0B" w:rsidP="00824E0B">
      <w:pPr>
        <w:autoSpaceDE w:val="0"/>
        <w:autoSpaceDN w:val="0"/>
        <w:adjustRightInd w:val="0"/>
        <w:rPr>
          <w:rFonts w:eastAsia="TimesNewRoman"/>
          <w:sz w:val="24"/>
          <w:szCs w:val="24"/>
          <w:lang w:val="en-US" w:eastAsia="ja-JP"/>
        </w:rPr>
      </w:pPr>
    </w:p>
    <w:p w14:paraId="755D5C40" w14:textId="43961605" w:rsidR="00824E0B" w:rsidRDefault="00824E0B" w:rsidP="00824E0B">
      <w:pPr>
        <w:autoSpaceDE w:val="0"/>
        <w:autoSpaceDN w:val="0"/>
        <w:adjustRightInd w:val="0"/>
        <w:rPr>
          <w:rFonts w:eastAsia="TimesNewRoman"/>
          <w:sz w:val="24"/>
          <w:szCs w:val="24"/>
          <w:lang w:val="en-US" w:eastAsia="ja-JP"/>
        </w:rPr>
      </w:pPr>
      <w:r w:rsidRPr="00824E0B">
        <w:rPr>
          <w:rFonts w:eastAsia="TimesNewRoman"/>
          <w:sz w:val="24"/>
          <w:szCs w:val="24"/>
          <w:lang w:val="en-US" w:eastAsia="ja-JP"/>
        </w:rPr>
        <w:t>An AP may provide a device ID to a non-AP STA to allow any AP in the AP’s ESS to recognize the non-AP</w:t>
      </w:r>
      <w:r>
        <w:rPr>
          <w:rFonts w:eastAsia="TimesNewRoman"/>
          <w:sz w:val="24"/>
          <w:szCs w:val="24"/>
          <w:lang w:val="en-US" w:eastAsia="ja-JP"/>
        </w:rPr>
        <w:t xml:space="preserve"> </w:t>
      </w:r>
      <w:r w:rsidRPr="00824E0B">
        <w:rPr>
          <w:rFonts w:eastAsia="TimesNewRoman"/>
          <w:sz w:val="24"/>
          <w:szCs w:val="24"/>
          <w:lang w:val="en-US" w:eastAsia="ja-JP"/>
        </w:rPr>
        <w:t>STA when it returns to that ESS even if the non-AP STA changes its MAC address. The non-AP STA may</w:t>
      </w:r>
      <w:r>
        <w:rPr>
          <w:rFonts w:eastAsia="TimesNewRoman"/>
          <w:sz w:val="24"/>
          <w:szCs w:val="24"/>
          <w:lang w:val="en-US" w:eastAsia="ja-JP"/>
        </w:rPr>
        <w:t xml:space="preserve"> </w:t>
      </w:r>
      <w:r w:rsidRPr="00824E0B">
        <w:rPr>
          <w:rFonts w:eastAsia="TimesNewRoman"/>
          <w:sz w:val="24"/>
          <w:szCs w:val="24"/>
          <w:lang w:val="en-US" w:eastAsia="ja-JP"/>
        </w:rPr>
        <w:t>provide that device ID to any AP in the same ESS upon a new association. Exchanges of the device ID are</w:t>
      </w:r>
      <w:r>
        <w:rPr>
          <w:rFonts w:eastAsia="TimesNewRoman"/>
          <w:sz w:val="24"/>
          <w:szCs w:val="24"/>
          <w:lang w:val="en-US" w:eastAsia="ja-JP"/>
        </w:rPr>
        <w:t xml:space="preserve"> </w:t>
      </w:r>
      <w:r w:rsidRPr="00824E0B">
        <w:rPr>
          <w:rFonts w:eastAsia="TimesNewRoman"/>
          <w:sz w:val="24"/>
          <w:szCs w:val="24"/>
          <w:lang w:val="en-US" w:eastAsia="ja-JP"/>
        </w:rPr>
        <w:t>protected from third parties.</w:t>
      </w:r>
    </w:p>
    <w:p w14:paraId="3BB5FE75" w14:textId="77777777" w:rsidR="00824E0B" w:rsidRPr="00824E0B" w:rsidRDefault="00824E0B" w:rsidP="00824E0B">
      <w:pPr>
        <w:autoSpaceDE w:val="0"/>
        <w:autoSpaceDN w:val="0"/>
        <w:adjustRightInd w:val="0"/>
        <w:rPr>
          <w:rFonts w:eastAsia="TimesNewRoman"/>
          <w:sz w:val="24"/>
          <w:szCs w:val="24"/>
          <w:lang w:val="en-US" w:eastAsia="ja-JP"/>
        </w:rPr>
      </w:pPr>
    </w:p>
    <w:p w14:paraId="0579BFE9" w14:textId="67514B80" w:rsidR="00824E0B" w:rsidRDefault="00824E0B" w:rsidP="00824E0B">
      <w:pPr>
        <w:autoSpaceDE w:val="0"/>
        <w:autoSpaceDN w:val="0"/>
        <w:adjustRightInd w:val="0"/>
        <w:rPr>
          <w:rFonts w:eastAsia="TimesNewRoman"/>
          <w:sz w:val="24"/>
          <w:szCs w:val="24"/>
          <w:lang w:val="en-US" w:eastAsia="ja-JP"/>
        </w:rPr>
      </w:pPr>
      <w:r w:rsidRPr="00824E0B">
        <w:rPr>
          <w:rFonts w:eastAsia="TimesNewRoman"/>
          <w:sz w:val="24"/>
          <w:szCs w:val="24"/>
          <w:lang w:val="en-US" w:eastAsia="ja-JP"/>
        </w:rPr>
        <w:t>When using IRM, a non-AP STA may provide a random MAC address to an AP either when it associates or</w:t>
      </w:r>
      <w:r>
        <w:rPr>
          <w:rFonts w:eastAsia="TimesNewRoman"/>
          <w:sz w:val="24"/>
          <w:szCs w:val="24"/>
          <w:lang w:val="en-US" w:eastAsia="ja-JP"/>
        </w:rPr>
        <w:t xml:space="preserve"> </w:t>
      </w:r>
      <w:r w:rsidRPr="00824E0B">
        <w:rPr>
          <w:rFonts w:eastAsia="TimesNewRoman"/>
          <w:sz w:val="24"/>
          <w:szCs w:val="24"/>
          <w:lang w:val="en-US" w:eastAsia="ja-JP"/>
        </w:rPr>
        <w:t>when it performs PASN authentication. The non-AP STA may then use that IRM MAC address as its TA</w:t>
      </w:r>
      <w:r>
        <w:rPr>
          <w:rFonts w:eastAsia="TimesNewRoman"/>
          <w:sz w:val="24"/>
          <w:szCs w:val="24"/>
          <w:lang w:val="en-US" w:eastAsia="ja-JP"/>
        </w:rPr>
        <w:t xml:space="preserve"> </w:t>
      </w:r>
      <w:r w:rsidRPr="00824E0B">
        <w:rPr>
          <w:rFonts w:eastAsia="TimesNewRoman"/>
          <w:sz w:val="24"/>
          <w:szCs w:val="24"/>
          <w:lang w:val="en-US" w:eastAsia="ja-JP"/>
        </w:rPr>
        <w:t>when it returns to the ESS or AP such that the non-AP STA may be identified pre-association.</w:t>
      </w:r>
    </w:p>
    <w:p w14:paraId="375C522D" w14:textId="77777777" w:rsidR="00824E0B" w:rsidRPr="00824E0B" w:rsidRDefault="00824E0B" w:rsidP="00824E0B">
      <w:pPr>
        <w:autoSpaceDE w:val="0"/>
        <w:autoSpaceDN w:val="0"/>
        <w:adjustRightInd w:val="0"/>
        <w:rPr>
          <w:rFonts w:eastAsia="TimesNewRoman"/>
          <w:sz w:val="24"/>
          <w:szCs w:val="24"/>
          <w:lang w:val="en-US" w:eastAsia="ja-JP"/>
        </w:rPr>
      </w:pPr>
    </w:p>
    <w:p w14:paraId="5884C01D" w14:textId="2AC400D3" w:rsidR="00824E0B" w:rsidRPr="00824E0B" w:rsidRDefault="00824E0B" w:rsidP="00824E0B">
      <w:pPr>
        <w:pStyle w:val="Bulleted"/>
        <w:tabs>
          <w:tab w:val="clear" w:pos="360"/>
          <w:tab w:val="left" w:pos="1540"/>
          <w:tab w:val="left" w:pos="2160"/>
        </w:tabs>
        <w:suppressAutoHyphens/>
        <w:spacing w:line="240" w:lineRule="auto"/>
        <w:ind w:left="0" w:firstLine="0"/>
        <w:rPr>
          <w:sz w:val="28"/>
          <w:szCs w:val="28"/>
        </w:rPr>
      </w:pPr>
      <w:r w:rsidRPr="00824E0B">
        <w:rPr>
          <w:rFonts w:eastAsia="TimesNewRoman"/>
          <w:szCs w:val="32"/>
          <w:lang w:eastAsia="ja-JP"/>
        </w:rPr>
        <w:t>Device ID and IRM may be used together.</w:t>
      </w:r>
    </w:p>
    <w:p w14:paraId="40244A0C" w14:textId="77777777" w:rsidR="00824E0B" w:rsidRDefault="00824E0B" w:rsidP="00824E0B">
      <w:pPr>
        <w:pStyle w:val="Bulleted"/>
        <w:tabs>
          <w:tab w:val="clear" w:pos="360"/>
          <w:tab w:val="left" w:pos="1540"/>
          <w:tab w:val="left" w:pos="2160"/>
        </w:tabs>
        <w:suppressAutoHyphens/>
        <w:spacing w:line="240" w:lineRule="auto"/>
        <w:ind w:left="0" w:firstLine="0"/>
        <w:rPr>
          <w:rFonts w:ascii="Calibri" w:hAnsi="Calibri" w:cs="Calibri"/>
          <w:sz w:val="22"/>
          <w:szCs w:val="22"/>
        </w:rPr>
      </w:pPr>
    </w:p>
    <w:p w14:paraId="54793859" w14:textId="77777777" w:rsidR="00C23A84" w:rsidRDefault="00C23A84" w:rsidP="00824E0B">
      <w:pPr>
        <w:pStyle w:val="Bulleted"/>
        <w:tabs>
          <w:tab w:val="clear" w:pos="360"/>
          <w:tab w:val="left" w:pos="1540"/>
          <w:tab w:val="left" w:pos="2160"/>
        </w:tabs>
        <w:suppressAutoHyphens/>
        <w:spacing w:line="240" w:lineRule="auto"/>
        <w:ind w:left="0" w:firstLine="0"/>
        <w:rPr>
          <w:rFonts w:ascii="Calibri" w:hAnsi="Calibri" w:cs="Calibri"/>
          <w:b/>
          <w:bCs/>
          <w:sz w:val="22"/>
          <w:szCs w:val="22"/>
        </w:rPr>
      </w:pPr>
    </w:p>
    <w:p w14:paraId="414B7C26" w14:textId="2F0C7F70" w:rsidR="00C23A84" w:rsidRDefault="008F398E" w:rsidP="00C23A84">
      <w:pPr>
        <w:autoSpaceDE w:val="0"/>
        <w:autoSpaceDN w:val="0"/>
        <w:adjustRightInd w:val="0"/>
        <w:rPr>
          <w:rFonts w:eastAsia="TimesNewRoman"/>
          <w:sz w:val="24"/>
          <w:szCs w:val="24"/>
          <w:lang w:val="en-US" w:eastAsia="ja-JP"/>
        </w:rPr>
      </w:pPr>
      <w:r w:rsidRPr="008F398E">
        <w:rPr>
          <w:rFonts w:ascii="Calibri" w:hAnsi="Calibri" w:cs="Calibri"/>
          <w:b/>
          <w:bCs/>
          <w:szCs w:val="22"/>
        </w:rPr>
        <w:t>PROPOSED</w:t>
      </w:r>
      <w:r w:rsidR="00A8432C">
        <w:rPr>
          <w:rFonts w:ascii="Calibri" w:hAnsi="Calibri" w:cs="Calibri"/>
          <w:b/>
          <w:bCs/>
          <w:szCs w:val="22"/>
        </w:rPr>
        <w:t xml:space="preserve"> </w:t>
      </w:r>
      <w:r w:rsidR="00824E0B" w:rsidRPr="008F398E">
        <w:rPr>
          <w:rFonts w:ascii="Calibri" w:hAnsi="Calibri" w:cs="Calibri"/>
          <w:b/>
          <w:bCs/>
          <w:szCs w:val="22"/>
        </w:rPr>
        <w:br/>
      </w:r>
      <w:r w:rsidR="00C23A84" w:rsidRPr="00824E0B">
        <w:rPr>
          <w:rFonts w:eastAsia="TimesNewRoman"/>
          <w:sz w:val="24"/>
          <w:szCs w:val="24"/>
          <w:lang w:val="en-US" w:eastAsia="ja-JP"/>
        </w:rPr>
        <w:t>To mitigate tracking and traffic analysis, a non-AP STA may randomly change its MAC address (see 4.5.4.10</w:t>
      </w:r>
      <w:r w:rsidR="00C23A84">
        <w:rPr>
          <w:rFonts w:eastAsia="TimesNewRoman"/>
          <w:sz w:val="24"/>
          <w:szCs w:val="24"/>
          <w:lang w:val="en-US" w:eastAsia="ja-JP"/>
        </w:rPr>
        <w:t xml:space="preserve"> </w:t>
      </w:r>
      <w:r w:rsidR="00C23A84" w:rsidRPr="00824E0B">
        <w:rPr>
          <w:rFonts w:eastAsia="TimesNewRoman"/>
          <w:sz w:val="24"/>
          <w:szCs w:val="24"/>
          <w:lang w:val="en-US" w:eastAsia="ja-JP"/>
        </w:rPr>
        <w:t>(MAC privacy enhancements)).</w:t>
      </w:r>
    </w:p>
    <w:p w14:paraId="3C223315" w14:textId="33659923" w:rsidR="00824E0B" w:rsidRPr="000C3C0B" w:rsidRDefault="00824E0B" w:rsidP="00824E0B">
      <w:pPr>
        <w:pStyle w:val="Bulleted"/>
        <w:tabs>
          <w:tab w:val="clear" w:pos="360"/>
          <w:tab w:val="left" w:pos="1540"/>
          <w:tab w:val="left" w:pos="2160"/>
        </w:tabs>
        <w:suppressAutoHyphens/>
        <w:spacing w:line="240" w:lineRule="auto"/>
        <w:ind w:left="0" w:firstLine="0"/>
        <w:rPr>
          <w:color w:val="FF0000"/>
        </w:rPr>
      </w:pPr>
      <w:r>
        <w:rPr>
          <w:rFonts w:ascii="Calibri" w:hAnsi="Calibri" w:cs="Calibri"/>
          <w:sz w:val="22"/>
          <w:szCs w:val="22"/>
        </w:rPr>
        <w:br/>
      </w:r>
      <w:r w:rsidRPr="00824E0B">
        <w:t xml:space="preserve">This presents a problem for the network in that it is unable to identify a non-AP STA that </w:t>
      </w:r>
      <w:proofErr w:type="gramStart"/>
      <w:r w:rsidRPr="00824E0B">
        <w:t>previously</w:t>
      </w:r>
      <w:proofErr w:type="gramEnd"/>
      <w:r w:rsidRPr="00824E0B">
        <w:t xml:space="preserve"> associated and is not able to apply cached information from that previous association to the current association. The two mechanisms defined in 12.2.11 alleviate this problem.</w:t>
      </w:r>
      <w:r w:rsidRPr="00824E0B">
        <w:br/>
      </w:r>
      <w:r w:rsidRPr="00824E0B">
        <w:br/>
        <w:t xml:space="preserve">The first mechanism, referred to as </w:t>
      </w:r>
      <w:r w:rsidRPr="00A8432C">
        <w:rPr>
          <w:strike/>
          <w:color w:val="FF0000"/>
        </w:rPr>
        <w:t>the</w:t>
      </w:r>
      <w:r w:rsidRPr="00824E0B">
        <w:t xml:space="preserve"> device ID </w:t>
      </w:r>
      <w:r w:rsidRPr="00A8432C">
        <w:rPr>
          <w:strike/>
          <w:color w:val="FF0000"/>
        </w:rPr>
        <w:t>mechanism</w:t>
      </w:r>
      <w:r w:rsidRPr="00824E0B">
        <w:t xml:space="preserve">, has the AP provide an identifier to the non-AP STA during association or PASN authentication that the non-AP STA can then report back to the AP during a future association or PASN authentication. The second mechanism, referred to as </w:t>
      </w:r>
      <w:r w:rsidRPr="00A8432C">
        <w:rPr>
          <w:strike/>
          <w:color w:val="FF0000"/>
        </w:rPr>
        <w:t>the</w:t>
      </w:r>
      <w:r w:rsidRPr="00824E0B">
        <w:t xml:space="preserve"> IRM </w:t>
      </w:r>
      <w:r w:rsidRPr="00A8432C">
        <w:rPr>
          <w:strike/>
          <w:color w:val="FF0000"/>
        </w:rPr>
        <w:t>mechanism</w:t>
      </w:r>
      <w:r w:rsidRPr="00824E0B">
        <w:t>, has the non-AP STA provide a random MAC address (different from the address it is using) to the AP during association or PASN authentication and then use that MAC address for the next association or PASN authentication.</w:t>
      </w:r>
      <w:r w:rsidRPr="00824E0B">
        <w:br/>
      </w:r>
      <w:r w:rsidRPr="00824E0B">
        <w:br/>
        <w:t xml:space="preserve">The two mechanisms </w:t>
      </w:r>
      <w:r w:rsidRPr="00A8432C">
        <w:rPr>
          <w:strike/>
          <w:color w:val="FF0000"/>
        </w:rPr>
        <w:t>are not mutual exclusive and</w:t>
      </w:r>
      <w:r w:rsidR="00A8432C" w:rsidRPr="00A8432C">
        <w:rPr>
          <w:color w:val="FF0000"/>
        </w:rPr>
        <w:t>, device ID and IRM,</w:t>
      </w:r>
      <w:r w:rsidRPr="00A8432C">
        <w:rPr>
          <w:color w:val="FF0000"/>
        </w:rPr>
        <w:t xml:space="preserve"> </w:t>
      </w:r>
      <w:r w:rsidRPr="00824E0B">
        <w:t xml:space="preserve">may be used </w:t>
      </w:r>
      <w:r w:rsidRPr="000C3C0B">
        <w:rPr>
          <w:strike/>
          <w:color w:val="FF0000"/>
        </w:rPr>
        <w:t>simultaneously</w:t>
      </w:r>
      <w:r w:rsidR="000C3C0B">
        <w:t xml:space="preserve"> </w:t>
      </w:r>
      <w:r w:rsidR="000C3C0B" w:rsidRPr="000C3C0B">
        <w:rPr>
          <w:color w:val="FF0000"/>
        </w:rPr>
        <w:t>concurrently.</w:t>
      </w:r>
    </w:p>
    <w:p w14:paraId="6F75AA2C" w14:textId="77777777" w:rsidR="00EE099C" w:rsidRDefault="00EE099C" w:rsidP="00824E0B">
      <w:pPr>
        <w:pStyle w:val="Bulleted"/>
        <w:tabs>
          <w:tab w:val="clear" w:pos="360"/>
          <w:tab w:val="left" w:pos="1540"/>
          <w:tab w:val="left" w:pos="2160"/>
        </w:tabs>
        <w:suppressAutoHyphens/>
        <w:spacing w:line="240" w:lineRule="auto"/>
        <w:ind w:left="0" w:firstLine="0"/>
      </w:pPr>
    </w:p>
    <w:p w14:paraId="4477927D" w14:textId="7C2DCF09" w:rsidR="009B3B4C" w:rsidRDefault="009B3B4C" w:rsidP="00824E0B">
      <w:pPr>
        <w:pStyle w:val="Bulleted"/>
        <w:tabs>
          <w:tab w:val="clear" w:pos="360"/>
          <w:tab w:val="left" w:pos="1540"/>
          <w:tab w:val="left" w:pos="2160"/>
        </w:tabs>
        <w:suppressAutoHyphens/>
        <w:spacing w:line="240" w:lineRule="auto"/>
        <w:ind w:left="0" w:firstLine="0"/>
      </w:pPr>
      <w:r>
        <w:t>As per CID 102</w:t>
      </w:r>
    </w:p>
    <w:p w14:paraId="006BA560" w14:textId="046C8C41" w:rsidR="009B3B4C" w:rsidRPr="009B3B4C" w:rsidRDefault="009B3B4C" w:rsidP="009B3B4C">
      <w:pPr>
        <w:pStyle w:val="Bulleted"/>
        <w:tabs>
          <w:tab w:val="clear" w:pos="360"/>
          <w:tab w:val="left" w:pos="1540"/>
          <w:tab w:val="left" w:pos="2160"/>
        </w:tabs>
        <w:suppressAutoHyphens/>
        <w:spacing w:line="240" w:lineRule="auto"/>
        <w:ind w:left="0" w:firstLine="0"/>
        <w:rPr>
          <w:color w:val="FF0000"/>
        </w:rPr>
      </w:pPr>
      <w:r w:rsidRPr="00824E0B">
        <w:t xml:space="preserve">The two mechanisms </w:t>
      </w:r>
      <w:r w:rsidRPr="00A8432C">
        <w:rPr>
          <w:strike/>
          <w:color w:val="FF0000"/>
        </w:rPr>
        <w:t xml:space="preserve">are not </w:t>
      </w:r>
      <w:proofErr w:type="gramStart"/>
      <w:r w:rsidRPr="00A8432C">
        <w:rPr>
          <w:strike/>
          <w:color w:val="FF0000"/>
        </w:rPr>
        <w:t>mutual</w:t>
      </w:r>
      <w:proofErr w:type="gramEnd"/>
      <w:r w:rsidRPr="00A8432C">
        <w:rPr>
          <w:strike/>
          <w:color w:val="FF0000"/>
        </w:rPr>
        <w:t xml:space="preserve"> exclusive and</w:t>
      </w:r>
      <w:r w:rsidRPr="00A8432C">
        <w:rPr>
          <w:color w:val="FF0000"/>
        </w:rPr>
        <w:t xml:space="preserve">, device ID and IRM, </w:t>
      </w:r>
      <w:r w:rsidRPr="00824E0B">
        <w:t xml:space="preserve">may be used </w:t>
      </w:r>
      <w:r w:rsidRPr="009B3B4C">
        <w:rPr>
          <w:strike/>
          <w:color w:val="FF0000"/>
        </w:rPr>
        <w:t>simultaneously</w:t>
      </w:r>
      <w:r>
        <w:rPr>
          <w:color w:val="FF0000"/>
        </w:rPr>
        <w:t xml:space="preserve"> </w:t>
      </w:r>
      <w:r w:rsidRPr="009B3B4C">
        <w:rPr>
          <w:color w:val="FF0000"/>
        </w:rPr>
        <w:t>concurrently.</w:t>
      </w:r>
    </w:p>
    <w:p w14:paraId="56AD475F" w14:textId="77777777" w:rsidR="009B3B4C" w:rsidRDefault="009B3B4C"/>
    <w:p w14:paraId="7105A4D3" w14:textId="77FAC5C9" w:rsidR="009B3B4C" w:rsidRPr="00CD5256" w:rsidRDefault="009B3B4C">
      <w:pPr>
        <w:rPr>
          <w:color w:val="00B0F0"/>
        </w:rPr>
      </w:pPr>
      <w:r w:rsidRPr="00CD5256">
        <w:rPr>
          <w:color w:val="00B0F0"/>
        </w:rPr>
        <w:t>NOTE: Why I prefer ‘concurrently”.</w:t>
      </w:r>
    </w:p>
    <w:p w14:paraId="3289EE36" w14:textId="77777777" w:rsidR="009B3B4C" w:rsidRPr="00CD5256" w:rsidRDefault="009B3B4C">
      <w:pPr>
        <w:rPr>
          <w:rFonts w:ascii="Roboto" w:hAnsi="Roboto"/>
          <w:color w:val="00B0F0"/>
          <w:shd w:val="clear" w:color="auto" w:fill="FFFFFF"/>
        </w:rPr>
      </w:pPr>
      <w:r w:rsidRPr="00CD5256">
        <w:rPr>
          <w:rFonts w:ascii="Roboto" w:hAnsi="Roboto"/>
          <w:color w:val="00B0F0"/>
          <w:shd w:val="clear" w:color="auto" w:fill="FFFFFF"/>
        </w:rPr>
        <w:t xml:space="preserve">“Concurrent” is about two activities overlapping in duration. </w:t>
      </w:r>
    </w:p>
    <w:p w14:paraId="0FB28BB1" w14:textId="6A82AF3F" w:rsidR="00EE099C" w:rsidRDefault="009B3B4C">
      <w:pPr>
        <w:rPr>
          <w:color w:val="000000"/>
          <w:w w:val="0"/>
          <w:sz w:val="24"/>
          <w:szCs w:val="24"/>
          <w:lang w:val="en-US"/>
        </w:rPr>
      </w:pPr>
      <w:r w:rsidRPr="00CD5256">
        <w:rPr>
          <w:rFonts w:ascii="Roboto" w:hAnsi="Roboto"/>
          <w:color w:val="00B0F0"/>
          <w:shd w:val="clear" w:color="auto" w:fill="FFFFFF"/>
        </w:rPr>
        <w:t>“Simultaneously” refers to things happening at the same instant, that share a connection</w:t>
      </w:r>
      <w:r>
        <w:rPr>
          <w:rFonts w:ascii="Roboto" w:hAnsi="Roboto"/>
          <w:color w:val="4D5156"/>
          <w:shd w:val="clear" w:color="auto" w:fill="FFFFFF"/>
        </w:rPr>
        <w:t>.</w:t>
      </w:r>
      <w:r w:rsidR="00EE099C">
        <w:br w:type="page"/>
      </w:r>
    </w:p>
    <w:p w14:paraId="6CAC6B53" w14:textId="6B2CDE48" w:rsidR="00EE099C" w:rsidRDefault="00EE099C" w:rsidP="00824E0B">
      <w:pPr>
        <w:pStyle w:val="Bulleted"/>
        <w:tabs>
          <w:tab w:val="clear" w:pos="360"/>
          <w:tab w:val="left" w:pos="1540"/>
          <w:tab w:val="left" w:pos="2160"/>
        </w:tabs>
        <w:suppressAutoHyphens/>
        <w:spacing w:line="240" w:lineRule="auto"/>
        <w:ind w:left="0" w:firstLine="0"/>
        <w:rPr>
          <w:b/>
          <w:bCs/>
        </w:rPr>
      </w:pPr>
      <w:r w:rsidRPr="00EE099C">
        <w:rPr>
          <w:b/>
          <w:bCs/>
        </w:rPr>
        <w:lastRenderedPageBreak/>
        <w:t>CID 240</w:t>
      </w:r>
      <w:r w:rsidR="00997579">
        <w:rPr>
          <w:b/>
          <w:bCs/>
        </w:rPr>
        <w:t>, 156</w:t>
      </w:r>
    </w:p>
    <w:p w14:paraId="03E928C7" w14:textId="359D7ECB" w:rsidR="002955FB" w:rsidRPr="00EE099C" w:rsidRDefault="002C1D3F" w:rsidP="00824E0B">
      <w:pPr>
        <w:pStyle w:val="Bulleted"/>
        <w:tabs>
          <w:tab w:val="clear" w:pos="360"/>
          <w:tab w:val="left" w:pos="1540"/>
          <w:tab w:val="left" w:pos="2160"/>
        </w:tabs>
        <w:suppressAutoHyphens/>
        <w:spacing w:line="240" w:lineRule="auto"/>
        <w:ind w:left="0" w:firstLine="0"/>
        <w:rPr>
          <w:b/>
          <w:bCs/>
        </w:rPr>
      </w:pPr>
      <w:r>
        <w:rPr>
          <w:b/>
          <w:bCs/>
        </w:rPr>
        <w:t>18.18</w:t>
      </w:r>
    </w:p>
    <w:p w14:paraId="70F77414" w14:textId="77777777" w:rsidR="00EE099C" w:rsidRDefault="00EE099C" w:rsidP="00EE099C">
      <w:pPr>
        <w:pStyle w:val="Bulleted"/>
        <w:tabs>
          <w:tab w:val="clear" w:pos="360"/>
          <w:tab w:val="left" w:pos="1540"/>
          <w:tab w:val="left" w:pos="2160"/>
        </w:tabs>
        <w:suppressAutoHyphens/>
        <w:spacing w:line="240" w:lineRule="auto"/>
        <w:ind w:left="0" w:firstLine="0"/>
      </w:pPr>
      <w:r w:rsidRPr="00EE099C">
        <w:t>Change: "Such a STA, when reconnecting to a network, can exchange a device ID that allows the network to recognize the device and/or use a MAC address that it previously provided to the network, but protects the information from third parties."</w:t>
      </w:r>
      <w:r w:rsidRPr="00EE099C">
        <w:br/>
      </w:r>
    </w:p>
    <w:p w14:paraId="3EB3A48C" w14:textId="77777777" w:rsidR="00EE099C" w:rsidRPr="00EE099C" w:rsidRDefault="00EE099C" w:rsidP="00EE099C">
      <w:pPr>
        <w:pStyle w:val="Bulleted"/>
        <w:tabs>
          <w:tab w:val="clear" w:pos="360"/>
          <w:tab w:val="left" w:pos="1540"/>
          <w:tab w:val="left" w:pos="2160"/>
        </w:tabs>
        <w:suppressAutoHyphens/>
        <w:spacing w:line="240" w:lineRule="auto"/>
        <w:ind w:left="0" w:firstLine="0"/>
      </w:pPr>
    </w:p>
    <w:p w14:paraId="2FAA1461" w14:textId="602D2364" w:rsidR="00EE099C" w:rsidRPr="00EE099C" w:rsidRDefault="00EE099C" w:rsidP="00EE099C">
      <w:pPr>
        <w:pStyle w:val="Bulleted"/>
        <w:tabs>
          <w:tab w:val="clear" w:pos="360"/>
          <w:tab w:val="left" w:pos="1540"/>
          <w:tab w:val="left" w:pos="2160"/>
        </w:tabs>
        <w:suppressAutoHyphens/>
        <w:spacing w:line="240" w:lineRule="auto"/>
        <w:ind w:left="0" w:firstLine="0"/>
      </w:pPr>
      <w:r w:rsidRPr="00EE099C">
        <w:t>To: "Such a STA, may provide a device ID when (re)connecting to a network and/or use a MAC address known to the network (an IRM) that to allows the network to recognize the device, while continuing to mitigate the abilities of third parties to do traffic analysis."</w:t>
      </w:r>
    </w:p>
    <w:p w14:paraId="22E26526" w14:textId="77777777" w:rsidR="00EE099C" w:rsidRDefault="00EE099C" w:rsidP="00824E0B">
      <w:pPr>
        <w:pStyle w:val="Bulleted"/>
        <w:tabs>
          <w:tab w:val="clear" w:pos="360"/>
          <w:tab w:val="left" w:pos="1540"/>
          <w:tab w:val="left" w:pos="2160"/>
        </w:tabs>
        <w:suppressAutoHyphens/>
        <w:spacing w:line="240" w:lineRule="auto"/>
        <w:ind w:left="0" w:firstLine="0"/>
        <w:rPr>
          <w:rFonts w:eastAsia="Times New Roman"/>
          <w:sz w:val="22"/>
        </w:rPr>
      </w:pPr>
    </w:p>
    <w:p w14:paraId="4C70CB42" w14:textId="77777777" w:rsidR="00997579" w:rsidRDefault="00997579">
      <w:pPr>
        <w:rPr>
          <w:rFonts w:eastAsia="TimesNewRoman"/>
          <w:sz w:val="24"/>
          <w:szCs w:val="24"/>
          <w:lang w:val="en-US" w:eastAsia="ja-JP"/>
        </w:rPr>
      </w:pPr>
      <w:r>
        <w:rPr>
          <w:rFonts w:eastAsia="TimesNewRoman"/>
          <w:sz w:val="24"/>
          <w:szCs w:val="24"/>
          <w:lang w:val="en-US" w:eastAsia="ja-JP"/>
        </w:rPr>
        <w:t>Proposal</w:t>
      </w:r>
    </w:p>
    <w:p w14:paraId="0CEFF799" w14:textId="0F60F112" w:rsidR="00D40C25" w:rsidRDefault="00D40C25">
      <w:pPr>
        <w:rPr>
          <w:rFonts w:eastAsia="TimesNewRoman"/>
          <w:sz w:val="24"/>
          <w:szCs w:val="24"/>
          <w:lang w:val="en-US" w:eastAsia="ja-JP"/>
        </w:rPr>
      </w:pPr>
      <w:r>
        <w:rPr>
          <w:rFonts w:eastAsia="TimesNewRoman"/>
          <w:sz w:val="24"/>
          <w:szCs w:val="24"/>
          <w:lang w:val="en-US" w:eastAsia="ja-JP"/>
        </w:rPr>
        <w:t>REVISED</w:t>
      </w:r>
    </w:p>
    <w:p w14:paraId="4C1F4C6D" w14:textId="77777777" w:rsidR="00D40C25" w:rsidRDefault="00D40C25">
      <w:r w:rsidRPr="00EE099C">
        <w:t xml:space="preserve">Change: </w:t>
      </w:r>
    </w:p>
    <w:p w14:paraId="2F0438E8" w14:textId="5E646263" w:rsidR="00D40C25" w:rsidRDefault="00D40C25">
      <w:r w:rsidRPr="00EE099C">
        <w:t>"Such a STA, when reconnecting to a network, can exchange a device ID that allows the network to recognize the device and/or use a MAC address that it previously provided to the network, but protects the information from third parties."</w:t>
      </w:r>
    </w:p>
    <w:p w14:paraId="1553982D" w14:textId="324A1069" w:rsidR="00D40C25" w:rsidRDefault="00D40C25">
      <w:pPr>
        <w:rPr>
          <w:rFonts w:eastAsia="TimesNewRoman"/>
          <w:sz w:val="24"/>
          <w:szCs w:val="24"/>
          <w:lang w:val="en-US" w:eastAsia="ja-JP"/>
        </w:rPr>
      </w:pPr>
      <w:r>
        <w:t>To</w:t>
      </w:r>
    </w:p>
    <w:p w14:paraId="5E968C4E" w14:textId="751B2945" w:rsidR="000934A8" w:rsidRPr="00997579" w:rsidRDefault="00D40C25">
      <w:pPr>
        <w:rPr>
          <w:rFonts w:eastAsia="TimesNewRoman"/>
          <w:sz w:val="24"/>
          <w:szCs w:val="24"/>
          <w:lang w:val="en-US" w:eastAsia="ja-JP"/>
        </w:rPr>
      </w:pPr>
      <w:r>
        <w:rPr>
          <w:sz w:val="24"/>
          <w:szCs w:val="22"/>
        </w:rPr>
        <w:t>“</w:t>
      </w:r>
      <w:r w:rsidR="00997579" w:rsidRPr="00997579">
        <w:rPr>
          <w:sz w:val="24"/>
          <w:szCs w:val="22"/>
        </w:rPr>
        <w:t>Such a STA, when reconnecting to a network, can exchange a device ID that allows the network to recognize the device and/or use a MAC address</w:t>
      </w:r>
      <w:r w:rsidR="00997579">
        <w:rPr>
          <w:sz w:val="24"/>
          <w:szCs w:val="22"/>
        </w:rPr>
        <w:t xml:space="preserve"> </w:t>
      </w:r>
      <w:r w:rsidR="00997579" w:rsidRPr="00997579">
        <w:rPr>
          <w:color w:val="FF0000"/>
          <w:sz w:val="24"/>
          <w:szCs w:val="22"/>
        </w:rPr>
        <w:t xml:space="preserve">(IRM) </w:t>
      </w:r>
      <w:r w:rsidR="00997579" w:rsidRPr="00997579">
        <w:rPr>
          <w:sz w:val="24"/>
          <w:szCs w:val="22"/>
        </w:rPr>
        <w:t xml:space="preserve">that it previously provided to the network, </w:t>
      </w:r>
      <w:r w:rsidR="00997579" w:rsidRPr="00997579">
        <w:rPr>
          <w:strike/>
          <w:color w:val="FF0000"/>
          <w:sz w:val="24"/>
          <w:szCs w:val="22"/>
        </w:rPr>
        <w:t>but protects the information from third parties</w:t>
      </w:r>
      <w:r w:rsidR="00997579" w:rsidRPr="00997579">
        <w:t xml:space="preserve"> </w:t>
      </w:r>
      <w:r w:rsidR="00997579" w:rsidRPr="00997579">
        <w:rPr>
          <w:color w:val="FF0000"/>
          <w:sz w:val="24"/>
          <w:szCs w:val="22"/>
        </w:rPr>
        <w:t>while mitigat</w:t>
      </w:r>
      <w:r w:rsidR="00F17F18">
        <w:rPr>
          <w:color w:val="FF0000"/>
          <w:sz w:val="24"/>
          <w:szCs w:val="22"/>
        </w:rPr>
        <w:t>ing</w:t>
      </w:r>
      <w:r w:rsidR="00997579" w:rsidRPr="00997579">
        <w:rPr>
          <w:color w:val="FF0000"/>
          <w:sz w:val="24"/>
          <w:szCs w:val="22"/>
        </w:rPr>
        <w:t xml:space="preserve"> the abilities of third parties to do traffic analysis</w:t>
      </w:r>
      <w:r w:rsidR="00997579">
        <w:rPr>
          <w:color w:val="FF0000"/>
          <w:sz w:val="24"/>
          <w:szCs w:val="22"/>
        </w:rPr>
        <w:t>.</w:t>
      </w:r>
      <w:r>
        <w:rPr>
          <w:rFonts w:eastAsia="TimesNewRoman"/>
          <w:color w:val="FF0000"/>
          <w:sz w:val="28"/>
          <w:szCs w:val="28"/>
          <w:lang w:val="en-US" w:eastAsia="ja-JP"/>
        </w:rPr>
        <w:t>”</w:t>
      </w:r>
      <w:r w:rsidR="000934A8" w:rsidRPr="00997579">
        <w:rPr>
          <w:rFonts w:eastAsia="TimesNewRoman"/>
          <w:color w:val="FF0000"/>
          <w:sz w:val="28"/>
          <w:szCs w:val="28"/>
          <w:lang w:val="en-US" w:eastAsia="ja-JP"/>
        </w:rPr>
        <w:br w:type="page"/>
      </w:r>
    </w:p>
    <w:p w14:paraId="31C29573" w14:textId="1099A3C3" w:rsidR="00883F4F" w:rsidRDefault="00883F4F" w:rsidP="000934A8">
      <w:pPr>
        <w:autoSpaceDE w:val="0"/>
        <w:autoSpaceDN w:val="0"/>
        <w:adjustRightInd w:val="0"/>
        <w:rPr>
          <w:rFonts w:eastAsia="TimesNewRoman"/>
          <w:sz w:val="24"/>
          <w:szCs w:val="24"/>
          <w:lang w:val="en-US" w:eastAsia="ja-JP"/>
        </w:rPr>
      </w:pPr>
      <w:r w:rsidRPr="00455BA8">
        <w:rPr>
          <w:rFonts w:eastAsia="TimesNewRoman"/>
          <w:sz w:val="24"/>
          <w:szCs w:val="24"/>
          <w:highlight w:val="green"/>
          <w:lang w:val="en-US" w:eastAsia="ja-JP"/>
        </w:rPr>
        <w:lastRenderedPageBreak/>
        <w:t>CIDS 2,3,4,5</w:t>
      </w:r>
      <w:r w:rsidR="006B1265" w:rsidRPr="00455BA8">
        <w:rPr>
          <w:rFonts w:eastAsia="TimesNewRoman"/>
          <w:sz w:val="24"/>
          <w:szCs w:val="24"/>
          <w:highlight w:val="green"/>
          <w:lang w:val="en-US" w:eastAsia="ja-JP"/>
        </w:rPr>
        <w:t>, 149, 197</w:t>
      </w:r>
    </w:p>
    <w:p w14:paraId="7F5A6726" w14:textId="5BF71A8E" w:rsidR="000934A8" w:rsidRDefault="000934A8" w:rsidP="000934A8">
      <w:pPr>
        <w:autoSpaceDE w:val="0"/>
        <w:autoSpaceDN w:val="0"/>
        <w:adjustRightInd w:val="0"/>
        <w:rPr>
          <w:rFonts w:eastAsia="TimesNewRoman"/>
          <w:sz w:val="24"/>
          <w:szCs w:val="24"/>
          <w:lang w:val="en-US" w:eastAsia="ja-JP"/>
        </w:rPr>
      </w:pPr>
      <w:r>
        <w:rPr>
          <w:rFonts w:eastAsia="TimesNewRoman"/>
          <w:sz w:val="24"/>
          <w:szCs w:val="24"/>
          <w:lang w:val="en-US" w:eastAsia="ja-JP"/>
        </w:rPr>
        <w:t>33.8</w:t>
      </w:r>
    </w:p>
    <w:p w14:paraId="55DEB0D9" w14:textId="50A120FB" w:rsidR="00BC591C" w:rsidRDefault="000934A8" w:rsidP="000934A8">
      <w:pPr>
        <w:autoSpaceDE w:val="0"/>
        <w:autoSpaceDN w:val="0"/>
        <w:adjustRightInd w:val="0"/>
        <w:rPr>
          <w:rFonts w:eastAsia="TimesNewRoman"/>
          <w:sz w:val="24"/>
          <w:szCs w:val="32"/>
          <w:lang w:val="en-US" w:eastAsia="ja-JP"/>
        </w:rPr>
      </w:pPr>
      <w:r w:rsidRPr="000934A8">
        <w:rPr>
          <w:rFonts w:eastAsia="TimesNewRoman"/>
          <w:sz w:val="24"/>
          <w:szCs w:val="24"/>
          <w:lang w:val="en-US" w:eastAsia="ja-JP"/>
        </w:rPr>
        <w:t>When a non-AP STA that advertises support for IRM associates to an AP that advertises support for IRM, the</w:t>
      </w:r>
      <w:r>
        <w:rPr>
          <w:rFonts w:eastAsia="TimesNewRoman"/>
          <w:sz w:val="24"/>
          <w:szCs w:val="24"/>
          <w:lang w:val="en-US" w:eastAsia="ja-JP"/>
        </w:rPr>
        <w:t xml:space="preserve"> </w:t>
      </w:r>
      <w:r w:rsidRPr="000934A8">
        <w:rPr>
          <w:rFonts w:eastAsia="TimesNewRoman"/>
          <w:sz w:val="24"/>
          <w:szCs w:val="24"/>
          <w:lang w:val="en-US" w:eastAsia="ja-JP"/>
        </w:rPr>
        <w:t>AP shall include an IRM KDE in message 3 of the 4-way handshake or, when using FILS authentication,</w:t>
      </w:r>
      <w:r>
        <w:rPr>
          <w:rFonts w:eastAsia="TimesNewRoman"/>
          <w:sz w:val="24"/>
          <w:szCs w:val="24"/>
          <w:lang w:val="en-US" w:eastAsia="ja-JP"/>
        </w:rPr>
        <w:t xml:space="preserve"> </w:t>
      </w:r>
      <w:r w:rsidRPr="000934A8">
        <w:rPr>
          <w:rFonts w:eastAsia="TimesNewRoman"/>
          <w:sz w:val="24"/>
          <w:szCs w:val="24"/>
          <w:lang w:val="en-US" w:eastAsia="ja-JP"/>
        </w:rPr>
        <w:t>including an IRM element in the Association Response frame. If the AP recognizes the IRM MAC address,</w:t>
      </w:r>
      <w:r>
        <w:rPr>
          <w:rFonts w:eastAsia="TimesNewRoman"/>
          <w:sz w:val="24"/>
          <w:szCs w:val="24"/>
          <w:lang w:val="en-US" w:eastAsia="ja-JP"/>
        </w:rPr>
        <w:t xml:space="preserve"> </w:t>
      </w:r>
      <w:r w:rsidRPr="000934A8">
        <w:rPr>
          <w:rFonts w:eastAsia="TimesNewRoman"/>
          <w:sz w:val="24"/>
          <w:szCs w:val="24"/>
          <w:lang w:val="en-US" w:eastAsia="ja-JP"/>
        </w:rPr>
        <w:t xml:space="preserve">the IRM Status field of the IRM KDE or IRM element is set to </w:t>
      </w:r>
      <w:r w:rsidRPr="000934A8">
        <w:rPr>
          <w:rFonts w:eastAsia="TimesNewRoman"/>
          <w:strike/>
          <w:color w:val="FF0000"/>
          <w:sz w:val="24"/>
          <w:szCs w:val="24"/>
          <w:lang w:val="en-US" w:eastAsia="ja-JP"/>
        </w:rPr>
        <w:t>1</w:t>
      </w:r>
      <w:r w:rsidRPr="000934A8">
        <w:rPr>
          <w:rFonts w:eastAsia="TimesNewRoman"/>
          <w:color w:val="FF0000"/>
          <w:sz w:val="24"/>
          <w:szCs w:val="24"/>
          <w:lang w:val="en-US" w:eastAsia="ja-JP"/>
        </w:rPr>
        <w:t xml:space="preserve"> 0 to indicate that th</w:t>
      </w:r>
      <w:r w:rsidR="00251082">
        <w:rPr>
          <w:rFonts w:eastAsia="TimesNewRoman"/>
          <w:color w:val="FF0000"/>
          <w:sz w:val="24"/>
          <w:szCs w:val="24"/>
          <w:lang w:val="en-US" w:eastAsia="ja-JP"/>
        </w:rPr>
        <w:t>e</w:t>
      </w:r>
      <w:r w:rsidRPr="000934A8">
        <w:rPr>
          <w:rFonts w:eastAsia="TimesNewRoman"/>
          <w:color w:val="FF0000"/>
          <w:sz w:val="24"/>
          <w:szCs w:val="24"/>
          <w:lang w:val="en-US" w:eastAsia="ja-JP"/>
        </w:rPr>
        <w:t xml:space="preserve"> AP recognizes the IRM</w:t>
      </w:r>
      <w:r>
        <w:rPr>
          <w:rFonts w:eastAsia="TimesNewRoman"/>
          <w:color w:val="FF0000"/>
          <w:sz w:val="24"/>
          <w:szCs w:val="24"/>
          <w:lang w:val="en-US" w:eastAsia="ja-JP"/>
        </w:rPr>
        <w:t xml:space="preserve"> </w:t>
      </w:r>
      <w:r w:rsidRPr="000934A8">
        <w:rPr>
          <w:rFonts w:eastAsia="TimesNewRoman"/>
          <w:sz w:val="24"/>
          <w:szCs w:val="24"/>
          <w:lang w:val="en-US" w:eastAsia="ja-JP"/>
        </w:rPr>
        <w:t xml:space="preserve">and </w:t>
      </w:r>
      <w:r w:rsidRPr="00883F4F">
        <w:rPr>
          <w:rFonts w:eastAsia="TimesNewRoman"/>
          <w:strike/>
          <w:color w:val="FF0000"/>
          <w:sz w:val="24"/>
          <w:szCs w:val="24"/>
          <w:lang w:val="en-US" w:eastAsia="ja-JP"/>
        </w:rPr>
        <w:t>the IRM field is reserved</w:t>
      </w:r>
      <w:r w:rsidR="00883F4F" w:rsidRPr="00883F4F">
        <w:rPr>
          <w:rFonts w:eastAsia="TimesNewRoman"/>
          <w:color w:val="FF0000"/>
          <w:sz w:val="24"/>
          <w:szCs w:val="24"/>
          <w:lang w:val="en-US" w:eastAsia="ja-JP"/>
        </w:rPr>
        <w:t xml:space="preserve"> </w:t>
      </w:r>
      <w:r w:rsidR="00E12816">
        <w:rPr>
          <w:rFonts w:eastAsia="TimesNewRoman"/>
          <w:color w:val="FF0000"/>
          <w:sz w:val="24"/>
          <w:szCs w:val="24"/>
          <w:lang w:val="en-US" w:eastAsia="ja-JP"/>
        </w:rPr>
        <w:t xml:space="preserve">the </w:t>
      </w:r>
      <w:r w:rsidR="00883F4F" w:rsidRPr="00883F4F">
        <w:rPr>
          <w:rFonts w:eastAsia="TimesNewRoman"/>
          <w:color w:val="FF0000"/>
          <w:sz w:val="24"/>
          <w:szCs w:val="24"/>
          <w:lang w:val="en-US" w:eastAsia="ja-JP"/>
        </w:rPr>
        <w:t>IRM field</w:t>
      </w:r>
      <w:r w:rsidR="00E12816">
        <w:rPr>
          <w:rFonts w:eastAsia="TimesNewRoman"/>
          <w:color w:val="FF0000"/>
          <w:sz w:val="24"/>
          <w:szCs w:val="24"/>
          <w:lang w:val="en-US" w:eastAsia="ja-JP"/>
        </w:rPr>
        <w:t xml:space="preserve"> is not present</w:t>
      </w:r>
      <w:r w:rsidRPr="000934A8">
        <w:rPr>
          <w:rFonts w:eastAsia="TimesNewRoman"/>
          <w:sz w:val="24"/>
          <w:szCs w:val="24"/>
          <w:lang w:val="en-US" w:eastAsia="ja-JP"/>
        </w:rPr>
        <w:t>. If the AP does</w:t>
      </w:r>
      <w:r>
        <w:rPr>
          <w:rFonts w:eastAsia="TimesNewRoman"/>
          <w:sz w:val="24"/>
          <w:szCs w:val="24"/>
          <w:lang w:val="en-US" w:eastAsia="ja-JP"/>
        </w:rPr>
        <w:t xml:space="preserve"> </w:t>
      </w:r>
      <w:r w:rsidRPr="000934A8">
        <w:rPr>
          <w:rFonts w:eastAsia="TimesNewRoman"/>
          <w:sz w:val="24"/>
          <w:szCs w:val="24"/>
          <w:lang w:val="en-US" w:eastAsia="ja-JP"/>
        </w:rPr>
        <w:t xml:space="preserve">not recognize the IRM MAC address, the IRM Status field of the IRM KDE or IRM element is set to </w:t>
      </w:r>
      <w:r w:rsidRPr="00883F4F">
        <w:rPr>
          <w:rFonts w:eastAsia="TimesNewRoman"/>
          <w:strike/>
          <w:color w:val="FF0000"/>
          <w:sz w:val="24"/>
          <w:szCs w:val="24"/>
          <w:lang w:val="en-US" w:eastAsia="ja-JP"/>
        </w:rPr>
        <w:t>0</w:t>
      </w:r>
      <w:r w:rsidR="00883F4F">
        <w:rPr>
          <w:rFonts w:eastAsia="TimesNewRoman"/>
          <w:strike/>
          <w:color w:val="FF0000"/>
          <w:sz w:val="24"/>
          <w:szCs w:val="24"/>
          <w:lang w:val="en-US" w:eastAsia="ja-JP"/>
        </w:rPr>
        <w:t xml:space="preserve"> </w:t>
      </w:r>
      <w:r w:rsidR="00883F4F" w:rsidRPr="00883F4F">
        <w:rPr>
          <w:rFonts w:eastAsia="TimesNewRoman"/>
          <w:color w:val="FF0000"/>
          <w:sz w:val="24"/>
          <w:szCs w:val="24"/>
          <w:lang w:val="en-US" w:eastAsia="ja-JP"/>
        </w:rPr>
        <w:t>1</w:t>
      </w:r>
      <w:r w:rsidR="00883F4F">
        <w:rPr>
          <w:rFonts w:eastAsia="TimesNewRoman"/>
          <w:sz w:val="24"/>
          <w:szCs w:val="24"/>
          <w:lang w:val="en-US" w:eastAsia="ja-JP"/>
        </w:rPr>
        <w:t xml:space="preserve"> </w:t>
      </w:r>
      <w:r w:rsidR="00883F4F" w:rsidRPr="00883F4F">
        <w:rPr>
          <w:color w:val="FF0000"/>
          <w:sz w:val="24"/>
          <w:szCs w:val="24"/>
        </w:rPr>
        <w:t>to indicate that AP does not recognize the IRM</w:t>
      </w:r>
      <w:r w:rsidR="00883F4F" w:rsidRPr="00883F4F">
        <w:rPr>
          <w:rFonts w:eastAsia="TimesNewRoman"/>
          <w:color w:val="FF0000"/>
          <w:sz w:val="28"/>
          <w:szCs w:val="28"/>
          <w:lang w:val="en-US" w:eastAsia="ja-JP"/>
        </w:rPr>
        <w:t xml:space="preserve"> </w:t>
      </w:r>
      <w:r w:rsidRPr="000934A8">
        <w:rPr>
          <w:rFonts w:eastAsia="TimesNewRoman"/>
          <w:sz w:val="24"/>
          <w:szCs w:val="24"/>
          <w:lang w:val="en-US" w:eastAsia="ja-JP"/>
        </w:rPr>
        <w:t xml:space="preserve">and </w:t>
      </w:r>
      <w:r w:rsidRPr="00883F4F">
        <w:rPr>
          <w:rFonts w:eastAsia="TimesNewRoman"/>
          <w:strike/>
          <w:color w:val="FF0000"/>
          <w:sz w:val="24"/>
          <w:szCs w:val="24"/>
          <w:lang w:val="en-US" w:eastAsia="ja-JP"/>
        </w:rPr>
        <w:t>the IRM field is reserved</w:t>
      </w:r>
      <w:r w:rsidR="00883F4F">
        <w:rPr>
          <w:rFonts w:eastAsia="TimesNewRoman"/>
          <w:sz w:val="24"/>
          <w:szCs w:val="24"/>
          <w:lang w:val="en-US" w:eastAsia="ja-JP"/>
        </w:rPr>
        <w:t xml:space="preserve"> </w:t>
      </w:r>
      <w:r w:rsidR="00E12816">
        <w:rPr>
          <w:rFonts w:eastAsia="TimesNewRoman"/>
          <w:color w:val="FF0000"/>
          <w:sz w:val="24"/>
          <w:szCs w:val="24"/>
          <w:lang w:val="en-US" w:eastAsia="ja-JP"/>
        </w:rPr>
        <w:t>the</w:t>
      </w:r>
      <w:r w:rsidR="00883F4F" w:rsidRPr="00883F4F">
        <w:rPr>
          <w:rFonts w:eastAsia="TimesNewRoman"/>
          <w:color w:val="FF0000"/>
          <w:sz w:val="24"/>
          <w:szCs w:val="24"/>
          <w:lang w:val="en-US" w:eastAsia="ja-JP"/>
        </w:rPr>
        <w:t xml:space="preserve"> IRM field</w:t>
      </w:r>
      <w:r w:rsidR="00E12816">
        <w:rPr>
          <w:rFonts w:eastAsia="TimesNewRoman"/>
          <w:color w:val="FF0000"/>
          <w:sz w:val="24"/>
          <w:szCs w:val="24"/>
          <w:lang w:val="en-US" w:eastAsia="ja-JP"/>
        </w:rPr>
        <w:t xml:space="preserve"> is not present</w:t>
      </w:r>
      <w:r w:rsidRPr="000934A8">
        <w:rPr>
          <w:rFonts w:eastAsia="TimesNewRoman"/>
          <w:sz w:val="24"/>
          <w:szCs w:val="24"/>
          <w:lang w:val="en-US" w:eastAsia="ja-JP"/>
        </w:rPr>
        <w:t>. The non-AP STA, on receipt of an IRM Status field of value 1</w:t>
      </w:r>
      <w:r w:rsidR="00251082" w:rsidRPr="00251082">
        <w:rPr>
          <w:rFonts w:eastAsia="TimesNewRoman"/>
          <w:color w:val="FF0000"/>
          <w:sz w:val="24"/>
          <w:szCs w:val="24"/>
          <w:lang w:val="en-US" w:eastAsia="ja-JP"/>
        </w:rPr>
        <w:t>,</w:t>
      </w:r>
      <w:r w:rsidR="00883F4F">
        <w:rPr>
          <w:rFonts w:eastAsia="TimesNewRoman"/>
          <w:sz w:val="24"/>
          <w:szCs w:val="24"/>
          <w:lang w:val="en-US" w:eastAsia="ja-JP"/>
        </w:rPr>
        <w:t xml:space="preserve"> </w:t>
      </w:r>
      <w:r w:rsidR="00883F4F" w:rsidRPr="00883F4F">
        <w:rPr>
          <w:rFonts w:eastAsia="TimesNewRoman"/>
          <w:color w:val="FF0000"/>
          <w:sz w:val="24"/>
          <w:szCs w:val="24"/>
          <w:lang w:val="en-US" w:eastAsia="ja-JP"/>
        </w:rPr>
        <w:t>indicating the AP has not recognized the IRM</w:t>
      </w:r>
      <w:r w:rsidR="00251082">
        <w:rPr>
          <w:rFonts w:eastAsia="TimesNewRoman"/>
          <w:color w:val="FF0000"/>
          <w:sz w:val="24"/>
          <w:szCs w:val="24"/>
          <w:lang w:val="en-US" w:eastAsia="ja-JP"/>
        </w:rPr>
        <w:t>,</w:t>
      </w:r>
      <w:r w:rsidRPr="000934A8">
        <w:rPr>
          <w:rFonts w:eastAsia="TimesNewRoman"/>
          <w:sz w:val="24"/>
          <w:szCs w:val="24"/>
          <w:lang w:val="en-US" w:eastAsia="ja-JP"/>
        </w:rPr>
        <w:t xml:space="preserve"> may either continue to</w:t>
      </w:r>
      <w:r>
        <w:rPr>
          <w:rFonts w:eastAsia="TimesNewRoman"/>
          <w:sz w:val="24"/>
          <w:szCs w:val="24"/>
          <w:lang w:val="en-US" w:eastAsia="ja-JP"/>
        </w:rPr>
        <w:t xml:space="preserve"> </w:t>
      </w:r>
      <w:r w:rsidRPr="000934A8">
        <w:rPr>
          <w:rFonts w:eastAsia="TimesNewRoman"/>
          <w:sz w:val="24"/>
          <w:szCs w:val="32"/>
          <w:lang w:val="en-US" w:eastAsia="ja-JP"/>
        </w:rPr>
        <w:t>associate to the AP or disassociate</w:t>
      </w:r>
      <w:r w:rsidR="00883F4F">
        <w:rPr>
          <w:rFonts w:eastAsia="TimesNewRoman"/>
          <w:sz w:val="24"/>
          <w:szCs w:val="32"/>
          <w:lang w:val="en-US" w:eastAsia="ja-JP"/>
        </w:rPr>
        <w:t>.</w:t>
      </w:r>
    </w:p>
    <w:p w14:paraId="54848422" w14:textId="77777777" w:rsidR="00883F4F" w:rsidRDefault="00883F4F" w:rsidP="000934A8">
      <w:pPr>
        <w:autoSpaceDE w:val="0"/>
        <w:autoSpaceDN w:val="0"/>
        <w:adjustRightInd w:val="0"/>
        <w:rPr>
          <w:rFonts w:eastAsia="TimesNewRoman"/>
          <w:sz w:val="24"/>
          <w:szCs w:val="32"/>
          <w:lang w:val="en-US" w:eastAsia="ja-JP"/>
        </w:rPr>
      </w:pPr>
    </w:p>
    <w:p w14:paraId="11B4AD76" w14:textId="7601139A" w:rsidR="00317C9A" w:rsidRDefault="00317C9A" w:rsidP="000934A8">
      <w:pPr>
        <w:autoSpaceDE w:val="0"/>
        <w:autoSpaceDN w:val="0"/>
        <w:adjustRightInd w:val="0"/>
        <w:rPr>
          <w:rFonts w:eastAsia="TimesNewRoman"/>
          <w:sz w:val="24"/>
          <w:szCs w:val="32"/>
          <w:lang w:val="en-US" w:eastAsia="ja-JP"/>
        </w:rPr>
      </w:pPr>
      <w:r>
        <w:rPr>
          <w:rFonts w:eastAsia="TimesNewRoman"/>
          <w:sz w:val="24"/>
          <w:szCs w:val="32"/>
          <w:lang w:val="en-US" w:eastAsia="ja-JP"/>
        </w:rPr>
        <w:t>_________________________________________________________________________________</w:t>
      </w:r>
    </w:p>
    <w:p w14:paraId="46A8E71F" w14:textId="479EB412" w:rsidR="00883F4F" w:rsidRDefault="00883F4F" w:rsidP="000934A8">
      <w:pPr>
        <w:autoSpaceDE w:val="0"/>
        <w:autoSpaceDN w:val="0"/>
        <w:adjustRightInd w:val="0"/>
        <w:rPr>
          <w:rFonts w:eastAsia="TimesNewRoman"/>
          <w:sz w:val="24"/>
          <w:szCs w:val="32"/>
          <w:lang w:val="en-US" w:eastAsia="ja-JP"/>
        </w:rPr>
      </w:pPr>
      <w:r w:rsidRPr="00455BA8">
        <w:rPr>
          <w:rFonts w:eastAsia="TimesNewRoman"/>
          <w:sz w:val="24"/>
          <w:szCs w:val="32"/>
          <w:highlight w:val="green"/>
          <w:lang w:val="en-US" w:eastAsia="ja-JP"/>
        </w:rPr>
        <w:t>CID 6</w:t>
      </w:r>
      <w:r w:rsidR="006B1265" w:rsidRPr="00455BA8">
        <w:rPr>
          <w:rFonts w:eastAsia="TimesNewRoman"/>
          <w:sz w:val="24"/>
          <w:szCs w:val="32"/>
          <w:highlight w:val="green"/>
          <w:lang w:val="en-US" w:eastAsia="ja-JP"/>
        </w:rPr>
        <w:t>, 37, 207</w:t>
      </w:r>
    </w:p>
    <w:p w14:paraId="68CB1B46" w14:textId="5A99DC07" w:rsidR="00485CC5" w:rsidRDefault="00485CC5" w:rsidP="000934A8">
      <w:pPr>
        <w:autoSpaceDE w:val="0"/>
        <w:autoSpaceDN w:val="0"/>
        <w:adjustRightInd w:val="0"/>
        <w:rPr>
          <w:rFonts w:eastAsia="TimesNewRoman"/>
          <w:sz w:val="24"/>
          <w:szCs w:val="32"/>
          <w:lang w:val="en-US" w:eastAsia="ja-JP"/>
        </w:rPr>
      </w:pPr>
      <w:r>
        <w:rPr>
          <w:rFonts w:eastAsia="TimesNewRoman"/>
          <w:sz w:val="24"/>
          <w:szCs w:val="32"/>
          <w:lang w:val="en-US" w:eastAsia="ja-JP"/>
        </w:rPr>
        <w:t>Make edits as shown.</w:t>
      </w:r>
    </w:p>
    <w:p w14:paraId="46B86C1D" w14:textId="2B8A0413" w:rsidR="00883F4F" w:rsidRDefault="00883F4F" w:rsidP="000934A8">
      <w:pPr>
        <w:autoSpaceDE w:val="0"/>
        <w:autoSpaceDN w:val="0"/>
        <w:adjustRightInd w:val="0"/>
        <w:rPr>
          <w:rFonts w:eastAsia="TimesNewRoman"/>
          <w:sz w:val="24"/>
          <w:szCs w:val="32"/>
          <w:lang w:val="en-US" w:eastAsia="ja-JP"/>
        </w:rPr>
      </w:pPr>
      <w:r>
        <w:rPr>
          <w:rFonts w:eastAsia="TimesNewRoman"/>
          <w:sz w:val="24"/>
          <w:szCs w:val="32"/>
          <w:lang w:val="en-US" w:eastAsia="ja-JP"/>
        </w:rPr>
        <w:t>34.26</w:t>
      </w:r>
    </w:p>
    <w:p w14:paraId="7265F586" w14:textId="20A6469D" w:rsidR="00883F4F" w:rsidRDefault="00883F4F" w:rsidP="00883F4F">
      <w:pPr>
        <w:autoSpaceDE w:val="0"/>
        <w:autoSpaceDN w:val="0"/>
        <w:adjustRightInd w:val="0"/>
        <w:rPr>
          <w:rFonts w:eastAsia="TimesNewRoman"/>
          <w:sz w:val="24"/>
          <w:szCs w:val="24"/>
          <w:lang w:val="en-US" w:eastAsia="ja-JP"/>
        </w:rPr>
      </w:pPr>
      <w:r w:rsidRPr="00883F4F">
        <w:rPr>
          <w:rFonts w:eastAsia="TimesNewRoman"/>
          <w:sz w:val="24"/>
          <w:szCs w:val="24"/>
          <w:lang w:val="en-US" w:eastAsia="ja-JP"/>
        </w:rPr>
        <w:t xml:space="preserve">The IRM Status </w:t>
      </w:r>
      <w:r w:rsidRPr="00D734F8">
        <w:rPr>
          <w:rFonts w:eastAsia="TimesNewRoman"/>
          <w:strike/>
          <w:color w:val="FF0000"/>
          <w:sz w:val="24"/>
          <w:szCs w:val="24"/>
          <w:lang w:val="en-US" w:eastAsia="ja-JP"/>
        </w:rPr>
        <w:t>field</w:t>
      </w:r>
      <w:r w:rsidR="00D734F8">
        <w:rPr>
          <w:rFonts w:eastAsia="TimesNewRoman"/>
          <w:sz w:val="24"/>
          <w:szCs w:val="24"/>
          <w:lang w:val="en-US" w:eastAsia="ja-JP"/>
        </w:rPr>
        <w:t xml:space="preserve"> </w:t>
      </w:r>
      <w:r w:rsidR="00D734F8" w:rsidRPr="00D734F8">
        <w:rPr>
          <w:rFonts w:eastAsia="TimesNewRoman"/>
          <w:color w:val="FF0000"/>
          <w:sz w:val="24"/>
          <w:szCs w:val="24"/>
          <w:lang w:val="en-US" w:eastAsia="ja-JP"/>
        </w:rPr>
        <w:t>and IRM field</w:t>
      </w:r>
      <w:r w:rsidR="00485CC5">
        <w:rPr>
          <w:rFonts w:eastAsia="TimesNewRoman"/>
          <w:color w:val="FF0000"/>
          <w:sz w:val="24"/>
          <w:szCs w:val="24"/>
          <w:lang w:val="en-US" w:eastAsia="ja-JP"/>
        </w:rPr>
        <w:t>s</w:t>
      </w:r>
      <w:r w:rsidRPr="00D734F8">
        <w:rPr>
          <w:rFonts w:eastAsia="TimesNewRoman"/>
          <w:color w:val="FF0000"/>
          <w:sz w:val="24"/>
          <w:szCs w:val="24"/>
          <w:lang w:val="en-US" w:eastAsia="ja-JP"/>
        </w:rPr>
        <w:t xml:space="preserve"> </w:t>
      </w:r>
      <w:proofErr w:type="gramStart"/>
      <w:r w:rsidRPr="00883F4F">
        <w:rPr>
          <w:rFonts w:eastAsia="TimesNewRoman"/>
          <w:strike/>
          <w:color w:val="FF0000"/>
          <w:sz w:val="24"/>
          <w:szCs w:val="24"/>
          <w:lang w:val="en-US" w:eastAsia="ja-JP"/>
        </w:rPr>
        <w:t>indicates</w:t>
      </w:r>
      <w:proofErr w:type="gramEnd"/>
      <w:r w:rsidRPr="00883F4F">
        <w:rPr>
          <w:rFonts w:eastAsia="TimesNewRoman"/>
          <w:strike/>
          <w:color w:val="FF0000"/>
          <w:sz w:val="24"/>
          <w:szCs w:val="24"/>
          <w:lang w:val="en-US" w:eastAsia="ja-JP"/>
        </w:rPr>
        <w:t xml:space="preserve"> the </w:t>
      </w:r>
      <w:proofErr w:type="gramStart"/>
      <w:r w:rsidRPr="00883F4F">
        <w:rPr>
          <w:rFonts w:eastAsia="TimesNewRoman"/>
          <w:strike/>
          <w:color w:val="FF0000"/>
          <w:sz w:val="24"/>
          <w:szCs w:val="24"/>
          <w:lang w:val="en-US" w:eastAsia="ja-JP"/>
        </w:rPr>
        <w:t>current status</w:t>
      </w:r>
      <w:proofErr w:type="gramEnd"/>
      <w:r w:rsidRPr="00883F4F">
        <w:rPr>
          <w:rFonts w:eastAsia="TimesNewRoman"/>
          <w:strike/>
          <w:color w:val="FF0000"/>
          <w:sz w:val="24"/>
          <w:szCs w:val="24"/>
          <w:lang w:val="en-US" w:eastAsia="ja-JP"/>
        </w:rPr>
        <w:t xml:space="preserve"> of the </w:t>
      </w:r>
      <w:proofErr w:type="spellStart"/>
      <w:r w:rsidRPr="00883F4F">
        <w:rPr>
          <w:rFonts w:eastAsia="TimesNewRoman"/>
          <w:strike/>
          <w:color w:val="FF0000"/>
          <w:sz w:val="24"/>
          <w:szCs w:val="24"/>
          <w:lang w:val="en-US" w:eastAsia="ja-JP"/>
        </w:rPr>
        <w:t>IRM.</w:t>
      </w:r>
      <w:r w:rsidR="00D734F8">
        <w:rPr>
          <w:rFonts w:eastAsia="TimesNewRoman"/>
          <w:color w:val="FF0000"/>
          <w:sz w:val="24"/>
          <w:szCs w:val="24"/>
          <w:lang w:val="en-US" w:eastAsia="ja-JP"/>
        </w:rPr>
        <w:t>are</w:t>
      </w:r>
      <w:proofErr w:type="spellEnd"/>
      <w:r w:rsidR="00D734F8">
        <w:rPr>
          <w:rFonts w:eastAsia="TimesNewRoman"/>
          <w:color w:val="FF0000"/>
          <w:sz w:val="24"/>
          <w:szCs w:val="24"/>
          <w:lang w:val="en-US" w:eastAsia="ja-JP"/>
        </w:rPr>
        <w:t xml:space="preserve"> as</w:t>
      </w:r>
      <w:r w:rsidRPr="00883F4F">
        <w:rPr>
          <w:rFonts w:eastAsia="TimesNewRoman"/>
          <w:color w:val="FF0000"/>
          <w:sz w:val="24"/>
          <w:szCs w:val="24"/>
          <w:lang w:val="en-US" w:eastAsia="ja-JP"/>
        </w:rPr>
        <w:t xml:space="preserve"> defined in 9.4.2.307b (IRM elem</w:t>
      </w:r>
      <w:r>
        <w:rPr>
          <w:rFonts w:eastAsia="TimesNewRoman"/>
          <w:color w:val="FF0000"/>
          <w:sz w:val="24"/>
          <w:szCs w:val="24"/>
          <w:lang w:val="en-US" w:eastAsia="ja-JP"/>
        </w:rPr>
        <w:t>ent).</w:t>
      </w:r>
    </w:p>
    <w:p w14:paraId="194A1E45" w14:textId="77777777" w:rsidR="00883F4F" w:rsidRPr="00883F4F" w:rsidRDefault="00883F4F" w:rsidP="00883F4F">
      <w:pPr>
        <w:autoSpaceDE w:val="0"/>
        <w:autoSpaceDN w:val="0"/>
        <w:adjustRightInd w:val="0"/>
        <w:rPr>
          <w:rFonts w:eastAsia="TimesNewRoman"/>
          <w:sz w:val="24"/>
          <w:szCs w:val="24"/>
          <w:lang w:val="en-US" w:eastAsia="ja-JP"/>
        </w:rPr>
      </w:pPr>
    </w:p>
    <w:p w14:paraId="4C890925" w14:textId="77777777" w:rsidR="00883F4F" w:rsidRPr="00883F4F" w:rsidRDefault="00883F4F" w:rsidP="00883F4F">
      <w:pPr>
        <w:autoSpaceDE w:val="0"/>
        <w:autoSpaceDN w:val="0"/>
        <w:adjustRightInd w:val="0"/>
        <w:rPr>
          <w:rFonts w:eastAsia="TimesNewRoman"/>
          <w:strike/>
          <w:color w:val="FF0000"/>
          <w:sz w:val="24"/>
          <w:szCs w:val="24"/>
          <w:lang w:val="en-US" w:eastAsia="ja-JP"/>
        </w:rPr>
      </w:pPr>
      <w:r w:rsidRPr="00883F4F">
        <w:rPr>
          <w:rFonts w:eastAsia="TimesNewRoman"/>
          <w:strike/>
          <w:color w:val="FF0000"/>
          <w:sz w:val="24"/>
          <w:szCs w:val="24"/>
          <w:lang w:val="en-US" w:eastAsia="ja-JP"/>
        </w:rPr>
        <w:t>When sent from a non-AP STA to an AP, the IRM Status field is reserved.</w:t>
      </w:r>
    </w:p>
    <w:p w14:paraId="563C54AC" w14:textId="77777777" w:rsidR="00883F4F" w:rsidRPr="00883F4F" w:rsidRDefault="00883F4F" w:rsidP="00883F4F">
      <w:pPr>
        <w:autoSpaceDE w:val="0"/>
        <w:autoSpaceDN w:val="0"/>
        <w:adjustRightInd w:val="0"/>
        <w:rPr>
          <w:rFonts w:eastAsia="TimesNewRoman"/>
          <w:strike/>
          <w:color w:val="FF0000"/>
          <w:sz w:val="24"/>
          <w:szCs w:val="24"/>
          <w:lang w:val="en-US" w:eastAsia="ja-JP"/>
        </w:rPr>
      </w:pPr>
    </w:p>
    <w:p w14:paraId="4030A6D6" w14:textId="77777777" w:rsidR="00883F4F" w:rsidRPr="00883F4F" w:rsidRDefault="00883F4F" w:rsidP="00883F4F">
      <w:pPr>
        <w:autoSpaceDE w:val="0"/>
        <w:autoSpaceDN w:val="0"/>
        <w:adjustRightInd w:val="0"/>
        <w:rPr>
          <w:rFonts w:eastAsia="TimesNewRoman"/>
          <w:strike/>
          <w:color w:val="FF0000"/>
          <w:sz w:val="24"/>
          <w:szCs w:val="24"/>
          <w:lang w:val="en-US" w:eastAsia="ja-JP"/>
        </w:rPr>
      </w:pPr>
      <w:r w:rsidRPr="00883F4F">
        <w:rPr>
          <w:rFonts w:eastAsia="TimesNewRoman"/>
          <w:strike/>
          <w:color w:val="FF0000"/>
          <w:sz w:val="24"/>
          <w:szCs w:val="24"/>
          <w:lang w:val="en-US" w:eastAsia="ja-JP"/>
        </w:rPr>
        <w:t>When sent from an AP to a non-AP STA, the IRM Status field contains one of the following values as</w:t>
      </w:r>
    </w:p>
    <w:p w14:paraId="3E668088" w14:textId="257D23C7" w:rsidR="00883F4F" w:rsidRDefault="00883F4F" w:rsidP="00883F4F">
      <w:pPr>
        <w:autoSpaceDE w:val="0"/>
        <w:autoSpaceDN w:val="0"/>
        <w:adjustRightInd w:val="0"/>
        <w:rPr>
          <w:rFonts w:eastAsia="TimesNewRoman"/>
          <w:strike/>
          <w:color w:val="FF0000"/>
          <w:sz w:val="24"/>
          <w:szCs w:val="24"/>
          <w:lang w:val="en-US" w:eastAsia="ja-JP"/>
        </w:rPr>
      </w:pPr>
      <w:r w:rsidRPr="00883F4F">
        <w:rPr>
          <w:rFonts w:eastAsia="TimesNewRoman"/>
          <w:strike/>
          <w:color w:val="FF0000"/>
          <w:sz w:val="24"/>
          <w:szCs w:val="24"/>
          <w:lang w:val="en-US" w:eastAsia="ja-JP"/>
        </w:rPr>
        <w:t>defined in Table 12-11a (IRM Status field values).</w:t>
      </w:r>
    </w:p>
    <w:p w14:paraId="2979E892" w14:textId="77777777" w:rsidR="00D734F8" w:rsidRDefault="00D734F8" w:rsidP="00883F4F">
      <w:pPr>
        <w:autoSpaceDE w:val="0"/>
        <w:autoSpaceDN w:val="0"/>
        <w:adjustRightInd w:val="0"/>
        <w:rPr>
          <w:rFonts w:eastAsia="TimesNewRoman"/>
          <w:strike/>
          <w:color w:val="FF0000"/>
          <w:sz w:val="24"/>
          <w:szCs w:val="24"/>
          <w:lang w:val="en-US" w:eastAsia="ja-JP"/>
        </w:rPr>
      </w:pPr>
    </w:p>
    <w:p w14:paraId="509A39D0" w14:textId="77777777" w:rsidR="00D734F8" w:rsidRDefault="00D734F8" w:rsidP="00883F4F">
      <w:pPr>
        <w:autoSpaceDE w:val="0"/>
        <w:autoSpaceDN w:val="0"/>
        <w:adjustRightInd w:val="0"/>
        <w:rPr>
          <w:rFonts w:eastAsia="TimesNewRoman"/>
          <w:strike/>
          <w:color w:val="FF0000"/>
          <w:sz w:val="24"/>
          <w:szCs w:val="24"/>
          <w:lang w:val="en-US" w:eastAsia="ja-JP"/>
        </w:rPr>
      </w:pPr>
    </w:p>
    <w:p w14:paraId="686A72BA" w14:textId="6CE2B905" w:rsidR="00D734F8" w:rsidRPr="00D734F8" w:rsidRDefault="00D734F8" w:rsidP="00883F4F">
      <w:pPr>
        <w:autoSpaceDE w:val="0"/>
        <w:autoSpaceDN w:val="0"/>
        <w:adjustRightInd w:val="0"/>
        <w:rPr>
          <w:rFonts w:eastAsia="TimesNewRoman"/>
          <w:b/>
          <w:bCs/>
          <w:i/>
          <w:iCs/>
          <w:color w:val="000000" w:themeColor="text1"/>
          <w:sz w:val="24"/>
          <w:szCs w:val="24"/>
          <w:lang w:val="en-US" w:eastAsia="ja-JP"/>
        </w:rPr>
      </w:pPr>
      <w:r w:rsidRPr="00D734F8">
        <w:rPr>
          <w:rFonts w:eastAsia="TimesNewRoman"/>
          <w:b/>
          <w:bCs/>
          <w:i/>
          <w:iCs/>
          <w:color w:val="000000" w:themeColor="text1"/>
          <w:sz w:val="24"/>
          <w:szCs w:val="24"/>
          <w:lang w:val="en-US" w:eastAsia="ja-JP"/>
        </w:rPr>
        <w:t xml:space="preserve">Editor - Also delete table 12-11a and text to line </w:t>
      </w:r>
      <w:proofErr w:type="gramStart"/>
      <w:r w:rsidRPr="00D734F8">
        <w:rPr>
          <w:rFonts w:eastAsia="TimesNewRoman"/>
          <w:b/>
          <w:bCs/>
          <w:i/>
          <w:iCs/>
          <w:color w:val="000000" w:themeColor="text1"/>
          <w:sz w:val="24"/>
          <w:szCs w:val="24"/>
          <w:lang w:val="en-US" w:eastAsia="ja-JP"/>
        </w:rPr>
        <w:t>52</w:t>
      </w:r>
      <w:proofErr w:type="gramEnd"/>
    </w:p>
    <w:p w14:paraId="5936A64F" w14:textId="77777777" w:rsidR="00883F4F" w:rsidRDefault="00883F4F" w:rsidP="00883F4F">
      <w:pPr>
        <w:autoSpaceDE w:val="0"/>
        <w:autoSpaceDN w:val="0"/>
        <w:adjustRightInd w:val="0"/>
        <w:rPr>
          <w:rFonts w:ascii="TimesNewRoman" w:eastAsia="TimesNewRoman" w:cs="TimesNewRoman"/>
          <w:sz w:val="20"/>
          <w:lang w:val="en-US" w:eastAsia="ja-JP"/>
        </w:rPr>
      </w:pPr>
    </w:p>
    <w:p w14:paraId="1969B8A9" w14:textId="6C71B179" w:rsidR="00CC7957" w:rsidRDefault="00317C9A" w:rsidP="00883F4F">
      <w:pPr>
        <w:autoSpaceDE w:val="0"/>
        <w:autoSpaceDN w:val="0"/>
        <w:adjustRightInd w:val="0"/>
        <w:rPr>
          <w:rFonts w:ascii="Calibri" w:hAnsi="Calibri" w:cs="Calibri"/>
          <w:color w:val="000000"/>
          <w:szCs w:val="22"/>
        </w:rPr>
      </w:pPr>
      <w:r>
        <w:rPr>
          <w:rFonts w:ascii="Calibri" w:hAnsi="Calibri" w:cs="Calibri"/>
          <w:color w:val="000000"/>
          <w:szCs w:val="22"/>
        </w:rPr>
        <w:t>_________________________________________________________________________________________</w:t>
      </w:r>
    </w:p>
    <w:p w14:paraId="7D593494" w14:textId="77777777" w:rsidR="006B1265" w:rsidRDefault="006B1265" w:rsidP="006B1265">
      <w:pPr>
        <w:autoSpaceDE w:val="0"/>
        <w:autoSpaceDN w:val="0"/>
        <w:adjustRightInd w:val="0"/>
        <w:rPr>
          <w:rFonts w:eastAsia="TimesNewRoman"/>
          <w:sz w:val="24"/>
          <w:szCs w:val="24"/>
          <w:lang w:val="en-US" w:eastAsia="ja-JP"/>
        </w:rPr>
      </w:pPr>
    </w:p>
    <w:p w14:paraId="7227FDFA" w14:textId="77777777" w:rsidR="006B1265" w:rsidRDefault="006B1265" w:rsidP="006B1265">
      <w:pPr>
        <w:autoSpaceDE w:val="0"/>
        <w:autoSpaceDN w:val="0"/>
        <w:adjustRightInd w:val="0"/>
        <w:rPr>
          <w:rFonts w:eastAsia="TimesNewRoman"/>
          <w:sz w:val="24"/>
          <w:szCs w:val="24"/>
          <w:lang w:val="en-US" w:eastAsia="ja-JP"/>
        </w:rPr>
      </w:pPr>
    </w:p>
    <w:p w14:paraId="5EC13204" w14:textId="7F38D626" w:rsidR="001C7309" w:rsidRDefault="001C7309">
      <w:pPr>
        <w:rPr>
          <w:rFonts w:eastAsia="TimesNewRoman"/>
          <w:sz w:val="24"/>
          <w:szCs w:val="24"/>
          <w:lang w:val="en-US" w:eastAsia="ja-JP"/>
        </w:rPr>
      </w:pPr>
      <w:r>
        <w:rPr>
          <w:rFonts w:eastAsia="TimesNewRoman"/>
          <w:sz w:val="24"/>
          <w:szCs w:val="24"/>
          <w:lang w:val="en-US" w:eastAsia="ja-JP"/>
        </w:rPr>
        <w:br w:type="page"/>
      </w:r>
    </w:p>
    <w:p w14:paraId="565BAD2E" w14:textId="041C465E" w:rsidR="00941DF5" w:rsidRDefault="00941DF5" w:rsidP="006B1265">
      <w:pPr>
        <w:autoSpaceDE w:val="0"/>
        <w:autoSpaceDN w:val="0"/>
        <w:adjustRightInd w:val="0"/>
        <w:rPr>
          <w:rFonts w:eastAsia="TimesNewRoman"/>
          <w:sz w:val="24"/>
          <w:szCs w:val="24"/>
          <w:lang w:val="en-US" w:eastAsia="ja-JP"/>
        </w:rPr>
      </w:pPr>
      <w:r>
        <w:rPr>
          <w:rFonts w:eastAsia="TimesNewRoman"/>
          <w:sz w:val="24"/>
          <w:szCs w:val="24"/>
          <w:lang w:val="en-US" w:eastAsia="ja-JP"/>
        </w:rPr>
        <w:lastRenderedPageBreak/>
        <w:t>DISCUSSION ON ALLOCATE&lt; SHARE&lt; INDICATE etc.</w:t>
      </w:r>
    </w:p>
    <w:p w14:paraId="073B1F4E" w14:textId="5B1A4A31" w:rsidR="00941DF5" w:rsidRDefault="00941DF5" w:rsidP="006B1265">
      <w:pPr>
        <w:autoSpaceDE w:val="0"/>
        <w:autoSpaceDN w:val="0"/>
        <w:adjustRightInd w:val="0"/>
        <w:rPr>
          <w:rFonts w:eastAsia="TimesNewRoman"/>
          <w:sz w:val="24"/>
          <w:szCs w:val="24"/>
          <w:lang w:val="en-US" w:eastAsia="ja-JP"/>
        </w:rPr>
      </w:pPr>
      <w:r>
        <w:rPr>
          <w:rFonts w:eastAsia="TimesNewRoman"/>
          <w:sz w:val="24"/>
          <w:szCs w:val="24"/>
          <w:lang w:val="en-US" w:eastAsia="ja-JP"/>
        </w:rPr>
        <w:t>(Note: “IRM MAC address” has been changed to “IRM”</w:t>
      </w:r>
    </w:p>
    <w:p w14:paraId="22DB26FA" w14:textId="77777777" w:rsidR="00932771" w:rsidRDefault="00932771" w:rsidP="006B1265">
      <w:pPr>
        <w:autoSpaceDE w:val="0"/>
        <w:autoSpaceDN w:val="0"/>
        <w:adjustRightInd w:val="0"/>
        <w:rPr>
          <w:rFonts w:eastAsia="TimesNewRoman"/>
          <w:sz w:val="24"/>
          <w:szCs w:val="24"/>
          <w:lang w:val="en-US" w:eastAsia="ja-JP"/>
        </w:rPr>
      </w:pPr>
    </w:p>
    <w:p w14:paraId="75414406" w14:textId="46CB2B17" w:rsidR="00932771" w:rsidRDefault="00932771" w:rsidP="006B1265">
      <w:pPr>
        <w:autoSpaceDE w:val="0"/>
        <w:autoSpaceDN w:val="0"/>
        <w:adjustRightInd w:val="0"/>
        <w:rPr>
          <w:rFonts w:eastAsia="TimesNewRoman"/>
          <w:sz w:val="24"/>
          <w:szCs w:val="24"/>
          <w:lang w:val="en-US" w:eastAsia="ja-JP"/>
        </w:rPr>
      </w:pPr>
      <w:r w:rsidRPr="00932771">
        <w:rPr>
          <w:rFonts w:eastAsia="TimesNewRoman"/>
          <w:b/>
          <w:bCs/>
          <w:sz w:val="24"/>
          <w:szCs w:val="24"/>
          <w:lang w:val="en-US" w:eastAsia="ja-JP"/>
        </w:rPr>
        <w:t>My recommendation</w:t>
      </w:r>
      <w:r>
        <w:rPr>
          <w:rFonts w:eastAsia="TimesNewRoman"/>
          <w:sz w:val="24"/>
          <w:szCs w:val="24"/>
          <w:lang w:val="en-US" w:eastAsia="ja-JP"/>
        </w:rPr>
        <w:t xml:space="preserve"> </w:t>
      </w:r>
      <w:r w:rsidR="00D21E10">
        <w:rPr>
          <w:rFonts w:eastAsia="TimesNewRoman"/>
          <w:sz w:val="24"/>
          <w:szCs w:val="24"/>
          <w:lang w:val="en-US" w:eastAsia="ja-JP"/>
        </w:rPr>
        <w:t>– Stick t</w:t>
      </w:r>
      <w:r w:rsidR="004D58F9">
        <w:rPr>
          <w:rFonts w:eastAsia="TimesNewRoman"/>
          <w:sz w:val="24"/>
          <w:szCs w:val="24"/>
          <w:lang w:val="en-US" w:eastAsia="ja-JP"/>
        </w:rPr>
        <w:t>o</w:t>
      </w:r>
      <w:r w:rsidR="00D21E10">
        <w:rPr>
          <w:rFonts w:eastAsia="TimesNewRoman"/>
          <w:sz w:val="24"/>
          <w:szCs w:val="24"/>
          <w:lang w:val="en-US" w:eastAsia="ja-JP"/>
        </w:rPr>
        <w:t xml:space="preserve"> “provides”</w:t>
      </w:r>
      <w:r w:rsidR="00E454BB">
        <w:rPr>
          <w:rFonts w:eastAsia="TimesNewRoman"/>
          <w:sz w:val="24"/>
          <w:szCs w:val="24"/>
          <w:lang w:val="en-US" w:eastAsia="ja-JP"/>
        </w:rPr>
        <w:t xml:space="preserve">, seems </w:t>
      </w:r>
      <w:proofErr w:type="gramStart"/>
      <w:r w:rsidR="00E454BB">
        <w:rPr>
          <w:rFonts w:eastAsia="TimesNewRoman"/>
          <w:sz w:val="24"/>
          <w:szCs w:val="24"/>
          <w:lang w:val="en-US" w:eastAsia="ja-JP"/>
        </w:rPr>
        <w:t>pretty clear</w:t>
      </w:r>
      <w:proofErr w:type="gramEnd"/>
      <w:r w:rsidR="00D21E10">
        <w:rPr>
          <w:rFonts w:eastAsia="TimesNewRoman"/>
          <w:sz w:val="24"/>
          <w:szCs w:val="24"/>
          <w:lang w:val="en-US" w:eastAsia="ja-JP"/>
        </w:rPr>
        <w:t xml:space="preserve">. </w:t>
      </w:r>
      <w:r w:rsidR="004D58F9">
        <w:rPr>
          <w:rFonts w:eastAsia="TimesNewRoman"/>
          <w:sz w:val="24"/>
          <w:szCs w:val="24"/>
          <w:lang w:val="en-US" w:eastAsia="ja-JP"/>
        </w:rPr>
        <w:t>“</w:t>
      </w:r>
      <w:r w:rsidR="00D21E10">
        <w:rPr>
          <w:rFonts w:eastAsia="TimesNewRoman"/>
          <w:sz w:val="24"/>
          <w:szCs w:val="24"/>
          <w:lang w:val="en-US" w:eastAsia="ja-JP"/>
        </w:rPr>
        <w:t>Allocates</w:t>
      </w:r>
      <w:r w:rsidR="004D58F9">
        <w:rPr>
          <w:rFonts w:eastAsia="TimesNewRoman"/>
          <w:sz w:val="24"/>
          <w:szCs w:val="24"/>
          <w:lang w:val="en-US" w:eastAsia="ja-JP"/>
        </w:rPr>
        <w:t>”</w:t>
      </w:r>
      <w:r w:rsidR="00D21E10">
        <w:rPr>
          <w:rFonts w:eastAsia="TimesNewRoman"/>
          <w:sz w:val="24"/>
          <w:szCs w:val="24"/>
          <w:lang w:val="en-US" w:eastAsia="ja-JP"/>
        </w:rPr>
        <w:t xml:space="preserve"> is probably wrong</w:t>
      </w:r>
      <w:r w:rsidR="00E454BB">
        <w:rPr>
          <w:rFonts w:eastAsia="TimesNewRoman"/>
          <w:sz w:val="24"/>
          <w:szCs w:val="24"/>
          <w:lang w:val="en-US" w:eastAsia="ja-JP"/>
        </w:rPr>
        <w:t xml:space="preserve"> as the identity is for the STA</w:t>
      </w:r>
      <w:r w:rsidR="00D21E10">
        <w:rPr>
          <w:rFonts w:eastAsia="TimesNewRoman"/>
          <w:sz w:val="24"/>
          <w:szCs w:val="24"/>
          <w:lang w:val="en-US" w:eastAsia="ja-JP"/>
        </w:rPr>
        <w:t xml:space="preserve">, and </w:t>
      </w:r>
      <w:r w:rsidR="00E454BB">
        <w:rPr>
          <w:rFonts w:eastAsia="TimesNewRoman"/>
          <w:sz w:val="24"/>
          <w:szCs w:val="24"/>
          <w:lang w:val="en-US" w:eastAsia="ja-JP"/>
        </w:rPr>
        <w:t>“</w:t>
      </w:r>
      <w:r w:rsidR="00D21E10">
        <w:rPr>
          <w:rFonts w:eastAsia="TimesNewRoman"/>
          <w:sz w:val="24"/>
          <w:szCs w:val="24"/>
          <w:lang w:val="en-US" w:eastAsia="ja-JP"/>
        </w:rPr>
        <w:t>shares</w:t>
      </w:r>
      <w:r w:rsidR="00E454BB">
        <w:rPr>
          <w:rFonts w:eastAsia="TimesNewRoman"/>
          <w:sz w:val="24"/>
          <w:szCs w:val="24"/>
          <w:lang w:val="en-US" w:eastAsia="ja-JP"/>
        </w:rPr>
        <w:t>”</w:t>
      </w:r>
      <w:r w:rsidR="00D21E10">
        <w:rPr>
          <w:rFonts w:eastAsia="TimesNewRoman"/>
          <w:sz w:val="24"/>
          <w:szCs w:val="24"/>
          <w:lang w:val="en-US" w:eastAsia="ja-JP"/>
        </w:rPr>
        <w:t xml:space="preserve"> is not much better.</w:t>
      </w:r>
    </w:p>
    <w:p w14:paraId="3FD37B1A" w14:textId="2441B14A" w:rsidR="00941DF5" w:rsidRDefault="00941DF5" w:rsidP="006B1265">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 </w:t>
      </w:r>
    </w:p>
    <w:p w14:paraId="427C5C3A" w14:textId="340AD2C0" w:rsidR="006B1265" w:rsidRDefault="00C66198" w:rsidP="006B1265">
      <w:pPr>
        <w:autoSpaceDE w:val="0"/>
        <w:autoSpaceDN w:val="0"/>
        <w:adjustRightInd w:val="0"/>
        <w:rPr>
          <w:rFonts w:eastAsia="TimesNewRoman"/>
          <w:sz w:val="24"/>
          <w:szCs w:val="24"/>
          <w:lang w:val="en-US" w:eastAsia="ja-JP"/>
        </w:rPr>
      </w:pPr>
      <w:r w:rsidRPr="00455BA8">
        <w:rPr>
          <w:rFonts w:eastAsia="TimesNewRoman"/>
          <w:sz w:val="24"/>
          <w:szCs w:val="24"/>
          <w:highlight w:val="green"/>
          <w:lang w:val="en-US" w:eastAsia="ja-JP"/>
        </w:rPr>
        <w:t>CID 57</w:t>
      </w:r>
      <w:r w:rsidRPr="00455BA8">
        <w:rPr>
          <w:rFonts w:eastAsia="TimesNewRoman"/>
          <w:sz w:val="24"/>
          <w:szCs w:val="24"/>
          <w:highlight w:val="green"/>
          <w:lang w:val="en-US" w:eastAsia="ja-JP"/>
        </w:rPr>
        <w:tab/>
        <w:t xml:space="preserve"> </w:t>
      </w:r>
      <w:proofErr w:type="gramStart"/>
      <w:r w:rsidRPr="00455BA8">
        <w:rPr>
          <w:rFonts w:eastAsia="TimesNewRoman"/>
          <w:sz w:val="24"/>
          <w:szCs w:val="24"/>
          <w:highlight w:val="green"/>
          <w:lang w:val="en-US" w:eastAsia="ja-JP"/>
        </w:rPr>
        <w:t>32.47</w:t>
      </w:r>
      <w:r w:rsidR="00D21E10" w:rsidRPr="00455BA8">
        <w:rPr>
          <w:rFonts w:eastAsia="TimesNewRoman"/>
          <w:sz w:val="24"/>
          <w:szCs w:val="24"/>
          <w:highlight w:val="green"/>
          <w:lang w:val="en-US" w:eastAsia="ja-JP"/>
        </w:rPr>
        <w:t xml:space="preserve">  REJECT</w:t>
      </w:r>
      <w:proofErr w:type="gramEnd"/>
      <w:r w:rsidR="004D58F9" w:rsidRPr="00455BA8">
        <w:rPr>
          <w:rFonts w:eastAsia="TimesNewRoman"/>
          <w:sz w:val="24"/>
          <w:szCs w:val="24"/>
          <w:highlight w:val="green"/>
          <w:lang w:val="en-US" w:eastAsia="ja-JP"/>
        </w:rPr>
        <w:t xml:space="preserve"> (keep original)</w:t>
      </w:r>
    </w:p>
    <w:p w14:paraId="4B1DA52E" w14:textId="2D08BBC1" w:rsidR="001C7309" w:rsidRDefault="001C7309" w:rsidP="001C7309">
      <w:pPr>
        <w:autoSpaceDE w:val="0"/>
        <w:autoSpaceDN w:val="0"/>
        <w:adjustRightInd w:val="0"/>
        <w:rPr>
          <w:rFonts w:eastAsia="TimesNewRoman"/>
          <w:sz w:val="24"/>
          <w:szCs w:val="24"/>
          <w:lang w:val="en-US" w:eastAsia="ja-JP"/>
        </w:rPr>
      </w:pPr>
      <w:r w:rsidRPr="001C7309">
        <w:rPr>
          <w:rFonts w:eastAsia="TimesNewRoman"/>
          <w:sz w:val="24"/>
          <w:szCs w:val="24"/>
          <w:lang w:val="en-US" w:eastAsia="ja-JP"/>
        </w:rPr>
        <w:t>Each time the non-AP STA associates with an AP/ESS, it provides a new IRM to the AP/ESS</w:t>
      </w:r>
      <w:r>
        <w:rPr>
          <w:rFonts w:eastAsia="TimesNewRoman"/>
          <w:sz w:val="24"/>
          <w:szCs w:val="24"/>
          <w:lang w:val="en-US" w:eastAsia="ja-JP"/>
        </w:rPr>
        <w:t xml:space="preserve"> </w:t>
      </w:r>
      <w:r w:rsidRPr="001C7309">
        <w:rPr>
          <w:rFonts w:eastAsia="TimesNewRoman"/>
          <w:sz w:val="24"/>
          <w:szCs w:val="24"/>
          <w:lang w:val="en-US" w:eastAsia="ja-JP"/>
        </w:rPr>
        <w:t>during the RSN association.</w:t>
      </w:r>
      <w:r w:rsidR="00D21E10">
        <w:rPr>
          <w:rFonts w:eastAsia="TimesNewRoman"/>
          <w:sz w:val="24"/>
          <w:szCs w:val="24"/>
          <w:lang w:val="en-US" w:eastAsia="ja-JP"/>
        </w:rPr>
        <w:t xml:space="preserve">  </w:t>
      </w:r>
    </w:p>
    <w:p w14:paraId="03DA0778" w14:textId="77777777" w:rsidR="001C7309" w:rsidRDefault="001C7309" w:rsidP="001C7309">
      <w:pPr>
        <w:autoSpaceDE w:val="0"/>
        <w:autoSpaceDN w:val="0"/>
        <w:adjustRightInd w:val="0"/>
        <w:rPr>
          <w:rFonts w:eastAsia="TimesNewRoman"/>
          <w:sz w:val="24"/>
          <w:szCs w:val="24"/>
          <w:lang w:val="en-US" w:eastAsia="ja-JP"/>
        </w:rPr>
      </w:pPr>
    </w:p>
    <w:p w14:paraId="1DAB589C" w14:textId="1369F3C2" w:rsidR="00C66198" w:rsidRDefault="00E454BB" w:rsidP="001C7309">
      <w:pPr>
        <w:autoSpaceDE w:val="0"/>
        <w:autoSpaceDN w:val="0"/>
        <w:adjustRightInd w:val="0"/>
        <w:rPr>
          <w:rFonts w:eastAsia="TimesNewRoman"/>
          <w:sz w:val="24"/>
          <w:szCs w:val="24"/>
          <w:lang w:val="en-US" w:eastAsia="ja-JP"/>
        </w:rPr>
      </w:pPr>
      <w:r>
        <w:rPr>
          <w:rFonts w:eastAsia="TimesNewRoman"/>
          <w:sz w:val="24"/>
          <w:szCs w:val="24"/>
          <w:lang w:val="en-US" w:eastAsia="ja-JP"/>
        </w:rPr>
        <w:t>“</w:t>
      </w:r>
      <w:r w:rsidR="00C66198" w:rsidRPr="001C7309">
        <w:rPr>
          <w:rFonts w:eastAsia="TimesNewRoman"/>
          <w:sz w:val="24"/>
          <w:szCs w:val="24"/>
          <w:lang w:val="en-US" w:eastAsia="ja-JP"/>
        </w:rPr>
        <w:t xml:space="preserve">Each time the non-AP STA associates with an AP/ESS, </w:t>
      </w:r>
      <w:r w:rsidR="00C66198" w:rsidRPr="00C66198">
        <w:rPr>
          <w:rFonts w:eastAsia="TimesNewRoman"/>
          <w:color w:val="FF0000"/>
          <w:sz w:val="24"/>
          <w:szCs w:val="24"/>
          <w:lang w:val="en-US" w:eastAsia="ja-JP"/>
        </w:rPr>
        <w:t xml:space="preserve">it shares the value of </w:t>
      </w:r>
      <w:r w:rsidR="00C66198" w:rsidRPr="001C7309">
        <w:rPr>
          <w:rFonts w:eastAsia="TimesNewRoman"/>
          <w:sz w:val="24"/>
          <w:szCs w:val="24"/>
          <w:lang w:val="en-US" w:eastAsia="ja-JP"/>
        </w:rPr>
        <w:t>a new IRM to the AP/ESS</w:t>
      </w:r>
      <w:r w:rsidR="00C66198">
        <w:rPr>
          <w:rFonts w:eastAsia="TimesNewRoman"/>
          <w:sz w:val="24"/>
          <w:szCs w:val="24"/>
          <w:lang w:val="en-US" w:eastAsia="ja-JP"/>
        </w:rPr>
        <w:t xml:space="preserve"> </w:t>
      </w:r>
      <w:r w:rsidR="00C66198" w:rsidRPr="001C7309">
        <w:rPr>
          <w:rFonts w:eastAsia="TimesNewRoman"/>
          <w:sz w:val="24"/>
          <w:szCs w:val="24"/>
          <w:lang w:val="en-US" w:eastAsia="ja-JP"/>
        </w:rPr>
        <w:t xml:space="preserve">during the RSN </w:t>
      </w:r>
      <w:proofErr w:type="gramStart"/>
      <w:r w:rsidR="00C66198" w:rsidRPr="001C7309">
        <w:rPr>
          <w:rFonts w:eastAsia="TimesNewRoman"/>
          <w:sz w:val="24"/>
          <w:szCs w:val="24"/>
          <w:lang w:val="en-US" w:eastAsia="ja-JP"/>
        </w:rPr>
        <w:t>association</w:t>
      </w:r>
      <w:proofErr w:type="gramEnd"/>
      <w:r>
        <w:rPr>
          <w:rFonts w:eastAsia="TimesNewRoman"/>
          <w:sz w:val="24"/>
          <w:szCs w:val="24"/>
          <w:lang w:val="en-US" w:eastAsia="ja-JP"/>
        </w:rPr>
        <w:t>”</w:t>
      </w:r>
    </w:p>
    <w:p w14:paraId="2C7C6D84" w14:textId="04D08DA0" w:rsidR="004D58F9" w:rsidRDefault="004D58F9" w:rsidP="001C7309">
      <w:pPr>
        <w:autoSpaceDE w:val="0"/>
        <w:autoSpaceDN w:val="0"/>
        <w:adjustRightInd w:val="0"/>
        <w:rPr>
          <w:rFonts w:eastAsia="TimesNewRoman"/>
          <w:sz w:val="24"/>
          <w:szCs w:val="24"/>
          <w:lang w:val="en-US" w:eastAsia="ja-JP"/>
        </w:rPr>
      </w:pPr>
      <w:r>
        <w:rPr>
          <w:rFonts w:eastAsia="TimesNewRoman"/>
          <w:sz w:val="24"/>
          <w:szCs w:val="24"/>
          <w:lang w:val="en-US" w:eastAsia="ja-JP"/>
        </w:rPr>
        <w:t>_________________________________________________________________________________</w:t>
      </w:r>
    </w:p>
    <w:p w14:paraId="68C3754C" w14:textId="35793C24" w:rsidR="00C66198" w:rsidRDefault="00C66198" w:rsidP="001C7309">
      <w:pPr>
        <w:autoSpaceDE w:val="0"/>
        <w:autoSpaceDN w:val="0"/>
        <w:adjustRightInd w:val="0"/>
        <w:rPr>
          <w:rFonts w:eastAsia="TimesNewRoman"/>
          <w:sz w:val="24"/>
          <w:szCs w:val="24"/>
          <w:lang w:val="en-US" w:eastAsia="ja-JP"/>
        </w:rPr>
      </w:pPr>
      <w:r w:rsidRPr="00455BA8">
        <w:rPr>
          <w:rFonts w:eastAsia="TimesNewRoman"/>
          <w:sz w:val="24"/>
          <w:szCs w:val="24"/>
          <w:highlight w:val="green"/>
          <w:lang w:val="en-US" w:eastAsia="ja-JP"/>
        </w:rPr>
        <w:t xml:space="preserve">CID 58 </w:t>
      </w:r>
      <w:proofErr w:type="gramStart"/>
      <w:r w:rsidRPr="00455BA8">
        <w:rPr>
          <w:rFonts w:eastAsia="TimesNewRoman"/>
          <w:sz w:val="24"/>
          <w:szCs w:val="24"/>
          <w:lang w:val="en-US" w:eastAsia="ja-JP"/>
        </w:rPr>
        <w:t>32.54</w:t>
      </w:r>
      <w:r w:rsidR="00D21E10" w:rsidRPr="00455BA8">
        <w:rPr>
          <w:rFonts w:eastAsia="TimesNewRoman"/>
          <w:sz w:val="24"/>
          <w:szCs w:val="24"/>
          <w:lang w:val="en-US" w:eastAsia="ja-JP"/>
        </w:rPr>
        <w:t xml:space="preserve">  REVISE</w:t>
      </w:r>
      <w:proofErr w:type="gramEnd"/>
    </w:p>
    <w:p w14:paraId="3A1F0F7D" w14:textId="2DC4EF06" w:rsidR="001C7309" w:rsidRDefault="00E454BB" w:rsidP="001C7309">
      <w:pPr>
        <w:autoSpaceDE w:val="0"/>
        <w:autoSpaceDN w:val="0"/>
        <w:adjustRightInd w:val="0"/>
        <w:rPr>
          <w:rFonts w:eastAsia="TimesNewRoman"/>
          <w:sz w:val="24"/>
          <w:szCs w:val="24"/>
          <w:lang w:val="en-US" w:eastAsia="ja-JP"/>
        </w:rPr>
      </w:pPr>
      <w:r>
        <w:rPr>
          <w:rFonts w:eastAsia="TimesNewRoman"/>
          <w:sz w:val="24"/>
          <w:szCs w:val="24"/>
          <w:lang w:val="en-US" w:eastAsia="ja-JP"/>
        </w:rPr>
        <w:t>“</w:t>
      </w:r>
      <w:r w:rsidR="001C7309" w:rsidRPr="00C66198">
        <w:rPr>
          <w:rFonts w:eastAsia="TimesNewRoman"/>
          <w:sz w:val="24"/>
          <w:szCs w:val="24"/>
          <w:lang w:val="en-US" w:eastAsia="ja-JP"/>
        </w:rPr>
        <w:t xml:space="preserve">When associating to an AP that advertises support for IRM, the non-AP STA may allocate a new IRM to the </w:t>
      </w:r>
      <w:proofErr w:type="gramStart"/>
      <w:r w:rsidR="001C7309" w:rsidRPr="00C66198">
        <w:rPr>
          <w:rFonts w:eastAsia="TimesNewRoman"/>
          <w:sz w:val="24"/>
          <w:szCs w:val="24"/>
          <w:lang w:val="en-US" w:eastAsia="ja-JP"/>
        </w:rPr>
        <w:t>AP</w:t>
      </w:r>
      <w:proofErr w:type="gramEnd"/>
      <w:r>
        <w:rPr>
          <w:rFonts w:eastAsia="TimesNewRoman"/>
          <w:sz w:val="24"/>
          <w:szCs w:val="24"/>
          <w:lang w:val="en-US" w:eastAsia="ja-JP"/>
        </w:rPr>
        <w:t>”</w:t>
      </w:r>
    </w:p>
    <w:p w14:paraId="2C20BA5F" w14:textId="77777777" w:rsidR="00E454BB" w:rsidRDefault="00E454BB" w:rsidP="001C7309">
      <w:pPr>
        <w:autoSpaceDE w:val="0"/>
        <w:autoSpaceDN w:val="0"/>
        <w:adjustRightInd w:val="0"/>
        <w:rPr>
          <w:rFonts w:eastAsia="TimesNewRoman"/>
          <w:sz w:val="24"/>
          <w:szCs w:val="24"/>
          <w:lang w:val="en-US" w:eastAsia="ja-JP"/>
        </w:rPr>
      </w:pPr>
    </w:p>
    <w:p w14:paraId="5156671D" w14:textId="6887F347" w:rsidR="00C66198" w:rsidRDefault="00E454BB" w:rsidP="00C66198">
      <w:pPr>
        <w:autoSpaceDE w:val="0"/>
        <w:autoSpaceDN w:val="0"/>
        <w:adjustRightInd w:val="0"/>
        <w:rPr>
          <w:rFonts w:eastAsia="TimesNewRoman"/>
          <w:sz w:val="24"/>
          <w:szCs w:val="24"/>
          <w:lang w:val="en-US" w:eastAsia="ja-JP"/>
        </w:rPr>
      </w:pPr>
      <w:r>
        <w:rPr>
          <w:rFonts w:eastAsia="TimesNewRoman"/>
          <w:sz w:val="24"/>
          <w:szCs w:val="24"/>
          <w:lang w:val="en-US" w:eastAsia="ja-JP"/>
        </w:rPr>
        <w:t>“</w:t>
      </w:r>
      <w:r w:rsidR="00C66198" w:rsidRPr="00C66198">
        <w:rPr>
          <w:rFonts w:eastAsia="TimesNewRoman"/>
          <w:sz w:val="24"/>
          <w:szCs w:val="24"/>
          <w:lang w:val="en-US" w:eastAsia="ja-JP"/>
        </w:rPr>
        <w:t xml:space="preserve">When associating to an AP that advertises support for IRM, the non-AP STA </w:t>
      </w:r>
      <w:r w:rsidR="00C66198" w:rsidRPr="00C66198">
        <w:rPr>
          <w:rFonts w:eastAsia="TimesNewRoman"/>
          <w:color w:val="FF0000"/>
          <w:sz w:val="24"/>
          <w:szCs w:val="24"/>
          <w:lang w:val="en-US" w:eastAsia="ja-JP"/>
        </w:rPr>
        <w:t>may indicate to the AP the value of a new IRM</w:t>
      </w:r>
      <w:r w:rsidR="00C66198">
        <w:rPr>
          <w:rFonts w:eastAsia="TimesNewRoman"/>
          <w:sz w:val="24"/>
          <w:szCs w:val="24"/>
          <w:lang w:val="en-US" w:eastAsia="ja-JP"/>
        </w:rPr>
        <w:t>.</w:t>
      </w:r>
      <w:r>
        <w:rPr>
          <w:rFonts w:eastAsia="TimesNewRoman"/>
          <w:sz w:val="24"/>
          <w:szCs w:val="24"/>
          <w:lang w:val="en-US" w:eastAsia="ja-JP"/>
        </w:rPr>
        <w:t>”</w:t>
      </w:r>
    </w:p>
    <w:p w14:paraId="377968E0" w14:textId="77777777" w:rsidR="00932771" w:rsidRDefault="00932771" w:rsidP="00C66198">
      <w:pPr>
        <w:autoSpaceDE w:val="0"/>
        <w:autoSpaceDN w:val="0"/>
        <w:adjustRightInd w:val="0"/>
        <w:rPr>
          <w:rFonts w:eastAsia="TimesNewRoman"/>
          <w:sz w:val="24"/>
          <w:szCs w:val="24"/>
          <w:lang w:val="en-US" w:eastAsia="ja-JP"/>
        </w:rPr>
      </w:pPr>
    </w:p>
    <w:p w14:paraId="06813686" w14:textId="07F61B31" w:rsidR="00932771" w:rsidRDefault="00932771" w:rsidP="00932771">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(CID 193) </w:t>
      </w:r>
      <w:r w:rsidRPr="00C66198">
        <w:rPr>
          <w:rFonts w:eastAsia="TimesNewRoman"/>
          <w:sz w:val="24"/>
          <w:szCs w:val="24"/>
          <w:lang w:val="en-US" w:eastAsia="ja-JP"/>
        </w:rPr>
        <w:t xml:space="preserve">When associating to an AP that advertises support for IRM, the non-AP STA may allocate a new IRM </w:t>
      </w:r>
      <w:r w:rsidRPr="00932771">
        <w:rPr>
          <w:rFonts w:eastAsia="TimesNewRoman"/>
          <w:color w:val="FF0000"/>
          <w:sz w:val="24"/>
          <w:szCs w:val="24"/>
          <w:lang w:val="en-US" w:eastAsia="ja-JP"/>
        </w:rPr>
        <w:t xml:space="preserve">for use with </w:t>
      </w:r>
      <w:r w:rsidRPr="00C66198">
        <w:rPr>
          <w:rFonts w:eastAsia="TimesNewRoman"/>
          <w:sz w:val="24"/>
          <w:szCs w:val="24"/>
          <w:lang w:val="en-US" w:eastAsia="ja-JP"/>
        </w:rPr>
        <w:t xml:space="preserve">the </w:t>
      </w:r>
      <w:proofErr w:type="gramStart"/>
      <w:r w:rsidRPr="00C66198">
        <w:rPr>
          <w:rFonts w:eastAsia="TimesNewRoman"/>
          <w:sz w:val="24"/>
          <w:szCs w:val="24"/>
          <w:lang w:val="en-US" w:eastAsia="ja-JP"/>
        </w:rPr>
        <w:t>AP</w:t>
      </w:r>
      <w:proofErr w:type="gramEnd"/>
    </w:p>
    <w:p w14:paraId="4533C575" w14:textId="77777777" w:rsidR="00D21E10" w:rsidRDefault="00D21E10" w:rsidP="00932771">
      <w:pPr>
        <w:autoSpaceDE w:val="0"/>
        <w:autoSpaceDN w:val="0"/>
        <w:adjustRightInd w:val="0"/>
        <w:rPr>
          <w:rFonts w:eastAsia="TimesNewRoman"/>
          <w:sz w:val="24"/>
          <w:szCs w:val="24"/>
          <w:lang w:val="en-US" w:eastAsia="ja-JP"/>
        </w:rPr>
      </w:pPr>
    </w:p>
    <w:p w14:paraId="6F96352A" w14:textId="77777777" w:rsidR="00E454BB" w:rsidRDefault="00E454BB" w:rsidP="00E454BB">
      <w:pPr>
        <w:autoSpaceDE w:val="0"/>
        <w:autoSpaceDN w:val="0"/>
        <w:adjustRightInd w:val="0"/>
        <w:rPr>
          <w:rFonts w:eastAsia="TimesNewRoman"/>
          <w:b/>
          <w:bCs/>
          <w:sz w:val="24"/>
          <w:szCs w:val="24"/>
          <w:lang w:val="en-US" w:eastAsia="ja-JP"/>
        </w:rPr>
      </w:pPr>
      <w:r w:rsidRPr="00D21E10">
        <w:rPr>
          <w:rFonts w:eastAsia="TimesNewRoman"/>
          <w:b/>
          <w:bCs/>
          <w:sz w:val="24"/>
          <w:szCs w:val="24"/>
          <w:lang w:val="en-US" w:eastAsia="ja-JP"/>
        </w:rPr>
        <w:t>Proposed</w:t>
      </w:r>
    </w:p>
    <w:p w14:paraId="0597DC41" w14:textId="77777777" w:rsidR="00E454BB" w:rsidRPr="00D21E10" w:rsidRDefault="00E454BB" w:rsidP="00932771">
      <w:pPr>
        <w:autoSpaceDE w:val="0"/>
        <w:autoSpaceDN w:val="0"/>
        <w:adjustRightInd w:val="0"/>
        <w:rPr>
          <w:rFonts w:eastAsia="TimesNewRoman"/>
          <w:b/>
          <w:bCs/>
          <w:sz w:val="24"/>
          <w:szCs w:val="24"/>
          <w:lang w:val="en-US" w:eastAsia="ja-JP"/>
        </w:rPr>
      </w:pPr>
    </w:p>
    <w:p w14:paraId="749AF696" w14:textId="1EABD4B7" w:rsidR="00D21E10" w:rsidRDefault="00E454BB" w:rsidP="00D21E10">
      <w:pPr>
        <w:autoSpaceDE w:val="0"/>
        <w:autoSpaceDN w:val="0"/>
        <w:adjustRightInd w:val="0"/>
        <w:rPr>
          <w:rFonts w:eastAsia="TimesNewRoman"/>
          <w:sz w:val="24"/>
          <w:szCs w:val="24"/>
          <w:lang w:val="en-US" w:eastAsia="ja-JP"/>
        </w:rPr>
      </w:pPr>
      <w:r>
        <w:rPr>
          <w:rFonts w:eastAsia="TimesNewRoman"/>
          <w:sz w:val="24"/>
          <w:szCs w:val="24"/>
          <w:lang w:val="en-US" w:eastAsia="ja-JP"/>
        </w:rPr>
        <w:t>“</w:t>
      </w:r>
      <w:r w:rsidR="00D21E10" w:rsidRPr="00C66198">
        <w:rPr>
          <w:rFonts w:eastAsia="TimesNewRoman"/>
          <w:sz w:val="24"/>
          <w:szCs w:val="24"/>
          <w:lang w:val="en-US" w:eastAsia="ja-JP"/>
        </w:rPr>
        <w:t xml:space="preserve">When associating to an AP that advertises support for IRM, the non-AP STA may </w:t>
      </w:r>
      <w:r w:rsidR="00D21E10" w:rsidRPr="00D21E10">
        <w:rPr>
          <w:rFonts w:eastAsia="TimesNewRoman"/>
          <w:color w:val="FF0000"/>
          <w:sz w:val="24"/>
          <w:szCs w:val="24"/>
          <w:lang w:val="en-US" w:eastAsia="ja-JP"/>
        </w:rPr>
        <w:t xml:space="preserve">provide </w:t>
      </w:r>
      <w:r w:rsidR="00D21E10" w:rsidRPr="00C66198">
        <w:rPr>
          <w:rFonts w:eastAsia="TimesNewRoman"/>
          <w:sz w:val="24"/>
          <w:szCs w:val="24"/>
          <w:lang w:val="en-US" w:eastAsia="ja-JP"/>
        </w:rPr>
        <w:t xml:space="preserve">a new IRM to the </w:t>
      </w:r>
      <w:proofErr w:type="gramStart"/>
      <w:r w:rsidR="00D21E10" w:rsidRPr="00C66198">
        <w:rPr>
          <w:rFonts w:eastAsia="TimesNewRoman"/>
          <w:sz w:val="24"/>
          <w:szCs w:val="24"/>
          <w:lang w:val="en-US" w:eastAsia="ja-JP"/>
        </w:rPr>
        <w:t>AP</w:t>
      </w:r>
      <w:proofErr w:type="gramEnd"/>
      <w:r>
        <w:rPr>
          <w:rFonts w:eastAsia="TimesNewRoman"/>
          <w:sz w:val="24"/>
          <w:szCs w:val="24"/>
          <w:lang w:val="en-US" w:eastAsia="ja-JP"/>
        </w:rPr>
        <w:t>”</w:t>
      </w:r>
    </w:p>
    <w:p w14:paraId="1EB332F3" w14:textId="661DE052" w:rsidR="00C66198" w:rsidRDefault="004D58F9" w:rsidP="001C7309">
      <w:pPr>
        <w:autoSpaceDE w:val="0"/>
        <w:autoSpaceDN w:val="0"/>
        <w:adjustRightInd w:val="0"/>
        <w:rPr>
          <w:rFonts w:eastAsia="TimesNewRoman"/>
          <w:sz w:val="24"/>
          <w:szCs w:val="24"/>
          <w:lang w:val="en-US" w:eastAsia="ja-JP"/>
        </w:rPr>
      </w:pPr>
      <w:r>
        <w:rPr>
          <w:rFonts w:eastAsia="TimesNewRoman"/>
          <w:sz w:val="24"/>
          <w:szCs w:val="24"/>
          <w:lang w:val="en-US" w:eastAsia="ja-JP"/>
        </w:rPr>
        <w:t>____________________________________________________________________________________</w:t>
      </w:r>
      <w:r w:rsidR="00C66198" w:rsidRPr="00455BA8">
        <w:rPr>
          <w:rFonts w:eastAsia="TimesNewRoman"/>
          <w:sz w:val="24"/>
          <w:szCs w:val="24"/>
          <w:highlight w:val="green"/>
          <w:lang w:val="en-US" w:eastAsia="ja-JP"/>
        </w:rPr>
        <w:t>CID 59</w:t>
      </w:r>
      <w:r w:rsidR="00C66198" w:rsidRPr="00455BA8">
        <w:rPr>
          <w:rFonts w:eastAsia="TimesNewRoman"/>
          <w:sz w:val="24"/>
          <w:szCs w:val="24"/>
          <w:lang w:val="en-US" w:eastAsia="ja-JP"/>
        </w:rPr>
        <w:t xml:space="preserve"> 32.57</w:t>
      </w:r>
    </w:p>
    <w:p w14:paraId="7AE5C90A" w14:textId="77777777" w:rsidR="00C66198" w:rsidRPr="00C66198" w:rsidRDefault="00C66198" w:rsidP="001C7309">
      <w:pPr>
        <w:autoSpaceDE w:val="0"/>
        <w:autoSpaceDN w:val="0"/>
        <w:adjustRightInd w:val="0"/>
        <w:rPr>
          <w:rFonts w:eastAsia="TimesNewRoman"/>
          <w:sz w:val="24"/>
          <w:szCs w:val="24"/>
          <w:lang w:val="en-US" w:eastAsia="ja-JP"/>
        </w:rPr>
      </w:pPr>
    </w:p>
    <w:p w14:paraId="102F69A2" w14:textId="0F9EBE88" w:rsidR="001C7309" w:rsidRDefault="001C7309" w:rsidP="001C7309">
      <w:pPr>
        <w:autoSpaceDE w:val="0"/>
        <w:autoSpaceDN w:val="0"/>
        <w:adjustRightInd w:val="0"/>
        <w:rPr>
          <w:rFonts w:eastAsia="TimesNewRoman"/>
          <w:sz w:val="24"/>
          <w:szCs w:val="24"/>
          <w:lang w:val="en-US" w:eastAsia="ja-JP"/>
        </w:rPr>
      </w:pPr>
      <w:r w:rsidRPr="00C66198">
        <w:rPr>
          <w:rFonts w:eastAsia="TimesNewRoman"/>
          <w:sz w:val="24"/>
          <w:szCs w:val="24"/>
          <w:lang w:val="en-US" w:eastAsia="ja-JP"/>
        </w:rPr>
        <w:t>When using PASN, the non-AP</w:t>
      </w:r>
      <w:r w:rsidR="00C66198">
        <w:rPr>
          <w:rFonts w:eastAsia="TimesNewRoman"/>
          <w:sz w:val="24"/>
          <w:szCs w:val="24"/>
          <w:lang w:val="en-US" w:eastAsia="ja-JP"/>
        </w:rPr>
        <w:t xml:space="preserve"> </w:t>
      </w:r>
      <w:r w:rsidRPr="00C66198">
        <w:rPr>
          <w:rFonts w:eastAsia="TimesNewRoman"/>
          <w:sz w:val="24"/>
          <w:szCs w:val="24"/>
          <w:lang w:val="en-US" w:eastAsia="ja-JP"/>
        </w:rPr>
        <w:t xml:space="preserve">STA may allocate a new IRM to the AP by including the IRM </w:t>
      </w:r>
      <w:proofErr w:type="gramStart"/>
      <w:r w:rsidRPr="00C66198">
        <w:rPr>
          <w:rFonts w:eastAsia="TimesNewRoman"/>
          <w:sz w:val="24"/>
          <w:szCs w:val="24"/>
          <w:lang w:val="en-US" w:eastAsia="ja-JP"/>
        </w:rPr>
        <w:t>element</w:t>
      </w:r>
      <w:proofErr w:type="gramEnd"/>
    </w:p>
    <w:p w14:paraId="135A6CC2" w14:textId="77777777" w:rsidR="00C92F75" w:rsidRDefault="00C92F75" w:rsidP="001C7309">
      <w:pPr>
        <w:autoSpaceDE w:val="0"/>
        <w:autoSpaceDN w:val="0"/>
        <w:adjustRightInd w:val="0"/>
        <w:rPr>
          <w:rFonts w:eastAsia="TimesNewRoman"/>
          <w:sz w:val="24"/>
          <w:szCs w:val="24"/>
          <w:lang w:val="en-US" w:eastAsia="ja-JP"/>
        </w:rPr>
      </w:pPr>
    </w:p>
    <w:p w14:paraId="737CE73F" w14:textId="52E7546D" w:rsidR="00C92F75" w:rsidRDefault="00C92F75" w:rsidP="00C92F75">
      <w:pPr>
        <w:autoSpaceDE w:val="0"/>
        <w:autoSpaceDN w:val="0"/>
        <w:adjustRightInd w:val="0"/>
        <w:rPr>
          <w:rFonts w:eastAsia="TimesNewRoman"/>
          <w:sz w:val="24"/>
          <w:szCs w:val="24"/>
          <w:lang w:val="en-US" w:eastAsia="ja-JP"/>
        </w:rPr>
      </w:pPr>
      <w:r w:rsidRPr="00C66198">
        <w:rPr>
          <w:rFonts w:eastAsia="TimesNewRoman"/>
          <w:sz w:val="24"/>
          <w:szCs w:val="24"/>
          <w:lang w:val="en-US" w:eastAsia="ja-JP"/>
        </w:rPr>
        <w:t>When using PASN, the non-AP</w:t>
      </w:r>
      <w:r>
        <w:rPr>
          <w:rFonts w:eastAsia="TimesNewRoman"/>
          <w:sz w:val="24"/>
          <w:szCs w:val="24"/>
          <w:lang w:val="en-US" w:eastAsia="ja-JP"/>
        </w:rPr>
        <w:t xml:space="preserve"> </w:t>
      </w:r>
      <w:r w:rsidRPr="00C66198">
        <w:rPr>
          <w:rFonts w:eastAsia="TimesNewRoman"/>
          <w:sz w:val="24"/>
          <w:szCs w:val="24"/>
          <w:lang w:val="en-US" w:eastAsia="ja-JP"/>
        </w:rPr>
        <w:t xml:space="preserve">STA may </w:t>
      </w:r>
      <w:r w:rsidRPr="00C92F75">
        <w:rPr>
          <w:rFonts w:eastAsia="TimesNewRoman"/>
          <w:color w:val="FF0000"/>
          <w:sz w:val="24"/>
          <w:szCs w:val="24"/>
          <w:lang w:val="en-US" w:eastAsia="ja-JP"/>
        </w:rPr>
        <w:t xml:space="preserve">indicate to the AP the value of a new </w:t>
      </w:r>
      <w:r w:rsidRPr="00C66198">
        <w:rPr>
          <w:rFonts w:eastAsia="TimesNewRoman"/>
          <w:sz w:val="24"/>
          <w:szCs w:val="24"/>
          <w:lang w:val="en-US" w:eastAsia="ja-JP"/>
        </w:rPr>
        <w:t xml:space="preserve">IRM by including the IRM </w:t>
      </w:r>
      <w:proofErr w:type="gramStart"/>
      <w:r w:rsidRPr="00C66198">
        <w:rPr>
          <w:rFonts w:eastAsia="TimesNewRoman"/>
          <w:sz w:val="24"/>
          <w:szCs w:val="24"/>
          <w:lang w:val="en-US" w:eastAsia="ja-JP"/>
        </w:rPr>
        <w:t>element</w:t>
      </w:r>
      <w:proofErr w:type="gramEnd"/>
    </w:p>
    <w:p w14:paraId="689E823F" w14:textId="77777777" w:rsidR="00D21E10" w:rsidRDefault="00D21E10" w:rsidP="00C92F75">
      <w:pPr>
        <w:autoSpaceDE w:val="0"/>
        <w:autoSpaceDN w:val="0"/>
        <w:adjustRightInd w:val="0"/>
        <w:rPr>
          <w:rFonts w:eastAsia="TimesNewRoman"/>
          <w:sz w:val="24"/>
          <w:szCs w:val="24"/>
          <w:lang w:val="en-US" w:eastAsia="ja-JP"/>
        </w:rPr>
      </w:pPr>
    </w:p>
    <w:p w14:paraId="060B7A27" w14:textId="77777777" w:rsidR="00D21E10" w:rsidRPr="00D21E10" w:rsidRDefault="00D21E10" w:rsidP="00D21E10">
      <w:pPr>
        <w:autoSpaceDE w:val="0"/>
        <w:autoSpaceDN w:val="0"/>
        <w:adjustRightInd w:val="0"/>
        <w:rPr>
          <w:rFonts w:eastAsia="TimesNewRoman"/>
          <w:b/>
          <w:bCs/>
          <w:sz w:val="24"/>
          <w:szCs w:val="24"/>
          <w:lang w:val="en-US" w:eastAsia="ja-JP"/>
        </w:rPr>
      </w:pPr>
      <w:r w:rsidRPr="00D21E10">
        <w:rPr>
          <w:rFonts w:eastAsia="TimesNewRoman"/>
          <w:b/>
          <w:bCs/>
          <w:sz w:val="24"/>
          <w:szCs w:val="24"/>
          <w:lang w:val="en-US" w:eastAsia="ja-JP"/>
        </w:rPr>
        <w:t>Proposed</w:t>
      </w:r>
    </w:p>
    <w:p w14:paraId="495AB4B9" w14:textId="04CE6B25" w:rsidR="00D21E10" w:rsidRDefault="00D21E10" w:rsidP="00D21E10">
      <w:pPr>
        <w:autoSpaceDE w:val="0"/>
        <w:autoSpaceDN w:val="0"/>
        <w:adjustRightInd w:val="0"/>
        <w:rPr>
          <w:rFonts w:eastAsia="TimesNewRoman"/>
          <w:sz w:val="24"/>
          <w:szCs w:val="24"/>
          <w:lang w:val="en-US" w:eastAsia="ja-JP"/>
        </w:rPr>
      </w:pPr>
      <w:r w:rsidRPr="00C66198">
        <w:rPr>
          <w:rFonts w:eastAsia="TimesNewRoman"/>
          <w:sz w:val="24"/>
          <w:szCs w:val="24"/>
          <w:lang w:val="en-US" w:eastAsia="ja-JP"/>
        </w:rPr>
        <w:t>When using PASN, the non-AP</w:t>
      </w:r>
      <w:r>
        <w:rPr>
          <w:rFonts w:eastAsia="TimesNewRoman"/>
          <w:sz w:val="24"/>
          <w:szCs w:val="24"/>
          <w:lang w:val="en-US" w:eastAsia="ja-JP"/>
        </w:rPr>
        <w:t xml:space="preserve"> </w:t>
      </w:r>
      <w:r w:rsidRPr="00C66198">
        <w:rPr>
          <w:rFonts w:eastAsia="TimesNewRoman"/>
          <w:sz w:val="24"/>
          <w:szCs w:val="24"/>
          <w:lang w:val="en-US" w:eastAsia="ja-JP"/>
        </w:rPr>
        <w:t xml:space="preserve">STA may </w:t>
      </w:r>
      <w:r w:rsidRPr="00D21E10">
        <w:rPr>
          <w:rFonts w:eastAsia="TimesNewRoman"/>
          <w:color w:val="FF0000"/>
          <w:sz w:val="24"/>
          <w:szCs w:val="24"/>
          <w:lang w:val="en-US" w:eastAsia="ja-JP"/>
        </w:rPr>
        <w:t>provide</w:t>
      </w:r>
      <w:r>
        <w:rPr>
          <w:rFonts w:eastAsia="TimesNewRoman"/>
          <w:sz w:val="24"/>
          <w:szCs w:val="24"/>
          <w:lang w:val="en-US" w:eastAsia="ja-JP"/>
        </w:rPr>
        <w:t xml:space="preserve"> </w:t>
      </w:r>
      <w:r w:rsidRPr="00C66198">
        <w:rPr>
          <w:rFonts w:eastAsia="TimesNewRoman"/>
          <w:sz w:val="24"/>
          <w:szCs w:val="24"/>
          <w:lang w:val="en-US" w:eastAsia="ja-JP"/>
        </w:rPr>
        <w:t xml:space="preserve">a new IRM to the AP by including the IRM </w:t>
      </w:r>
      <w:proofErr w:type="gramStart"/>
      <w:r w:rsidRPr="00C66198">
        <w:rPr>
          <w:rFonts w:eastAsia="TimesNewRoman"/>
          <w:sz w:val="24"/>
          <w:szCs w:val="24"/>
          <w:lang w:val="en-US" w:eastAsia="ja-JP"/>
        </w:rPr>
        <w:t>element</w:t>
      </w:r>
      <w:proofErr w:type="gramEnd"/>
    </w:p>
    <w:p w14:paraId="6D96D81B" w14:textId="336C9EAA" w:rsidR="00D21E10" w:rsidRDefault="004D58F9" w:rsidP="00C92F75">
      <w:pPr>
        <w:autoSpaceDE w:val="0"/>
        <w:autoSpaceDN w:val="0"/>
        <w:adjustRightInd w:val="0"/>
        <w:rPr>
          <w:rFonts w:eastAsia="TimesNewRoman"/>
          <w:sz w:val="24"/>
          <w:szCs w:val="24"/>
          <w:lang w:val="en-US" w:eastAsia="ja-JP"/>
        </w:rPr>
      </w:pPr>
      <w:r>
        <w:rPr>
          <w:rFonts w:eastAsia="TimesNewRoman"/>
          <w:sz w:val="24"/>
          <w:szCs w:val="24"/>
          <w:lang w:val="en-US" w:eastAsia="ja-JP"/>
        </w:rPr>
        <w:t>____________________________________________________________________________________</w:t>
      </w:r>
    </w:p>
    <w:p w14:paraId="33AA4713" w14:textId="1CBD0AFC" w:rsidR="00C92F75" w:rsidRDefault="004D58F9" w:rsidP="001C7309">
      <w:pPr>
        <w:autoSpaceDE w:val="0"/>
        <w:autoSpaceDN w:val="0"/>
        <w:adjustRightInd w:val="0"/>
        <w:rPr>
          <w:rFonts w:eastAsia="TimesNewRoman"/>
          <w:sz w:val="24"/>
          <w:szCs w:val="24"/>
          <w:lang w:val="en-US" w:eastAsia="ja-JP"/>
        </w:rPr>
      </w:pPr>
      <w:r>
        <w:rPr>
          <w:rFonts w:eastAsia="TimesNewRoman"/>
          <w:sz w:val="24"/>
          <w:szCs w:val="24"/>
          <w:lang w:val="en-US" w:eastAsia="ja-JP"/>
        </w:rPr>
        <w:t>____________________________________________________________________________________</w:t>
      </w:r>
    </w:p>
    <w:p w14:paraId="2FDC4583" w14:textId="12918C6B" w:rsidR="00C92F75" w:rsidRPr="00C66198" w:rsidRDefault="00C92F75" w:rsidP="001C7309">
      <w:pPr>
        <w:autoSpaceDE w:val="0"/>
        <w:autoSpaceDN w:val="0"/>
        <w:adjustRightInd w:val="0"/>
        <w:rPr>
          <w:rFonts w:eastAsia="TimesNewRoman"/>
          <w:sz w:val="24"/>
          <w:szCs w:val="24"/>
          <w:lang w:val="en-US" w:eastAsia="ja-JP"/>
        </w:rPr>
      </w:pPr>
      <w:r w:rsidRPr="00455BA8">
        <w:rPr>
          <w:rFonts w:eastAsia="TimesNewRoman"/>
          <w:sz w:val="24"/>
          <w:szCs w:val="24"/>
          <w:highlight w:val="green"/>
          <w:lang w:val="en-US" w:eastAsia="ja-JP"/>
        </w:rPr>
        <w:t>CID 60</w:t>
      </w:r>
      <w:r>
        <w:rPr>
          <w:rFonts w:eastAsia="TimesNewRoman"/>
          <w:sz w:val="24"/>
          <w:szCs w:val="24"/>
          <w:lang w:val="en-US" w:eastAsia="ja-JP"/>
        </w:rPr>
        <w:t xml:space="preserve"> 33.26</w:t>
      </w:r>
    </w:p>
    <w:p w14:paraId="06207503" w14:textId="77777777" w:rsidR="001C7309" w:rsidRPr="00C66198" w:rsidRDefault="001C7309" w:rsidP="001C7309">
      <w:pPr>
        <w:autoSpaceDE w:val="0"/>
        <w:autoSpaceDN w:val="0"/>
        <w:adjustRightInd w:val="0"/>
        <w:rPr>
          <w:rFonts w:eastAsia="TimesNewRoman"/>
          <w:sz w:val="24"/>
          <w:szCs w:val="24"/>
          <w:lang w:val="en-US" w:eastAsia="ja-JP"/>
        </w:rPr>
      </w:pPr>
    </w:p>
    <w:p w14:paraId="729860C9" w14:textId="3CDBAF78" w:rsidR="001C7309" w:rsidRDefault="001C7309" w:rsidP="001C7309">
      <w:pPr>
        <w:autoSpaceDE w:val="0"/>
        <w:autoSpaceDN w:val="0"/>
        <w:adjustRightInd w:val="0"/>
        <w:rPr>
          <w:rFonts w:eastAsia="TimesNewRoman"/>
          <w:sz w:val="24"/>
          <w:szCs w:val="24"/>
          <w:lang w:val="en-US" w:eastAsia="ja-JP"/>
        </w:rPr>
      </w:pPr>
      <w:r w:rsidRPr="00C66198">
        <w:rPr>
          <w:rFonts w:eastAsia="TimesNewRoman"/>
          <w:sz w:val="24"/>
          <w:szCs w:val="24"/>
          <w:lang w:val="en-US" w:eastAsia="ja-JP"/>
        </w:rPr>
        <w:t>When a non-AP STA sends an Authentication Request using an IRM as the TA to the AP that</w:t>
      </w:r>
      <w:r w:rsidR="00C66198">
        <w:rPr>
          <w:rFonts w:eastAsia="TimesNewRoman"/>
          <w:sz w:val="24"/>
          <w:szCs w:val="24"/>
          <w:lang w:val="en-US" w:eastAsia="ja-JP"/>
        </w:rPr>
        <w:t xml:space="preserve"> </w:t>
      </w:r>
      <w:r w:rsidRPr="00C66198">
        <w:rPr>
          <w:rFonts w:eastAsia="TimesNewRoman"/>
          <w:sz w:val="24"/>
          <w:szCs w:val="24"/>
          <w:lang w:val="en-US" w:eastAsia="ja-JP"/>
        </w:rPr>
        <w:t>was allocated that address,</w:t>
      </w:r>
    </w:p>
    <w:p w14:paraId="17AC7029" w14:textId="77777777" w:rsidR="00C92F75" w:rsidRDefault="00C92F75" w:rsidP="001C7309">
      <w:pPr>
        <w:autoSpaceDE w:val="0"/>
        <w:autoSpaceDN w:val="0"/>
        <w:adjustRightInd w:val="0"/>
        <w:rPr>
          <w:rFonts w:eastAsia="TimesNewRoman"/>
          <w:sz w:val="24"/>
          <w:szCs w:val="24"/>
          <w:lang w:val="en-US" w:eastAsia="ja-JP"/>
        </w:rPr>
      </w:pPr>
    </w:p>
    <w:p w14:paraId="3CDA9E55" w14:textId="2AFCBC97" w:rsidR="00C92F75" w:rsidRPr="00C66198" w:rsidRDefault="00C92F75" w:rsidP="00C92F75">
      <w:pPr>
        <w:autoSpaceDE w:val="0"/>
        <w:autoSpaceDN w:val="0"/>
        <w:adjustRightInd w:val="0"/>
        <w:rPr>
          <w:rFonts w:eastAsia="TimesNewRoman"/>
          <w:sz w:val="24"/>
          <w:szCs w:val="24"/>
          <w:lang w:val="en-US" w:eastAsia="ja-JP"/>
        </w:rPr>
      </w:pPr>
      <w:r w:rsidRPr="00C66198">
        <w:rPr>
          <w:rFonts w:eastAsia="TimesNewRoman"/>
          <w:sz w:val="24"/>
          <w:szCs w:val="24"/>
          <w:lang w:val="en-US" w:eastAsia="ja-JP"/>
        </w:rPr>
        <w:t xml:space="preserve">When a non-AP STA sends an Authentication Request using an IRM as the TA to the AP </w:t>
      </w:r>
      <w:r w:rsidRPr="00C92F75">
        <w:rPr>
          <w:rFonts w:eastAsia="TimesNewRoman"/>
          <w:color w:val="FF0000"/>
          <w:sz w:val="24"/>
          <w:szCs w:val="24"/>
          <w:lang w:val="en-US" w:eastAsia="ja-JP"/>
        </w:rPr>
        <w:t>with which that IRM was previously shared</w:t>
      </w:r>
      <w:r w:rsidRPr="00C66198">
        <w:rPr>
          <w:rFonts w:eastAsia="TimesNewRoman"/>
          <w:sz w:val="24"/>
          <w:szCs w:val="24"/>
          <w:lang w:val="en-US" w:eastAsia="ja-JP"/>
        </w:rPr>
        <w:t>,</w:t>
      </w:r>
    </w:p>
    <w:p w14:paraId="34C67747" w14:textId="77777777" w:rsidR="00C92F75" w:rsidRDefault="00C92F75" w:rsidP="001C7309">
      <w:pPr>
        <w:autoSpaceDE w:val="0"/>
        <w:autoSpaceDN w:val="0"/>
        <w:adjustRightInd w:val="0"/>
        <w:rPr>
          <w:rFonts w:eastAsia="TimesNewRoman"/>
          <w:sz w:val="24"/>
          <w:szCs w:val="24"/>
          <w:lang w:val="en-US" w:eastAsia="ja-JP"/>
        </w:rPr>
      </w:pPr>
    </w:p>
    <w:p w14:paraId="009227D4" w14:textId="75B7ECDE" w:rsidR="00932771" w:rsidRDefault="00932771" w:rsidP="00932771">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(CID 193) </w:t>
      </w:r>
      <w:r w:rsidRPr="00C66198">
        <w:rPr>
          <w:rFonts w:eastAsia="TimesNewRoman"/>
          <w:sz w:val="24"/>
          <w:szCs w:val="24"/>
          <w:lang w:val="en-US" w:eastAsia="ja-JP"/>
        </w:rPr>
        <w:t xml:space="preserve">When a non-AP STA sends an Authentication Request using an IRM as the TA </w:t>
      </w:r>
      <w:r w:rsidRPr="00932771">
        <w:rPr>
          <w:rFonts w:eastAsia="TimesNewRoman"/>
          <w:color w:val="FF0000"/>
          <w:sz w:val="24"/>
          <w:szCs w:val="24"/>
          <w:lang w:val="en-US" w:eastAsia="ja-JP"/>
        </w:rPr>
        <w:t>for use with the AP</w:t>
      </w:r>
      <w:r w:rsidRPr="00C66198">
        <w:rPr>
          <w:rFonts w:eastAsia="TimesNewRoman"/>
          <w:sz w:val="24"/>
          <w:szCs w:val="24"/>
          <w:lang w:val="en-US" w:eastAsia="ja-JP"/>
        </w:rPr>
        <w:t>,</w:t>
      </w:r>
    </w:p>
    <w:p w14:paraId="184D3020" w14:textId="20938A0A" w:rsidR="00932771" w:rsidRPr="00D21E10" w:rsidRDefault="00D21E10" w:rsidP="001C7309">
      <w:pPr>
        <w:autoSpaceDE w:val="0"/>
        <w:autoSpaceDN w:val="0"/>
        <w:adjustRightInd w:val="0"/>
        <w:rPr>
          <w:rFonts w:eastAsia="TimesNewRoman"/>
          <w:b/>
          <w:bCs/>
          <w:sz w:val="24"/>
          <w:szCs w:val="24"/>
          <w:lang w:val="en-US" w:eastAsia="ja-JP"/>
        </w:rPr>
      </w:pPr>
      <w:r w:rsidRPr="00D21E10">
        <w:rPr>
          <w:rFonts w:eastAsia="TimesNewRoman"/>
          <w:b/>
          <w:bCs/>
          <w:sz w:val="24"/>
          <w:szCs w:val="24"/>
          <w:lang w:val="en-US" w:eastAsia="ja-JP"/>
        </w:rPr>
        <w:lastRenderedPageBreak/>
        <w:t>Proposed</w:t>
      </w:r>
    </w:p>
    <w:p w14:paraId="1380B36B" w14:textId="2DC9AE94" w:rsidR="00D21E10" w:rsidRDefault="00D21E10" w:rsidP="00D21E10">
      <w:pPr>
        <w:autoSpaceDE w:val="0"/>
        <w:autoSpaceDN w:val="0"/>
        <w:adjustRightInd w:val="0"/>
        <w:rPr>
          <w:rFonts w:eastAsia="TimesNewRoman"/>
          <w:sz w:val="24"/>
          <w:szCs w:val="24"/>
          <w:lang w:val="en-US" w:eastAsia="ja-JP"/>
        </w:rPr>
      </w:pPr>
      <w:r w:rsidRPr="00C66198">
        <w:rPr>
          <w:rFonts w:eastAsia="TimesNewRoman"/>
          <w:sz w:val="24"/>
          <w:szCs w:val="24"/>
          <w:lang w:val="en-US" w:eastAsia="ja-JP"/>
        </w:rPr>
        <w:t>When a non-AP STA sends an Authentication Request using an IRM as the TA to the AP that</w:t>
      </w:r>
      <w:r>
        <w:rPr>
          <w:rFonts w:eastAsia="TimesNewRoman"/>
          <w:sz w:val="24"/>
          <w:szCs w:val="24"/>
          <w:lang w:val="en-US" w:eastAsia="ja-JP"/>
        </w:rPr>
        <w:t xml:space="preserve"> </w:t>
      </w:r>
      <w:r w:rsidRPr="00C66198">
        <w:rPr>
          <w:rFonts w:eastAsia="TimesNewRoman"/>
          <w:sz w:val="24"/>
          <w:szCs w:val="24"/>
          <w:lang w:val="en-US" w:eastAsia="ja-JP"/>
        </w:rPr>
        <w:t xml:space="preserve">was </w:t>
      </w:r>
      <w:proofErr w:type="gramStart"/>
      <w:r w:rsidRPr="00D21E10">
        <w:rPr>
          <w:rFonts w:eastAsia="TimesNewRoman"/>
          <w:color w:val="FF0000"/>
          <w:sz w:val="24"/>
          <w:szCs w:val="24"/>
          <w:lang w:val="en-US" w:eastAsia="ja-JP"/>
        </w:rPr>
        <w:t xml:space="preserve">provided </w:t>
      </w:r>
      <w:r w:rsidRPr="00D21E10">
        <w:rPr>
          <w:rFonts w:eastAsia="TimesNewRoman"/>
          <w:sz w:val="24"/>
          <w:szCs w:val="24"/>
          <w:lang w:val="en-US" w:eastAsia="ja-JP"/>
        </w:rPr>
        <w:t>that</w:t>
      </w:r>
      <w:proofErr w:type="gramEnd"/>
      <w:r w:rsidRPr="00D21E10">
        <w:rPr>
          <w:rFonts w:eastAsia="TimesNewRoman"/>
          <w:sz w:val="24"/>
          <w:szCs w:val="24"/>
          <w:lang w:val="en-US" w:eastAsia="ja-JP"/>
        </w:rPr>
        <w:t xml:space="preserve"> a</w:t>
      </w:r>
      <w:r w:rsidRPr="00C66198">
        <w:rPr>
          <w:rFonts w:eastAsia="TimesNewRoman"/>
          <w:sz w:val="24"/>
          <w:szCs w:val="24"/>
          <w:lang w:val="en-US" w:eastAsia="ja-JP"/>
        </w:rPr>
        <w:t>ddress,</w:t>
      </w:r>
    </w:p>
    <w:p w14:paraId="05DA72EE" w14:textId="77777777" w:rsidR="00D21E10" w:rsidRDefault="00D21E10" w:rsidP="001C7309">
      <w:pPr>
        <w:autoSpaceDE w:val="0"/>
        <w:autoSpaceDN w:val="0"/>
        <w:adjustRightInd w:val="0"/>
        <w:rPr>
          <w:rFonts w:eastAsia="TimesNewRoman"/>
          <w:sz w:val="24"/>
          <w:szCs w:val="24"/>
          <w:lang w:val="en-US" w:eastAsia="ja-JP"/>
        </w:rPr>
      </w:pPr>
    </w:p>
    <w:p w14:paraId="6E753A65" w14:textId="63FF20D0" w:rsidR="00932771" w:rsidRDefault="004D58F9" w:rsidP="001C7309">
      <w:pPr>
        <w:autoSpaceDE w:val="0"/>
        <w:autoSpaceDN w:val="0"/>
        <w:adjustRightInd w:val="0"/>
        <w:rPr>
          <w:rFonts w:eastAsia="TimesNewRoman"/>
          <w:sz w:val="24"/>
          <w:szCs w:val="24"/>
          <w:lang w:val="en-US" w:eastAsia="ja-JP"/>
        </w:rPr>
      </w:pPr>
      <w:r>
        <w:rPr>
          <w:rFonts w:eastAsia="TimesNewRoman"/>
          <w:sz w:val="24"/>
          <w:szCs w:val="24"/>
          <w:lang w:val="en-US" w:eastAsia="ja-JP"/>
        </w:rPr>
        <w:t>____________________________________________________________________________</w:t>
      </w:r>
    </w:p>
    <w:p w14:paraId="2992D215" w14:textId="77777777" w:rsidR="00932771" w:rsidRDefault="00932771" w:rsidP="001C7309">
      <w:pPr>
        <w:autoSpaceDE w:val="0"/>
        <w:autoSpaceDN w:val="0"/>
        <w:adjustRightInd w:val="0"/>
        <w:rPr>
          <w:rFonts w:eastAsia="TimesNewRoman"/>
          <w:sz w:val="24"/>
          <w:szCs w:val="24"/>
          <w:lang w:val="en-US" w:eastAsia="ja-JP"/>
        </w:rPr>
      </w:pPr>
    </w:p>
    <w:p w14:paraId="15E939DB" w14:textId="0B398B2E" w:rsidR="00C92F75" w:rsidRPr="00C66198" w:rsidRDefault="00C92F75" w:rsidP="001C7309">
      <w:pPr>
        <w:autoSpaceDE w:val="0"/>
        <w:autoSpaceDN w:val="0"/>
        <w:adjustRightInd w:val="0"/>
        <w:rPr>
          <w:rFonts w:eastAsia="TimesNewRoman"/>
          <w:sz w:val="24"/>
          <w:szCs w:val="24"/>
          <w:lang w:val="en-US" w:eastAsia="ja-JP"/>
        </w:rPr>
      </w:pPr>
      <w:r w:rsidRPr="00455BA8">
        <w:rPr>
          <w:rFonts w:eastAsia="TimesNewRoman"/>
          <w:sz w:val="24"/>
          <w:szCs w:val="24"/>
          <w:highlight w:val="green"/>
          <w:lang w:val="en-US" w:eastAsia="ja-JP"/>
        </w:rPr>
        <w:t>CID 61</w:t>
      </w:r>
      <w:r>
        <w:rPr>
          <w:rFonts w:eastAsia="TimesNewRoman"/>
          <w:sz w:val="24"/>
          <w:szCs w:val="24"/>
          <w:lang w:val="en-US" w:eastAsia="ja-JP"/>
        </w:rPr>
        <w:t xml:space="preserve"> 33.29</w:t>
      </w:r>
    </w:p>
    <w:p w14:paraId="0E5F22DA" w14:textId="77777777" w:rsidR="00C66198" w:rsidRPr="00C66198" w:rsidRDefault="00C66198" w:rsidP="001C7309">
      <w:pPr>
        <w:autoSpaceDE w:val="0"/>
        <w:autoSpaceDN w:val="0"/>
        <w:adjustRightInd w:val="0"/>
        <w:rPr>
          <w:rFonts w:eastAsia="TimesNewRoman"/>
          <w:sz w:val="24"/>
          <w:szCs w:val="24"/>
          <w:lang w:val="en-US" w:eastAsia="ja-JP"/>
        </w:rPr>
      </w:pPr>
    </w:p>
    <w:p w14:paraId="1C21B079" w14:textId="78AC3938" w:rsidR="00C66198" w:rsidRDefault="00C66198" w:rsidP="00C66198">
      <w:pPr>
        <w:autoSpaceDE w:val="0"/>
        <w:autoSpaceDN w:val="0"/>
        <w:adjustRightInd w:val="0"/>
        <w:rPr>
          <w:rFonts w:eastAsia="TimesNewRoman"/>
          <w:sz w:val="24"/>
          <w:szCs w:val="24"/>
          <w:lang w:val="en-US" w:eastAsia="ja-JP"/>
        </w:rPr>
      </w:pPr>
      <w:r w:rsidRPr="00C66198">
        <w:rPr>
          <w:rFonts w:eastAsia="TimesNewRoman"/>
          <w:sz w:val="24"/>
          <w:szCs w:val="24"/>
          <w:lang w:val="en-US" w:eastAsia="ja-JP"/>
        </w:rPr>
        <w:t>an AP or ESS that was</w:t>
      </w:r>
      <w:r>
        <w:rPr>
          <w:rFonts w:eastAsia="TimesNewRoman"/>
          <w:sz w:val="24"/>
          <w:szCs w:val="24"/>
          <w:lang w:val="en-US" w:eastAsia="ja-JP"/>
        </w:rPr>
        <w:t xml:space="preserve"> </w:t>
      </w:r>
      <w:r w:rsidRPr="00C66198">
        <w:rPr>
          <w:rFonts w:eastAsia="TimesNewRoman"/>
          <w:sz w:val="24"/>
          <w:szCs w:val="24"/>
          <w:lang w:val="en-US" w:eastAsia="ja-JP"/>
        </w:rPr>
        <w:t>allocated that address, such that the AP may identify the non-AP STA</w:t>
      </w:r>
    </w:p>
    <w:p w14:paraId="1BA81C99" w14:textId="77777777" w:rsidR="00C92F75" w:rsidRDefault="00C92F75" w:rsidP="00C66198">
      <w:pPr>
        <w:autoSpaceDE w:val="0"/>
        <w:autoSpaceDN w:val="0"/>
        <w:adjustRightInd w:val="0"/>
        <w:rPr>
          <w:rFonts w:eastAsia="TimesNewRoman"/>
          <w:sz w:val="24"/>
          <w:szCs w:val="24"/>
          <w:lang w:val="en-US" w:eastAsia="ja-JP"/>
        </w:rPr>
      </w:pPr>
    </w:p>
    <w:p w14:paraId="250EA619" w14:textId="48E0E951" w:rsidR="00C92F75" w:rsidRPr="00C66198" w:rsidRDefault="00C92F75" w:rsidP="00C92F75">
      <w:pPr>
        <w:autoSpaceDE w:val="0"/>
        <w:autoSpaceDN w:val="0"/>
        <w:adjustRightInd w:val="0"/>
        <w:rPr>
          <w:rFonts w:eastAsia="TimesNewRoman"/>
          <w:sz w:val="24"/>
          <w:szCs w:val="24"/>
          <w:lang w:val="en-US" w:eastAsia="ja-JP"/>
        </w:rPr>
      </w:pPr>
      <w:r w:rsidRPr="00C66198">
        <w:rPr>
          <w:rFonts w:eastAsia="TimesNewRoman"/>
          <w:sz w:val="24"/>
          <w:szCs w:val="24"/>
          <w:lang w:val="en-US" w:eastAsia="ja-JP"/>
        </w:rPr>
        <w:t xml:space="preserve">an AP or ESS </w:t>
      </w:r>
      <w:r>
        <w:rPr>
          <w:rFonts w:eastAsia="TimesNewRoman"/>
          <w:sz w:val="24"/>
          <w:szCs w:val="24"/>
          <w:lang w:val="en-US" w:eastAsia="ja-JP"/>
        </w:rPr>
        <w:t xml:space="preserve">with </w:t>
      </w:r>
      <w:r w:rsidRPr="00C92F75">
        <w:rPr>
          <w:rFonts w:eastAsia="TimesNewRoman"/>
          <w:color w:val="FF0000"/>
          <w:sz w:val="24"/>
          <w:szCs w:val="24"/>
          <w:lang w:val="en-US" w:eastAsia="ja-JP"/>
        </w:rPr>
        <w:t>which that IRM was previously shared</w:t>
      </w:r>
      <w:r w:rsidRPr="00C66198">
        <w:rPr>
          <w:rFonts w:eastAsia="TimesNewRoman"/>
          <w:sz w:val="24"/>
          <w:szCs w:val="24"/>
          <w:lang w:val="en-US" w:eastAsia="ja-JP"/>
        </w:rPr>
        <w:t>, such that the AP may identify the non-AP STA</w:t>
      </w:r>
    </w:p>
    <w:p w14:paraId="7B6D8924" w14:textId="77777777" w:rsidR="00C92F75" w:rsidRDefault="00C92F75" w:rsidP="00C66198">
      <w:pPr>
        <w:autoSpaceDE w:val="0"/>
        <w:autoSpaceDN w:val="0"/>
        <w:adjustRightInd w:val="0"/>
        <w:rPr>
          <w:rFonts w:eastAsia="TimesNewRoman"/>
          <w:sz w:val="24"/>
          <w:szCs w:val="24"/>
          <w:lang w:val="en-US" w:eastAsia="ja-JP"/>
        </w:rPr>
      </w:pPr>
    </w:p>
    <w:p w14:paraId="187D6CBB" w14:textId="28C5465E" w:rsidR="00D21E10" w:rsidRPr="00D21E10" w:rsidRDefault="00D21E10" w:rsidP="00C66198">
      <w:pPr>
        <w:autoSpaceDE w:val="0"/>
        <w:autoSpaceDN w:val="0"/>
        <w:adjustRightInd w:val="0"/>
        <w:rPr>
          <w:rFonts w:eastAsia="TimesNewRoman"/>
          <w:b/>
          <w:bCs/>
          <w:sz w:val="24"/>
          <w:szCs w:val="24"/>
          <w:lang w:val="en-US" w:eastAsia="ja-JP"/>
        </w:rPr>
      </w:pPr>
      <w:r w:rsidRPr="00D21E10">
        <w:rPr>
          <w:rFonts w:eastAsia="TimesNewRoman"/>
          <w:b/>
          <w:bCs/>
          <w:sz w:val="24"/>
          <w:szCs w:val="24"/>
          <w:lang w:val="en-US" w:eastAsia="ja-JP"/>
        </w:rPr>
        <w:t>Proposed</w:t>
      </w:r>
    </w:p>
    <w:p w14:paraId="54A89E80" w14:textId="586C8961" w:rsidR="00D21E10" w:rsidRDefault="00D21E10" w:rsidP="00D21E10">
      <w:pPr>
        <w:autoSpaceDE w:val="0"/>
        <w:autoSpaceDN w:val="0"/>
        <w:adjustRightInd w:val="0"/>
        <w:rPr>
          <w:rFonts w:eastAsia="TimesNewRoman"/>
          <w:sz w:val="24"/>
          <w:szCs w:val="24"/>
          <w:lang w:val="en-US" w:eastAsia="ja-JP"/>
        </w:rPr>
      </w:pPr>
      <w:r w:rsidRPr="00C66198">
        <w:rPr>
          <w:rFonts w:eastAsia="TimesNewRoman"/>
          <w:sz w:val="24"/>
          <w:szCs w:val="24"/>
          <w:lang w:val="en-US" w:eastAsia="ja-JP"/>
        </w:rPr>
        <w:t>an AP or ESS that was</w:t>
      </w:r>
      <w:r>
        <w:rPr>
          <w:rFonts w:eastAsia="TimesNewRoman"/>
          <w:sz w:val="24"/>
          <w:szCs w:val="24"/>
          <w:lang w:val="en-US" w:eastAsia="ja-JP"/>
        </w:rPr>
        <w:t xml:space="preserve"> </w:t>
      </w:r>
      <w:proofErr w:type="gramStart"/>
      <w:r w:rsidRPr="00D21E10">
        <w:rPr>
          <w:rFonts w:eastAsia="TimesNewRoman"/>
          <w:color w:val="FF0000"/>
          <w:sz w:val="24"/>
          <w:szCs w:val="24"/>
          <w:lang w:val="en-US" w:eastAsia="ja-JP"/>
        </w:rPr>
        <w:t>provided</w:t>
      </w:r>
      <w:r w:rsidRPr="00C66198">
        <w:rPr>
          <w:rFonts w:eastAsia="TimesNewRoman"/>
          <w:sz w:val="24"/>
          <w:szCs w:val="24"/>
          <w:lang w:val="en-US" w:eastAsia="ja-JP"/>
        </w:rPr>
        <w:t xml:space="preserve"> that</w:t>
      </w:r>
      <w:proofErr w:type="gramEnd"/>
      <w:r w:rsidRPr="00C66198">
        <w:rPr>
          <w:rFonts w:eastAsia="TimesNewRoman"/>
          <w:sz w:val="24"/>
          <w:szCs w:val="24"/>
          <w:lang w:val="en-US" w:eastAsia="ja-JP"/>
        </w:rPr>
        <w:t xml:space="preserve"> address, such that the AP may identify the non-AP STA</w:t>
      </w:r>
    </w:p>
    <w:p w14:paraId="54A2E91C" w14:textId="32418247" w:rsidR="00D21E10" w:rsidRDefault="004D58F9" w:rsidP="00C66198">
      <w:pPr>
        <w:autoSpaceDE w:val="0"/>
        <w:autoSpaceDN w:val="0"/>
        <w:adjustRightInd w:val="0"/>
        <w:rPr>
          <w:rFonts w:eastAsia="TimesNewRoman"/>
          <w:sz w:val="24"/>
          <w:szCs w:val="24"/>
          <w:lang w:val="en-US" w:eastAsia="ja-JP"/>
        </w:rPr>
      </w:pPr>
      <w:r>
        <w:rPr>
          <w:rFonts w:eastAsia="TimesNewRoman"/>
          <w:sz w:val="24"/>
          <w:szCs w:val="24"/>
          <w:lang w:val="en-US" w:eastAsia="ja-JP"/>
        </w:rPr>
        <w:t>______________</w:t>
      </w:r>
    </w:p>
    <w:p w14:paraId="0781C273" w14:textId="5AE7C07A" w:rsidR="00D21E10" w:rsidRDefault="004D58F9" w:rsidP="00C66198">
      <w:pPr>
        <w:autoSpaceDE w:val="0"/>
        <w:autoSpaceDN w:val="0"/>
        <w:adjustRightInd w:val="0"/>
        <w:rPr>
          <w:rFonts w:eastAsia="TimesNewRoman"/>
          <w:sz w:val="24"/>
          <w:szCs w:val="24"/>
          <w:lang w:val="en-US" w:eastAsia="ja-JP"/>
        </w:rPr>
      </w:pPr>
      <w:r>
        <w:rPr>
          <w:rFonts w:eastAsia="TimesNewRoman"/>
          <w:sz w:val="24"/>
          <w:szCs w:val="24"/>
          <w:lang w:val="en-US" w:eastAsia="ja-JP"/>
        </w:rPr>
        <w:t>__________________________________________________________________________</w:t>
      </w:r>
    </w:p>
    <w:p w14:paraId="70171AD3" w14:textId="77777777" w:rsidR="00D21E10" w:rsidRDefault="00D21E10" w:rsidP="00C66198">
      <w:pPr>
        <w:autoSpaceDE w:val="0"/>
        <w:autoSpaceDN w:val="0"/>
        <w:adjustRightInd w:val="0"/>
        <w:rPr>
          <w:rFonts w:eastAsia="TimesNewRoman"/>
          <w:sz w:val="24"/>
          <w:szCs w:val="24"/>
          <w:lang w:val="en-US" w:eastAsia="ja-JP"/>
        </w:rPr>
      </w:pPr>
    </w:p>
    <w:p w14:paraId="2796D89A" w14:textId="27DAED40" w:rsidR="00C92F75" w:rsidRDefault="00C92F75" w:rsidP="00C66198">
      <w:pPr>
        <w:autoSpaceDE w:val="0"/>
        <w:autoSpaceDN w:val="0"/>
        <w:adjustRightInd w:val="0"/>
        <w:rPr>
          <w:rFonts w:eastAsia="TimesNewRoman"/>
          <w:sz w:val="24"/>
          <w:szCs w:val="24"/>
          <w:lang w:val="en-US" w:eastAsia="ja-JP"/>
        </w:rPr>
      </w:pPr>
      <w:r w:rsidRPr="00455BA8">
        <w:rPr>
          <w:rFonts w:eastAsia="TimesNewRoman"/>
          <w:sz w:val="24"/>
          <w:szCs w:val="24"/>
          <w:highlight w:val="green"/>
          <w:lang w:val="en-US" w:eastAsia="ja-JP"/>
        </w:rPr>
        <w:t>CID 62</w:t>
      </w:r>
      <w:r>
        <w:rPr>
          <w:rFonts w:eastAsia="TimesNewRoman"/>
          <w:sz w:val="24"/>
          <w:szCs w:val="24"/>
          <w:lang w:val="en-US" w:eastAsia="ja-JP"/>
        </w:rPr>
        <w:t xml:space="preserve"> 33.31</w:t>
      </w:r>
    </w:p>
    <w:p w14:paraId="62D87508" w14:textId="77777777" w:rsidR="00C92F75" w:rsidRPr="00C66198" w:rsidRDefault="00C92F75" w:rsidP="00C66198">
      <w:pPr>
        <w:autoSpaceDE w:val="0"/>
        <w:autoSpaceDN w:val="0"/>
        <w:adjustRightInd w:val="0"/>
        <w:rPr>
          <w:rFonts w:eastAsia="TimesNewRoman"/>
          <w:sz w:val="24"/>
          <w:szCs w:val="24"/>
          <w:lang w:val="en-US" w:eastAsia="ja-JP"/>
        </w:rPr>
      </w:pPr>
    </w:p>
    <w:p w14:paraId="37D61908" w14:textId="52A1D9A5" w:rsidR="00C66198" w:rsidRDefault="00C66198" w:rsidP="00C66198">
      <w:pPr>
        <w:autoSpaceDE w:val="0"/>
        <w:autoSpaceDN w:val="0"/>
        <w:adjustRightInd w:val="0"/>
        <w:rPr>
          <w:rFonts w:eastAsia="TimesNewRoman"/>
          <w:sz w:val="24"/>
          <w:szCs w:val="24"/>
          <w:lang w:val="en-US" w:eastAsia="ja-JP"/>
        </w:rPr>
      </w:pPr>
      <w:r w:rsidRPr="00C66198">
        <w:rPr>
          <w:rFonts w:eastAsia="TimesNewRoman"/>
          <w:sz w:val="24"/>
          <w:szCs w:val="24"/>
          <w:lang w:val="en-US" w:eastAsia="ja-JP"/>
        </w:rPr>
        <w:t>non-AP STA</w:t>
      </w:r>
      <w:r>
        <w:rPr>
          <w:rFonts w:eastAsia="TimesNewRoman"/>
          <w:sz w:val="24"/>
          <w:szCs w:val="24"/>
          <w:lang w:val="en-US" w:eastAsia="ja-JP"/>
        </w:rPr>
        <w:t xml:space="preserve"> </w:t>
      </w:r>
      <w:r w:rsidRPr="00C66198">
        <w:rPr>
          <w:rFonts w:eastAsia="TimesNewRoman"/>
          <w:sz w:val="24"/>
          <w:szCs w:val="24"/>
          <w:lang w:val="en-US" w:eastAsia="ja-JP"/>
        </w:rPr>
        <w:t xml:space="preserve">that has allocated an IRM to an AP/ESS, may use that </w:t>
      </w:r>
      <w:proofErr w:type="gramStart"/>
      <w:r w:rsidRPr="00C66198">
        <w:rPr>
          <w:rFonts w:eastAsia="TimesNewRoman"/>
          <w:sz w:val="24"/>
          <w:szCs w:val="24"/>
          <w:lang w:val="en-US" w:eastAsia="ja-JP"/>
        </w:rPr>
        <w:t>address</w:t>
      </w:r>
      <w:proofErr w:type="gramEnd"/>
      <w:r w:rsidRPr="00C66198">
        <w:rPr>
          <w:rFonts w:eastAsia="TimesNewRoman"/>
          <w:sz w:val="24"/>
          <w:szCs w:val="24"/>
          <w:lang w:val="en-US" w:eastAsia="ja-JP"/>
        </w:rPr>
        <w:t xml:space="preserve"> </w:t>
      </w:r>
    </w:p>
    <w:p w14:paraId="06788C73" w14:textId="77777777" w:rsidR="00C92F75" w:rsidRDefault="00C92F75" w:rsidP="00C66198">
      <w:pPr>
        <w:autoSpaceDE w:val="0"/>
        <w:autoSpaceDN w:val="0"/>
        <w:adjustRightInd w:val="0"/>
        <w:rPr>
          <w:rFonts w:eastAsia="TimesNewRoman"/>
          <w:sz w:val="24"/>
          <w:szCs w:val="24"/>
          <w:lang w:val="en-US" w:eastAsia="ja-JP"/>
        </w:rPr>
      </w:pPr>
    </w:p>
    <w:p w14:paraId="4981451A" w14:textId="79F8A369" w:rsidR="00C92F75" w:rsidRPr="00C66198" w:rsidRDefault="00C92F75" w:rsidP="00C92F75">
      <w:pPr>
        <w:autoSpaceDE w:val="0"/>
        <w:autoSpaceDN w:val="0"/>
        <w:adjustRightInd w:val="0"/>
        <w:rPr>
          <w:rFonts w:eastAsia="TimesNewRoman"/>
          <w:sz w:val="40"/>
          <w:szCs w:val="40"/>
          <w:lang w:val="en-US" w:eastAsia="ja-JP"/>
        </w:rPr>
      </w:pPr>
      <w:r w:rsidRPr="00C66198">
        <w:rPr>
          <w:rFonts w:eastAsia="TimesNewRoman"/>
          <w:sz w:val="24"/>
          <w:szCs w:val="24"/>
          <w:lang w:val="en-US" w:eastAsia="ja-JP"/>
        </w:rPr>
        <w:t>non-AP STA</w:t>
      </w:r>
      <w:r>
        <w:rPr>
          <w:rFonts w:eastAsia="TimesNewRoman"/>
          <w:sz w:val="24"/>
          <w:szCs w:val="24"/>
          <w:lang w:val="en-US" w:eastAsia="ja-JP"/>
        </w:rPr>
        <w:t xml:space="preserve"> </w:t>
      </w:r>
      <w:r w:rsidRPr="00C66198">
        <w:rPr>
          <w:rFonts w:eastAsia="TimesNewRoman"/>
          <w:sz w:val="24"/>
          <w:szCs w:val="24"/>
          <w:lang w:val="en-US" w:eastAsia="ja-JP"/>
        </w:rPr>
        <w:t xml:space="preserve">that has </w:t>
      </w:r>
      <w:r w:rsidRPr="00C92F75">
        <w:rPr>
          <w:rFonts w:eastAsia="TimesNewRoman"/>
          <w:color w:val="FF0000"/>
          <w:sz w:val="24"/>
          <w:szCs w:val="24"/>
          <w:lang w:val="en-US" w:eastAsia="ja-JP"/>
        </w:rPr>
        <w:t xml:space="preserve">previously shared an IRM with </w:t>
      </w:r>
      <w:r w:rsidRPr="00C66198">
        <w:rPr>
          <w:rFonts w:eastAsia="TimesNewRoman"/>
          <w:sz w:val="24"/>
          <w:szCs w:val="24"/>
          <w:lang w:val="en-US" w:eastAsia="ja-JP"/>
        </w:rPr>
        <w:t xml:space="preserve">an AP/ESS, may use that </w:t>
      </w:r>
      <w:proofErr w:type="gramStart"/>
      <w:r w:rsidRPr="00C66198">
        <w:rPr>
          <w:rFonts w:eastAsia="TimesNewRoman"/>
          <w:sz w:val="24"/>
          <w:szCs w:val="24"/>
          <w:lang w:val="en-US" w:eastAsia="ja-JP"/>
        </w:rPr>
        <w:t>address</w:t>
      </w:r>
      <w:proofErr w:type="gramEnd"/>
      <w:r w:rsidRPr="00C66198">
        <w:rPr>
          <w:rFonts w:eastAsia="TimesNewRoman"/>
          <w:sz w:val="24"/>
          <w:szCs w:val="24"/>
          <w:lang w:val="en-US" w:eastAsia="ja-JP"/>
        </w:rPr>
        <w:t xml:space="preserve"> </w:t>
      </w:r>
    </w:p>
    <w:p w14:paraId="7060B80A" w14:textId="77777777" w:rsidR="00C92F75" w:rsidRDefault="00C92F75" w:rsidP="00C66198">
      <w:pPr>
        <w:autoSpaceDE w:val="0"/>
        <w:autoSpaceDN w:val="0"/>
        <w:adjustRightInd w:val="0"/>
        <w:rPr>
          <w:rFonts w:eastAsia="TimesNewRoman"/>
          <w:sz w:val="40"/>
          <w:szCs w:val="40"/>
          <w:lang w:val="en-US" w:eastAsia="ja-JP"/>
        </w:rPr>
      </w:pPr>
    </w:p>
    <w:p w14:paraId="03097DF8" w14:textId="77777777" w:rsidR="00D21E10" w:rsidRPr="00D21E10" w:rsidRDefault="00D21E10" w:rsidP="00D21E10">
      <w:pPr>
        <w:autoSpaceDE w:val="0"/>
        <w:autoSpaceDN w:val="0"/>
        <w:adjustRightInd w:val="0"/>
        <w:rPr>
          <w:rFonts w:eastAsia="TimesNewRoman"/>
          <w:b/>
          <w:bCs/>
          <w:sz w:val="24"/>
          <w:szCs w:val="24"/>
          <w:lang w:val="en-US" w:eastAsia="ja-JP"/>
        </w:rPr>
      </w:pPr>
      <w:r w:rsidRPr="00D21E10">
        <w:rPr>
          <w:rFonts w:eastAsia="TimesNewRoman"/>
          <w:b/>
          <w:bCs/>
          <w:sz w:val="24"/>
          <w:szCs w:val="24"/>
          <w:lang w:val="en-US" w:eastAsia="ja-JP"/>
        </w:rPr>
        <w:t>Proposed</w:t>
      </w:r>
    </w:p>
    <w:p w14:paraId="07AAD929" w14:textId="1388963F" w:rsidR="00D21E10" w:rsidRDefault="00D21E10" w:rsidP="00D21E10">
      <w:pPr>
        <w:pBdr>
          <w:bottom w:val="single" w:sz="12" w:space="1" w:color="auto"/>
        </w:pBdr>
        <w:autoSpaceDE w:val="0"/>
        <w:autoSpaceDN w:val="0"/>
        <w:adjustRightInd w:val="0"/>
        <w:rPr>
          <w:rFonts w:eastAsia="TimesNewRoman"/>
          <w:sz w:val="24"/>
          <w:szCs w:val="24"/>
          <w:lang w:val="en-US" w:eastAsia="ja-JP"/>
        </w:rPr>
      </w:pPr>
      <w:r w:rsidRPr="00C66198">
        <w:rPr>
          <w:rFonts w:eastAsia="TimesNewRoman"/>
          <w:sz w:val="24"/>
          <w:szCs w:val="24"/>
          <w:lang w:val="en-US" w:eastAsia="ja-JP"/>
        </w:rPr>
        <w:t>non-AP STA</w:t>
      </w:r>
      <w:r>
        <w:rPr>
          <w:rFonts w:eastAsia="TimesNewRoman"/>
          <w:sz w:val="24"/>
          <w:szCs w:val="24"/>
          <w:lang w:val="en-US" w:eastAsia="ja-JP"/>
        </w:rPr>
        <w:t xml:space="preserve"> </w:t>
      </w:r>
      <w:r w:rsidRPr="00C66198">
        <w:rPr>
          <w:rFonts w:eastAsia="TimesNewRoman"/>
          <w:sz w:val="24"/>
          <w:szCs w:val="24"/>
          <w:lang w:val="en-US" w:eastAsia="ja-JP"/>
        </w:rPr>
        <w:t xml:space="preserve">that has </w:t>
      </w:r>
      <w:r w:rsidRPr="00D21E10">
        <w:rPr>
          <w:rFonts w:eastAsia="TimesNewRoman"/>
          <w:color w:val="FF0000"/>
          <w:sz w:val="24"/>
          <w:szCs w:val="24"/>
          <w:lang w:val="en-US" w:eastAsia="ja-JP"/>
        </w:rPr>
        <w:t xml:space="preserve">provided </w:t>
      </w:r>
      <w:r w:rsidRPr="00C66198">
        <w:rPr>
          <w:rFonts w:eastAsia="TimesNewRoman"/>
          <w:sz w:val="24"/>
          <w:szCs w:val="24"/>
          <w:lang w:val="en-US" w:eastAsia="ja-JP"/>
        </w:rPr>
        <w:t xml:space="preserve">an IRM to an AP/ESS, may use that </w:t>
      </w:r>
      <w:proofErr w:type="gramStart"/>
      <w:r w:rsidRPr="00C66198">
        <w:rPr>
          <w:rFonts w:eastAsia="TimesNewRoman"/>
          <w:sz w:val="24"/>
          <w:szCs w:val="24"/>
          <w:lang w:val="en-US" w:eastAsia="ja-JP"/>
        </w:rPr>
        <w:t>address</w:t>
      </w:r>
      <w:proofErr w:type="gramEnd"/>
      <w:r w:rsidRPr="00C66198">
        <w:rPr>
          <w:rFonts w:eastAsia="TimesNewRoman"/>
          <w:sz w:val="24"/>
          <w:szCs w:val="24"/>
          <w:lang w:val="en-US" w:eastAsia="ja-JP"/>
        </w:rPr>
        <w:t xml:space="preserve"> </w:t>
      </w:r>
    </w:p>
    <w:p w14:paraId="0778F211" w14:textId="77777777" w:rsidR="005F41DF" w:rsidRDefault="005F41DF" w:rsidP="00C66198">
      <w:pPr>
        <w:autoSpaceDE w:val="0"/>
        <w:autoSpaceDN w:val="0"/>
        <w:adjustRightInd w:val="0"/>
        <w:rPr>
          <w:rFonts w:ascii="Calibri" w:hAnsi="Calibri" w:cs="Calibri"/>
          <w:szCs w:val="22"/>
        </w:rPr>
      </w:pPr>
    </w:p>
    <w:p w14:paraId="6890DD01" w14:textId="154465CF" w:rsidR="00AA2423" w:rsidRPr="00AA2423" w:rsidRDefault="00AA2423" w:rsidP="00C66198">
      <w:pPr>
        <w:autoSpaceDE w:val="0"/>
        <w:autoSpaceDN w:val="0"/>
        <w:adjustRightInd w:val="0"/>
        <w:rPr>
          <w:rFonts w:ascii="Calibri" w:hAnsi="Calibri" w:cs="Calibri"/>
          <w:sz w:val="24"/>
          <w:szCs w:val="24"/>
        </w:rPr>
      </w:pPr>
      <w:r w:rsidRPr="00AA2423">
        <w:rPr>
          <w:rFonts w:ascii="Calibri" w:hAnsi="Calibri" w:cs="Calibri"/>
          <w:sz w:val="24"/>
          <w:szCs w:val="24"/>
        </w:rPr>
        <w:t>CID 67</w:t>
      </w:r>
      <w:r>
        <w:rPr>
          <w:rFonts w:ascii="Calibri" w:hAnsi="Calibri" w:cs="Calibri"/>
          <w:sz w:val="24"/>
          <w:szCs w:val="24"/>
        </w:rPr>
        <w:t xml:space="preserve"> </w:t>
      </w:r>
      <w:proofErr w:type="gramStart"/>
      <w:r>
        <w:rPr>
          <w:rFonts w:ascii="Calibri" w:hAnsi="Calibri" w:cs="Calibri"/>
          <w:sz w:val="24"/>
          <w:szCs w:val="24"/>
        </w:rPr>
        <w:t>-  Should</w:t>
      </w:r>
      <w:proofErr w:type="gramEnd"/>
      <w:r>
        <w:rPr>
          <w:rFonts w:ascii="Calibri" w:hAnsi="Calibri" w:cs="Calibri"/>
          <w:sz w:val="24"/>
          <w:szCs w:val="24"/>
        </w:rPr>
        <w:t xml:space="preserve"> be “ifs” statements</w:t>
      </w:r>
    </w:p>
    <w:p w14:paraId="1F797E37" w14:textId="77777777" w:rsidR="00AA2423" w:rsidRDefault="00AA2423" w:rsidP="00AA2423">
      <w:pPr>
        <w:autoSpaceDE w:val="0"/>
        <w:autoSpaceDN w:val="0"/>
        <w:adjustRightInd w:val="0"/>
        <w:rPr>
          <w:rFonts w:ascii="Calibri" w:hAnsi="Calibri" w:cs="Calibri"/>
          <w:b/>
          <w:bCs/>
          <w:szCs w:val="22"/>
        </w:rPr>
      </w:pPr>
    </w:p>
    <w:p w14:paraId="09985B8A" w14:textId="23F23F77" w:rsidR="00AA2423" w:rsidRPr="00AA2423" w:rsidRDefault="00AA2423" w:rsidP="00AA2423">
      <w:pPr>
        <w:autoSpaceDE w:val="0"/>
        <w:autoSpaceDN w:val="0"/>
        <w:adjustRightInd w:val="0"/>
        <w:rPr>
          <w:rFonts w:ascii="Calibri" w:hAnsi="Calibri" w:cs="Calibri"/>
          <w:b/>
          <w:bCs/>
          <w:sz w:val="24"/>
          <w:szCs w:val="24"/>
        </w:rPr>
      </w:pPr>
      <w:r w:rsidRPr="00AA2423">
        <w:rPr>
          <w:rFonts w:ascii="Calibri" w:hAnsi="Calibri" w:cs="Calibri"/>
          <w:b/>
          <w:bCs/>
          <w:sz w:val="24"/>
          <w:szCs w:val="24"/>
        </w:rPr>
        <w:t>Presently</w:t>
      </w:r>
    </w:p>
    <w:p w14:paraId="34FC83A4" w14:textId="2B138B7F" w:rsidR="00AA2423" w:rsidRPr="00AA2423" w:rsidRDefault="00AA2423" w:rsidP="00AA2423">
      <w:pPr>
        <w:autoSpaceDE w:val="0"/>
        <w:autoSpaceDN w:val="0"/>
        <w:adjustRightInd w:val="0"/>
        <w:rPr>
          <w:rFonts w:eastAsia="TimesNewRoman"/>
          <w:sz w:val="24"/>
          <w:szCs w:val="24"/>
          <w:lang w:val="en-US" w:eastAsia="ja-JP"/>
        </w:rPr>
      </w:pPr>
      <w:r w:rsidRPr="00AA2423">
        <w:rPr>
          <w:rFonts w:eastAsia="TimesNewRoman"/>
          <w:sz w:val="24"/>
          <w:szCs w:val="24"/>
          <w:lang w:val="en-US" w:eastAsia="ja-JP"/>
        </w:rPr>
        <w:t>When a non-AP STA that advertises support for IRM associates to an AP that advertises support for IRM, the AP shall include an IRM KDE in message 3 of the 4-way handshake or, when using FILS authentication,</w:t>
      </w:r>
    </w:p>
    <w:p w14:paraId="5653017E" w14:textId="27DB57E9" w:rsidR="00AA2423" w:rsidRPr="00AA2423" w:rsidRDefault="00AA2423" w:rsidP="00AA2423">
      <w:pPr>
        <w:rPr>
          <w:rFonts w:eastAsia="TimesNewRoman"/>
          <w:sz w:val="24"/>
          <w:szCs w:val="24"/>
          <w:lang w:val="en-US" w:eastAsia="ja-JP"/>
        </w:rPr>
      </w:pPr>
      <w:r w:rsidRPr="00AA2423">
        <w:rPr>
          <w:rFonts w:eastAsia="TimesNewRoman"/>
          <w:sz w:val="24"/>
          <w:szCs w:val="24"/>
          <w:lang w:val="en-US" w:eastAsia="ja-JP"/>
        </w:rPr>
        <w:t>including an IRM element in the Association Response frame.</w:t>
      </w:r>
    </w:p>
    <w:p w14:paraId="64D8DDA1" w14:textId="77777777" w:rsidR="00AA2423" w:rsidRPr="00AA2423" w:rsidRDefault="00AA2423" w:rsidP="00C66198">
      <w:pPr>
        <w:autoSpaceDE w:val="0"/>
        <w:autoSpaceDN w:val="0"/>
        <w:adjustRightInd w:val="0"/>
        <w:rPr>
          <w:rFonts w:ascii="Calibri" w:hAnsi="Calibri" w:cs="Calibri"/>
          <w:sz w:val="24"/>
          <w:szCs w:val="24"/>
        </w:rPr>
      </w:pPr>
    </w:p>
    <w:p w14:paraId="3A82AB42" w14:textId="77777777" w:rsidR="00AA2423" w:rsidRPr="00AA2423" w:rsidRDefault="00AA2423" w:rsidP="00AA2423">
      <w:pPr>
        <w:autoSpaceDE w:val="0"/>
        <w:autoSpaceDN w:val="0"/>
        <w:adjustRightInd w:val="0"/>
        <w:rPr>
          <w:rFonts w:ascii="Calibri" w:hAnsi="Calibri" w:cs="Calibri"/>
          <w:b/>
          <w:bCs/>
          <w:sz w:val="24"/>
          <w:szCs w:val="24"/>
        </w:rPr>
      </w:pPr>
      <w:r w:rsidRPr="00AA2423">
        <w:rPr>
          <w:rFonts w:ascii="Calibri" w:hAnsi="Calibri" w:cs="Calibri"/>
          <w:b/>
          <w:bCs/>
          <w:sz w:val="24"/>
          <w:szCs w:val="24"/>
        </w:rPr>
        <w:t>Proposed</w:t>
      </w:r>
    </w:p>
    <w:p w14:paraId="24D893BC" w14:textId="224DA7EA" w:rsidR="00AA2423" w:rsidRPr="00AA2423" w:rsidRDefault="00AA2423" w:rsidP="00C66198">
      <w:pPr>
        <w:autoSpaceDE w:val="0"/>
        <w:autoSpaceDN w:val="0"/>
        <w:adjustRightInd w:val="0"/>
        <w:rPr>
          <w:rFonts w:ascii="Calibri" w:hAnsi="Calibri" w:cs="Calibri"/>
          <w:sz w:val="24"/>
          <w:szCs w:val="24"/>
        </w:rPr>
      </w:pPr>
      <w:r w:rsidRPr="00AA2423">
        <w:rPr>
          <w:rFonts w:ascii="Calibri" w:hAnsi="Calibri" w:cs="Calibri"/>
          <w:sz w:val="24"/>
          <w:szCs w:val="24"/>
        </w:rPr>
        <w:t>If a non-AP STA indicates support for the IRM mechanism in a (Re-)Association Request frame and the AP indicates support for the IRM mechanism in the corresponding (Re-)Association Response frame, then the AP shall include an IRM KDE in message 3 of the 4-way handshake, or, if using FILS authentication, in the Association Response frame</w:t>
      </w:r>
    </w:p>
    <w:p w14:paraId="715B7C9E" w14:textId="77777777" w:rsidR="00AA2423" w:rsidRPr="00AA2423" w:rsidRDefault="00AA2423" w:rsidP="00C66198">
      <w:pPr>
        <w:autoSpaceDE w:val="0"/>
        <w:autoSpaceDN w:val="0"/>
        <w:adjustRightInd w:val="0"/>
        <w:rPr>
          <w:rFonts w:ascii="Calibri" w:hAnsi="Calibri" w:cs="Calibri"/>
          <w:sz w:val="24"/>
          <w:szCs w:val="24"/>
        </w:rPr>
      </w:pPr>
    </w:p>
    <w:p w14:paraId="7779C6CB" w14:textId="430D2AFB" w:rsidR="00AA2423" w:rsidRPr="00AA2423" w:rsidRDefault="00AA2423" w:rsidP="00C66198">
      <w:pPr>
        <w:autoSpaceDE w:val="0"/>
        <w:autoSpaceDN w:val="0"/>
        <w:adjustRightInd w:val="0"/>
        <w:rPr>
          <w:rFonts w:ascii="Calibri" w:hAnsi="Calibri" w:cs="Calibri"/>
          <w:b/>
          <w:bCs/>
          <w:sz w:val="24"/>
          <w:szCs w:val="24"/>
        </w:rPr>
      </w:pPr>
      <w:r w:rsidRPr="00AA2423">
        <w:rPr>
          <w:rFonts w:ascii="Calibri" w:hAnsi="Calibri" w:cs="Calibri"/>
          <w:b/>
          <w:bCs/>
          <w:sz w:val="24"/>
          <w:szCs w:val="24"/>
        </w:rPr>
        <w:t>REVISED</w:t>
      </w:r>
    </w:p>
    <w:p w14:paraId="2327DDA1" w14:textId="24C85824" w:rsidR="005F41DF" w:rsidRDefault="005F41DF" w:rsidP="00C66198">
      <w:pPr>
        <w:autoSpaceDE w:val="0"/>
        <w:autoSpaceDN w:val="0"/>
        <w:adjustRightInd w:val="0"/>
        <w:rPr>
          <w:rFonts w:ascii="Calibri" w:hAnsi="Calibri" w:cs="Calibri"/>
          <w:sz w:val="24"/>
          <w:szCs w:val="24"/>
        </w:rPr>
      </w:pPr>
      <w:r w:rsidRPr="00AA2423">
        <w:rPr>
          <w:rFonts w:ascii="Calibri" w:hAnsi="Calibri" w:cs="Calibri"/>
          <w:sz w:val="24"/>
          <w:szCs w:val="24"/>
        </w:rPr>
        <w:t xml:space="preserve">If a non-AP STA indicates support for the IRM mechanism in a (Re-)Association Request frame and the AP indicates support for the IRM mechanism in the corresponding (Re-)Association Response frame, then the AP shall include an IRM KDE in message 3 of the 4-way handshake, or, if using FILS authentication, </w:t>
      </w:r>
      <w:r w:rsidR="00483F45" w:rsidRPr="00AA2423">
        <w:rPr>
          <w:rFonts w:ascii="Calibri" w:hAnsi="Calibri" w:cs="Calibri"/>
          <w:color w:val="FF0000"/>
          <w:sz w:val="24"/>
          <w:szCs w:val="24"/>
        </w:rPr>
        <w:t xml:space="preserve">shall include an IRM element </w:t>
      </w:r>
      <w:r w:rsidRPr="00AA2423">
        <w:rPr>
          <w:rFonts w:ascii="Calibri" w:hAnsi="Calibri" w:cs="Calibri"/>
          <w:sz w:val="24"/>
          <w:szCs w:val="24"/>
        </w:rPr>
        <w:t>in the Association Response frame.</w:t>
      </w:r>
    </w:p>
    <w:p w14:paraId="3A034824" w14:textId="04EFC2AB" w:rsidR="00404D67" w:rsidRPr="00404D67" w:rsidRDefault="00404D67" w:rsidP="00C66198">
      <w:pPr>
        <w:autoSpaceDE w:val="0"/>
        <w:autoSpaceDN w:val="0"/>
        <w:adjustRightInd w:val="0"/>
        <w:rPr>
          <w:rFonts w:ascii="Calibri" w:hAnsi="Calibri" w:cs="Calibri"/>
          <w:b/>
          <w:bCs/>
          <w:sz w:val="24"/>
          <w:szCs w:val="24"/>
        </w:rPr>
      </w:pPr>
      <w:r w:rsidRPr="00404D67">
        <w:rPr>
          <w:rFonts w:ascii="Calibri" w:hAnsi="Calibri" w:cs="Calibri"/>
          <w:b/>
          <w:bCs/>
          <w:sz w:val="24"/>
          <w:szCs w:val="24"/>
        </w:rPr>
        <w:t>___________________________________________________________________________________</w:t>
      </w:r>
    </w:p>
    <w:p w14:paraId="728295B8" w14:textId="77777777" w:rsidR="005F41DF" w:rsidRPr="00483F45" w:rsidRDefault="005F41DF" w:rsidP="00C66198">
      <w:pPr>
        <w:autoSpaceDE w:val="0"/>
        <w:autoSpaceDN w:val="0"/>
        <w:adjustRightInd w:val="0"/>
        <w:rPr>
          <w:rFonts w:ascii="Calibri" w:hAnsi="Calibri" w:cs="Calibri"/>
          <w:szCs w:val="22"/>
        </w:rPr>
      </w:pPr>
    </w:p>
    <w:p w14:paraId="43671DCA" w14:textId="77777777" w:rsidR="00404D67" w:rsidRPr="00CF5EAB" w:rsidRDefault="00404D67" w:rsidP="00404D67">
      <w:pPr>
        <w:autoSpaceDE w:val="0"/>
        <w:autoSpaceDN w:val="0"/>
        <w:adjustRightInd w:val="0"/>
        <w:rPr>
          <w:rFonts w:eastAsia="TimesNewRoman"/>
          <w:sz w:val="28"/>
          <w:szCs w:val="28"/>
          <w:lang w:val="en-US" w:eastAsia="ja-JP"/>
        </w:rPr>
      </w:pPr>
      <w:r w:rsidRPr="00CF5EAB">
        <w:rPr>
          <w:rFonts w:eastAsia="TimesNewRoman"/>
          <w:sz w:val="28"/>
          <w:szCs w:val="28"/>
          <w:lang w:val="en-US" w:eastAsia="ja-JP"/>
        </w:rPr>
        <w:t>CID 65</w:t>
      </w:r>
    </w:p>
    <w:p w14:paraId="65EE9689" w14:textId="77777777" w:rsidR="00404D67" w:rsidRPr="008676C6" w:rsidRDefault="00404D67" w:rsidP="00404D67">
      <w:pPr>
        <w:autoSpaceDE w:val="0"/>
        <w:autoSpaceDN w:val="0"/>
        <w:adjustRightInd w:val="0"/>
        <w:rPr>
          <w:rFonts w:eastAsia="TimesNewRoman"/>
          <w:sz w:val="24"/>
          <w:szCs w:val="24"/>
          <w:lang w:val="en-US" w:eastAsia="ja-JP"/>
        </w:rPr>
      </w:pPr>
      <w:r w:rsidRPr="008676C6">
        <w:rPr>
          <w:rFonts w:eastAsia="TimesNewRoman"/>
          <w:sz w:val="24"/>
          <w:szCs w:val="24"/>
          <w:lang w:val="en-US" w:eastAsia="ja-JP"/>
        </w:rPr>
        <w:t xml:space="preserve">NOTE 1—Allocating a new IRM MAC during each association or PASN </w:t>
      </w:r>
      <w:proofErr w:type="spellStart"/>
      <w:r w:rsidRPr="008676C6">
        <w:rPr>
          <w:rFonts w:eastAsia="TimesNewRoman"/>
          <w:sz w:val="24"/>
          <w:szCs w:val="24"/>
          <w:lang w:val="en-US" w:eastAsia="ja-JP"/>
        </w:rPr>
        <w:t>preassociation</w:t>
      </w:r>
      <w:proofErr w:type="spellEnd"/>
      <w:r w:rsidRPr="008676C6">
        <w:rPr>
          <w:rFonts w:eastAsia="TimesNewRoman"/>
          <w:sz w:val="24"/>
          <w:szCs w:val="24"/>
          <w:lang w:val="en-US" w:eastAsia="ja-JP"/>
        </w:rPr>
        <w:t xml:space="preserve"> ensures that the non-AP STA</w:t>
      </w:r>
      <w:r w:rsidRPr="00CF5EAB">
        <w:rPr>
          <w:rFonts w:eastAsia="TimesNewRoman"/>
          <w:sz w:val="24"/>
          <w:szCs w:val="24"/>
          <w:lang w:val="en-US" w:eastAsia="ja-JP"/>
        </w:rPr>
        <w:t xml:space="preserve"> </w:t>
      </w:r>
      <w:r w:rsidRPr="008676C6">
        <w:rPr>
          <w:rFonts w:eastAsia="TimesNewRoman"/>
          <w:sz w:val="24"/>
          <w:szCs w:val="24"/>
          <w:lang w:val="en-US" w:eastAsia="ja-JP"/>
        </w:rPr>
        <w:t>hence that non-AP STA is unidentifiable to</w:t>
      </w:r>
      <w:r>
        <w:rPr>
          <w:rFonts w:eastAsia="TimesNewRoman"/>
          <w:sz w:val="24"/>
          <w:szCs w:val="24"/>
          <w:lang w:val="en-US" w:eastAsia="ja-JP"/>
        </w:rPr>
        <w:t xml:space="preserve"> </w:t>
      </w:r>
      <w:r w:rsidRPr="008676C6">
        <w:rPr>
          <w:rFonts w:eastAsia="TimesNewRoman"/>
          <w:sz w:val="24"/>
          <w:szCs w:val="24"/>
          <w:lang w:val="en-US" w:eastAsia="ja-JP"/>
        </w:rPr>
        <w:t xml:space="preserve">a third </w:t>
      </w:r>
      <w:proofErr w:type="gramStart"/>
      <w:r w:rsidRPr="008676C6">
        <w:rPr>
          <w:rFonts w:eastAsia="TimesNewRoman"/>
          <w:sz w:val="24"/>
          <w:szCs w:val="24"/>
          <w:lang w:val="en-US" w:eastAsia="ja-JP"/>
        </w:rPr>
        <w:t>party</w:t>
      </w:r>
      <w:proofErr w:type="gramEnd"/>
    </w:p>
    <w:p w14:paraId="0D1202E7" w14:textId="77777777" w:rsidR="00404D67" w:rsidRDefault="00404D67" w:rsidP="00404D67">
      <w:pPr>
        <w:autoSpaceDE w:val="0"/>
        <w:autoSpaceDN w:val="0"/>
        <w:adjustRightInd w:val="0"/>
        <w:rPr>
          <w:rFonts w:eastAsia="TimesNewRoman"/>
          <w:sz w:val="40"/>
          <w:szCs w:val="40"/>
          <w:lang w:val="en-US" w:eastAsia="ja-JP"/>
        </w:rPr>
      </w:pPr>
      <w:r w:rsidRPr="008676C6">
        <w:rPr>
          <w:rFonts w:eastAsia="TimesNewRoman"/>
          <w:sz w:val="24"/>
          <w:szCs w:val="24"/>
          <w:lang w:val="en-US" w:eastAsia="ja-JP"/>
        </w:rPr>
        <w:t xml:space="preserve">will use a different TA for the next association or PASN </w:t>
      </w:r>
      <w:proofErr w:type="spellStart"/>
      <w:r w:rsidRPr="008676C6">
        <w:rPr>
          <w:rFonts w:eastAsia="TimesNewRoman"/>
          <w:sz w:val="24"/>
          <w:szCs w:val="24"/>
          <w:lang w:val="en-US" w:eastAsia="ja-JP"/>
        </w:rPr>
        <w:t>preassociation</w:t>
      </w:r>
      <w:proofErr w:type="spellEnd"/>
      <w:r w:rsidRPr="008676C6">
        <w:rPr>
          <w:rFonts w:eastAsia="TimesNewRoman"/>
          <w:sz w:val="24"/>
          <w:szCs w:val="24"/>
          <w:lang w:val="en-US" w:eastAsia="ja-JP"/>
        </w:rPr>
        <w:t>, and</w:t>
      </w:r>
    </w:p>
    <w:p w14:paraId="0706186F" w14:textId="77777777" w:rsidR="00404D67" w:rsidRDefault="00404D67" w:rsidP="00404D67">
      <w:pPr>
        <w:autoSpaceDE w:val="0"/>
        <w:autoSpaceDN w:val="0"/>
        <w:adjustRightInd w:val="0"/>
        <w:rPr>
          <w:rFonts w:ascii="Calibri" w:hAnsi="Calibri" w:cs="Calibri"/>
          <w:szCs w:val="22"/>
        </w:rPr>
      </w:pPr>
      <w:r>
        <w:rPr>
          <w:rFonts w:ascii="Calibri" w:hAnsi="Calibri" w:cs="Calibri"/>
          <w:szCs w:val="22"/>
        </w:rPr>
        <w:t>Replace the note with a normative statement:</w:t>
      </w:r>
    </w:p>
    <w:p w14:paraId="0FE41CDD" w14:textId="77777777" w:rsidR="00404D67" w:rsidRDefault="00404D67" w:rsidP="00404D67">
      <w:pPr>
        <w:autoSpaceDE w:val="0"/>
        <w:autoSpaceDN w:val="0"/>
        <w:adjustRightInd w:val="0"/>
        <w:rPr>
          <w:rFonts w:ascii="Calibri" w:hAnsi="Calibri" w:cs="Calibri"/>
          <w:szCs w:val="22"/>
        </w:rPr>
      </w:pPr>
      <w:r>
        <w:rPr>
          <w:rFonts w:ascii="Calibri" w:hAnsi="Calibri" w:cs="Calibri"/>
          <w:szCs w:val="22"/>
        </w:rPr>
        <w:br/>
        <w:t>“Because the MAC address is exposed to third parties during and post association, the non-AP STA should generate a new MAC</w:t>
      </w:r>
      <w:r w:rsidRPr="00CF5EAB">
        <w:rPr>
          <w:rFonts w:ascii="Calibri" w:hAnsi="Calibri" w:cs="Calibri"/>
          <w:szCs w:val="22"/>
        </w:rPr>
        <w:t xml:space="preserve"> </w:t>
      </w:r>
      <w:r>
        <w:rPr>
          <w:rFonts w:ascii="Calibri" w:hAnsi="Calibri" w:cs="Calibri"/>
          <w:szCs w:val="22"/>
        </w:rPr>
        <w:t xml:space="preserve">address either periodically or with each </w:t>
      </w:r>
      <w:proofErr w:type="gramStart"/>
      <w:r>
        <w:rPr>
          <w:rFonts w:ascii="Calibri" w:hAnsi="Calibri" w:cs="Calibri"/>
          <w:szCs w:val="22"/>
        </w:rPr>
        <w:t>association”</w:t>
      </w:r>
      <w:proofErr w:type="gramEnd"/>
    </w:p>
    <w:p w14:paraId="3D340927" w14:textId="77777777" w:rsidR="00404D67" w:rsidRDefault="00404D67" w:rsidP="00404D67">
      <w:pPr>
        <w:autoSpaceDE w:val="0"/>
        <w:autoSpaceDN w:val="0"/>
        <w:adjustRightInd w:val="0"/>
        <w:rPr>
          <w:rFonts w:ascii="Calibri" w:hAnsi="Calibri" w:cs="Calibri"/>
          <w:szCs w:val="22"/>
        </w:rPr>
      </w:pPr>
    </w:p>
    <w:p w14:paraId="104FDFDB" w14:textId="77777777" w:rsidR="00404D67" w:rsidRDefault="00404D67" w:rsidP="00404D67">
      <w:pPr>
        <w:autoSpaceDE w:val="0"/>
        <w:autoSpaceDN w:val="0"/>
        <w:adjustRightInd w:val="0"/>
        <w:rPr>
          <w:rFonts w:ascii="Calibri" w:hAnsi="Calibri" w:cs="Calibri"/>
          <w:szCs w:val="22"/>
        </w:rPr>
      </w:pPr>
    </w:p>
    <w:p w14:paraId="634BA15C" w14:textId="77777777" w:rsidR="00404D67" w:rsidRPr="009D480D" w:rsidRDefault="00404D67" w:rsidP="00404D67">
      <w:pPr>
        <w:autoSpaceDE w:val="0"/>
        <w:autoSpaceDN w:val="0"/>
        <w:adjustRightInd w:val="0"/>
        <w:rPr>
          <w:rFonts w:ascii="Calibri" w:hAnsi="Calibri" w:cs="Calibri"/>
          <w:sz w:val="24"/>
          <w:szCs w:val="24"/>
        </w:rPr>
      </w:pPr>
      <w:r w:rsidRPr="009D480D">
        <w:rPr>
          <w:rFonts w:ascii="Calibri" w:hAnsi="Calibri" w:cs="Calibri"/>
          <w:sz w:val="24"/>
          <w:szCs w:val="24"/>
        </w:rPr>
        <w:t>CID 28 deleted this Note</w:t>
      </w:r>
      <w:r>
        <w:rPr>
          <w:rFonts w:ascii="Calibri" w:hAnsi="Calibri" w:cs="Calibri"/>
          <w:sz w:val="24"/>
          <w:szCs w:val="24"/>
        </w:rPr>
        <w:t xml:space="preserve"> and edited NOTE 3</w:t>
      </w:r>
    </w:p>
    <w:p w14:paraId="677A273A" w14:textId="77777777" w:rsidR="00404D67" w:rsidRDefault="00404D67" w:rsidP="00404D67">
      <w:pPr>
        <w:autoSpaceDE w:val="0"/>
        <w:autoSpaceDN w:val="0"/>
        <w:adjustRightInd w:val="0"/>
        <w:rPr>
          <w:rFonts w:eastAsia="TimesNewRoman"/>
          <w:sz w:val="24"/>
          <w:szCs w:val="24"/>
          <w:lang w:val="en-US" w:eastAsia="ja-JP"/>
        </w:rPr>
      </w:pPr>
      <w:r>
        <w:rPr>
          <w:rFonts w:ascii="Calibri" w:hAnsi="Calibri" w:cs="Calibri"/>
          <w:b/>
          <w:bCs/>
          <w:szCs w:val="22"/>
        </w:rPr>
        <w:t>REVISED</w:t>
      </w:r>
      <w:r>
        <w:rPr>
          <w:rFonts w:ascii="Calibri" w:hAnsi="Calibri" w:cs="Calibri"/>
          <w:b/>
          <w:bCs/>
          <w:szCs w:val="22"/>
        </w:rPr>
        <w:br/>
      </w:r>
      <w:r w:rsidRPr="00404D67">
        <w:rPr>
          <w:rFonts w:eastAsia="TimesNewRoman"/>
          <w:strike/>
          <w:sz w:val="24"/>
          <w:szCs w:val="24"/>
          <w:lang w:val="en-US" w:eastAsia="ja-JP"/>
        </w:rPr>
        <w:t>NOTE 1</w:t>
      </w:r>
      <w:r w:rsidRPr="00404D67">
        <w:rPr>
          <w:rFonts w:eastAsia="TimesNewRoman" w:hint="eastAsia"/>
          <w:strike/>
          <w:sz w:val="24"/>
          <w:szCs w:val="24"/>
          <w:lang w:val="en-US" w:eastAsia="ja-JP"/>
        </w:rPr>
        <w:t>—</w:t>
      </w:r>
      <w:r w:rsidRPr="00404D67">
        <w:rPr>
          <w:rFonts w:eastAsia="TimesNewRoman"/>
          <w:strike/>
          <w:sz w:val="24"/>
          <w:szCs w:val="24"/>
          <w:lang w:val="en-US" w:eastAsia="ja-JP"/>
        </w:rPr>
        <w:t xml:space="preserve">Allocating a new IRM MAC during each association or PASN </w:t>
      </w:r>
      <w:proofErr w:type="spellStart"/>
      <w:r w:rsidRPr="00404D67">
        <w:rPr>
          <w:rFonts w:eastAsia="TimesNewRoman"/>
          <w:strike/>
          <w:sz w:val="24"/>
          <w:szCs w:val="24"/>
          <w:lang w:val="en-US" w:eastAsia="ja-JP"/>
        </w:rPr>
        <w:t>preassociation</w:t>
      </w:r>
      <w:proofErr w:type="spellEnd"/>
      <w:r w:rsidRPr="00404D67">
        <w:rPr>
          <w:rFonts w:eastAsia="TimesNewRoman"/>
          <w:strike/>
          <w:sz w:val="24"/>
          <w:szCs w:val="24"/>
          <w:lang w:val="en-US" w:eastAsia="ja-JP"/>
        </w:rPr>
        <w:t xml:space="preserve"> ensures that the non-AP STA will use a different TA for the next association or PASN </w:t>
      </w:r>
      <w:proofErr w:type="spellStart"/>
      <w:r w:rsidRPr="00404D67">
        <w:rPr>
          <w:rFonts w:eastAsia="TimesNewRoman"/>
          <w:strike/>
          <w:sz w:val="24"/>
          <w:szCs w:val="24"/>
          <w:lang w:val="en-US" w:eastAsia="ja-JP"/>
        </w:rPr>
        <w:t>preassociation</w:t>
      </w:r>
      <w:proofErr w:type="spellEnd"/>
      <w:r w:rsidRPr="00404D67">
        <w:rPr>
          <w:rFonts w:eastAsia="TimesNewRoman"/>
          <w:strike/>
          <w:sz w:val="24"/>
          <w:szCs w:val="24"/>
          <w:lang w:val="en-US" w:eastAsia="ja-JP"/>
        </w:rPr>
        <w:t>, and hence that non-AP STA is unidentifiable to a third party.</w:t>
      </w:r>
      <w:r>
        <w:rPr>
          <w:rFonts w:eastAsia="TimesNewRoman"/>
          <w:sz w:val="24"/>
          <w:szCs w:val="24"/>
          <w:lang w:val="en-US" w:eastAsia="ja-JP"/>
        </w:rPr>
        <w:t xml:space="preserve"> </w:t>
      </w:r>
    </w:p>
    <w:p w14:paraId="543FCFFC" w14:textId="77777777" w:rsidR="00404D67" w:rsidRDefault="00404D67" w:rsidP="00404D67">
      <w:pPr>
        <w:autoSpaceDE w:val="0"/>
        <w:autoSpaceDN w:val="0"/>
        <w:adjustRightInd w:val="0"/>
        <w:rPr>
          <w:rFonts w:eastAsia="TimesNewRoman"/>
          <w:sz w:val="40"/>
          <w:szCs w:val="40"/>
          <w:lang w:val="en-US" w:eastAsia="ja-JP"/>
        </w:rPr>
      </w:pPr>
      <w:r>
        <w:rPr>
          <w:rFonts w:eastAsia="TimesNewRoman"/>
          <w:sz w:val="40"/>
          <w:szCs w:val="40"/>
          <w:lang w:val="en-US" w:eastAsia="ja-JP"/>
        </w:rPr>
        <w:t>…/…</w:t>
      </w:r>
    </w:p>
    <w:p w14:paraId="2F1AD050" w14:textId="77777777" w:rsidR="00404D67" w:rsidRDefault="00404D67" w:rsidP="00404D67">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NOTE </w:t>
      </w:r>
      <w:r w:rsidRPr="00404D67">
        <w:rPr>
          <w:rFonts w:eastAsia="TimesNewRoman"/>
          <w:strike/>
          <w:sz w:val="24"/>
          <w:szCs w:val="24"/>
          <w:lang w:val="en-US" w:eastAsia="ja-JP"/>
        </w:rPr>
        <w:t>2</w:t>
      </w:r>
      <w:ins w:id="3" w:author="Jerome Henry (jerhenry)" w:date="2023-07-12T12:19:00Z">
        <w:r>
          <w:rPr>
            <w:rFonts w:eastAsia="TimesNewRoman"/>
            <w:sz w:val="24"/>
            <w:szCs w:val="24"/>
            <w:lang w:val="en-US" w:eastAsia="ja-JP"/>
          </w:rPr>
          <w:t>1</w:t>
        </w:r>
      </w:ins>
      <w:r>
        <w:rPr>
          <w:rFonts w:eastAsia="TimesNewRoman"/>
          <w:sz w:val="24"/>
          <w:szCs w:val="24"/>
          <w:lang w:val="en-US" w:eastAsia="ja-JP"/>
        </w:rPr>
        <w:t xml:space="preserve"> - </w:t>
      </w:r>
    </w:p>
    <w:p w14:paraId="32B657C4" w14:textId="77777777" w:rsidR="00404D67" w:rsidRDefault="00404D67" w:rsidP="00404D67">
      <w:pPr>
        <w:autoSpaceDE w:val="0"/>
        <w:autoSpaceDN w:val="0"/>
        <w:adjustRightInd w:val="0"/>
        <w:rPr>
          <w:rFonts w:eastAsia="TimesNewRoman"/>
          <w:sz w:val="40"/>
          <w:szCs w:val="40"/>
          <w:lang w:val="en-US" w:eastAsia="ja-JP"/>
        </w:rPr>
      </w:pPr>
      <w:r>
        <w:rPr>
          <w:rFonts w:eastAsia="TimesNewRoman"/>
          <w:sz w:val="40"/>
          <w:szCs w:val="40"/>
          <w:lang w:val="en-US" w:eastAsia="ja-JP"/>
        </w:rPr>
        <w:t>…/…</w:t>
      </w:r>
    </w:p>
    <w:p w14:paraId="1851D7B7" w14:textId="77777777" w:rsidR="00404D67" w:rsidRDefault="00404D67" w:rsidP="00404D67">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NOTE </w:t>
      </w:r>
      <w:r w:rsidRPr="00404D67">
        <w:rPr>
          <w:rFonts w:eastAsia="TimesNewRoman"/>
          <w:strike/>
          <w:sz w:val="24"/>
          <w:szCs w:val="24"/>
          <w:lang w:val="en-US" w:eastAsia="ja-JP"/>
        </w:rPr>
        <w:t>3</w:t>
      </w:r>
      <w:ins w:id="4" w:author="Jerome Henry (jerhenry)" w:date="2023-07-12T12:19:00Z">
        <w:r>
          <w:rPr>
            <w:rFonts w:eastAsia="TimesNewRoman"/>
            <w:sz w:val="24"/>
            <w:szCs w:val="24"/>
            <w:lang w:val="en-US" w:eastAsia="ja-JP"/>
          </w:rPr>
          <w:t>2</w:t>
        </w:r>
      </w:ins>
      <w:r>
        <w:rPr>
          <w:rFonts w:eastAsia="TimesNewRoman"/>
          <w:sz w:val="24"/>
          <w:szCs w:val="24"/>
          <w:lang w:val="en-US" w:eastAsia="ja-JP"/>
        </w:rPr>
        <w:t>—In State 1 and State 2, the IRM MAC address is recommended to be used only in authentication and (re)association frames</w:t>
      </w:r>
      <w:ins w:id="5" w:author="Jerome Henry (jerhenry)" w:date="2023-07-12T12:16:00Z">
        <w:r>
          <w:rPr>
            <w:rFonts w:eastAsia="TimesNewRoman"/>
            <w:sz w:val="24"/>
            <w:szCs w:val="24"/>
            <w:lang w:val="en-US" w:eastAsia="ja-JP"/>
          </w:rPr>
          <w:t>, respectively</w:t>
        </w:r>
      </w:ins>
      <w:r>
        <w:rPr>
          <w:rFonts w:eastAsia="TimesNewRoman"/>
          <w:sz w:val="24"/>
          <w:szCs w:val="24"/>
          <w:lang w:val="en-US" w:eastAsia="ja-JP"/>
        </w:rPr>
        <w:t xml:space="preserve">. To ensure good STA privacy, a non-AP STA is recommended to change its IRM MAC Address in </w:t>
      </w:r>
      <w:r>
        <w:rPr>
          <w:rFonts w:eastAsia="TimesNewRoman"/>
          <w:strike/>
          <w:sz w:val="24"/>
          <w:szCs w:val="24"/>
          <w:lang w:val="en-US" w:eastAsia="ja-JP"/>
        </w:rPr>
        <w:t xml:space="preserve">every 4-way </w:t>
      </w:r>
      <w:proofErr w:type="gramStart"/>
      <w:r>
        <w:rPr>
          <w:rFonts w:eastAsia="TimesNewRoman"/>
          <w:strike/>
          <w:sz w:val="24"/>
          <w:szCs w:val="24"/>
          <w:lang w:val="en-US" w:eastAsia="ja-JP"/>
        </w:rPr>
        <w:t>handshake</w:t>
      </w:r>
      <w:proofErr w:type="gramEnd"/>
      <w:r>
        <w:rPr>
          <w:rFonts w:eastAsia="TimesNewRoman"/>
          <w:strike/>
          <w:sz w:val="24"/>
          <w:szCs w:val="24"/>
          <w:lang w:val="en-US" w:eastAsia="ja-JP"/>
        </w:rPr>
        <w:t xml:space="preserve"> </w:t>
      </w:r>
      <w:r>
        <w:rPr>
          <w:rFonts w:eastAsia="TimesNewRoman"/>
          <w:sz w:val="24"/>
          <w:szCs w:val="24"/>
          <w:lang w:val="en-US" w:eastAsia="ja-JP"/>
        </w:rPr>
        <w:t>each a</w:t>
      </w:r>
      <w:ins w:id="6" w:author="Jerome Henry (jerhenry)" w:date="2023-07-12T12:16:00Z">
        <w:r>
          <w:rPr>
            <w:rFonts w:eastAsia="TimesNewRoman"/>
            <w:sz w:val="24"/>
            <w:szCs w:val="24"/>
            <w:lang w:val="en-US" w:eastAsia="ja-JP"/>
          </w:rPr>
          <w:t xml:space="preserve">ssociation or PASN </w:t>
        </w:r>
        <w:proofErr w:type="spellStart"/>
        <w:r>
          <w:rPr>
            <w:rFonts w:eastAsia="TimesNewRoman"/>
            <w:sz w:val="24"/>
            <w:szCs w:val="24"/>
            <w:lang w:val="en-US" w:eastAsia="ja-JP"/>
          </w:rPr>
          <w:t>preassociation</w:t>
        </w:r>
      </w:ins>
      <w:proofErr w:type="spellEnd"/>
      <w:r>
        <w:rPr>
          <w:rFonts w:eastAsia="TimesNewRoman"/>
          <w:sz w:val="24"/>
          <w:szCs w:val="24"/>
          <w:lang w:val="en-US" w:eastAsia="ja-JP"/>
        </w:rPr>
        <w:t>.</w:t>
      </w:r>
    </w:p>
    <w:p w14:paraId="16CD5555" w14:textId="77777777" w:rsidR="00404D67" w:rsidRDefault="00404D67" w:rsidP="00404D67">
      <w:pPr>
        <w:autoSpaceDE w:val="0"/>
        <w:autoSpaceDN w:val="0"/>
        <w:adjustRightInd w:val="0"/>
        <w:rPr>
          <w:rFonts w:eastAsia="TimesNewRoman"/>
          <w:sz w:val="40"/>
          <w:szCs w:val="40"/>
          <w:lang w:val="en-US" w:eastAsia="ja-JP"/>
        </w:rPr>
      </w:pPr>
    </w:p>
    <w:p w14:paraId="5E4F6D27" w14:textId="77777777" w:rsidR="00404D67" w:rsidRPr="00404D67" w:rsidRDefault="00404D67" w:rsidP="00404D67">
      <w:pPr>
        <w:autoSpaceDE w:val="0"/>
        <w:autoSpaceDN w:val="0"/>
        <w:adjustRightInd w:val="0"/>
        <w:rPr>
          <w:rFonts w:eastAsia="TimesNewRoman"/>
          <w:color w:val="FF0000"/>
          <w:sz w:val="24"/>
          <w:szCs w:val="24"/>
          <w:lang w:val="en-US" w:eastAsia="ja-JP"/>
        </w:rPr>
      </w:pPr>
      <w:r w:rsidRPr="00404D67">
        <w:rPr>
          <w:rFonts w:eastAsia="TimesNewRoman"/>
          <w:color w:val="FF0000"/>
          <w:sz w:val="24"/>
          <w:szCs w:val="24"/>
          <w:lang w:val="en-US" w:eastAsia="ja-JP"/>
        </w:rPr>
        <w:t xml:space="preserve">Hence, it is proposed that CID 65 </w:t>
      </w:r>
      <w:proofErr w:type="gramStart"/>
      <w:r w:rsidRPr="00404D67">
        <w:rPr>
          <w:rFonts w:eastAsia="TimesNewRoman"/>
          <w:color w:val="FF0000"/>
          <w:sz w:val="24"/>
          <w:szCs w:val="24"/>
          <w:lang w:val="en-US" w:eastAsia="ja-JP"/>
        </w:rPr>
        <w:t>is</w:t>
      </w:r>
      <w:proofErr w:type="gramEnd"/>
      <w:r w:rsidRPr="00404D67">
        <w:rPr>
          <w:rFonts w:eastAsia="TimesNewRoman"/>
          <w:color w:val="FF0000"/>
          <w:sz w:val="24"/>
          <w:szCs w:val="24"/>
          <w:lang w:val="en-US" w:eastAsia="ja-JP"/>
        </w:rPr>
        <w:t xml:space="preserve"> </w:t>
      </w:r>
    </w:p>
    <w:p w14:paraId="281B51C1" w14:textId="77777777" w:rsidR="00404D67" w:rsidRPr="00404D67" w:rsidRDefault="00404D67" w:rsidP="00404D67">
      <w:pPr>
        <w:autoSpaceDE w:val="0"/>
        <w:autoSpaceDN w:val="0"/>
        <w:adjustRightInd w:val="0"/>
        <w:rPr>
          <w:rFonts w:eastAsia="TimesNewRoman"/>
          <w:color w:val="FF0000"/>
          <w:sz w:val="24"/>
          <w:szCs w:val="24"/>
          <w:lang w:val="en-US" w:eastAsia="ja-JP"/>
        </w:rPr>
      </w:pPr>
      <w:r w:rsidRPr="00404D67">
        <w:rPr>
          <w:rFonts w:eastAsia="TimesNewRoman"/>
          <w:color w:val="FF0000"/>
          <w:sz w:val="24"/>
          <w:szCs w:val="24"/>
          <w:lang w:val="en-US" w:eastAsia="ja-JP"/>
        </w:rPr>
        <w:t>REVISED</w:t>
      </w:r>
    </w:p>
    <w:p w14:paraId="3B1C11C2" w14:textId="77777777" w:rsidR="00404D67" w:rsidRPr="00404D67" w:rsidRDefault="00404D67" w:rsidP="00404D67">
      <w:pPr>
        <w:autoSpaceDE w:val="0"/>
        <w:autoSpaceDN w:val="0"/>
        <w:adjustRightInd w:val="0"/>
        <w:rPr>
          <w:rFonts w:eastAsia="TimesNewRoman"/>
          <w:color w:val="FF0000"/>
          <w:sz w:val="24"/>
          <w:szCs w:val="24"/>
          <w:lang w:val="en-US" w:eastAsia="ja-JP"/>
        </w:rPr>
      </w:pPr>
      <w:r w:rsidRPr="00404D67">
        <w:rPr>
          <w:rFonts w:eastAsia="TimesNewRoman"/>
          <w:color w:val="FF0000"/>
          <w:sz w:val="24"/>
          <w:szCs w:val="24"/>
          <w:lang w:val="en-US" w:eastAsia="ja-JP"/>
        </w:rPr>
        <w:t>Incorporate the changes in 11 23/</w:t>
      </w:r>
      <w:proofErr w:type="gramStart"/>
      <w:r w:rsidRPr="00404D67">
        <w:rPr>
          <w:rFonts w:eastAsia="TimesNewRoman"/>
          <w:color w:val="FF0000"/>
          <w:sz w:val="24"/>
          <w:szCs w:val="24"/>
          <w:lang w:val="en-US" w:eastAsia="ja-JP"/>
        </w:rPr>
        <w:t>1280r1</w:t>
      </w:r>
      <w:proofErr w:type="gramEnd"/>
    </w:p>
    <w:p w14:paraId="7B035812" w14:textId="77777777" w:rsidR="005F41DF" w:rsidRPr="00C66198" w:rsidRDefault="005F41DF" w:rsidP="00C66198">
      <w:pPr>
        <w:autoSpaceDE w:val="0"/>
        <w:autoSpaceDN w:val="0"/>
        <w:adjustRightInd w:val="0"/>
        <w:rPr>
          <w:rFonts w:eastAsia="TimesNewRoman"/>
          <w:sz w:val="40"/>
          <w:szCs w:val="40"/>
          <w:lang w:val="en-US" w:eastAsia="ja-JP"/>
        </w:rPr>
      </w:pPr>
    </w:p>
    <w:sectPr w:rsidR="005F41DF" w:rsidRPr="00C66198" w:rsidSect="009E579C">
      <w:headerReference w:type="even" r:id="rId8"/>
      <w:headerReference w:type="default" r:id="rId9"/>
      <w:footerReference w:type="even" r:id="rId10"/>
      <w:footerReference w:type="default" r:id="rId11"/>
      <w:headerReference w:type="first" r:id="rId12"/>
      <w:footerReference w:type="first" r:id="rId13"/>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97AFD" w14:textId="77777777" w:rsidR="00917723" w:rsidRDefault="00917723">
      <w:r>
        <w:separator/>
      </w:r>
    </w:p>
  </w:endnote>
  <w:endnote w:type="continuationSeparator" w:id="0">
    <w:p w14:paraId="487207BD" w14:textId="77777777" w:rsidR="00917723" w:rsidRDefault="00917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imesNewRoman">
    <w:altName w:val="MS Gothic"/>
    <w:charset w:val="86"/>
    <w:family w:val="auto"/>
    <w:pitch w:val="default"/>
    <w:sig w:usb0="00000000" w:usb1="00000000" w:usb2="00000000" w:usb3="00000000" w:csb0="00040000" w:csb1="00000000"/>
  </w:font>
  <w:font w:name="Arial,Bold">
    <w:altName w:val="Arial"/>
    <w:panose1 w:val="00000000000000000000"/>
    <w:charset w:val="00"/>
    <w:family w:val="auto"/>
    <w:notTrueType/>
    <w:pitch w:val="default"/>
    <w:sig w:usb0="00000003" w:usb1="00000000" w:usb2="00000000" w:usb3="00000000" w:csb0="00000001" w:csb1="00000000"/>
  </w:font>
  <w:font w:name="Roboto">
    <w:panose1 w:val="00000000000000000000"/>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6FCDB" w14:textId="77777777" w:rsidR="006058E1" w:rsidRDefault="006058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26AC0" w14:textId="5826C672" w:rsidR="00E42D33" w:rsidRDefault="00000000">
    <w:pPr>
      <w:pStyle w:val="Footer"/>
      <w:tabs>
        <w:tab w:val="clear" w:pos="6480"/>
        <w:tab w:val="center" w:pos="4680"/>
        <w:tab w:val="right" w:pos="9360"/>
      </w:tabs>
    </w:pPr>
    <w:fldSimple w:instr=" SUBJECT  \* MERGEFORMAT ">
      <w:r w:rsidR="00E42D33">
        <w:t>Submission</w:t>
      </w:r>
    </w:fldSimple>
    <w:r w:rsidR="00E42D33">
      <w:tab/>
      <w:t xml:space="preserve">page </w:t>
    </w:r>
    <w:r w:rsidR="00E42D33">
      <w:fldChar w:fldCharType="begin"/>
    </w:r>
    <w:r w:rsidR="00E42D33">
      <w:instrText xml:space="preserve">page </w:instrText>
    </w:r>
    <w:r w:rsidR="00E42D33">
      <w:fldChar w:fldCharType="separate"/>
    </w:r>
    <w:r w:rsidR="003902C6">
      <w:rPr>
        <w:noProof/>
      </w:rPr>
      <w:t>1</w:t>
    </w:r>
    <w:r w:rsidR="00E42D33">
      <w:rPr>
        <w:noProof/>
      </w:rPr>
      <w:fldChar w:fldCharType="end"/>
    </w:r>
    <w:r w:rsidR="00E42D33">
      <w:tab/>
    </w:r>
    <w:fldSimple w:instr=" COMMENTS  \* MERGEFORMAT ">
      <w:r w:rsidR="00E42D33">
        <w:t>Graham SMIT</w:t>
      </w:r>
    </w:fldSimple>
    <w:r w:rsidR="00E42D33">
      <w:t>H (SRT Wireless)</w:t>
    </w:r>
  </w:p>
  <w:p w14:paraId="5B8624E2" w14:textId="77777777" w:rsidR="00E42D33" w:rsidRDefault="00E42D3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5E365" w14:textId="77777777" w:rsidR="006058E1" w:rsidRDefault="006058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FCC12" w14:textId="77777777" w:rsidR="00917723" w:rsidRDefault="00917723">
      <w:r>
        <w:separator/>
      </w:r>
    </w:p>
  </w:footnote>
  <w:footnote w:type="continuationSeparator" w:id="0">
    <w:p w14:paraId="75B045F0" w14:textId="77777777" w:rsidR="00917723" w:rsidRDefault="009177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765B7" w14:textId="77777777" w:rsidR="006058E1" w:rsidRDefault="006058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19937" w14:textId="695F83E8" w:rsidR="00E42D33" w:rsidRDefault="00680B36" w:rsidP="00E06DE9">
    <w:pPr>
      <w:pStyle w:val="Header"/>
      <w:tabs>
        <w:tab w:val="clear" w:pos="6480"/>
        <w:tab w:val="center" w:pos="4680"/>
        <w:tab w:val="right" w:pos="9360"/>
      </w:tabs>
    </w:pPr>
    <w:r>
      <w:t>July</w:t>
    </w:r>
    <w:r w:rsidR="001305FE">
      <w:t xml:space="preserve"> 2023</w:t>
    </w:r>
    <w:r w:rsidR="00E42D33">
      <w:tab/>
    </w:r>
    <w:r w:rsidR="00E42D33">
      <w:tab/>
      <w:t xml:space="preserve">   </w:t>
    </w:r>
    <w:r w:rsidR="00000000">
      <w:fldChar w:fldCharType="begin"/>
    </w:r>
    <w:r w:rsidR="00000000">
      <w:instrText xml:space="preserve"> TITLE  \* MERGEFORMAT </w:instrText>
    </w:r>
    <w:r w:rsidR="00000000">
      <w:fldChar w:fldCharType="separate"/>
    </w:r>
    <w:r w:rsidR="00E42D33">
      <w:t>doc.</w:t>
    </w:r>
    <w:r w:rsidR="00E42D33">
      <w:t>: IEEE 802.11-2</w:t>
    </w:r>
    <w:r w:rsidR="001305FE">
      <w:t>3</w:t>
    </w:r>
    <w:r w:rsidR="00E42D33">
      <w:t>/</w:t>
    </w:r>
    <w:r w:rsidR="00000000">
      <w:fldChar w:fldCharType="end"/>
    </w:r>
    <w:r w:rsidR="009F0855">
      <w:t>1245</w:t>
    </w:r>
    <w:r w:rsidR="001305FE">
      <w:t>r</w:t>
    </w:r>
    <w:r w:rsidR="00AE3D8D">
      <w:t>2</w:t>
    </w:r>
    <w:r w:rsidR="006058E1">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F2859" w14:textId="77777777" w:rsidR="006058E1" w:rsidRDefault="006058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2B2D08E"/>
    <w:lvl w:ilvl="0">
      <w:numFmt w:val="bullet"/>
      <w:lvlText w:val="*"/>
      <w:lvlJc w:val="left"/>
    </w:lvl>
  </w:abstractNum>
  <w:abstractNum w:abstractNumId="1" w15:restartNumberingAfterBreak="0">
    <w:nsid w:val="03BB3B83"/>
    <w:multiLevelType w:val="hybridMultilevel"/>
    <w:tmpl w:val="AB067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F42EE"/>
    <w:multiLevelType w:val="hybridMultilevel"/>
    <w:tmpl w:val="5FD85BCC"/>
    <w:lvl w:ilvl="0" w:tplc="809E91A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D26047"/>
    <w:multiLevelType w:val="hybridMultilevel"/>
    <w:tmpl w:val="AC584BCC"/>
    <w:lvl w:ilvl="0" w:tplc="5C800DF2">
      <w:start w:val="1"/>
      <w:numFmt w:val="bullet"/>
      <w:lvlText w:val="•"/>
      <w:lvlJc w:val="left"/>
      <w:pPr>
        <w:tabs>
          <w:tab w:val="num" w:pos="720"/>
        </w:tabs>
        <w:ind w:left="720" w:hanging="360"/>
      </w:pPr>
      <w:rPr>
        <w:rFonts w:ascii="Times New Roman" w:hAnsi="Times New Roman" w:hint="default"/>
      </w:rPr>
    </w:lvl>
    <w:lvl w:ilvl="1" w:tplc="3FD40908" w:tentative="1">
      <w:start w:val="1"/>
      <w:numFmt w:val="bullet"/>
      <w:lvlText w:val="•"/>
      <w:lvlJc w:val="left"/>
      <w:pPr>
        <w:tabs>
          <w:tab w:val="num" w:pos="1440"/>
        </w:tabs>
        <w:ind w:left="1440" w:hanging="360"/>
      </w:pPr>
      <w:rPr>
        <w:rFonts w:ascii="Times New Roman" w:hAnsi="Times New Roman" w:hint="default"/>
      </w:rPr>
    </w:lvl>
    <w:lvl w:ilvl="2" w:tplc="CBEE1646" w:tentative="1">
      <w:start w:val="1"/>
      <w:numFmt w:val="bullet"/>
      <w:lvlText w:val="•"/>
      <w:lvlJc w:val="left"/>
      <w:pPr>
        <w:tabs>
          <w:tab w:val="num" w:pos="2160"/>
        </w:tabs>
        <w:ind w:left="2160" w:hanging="360"/>
      </w:pPr>
      <w:rPr>
        <w:rFonts w:ascii="Times New Roman" w:hAnsi="Times New Roman" w:hint="default"/>
      </w:rPr>
    </w:lvl>
    <w:lvl w:ilvl="3" w:tplc="D84A3774" w:tentative="1">
      <w:start w:val="1"/>
      <w:numFmt w:val="bullet"/>
      <w:lvlText w:val="•"/>
      <w:lvlJc w:val="left"/>
      <w:pPr>
        <w:tabs>
          <w:tab w:val="num" w:pos="2880"/>
        </w:tabs>
        <w:ind w:left="2880" w:hanging="360"/>
      </w:pPr>
      <w:rPr>
        <w:rFonts w:ascii="Times New Roman" w:hAnsi="Times New Roman" w:hint="default"/>
      </w:rPr>
    </w:lvl>
    <w:lvl w:ilvl="4" w:tplc="A66CF83E" w:tentative="1">
      <w:start w:val="1"/>
      <w:numFmt w:val="bullet"/>
      <w:lvlText w:val="•"/>
      <w:lvlJc w:val="left"/>
      <w:pPr>
        <w:tabs>
          <w:tab w:val="num" w:pos="3600"/>
        </w:tabs>
        <w:ind w:left="3600" w:hanging="360"/>
      </w:pPr>
      <w:rPr>
        <w:rFonts w:ascii="Times New Roman" w:hAnsi="Times New Roman" w:hint="default"/>
      </w:rPr>
    </w:lvl>
    <w:lvl w:ilvl="5" w:tplc="F812654A" w:tentative="1">
      <w:start w:val="1"/>
      <w:numFmt w:val="bullet"/>
      <w:lvlText w:val="•"/>
      <w:lvlJc w:val="left"/>
      <w:pPr>
        <w:tabs>
          <w:tab w:val="num" w:pos="4320"/>
        </w:tabs>
        <w:ind w:left="4320" w:hanging="360"/>
      </w:pPr>
      <w:rPr>
        <w:rFonts w:ascii="Times New Roman" w:hAnsi="Times New Roman" w:hint="default"/>
      </w:rPr>
    </w:lvl>
    <w:lvl w:ilvl="6" w:tplc="53762DEC" w:tentative="1">
      <w:start w:val="1"/>
      <w:numFmt w:val="bullet"/>
      <w:lvlText w:val="•"/>
      <w:lvlJc w:val="left"/>
      <w:pPr>
        <w:tabs>
          <w:tab w:val="num" w:pos="5040"/>
        </w:tabs>
        <w:ind w:left="5040" w:hanging="360"/>
      </w:pPr>
      <w:rPr>
        <w:rFonts w:ascii="Times New Roman" w:hAnsi="Times New Roman" w:hint="default"/>
      </w:rPr>
    </w:lvl>
    <w:lvl w:ilvl="7" w:tplc="3858ED22" w:tentative="1">
      <w:start w:val="1"/>
      <w:numFmt w:val="bullet"/>
      <w:lvlText w:val="•"/>
      <w:lvlJc w:val="left"/>
      <w:pPr>
        <w:tabs>
          <w:tab w:val="num" w:pos="5760"/>
        </w:tabs>
        <w:ind w:left="5760" w:hanging="360"/>
      </w:pPr>
      <w:rPr>
        <w:rFonts w:ascii="Times New Roman" w:hAnsi="Times New Roman" w:hint="default"/>
      </w:rPr>
    </w:lvl>
    <w:lvl w:ilvl="8" w:tplc="F2403B4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F855C8B"/>
    <w:multiLevelType w:val="hybridMultilevel"/>
    <w:tmpl w:val="EF5AF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A6466F"/>
    <w:multiLevelType w:val="hybridMultilevel"/>
    <w:tmpl w:val="BCE4F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3B47C4"/>
    <w:multiLevelType w:val="hybridMultilevel"/>
    <w:tmpl w:val="EEE68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9D02D8"/>
    <w:multiLevelType w:val="hybridMultilevel"/>
    <w:tmpl w:val="962A3FF2"/>
    <w:lvl w:ilvl="0" w:tplc="FDB0D2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F6286"/>
    <w:multiLevelType w:val="hybridMultilevel"/>
    <w:tmpl w:val="FE547BF2"/>
    <w:lvl w:ilvl="0" w:tplc="6A7CB84C">
      <w:start w:val="1"/>
      <w:numFmt w:val="bullet"/>
      <w:lvlText w:val="•"/>
      <w:lvlJc w:val="left"/>
      <w:pPr>
        <w:tabs>
          <w:tab w:val="num" w:pos="720"/>
        </w:tabs>
        <w:ind w:left="720" w:hanging="360"/>
      </w:pPr>
      <w:rPr>
        <w:rFonts w:ascii="Times New Roman" w:hAnsi="Times New Roman" w:hint="default"/>
      </w:rPr>
    </w:lvl>
    <w:lvl w:ilvl="1" w:tplc="DA2C423A" w:tentative="1">
      <w:start w:val="1"/>
      <w:numFmt w:val="bullet"/>
      <w:lvlText w:val="•"/>
      <w:lvlJc w:val="left"/>
      <w:pPr>
        <w:tabs>
          <w:tab w:val="num" w:pos="1440"/>
        </w:tabs>
        <w:ind w:left="1440" w:hanging="360"/>
      </w:pPr>
      <w:rPr>
        <w:rFonts w:ascii="Times New Roman" w:hAnsi="Times New Roman" w:hint="default"/>
      </w:rPr>
    </w:lvl>
    <w:lvl w:ilvl="2" w:tplc="0E8EC8A8" w:tentative="1">
      <w:start w:val="1"/>
      <w:numFmt w:val="bullet"/>
      <w:lvlText w:val="•"/>
      <w:lvlJc w:val="left"/>
      <w:pPr>
        <w:tabs>
          <w:tab w:val="num" w:pos="2160"/>
        </w:tabs>
        <w:ind w:left="2160" w:hanging="360"/>
      </w:pPr>
      <w:rPr>
        <w:rFonts w:ascii="Times New Roman" w:hAnsi="Times New Roman" w:hint="default"/>
      </w:rPr>
    </w:lvl>
    <w:lvl w:ilvl="3" w:tplc="86FCDD9C" w:tentative="1">
      <w:start w:val="1"/>
      <w:numFmt w:val="bullet"/>
      <w:lvlText w:val="•"/>
      <w:lvlJc w:val="left"/>
      <w:pPr>
        <w:tabs>
          <w:tab w:val="num" w:pos="2880"/>
        </w:tabs>
        <w:ind w:left="2880" w:hanging="360"/>
      </w:pPr>
      <w:rPr>
        <w:rFonts w:ascii="Times New Roman" w:hAnsi="Times New Roman" w:hint="default"/>
      </w:rPr>
    </w:lvl>
    <w:lvl w:ilvl="4" w:tplc="4EA4496C" w:tentative="1">
      <w:start w:val="1"/>
      <w:numFmt w:val="bullet"/>
      <w:lvlText w:val="•"/>
      <w:lvlJc w:val="left"/>
      <w:pPr>
        <w:tabs>
          <w:tab w:val="num" w:pos="3600"/>
        </w:tabs>
        <w:ind w:left="3600" w:hanging="360"/>
      </w:pPr>
      <w:rPr>
        <w:rFonts w:ascii="Times New Roman" w:hAnsi="Times New Roman" w:hint="default"/>
      </w:rPr>
    </w:lvl>
    <w:lvl w:ilvl="5" w:tplc="3CC6C262" w:tentative="1">
      <w:start w:val="1"/>
      <w:numFmt w:val="bullet"/>
      <w:lvlText w:val="•"/>
      <w:lvlJc w:val="left"/>
      <w:pPr>
        <w:tabs>
          <w:tab w:val="num" w:pos="4320"/>
        </w:tabs>
        <w:ind w:left="4320" w:hanging="360"/>
      </w:pPr>
      <w:rPr>
        <w:rFonts w:ascii="Times New Roman" w:hAnsi="Times New Roman" w:hint="default"/>
      </w:rPr>
    </w:lvl>
    <w:lvl w:ilvl="6" w:tplc="D8B63B04" w:tentative="1">
      <w:start w:val="1"/>
      <w:numFmt w:val="bullet"/>
      <w:lvlText w:val="•"/>
      <w:lvlJc w:val="left"/>
      <w:pPr>
        <w:tabs>
          <w:tab w:val="num" w:pos="5040"/>
        </w:tabs>
        <w:ind w:left="5040" w:hanging="360"/>
      </w:pPr>
      <w:rPr>
        <w:rFonts w:ascii="Times New Roman" w:hAnsi="Times New Roman" w:hint="default"/>
      </w:rPr>
    </w:lvl>
    <w:lvl w:ilvl="7" w:tplc="87B8207C" w:tentative="1">
      <w:start w:val="1"/>
      <w:numFmt w:val="bullet"/>
      <w:lvlText w:val="•"/>
      <w:lvlJc w:val="left"/>
      <w:pPr>
        <w:tabs>
          <w:tab w:val="num" w:pos="5760"/>
        </w:tabs>
        <w:ind w:left="5760" w:hanging="360"/>
      </w:pPr>
      <w:rPr>
        <w:rFonts w:ascii="Times New Roman" w:hAnsi="Times New Roman" w:hint="default"/>
      </w:rPr>
    </w:lvl>
    <w:lvl w:ilvl="8" w:tplc="8D46577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6FCF1A36"/>
    <w:multiLevelType w:val="multilevel"/>
    <w:tmpl w:val="8B7C7DC8"/>
    <w:lvl w:ilvl="0">
      <w:start w:val="12"/>
      <w:numFmt w:val="decimal"/>
      <w:lvlText w:val="%1"/>
      <w:lvlJc w:val="left"/>
      <w:pPr>
        <w:ind w:left="560" w:hanging="560"/>
      </w:pPr>
      <w:rPr>
        <w:rFonts w:hint="default"/>
      </w:rPr>
    </w:lvl>
    <w:lvl w:ilvl="1">
      <w:start w:val="7"/>
      <w:numFmt w:val="decimal"/>
      <w:lvlText w:val="%1.%2"/>
      <w:lvlJc w:val="left"/>
      <w:pPr>
        <w:ind w:left="560" w:hanging="5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1924B58"/>
    <w:multiLevelType w:val="hybridMultilevel"/>
    <w:tmpl w:val="7A769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E32CDC"/>
    <w:multiLevelType w:val="hybridMultilevel"/>
    <w:tmpl w:val="833403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4652184">
    <w:abstractNumId w:val="4"/>
  </w:num>
  <w:num w:numId="2" w16cid:durableId="415132685">
    <w:abstractNumId w:val="2"/>
  </w:num>
  <w:num w:numId="3" w16cid:durableId="2087529110">
    <w:abstractNumId w:val="7"/>
  </w:num>
  <w:num w:numId="4" w16cid:durableId="459032856">
    <w:abstractNumId w:val="8"/>
  </w:num>
  <w:num w:numId="5" w16cid:durableId="603730218">
    <w:abstractNumId w:val="10"/>
  </w:num>
  <w:num w:numId="6" w16cid:durableId="115416722">
    <w:abstractNumId w:val="6"/>
  </w:num>
  <w:num w:numId="7" w16cid:durableId="1710840962">
    <w:abstractNumId w:val="5"/>
  </w:num>
  <w:num w:numId="8" w16cid:durableId="214976751">
    <w:abstractNumId w:val="1"/>
  </w:num>
  <w:num w:numId="9" w16cid:durableId="1708556186">
    <w:abstractNumId w:val="0"/>
    <w:lvlOverride w:ilvl="0">
      <w:lvl w:ilvl="0">
        <w:start w:val="1"/>
        <w:numFmt w:val="bullet"/>
        <w:lvlText w:val="Table 9-62—"/>
        <w:legacy w:legacy="1" w:legacySpace="0" w:legacyIndent="0"/>
        <w:lvlJc w:val="center"/>
        <w:pPr>
          <w:ind w:left="0" w:firstLine="0"/>
        </w:pPr>
        <w:rPr>
          <w:rFonts w:ascii="Arial" w:hAnsi="Arial" w:cs="Arial" w:hint="default"/>
          <w:b/>
          <w:i w:val="0"/>
          <w:strike w:val="0"/>
          <w:color w:val="000000"/>
          <w:sz w:val="20"/>
          <w:u w:val="none"/>
        </w:rPr>
      </w:lvl>
    </w:lvlOverride>
  </w:num>
  <w:num w:numId="10" w16cid:durableId="1007634315">
    <w:abstractNumId w:val="0"/>
    <w:lvlOverride w:ilvl="0">
      <w:lvl w:ilvl="0">
        <w:start w:val="1"/>
        <w:numFmt w:val="bullet"/>
        <w:lvlText w:val="Table 12-10—"/>
        <w:legacy w:legacy="1" w:legacySpace="0" w:legacyIndent="0"/>
        <w:lvlJc w:val="center"/>
        <w:pPr>
          <w:ind w:left="0" w:firstLine="0"/>
        </w:pPr>
        <w:rPr>
          <w:rFonts w:ascii="Arial" w:hAnsi="Arial" w:cs="Arial" w:hint="default"/>
          <w:b/>
          <w:i w:val="0"/>
          <w:strike w:val="0"/>
          <w:color w:val="000000"/>
          <w:sz w:val="20"/>
          <w:u w:val="none"/>
        </w:rPr>
      </w:lvl>
    </w:lvlOverride>
  </w:num>
  <w:num w:numId="11" w16cid:durableId="609316283">
    <w:abstractNumId w:val="0"/>
    <w:lvlOverride w:ilvl="0">
      <w:lvl w:ilvl="0">
        <w:start w:val="1"/>
        <w:numFmt w:val="bullet"/>
        <w:lvlText w:val="Figure 12-48—"/>
        <w:legacy w:legacy="1" w:legacySpace="0" w:legacyIndent="0"/>
        <w:lvlJc w:val="center"/>
        <w:pPr>
          <w:ind w:left="0" w:firstLine="0"/>
        </w:pPr>
        <w:rPr>
          <w:rFonts w:ascii="Arial" w:hAnsi="Arial" w:cs="Arial" w:hint="default"/>
          <w:b/>
          <w:i w:val="0"/>
          <w:strike w:val="0"/>
          <w:color w:val="000000"/>
          <w:sz w:val="20"/>
          <w:u w:val="none"/>
        </w:rPr>
      </w:lvl>
    </w:lvlOverride>
  </w:num>
  <w:num w:numId="12" w16cid:durableId="959267628">
    <w:abstractNumId w:val="0"/>
    <w:lvlOverride w:ilvl="0">
      <w:lvl w:ilvl="0">
        <w:start w:val="1"/>
        <w:numFmt w:val="bullet"/>
        <w:lvlText w:val="12.7.4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159586030">
    <w:abstractNumId w:val="0"/>
    <w:lvlOverride w:ilvl="0">
      <w:lvl w:ilvl="0">
        <w:start w:val="1"/>
        <w:numFmt w:val="bullet"/>
        <w:lvlText w:val="12.7.6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707145749">
    <w:abstractNumId w:val="0"/>
    <w:lvlOverride w:ilvl="0">
      <w:lvl w:ilvl="0">
        <w:start w:val="1"/>
        <w:numFmt w:val="bullet"/>
        <w:lvlText w:val="12.7.6.1 "/>
        <w:legacy w:legacy="1" w:legacySpace="0" w:legacyIndent="0"/>
        <w:lvlJc w:val="left"/>
        <w:pPr>
          <w:ind w:left="0" w:firstLine="0"/>
        </w:pPr>
        <w:rPr>
          <w:rFonts w:ascii="Arial" w:hAnsi="Arial" w:cs="Arial" w:hint="default"/>
          <w:b/>
          <w:i w:val="0"/>
          <w:strike w:val="0"/>
          <w:color w:val="000000"/>
          <w:sz w:val="20"/>
          <w:u w:val="none"/>
        </w:rPr>
      </w:lvl>
    </w:lvlOverride>
  </w:num>
  <w:num w:numId="15" w16cid:durableId="2024552337">
    <w:abstractNumId w:val="0"/>
    <w:lvlOverride w:ilvl="0">
      <w:lvl w:ilvl="0">
        <w:start w:val="1"/>
        <w:numFmt w:val="bullet"/>
        <w:lvlText w:val="12.7.2 "/>
        <w:legacy w:legacy="1" w:legacySpace="0" w:legacyIndent="0"/>
        <w:lvlJc w:val="left"/>
        <w:pPr>
          <w:ind w:left="2552" w:firstLine="0"/>
        </w:pPr>
        <w:rPr>
          <w:rFonts w:ascii="Arial" w:hAnsi="Arial" w:cs="Arial" w:hint="default"/>
          <w:b/>
          <w:i w:val="0"/>
          <w:strike w:val="0"/>
          <w:color w:val="000000"/>
          <w:sz w:val="20"/>
          <w:u w:val="none"/>
        </w:rPr>
      </w:lvl>
    </w:lvlOverride>
  </w:num>
  <w:num w:numId="16" w16cid:durableId="1053389172">
    <w:abstractNumId w:val="0"/>
    <w:lvlOverride w:ilvl="0">
      <w:lvl w:ilvl="0">
        <w:start w:val="1"/>
        <w:numFmt w:val="bullet"/>
        <w:lvlText w:val="— "/>
        <w:legacy w:legacy="1" w:legacySpace="0" w:legacyIndent="0"/>
        <w:lvlJc w:val="left"/>
        <w:pPr>
          <w:ind w:left="1260" w:firstLine="0"/>
        </w:pPr>
        <w:rPr>
          <w:rFonts w:ascii="Times New Roman" w:hAnsi="Times New Roman" w:cs="Times New Roman" w:hint="default"/>
          <w:b w:val="0"/>
          <w:i w:val="0"/>
          <w:strike w:val="0"/>
          <w:color w:val="000000"/>
          <w:sz w:val="20"/>
          <w:u w:val="none"/>
        </w:rPr>
      </w:lvl>
    </w:lvlOverride>
  </w:num>
  <w:num w:numId="17" w16cid:durableId="115726496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16cid:durableId="530076608">
    <w:abstractNumId w:val="0"/>
    <w:lvlOverride w:ilvl="0">
      <w:lvl w:ilvl="0">
        <w:start w:val="1"/>
        <w:numFmt w:val="bullet"/>
        <w:lvlText w:val="12.7.6.3 "/>
        <w:legacy w:legacy="1" w:legacySpace="0" w:legacyIndent="0"/>
        <w:lvlJc w:val="left"/>
        <w:pPr>
          <w:ind w:left="0" w:firstLine="0"/>
        </w:pPr>
        <w:rPr>
          <w:rFonts w:ascii="Arial" w:hAnsi="Arial" w:cs="Arial" w:hint="default"/>
          <w:b/>
          <w:i w:val="0"/>
          <w:strike w:val="0"/>
          <w:color w:val="000000"/>
          <w:sz w:val="20"/>
          <w:u w:val="none"/>
        </w:rPr>
      </w:lvl>
    </w:lvlOverride>
  </w:num>
  <w:num w:numId="19" w16cid:durableId="1587493269">
    <w:abstractNumId w:val="0"/>
    <w:lvlOverride w:ilvl="0">
      <w:lvl w:ilvl="0">
        <w:start w:val="1"/>
        <w:numFmt w:val="bullet"/>
        <w:lvlText w:val="12.7.6.4 "/>
        <w:legacy w:legacy="1" w:legacySpace="0" w:legacyIndent="0"/>
        <w:lvlJc w:val="left"/>
        <w:pPr>
          <w:ind w:left="0" w:firstLine="0"/>
        </w:pPr>
        <w:rPr>
          <w:rFonts w:ascii="Arial" w:hAnsi="Arial" w:cs="Arial" w:hint="default"/>
          <w:b/>
          <w:i w:val="0"/>
          <w:strike w:val="0"/>
          <w:color w:val="000000"/>
          <w:sz w:val="20"/>
          <w:u w:val="none"/>
        </w:rPr>
      </w:lvl>
    </w:lvlOverride>
  </w:num>
  <w:num w:numId="20" w16cid:durableId="1883706648">
    <w:abstractNumId w:val="9"/>
  </w:num>
  <w:num w:numId="21" w16cid:durableId="1503424055">
    <w:abstractNumId w:val="3"/>
  </w:num>
  <w:num w:numId="22" w16cid:durableId="1191914611">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1"/>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F82"/>
    <w:rsid w:val="00000186"/>
    <w:rsid w:val="00000699"/>
    <w:rsid w:val="00000790"/>
    <w:rsid w:val="000045C4"/>
    <w:rsid w:val="00005E08"/>
    <w:rsid w:val="00007A30"/>
    <w:rsid w:val="00007BFE"/>
    <w:rsid w:val="0001063E"/>
    <w:rsid w:val="0001097F"/>
    <w:rsid w:val="00010B56"/>
    <w:rsid w:val="000111E6"/>
    <w:rsid w:val="000114C3"/>
    <w:rsid w:val="00011675"/>
    <w:rsid w:val="000120B6"/>
    <w:rsid w:val="00012507"/>
    <w:rsid w:val="00012885"/>
    <w:rsid w:val="00014121"/>
    <w:rsid w:val="00015353"/>
    <w:rsid w:val="00015AF3"/>
    <w:rsid w:val="00016F04"/>
    <w:rsid w:val="000178BC"/>
    <w:rsid w:val="00020D5F"/>
    <w:rsid w:val="00022C73"/>
    <w:rsid w:val="000231A8"/>
    <w:rsid w:val="00025050"/>
    <w:rsid w:val="00025487"/>
    <w:rsid w:val="00025753"/>
    <w:rsid w:val="000265DF"/>
    <w:rsid w:val="00026723"/>
    <w:rsid w:val="00026F05"/>
    <w:rsid w:val="00027371"/>
    <w:rsid w:val="00027E34"/>
    <w:rsid w:val="0003027F"/>
    <w:rsid w:val="000306AC"/>
    <w:rsid w:val="00032B85"/>
    <w:rsid w:val="00032C91"/>
    <w:rsid w:val="00032CEF"/>
    <w:rsid w:val="00033309"/>
    <w:rsid w:val="00034B66"/>
    <w:rsid w:val="00035626"/>
    <w:rsid w:val="00035C6D"/>
    <w:rsid w:val="00035DE4"/>
    <w:rsid w:val="000362C7"/>
    <w:rsid w:val="000371E1"/>
    <w:rsid w:val="0003791B"/>
    <w:rsid w:val="000403B8"/>
    <w:rsid w:val="00040A5F"/>
    <w:rsid w:val="00041166"/>
    <w:rsid w:val="000447E6"/>
    <w:rsid w:val="000454AF"/>
    <w:rsid w:val="000460A0"/>
    <w:rsid w:val="00047AB1"/>
    <w:rsid w:val="000507CE"/>
    <w:rsid w:val="00051A8F"/>
    <w:rsid w:val="00051B2B"/>
    <w:rsid w:val="000520D6"/>
    <w:rsid w:val="00052704"/>
    <w:rsid w:val="00052CAA"/>
    <w:rsid w:val="00054337"/>
    <w:rsid w:val="00054806"/>
    <w:rsid w:val="00055862"/>
    <w:rsid w:val="000560E2"/>
    <w:rsid w:val="00056A24"/>
    <w:rsid w:val="00056D7B"/>
    <w:rsid w:val="0005723B"/>
    <w:rsid w:val="000619BC"/>
    <w:rsid w:val="00061A4F"/>
    <w:rsid w:val="00061F9D"/>
    <w:rsid w:val="0006302E"/>
    <w:rsid w:val="00063C19"/>
    <w:rsid w:val="000640AE"/>
    <w:rsid w:val="00064F10"/>
    <w:rsid w:val="000660FC"/>
    <w:rsid w:val="00066C64"/>
    <w:rsid w:val="00066CA5"/>
    <w:rsid w:val="000671A7"/>
    <w:rsid w:val="00067EAD"/>
    <w:rsid w:val="00070070"/>
    <w:rsid w:val="0007105F"/>
    <w:rsid w:val="0007119A"/>
    <w:rsid w:val="000717F8"/>
    <w:rsid w:val="00071A03"/>
    <w:rsid w:val="00071C12"/>
    <w:rsid w:val="00071D71"/>
    <w:rsid w:val="000724F5"/>
    <w:rsid w:val="00072E1B"/>
    <w:rsid w:val="00073640"/>
    <w:rsid w:val="00073783"/>
    <w:rsid w:val="00073824"/>
    <w:rsid w:val="000738BE"/>
    <w:rsid w:val="00073DF6"/>
    <w:rsid w:val="0007496E"/>
    <w:rsid w:val="00075F27"/>
    <w:rsid w:val="00076AA4"/>
    <w:rsid w:val="000771F8"/>
    <w:rsid w:val="00077D72"/>
    <w:rsid w:val="00080509"/>
    <w:rsid w:val="000809B2"/>
    <w:rsid w:val="00080D3F"/>
    <w:rsid w:val="00081DD3"/>
    <w:rsid w:val="00083A87"/>
    <w:rsid w:val="000858EB"/>
    <w:rsid w:val="00086D47"/>
    <w:rsid w:val="00087361"/>
    <w:rsid w:val="00087A18"/>
    <w:rsid w:val="00087DD0"/>
    <w:rsid w:val="00090040"/>
    <w:rsid w:val="00090268"/>
    <w:rsid w:val="00090408"/>
    <w:rsid w:val="00090495"/>
    <w:rsid w:val="00090FDE"/>
    <w:rsid w:val="00091282"/>
    <w:rsid w:val="000913E7"/>
    <w:rsid w:val="00091A26"/>
    <w:rsid w:val="00091EDD"/>
    <w:rsid w:val="00092F2E"/>
    <w:rsid w:val="000934A8"/>
    <w:rsid w:val="00093D58"/>
    <w:rsid w:val="000946C9"/>
    <w:rsid w:val="00094D74"/>
    <w:rsid w:val="0009524A"/>
    <w:rsid w:val="000955B7"/>
    <w:rsid w:val="00095C2C"/>
    <w:rsid w:val="00095CB8"/>
    <w:rsid w:val="000961B1"/>
    <w:rsid w:val="000961F9"/>
    <w:rsid w:val="00096703"/>
    <w:rsid w:val="00097264"/>
    <w:rsid w:val="000A012F"/>
    <w:rsid w:val="000A1BC6"/>
    <w:rsid w:val="000A2EC5"/>
    <w:rsid w:val="000A6653"/>
    <w:rsid w:val="000A6728"/>
    <w:rsid w:val="000B1CD0"/>
    <w:rsid w:val="000B236F"/>
    <w:rsid w:val="000B30F1"/>
    <w:rsid w:val="000B5131"/>
    <w:rsid w:val="000B535F"/>
    <w:rsid w:val="000B5757"/>
    <w:rsid w:val="000B57A8"/>
    <w:rsid w:val="000B5C4C"/>
    <w:rsid w:val="000B73CF"/>
    <w:rsid w:val="000C1759"/>
    <w:rsid w:val="000C3C0B"/>
    <w:rsid w:val="000C68E6"/>
    <w:rsid w:val="000C6E75"/>
    <w:rsid w:val="000C7C67"/>
    <w:rsid w:val="000D077C"/>
    <w:rsid w:val="000D1E62"/>
    <w:rsid w:val="000D2589"/>
    <w:rsid w:val="000D2D95"/>
    <w:rsid w:val="000D3301"/>
    <w:rsid w:val="000D377F"/>
    <w:rsid w:val="000D3A74"/>
    <w:rsid w:val="000D3DAD"/>
    <w:rsid w:val="000D3FB3"/>
    <w:rsid w:val="000D4963"/>
    <w:rsid w:val="000D4BC2"/>
    <w:rsid w:val="000D5648"/>
    <w:rsid w:val="000D7C2E"/>
    <w:rsid w:val="000D7E98"/>
    <w:rsid w:val="000E00AB"/>
    <w:rsid w:val="000E0E04"/>
    <w:rsid w:val="000E0ED7"/>
    <w:rsid w:val="000E49FD"/>
    <w:rsid w:val="000E4F3A"/>
    <w:rsid w:val="000E51B5"/>
    <w:rsid w:val="000E5305"/>
    <w:rsid w:val="000E596B"/>
    <w:rsid w:val="000E5AB7"/>
    <w:rsid w:val="000E5E5A"/>
    <w:rsid w:val="000E683D"/>
    <w:rsid w:val="000E68F8"/>
    <w:rsid w:val="000F0F65"/>
    <w:rsid w:val="000F14D4"/>
    <w:rsid w:val="000F1EFD"/>
    <w:rsid w:val="000F2320"/>
    <w:rsid w:val="000F430A"/>
    <w:rsid w:val="000F4CF2"/>
    <w:rsid w:val="000F5A03"/>
    <w:rsid w:val="000F66F3"/>
    <w:rsid w:val="00100AD9"/>
    <w:rsid w:val="00100FD4"/>
    <w:rsid w:val="00101081"/>
    <w:rsid w:val="00101D3C"/>
    <w:rsid w:val="00101FEA"/>
    <w:rsid w:val="00102902"/>
    <w:rsid w:val="00102A13"/>
    <w:rsid w:val="00102B34"/>
    <w:rsid w:val="00102F73"/>
    <w:rsid w:val="0010527E"/>
    <w:rsid w:val="00105DF1"/>
    <w:rsid w:val="00105EB4"/>
    <w:rsid w:val="00105F3F"/>
    <w:rsid w:val="00105FF8"/>
    <w:rsid w:val="00106140"/>
    <w:rsid w:val="00106D2E"/>
    <w:rsid w:val="00107993"/>
    <w:rsid w:val="001100BE"/>
    <w:rsid w:val="00110545"/>
    <w:rsid w:val="001109EF"/>
    <w:rsid w:val="00111070"/>
    <w:rsid w:val="0011188F"/>
    <w:rsid w:val="00112C1A"/>
    <w:rsid w:val="00113029"/>
    <w:rsid w:val="001137FE"/>
    <w:rsid w:val="00113C6C"/>
    <w:rsid w:val="001166B8"/>
    <w:rsid w:val="001167A7"/>
    <w:rsid w:val="00116D28"/>
    <w:rsid w:val="001170EF"/>
    <w:rsid w:val="001174F6"/>
    <w:rsid w:val="0011757A"/>
    <w:rsid w:val="0012072B"/>
    <w:rsid w:val="00120996"/>
    <w:rsid w:val="00120E2A"/>
    <w:rsid w:val="0012144F"/>
    <w:rsid w:val="001214A4"/>
    <w:rsid w:val="00121C94"/>
    <w:rsid w:val="00121FED"/>
    <w:rsid w:val="0012214E"/>
    <w:rsid w:val="0012217B"/>
    <w:rsid w:val="00122558"/>
    <w:rsid w:val="00122B6B"/>
    <w:rsid w:val="00122D2B"/>
    <w:rsid w:val="001234C2"/>
    <w:rsid w:val="00124928"/>
    <w:rsid w:val="00124940"/>
    <w:rsid w:val="001250BE"/>
    <w:rsid w:val="0012576A"/>
    <w:rsid w:val="001258FE"/>
    <w:rsid w:val="0012607C"/>
    <w:rsid w:val="00126686"/>
    <w:rsid w:val="00127BC6"/>
    <w:rsid w:val="00127FA0"/>
    <w:rsid w:val="00130070"/>
    <w:rsid w:val="001305FE"/>
    <w:rsid w:val="00131291"/>
    <w:rsid w:val="00132B36"/>
    <w:rsid w:val="00132F42"/>
    <w:rsid w:val="0013421A"/>
    <w:rsid w:val="001347A8"/>
    <w:rsid w:val="00135031"/>
    <w:rsid w:val="001353C5"/>
    <w:rsid w:val="001367FF"/>
    <w:rsid w:val="00136A52"/>
    <w:rsid w:val="00140570"/>
    <w:rsid w:val="00140851"/>
    <w:rsid w:val="001425C5"/>
    <w:rsid w:val="00142AAA"/>
    <w:rsid w:val="00142EB9"/>
    <w:rsid w:val="00143BAA"/>
    <w:rsid w:val="0014485F"/>
    <w:rsid w:val="0014553A"/>
    <w:rsid w:val="001477D8"/>
    <w:rsid w:val="00147B3E"/>
    <w:rsid w:val="00147BDA"/>
    <w:rsid w:val="00150AE1"/>
    <w:rsid w:val="00151346"/>
    <w:rsid w:val="00151761"/>
    <w:rsid w:val="001518B7"/>
    <w:rsid w:val="001524C1"/>
    <w:rsid w:val="00152FF4"/>
    <w:rsid w:val="001533C8"/>
    <w:rsid w:val="00153996"/>
    <w:rsid w:val="00154EE6"/>
    <w:rsid w:val="00155148"/>
    <w:rsid w:val="001553FB"/>
    <w:rsid w:val="0015600E"/>
    <w:rsid w:val="001643D6"/>
    <w:rsid w:val="001643F9"/>
    <w:rsid w:val="001651E8"/>
    <w:rsid w:val="00165A10"/>
    <w:rsid w:val="001668A6"/>
    <w:rsid w:val="00167272"/>
    <w:rsid w:val="00167858"/>
    <w:rsid w:val="001678C2"/>
    <w:rsid w:val="00167931"/>
    <w:rsid w:val="001701F5"/>
    <w:rsid w:val="0017056B"/>
    <w:rsid w:val="0017239C"/>
    <w:rsid w:val="0017281E"/>
    <w:rsid w:val="00175711"/>
    <w:rsid w:val="00175A5F"/>
    <w:rsid w:val="00177BBB"/>
    <w:rsid w:val="00180818"/>
    <w:rsid w:val="001818D7"/>
    <w:rsid w:val="001819C3"/>
    <w:rsid w:val="00181FBA"/>
    <w:rsid w:val="00182A6B"/>
    <w:rsid w:val="00183B75"/>
    <w:rsid w:val="00184584"/>
    <w:rsid w:val="00184F25"/>
    <w:rsid w:val="001861B8"/>
    <w:rsid w:val="00190C49"/>
    <w:rsid w:val="00191847"/>
    <w:rsid w:val="001920C9"/>
    <w:rsid w:val="00192BC9"/>
    <w:rsid w:val="00194FBD"/>
    <w:rsid w:val="0019534C"/>
    <w:rsid w:val="00195354"/>
    <w:rsid w:val="00196A4A"/>
    <w:rsid w:val="001A050C"/>
    <w:rsid w:val="001A0CA3"/>
    <w:rsid w:val="001A0FF2"/>
    <w:rsid w:val="001A1B98"/>
    <w:rsid w:val="001A1D16"/>
    <w:rsid w:val="001A6081"/>
    <w:rsid w:val="001A64AD"/>
    <w:rsid w:val="001A6E00"/>
    <w:rsid w:val="001A6F4E"/>
    <w:rsid w:val="001A6F63"/>
    <w:rsid w:val="001A77B7"/>
    <w:rsid w:val="001B08D5"/>
    <w:rsid w:val="001B0D37"/>
    <w:rsid w:val="001B2331"/>
    <w:rsid w:val="001B2414"/>
    <w:rsid w:val="001B4046"/>
    <w:rsid w:val="001B4E96"/>
    <w:rsid w:val="001B5214"/>
    <w:rsid w:val="001B521C"/>
    <w:rsid w:val="001B5E7A"/>
    <w:rsid w:val="001B6CA9"/>
    <w:rsid w:val="001B7760"/>
    <w:rsid w:val="001B79F7"/>
    <w:rsid w:val="001C12A6"/>
    <w:rsid w:val="001C1344"/>
    <w:rsid w:val="001C16A0"/>
    <w:rsid w:val="001C243C"/>
    <w:rsid w:val="001C390E"/>
    <w:rsid w:val="001C43BB"/>
    <w:rsid w:val="001C6846"/>
    <w:rsid w:val="001C7309"/>
    <w:rsid w:val="001D02D2"/>
    <w:rsid w:val="001D0C27"/>
    <w:rsid w:val="001D0C6A"/>
    <w:rsid w:val="001D0EE0"/>
    <w:rsid w:val="001D1F42"/>
    <w:rsid w:val="001D248F"/>
    <w:rsid w:val="001D2527"/>
    <w:rsid w:val="001D2551"/>
    <w:rsid w:val="001D294C"/>
    <w:rsid w:val="001D3EE8"/>
    <w:rsid w:val="001D437D"/>
    <w:rsid w:val="001D49DE"/>
    <w:rsid w:val="001D6635"/>
    <w:rsid w:val="001D66B4"/>
    <w:rsid w:val="001D7185"/>
    <w:rsid w:val="001D723B"/>
    <w:rsid w:val="001D7E5C"/>
    <w:rsid w:val="001E000E"/>
    <w:rsid w:val="001E0BDA"/>
    <w:rsid w:val="001E1F3F"/>
    <w:rsid w:val="001E2910"/>
    <w:rsid w:val="001E2B50"/>
    <w:rsid w:val="001E4CC2"/>
    <w:rsid w:val="001E612A"/>
    <w:rsid w:val="001E6443"/>
    <w:rsid w:val="001E7789"/>
    <w:rsid w:val="001E7D05"/>
    <w:rsid w:val="001F00EA"/>
    <w:rsid w:val="001F0FCC"/>
    <w:rsid w:val="001F1ED6"/>
    <w:rsid w:val="001F3B15"/>
    <w:rsid w:val="001F568E"/>
    <w:rsid w:val="001F6581"/>
    <w:rsid w:val="001F6660"/>
    <w:rsid w:val="001F6E89"/>
    <w:rsid w:val="001F723E"/>
    <w:rsid w:val="001F729B"/>
    <w:rsid w:val="001F7942"/>
    <w:rsid w:val="00200C41"/>
    <w:rsid w:val="00200D4B"/>
    <w:rsid w:val="0020138A"/>
    <w:rsid w:val="00201ABC"/>
    <w:rsid w:val="00201D7E"/>
    <w:rsid w:val="0020254A"/>
    <w:rsid w:val="00203C63"/>
    <w:rsid w:val="00205523"/>
    <w:rsid w:val="0020599D"/>
    <w:rsid w:val="002065F2"/>
    <w:rsid w:val="00206618"/>
    <w:rsid w:val="002066D2"/>
    <w:rsid w:val="00206A9B"/>
    <w:rsid w:val="00206E21"/>
    <w:rsid w:val="0020744B"/>
    <w:rsid w:val="0020785C"/>
    <w:rsid w:val="00210462"/>
    <w:rsid w:val="00210C7E"/>
    <w:rsid w:val="002112A6"/>
    <w:rsid w:val="002115FE"/>
    <w:rsid w:val="0021168D"/>
    <w:rsid w:val="002119CB"/>
    <w:rsid w:val="00213D3E"/>
    <w:rsid w:val="00214B1F"/>
    <w:rsid w:val="00215480"/>
    <w:rsid w:val="00215ECA"/>
    <w:rsid w:val="00216B45"/>
    <w:rsid w:val="00216D81"/>
    <w:rsid w:val="002173AC"/>
    <w:rsid w:val="0022022D"/>
    <w:rsid w:val="00220556"/>
    <w:rsid w:val="00220E9C"/>
    <w:rsid w:val="0022188C"/>
    <w:rsid w:val="00222F02"/>
    <w:rsid w:val="00222F9A"/>
    <w:rsid w:val="00223E22"/>
    <w:rsid w:val="00224023"/>
    <w:rsid w:val="002249D0"/>
    <w:rsid w:val="002301D2"/>
    <w:rsid w:val="002304DF"/>
    <w:rsid w:val="00231969"/>
    <w:rsid w:val="00232150"/>
    <w:rsid w:val="00232DA6"/>
    <w:rsid w:val="0023415F"/>
    <w:rsid w:val="00235A8F"/>
    <w:rsid w:val="00235CC5"/>
    <w:rsid w:val="00236B76"/>
    <w:rsid w:val="00236E6F"/>
    <w:rsid w:val="0023779B"/>
    <w:rsid w:val="00237B05"/>
    <w:rsid w:val="00240372"/>
    <w:rsid w:val="00242DC7"/>
    <w:rsid w:val="00243F76"/>
    <w:rsid w:val="002458D3"/>
    <w:rsid w:val="00246DD7"/>
    <w:rsid w:val="00247ECB"/>
    <w:rsid w:val="00251082"/>
    <w:rsid w:val="00253704"/>
    <w:rsid w:val="00254702"/>
    <w:rsid w:val="0025523E"/>
    <w:rsid w:val="0025536B"/>
    <w:rsid w:val="002558FF"/>
    <w:rsid w:val="00255E83"/>
    <w:rsid w:val="00256B72"/>
    <w:rsid w:val="00256E50"/>
    <w:rsid w:val="00257CD4"/>
    <w:rsid w:val="00260223"/>
    <w:rsid w:val="00261EB2"/>
    <w:rsid w:val="002623BC"/>
    <w:rsid w:val="0026279F"/>
    <w:rsid w:val="002627B5"/>
    <w:rsid w:val="00263E45"/>
    <w:rsid w:val="00264719"/>
    <w:rsid w:val="00264DA4"/>
    <w:rsid w:val="0026608E"/>
    <w:rsid w:val="002674F3"/>
    <w:rsid w:val="00267581"/>
    <w:rsid w:val="0027037B"/>
    <w:rsid w:val="0027046F"/>
    <w:rsid w:val="00270FC0"/>
    <w:rsid w:val="00270FED"/>
    <w:rsid w:val="002721D8"/>
    <w:rsid w:val="0027289F"/>
    <w:rsid w:val="00272D9D"/>
    <w:rsid w:val="00273274"/>
    <w:rsid w:val="00274920"/>
    <w:rsid w:val="0027514D"/>
    <w:rsid w:val="002752A2"/>
    <w:rsid w:val="00275968"/>
    <w:rsid w:val="00276300"/>
    <w:rsid w:val="00276B58"/>
    <w:rsid w:val="00276D9C"/>
    <w:rsid w:val="002775D0"/>
    <w:rsid w:val="00277834"/>
    <w:rsid w:val="00280236"/>
    <w:rsid w:val="002806B1"/>
    <w:rsid w:val="00280BFB"/>
    <w:rsid w:val="0028110A"/>
    <w:rsid w:val="0028185A"/>
    <w:rsid w:val="002820CE"/>
    <w:rsid w:val="00283805"/>
    <w:rsid w:val="002850F5"/>
    <w:rsid w:val="0028626F"/>
    <w:rsid w:val="0028659D"/>
    <w:rsid w:val="002865C2"/>
    <w:rsid w:val="002866A4"/>
    <w:rsid w:val="00287A08"/>
    <w:rsid w:val="0029020B"/>
    <w:rsid w:val="0029055C"/>
    <w:rsid w:val="0029241F"/>
    <w:rsid w:val="00294526"/>
    <w:rsid w:val="00294562"/>
    <w:rsid w:val="002946AD"/>
    <w:rsid w:val="002955FB"/>
    <w:rsid w:val="00297F97"/>
    <w:rsid w:val="002A0621"/>
    <w:rsid w:val="002A0A4A"/>
    <w:rsid w:val="002A0F2C"/>
    <w:rsid w:val="002A2E6D"/>
    <w:rsid w:val="002A3058"/>
    <w:rsid w:val="002A3B73"/>
    <w:rsid w:val="002A3D66"/>
    <w:rsid w:val="002A3F23"/>
    <w:rsid w:val="002A4AF5"/>
    <w:rsid w:val="002A5845"/>
    <w:rsid w:val="002A64AB"/>
    <w:rsid w:val="002A690B"/>
    <w:rsid w:val="002A778A"/>
    <w:rsid w:val="002B1C16"/>
    <w:rsid w:val="002B2F4D"/>
    <w:rsid w:val="002B4B3B"/>
    <w:rsid w:val="002B588E"/>
    <w:rsid w:val="002B64DA"/>
    <w:rsid w:val="002C0809"/>
    <w:rsid w:val="002C086C"/>
    <w:rsid w:val="002C1619"/>
    <w:rsid w:val="002C1646"/>
    <w:rsid w:val="002C1C40"/>
    <w:rsid w:val="002C1D3F"/>
    <w:rsid w:val="002C1F67"/>
    <w:rsid w:val="002C20C9"/>
    <w:rsid w:val="002C220C"/>
    <w:rsid w:val="002C28D7"/>
    <w:rsid w:val="002C4301"/>
    <w:rsid w:val="002C4CB2"/>
    <w:rsid w:val="002C66FC"/>
    <w:rsid w:val="002C6A20"/>
    <w:rsid w:val="002C6F32"/>
    <w:rsid w:val="002C6F58"/>
    <w:rsid w:val="002C73DF"/>
    <w:rsid w:val="002C768B"/>
    <w:rsid w:val="002C77F7"/>
    <w:rsid w:val="002C7B77"/>
    <w:rsid w:val="002D035B"/>
    <w:rsid w:val="002D126B"/>
    <w:rsid w:val="002D1B44"/>
    <w:rsid w:val="002D23D1"/>
    <w:rsid w:val="002D2601"/>
    <w:rsid w:val="002D30BB"/>
    <w:rsid w:val="002D3ED9"/>
    <w:rsid w:val="002D44BE"/>
    <w:rsid w:val="002D477A"/>
    <w:rsid w:val="002D4C7D"/>
    <w:rsid w:val="002D4DCB"/>
    <w:rsid w:val="002D6819"/>
    <w:rsid w:val="002D71F3"/>
    <w:rsid w:val="002D7F02"/>
    <w:rsid w:val="002E01C1"/>
    <w:rsid w:val="002E0570"/>
    <w:rsid w:val="002E06F0"/>
    <w:rsid w:val="002E3CBC"/>
    <w:rsid w:val="002E4744"/>
    <w:rsid w:val="002E4860"/>
    <w:rsid w:val="002E4AAF"/>
    <w:rsid w:val="002E76BE"/>
    <w:rsid w:val="002E7CC7"/>
    <w:rsid w:val="002F0623"/>
    <w:rsid w:val="002F1A31"/>
    <w:rsid w:val="002F1F8F"/>
    <w:rsid w:val="002F2040"/>
    <w:rsid w:val="002F214F"/>
    <w:rsid w:val="002F2A5B"/>
    <w:rsid w:val="002F3849"/>
    <w:rsid w:val="002F3CE8"/>
    <w:rsid w:val="002F5A8B"/>
    <w:rsid w:val="002F6051"/>
    <w:rsid w:val="002F669A"/>
    <w:rsid w:val="002F6CBA"/>
    <w:rsid w:val="002F783F"/>
    <w:rsid w:val="00301DB8"/>
    <w:rsid w:val="00302821"/>
    <w:rsid w:val="00302A93"/>
    <w:rsid w:val="00302E48"/>
    <w:rsid w:val="0030322B"/>
    <w:rsid w:val="00303D38"/>
    <w:rsid w:val="0030417D"/>
    <w:rsid w:val="003045E7"/>
    <w:rsid w:val="00304F04"/>
    <w:rsid w:val="00305335"/>
    <w:rsid w:val="00305344"/>
    <w:rsid w:val="00310B02"/>
    <w:rsid w:val="00311DA6"/>
    <w:rsid w:val="00312CD6"/>
    <w:rsid w:val="00312FE9"/>
    <w:rsid w:val="00313998"/>
    <w:rsid w:val="00313DC6"/>
    <w:rsid w:val="00313FFB"/>
    <w:rsid w:val="00314018"/>
    <w:rsid w:val="00314918"/>
    <w:rsid w:val="003159D9"/>
    <w:rsid w:val="00317270"/>
    <w:rsid w:val="00317C9A"/>
    <w:rsid w:val="00320BA5"/>
    <w:rsid w:val="00320C7F"/>
    <w:rsid w:val="00321535"/>
    <w:rsid w:val="0032432D"/>
    <w:rsid w:val="00325959"/>
    <w:rsid w:val="00325B21"/>
    <w:rsid w:val="00325D8E"/>
    <w:rsid w:val="00326844"/>
    <w:rsid w:val="00327331"/>
    <w:rsid w:val="00327CBA"/>
    <w:rsid w:val="00327D61"/>
    <w:rsid w:val="00330662"/>
    <w:rsid w:val="00330883"/>
    <w:rsid w:val="00331071"/>
    <w:rsid w:val="003312A6"/>
    <w:rsid w:val="00332E9A"/>
    <w:rsid w:val="00333641"/>
    <w:rsid w:val="00333E50"/>
    <w:rsid w:val="00334D3A"/>
    <w:rsid w:val="003357B8"/>
    <w:rsid w:val="00335822"/>
    <w:rsid w:val="003366CE"/>
    <w:rsid w:val="00342441"/>
    <w:rsid w:val="00343D18"/>
    <w:rsid w:val="00346828"/>
    <w:rsid w:val="003507C5"/>
    <w:rsid w:val="0035138D"/>
    <w:rsid w:val="00351C11"/>
    <w:rsid w:val="00352422"/>
    <w:rsid w:val="00354737"/>
    <w:rsid w:val="0035684D"/>
    <w:rsid w:val="0035708C"/>
    <w:rsid w:val="003573FC"/>
    <w:rsid w:val="0036367B"/>
    <w:rsid w:val="003639F1"/>
    <w:rsid w:val="00363A7B"/>
    <w:rsid w:val="00363BD7"/>
    <w:rsid w:val="003643AF"/>
    <w:rsid w:val="00364632"/>
    <w:rsid w:val="00364917"/>
    <w:rsid w:val="00370802"/>
    <w:rsid w:val="00370CA2"/>
    <w:rsid w:val="00371978"/>
    <w:rsid w:val="003721EC"/>
    <w:rsid w:val="00372F0B"/>
    <w:rsid w:val="00374309"/>
    <w:rsid w:val="003752A1"/>
    <w:rsid w:val="0037706C"/>
    <w:rsid w:val="00377940"/>
    <w:rsid w:val="00377F48"/>
    <w:rsid w:val="003806EF"/>
    <w:rsid w:val="00382211"/>
    <w:rsid w:val="00382603"/>
    <w:rsid w:val="00382B03"/>
    <w:rsid w:val="00382F77"/>
    <w:rsid w:val="00383525"/>
    <w:rsid w:val="0038355C"/>
    <w:rsid w:val="00385314"/>
    <w:rsid w:val="00385B13"/>
    <w:rsid w:val="00385BD3"/>
    <w:rsid w:val="00385C3C"/>
    <w:rsid w:val="003863E6"/>
    <w:rsid w:val="00386FE0"/>
    <w:rsid w:val="003873F3"/>
    <w:rsid w:val="003902C6"/>
    <w:rsid w:val="00392802"/>
    <w:rsid w:val="00393182"/>
    <w:rsid w:val="00393367"/>
    <w:rsid w:val="003933C7"/>
    <w:rsid w:val="00393D3B"/>
    <w:rsid w:val="00393F3A"/>
    <w:rsid w:val="00394949"/>
    <w:rsid w:val="00394C6C"/>
    <w:rsid w:val="00395876"/>
    <w:rsid w:val="003979D0"/>
    <w:rsid w:val="00397BD0"/>
    <w:rsid w:val="003A0636"/>
    <w:rsid w:val="003A0B8B"/>
    <w:rsid w:val="003A15E1"/>
    <w:rsid w:val="003A1D66"/>
    <w:rsid w:val="003A1FC7"/>
    <w:rsid w:val="003A283A"/>
    <w:rsid w:val="003A2A87"/>
    <w:rsid w:val="003A2CAF"/>
    <w:rsid w:val="003A3EF9"/>
    <w:rsid w:val="003A54C3"/>
    <w:rsid w:val="003A5854"/>
    <w:rsid w:val="003A62F2"/>
    <w:rsid w:val="003A777D"/>
    <w:rsid w:val="003B01D1"/>
    <w:rsid w:val="003B1371"/>
    <w:rsid w:val="003B27FF"/>
    <w:rsid w:val="003B3533"/>
    <w:rsid w:val="003B353B"/>
    <w:rsid w:val="003B35EF"/>
    <w:rsid w:val="003B3A40"/>
    <w:rsid w:val="003B3FA7"/>
    <w:rsid w:val="003B41B4"/>
    <w:rsid w:val="003B4974"/>
    <w:rsid w:val="003B4D61"/>
    <w:rsid w:val="003B4DC6"/>
    <w:rsid w:val="003B52E6"/>
    <w:rsid w:val="003B56C6"/>
    <w:rsid w:val="003B72BF"/>
    <w:rsid w:val="003B7386"/>
    <w:rsid w:val="003C0D7A"/>
    <w:rsid w:val="003C1618"/>
    <w:rsid w:val="003C2E87"/>
    <w:rsid w:val="003C374B"/>
    <w:rsid w:val="003C40EE"/>
    <w:rsid w:val="003C5230"/>
    <w:rsid w:val="003C63B2"/>
    <w:rsid w:val="003C7F5B"/>
    <w:rsid w:val="003D336F"/>
    <w:rsid w:val="003D472D"/>
    <w:rsid w:val="003D47D5"/>
    <w:rsid w:val="003D5563"/>
    <w:rsid w:val="003D5CFD"/>
    <w:rsid w:val="003D6689"/>
    <w:rsid w:val="003D74D3"/>
    <w:rsid w:val="003D75CA"/>
    <w:rsid w:val="003E02CE"/>
    <w:rsid w:val="003E0EAE"/>
    <w:rsid w:val="003E16DE"/>
    <w:rsid w:val="003E1A16"/>
    <w:rsid w:val="003E1D9A"/>
    <w:rsid w:val="003E20CC"/>
    <w:rsid w:val="003E259D"/>
    <w:rsid w:val="003E3194"/>
    <w:rsid w:val="003E5041"/>
    <w:rsid w:val="003E555F"/>
    <w:rsid w:val="003E5D07"/>
    <w:rsid w:val="003E692C"/>
    <w:rsid w:val="003E7CDC"/>
    <w:rsid w:val="003F0934"/>
    <w:rsid w:val="003F22BC"/>
    <w:rsid w:val="003F26E3"/>
    <w:rsid w:val="003F2D2B"/>
    <w:rsid w:val="003F3E18"/>
    <w:rsid w:val="003F40C0"/>
    <w:rsid w:val="003F45BA"/>
    <w:rsid w:val="003F4E53"/>
    <w:rsid w:val="003F6908"/>
    <w:rsid w:val="003F75B5"/>
    <w:rsid w:val="003F7DC8"/>
    <w:rsid w:val="004028B3"/>
    <w:rsid w:val="00402C54"/>
    <w:rsid w:val="00403917"/>
    <w:rsid w:val="0040455B"/>
    <w:rsid w:val="00404D67"/>
    <w:rsid w:val="00405579"/>
    <w:rsid w:val="00405804"/>
    <w:rsid w:val="004068D2"/>
    <w:rsid w:val="00406B12"/>
    <w:rsid w:val="00406BE1"/>
    <w:rsid w:val="00410044"/>
    <w:rsid w:val="004110BC"/>
    <w:rsid w:val="004112C7"/>
    <w:rsid w:val="0041398F"/>
    <w:rsid w:val="00413FD1"/>
    <w:rsid w:val="004148A5"/>
    <w:rsid w:val="00414A40"/>
    <w:rsid w:val="00414AA0"/>
    <w:rsid w:val="00414AF2"/>
    <w:rsid w:val="00414BA2"/>
    <w:rsid w:val="004156FF"/>
    <w:rsid w:val="00415E63"/>
    <w:rsid w:val="00416A8E"/>
    <w:rsid w:val="00416F61"/>
    <w:rsid w:val="00417B6E"/>
    <w:rsid w:val="00420432"/>
    <w:rsid w:val="00421030"/>
    <w:rsid w:val="004212B3"/>
    <w:rsid w:val="00421C39"/>
    <w:rsid w:val="00422AF3"/>
    <w:rsid w:val="00423051"/>
    <w:rsid w:val="004248A8"/>
    <w:rsid w:val="004248F3"/>
    <w:rsid w:val="00425114"/>
    <w:rsid w:val="00425342"/>
    <w:rsid w:val="00426585"/>
    <w:rsid w:val="00426736"/>
    <w:rsid w:val="00426CE9"/>
    <w:rsid w:val="00427C32"/>
    <w:rsid w:val="004303FA"/>
    <w:rsid w:val="00433924"/>
    <w:rsid w:val="00433E06"/>
    <w:rsid w:val="00435046"/>
    <w:rsid w:val="00435DAD"/>
    <w:rsid w:val="00436694"/>
    <w:rsid w:val="00442037"/>
    <w:rsid w:val="0044237B"/>
    <w:rsid w:val="004445B7"/>
    <w:rsid w:val="004448F8"/>
    <w:rsid w:val="00446545"/>
    <w:rsid w:val="004470FA"/>
    <w:rsid w:val="004474AA"/>
    <w:rsid w:val="004508D6"/>
    <w:rsid w:val="00450F4F"/>
    <w:rsid w:val="004511C7"/>
    <w:rsid w:val="004517B5"/>
    <w:rsid w:val="0045372A"/>
    <w:rsid w:val="004542DC"/>
    <w:rsid w:val="00454400"/>
    <w:rsid w:val="004545C0"/>
    <w:rsid w:val="00455117"/>
    <w:rsid w:val="00455BA8"/>
    <w:rsid w:val="0045737F"/>
    <w:rsid w:val="004575C7"/>
    <w:rsid w:val="00457A3E"/>
    <w:rsid w:val="0046080F"/>
    <w:rsid w:val="004612D2"/>
    <w:rsid w:val="00461812"/>
    <w:rsid w:val="00461B0E"/>
    <w:rsid w:val="00461E21"/>
    <w:rsid w:val="00462553"/>
    <w:rsid w:val="0046349D"/>
    <w:rsid w:val="00464BBD"/>
    <w:rsid w:val="004655AF"/>
    <w:rsid w:val="004665D6"/>
    <w:rsid w:val="0046664A"/>
    <w:rsid w:val="00467855"/>
    <w:rsid w:val="00467DD3"/>
    <w:rsid w:val="00467F2E"/>
    <w:rsid w:val="004712BF"/>
    <w:rsid w:val="00471347"/>
    <w:rsid w:val="00474BC6"/>
    <w:rsid w:val="004759E5"/>
    <w:rsid w:val="00475F57"/>
    <w:rsid w:val="0047682B"/>
    <w:rsid w:val="00477843"/>
    <w:rsid w:val="00477D43"/>
    <w:rsid w:val="00480551"/>
    <w:rsid w:val="0048074F"/>
    <w:rsid w:val="00480D8B"/>
    <w:rsid w:val="00481871"/>
    <w:rsid w:val="00481A27"/>
    <w:rsid w:val="00481EB5"/>
    <w:rsid w:val="004823C1"/>
    <w:rsid w:val="00482476"/>
    <w:rsid w:val="00483ECF"/>
    <w:rsid w:val="00483F45"/>
    <w:rsid w:val="00484DA7"/>
    <w:rsid w:val="00485186"/>
    <w:rsid w:val="00485CC5"/>
    <w:rsid w:val="004863B9"/>
    <w:rsid w:val="004865B7"/>
    <w:rsid w:val="0048755B"/>
    <w:rsid w:val="0048783B"/>
    <w:rsid w:val="0049287F"/>
    <w:rsid w:val="00492B36"/>
    <w:rsid w:val="00493C21"/>
    <w:rsid w:val="004940D6"/>
    <w:rsid w:val="00494F31"/>
    <w:rsid w:val="00495655"/>
    <w:rsid w:val="004956B1"/>
    <w:rsid w:val="00495CAC"/>
    <w:rsid w:val="00495CC1"/>
    <w:rsid w:val="00496291"/>
    <w:rsid w:val="00497D25"/>
    <w:rsid w:val="004A0639"/>
    <w:rsid w:val="004A0809"/>
    <w:rsid w:val="004A0E45"/>
    <w:rsid w:val="004A0FFC"/>
    <w:rsid w:val="004A291E"/>
    <w:rsid w:val="004A29FD"/>
    <w:rsid w:val="004A33F0"/>
    <w:rsid w:val="004A3742"/>
    <w:rsid w:val="004A3A67"/>
    <w:rsid w:val="004A46C1"/>
    <w:rsid w:val="004A505D"/>
    <w:rsid w:val="004A5089"/>
    <w:rsid w:val="004A5556"/>
    <w:rsid w:val="004A63F4"/>
    <w:rsid w:val="004A6CE9"/>
    <w:rsid w:val="004A7224"/>
    <w:rsid w:val="004A7A5B"/>
    <w:rsid w:val="004B064B"/>
    <w:rsid w:val="004B0840"/>
    <w:rsid w:val="004B0889"/>
    <w:rsid w:val="004B1139"/>
    <w:rsid w:val="004B11A2"/>
    <w:rsid w:val="004B1EE9"/>
    <w:rsid w:val="004B2702"/>
    <w:rsid w:val="004B49CA"/>
    <w:rsid w:val="004B537D"/>
    <w:rsid w:val="004B6AB6"/>
    <w:rsid w:val="004B6C30"/>
    <w:rsid w:val="004C0C52"/>
    <w:rsid w:val="004C11F6"/>
    <w:rsid w:val="004C128B"/>
    <w:rsid w:val="004C1A63"/>
    <w:rsid w:val="004C236D"/>
    <w:rsid w:val="004C2773"/>
    <w:rsid w:val="004C286F"/>
    <w:rsid w:val="004C3650"/>
    <w:rsid w:val="004C3BCB"/>
    <w:rsid w:val="004C451C"/>
    <w:rsid w:val="004C4C3F"/>
    <w:rsid w:val="004D025F"/>
    <w:rsid w:val="004D0823"/>
    <w:rsid w:val="004D1D56"/>
    <w:rsid w:val="004D296B"/>
    <w:rsid w:val="004D2CD9"/>
    <w:rsid w:val="004D350F"/>
    <w:rsid w:val="004D35B8"/>
    <w:rsid w:val="004D4956"/>
    <w:rsid w:val="004D4E94"/>
    <w:rsid w:val="004D58F9"/>
    <w:rsid w:val="004D64AC"/>
    <w:rsid w:val="004D6887"/>
    <w:rsid w:val="004D7B6F"/>
    <w:rsid w:val="004E00F8"/>
    <w:rsid w:val="004E06C8"/>
    <w:rsid w:val="004E06DD"/>
    <w:rsid w:val="004E0C50"/>
    <w:rsid w:val="004E2D8D"/>
    <w:rsid w:val="004E2FA8"/>
    <w:rsid w:val="004E31B7"/>
    <w:rsid w:val="004E73C8"/>
    <w:rsid w:val="004E747F"/>
    <w:rsid w:val="004F01FA"/>
    <w:rsid w:val="004F166D"/>
    <w:rsid w:val="004F3794"/>
    <w:rsid w:val="004F48DA"/>
    <w:rsid w:val="004F6AEF"/>
    <w:rsid w:val="004F76F9"/>
    <w:rsid w:val="004F7908"/>
    <w:rsid w:val="00500859"/>
    <w:rsid w:val="00501929"/>
    <w:rsid w:val="005020F9"/>
    <w:rsid w:val="00503AED"/>
    <w:rsid w:val="0050422D"/>
    <w:rsid w:val="005049AF"/>
    <w:rsid w:val="005049C3"/>
    <w:rsid w:val="005049CD"/>
    <w:rsid w:val="0050594E"/>
    <w:rsid w:val="00507CE8"/>
    <w:rsid w:val="00510FC4"/>
    <w:rsid w:val="00511C50"/>
    <w:rsid w:val="00512470"/>
    <w:rsid w:val="0051352E"/>
    <w:rsid w:val="0051424C"/>
    <w:rsid w:val="00515643"/>
    <w:rsid w:val="005167E5"/>
    <w:rsid w:val="00516A3C"/>
    <w:rsid w:val="00516A9F"/>
    <w:rsid w:val="005174B6"/>
    <w:rsid w:val="00517A26"/>
    <w:rsid w:val="005216B6"/>
    <w:rsid w:val="00522288"/>
    <w:rsid w:val="00524868"/>
    <w:rsid w:val="00524CDB"/>
    <w:rsid w:val="00525AA3"/>
    <w:rsid w:val="005260F9"/>
    <w:rsid w:val="005270D9"/>
    <w:rsid w:val="00527A22"/>
    <w:rsid w:val="005305CD"/>
    <w:rsid w:val="00531363"/>
    <w:rsid w:val="00531706"/>
    <w:rsid w:val="00531EC5"/>
    <w:rsid w:val="00532182"/>
    <w:rsid w:val="00533718"/>
    <w:rsid w:val="005345E3"/>
    <w:rsid w:val="00534E07"/>
    <w:rsid w:val="00535899"/>
    <w:rsid w:val="00536522"/>
    <w:rsid w:val="00536E72"/>
    <w:rsid w:val="00537197"/>
    <w:rsid w:val="005371A1"/>
    <w:rsid w:val="005371C2"/>
    <w:rsid w:val="0053774D"/>
    <w:rsid w:val="00541C2D"/>
    <w:rsid w:val="00541C3A"/>
    <w:rsid w:val="0054245E"/>
    <w:rsid w:val="00542D89"/>
    <w:rsid w:val="00542F6A"/>
    <w:rsid w:val="00542FE5"/>
    <w:rsid w:val="0054378C"/>
    <w:rsid w:val="00543EAF"/>
    <w:rsid w:val="00544BE0"/>
    <w:rsid w:val="0054504D"/>
    <w:rsid w:val="00545EB2"/>
    <w:rsid w:val="0054733E"/>
    <w:rsid w:val="00547405"/>
    <w:rsid w:val="00547686"/>
    <w:rsid w:val="005513B2"/>
    <w:rsid w:val="005520D7"/>
    <w:rsid w:val="0055221C"/>
    <w:rsid w:val="005527BF"/>
    <w:rsid w:val="00552932"/>
    <w:rsid w:val="00552DC3"/>
    <w:rsid w:val="0055320E"/>
    <w:rsid w:val="005537CB"/>
    <w:rsid w:val="00553810"/>
    <w:rsid w:val="00554103"/>
    <w:rsid w:val="005541B3"/>
    <w:rsid w:val="00555A24"/>
    <w:rsid w:val="00555E71"/>
    <w:rsid w:val="00556BF6"/>
    <w:rsid w:val="00557E3E"/>
    <w:rsid w:val="00562E43"/>
    <w:rsid w:val="0056390D"/>
    <w:rsid w:val="00563C94"/>
    <w:rsid w:val="005654B0"/>
    <w:rsid w:val="005661FB"/>
    <w:rsid w:val="00566C4F"/>
    <w:rsid w:val="00566FA2"/>
    <w:rsid w:val="005670A1"/>
    <w:rsid w:val="00567FBD"/>
    <w:rsid w:val="00571388"/>
    <w:rsid w:val="005714B1"/>
    <w:rsid w:val="00571C4B"/>
    <w:rsid w:val="00571F1F"/>
    <w:rsid w:val="00573B99"/>
    <w:rsid w:val="00574212"/>
    <w:rsid w:val="00574D84"/>
    <w:rsid w:val="00575315"/>
    <w:rsid w:val="00575BB3"/>
    <w:rsid w:val="00577620"/>
    <w:rsid w:val="0057788B"/>
    <w:rsid w:val="00577C93"/>
    <w:rsid w:val="00580602"/>
    <w:rsid w:val="005811A2"/>
    <w:rsid w:val="00583AA3"/>
    <w:rsid w:val="00583AA4"/>
    <w:rsid w:val="00583C4B"/>
    <w:rsid w:val="00584000"/>
    <w:rsid w:val="005842ED"/>
    <w:rsid w:val="005844DF"/>
    <w:rsid w:val="00585C01"/>
    <w:rsid w:val="005864BD"/>
    <w:rsid w:val="0058653C"/>
    <w:rsid w:val="00587626"/>
    <w:rsid w:val="005901B3"/>
    <w:rsid w:val="00590768"/>
    <w:rsid w:val="00590ACF"/>
    <w:rsid w:val="00591EEF"/>
    <w:rsid w:val="00592899"/>
    <w:rsid w:val="00593D42"/>
    <w:rsid w:val="00593FF2"/>
    <w:rsid w:val="00594372"/>
    <w:rsid w:val="00594E50"/>
    <w:rsid w:val="00595D61"/>
    <w:rsid w:val="005963F5"/>
    <w:rsid w:val="0059650F"/>
    <w:rsid w:val="00596EE9"/>
    <w:rsid w:val="005A11F5"/>
    <w:rsid w:val="005A15BC"/>
    <w:rsid w:val="005A16CC"/>
    <w:rsid w:val="005A187B"/>
    <w:rsid w:val="005A1D50"/>
    <w:rsid w:val="005A2A4B"/>
    <w:rsid w:val="005A4ACD"/>
    <w:rsid w:val="005A604F"/>
    <w:rsid w:val="005A7380"/>
    <w:rsid w:val="005A7567"/>
    <w:rsid w:val="005B03D0"/>
    <w:rsid w:val="005B0569"/>
    <w:rsid w:val="005B0B6E"/>
    <w:rsid w:val="005B1BCD"/>
    <w:rsid w:val="005B2A4E"/>
    <w:rsid w:val="005B390B"/>
    <w:rsid w:val="005B6620"/>
    <w:rsid w:val="005B7862"/>
    <w:rsid w:val="005C0AE7"/>
    <w:rsid w:val="005C1412"/>
    <w:rsid w:val="005C2102"/>
    <w:rsid w:val="005C2326"/>
    <w:rsid w:val="005C23B1"/>
    <w:rsid w:val="005C338F"/>
    <w:rsid w:val="005C491B"/>
    <w:rsid w:val="005C4A53"/>
    <w:rsid w:val="005C5ECA"/>
    <w:rsid w:val="005C5FB3"/>
    <w:rsid w:val="005C7145"/>
    <w:rsid w:val="005C73C6"/>
    <w:rsid w:val="005C7E4E"/>
    <w:rsid w:val="005D1210"/>
    <w:rsid w:val="005D1DD2"/>
    <w:rsid w:val="005D24C7"/>
    <w:rsid w:val="005D2A68"/>
    <w:rsid w:val="005D2CDA"/>
    <w:rsid w:val="005D4FF0"/>
    <w:rsid w:val="005D5D54"/>
    <w:rsid w:val="005D7F41"/>
    <w:rsid w:val="005E1E5B"/>
    <w:rsid w:val="005E2073"/>
    <w:rsid w:val="005E2611"/>
    <w:rsid w:val="005E43C2"/>
    <w:rsid w:val="005E4CDE"/>
    <w:rsid w:val="005E52FC"/>
    <w:rsid w:val="005E5562"/>
    <w:rsid w:val="005E5725"/>
    <w:rsid w:val="005F0EB1"/>
    <w:rsid w:val="005F1386"/>
    <w:rsid w:val="005F1CA0"/>
    <w:rsid w:val="005F2066"/>
    <w:rsid w:val="005F34E5"/>
    <w:rsid w:val="005F41DF"/>
    <w:rsid w:val="005F4CCB"/>
    <w:rsid w:val="005F5084"/>
    <w:rsid w:val="005F50AE"/>
    <w:rsid w:val="005F5A38"/>
    <w:rsid w:val="005F5C74"/>
    <w:rsid w:val="005F6C74"/>
    <w:rsid w:val="005F72F4"/>
    <w:rsid w:val="005F750F"/>
    <w:rsid w:val="005F752F"/>
    <w:rsid w:val="006001A6"/>
    <w:rsid w:val="00600B1C"/>
    <w:rsid w:val="0060192B"/>
    <w:rsid w:val="00601E6A"/>
    <w:rsid w:val="00601FAD"/>
    <w:rsid w:val="00601FED"/>
    <w:rsid w:val="006020E1"/>
    <w:rsid w:val="0060231B"/>
    <w:rsid w:val="006031A0"/>
    <w:rsid w:val="00603D1B"/>
    <w:rsid w:val="006047E1"/>
    <w:rsid w:val="00605868"/>
    <w:rsid w:val="006058E1"/>
    <w:rsid w:val="00606166"/>
    <w:rsid w:val="00610E62"/>
    <w:rsid w:val="00610F71"/>
    <w:rsid w:val="00612A2A"/>
    <w:rsid w:val="00613B83"/>
    <w:rsid w:val="00614106"/>
    <w:rsid w:val="00614370"/>
    <w:rsid w:val="00614AEC"/>
    <w:rsid w:val="00615190"/>
    <w:rsid w:val="00615E1D"/>
    <w:rsid w:val="00616B54"/>
    <w:rsid w:val="0062005F"/>
    <w:rsid w:val="00620FBE"/>
    <w:rsid w:val="0062111F"/>
    <w:rsid w:val="006219D8"/>
    <w:rsid w:val="00622013"/>
    <w:rsid w:val="00622303"/>
    <w:rsid w:val="00622BF3"/>
    <w:rsid w:val="0062320C"/>
    <w:rsid w:val="00623A15"/>
    <w:rsid w:val="00623F7C"/>
    <w:rsid w:val="00623FBC"/>
    <w:rsid w:val="0062440B"/>
    <w:rsid w:val="00624817"/>
    <w:rsid w:val="006249BC"/>
    <w:rsid w:val="00625AFD"/>
    <w:rsid w:val="006269AA"/>
    <w:rsid w:val="0062700C"/>
    <w:rsid w:val="00630A40"/>
    <w:rsid w:val="006320F2"/>
    <w:rsid w:val="006324AD"/>
    <w:rsid w:val="00633A73"/>
    <w:rsid w:val="0063689B"/>
    <w:rsid w:val="00636FD4"/>
    <w:rsid w:val="006374B3"/>
    <w:rsid w:val="00642E40"/>
    <w:rsid w:val="006434C4"/>
    <w:rsid w:val="006435A1"/>
    <w:rsid w:val="00644CAD"/>
    <w:rsid w:val="006460C6"/>
    <w:rsid w:val="00646151"/>
    <w:rsid w:val="006478DE"/>
    <w:rsid w:val="00647BAE"/>
    <w:rsid w:val="00647C0F"/>
    <w:rsid w:val="0065099A"/>
    <w:rsid w:val="0065177F"/>
    <w:rsid w:val="006533D2"/>
    <w:rsid w:val="006541DB"/>
    <w:rsid w:val="00654538"/>
    <w:rsid w:val="0065579B"/>
    <w:rsid w:val="0065586F"/>
    <w:rsid w:val="006565BB"/>
    <w:rsid w:val="00656C37"/>
    <w:rsid w:val="00656ED6"/>
    <w:rsid w:val="00662059"/>
    <w:rsid w:val="0066224A"/>
    <w:rsid w:val="00662DB5"/>
    <w:rsid w:val="00663108"/>
    <w:rsid w:val="00663DF7"/>
    <w:rsid w:val="00663F12"/>
    <w:rsid w:val="00664274"/>
    <w:rsid w:val="0066698E"/>
    <w:rsid w:val="00666A07"/>
    <w:rsid w:val="00666DDA"/>
    <w:rsid w:val="00667D36"/>
    <w:rsid w:val="006705DF"/>
    <w:rsid w:val="00671329"/>
    <w:rsid w:val="00672620"/>
    <w:rsid w:val="00674F4E"/>
    <w:rsid w:val="006751FF"/>
    <w:rsid w:val="0067586E"/>
    <w:rsid w:val="00676912"/>
    <w:rsid w:val="00677609"/>
    <w:rsid w:val="00677D1F"/>
    <w:rsid w:val="00680999"/>
    <w:rsid w:val="00680B36"/>
    <w:rsid w:val="00680F5E"/>
    <w:rsid w:val="006832AA"/>
    <w:rsid w:val="00684955"/>
    <w:rsid w:val="00684E99"/>
    <w:rsid w:val="00684EC0"/>
    <w:rsid w:val="00685291"/>
    <w:rsid w:val="00686695"/>
    <w:rsid w:val="00686BDA"/>
    <w:rsid w:val="00690A23"/>
    <w:rsid w:val="006918DA"/>
    <w:rsid w:val="00692C5F"/>
    <w:rsid w:val="00693FFE"/>
    <w:rsid w:val="0069411F"/>
    <w:rsid w:val="00694B88"/>
    <w:rsid w:val="00696254"/>
    <w:rsid w:val="006974D8"/>
    <w:rsid w:val="0069798C"/>
    <w:rsid w:val="006A0104"/>
    <w:rsid w:val="006A02CE"/>
    <w:rsid w:val="006A12B0"/>
    <w:rsid w:val="006A1429"/>
    <w:rsid w:val="006A1E43"/>
    <w:rsid w:val="006A1F15"/>
    <w:rsid w:val="006A26F9"/>
    <w:rsid w:val="006A2961"/>
    <w:rsid w:val="006A3907"/>
    <w:rsid w:val="006A5204"/>
    <w:rsid w:val="006A54A7"/>
    <w:rsid w:val="006A5D1A"/>
    <w:rsid w:val="006A60AF"/>
    <w:rsid w:val="006A684D"/>
    <w:rsid w:val="006A6EC0"/>
    <w:rsid w:val="006A71B8"/>
    <w:rsid w:val="006B038F"/>
    <w:rsid w:val="006B0F95"/>
    <w:rsid w:val="006B1265"/>
    <w:rsid w:val="006B1CA5"/>
    <w:rsid w:val="006B32C5"/>
    <w:rsid w:val="006B3D8F"/>
    <w:rsid w:val="006B3FC4"/>
    <w:rsid w:val="006B4F4C"/>
    <w:rsid w:val="006B530B"/>
    <w:rsid w:val="006B536C"/>
    <w:rsid w:val="006B5387"/>
    <w:rsid w:val="006B55A2"/>
    <w:rsid w:val="006B643A"/>
    <w:rsid w:val="006B7EC3"/>
    <w:rsid w:val="006C0727"/>
    <w:rsid w:val="006C0D8E"/>
    <w:rsid w:val="006C1017"/>
    <w:rsid w:val="006C20C2"/>
    <w:rsid w:val="006C3C55"/>
    <w:rsid w:val="006C5013"/>
    <w:rsid w:val="006C704C"/>
    <w:rsid w:val="006C720F"/>
    <w:rsid w:val="006C74BC"/>
    <w:rsid w:val="006C7574"/>
    <w:rsid w:val="006C78F5"/>
    <w:rsid w:val="006C7A2D"/>
    <w:rsid w:val="006D00BA"/>
    <w:rsid w:val="006D1880"/>
    <w:rsid w:val="006D1A6A"/>
    <w:rsid w:val="006D2392"/>
    <w:rsid w:val="006D2594"/>
    <w:rsid w:val="006D43E7"/>
    <w:rsid w:val="006D48E7"/>
    <w:rsid w:val="006D5690"/>
    <w:rsid w:val="006D6009"/>
    <w:rsid w:val="006D6582"/>
    <w:rsid w:val="006D7E52"/>
    <w:rsid w:val="006D7F09"/>
    <w:rsid w:val="006E02B5"/>
    <w:rsid w:val="006E07A3"/>
    <w:rsid w:val="006E0892"/>
    <w:rsid w:val="006E145F"/>
    <w:rsid w:val="006E3339"/>
    <w:rsid w:val="006E33BE"/>
    <w:rsid w:val="006E395E"/>
    <w:rsid w:val="006E529B"/>
    <w:rsid w:val="006E5596"/>
    <w:rsid w:val="006E719F"/>
    <w:rsid w:val="006F0CEE"/>
    <w:rsid w:val="006F0F82"/>
    <w:rsid w:val="006F2505"/>
    <w:rsid w:val="006F2822"/>
    <w:rsid w:val="006F2BDE"/>
    <w:rsid w:val="006F4BEC"/>
    <w:rsid w:val="006F4E55"/>
    <w:rsid w:val="006F77E6"/>
    <w:rsid w:val="007016CF"/>
    <w:rsid w:val="00701E0C"/>
    <w:rsid w:val="00701E88"/>
    <w:rsid w:val="0070202C"/>
    <w:rsid w:val="00702F5D"/>
    <w:rsid w:val="00703002"/>
    <w:rsid w:val="00703B5F"/>
    <w:rsid w:val="00704B57"/>
    <w:rsid w:val="00705F3C"/>
    <w:rsid w:val="00710263"/>
    <w:rsid w:val="0071026D"/>
    <w:rsid w:val="0071159D"/>
    <w:rsid w:val="007116E9"/>
    <w:rsid w:val="007127E2"/>
    <w:rsid w:val="00713D0D"/>
    <w:rsid w:val="0071407C"/>
    <w:rsid w:val="00714086"/>
    <w:rsid w:val="00715227"/>
    <w:rsid w:val="00715623"/>
    <w:rsid w:val="00715878"/>
    <w:rsid w:val="00715FE6"/>
    <w:rsid w:val="007164E1"/>
    <w:rsid w:val="0071661E"/>
    <w:rsid w:val="00717810"/>
    <w:rsid w:val="00717D24"/>
    <w:rsid w:val="00720830"/>
    <w:rsid w:val="00722252"/>
    <w:rsid w:val="00722282"/>
    <w:rsid w:val="0072479F"/>
    <w:rsid w:val="00724AD3"/>
    <w:rsid w:val="00724FA8"/>
    <w:rsid w:val="0072537E"/>
    <w:rsid w:val="00725D0D"/>
    <w:rsid w:val="007275EA"/>
    <w:rsid w:val="00727815"/>
    <w:rsid w:val="00727884"/>
    <w:rsid w:val="007300A1"/>
    <w:rsid w:val="0073049C"/>
    <w:rsid w:val="007306AC"/>
    <w:rsid w:val="007308BB"/>
    <w:rsid w:val="00733005"/>
    <w:rsid w:val="007343F2"/>
    <w:rsid w:val="00734781"/>
    <w:rsid w:val="0073520D"/>
    <w:rsid w:val="007360E7"/>
    <w:rsid w:val="00737E22"/>
    <w:rsid w:val="00737E2B"/>
    <w:rsid w:val="0074016E"/>
    <w:rsid w:val="00740489"/>
    <w:rsid w:val="00743157"/>
    <w:rsid w:val="00743E42"/>
    <w:rsid w:val="00744512"/>
    <w:rsid w:val="00744AA5"/>
    <w:rsid w:val="00746434"/>
    <w:rsid w:val="007470F2"/>
    <w:rsid w:val="007471BD"/>
    <w:rsid w:val="00747D1C"/>
    <w:rsid w:val="00751724"/>
    <w:rsid w:val="007522CA"/>
    <w:rsid w:val="0075233D"/>
    <w:rsid w:val="007526C7"/>
    <w:rsid w:val="00752A5F"/>
    <w:rsid w:val="007534A4"/>
    <w:rsid w:val="00753728"/>
    <w:rsid w:val="00753835"/>
    <w:rsid w:val="00753C05"/>
    <w:rsid w:val="00753EA7"/>
    <w:rsid w:val="007548B0"/>
    <w:rsid w:val="00754932"/>
    <w:rsid w:val="00754F17"/>
    <w:rsid w:val="00754F59"/>
    <w:rsid w:val="00755255"/>
    <w:rsid w:val="00755E6E"/>
    <w:rsid w:val="00756227"/>
    <w:rsid w:val="00756DE5"/>
    <w:rsid w:val="007571A0"/>
    <w:rsid w:val="00757BB7"/>
    <w:rsid w:val="00757F28"/>
    <w:rsid w:val="00760E1E"/>
    <w:rsid w:val="0076175F"/>
    <w:rsid w:val="00763CDF"/>
    <w:rsid w:val="00766435"/>
    <w:rsid w:val="00766C52"/>
    <w:rsid w:val="007676D9"/>
    <w:rsid w:val="00770572"/>
    <w:rsid w:val="007706BA"/>
    <w:rsid w:val="0077080A"/>
    <w:rsid w:val="00770CB5"/>
    <w:rsid w:val="00771FA6"/>
    <w:rsid w:val="00772206"/>
    <w:rsid w:val="00773933"/>
    <w:rsid w:val="00773F5E"/>
    <w:rsid w:val="00774172"/>
    <w:rsid w:val="00774631"/>
    <w:rsid w:val="007767F2"/>
    <w:rsid w:val="00776AFE"/>
    <w:rsid w:val="0077703A"/>
    <w:rsid w:val="007801FC"/>
    <w:rsid w:val="00781FE5"/>
    <w:rsid w:val="0078215A"/>
    <w:rsid w:val="00784B30"/>
    <w:rsid w:val="00784C52"/>
    <w:rsid w:val="0078506D"/>
    <w:rsid w:val="00785281"/>
    <w:rsid w:val="00785FDB"/>
    <w:rsid w:val="00786B14"/>
    <w:rsid w:val="00790453"/>
    <w:rsid w:val="00790A4B"/>
    <w:rsid w:val="00790B96"/>
    <w:rsid w:val="007912B3"/>
    <w:rsid w:val="00792B67"/>
    <w:rsid w:val="007937D6"/>
    <w:rsid w:val="007948CF"/>
    <w:rsid w:val="00794DCE"/>
    <w:rsid w:val="00795673"/>
    <w:rsid w:val="00795C65"/>
    <w:rsid w:val="007963AD"/>
    <w:rsid w:val="007A0D97"/>
    <w:rsid w:val="007A0F4C"/>
    <w:rsid w:val="007A1CC3"/>
    <w:rsid w:val="007A29A7"/>
    <w:rsid w:val="007A339A"/>
    <w:rsid w:val="007A38EA"/>
    <w:rsid w:val="007A40CE"/>
    <w:rsid w:val="007A4E0C"/>
    <w:rsid w:val="007A52B5"/>
    <w:rsid w:val="007A55AD"/>
    <w:rsid w:val="007A6701"/>
    <w:rsid w:val="007A67FF"/>
    <w:rsid w:val="007A686F"/>
    <w:rsid w:val="007A69E5"/>
    <w:rsid w:val="007A713C"/>
    <w:rsid w:val="007A7AF2"/>
    <w:rsid w:val="007B0F1A"/>
    <w:rsid w:val="007B1713"/>
    <w:rsid w:val="007B256C"/>
    <w:rsid w:val="007B304F"/>
    <w:rsid w:val="007B31BD"/>
    <w:rsid w:val="007B4C46"/>
    <w:rsid w:val="007B5C46"/>
    <w:rsid w:val="007B6036"/>
    <w:rsid w:val="007B6CCA"/>
    <w:rsid w:val="007B7AAC"/>
    <w:rsid w:val="007C1BF1"/>
    <w:rsid w:val="007C2845"/>
    <w:rsid w:val="007C2CEF"/>
    <w:rsid w:val="007C34ED"/>
    <w:rsid w:val="007C386C"/>
    <w:rsid w:val="007C523C"/>
    <w:rsid w:val="007C561B"/>
    <w:rsid w:val="007C5878"/>
    <w:rsid w:val="007D03E1"/>
    <w:rsid w:val="007D129E"/>
    <w:rsid w:val="007D13F2"/>
    <w:rsid w:val="007D28E2"/>
    <w:rsid w:val="007D2C82"/>
    <w:rsid w:val="007D4B62"/>
    <w:rsid w:val="007D4C55"/>
    <w:rsid w:val="007D58CD"/>
    <w:rsid w:val="007D69BD"/>
    <w:rsid w:val="007D73FA"/>
    <w:rsid w:val="007E0074"/>
    <w:rsid w:val="007E06AE"/>
    <w:rsid w:val="007E0B3E"/>
    <w:rsid w:val="007E18CD"/>
    <w:rsid w:val="007E1A94"/>
    <w:rsid w:val="007E1D39"/>
    <w:rsid w:val="007E1F37"/>
    <w:rsid w:val="007E23E3"/>
    <w:rsid w:val="007E3F51"/>
    <w:rsid w:val="007E49E3"/>
    <w:rsid w:val="007E5F40"/>
    <w:rsid w:val="007E6832"/>
    <w:rsid w:val="007E6DAB"/>
    <w:rsid w:val="007E7338"/>
    <w:rsid w:val="007E75AC"/>
    <w:rsid w:val="007E75BF"/>
    <w:rsid w:val="007E7B8D"/>
    <w:rsid w:val="007E7E75"/>
    <w:rsid w:val="007F072E"/>
    <w:rsid w:val="007F0830"/>
    <w:rsid w:val="007F1111"/>
    <w:rsid w:val="007F1876"/>
    <w:rsid w:val="007F1A08"/>
    <w:rsid w:val="007F1CF7"/>
    <w:rsid w:val="007F1EFF"/>
    <w:rsid w:val="007F2310"/>
    <w:rsid w:val="007F24EA"/>
    <w:rsid w:val="007F2A84"/>
    <w:rsid w:val="007F2C66"/>
    <w:rsid w:val="007F2D13"/>
    <w:rsid w:val="007F3DD1"/>
    <w:rsid w:val="007F3EEA"/>
    <w:rsid w:val="007F4B7B"/>
    <w:rsid w:val="007F4DD8"/>
    <w:rsid w:val="007F4FE4"/>
    <w:rsid w:val="007F51A1"/>
    <w:rsid w:val="007F6421"/>
    <w:rsid w:val="007F651C"/>
    <w:rsid w:val="007F66D6"/>
    <w:rsid w:val="007F6909"/>
    <w:rsid w:val="007F6BF5"/>
    <w:rsid w:val="007F73BE"/>
    <w:rsid w:val="007F73CF"/>
    <w:rsid w:val="00800276"/>
    <w:rsid w:val="00800EE0"/>
    <w:rsid w:val="00801239"/>
    <w:rsid w:val="00801394"/>
    <w:rsid w:val="00801722"/>
    <w:rsid w:val="00803200"/>
    <w:rsid w:val="00803866"/>
    <w:rsid w:val="00803DDF"/>
    <w:rsid w:val="0080412D"/>
    <w:rsid w:val="00804D6D"/>
    <w:rsid w:val="0080599E"/>
    <w:rsid w:val="00805A93"/>
    <w:rsid w:val="00805DFE"/>
    <w:rsid w:val="00805F9F"/>
    <w:rsid w:val="0080628A"/>
    <w:rsid w:val="0080643A"/>
    <w:rsid w:val="00806654"/>
    <w:rsid w:val="0080790D"/>
    <w:rsid w:val="00811716"/>
    <w:rsid w:val="00812978"/>
    <w:rsid w:val="00812F65"/>
    <w:rsid w:val="00813655"/>
    <w:rsid w:val="008150D7"/>
    <w:rsid w:val="00815413"/>
    <w:rsid w:val="00815996"/>
    <w:rsid w:val="00816193"/>
    <w:rsid w:val="00816653"/>
    <w:rsid w:val="00816C42"/>
    <w:rsid w:val="00816F78"/>
    <w:rsid w:val="00820D51"/>
    <w:rsid w:val="00821C0E"/>
    <w:rsid w:val="008231B1"/>
    <w:rsid w:val="00824D1D"/>
    <w:rsid w:val="00824E0B"/>
    <w:rsid w:val="008250B2"/>
    <w:rsid w:val="0082558F"/>
    <w:rsid w:val="00825B6B"/>
    <w:rsid w:val="00825CF4"/>
    <w:rsid w:val="0082632B"/>
    <w:rsid w:val="00826B4A"/>
    <w:rsid w:val="00826EC2"/>
    <w:rsid w:val="00827A79"/>
    <w:rsid w:val="008306EE"/>
    <w:rsid w:val="00830E99"/>
    <w:rsid w:val="008319F3"/>
    <w:rsid w:val="00832199"/>
    <w:rsid w:val="008327C8"/>
    <w:rsid w:val="00832C3D"/>
    <w:rsid w:val="00833433"/>
    <w:rsid w:val="008336D7"/>
    <w:rsid w:val="008348F7"/>
    <w:rsid w:val="00834A41"/>
    <w:rsid w:val="00834EEE"/>
    <w:rsid w:val="00834EF2"/>
    <w:rsid w:val="00835434"/>
    <w:rsid w:val="00835CBC"/>
    <w:rsid w:val="00836F42"/>
    <w:rsid w:val="00840039"/>
    <w:rsid w:val="008400CD"/>
    <w:rsid w:val="008422BE"/>
    <w:rsid w:val="00842A00"/>
    <w:rsid w:val="00842E84"/>
    <w:rsid w:val="008432D7"/>
    <w:rsid w:val="00843ED2"/>
    <w:rsid w:val="00843FD7"/>
    <w:rsid w:val="00844A9D"/>
    <w:rsid w:val="00845FF2"/>
    <w:rsid w:val="008470DD"/>
    <w:rsid w:val="0084737D"/>
    <w:rsid w:val="00847403"/>
    <w:rsid w:val="00847D9A"/>
    <w:rsid w:val="00851ACE"/>
    <w:rsid w:val="00852902"/>
    <w:rsid w:val="00855123"/>
    <w:rsid w:val="008559EC"/>
    <w:rsid w:val="00856F9C"/>
    <w:rsid w:val="00860524"/>
    <w:rsid w:val="00861114"/>
    <w:rsid w:val="008624BD"/>
    <w:rsid w:val="00864464"/>
    <w:rsid w:val="0086448F"/>
    <w:rsid w:val="00865FE5"/>
    <w:rsid w:val="008676C6"/>
    <w:rsid w:val="0086789D"/>
    <w:rsid w:val="008679BB"/>
    <w:rsid w:val="0087181E"/>
    <w:rsid w:val="00872007"/>
    <w:rsid w:val="00874924"/>
    <w:rsid w:val="00874978"/>
    <w:rsid w:val="00874C5E"/>
    <w:rsid w:val="00874EC1"/>
    <w:rsid w:val="00875AFC"/>
    <w:rsid w:val="00876AAB"/>
    <w:rsid w:val="0087707D"/>
    <w:rsid w:val="008772D3"/>
    <w:rsid w:val="00877688"/>
    <w:rsid w:val="00877FE7"/>
    <w:rsid w:val="00880437"/>
    <w:rsid w:val="00880A5C"/>
    <w:rsid w:val="00880EA7"/>
    <w:rsid w:val="00881054"/>
    <w:rsid w:val="00881180"/>
    <w:rsid w:val="00882573"/>
    <w:rsid w:val="008825E0"/>
    <w:rsid w:val="00882C64"/>
    <w:rsid w:val="00883F4F"/>
    <w:rsid w:val="00883FAA"/>
    <w:rsid w:val="00884341"/>
    <w:rsid w:val="00885132"/>
    <w:rsid w:val="00885434"/>
    <w:rsid w:val="00887C89"/>
    <w:rsid w:val="00890FE0"/>
    <w:rsid w:val="008911B1"/>
    <w:rsid w:val="00893E8B"/>
    <w:rsid w:val="00893FF8"/>
    <w:rsid w:val="0089409C"/>
    <w:rsid w:val="0089483B"/>
    <w:rsid w:val="00894852"/>
    <w:rsid w:val="00894C7D"/>
    <w:rsid w:val="00895F56"/>
    <w:rsid w:val="008963B1"/>
    <w:rsid w:val="00896BBF"/>
    <w:rsid w:val="00897BFA"/>
    <w:rsid w:val="008A0C7E"/>
    <w:rsid w:val="008A18B8"/>
    <w:rsid w:val="008A2A76"/>
    <w:rsid w:val="008A2F7D"/>
    <w:rsid w:val="008A4486"/>
    <w:rsid w:val="008A489F"/>
    <w:rsid w:val="008A5736"/>
    <w:rsid w:val="008A6435"/>
    <w:rsid w:val="008A69DF"/>
    <w:rsid w:val="008A7811"/>
    <w:rsid w:val="008B1E20"/>
    <w:rsid w:val="008B4412"/>
    <w:rsid w:val="008B4698"/>
    <w:rsid w:val="008B47AB"/>
    <w:rsid w:val="008B4FDC"/>
    <w:rsid w:val="008B5403"/>
    <w:rsid w:val="008B5553"/>
    <w:rsid w:val="008B67F8"/>
    <w:rsid w:val="008B698F"/>
    <w:rsid w:val="008B7245"/>
    <w:rsid w:val="008B744D"/>
    <w:rsid w:val="008B74B7"/>
    <w:rsid w:val="008C0AAE"/>
    <w:rsid w:val="008C11F3"/>
    <w:rsid w:val="008C176E"/>
    <w:rsid w:val="008C177C"/>
    <w:rsid w:val="008C1BC2"/>
    <w:rsid w:val="008C2007"/>
    <w:rsid w:val="008C3152"/>
    <w:rsid w:val="008C3242"/>
    <w:rsid w:val="008C39AB"/>
    <w:rsid w:val="008C3D07"/>
    <w:rsid w:val="008C4750"/>
    <w:rsid w:val="008C5FD6"/>
    <w:rsid w:val="008D0DF6"/>
    <w:rsid w:val="008D0E01"/>
    <w:rsid w:val="008D14A2"/>
    <w:rsid w:val="008D1EE1"/>
    <w:rsid w:val="008D209D"/>
    <w:rsid w:val="008D20D6"/>
    <w:rsid w:val="008D224A"/>
    <w:rsid w:val="008D2CEC"/>
    <w:rsid w:val="008D56C1"/>
    <w:rsid w:val="008D593B"/>
    <w:rsid w:val="008D69C4"/>
    <w:rsid w:val="008D6B47"/>
    <w:rsid w:val="008D6CCE"/>
    <w:rsid w:val="008D7075"/>
    <w:rsid w:val="008E08AB"/>
    <w:rsid w:val="008E0EB6"/>
    <w:rsid w:val="008E2FEF"/>
    <w:rsid w:val="008E333F"/>
    <w:rsid w:val="008E37BA"/>
    <w:rsid w:val="008E38D3"/>
    <w:rsid w:val="008E3DD0"/>
    <w:rsid w:val="008E3F49"/>
    <w:rsid w:val="008E4764"/>
    <w:rsid w:val="008E4F5A"/>
    <w:rsid w:val="008E52F9"/>
    <w:rsid w:val="008E553E"/>
    <w:rsid w:val="008E55C9"/>
    <w:rsid w:val="008E580D"/>
    <w:rsid w:val="008E5842"/>
    <w:rsid w:val="008E64DC"/>
    <w:rsid w:val="008E74C6"/>
    <w:rsid w:val="008E768C"/>
    <w:rsid w:val="008F070B"/>
    <w:rsid w:val="008F1204"/>
    <w:rsid w:val="008F1CD8"/>
    <w:rsid w:val="008F2505"/>
    <w:rsid w:val="008F334B"/>
    <w:rsid w:val="008F378F"/>
    <w:rsid w:val="008F398E"/>
    <w:rsid w:val="008F4031"/>
    <w:rsid w:val="008F4615"/>
    <w:rsid w:val="008F70F0"/>
    <w:rsid w:val="009000E4"/>
    <w:rsid w:val="0090164D"/>
    <w:rsid w:val="00904530"/>
    <w:rsid w:val="009046BB"/>
    <w:rsid w:val="00904BA8"/>
    <w:rsid w:val="00904C32"/>
    <w:rsid w:val="00905A44"/>
    <w:rsid w:val="00905DF3"/>
    <w:rsid w:val="0090643A"/>
    <w:rsid w:val="00906E5A"/>
    <w:rsid w:val="0091182C"/>
    <w:rsid w:val="009127AC"/>
    <w:rsid w:val="00913705"/>
    <w:rsid w:val="009138B4"/>
    <w:rsid w:val="00913C42"/>
    <w:rsid w:val="009143EA"/>
    <w:rsid w:val="009144B2"/>
    <w:rsid w:val="00914E84"/>
    <w:rsid w:val="00915317"/>
    <w:rsid w:val="0091559D"/>
    <w:rsid w:val="009170F3"/>
    <w:rsid w:val="00917723"/>
    <w:rsid w:val="00917B11"/>
    <w:rsid w:val="009201CF"/>
    <w:rsid w:val="00920DF8"/>
    <w:rsid w:val="009211B2"/>
    <w:rsid w:val="00921781"/>
    <w:rsid w:val="009219C7"/>
    <w:rsid w:val="00921A65"/>
    <w:rsid w:val="0092263A"/>
    <w:rsid w:val="00922B12"/>
    <w:rsid w:val="009230F6"/>
    <w:rsid w:val="009246D6"/>
    <w:rsid w:val="00925482"/>
    <w:rsid w:val="0092604C"/>
    <w:rsid w:val="0092615C"/>
    <w:rsid w:val="0093100C"/>
    <w:rsid w:val="00931B71"/>
    <w:rsid w:val="00932771"/>
    <w:rsid w:val="009327C3"/>
    <w:rsid w:val="00933615"/>
    <w:rsid w:val="00933CA7"/>
    <w:rsid w:val="009341A7"/>
    <w:rsid w:val="009347FD"/>
    <w:rsid w:val="00936D50"/>
    <w:rsid w:val="00937728"/>
    <w:rsid w:val="00937C7E"/>
    <w:rsid w:val="0094191C"/>
    <w:rsid w:val="00941DF5"/>
    <w:rsid w:val="00942DAD"/>
    <w:rsid w:val="00943E06"/>
    <w:rsid w:val="00943F8C"/>
    <w:rsid w:val="00943FE1"/>
    <w:rsid w:val="009460E7"/>
    <w:rsid w:val="009472C5"/>
    <w:rsid w:val="00950569"/>
    <w:rsid w:val="00950D9E"/>
    <w:rsid w:val="009519A2"/>
    <w:rsid w:val="00951B52"/>
    <w:rsid w:val="0095214E"/>
    <w:rsid w:val="00954254"/>
    <w:rsid w:val="00954AA1"/>
    <w:rsid w:val="0095547A"/>
    <w:rsid w:val="00957611"/>
    <w:rsid w:val="00960016"/>
    <w:rsid w:val="0096108C"/>
    <w:rsid w:val="00961224"/>
    <w:rsid w:val="009628F4"/>
    <w:rsid w:val="0096396C"/>
    <w:rsid w:val="0096499D"/>
    <w:rsid w:val="009678D6"/>
    <w:rsid w:val="00970446"/>
    <w:rsid w:val="009709C1"/>
    <w:rsid w:val="00971079"/>
    <w:rsid w:val="00971217"/>
    <w:rsid w:val="009713FA"/>
    <w:rsid w:val="009719D5"/>
    <w:rsid w:val="00971BF1"/>
    <w:rsid w:val="00972FB9"/>
    <w:rsid w:val="00972FC1"/>
    <w:rsid w:val="009735DD"/>
    <w:rsid w:val="00974B9F"/>
    <w:rsid w:val="009753E6"/>
    <w:rsid w:val="00977198"/>
    <w:rsid w:val="009777ED"/>
    <w:rsid w:val="00980B01"/>
    <w:rsid w:val="00980C43"/>
    <w:rsid w:val="00980F1D"/>
    <w:rsid w:val="009818AB"/>
    <w:rsid w:val="00982AF1"/>
    <w:rsid w:val="0098339B"/>
    <w:rsid w:val="00983713"/>
    <w:rsid w:val="00983905"/>
    <w:rsid w:val="00983A12"/>
    <w:rsid w:val="00983FF7"/>
    <w:rsid w:val="00984254"/>
    <w:rsid w:val="009865BA"/>
    <w:rsid w:val="0098669A"/>
    <w:rsid w:val="00987023"/>
    <w:rsid w:val="0099109F"/>
    <w:rsid w:val="0099201D"/>
    <w:rsid w:val="00993563"/>
    <w:rsid w:val="009939A4"/>
    <w:rsid w:val="00993C48"/>
    <w:rsid w:val="0099484D"/>
    <w:rsid w:val="009951B3"/>
    <w:rsid w:val="00995257"/>
    <w:rsid w:val="00996BE5"/>
    <w:rsid w:val="00997221"/>
    <w:rsid w:val="00997579"/>
    <w:rsid w:val="009A2D7C"/>
    <w:rsid w:val="009A3913"/>
    <w:rsid w:val="009A477C"/>
    <w:rsid w:val="009A4C66"/>
    <w:rsid w:val="009A4F34"/>
    <w:rsid w:val="009A55F4"/>
    <w:rsid w:val="009A5789"/>
    <w:rsid w:val="009A5866"/>
    <w:rsid w:val="009A5F51"/>
    <w:rsid w:val="009A60BD"/>
    <w:rsid w:val="009A6144"/>
    <w:rsid w:val="009A65F6"/>
    <w:rsid w:val="009A6A3F"/>
    <w:rsid w:val="009A6BC1"/>
    <w:rsid w:val="009B2490"/>
    <w:rsid w:val="009B2AB8"/>
    <w:rsid w:val="009B2EE6"/>
    <w:rsid w:val="009B3B4C"/>
    <w:rsid w:val="009B773A"/>
    <w:rsid w:val="009B787B"/>
    <w:rsid w:val="009C0632"/>
    <w:rsid w:val="009C0BF2"/>
    <w:rsid w:val="009C29FF"/>
    <w:rsid w:val="009C3AE7"/>
    <w:rsid w:val="009C529F"/>
    <w:rsid w:val="009C56F1"/>
    <w:rsid w:val="009C57A1"/>
    <w:rsid w:val="009C5A42"/>
    <w:rsid w:val="009C5B00"/>
    <w:rsid w:val="009C6869"/>
    <w:rsid w:val="009C7252"/>
    <w:rsid w:val="009C73A1"/>
    <w:rsid w:val="009D02D8"/>
    <w:rsid w:val="009D06F5"/>
    <w:rsid w:val="009D0E6E"/>
    <w:rsid w:val="009D1D62"/>
    <w:rsid w:val="009D2227"/>
    <w:rsid w:val="009D2FE5"/>
    <w:rsid w:val="009D3191"/>
    <w:rsid w:val="009D47AC"/>
    <w:rsid w:val="009D4C0B"/>
    <w:rsid w:val="009D4C85"/>
    <w:rsid w:val="009D6698"/>
    <w:rsid w:val="009D681D"/>
    <w:rsid w:val="009E1E67"/>
    <w:rsid w:val="009E250B"/>
    <w:rsid w:val="009E2D17"/>
    <w:rsid w:val="009E4004"/>
    <w:rsid w:val="009E4007"/>
    <w:rsid w:val="009E5676"/>
    <w:rsid w:val="009E579C"/>
    <w:rsid w:val="009E5A6D"/>
    <w:rsid w:val="009E5AF6"/>
    <w:rsid w:val="009E5C10"/>
    <w:rsid w:val="009E6973"/>
    <w:rsid w:val="009E6AE9"/>
    <w:rsid w:val="009E6ECA"/>
    <w:rsid w:val="009E71C8"/>
    <w:rsid w:val="009F0855"/>
    <w:rsid w:val="009F0ACF"/>
    <w:rsid w:val="009F0B43"/>
    <w:rsid w:val="009F1D48"/>
    <w:rsid w:val="009F2A5C"/>
    <w:rsid w:val="009F2D21"/>
    <w:rsid w:val="009F2FBC"/>
    <w:rsid w:val="009F33E8"/>
    <w:rsid w:val="009F39A0"/>
    <w:rsid w:val="009F4784"/>
    <w:rsid w:val="009F64E6"/>
    <w:rsid w:val="009F6BD3"/>
    <w:rsid w:val="009F6F95"/>
    <w:rsid w:val="009F7252"/>
    <w:rsid w:val="009F72B3"/>
    <w:rsid w:val="009F7F6E"/>
    <w:rsid w:val="00A00576"/>
    <w:rsid w:val="00A01772"/>
    <w:rsid w:val="00A02EF5"/>
    <w:rsid w:val="00A0395C"/>
    <w:rsid w:val="00A039F5"/>
    <w:rsid w:val="00A03B46"/>
    <w:rsid w:val="00A03F66"/>
    <w:rsid w:val="00A0431C"/>
    <w:rsid w:val="00A04559"/>
    <w:rsid w:val="00A048D3"/>
    <w:rsid w:val="00A04BCF"/>
    <w:rsid w:val="00A067FA"/>
    <w:rsid w:val="00A06C14"/>
    <w:rsid w:val="00A0707D"/>
    <w:rsid w:val="00A07167"/>
    <w:rsid w:val="00A072BA"/>
    <w:rsid w:val="00A07566"/>
    <w:rsid w:val="00A07CDE"/>
    <w:rsid w:val="00A101A0"/>
    <w:rsid w:val="00A101E2"/>
    <w:rsid w:val="00A11B31"/>
    <w:rsid w:val="00A13137"/>
    <w:rsid w:val="00A13ED7"/>
    <w:rsid w:val="00A150FD"/>
    <w:rsid w:val="00A1694C"/>
    <w:rsid w:val="00A171DD"/>
    <w:rsid w:val="00A175B0"/>
    <w:rsid w:val="00A216DB"/>
    <w:rsid w:val="00A22B81"/>
    <w:rsid w:val="00A233ED"/>
    <w:rsid w:val="00A24501"/>
    <w:rsid w:val="00A25670"/>
    <w:rsid w:val="00A25A37"/>
    <w:rsid w:val="00A25B61"/>
    <w:rsid w:val="00A26284"/>
    <w:rsid w:val="00A26341"/>
    <w:rsid w:val="00A26A60"/>
    <w:rsid w:val="00A27DE8"/>
    <w:rsid w:val="00A27E54"/>
    <w:rsid w:val="00A30407"/>
    <w:rsid w:val="00A317B8"/>
    <w:rsid w:val="00A320B7"/>
    <w:rsid w:val="00A341D5"/>
    <w:rsid w:val="00A3546A"/>
    <w:rsid w:val="00A372E3"/>
    <w:rsid w:val="00A37D56"/>
    <w:rsid w:val="00A40335"/>
    <w:rsid w:val="00A4172F"/>
    <w:rsid w:val="00A441EC"/>
    <w:rsid w:val="00A448FA"/>
    <w:rsid w:val="00A44FC5"/>
    <w:rsid w:val="00A450AF"/>
    <w:rsid w:val="00A453BB"/>
    <w:rsid w:val="00A458E4"/>
    <w:rsid w:val="00A47506"/>
    <w:rsid w:val="00A4756F"/>
    <w:rsid w:val="00A52CFF"/>
    <w:rsid w:val="00A52DC2"/>
    <w:rsid w:val="00A5373E"/>
    <w:rsid w:val="00A541AC"/>
    <w:rsid w:val="00A54A65"/>
    <w:rsid w:val="00A54B5D"/>
    <w:rsid w:val="00A56110"/>
    <w:rsid w:val="00A5661C"/>
    <w:rsid w:val="00A5733A"/>
    <w:rsid w:val="00A57ADA"/>
    <w:rsid w:val="00A609C8"/>
    <w:rsid w:val="00A613BA"/>
    <w:rsid w:val="00A614AD"/>
    <w:rsid w:val="00A6219D"/>
    <w:rsid w:val="00A64741"/>
    <w:rsid w:val="00A64916"/>
    <w:rsid w:val="00A6496C"/>
    <w:rsid w:val="00A64B25"/>
    <w:rsid w:val="00A64DAE"/>
    <w:rsid w:val="00A65580"/>
    <w:rsid w:val="00A65B45"/>
    <w:rsid w:val="00A66785"/>
    <w:rsid w:val="00A66941"/>
    <w:rsid w:val="00A701D0"/>
    <w:rsid w:val="00A70F57"/>
    <w:rsid w:val="00A732B7"/>
    <w:rsid w:val="00A760BC"/>
    <w:rsid w:val="00A763E0"/>
    <w:rsid w:val="00A76B79"/>
    <w:rsid w:val="00A76D83"/>
    <w:rsid w:val="00A77188"/>
    <w:rsid w:val="00A774A4"/>
    <w:rsid w:val="00A803EC"/>
    <w:rsid w:val="00A80DE1"/>
    <w:rsid w:val="00A818E8"/>
    <w:rsid w:val="00A82545"/>
    <w:rsid w:val="00A83747"/>
    <w:rsid w:val="00A83E12"/>
    <w:rsid w:val="00A8432C"/>
    <w:rsid w:val="00A847C7"/>
    <w:rsid w:val="00A84979"/>
    <w:rsid w:val="00A8780A"/>
    <w:rsid w:val="00A87E33"/>
    <w:rsid w:val="00A91550"/>
    <w:rsid w:val="00A91B7E"/>
    <w:rsid w:val="00A91F68"/>
    <w:rsid w:val="00A926EB"/>
    <w:rsid w:val="00A92830"/>
    <w:rsid w:val="00A929CE"/>
    <w:rsid w:val="00A93110"/>
    <w:rsid w:val="00A9352B"/>
    <w:rsid w:val="00A93834"/>
    <w:rsid w:val="00A9406B"/>
    <w:rsid w:val="00A947E4"/>
    <w:rsid w:val="00A9596D"/>
    <w:rsid w:val="00A9634B"/>
    <w:rsid w:val="00A964A6"/>
    <w:rsid w:val="00A9705A"/>
    <w:rsid w:val="00A97E1E"/>
    <w:rsid w:val="00A97F2D"/>
    <w:rsid w:val="00AA116C"/>
    <w:rsid w:val="00AA1806"/>
    <w:rsid w:val="00AA193B"/>
    <w:rsid w:val="00AA1DF0"/>
    <w:rsid w:val="00AA2423"/>
    <w:rsid w:val="00AA2A4B"/>
    <w:rsid w:val="00AA3B9B"/>
    <w:rsid w:val="00AA3F05"/>
    <w:rsid w:val="00AA420E"/>
    <w:rsid w:val="00AA427C"/>
    <w:rsid w:val="00AA449D"/>
    <w:rsid w:val="00AA46C2"/>
    <w:rsid w:val="00AA4874"/>
    <w:rsid w:val="00AA6174"/>
    <w:rsid w:val="00AA695D"/>
    <w:rsid w:val="00AA6B37"/>
    <w:rsid w:val="00AA6FB0"/>
    <w:rsid w:val="00AA7A91"/>
    <w:rsid w:val="00AB069B"/>
    <w:rsid w:val="00AB1BDA"/>
    <w:rsid w:val="00AB31B4"/>
    <w:rsid w:val="00AB4D6B"/>
    <w:rsid w:val="00AB4D8A"/>
    <w:rsid w:val="00AB5277"/>
    <w:rsid w:val="00AB5AAF"/>
    <w:rsid w:val="00AB5BA5"/>
    <w:rsid w:val="00AB6F1F"/>
    <w:rsid w:val="00AB7B43"/>
    <w:rsid w:val="00AC0915"/>
    <w:rsid w:val="00AC154C"/>
    <w:rsid w:val="00AC17D0"/>
    <w:rsid w:val="00AC1EB0"/>
    <w:rsid w:val="00AC2609"/>
    <w:rsid w:val="00AC2EEB"/>
    <w:rsid w:val="00AC3F84"/>
    <w:rsid w:val="00AC4C0D"/>
    <w:rsid w:val="00AC50A7"/>
    <w:rsid w:val="00AC5E8C"/>
    <w:rsid w:val="00AC60C1"/>
    <w:rsid w:val="00AC63A4"/>
    <w:rsid w:val="00AC71A6"/>
    <w:rsid w:val="00AC765A"/>
    <w:rsid w:val="00AD0006"/>
    <w:rsid w:val="00AD0646"/>
    <w:rsid w:val="00AD0D5E"/>
    <w:rsid w:val="00AD1039"/>
    <w:rsid w:val="00AD1BC5"/>
    <w:rsid w:val="00AD276B"/>
    <w:rsid w:val="00AD2B05"/>
    <w:rsid w:val="00AD43AB"/>
    <w:rsid w:val="00AD4AF5"/>
    <w:rsid w:val="00AD4C7C"/>
    <w:rsid w:val="00AD4DCB"/>
    <w:rsid w:val="00AD5A2A"/>
    <w:rsid w:val="00AD6069"/>
    <w:rsid w:val="00AD614F"/>
    <w:rsid w:val="00AD7569"/>
    <w:rsid w:val="00AD7CAF"/>
    <w:rsid w:val="00AD7E80"/>
    <w:rsid w:val="00AE12E3"/>
    <w:rsid w:val="00AE133D"/>
    <w:rsid w:val="00AE3D8D"/>
    <w:rsid w:val="00AE40D3"/>
    <w:rsid w:val="00AE4C41"/>
    <w:rsid w:val="00AE5FF3"/>
    <w:rsid w:val="00AE611A"/>
    <w:rsid w:val="00AE6CC0"/>
    <w:rsid w:val="00AF0771"/>
    <w:rsid w:val="00AF1340"/>
    <w:rsid w:val="00AF14DE"/>
    <w:rsid w:val="00AF2FB7"/>
    <w:rsid w:val="00AF3A74"/>
    <w:rsid w:val="00AF41E3"/>
    <w:rsid w:val="00AF4A58"/>
    <w:rsid w:val="00AF614A"/>
    <w:rsid w:val="00AF6BE8"/>
    <w:rsid w:val="00B00E24"/>
    <w:rsid w:val="00B017E9"/>
    <w:rsid w:val="00B020E8"/>
    <w:rsid w:val="00B02FFE"/>
    <w:rsid w:val="00B0310F"/>
    <w:rsid w:val="00B03B10"/>
    <w:rsid w:val="00B03DB0"/>
    <w:rsid w:val="00B041BB"/>
    <w:rsid w:val="00B041E9"/>
    <w:rsid w:val="00B04B9A"/>
    <w:rsid w:val="00B05A44"/>
    <w:rsid w:val="00B10696"/>
    <w:rsid w:val="00B1095E"/>
    <w:rsid w:val="00B10CF0"/>
    <w:rsid w:val="00B11602"/>
    <w:rsid w:val="00B1309C"/>
    <w:rsid w:val="00B1325D"/>
    <w:rsid w:val="00B1328A"/>
    <w:rsid w:val="00B13D44"/>
    <w:rsid w:val="00B142CE"/>
    <w:rsid w:val="00B14651"/>
    <w:rsid w:val="00B166CF"/>
    <w:rsid w:val="00B20510"/>
    <w:rsid w:val="00B2131A"/>
    <w:rsid w:val="00B21ACD"/>
    <w:rsid w:val="00B22377"/>
    <w:rsid w:val="00B22C3E"/>
    <w:rsid w:val="00B22D38"/>
    <w:rsid w:val="00B24E59"/>
    <w:rsid w:val="00B257C3"/>
    <w:rsid w:val="00B30BCC"/>
    <w:rsid w:val="00B314DE"/>
    <w:rsid w:val="00B31F97"/>
    <w:rsid w:val="00B3322E"/>
    <w:rsid w:val="00B3441F"/>
    <w:rsid w:val="00B34734"/>
    <w:rsid w:val="00B36A92"/>
    <w:rsid w:val="00B3759B"/>
    <w:rsid w:val="00B37F09"/>
    <w:rsid w:val="00B4120D"/>
    <w:rsid w:val="00B41C7F"/>
    <w:rsid w:val="00B433CB"/>
    <w:rsid w:val="00B44011"/>
    <w:rsid w:val="00B44896"/>
    <w:rsid w:val="00B465D9"/>
    <w:rsid w:val="00B4692C"/>
    <w:rsid w:val="00B47DA9"/>
    <w:rsid w:val="00B509E4"/>
    <w:rsid w:val="00B522FE"/>
    <w:rsid w:val="00B527CC"/>
    <w:rsid w:val="00B53335"/>
    <w:rsid w:val="00B5334C"/>
    <w:rsid w:val="00B53573"/>
    <w:rsid w:val="00B53B1F"/>
    <w:rsid w:val="00B5545A"/>
    <w:rsid w:val="00B56746"/>
    <w:rsid w:val="00B60370"/>
    <w:rsid w:val="00B63666"/>
    <w:rsid w:val="00B63751"/>
    <w:rsid w:val="00B64417"/>
    <w:rsid w:val="00B65A75"/>
    <w:rsid w:val="00B66045"/>
    <w:rsid w:val="00B66E82"/>
    <w:rsid w:val="00B6765C"/>
    <w:rsid w:val="00B71846"/>
    <w:rsid w:val="00B733B0"/>
    <w:rsid w:val="00B73A60"/>
    <w:rsid w:val="00B73B08"/>
    <w:rsid w:val="00B74062"/>
    <w:rsid w:val="00B74B21"/>
    <w:rsid w:val="00B754E9"/>
    <w:rsid w:val="00B76F52"/>
    <w:rsid w:val="00B77205"/>
    <w:rsid w:val="00B77CA0"/>
    <w:rsid w:val="00B77FEE"/>
    <w:rsid w:val="00B8028D"/>
    <w:rsid w:val="00B80FDD"/>
    <w:rsid w:val="00B814F4"/>
    <w:rsid w:val="00B81532"/>
    <w:rsid w:val="00B817C9"/>
    <w:rsid w:val="00B81D43"/>
    <w:rsid w:val="00B826F3"/>
    <w:rsid w:val="00B82C71"/>
    <w:rsid w:val="00B836B7"/>
    <w:rsid w:val="00B83A6D"/>
    <w:rsid w:val="00B8449F"/>
    <w:rsid w:val="00B84CB3"/>
    <w:rsid w:val="00B84D93"/>
    <w:rsid w:val="00B85269"/>
    <w:rsid w:val="00B85BEB"/>
    <w:rsid w:val="00B8762E"/>
    <w:rsid w:val="00B9068B"/>
    <w:rsid w:val="00B9133A"/>
    <w:rsid w:val="00B9145F"/>
    <w:rsid w:val="00B9154B"/>
    <w:rsid w:val="00B921FA"/>
    <w:rsid w:val="00B93960"/>
    <w:rsid w:val="00B93D2D"/>
    <w:rsid w:val="00B946CF"/>
    <w:rsid w:val="00B95072"/>
    <w:rsid w:val="00B951FB"/>
    <w:rsid w:val="00B97127"/>
    <w:rsid w:val="00B97AF6"/>
    <w:rsid w:val="00B97D88"/>
    <w:rsid w:val="00BA08DD"/>
    <w:rsid w:val="00BA1DA3"/>
    <w:rsid w:val="00BA3E02"/>
    <w:rsid w:val="00BA52B4"/>
    <w:rsid w:val="00BA5B4E"/>
    <w:rsid w:val="00BA5ECA"/>
    <w:rsid w:val="00BA65E4"/>
    <w:rsid w:val="00BA71CC"/>
    <w:rsid w:val="00BB0679"/>
    <w:rsid w:val="00BB1833"/>
    <w:rsid w:val="00BB1BDA"/>
    <w:rsid w:val="00BB271D"/>
    <w:rsid w:val="00BB2B0F"/>
    <w:rsid w:val="00BB36D3"/>
    <w:rsid w:val="00BB38B9"/>
    <w:rsid w:val="00BB436F"/>
    <w:rsid w:val="00BB4DDD"/>
    <w:rsid w:val="00BB4F8A"/>
    <w:rsid w:val="00BB62F7"/>
    <w:rsid w:val="00BB6A55"/>
    <w:rsid w:val="00BB734C"/>
    <w:rsid w:val="00BB7A0F"/>
    <w:rsid w:val="00BC00A6"/>
    <w:rsid w:val="00BC03F8"/>
    <w:rsid w:val="00BC1176"/>
    <w:rsid w:val="00BC12B2"/>
    <w:rsid w:val="00BC2CE8"/>
    <w:rsid w:val="00BC38B4"/>
    <w:rsid w:val="00BC591C"/>
    <w:rsid w:val="00BC6791"/>
    <w:rsid w:val="00BC6DA0"/>
    <w:rsid w:val="00BC7255"/>
    <w:rsid w:val="00BC76F2"/>
    <w:rsid w:val="00BD0ECB"/>
    <w:rsid w:val="00BD30FA"/>
    <w:rsid w:val="00BD32E4"/>
    <w:rsid w:val="00BD330F"/>
    <w:rsid w:val="00BD35DF"/>
    <w:rsid w:val="00BD5ECE"/>
    <w:rsid w:val="00BD635C"/>
    <w:rsid w:val="00BD6A7D"/>
    <w:rsid w:val="00BD7161"/>
    <w:rsid w:val="00BD79DE"/>
    <w:rsid w:val="00BE0507"/>
    <w:rsid w:val="00BE0CF0"/>
    <w:rsid w:val="00BE12DC"/>
    <w:rsid w:val="00BE186E"/>
    <w:rsid w:val="00BE1CA1"/>
    <w:rsid w:val="00BE1FB5"/>
    <w:rsid w:val="00BE3663"/>
    <w:rsid w:val="00BE3E45"/>
    <w:rsid w:val="00BE4644"/>
    <w:rsid w:val="00BE48E5"/>
    <w:rsid w:val="00BE5F8A"/>
    <w:rsid w:val="00BE68C2"/>
    <w:rsid w:val="00BE69BF"/>
    <w:rsid w:val="00BF0313"/>
    <w:rsid w:val="00BF03EC"/>
    <w:rsid w:val="00BF169F"/>
    <w:rsid w:val="00BF1FF0"/>
    <w:rsid w:val="00BF27AA"/>
    <w:rsid w:val="00BF29B9"/>
    <w:rsid w:val="00BF51F0"/>
    <w:rsid w:val="00BF5F2A"/>
    <w:rsid w:val="00BF6F77"/>
    <w:rsid w:val="00BF77A7"/>
    <w:rsid w:val="00C00746"/>
    <w:rsid w:val="00C00ADB"/>
    <w:rsid w:val="00C012D1"/>
    <w:rsid w:val="00C0158B"/>
    <w:rsid w:val="00C018C0"/>
    <w:rsid w:val="00C0233D"/>
    <w:rsid w:val="00C0422C"/>
    <w:rsid w:val="00C046AF"/>
    <w:rsid w:val="00C048EB"/>
    <w:rsid w:val="00C04EE8"/>
    <w:rsid w:val="00C0535A"/>
    <w:rsid w:val="00C075E2"/>
    <w:rsid w:val="00C1108B"/>
    <w:rsid w:val="00C1153F"/>
    <w:rsid w:val="00C1181E"/>
    <w:rsid w:val="00C122AB"/>
    <w:rsid w:val="00C122E8"/>
    <w:rsid w:val="00C12C78"/>
    <w:rsid w:val="00C12CAD"/>
    <w:rsid w:val="00C12D9D"/>
    <w:rsid w:val="00C14AF5"/>
    <w:rsid w:val="00C156BB"/>
    <w:rsid w:val="00C15F17"/>
    <w:rsid w:val="00C172DE"/>
    <w:rsid w:val="00C21833"/>
    <w:rsid w:val="00C21FA7"/>
    <w:rsid w:val="00C2206E"/>
    <w:rsid w:val="00C22656"/>
    <w:rsid w:val="00C22A9A"/>
    <w:rsid w:val="00C22EB9"/>
    <w:rsid w:val="00C22F48"/>
    <w:rsid w:val="00C23334"/>
    <w:rsid w:val="00C234FD"/>
    <w:rsid w:val="00C23A84"/>
    <w:rsid w:val="00C24FF2"/>
    <w:rsid w:val="00C25FE2"/>
    <w:rsid w:val="00C26025"/>
    <w:rsid w:val="00C261DA"/>
    <w:rsid w:val="00C265F5"/>
    <w:rsid w:val="00C267F9"/>
    <w:rsid w:val="00C27064"/>
    <w:rsid w:val="00C27092"/>
    <w:rsid w:val="00C27A91"/>
    <w:rsid w:val="00C30802"/>
    <w:rsid w:val="00C309C5"/>
    <w:rsid w:val="00C317DA"/>
    <w:rsid w:val="00C31B00"/>
    <w:rsid w:val="00C32412"/>
    <w:rsid w:val="00C3283B"/>
    <w:rsid w:val="00C32C15"/>
    <w:rsid w:val="00C33A75"/>
    <w:rsid w:val="00C37AEC"/>
    <w:rsid w:val="00C407F5"/>
    <w:rsid w:val="00C40BDD"/>
    <w:rsid w:val="00C4322D"/>
    <w:rsid w:val="00C43D11"/>
    <w:rsid w:val="00C4441D"/>
    <w:rsid w:val="00C44740"/>
    <w:rsid w:val="00C45EC4"/>
    <w:rsid w:val="00C46FAF"/>
    <w:rsid w:val="00C476BB"/>
    <w:rsid w:val="00C50195"/>
    <w:rsid w:val="00C50FA8"/>
    <w:rsid w:val="00C51076"/>
    <w:rsid w:val="00C51211"/>
    <w:rsid w:val="00C51290"/>
    <w:rsid w:val="00C51EBA"/>
    <w:rsid w:val="00C52051"/>
    <w:rsid w:val="00C52508"/>
    <w:rsid w:val="00C52775"/>
    <w:rsid w:val="00C53050"/>
    <w:rsid w:val="00C5686D"/>
    <w:rsid w:val="00C61625"/>
    <w:rsid w:val="00C617FA"/>
    <w:rsid w:val="00C62090"/>
    <w:rsid w:val="00C62DB7"/>
    <w:rsid w:val="00C66198"/>
    <w:rsid w:val="00C66F34"/>
    <w:rsid w:val="00C6793C"/>
    <w:rsid w:val="00C67A30"/>
    <w:rsid w:val="00C67A47"/>
    <w:rsid w:val="00C706A0"/>
    <w:rsid w:val="00C716D9"/>
    <w:rsid w:val="00C71AAA"/>
    <w:rsid w:val="00C7300B"/>
    <w:rsid w:val="00C732EB"/>
    <w:rsid w:val="00C73CD5"/>
    <w:rsid w:val="00C74043"/>
    <w:rsid w:val="00C77450"/>
    <w:rsid w:val="00C7775E"/>
    <w:rsid w:val="00C8004C"/>
    <w:rsid w:val="00C80333"/>
    <w:rsid w:val="00C80609"/>
    <w:rsid w:val="00C808FB"/>
    <w:rsid w:val="00C81477"/>
    <w:rsid w:val="00C81E62"/>
    <w:rsid w:val="00C8287B"/>
    <w:rsid w:val="00C82C98"/>
    <w:rsid w:val="00C83CCE"/>
    <w:rsid w:val="00C83F69"/>
    <w:rsid w:val="00C84007"/>
    <w:rsid w:val="00C848CC"/>
    <w:rsid w:val="00C84CC1"/>
    <w:rsid w:val="00C8515B"/>
    <w:rsid w:val="00C8550A"/>
    <w:rsid w:val="00C85CA5"/>
    <w:rsid w:val="00C85EE8"/>
    <w:rsid w:val="00C86DD3"/>
    <w:rsid w:val="00C86FAB"/>
    <w:rsid w:val="00C86FE3"/>
    <w:rsid w:val="00C87C7A"/>
    <w:rsid w:val="00C90CCC"/>
    <w:rsid w:val="00C91CA7"/>
    <w:rsid w:val="00C92101"/>
    <w:rsid w:val="00C92403"/>
    <w:rsid w:val="00C92AD8"/>
    <w:rsid w:val="00C92F75"/>
    <w:rsid w:val="00C94FA4"/>
    <w:rsid w:val="00C957F5"/>
    <w:rsid w:val="00C9643A"/>
    <w:rsid w:val="00C965AA"/>
    <w:rsid w:val="00C96782"/>
    <w:rsid w:val="00CA09B2"/>
    <w:rsid w:val="00CA0C09"/>
    <w:rsid w:val="00CA171A"/>
    <w:rsid w:val="00CA299A"/>
    <w:rsid w:val="00CA30DE"/>
    <w:rsid w:val="00CA5845"/>
    <w:rsid w:val="00CA5D50"/>
    <w:rsid w:val="00CA6A68"/>
    <w:rsid w:val="00CA76AA"/>
    <w:rsid w:val="00CB08D8"/>
    <w:rsid w:val="00CB0DCA"/>
    <w:rsid w:val="00CB1544"/>
    <w:rsid w:val="00CB1545"/>
    <w:rsid w:val="00CB3574"/>
    <w:rsid w:val="00CB3B62"/>
    <w:rsid w:val="00CB4049"/>
    <w:rsid w:val="00CB4333"/>
    <w:rsid w:val="00CB581A"/>
    <w:rsid w:val="00CB5921"/>
    <w:rsid w:val="00CB5BB4"/>
    <w:rsid w:val="00CB603C"/>
    <w:rsid w:val="00CB69EB"/>
    <w:rsid w:val="00CC08B4"/>
    <w:rsid w:val="00CC2514"/>
    <w:rsid w:val="00CC2A07"/>
    <w:rsid w:val="00CC2B13"/>
    <w:rsid w:val="00CC2B2C"/>
    <w:rsid w:val="00CC2FDA"/>
    <w:rsid w:val="00CC3007"/>
    <w:rsid w:val="00CC399E"/>
    <w:rsid w:val="00CC521D"/>
    <w:rsid w:val="00CC6D6F"/>
    <w:rsid w:val="00CC752E"/>
    <w:rsid w:val="00CC7957"/>
    <w:rsid w:val="00CD279F"/>
    <w:rsid w:val="00CD320A"/>
    <w:rsid w:val="00CD4AF9"/>
    <w:rsid w:val="00CD4EE6"/>
    <w:rsid w:val="00CD4FB0"/>
    <w:rsid w:val="00CD4FC0"/>
    <w:rsid w:val="00CD5256"/>
    <w:rsid w:val="00CD7282"/>
    <w:rsid w:val="00CD7800"/>
    <w:rsid w:val="00CE14D3"/>
    <w:rsid w:val="00CE1A33"/>
    <w:rsid w:val="00CE1C80"/>
    <w:rsid w:val="00CE1EF9"/>
    <w:rsid w:val="00CE32B5"/>
    <w:rsid w:val="00CE3CD9"/>
    <w:rsid w:val="00CE405E"/>
    <w:rsid w:val="00CE4420"/>
    <w:rsid w:val="00CE463C"/>
    <w:rsid w:val="00CE4C71"/>
    <w:rsid w:val="00CE5CF2"/>
    <w:rsid w:val="00CE6B54"/>
    <w:rsid w:val="00CE7DA6"/>
    <w:rsid w:val="00CE7DFB"/>
    <w:rsid w:val="00CE7F6A"/>
    <w:rsid w:val="00CF112C"/>
    <w:rsid w:val="00CF1511"/>
    <w:rsid w:val="00CF23C3"/>
    <w:rsid w:val="00CF27AC"/>
    <w:rsid w:val="00CF27E9"/>
    <w:rsid w:val="00CF2D6D"/>
    <w:rsid w:val="00CF3B63"/>
    <w:rsid w:val="00CF41CB"/>
    <w:rsid w:val="00CF465A"/>
    <w:rsid w:val="00CF4CE6"/>
    <w:rsid w:val="00CF6A8F"/>
    <w:rsid w:val="00CF79CB"/>
    <w:rsid w:val="00D00188"/>
    <w:rsid w:val="00D001B2"/>
    <w:rsid w:val="00D002D6"/>
    <w:rsid w:val="00D0030B"/>
    <w:rsid w:val="00D00505"/>
    <w:rsid w:val="00D00F13"/>
    <w:rsid w:val="00D0196E"/>
    <w:rsid w:val="00D01F36"/>
    <w:rsid w:val="00D02A54"/>
    <w:rsid w:val="00D043CF"/>
    <w:rsid w:val="00D04A93"/>
    <w:rsid w:val="00D04B3D"/>
    <w:rsid w:val="00D05655"/>
    <w:rsid w:val="00D05AA0"/>
    <w:rsid w:val="00D05AEB"/>
    <w:rsid w:val="00D062BB"/>
    <w:rsid w:val="00D0738C"/>
    <w:rsid w:val="00D0760A"/>
    <w:rsid w:val="00D077B6"/>
    <w:rsid w:val="00D07873"/>
    <w:rsid w:val="00D10A3F"/>
    <w:rsid w:val="00D111A4"/>
    <w:rsid w:val="00D118F4"/>
    <w:rsid w:val="00D11DC8"/>
    <w:rsid w:val="00D124EA"/>
    <w:rsid w:val="00D1419A"/>
    <w:rsid w:val="00D147B2"/>
    <w:rsid w:val="00D14D14"/>
    <w:rsid w:val="00D1527D"/>
    <w:rsid w:val="00D153C7"/>
    <w:rsid w:val="00D158A5"/>
    <w:rsid w:val="00D15BC5"/>
    <w:rsid w:val="00D163D7"/>
    <w:rsid w:val="00D16679"/>
    <w:rsid w:val="00D16CC8"/>
    <w:rsid w:val="00D17D26"/>
    <w:rsid w:val="00D20206"/>
    <w:rsid w:val="00D20535"/>
    <w:rsid w:val="00D21E10"/>
    <w:rsid w:val="00D2233B"/>
    <w:rsid w:val="00D22D5D"/>
    <w:rsid w:val="00D234BC"/>
    <w:rsid w:val="00D24C7F"/>
    <w:rsid w:val="00D24F34"/>
    <w:rsid w:val="00D26A5E"/>
    <w:rsid w:val="00D26F62"/>
    <w:rsid w:val="00D271F1"/>
    <w:rsid w:val="00D33902"/>
    <w:rsid w:val="00D3465B"/>
    <w:rsid w:val="00D35BBF"/>
    <w:rsid w:val="00D3798E"/>
    <w:rsid w:val="00D40507"/>
    <w:rsid w:val="00D40C25"/>
    <w:rsid w:val="00D42A60"/>
    <w:rsid w:val="00D43B83"/>
    <w:rsid w:val="00D43C25"/>
    <w:rsid w:val="00D44590"/>
    <w:rsid w:val="00D445BB"/>
    <w:rsid w:val="00D4472F"/>
    <w:rsid w:val="00D44A7C"/>
    <w:rsid w:val="00D44F60"/>
    <w:rsid w:val="00D45412"/>
    <w:rsid w:val="00D454FD"/>
    <w:rsid w:val="00D4570D"/>
    <w:rsid w:val="00D4575B"/>
    <w:rsid w:val="00D45A59"/>
    <w:rsid w:val="00D45D93"/>
    <w:rsid w:val="00D46DB8"/>
    <w:rsid w:val="00D50973"/>
    <w:rsid w:val="00D511D7"/>
    <w:rsid w:val="00D526DA"/>
    <w:rsid w:val="00D53A15"/>
    <w:rsid w:val="00D566C9"/>
    <w:rsid w:val="00D61644"/>
    <w:rsid w:val="00D63357"/>
    <w:rsid w:val="00D63F50"/>
    <w:rsid w:val="00D65BDA"/>
    <w:rsid w:val="00D67EE9"/>
    <w:rsid w:val="00D67F69"/>
    <w:rsid w:val="00D707CB"/>
    <w:rsid w:val="00D70D99"/>
    <w:rsid w:val="00D70D9D"/>
    <w:rsid w:val="00D711EB"/>
    <w:rsid w:val="00D71B85"/>
    <w:rsid w:val="00D72907"/>
    <w:rsid w:val="00D72C7A"/>
    <w:rsid w:val="00D73103"/>
    <w:rsid w:val="00D733E9"/>
    <w:rsid w:val="00D734F8"/>
    <w:rsid w:val="00D7364F"/>
    <w:rsid w:val="00D73953"/>
    <w:rsid w:val="00D75952"/>
    <w:rsid w:val="00D775D3"/>
    <w:rsid w:val="00D777B2"/>
    <w:rsid w:val="00D77C2B"/>
    <w:rsid w:val="00D81AF3"/>
    <w:rsid w:val="00D81E76"/>
    <w:rsid w:val="00D82656"/>
    <w:rsid w:val="00D8300D"/>
    <w:rsid w:val="00D838F0"/>
    <w:rsid w:val="00D84153"/>
    <w:rsid w:val="00D85710"/>
    <w:rsid w:val="00D85C90"/>
    <w:rsid w:val="00D8767A"/>
    <w:rsid w:val="00D8783B"/>
    <w:rsid w:val="00D90B65"/>
    <w:rsid w:val="00D927DD"/>
    <w:rsid w:val="00D932F1"/>
    <w:rsid w:val="00D93C7A"/>
    <w:rsid w:val="00D9407D"/>
    <w:rsid w:val="00D95390"/>
    <w:rsid w:val="00D9670A"/>
    <w:rsid w:val="00D97A83"/>
    <w:rsid w:val="00DA057B"/>
    <w:rsid w:val="00DA0870"/>
    <w:rsid w:val="00DA0963"/>
    <w:rsid w:val="00DA155D"/>
    <w:rsid w:val="00DA2627"/>
    <w:rsid w:val="00DA3020"/>
    <w:rsid w:val="00DA3708"/>
    <w:rsid w:val="00DA3DA2"/>
    <w:rsid w:val="00DA44EC"/>
    <w:rsid w:val="00DA5373"/>
    <w:rsid w:val="00DA5419"/>
    <w:rsid w:val="00DA5431"/>
    <w:rsid w:val="00DA60D7"/>
    <w:rsid w:val="00DA6EC0"/>
    <w:rsid w:val="00DA71C3"/>
    <w:rsid w:val="00DA7F0C"/>
    <w:rsid w:val="00DB0228"/>
    <w:rsid w:val="00DB0232"/>
    <w:rsid w:val="00DB1DB7"/>
    <w:rsid w:val="00DB1F4C"/>
    <w:rsid w:val="00DB1FF9"/>
    <w:rsid w:val="00DB3E9A"/>
    <w:rsid w:val="00DB46F8"/>
    <w:rsid w:val="00DB4F4A"/>
    <w:rsid w:val="00DB63FC"/>
    <w:rsid w:val="00DB6A53"/>
    <w:rsid w:val="00DB71B1"/>
    <w:rsid w:val="00DC2ACD"/>
    <w:rsid w:val="00DC46E8"/>
    <w:rsid w:val="00DC4A2C"/>
    <w:rsid w:val="00DC5469"/>
    <w:rsid w:val="00DC5A7B"/>
    <w:rsid w:val="00DC61F1"/>
    <w:rsid w:val="00DD2545"/>
    <w:rsid w:val="00DD2756"/>
    <w:rsid w:val="00DD2A1B"/>
    <w:rsid w:val="00DD2F57"/>
    <w:rsid w:val="00DD4C29"/>
    <w:rsid w:val="00DD5686"/>
    <w:rsid w:val="00DD68AC"/>
    <w:rsid w:val="00DD6F64"/>
    <w:rsid w:val="00DE0A44"/>
    <w:rsid w:val="00DE104F"/>
    <w:rsid w:val="00DE1517"/>
    <w:rsid w:val="00DE1673"/>
    <w:rsid w:val="00DE170B"/>
    <w:rsid w:val="00DE1C78"/>
    <w:rsid w:val="00DE22F0"/>
    <w:rsid w:val="00DE23AD"/>
    <w:rsid w:val="00DE263D"/>
    <w:rsid w:val="00DE3D26"/>
    <w:rsid w:val="00DE4167"/>
    <w:rsid w:val="00DE48E6"/>
    <w:rsid w:val="00DE4DB6"/>
    <w:rsid w:val="00DE4EDB"/>
    <w:rsid w:val="00DE500F"/>
    <w:rsid w:val="00DE68BB"/>
    <w:rsid w:val="00DE6DC6"/>
    <w:rsid w:val="00DE749C"/>
    <w:rsid w:val="00DE752D"/>
    <w:rsid w:val="00DE754E"/>
    <w:rsid w:val="00DF0854"/>
    <w:rsid w:val="00DF3F0E"/>
    <w:rsid w:val="00DF6BA6"/>
    <w:rsid w:val="00DF6E89"/>
    <w:rsid w:val="00DF73C7"/>
    <w:rsid w:val="00DF75F2"/>
    <w:rsid w:val="00DF7C2C"/>
    <w:rsid w:val="00DF7CEB"/>
    <w:rsid w:val="00E034B4"/>
    <w:rsid w:val="00E04044"/>
    <w:rsid w:val="00E047BC"/>
    <w:rsid w:val="00E0523D"/>
    <w:rsid w:val="00E0529B"/>
    <w:rsid w:val="00E056BB"/>
    <w:rsid w:val="00E05829"/>
    <w:rsid w:val="00E059FA"/>
    <w:rsid w:val="00E06223"/>
    <w:rsid w:val="00E062F1"/>
    <w:rsid w:val="00E06DE9"/>
    <w:rsid w:val="00E105FF"/>
    <w:rsid w:val="00E12816"/>
    <w:rsid w:val="00E14D18"/>
    <w:rsid w:val="00E14F86"/>
    <w:rsid w:val="00E1651A"/>
    <w:rsid w:val="00E169A5"/>
    <w:rsid w:val="00E17B91"/>
    <w:rsid w:val="00E20564"/>
    <w:rsid w:val="00E213BC"/>
    <w:rsid w:val="00E217EC"/>
    <w:rsid w:val="00E22024"/>
    <w:rsid w:val="00E222C1"/>
    <w:rsid w:val="00E22629"/>
    <w:rsid w:val="00E22DDD"/>
    <w:rsid w:val="00E237E3"/>
    <w:rsid w:val="00E23C91"/>
    <w:rsid w:val="00E240E8"/>
    <w:rsid w:val="00E24A52"/>
    <w:rsid w:val="00E24FB8"/>
    <w:rsid w:val="00E2633B"/>
    <w:rsid w:val="00E26BA0"/>
    <w:rsid w:val="00E272AB"/>
    <w:rsid w:val="00E27EDF"/>
    <w:rsid w:val="00E31CF0"/>
    <w:rsid w:val="00E32358"/>
    <w:rsid w:val="00E32857"/>
    <w:rsid w:val="00E32AE7"/>
    <w:rsid w:val="00E33C6F"/>
    <w:rsid w:val="00E34410"/>
    <w:rsid w:val="00E345F4"/>
    <w:rsid w:val="00E370C4"/>
    <w:rsid w:val="00E37159"/>
    <w:rsid w:val="00E40432"/>
    <w:rsid w:val="00E40579"/>
    <w:rsid w:val="00E42731"/>
    <w:rsid w:val="00E42A5D"/>
    <w:rsid w:val="00E42CF5"/>
    <w:rsid w:val="00E42D33"/>
    <w:rsid w:val="00E4374E"/>
    <w:rsid w:val="00E444F6"/>
    <w:rsid w:val="00E4542D"/>
    <w:rsid w:val="00E454BB"/>
    <w:rsid w:val="00E4669B"/>
    <w:rsid w:val="00E47129"/>
    <w:rsid w:val="00E47C54"/>
    <w:rsid w:val="00E47D0D"/>
    <w:rsid w:val="00E505A0"/>
    <w:rsid w:val="00E508E0"/>
    <w:rsid w:val="00E509FA"/>
    <w:rsid w:val="00E50D6A"/>
    <w:rsid w:val="00E51B2D"/>
    <w:rsid w:val="00E525BD"/>
    <w:rsid w:val="00E55335"/>
    <w:rsid w:val="00E5562F"/>
    <w:rsid w:val="00E55C63"/>
    <w:rsid w:val="00E56839"/>
    <w:rsid w:val="00E56853"/>
    <w:rsid w:val="00E5691C"/>
    <w:rsid w:val="00E6081E"/>
    <w:rsid w:val="00E61378"/>
    <w:rsid w:val="00E61848"/>
    <w:rsid w:val="00E61AF5"/>
    <w:rsid w:val="00E6206F"/>
    <w:rsid w:val="00E6278E"/>
    <w:rsid w:val="00E62D13"/>
    <w:rsid w:val="00E63A82"/>
    <w:rsid w:val="00E63F01"/>
    <w:rsid w:val="00E64482"/>
    <w:rsid w:val="00E64806"/>
    <w:rsid w:val="00E64AB6"/>
    <w:rsid w:val="00E66FA0"/>
    <w:rsid w:val="00E6718E"/>
    <w:rsid w:val="00E679B1"/>
    <w:rsid w:val="00E7001F"/>
    <w:rsid w:val="00E710E3"/>
    <w:rsid w:val="00E73906"/>
    <w:rsid w:val="00E74801"/>
    <w:rsid w:val="00E75511"/>
    <w:rsid w:val="00E76790"/>
    <w:rsid w:val="00E7694A"/>
    <w:rsid w:val="00E76CF1"/>
    <w:rsid w:val="00E77466"/>
    <w:rsid w:val="00E80108"/>
    <w:rsid w:val="00E802FE"/>
    <w:rsid w:val="00E8031C"/>
    <w:rsid w:val="00E80ABF"/>
    <w:rsid w:val="00E80CF7"/>
    <w:rsid w:val="00E80FFC"/>
    <w:rsid w:val="00E81C2D"/>
    <w:rsid w:val="00E8348F"/>
    <w:rsid w:val="00E838FB"/>
    <w:rsid w:val="00E83A6E"/>
    <w:rsid w:val="00E83D00"/>
    <w:rsid w:val="00E83DA3"/>
    <w:rsid w:val="00E840BC"/>
    <w:rsid w:val="00E84CFD"/>
    <w:rsid w:val="00E865B9"/>
    <w:rsid w:val="00E8721E"/>
    <w:rsid w:val="00E87F01"/>
    <w:rsid w:val="00E90223"/>
    <w:rsid w:val="00E91A2E"/>
    <w:rsid w:val="00E92063"/>
    <w:rsid w:val="00E925F2"/>
    <w:rsid w:val="00E937B8"/>
    <w:rsid w:val="00E959C0"/>
    <w:rsid w:val="00E96759"/>
    <w:rsid w:val="00E96E1F"/>
    <w:rsid w:val="00E96F71"/>
    <w:rsid w:val="00EA06AC"/>
    <w:rsid w:val="00EA0945"/>
    <w:rsid w:val="00EA1374"/>
    <w:rsid w:val="00EA1951"/>
    <w:rsid w:val="00EA21C7"/>
    <w:rsid w:val="00EA2FE2"/>
    <w:rsid w:val="00EA3ECA"/>
    <w:rsid w:val="00EA4F78"/>
    <w:rsid w:val="00EA58E2"/>
    <w:rsid w:val="00EA5D46"/>
    <w:rsid w:val="00EA649C"/>
    <w:rsid w:val="00EA657E"/>
    <w:rsid w:val="00EA688F"/>
    <w:rsid w:val="00EA78DD"/>
    <w:rsid w:val="00EB0D5E"/>
    <w:rsid w:val="00EB1BDB"/>
    <w:rsid w:val="00EB24F6"/>
    <w:rsid w:val="00EB28DC"/>
    <w:rsid w:val="00EB2A3A"/>
    <w:rsid w:val="00EB43FE"/>
    <w:rsid w:val="00EB44B5"/>
    <w:rsid w:val="00EB4559"/>
    <w:rsid w:val="00EB4979"/>
    <w:rsid w:val="00EB4DFD"/>
    <w:rsid w:val="00EB5736"/>
    <w:rsid w:val="00EB6061"/>
    <w:rsid w:val="00EB6115"/>
    <w:rsid w:val="00EB6204"/>
    <w:rsid w:val="00EB762C"/>
    <w:rsid w:val="00EB77EA"/>
    <w:rsid w:val="00EC0FFF"/>
    <w:rsid w:val="00EC1F23"/>
    <w:rsid w:val="00EC2F1C"/>
    <w:rsid w:val="00EC3322"/>
    <w:rsid w:val="00EC37D0"/>
    <w:rsid w:val="00EC4486"/>
    <w:rsid w:val="00EC4929"/>
    <w:rsid w:val="00EC5431"/>
    <w:rsid w:val="00EC555E"/>
    <w:rsid w:val="00EC7810"/>
    <w:rsid w:val="00EC7EF0"/>
    <w:rsid w:val="00EC7FF6"/>
    <w:rsid w:val="00ED14E4"/>
    <w:rsid w:val="00ED1551"/>
    <w:rsid w:val="00ED1744"/>
    <w:rsid w:val="00ED2A17"/>
    <w:rsid w:val="00ED4981"/>
    <w:rsid w:val="00ED4E61"/>
    <w:rsid w:val="00ED53B8"/>
    <w:rsid w:val="00ED547A"/>
    <w:rsid w:val="00ED5EFD"/>
    <w:rsid w:val="00ED6DD1"/>
    <w:rsid w:val="00ED7604"/>
    <w:rsid w:val="00EE099C"/>
    <w:rsid w:val="00EE5AAC"/>
    <w:rsid w:val="00EE71B5"/>
    <w:rsid w:val="00EE723A"/>
    <w:rsid w:val="00EE75C5"/>
    <w:rsid w:val="00EE7DB5"/>
    <w:rsid w:val="00EE7F86"/>
    <w:rsid w:val="00EF0544"/>
    <w:rsid w:val="00EF174C"/>
    <w:rsid w:val="00EF3968"/>
    <w:rsid w:val="00EF44A7"/>
    <w:rsid w:val="00EF4F88"/>
    <w:rsid w:val="00EF6040"/>
    <w:rsid w:val="00EF78E4"/>
    <w:rsid w:val="00F003E0"/>
    <w:rsid w:val="00F007CA"/>
    <w:rsid w:val="00F00984"/>
    <w:rsid w:val="00F00AA1"/>
    <w:rsid w:val="00F010AD"/>
    <w:rsid w:val="00F016A6"/>
    <w:rsid w:val="00F02266"/>
    <w:rsid w:val="00F03105"/>
    <w:rsid w:val="00F03583"/>
    <w:rsid w:val="00F0371F"/>
    <w:rsid w:val="00F03AAD"/>
    <w:rsid w:val="00F0516A"/>
    <w:rsid w:val="00F06161"/>
    <w:rsid w:val="00F063F7"/>
    <w:rsid w:val="00F06768"/>
    <w:rsid w:val="00F06E0A"/>
    <w:rsid w:val="00F07BB7"/>
    <w:rsid w:val="00F07D04"/>
    <w:rsid w:val="00F101F1"/>
    <w:rsid w:val="00F114A9"/>
    <w:rsid w:val="00F12947"/>
    <w:rsid w:val="00F131D9"/>
    <w:rsid w:val="00F1367C"/>
    <w:rsid w:val="00F13F70"/>
    <w:rsid w:val="00F14A2D"/>
    <w:rsid w:val="00F15372"/>
    <w:rsid w:val="00F157ED"/>
    <w:rsid w:val="00F1604D"/>
    <w:rsid w:val="00F165B0"/>
    <w:rsid w:val="00F167DB"/>
    <w:rsid w:val="00F17467"/>
    <w:rsid w:val="00F17F18"/>
    <w:rsid w:val="00F20232"/>
    <w:rsid w:val="00F20EAD"/>
    <w:rsid w:val="00F21856"/>
    <w:rsid w:val="00F251B7"/>
    <w:rsid w:val="00F2692D"/>
    <w:rsid w:val="00F26B77"/>
    <w:rsid w:val="00F3159C"/>
    <w:rsid w:val="00F31DAE"/>
    <w:rsid w:val="00F31E9F"/>
    <w:rsid w:val="00F328B0"/>
    <w:rsid w:val="00F32B6E"/>
    <w:rsid w:val="00F34CC5"/>
    <w:rsid w:val="00F36317"/>
    <w:rsid w:val="00F37276"/>
    <w:rsid w:val="00F375E0"/>
    <w:rsid w:val="00F406D5"/>
    <w:rsid w:val="00F42E52"/>
    <w:rsid w:val="00F4309E"/>
    <w:rsid w:val="00F43502"/>
    <w:rsid w:val="00F47345"/>
    <w:rsid w:val="00F477AF"/>
    <w:rsid w:val="00F47ACF"/>
    <w:rsid w:val="00F50817"/>
    <w:rsid w:val="00F51250"/>
    <w:rsid w:val="00F51F78"/>
    <w:rsid w:val="00F526FD"/>
    <w:rsid w:val="00F52CE3"/>
    <w:rsid w:val="00F52E36"/>
    <w:rsid w:val="00F54379"/>
    <w:rsid w:val="00F54EDE"/>
    <w:rsid w:val="00F54FD7"/>
    <w:rsid w:val="00F55B23"/>
    <w:rsid w:val="00F55BDD"/>
    <w:rsid w:val="00F579FD"/>
    <w:rsid w:val="00F57BA4"/>
    <w:rsid w:val="00F57EDC"/>
    <w:rsid w:val="00F603CC"/>
    <w:rsid w:val="00F6322F"/>
    <w:rsid w:val="00F63608"/>
    <w:rsid w:val="00F63771"/>
    <w:rsid w:val="00F6394C"/>
    <w:rsid w:val="00F652F8"/>
    <w:rsid w:val="00F65917"/>
    <w:rsid w:val="00F65B6E"/>
    <w:rsid w:val="00F67C80"/>
    <w:rsid w:val="00F70084"/>
    <w:rsid w:val="00F706E6"/>
    <w:rsid w:val="00F70BF8"/>
    <w:rsid w:val="00F70C97"/>
    <w:rsid w:val="00F711E6"/>
    <w:rsid w:val="00F71B01"/>
    <w:rsid w:val="00F723B2"/>
    <w:rsid w:val="00F73262"/>
    <w:rsid w:val="00F736A2"/>
    <w:rsid w:val="00F74372"/>
    <w:rsid w:val="00F74554"/>
    <w:rsid w:val="00F75133"/>
    <w:rsid w:val="00F75EDA"/>
    <w:rsid w:val="00F76464"/>
    <w:rsid w:val="00F765A5"/>
    <w:rsid w:val="00F77395"/>
    <w:rsid w:val="00F7751F"/>
    <w:rsid w:val="00F8004E"/>
    <w:rsid w:val="00F808D8"/>
    <w:rsid w:val="00F810E3"/>
    <w:rsid w:val="00F81C94"/>
    <w:rsid w:val="00F82418"/>
    <w:rsid w:val="00F83357"/>
    <w:rsid w:val="00F83F21"/>
    <w:rsid w:val="00F84867"/>
    <w:rsid w:val="00F84B84"/>
    <w:rsid w:val="00F86361"/>
    <w:rsid w:val="00F866A6"/>
    <w:rsid w:val="00F90616"/>
    <w:rsid w:val="00F91205"/>
    <w:rsid w:val="00F91D94"/>
    <w:rsid w:val="00F94060"/>
    <w:rsid w:val="00F945F2"/>
    <w:rsid w:val="00F950C1"/>
    <w:rsid w:val="00F95411"/>
    <w:rsid w:val="00F95B70"/>
    <w:rsid w:val="00F96DC6"/>
    <w:rsid w:val="00F97038"/>
    <w:rsid w:val="00F97A6D"/>
    <w:rsid w:val="00F97DB5"/>
    <w:rsid w:val="00FA01C2"/>
    <w:rsid w:val="00FA0E28"/>
    <w:rsid w:val="00FA0FC6"/>
    <w:rsid w:val="00FA27AC"/>
    <w:rsid w:val="00FA2E6C"/>
    <w:rsid w:val="00FA4281"/>
    <w:rsid w:val="00FA4841"/>
    <w:rsid w:val="00FA48E5"/>
    <w:rsid w:val="00FA5611"/>
    <w:rsid w:val="00FA572F"/>
    <w:rsid w:val="00FA5C7E"/>
    <w:rsid w:val="00FA653E"/>
    <w:rsid w:val="00FA6709"/>
    <w:rsid w:val="00FA6A6D"/>
    <w:rsid w:val="00FA6FB9"/>
    <w:rsid w:val="00FA76F2"/>
    <w:rsid w:val="00FB04C7"/>
    <w:rsid w:val="00FB19B4"/>
    <w:rsid w:val="00FB2DD7"/>
    <w:rsid w:val="00FB6677"/>
    <w:rsid w:val="00FB7604"/>
    <w:rsid w:val="00FB7B64"/>
    <w:rsid w:val="00FB7D80"/>
    <w:rsid w:val="00FC086A"/>
    <w:rsid w:val="00FC1224"/>
    <w:rsid w:val="00FC1EC4"/>
    <w:rsid w:val="00FC2478"/>
    <w:rsid w:val="00FC3A4C"/>
    <w:rsid w:val="00FC4FA6"/>
    <w:rsid w:val="00FC5C00"/>
    <w:rsid w:val="00FC6BFA"/>
    <w:rsid w:val="00FC6F2F"/>
    <w:rsid w:val="00FD0BD6"/>
    <w:rsid w:val="00FD1859"/>
    <w:rsid w:val="00FD284E"/>
    <w:rsid w:val="00FD35C6"/>
    <w:rsid w:val="00FD3641"/>
    <w:rsid w:val="00FD3C5C"/>
    <w:rsid w:val="00FD4015"/>
    <w:rsid w:val="00FD4450"/>
    <w:rsid w:val="00FD64DE"/>
    <w:rsid w:val="00FD6A02"/>
    <w:rsid w:val="00FD6EE6"/>
    <w:rsid w:val="00FD7B04"/>
    <w:rsid w:val="00FD7E80"/>
    <w:rsid w:val="00FE0FF0"/>
    <w:rsid w:val="00FE1960"/>
    <w:rsid w:val="00FE2287"/>
    <w:rsid w:val="00FE23D9"/>
    <w:rsid w:val="00FE5153"/>
    <w:rsid w:val="00FE51D2"/>
    <w:rsid w:val="00FE5A1E"/>
    <w:rsid w:val="00FE6383"/>
    <w:rsid w:val="00FE6456"/>
    <w:rsid w:val="00FE79C6"/>
    <w:rsid w:val="00FE7F79"/>
    <w:rsid w:val="00FF0787"/>
    <w:rsid w:val="00FF1583"/>
    <w:rsid w:val="00FF1A32"/>
    <w:rsid w:val="00FF1BAD"/>
    <w:rsid w:val="00FF2139"/>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37E3BE"/>
  <w15:docId w15:val="{9556A2FC-C38F-4E42-AAAA-7C851718F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paragraph" w:styleId="NormalWeb">
    <w:name w:val="Normal (Web)"/>
    <w:basedOn w:val="Normal"/>
    <w:uiPriority w:val="99"/>
    <w:semiHidden/>
    <w:unhideWhenUsed/>
    <w:rsid w:val="007308BB"/>
    <w:pPr>
      <w:spacing w:before="100" w:beforeAutospacing="1" w:after="100" w:afterAutospacing="1"/>
    </w:pPr>
    <w:rPr>
      <w:rFonts w:eastAsia="Times New Roman"/>
      <w:sz w:val="24"/>
      <w:szCs w:val="24"/>
      <w:lang w:val="en-US"/>
    </w:rPr>
  </w:style>
  <w:style w:type="paragraph" w:customStyle="1" w:styleId="Bulleted">
    <w:name w:val="Bulleted"/>
    <w:rsid w:val="00E345F4"/>
    <w:pPr>
      <w:tabs>
        <w:tab w:val="left" w:pos="360"/>
      </w:tabs>
      <w:autoSpaceDE w:val="0"/>
      <w:autoSpaceDN w:val="0"/>
      <w:adjustRightInd w:val="0"/>
      <w:spacing w:line="280" w:lineRule="atLeast"/>
      <w:ind w:left="360" w:hanging="360"/>
    </w:pPr>
    <w:rPr>
      <w:color w:val="000000"/>
      <w:w w:val="0"/>
      <w:sz w:val="24"/>
      <w:szCs w:val="24"/>
      <w:lang w:val="en-US" w:eastAsia="en-US"/>
    </w:rPr>
  </w:style>
  <w:style w:type="paragraph" w:customStyle="1" w:styleId="CellBody">
    <w:name w:val="CellBody"/>
    <w:uiPriority w:val="99"/>
    <w:rsid w:val="004D350F"/>
    <w:pPr>
      <w:widowControl w:val="0"/>
      <w:suppressAutoHyphens/>
      <w:autoSpaceDE w:val="0"/>
      <w:autoSpaceDN w:val="0"/>
      <w:adjustRightInd w:val="0"/>
      <w:spacing w:line="200" w:lineRule="atLeast"/>
    </w:pPr>
    <w:rPr>
      <w:color w:val="000000"/>
      <w:w w:val="0"/>
      <w:sz w:val="18"/>
      <w:szCs w:val="18"/>
      <w:lang w:val="en-US" w:eastAsia="en-GB"/>
    </w:rPr>
  </w:style>
  <w:style w:type="paragraph" w:customStyle="1" w:styleId="CellHeading">
    <w:name w:val="CellHeading"/>
    <w:uiPriority w:val="99"/>
    <w:rsid w:val="004D350F"/>
    <w:pPr>
      <w:widowControl w:val="0"/>
      <w:suppressAutoHyphens/>
      <w:autoSpaceDE w:val="0"/>
      <w:autoSpaceDN w:val="0"/>
      <w:adjustRightInd w:val="0"/>
      <w:spacing w:line="200" w:lineRule="atLeast"/>
      <w:jc w:val="center"/>
    </w:pPr>
    <w:rPr>
      <w:b/>
      <w:bCs/>
      <w:color w:val="000000"/>
      <w:w w:val="0"/>
      <w:sz w:val="18"/>
      <w:szCs w:val="18"/>
      <w:lang w:val="en-US" w:eastAsia="en-GB"/>
    </w:rPr>
  </w:style>
  <w:style w:type="paragraph" w:customStyle="1" w:styleId="TableTitle">
    <w:name w:val="TableTitle"/>
    <w:next w:val="Normal"/>
    <w:uiPriority w:val="99"/>
    <w:rsid w:val="004D350F"/>
    <w:pPr>
      <w:widowControl w:val="0"/>
      <w:autoSpaceDE w:val="0"/>
      <w:autoSpaceDN w:val="0"/>
      <w:adjustRightInd w:val="0"/>
      <w:spacing w:line="240" w:lineRule="atLeast"/>
      <w:jc w:val="center"/>
    </w:pPr>
    <w:rPr>
      <w:rFonts w:ascii="Arial" w:hAnsi="Arial" w:cs="Arial"/>
      <w:b/>
      <w:bCs/>
      <w:color w:val="000000"/>
      <w:w w:val="0"/>
      <w:lang w:val="en-US" w:eastAsia="en-GB"/>
    </w:rPr>
  </w:style>
  <w:style w:type="table" w:styleId="TableGridLight">
    <w:name w:val="Grid Table Light"/>
    <w:basedOn w:val="TableNormal"/>
    <w:uiPriority w:val="40"/>
    <w:rsid w:val="004D350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
    <w:name w:val="T"/>
    <w:aliases w:val="Text"/>
    <w:uiPriority w:val="99"/>
    <w:rsid w:val="003F2D2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eastAsia="en-GB"/>
    </w:rPr>
  </w:style>
  <w:style w:type="paragraph" w:customStyle="1" w:styleId="H3">
    <w:name w:val="H3"/>
    <w:aliases w:val="1.1.1"/>
    <w:next w:val="Normal"/>
    <w:uiPriority w:val="99"/>
    <w:rsid w:val="00E42D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CellBodyCentered">
    <w:name w:val="CellBodyCentered"/>
    <w:uiPriority w:val="99"/>
    <w:rsid w:val="00E42D33"/>
    <w:pPr>
      <w:widowControl w:val="0"/>
      <w:suppressAutoHyphens/>
      <w:autoSpaceDE w:val="0"/>
      <w:autoSpaceDN w:val="0"/>
      <w:adjustRightInd w:val="0"/>
      <w:spacing w:line="200" w:lineRule="atLeast"/>
      <w:jc w:val="center"/>
    </w:pPr>
    <w:rPr>
      <w:color w:val="000000"/>
      <w:w w:val="0"/>
      <w:sz w:val="18"/>
      <w:szCs w:val="18"/>
      <w:lang w:val="en-US" w:eastAsia="en-GB"/>
    </w:rPr>
  </w:style>
  <w:style w:type="paragraph" w:customStyle="1" w:styleId="FigTitle">
    <w:name w:val="FigTitle"/>
    <w:uiPriority w:val="99"/>
    <w:rsid w:val="00E42D33"/>
    <w:pPr>
      <w:widowControl w:val="0"/>
      <w:suppressAutoHyphens/>
      <w:autoSpaceDE w:val="0"/>
      <w:autoSpaceDN w:val="0"/>
      <w:adjustRightInd w:val="0"/>
      <w:spacing w:before="240" w:line="240" w:lineRule="atLeast"/>
      <w:jc w:val="center"/>
    </w:pPr>
    <w:rPr>
      <w:rFonts w:ascii="Arial" w:hAnsi="Arial" w:cs="Arial"/>
      <w:b/>
      <w:bCs/>
      <w:color w:val="000000"/>
      <w:w w:val="0"/>
      <w:lang w:val="en-US" w:eastAsia="en-GB"/>
    </w:rPr>
  </w:style>
  <w:style w:type="paragraph" w:customStyle="1" w:styleId="figuretext">
    <w:name w:val="figure_text"/>
    <w:uiPriority w:val="99"/>
    <w:rsid w:val="00E42D33"/>
    <w:pPr>
      <w:widowControl w:val="0"/>
      <w:autoSpaceDE w:val="0"/>
      <w:autoSpaceDN w:val="0"/>
      <w:adjustRightInd w:val="0"/>
      <w:spacing w:line="160" w:lineRule="atLeast"/>
      <w:jc w:val="center"/>
    </w:pPr>
    <w:rPr>
      <w:rFonts w:ascii="Arial" w:hAnsi="Arial" w:cs="Arial"/>
      <w:color w:val="000000"/>
      <w:w w:val="0"/>
      <w:sz w:val="16"/>
      <w:szCs w:val="16"/>
      <w:lang w:val="en-US" w:eastAsia="en-GB"/>
    </w:rPr>
  </w:style>
  <w:style w:type="paragraph" w:customStyle="1" w:styleId="VariableList">
    <w:name w:val="VariableList"/>
    <w:uiPriority w:val="99"/>
    <w:rsid w:val="00E42D33"/>
    <w:pPr>
      <w:tabs>
        <w:tab w:val="left" w:pos="760"/>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2140" w:hanging="1940"/>
      <w:jc w:val="both"/>
    </w:pPr>
    <w:rPr>
      <w:color w:val="000000"/>
      <w:w w:val="0"/>
      <w:lang w:val="en-US" w:eastAsia="en-GB"/>
    </w:rPr>
  </w:style>
  <w:style w:type="paragraph" w:customStyle="1" w:styleId="H4">
    <w:name w:val="H4"/>
    <w:aliases w:val="1.1.1.1"/>
    <w:next w:val="T"/>
    <w:uiPriority w:val="99"/>
    <w:rsid w:val="00E42D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1">
    <w:name w:val="L1"/>
    <w:aliases w:val="LetteredList1"/>
    <w:next w:val="Normal"/>
    <w:uiPriority w:val="99"/>
    <w:rsid w:val="00E42D33"/>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LP">
    <w:name w:val="LP"/>
    <w:aliases w:val="ListParagraph"/>
    <w:next w:val="Normal"/>
    <w:uiPriority w:val="99"/>
    <w:rsid w:val="00E42D33"/>
    <w:pPr>
      <w:tabs>
        <w:tab w:val="left" w:pos="640"/>
      </w:tabs>
      <w:autoSpaceDE w:val="0"/>
      <w:autoSpaceDN w:val="0"/>
      <w:adjustRightInd w:val="0"/>
      <w:spacing w:before="60" w:after="60" w:line="240" w:lineRule="atLeast"/>
      <w:ind w:left="640"/>
      <w:jc w:val="both"/>
    </w:pPr>
    <w:rPr>
      <w:color w:val="000000"/>
      <w:w w:val="0"/>
      <w:lang w:val="en-US" w:eastAsia="en-GB"/>
    </w:rPr>
  </w:style>
  <w:style w:type="paragraph" w:customStyle="1" w:styleId="DL3">
    <w:name w:val="DL3"/>
    <w:aliases w:val="DashedList1,DL2"/>
    <w:uiPriority w:val="99"/>
    <w:rsid w:val="00E42D33"/>
    <w:pPr>
      <w:tabs>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440" w:hanging="360"/>
      <w:jc w:val="both"/>
    </w:pPr>
    <w:rPr>
      <w:color w:val="000000"/>
      <w:w w:val="0"/>
      <w:lang w:val="en-US" w:eastAsia="en-GB"/>
    </w:rPr>
  </w:style>
  <w:style w:type="paragraph" w:customStyle="1" w:styleId="LP2">
    <w:name w:val="LP2"/>
    <w:aliases w:val="ListParagraph2"/>
    <w:next w:val="Normal"/>
    <w:uiPriority w:val="99"/>
    <w:rsid w:val="00E42D33"/>
    <w:pPr>
      <w:tabs>
        <w:tab w:val="left" w:pos="640"/>
      </w:tabs>
      <w:autoSpaceDE w:val="0"/>
      <w:autoSpaceDN w:val="0"/>
      <w:adjustRightInd w:val="0"/>
      <w:spacing w:before="60" w:after="60" w:line="240" w:lineRule="atLeast"/>
      <w:ind w:left="1040"/>
      <w:jc w:val="both"/>
    </w:pPr>
    <w:rPr>
      <w:color w:val="000000"/>
      <w:w w:val="0"/>
      <w:lang w:val="en-US" w:eastAsia="en-GB"/>
    </w:rPr>
  </w:style>
  <w:style w:type="paragraph" w:customStyle="1" w:styleId="L2">
    <w:name w:val="L2"/>
    <w:aliases w:val="NumberedList"/>
    <w:uiPriority w:val="99"/>
    <w:rsid w:val="00E42D33"/>
    <w:pPr>
      <w:tabs>
        <w:tab w:val="left" w:pos="620"/>
      </w:tabs>
      <w:autoSpaceDE w:val="0"/>
      <w:autoSpaceDN w:val="0"/>
      <w:adjustRightInd w:val="0"/>
      <w:spacing w:before="60" w:after="60" w:line="240" w:lineRule="atLeast"/>
      <w:ind w:left="640" w:hanging="440"/>
      <w:jc w:val="both"/>
    </w:pPr>
    <w:rPr>
      <w:color w:val="000000"/>
      <w:w w:val="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79129799">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6985618">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60336149">
      <w:bodyDiv w:val="1"/>
      <w:marLeft w:val="0"/>
      <w:marRight w:val="0"/>
      <w:marTop w:val="0"/>
      <w:marBottom w:val="0"/>
      <w:divBdr>
        <w:top w:val="none" w:sz="0" w:space="0" w:color="auto"/>
        <w:left w:val="none" w:sz="0" w:space="0" w:color="auto"/>
        <w:bottom w:val="none" w:sz="0" w:space="0" w:color="auto"/>
        <w:right w:val="none" w:sz="0" w:space="0" w:color="auto"/>
      </w:divBdr>
    </w:div>
    <w:div w:id="260989073">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60253792">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5812">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390806522">
      <w:bodyDiv w:val="1"/>
      <w:marLeft w:val="0"/>
      <w:marRight w:val="0"/>
      <w:marTop w:val="0"/>
      <w:marBottom w:val="0"/>
      <w:divBdr>
        <w:top w:val="none" w:sz="0" w:space="0" w:color="auto"/>
        <w:left w:val="none" w:sz="0" w:space="0" w:color="auto"/>
        <w:bottom w:val="none" w:sz="0" w:space="0" w:color="auto"/>
        <w:right w:val="none" w:sz="0" w:space="0" w:color="auto"/>
      </w:divBdr>
    </w:div>
    <w:div w:id="419185079">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78499403">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2589965">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47520578">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0595083">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3478336">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79028096">
      <w:bodyDiv w:val="1"/>
      <w:marLeft w:val="0"/>
      <w:marRight w:val="0"/>
      <w:marTop w:val="0"/>
      <w:marBottom w:val="0"/>
      <w:divBdr>
        <w:top w:val="none" w:sz="0" w:space="0" w:color="auto"/>
        <w:left w:val="none" w:sz="0" w:space="0" w:color="auto"/>
        <w:bottom w:val="none" w:sz="0" w:space="0" w:color="auto"/>
        <w:right w:val="none" w:sz="0" w:space="0" w:color="auto"/>
      </w:divBdr>
    </w:div>
    <w:div w:id="783690949">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810440911">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058327">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38080825">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00365834">
      <w:bodyDiv w:val="1"/>
      <w:marLeft w:val="0"/>
      <w:marRight w:val="0"/>
      <w:marTop w:val="0"/>
      <w:marBottom w:val="0"/>
      <w:divBdr>
        <w:top w:val="none" w:sz="0" w:space="0" w:color="auto"/>
        <w:left w:val="none" w:sz="0" w:space="0" w:color="auto"/>
        <w:bottom w:val="none" w:sz="0" w:space="0" w:color="auto"/>
        <w:right w:val="none" w:sz="0" w:space="0" w:color="auto"/>
      </w:divBdr>
    </w:div>
    <w:div w:id="911963026">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5018167">
      <w:bodyDiv w:val="1"/>
      <w:marLeft w:val="0"/>
      <w:marRight w:val="0"/>
      <w:marTop w:val="0"/>
      <w:marBottom w:val="0"/>
      <w:divBdr>
        <w:top w:val="none" w:sz="0" w:space="0" w:color="auto"/>
        <w:left w:val="none" w:sz="0" w:space="0" w:color="auto"/>
        <w:bottom w:val="none" w:sz="0" w:space="0" w:color="auto"/>
        <w:right w:val="none" w:sz="0" w:space="0" w:color="auto"/>
      </w:divBdr>
    </w:div>
    <w:div w:id="956595593">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3674882">
      <w:bodyDiv w:val="1"/>
      <w:marLeft w:val="0"/>
      <w:marRight w:val="0"/>
      <w:marTop w:val="0"/>
      <w:marBottom w:val="0"/>
      <w:divBdr>
        <w:top w:val="none" w:sz="0" w:space="0" w:color="auto"/>
        <w:left w:val="none" w:sz="0" w:space="0" w:color="auto"/>
        <w:bottom w:val="none" w:sz="0" w:space="0" w:color="auto"/>
        <w:right w:val="none" w:sz="0" w:space="0" w:color="auto"/>
      </w:divBdr>
    </w:div>
    <w:div w:id="1047997071">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1662673">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088426411">
      <w:bodyDiv w:val="1"/>
      <w:marLeft w:val="0"/>
      <w:marRight w:val="0"/>
      <w:marTop w:val="0"/>
      <w:marBottom w:val="0"/>
      <w:divBdr>
        <w:top w:val="none" w:sz="0" w:space="0" w:color="auto"/>
        <w:left w:val="none" w:sz="0" w:space="0" w:color="auto"/>
        <w:bottom w:val="none" w:sz="0" w:space="0" w:color="auto"/>
        <w:right w:val="none" w:sz="0" w:space="0" w:color="auto"/>
      </w:divBdr>
    </w:div>
    <w:div w:id="1098333700">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46363445">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56989277">
      <w:bodyDiv w:val="1"/>
      <w:marLeft w:val="0"/>
      <w:marRight w:val="0"/>
      <w:marTop w:val="0"/>
      <w:marBottom w:val="0"/>
      <w:divBdr>
        <w:top w:val="none" w:sz="0" w:space="0" w:color="auto"/>
        <w:left w:val="none" w:sz="0" w:space="0" w:color="auto"/>
        <w:bottom w:val="none" w:sz="0" w:space="0" w:color="auto"/>
        <w:right w:val="none" w:sz="0" w:space="0" w:color="auto"/>
      </w:divBdr>
    </w:div>
    <w:div w:id="1160080888">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8253731">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3687397">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15569849">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5911618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6683326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09753990">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573084403">
      <w:bodyDiv w:val="1"/>
      <w:marLeft w:val="0"/>
      <w:marRight w:val="0"/>
      <w:marTop w:val="0"/>
      <w:marBottom w:val="0"/>
      <w:divBdr>
        <w:top w:val="none" w:sz="0" w:space="0" w:color="auto"/>
        <w:left w:val="none" w:sz="0" w:space="0" w:color="auto"/>
        <w:bottom w:val="none" w:sz="0" w:space="0" w:color="auto"/>
        <w:right w:val="none" w:sz="0" w:space="0" w:color="auto"/>
      </w:divBdr>
    </w:div>
    <w:div w:id="158919020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4847641">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850758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6785068">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19622684">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793551709">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54614272">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29921180">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68195169">
      <w:bodyDiv w:val="1"/>
      <w:marLeft w:val="0"/>
      <w:marRight w:val="0"/>
      <w:marTop w:val="0"/>
      <w:marBottom w:val="0"/>
      <w:divBdr>
        <w:top w:val="none" w:sz="0" w:space="0" w:color="auto"/>
        <w:left w:val="none" w:sz="0" w:space="0" w:color="auto"/>
        <w:bottom w:val="none" w:sz="0" w:space="0" w:color="auto"/>
        <w:right w:val="none" w:sz="0" w:space="0" w:color="auto"/>
      </w:divBdr>
      <w:divsChild>
        <w:div w:id="416906755">
          <w:marLeft w:val="547"/>
          <w:marRight w:val="0"/>
          <w:marTop w:val="96"/>
          <w:marBottom w:val="0"/>
          <w:divBdr>
            <w:top w:val="none" w:sz="0" w:space="0" w:color="auto"/>
            <w:left w:val="none" w:sz="0" w:space="0" w:color="auto"/>
            <w:bottom w:val="none" w:sz="0" w:space="0" w:color="auto"/>
            <w:right w:val="none" w:sz="0" w:space="0" w:color="auto"/>
          </w:divBdr>
        </w:div>
      </w:divsChild>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3846464">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 w:id="213524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5D3B95-E157-4E5A-8C34-CD93E7D7A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2</TotalTime>
  <Pages>25</Pages>
  <Words>6231</Words>
  <Characters>35518</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41666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gsmith@wi-ficonsulting.org</dc:creator>
  <cp:keywords>July 2015</cp:keywords>
  <cp:lastModifiedBy>Graham Smith</cp:lastModifiedBy>
  <cp:revision>2</cp:revision>
  <cp:lastPrinted>1901-01-01T05:00:00Z</cp:lastPrinted>
  <dcterms:created xsi:type="dcterms:W3CDTF">2023-10-10T15:40:00Z</dcterms:created>
  <dcterms:modified xsi:type="dcterms:W3CDTF">2023-10-10T15:40:00Z</dcterms:modified>
</cp:coreProperties>
</file>