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22FD0E9B"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AA2423">
              <w:rPr>
                <w:b w:val="0"/>
                <w:sz w:val="20"/>
              </w:rPr>
              <w:t>Sept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720747DD" w14:textId="527122EE"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544BE0">
                              <w:rPr>
                                <w:b w:val="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r w:rsidR="00A9705A">
                              <w:rPr>
                                <w:b w:val="0"/>
                                <w:sz w:val="24"/>
                              </w:rPr>
                              <w:t>,</w:t>
                            </w:r>
                            <w:r w:rsidR="00A9705A" w:rsidRPr="00A9705A">
                              <w:rPr>
                                <w:b w:val="0"/>
                                <w:sz w:val="24"/>
                                <w:highlight w:val="green"/>
                              </w:rPr>
                              <w:t>108,</w:t>
                            </w:r>
                            <w:r w:rsidR="00A9705A">
                              <w:rPr>
                                <w:b w:val="0"/>
                                <w:sz w:val="24"/>
                              </w:rPr>
                              <w:t>109,</w:t>
                            </w:r>
                            <w:r w:rsidRPr="00585C01">
                              <w:rPr>
                                <w:b w:val="0"/>
                                <w:strike/>
                                <w:sz w:val="24"/>
                              </w:rPr>
                              <w:t>114</w:t>
                            </w:r>
                            <w:r>
                              <w:rPr>
                                <w:b w:val="0"/>
                                <w:sz w:val="24"/>
                              </w:rPr>
                              <w:t>,128,</w:t>
                            </w:r>
                            <w:r w:rsidRPr="00A9705A">
                              <w:rPr>
                                <w:b w:val="0"/>
                                <w:sz w:val="24"/>
                                <w:highlight w:val="green"/>
                              </w:rPr>
                              <w:t>135</w:t>
                            </w:r>
                            <w:r>
                              <w:rPr>
                                <w:b w:val="0"/>
                                <w:sz w:val="24"/>
                              </w:rPr>
                              <w:t>,137,140,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544BE0">
                              <w:rPr>
                                <w:b w:val="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w:t>
                            </w:r>
                            <w:r w:rsidR="00B53335" w:rsidRPr="00A9705A">
                              <w:rPr>
                                <w:b w:val="0"/>
                                <w:sz w:val="24"/>
                                <w:highlight w:val="green"/>
                              </w:rPr>
                              <w:t>224</w:t>
                            </w:r>
                            <w:r w:rsidR="00B53335">
                              <w:rPr>
                                <w:b w:val="0"/>
                                <w:sz w:val="24"/>
                              </w:rPr>
                              <w:t>,240,</w:t>
                            </w:r>
                            <w:r w:rsidR="00D63F50" w:rsidRPr="00544BE0">
                              <w:rPr>
                                <w:b w:val="0"/>
                                <w:sz w:val="24"/>
                              </w:rPr>
                              <w:t>241</w:t>
                            </w:r>
                            <w:r w:rsidR="00D63F50">
                              <w:rPr>
                                <w:b w:val="0"/>
                                <w:color w:val="FF0000"/>
                                <w:sz w:val="24"/>
                              </w:rPr>
                              <w:t>,</w:t>
                            </w:r>
                            <w:r w:rsidR="00D63F50" w:rsidRPr="00A9705A">
                              <w:rPr>
                                <w:b w:val="0"/>
                                <w:color w:val="FF0000"/>
                                <w:sz w:val="24"/>
                                <w:highlight w:val="green"/>
                              </w:rPr>
                              <w:t>257</w:t>
                            </w:r>
                            <w:r w:rsidR="00D63F50">
                              <w:rPr>
                                <w:b w:val="0"/>
                                <w:sz w:val="24"/>
                              </w:rPr>
                              <w:t>,</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6A685DE8" w:rsidR="005E2073" w:rsidRDefault="005E2073" w:rsidP="005844DF">
                            <w:pPr>
                              <w:pStyle w:val="T1"/>
                              <w:ind w:firstLine="720"/>
                              <w:jc w:val="left"/>
                              <w:rPr>
                                <w:b w:val="0"/>
                                <w:sz w:val="24"/>
                              </w:rPr>
                            </w:pPr>
                            <w:r>
                              <w:rPr>
                                <w:b w:val="0"/>
                                <w:sz w:val="24"/>
                              </w:rPr>
                              <w:t xml:space="preserve">REV 19 </w:t>
                            </w:r>
                            <w:r w:rsidR="00A9705A">
                              <w:rPr>
                                <w:b w:val="0"/>
                                <w:sz w:val="24"/>
                              </w:rPr>
                              <w:t>edited mismatch CIDs</w:t>
                            </w:r>
                          </w:p>
                          <w:p w14:paraId="099C943B" w14:textId="48457724" w:rsidR="00A9705A" w:rsidRDefault="00A9705A" w:rsidP="005844DF">
                            <w:pPr>
                              <w:pStyle w:val="T1"/>
                              <w:ind w:firstLine="720"/>
                              <w:jc w:val="left"/>
                              <w:rPr>
                                <w:b w:val="0"/>
                                <w:sz w:val="24"/>
                              </w:rPr>
                            </w:pPr>
                            <w:r>
                              <w:rPr>
                                <w:b w:val="0"/>
                                <w:sz w:val="24"/>
                              </w:rPr>
                              <w:t>REV 20 resolved mismatch CIDs and 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720747DD" w14:textId="527122EE"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544BE0">
                        <w:rPr>
                          <w:b w:val="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r w:rsidR="00A9705A">
                        <w:rPr>
                          <w:b w:val="0"/>
                          <w:sz w:val="24"/>
                        </w:rPr>
                        <w:t>,</w:t>
                      </w:r>
                      <w:r w:rsidR="00A9705A" w:rsidRPr="00A9705A">
                        <w:rPr>
                          <w:b w:val="0"/>
                          <w:sz w:val="24"/>
                          <w:highlight w:val="green"/>
                        </w:rPr>
                        <w:t>108,</w:t>
                      </w:r>
                      <w:r w:rsidR="00A9705A">
                        <w:rPr>
                          <w:b w:val="0"/>
                          <w:sz w:val="24"/>
                        </w:rPr>
                        <w:t>109,</w:t>
                      </w:r>
                      <w:r w:rsidRPr="00585C01">
                        <w:rPr>
                          <w:b w:val="0"/>
                          <w:strike/>
                          <w:sz w:val="24"/>
                        </w:rPr>
                        <w:t>114</w:t>
                      </w:r>
                      <w:r>
                        <w:rPr>
                          <w:b w:val="0"/>
                          <w:sz w:val="24"/>
                        </w:rPr>
                        <w:t>,128,</w:t>
                      </w:r>
                      <w:r w:rsidRPr="00A9705A">
                        <w:rPr>
                          <w:b w:val="0"/>
                          <w:sz w:val="24"/>
                          <w:highlight w:val="green"/>
                        </w:rPr>
                        <w:t>135</w:t>
                      </w:r>
                      <w:r>
                        <w:rPr>
                          <w:b w:val="0"/>
                          <w:sz w:val="24"/>
                        </w:rPr>
                        <w:t>,137,140,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544BE0">
                        <w:rPr>
                          <w:b w:val="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w:t>
                      </w:r>
                      <w:r w:rsidR="00B53335" w:rsidRPr="00A9705A">
                        <w:rPr>
                          <w:b w:val="0"/>
                          <w:sz w:val="24"/>
                          <w:highlight w:val="green"/>
                        </w:rPr>
                        <w:t>224</w:t>
                      </w:r>
                      <w:r w:rsidR="00B53335">
                        <w:rPr>
                          <w:b w:val="0"/>
                          <w:sz w:val="24"/>
                        </w:rPr>
                        <w:t>,240,</w:t>
                      </w:r>
                      <w:r w:rsidR="00D63F50" w:rsidRPr="00544BE0">
                        <w:rPr>
                          <w:b w:val="0"/>
                          <w:sz w:val="24"/>
                        </w:rPr>
                        <w:t>241</w:t>
                      </w:r>
                      <w:r w:rsidR="00D63F50">
                        <w:rPr>
                          <w:b w:val="0"/>
                          <w:color w:val="FF0000"/>
                          <w:sz w:val="24"/>
                        </w:rPr>
                        <w:t>,</w:t>
                      </w:r>
                      <w:r w:rsidR="00D63F50" w:rsidRPr="00A9705A">
                        <w:rPr>
                          <w:b w:val="0"/>
                          <w:color w:val="FF0000"/>
                          <w:sz w:val="24"/>
                          <w:highlight w:val="green"/>
                        </w:rPr>
                        <w:t>257</w:t>
                      </w:r>
                      <w:r w:rsidR="00D63F50">
                        <w:rPr>
                          <w:b w:val="0"/>
                          <w:sz w:val="24"/>
                        </w:rPr>
                        <w:t>,</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6A685DE8" w:rsidR="005E2073" w:rsidRDefault="005E2073" w:rsidP="005844DF">
                      <w:pPr>
                        <w:pStyle w:val="T1"/>
                        <w:ind w:firstLine="720"/>
                        <w:jc w:val="left"/>
                        <w:rPr>
                          <w:b w:val="0"/>
                          <w:sz w:val="24"/>
                        </w:rPr>
                      </w:pPr>
                      <w:r>
                        <w:rPr>
                          <w:b w:val="0"/>
                          <w:sz w:val="24"/>
                        </w:rPr>
                        <w:t xml:space="preserve">REV 19 </w:t>
                      </w:r>
                      <w:r w:rsidR="00A9705A">
                        <w:rPr>
                          <w:b w:val="0"/>
                          <w:sz w:val="24"/>
                        </w:rPr>
                        <w:t>edited mismatch CIDs</w:t>
                      </w:r>
                    </w:p>
                    <w:p w14:paraId="099C943B" w14:textId="48457724" w:rsidR="00A9705A" w:rsidRDefault="00A9705A" w:rsidP="005844DF">
                      <w:pPr>
                        <w:pStyle w:val="T1"/>
                        <w:ind w:firstLine="720"/>
                        <w:jc w:val="left"/>
                        <w:rPr>
                          <w:b w:val="0"/>
                          <w:sz w:val="24"/>
                        </w:rPr>
                      </w:pPr>
                      <w:r>
                        <w:rPr>
                          <w:b w:val="0"/>
                          <w:sz w:val="24"/>
                        </w:rPr>
                        <w:t>REV 20 resolved mismatch CIDs and 108.</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17"/>
        <w:gridCol w:w="1097"/>
        <w:gridCol w:w="620"/>
        <w:gridCol w:w="2512"/>
        <w:gridCol w:w="2463"/>
        <w:gridCol w:w="2771"/>
      </w:tblGrid>
      <w:tr w:rsidR="001E2910" w14:paraId="3BEDC835" w14:textId="77B79906" w:rsidTr="003C0D7A">
        <w:tc>
          <w:tcPr>
            <w:tcW w:w="617"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97"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12"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46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771"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C0D7A">
        <w:tc>
          <w:tcPr>
            <w:tcW w:w="617"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97"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46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771"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3912A5F3" w14:textId="70780FCE" w:rsidTr="003C0D7A">
        <w:tc>
          <w:tcPr>
            <w:tcW w:w="617"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97"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46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771"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52B165DD" w14:textId="1B223861" w:rsidTr="003C0D7A">
        <w:tc>
          <w:tcPr>
            <w:tcW w:w="617"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97"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46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771"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(see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C0D7A">
        <w:tc>
          <w:tcPr>
            <w:tcW w:w="617"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97"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46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771"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C0D7A">
        <w:tc>
          <w:tcPr>
            <w:tcW w:w="617"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97"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46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771"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C0D7A">
        <w:tc>
          <w:tcPr>
            <w:tcW w:w="617"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97"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12"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Change </w:t>
            </w:r>
            <w:r>
              <w:rPr>
                <w:rFonts w:ascii="Calibri" w:hAnsi="Calibri" w:cs="Calibri"/>
                <w:sz w:val="22"/>
                <w:szCs w:val="22"/>
              </w:rPr>
              <w:lastRenderedPageBreak/>
              <w:t>"value 1" to "set to "not recognized""</w:t>
            </w:r>
          </w:p>
        </w:tc>
        <w:tc>
          <w:tcPr>
            <w:tcW w:w="246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771"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(see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C0D7A">
        <w:tc>
          <w:tcPr>
            <w:tcW w:w="617"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097"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12"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46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771"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C0D7A">
        <w:tc>
          <w:tcPr>
            <w:tcW w:w="617"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97"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46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771"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(see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C0D7A">
        <w:tc>
          <w:tcPr>
            <w:tcW w:w="617"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97"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46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771"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102902" w14:paraId="2096BB9F" w14:textId="77777777" w:rsidTr="003C0D7A">
        <w:tc>
          <w:tcPr>
            <w:tcW w:w="617"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97"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12"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46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771"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C0D7A">
        <w:tc>
          <w:tcPr>
            <w:tcW w:w="617"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97"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46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771"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C0D7A">
        <w:tc>
          <w:tcPr>
            <w:tcW w:w="617"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97"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12"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46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771"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C0D7A">
        <w:tc>
          <w:tcPr>
            <w:tcW w:w="617"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97"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46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771"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C0D7A">
        <w:tc>
          <w:tcPr>
            <w:tcW w:w="617"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97"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46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771"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C0D7A">
        <w:tc>
          <w:tcPr>
            <w:tcW w:w="617"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097"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46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771"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C0D7A">
        <w:tc>
          <w:tcPr>
            <w:tcW w:w="617"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097"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46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771"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 xml:space="preserve">(see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C0D7A">
        <w:tc>
          <w:tcPr>
            <w:tcW w:w="617"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97"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12"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46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771" w:type="dxa"/>
          </w:tcPr>
          <w:p w14:paraId="63ED0EF4" w14:textId="77777777" w:rsidR="00F21856" w:rsidRDefault="00F21856" w:rsidP="00F21856">
            <w:pPr>
              <w:rPr>
                <w:rFonts w:ascii="Calibri" w:hAnsi="Calibri" w:cs="Calibri"/>
                <w:color w:val="000000"/>
                <w:szCs w:val="22"/>
              </w:rPr>
            </w:pPr>
            <w:r w:rsidRPr="005A4ACD">
              <w:rPr>
                <w:rFonts w:ascii="Calibri" w:hAnsi="Calibri" w:cs="Calibri"/>
                <w:color w:val="000000"/>
                <w:szCs w:val="22"/>
                <w:highlight w:val="green"/>
              </w:rPr>
              <w:t>REVISED</w:t>
            </w:r>
          </w:p>
          <w:p w14:paraId="0C60F101" w14:textId="0BEB0F93"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w:t>
            </w:r>
            <w:r w:rsidR="003C0D7A">
              <w:rPr>
                <w:rFonts w:ascii="Calibri" w:hAnsi="Calibri" w:cs="Calibri"/>
                <w:color w:val="000000"/>
                <w:szCs w:val="22"/>
              </w:rPr>
              <w:t xml:space="preserve"> 257, </w:t>
            </w:r>
            <w:r>
              <w:rPr>
                <w:rFonts w:ascii="Calibri" w:hAnsi="Calibri" w:cs="Calibri"/>
                <w:color w:val="000000"/>
                <w:szCs w:val="22"/>
              </w:rPr>
              <w:t>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C0D7A">
        <w:tc>
          <w:tcPr>
            <w:tcW w:w="617"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97"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w:t>
            </w:r>
            <w:r>
              <w:rPr>
                <w:rFonts w:ascii="Calibri" w:hAnsi="Calibri" w:cs="Calibri"/>
                <w:sz w:val="22"/>
                <w:szCs w:val="22"/>
              </w:rPr>
              <w:lastRenderedPageBreak/>
              <w:t>simultaneously, what happens if each of them identifies a different STA?</w:t>
            </w:r>
          </w:p>
        </w:tc>
        <w:tc>
          <w:tcPr>
            <w:tcW w:w="246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xml:space="preserve">. Need to </w:t>
            </w:r>
            <w:r>
              <w:rPr>
                <w:rFonts w:ascii="Calibri" w:hAnsi="Calibri" w:cs="Calibri"/>
                <w:sz w:val="22"/>
                <w:szCs w:val="22"/>
              </w:rPr>
              <w:lastRenderedPageBreak/>
              <w:t>clarify what happens when there is a collision</w:t>
            </w:r>
          </w:p>
        </w:tc>
        <w:tc>
          <w:tcPr>
            <w:tcW w:w="2771" w:type="dxa"/>
          </w:tcPr>
          <w:p w14:paraId="3C6A1EAD" w14:textId="77777777" w:rsidR="00F21856" w:rsidRDefault="00F21856" w:rsidP="00F21856">
            <w:pPr>
              <w:rPr>
                <w:rFonts w:ascii="Calibri" w:hAnsi="Calibri" w:cs="Calibri"/>
                <w:color w:val="000000"/>
                <w:szCs w:val="22"/>
              </w:rPr>
            </w:pPr>
            <w:r w:rsidRPr="005A4ACD">
              <w:rPr>
                <w:rFonts w:ascii="Calibri" w:hAnsi="Calibri" w:cs="Calibri"/>
                <w:color w:val="000000"/>
                <w:szCs w:val="22"/>
                <w:highlight w:val="green"/>
              </w:rPr>
              <w:lastRenderedPageBreak/>
              <w:t>REVISED</w:t>
            </w:r>
          </w:p>
          <w:p w14:paraId="237A855C" w14:textId="3B70B929"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lastRenderedPageBreak/>
              <w:t>Incorporate the changes marked as CIDs 135,224</w:t>
            </w:r>
            <w:r w:rsidR="003C0D7A">
              <w:rPr>
                <w:rFonts w:ascii="Calibri" w:hAnsi="Calibri" w:cs="Calibri"/>
                <w:color w:val="000000"/>
                <w:szCs w:val="22"/>
              </w:rPr>
              <w:t xml:space="preserve"> 257</w:t>
            </w:r>
            <w:r>
              <w:rPr>
                <w:rFonts w:ascii="Calibri" w:hAnsi="Calibri" w:cs="Calibri"/>
                <w:color w:val="000000"/>
                <w:szCs w:val="22"/>
              </w:rPr>
              <w:t>,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3C0D7A" w14:paraId="018A2832" w14:textId="77777777" w:rsidTr="003C0D7A">
        <w:tc>
          <w:tcPr>
            <w:tcW w:w="617" w:type="dxa"/>
          </w:tcPr>
          <w:p w14:paraId="3FF8E4E8" w14:textId="2AC0ACC0"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257</w:t>
            </w:r>
          </w:p>
        </w:tc>
        <w:tc>
          <w:tcPr>
            <w:tcW w:w="1097" w:type="dxa"/>
            <w:vAlign w:val="bottom"/>
          </w:tcPr>
          <w:p w14:paraId="4A7278F0" w14:textId="5647905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2496752B" w14:textId="127A302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12" w:type="dxa"/>
            <w:vAlign w:val="bottom"/>
          </w:tcPr>
          <w:p w14:paraId="3B19AE44" w14:textId="749719D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some AP </w:t>
            </w:r>
            <w:proofErr w:type="gramStart"/>
            <w:r>
              <w:rPr>
                <w:rFonts w:ascii="Calibri" w:hAnsi="Calibri" w:cs="Calibri"/>
                <w:sz w:val="22"/>
                <w:szCs w:val="22"/>
              </w:rPr>
              <w:t>behaviors  when</w:t>
            </w:r>
            <w:proofErr w:type="gramEnd"/>
            <w:r>
              <w:rPr>
                <w:rFonts w:ascii="Calibri" w:hAnsi="Calibri" w:cs="Calibri"/>
                <w:sz w:val="22"/>
                <w:szCs w:val="22"/>
              </w:rPr>
              <w:t xml:space="preserve"> a STA uses both Device ID and IRM may have been defined. For instance, what happens when there is an ambiguity between a recognized Device ID sent by a STA carried in a frame with a TA that has not been declared by the STA.</w:t>
            </w:r>
          </w:p>
        </w:tc>
        <w:tc>
          <w:tcPr>
            <w:tcW w:w="2463" w:type="dxa"/>
            <w:vAlign w:val="bottom"/>
          </w:tcPr>
          <w:p w14:paraId="633F30A8" w14:textId="63C84C9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Identify such ambiguous event, if any, and specify the AP behavior.</w:t>
            </w:r>
          </w:p>
        </w:tc>
        <w:tc>
          <w:tcPr>
            <w:tcW w:w="2771" w:type="dxa"/>
          </w:tcPr>
          <w:p w14:paraId="75227B0A" w14:textId="77777777" w:rsidR="003C0D7A" w:rsidRDefault="003C0D7A" w:rsidP="003C0D7A">
            <w:pPr>
              <w:rPr>
                <w:rFonts w:ascii="Calibri" w:hAnsi="Calibri" w:cs="Calibri"/>
                <w:color w:val="000000"/>
                <w:szCs w:val="22"/>
              </w:rPr>
            </w:pPr>
            <w:r w:rsidRPr="005A4ACD">
              <w:rPr>
                <w:rFonts w:ascii="Calibri" w:hAnsi="Calibri" w:cs="Calibri"/>
                <w:color w:val="000000"/>
                <w:szCs w:val="22"/>
                <w:highlight w:val="green"/>
              </w:rPr>
              <w:t>REVISED</w:t>
            </w:r>
          </w:p>
          <w:p w14:paraId="0A3A8197" w14:textId="46D732CE" w:rsidR="003C0D7A" w:rsidRDefault="003C0D7A" w:rsidP="003C0D7A">
            <w:pPr>
              <w:rPr>
                <w:rFonts w:ascii="Calibri" w:hAnsi="Calibri" w:cs="Calibri"/>
                <w:color w:val="000000"/>
                <w:szCs w:val="22"/>
              </w:rPr>
            </w:pPr>
            <w:r>
              <w:rPr>
                <w:rFonts w:ascii="Calibri" w:hAnsi="Calibri" w:cs="Calibri"/>
                <w:color w:val="000000"/>
                <w:szCs w:val="22"/>
              </w:rPr>
              <w:t>Incorporate the changes marked as CIDs 135,224, 257, in this document</w:t>
            </w:r>
            <w:r>
              <w:rPr>
                <w:rFonts w:eastAsia="Times New Roman"/>
              </w:rPr>
              <w:t xml:space="preserve"> (see edits at end of this document)</w:t>
            </w:r>
          </w:p>
        </w:tc>
      </w:tr>
      <w:tr w:rsidR="003C0D7A" w14:paraId="6043B9B4" w14:textId="77777777" w:rsidTr="003C0D7A">
        <w:tc>
          <w:tcPr>
            <w:tcW w:w="617" w:type="dxa"/>
          </w:tcPr>
          <w:p w14:paraId="2F6B9451" w14:textId="70868062"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34</w:t>
            </w:r>
          </w:p>
        </w:tc>
        <w:tc>
          <w:tcPr>
            <w:tcW w:w="1097" w:type="dxa"/>
            <w:vAlign w:val="bottom"/>
          </w:tcPr>
          <w:p w14:paraId="4D25C0AA" w14:textId="6B9DAD9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21</w:t>
            </w:r>
          </w:p>
        </w:tc>
        <w:tc>
          <w:tcPr>
            <w:tcW w:w="620" w:type="dxa"/>
            <w:vAlign w:val="bottom"/>
          </w:tcPr>
          <w:p w14:paraId="3C5D2069" w14:textId="1B199CE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26</w:t>
            </w:r>
          </w:p>
        </w:tc>
        <w:tc>
          <w:tcPr>
            <w:tcW w:w="2512" w:type="dxa"/>
            <w:vAlign w:val="bottom"/>
          </w:tcPr>
          <w:p w14:paraId="5BB13023" w14:textId="40A506FC"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heading numbers starting with 6.3.7.5 MLME-</w:t>
            </w:r>
            <w:proofErr w:type="spellStart"/>
            <w:proofErr w:type="gramStart"/>
            <w:r>
              <w:rPr>
                <w:rFonts w:ascii="Calibri" w:hAnsi="Calibri" w:cs="Calibri"/>
                <w:sz w:val="22"/>
                <w:szCs w:val="22"/>
              </w:rPr>
              <w:t>REASSOCIATE.request</w:t>
            </w:r>
            <w:proofErr w:type="spellEnd"/>
            <w:r>
              <w:rPr>
                <w:rFonts w:ascii="Calibri" w:hAnsi="Calibri" w:cs="Calibri"/>
                <w:sz w:val="22"/>
                <w:szCs w:val="22"/>
              </w:rPr>
              <w:t xml:space="preserve">  seem</w:t>
            </w:r>
            <w:proofErr w:type="gramEnd"/>
            <w:r>
              <w:rPr>
                <w:rFonts w:ascii="Calibri" w:hAnsi="Calibri" w:cs="Calibri"/>
                <w:sz w:val="22"/>
                <w:szCs w:val="22"/>
              </w:rPr>
              <w:t xml:space="preserve"> to be wrong compared to 802.11-2020.</w:t>
            </w:r>
          </w:p>
        </w:tc>
        <w:tc>
          <w:tcPr>
            <w:tcW w:w="2463" w:type="dxa"/>
            <w:vAlign w:val="bottom"/>
          </w:tcPr>
          <w:p w14:paraId="3790A04F" w14:textId="1609CCD0"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update the heading numbers starting on P21L26 to P23L17 as follows:</w:t>
            </w:r>
            <w:r>
              <w:rPr>
                <w:rFonts w:ascii="Calibri" w:hAnsi="Calibri" w:cs="Calibri"/>
                <w:sz w:val="22"/>
                <w:szCs w:val="22"/>
              </w:rPr>
              <w:br/>
              <w:t>"6.3.7.5 MLME-</w:t>
            </w:r>
            <w:proofErr w:type="spellStart"/>
            <w:r>
              <w:rPr>
                <w:rFonts w:ascii="Calibri" w:hAnsi="Calibri" w:cs="Calibri"/>
                <w:sz w:val="22"/>
                <w:szCs w:val="22"/>
              </w:rPr>
              <w:t>REASSOCIATE.request</w:t>
            </w:r>
            <w:proofErr w:type="spellEnd"/>
            <w:r>
              <w:rPr>
                <w:rFonts w:ascii="Calibri" w:hAnsi="Calibri" w:cs="Calibri"/>
                <w:sz w:val="22"/>
                <w:szCs w:val="22"/>
              </w:rPr>
              <w:t>" to "6.3.8.2 MLME-</w:t>
            </w:r>
            <w:proofErr w:type="spellStart"/>
            <w:r>
              <w:rPr>
                <w:rFonts w:ascii="Calibri" w:hAnsi="Calibri" w:cs="Calibri"/>
                <w:sz w:val="22"/>
                <w:szCs w:val="22"/>
              </w:rPr>
              <w:t>REASSOCIATE.request</w:t>
            </w:r>
            <w:proofErr w:type="spellEnd"/>
            <w:r>
              <w:rPr>
                <w:rFonts w:ascii="Calibri" w:hAnsi="Calibri" w:cs="Calibri"/>
                <w:sz w:val="22"/>
                <w:szCs w:val="22"/>
              </w:rPr>
              <w:t>"</w:t>
            </w:r>
            <w:r>
              <w:rPr>
                <w:rFonts w:ascii="Calibri" w:hAnsi="Calibri" w:cs="Calibri"/>
                <w:sz w:val="22"/>
                <w:szCs w:val="22"/>
              </w:rPr>
              <w:br/>
              <w:t>"6.3.7.5.2 Semantics of the service primitive" to "6.3.8.2.2 Semantics of the service primitive"</w:t>
            </w:r>
            <w:r>
              <w:rPr>
                <w:rFonts w:ascii="Calibri" w:hAnsi="Calibri" w:cs="Calibri"/>
                <w:sz w:val="22"/>
                <w:szCs w:val="22"/>
              </w:rPr>
              <w:br/>
              <w:t>"6.3.7.5 MLME-</w:t>
            </w:r>
            <w:proofErr w:type="spellStart"/>
            <w:r>
              <w:rPr>
                <w:rFonts w:ascii="Calibri" w:hAnsi="Calibri" w:cs="Calibri"/>
                <w:sz w:val="22"/>
                <w:szCs w:val="22"/>
              </w:rPr>
              <w:t>REASSOCIATE.confirm</w:t>
            </w:r>
            <w:proofErr w:type="spellEnd"/>
            <w:r>
              <w:rPr>
                <w:rFonts w:ascii="Calibri" w:hAnsi="Calibri" w:cs="Calibri"/>
                <w:sz w:val="22"/>
                <w:szCs w:val="22"/>
              </w:rPr>
              <w:t>" to "6.3.8.3 MLME-</w:t>
            </w:r>
            <w:proofErr w:type="spellStart"/>
            <w:r>
              <w:rPr>
                <w:rFonts w:ascii="Calibri" w:hAnsi="Calibri" w:cs="Calibri"/>
                <w:sz w:val="22"/>
                <w:szCs w:val="22"/>
              </w:rPr>
              <w:t>REASSOCIATE.confirm</w:t>
            </w:r>
            <w:proofErr w:type="spellEnd"/>
            <w:r>
              <w:rPr>
                <w:rFonts w:ascii="Calibri" w:hAnsi="Calibri" w:cs="Calibri"/>
                <w:sz w:val="22"/>
                <w:szCs w:val="22"/>
              </w:rPr>
              <w:t>"</w:t>
            </w:r>
            <w:r>
              <w:rPr>
                <w:rFonts w:ascii="Calibri" w:hAnsi="Calibri" w:cs="Calibri"/>
                <w:sz w:val="22"/>
                <w:szCs w:val="22"/>
              </w:rPr>
              <w:br/>
              <w:t>"6.3.7.5.2 Semantics of the service primitive" to "6.3.8.3.2 Semantics of the service primitive"</w:t>
            </w:r>
            <w:r>
              <w:rPr>
                <w:rFonts w:ascii="Calibri" w:hAnsi="Calibri" w:cs="Calibri"/>
                <w:sz w:val="22"/>
                <w:szCs w:val="22"/>
              </w:rPr>
              <w:br/>
              <w:t>"6.3.7.5 MLME-</w:t>
            </w:r>
            <w:proofErr w:type="spellStart"/>
            <w:r>
              <w:rPr>
                <w:rFonts w:ascii="Calibri" w:hAnsi="Calibri" w:cs="Calibri"/>
                <w:sz w:val="22"/>
                <w:szCs w:val="22"/>
              </w:rPr>
              <w:t>REASSOCIATE.indication</w:t>
            </w:r>
            <w:proofErr w:type="spellEnd"/>
            <w:r>
              <w:rPr>
                <w:rFonts w:ascii="Calibri" w:hAnsi="Calibri" w:cs="Calibri"/>
                <w:sz w:val="22"/>
                <w:szCs w:val="22"/>
              </w:rPr>
              <w:t>" to "6.3.8.4 MLME-</w:t>
            </w:r>
            <w:proofErr w:type="spellStart"/>
            <w:r>
              <w:rPr>
                <w:rFonts w:ascii="Calibri" w:hAnsi="Calibri" w:cs="Calibri"/>
                <w:sz w:val="22"/>
                <w:szCs w:val="22"/>
              </w:rPr>
              <w:t>REASSOCIATE.indication</w:t>
            </w:r>
            <w:proofErr w:type="spellEnd"/>
            <w:r>
              <w:rPr>
                <w:rFonts w:ascii="Calibri" w:hAnsi="Calibri" w:cs="Calibri"/>
                <w:sz w:val="22"/>
                <w:szCs w:val="22"/>
              </w:rPr>
              <w:t>"</w:t>
            </w:r>
            <w:r>
              <w:rPr>
                <w:rFonts w:ascii="Calibri" w:hAnsi="Calibri" w:cs="Calibri"/>
                <w:sz w:val="22"/>
                <w:szCs w:val="22"/>
              </w:rPr>
              <w:br/>
              <w:t>"6.3.7.5.2 Semantics of the service primitive" to "6.3.8.4.2 Semantics of the service primitive"</w:t>
            </w:r>
            <w:r>
              <w:rPr>
                <w:rFonts w:ascii="Calibri" w:hAnsi="Calibri" w:cs="Calibri"/>
                <w:sz w:val="22"/>
                <w:szCs w:val="22"/>
              </w:rPr>
              <w:br/>
              <w:t>"6.3.7.5 MLME-</w:t>
            </w:r>
            <w:proofErr w:type="spellStart"/>
            <w:r>
              <w:rPr>
                <w:rFonts w:ascii="Calibri" w:hAnsi="Calibri" w:cs="Calibri"/>
                <w:sz w:val="22"/>
                <w:szCs w:val="22"/>
              </w:rPr>
              <w:t>REASSOCIATE.response</w:t>
            </w:r>
            <w:proofErr w:type="spellEnd"/>
            <w:r>
              <w:rPr>
                <w:rFonts w:ascii="Calibri" w:hAnsi="Calibri" w:cs="Calibri"/>
                <w:sz w:val="22"/>
                <w:szCs w:val="22"/>
              </w:rPr>
              <w:t>" to "6.3.8.5 MLME-</w:t>
            </w:r>
            <w:proofErr w:type="spellStart"/>
            <w:r>
              <w:rPr>
                <w:rFonts w:ascii="Calibri" w:hAnsi="Calibri" w:cs="Calibri"/>
                <w:sz w:val="22"/>
                <w:szCs w:val="22"/>
              </w:rPr>
              <w:t>REASSOCIATE.response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lastRenderedPageBreak/>
              <w:t>"6.3.7.5.2 Semantics of the service primitive" to "6.3.8.5.2 Semantics of the service primitive"</w:t>
            </w:r>
          </w:p>
        </w:tc>
        <w:tc>
          <w:tcPr>
            <w:tcW w:w="2771" w:type="dxa"/>
            <w:vAlign w:val="bottom"/>
          </w:tcPr>
          <w:p w14:paraId="68DED5E2" w14:textId="77777777" w:rsidR="00AD2B05" w:rsidRDefault="00AD2B05" w:rsidP="003C0D7A">
            <w:pPr>
              <w:rPr>
                <w:rFonts w:ascii="Calibri" w:hAnsi="Calibri" w:cs="Calibri"/>
                <w:color w:val="000000"/>
                <w:szCs w:val="22"/>
              </w:rPr>
            </w:pPr>
          </w:p>
          <w:p w14:paraId="270FDF51" w14:textId="691D6D0D" w:rsidR="00AD2B05" w:rsidRDefault="00AD2B05" w:rsidP="003C0D7A">
            <w:pPr>
              <w:rPr>
                <w:rFonts w:ascii="Calibri" w:hAnsi="Calibri" w:cs="Calibri"/>
                <w:color w:val="000000"/>
                <w:szCs w:val="22"/>
              </w:rPr>
            </w:pPr>
            <w:r>
              <w:rPr>
                <w:rFonts w:ascii="Calibri" w:hAnsi="Calibri" w:cs="Calibri"/>
                <w:color w:val="000000"/>
                <w:szCs w:val="22"/>
              </w:rPr>
              <w:t>REVISE</w:t>
            </w:r>
          </w:p>
          <w:p w14:paraId="66259873" w14:textId="13234953" w:rsidR="00AD2B05" w:rsidRDefault="00AD2B05" w:rsidP="003C0D7A">
            <w:pPr>
              <w:rPr>
                <w:rFonts w:ascii="Calibri" w:hAnsi="Calibri" w:cs="Calibri"/>
                <w:color w:val="000000"/>
                <w:szCs w:val="22"/>
              </w:rPr>
            </w:pPr>
            <w:r>
              <w:rPr>
                <w:rFonts w:ascii="Calibri" w:hAnsi="Calibri" w:cs="Calibri"/>
                <w:color w:val="000000"/>
                <w:szCs w:val="22"/>
              </w:rPr>
              <w:t>To agree with 802.11me D3.0</w:t>
            </w:r>
          </w:p>
          <w:p w14:paraId="2A149510" w14:textId="54C09AF1" w:rsidR="002D30BB" w:rsidRDefault="00AD2B05" w:rsidP="003C0D7A">
            <w:pPr>
              <w:rPr>
                <w:rFonts w:ascii="Calibri" w:hAnsi="Calibri" w:cs="Calibri"/>
                <w:color w:val="000000"/>
                <w:szCs w:val="22"/>
              </w:rPr>
            </w:pPr>
            <w:r>
              <w:rPr>
                <w:rFonts w:ascii="Calibri" w:hAnsi="Calibri" w:cs="Calibri"/>
                <w:color w:val="000000"/>
                <w:szCs w:val="22"/>
              </w:rPr>
              <w:t>Please update the heading numbers starting on P</w:t>
            </w:r>
            <w:r w:rsidR="00D04A93">
              <w:rPr>
                <w:rFonts w:ascii="Calibri" w:hAnsi="Calibri" w:cs="Calibri"/>
                <w:color w:val="000000"/>
                <w:szCs w:val="22"/>
              </w:rPr>
              <w:t>19</w:t>
            </w:r>
            <w:r>
              <w:rPr>
                <w:rFonts w:ascii="Calibri" w:hAnsi="Calibri" w:cs="Calibri"/>
                <w:color w:val="000000"/>
                <w:szCs w:val="22"/>
              </w:rPr>
              <w:t>L</w:t>
            </w:r>
            <w:r w:rsidR="00D04A93">
              <w:rPr>
                <w:rFonts w:ascii="Calibri" w:hAnsi="Calibri" w:cs="Calibri"/>
                <w:color w:val="000000"/>
                <w:szCs w:val="22"/>
              </w:rPr>
              <w:t>4</w:t>
            </w:r>
            <w:r>
              <w:rPr>
                <w:rFonts w:ascii="Calibri" w:hAnsi="Calibri" w:cs="Calibri"/>
                <w:color w:val="000000"/>
                <w:szCs w:val="22"/>
              </w:rPr>
              <w:t xml:space="preserve"> to </w:t>
            </w:r>
            <w:r w:rsidRPr="002D30BB">
              <w:rPr>
                <w:rFonts w:ascii="Calibri" w:hAnsi="Calibri" w:cs="Calibri"/>
                <w:b/>
                <w:bCs/>
                <w:color w:val="000000"/>
                <w:szCs w:val="22"/>
              </w:rPr>
              <w:t>P23L</w:t>
            </w:r>
            <w:r w:rsidR="002D30BB" w:rsidRPr="002D30BB">
              <w:rPr>
                <w:rFonts w:ascii="Calibri" w:hAnsi="Calibri" w:cs="Calibri"/>
                <w:b/>
                <w:bCs/>
                <w:color w:val="000000"/>
                <w:szCs w:val="22"/>
              </w:rPr>
              <w:t xml:space="preserve"> </w:t>
            </w:r>
            <w:r>
              <w:rPr>
                <w:rFonts w:ascii="Calibri" w:hAnsi="Calibri" w:cs="Calibri"/>
                <w:color w:val="000000"/>
                <w:szCs w:val="22"/>
              </w:rPr>
              <w:t>17 as follows:</w:t>
            </w:r>
            <w:r>
              <w:rPr>
                <w:rFonts w:ascii="Calibri" w:hAnsi="Calibri" w:cs="Calibri"/>
                <w:color w:val="000000"/>
                <w:szCs w:val="22"/>
              </w:rPr>
              <w:br/>
            </w:r>
            <w:r w:rsidR="002D30BB">
              <w:rPr>
                <w:rFonts w:ascii="Calibri" w:hAnsi="Calibri" w:cs="Calibri"/>
                <w:color w:val="000000"/>
                <w:szCs w:val="22"/>
              </w:rPr>
              <w:t xml:space="preserve">“6.3.7.2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 xml:space="preserve">” to </w:t>
            </w:r>
            <w:r w:rsidR="002D30BB">
              <w:rPr>
                <w:rFonts w:ascii="Calibri" w:hAnsi="Calibri" w:cs="Calibri"/>
                <w:color w:val="000000"/>
                <w:szCs w:val="22"/>
              </w:rPr>
              <w:t>“6.</w:t>
            </w:r>
            <w:r w:rsidR="002D30BB" w:rsidRPr="002D30BB">
              <w:rPr>
                <w:rFonts w:ascii="Calibri" w:hAnsi="Calibri" w:cs="Calibri"/>
                <w:color w:val="FF0000"/>
                <w:szCs w:val="22"/>
              </w:rPr>
              <w:t>5</w:t>
            </w:r>
            <w:r w:rsidR="002D30BB">
              <w:rPr>
                <w:rFonts w:ascii="Calibri" w:hAnsi="Calibri" w:cs="Calibri"/>
                <w:color w:val="000000"/>
                <w:szCs w:val="22"/>
              </w:rPr>
              <w:t xml:space="preserve">.7.2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w:t>
            </w:r>
          </w:p>
          <w:p w14:paraId="19CC3D00" w14:textId="16A95CDE" w:rsidR="002D30BB" w:rsidRDefault="002D30BB" w:rsidP="003C0D7A">
            <w:pPr>
              <w:rPr>
                <w:rFonts w:ascii="Calibri" w:hAnsi="Calibri" w:cs="Calibri"/>
                <w:color w:val="000000"/>
                <w:szCs w:val="22"/>
              </w:rPr>
            </w:pPr>
            <w:r>
              <w:rPr>
                <w:rFonts w:ascii="Calibri" w:hAnsi="Calibri" w:cs="Calibri"/>
                <w:color w:val="000000"/>
                <w:szCs w:val="22"/>
              </w:rPr>
              <w:t>“6.3.7.</w:t>
            </w:r>
            <w:r>
              <w:rPr>
                <w:rFonts w:ascii="Calibri" w:hAnsi="Calibri" w:cs="Calibri"/>
                <w:color w:val="000000"/>
                <w:szCs w:val="22"/>
              </w:rPr>
              <w:t>3</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confirm</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.7.</w:t>
            </w:r>
            <w:r>
              <w:rPr>
                <w:rFonts w:ascii="Calibri" w:hAnsi="Calibri" w:cs="Calibri"/>
                <w:color w:val="000000"/>
                <w:szCs w:val="22"/>
              </w:rPr>
              <w:t>3</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w:t>
            </w:r>
            <w:proofErr w:type="gramStart"/>
            <w:r>
              <w:rPr>
                <w:rFonts w:ascii="Calibri" w:hAnsi="Calibri" w:cs="Calibri"/>
                <w:color w:val="000000"/>
                <w:szCs w:val="22"/>
              </w:rPr>
              <w:t>confirm</w:t>
            </w:r>
            <w:proofErr w:type="spellEnd"/>
            <w:r>
              <w:rPr>
                <w:rFonts w:ascii="Calibri" w:hAnsi="Calibri" w:cs="Calibri"/>
                <w:color w:val="000000"/>
                <w:szCs w:val="22"/>
              </w:rPr>
              <w:t>”</w:t>
            </w:r>
            <w:proofErr w:type="gramEnd"/>
          </w:p>
          <w:p w14:paraId="25FEAE4C" w14:textId="7A5C6758" w:rsidR="002D30BB" w:rsidRDefault="002D30BB" w:rsidP="003C0D7A">
            <w:pPr>
              <w:rPr>
                <w:rFonts w:ascii="Calibri" w:hAnsi="Calibri" w:cs="Calibri"/>
                <w:color w:val="000000"/>
                <w:szCs w:val="22"/>
              </w:rPr>
            </w:pPr>
            <w:r>
              <w:rPr>
                <w:rFonts w:ascii="Calibri" w:hAnsi="Calibri" w:cs="Calibri"/>
                <w:color w:val="000000"/>
                <w:szCs w:val="22"/>
              </w:rPr>
              <w:t>“6.3.7.</w:t>
            </w:r>
            <w:r>
              <w:rPr>
                <w:rFonts w:ascii="Calibri" w:hAnsi="Calibri" w:cs="Calibri"/>
                <w:color w:val="000000"/>
                <w:szCs w:val="22"/>
              </w:rPr>
              <w:t>4</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.7.</w:t>
            </w:r>
            <w:r>
              <w:rPr>
                <w:rFonts w:ascii="Calibri" w:hAnsi="Calibri" w:cs="Calibri"/>
                <w:color w:val="000000"/>
                <w:szCs w:val="22"/>
              </w:rPr>
              <w:t>4</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w:t>
            </w:r>
          </w:p>
          <w:p w14:paraId="5E044B62" w14:textId="77FE935F" w:rsidR="002D30BB" w:rsidRDefault="002D30BB" w:rsidP="003C0D7A">
            <w:pPr>
              <w:rPr>
                <w:rFonts w:ascii="Calibri" w:hAnsi="Calibri" w:cs="Calibri"/>
                <w:color w:val="000000"/>
                <w:szCs w:val="22"/>
              </w:rPr>
            </w:pPr>
            <w:r>
              <w:rPr>
                <w:rFonts w:ascii="Calibri" w:hAnsi="Calibri" w:cs="Calibri"/>
                <w:color w:val="000000"/>
                <w:szCs w:val="22"/>
              </w:rPr>
              <w:t>“6.3.7.</w:t>
            </w:r>
            <w:r>
              <w:rPr>
                <w:rFonts w:ascii="Calibri" w:hAnsi="Calibri" w:cs="Calibri"/>
                <w:color w:val="000000"/>
                <w:szCs w:val="22"/>
              </w:rPr>
              <w:t>5</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.7.</w:t>
            </w:r>
            <w:r>
              <w:rPr>
                <w:rFonts w:ascii="Calibri" w:hAnsi="Calibri" w:cs="Calibri"/>
                <w:color w:val="000000"/>
                <w:szCs w:val="22"/>
              </w:rPr>
              <w:t>5</w:t>
            </w:r>
            <w:r>
              <w:rPr>
                <w:rFonts w:ascii="Calibri" w:hAnsi="Calibri" w:cs="Calibri"/>
                <w:color w:val="000000"/>
                <w:szCs w:val="22"/>
              </w:rPr>
              <w:t xml:space="preserve">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w:t>
            </w:r>
          </w:p>
          <w:p w14:paraId="4262B843" w14:textId="1370A97E" w:rsidR="003C0D7A" w:rsidRDefault="00AD2B05" w:rsidP="003C0D7A">
            <w:pPr>
              <w:rPr>
                <w:rFonts w:ascii="Calibri" w:hAnsi="Calibri" w:cs="Calibri"/>
                <w:color w:val="000000"/>
                <w:szCs w:val="22"/>
              </w:rPr>
            </w:pPr>
            <w:r>
              <w:rPr>
                <w:rFonts w:ascii="Calibri" w:hAnsi="Calibri" w:cs="Calibri"/>
                <w:color w:val="000000"/>
                <w:szCs w:val="22"/>
              </w:rPr>
              <w:t>"6.3.</w:t>
            </w:r>
            <w:r w:rsidR="002D30BB">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lastRenderedPageBreak/>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3C0D7A" w14:paraId="35556721" w14:textId="77777777" w:rsidTr="003C0D7A">
        <w:tc>
          <w:tcPr>
            <w:tcW w:w="617" w:type="dxa"/>
          </w:tcPr>
          <w:p w14:paraId="17487B86" w14:textId="469C62A9"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241</w:t>
            </w:r>
          </w:p>
        </w:tc>
        <w:tc>
          <w:tcPr>
            <w:tcW w:w="1097" w:type="dxa"/>
            <w:vAlign w:val="bottom"/>
          </w:tcPr>
          <w:p w14:paraId="52B78E4F" w14:textId="35DAF20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6DB433D" w14:textId="2B83CC43"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w:t>
            </w:r>
          </w:p>
        </w:tc>
        <w:tc>
          <w:tcPr>
            <w:tcW w:w="2512" w:type="dxa"/>
            <w:vAlign w:val="bottom"/>
          </w:tcPr>
          <w:p w14:paraId="04AF7380" w14:textId="7A3FF862"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Clause 6 additions referenced to the "old" Clause </w:t>
            </w:r>
            <w:proofErr w:type="gramStart"/>
            <w:r>
              <w:rPr>
                <w:rFonts w:ascii="Calibri" w:hAnsi="Calibri" w:cs="Calibri"/>
                <w:sz w:val="22"/>
                <w:szCs w:val="22"/>
              </w:rPr>
              <w:t>6,</w:t>
            </w:r>
            <w:proofErr w:type="gramEnd"/>
            <w:r>
              <w:rPr>
                <w:rFonts w:ascii="Calibri" w:hAnsi="Calibri" w:cs="Calibri"/>
                <w:sz w:val="22"/>
                <w:szCs w:val="22"/>
              </w:rPr>
              <w:t xml:space="preserve"> these edits/additions should be referenced to the updated Clause numbering in 802.11me.</w:t>
            </w:r>
          </w:p>
        </w:tc>
        <w:tc>
          <w:tcPr>
            <w:tcW w:w="2463" w:type="dxa"/>
            <w:vAlign w:val="bottom"/>
          </w:tcPr>
          <w:p w14:paraId="59EE9E09" w14:textId="0328C3D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For example:</w:t>
            </w:r>
            <w:r>
              <w:rPr>
                <w:rFonts w:ascii="Calibri" w:hAnsi="Calibri" w:cs="Calibri"/>
                <w:sz w:val="22"/>
                <w:szCs w:val="22"/>
              </w:rPr>
              <w:br/>
              <w:t>6.3.7.2 MLME-</w:t>
            </w:r>
            <w:proofErr w:type="spellStart"/>
            <w:r>
              <w:rPr>
                <w:rFonts w:ascii="Calibri" w:hAnsi="Calibri" w:cs="Calibri"/>
                <w:sz w:val="22"/>
                <w:szCs w:val="22"/>
              </w:rPr>
              <w:t>ASSOCIATE.request</w:t>
            </w:r>
            <w:proofErr w:type="spellEnd"/>
            <w:r>
              <w:rPr>
                <w:rFonts w:ascii="Calibri" w:hAnsi="Calibri" w:cs="Calibri"/>
                <w:sz w:val="22"/>
                <w:szCs w:val="22"/>
              </w:rPr>
              <w:t xml:space="preserve"> - should be 6.5.7.2 MLME-</w:t>
            </w:r>
            <w:proofErr w:type="spellStart"/>
            <w:r>
              <w:rPr>
                <w:rFonts w:ascii="Calibri" w:hAnsi="Calibri" w:cs="Calibri"/>
                <w:sz w:val="22"/>
                <w:szCs w:val="22"/>
              </w:rPr>
              <w:t>ASSOCIATE.request</w:t>
            </w:r>
            <w:proofErr w:type="spellEnd"/>
            <w:r>
              <w:rPr>
                <w:rFonts w:ascii="Calibri" w:hAnsi="Calibri" w:cs="Calibri"/>
                <w:sz w:val="22"/>
                <w:szCs w:val="22"/>
              </w:rPr>
              <w:t>.</w:t>
            </w:r>
          </w:p>
        </w:tc>
        <w:tc>
          <w:tcPr>
            <w:tcW w:w="2771" w:type="dxa"/>
            <w:vAlign w:val="bottom"/>
          </w:tcPr>
          <w:p w14:paraId="14E8AEF8" w14:textId="77777777" w:rsidR="00915317" w:rsidRDefault="00915317" w:rsidP="00915317">
            <w:pPr>
              <w:rPr>
                <w:rFonts w:ascii="Calibri" w:hAnsi="Calibri" w:cs="Calibri"/>
                <w:color w:val="000000"/>
                <w:szCs w:val="22"/>
              </w:rPr>
            </w:pPr>
            <w:r>
              <w:rPr>
                <w:rFonts w:ascii="Calibri" w:hAnsi="Calibri" w:cs="Calibri"/>
                <w:color w:val="000000"/>
                <w:szCs w:val="22"/>
              </w:rPr>
              <w:t>REVISE</w:t>
            </w:r>
          </w:p>
          <w:p w14:paraId="3D8D124C" w14:textId="77777777" w:rsidR="00915317" w:rsidRDefault="00915317" w:rsidP="00915317">
            <w:pPr>
              <w:rPr>
                <w:rFonts w:ascii="Calibri" w:hAnsi="Calibri" w:cs="Calibri"/>
                <w:color w:val="000000"/>
                <w:szCs w:val="22"/>
              </w:rPr>
            </w:pPr>
            <w:r>
              <w:rPr>
                <w:rFonts w:ascii="Calibri" w:hAnsi="Calibri" w:cs="Calibri"/>
                <w:color w:val="000000"/>
                <w:szCs w:val="22"/>
              </w:rPr>
              <w:t>To agree with 802.11me D3.0</w:t>
            </w:r>
          </w:p>
          <w:p w14:paraId="19F5346F" w14:textId="5B7016EE" w:rsidR="002D30BB" w:rsidRDefault="00915317" w:rsidP="002D30BB">
            <w:pPr>
              <w:rPr>
                <w:rFonts w:ascii="Calibri" w:hAnsi="Calibri" w:cs="Calibri"/>
                <w:color w:val="000000"/>
                <w:szCs w:val="22"/>
              </w:rPr>
            </w:pPr>
            <w:r>
              <w:rPr>
                <w:rFonts w:ascii="Calibri" w:hAnsi="Calibri" w:cs="Calibri"/>
                <w:color w:val="000000"/>
                <w:szCs w:val="22"/>
              </w:rPr>
              <w:t>Please update the heading numbers starting on P</w:t>
            </w:r>
            <w:r w:rsidR="00D04A93">
              <w:rPr>
                <w:rFonts w:ascii="Calibri" w:hAnsi="Calibri" w:cs="Calibri"/>
                <w:color w:val="000000"/>
                <w:szCs w:val="22"/>
              </w:rPr>
              <w:t>19</w:t>
            </w:r>
            <w:r>
              <w:rPr>
                <w:rFonts w:ascii="Calibri" w:hAnsi="Calibri" w:cs="Calibri"/>
                <w:color w:val="000000"/>
                <w:szCs w:val="22"/>
              </w:rPr>
              <w:t>L</w:t>
            </w:r>
            <w:r w:rsidR="00D04A93">
              <w:rPr>
                <w:rFonts w:ascii="Calibri" w:hAnsi="Calibri" w:cs="Calibri"/>
                <w:color w:val="000000"/>
                <w:szCs w:val="22"/>
              </w:rPr>
              <w:t>4</w:t>
            </w:r>
            <w:r>
              <w:rPr>
                <w:rFonts w:ascii="Calibri" w:hAnsi="Calibri" w:cs="Calibri"/>
                <w:color w:val="000000"/>
                <w:szCs w:val="22"/>
              </w:rPr>
              <w:t xml:space="preserve"> to P23L17 as follows:</w:t>
            </w:r>
            <w:r>
              <w:rPr>
                <w:rFonts w:ascii="Calibri" w:hAnsi="Calibri" w:cs="Calibri"/>
                <w:color w:val="000000"/>
                <w:szCs w:val="22"/>
              </w:rPr>
              <w:br/>
            </w:r>
            <w:r w:rsidR="002D30BB">
              <w:rPr>
                <w:rFonts w:ascii="Calibri" w:hAnsi="Calibri" w:cs="Calibri"/>
                <w:color w:val="000000"/>
                <w:szCs w:val="22"/>
              </w:rPr>
              <w:t xml:space="preserve">“6.3.7.2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 to “6.</w:t>
            </w:r>
            <w:r w:rsidR="002D30BB" w:rsidRPr="002D30BB">
              <w:rPr>
                <w:rFonts w:ascii="Calibri" w:hAnsi="Calibri" w:cs="Calibri"/>
                <w:color w:val="FF0000"/>
                <w:szCs w:val="22"/>
              </w:rPr>
              <w:t>5</w:t>
            </w:r>
            <w:r w:rsidR="002D30BB">
              <w:rPr>
                <w:rFonts w:ascii="Calibri" w:hAnsi="Calibri" w:cs="Calibri"/>
                <w:color w:val="000000"/>
                <w:szCs w:val="22"/>
              </w:rPr>
              <w:t xml:space="preserve">.7.2 </w:t>
            </w:r>
            <w:r w:rsidR="002D30BB" w:rsidRPr="002D30BB">
              <w:rPr>
                <w:rFonts w:ascii="Calibri" w:hAnsi="Calibri" w:cs="Calibri"/>
                <w:color w:val="000000"/>
                <w:szCs w:val="22"/>
              </w:rPr>
              <w:t>MLME-</w:t>
            </w:r>
            <w:proofErr w:type="spellStart"/>
            <w:r w:rsidR="002D30BB" w:rsidRPr="002D30BB">
              <w:rPr>
                <w:rFonts w:ascii="Calibri" w:hAnsi="Calibri" w:cs="Calibri"/>
                <w:color w:val="000000"/>
                <w:szCs w:val="22"/>
              </w:rPr>
              <w:t>ASSOCIATE.request</w:t>
            </w:r>
            <w:proofErr w:type="spellEnd"/>
            <w:r w:rsidR="002D30BB">
              <w:rPr>
                <w:rFonts w:ascii="Calibri" w:hAnsi="Calibri" w:cs="Calibri"/>
                <w:color w:val="000000"/>
                <w:szCs w:val="22"/>
              </w:rPr>
              <w:t>”</w:t>
            </w:r>
          </w:p>
          <w:p w14:paraId="6EE955F8" w14:textId="773AAF1E" w:rsidR="002D30BB" w:rsidRDefault="002D30BB" w:rsidP="002D30BB">
            <w:pPr>
              <w:rPr>
                <w:rFonts w:ascii="Calibri" w:hAnsi="Calibri" w:cs="Calibri"/>
                <w:color w:val="000000"/>
                <w:szCs w:val="22"/>
              </w:rPr>
            </w:pPr>
            <w:r>
              <w:rPr>
                <w:rFonts w:ascii="Calibri" w:hAnsi="Calibri" w:cs="Calibri"/>
                <w:color w:val="000000"/>
                <w:szCs w:val="22"/>
              </w:rPr>
              <w:t xml:space="preserve">“6.3.7.3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confirm</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.7.3 </w:t>
            </w:r>
            <w:r w:rsidRPr="002D30BB">
              <w:rPr>
                <w:rFonts w:ascii="Calibri" w:hAnsi="Calibri" w:cs="Calibri"/>
                <w:color w:val="000000"/>
                <w:szCs w:val="22"/>
              </w:rPr>
              <w:t>MLME-</w:t>
            </w:r>
            <w:proofErr w:type="spellStart"/>
            <w:r w:rsidRPr="002D30BB">
              <w:rPr>
                <w:rFonts w:ascii="Calibri" w:hAnsi="Calibri" w:cs="Calibri"/>
                <w:color w:val="000000"/>
                <w:szCs w:val="22"/>
              </w:rPr>
              <w:t>ASSOCIATE.</w:t>
            </w:r>
            <w:proofErr w:type="gramStart"/>
            <w:r>
              <w:rPr>
                <w:rFonts w:ascii="Calibri" w:hAnsi="Calibri" w:cs="Calibri"/>
                <w:color w:val="000000"/>
                <w:szCs w:val="22"/>
              </w:rPr>
              <w:t>confirm</w:t>
            </w:r>
            <w:proofErr w:type="spellEnd"/>
            <w:r>
              <w:rPr>
                <w:rFonts w:ascii="Calibri" w:hAnsi="Calibri" w:cs="Calibri"/>
                <w:color w:val="000000"/>
                <w:szCs w:val="22"/>
              </w:rPr>
              <w:t>”</w:t>
            </w:r>
            <w:proofErr w:type="gramEnd"/>
          </w:p>
          <w:p w14:paraId="08940E86" w14:textId="0BD3F274" w:rsidR="002D30BB" w:rsidRDefault="002D30BB" w:rsidP="002D30BB">
            <w:pPr>
              <w:rPr>
                <w:rFonts w:ascii="Calibri" w:hAnsi="Calibri" w:cs="Calibri"/>
                <w:color w:val="000000"/>
                <w:szCs w:val="22"/>
              </w:rPr>
            </w:pPr>
            <w:r>
              <w:rPr>
                <w:rFonts w:ascii="Calibri" w:hAnsi="Calibri" w:cs="Calibri"/>
                <w:color w:val="000000"/>
                <w:szCs w:val="22"/>
              </w:rPr>
              <w:t xml:space="preserve">“6.3.7.4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.7.4 </w:t>
            </w:r>
            <w:r w:rsidRPr="002D30BB">
              <w:rPr>
                <w:rFonts w:ascii="Calibri" w:hAnsi="Calibri" w:cs="Calibri"/>
                <w:color w:val="000000"/>
                <w:szCs w:val="22"/>
              </w:rPr>
              <w:t>MLME-</w:t>
            </w:r>
            <w:proofErr w:type="spellStart"/>
            <w:r w:rsidRPr="002D30BB">
              <w:rPr>
                <w:rFonts w:ascii="Calibri" w:hAnsi="Calibri" w:cs="Calibri"/>
                <w:color w:val="000000"/>
                <w:szCs w:val="22"/>
              </w:rPr>
              <w:t>ASSOCIATE.</w:t>
            </w:r>
            <w:r>
              <w:rPr>
                <w:rFonts w:ascii="Calibri" w:hAnsi="Calibri" w:cs="Calibri"/>
                <w:color w:val="000000"/>
                <w:szCs w:val="22"/>
              </w:rPr>
              <w:t>indication</w:t>
            </w:r>
            <w:proofErr w:type="spellEnd"/>
            <w:r>
              <w:rPr>
                <w:rFonts w:ascii="Calibri" w:hAnsi="Calibri" w:cs="Calibri"/>
                <w:color w:val="000000"/>
                <w:szCs w:val="22"/>
              </w:rPr>
              <w:t>”</w:t>
            </w:r>
          </w:p>
          <w:p w14:paraId="32FDCEDF" w14:textId="3CD3071D" w:rsidR="002D30BB" w:rsidRDefault="002D30BB" w:rsidP="002D30BB">
            <w:pPr>
              <w:rPr>
                <w:rFonts w:ascii="Calibri" w:hAnsi="Calibri" w:cs="Calibri"/>
                <w:color w:val="000000"/>
                <w:szCs w:val="22"/>
              </w:rPr>
            </w:pPr>
            <w:r>
              <w:rPr>
                <w:rFonts w:ascii="Calibri" w:hAnsi="Calibri" w:cs="Calibri"/>
                <w:color w:val="000000"/>
                <w:szCs w:val="22"/>
              </w:rPr>
              <w:t xml:space="preserve">“6.3.7.5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 to “6.</w:t>
            </w:r>
            <w:r w:rsidRPr="002D30BB">
              <w:rPr>
                <w:rFonts w:ascii="Calibri" w:hAnsi="Calibri" w:cs="Calibri"/>
                <w:color w:val="FF0000"/>
                <w:szCs w:val="22"/>
              </w:rPr>
              <w:t>5</w:t>
            </w:r>
            <w:r>
              <w:rPr>
                <w:rFonts w:ascii="Calibri" w:hAnsi="Calibri" w:cs="Calibri"/>
                <w:color w:val="000000"/>
                <w:szCs w:val="22"/>
              </w:rPr>
              <w:t xml:space="preserve">.7.5 </w:t>
            </w:r>
            <w:r w:rsidRPr="002D30BB">
              <w:rPr>
                <w:rFonts w:ascii="Calibri" w:hAnsi="Calibri" w:cs="Calibri"/>
                <w:color w:val="000000"/>
                <w:szCs w:val="22"/>
              </w:rPr>
              <w:t>MLME-</w:t>
            </w:r>
            <w:proofErr w:type="spellStart"/>
            <w:r w:rsidRPr="002D30BB">
              <w:rPr>
                <w:rFonts w:ascii="Calibri" w:hAnsi="Calibri" w:cs="Calibri"/>
                <w:color w:val="000000"/>
                <w:szCs w:val="22"/>
              </w:rPr>
              <w:t>ASSOCIATE.re</w:t>
            </w:r>
            <w:r>
              <w:rPr>
                <w:rFonts w:ascii="Calibri" w:hAnsi="Calibri" w:cs="Calibri"/>
                <w:color w:val="000000"/>
                <w:szCs w:val="22"/>
              </w:rPr>
              <w:t>sponse</w:t>
            </w:r>
            <w:proofErr w:type="spellEnd"/>
            <w:r>
              <w:rPr>
                <w:rFonts w:ascii="Calibri" w:hAnsi="Calibri" w:cs="Calibri"/>
                <w:color w:val="000000"/>
                <w:szCs w:val="22"/>
              </w:rPr>
              <w:t>”</w:t>
            </w:r>
          </w:p>
          <w:p w14:paraId="3231A360" w14:textId="0AC37036" w:rsidR="003C0D7A" w:rsidRDefault="00915317" w:rsidP="00915317">
            <w:pPr>
              <w:rPr>
                <w:rFonts w:ascii="Calibri" w:hAnsi="Calibri" w:cs="Calibri"/>
                <w:color w:val="000000"/>
                <w:szCs w:val="22"/>
              </w:rPr>
            </w:pPr>
            <w:r>
              <w:rPr>
                <w:rFonts w:ascii="Calibri" w:hAnsi="Calibri" w:cs="Calibri"/>
                <w:color w:val="000000"/>
                <w:szCs w:val="22"/>
              </w:rPr>
              <w:t>"6.3.</w:t>
            </w:r>
            <w:r w:rsidR="002D30BB">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lastRenderedPageBreak/>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w:t>
            </w:r>
            <w:r w:rsidR="009F2A5C">
              <w:rPr>
                <w:rFonts w:ascii="Calibri" w:hAnsi="Calibri" w:cs="Calibri"/>
                <w:color w:val="000000"/>
                <w:szCs w:val="22"/>
              </w:rPr>
              <w:t>8</w:t>
            </w:r>
            <w:r>
              <w:rPr>
                <w:rFonts w:ascii="Calibri" w:hAnsi="Calibri" w:cs="Calibri"/>
                <w:color w:val="000000"/>
                <w:szCs w:val="22"/>
              </w:rPr>
              <w:t>.5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6A2961" w14:paraId="20DD8A54" w14:textId="77777777" w:rsidTr="003C0D7A">
        <w:tc>
          <w:tcPr>
            <w:tcW w:w="617"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49</w:t>
            </w:r>
          </w:p>
        </w:tc>
        <w:tc>
          <w:tcPr>
            <w:tcW w:w="1097"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w:t>
            </w:r>
            <w:r>
              <w:rPr>
                <w:rFonts w:ascii="Calibri" w:hAnsi="Calibri" w:cs="Calibri"/>
                <w:sz w:val="22"/>
                <w:szCs w:val="22"/>
              </w:rPr>
              <w:lastRenderedPageBreak/>
              <w:t>contradicted later in the detailed description).</w:t>
            </w:r>
          </w:p>
        </w:tc>
        <w:tc>
          <w:tcPr>
            <w:tcW w:w="246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authentication. The second mechanism, </w:t>
            </w:r>
            <w:r>
              <w:rPr>
                <w:rFonts w:ascii="Calibri" w:hAnsi="Calibri" w:cs="Calibri"/>
                <w:sz w:val="22"/>
                <w:szCs w:val="22"/>
              </w:rPr>
              <w:lastRenderedPageBreak/>
              <w:t>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771"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w:t>
            </w:r>
            <w:r w:rsidRPr="00824E0B">
              <w:lastRenderedPageBreak/>
              <w:t>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C0D7A">
        <w:tc>
          <w:tcPr>
            <w:tcW w:w="617"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097"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46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771"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w:t>
            </w:r>
            <w:r w:rsidRPr="00824E0B">
              <w:lastRenderedPageBreak/>
              <w:t>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C0D7A">
        <w:tc>
          <w:tcPr>
            <w:tcW w:w="617"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097"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46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771"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w:t>
            </w:r>
            <w:r w:rsidRPr="00824E0B">
              <w:lastRenderedPageBreak/>
              <w:t xml:space="preserve">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C0D7A">
        <w:tc>
          <w:tcPr>
            <w:tcW w:w="617"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097"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12"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46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771"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C0D7A">
        <w:tc>
          <w:tcPr>
            <w:tcW w:w="617"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58</w:t>
            </w:r>
          </w:p>
        </w:tc>
        <w:tc>
          <w:tcPr>
            <w:tcW w:w="1097"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12"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C0D7A">
        <w:tc>
          <w:tcPr>
            <w:tcW w:w="617"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97"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12"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C0D7A">
        <w:tc>
          <w:tcPr>
            <w:tcW w:w="617"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97"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771"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C0D7A">
        <w:tc>
          <w:tcPr>
            <w:tcW w:w="617"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97"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12"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771"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C0D7A">
        <w:tc>
          <w:tcPr>
            <w:tcW w:w="617"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097"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12"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771"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C0D7A">
        <w:tc>
          <w:tcPr>
            <w:tcW w:w="617"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97"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12"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46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771"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3C0D7A">
        <w:tc>
          <w:tcPr>
            <w:tcW w:w="617"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155</w:t>
            </w:r>
          </w:p>
        </w:tc>
        <w:tc>
          <w:tcPr>
            <w:tcW w:w="1097"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C0D7A">
        <w:tc>
          <w:tcPr>
            <w:tcW w:w="617"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97"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12"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46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771"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C0D7A">
        <w:tc>
          <w:tcPr>
            <w:tcW w:w="617"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97"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12"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46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771" w:type="dxa"/>
          </w:tcPr>
          <w:p w14:paraId="682B7A5E" w14:textId="77777777" w:rsidR="00404D67" w:rsidRDefault="00404D67" w:rsidP="00404D67">
            <w:pPr>
              <w:rPr>
                <w:rFonts w:ascii="Calibri" w:hAnsi="Calibri" w:cs="Calibri"/>
                <w:color w:val="000000"/>
                <w:szCs w:val="22"/>
              </w:rPr>
            </w:pPr>
            <w:r>
              <w:rPr>
                <w:rFonts w:ascii="Calibri" w:hAnsi="Calibri" w:cs="Calibri"/>
                <w:color w:val="000000"/>
                <w:szCs w:val="22"/>
              </w:rPr>
              <w:t>See end of document.</w:t>
            </w:r>
          </w:p>
          <w:p w14:paraId="670249EE" w14:textId="77777777" w:rsidR="00404D67" w:rsidRDefault="00404D67" w:rsidP="00404D67">
            <w:pPr>
              <w:rPr>
                <w:rFonts w:ascii="Calibri" w:hAnsi="Calibri" w:cs="Calibri"/>
                <w:color w:val="000000"/>
                <w:szCs w:val="22"/>
              </w:rPr>
            </w:pPr>
            <w:r>
              <w:rPr>
                <w:rFonts w:ascii="Calibri" w:hAnsi="Calibri" w:cs="Calibri"/>
                <w:color w:val="000000"/>
                <w:szCs w:val="22"/>
              </w:rPr>
              <w:t>This note was deleted by CID 28 and Note 3 edited.</w:t>
            </w:r>
          </w:p>
          <w:p w14:paraId="5DDB0ADF" w14:textId="77777777" w:rsidR="00404D67" w:rsidRDefault="00404D67" w:rsidP="00404D67">
            <w:pPr>
              <w:rPr>
                <w:rFonts w:ascii="Calibri" w:hAnsi="Calibri" w:cs="Calibri"/>
                <w:color w:val="000000"/>
                <w:szCs w:val="22"/>
              </w:rPr>
            </w:pPr>
          </w:p>
          <w:p w14:paraId="373CFDEE" w14:textId="77777777" w:rsidR="00404D67" w:rsidRDefault="00404D67" w:rsidP="00404D67">
            <w:pPr>
              <w:rPr>
                <w:rFonts w:ascii="Calibri" w:hAnsi="Calibri" w:cs="Calibri"/>
                <w:color w:val="000000"/>
                <w:szCs w:val="22"/>
              </w:rPr>
            </w:pPr>
            <w:r>
              <w:rPr>
                <w:rFonts w:ascii="Calibri" w:hAnsi="Calibri" w:cs="Calibri"/>
                <w:color w:val="000000"/>
                <w:szCs w:val="22"/>
              </w:rPr>
              <w:t>REVISED</w:t>
            </w:r>
          </w:p>
          <w:p w14:paraId="39E66309" w14:textId="77777777" w:rsidR="00404D67" w:rsidRPr="009D480D" w:rsidRDefault="00404D67" w:rsidP="00404D67">
            <w:pPr>
              <w:autoSpaceDE w:val="0"/>
              <w:autoSpaceDN w:val="0"/>
              <w:adjustRightInd w:val="0"/>
              <w:rPr>
                <w:rFonts w:eastAsia="TimesNewRoman"/>
                <w:sz w:val="24"/>
                <w:szCs w:val="24"/>
                <w:lang w:val="en-US" w:eastAsia="ja-JP"/>
              </w:rPr>
            </w:pPr>
            <w:r w:rsidRPr="009D480D">
              <w:rPr>
                <w:rFonts w:eastAsia="TimesNewRoman"/>
                <w:sz w:val="24"/>
                <w:szCs w:val="24"/>
                <w:lang w:val="en-US" w:eastAsia="ja-JP"/>
              </w:rPr>
              <w:t>Incorporate the changes in 11 23/</w:t>
            </w:r>
            <w:proofErr w:type="gramStart"/>
            <w:r w:rsidRPr="009D480D">
              <w:rPr>
                <w:rFonts w:eastAsia="TimesNewRoman"/>
                <w:sz w:val="24"/>
                <w:szCs w:val="24"/>
                <w:lang w:val="en-US" w:eastAsia="ja-JP"/>
              </w:rPr>
              <w:t>1280r1</w:t>
            </w:r>
            <w:proofErr w:type="gramEnd"/>
          </w:p>
          <w:p w14:paraId="3F8C80EB" w14:textId="6B740F46" w:rsidR="009143EA" w:rsidRDefault="009143EA" w:rsidP="009143EA">
            <w:pPr>
              <w:rPr>
                <w:rFonts w:ascii="Calibri" w:hAnsi="Calibri" w:cs="Calibri"/>
                <w:color w:val="000000"/>
                <w:szCs w:val="22"/>
              </w:rPr>
            </w:pPr>
          </w:p>
        </w:tc>
      </w:tr>
      <w:tr w:rsidR="009143EA" w14:paraId="01FE08DE" w14:textId="77777777" w:rsidTr="003C0D7A">
        <w:tc>
          <w:tcPr>
            <w:tcW w:w="617"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097"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12"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46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771"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C0D7A">
        <w:tc>
          <w:tcPr>
            <w:tcW w:w="617"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097"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12"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Status field in the IRM KDE or IRM element is reserved when transmitted by the </w:t>
            </w:r>
            <w:r>
              <w:rPr>
                <w:rFonts w:ascii="Calibri" w:hAnsi="Calibri" w:cs="Calibri"/>
                <w:sz w:val="22"/>
                <w:szCs w:val="22"/>
              </w:rPr>
              <w:lastRenderedPageBreak/>
              <w:t>non-AP STA." duplicates C9</w:t>
            </w:r>
          </w:p>
        </w:tc>
        <w:tc>
          <w:tcPr>
            <w:tcW w:w="246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771"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C0D7A">
        <w:tc>
          <w:tcPr>
            <w:tcW w:w="617"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097"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46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771"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C0D7A">
        <w:tc>
          <w:tcPr>
            <w:tcW w:w="617"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97"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12"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46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771"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C0D7A">
        <w:tc>
          <w:tcPr>
            <w:tcW w:w="617"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097"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46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771"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C0D7A">
        <w:tc>
          <w:tcPr>
            <w:tcW w:w="617"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97"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12"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46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771"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C0D7A">
        <w:tc>
          <w:tcPr>
            <w:tcW w:w="617"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097"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12"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46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771"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C0D7A">
        <w:tc>
          <w:tcPr>
            <w:tcW w:w="617"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097"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12"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46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771"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676165EB" w14:textId="77777777" w:rsidR="005670A1" w:rsidRDefault="005670A1" w:rsidP="009143EA">
            <w:pPr>
              <w:rPr>
                <w:rFonts w:ascii="Calibri" w:hAnsi="Calibri" w:cs="Calibri"/>
                <w:color w:val="000000"/>
                <w:szCs w:val="22"/>
              </w:rPr>
            </w:pPr>
          </w:p>
          <w:p w14:paraId="2B6B2B60" w14:textId="75C86779" w:rsidR="005670A1" w:rsidRDefault="005670A1" w:rsidP="009143EA">
            <w:pPr>
              <w:rPr>
                <w:rFonts w:ascii="Calibri" w:hAnsi="Calibri" w:cs="Calibri"/>
                <w:color w:val="000000"/>
                <w:szCs w:val="22"/>
              </w:rPr>
            </w:pPr>
            <w:r w:rsidRPr="005A4ACD">
              <w:rPr>
                <w:rFonts w:ascii="Calibri" w:hAnsi="Calibri" w:cs="Calibri"/>
                <w:color w:val="000000"/>
                <w:szCs w:val="22"/>
                <w:highlight w:val="green"/>
              </w:rPr>
              <w:t>REVISE</w:t>
            </w:r>
            <w:r w:rsidR="00A0431C">
              <w:rPr>
                <w:rFonts w:ascii="Calibri" w:hAnsi="Calibri" w:cs="Calibri"/>
                <w:color w:val="000000"/>
                <w:szCs w:val="22"/>
              </w:rPr>
              <w:t xml:space="preserve"> </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15BB1D05" w14:textId="40E85E13" w:rsidR="005670A1" w:rsidRDefault="005670A1" w:rsidP="009143EA">
            <w:pPr>
              <w:rPr>
                <w:rFonts w:ascii="Calibri" w:hAnsi="Calibri" w:cs="Calibri"/>
                <w:szCs w:val="22"/>
              </w:rPr>
            </w:pPr>
            <w:r>
              <w:rPr>
                <w:rFonts w:ascii="Calibri" w:hAnsi="Calibri" w:cs="Calibri"/>
                <w:szCs w:val="22"/>
              </w:rPr>
              <w:t xml:space="preserve">“IRM </w:t>
            </w:r>
            <w:r w:rsidR="00C1108B">
              <w:rPr>
                <w:rFonts w:ascii="Calibri" w:hAnsi="Calibri" w:cs="Calibri"/>
                <w:szCs w:val="22"/>
              </w:rPr>
              <w:t xml:space="preserve">operations depend on all APs in the ESS </w:t>
            </w:r>
            <w:r w:rsidR="005A4ACD">
              <w:rPr>
                <w:rFonts w:ascii="Calibri" w:hAnsi="Calibri" w:cs="Calibri"/>
                <w:szCs w:val="22"/>
              </w:rPr>
              <w:t xml:space="preserve">being configured with </w:t>
            </w:r>
            <w:r w:rsidR="00C1108B">
              <w:rPr>
                <w:rFonts w:ascii="Calibri" w:hAnsi="Calibri" w:cs="Calibri"/>
                <w:szCs w:val="22"/>
              </w:rPr>
              <w:t>dot11IRMActivated</w:t>
            </w:r>
            <w:r>
              <w:rPr>
                <w:rFonts w:ascii="Calibri" w:hAnsi="Calibri" w:cs="Calibri"/>
                <w:szCs w:val="22"/>
              </w:rPr>
              <w:t xml:space="preserve"> </w:t>
            </w:r>
            <w:r w:rsidR="005A4ACD">
              <w:rPr>
                <w:rFonts w:ascii="Calibri" w:hAnsi="Calibri" w:cs="Calibri"/>
                <w:szCs w:val="22"/>
              </w:rPr>
              <w:t xml:space="preserve">set </w:t>
            </w:r>
            <w:r w:rsidR="00C1108B">
              <w:rPr>
                <w:rFonts w:ascii="Calibri" w:hAnsi="Calibri" w:cs="Calibri"/>
                <w:szCs w:val="22"/>
              </w:rPr>
              <w:t xml:space="preserve">to </w:t>
            </w:r>
            <w:r w:rsidR="005A4ACD">
              <w:rPr>
                <w:rFonts w:ascii="Calibri" w:hAnsi="Calibri" w:cs="Calibri"/>
                <w:szCs w:val="22"/>
              </w:rPr>
              <w:t>true</w:t>
            </w:r>
            <w:r>
              <w:rPr>
                <w:rFonts w:ascii="Calibri" w:hAnsi="Calibri" w:cs="Calibri"/>
                <w:szCs w:val="22"/>
              </w:rPr>
              <w:t>."</w:t>
            </w:r>
          </w:p>
          <w:p w14:paraId="6AD52CDC" w14:textId="77777777" w:rsidR="00A0431C" w:rsidRDefault="00A0431C" w:rsidP="009143EA">
            <w:pPr>
              <w:rPr>
                <w:rFonts w:ascii="Calibri" w:hAnsi="Calibri" w:cs="Calibri"/>
                <w:szCs w:val="22"/>
              </w:rPr>
            </w:pPr>
          </w:p>
          <w:p w14:paraId="376DFF3F" w14:textId="638699C7" w:rsidR="00A0431C" w:rsidRPr="00DA0963" w:rsidRDefault="00A0431C" w:rsidP="009143EA">
            <w:pPr>
              <w:rPr>
                <w:rFonts w:ascii="Calibri" w:hAnsi="Calibri" w:cs="Calibri"/>
                <w:color w:val="000000"/>
                <w:szCs w:val="22"/>
              </w:rPr>
            </w:pPr>
          </w:p>
        </w:tc>
      </w:tr>
      <w:tr w:rsidR="009143EA" w14:paraId="29721539" w14:textId="77777777" w:rsidTr="003C0D7A">
        <w:tc>
          <w:tcPr>
            <w:tcW w:w="617"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109</w:t>
            </w:r>
          </w:p>
        </w:tc>
        <w:tc>
          <w:tcPr>
            <w:tcW w:w="1097"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46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771"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C0D7A">
        <w:tc>
          <w:tcPr>
            <w:tcW w:w="617"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097"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12"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46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771"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C0D7A">
        <w:tc>
          <w:tcPr>
            <w:tcW w:w="617"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097"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12"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46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771"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C0D7A">
        <w:tc>
          <w:tcPr>
            <w:tcW w:w="617"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097"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46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771"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lastRenderedPageBreak/>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C0D7A">
        <w:tc>
          <w:tcPr>
            <w:tcW w:w="617"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148</w:t>
            </w:r>
          </w:p>
        </w:tc>
        <w:tc>
          <w:tcPr>
            <w:tcW w:w="1097"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12"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46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771" w:type="dxa"/>
          </w:tcPr>
          <w:p w14:paraId="07231A2D" w14:textId="1BDFDB30" w:rsidR="00E056BB" w:rsidRDefault="00E056BB" w:rsidP="009143EA">
            <w:pPr>
              <w:rPr>
                <w:rFonts w:ascii="Calibri" w:hAnsi="Calibri" w:cs="Calibri"/>
                <w:color w:val="000000"/>
                <w:szCs w:val="22"/>
              </w:rPr>
            </w:pPr>
            <w:r>
              <w:rPr>
                <w:rFonts w:ascii="Calibri" w:hAnsi="Calibri" w:cs="Calibri"/>
                <w:color w:val="000000"/>
                <w:szCs w:val="22"/>
              </w:rPr>
              <w:t>Actually</w:t>
            </w:r>
            <w:r w:rsidR="00D40C25">
              <w:rPr>
                <w:rFonts w:ascii="Calibri" w:hAnsi="Calibri" w:cs="Calibri"/>
                <w:color w:val="000000"/>
                <w:szCs w:val="22"/>
              </w:rPr>
              <w:t>.</w:t>
            </w:r>
            <w:r>
              <w:rPr>
                <w:rFonts w:ascii="Calibri" w:hAnsi="Calibri" w:cs="Calibri"/>
                <w:color w:val="000000"/>
                <w:szCs w:val="22"/>
              </w:rPr>
              <w:t xml:space="preserve"> it is confusing because the previous sentence is about the KDE, and this sentence is about the TA.</w:t>
            </w:r>
          </w:p>
          <w:p w14:paraId="6BB0415A" w14:textId="37F91262" w:rsidR="009143EA" w:rsidRDefault="00D40C25" w:rsidP="009143EA">
            <w:pPr>
              <w:rPr>
                <w:rFonts w:ascii="Calibri" w:hAnsi="Calibri" w:cs="Calibri"/>
                <w:color w:val="000000"/>
                <w:szCs w:val="22"/>
              </w:rPr>
            </w:pPr>
            <w:r>
              <w:rPr>
                <w:rFonts w:ascii="Calibri" w:hAnsi="Calibri" w:cs="Calibri"/>
                <w:color w:val="000000"/>
                <w:szCs w:val="22"/>
              </w:rPr>
              <w:t>ACCEPT</w:t>
            </w:r>
          </w:p>
          <w:p w14:paraId="17690CC3" w14:textId="75E877F5" w:rsidR="009143EA" w:rsidRDefault="009143EA" w:rsidP="009143EA">
            <w:pPr>
              <w:rPr>
                <w:rFonts w:ascii="Calibri" w:hAnsi="Calibri" w:cs="Calibri"/>
                <w:color w:val="000000"/>
                <w:szCs w:val="22"/>
              </w:rPr>
            </w:pPr>
          </w:p>
        </w:tc>
      </w:tr>
      <w:tr w:rsidR="008E4F5A" w14:paraId="5A8B15FD" w14:textId="77777777" w:rsidTr="003C0D7A">
        <w:tc>
          <w:tcPr>
            <w:tcW w:w="617"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3C0D7A" w14:paraId="2C1FAE85" w14:textId="77777777" w:rsidTr="003C0D7A">
        <w:tc>
          <w:tcPr>
            <w:tcW w:w="617" w:type="dxa"/>
          </w:tcPr>
          <w:p w14:paraId="3AF81DD4" w14:textId="4922001D"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160</w:t>
            </w:r>
          </w:p>
        </w:tc>
        <w:tc>
          <w:tcPr>
            <w:tcW w:w="1097" w:type="dxa"/>
            <w:vAlign w:val="bottom"/>
          </w:tcPr>
          <w:p w14:paraId="5B9D2E72" w14:textId="304BF23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C.3</w:t>
            </w:r>
          </w:p>
        </w:tc>
        <w:tc>
          <w:tcPr>
            <w:tcW w:w="620" w:type="dxa"/>
            <w:vAlign w:val="bottom"/>
          </w:tcPr>
          <w:p w14:paraId="380BC2DA" w14:textId="7777777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12" w:type="dxa"/>
            <w:vAlign w:val="bottom"/>
          </w:tcPr>
          <w:p w14:paraId="363EED34" w14:textId="0EA559F5"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Can dot11IRMActivated be true if dot11DeviceIDActivated or dot11FILSwhatever isn't?</w:t>
            </w:r>
          </w:p>
        </w:tc>
        <w:tc>
          <w:tcPr>
            <w:tcW w:w="2463" w:type="dxa"/>
            <w:vAlign w:val="bottom"/>
          </w:tcPr>
          <w:p w14:paraId="271EACB9" w14:textId="7878BFE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742BCE2B" w14:textId="77777777" w:rsidR="00D40C25" w:rsidRDefault="00D40C25" w:rsidP="003C0D7A">
            <w:pPr>
              <w:rPr>
                <w:rFonts w:ascii="Calibri" w:hAnsi="Calibri" w:cs="Calibri"/>
                <w:color w:val="000000"/>
                <w:szCs w:val="22"/>
              </w:rPr>
            </w:pPr>
            <w:r>
              <w:rPr>
                <w:rFonts w:ascii="Calibri" w:hAnsi="Calibri" w:cs="Calibri"/>
                <w:color w:val="000000"/>
                <w:szCs w:val="22"/>
              </w:rPr>
              <w:t>REJECT</w:t>
            </w:r>
          </w:p>
          <w:p w14:paraId="18A2ECE2" w14:textId="27E9782C" w:rsidR="003C0D7A" w:rsidRDefault="00495CC1" w:rsidP="003C0D7A">
            <w:pPr>
              <w:rPr>
                <w:rFonts w:ascii="Calibri" w:hAnsi="Calibri" w:cs="Calibri"/>
                <w:color w:val="000000"/>
                <w:szCs w:val="22"/>
              </w:rPr>
            </w:pPr>
            <w:r>
              <w:rPr>
                <w:rFonts w:ascii="Calibri" w:hAnsi="Calibri" w:cs="Calibri"/>
                <w:color w:val="000000"/>
                <w:szCs w:val="22"/>
              </w:rPr>
              <w:t xml:space="preserve"> </w:t>
            </w:r>
            <w:proofErr w:type="gramStart"/>
            <w:r>
              <w:rPr>
                <w:rFonts w:ascii="Calibri" w:hAnsi="Calibri" w:cs="Calibri"/>
                <w:color w:val="000000"/>
                <w:szCs w:val="22"/>
              </w:rPr>
              <w:t>IRM ,</w:t>
            </w:r>
            <w:proofErr w:type="gramEnd"/>
            <w:r>
              <w:rPr>
                <w:rFonts w:ascii="Calibri" w:hAnsi="Calibri" w:cs="Calibri"/>
                <w:color w:val="000000"/>
                <w:szCs w:val="22"/>
              </w:rPr>
              <w:t xml:space="preserve"> Device ID and FILS are </w:t>
            </w:r>
            <w:r w:rsidR="00D40C25">
              <w:rPr>
                <w:rFonts w:ascii="Calibri" w:hAnsi="Calibri" w:cs="Calibri"/>
                <w:color w:val="000000"/>
                <w:szCs w:val="22"/>
              </w:rPr>
              <w:t xml:space="preserve">independent and  </w:t>
            </w:r>
            <w:r>
              <w:rPr>
                <w:rFonts w:ascii="Calibri" w:hAnsi="Calibri" w:cs="Calibri"/>
                <w:color w:val="000000"/>
                <w:szCs w:val="22"/>
              </w:rPr>
              <w:t>separate</w:t>
            </w:r>
            <w:r w:rsidR="00D40C25">
              <w:rPr>
                <w:rFonts w:ascii="Calibri" w:hAnsi="Calibri" w:cs="Calibri"/>
                <w:color w:val="000000"/>
                <w:szCs w:val="22"/>
              </w:rPr>
              <w:t>.  A</w:t>
            </w:r>
            <w:r>
              <w:rPr>
                <w:rFonts w:ascii="Calibri" w:hAnsi="Calibri" w:cs="Calibri"/>
                <w:color w:val="000000"/>
                <w:szCs w:val="22"/>
              </w:rPr>
              <w:t xml:space="preserve">t </w:t>
            </w:r>
            <w:r w:rsidR="00D40C25">
              <w:rPr>
                <w:rFonts w:ascii="Calibri" w:hAnsi="Calibri" w:cs="Calibri"/>
                <w:color w:val="000000"/>
                <w:szCs w:val="22"/>
              </w:rPr>
              <w:t>no</w:t>
            </w:r>
            <w:r>
              <w:rPr>
                <w:rFonts w:ascii="Calibri" w:hAnsi="Calibri" w:cs="Calibri"/>
                <w:color w:val="000000"/>
                <w:szCs w:val="22"/>
              </w:rPr>
              <w:t xml:space="preserve"> point </w:t>
            </w:r>
            <w:r w:rsidR="00D40C25">
              <w:rPr>
                <w:rFonts w:ascii="Calibri" w:hAnsi="Calibri" w:cs="Calibri"/>
                <w:color w:val="000000"/>
                <w:szCs w:val="22"/>
              </w:rPr>
              <w:t xml:space="preserve">are </w:t>
            </w:r>
            <w:r>
              <w:rPr>
                <w:rFonts w:ascii="Calibri" w:hAnsi="Calibri" w:cs="Calibri"/>
                <w:color w:val="000000"/>
                <w:szCs w:val="22"/>
              </w:rPr>
              <w:t>the</w:t>
            </w:r>
            <w:r w:rsidR="00D40C25">
              <w:rPr>
                <w:rFonts w:ascii="Calibri" w:hAnsi="Calibri" w:cs="Calibri"/>
                <w:color w:val="000000"/>
                <w:szCs w:val="22"/>
              </w:rPr>
              <w:t xml:space="preserve"> </w:t>
            </w:r>
            <w:r>
              <w:rPr>
                <w:rFonts w:ascii="Calibri" w:hAnsi="Calibri" w:cs="Calibri"/>
                <w:color w:val="000000"/>
                <w:szCs w:val="22"/>
              </w:rPr>
              <w:t xml:space="preserve">2 or three are linked? </w:t>
            </w:r>
          </w:p>
          <w:p w14:paraId="5ED4FDF6" w14:textId="13D09794" w:rsidR="00D40C25" w:rsidRDefault="00D40C25" w:rsidP="003C0D7A">
            <w:pPr>
              <w:rPr>
                <w:rFonts w:ascii="Calibri" w:hAnsi="Calibri" w:cs="Calibri"/>
                <w:color w:val="000000"/>
                <w:szCs w:val="22"/>
              </w:rPr>
            </w:pPr>
          </w:p>
        </w:tc>
      </w:tr>
      <w:tr w:rsidR="009143EA" w14:paraId="4181A650" w14:textId="77777777" w:rsidTr="003C0D7A">
        <w:tc>
          <w:tcPr>
            <w:tcW w:w="617"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97"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12"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46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771"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C0D7A">
        <w:tc>
          <w:tcPr>
            <w:tcW w:w="617"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097"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46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(see edits at end of this document)</w:t>
            </w:r>
            <w:r>
              <w:rPr>
                <w:rFonts w:ascii="Calibri" w:hAnsi="Calibri" w:cs="Calibri"/>
                <w:color w:val="000000"/>
                <w:szCs w:val="22"/>
              </w:rPr>
              <w:t xml:space="preserve">  </w:t>
            </w:r>
          </w:p>
        </w:tc>
      </w:tr>
      <w:tr w:rsidR="009143EA" w14:paraId="75979A85" w14:textId="77777777" w:rsidTr="003C0D7A">
        <w:tc>
          <w:tcPr>
            <w:tcW w:w="617"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97"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46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 xml:space="preserve">To: "Such a STA, may provide a device ID when (re)connecting to a network and/or use a MAC address known to the network (an IRM) </w:t>
            </w:r>
            <w:r>
              <w:rPr>
                <w:rFonts w:ascii="Calibri" w:hAnsi="Calibri" w:cs="Calibri"/>
                <w:sz w:val="22"/>
                <w:szCs w:val="22"/>
              </w:rPr>
              <w:lastRenderedPageBreak/>
              <w:t>that to allows the network to recognize the device, while continuing to mitigate the abilities of third parties to do traffic analysis."</w:t>
            </w:r>
          </w:p>
        </w:tc>
        <w:tc>
          <w:tcPr>
            <w:tcW w:w="2771"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lastRenderedPageBreak/>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(see edits at end of this document)</w:t>
            </w:r>
          </w:p>
        </w:tc>
      </w:tr>
      <w:tr w:rsidR="009143EA" w14:paraId="4D82BBCD" w14:textId="77777777" w:rsidTr="003C0D7A">
        <w:tc>
          <w:tcPr>
            <w:tcW w:w="617"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97"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46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C0D7A">
        <w:tc>
          <w:tcPr>
            <w:tcW w:w="617"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097"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46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771"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C0D7A">
        <w:tc>
          <w:tcPr>
            <w:tcW w:w="617"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97"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12"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46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771"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C0D7A">
        <w:tc>
          <w:tcPr>
            <w:tcW w:w="617"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97"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46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771"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4CD038B1"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w:t>
      </w:r>
      <w:r w:rsidR="003C0D7A">
        <w:rPr>
          <w:rFonts w:ascii="Calibri" w:hAnsi="Calibri" w:cs="Calibri"/>
          <w:b/>
          <w:bCs/>
          <w:sz w:val="22"/>
          <w:szCs w:val="22"/>
        </w:rPr>
        <w:t xml:space="preserve">, </w:t>
      </w:r>
      <w:proofErr w:type="gramStart"/>
      <w:r w:rsidR="003C0D7A">
        <w:rPr>
          <w:rFonts w:ascii="Calibri" w:hAnsi="Calibri" w:cs="Calibri"/>
          <w:b/>
          <w:bCs/>
          <w:sz w:val="22"/>
          <w:szCs w:val="22"/>
        </w:rPr>
        <w:t>257</w:t>
      </w:r>
      <w:r>
        <w:rPr>
          <w:rFonts w:ascii="Calibri" w:hAnsi="Calibri" w:cs="Calibri"/>
          <w:b/>
          <w:bCs/>
          <w:sz w:val="22"/>
          <w:szCs w:val="22"/>
        </w:rPr>
        <w:t xml:space="preserve">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6C521461"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2BC49E38"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r w:rsidR="005E2073">
        <w:rPr>
          <w:rFonts w:ascii="Calibri" w:hAnsi="Calibri" w:cs="Calibri"/>
          <w:b/>
          <w:bCs/>
          <w:sz w:val="22"/>
          <w:szCs w:val="22"/>
        </w:rPr>
        <w:t xml:space="preserve"> CIDs 135, 224, 257  </w:t>
      </w:r>
    </w:p>
    <w:p w14:paraId="60116132" w14:textId="7E4B536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AA2A4B">
        <w:rPr>
          <w:rFonts w:ascii="Calibri" w:hAnsi="Calibri" w:cs="Calibri"/>
          <w:b/>
          <w:bCs/>
          <w:sz w:val="22"/>
          <w:szCs w:val="22"/>
          <w:highlight w:val="green"/>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0EEF9A03" w:rsidR="008E08AB" w:rsidRPr="005E2073" w:rsidRDefault="00AE3D8D" w:rsidP="008E08AB">
      <w:pPr>
        <w:pStyle w:val="Bulleted"/>
        <w:tabs>
          <w:tab w:val="clear" w:pos="360"/>
          <w:tab w:val="left" w:pos="1540"/>
          <w:tab w:val="left" w:pos="2160"/>
        </w:tabs>
        <w:suppressAutoHyphens/>
        <w:spacing w:line="240" w:lineRule="auto"/>
        <w:ind w:left="0" w:firstLine="0"/>
      </w:pPr>
      <w:r>
        <w:t xml:space="preserve">Insert new para </w:t>
      </w:r>
      <w:r w:rsidR="008E08AB" w:rsidRPr="005E2073">
        <w:t xml:space="preserve">at </w:t>
      </w:r>
      <w:proofErr w:type="gramStart"/>
      <w:r w:rsidR="008E08AB" w:rsidRPr="005E2073">
        <w:t>31.2</w:t>
      </w:r>
      <w:r>
        <w:t>5</w:t>
      </w:r>
      <w:proofErr w:type="gramEnd"/>
      <w:r w:rsidR="008E08AB" w:rsidRPr="005E2073">
        <w:t xml:space="preserve"> </w:t>
      </w:r>
    </w:p>
    <w:p w14:paraId="1B7C8AF5" w14:textId="33A2115F" w:rsidR="00AE3D8D" w:rsidRDefault="00AE3D8D" w:rsidP="00C122AB">
      <w:pPr>
        <w:autoSpaceDE w:val="0"/>
        <w:autoSpaceDN w:val="0"/>
        <w:adjustRightInd w:val="0"/>
        <w:rPr>
          <w:color w:val="FF0000"/>
          <w:sz w:val="24"/>
          <w:szCs w:val="24"/>
        </w:rPr>
      </w:pPr>
      <w:r w:rsidRPr="005E2073">
        <w:rPr>
          <w:rFonts w:eastAsia="TimesNewRoman"/>
          <w:color w:val="FF0000"/>
          <w:sz w:val="24"/>
          <w:szCs w:val="24"/>
          <w:lang w:val="en-US" w:eastAsia="ja-JP"/>
        </w:rPr>
        <w:t xml:space="preserve">If an AP sets </w:t>
      </w:r>
      <w:r w:rsidRPr="005E2073">
        <w:rPr>
          <w:color w:val="FF0000"/>
          <w:sz w:val="24"/>
          <w:szCs w:val="24"/>
        </w:rPr>
        <w:t>Device ID element or Device ID KDE with the Device ID status field set to 1 indicating “Not Recognized”, then the AP may also provide in that same Device ID element or Device ID KDE a new device ID, thus establishing a new shared identity.</w:t>
      </w:r>
      <w:r>
        <w:rPr>
          <w:color w:val="FF0000"/>
          <w:sz w:val="24"/>
          <w:szCs w:val="24"/>
        </w:rPr>
        <w:t xml:space="preserve">  </w:t>
      </w:r>
      <w:r w:rsidRPr="005E2073">
        <w:rPr>
          <w:color w:val="FF0000"/>
          <w:sz w:val="24"/>
          <w:szCs w:val="24"/>
        </w:rPr>
        <w:t>An AP m</w:t>
      </w:r>
      <w:r>
        <w:rPr>
          <w:color w:val="FF0000"/>
          <w:sz w:val="24"/>
          <w:szCs w:val="24"/>
        </w:rPr>
        <w:t>ay</w:t>
      </w:r>
      <w:r w:rsidRPr="005E2073">
        <w:rPr>
          <w:color w:val="FF0000"/>
          <w:sz w:val="24"/>
          <w:szCs w:val="24"/>
        </w:rPr>
        <w:t xml:space="preserve"> set a Device ID status field to 1 indicating “Not Recognized” if the AP cannot </w:t>
      </w:r>
      <w:r w:rsidRPr="005E2073">
        <w:rPr>
          <w:color w:val="FF0000"/>
          <w:sz w:val="24"/>
          <w:szCs w:val="24"/>
          <w:shd w:val="clear" w:color="auto" w:fill="FFFFFF"/>
        </w:rPr>
        <w:t>unequivocally</w:t>
      </w:r>
      <w:r w:rsidRPr="005E2073">
        <w:rPr>
          <w:color w:val="FF0000"/>
          <w:sz w:val="24"/>
          <w:szCs w:val="24"/>
        </w:rPr>
        <w:t xml:space="preserve"> identify the non-AP STA shared identity state.</w:t>
      </w:r>
      <w:r>
        <w:rPr>
          <w:color w:val="FF0000"/>
          <w:sz w:val="24"/>
          <w:szCs w:val="24"/>
        </w:rPr>
        <w:t xml:space="preserve"> </w:t>
      </w:r>
    </w:p>
    <w:p w14:paraId="4F595244" w14:textId="77777777" w:rsidR="00AE3D8D" w:rsidRDefault="00AE3D8D" w:rsidP="00C122AB">
      <w:pPr>
        <w:autoSpaceDE w:val="0"/>
        <w:autoSpaceDN w:val="0"/>
        <w:adjustRightInd w:val="0"/>
        <w:rPr>
          <w:color w:val="FF0000"/>
          <w:sz w:val="24"/>
          <w:szCs w:val="24"/>
        </w:rPr>
      </w:pP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5FB64D07" w14:textId="0C020B4D" w:rsidR="00151346" w:rsidRDefault="00151346" w:rsidP="00151346">
      <w:pPr>
        <w:autoSpaceDE w:val="0"/>
        <w:autoSpaceDN w:val="0"/>
        <w:adjustRightInd w:val="0"/>
        <w:rPr>
          <w:rFonts w:eastAsia="TimesNewRoman"/>
          <w:sz w:val="24"/>
          <w:szCs w:val="24"/>
          <w:lang w:val="en-US" w:eastAsia="ja-JP"/>
        </w:rPr>
      </w:pPr>
    </w:p>
    <w:p w14:paraId="30F7D062" w14:textId="15D8F6EC" w:rsidR="00F07D04" w:rsidRPr="005E2073" w:rsidRDefault="00151346" w:rsidP="005E2073">
      <w:pPr>
        <w:autoSpaceDE w:val="0"/>
        <w:autoSpaceDN w:val="0"/>
        <w:adjustRightInd w:val="0"/>
        <w:rPr>
          <w:sz w:val="24"/>
          <w:szCs w:val="24"/>
        </w:rPr>
      </w:pPr>
      <w:bookmarkStart w:id="2"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w:t>
      </w:r>
      <w:r w:rsidR="00AE3D8D">
        <w:rPr>
          <w:rFonts w:eastAsia="TimesNewRoman"/>
          <w:color w:val="FF0000"/>
          <w:sz w:val="24"/>
          <w:szCs w:val="32"/>
          <w:lang w:val="en-US" w:eastAsia="ja-JP"/>
        </w:rPr>
        <w:t xml:space="preserve">optionally </w:t>
      </w:r>
      <w:r w:rsidR="00E80108" w:rsidRPr="00E80108">
        <w:rPr>
          <w:rFonts w:eastAsia="TimesNewRoman"/>
          <w:color w:val="FF0000"/>
          <w:sz w:val="24"/>
          <w:szCs w:val="32"/>
          <w:lang w:val="en-US" w:eastAsia="ja-JP"/>
        </w:rPr>
        <w:t xml:space="preserve">provide a new IRM in an </w:t>
      </w:r>
      <w:r w:rsidR="00E80108" w:rsidRPr="00E80108">
        <w:rPr>
          <w:rFonts w:eastAsia="TimesNewRoman"/>
          <w:color w:val="FF0000"/>
          <w:sz w:val="24"/>
          <w:szCs w:val="24"/>
          <w:lang w:val="en-US" w:eastAsia="ja-JP"/>
        </w:rPr>
        <w:t>IRM KDE in message 3 of the 4-way handshake or, when using FILS authentication</w:t>
      </w:r>
      <w:r w:rsidR="00AE3D8D">
        <w:rPr>
          <w:rFonts w:eastAsia="TimesNewRoman"/>
          <w:color w:val="FF0000"/>
          <w:sz w:val="24"/>
          <w:szCs w:val="24"/>
          <w:lang w:val="en-US" w:eastAsia="ja-JP"/>
        </w:rPr>
        <w:t xml:space="preserve"> optionally provide</w:t>
      </w:r>
      <w:r w:rsidR="00E80108" w:rsidRPr="00E80108">
        <w:rPr>
          <w:rFonts w:eastAsia="TimesNewRoman"/>
          <w:color w:val="FF0000"/>
          <w:sz w:val="24"/>
          <w:szCs w:val="24"/>
          <w:lang w:val="en-US" w:eastAsia="ja-JP"/>
        </w:rPr>
        <w:t xml:space="preserve">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AE3D8D">
        <w:rPr>
          <w:rFonts w:eastAsia="TimesNewRoman"/>
          <w:color w:val="FF0000"/>
          <w:sz w:val="24"/>
          <w:szCs w:val="24"/>
          <w:lang w:val="en-US" w:eastAsia="ja-JP"/>
        </w:rPr>
        <w:t>,</w:t>
      </w:r>
      <w:r w:rsidR="00255E83" w:rsidRPr="00255E83">
        <w:rPr>
          <w:rFonts w:eastAsia="TimesNewRoman"/>
          <w:strike/>
          <w:color w:val="FF0000"/>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r w:rsidR="005E2073">
        <w:rPr>
          <w:rFonts w:ascii="Calibri" w:hAnsi="Calibri" w:cs="Calibri"/>
          <w:color w:val="000000" w:themeColor="text1"/>
          <w:szCs w:val="22"/>
        </w:rPr>
        <w:t xml:space="preserve"> </w:t>
      </w:r>
      <w:r w:rsidR="00F07D04" w:rsidRPr="005E2073">
        <w:rPr>
          <w:color w:val="FF0000"/>
          <w:sz w:val="24"/>
          <w:szCs w:val="24"/>
        </w:rPr>
        <w:t>An AP m</w:t>
      </w:r>
      <w:r w:rsidR="005E2073">
        <w:rPr>
          <w:color w:val="FF0000"/>
          <w:sz w:val="24"/>
          <w:szCs w:val="24"/>
        </w:rPr>
        <w:t>ay</w:t>
      </w:r>
      <w:r w:rsidR="00F07D04" w:rsidRPr="005E2073">
        <w:rPr>
          <w:color w:val="FF0000"/>
          <w:sz w:val="24"/>
          <w:szCs w:val="24"/>
        </w:rPr>
        <w:t xml:space="preserve"> se</w:t>
      </w:r>
      <w:r w:rsidR="00C122AB" w:rsidRPr="005E2073">
        <w:rPr>
          <w:color w:val="FF0000"/>
          <w:sz w:val="24"/>
          <w:szCs w:val="24"/>
        </w:rPr>
        <w:t xml:space="preserve">t </w:t>
      </w:r>
      <w:r w:rsidR="00F07D04" w:rsidRPr="005E2073">
        <w:rPr>
          <w:color w:val="FF0000"/>
          <w:sz w:val="24"/>
          <w:szCs w:val="24"/>
        </w:rPr>
        <w:t xml:space="preserve">an IRM status field to 1 indicating “Not Recognized” if the AP </w:t>
      </w:r>
      <w:r w:rsidR="00C122AB" w:rsidRPr="005E2073">
        <w:rPr>
          <w:color w:val="FF0000"/>
          <w:sz w:val="24"/>
          <w:szCs w:val="24"/>
        </w:rPr>
        <w:t xml:space="preserve">cannot </w:t>
      </w:r>
      <w:r w:rsidR="00C122AB" w:rsidRPr="005E2073">
        <w:rPr>
          <w:color w:val="FF0000"/>
          <w:sz w:val="24"/>
          <w:szCs w:val="24"/>
          <w:shd w:val="clear" w:color="auto" w:fill="FFFFFF"/>
        </w:rPr>
        <w:t>unequivocally</w:t>
      </w:r>
      <w:r w:rsidR="00C122AB" w:rsidRPr="005E2073">
        <w:rPr>
          <w:color w:val="FF0000"/>
          <w:sz w:val="24"/>
          <w:szCs w:val="24"/>
        </w:rPr>
        <w:t xml:space="preserve"> identify the non-AP STA shared identity state</w:t>
      </w:r>
      <w:r w:rsidR="00F07D04" w:rsidRPr="005E2073">
        <w:rPr>
          <w:rFonts w:eastAsia="TimesNewRoman"/>
          <w:color w:val="FF0000"/>
          <w:sz w:val="24"/>
          <w:szCs w:val="24"/>
          <w:lang w:eastAsia="ja-JP"/>
        </w:rPr>
        <w:t>.</w:t>
      </w:r>
    </w:p>
    <w:bookmarkEnd w:id="2"/>
    <w:p w14:paraId="7DE6AFD1" w14:textId="7B75BE11" w:rsidR="00E679B1" w:rsidRDefault="00E679B1">
      <w:pPr>
        <w:rPr>
          <w:rFonts w:ascii="Calibri" w:hAnsi="Calibri" w:cs="Calibri"/>
          <w:b/>
          <w:bCs/>
          <w:color w:val="000000"/>
          <w:w w:val="0"/>
          <w:szCs w:val="22"/>
          <w:lang w:val="en-US"/>
        </w:rPr>
      </w:pP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0CEFF799" w14:textId="0F60F112" w:rsidR="00D40C25" w:rsidRDefault="00D40C25">
      <w:pPr>
        <w:rPr>
          <w:rFonts w:eastAsia="TimesNewRoman"/>
          <w:sz w:val="24"/>
          <w:szCs w:val="24"/>
          <w:lang w:val="en-US" w:eastAsia="ja-JP"/>
        </w:rPr>
      </w:pPr>
      <w:r>
        <w:rPr>
          <w:rFonts w:eastAsia="TimesNewRoman"/>
          <w:sz w:val="24"/>
          <w:szCs w:val="24"/>
          <w:lang w:val="en-US" w:eastAsia="ja-JP"/>
        </w:rPr>
        <w:t>REVISED</w:t>
      </w:r>
    </w:p>
    <w:p w14:paraId="4C1F4C6D" w14:textId="77777777" w:rsidR="00D40C25" w:rsidRDefault="00D40C25">
      <w:r w:rsidRPr="00EE099C">
        <w:t xml:space="preserve">Change: </w:t>
      </w:r>
    </w:p>
    <w:p w14:paraId="2F0438E8" w14:textId="5E646263" w:rsidR="00D40C25" w:rsidRDefault="00D40C25">
      <w:r w:rsidRPr="00EE099C">
        <w:t>"Such a STA, when reconnecting to a network, can exchange a device ID that allows the network to recognize the device and/or use a MAC address that it previously provided to the network, but protects the information from third parties."</w:t>
      </w:r>
    </w:p>
    <w:p w14:paraId="1553982D" w14:textId="324A1069" w:rsidR="00D40C25" w:rsidRDefault="00D40C25">
      <w:pPr>
        <w:rPr>
          <w:rFonts w:eastAsia="TimesNewRoman"/>
          <w:sz w:val="24"/>
          <w:szCs w:val="24"/>
          <w:lang w:val="en-US" w:eastAsia="ja-JP"/>
        </w:rPr>
      </w:pPr>
      <w:r>
        <w:t>To</w:t>
      </w:r>
    </w:p>
    <w:p w14:paraId="5E968C4E" w14:textId="47C5CF0D" w:rsidR="000934A8" w:rsidRPr="00997579" w:rsidRDefault="00D40C25">
      <w:pPr>
        <w:rPr>
          <w:rFonts w:eastAsia="TimesNewRoman"/>
          <w:sz w:val="24"/>
          <w:szCs w:val="24"/>
          <w:lang w:val="en-US" w:eastAsia="ja-JP"/>
        </w:rPr>
      </w:pPr>
      <w:r>
        <w:rPr>
          <w:sz w:val="24"/>
          <w:szCs w:val="22"/>
        </w:rPr>
        <w:t>“</w:t>
      </w:r>
      <w:r w:rsidR="00997579" w:rsidRPr="00997579">
        <w:rPr>
          <w:sz w:val="24"/>
          <w:szCs w:val="22"/>
        </w:rPr>
        <w:t>Such a STA, when reconnecting to a network, can exchange a device ID that allows the network to recognize the device and/or use a MAC address</w:t>
      </w:r>
      <w:r w:rsidR="00997579">
        <w:rPr>
          <w:sz w:val="24"/>
          <w:szCs w:val="22"/>
        </w:rPr>
        <w:t xml:space="preserve"> </w:t>
      </w:r>
      <w:r w:rsidR="00997579" w:rsidRPr="00997579">
        <w:rPr>
          <w:color w:val="FF0000"/>
          <w:sz w:val="24"/>
          <w:szCs w:val="22"/>
        </w:rPr>
        <w:t xml:space="preserve">(IRM) </w:t>
      </w:r>
      <w:r w:rsidR="00997579" w:rsidRPr="00997579">
        <w:rPr>
          <w:sz w:val="24"/>
          <w:szCs w:val="22"/>
        </w:rPr>
        <w:t xml:space="preserve">that it previously provided to the network, </w:t>
      </w:r>
      <w:r w:rsidR="00997579" w:rsidRPr="00997579">
        <w:rPr>
          <w:strike/>
          <w:color w:val="FF0000"/>
          <w:sz w:val="24"/>
          <w:szCs w:val="22"/>
        </w:rPr>
        <w:t>but protects the information from third parties</w:t>
      </w:r>
      <w:r w:rsidR="00997579" w:rsidRPr="00997579">
        <w:t xml:space="preserve"> </w:t>
      </w:r>
      <w:r w:rsidR="00997579" w:rsidRPr="00997579">
        <w:rPr>
          <w:color w:val="FF0000"/>
          <w:sz w:val="24"/>
          <w:szCs w:val="22"/>
        </w:rPr>
        <w:t>while continuing to mitigate the abilities of third parties to do traffic analysis</w:t>
      </w:r>
      <w:r w:rsidR="00997579">
        <w:rPr>
          <w:color w:val="FF0000"/>
          <w:sz w:val="24"/>
          <w:szCs w:val="22"/>
        </w:rPr>
        <w:t>.</w:t>
      </w:r>
      <w:r>
        <w:rPr>
          <w:rFonts w:eastAsia="TimesNewRoman"/>
          <w:color w:val="FF0000"/>
          <w:sz w:val="28"/>
          <w:szCs w:val="28"/>
          <w:lang w:val="en-US" w:eastAsia="ja-JP"/>
        </w:rPr>
        <w:t>”</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778F211" w14:textId="77777777" w:rsidR="005F41DF" w:rsidRDefault="005F41DF" w:rsidP="00C66198">
      <w:pPr>
        <w:autoSpaceDE w:val="0"/>
        <w:autoSpaceDN w:val="0"/>
        <w:adjustRightInd w:val="0"/>
        <w:rPr>
          <w:rFonts w:ascii="Calibri" w:hAnsi="Calibri" w:cs="Calibri"/>
          <w:szCs w:val="22"/>
        </w:rPr>
      </w:pPr>
    </w:p>
    <w:p w14:paraId="6890DD01" w14:textId="154465CF"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CID 67</w:t>
      </w:r>
      <w:r>
        <w:rPr>
          <w:rFonts w:ascii="Calibri" w:hAnsi="Calibri" w:cs="Calibri"/>
          <w:sz w:val="24"/>
          <w:szCs w:val="24"/>
        </w:rPr>
        <w:t xml:space="preserve"> </w:t>
      </w:r>
      <w:proofErr w:type="gramStart"/>
      <w:r>
        <w:rPr>
          <w:rFonts w:ascii="Calibri" w:hAnsi="Calibri" w:cs="Calibri"/>
          <w:sz w:val="24"/>
          <w:szCs w:val="24"/>
        </w:rPr>
        <w:t>-  Should</w:t>
      </w:r>
      <w:proofErr w:type="gramEnd"/>
      <w:r>
        <w:rPr>
          <w:rFonts w:ascii="Calibri" w:hAnsi="Calibri" w:cs="Calibri"/>
          <w:sz w:val="24"/>
          <w:szCs w:val="24"/>
        </w:rPr>
        <w:t xml:space="preserve"> be “ifs” statements</w:t>
      </w:r>
    </w:p>
    <w:p w14:paraId="1F797E37" w14:textId="77777777" w:rsidR="00AA2423" w:rsidRDefault="00AA2423" w:rsidP="00AA2423">
      <w:pPr>
        <w:autoSpaceDE w:val="0"/>
        <w:autoSpaceDN w:val="0"/>
        <w:adjustRightInd w:val="0"/>
        <w:rPr>
          <w:rFonts w:ascii="Calibri" w:hAnsi="Calibri" w:cs="Calibri"/>
          <w:b/>
          <w:bCs/>
          <w:szCs w:val="22"/>
        </w:rPr>
      </w:pPr>
    </w:p>
    <w:p w14:paraId="09985B8A" w14:textId="23F23F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Presently</w:t>
      </w:r>
    </w:p>
    <w:p w14:paraId="34FC83A4" w14:textId="2B138B7F" w:rsidR="00AA2423" w:rsidRPr="00AA2423" w:rsidRDefault="00AA2423" w:rsidP="00AA2423">
      <w:pPr>
        <w:autoSpaceDE w:val="0"/>
        <w:autoSpaceDN w:val="0"/>
        <w:adjustRightInd w:val="0"/>
        <w:rPr>
          <w:rFonts w:eastAsia="TimesNewRoman"/>
          <w:sz w:val="24"/>
          <w:szCs w:val="24"/>
          <w:lang w:val="en-US" w:eastAsia="ja-JP"/>
        </w:rPr>
      </w:pPr>
      <w:r w:rsidRPr="00AA2423">
        <w:rPr>
          <w:rFonts w:eastAsia="TimesNewRoman"/>
          <w:sz w:val="24"/>
          <w:szCs w:val="24"/>
          <w:lang w:val="en-US" w:eastAsia="ja-JP"/>
        </w:rPr>
        <w:t>When a non-AP STA that advertises support for IRM associates to an AP that advertises support for IRM, the AP shall include an IRM KDE in message 3 of the 4-way handshake or, when using FILS authentication,</w:t>
      </w:r>
    </w:p>
    <w:p w14:paraId="5653017E" w14:textId="27DB57E9" w:rsidR="00AA2423" w:rsidRPr="00AA2423" w:rsidRDefault="00AA2423" w:rsidP="00AA2423">
      <w:pPr>
        <w:rPr>
          <w:rFonts w:eastAsia="TimesNewRoman"/>
          <w:sz w:val="24"/>
          <w:szCs w:val="24"/>
          <w:lang w:val="en-US" w:eastAsia="ja-JP"/>
        </w:rPr>
      </w:pPr>
      <w:r w:rsidRPr="00AA2423">
        <w:rPr>
          <w:rFonts w:eastAsia="TimesNewRoman"/>
          <w:sz w:val="24"/>
          <w:szCs w:val="24"/>
          <w:lang w:val="en-US" w:eastAsia="ja-JP"/>
        </w:rPr>
        <w:t>including an IRM element in the Association Response frame.</w:t>
      </w:r>
    </w:p>
    <w:p w14:paraId="64D8DDA1" w14:textId="77777777" w:rsidR="00AA2423" w:rsidRPr="00AA2423" w:rsidRDefault="00AA2423" w:rsidP="00C66198">
      <w:pPr>
        <w:autoSpaceDE w:val="0"/>
        <w:autoSpaceDN w:val="0"/>
        <w:adjustRightInd w:val="0"/>
        <w:rPr>
          <w:rFonts w:ascii="Calibri" w:hAnsi="Calibri" w:cs="Calibri"/>
          <w:sz w:val="24"/>
          <w:szCs w:val="24"/>
        </w:rPr>
      </w:pPr>
    </w:p>
    <w:p w14:paraId="3A82AB42" w14:textId="777777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Proposed</w:t>
      </w:r>
    </w:p>
    <w:p w14:paraId="24D893BC" w14:textId="224DA7EA"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p w14:paraId="715B7C9E" w14:textId="77777777" w:rsidR="00AA2423" w:rsidRPr="00AA2423" w:rsidRDefault="00AA2423" w:rsidP="00C66198">
      <w:pPr>
        <w:autoSpaceDE w:val="0"/>
        <w:autoSpaceDN w:val="0"/>
        <w:adjustRightInd w:val="0"/>
        <w:rPr>
          <w:rFonts w:ascii="Calibri" w:hAnsi="Calibri" w:cs="Calibri"/>
          <w:sz w:val="24"/>
          <w:szCs w:val="24"/>
        </w:rPr>
      </w:pPr>
    </w:p>
    <w:p w14:paraId="7779C6CB" w14:textId="430D2AFB" w:rsidR="00AA2423" w:rsidRPr="00AA2423" w:rsidRDefault="00AA2423" w:rsidP="00C66198">
      <w:pPr>
        <w:autoSpaceDE w:val="0"/>
        <w:autoSpaceDN w:val="0"/>
        <w:adjustRightInd w:val="0"/>
        <w:rPr>
          <w:rFonts w:ascii="Calibri" w:hAnsi="Calibri" w:cs="Calibri"/>
          <w:b/>
          <w:bCs/>
          <w:sz w:val="24"/>
          <w:szCs w:val="24"/>
        </w:rPr>
      </w:pPr>
      <w:r w:rsidRPr="00AA2423">
        <w:rPr>
          <w:rFonts w:ascii="Calibri" w:hAnsi="Calibri" w:cs="Calibri"/>
          <w:b/>
          <w:bCs/>
          <w:sz w:val="24"/>
          <w:szCs w:val="24"/>
        </w:rPr>
        <w:t>REVISED</w:t>
      </w:r>
    </w:p>
    <w:p w14:paraId="2327DDA1" w14:textId="24C85824" w:rsidR="005F41DF" w:rsidRDefault="005F41DF" w:rsidP="00C66198">
      <w:pPr>
        <w:autoSpaceDE w:val="0"/>
        <w:autoSpaceDN w:val="0"/>
        <w:adjustRightInd w:val="0"/>
        <w:rPr>
          <w:rFonts w:ascii="Calibri" w:hAnsi="Calibri" w:cs="Calibri"/>
          <w:sz w:val="24"/>
          <w:szCs w:val="24"/>
        </w:rPr>
      </w:pPr>
      <w:r w:rsidRPr="00AA2423">
        <w:rPr>
          <w:rFonts w:ascii="Calibri" w:hAnsi="Calibri" w:cs="Calibri"/>
          <w:sz w:val="24"/>
          <w:szCs w:val="24"/>
        </w:rPr>
        <w:t xml:space="preserve">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w:t>
      </w:r>
      <w:r w:rsidR="00483F45" w:rsidRPr="00AA2423">
        <w:rPr>
          <w:rFonts w:ascii="Calibri" w:hAnsi="Calibri" w:cs="Calibri"/>
          <w:color w:val="FF0000"/>
          <w:sz w:val="24"/>
          <w:szCs w:val="24"/>
        </w:rPr>
        <w:t xml:space="preserve">shall include an IRM element </w:t>
      </w:r>
      <w:r w:rsidRPr="00AA2423">
        <w:rPr>
          <w:rFonts w:ascii="Calibri" w:hAnsi="Calibri" w:cs="Calibri"/>
          <w:sz w:val="24"/>
          <w:szCs w:val="24"/>
        </w:rPr>
        <w:t>in the Association Response frame.</w:t>
      </w:r>
    </w:p>
    <w:p w14:paraId="3A034824" w14:textId="04EFC2AB" w:rsidR="00404D67" w:rsidRPr="00404D67" w:rsidRDefault="00404D67" w:rsidP="00C66198">
      <w:pPr>
        <w:autoSpaceDE w:val="0"/>
        <w:autoSpaceDN w:val="0"/>
        <w:adjustRightInd w:val="0"/>
        <w:rPr>
          <w:rFonts w:ascii="Calibri" w:hAnsi="Calibri" w:cs="Calibri"/>
          <w:b/>
          <w:bCs/>
          <w:sz w:val="24"/>
          <w:szCs w:val="24"/>
        </w:rPr>
      </w:pPr>
      <w:r w:rsidRPr="00404D67">
        <w:rPr>
          <w:rFonts w:ascii="Calibri" w:hAnsi="Calibri" w:cs="Calibri"/>
          <w:b/>
          <w:bCs/>
          <w:sz w:val="24"/>
          <w:szCs w:val="24"/>
        </w:rPr>
        <w:t>___________________________________________________________________________________</w:t>
      </w:r>
    </w:p>
    <w:p w14:paraId="728295B8" w14:textId="77777777" w:rsidR="005F41DF" w:rsidRPr="00483F45" w:rsidRDefault="005F41DF" w:rsidP="00C66198">
      <w:pPr>
        <w:autoSpaceDE w:val="0"/>
        <w:autoSpaceDN w:val="0"/>
        <w:adjustRightInd w:val="0"/>
        <w:rPr>
          <w:rFonts w:ascii="Calibri" w:hAnsi="Calibri" w:cs="Calibri"/>
          <w:szCs w:val="22"/>
        </w:rPr>
      </w:pPr>
    </w:p>
    <w:p w14:paraId="43671DCA" w14:textId="77777777" w:rsidR="00404D67" w:rsidRPr="00CF5EAB" w:rsidRDefault="00404D67" w:rsidP="00404D67">
      <w:pPr>
        <w:autoSpaceDE w:val="0"/>
        <w:autoSpaceDN w:val="0"/>
        <w:adjustRightInd w:val="0"/>
        <w:rPr>
          <w:rFonts w:eastAsia="TimesNewRoman"/>
          <w:sz w:val="28"/>
          <w:szCs w:val="28"/>
          <w:lang w:val="en-US" w:eastAsia="ja-JP"/>
        </w:rPr>
      </w:pPr>
      <w:r w:rsidRPr="00CF5EAB">
        <w:rPr>
          <w:rFonts w:eastAsia="TimesNewRoman"/>
          <w:sz w:val="28"/>
          <w:szCs w:val="28"/>
          <w:lang w:val="en-US" w:eastAsia="ja-JP"/>
        </w:rPr>
        <w:t>CID 65</w:t>
      </w:r>
    </w:p>
    <w:p w14:paraId="65EE9689" w14:textId="77777777" w:rsidR="00404D67" w:rsidRPr="008676C6" w:rsidRDefault="00404D67" w:rsidP="00404D67">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 xml:space="preserve">NOTE 1—Allocating a new IRM MAC during each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xml:space="preserve"> ensures that the non-AP STA</w:t>
      </w:r>
      <w:r w:rsidRPr="00CF5EAB">
        <w:rPr>
          <w:rFonts w:eastAsia="TimesNewRoman"/>
          <w:sz w:val="24"/>
          <w:szCs w:val="24"/>
          <w:lang w:val="en-US" w:eastAsia="ja-JP"/>
        </w:rPr>
        <w:t xml:space="preserve"> </w:t>
      </w:r>
      <w:r w:rsidRPr="008676C6">
        <w:rPr>
          <w:rFonts w:eastAsia="TimesNewRoman"/>
          <w:sz w:val="24"/>
          <w:szCs w:val="24"/>
          <w:lang w:val="en-US" w:eastAsia="ja-JP"/>
        </w:rPr>
        <w:t>hence that non-AP STA is unidentifiable to</w:t>
      </w:r>
      <w:r>
        <w:rPr>
          <w:rFonts w:eastAsia="TimesNewRoman"/>
          <w:sz w:val="24"/>
          <w:szCs w:val="24"/>
          <w:lang w:val="en-US" w:eastAsia="ja-JP"/>
        </w:rPr>
        <w:t xml:space="preserve"> </w:t>
      </w:r>
      <w:r w:rsidRPr="008676C6">
        <w:rPr>
          <w:rFonts w:eastAsia="TimesNewRoman"/>
          <w:sz w:val="24"/>
          <w:szCs w:val="24"/>
          <w:lang w:val="en-US" w:eastAsia="ja-JP"/>
        </w:rPr>
        <w:t xml:space="preserve">a third </w:t>
      </w:r>
      <w:proofErr w:type="gramStart"/>
      <w:r w:rsidRPr="008676C6">
        <w:rPr>
          <w:rFonts w:eastAsia="TimesNewRoman"/>
          <w:sz w:val="24"/>
          <w:szCs w:val="24"/>
          <w:lang w:val="en-US" w:eastAsia="ja-JP"/>
        </w:rPr>
        <w:t>party</w:t>
      </w:r>
      <w:proofErr w:type="gramEnd"/>
    </w:p>
    <w:p w14:paraId="0D1202E7" w14:textId="77777777" w:rsidR="00404D67" w:rsidRDefault="00404D67" w:rsidP="00404D67">
      <w:pPr>
        <w:autoSpaceDE w:val="0"/>
        <w:autoSpaceDN w:val="0"/>
        <w:adjustRightInd w:val="0"/>
        <w:rPr>
          <w:rFonts w:eastAsia="TimesNewRoman"/>
          <w:sz w:val="40"/>
          <w:szCs w:val="40"/>
          <w:lang w:val="en-US" w:eastAsia="ja-JP"/>
        </w:rPr>
      </w:pPr>
      <w:r w:rsidRPr="008676C6">
        <w:rPr>
          <w:rFonts w:eastAsia="TimesNewRoman"/>
          <w:sz w:val="24"/>
          <w:szCs w:val="24"/>
          <w:lang w:val="en-US" w:eastAsia="ja-JP"/>
        </w:rPr>
        <w:t xml:space="preserve">will use a different TA for the next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and</w:t>
      </w:r>
    </w:p>
    <w:p w14:paraId="0706186F"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t>Replace the note with a normative statement:</w:t>
      </w:r>
    </w:p>
    <w:p w14:paraId="0FE41CDD"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br/>
        <w:t>“Because the MAC address is exposed to third parties during and post association, the non-AP STA should generate a new MAC</w:t>
      </w:r>
      <w:r w:rsidRPr="00CF5EAB">
        <w:rPr>
          <w:rFonts w:ascii="Calibri" w:hAnsi="Calibri" w:cs="Calibri"/>
          <w:szCs w:val="22"/>
        </w:rPr>
        <w:t xml:space="preserve"> </w:t>
      </w:r>
      <w:r>
        <w:rPr>
          <w:rFonts w:ascii="Calibri" w:hAnsi="Calibri" w:cs="Calibri"/>
          <w:szCs w:val="22"/>
        </w:rPr>
        <w:t xml:space="preserve">address either periodically or with each </w:t>
      </w:r>
      <w:proofErr w:type="gramStart"/>
      <w:r>
        <w:rPr>
          <w:rFonts w:ascii="Calibri" w:hAnsi="Calibri" w:cs="Calibri"/>
          <w:szCs w:val="22"/>
        </w:rPr>
        <w:t>association”</w:t>
      </w:r>
      <w:proofErr w:type="gramEnd"/>
    </w:p>
    <w:p w14:paraId="3D340927" w14:textId="77777777" w:rsidR="00404D67" w:rsidRDefault="00404D67" w:rsidP="00404D67">
      <w:pPr>
        <w:autoSpaceDE w:val="0"/>
        <w:autoSpaceDN w:val="0"/>
        <w:adjustRightInd w:val="0"/>
        <w:rPr>
          <w:rFonts w:ascii="Calibri" w:hAnsi="Calibri" w:cs="Calibri"/>
          <w:szCs w:val="22"/>
        </w:rPr>
      </w:pPr>
    </w:p>
    <w:p w14:paraId="104FDFDB" w14:textId="77777777" w:rsidR="00404D67" w:rsidRDefault="00404D67" w:rsidP="00404D67">
      <w:pPr>
        <w:autoSpaceDE w:val="0"/>
        <w:autoSpaceDN w:val="0"/>
        <w:adjustRightInd w:val="0"/>
        <w:rPr>
          <w:rFonts w:ascii="Calibri" w:hAnsi="Calibri" w:cs="Calibri"/>
          <w:szCs w:val="22"/>
        </w:rPr>
      </w:pPr>
    </w:p>
    <w:p w14:paraId="634BA15C" w14:textId="77777777" w:rsidR="00404D67" w:rsidRPr="009D480D" w:rsidRDefault="00404D67" w:rsidP="00404D67">
      <w:pPr>
        <w:autoSpaceDE w:val="0"/>
        <w:autoSpaceDN w:val="0"/>
        <w:adjustRightInd w:val="0"/>
        <w:rPr>
          <w:rFonts w:ascii="Calibri" w:hAnsi="Calibri" w:cs="Calibri"/>
          <w:sz w:val="24"/>
          <w:szCs w:val="24"/>
        </w:rPr>
      </w:pPr>
      <w:r w:rsidRPr="009D480D">
        <w:rPr>
          <w:rFonts w:ascii="Calibri" w:hAnsi="Calibri" w:cs="Calibri"/>
          <w:sz w:val="24"/>
          <w:szCs w:val="24"/>
        </w:rPr>
        <w:t>CID 28 deleted this Note</w:t>
      </w:r>
      <w:r>
        <w:rPr>
          <w:rFonts w:ascii="Calibri" w:hAnsi="Calibri" w:cs="Calibri"/>
          <w:sz w:val="24"/>
          <w:szCs w:val="24"/>
        </w:rPr>
        <w:t xml:space="preserve"> and edited NOTE 3</w:t>
      </w:r>
    </w:p>
    <w:p w14:paraId="677A273A" w14:textId="77777777" w:rsidR="00404D67" w:rsidRDefault="00404D67" w:rsidP="00404D67">
      <w:pPr>
        <w:autoSpaceDE w:val="0"/>
        <w:autoSpaceDN w:val="0"/>
        <w:adjustRightInd w:val="0"/>
        <w:rPr>
          <w:rFonts w:eastAsia="TimesNewRoman"/>
          <w:sz w:val="24"/>
          <w:szCs w:val="24"/>
          <w:lang w:val="en-US" w:eastAsia="ja-JP"/>
        </w:rPr>
      </w:pPr>
      <w:r>
        <w:rPr>
          <w:rFonts w:ascii="Calibri" w:hAnsi="Calibri" w:cs="Calibri"/>
          <w:b/>
          <w:bCs/>
          <w:szCs w:val="22"/>
        </w:rPr>
        <w:t>REVISED</w:t>
      </w:r>
      <w:r>
        <w:rPr>
          <w:rFonts w:ascii="Calibri" w:hAnsi="Calibri" w:cs="Calibri"/>
          <w:b/>
          <w:bCs/>
          <w:szCs w:val="22"/>
        </w:rPr>
        <w:br/>
      </w:r>
      <w:r w:rsidRPr="00404D67">
        <w:rPr>
          <w:rFonts w:eastAsia="TimesNewRoman"/>
          <w:strike/>
          <w:sz w:val="24"/>
          <w:szCs w:val="24"/>
          <w:lang w:val="en-US" w:eastAsia="ja-JP"/>
        </w:rPr>
        <w:t>NOTE 1</w:t>
      </w:r>
      <w:r w:rsidRPr="00404D67">
        <w:rPr>
          <w:rFonts w:eastAsia="TimesNewRoman" w:hint="eastAsia"/>
          <w:strike/>
          <w:sz w:val="24"/>
          <w:szCs w:val="24"/>
          <w:lang w:val="en-US" w:eastAsia="ja-JP"/>
        </w:rPr>
        <w:t>—</w:t>
      </w:r>
      <w:r w:rsidRPr="00404D67">
        <w:rPr>
          <w:rFonts w:eastAsia="TimesNewRoman"/>
          <w:strike/>
          <w:sz w:val="24"/>
          <w:szCs w:val="24"/>
          <w:lang w:val="en-US" w:eastAsia="ja-JP"/>
        </w:rPr>
        <w:t xml:space="preserve">Allocating a new IRM MAC during each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xml:space="preserve"> ensures that the non-AP STA will use a different TA for the next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and hence that non-AP STA is unidentifiable to a third party.</w:t>
      </w:r>
      <w:r>
        <w:rPr>
          <w:rFonts w:eastAsia="TimesNewRoman"/>
          <w:sz w:val="24"/>
          <w:szCs w:val="24"/>
          <w:lang w:val="en-US" w:eastAsia="ja-JP"/>
        </w:rPr>
        <w:t xml:space="preserve"> </w:t>
      </w:r>
    </w:p>
    <w:p w14:paraId="543FCFFC"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2F1AD050"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2</w:t>
      </w:r>
      <w:ins w:id="3" w:author="Jerome Henry (jerhenry)" w:date="2023-07-12T12:19:00Z">
        <w:r>
          <w:rPr>
            <w:rFonts w:eastAsia="TimesNewRoman"/>
            <w:sz w:val="24"/>
            <w:szCs w:val="24"/>
            <w:lang w:val="en-US" w:eastAsia="ja-JP"/>
          </w:rPr>
          <w:t>1</w:t>
        </w:r>
      </w:ins>
      <w:r>
        <w:rPr>
          <w:rFonts w:eastAsia="TimesNewRoman"/>
          <w:sz w:val="24"/>
          <w:szCs w:val="24"/>
          <w:lang w:val="en-US" w:eastAsia="ja-JP"/>
        </w:rPr>
        <w:t xml:space="preserve"> - </w:t>
      </w:r>
    </w:p>
    <w:p w14:paraId="32B657C4"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1851D7B7"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3</w:t>
      </w:r>
      <w:ins w:id="4" w:author="Jerome Henry (jerhenry)" w:date="2023-07-12T12:19:00Z">
        <w:r>
          <w:rPr>
            <w:rFonts w:eastAsia="TimesNewRoman"/>
            <w:sz w:val="24"/>
            <w:szCs w:val="24"/>
            <w:lang w:val="en-US" w:eastAsia="ja-JP"/>
          </w:rPr>
          <w:t>2</w:t>
        </w:r>
      </w:ins>
      <w:r>
        <w:rPr>
          <w:rFonts w:eastAsia="TimesNewRoman"/>
          <w:sz w:val="24"/>
          <w:szCs w:val="24"/>
          <w:lang w:val="en-US" w:eastAsia="ja-JP"/>
        </w:rPr>
        <w:t>—In State 1 and State 2, the IRM MAC address is recommended to be used only in authentication and (re)association frames</w:t>
      </w:r>
      <w:ins w:id="5" w:author="Jerome Henry (jerhenry)" w:date="2023-07-12T12:16:00Z">
        <w:r>
          <w:rPr>
            <w:rFonts w:eastAsia="TimesNewRoman"/>
            <w:sz w:val="24"/>
            <w:szCs w:val="24"/>
            <w:lang w:val="en-US" w:eastAsia="ja-JP"/>
          </w:rPr>
          <w:t>, respectively</w:t>
        </w:r>
      </w:ins>
      <w:r>
        <w:rPr>
          <w:rFonts w:eastAsia="TimesNewRoman"/>
          <w:sz w:val="24"/>
          <w:szCs w:val="24"/>
          <w:lang w:val="en-US" w:eastAsia="ja-JP"/>
        </w:rPr>
        <w:t xml:space="preserve">. To ensure good STA privacy, a non-AP STA is recommended to change its IRM MAC Address in </w:t>
      </w:r>
      <w:r>
        <w:rPr>
          <w:rFonts w:eastAsia="TimesNewRoman"/>
          <w:strike/>
          <w:sz w:val="24"/>
          <w:szCs w:val="24"/>
          <w:lang w:val="en-US" w:eastAsia="ja-JP"/>
        </w:rPr>
        <w:t xml:space="preserve">every 4-way </w:t>
      </w:r>
      <w:proofErr w:type="gramStart"/>
      <w:r>
        <w:rPr>
          <w:rFonts w:eastAsia="TimesNewRoman"/>
          <w:strike/>
          <w:sz w:val="24"/>
          <w:szCs w:val="24"/>
          <w:lang w:val="en-US" w:eastAsia="ja-JP"/>
        </w:rPr>
        <w:t>handshake</w:t>
      </w:r>
      <w:proofErr w:type="gramEnd"/>
      <w:r>
        <w:rPr>
          <w:rFonts w:eastAsia="TimesNewRoman"/>
          <w:strike/>
          <w:sz w:val="24"/>
          <w:szCs w:val="24"/>
          <w:lang w:val="en-US" w:eastAsia="ja-JP"/>
        </w:rPr>
        <w:t xml:space="preserve"> </w:t>
      </w:r>
      <w:r>
        <w:rPr>
          <w:rFonts w:eastAsia="TimesNewRoman"/>
          <w:sz w:val="24"/>
          <w:szCs w:val="24"/>
          <w:lang w:val="en-US" w:eastAsia="ja-JP"/>
        </w:rPr>
        <w:t>each a</w:t>
      </w:r>
      <w:ins w:id="6" w:author="Jerome Henry (jerhenry)" w:date="2023-07-12T12:16:00Z">
        <w:r>
          <w:rPr>
            <w:rFonts w:eastAsia="TimesNewRoman"/>
            <w:sz w:val="24"/>
            <w:szCs w:val="24"/>
            <w:lang w:val="en-US" w:eastAsia="ja-JP"/>
          </w:rPr>
          <w:t xml:space="preserve">ssociation or PASN </w:t>
        </w:r>
        <w:proofErr w:type="spellStart"/>
        <w:r>
          <w:rPr>
            <w:rFonts w:eastAsia="TimesNewRoman"/>
            <w:sz w:val="24"/>
            <w:szCs w:val="24"/>
            <w:lang w:val="en-US" w:eastAsia="ja-JP"/>
          </w:rPr>
          <w:t>preassociation</w:t>
        </w:r>
      </w:ins>
      <w:proofErr w:type="spellEnd"/>
      <w:r>
        <w:rPr>
          <w:rFonts w:eastAsia="TimesNewRoman"/>
          <w:sz w:val="24"/>
          <w:szCs w:val="24"/>
          <w:lang w:val="en-US" w:eastAsia="ja-JP"/>
        </w:rPr>
        <w:t>.</w:t>
      </w:r>
    </w:p>
    <w:p w14:paraId="16CD5555" w14:textId="77777777" w:rsidR="00404D67" w:rsidRDefault="00404D67" w:rsidP="00404D67">
      <w:pPr>
        <w:autoSpaceDE w:val="0"/>
        <w:autoSpaceDN w:val="0"/>
        <w:adjustRightInd w:val="0"/>
        <w:rPr>
          <w:rFonts w:eastAsia="TimesNewRoman"/>
          <w:sz w:val="40"/>
          <w:szCs w:val="40"/>
          <w:lang w:val="en-US" w:eastAsia="ja-JP"/>
        </w:rPr>
      </w:pPr>
    </w:p>
    <w:p w14:paraId="5E4F6D27"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 xml:space="preserve">Hence, it is proposed that CID 65 </w:t>
      </w:r>
      <w:proofErr w:type="gramStart"/>
      <w:r w:rsidRPr="00404D67">
        <w:rPr>
          <w:rFonts w:eastAsia="TimesNewRoman"/>
          <w:color w:val="FF0000"/>
          <w:sz w:val="24"/>
          <w:szCs w:val="24"/>
          <w:lang w:val="en-US" w:eastAsia="ja-JP"/>
        </w:rPr>
        <w:t>is</w:t>
      </w:r>
      <w:proofErr w:type="gramEnd"/>
      <w:r w:rsidRPr="00404D67">
        <w:rPr>
          <w:rFonts w:eastAsia="TimesNewRoman"/>
          <w:color w:val="FF0000"/>
          <w:sz w:val="24"/>
          <w:szCs w:val="24"/>
          <w:lang w:val="en-US" w:eastAsia="ja-JP"/>
        </w:rPr>
        <w:t xml:space="preserve"> </w:t>
      </w:r>
    </w:p>
    <w:p w14:paraId="281B51C1"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REVISED</w:t>
      </w:r>
    </w:p>
    <w:p w14:paraId="3B1C11C2"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Incorporate the changes in 11 23/</w:t>
      </w:r>
      <w:proofErr w:type="gramStart"/>
      <w:r w:rsidRPr="00404D67">
        <w:rPr>
          <w:rFonts w:eastAsia="TimesNewRoman"/>
          <w:color w:val="FF0000"/>
          <w:sz w:val="24"/>
          <w:szCs w:val="24"/>
          <w:lang w:val="en-US" w:eastAsia="ja-JP"/>
        </w:rPr>
        <w:t>1280r1</w:t>
      </w:r>
      <w:proofErr w:type="gramEnd"/>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A4E2" w14:textId="77777777" w:rsidR="00FF23CC" w:rsidRDefault="00FF23CC">
      <w:r>
        <w:separator/>
      </w:r>
    </w:p>
  </w:endnote>
  <w:endnote w:type="continuationSeparator" w:id="0">
    <w:p w14:paraId="6A79DB57" w14:textId="77777777" w:rsidR="00FF23CC" w:rsidRDefault="00FF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9C42" w14:textId="77777777" w:rsidR="00524868" w:rsidRDefault="00524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C82" w14:textId="77777777" w:rsidR="00524868" w:rsidRDefault="0052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02FD" w14:textId="77777777" w:rsidR="00FF23CC" w:rsidRDefault="00FF23CC">
      <w:r>
        <w:separator/>
      </w:r>
    </w:p>
  </w:footnote>
  <w:footnote w:type="continuationSeparator" w:id="0">
    <w:p w14:paraId="63C884F6" w14:textId="77777777" w:rsidR="00FF23CC" w:rsidRDefault="00FF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1337" w14:textId="77777777" w:rsidR="00524868" w:rsidRDefault="00524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383B315F"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r w:rsidR="00000000">
      <w:fldChar w:fldCharType="begin"/>
    </w:r>
    <w:r w:rsidR="00000000">
      <w:instrText xml:space="preserve"> TITLE  \* MERGEFORMAT </w:instrText>
    </w:r>
    <w:r w:rsidR="00000000">
      <w:fldChar w:fldCharType="separate"/>
    </w:r>
    <w:r w:rsidR="00E42D33">
      <w:t>doc.</w:t>
    </w:r>
    <w:r w:rsidR="00E42D33">
      <w:t>: IEEE 802.11-2</w:t>
    </w:r>
    <w:r w:rsidR="001305FE">
      <w:t>3</w:t>
    </w:r>
    <w:r w:rsidR="00E42D33">
      <w:t>/</w:t>
    </w:r>
    <w:r w:rsidR="00000000">
      <w:fldChar w:fldCharType="end"/>
    </w:r>
    <w:r w:rsidR="009F0855">
      <w:t>1245</w:t>
    </w:r>
    <w:r w:rsidR="001305FE">
      <w:t>r</w:t>
    </w:r>
    <w:r w:rsidR="00AE3D8D">
      <w:t>2</w:t>
    </w:r>
    <w:r w:rsidR="0052486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6E25" w14:textId="77777777" w:rsidR="00524868" w:rsidRDefault="00524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5E83"/>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0BB"/>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0D7A"/>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4D67"/>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3E06"/>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55AF"/>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5CC1"/>
    <w:rsid w:val="00496291"/>
    <w:rsid w:val="00497D25"/>
    <w:rsid w:val="004A0639"/>
    <w:rsid w:val="004A080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868"/>
    <w:rsid w:val="00524CDB"/>
    <w:rsid w:val="00525AA3"/>
    <w:rsid w:val="005260F9"/>
    <w:rsid w:val="005270D9"/>
    <w:rsid w:val="00527A22"/>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4BE0"/>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ACD"/>
    <w:rsid w:val="005A604F"/>
    <w:rsid w:val="005A7380"/>
    <w:rsid w:val="005B03D0"/>
    <w:rsid w:val="005B0569"/>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A68"/>
    <w:rsid w:val="005D2CDA"/>
    <w:rsid w:val="005D4FF0"/>
    <w:rsid w:val="005D5D54"/>
    <w:rsid w:val="005D7F41"/>
    <w:rsid w:val="005E1E5B"/>
    <w:rsid w:val="005E2073"/>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4274"/>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10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43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3D07"/>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317"/>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A5C"/>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31C"/>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05A"/>
    <w:rsid w:val="00A97E1E"/>
    <w:rsid w:val="00A97F2D"/>
    <w:rsid w:val="00AA116C"/>
    <w:rsid w:val="00AA1806"/>
    <w:rsid w:val="00AA193B"/>
    <w:rsid w:val="00AA1DF0"/>
    <w:rsid w:val="00AA2423"/>
    <w:rsid w:val="00AA2A4B"/>
    <w:rsid w:val="00AA3B9B"/>
    <w:rsid w:val="00AA3F05"/>
    <w:rsid w:val="00AA420E"/>
    <w:rsid w:val="00AA427C"/>
    <w:rsid w:val="00AA449D"/>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2B05"/>
    <w:rsid w:val="00AD43AB"/>
    <w:rsid w:val="00AD4AF5"/>
    <w:rsid w:val="00AD4C7C"/>
    <w:rsid w:val="00AD4DCB"/>
    <w:rsid w:val="00AD5A2A"/>
    <w:rsid w:val="00AD6069"/>
    <w:rsid w:val="00AD614F"/>
    <w:rsid w:val="00AD7569"/>
    <w:rsid w:val="00AD7CAF"/>
    <w:rsid w:val="00AD7E80"/>
    <w:rsid w:val="00AE12E3"/>
    <w:rsid w:val="00AE133D"/>
    <w:rsid w:val="00AE3D8D"/>
    <w:rsid w:val="00AE40D3"/>
    <w:rsid w:val="00AE4C41"/>
    <w:rsid w:val="00AE5FF3"/>
    <w:rsid w:val="00AE611A"/>
    <w:rsid w:val="00AE6CC0"/>
    <w:rsid w:val="00AF0771"/>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08B"/>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290"/>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4FA4"/>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4A93"/>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C7F"/>
    <w:rsid w:val="00D24F34"/>
    <w:rsid w:val="00D26A5E"/>
    <w:rsid w:val="00D26F62"/>
    <w:rsid w:val="00D271F1"/>
    <w:rsid w:val="00D33902"/>
    <w:rsid w:val="00D3465B"/>
    <w:rsid w:val="00D35BBF"/>
    <w:rsid w:val="00D3798E"/>
    <w:rsid w:val="00D40507"/>
    <w:rsid w:val="00D40C25"/>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3F50"/>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6B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4AB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E7F86"/>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14A9"/>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E28"/>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3D9"/>
    <w:rsid w:val="00FE5153"/>
    <w:rsid w:val="00FE51D2"/>
    <w:rsid w:val="00FE5A1E"/>
    <w:rsid w:val="00FE6383"/>
    <w:rsid w:val="00FE6456"/>
    <w:rsid w:val="00FE79C6"/>
    <w:rsid w:val="00FE7F79"/>
    <w:rsid w:val="00FF0787"/>
    <w:rsid w:val="00FF1583"/>
    <w:rsid w:val="00FF1A32"/>
    <w:rsid w:val="00FF1BAD"/>
    <w:rsid w:val="00FF2139"/>
    <w:rsid w:val="00FF23CC"/>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25</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2023-10-10T13:37:00Z</dcterms:created>
  <dcterms:modified xsi:type="dcterms:W3CDTF">2023-10-10T13:37:00Z</dcterms:modified>
</cp:coreProperties>
</file>