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3441836" w:rsidR="00CA09B2" w:rsidRDefault="00680B36" w:rsidP="00AF6BE8">
            <w:pPr>
              <w:pStyle w:val="T2"/>
            </w:pPr>
            <w:r>
              <w:t>CID Resolutions IRM</w:t>
            </w:r>
            <w:r w:rsidR="009F0855">
              <w:t xml:space="preserve"> - 1</w:t>
            </w:r>
            <w:r w:rsidR="009472C5">
              <w:t xml:space="preserve"> </w:t>
            </w:r>
          </w:p>
        </w:tc>
      </w:tr>
      <w:tr w:rsidR="00CA09B2" w14:paraId="02966D81" w14:textId="77777777">
        <w:trPr>
          <w:trHeight w:val="359"/>
          <w:jc w:val="center"/>
        </w:trPr>
        <w:tc>
          <w:tcPr>
            <w:tcW w:w="9576" w:type="dxa"/>
            <w:gridSpan w:val="5"/>
            <w:vAlign w:val="center"/>
          </w:tcPr>
          <w:p w14:paraId="286D4255" w14:textId="22FD0E9B" w:rsidR="00CA09B2" w:rsidRDefault="00CA09B2" w:rsidP="0041398F">
            <w:pPr>
              <w:pStyle w:val="T2"/>
              <w:ind w:left="0"/>
              <w:rPr>
                <w:sz w:val="20"/>
              </w:rPr>
            </w:pPr>
            <w:r>
              <w:rPr>
                <w:sz w:val="20"/>
              </w:rPr>
              <w:t>Date:</w:t>
            </w:r>
            <w:r>
              <w:rPr>
                <w:b w:val="0"/>
                <w:sz w:val="20"/>
              </w:rPr>
              <w:t xml:space="preserve">  </w:t>
            </w:r>
            <w:r w:rsidR="00E06223">
              <w:rPr>
                <w:b w:val="0"/>
                <w:sz w:val="20"/>
              </w:rPr>
              <w:t xml:space="preserve">2023 - </w:t>
            </w:r>
            <w:r w:rsidR="00AA2423">
              <w:rPr>
                <w:b w:val="0"/>
                <w:sz w:val="20"/>
              </w:rPr>
              <w:t>Sept</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720747DD" w14:textId="527122EE" w:rsidR="001B0D37" w:rsidRDefault="001B0D37" w:rsidP="00480D8B">
                            <w:pPr>
                              <w:pStyle w:val="T1"/>
                              <w:spacing w:after="120"/>
                              <w:jc w:val="left"/>
                              <w:rPr>
                                <w:b w:val="0"/>
                                <w:sz w:val="24"/>
                              </w:rPr>
                            </w:pPr>
                            <w:bookmarkStart w:id="0" w:name="_Hlk139937683"/>
                            <w:r w:rsidRPr="00585C01">
                              <w:rPr>
                                <w:b w:val="0"/>
                                <w:sz w:val="24"/>
                                <w:highlight w:val="green"/>
                              </w:rPr>
                              <w:t>2,3,4</w:t>
                            </w:r>
                            <w:r>
                              <w:rPr>
                                <w:b w:val="0"/>
                                <w:sz w:val="24"/>
                              </w:rPr>
                              <w:t>,</w:t>
                            </w:r>
                            <w:r w:rsidRPr="008D20D6">
                              <w:rPr>
                                <w:b w:val="0"/>
                                <w:sz w:val="24"/>
                                <w:highlight w:val="green"/>
                              </w:rPr>
                              <w:t>5</w:t>
                            </w:r>
                            <w:r>
                              <w:rPr>
                                <w:b w:val="0"/>
                                <w:sz w:val="24"/>
                              </w:rPr>
                              <w:t>,</w:t>
                            </w:r>
                            <w:r w:rsidRPr="008D20D6">
                              <w:rPr>
                                <w:b w:val="0"/>
                                <w:sz w:val="24"/>
                                <w:highlight w:val="green"/>
                              </w:rPr>
                              <w:t>6</w:t>
                            </w:r>
                            <w:r>
                              <w:rPr>
                                <w:b w:val="0"/>
                                <w:sz w:val="24"/>
                              </w:rPr>
                              <w:t>,</w:t>
                            </w:r>
                            <w:r w:rsidRPr="00585C01">
                              <w:rPr>
                                <w:b w:val="0"/>
                                <w:strike/>
                                <w:sz w:val="24"/>
                              </w:rPr>
                              <w:t>7</w:t>
                            </w:r>
                            <w:r>
                              <w:rPr>
                                <w:b w:val="0"/>
                                <w:sz w:val="24"/>
                              </w:rPr>
                              <w:t>,</w:t>
                            </w:r>
                            <w:r w:rsidRPr="008D20D6">
                              <w:rPr>
                                <w:b w:val="0"/>
                                <w:strike/>
                                <w:sz w:val="24"/>
                              </w:rPr>
                              <w:t>15,17</w:t>
                            </w:r>
                            <w:r>
                              <w:rPr>
                                <w:b w:val="0"/>
                                <w:sz w:val="24"/>
                              </w:rPr>
                              <w:t>,</w:t>
                            </w:r>
                            <w:r w:rsidRPr="00585C01">
                              <w:rPr>
                                <w:b w:val="0"/>
                                <w:strike/>
                                <w:sz w:val="24"/>
                              </w:rPr>
                              <w:t>21</w:t>
                            </w:r>
                            <w:r>
                              <w:rPr>
                                <w:b w:val="0"/>
                                <w:sz w:val="24"/>
                              </w:rPr>
                              <w:t>,</w:t>
                            </w:r>
                            <w:r w:rsidRPr="008D20D6">
                              <w:rPr>
                                <w:b w:val="0"/>
                                <w:sz w:val="24"/>
                                <w:highlight w:val="green"/>
                              </w:rPr>
                              <w:t>22</w:t>
                            </w:r>
                            <w:r>
                              <w:rPr>
                                <w:b w:val="0"/>
                                <w:sz w:val="24"/>
                              </w:rPr>
                              <w:t>,</w:t>
                            </w:r>
                            <w:r w:rsidRPr="008D20D6">
                              <w:rPr>
                                <w:b w:val="0"/>
                                <w:sz w:val="24"/>
                                <w:highlight w:val="green"/>
                              </w:rPr>
                              <w:t>23</w:t>
                            </w:r>
                            <w:r>
                              <w:rPr>
                                <w:b w:val="0"/>
                                <w:sz w:val="24"/>
                              </w:rPr>
                              <w:t>,</w:t>
                            </w:r>
                            <w:r w:rsidRPr="008D20D6">
                              <w:rPr>
                                <w:b w:val="0"/>
                                <w:sz w:val="24"/>
                                <w:highlight w:val="green"/>
                              </w:rPr>
                              <w:t>25</w:t>
                            </w:r>
                            <w:r>
                              <w:rPr>
                                <w:b w:val="0"/>
                                <w:sz w:val="24"/>
                              </w:rPr>
                              <w:t>,</w:t>
                            </w:r>
                            <w:r w:rsidRPr="008D20D6">
                              <w:rPr>
                                <w:b w:val="0"/>
                                <w:strike/>
                                <w:sz w:val="24"/>
                              </w:rPr>
                              <w:t>28</w:t>
                            </w:r>
                            <w:r>
                              <w:rPr>
                                <w:b w:val="0"/>
                                <w:sz w:val="24"/>
                              </w:rPr>
                              <w:t>,</w:t>
                            </w:r>
                            <w:r w:rsidR="00D63F50" w:rsidRPr="00D63F50">
                              <w:rPr>
                                <w:b w:val="0"/>
                                <w:color w:val="FF0000"/>
                                <w:sz w:val="24"/>
                              </w:rPr>
                              <w:t>34</w:t>
                            </w:r>
                            <w:r w:rsidR="00D63F50">
                              <w:rPr>
                                <w:b w:val="0"/>
                                <w:sz w:val="24"/>
                              </w:rPr>
                              <w:t>,</w:t>
                            </w:r>
                            <w:r w:rsidRPr="008D20D6">
                              <w:rPr>
                                <w:b w:val="0"/>
                                <w:sz w:val="24"/>
                                <w:highlight w:val="green"/>
                              </w:rPr>
                              <w:t>37</w:t>
                            </w:r>
                            <w:r>
                              <w:rPr>
                                <w:b w:val="0"/>
                                <w:sz w:val="24"/>
                              </w:rPr>
                              <w:t>,</w:t>
                            </w:r>
                            <w:r w:rsidRPr="008D20D6">
                              <w:rPr>
                                <w:b w:val="0"/>
                                <w:strike/>
                                <w:sz w:val="24"/>
                              </w:rPr>
                              <w:t>38</w:t>
                            </w:r>
                            <w:r>
                              <w:rPr>
                                <w:b w:val="0"/>
                                <w:sz w:val="24"/>
                              </w:rPr>
                              <w:t>,</w:t>
                            </w:r>
                            <w:r w:rsidRPr="008D20D6">
                              <w:rPr>
                                <w:b w:val="0"/>
                                <w:sz w:val="24"/>
                                <w:highlight w:val="green"/>
                              </w:rPr>
                              <w:t>49</w:t>
                            </w:r>
                            <w:r>
                              <w:rPr>
                                <w:b w:val="0"/>
                                <w:sz w:val="24"/>
                              </w:rPr>
                              <w:t>,</w:t>
                            </w:r>
                            <w:r w:rsidRPr="008D20D6">
                              <w:rPr>
                                <w:b w:val="0"/>
                                <w:sz w:val="24"/>
                                <w:highlight w:val="green"/>
                              </w:rPr>
                              <w:t>51</w:t>
                            </w:r>
                            <w:r>
                              <w:rPr>
                                <w:b w:val="0"/>
                                <w:sz w:val="24"/>
                              </w:rPr>
                              <w:t>,</w:t>
                            </w:r>
                            <w:r w:rsidR="008D20D6" w:rsidRPr="008D20D6">
                              <w:rPr>
                                <w:b w:val="0"/>
                                <w:sz w:val="24"/>
                                <w:highlight w:val="green"/>
                              </w:rPr>
                              <w:t>56</w:t>
                            </w:r>
                            <w:r w:rsidR="008D20D6">
                              <w:rPr>
                                <w:b w:val="0"/>
                                <w:sz w:val="24"/>
                              </w:rPr>
                              <w:t>,</w:t>
                            </w:r>
                            <w:r w:rsidRPr="008D20D6">
                              <w:rPr>
                                <w:b w:val="0"/>
                                <w:sz w:val="24"/>
                                <w:highlight w:val="green"/>
                              </w:rPr>
                              <w:t>57</w:t>
                            </w:r>
                            <w:r>
                              <w:rPr>
                                <w:b w:val="0"/>
                                <w:sz w:val="24"/>
                              </w:rPr>
                              <w:t>,</w:t>
                            </w:r>
                            <w:r w:rsidRPr="008D20D6">
                              <w:rPr>
                                <w:b w:val="0"/>
                                <w:sz w:val="24"/>
                                <w:highlight w:val="green"/>
                              </w:rPr>
                              <w:t>58</w:t>
                            </w:r>
                            <w:r>
                              <w:rPr>
                                <w:b w:val="0"/>
                                <w:sz w:val="24"/>
                              </w:rPr>
                              <w:t>,</w:t>
                            </w:r>
                            <w:r w:rsidRPr="008D20D6">
                              <w:rPr>
                                <w:b w:val="0"/>
                                <w:sz w:val="24"/>
                                <w:highlight w:val="green"/>
                              </w:rPr>
                              <w:t>59</w:t>
                            </w:r>
                            <w:r>
                              <w:rPr>
                                <w:b w:val="0"/>
                                <w:sz w:val="24"/>
                              </w:rPr>
                              <w:t>,</w:t>
                            </w:r>
                            <w:r w:rsidRPr="008D20D6">
                              <w:rPr>
                                <w:b w:val="0"/>
                                <w:sz w:val="24"/>
                                <w:highlight w:val="green"/>
                              </w:rPr>
                              <w:t>60</w:t>
                            </w:r>
                            <w:r>
                              <w:rPr>
                                <w:b w:val="0"/>
                                <w:sz w:val="24"/>
                              </w:rPr>
                              <w:t>,</w:t>
                            </w:r>
                            <w:r w:rsidRPr="008D20D6">
                              <w:rPr>
                                <w:b w:val="0"/>
                                <w:sz w:val="24"/>
                                <w:highlight w:val="green"/>
                              </w:rPr>
                              <w:t>61</w:t>
                            </w:r>
                            <w:r>
                              <w:rPr>
                                <w:b w:val="0"/>
                                <w:sz w:val="24"/>
                              </w:rPr>
                              <w:t>,</w:t>
                            </w:r>
                            <w:r w:rsidRPr="008D20D6">
                              <w:rPr>
                                <w:b w:val="0"/>
                                <w:sz w:val="24"/>
                                <w:highlight w:val="green"/>
                              </w:rPr>
                              <w:t>62</w:t>
                            </w:r>
                            <w:r>
                              <w:rPr>
                                <w:b w:val="0"/>
                                <w:sz w:val="24"/>
                              </w:rPr>
                              <w:t>,</w:t>
                            </w:r>
                            <w:r w:rsidRPr="00AA6B37">
                              <w:rPr>
                                <w:b w:val="0"/>
                                <w:sz w:val="24"/>
                                <w:highlight w:val="green"/>
                              </w:rPr>
                              <w:t>64</w:t>
                            </w:r>
                            <w:r>
                              <w:rPr>
                                <w:b w:val="0"/>
                                <w:sz w:val="24"/>
                              </w:rPr>
                              <w:t>,65,</w:t>
                            </w:r>
                            <w:r w:rsidRPr="00AA6B37">
                              <w:rPr>
                                <w:b w:val="0"/>
                                <w:sz w:val="24"/>
                                <w:highlight w:val="green"/>
                              </w:rPr>
                              <w:t>66</w:t>
                            </w:r>
                            <w:r>
                              <w:rPr>
                                <w:b w:val="0"/>
                                <w:sz w:val="24"/>
                              </w:rPr>
                              <w:t>,</w:t>
                            </w:r>
                            <w:r w:rsidRPr="00AA6B37">
                              <w:rPr>
                                <w:b w:val="0"/>
                                <w:sz w:val="24"/>
                                <w:highlight w:val="green"/>
                              </w:rPr>
                              <w:t>67</w:t>
                            </w:r>
                            <w:r>
                              <w:rPr>
                                <w:b w:val="0"/>
                                <w:sz w:val="24"/>
                              </w:rPr>
                              <w:t>,</w:t>
                            </w:r>
                            <w:r w:rsidRPr="00AA6B37">
                              <w:rPr>
                                <w:b w:val="0"/>
                                <w:sz w:val="24"/>
                                <w:highlight w:val="green"/>
                              </w:rPr>
                              <w:t>68</w:t>
                            </w:r>
                            <w:r>
                              <w:rPr>
                                <w:b w:val="0"/>
                                <w:sz w:val="24"/>
                              </w:rPr>
                              <w:t>,</w:t>
                            </w:r>
                            <w:r w:rsidRPr="00AA6B37">
                              <w:rPr>
                                <w:b w:val="0"/>
                                <w:sz w:val="24"/>
                                <w:highlight w:val="green"/>
                              </w:rPr>
                              <w:t>69</w:t>
                            </w:r>
                            <w:r>
                              <w:rPr>
                                <w:b w:val="0"/>
                                <w:sz w:val="24"/>
                              </w:rPr>
                              <w:t>,</w:t>
                            </w:r>
                            <w:r w:rsidRPr="00AA6B37">
                              <w:rPr>
                                <w:b w:val="0"/>
                                <w:sz w:val="24"/>
                                <w:highlight w:val="green"/>
                              </w:rPr>
                              <w:t>81</w:t>
                            </w:r>
                            <w:r>
                              <w:rPr>
                                <w:b w:val="0"/>
                                <w:sz w:val="24"/>
                              </w:rPr>
                              <w:t>,</w:t>
                            </w:r>
                            <w:r w:rsidR="008D20D6" w:rsidRPr="008D20D6">
                              <w:rPr>
                                <w:b w:val="0"/>
                                <w:sz w:val="24"/>
                                <w:highlight w:val="green"/>
                              </w:rPr>
                              <w:t>102</w:t>
                            </w:r>
                            <w:r w:rsidR="00A9705A">
                              <w:rPr>
                                <w:b w:val="0"/>
                                <w:sz w:val="24"/>
                              </w:rPr>
                              <w:t>,</w:t>
                            </w:r>
                            <w:r w:rsidR="00A9705A" w:rsidRPr="00A9705A">
                              <w:rPr>
                                <w:b w:val="0"/>
                                <w:sz w:val="24"/>
                                <w:highlight w:val="green"/>
                              </w:rPr>
                              <w:t>108,</w:t>
                            </w:r>
                            <w:r w:rsidR="00A9705A">
                              <w:rPr>
                                <w:b w:val="0"/>
                                <w:sz w:val="24"/>
                              </w:rPr>
                              <w:t>109,</w:t>
                            </w:r>
                            <w:r w:rsidRPr="00585C01">
                              <w:rPr>
                                <w:b w:val="0"/>
                                <w:strike/>
                                <w:sz w:val="24"/>
                              </w:rPr>
                              <w:t>114</w:t>
                            </w:r>
                            <w:r>
                              <w:rPr>
                                <w:b w:val="0"/>
                                <w:sz w:val="24"/>
                              </w:rPr>
                              <w:t>,128,</w:t>
                            </w:r>
                            <w:r w:rsidRPr="00A9705A">
                              <w:rPr>
                                <w:b w:val="0"/>
                                <w:sz w:val="24"/>
                                <w:highlight w:val="green"/>
                              </w:rPr>
                              <w:t>135</w:t>
                            </w:r>
                            <w:r>
                              <w:rPr>
                                <w:b w:val="0"/>
                                <w:sz w:val="24"/>
                              </w:rPr>
                              <w:t>,137,140,</w:t>
                            </w:r>
                            <w:r w:rsidR="00AA6B37" w:rsidRPr="00AA6B37">
                              <w:rPr>
                                <w:b w:val="0"/>
                                <w:sz w:val="24"/>
                                <w:highlight w:val="green"/>
                              </w:rPr>
                              <w:t>147</w:t>
                            </w:r>
                            <w:r w:rsidR="00AA6B37">
                              <w:rPr>
                                <w:b w:val="0"/>
                                <w:sz w:val="24"/>
                              </w:rPr>
                              <w:t>,</w:t>
                            </w:r>
                            <w:r>
                              <w:rPr>
                                <w:b w:val="0"/>
                                <w:sz w:val="24"/>
                              </w:rPr>
                              <w:t>148,</w:t>
                            </w:r>
                            <w:r w:rsidRPr="008D20D6">
                              <w:rPr>
                                <w:b w:val="0"/>
                                <w:sz w:val="24"/>
                                <w:highlight w:val="green"/>
                              </w:rPr>
                              <w:t>149</w:t>
                            </w:r>
                            <w:r w:rsidR="00B53335">
                              <w:rPr>
                                <w:b w:val="0"/>
                                <w:sz w:val="24"/>
                              </w:rPr>
                              <w:t>,</w:t>
                            </w:r>
                            <w:r w:rsidR="008D20D6" w:rsidRPr="00AA6B37">
                              <w:rPr>
                                <w:b w:val="0"/>
                                <w:sz w:val="24"/>
                                <w:highlight w:val="green"/>
                              </w:rPr>
                              <w:t>155</w:t>
                            </w:r>
                            <w:r w:rsidR="008D20D6">
                              <w:rPr>
                                <w:b w:val="0"/>
                                <w:sz w:val="24"/>
                              </w:rPr>
                              <w:t>,</w:t>
                            </w:r>
                            <w:r w:rsidR="00D63F50" w:rsidRPr="00D63F50">
                              <w:rPr>
                                <w:b w:val="0"/>
                                <w:color w:val="FF0000"/>
                                <w:sz w:val="24"/>
                              </w:rPr>
                              <w:t>160</w:t>
                            </w:r>
                            <w:r w:rsidR="00D63F50">
                              <w:rPr>
                                <w:b w:val="0"/>
                                <w:sz w:val="24"/>
                              </w:rPr>
                              <w:t>,</w:t>
                            </w:r>
                            <w:r w:rsidR="00B53335">
                              <w:rPr>
                                <w:b w:val="0"/>
                                <w:sz w:val="24"/>
                              </w:rPr>
                              <w:t>164,</w:t>
                            </w:r>
                            <w:r w:rsidR="00B53335" w:rsidRPr="008D20D6">
                              <w:rPr>
                                <w:b w:val="0"/>
                                <w:sz w:val="24"/>
                                <w:highlight w:val="green"/>
                              </w:rPr>
                              <w:t>168</w:t>
                            </w:r>
                            <w:r w:rsidR="00B53335">
                              <w:rPr>
                                <w:b w:val="0"/>
                                <w:sz w:val="24"/>
                              </w:rPr>
                              <w:t>,</w:t>
                            </w:r>
                            <w:r w:rsidR="00B53335" w:rsidRPr="008D20D6">
                              <w:rPr>
                                <w:b w:val="0"/>
                                <w:sz w:val="24"/>
                                <w:highlight w:val="green"/>
                              </w:rPr>
                              <w:t>169</w:t>
                            </w:r>
                            <w:r w:rsidR="00B53335">
                              <w:rPr>
                                <w:b w:val="0"/>
                                <w:sz w:val="24"/>
                              </w:rPr>
                              <w:t>,</w:t>
                            </w:r>
                            <w:r w:rsidR="00B53335" w:rsidRPr="008D20D6">
                              <w:rPr>
                                <w:b w:val="0"/>
                                <w:sz w:val="24"/>
                                <w:highlight w:val="green"/>
                              </w:rPr>
                              <w:t>193</w:t>
                            </w:r>
                            <w:r w:rsidR="00B53335">
                              <w:rPr>
                                <w:b w:val="0"/>
                                <w:sz w:val="24"/>
                              </w:rPr>
                              <w:t>,</w:t>
                            </w:r>
                            <w:r w:rsidR="00AA6B37" w:rsidRPr="00AA6B37">
                              <w:rPr>
                                <w:b w:val="0"/>
                                <w:sz w:val="24"/>
                                <w:highlight w:val="green"/>
                              </w:rPr>
                              <w:t>194,</w:t>
                            </w:r>
                            <w:r w:rsidR="00B53335">
                              <w:rPr>
                                <w:b w:val="0"/>
                                <w:sz w:val="24"/>
                              </w:rPr>
                              <w:t>196,</w:t>
                            </w:r>
                            <w:r w:rsidR="00B53335" w:rsidRPr="008D20D6">
                              <w:rPr>
                                <w:b w:val="0"/>
                                <w:sz w:val="24"/>
                                <w:highlight w:val="green"/>
                              </w:rPr>
                              <w:t>197</w:t>
                            </w:r>
                            <w:r w:rsidR="00B53335">
                              <w:rPr>
                                <w:b w:val="0"/>
                                <w:sz w:val="24"/>
                              </w:rPr>
                              <w:t>,198,</w:t>
                            </w:r>
                            <w:r w:rsidR="00B53335" w:rsidRPr="008D20D6">
                              <w:rPr>
                                <w:b w:val="0"/>
                                <w:sz w:val="24"/>
                                <w:highlight w:val="green"/>
                              </w:rPr>
                              <w:t>207</w:t>
                            </w:r>
                            <w:r w:rsidR="00B53335">
                              <w:rPr>
                                <w:b w:val="0"/>
                                <w:sz w:val="24"/>
                              </w:rPr>
                              <w:t>,208,214,</w:t>
                            </w:r>
                            <w:r w:rsidR="00B53335" w:rsidRPr="00A9705A">
                              <w:rPr>
                                <w:b w:val="0"/>
                                <w:sz w:val="24"/>
                                <w:highlight w:val="green"/>
                              </w:rPr>
                              <w:t>224</w:t>
                            </w:r>
                            <w:r w:rsidR="00B53335">
                              <w:rPr>
                                <w:b w:val="0"/>
                                <w:sz w:val="24"/>
                              </w:rPr>
                              <w:t>,240,</w:t>
                            </w:r>
                            <w:r w:rsidR="00D63F50" w:rsidRPr="00D63F50">
                              <w:rPr>
                                <w:b w:val="0"/>
                                <w:color w:val="FF0000"/>
                                <w:sz w:val="24"/>
                              </w:rPr>
                              <w:t>241</w:t>
                            </w:r>
                            <w:r w:rsidR="00D63F50">
                              <w:rPr>
                                <w:b w:val="0"/>
                                <w:color w:val="FF0000"/>
                                <w:sz w:val="24"/>
                              </w:rPr>
                              <w:t>,</w:t>
                            </w:r>
                            <w:r w:rsidR="00D63F50" w:rsidRPr="00A9705A">
                              <w:rPr>
                                <w:b w:val="0"/>
                                <w:color w:val="FF0000"/>
                                <w:sz w:val="24"/>
                                <w:highlight w:val="green"/>
                              </w:rPr>
                              <w:t>257</w:t>
                            </w:r>
                            <w:r w:rsidR="00D63F50">
                              <w:rPr>
                                <w:b w:val="0"/>
                                <w:sz w:val="24"/>
                              </w:rPr>
                              <w:t>,</w:t>
                            </w:r>
                            <w:r w:rsidR="00B53335" w:rsidRPr="008D20D6">
                              <w:rPr>
                                <w:b w:val="0"/>
                                <w:sz w:val="24"/>
                                <w:highlight w:val="green"/>
                              </w:rPr>
                              <w:t>294</w:t>
                            </w:r>
                          </w:p>
                          <w:bookmarkEnd w:id="0"/>
                          <w:p w14:paraId="743C7CE8" w14:textId="4437DE07" w:rsidR="006533D2" w:rsidRDefault="00AC154C" w:rsidP="005844DF">
                            <w:pPr>
                              <w:pStyle w:val="T1"/>
                              <w:ind w:firstLine="720"/>
                              <w:jc w:val="left"/>
                              <w:rPr>
                                <w:b w:val="0"/>
                                <w:sz w:val="24"/>
                              </w:rPr>
                            </w:pPr>
                            <w:r>
                              <w:rPr>
                                <w:b w:val="0"/>
                                <w:sz w:val="24"/>
                              </w:rPr>
                              <w:t>Rev 1, small edits</w:t>
                            </w:r>
                          </w:p>
                          <w:p w14:paraId="6E927E72" w14:textId="415AAC82" w:rsidR="00AC154C" w:rsidRDefault="00AC154C" w:rsidP="005844DF">
                            <w:pPr>
                              <w:pStyle w:val="T1"/>
                              <w:ind w:firstLine="720"/>
                              <w:jc w:val="left"/>
                              <w:rPr>
                                <w:b w:val="0"/>
                                <w:sz w:val="24"/>
                              </w:rPr>
                            </w:pPr>
                            <w:r>
                              <w:rPr>
                                <w:b w:val="0"/>
                                <w:sz w:val="24"/>
                              </w:rPr>
                              <w:t>Rev 2, added CID</w:t>
                            </w:r>
                            <w:r w:rsidR="00000186">
                              <w:rPr>
                                <w:b w:val="0"/>
                                <w:sz w:val="24"/>
                              </w:rPr>
                              <w:t>s</w:t>
                            </w:r>
                            <w:r>
                              <w:rPr>
                                <w:b w:val="0"/>
                                <w:sz w:val="24"/>
                              </w:rPr>
                              <w:t xml:space="preserve"> 56</w:t>
                            </w:r>
                            <w:r w:rsidR="00000186">
                              <w:rPr>
                                <w:b w:val="0"/>
                                <w:sz w:val="24"/>
                              </w:rPr>
                              <w:t>, 89,100,101</w:t>
                            </w:r>
                            <w:r w:rsidR="00FA5C7E">
                              <w:rPr>
                                <w:b w:val="0"/>
                                <w:sz w:val="24"/>
                              </w:rPr>
                              <w:t>,102,108</w:t>
                            </w:r>
                            <w:r w:rsidR="0022188C">
                              <w:rPr>
                                <w:b w:val="0"/>
                                <w:sz w:val="24"/>
                              </w:rPr>
                              <w:t>,109</w:t>
                            </w:r>
                            <w:r w:rsidR="00A13137">
                              <w:rPr>
                                <w:b w:val="0"/>
                                <w:sz w:val="24"/>
                              </w:rPr>
                              <w:t>,147</w:t>
                            </w:r>
                            <w:r w:rsidR="006D00BA">
                              <w:rPr>
                                <w:b w:val="0"/>
                                <w:sz w:val="24"/>
                              </w:rPr>
                              <w:t>,156,194</w:t>
                            </w:r>
                          </w:p>
                          <w:p w14:paraId="5EB9DDB3" w14:textId="02690C05" w:rsidR="003863E6" w:rsidRDefault="003863E6" w:rsidP="005844DF">
                            <w:pPr>
                              <w:pStyle w:val="T1"/>
                              <w:ind w:firstLine="720"/>
                              <w:jc w:val="left"/>
                              <w:rPr>
                                <w:b w:val="0"/>
                                <w:sz w:val="24"/>
                              </w:rPr>
                            </w:pPr>
                            <w:r>
                              <w:rPr>
                                <w:b w:val="0"/>
                                <w:sz w:val="24"/>
                              </w:rPr>
                              <w:t>Rev 3, edited CIDs 7, 21, 114 to alternat</w:t>
                            </w:r>
                            <w:r w:rsidR="000934A8">
                              <w:rPr>
                                <w:b w:val="0"/>
                                <w:sz w:val="24"/>
                              </w:rPr>
                              <w:t>i</w:t>
                            </w:r>
                            <w:r>
                              <w:rPr>
                                <w:b w:val="0"/>
                                <w:sz w:val="24"/>
                              </w:rPr>
                              <w:t>ve of adding a note</w:t>
                            </w:r>
                            <w:r w:rsidR="000934A8">
                              <w:rPr>
                                <w:b w:val="0"/>
                                <w:sz w:val="24"/>
                              </w:rPr>
                              <w:t>.</w:t>
                            </w:r>
                          </w:p>
                          <w:p w14:paraId="1D7BFCE6" w14:textId="3FC2EF06" w:rsidR="00C23A84" w:rsidRDefault="00C23A84" w:rsidP="005844DF">
                            <w:pPr>
                              <w:pStyle w:val="T1"/>
                              <w:ind w:firstLine="720"/>
                              <w:jc w:val="left"/>
                              <w:rPr>
                                <w:b w:val="0"/>
                                <w:sz w:val="24"/>
                              </w:rPr>
                            </w:pPr>
                            <w:r>
                              <w:rPr>
                                <w:b w:val="0"/>
                                <w:sz w:val="24"/>
                              </w:rPr>
                              <w:t>Rev 4, added edited text for appropriate CIDs at end of document.</w:t>
                            </w:r>
                          </w:p>
                          <w:p w14:paraId="4AD1B469" w14:textId="734C93F9" w:rsidR="00647BAE" w:rsidRDefault="00647BAE" w:rsidP="005844DF">
                            <w:pPr>
                              <w:pStyle w:val="T1"/>
                              <w:ind w:firstLine="720"/>
                              <w:jc w:val="left"/>
                              <w:rPr>
                                <w:b w:val="0"/>
                                <w:sz w:val="24"/>
                              </w:rPr>
                            </w:pPr>
                            <w:r>
                              <w:rPr>
                                <w:b w:val="0"/>
                                <w:sz w:val="24"/>
                              </w:rPr>
                              <w:t>Rev 5, moved similar comments next to each other.  Added text at end to clarify edits and ease discussions</w:t>
                            </w:r>
                            <w:r w:rsidR="007948CF">
                              <w:rPr>
                                <w:b w:val="0"/>
                                <w:sz w:val="24"/>
                              </w:rPr>
                              <w:t>.</w:t>
                            </w:r>
                          </w:p>
                          <w:p w14:paraId="2E3EDF63" w14:textId="6FF4E6B5" w:rsidR="007948CF" w:rsidRDefault="007948CF" w:rsidP="005844DF">
                            <w:pPr>
                              <w:pStyle w:val="T1"/>
                              <w:ind w:firstLine="720"/>
                              <w:jc w:val="left"/>
                              <w:rPr>
                                <w:b w:val="0"/>
                                <w:sz w:val="24"/>
                              </w:rPr>
                            </w:pPr>
                            <w:r>
                              <w:rPr>
                                <w:b w:val="0"/>
                                <w:sz w:val="24"/>
                              </w:rPr>
                              <w:t>REV 6</w:t>
                            </w:r>
                            <w:r w:rsidR="003B27FF">
                              <w:rPr>
                                <w:b w:val="0"/>
                                <w:sz w:val="24"/>
                              </w:rPr>
                              <w:t>,</w:t>
                            </w:r>
                            <w:r>
                              <w:rPr>
                                <w:b w:val="0"/>
                                <w:sz w:val="24"/>
                              </w:rPr>
                              <w:t xml:space="preserve"> completed moving like CIDs together.  Updated </w:t>
                            </w:r>
                            <w:r w:rsidR="00105FF8">
                              <w:rPr>
                                <w:b w:val="0"/>
                                <w:sz w:val="24"/>
                              </w:rPr>
                              <w:t xml:space="preserve">TG comments and </w:t>
                            </w:r>
                            <w:r>
                              <w:rPr>
                                <w:b w:val="0"/>
                                <w:sz w:val="24"/>
                              </w:rPr>
                              <w:t>proposals</w:t>
                            </w:r>
                            <w:r w:rsidR="00105FF8">
                              <w:rPr>
                                <w:b w:val="0"/>
                                <w:sz w:val="24"/>
                              </w:rPr>
                              <w:t>.</w:t>
                            </w:r>
                          </w:p>
                          <w:p w14:paraId="3AB8B715" w14:textId="2143B0E1" w:rsidR="00B5545A" w:rsidRDefault="00B5545A" w:rsidP="005844DF">
                            <w:pPr>
                              <w:pStyle w:val="T1"/>
                              <w:ind w:firstLine="720"/>
                              <w:jc w:val="left"/>
                              <w:rPr>
                                <w:b w:val="0"/>
                                <w:sz w:val="24"/>
                              </w:rPr>
                            </w:pPr>
                            <w:r>
                              <w:rPr>
                                <w:b w:val="0"/>
                                <w:sz w:val="24"/>
                              </w:rPr>
                              <w:t>REV 7</w:t>
                            </w:r>
                            <w:r w:rsidR="003B27FF">
                              <w:rPr>
                                <w:b w:val="0"/>
                                <w:sz w:val="24"/>
                              </w:rPr>
                              <w:t>,</w:t>
                            </w:r>
                            <w:r>
                              <w:rPr>
                                <w:b w:val="0"/>
                                <w:sz w:val="24"/>
                              </w:rPr>
                              <w:t xml:space="preserve"> resolved CID 23.  More work on CIDs 135, 224.</w:t>
                            </w:r>
                          </w:p>
                          <w:p w14:paraId="23BFE666" w14:textId="3CE57CC8" w:rsidR="00894C7D" w:rsidRDefault="00904C32" w:rsidP="005844DF">
                            <w:pPr>
                              <w:pStyle w:val="T1"/>
                              <w:ind w:firstLine="720"/>
                              <w:jc w:val="left"/>
                              <w:rPr>
                                <w:b w:val="0"/>
                                <w:sz w:val="24"/>
                              </w:rPr>
                            </w:pPr>
                            <w:r>
                              <w:rPr>
                                <w:b w:val="0"/>
                                <w:sz w:val="24"/>
                              </w:rPr>
                              <w:t>REV 8</w:t>
                            </w:r>
                            <w:r w:rsidR="003B27FF">
                              <w:rPr>
                                <w:b w:val="0"/>
                                <w:sz w:val="24"/>
                              </w:rPr>
                              <w:t>,</w:t>
                            </w:r>
                            <w:r>
                              <w:rPr>
                                <w:b w:val="0"/>
                                <w:sz w:val="24"/>
                              </w:rPr>
                              <w:t xml:space="preserve"> </w:t>
                            </w:r>
                            <w:r w:rsidR="00C62090">
                              <w:rPr>
                                <w:b w:val="0"/>
                                <w:sz w:val="24"/>
                              </w:rPr>
                              <w:t>add</w:t>
                            </w:r>
                            <w:r w:rsidR="0037706C">
                              <w:rPr>
                                <w:b w:val="0"/>
                                <w:sz w:val="24"/>
                              </w:rPr>
                              <w:t>ed</w:t>
                            </w:r>
                            <w:r w:rsidR="00C62090">
                              <w:rPr>
                                <w:b w:val="0"/>
                                <w:sz w:val="24"/>
                              </w:rPr>
                              <w:t xml:space="preserve"> error code for different IRM</w:t>
                            </w:r>
                            <w:r w:rsidR="0037706C">
                              <w:rPr>
                                <w:b w:val="0"/>
                                <w:sz w:val="24"/>
                              </w:rPr>
                              <w:t>/</w:t>
                            </w:r>
                            <w:r w:rsidR="00C62090">
                              <w:rPr>
                                <w:b w:val="0"/>
                                <w:sz w:val="24"/>
                              </w:rPr>
                              <w:t>Device ID, (CID 135, 224), resolved 38, 49, 102, 56.</w:t>
                            </w:r>
                            <w:r>
                              <w:rPr>
                                <w:b w:val="0"/>
                                <w:sz w:val="24"/>
                              </w:rPr>
                              <w:t xml:space="preserve"> </w:t>
                            </w:r>
                            <w:r w:rsidR="0037706C">
                              <w:rPr>
                                <w:b w:val="0"/>
                                <w:sz w:val="24"/>
                              </w:rPr>
                              <w:t xml:space="preserve">Deleted CIDs on status code removal (resolved by Jay). </w:t>
                            </w:r>
                          </w:p>
                          <w:p w14:paraId="2B9AE156" w14:textId="4AF0E4B7" w:rsidR="00904C32" w:rsidRDefault="00894C7D" w:rsidP="005844DF">
                            <w:pPr>
                              <w:pStyle w:val="T1"/>
                              <w:ind w:firstLine="720"/>
                              <w:jc w:val="left"/>
                              <w:rPr>
                                <w:b w:val="0"/>
                                <w:sz w:val="24"/>
                              </w:rPr>
                            </w:pPr>
                            <w:r>
                              <w:rPr>
                                <w:b w:val="0"/>
                                <w:sz w:val="24"/>
                              </w:rPr>
                              <w:t>REV 9</w:t>
                            </w:r>
                            <w:r w:rsidR="003B27FF">
                              <w:rPr>
                                <w:b w:val="0"/>
                                <w:sz w:val="24"/>
                              </w:rPr>
                              <w:t>,</w:t>
                            </w:r>
                            <w:r>
                              <w:rPr>
                                <w:b w:val="0"/>
                                <w:sz w:val="24"/>
                              </w:rPr>
                              <w:t xml:space="preserve"> resolved CIDs at 8/8/2023 telecon</w:t>
                            </w:r>
                          </w:p>
                          <w:p w14:paraId="7B2EBCCB" w14:textId="16831514" w:rsidR="00455BA8" w:rsidRDefault="008E4F5A" w:rsidP="005844DF">
                            <w:pPr>
                              <w:pStyle w:val="T1"/>
                              <w:ind w:firstLine="720"/>
                              <w:jc w:val="left"/>
                              <w:rPr>
                                <w:b w:val="0"/>
                                <w:sz w:val="24"/>
                              </w:rPr>
                            </w:pPr>
                            <w:r>
                              <w:rPr>
                                <w:b w:val="0"/>
                                <w:sz w:val="24"/>
                              </w:rPr>
                              <w:t>REV 10</w:t>
                            </w:r>
                            <w:r w:rsidR="003B27FF">
                              <w:rPr>
                                <w:b w:val="0"/>
                                <w:sz w:val="24"/>
                              </w:rPr>
                              <w:t>,</w:t>
                            </w:r>
                            <w:r>
                              <w:rPr>
                                <w:b w:val="0"/>
                                <w:sz w:val="24"/>
                              </w:rPr>
                              <w:t xml:space="preserve"> Added back 64, 155</w:t>
                            </w:r>
                            <w:r w:rsidR="00455BA8">
                              <w:rPr>
                                <w:b w:val="0"/>
                                <w:sz w:val="24"/>
                              </w:rPr>
                              <w:t xml:space="preserve"> Proposals for “No Agreement” and “Duplicate IRM”</w:t>
                            </w:r>
                          </w:p>
                          <w:p w14:paraId="22433C4E" w14:textId="3DCC5684" w:rsidR="00B22D38" w:rsidRDefault="00B22D38" w:rsidP="005844DF">
                            <w:pPr>
                              <w:pStyle w:val="T1"/>
                              <w:ind w:firstLine="720"/>
                              <w:jc w:val="left"/>
                              <w:rPr>
                                <w:b w:val="0"/>
                                <w:sz w:val="24"/>
                              </w:rPr>
                            </w:pPr>
                            <w:r>
                              <w:rPr>
                                <w:b w:val="0"/>
                                <w:sz w:val="24"/>
                              </w:rPr>
                              <w:t>REV 11</w:t>
                            </w:r>
                            <w:r w:rsidR="003B27FF">
                              <w:rPr>
                                <w:b w:val="0"/>
                                <w:sz w:val="24"/>
                              </w:rPr>
                              <w:t>,</w:t>
                            </w:r>
                            <w:r>
                              <w:rPr>
                                <w:b w:val="0"/>
                                <w:sz w:val="24"/>
                              </w:rPr>
                              <w:t xml:space="preserve"> Edited No Agreement CIDs</w:t>
                            </w:r>
                          </w:p>
                          <w:p w14:paraId="6E91A2DE" w14:textId="631FCCE9" w:rsidR="003D336F" w:rsidRDefault="003D336F" w:rsidP="005844DF">
                            <w:pPr>
                              <w:pStyle w:val="T1"/>
                              <w:ind w:firstLine="720"/>
                              <w:jc w:val="left"/>
                              <w:rPr>
                                <w:b w:val="0"/>
                                <w:sz w:val="24"/>
                              </w:rPr>
                            </w:pPr>
                            <w:r>
                              <w:rPr>
                                <w:b w:val="0"/>
                                <w:sz w:val="24"/>
                              </w:rPr>
                              <w:t>REV 12</w:t>
                            </w:r>
                            <w:r w:rsidR="003B27FF">
                              <w:rPr>
                                <w:b w:val="0"/>
                                <w:sz w:val="24"/>
                              </w:rPr>
                              <w:t>,</w:t>
                            </w:r>
                            <w:r>
                              <w:rPr>
                                <w:b w:val="0"/>
                                <w:sz w:val="24"/>
                              </w:rPr>
                              <w:t xml:space="preserve"> Edited Duplicate CIDs.</w:t>
                            </w:r>
                          </w:p>
                          <w:p w14:paraId="6CB9AF63" w14:textId="5604E102" w:rsidR="00585C01" w:rsidRDefault="00585C01" w:rsidP="005844DF">
                            <w:pPr>
                              <w:pStyle w:val="T1"/>
                              <w:ind w:firstLine="720"/>
                              <w:jc w:val="left"/>
                              <w:rPr>
                                <w:b w:val="0"/>
                                <w:sz w:val="24"/>
                              </w:rPr>
                            </w:pPr>
                            <w:r>
                              <w:rPr>
                                <w:b w:val="0"/>
                                <w:sz w:val="24"/>
                              </w:rPr>
                              <w:t>REV 13</w:t>
                            </w:r>
                            <w:r w:rsidR="003B27FF">
                              <w:rPr>
                                <w:b w:val="0"/>
                                <w:sz w:val="24"/>
                              </w:rPr>
                              <w:t>,</w:t>
                            </w:r>
                            <w:r>
                              <w:rPr>
                                <w:b w:val="0"/>
                                <w:sz w:val="24"/>
                              </w:rPr>
                              <w:t xml:space="preserve"> CIDs 7, 21, 114 removed (created new submission).  Edited CIDs 135, 224.</w:t>
                            </w:r>
                          </w:p>
                          <w:p w14:paraId="600010EE" w14:textId="5CF3DCFC" w:rsidR="00206E21" w:rsidRDefault="00206E21" w:rsidP="005844DF">
                            <w:pPr>
                              <w:pStyle w:val="T1"/>
                              <w:ind w:firstLine="720"/>
                              <w:jc w:val="left"/>
                              <w:rPr>
                                <w:b w:val="0"/>
                                <w:sz w:val="24"/>
                              </w:rPr>
                            </w:pPr>
                            <w:r>
                              <w:rPr>
                                <w:b w:val="0"/>
                                <w:sz w:val="24"/>
                              </w:rPr>
                              <w:t>REV 14, Edited “Mismatch” CIDs.</w:t>
                            </w:r>
                          </w:p>
                          <w:p w14:paraId="2AD86E63" w14:textId="3DDD4513" w:rsidR="00D63F50" w:rsidRDefault="00D63F50" w:rsidP="005844DF">
                            <w:pPr>
                              <w:pStyle w:val="T1"/>
                              <w:ind w:firstLine="720"/>
                              <w:jc w:val="left"/>
                              <w:rPr>
                                <w:b w:val="0"/>
                                <w:sz w:val="24"/>
                              </w:rPr>
                            </w:pPr>
                            <w:r>
                              <w:rPr>
                                <w:b w:val="0"/>
                                <w:sz w:val="24"/>
                              </w:rPr>
                              <w:t>REV 15 upd</w:t>
                            </w:r>
                            <w:r w:rsidR="005E2073">
                              <w:rPr>
                                <w:b w:val="0"/>
                                <w:sz w:val="24"/>
                              </w:rPr>
                              <w:t>at</w:t>
                            </w:r>
                            <w:r>
                              <w:rPr>
                                <w:b w:val="0"/>
                                <w:sz w:val="24"/>
                              </w:rPr>
                              <w:t>ed after meeting</w:t>
                            </w:r>
                          </w:p>
                          <w:p w14:paraId="07687C23" w14:textId="26554E47" w:rsidR="00D63F50" w:rsidRDefault="00D63F50" w:rsidP="005844DF">
                            <w:pPr>
                              <w:pStyle w:val="T1"/>
                              <w:ind w:firstLine="720"/>
                              <w:jc w:val="left"/>
                              <w:rPr>
                                <w:b w:val="0"/>
                                <w:sz w:val="24"/>
                              </w:rPr>
                            </w:pPr>
                            <w:r>
                              <w:rPr>
                                <w:b w:val="0"/>
                                <w:sz w:val="24"/>
                              </w:rPr>
                              <w:t>REV 16 Added CIDs 34, 241, 160, 257</w:t>
                            </w:r>
                          </w:p>
                          <w:p w14:paraId="071B7E6C" w14:textId="5DEEC9CD" w:rsidR="00AA2423" w:rsidRDefault="00AA2423" w:rsidP="005844DF">
                            <w:pPr>
                              <w:pStyle w:val="T1"/>
                              <w:ind w:firstLine="720"/>
                              <w:jc w:val="left"/>
                              <w:rPr>
                                <w:b w:val="0"/>
                                <w:sz w:val="24"/>
                              </w:rPr>
                            </w:pPr>
                            <w:r>
                              <w:rPr>
                                <w:b w:val="0"/>
                                <w:sz w:val="24"/>
                              </w:rPr>
                              <w:t>REV 17 edits</w:t>
                            </w:r>
                          </w:p>
                          <w:p w14:paraId="76BB443A" w14:textId="114BC731" w:rsidR="00AA2423" w:rsidRDefault="00AA2423" w:rsidP="005844DF">
                            <w:pPr>
                              <w:pStyle w:val="T1"/>
                              <w:ind w:firstLine="720"/>
                              <w:jc w:val="left"/>
                              <w:rPr>
                                <w:b w:val="0"/>
                                <w:sz w:val="24"/>
                              </w:rPr>
                            </w:pPr>
                            <w:r>
                              <w:rPr>
                                <w:b w:val="0"/>
                                <w:sz w:val="24"/>
                              </w:rPr>
                              <w:t>REV 18 ready for next meeting (expanded 67 for clarity)</w:t>
                            </w:r>
                          </w:p>
                          <w:p w14:paraId="3D21F89A" w14:textId="6A685DE8" w:rsidR="005E2073" w:rsidRDefault="005E2073" w:rsidP="005844DF">
                            <w:pPr>
                              <w:pStyle w:val="T1"/>
                              <w:ind w:firstLine="720"/>
                              <w:jc w:val="left"/>
                              <w:rPr>
                                <w:b w:val="0"/>
                                <w:sz w:val="24"/>
                              </w:rPr>
                            </w:pPr>
                            <w:r>
                              <w:rPr>
                                <w:b w:val="0"/>
                                <w:sz w:val="24"/>
                              </w:rPr>
                              <w:t xml:space="preserve">REV 19 </w:t>
                            </w:r>
                            <w:r w:rsidR="00A9705A">
                              <w:rPr>
                                <w:b w:val="0"/>
                                <w:sz w:val="24"/>
                              </w:rPr>
                              <w:t>edited mismatch CIDs</w:t>
                            </w:r>
                          </w:p>
                          <w:p w14:paraId="099C943B" w14:textId="48457724" w:rsidR="00A9705A" w:rsidRDefault="00A9705A" w:rsidP="005844DF">
                            <w:pPr>
                              <w:pStyle w:val="T1"/>
                              <w:ind w:firstLine="720"/>
                              <w:jc w:val="left"/>
                              <w:rPr>
                                <w:b w:val="0"/>
                                <w:sz w:val="24"/>
                              </w:rPr>
                            </w:pPr>
                            <w:r>
                              <w:rPr>
                                <w:b w:val="0"/>
                                <w:sz w:val="24"/>
                              </w:rPr>
                              <w:t>REV 20 resolved mismatch CIDs and 108.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720747DD" w14:textId="527122EE" w:rsidR="001B0D37" w:rsidRDefault="001B0D37" w:rsidP="00480D8B">
                      <w:pPr>
                        <w:pStyle w:val="T1"/>
                        <w:spacing w:after="120"/>
                        <w:jc w:val="left"/>
                        <w:rPr>
                          <w:b w:val="0"/>
                          <w:sz w:val="24"/>
                        </w:rPr>
                      </w:pPr>
                      <w:bookmarkStart w:id="1" w:name="_Hlk139937683"/>
                      <w:r w:rsidRPr="00585C01">
                        <w:rPr>
                          <w:b w:val="0"/>
                          <w:sz w:val="24"/>
                          <w:highlight w:val="green"/>
                        </w:rPr>
                        <w:t>2,3,4</w:t>
                      </w:r>
                      <w:r>
                        <w:rPr>
                          <w:b w:val="0"/>
                          <w:sz w:val="24"/>
                        </w:rPr>
                        <w:t>,</w:t>
                      </w:r>
                      <w:r w:rsidRPr="008D20D6">
                        <w:rPr>
                          <w:b w:val="0"/>
                          <w:sz w:val="24"/>
                          <w:highlight w:val="green"/>
                        </w:rPr>
                        <w:t>5</w:t>
                      </w:r>
                      <w:r>
                        <w:rPr>
                          <w:b w:val="0"/>
                          <w:sz w:val="24"/>
                        </w:rPr>
                        <w:t>,</w:t>
                      </w:r>
                      <w:r w:rsidRPr="008D20D6">
                        <w:rPr>
                          <w:b w:val="0"/>
                          <w:sz w:val="24"/>
                          <w:highlight w:val="green"/>
                        </w:rPr>
                        <w:t>6</w:t>
                      </w:r>
                      <w:r>
                        <w:rPr>
                          <w:b w:val="0"/>
                          <w:sz w:val="24"/>
                        </w:rPr>
                        <w:t>,</w:t>
                      </w:r>
                      <w:r w:rsidRPr="00585C01">
                        <w:rPr>
                          <w:b w:val="0"/>
                          <w:strike/>
                          <w:sz w:val="24"/>
                        </w:rPr>
                        <w:t>7</w:t>
                      </w:r>
                      <w:r>
                        <w:rPr>
                          <w:b w:val="0"/>
                          <w:sz w:val="24"/>
                        </w:rPr>
                        <w:t>,</w:t>
                      </w:r>
                      <w:r w:rsidRPr="008D20D6">
                        <w:rPr>
                          <w:b w:val="0"/>
                          <w:strike/>
                          <w:sz w:val="24"/>
                        </w:rPr>
                        <w:t>15,17</w:t>
                      </w:r>
                      <w:r>
                        <w:rPr>
                          <w:b w:val="0"/>
                          <w:sz w:val="24"/>
                        </w:rPr>
                        <w:t>,</w:t>
                      </w:r>
                      <w:r w:rsidRPr="00585C01">
                        <w:rPr>
                          <w:b w:val="0"/>
                          <w:strike/>
                          <w:sz w:val="24"/>
                        </w:rPr>
                        <w:t>21</w:t>
                      </w:r>
                      <w:r>
                        <w:rPr>
                          <w:b w:val="0"/>
                          <w:sz w:val="24"/>
                        </w:rPr>
                        <w:t>,</w:t>
                      </w:r>
                      <w:r w:rsidRPr="008D20D6">
                        <w:rPr>
                          <w:b w:val="0"/>
                          <w:sz w:val="24"/>
                          <w:highlight w:val="green"/>
                        </w:rPr>
                        <w:t>22</w:t>
                      </w:r>
                      <w:r>
                        <w:rPr>
                          <w:b w:val="0"/>
                          <w:sz w:val="24"/>
                        </w:rPr>
                        <w:t>,</w:t>
                      </w:r>
                      <w:r w:rsidRPr="008D20D6">
                        <w:rPr>
                          <w:b w:val="0"/>
                          <w:sz w:val="24"/>
                          <w:highlight w:val="green"/>
                        </w:rPr>
                        <w:t>23</w:t>
                      </w:r>
                      <w:r>
                        <w:rPr>
                          <w:b w:val="0"/>
                          <w:sz w:val="24"/>
                        </w:rPr>
                        <w:t>,</w:t>
                      </w:r>
                      <w:r w:rsidRPr="008D20D6">
                        <w:rPr>
                          <w:b w:val="0"/>
                          <w:sz w:val="24"/>
                          <w:highlight w:val="green"/>
                        </w:rPr>
                        <w:t>25</w:t>
                      </w:r>
                      <w:r>
                        <w:rPr>
                          <w:b w:val="0"/>
                          <w:sz w:val="24"/>
                        </w:rPr>
                        <w:t>,</w:t>
                      </w:r>
                      <w:r w:rsidRPr="008D20D6">
                        <w:rPr>
                          <w:b w:val="0"/>
                          <w:strike/>
                          <w:sz w:val="24"/>
                        </w:rPr>
                        <w:t>28</w:t>
                      </w:r>
                      <w:r>
                        <w:rPr>
                          <w:b w:val="0"/>
                          <w:sz w:val="24"/>
                        </w:rPr>
                        <w:t>,</w:t>
                      </w:r>
                      <w:r w:rsidR="00D63F50" w:rsidRPr="00D63F50">
                        <w:rPr>
                          <w:b w:val="0"/>
                          <w:color w:val="FF0000"/>
                          <w:sz w:val="24"/>
                        </w:rPr>
                        <w:t>34</w:t>
                      </w:r>
                      <w:r w:rsidR="00D63F50">
                        <w:rPr>
                          <w:b w:val="0"/>
                          <w:sz w:val="24"/>
                        </w:rPr>
                        <w:t>,</w:t>
                      </w:r>
                      <w:r w:rsidRPr="008D20D6">
                        <w:rPr>
                          <w:b w:val="0"/>
                          <w:sz w:val="24"/>
                          <w:highlight w:val="green"/>
                        </w:rPr>
                        <w:t>37</w:t>
                      </w:r>
                      <w:r>
                        <w:rPr>
                          <w:b w:val="0"/>
                          <w:sz w:val="24"/>
                        </w:rPr>
                        <w:t>,</w:t>
                      </w:r>
                      <w:r w:rsidRPr="008D20D6">
                        <w:rPr>
                          <w:b w:val="0"/>
                          <w:strike/>
                          <w:sz w:val="24"/>
                        </w:rPr>
                        <w:t>38</w:t>
                      </w:r>
                      <w:r>
                        <w:rPr>
                          <w:b w:val="0"/>
                          <w:sz w:val="24"/>
                        </w:rPr>
                        <w:t>,</w:t>
                      </w:r>
                      <w:r w:rsidRPr="008D20D6">
                        <w:rPr>
                          <w:b w:val="0"/>
                          <w:sz w:val="24"/>
                          <w:highlight w:val="green"/>
                        </w:rPr>
                        <w:t>49</w:t>
                      </w:r>
                      <w:r>
                        <w:rPr>
                          <w:b w:val="0"/>
                          <w:sz w:val="24"/>
                        </w:rPr>
                        <w:t>,</w:t>
                      </w:r>
                      <w:r w:rsidRPr="008D20D6">
                        <w:rPr>
                          <w:b w:val="0"/>
                          <w:sz w:val="24"/>
                          <w:highlight w:val="green"/>
                        </w:rPr>
                        <w:t>51</w:t>
                      </w:r>
                      <w:r>
                        <w:rPr>
                          <w:b w:val="0"/>
                          <w:sz w:val="24"/>
                        </w:rPr>
                        <w:t>,</w:t>
                      </w:r>
                      <w:r w:rsidR="008D20D6" w:rsidRPr="008D20D6">
                        <w:rPr>
                          <w:b w:val="0"/>
                          <w:sz w:val="24"/>
                          <w:highlight w:val="green"/>
                        </w:rPr>
                        <w:t>56</w:t>
                      </w:r>
                      <w:r w:rsidR="008D20D6">
                        <w:rPr>
                          <w:b w:val="0"/>
                          <w:sz w:val="24"/>
                        </w:rPr>
                        <w:t>,</w:t>
                      </w:r>
                      <w:r w:rsidRPr="008D20D6">
                        <w:rPr>
                          <w:b w:val="0"/>
                          <w:sz w:val="24"/>
                          <w:highlight w:val="green"/>
                        </w:rPr>
                        <w:t>57</w:t>
                      </w:r>
                      <w:r>
                        <w:rPr>
                          <w:b w:val="0"/>
                          <w:sz w:val="24"/>
                        </w:rPr>
                        <w:t>,</w:t>
                      </w:r>
                      <w:r w:rsidRPr="008D20D6">
                        <w:rPr>
                          <w:b w:val="0"/>
                          <w:sz w:val="24"/>
                          <w:highlight w:val="green"/>
                        </w:rPr>
                        <w:t>58</w:t>
                      </w:r>
                      <w:r>
                        <w:rPr>
                          <w:b w:val="0"/>
                          <w:sz w:val="24"/>
                        </w:rPr>
                        <w:t>,</w:t>
                      </w:r>
                      <w:r w:rsidRPr="008D20D6">
                        <w:rPr>
                          <w:b w:val="0"/>
                          <w:sz w:val="24"/>
                          <w:highlight w:val="green"/>
                        </w:rPr>
                        <w:t>59</w:t>
                      </w:r>
                      <w:r>
                        <w:rPr>
                          <w:b w:val="0"/>
                          <w:sz w:val="24"/>
                        </w:rPr>
                        <w:t>,</w:t>
                      </w:r>
                      <w:r w:rsidRPr="008D20D6">
                        <w:rPr>
                          <w:b w:val="0"/>
                          <w:sz w:val="24"/>
                          <w:highlight w:val="green"/>
                        </w:rPr>
                        <w:t>60</w:t>
                      </w:r>
                      <w:r>
                        <w:rPr>
                          <w:b w:val="0"/>
                          <w:sz w:val="24"/>
                        </w:rPr>
                        <w:t>,</w:t>
                      </w:r>
                      <w:r w:rsidRPr="008D20D6">
                        <w:rPr>
                          <w:b w:val="0"/>
                          <w:sz w:val="24"/>
                          <w:highlight w:val="green"/>
                        </w:rPr>
                        <w:t>61</w:t>
                      </w:r>
                      <w:r>
                        <w:rPr>
                          <w:b w:val="0"/>
                          <w:sz w:val="24"/>
                        </w:rPr>
                        <w:t>,</w:t>
                      </w:r>
                      <w:r w:rsidRPr="008D20D6">
                        <w:rPr>
                          <w:b w:val="0"/>
                          <w:sz w:val="24"/>
                          <w:highlight w:val="green"/>
                        </w:rPr>
                        <w:t>62</w:t>
                      </w:r>
                      <w:r>
                        <w:rPr>
                          <w:b w:val="0"/>
                          <w:sz w:val="24"/>
                        </w:rPr>
                        <w:t>,</w:t>
                      </w:r>
                      <w:r w:rsidRPr="00AA6B37">
                        <w:rPr>
                          <w:b w:val="0"/>
                          <w:sz w:val="24"/>
                          <w:highlight w:val="green"/>
                        </w:rPr>
                        <w:t>64</w:t>
                      </w:r>
                      <w:r>
                        <w:rPr>
                          <w:b w:val="0"/>
                          <w:sz w:val="24"/>
                        </w:rPr>
                        <w:t>,65,</w:t>
                      </w:r>
                      <w:r w:rsidRPr="00AA6B37">
                        <w:rPr>
                          <w:b w:val="0"/>
                          <w:sz w:val="24"/>
                          <w:highlight w:val="green"/>
                        </w:rPr>
                        <w:t>66</w:t>
                      </w:r>
                      <w:r>
                        <w:rPr>
                          <w:b w:val="0"/>
                          <w:sz w:val="24"/>
                        </w:rPr>
                        <w:t>,</w:t>
                      </w:r>
                      <w:r w:rsidRPr="00AA6B37">
                        <w:rPr>
                          <w:b w:val="0"/>
                          <w:sz w:val="24"/>
                          <w:highlight w:val="green"/>
                        </w:rPr>
                        <w:t>67</w:t>
                      </w:r>
                      <w:r>
                        <w:rPr>
                          <w:b w:val="0"/>
                          <w:sz w:val="24"/>
                        </w:rPr>
                        <w:t>,</w:t>
                      </w:r>
                      <w:r w:rsidRPr="00AA6B37">
                        <w:rPr>
                          <w:b w:val="0"/>
                          <w:sz w:val="24"/>
                          <w:highlight w:val="green"/>
                        </w:rPr>
                        <w:t>68</w:t>
                      </w:r>
                      <w:r>
                        <w:rPr>
                          <w:b w:val="0"/>
                          <w:sz w:val="24"/>
                        </w:rPr>
                        <w:t>,</w:t>
                      </w:r>
                      <w:r w:rsidRPr="00AA6B37">
                        <w:rPr>
                          <w:b w:val="0"/>
                          <w:sz w:val="24"/>
                          <w:highlight w:val="green"/>
                        </w:rPr>
                        <w:t>69</w:t>
                      </w:r>
                      <w:r>
                        <w:rPr>
                          <w:b w:val="0"/>
                          <w:sz w:val="24"/>
                        </w:rPr>
                        <w:t>,</w:t>
                      </w:r>
                      <w:r w:rsidRPr="00AA6B37">
                        <w:rPr>
                          <w:b w:val="0"/>
                          <w:sz w:val="24"/>
                          <w:highlight w:val="green"/>
                        </w:rPr>
                        <w:t>81</w:t>
                      </w:r>
                      <w:r>
                        <w:rPr>
                          <w:b w:val="0"/>
                          <w:sz w:val="24"/>
                        </w:rPr>
                        <w:t>,</w:t>
                      </w:r>
                      <w:r w:rsidR="008D20D6" w:rsidRPr="008D20D6">
                        <w:rPr>
                          <w:b w:val="0"/>
                          <w:sz w:val="24"/>
                          <w:highlight w:val="green"/>
                        </w:rPr>
                        <w:t>102</w:t>
                      </w:r>
                      <w:r w:rsidR="00A9705A">
                        <w:rPr>
                          <w:b w:val="0"/>
                          <w:sz w:val="24"/>
                        </w:rPr>
                        <w:t>,</w:t>
                      </w:r>
                      <w:r w:rsidR="00A9705A" w:rsidRPr="00A9705A">
                        <w:rPr>
                          <w:b w:val="0"/>
                          <w:sz w:val="24"/>
                          <w:highlight w:val="green"/>
                        </w:rPr>
                        <w:t>108,</w:t>
                      </w:r>
                      <w:r w:rsidR="00A9705A">
                        <w:rPr>
                          <w:b w:val="0"/>
                          <w:sz w:val="24"/>
                        </w:rPr>
                        <w:t>109,</w:t>
                      </w:r>
                      <w:r w:rsidRPr="00585C01">
                        <w:rPr>
                          <w:b w:val="0"/>
                          <w:strike/>
                          <w:sz w:val="24"/>
                        </w:rPr>
                        <w:t>114</w:t>
                      </w:r>
                      <w:r>
                        <w:rPr>
                          <w:b w:val="0"/>
                          <w:sz w:val="24"/>
                        </w:rPr>
                        <w:t>,128,</w:t>
                      </w:r>
                      <w:r w:rsidRPr="00A9705A">
                        <w:rPr>
                          <w:b w:val="0"/>
                          <w:sz w:val="24"/>
                          <w:highlight w:val="green"/>
                        </w:rPr>
                        <w:t>135</w:t>
                      </w:r>
                      <w:r>
                        <w:rPr>
                          <w:b w:val="0"/>
                          <w:sz w:val="24"/>
                        </w:rPr>
                        <w:t>,137,140,</w:t>
                      </w:r>
                      <w:r w:rsidR="00AA6B37" w:rsidRPr="00AA6B37">
                        <w:rPr>
                          <w:b w:val="0"/>
                          <w:sz w:val="24"/>
                          <w:highlight w:val="green"/>
                        </w:rPr>
                        <w:t>147</w:t>
                      </w:r>
                      <w:r w:rsidR="00AA6B37">
                        <w:rPr>
                          <w:b w:val="0"/>
                          <w:sz w:val="24"/>
                        </w:rPr>
                        <w:t>,</w:t>
                      </w:r>
                      <w:r>
                        <w:rPr>
                          <w:b w:val="0"/>
                          <w:sz w:val="24"/>
                        </w:rPr>
                        <w:t>148,</w:t>
                      </w:r>
                      <w:r w:rsidRPr="008D20D6">
                        <w:rPr>
                          <w:b w:val="0"/>
                          <w:sz w:val="24"/>
                          <w:highlight w:val="green"/>
                        </w:rPr>
                        <w:t>149</w:t>
                      </w:r>
                      <w:r w:rsidR="00B53335">
                        <w:rPr>
                          <w:b w:val="0"/>
                          <w:sz w:val="24"/>
                        </w:rPr>
                        <w:t>,</w:t>
                      </w:r>
                      <w:r w:rsidR="008D20D6" w:rsidRPr="00AA6B37">
                        <w:rPr>
                          <w:b w:val="0"/>
                          <w:sz w:val="24"/>
                          <w:highlight w:val="green"/>
                        </w:rPr>
                        <w:t>155</w:t>
                      </w:r>
                      <w:r w:rsidR="008D20D6">
                        <w:rPr>
                          <w:b w:val="0"/>
                          <w:sz w:val="24"/>
                        </w:rPr>
                        <w:t>,</w:t>
                      </w:r>
                      <w:r w:rsidR="00D63F50" w:rsidRPr="00D63F50">
                        <w:rPr>
                          <w:b w:val="0"/>
                          <w:color w:val="FF0000"/>
                          <w:sz w:val="24"/>
                        </w:rPr>
                        <w:t>160</w:t>
                      </w:r>
                      <w:r w:rsidR="00D63F50">
                        <w:rPr>
                          <w:b w:val="0"/>
                          <w:sz w:val="24"/>
                        </w:rPr>
                        <w:t>,</w:t>
                      </w:r>
                      <w:r w:rsidR="00B53335">
                        <w:rPr>
                          <w:b w:val="0"/>
                          <w:sz w:val="24"/>
                        </w:rPr>
                        <w:t>164,</w:t>
                      </w:r>
                      <w:r w:rsidR="00B53335" w:rsidRPr="008D20D6">
                        <w:rPr>
                          <w:b w:val="0"/>
                          <w:sz w:val="24"/>
                          <w:highlight w:val="green"/>
                        </w:rPr>
                        <w:t>168</w:t>
                      </w:r>
                      <w:r w:rsidR="00B53335">
                        <w:rPr>
                          <w:b w:val="0"/>
                          <w:sz w:val="24"/>
                        </w:rPr>
                        <w:t>,</w:t>
                      </w:r>
                      <w:r w:rsidR="00B53335" w:rsidRPr="008D20D6">
                        <w:rPr>
                          <w:b w:val="0"/>
                          <w:sz w:val="24"/>
                          <w:highlight w:val="green"/>
                        </w:rPr>
                        <w:t>169</w:t>
                      </w:r>
                      <w:r w:rsidR="00B53335">
                        <w:rPr>
                          <w:b w:val="0"/>
                          <w:sz w:val="24"/>
                        </w:rPr>
                        <w:t>,</w:t>
                      </w:r>
                      <w:r w:rsidR="00B53335" w:rsidRPr="008D20D6">
                        <w:rPr>
                          <w:b w:val="0"/>
                          <w:sz w:val="24"/>
                          <w:highlight w:val="green"/>
                        </w:rPr>
                        <w:t>193</w:t>
                      </w:r>
                      <w:r w:rsidR="00B53335">
                        <w:rPr>
                          <w:b w:val="0"/>
                          <w:sz w:val="24"/>
                        </w:rPr>
                        <w:t>,</w:t>
                      </w:r>
                      <w:r w:rsidR="00AA6B37" w:rsidRPr="00AA6B37">
                        <w:rPr>
                          <w:b w:val="0"/>
                          <w:sz w:val="24"/>
                          <w:highlight w:val="green"/>
                        </w:rPr>
                        <w:t>194,</w:t>
                      </w:r>
                      <w:r w:rsidR="00B53335">
                        <w:rPr>
                          <w:b w:val="0"/>
                          <w:sz w:val="24"/>
                        </w:rPr>
                        <w:t>196,</w:t>
                      </w:r>
                      <w:r w:rsidR="00B53335" w:rsidRPr="008D20D6">
                        <w:rPr>
                          <w:b w:val="0"/>
                          <w:sz w:val="24"/>
                          <w:highlight w:val="green"/>
                        </w:rPr>
                        <w:t>197</w:t>
                      </w:r>
                      <w:r w:rsidR="00B53335">
                        <w:rPr>
                          <w:b w:val="0"/>
                          <w:sz w:val="24"/>
                        </w:rPr>
                        <w:t>,198,</w:t>
                      </w:r>
                      <w:r w:rsidR="00B53335" w:rsidRPr="008D20D6">
                        <w:rPr>
                          <w:b w:val="0"/>
                          <w:sz w:val="24"/>
                          <w:highlight w:val="green"/>
                        </w:rPr>
                        <w:t>207</w:t>
                      </w:r>
                      <w:r w:rsidR="00B53335">
                        <w:rPr>
                          <w:b w:val="0"/>
                          <w:sz w:val="24"/>
                        </w:rPr>
                        <w:t>,208,214,</w:t>
                      </w:r>
                      <w:r w:rsidR="00B53335" w:rsidRPr="00A9705A">
                        <w:rPr>
                          <w:b w:val="0"/>
                          <w:sz w:val="24"/>
                          <w:highlight w:val="green"/>
                        </w:rPr>
                        <w:t>224</w:t>
                      </w:r>
                      <w:r w:rsidR="00B53335">
                        <w:rPr>
                          <w:b w:val="0"/>
                          <w:sz w:val="24"/>
                        </w:rPr>
                        <w:t>,240,</w:t>
                      </w:r>
                      <w:r w:rsidR="00D63F50" w:rsidRPr="00D63F50">
                        <w:rPr>
                          <w:b w:val="0"/>
                          <w:color w:val="FF0000"/>
                          <w:sz w:val="24"/>
                        </w:rPr>
                        <w:t>241</w:t>
                      </w:r>
                      <w:r w:rsidR="00D63F50">
                        <w:rPr>
                          <w:b w:val="0"/>
                          <w:color w:val="FF0000"/>
                          <w:sz w:val="24"/>
                        </w:rPr>
                        <w:t>,</w:t>
                      </w:r>
                      <w:r w:rsidR="00D63F50" w:rsidRPr="00A9705A">
                        <w:rPr>
                          <w:b w:val="0"/>
                          <w:color w:val="FF0000"/>
                          <w:sz w:val="24"/>
                          <w:highlight w:val="green"/>
                        </w:rPr>
                        <w:t>257</w:t>
                      </w:r>
                      <w:r w:rsidR="00D63F50">
                        <w:rPr>
                          <w:b w:val="0"/>
                          <w:sz w:val="24"/>
                        </w:rPr>
                        <w:t>,</w:t>
                      </w:r>
                      <w:r w:rsidR="00B53335" w:rsidRPr="008D20D6">
                        <w:rPr>
                          <w:b w:val="0"/>
                          <w:sz w:val="24"/>
                          <w:highlight w:val="green"/>
                        </w:rPr>
                        <w:t>294</w:t>
                      </w:r>
                    </w:p>
                    <w:bookmarkEnd w:id="1"/>
                    <w:p w14:paraId="743C7CE8" w14:textId="4437DE07" w:rsidR="006533D2" w:rsidRDefault="00AC154C" w:rsidP="005844DF">
                      <w:pPr>
                        <w:pStyle w:val="T1"/>
                        <w:ind w:firstLine="720"/>
                        <w:jc w:val="left"/>
                        <w:rPr>
                          <w:b w:val="0"/>
                          <w:sz w:val="24"/>
                        </w:rPr>
                      </w:pPr>
                      <w:r>
                        <w:rPr>
                          <w:b w:val="0"/>
                          <w:sz w:val="24"/>
                        </w:rPr>
                        <w:t>Rev 1, small edits</w:t>
                      </w:r>
                    </w:p>
                    <w:p w14:paraId="6E927E72" w14:textId="415AAC82" w:rsidR="00AC154C" w:rsidRDefault="00AC154C" w:rsidP="005844DF">
                      <w:pPr>
                        <w:pStyle w:val="T1"/>
                        <w:ind w:firstLine="720"/>
                        <w:jc w:val="left"/>
                        <w:rPr>
                          <w:b w:val="0"/>
                          <w:sz w:val="24"/>
                        </w:rPr>
                      </w:pPr>
                      <w:r>
                        <w:rPr>
                          <w:b w:val="0"/>
                          <w:sz w:val="24"/>
                        </w:rPr>
                        <w:t>Rev 2, added CID</w:t>
                      </w:r>
                      <w:r w:rsidR="00000186">
                        <w:rPr>
                          <w:b w:val="0"/>
                          <w:sz w:val="24"/>
                        </w:rPr>
                        <w:t>s</w:t>
                      </w:r>
                      <w:r>
                        <w:rPr>
                          <w:b w:val="0"/>
                          <w:sz w:val="24"/>
                        </w:rPr>
                        <w:t xml:space="preserve"> 56</w:t>
                      </w:r>
                      <w:r w:rsidR="00000186">
                        <w:rPr>
                          <w:b w:val="0"/>
                          <w:sz w:val="24"/>
                        </w:rPr>
                        <w:t>, 89,100,101</w:t>
                      </w:r>
                      <w:r w:rsidR="00FA5C7E">
                        <w:rPr>
                          <w:b w:val="0"/>
                          <w:sz w:val="24"/>
                        </w:rPr>
                        <w:t>,102,108</w:t>
                      </w:r>
                      <w:r w:rsidR="0022188C">
                        <w:rPr>
                          <w:b w:val="0"/>
                          <w:sz w:val="24"/>
                        </w:rPr>
                        <w:t>,109</w:t>
                      </w:r>
                      <w:r w:rsidR="00A13137">
                        <w:rPr>
                          <w:b w:val="0"/>
                          <w:sz w:val="24"/>
                        </w:rPr>
                        <w:t>,147</w:t>
                      </w:r>
                      <w:r w:rsidR="006D00BA">
                        <w:rPr>
                          <w:b w:val="0"/>
                          <w:sz w:val="24"/>
                        </w:rPr>
                        <w:t>,156,194</w:t>
                      </w:r>
                    </w:p>
                    <w:p w14:paraId="5EB9DDB3" w14:textId="02690C05" w:rsidR="003863E6" w:rsidRDefault="003863E6" w:rsidP="005844DF">
                      <w:pPr>
                        <w:pStyle w:val="T1"/>
                        <w:ind w:firstLine="720"/>
                        <w:jc w:val="left"/>
                        <w:rPr>
                          <w:b w:val="0"/>
                          <w:sz w:val="24"/>
                        </w:rPr>
                      </w:pPr>
                      <w:r>
                        <w:rPr>
                          <w:b w:val="0"/>
                          <w:sz w:val="24"/>
                        </w:rPr>
                        <w:t>Rev 3, edited CIDs 7, 21, 114 to alternat</w:t>
                      </w:r>
                      <w:r w:rsidR="000934A8">
                        <w:rPr>
                          <w:b w:val="0"/>
                          <w:sz w:val="24"/>
                        </w:rPr>
                        <w:t>i</w:t>
                      </w:r>
                      <w:r>
                        <w:rPr>
                          <w:b w:val="0"/>
                          <w:sz w:val="24"/>
                        </w:rPr>
                        <w:t>ve of adding a note</w:t>
                      </w:r>
                      <w:r w:rsidR="000934A8">
                        <w:rPr>
                          <w:b w:val="0"/>
                          <w:sz w:val="24"/>
                        </w:rPr>
                        <w:t>.</w:t>
                      </w:r>
                    </w:p>
                    <w:p w14:paraId="1D7BFCE6" w14:textId="3FC2EF06" w:rsidR="00C23A84" w:rsidRDefault="00C23A84" w:rsidP="005844DF">
                      <w:pPr>
                        <w:pStyle w:val="T1"/>
                        <w:ind w:firstLine="720"/>
                        <w:jc w:val="left"/>
                        <w:rPr>
                          <w:b w:val="0"/>
                          <w:sz w:val="24"/>
                        </w:rPr>
                      </w:pPr>
                      <w:r>
                        <w:rPr>
                          <w:b w:val="0"/>
                          <w:sz w:val="24"/>
                        </w:rPr>
                        <w:t>Rev 4, added edited text for appropriate CIDs at end of document.</w:t>
                      </w:r>
                    </w:p>
                    <w:p w14:paraId="4AD1B469" w14:textId="734C93F9" w:rsidR="00647BAE" w:rsidRDefault="00647BAE" w:rsidP="005844DF">
                      <w:pPr>
                        <w:pStyle w:val="T1"/>
                        <w:ind w:firstLine="720"/>
                        <w:jc w:val="left"/>
                        <w:rPr>
                          <w:b w:val="0"/>
                          <w:sz w:val="24"/>
                        </w:rPr>
                      </w:pPr>
                      <w:r>
                        <w:rPr>
                          <w:b w:val="0"/>
                          <w:sz w:val="24"/>
                        </w:rPr>
                        <w:t>Rev 5, moved similar comments next to each other.  Added text at end to clarify edits and ease discussions</w:t>
                      </w:r>
                      <w:r w:rsidR="007948CF">
                        <w:rPr>
                          <w:b w:val="0"/>
                          <w:sz w:val="24"/>
                        </w:rPr>
                        <w:t>.</w:t>
                      </w:r>
                    </w:p>
                    <w:p w14:paraId="2E3EDF63" w14:textId="6FF4E6B5" w:rsidR="007948CF" w:rsidRDefault="007948CF" w:rsidP="005844DF">
                      <w:pPr>
                        <w:pStyle w:val="T1"/>
                        <w:ind w:firstLine="720"/>
                        <w:jc w:val="left"/>
                        <w:rPr>
                          <w:b w:val="0"/>
                          <w:sz w:val="24"/>
                        </w:rPr>
                      </w:pPr>
                      <w:r>
                        <w:rPr>
                          <w:b w:val="0"/>
                          <w:sz w:val="24"/>
                        </w:rPr>
                        <w:t>REV 6</w:t>
                      </w:r>
                      <w:r w:rsidR="003B27FF">
                        <w:rPr>
                          <w:b w:val="0"/>
                          <w:sz w:val="24"/>
                        </w:rPr>
                        <w:t>,</w:t>
                      </w:r>
                      <w:r>
                        <w:rPr>
                          <w:b w:val="0"/>
                          <w:sz w:val="24"/>
                        </w:rPr>
                        <w:t xml:space="preserve"> completed moving like CIDs together.  Updated </w:t>
                      </w:r>
                      <w:r w:rsidR="00105FF8">
                        <w:rPr>
                          <w:b w:val="0"/>
                          <w:sz w:val="24"/>
                        </w:rPr>
                        <w:t xml:space="preserve">TG comments and </w:t>
                      </w:r>
                      <w:r>
                        <w:rPr>
                          <w:b w:val="0"/>
                          <w:sz w:val="24"/>
                        </w:rPr>
                        <w:t>proposals</w:t>
                      </w:r>
                      <w:r w:rsidR="00105FF8">
                        <w:rPr>
                          <w:b w:val="0"/>
                          <w:sz w:val="24"/>
                        </w:rPr>
                        <w:t>.</w:t>
                      </w:r>
                    </w:p>
                    <w:p w14:paraId="3AB8B715" w14:textId="2143B0E1" w:rsidR="00B5545A" w:rsidRDefault="00B5545A" w:rsidP="005844DF">
                      <w:pPr>
                        <w:pStyle w:val="T1"/>
                        <w:ind w:firstLine="720"/>
                        <w:jc w:val="left"/>
                        <w:rPr>
                          <w:b w:val="0"/>
                          <w:sz w:val="24"/>
                        </w:rPr>
                      </w:pPr>
                      <w:r>
                        <w:rPr>
                          <w:b w:val="0"/>
                          <w:sz w:val="24"/>
                        </w:rPr>
                        <w:t>REV 7</w:t>
                      </w:r>
                      <w:r w:rsidR="003B27FF">
                        <w:rPr>
                          <w:b w:val="0"/>
                          <w:sz w:val="24"/>
                        </w:rPr>
                        <w:t>,</w:t>
                      </w:r>
                      <w:r>
                        <w:rPr>
                          <w:b w:val="0"/>
                          <w:sz w:val="24"/>
                        </w:rPr>
                        <w:t xml:space="preserve"> resolved CID 23.  More work on CIDs 135, 224.</w:t>
                      </w:r>
                    </w:p>
                    <w:p w14:paraId="23BFE666" w14:textId="3CE57CC8" w:rsidR="00894C7D" w:rsidRDefault="00904C32" w:rsidP="005844DF">
                      <w:pPr>
                        <w:pStyle w:val="T1"/>
                        <w:ind w:firstLine="720"/>
                        <w:jc w:val="left"/>
                        <w:rPr>
                          <w:b w:val="0"/>
                          <w:sz w:val="24"/>
                        </w:rPr>
                      </w:pPr>
                      <w:r>
                        <w:rPr>
                          <w:b w:val="0"/>
                          <w:sz w:val="24"/>
                        </w:rPr>
                        <w:t>REV 8</w:t>
                      </w:r>
                      <w:r w:rsidR="003B27FF">
                        <w:rPr>
                          <w:b w:val="0"/>
                          <w:sz w:val="24"/>
                        </w:rPr>
                        <w:t>,</w:t>
                      </w:r>
                      <w:r>
                        <w:rPr>
                          <w:b w:val="0"/>
                          <w:sz w:val="24"/>
                        </w:rPr>
                        <w:t xml:space="preserve"> </w:t>
                      </w:r>
                      <w:r w:rsidR="00C62090">
                        <w:rPr>
                          <w:b w:val="0"/>
                          <w:sz w:val="24"/>
                        </w:rPr>
                        <w:t>add</w:t>
                      </w:r>
                      <w:r w:rsidR="0037706C">
                        <w:rPr>
                          <w:b w:val="0"/>
                          <w:sz w:val="24"/>
                        </w:rPr>
                        <w:t>ed</w:t>
                      </w:r>
                      <w:r w:rsidR="00C62090">
                        <w:rPr>
                          <w:b w:val="0"/>
                          <w:sz w:val="24"/>
                        </w:rPr>
                        <w:t xml:space="preserve"> error code for different IRM</w:t>
                      </w:r>
                      <w:r w:rsidR="0037706C">
                        <w:rPr>
                          <w:b w:val="0"/>
                          <w:sz w:val="24"/>
                        </w:rPr>
                        <w:t>/</w:t>
                      </w:r>
                      <w:r w:rsidR="00C62090">
                        <w:rPr>
                          <w:b w:val="0"/>
                          <w:sz w:val="24"/>
                        </w:rPr>
                        <w:t>Device ID, (CID 135, 224), resolved 38, 49, 102, 56.</w:t>
                      </w:r>
                      <w:r>
                        <w:rPr>
                          <w:b w:val="0"/>
                          <w:sz w:val="24"/>
                        </w:rPr>
                        <w:t xml:space="preserve"> </w:t>
                      </w:r>
                      <w:r w:rsidR="0037706C">
                        <w:rPr>
                          <w:b w:val="0"/>
                          <w:sz w:val="24"/>
                        </w:rPr>
                        <w:t xml:space="preserve">Deleted CIDs on status code removal (resolved by Jay). </w:t>
                      </w:r>
                    </w:p>
                    <w:p w14:paraId="2B9AE156" w14:textId="4AF0E4B7" w:rsidR="00904C32" w:rsidRDefault="00894C7D" w:rsidP="005844DF">
                      <w:pPr>
                        <w:pStyle w:val="T1"/>
                        <w:ind w:firstLine="720"/>
                        <w:jc w:val="left"/>
                        <w:rPr>
                          <w:b w:val="0"/>
                          <w:sz w:val="24"/>
                        </w:rPr>
                      </w:pPr>
                      <w:r>
                        <w:rPr>
                          <w:b w:val="0"/>
                          <w:sz w:val="24"/>
                        </w:rPr>
                        <w:t>REV 9</w:t>
                      </w:r>
                      <w:r w:rsidR="003B27FF">
                        <w:rPr>
                          <w:b w:val="0"/>
                          <w:sz w:val="24"/>
                        </w:rPr>
                        <w:t>,</w:t>
                      </w:r>
                      <w:r>
                        <w:rPr>
                          <w:b w:val="0"/>
                          <w:sz w:val="24"/>
                        </w:rPr>
                        <w:t xml:space="preserve"> resolved CIDs at 8/8/2023 telecon</w:t>
                      </w:r>
                    </w:p>
                    <w:p w14:paraId="7B2EBCCB" w14:textId="16831514" w:rsidR="00455BA8" w:rsidRDefault="008E4F5A" w:rsidP="005844DF">
                      <w:pPr>
                        <w:pStyle w:val="T1"/>
                        <w:ind w:firstLine="720"/>
                        <w:jc w:val="left"/>
                        <w:rPr>
                          <w:b w:val="0"/>
                          <w:sz w:val="24"/>
                        </w:rPr>
                      </w:pPr>
                      <w:r>
                        <w:rPr>
                          <w:b w:val="0"/>
                          <w:sz w:val="24"/>
                        </w:rPr>
                        <w:t>REV 10</w:t>
                      </w:r>
                      <w:r w:rsidR="003B27FF">
                        <w:rPr>
                          <w:b w:val="0"/>
                          <w:sz w:val="24"/>
                        </w:rPr>
                        <w:t>,</w:t>
                      </w:r>
                      <w:r>
                        <w:rPr>
                          <w:b w:val="0"/>
                          <w:sz w:val="24"/>
                        </w:rPr>
                        <w:t xml:space="preserve"> Added back 64, 155</w:t>
                      </w:r>
                      <w:r w:rsidR="00455BA8">
                        <w:rPr>
                          <w:b w:val="0"/>
                          <w:sz w:val="24"/>
                        </w:rPr>
                        <w:t xml:space="preserve"> Proposals for “No Agreement” and “Duplicate IRM”</w:t>
                      </w:r>
                    </w:p>
                    <w:p w14:paraId="22433C4E" w14:textId="3DCC5684" w:rsidR="00B22D38" w:rsidRDefault="00B22D38" w:rsidP="005844DF">
                      <w:pPr>
                        <w:pStyle w:val="T1"/>
                        <w:ind w:firstLine="720"/>
                        <w:jc w:val="left"/>
                        <w:rPr>
                          <w:b w:val="0"/>
                          <w:sz w:val="24"/>
                        </w:rPr>
                      </w:pPr>
                      <w:r>
                        <w:rPr>
                          <w:b w:val="0"/>
                          <w:sz w:val="24"/>
                        </w:rPr>
                        <w:t>REV 11</w:t>
                      </w:r>
                      <w:r w:rsidR="003B27FF">
                        <w:rPr>
                          <w:b w:val="0"/>
                          <w:sz w:val="24"/>
                        </w:rPr>
                        <w:t>,</w:t>
                      </w:r>
                      <w:r>
                        <w:rPr>
                          <w:b w:val="0"/>
                          <w:sz w:val="24"/>
                        </w:rPr>
                        <w:t xml:space="preserve"> Edited No Agreement CIDs</w:t>
                      </w:r>
                    </w:p>
                    <w:p w14:paraId="6E91A2DE" w14:textId="631FCCE9" w:rsidR="003D336F" w:rsidRDefault="003D336F" w:rsidP="005844DF">
                      <w:pPr>
                        <w:pStyle w:val="T1"/>
                        <w:ind w:firstLine="720"/>
                        <w:jc w:val="left"/>
                        <w:rPr>
                          <w:b w:val="0"/>
                          <w:sz w:val="24"/>
                        </w:rPr>
                      </w:pPr>
                      <w:r>
                        <w:rPr>
                          <w:b w:val="0"/>
                          <w:sz w:val="24"/>
                        </w:rPr>
                        <w:t>REV 12</w:t>
                      </w:r>
                      <w:r w:rsidR="003B27FF">
                        <w:rPr>
                          <w:b w:val="0"/>
                          <w:sz w:val="24"/>
                        </w:rPr>
                        <w:t>,</w:t>
                      </w:r>
                      <w:r>
                        <w:rPr>
                          <w:b w:val="0"/>
                          <w:sz w:val="24"/>
                        </w:rPr>
                        <w:t xml:space="preserve"> Edited Duplicate CIDs.</w:t>
                      </w:r>
                    </w:p>
                    <w:p w14:paraId="6CB9AF63" w14:textId="5604E102" w:rsidR="00585C01" w:rsidRDefault="00585C01" w:rsidP="005844DF">
                      <w:pPr>
                        <w:pStyle w:val="T1"/>
                        <w:ind w:firstLine="720"/>
                        <w:jc w:val="left"/>
                        <w:rPr>
                          <w:b w:val="0"/>
                          <w:sz w:val="24"/>
                        </w:rPr>
                      </w:pPr>
                      <w:r>
                        <w:rPr>
                          <w:b w:val="0"/>
                          <w:sz w:val="24"/>
                        </w:rPr>
                        <w:t>REV 13</w:t>
                      </w:r>
                      <w:r w:rsidR="003B27FF">
                        <w:rPr>
                          <w:b w:val="0"/>
                          <w:sz w:val="24"/>
                        </w:rPr>
                        <w:t>,</w:t>
                      </w:r>
                      <w:r>
                        <w:rPr>
                          <w:b w:val="0"/>
                          <w:sz w:val="24"/>
                        </w:rPr>
                        <w:t xml:space="preserve"> CIDs 7, 21, 114 removed (created new submission).  Edited CIDs 135, 224.</w:t>
                      </w:r>
                    </w:p>
                    <w:p w14:paraId="600010EE" w14:textId="5CF3DCFC" w:rsidR="00206E21" w:rsidRDefault="00206E21" w:rsidP="005844DF">
                      <w:pPr>
                        <w:pStyle w:val="T1"/>
                        <w:ind w:firstLine="720"/>
                        <w:jc w:val="left"/>
                        <w:rPr>
                          <w:b w:val="0"/>
                          <w:sz w:val="24"/>
                        </w:rPr>
                      </w:pPr>
                      <w:r>
                        <w:rPr>
                          <w:b w:val="0"/>
                          <w:sz w:val="24"/>
                        </w:rPr>
                        <w:t>REV 14, Edited “Mismatch” CIDs.</w:t>
                      </w:r>
                    </w:p>
                    <w:p w14:paraId="2AD86E63" w14:textId="3DDD4513" w:rsidR="00D63F50" w:rsidRDefault="00D63F50" w:rsidP="005844DF">
                      <w:pPr>
                        <w:pStyle w:val="T1"/>
                        <w:ind w:firstLine="720"/>
                        <w:jc w:val="left"/>
                        <w:rPr>
                          <w:b w:val="0"/>
                          <w:sz w:val="24"/>
                        </w:rPr>
                      </w:pPr>
                      <w:r>
                        <w:rPr>
                          <w:b w:val="0"/>
                          <w:sz w:val="24"/>
                        </w:rPr>
                        <w:t>REV 15 upd</w:t>
                      </w:r>
                      <w:r w:rsidR="005E2073">
                        <w:rPr>
                          <w:b w:val="0"/>
                          <w:sz w:val="24"/>
                        </w:rPr>
                        <w:t>at</w:t>
                      </w:r>
                      <w:r>
                        <w:rPr>
                          <w:b w:val="0"/>
                          <w:sz w:val="24"/>
                        </w:rPr>
                        <w:t>ed after meeting</w:t>
                      </w:r>
                    </w:p>
                    <w:p w14:paraId="07687C23" w14:textId="26554E47" w:rsidR="00D63F50" w:rsidRDefault="00D63F50" w:rsidP="005844DF">
                      <w:pPr>
                        <w:pStyle w:val="T1"/>
                        <w:ind w:firstLine="720"/>
                        <w:jc w:val="left"/>
                        <w:rPr>
                          <w:b w:val="0"/>
                          <w:sz w:val="24"/>
                        </w:rPr>
                      </w:pPr>
                      <w:r>
                        <w:rPr>
                          <w:b w:val="0"/>
                          <w:sz w:val="24"/>
                        </w:rPr>
                        <w:t>REV 16 Added CIDs 34, 241, 160, 257</w:t>
                      </w:r>
                    </w:p>
                    <w:p w14:paraId="071B7E6C" w14:textId="5DEEC9CD" w:rsidR="00AA2423" w:rsidRDefault="00AA2423" w:rsidP="005844DF">
                      <w:pPr>
                        <w:pStyle w:val="T1"/>
                        <w:ind w:firstLine="720"/>
                        <w:jc w:val="left"/>
                        <w:rPr>
                          <w:b w:val="0"/>
                          <w:sz w:val="24"/>
                        </w:rPr>
                      </w:pPr>
                      <w:r>
                        <w:rPr>
                          <w:b w:val="0"/>
                          <w:sz w:val="24"/>
                        </w:rPr>
                        <w:t>REV 17 edits</w:t>
                      </w:r>
                    </w:p>
                    <w:p w14:paraId="76BB443A" w14:textId="114BC731" w:rsidR="00AA2423" w:rsidRDefault="00AA2423" w:rsidP="005844DF">
                      <w:pPr>
                        <w:pStyle w:val="T1"/>
                        <w:ind w:firstLine="720"/>
                        <w:jc w:val="left"/>
                        <w:rPr>
                          <w:b w:val="0"/>
                          <w:sz w:val="24"/>
                        </w:rPr>
                      </w:pPr>
                      <w:r>
                        <w:rPr>
                          <w:b w:val="0"/>
                          <w:sz w:val="24"/>
                        </w:rPr>
                        <w:t>REV 18 ready for next meeting (expanded 67 for clarity)</w:t>
                      </w:r>
                    </w:p>
                    <w:p w14:paraId="3D21F89A" w14:textId="6A685DE8" w:rsidR="005E2073" w:rsidRDefault="005E2073" w:rsidP="005844DF">
                      <w:pPr>
                        <w:pStyle w:val="T1"/>
                        <w:ind w:firstLine="720"/>
                        <w:jc w:val="left"/>
                        <w:rPr>
                          <w:b w:val="0"/>
                          <w:sz w:val="24"/>
                        </w:rPr>
                      </w:pPr>
                      <w:r>
                        <w:rPr>
                          <w:b w:val="0"/>
                          <w:sz w:val="24"/>
                        </w:rPr>
                        <w:t xml:space="preserve">REV 19 </w:t>
                      </w:r>
                      <w:r w:rsidR="00A9705A">
                        <w:rPr>
                          <w:b w:val="0"/>
                          <w:sz w:val="24"/>
                        </w:rPr>
                        <w:t>edited mismatch CIDs</w:t>
                      </w:r>
                    </w:p>
                    <w:p w14:paraId="099C943B" w14:textId="48457724" w:rsidR="00A9705A" w:rsidRDefault="00A9705A" w:rsidP="005844DF">
                      <w:pPr>
                        <w:pStyle w:val="T1"/>
                        <w:ind w:firstLine="720"/>
                        <w:jc w:val="left"/>
                        <w:rPr>
                          <w:b w:val="0"/>
                          <w:sz w:val="24"/>
                        </w:rPr>
                      </w:pPr>
                      <w:r>
                        <w:rPr>
                          <w:b w:val="0"/>
                          <w:sz w:val="24"/>
                        </w:rPr>
                        <w:t>REV 20 resolved mismatch CIDs and 108.</w:t>
                      </w:r>
                    </w:p>
                  </w:txbxContent>
                </v:textbox>
              </v:shape>
            </w:pict>
          </mc:Fallback>
        </mc:AlternateContent>
      </w:r>
      <w:r w:rsidR="00CA09B2">
        <w:br w:type="page"/>
      </w:r>
    </w:p>
    <w:tbl>
      <w:tblPr>
        <w:tblStyle w:val="TableGrid"/>
        <w:tblW w:w="10080" w:type="dxa"/>
        <w:tblLook w:val="04A0" w:firstRow="1" w:lastRow="0" w:firstColumn="1" w:lastColumn="0" w:noHBand="0" w:noVBand="1"/>
      </w:tblPr>
      <w:tblGrid>
        <w:gridCol w:w="617"/>
        <w:gridCol w:w="1097"/>
        <w:gridCol w:w="620"/>
        <w:gridCol w:w="2512"/>
        <w:gridCol w:w="2463"/>
        <w:gridCol w:w="2771"/>
      </w:tblGrid>
      <w:tr w:rsidR="001E2910" w14:paraId="3BEDC835" w14:textId="77B79906" w:rsidTr="003C0D7A">
        <w:tc>
          <w:tcPr>
            <w:tcW w:w="617" w:type="dxa"/>
          </w:tcPr>
          <w:p w14:paraId="7A6AFF51" w14:textId="12AD6E7A"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CID</w:t>
            </w:r>
          </w:p>
        </w:tc>
        <w:tc>
          <w:tcPr>
            <w:tcW w:w="1097" w:type="dxa"/>
          </w:tcPr>
          <w:p w14:paraId="75D1D323" w14:textId="07B1DE49"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Page</w:t>
            </w:r>
          </w:p>
        </w:tc>
        <w:tc>
          <w:tcPr>
            <w:tcW w:w="620" w:type="dxa"/>
          </w:tcPr>
          <w:p w14:paraId="0D9DEAB7" w14:textId="4CED4A1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Line</w:t>
            </w:r>
          </w:p>
        </w:tc>
        <w:tc>
          <w:tcPr>
            <w:tcW w:w="2512" w:type="dxa"/>
          </w:tcPr>
          <w:p w14:paraId="7E4231D6" w14:textId="1880158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Comment</w:t>
            </w:r>
          </w:p>
        </w:tc>
        <w:tc>
          <w:tcPr>
            <w:tcW w:w="2463" w:type="dxa"/>
          </w:tcPr>
          <w:p w14:paraId="4C7EEA42" w14:textId="7536392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Proposed</w:t>
            </w:r>
          </w:p>
        </w:tc>
        <w:tc>
          <w:tcPr>
            <w:tcW w:w="2771" w:type="dxa"/>
          </w:tcPr>
          <w:p w14:paraId="597675FC" w14:textId="31180203"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Resolution</w:t>
            </w:r>
          </w:p>
        </w:tc>
      </w:tr>
      <w:tr w:rsidR="00EE099C" w14:paraId="3E8DA4F5" w14:textId="309939A9" w:rsidTr="003C0D7A">
        <w:tc>
          <w:tcPr>
            <w:tcW w:w="617" w:type="dxa"/>
            <w:vAlign w:val="bottom"/>
          </w:tcPr>
          <w:p w14:paraId="2C26781D" w14:textId="1BEFD78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w:t>
            </w:r>
          </w:p>
        </w:tc>
        <w:tc>
          <w:tcPr>
            <w:tcW w:w="1097" w:type="dxa"/>
            <w:vAlign w:val="bottom"/>
          </w:tcPr>
          <w:p w14:paraId="5ADAC8B9" w14:textId="49C7756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16535965" w14:textId="03EF7C8F"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12" w:type="dxa"/>
            <w:vAlign w:val="bottom"/>
          </w:tcPr>
          <w:p w14:paraId="169938A8" w14:textId="158A3D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"If the AP recognizes the IRM MAC address, the IRM Status field of the IRM KDE or IRM element is set to 1 and the IRM field is reserved".  Status field 0 is recognized, so change the "1" to "0" or change to "recognized"</w:t>
            </w:r>
          </w:p>
        </w:tc>
        <w:tc>
          <w:tcPr>
            <w:tcW w:w="2463" w:type="dxa"/>
            <w:vAlign w:val="bottom"/>
          </w:tcPr>
          <w:p w14:paraId="5A6B7E01" w14:textId="77777777" w:rsidR="00680B36" w:rsidRDefault="00680B36" w:rsidP="00680B36">
            <w:pPr>
              <w:rPr>
                <w:rFonts w:ascii="Calibri" w:hAnsi="Calibri" w:cs="Calibri"/>
                <w:color w:val="000000"/>
                <w:szCs w:val="22"/>
              </w:rPr>
            </w:pPr>
            <w:r>
              <w:rPr>
                <w:rFonts w:ascii="Calibri" w:hAnsi="Calibri" w:cs="Calibri"/>
                <w:color w:val="000000"/>
                <w:szCs w:val="22"/>
              </w:rPr>
              <w:t>Change" IRM element is set to 1" to  "IRM element is set to "recognized""</w:t>
            </w:r>
          </w:p>
          <w:p w14:paraId="0F1F4B05" w14:textId="1A64EE5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c>
          <w:tcPr>
            <w:tcW w:w="2771" w:type="dxa"/>
          </w:tcPr>
          <w:p w14:paraId="5D0429DC" w14:textId="77777777" w:rsidR="00680B36" w:rsidRDefault="00680B36" w:rsidP="00680B36">
            <w:pPr>
              <w:rPr>
                <w:rFonts w:ascii="Calibri" w:hAnsi="Calibri" w:cs="Calibri"/>
                <w:color w:val="000000"/>
                <w:szCs w:val="22"/>
              </w:rPr>
            </w:pPr>
            <w:r>
              <w:rPr>
                <w:rFonts w:ascii="Calibri" w:hAnsi="Calibri" w:cs="Calibri"/>
                <w:color w:val="000000"/>
                <w:szCs w:val="22"/>
              </w:rPr>
              <w:t xml:space="preserve">Looking at 11me D 3.0 , the theme appears to be "set to 1 to indicate that…".  </w:t>
            </w:r>
          </w:p>
          <w:p w14:paraId="79894692" w14:textId="77777777" w:rsidR="00680B36" w:rsidRDefault="00680B36" w:rsidP="00680B36">
            <w:pPr>
              <w:rPr>
                <w:rFonts w:ascii="Calibri" w:hAnsi="Calibri" w:cs="Calibri"/>
                <w:color w:val="000000"/>
                <w:szCs w:val="22"/>
              </w:rPr>
            </w:pPr>
          </w:p>
          <w:p w14:paraId="38738067" w14:textId="3CC09968"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r>
              <w:rPr>
                <w:rFonts w:ascii="Calibri" w:hAnsi="Calibri" w:cs="Calibri"/>
                <w:color w:val="000000"/>
                <w:szCs w:val="22"/>
              </w:rPr>
              <w:t xml:space="preserve">                                                                                       </w:t>
            </w:r>
            <w:r w:rsidR="00E12816">
              <w:rPr>
                <w:rFonts w:ascii="Calibri" w:hAnsi="Calibri" w:cs="Calibri"/>
                <w:color w:val="000000"/>
                <w:szCs w:val="22"/>
              </w:rPr>
              <w:t>Incorporate the changes marked as CIDs 2,3,4,5,149,197 in this document.</w:t>
            </w:r>
          </w:p>
          <w:p w14:paraId="05808A1B" w14:textId="77777777" w:rsidR="004B11A2" w:rsidRDefault="004B11A2" w:rsidP="00680B36">
            <w:pPr>
              <w:rPr>
                <w:rFonts w:ascii="Calibri" w:hAnsi="Calibri" w:cs="Calibri"/>
                <w:color w:val="000000"/>
                <w:szCs w:val="22"/>
              </w:rPr>
            </w:pPr>
          </w:p>
          <w:p w14:paraId="0145DE91" w14:textId="755C2CA8" w:rsidR="00680B36" w:rsidRDefault="00C23A84"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(see edits at end of this document)</w:t>
            </w:r>
          </w:p>
        </w:tc>
      </w:tr>
      <w:tr w:rsidR="00000186" w14:paraId="3912A5F3" w14:textId="70780FCE" w:rsidTr="003C0D7A">
        <w:tc>
          <w:tcPr>
            <w:tcW w:w="617" w:type="dxa"/>
          </w:tcPr>
          <w:p w14:paraId="5AFE0FF0" w14:textId="344F588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w:t>
            </w:r>
          </w:p>
        </w:tc>
        <w:tc>
          <w:tcPr>
            <w:tcW w:w="1097" w:type="dxa"/>
            <w:vAlign w:val="bottom"/>
          </w:tcPr>
          <w:p w14:paraId="5FB64839" w14:textId="53E503D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EFD8AF8" w14:textId="13D06BD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12" w:type="dxa"/>
            <w:vAlign w:val="bottom"/>
          </w:tcPr>
          <w:p w14:paraId="0FC94B40" w14:textId="3DC5640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"...and the IRM field is reserved."  In device ID we used a "zero-length".  Propose the same here.</w:t>
            </w:r>
          </w:p>
        </w:tc>
        <w:tc>
          <w:tcPr>
            <w:tcW w:w="2463" w:type="dxa"/>
            <w:vAlign w:val="bottom"/>
          </w:tcPr>
          <w:p w14:paraId="3858932B" w14:textId="589A58D9"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"...and the IRM field is reserved" to "and has a zero-length IRM field?</w:t>
            </w:r>
          </w:p>
        </w:tc>
        <w:tc>
          <w:tcPr>
            <w:tcW w:w="2771" w:type="dxa"/>
          </w:tcPr>
          <w:p w14:paraId="55515409" w14:textId="77998E37" w:rsidR="00680B36" w:rsidRDefault="00E12816" w:rsidP="00680B36">
            <w:pPr>
              <w:pStyle w:val="Bulleted"/>
              <w:tabs>
                <w:tab w:val="clear" w:pos="360"/>
                <w:tab w:val="left" w:pos="1540"/>
                <w:tab w:val="left" w:pos="2160"/>
              </w:tabs>
              <w:suppressAutoHyphens/>
              <w:spacing w:line="240" w:lineRule="auto"/>
              <w:ind w:left="0" w:firstLine="0"/>
              <w:rPr>
                <w:rFonts w:eastAsia="Times New Roman"/>
                <w:sz w:val="22"/>
              </w:rPr>
            </w:pPr>
            <w:r w:rsidRPr="00E12816">
              <w:rPr>
                <w:rFonts w:eastAsia="Times New Roman"/>
                <w:sz w:val="22"/>
                <w:highlight w:val="green"/>
              </w:rPr>
              <w:t>REVISED</w:t>
            </w:r>
          </w:p>
          <w:p w14:paraId="41707EE7" w14:textId="5313CFB2" w:rsidR="00C23A84" w:rsidRDefault="00E1281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Cs w:val="22"/>
              </w:rPr>
              <w:t>Incorporate the changes marked as CIDs 2,3,4,5,149,197 in this document</w:t>
            </w:r>
          </w:p>
          <w:p w14:paraId="49033557" w14:textId="13C128DB" w:rsidR="00C23A84" w:rsidRDefault="00C23A84"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(see edits at end of this document)</w:t>
            </w:r>
          </w:p>
        </w:tc>
      </w:tr>
      <w:tr w:rsidR="00000186" w14:paraId="52B165DD" w14:textId="1B223861" w:rsidTr="003C0D7A">
        <w:tc>
          <w:tcPr>
            <w:tcW w:w="617" w:type="dxa"/>
          </w:tcPr>
          <w:p w14:paraId="1B752024" w14:textId="6247B9E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4</w:t>
            </w:r>
          </w:p>
        </w:tc>
        <w:tc>
          <w:tcPr>
            <w:tcW w:w="1097" w:type="dxa"/>
            <w:vAlign w:val="bottom"/>
          </w:tcPr>
          <w:p w14:paraId="775EB5C7" w14:textId="3BE0AFC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770960C" w14:textId="35C4C81A"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12" w:type="dxa"/>
            <w:vAlign w:val="bottom"/>
          </w:tcPr>
          <w:p w14:paraId="0538FC7E" w14:textId="593D609D"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"If the AP does not recognize the IRM MAC address, the IRM Status field of the IRM KDE or IRM element is set to 0 and the IRM field is reserved."  </w:t>
            </w:r>
            <w:proofErr w:type="spellStart"/>
            <w:r>
              <w:rPr>
                <w:rFonts w:ascii="Calibri" w:hAnsi="Calibri" w:cs="Calibri"/>
                <w:sz w:val="22"/>
                <w:szCs w:val="22"/>
              </w:rPr>
              <w:t>Unrecogniozed</w:t>
            </w:r>
            <w:proofErr w:type="spellEnd"/>
            <w:r>
              <w:rPr>
                <w:rFonts w:ascii="Calibri" w:hAnsi="Calibri" w:cs="Calibri"/>
                <w:sz w:val="22"/>
                <w:szCs w:val="22"/>
              </w:rPr>
              <w:t xml:space="preserve"> is setting 1, but better to </w:t>
            </w:r>
            <w:proofErr w:type="spellStart"/>
            <w:r>
              <w:rPr>
                <w:rFonts w:ascii="Calibri" w:hAnsi="Calibri" w:cs="Calibri"/>
                <w:sz w:val="22"/>
                <w:szCs w:val="22"/>
              </w:rPr>
              <w:t>jyst</w:t>
            </w:r>
            <w:proofErr w:type="spellEnd"/>
            <w:r>
              <w:rPr>
                <w:rFonts w:ascii="Calibri" w:hAnsi="Calibri" w:cs="Calibri"/>
                <w:sz w:val="22"/>
                <w:szCs w:val="22"/>
              </w:rPr>
              <w:t xml:space="preserve"> set to "unrecognized".  Also use "zero-length" IRM field.</w:t>
            </w:r>
          </w:p>
        </w:tc>
        <w:tc>
          <w:tcPr>
            <w:tcW w:w="2463" w:type="dxa"/>
            <w:vAlign w:val="bottom"/>
          </w:tcPr>
          <w:p w14:paraId="763B0EBD" w14:textId="22B058B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cited text to "If the AP does not recognize the IRM MAC address, the IRM Status field of the IRM KDE or IRM element is set to "not recognized" and has a zero-length IRM field"</w:t>
            </w:r>
          </w:p>
        </w:tc>
        <w:tc>
          <w:tcPr>
            <w:tcW w:w="2771" w:type="dxa"/>
          </w:tcPr>
          <w:p w14:paraId="353DB8FD" w14:textId="1D16E183"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p>
          <w:p w14:paraId="3226DCB3" w14:textId="3A13D082" w:rsidR="00C23A84" w:rsidRDefault="00E12816" w:rsidP="00680B36">
            <w:pPr>
              <w:rPr>
                <w:rFonts w:ascii="Calibri" w:hAnsi="Calibri" w:cs="Calibri"/>
                <w:color w:val="000000"/>
                <w:szCs w:val="22"/>
              </w:rPr>
            </w:pPr>
            <w:r>
              <w:rPr>
                <w:rFonts w:ascii="Calibri" w:hAnsi="Calibri" w:cs="Calibri"/>
                <w:color w:val="000000"/>
                <w:szCs w:val="22"/>
              </w:rPr>
              <w:t>Incorporate the changes marked as CIDs 2,3,4,5,149,197 in this document</w:t>
            </w:r>
          </w:p>
          <w:p w14:paraId="10EBCFE0" w14:textId="4192827E" w:rsidR="00C23A84" w:rsidRDefault="00C23A84" w:rsidP="00680B36">
            <w:pPr>
              <w:rPr>
                <w:rFonts w:ascii="Calibri" w:hAnsi="Calibri" w:cs="Calibri"/>
                <w:color w:val="000000"/>
                <w:szCs w:val="22"/>
              </w:rPr>
            </w:pPr>
            <w:r>
              <w:rPr>
                <w:rFonts w:eastAsia="Times New Roman"/>
              </w:rPr>
              <w:t>(see edits at end of this document)</w:t>
            </w:r>
          </w:p>
          <w:p w14:paraId="0AD998B0"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CC2514" w14:paraId="7A4B2DCA" w14:textId="77777777" w:rsidTr="003C0D7A">
        <w:tc>
          <w:tcPr>
            <w:tcW w:w="617" w:type="dxa"/>
          </w:tcPr>
          <w:p w14:paraId="71A47832"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149</w:t>
            </w:r>
          </w:p>
        </w:tc>
        <w:tc>
          <w:tcPr>
            <w:tcW w:w="1097" w:type="dxa"/>
            <w:vAlign w:val="bottom"/>
          </w:tcPr>
          <w:p w14:paraId="4DA415FE"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AEC869E"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12" w:type="dxa"/>
            <w:vAlign w:val="bottom"/>
          </w:tcPr>
          <w:p w14:paraId="4EF530F7" w14:textId="77777777" w:rsidR="00CC2514" w:rsidRDefault="00CC2514" w:rsidP="004249D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According to description on clause 9, the IRM Status field is set to 0 to indicate "recognized".</w:t>
            </w:r>
          </w:p>
        </w:tc>
        <w:tc>
          <w:tcPr>
            <w:tcW w:w="2463" w:type="dxa"/>
            <w:vAlign w:val="bottom"/>
          </w:tcPr>
          <w:p w14:paraId="2F645E34" w14:textId="77777777" w:rsidR="00CC2514" w:rsidRDefault="00CC2514" w:rsidP="004249D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"1" with "0" at P33L12, "0" with "1" at P33L13.</w:t>
            </w:r>
          </w:p>
        </w:tc>
        <w:tc>
          <w:tcPr>
            <w:tcW w:w="2771" w:type="dxa"/>
          </w:tcPr>
          <w:p w14:paraId="387ECF00" w14:textId="77777777" w:rsidR="00CC2514" w:rsidRDefault="00CC2514" w:rsidP="004249D5">
            <w:pPr>
              <w:rPr>
                <w:rFonts w:ascii="Calibri" w:hAnsi="Calibri" w:cs="Calibri"/>
                <w:color w:val="000000"/>
                <w:szCs w:val="22"/>
              </w:rPr>
            </w:pPr>
            <w:r>
              <w:rPr>
                <w:rFonts w:ascii="Calibri" w:hAnsi="Calibri" w:cs="Calibri"/>
                <w:color w:val="000000"/>
                <w:szCs w:val="22"/>
              </w:rPr>
              <w:t>Yes, comment is correct.  See CIDs 2, 3,4</w:t>
            </w:r>
          </w:p>
          <w:p w14:paraId="73D8123B" w14:textId="77777777" w:rsidR="00CC2514" w:rsidRDefault="00CC2514" w:rsidP="004249D5">
            <w:pPr>
              <w:rPr>
                <w:rFonts w:ascii="Calibri" w:hAnsi="Calibri" w:cs="Calibri"/>
                <w:color w:val="000000"/>
                <w:szCs w:val="22"/>
              </w:rPr>
            </w:pPr>
          </w:p>
          <w:p w14:paraId="090AB194" w14:textId="7593EE4B" w:rsidR="00CC2514" w:rsidRDefault="00CC2514" w:rsidP="004249D5">
            <w:pPr>
              <w:rPr>
                <w:rFonts w:ascii="Calibri" w:hAnsi="Calibri" w:cs="Calibri"/>
                <w:color w:val="000000"/>
                <w:szCs w:val="22"/>
              </w:rPr>
            </w:pPr>
            <w:r w:rsidRPr="00E12816">
              <w:rPr>
                <w:rFonts w:ascii="Calibri" w:hAnsi="Calibri" w:cs="Calibri"/>
                <w:color w:val="000000"/>
                <w:szCs w:val="22"/>
                <w:highlight w:val="green"/>
              </w:rPr>
              <w:t>REVISED</w:t>
            </w:r>
            <w:r>
              <w:rPr>
                <w:rFonts w:ascii="Calibri" w:hAnsi="Calibri" w:cs="Calibri"/>
                <w:color w:val="000000"/>
                <w:szCs w:val="22"/>
              </w:rPr>
              <w:t xml:space="preserve">                                                                                       </w:t>
            </w:r>
            <w:r w:rsidR="00E12816">
              <w:rPr>
                <w:rFonts w:ascii="Calibri" w:hAnsi="Calibri" w:cs="Calibri"/>
                <w:color w:val="000000"/>
                <w:szCs w:val="22"/>
              </w:rPr>
              <w:t xml:space="preserve">Incorporate the changes marked as CIDs 2,3,4,5,149,197 in this document </w:t>
            </w:r>
          </w:p>
        </w:tc>
      </w:tr>
      <w:tr w:rsidR="00CC2514" w14:paraId="7B8CBAB3" w14:textId="77777777" w:rsidTr="003C0D7A">
        <w:tc>
          <w:tcPr>
            <w:tcW w:w="617" w:type="dxa"/>
          </w:tcPr>
          <w:p w14:paraId="47AA7DBA" w14:textId="77777777" w:rsidR="00CC2514" w:rsidRDefault="00CC2514" w:rsidP="003D36F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197</w:t>
            </w:r>
          </w:p>
        </w:tc>
        <w:tc>
          <w:tcPr>
            <w:tcW w:w="1097" w:type="dxa"/>
            <w:vAlign w:val="bottom"/>
          </w:tcPr>
          <w:p w14:paraId="72A61C43"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6997326B"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12" w:type="dxa"/>
            <w:vAlign w:val="bottom"/>
          </w:tcPr>
          <w:p w14:paraId="68762B47"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Status field of the IRM KDE or IRM element is set to 1" not clear</w:t>
            </w:r>
          </w:p>
        </w:tc>
        <w:tc>
          <w:tcPr>
            <w:tcW w:w="2463" w:type="dxa"/>
            <w:vAlign w:val="bottom"/>
          </w:tcPr>
          <w:p w14:paraId="18673F07"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 is set to indicate &lt;whatever&gt;".  Ditto below</w:t>
            </w:r>
          </w:p>
        </w:tc>
        <w:tc>
          <w:tcPr>
            <w:tcW w:w="2771" w:type="dxa"/>
          </w:tcPr>
          <w:p w14:paraId="395F4E52" w14:textId="2AF9C100" w:rsidR="00E12816" w:rsidRDefault="00E12816" w:rsidP="003D36F3">
            <w:pPr>
              <w:rPr>
                <w:rFonts w:ascii="Calibri" w:hAnsi="Calibri" w:cs="Calibri"/>
                <w:color w:val="000000"/>
                <w:szCs w:val="22"/>
              </w:rPr>
            </w:pPr>
            <w:r w:rsidRPr="00E12816">
              <w:rPr>
                <w:rFonts w:ascii="Calibri" w:hAnsi="Calibri" w:cs="Calibri"/>
                <w:color w:val="000000"/>
                <w:szCs w:val="22"/>
                <w:highlight w:val="green"/>
              </w:rPr>
              <w:t>REVISED</w:t>
            </w:r>
          </w:p>
          <w:p w14:paraId="154E6531" w14:textId="6EC93E13" w:rsidR="00CC2514" w:rsidRDefault="00E12816" w:rsidP="003D36F3">
            <w:pPr>
              <w:rPr>
                <w:rFonts w:ascii="Calibri" w:hAnsi="Calibri" w:cs="Calibri"/>
                <w:color w:val="000000"/>
                <w:szCs w:val="22"/>
              </w:rPr>
            </w:pPr>
            <w:r>
              <w:rPr>
                <w:rFonts w:ascii="Calibri" w:hAnsi="Calibri" w:cs="Calibri"/>
                <w:color w:val="000000"/>
                <w:szCs w:val="22"/>
              </w:rPr>
              <w:t xml:space="preserve">Incorporate the changes marked as CIDs 2,3,4,5,149,197 in this document </w:t>
            </w:r>
          </w:p>
        </w:tc>
      </w:tr>
      <w:tr w:rsidR="00000186" w14:paraId="0EEBB2F7" w14:textId="58C35B4C" w:rsidTr="003C0D7A">
        <w:tc>
          <w:tcPr>
            <w:tcW w:w="617" w:type="dxa"/>
          </w:tcPr>
          <w:p w14:paraId="7A9DBD34" w14:textId="4080AAB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w:t>
            </w:r>
          </w:p>
        </w:tc>
        <w:tc>
          <w:tcPr>
            <w:tcW w:w="1097" w:type="dxa"/>
            <w:vAlign w:val="bottom"/>
          </w:tcPr>
          <w:p w14:paraId="10705FA4" w14:textId="2614AB3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4211D1D9" w14:textId="01F8E64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14</w:t>
            </w:r>
          </w:p>
        </w:tc>
        <w:tc>
          <w:tcPr>
            <w:tcW w:w="2512" w:type="dxa"/>
            <w:vAlign w:val="bottom"/>
          </w:tcPr>
          <w:p w14:paraId="40AC3F4F" w14:textId="44A6D2F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non-AP STA, on receipt of an IRM Status field of value 1 may either continue to associate to the AP or disassociate." Change </w:t>
            </w:r>
            <w:r>
              <w:rPr>
                <w:rFonts w:ascii="Calibri" w:hAnsi="Calibri" w:cs="Calibri"/>
                <w:sz w:val="22"/>
                <w:szCs w:val="22"/>
              </w:rPr>
              <w:lastRenderedPageBreak/>
              <w:t>"value 1" to "set to "not recognized""</w:t>
            </w:r>
          </w:p>
        </w:tc>
        <w:tc>
          <w:tcPr>
            <w:tcW w:w="2463" w:type="dxa"/>
            <w:vAlign w:val="bottom"/>
          </w:tcPr>
          <w:p w14:paraId="2B058C7F" w14:textId="4EF8F94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Change "IRM Status field of value 1" to "IRM Status field set to "not recognized""</w:t>
            </w:r>
          </w:p>
        </w:tc>
        <w:tc>
          <w:tcPr>
            <w:tcW w:w="2771" w:type="dxa"/>
          </w:tcPr>
          <w:p w14:paraId="5707F602" w14:textId="77777777" w:rsidR="00680B36" w:rsidRDefault="00680B36" w:rsidP="00680B36">
            <w:pPr>
              <w:rPr>
                <w:rFonts w:ascii="Calibri" w:hAnsi="Calibri" w:cs="Calibri"/>
                <w:color w:val="000000"/>
                <w:szCs w:val="22"/>
              </w:rPr>
            </w:pPr>
          </w:p>
          <w:p w14:paraId="262015AC" w14:textId="065B4C3F"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p>
          <w:p w14:paraId="4D055583" w14:textId="2532D3D6" w:rsidR="00C23A84" w:rsidRDefault="00E12816" w:rsidP="00680B36">
            <w:pPr>
              <w:rPr>
                <w:rFonts w:ascii="Calibri" w:hAnsi="Calibri" w:cs="Calibri"/>
                <w:color w:val="000000"/>
                <w:szCs w:val="22"/>
              </w:rPr>
            </w:pPr>
            <w:r>
              <w:rPr>
                <w:rFonts w:ascii="Calibri" w:hAnsi="Calibri" w:cs="Calibri"/>
                <w:color w:val="000000"/>
                <w:szCs w:val="22"/>
              </w:rPr>
              <w:t>Incorporate the changes marked as CIDs 2,3,4,5,149,197 in this document</w:t>
            </w:r>
          </w:p>
          <w:p w14:paraId="1C985413" w14:textId="1ADE1E8B" w:rsidR="00C23A84" w:rsidRDefault="00C23A84" w:rsidP="00680B36">
            <w:pPr>
              <w:rPr>
                <w:rFonts w:ascii="Calibri" w:hAnsi="Calibri" w:cs="Calibri"/>
                <w:color w:val="000000"/>
                <w:szCs w:val="22"/>
              </w:rPr>
            </w:pPr>
            <w:r>
              <w:rPr>
                <w:rFonts w:eastAsia="Times New Roman"/>
              </w:rPr>
              <w:lastRenderedPageBreak/>
              <w:t>(see edits at end of this document)</w:t>
            </w:r>
          </w:p>
          <w:p w14:paraId="599257C3"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B84CB3" w14:paraId="6A07D93B" w14:textId="77777777" w:rsidTr="003C0D7A">
        <w:tc>
          <w:tcPr>
            <w:tcW w:w="617" w:type="dxa"/>
          </w:tcPr>
          <w:p w14:paraId="45A8235A" w14:textId="77777777" w:rsidR="00B84CB3" w:rsidRDefault="00B84CB3" w:rsidP="003A53D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294</w:t>
            </w:r>
          </w:p>
        </w:tc>
        <w:tc>
          <w:tcPr>
            <w:tcW w:w="1097" w:type="dxa"/>
            <w:vAlign w:val="bottom"/>
          </w:tcPr>
          <w:p w14:paraId="5E6109F0"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28</w:t>
            </w:r>
          </w:p>
        </w:tc>
        <w:tc>
          <w:tcPr>
            <w:tcW w:w="620" w:type="dxa"/>
            <w:vAlign w:val="bottom"/>
          </w:tcPr>
          <w:p w14:paraId="4BC718A6"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2512" w:type="dxa"/>
            <w:vAlign w:val="bottom"/>
          </w:tcPr>
          <w:p w14:paraId="300977B1"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description is </w:t>
            </w:r>
            <w:proofErr w:type="spellStart"/>
            <w:r>
              <w:rPr>
                <w:rFonts w:ascii="Calibri" w:hAnsi="Calibri" w:cs="Calibri"/>
                <w:sz w:val="22"/>
                <w:szCs w:val="22"/>
              </w:rPr>
              <w:t>unlear</w:t>
            </w:r>
            <w:proofErr w:type="spellEnd"/>
            <w:r>
              <w:rPr>
                <w:rFonts w:ascii="Calibri" w:hAnsi="Calibri" w:cs="Calibri"/>
                <w:sz w:val="22"/>
                <w:szCs w:val="22"/>
              </w:rPr>
              <w:t>.</w:t>
            </w:r>
          </w:p>
        </w:tc>
        <w:tc>
          <w:tcPr>
            <w:tcW w:w="2463" w:type="dxa"/>
            <w:vAlign w:val="bottom"/>
          </w:tcPr>
          <w:p w14:paraId="76417D8A"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Suggest to modify this sentence as follows:</w:t>
            </w:r>
            <w:r>
              <w:rPr>
                <w:rFonts w:ascii="Calibri" w:hAnsi="Calibri" w:cs="Calibri"/>
                <w:sz w:val="22"/>
                <w:szCs w:val="22"/>
              </w:rPr>
              <w:br/>
              <w:t>"...Indicates the IRM has been recognized by the AP.."</w:t>
            </w:r>
            <w:r>
              <w:rPr>
                <w:rFonts w:ascii="Calibri" w:hAnsi="Calibri" w:cs="Calibri"/>
                <w:sz w:val="22"/>
                <w:szCs w:val="22"/>
              </w:rPr>
              <w:br/>
              <w:t>"...Indicates the IRM has not been recognized by the AP.."</w:t>
            </w:r>
          </w:p>
        </w:tc>
        <w:tc>
          <w:tcPr>
            <w:tcW w:w="2771" w:type="dxa"/>
          </w:tcPr>
          <w:p w14:paraId="497A18D5" w14:textId="77777777" w:rsidR="00B84CB3" w:rsidRDefault="00B84CB3" w:rsidP="003A53DF">
            <w:pPr>
              <w:rPr>
                <w:rFonts w:ascii="Calibri" w:hAnsi="Calibri" w:cs="Calibri"/>
                <w:color w:val="000000"/>
                <w:szCs w:val="22"/>
              </w:rPr>
            </w:pPr>
            <w:r w:rsidRPr="00D734F8">
              <w:rPr>
                <w:rFonts w:ascii="Calibri" w:hAnsi="Calibri" w:cs="Calibri"/>
                <w:color w:val="000000"/>
                <w:szCs w:val="22"/>
                <w:highlight w:val="green"/>
              </w:rPr>
              <w:t>REJECT</w:t>
            </w:r>
          </w:p>
          <w:p w14:paraId="6C178D66" w14:textId="77777777" w:rsidR="00B84CB3" w:rsidRDefault="00B84CB3" w:rsidP="003A53DF">
            <w:pPr>
              <w:rPr>
                <w:rFonts w:ascii="Calibri" w:hAnsi="Calibri" w:cs="Calibri"/>
                <w:color w:val="000000"/>
                <w:szCs w:val="22"/>
              </w:rPr>
            </w:pPr>
            <w:r>
              <w:rPr>
                <w:rFonts w:ascii="Calibri" w:hAnsi="Calibri" w:cs="Calibri"/>
                <w:color w:val="000000"/>
                <w:szCs w:val="22"/>
              </w:rPr>
              <w:t>Comment is correct, but</w:t>
            </w:r>
          </w:p>
          <w:p w14:paraId="5E988314" w14:textId="32FAFFD9" w:rsidR="00B84CB3" w:rsidRDefault="00B84CB3" w:rsidP="003A53DF">
            <w:pPr>
              <w:rPr>
                <w:rFonts w:ascii="Calibri" w:hAnsi="Calibri" w:cs="Calibri"/>
                <w:color w:val="000000"/>
                <w:szCs w:val="22"/>
              </w:rPr>
            </w:pPr>
            <w:r>
              <w:rPr>
                <w:rFonts w:ascii="Calibri" w:hAnsi="Calibri" w:cs="Calibri"/>
                <w:color w:val="000000"/>
                <w:szCs w:val="22"/>
              </w:rPr>
              <w:t>Table is correct, 0 = recognized, 1 = not recognized.  Text has it wrong, See CIDs 2,3,4</w:t>
            </w:r>
            <w:r w:rsidR="0028110A">
              <w:rPr>
                <w:rFonts w:ascii="Calibri" w:hAnsi="Calibri" w:cs="Calibri"/>
                <w:color w:val="000000"/>
                <w:szCs w:val="22"/>
              </w:rPr>
              <w:t>,5</w:t>
            </w:r>
            <w:r>
              <w:rPr>
                <w:rFonts w:ascii="Calibri" w:hAnsi="Calibri" w:cs="Calibri"/>
                <w:color w:val="000000"/>
                <w:szCs w:val="22"/>
              </w:rPr>
              <w:t xml:space="preserve"> where the text is corrected.</w:t>
            </w:r>
          </w:p>
          <w:p w14:paraId="1BE98E61" w14:textId="77777777" w:rsidR="00B84CB3" w:rsidRDefault="00B84CB3" w:rsidP="003A53DF">
            <w:pPr>
              <w:rPr>
                <w:rFonts w:ascii="Calibri" w:hAnsi="Calibri" w:cs="Calibri"/>
                <w:color w:val="000000"/>
                <w:szCs w:val="22"/>
              </w:rPr>
            </w:pPr>
          </w:p>
        </w:tc>
      </w:tr>
      <w:tr w:rsidR="00000186" w14:paraId="279C5B64" w14:textId="5E3DB5EB" w:rsidTr="003C0D7A">
        <w:tc>
          <w:tcPr>
            <w:tcW w:w="617" w:type="dxa"/>
          </w:tcPr>
          <w:p w14:paraId="033D6482" w14:textId="2C241DA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w:t>
            </w:r>
          </w:p>
        </w:tc>
        <w:tc>
          <w:tcPr>
            <w:tcW w:w="1097" w:type="dxa"/>
            <w:vAlign w:val="bottom"/>
          </w:tcPr>
          <w:p w14:paraId="65457A3C" w14:textId="6A292C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356F33AE" w14:textId="48A7355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12" w:type="dxa"/>
            <w:vAlign w:val="bottom"/>
          </w:tcPr>
          <w:p w14:paraId="061E6990" w14:textId="51B63826"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IRM Status field and IRM field in the IRM KDE format have been defined in the IRM element (9.4.2.307b). be</w:t>
            </w:r>
          </w:p>
        </w:tc>
        <w:tc>
          <w:tcPr>
            <w:tcW w:w="2463" w:type="dxa"/>
            <w:vAlign w:val="bottom"/>
          </w:tcPr>
          <w:p w14:paraId="57C47A80" w14:textId="5694F91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Simplify the definition of IRM Status field and IRM field by referring to the IRM element (9.4.2.307b)</w:t>
            </w:r>
          </w:p>
        </w:tc>
        <w:tc>
          <w:tcPr>
            <w:tcW w:w="2771" w:type="dxa"/>
          </w:tcPr>
          <w:p w14:paraId="68CEC581" w14:textId="1DFD24A9" w:rsidR="00680B36" w:rsidRDefault="00680B36" w:rsidP="00680B36">
            <w:pPr>
              <w:rPr>
                <w:rFonts w:ascii="Calibri" w:hAnsi="Calibri" w:cs="Calibri"/>
                <w:color w:val="000000"/>
                <w:szCs w:val="22"/>
              </w:rPr>
            </w:pPr>
            <w:r w:rsidRPr="00485CC5">
              <w:rPr>
                <w:rFonts w:ascii="Calibri" w:hAnsi="Calibri" w:cs="Calibri"/>
                <w:color w:val="000000"/>
                <w:szCs w:val="22"/>
                <w:highlight w:val="green"/>
              </w:rPr>
              <w:t>REVISED</w:t>
            </w:r>
          </w:p>
          <w:p w14:paraId="1C4ECB29" w14:textId="10035F2E" w:rsidR="00680B36" w:rsidRDefault="00485CC5" w:rsidP="00680B36">
            <w:pPr>
              <w:rPr>
                <w:rFonts w:ascii="Calibri" w:hAnsi="Calibri" w:cs="Calibri"/>
                <w:color w:val="000000"/>
                <w:szCs w:val="22"/>
              </w:rPr>
            </w:pPr>
            <w:r>
              <w:rPr>
                <w:rFonts w:ascii="Calibri" w:hAnsi="Calibri" w:cs="Calibri"/>
                <w:color w:val="000000"/>
                <w:szCs w:val="22"/>
              </w:rPr>
              <w:t>Incorporate the changes marked as CIDs 6,37,207 in this document</w:t>
            </w:r>
          </w:p>
          <w:p w14:paraId="67A2335E" w14:textId="77777777" w:rsidR="00C23A84" w:rsidRDefault="00C23A84" w:rsidP="00680B36">
            <w:pPr>
              <w:rPr>
                <w:rFonts w:ascii="Calibri" w:hAnsi="Calibri" w:cs="Calibri"/>
                <w:color w:val="000000"/>
                <w:szCs w:val="22"/>
              </w:rPr>
            </w:pPr>
          </w:p>
          <w:p w14:paraId="2195B5A2" w14:textId="0765C020" w:rsidR="00C23A84" w:rsidRDefault="00C23A84" w:rsidP="00680B36">
            <w:pPr>
              <w:rPr>
                <w:rFonts w:ascii="Calibri" w:hAnsi="Calibri" w:cs="Calibri"/>
                <w:color w:val="000000"/>
                <w:szCs w:val="22"/>
              </w:rPr>
            </w:pPr>
            <w:r>
              <w:rPr>
                <w:rFonts w:eastAsia="Times New Roman"/>
              </w:rPr>
              <w:t>(see edits at end of this document)</w:t>
            </w:r>
          </w:p>
          <w:p w14:paraId="0078EFA9"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C1153F" w14:paraId="4A1BE322" w14:textId="77777777" w:rsidTr="003C0D7A">
        <w:tc>
          <w:tcPr>
            <w:tcW w:w="617" w:type="dxa"/>
          </w:tcPr>
          <w:p w14:paraId="18845F2C"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37</w:t>
            </w:r>
          </w:p>
        </w:tc>
        <w:tc>
          <w:tcPr>
            <w:tcW w:w="1097" w:type="dxa"/>
            <w:vAlign w:val="bottom"/>
          </w:tcPr>
          <w:p w14:paraId="2943D731"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2AA33779"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12" w:type="dxa"/>
            <w:vAlign w:val="bottom"/>
          </w:tcPr>
          <w:p w14:paraId="5293F5C9"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In order to avoid duplicate </w:t>
            </w:r>
            <w:proofErr w:type="spellStart"/>
            <w:r>
              <w:rPr>
                <w:rFonts w:ascii="Calibri" w:hAnsi="Calibri" w:cs="Calibri"/>
                <w:sz w:val="22"/>
                <w:szCs w:val="22"/>
              </w:rPr>
              <w:t>sepc</w:t>
            </w:r>
            <w:proofErr w:type="spellEnd"/>
            <w:r>
              <w:rPr>
                <w:rFonts w:ascii="Calibri" w:hAnsi="Calibri" w:cs="Calibri"/>
                <w:sz w:val="22"/>
                <w:szCs w:val="22"/>
              </w:rPr>
              <w:t xml:space="preserve"> text make a reference to 9.5.2.307b (IRM element) similar to the previous Device ID Status field</w:t>
            </w:r>
          </w:p>
        </w:tc>
        <w:tc>
          <w:tcPr>
            <w:tcW w:w="2463" w:type="dxa"/>
            <w:vAlign w:val="bottom"/>
          </w:tcPr>
          <w:p w14:paraId="1148F388"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Please replace "The IRM Status field indicates the current status of the IRM." with "The IRM Status field is defined in 9.4.2.307b (IRM element)" and delete lines 28-52.</w:t>
            </w:r>
          </w:p>
        </w:tc>
        <w:tc>
          <w:tcPr>
            <w:tcW w:w="2771" w:type="dxa"/>
          </w:tcPr>
          <w:p w14:paraId="4622FAB4" w14:textId="77777777" w:rsidR="00485CC5" w:rsidRDefault="00485CC5" w:rsidP="00485CC5">
            <w:pPr>
              <w:rPr>
                <w:rFonts w:ascii="Calibri" w:hAnsi="Calibri" w:cs="Calibri"/>
                <w:color w:val="000000"/>
                <w:szCs w:val="22"/>
              </w:rPr>
            </w:pPr>
            <w:r w:rsidRPr="00485CC5">
              <w:rPr>
                <w:rFonts w:ascii="Calibri" w:hAnsi="Calibri" w:cs="Calibri"/>
                <w:color w:val="000000"/>
                <w:szCs w:val="22"/>
                <w:highlight w:val="green"/>
              </w:rPr>
              <w:t>REVISED</w:t>
            </w:r>
          </w:p>
          <w:p w14:paraId="5094B8B5" w14:textId="46F8AD19" w:rsidR="00C1153F" w:rsidRDefault="00485CC5" w:rsidP="00485CC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Cs w:val="22"/>
              </w:rPr>
              <w:t>Incorporate the changes marked as CIDs 6,37,207 in this document</w:t>
            </w:r>
          </w:p>
          <w:p w14:paraId="747EE0BA"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p>
          <w:p w14:paraId="42802BC4"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(see edits at end of this document)</w:t>
            </w:r>
          </w:p>
        </w:tc>
      </w:tr>
      <w:tr w:rsidR="00102902" w14:paraId="2096BB9F" w14:textId="77777777" w:rsidTr="003C0D7A">
        <w:tc>
          <w:tcPr>
            <w:tcW w:w="617" w:type="dxa"/>
          </w:tcPr>
          <w:p w14:paraId="12C67BB6" w14:textId="77777777" w:rsidR="00102902" w:rsidRDefault="00102902" w:rsidP="009821B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207</w:t>
            </w:r>
          </w:p>
        </w:tc>
        <w:tc>
          <w:tcPr>
            <w:tcW w:w="1097" w:type="dxa"/>
            <w:vAlign w:val="bottom"/>
          </w:tcPr>
          <w:p w14:paraId="6384AF69"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744A351E"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25</w:t>
            </w:r>
          </w:p>
        </w:tc>
        <w:tc>
          <w:tcPr>
            <w:tcW w:w="2512" w:type="dxa"/>
            <w:vAlign w:val="bottom"/>
          </w:tcPr>
          <w:p w14:paraId="5DE4C844"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is the exact same IRM Status field as in C9, no?</w:t>
            </w:r>
          </w:p>
        </w:tc>
        <w:tc>
          <w:tcPr>
            <w:tcW w:w="2463" w:type="dxa"/>
            <w:vAlign w:val="bottom"/>
          </w:tcPr>
          <w:p w14:paraId="2CE3C906"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Just refer to that, as for the Device ID Status field above</w:t>
            </w:r>
          </w:p>
        </w:tc>
        <w:tc>
          <w:tcPr>
            <w:tcW w:w="2771" w:type="dxa"/>
          </w:tcPr>
          <w:p w14:paraId="4D156C87" w14:textId="77777777" w:rsidR="00485CC5" w:rsidRDefault="00485CC5" w:rsidP="00485CC5">
            <w:pPr>
              <w:rPr>
                <w:rFonts w:ascii="Calibri" w:hAnsi="Calibri" w:cs="Calibri"/>
                <w:color w:val="000000"/>
                <w:szCs w:val="22"/>
              </w:rPr>
            </w:pPr>
            <w:r w:rsidRPr="00485CC5">
              <w:rPr>
                <w:rFonts w:ascii="Calibri" w:hAnsi="Calibri" w:cs="Calibri"/>
                <w:color w:val="000000"/>
                <w:szCs w:val="22"/>
                <w:highlight w:val="green"/>
              </w:rPr>
              <w:t>REVISED</w:t>
            </w:r>
          </w:p>
          <w:p w14:paraId="241B4D26" w14:textId="480C730B" w:rsidR="00102902" w:rsidRDefault="00485CC5" w:rsidP="00485CC5">
            <w:pPr>
              <w:rPr>
                <w:rFonts w:ascii="Calibri" w:hAnsi="Calibri" w:cs="Calibri"/>
                <w:color w:val="000000"/>
                <w:szCs w:val="22"/>
              </w:rPr>
            </w:pPr>
            <w:r>
              <w:rPr>
                <w:rFonts w:ascii="Calibri" w:hAnsi="Calibri" w:cs="Calibri"/>
                <w:color w:val="000000"/>
                <w:szCs w:val="22"/>
              </w:rPr>
              <w:t>Incorporate the changes marked as CIDs 6,37,207 in this document</w:t>
            </w:r>
            <w:r>
              <w:rPr>
                <w:rFonts w:eastAsia="Times New Roman"/>
              </w:rPr>
              <w:t xml:space="preserve"> </w:t>
            </w:r>
            <w:r w:rsidR="00102902">
              <w:rPr>
                <w:rFonts w:eastAsia="Times New Roman"/>
              </w:rPr>
              <w:t>(see edits at end of this document)</w:t>
            </w:r>
          </w:p>
          <w:p w14:paraId="466B61E0" w14:textId="77777777" w:rsidR="00102902" w:rsidRDefault="00102902" w:rsidP="009821B6">
            <w:pPr>
              <w:rPr>
                <w:rFonts w:ascii="Calibri" w:hAnsi="Calibri" w:cs="Calibri"/>
                <w:color w:val="000000"/>
                <w:szCs w:val="22"/>
              </w:rPr>
            </w:pPr>
          </w:p>
        </w:tc>
      </w:tr>
      <w:tr w:rsidR="008B4412" w14:paraId="241CC460" w14:textId="77777777" w:rsidTr="003C0D7A">
        <w:tc>
          <w:tcPr>
            <w:tcW w:w="617" w:type="dxa"/>
          </w:tcPr>
          <w:p w14:paraId="0BCAE8EE" w14:textId="0BF81E39"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22</w:t>
            </w:r>
          </w:p>
        </w:tc>
        <w:tc>
          <w:tcPr>
            <w:tcW w:w="1097" w:type="dxa"/>
            <w:vAlign w:val="bottom"/>
          </w:tcPr>
          <w:p w14:paraId="0256B287" w14:textId="1D366690"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530BA422" w14:textId="4B09752F"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12" w:type="dxa"/>
            <w:vAlign w:val="bottom"/>
          </w:tcPr>
          <w:p w14:paraId="00A483F3" w14:textId="44E161DE"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IRM is the abbreviation of "identifiable random MAC </w:t>
            </w:r>
            <w:proofErr w:type="spellStart"/>
            <w:r>
              <w:rPr>
                <w:rFonts w:ascii="Calibri" w:hAnsi="Calibri" w:cs="Calibri"/>
                <w:sz w:val="22"/>
                <w:szCs w:val="22"/>
              </w:rPr>
              <w:t>address",suppose</w:t>
            </w:r>
            <w:proofErr w:type="spellEnd"/>
            <w:r>
              <w:rPr>
                <w:rFonts w:ascii="Calibri" w:hAnsi="Calibri" w:cs="Calibri"/>
                <w:sz w:val="22"/>
                <w:szCs w:val="22"/>
              </w:rPr>
              <w:t xml:space="preserve"> we need to remove the </w:t>
            </w:r>
            <w:proofErr w:type="spellStart"/>
            <w:r>
              <w:rPr>
                <w:rFonts w:ascii="Calibri" w:hAnsi="Calibri" w:cs="Calibri"/>
                <w:sz w:val="22"/>
                <w:szCs w:val="22"/>
              </w:rPr>
              <w:t>deplicated</w:t>
            </w:r>
            <w:proofErr w:type="spellEnd"/>
            <w:r>
              <w:rPr>
                <w:rFonts w:ascii="Calibri" w:hAnsi="Calibri" w:cs="Calibri"/>
                <w:sz w:val="22"/>
                <w:szCs w:val="22"/>
              </w:rPr>
              <w:t xml:space="preserve"> </w:t>
            </w:r>
            <w:proofErr w:type="spellStart"/>
            <w:r>
              <w:rPr>
                <w:rFonts w:ascii="Calibri" w:hAnsi="Calibri" w:cs="Calibri"/>
                <w:sz w:val="22"/>
                <w:szCs w:val="22"/>
              </w:rPr>
              <w:t>words"MAC</w:t>
            </w:r>
            <w:proofErr w:type="spellEnd"/>
            <w:r>
              <w:rPr>
                <w:rFonts w:ascii="Calibri" w:hAnsi="Calibri" w:cs="Calibri"/>
                <w:sz w:val="22"/>
                <w:szCs w:val="22"/>
              </w:rPr>
              <w:t xml:space="preserve"> address" after IRM</w:t>
            </w:r>
          </w:p>
        </w:tc>
        <w:tc>
          <w:tcPr>
            <w:tcW w:w="2463" w:type="dxa"/>
            <w:vAlign w:val="bottom"/>
          </w:tcPr>
          <w:p w14:paraId="4266B25B" w14:textId="15745AAB"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change "IRM MAC </w:t>
            </w:r>
            <w:proofErr w:type="spellStart"/>
            <w:r>
              <w:rPr>
                <w:rFonts w:ascii="Calibri" w:hAnsi="Calibri" w:cs="Calibri"/>
                <w:sz w:val="22"/>
                <w:szCs w:val="22"/>
              </w:rPr>
              <w:t>adress</w:t>
            </w:r>
            <w:proofErr w:type="spellEnd"/>
            <w:r>
              <w:rPr>
                <w:rFonts w:ascii="Calibri" w:hAnsi="Calibri" w:cs="Calibri"/>
                <w:sz w:val="22"/>
                <w:szCs w:val="22"/>
              </w:rPr>
              <w:t>" to "IRM"</w:t>
            </w:r>
          </w:p>
        </w:tc>
        <w:tc>
          <w:tcPr>
            <w:tcW w:w="2771" w:type="dxa"/>
          </w:tcPr>
          <w:p w14:paraId="5EF6E2EF" w14:textId="13293FE0" w:rsidR="008B4412" w:rsidRDefault="008B4412" w:rsidP="008B4412">
            <w:pPr>
              <w:rPr>
                <w:rFonts w:ascii="Calibri" w:hAnsi="Calibri" w:cs="Calibri"/>
                <w:color w:val="000000"/>
                <w:szCs w:val="22"/>
              </w:rPr>
            </w:pPr>
            <w:r>
              <w:rPr>
                <w:rFonts w:ascii="Calibri" w:hAnsi="Calibri" w:cs="Calibri"/>
                <w:color w:val="000000"/>
                <w:szCs w:val="22"/>
              </w:rPr>
              <w:t>Yes IRM = Identifiable Random M</w:t>
            </w:r>
            <w:r w:rsidR="00BE69BF">
              <w:rPr>
                <w:rFonts w:ascii="Calibri" w:hAnsi="Calibri" w:cs="Calibri"/>
                <w:color w:val="000000"/>
                <w:szCs w:val="22"/>
              </w:rPr>
              <w:t>AC</w:t>
            </w:r>
            <w:r>
              <w:rPr>
                <w:rFonts w:ascii="Calibri" w:hAnsi="Calibri" w:cs="Calibri"/>
                <w:color w:val="000000"/>
                <w:szCs w:val="22"/>
              </w:rPr>
              <w:t xml:space="preserve"> address</w:t>
            </w:r>
          </w:p>
          <w:p w14:paraId="2799413E" w14:textId="77777777" w:rsidR="008B4412" w:rsidRDefault="008B4412" w:rsidP="008B4412">
            <w:pPr>
              <w:rPr>
                <w:rFonts w:ascii="Calibri" w:hAnsi="Calibri" w:cs="Calibri"/>
                <w:color w:val="000000"/>
                <w:szCs w:val="22"/>
              </w:rPr>
            </w:pPr>
          </w:p>
          <w:p w14:paraId="51CB3CA4" w14:textId="02C1497F" w:rsidR="008B4412" w:rsidRDefault="008B4412" w:rsidP="008B4412">
            <w:pPr>
              <w:rPr>
                <w:rFonts w:ascii="Calibri" w:hAnsi="Calibri" w:cs="Calibri"/>
                <w:color w:val="000000"/>
                <w:szCs w:val="22"/>
              </w:rPr>
            </w:pPr>
            <w:r w:rsidRPr="00BE69BF">
              <w:rPr>
                <w:rFonts w:ascii="Calibri" w:hAnsi="Calibri" w:cs="Calibri"/>
                <w:color w:val="000000"/>
                <w:szCs w:val="22"/>
                <w:highlight w:val="green"/>
              </w:rPr>
              <w:t>REVISED</w:t>
            </w:r>
          </w:p>
          <w:p w14:paraId="7EAB543A" w14:textId="6A847BD9" w:rsidR="00BE69BF" w:rsidRDefault="008B4412" w:rsidP="008B4412">
            <w:pPr>
              <w:rPr>
                <w:rFonts w:ascii="Calibri" w:hAnsi="Calibri" w:cs="Calibri"/>
                <w:color w:val="000000"/>
                <w:szCs w:val="22"/>
              </w:rPr>
            </w:pPr>
            <w:r>
              <w:rPr>
                <w:rFonts w:ascii="Calibri" w:hAnsi="Calibri" w:cs="Calibri"/>
                <w:color w:val="000000"/>
                <w:szCs w:val="22"/>
              </w:rPr>
              <w:t xml:space="preserve">At following locations </w:t>
            </w:r>
            <w:r w:rsidR="00BE69BF">
              <w:rPr>
                <w:rFonts w:ascii="Calibri" w:hAnsi="Calibri" w:cs="Calibri"/>
                <w:color w:val="000000"/>
                <w:szCs w:val="22"/>
              </w:rPr>
              <w:t>replace “IRM MAC address” with</w:t>
            </w:r>
            <w:r>
              <w:rPr>
                <w:rFonts w:ascii="Calibri" w:hAnsi="Calibri" w:cs="Calibri"/>
                <w:color w:val="000000"/>
                <w:szCs w:val="22"/>
              </w:rPr>
              <w:t xml:space="preserve"> "</w:t>
            </w:r>
            <w:r w:rsidR="00BE69BF">
              <w:rPr>
                <w:rFonts w:ascii="Calibri" w:hAnsi="Calibri" w:cs="Calibri"/>
                <w:color w:val="000000"/>
                <w:szCs w:val="22"/>
              </w:rPr>
              <w:t>IRM</w:t>
            </w:r>
            <w:r>
              <w:rPr>
                <w:rFonts w:ascii="Calibri" w:hAnsi="Calibri" w:cs="Calibri"/>
                <w:color w:val="000000"/>
                <w:szCs w:val="22"/>
              </w:rPr>
              <w:t>": 30.21, 32.47, 32.48, 32.49, 32.54, 32.57, 32.62, 32.63, 33.1, 33.11, 33.13, 33.21, 33.26, 33.31, 33.36, 33.37</w:t>
            </w:r>
          </w:p>
          <w:p w14:paraId="450A2FBB" w14:textId="77777777" w:rsidR="00BE69BF" w:rsidRDefault="00BE69BF" w:rsidP="008B4412">
            <w:pPr>
              <w:rPr>
                <w:rFonts w:ascii="Calibri" w:hAnsi="Calibri" w:cs="Calibri"/>
                <w:color w:val="000000"/>
                <w:szCs w:val="22"/>
              </w:rPr>
            </w:pPr>
          </w:p>
          <w:p w14:paraId="135EC479" w14:textId="6B9D1B54" w:rsidR="00BE69BF" w:rsidRDefault="00BE69BF" w:rsidP="008B4412">
            <w:pPr>
              <w:rPr>
                <w:rFonts w:ascii="Calibri" w:hAnsi="Calibri" w:cs="Calibri"/>
                <w:color w:val="000000"/>
                <w:szCs w:val="22"/>
              </w:rPr>
            </w:pPr>
            <w:r>
              <w:rPr>
                <w:rFonts w:ascii="Calibri" w:hAnsi="Calibri" w:cs="Calibri"/>
                <w:color w:val="000000"/>
                <w:szCs w:val="22"/>
              </w:rPr>
              <w:t>At 33.4</w:t>
            </w:r>
            <w:r w:rsidR="008B4412">
              <w:rPr>
                <w:rFonts w:ascii="Calibri" w:hAnsi="Calibri" w:cs="Calibri"/>
                <w:color w:val="000000"/>
                <w:szCs w:val="22"/>
              </w:rPr>
              <w:t xml:space="preserve"> </w:t>
            </w:r>
            <w:r>
              <w:rPr>
                <w:rFonts w:ascii="Calibri" w:hAnsi="Calibri" w:cs="Calibri"/>
                <w:color w:val="000000"/>
                <w:szCs w:val="22"/>
              </w:rPr>
              <w:t>replace “IRM MAC” with “IRM”</w:t>
            </w:r>
            <w:r w:rsidR="008B4412">
              <w:rPr>
                <w:rFonts w:ascii="Calibri" w:hAnsi="Calibri" w:cs="Calibri"/>
                <w:color w:val="000000"/>
                <w:szCs w:val="22"/>
              </w:rPr>
              <w:t xml:space="preserve">   </w:t>
            </w:r>
          </w:p>
          <w:p w14:paraId="4F0F7A9F" w14:textId="77777777" w:rsidR="00BE69BF" w:rsidRDefault="00BE69BF" w:rsidP="008B4412">
            <w:pPr>
              <w:rPr>
                <w:rFonts w:ascii="Calibri" w:hAnsi="Calibri" w:cs="Calibri"/>
                <w:color w:val="000000"/>
                <w:szCs w:val="22"/>
              </w:rPr>
            </w:pPr>
          </w:p>
          <w:p w14:paraId="02ECACA8" w14:textId="7201EDDF" w:rsidR="008B4412" w:rsidRDefault="008B4412" w:rsidP="008B4412">
            <w:pPr>
              <w:rPr>
                <w:rFonts w:ascii="Calibri" w:hAnsi="Calibri" w:cs="Calibri"/>
                <w:color w:val="000000"/>
                <w:szCs w:val="22"/>
              </w:rPr>
            </w:pPr>
            <w:r>
              <w:rPr>
                <w:rFonts w:ascii="Calibri" w:hAnsi="Calibri" w:cs="Calibri"/>
                <w:color w:val="000000"/>
                <w:szCs w:val="22"/>
              </w:rPr>
              <w:t>See also CIDS 25, 51, 168, 169, 193</w:t>
            </w:r>
          </w:p>
          <w:p w14:paraId="48663935" w14:textId="77777777" w:rsidR="00BE69BF" w:rsidRDefault="00BE69BF" w:rsidP="008B4412">
            <w:pPr>
              <w:rPr>
                <w:rFonts w:ascii="Calibri" w:hAnsi="Calibri" w:cs="Calibri"/>
                <w:color w:val="000000"/>
                <w:szCs w:val="22"/>
              </w:rPr>
            </w:pPr>
          </w:p>
          <w:p w14:paraId="78D525EC" w14:textId="77777777"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p>
        </w:tc>
      </w:tr>
      <w:tr w:rsidR="00A701D0" w14:paraId="113C7F8F" w14:textId="77777777" w:rsidTr="003C0D7A">
        <w:tc>
          <w:tcPr>
            <w:tcW w:w="617" w:type="dxa"/>
          </w:tcPr>
          <w:p w14:paraId="3E66B52E" w14:textId="013A6FAE" w:rsidR="00A701D0" w:rsidRDefault="00A701D0" w:rsidP="00A701D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25</w:t>
            </w:r>
          </w:p>
        </w:tc>
        <w:tc>
          <w:tcPr>
            <w:tcW w:w="1097" w:type="dxa"/>
            <w:vAlign w:val="bottom"/>
          </w:tcPr>
          <w:p w14:paraId="0541701E" w14:textId="39DB0741"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3A76F089" w14:textId="22B2266D"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47</w:t>
            </w:r>
          </w:p>
        </w:tc>
        <w:tc>
          <w:tcPr>
            <w:tcW w:w="2512" w:type="dxa"/>
            <w:vAlign w:val="bottom"/>
          </w:tcPr>
          <w:p w14:paraId="7FF6961A" w14:textId="2778F26D"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"IRM MAC address" with "IRM"</w:t>
            </w:r>
          </w:p>
        </w:tc>
        <w:tc>
          <w:tcPr>
            <w:tcW w:w="2463" w:type="dxa"/>
            <w:vAlign w:val="bottom"/>
          </w:tcPr>
          <w:p w14:paraId="31E95796" w14:textId="65F8F65E"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as the comments, in line 47,line 48, line 49 and other place</w:t>
            </w:r>
          </w:p>
        </w:tc>
        <w:tc>
          <w:tcPr>
            <w:tcW w:w="2771" w:type="dxa"/>
          </w:tcPr>
          <w:p w14:paraId="1B106BE3" w14:textId="77777777" w:rsidR="00A701D0" w:rsidRDefault="00A701D0" w:rsidP="00A701D0">
            <w:pPr>
              <w:rPr>
                <w:rFonts w:ascii="Calibri" w:hAnsi="Calibri" w:cs="Calibri"/>
                <w:color w:val="000000"/>
                <w:szCs w:val="22"/>
              </w:rPr>
            </w:pPr>
            <w:r w:rsidRPr="00E64482">
              <w:rPr>
                <w:rFonts w:ascii="Calibri" w:hAnsi="Calibri" w:cs="Calibri"/>
                <w:color w:val="000000"/>
                <w:szCs w:val="22"/>
                <w:highlight w:val="green"/>
              </w:rPr>
              <w:t>REVISED</w:t>
            </w:r>
          </w:p>
          <w:p w14:paraId="6007A0FB" w14:textId="77777777" w:rsidR="00A701D0" w:rsidRDefault="00A701D0" w:rsidP="00A701D0">
            <w:pPr>
              <w:rPr>
                <w:rFonts w:ascii="Calibri" w:hAnsi="Calibri" w:cs="Calibri"/>
                <w:color w:val="000000"/>
                <w:szCs w:val="22"/>
              </w:rPr>
            </w:pPr>
            <w:r>
              <w:rPr>
                <w:rFonts w:ascii="Calibri" w:hAnsi="Calibri" w:cs="Calibri"/>
                <w:color w:val="000000"/>
                <w:szCs w:val="22"/>
              </w:rPr>
              <w:t>At following locations replace “IRM MAC address” with "IRM": 30.21, 32.47, 32.48, 32.49, 32.54, 32.57, 32.62, 32.63, 33.1, 33.11, 33.13, 33.21, 33.26, 33.31, 33.36, 33.37</w:t>
            </w:r>
          </w:p>
          <w:p w14:paraId="1FB79BE5" w14:textId="77777777" w:rsidR="00A701D0" w:rsidRDefault="00A701D0" w:rsidP="00A701D0">
            <w:pPr>
              <w:rPr>
                <w:rFonts w:ascii="Calibri" w:hAnsi="Calibri" w:cs="Calibri"/>
                <w:color w:val="000000"/>
                <w:szCs w:val="22"/>
              </w:rPr>
            </w:pPr>
          </w:p>
          <w:p w14:paraId="61E46A72" w14:textId="77777777" w:rsidR="00A701D0" w:rsidRDefault="00A701D0" w:rsidP="00A701D0">
            <w:pPr>
              <w:rPr>
                <w:rFonts w:ascii="Calibri" w:hAnsi="Calibri" w:cs="Calibri"/>
                <w:color w:val="000000"/>
                <w:szCs w:val="22"/>
              </w:rPr>
            </w:pPr>
            <w:r>
              <w:rPr>
                <w:rFonts w:ascii="Calibri" w:hAnsi="Calibri" w:cs="Calibri"/>
                <w:color w:val="000000"/>
                <w:szCs w:val="22"/>
              </w:rPr>
              <w:t xml:space="preserve">At 33.4  replace “IRM MAC” with “IRM”   </w:t>
            </w:r>
          </w:p>
          <w:p w14:paraId="5FD1DDF2" w14:textId="77777777" w:rsidR="00A701D0" w:rsidRDefault="00A701D0" w:rsidP="00A701D0">
            <w:pPr>
              <w:rPr>
                <w:rFonts w:ascii="Calibri" w:hAnsi="Calibri" w:cs="Calibri"/>
                <w:color w:val="000000"/>
                <w:szCs w:val="22"/>
              </w:rPr>
            </w:pPr>
          </w:p>
        </w:tc>
      </w:tr>
      <w:tr w:rsidR="00A701D0" w14:paraId="471CCA3D" w14:textId="77777777" w:rsidTr="003C0D7A">
        <w:tc>
          <w:tcPr>
            <w:tcW w:w="617" w:type="dxa"/>
          </w:tcPr>
          <w:p w14:paraId="31A4FF9F"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51</w:t>
            </w:r>
          </w:p>
        </w:tc>
        <w:tc>
          <w:tcPr>
            <w:tcW w:w="1097" w:type="dxa"/>
          </w:tcPr>
          <w:p w14:paraId="21EF448A"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73252A70"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c>
          <w:tcPr>
            <w:tcW w:w="2512" w:type="dxa"/>
            <w:vAlign w:val="bottom"/>
          </w:tcPr>
          <w:p w14:paraId="73D9EF63"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term IRM is being used to refer to the mechanism and the identifier. Also, the acronym is sometimes used as a prefix for MAC address, which is already present in the acronym (IRM MAC address == identifiable random MAC address MAC address). See 33.37, 33.25, 33.21, 33.11.</w:t>
            </w:r>
          </w:p>
        </w:tc>
        <w:tc>
          <w:tcPr>
            <w:tcW w:w="2463" w:type="dxa"/>
            <w:vAlign w:val="bottom"/>
          </w:tcPr>
          <w:p w14:paraId="0AC1ADF7"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Choose a term for the mechanism (e.g., IRM mechanism or IRM operation) and a separate term for the identifier (e.g., IRM -- no "MAC address")</w:t>
            </w:r>
          </w:p>
        </w:tc>
        <w:tc>
          <w:tcPr>
            <w:tcW w:w="2771" w:type="dxa"/>
          </w:tcPr>
          <w:p w14:paraId="7F04DC14" w14:textId="1985A02C" w:rsidR="00A701D0" w:rsidRDefault="00A701D0" w:rsidP="00FF39F4">
            <w:pPr>
              <w:rPr>
                <w:rFonts w:ascii="Calibri" w:hAnsi="Calibri" w:cs="Calibri"/>
                <w:color w:val="000000"/>
                <w:szCs w:val="22"/>
              </w:rPr>
            </w:pPr>
            <w:r>
              <w:rPr>
                <w:rFonts w:eastAsia="Times New Roman"/>
              </w:rPr>
              <w:t>Do not think there is any need to add “IRM operation” or such.  No reference is provided where there may be a problem</w:t>
            </w:r>
            <w:r>
              <w:rPr>
                <w:rFonts w:ascii="Calibri" w:hAnsi="Calibri" w:cs="Calibri"/>
                <w:color w:val="000000"/>
                <w:szCs w:val="22"/>
              </w:rPr>
              <w:t xml:space="preserve"> </w:t>
            </w:r>
          </w:p>
          <w:p w14:paraId="4744127A" w14:textId="77777777" w:rsidR="00A701D0" w:rsidRDefault="00A701D0" w:rsidP="00FF39F4">
            <w:pPr>
              <w:rPr>
                <w:rFonts w:ascii="Calibri" w:hAnsi="Calibri" w:cs="Calibri"/>
                <w:color w:val="000000"/>
                <w:szCs w:val="22"/>
              </w:rPr>
            </w:pPr>
          </w:p>
          <w:p w14:paraId="433BA017" w14:textId="787BFA73" w:rsidR="00A701D0" w:rsidRDefault="00A701D0" w:rsidP="00FF39F4">
            <w:pPr>
              <w:rPr>
                <w:rFonts w:ascii="Calibri" w:hAnsi="Calibri" w:cs="Calibri"/>
                <w:color w:val="000000"/>
                <w:szCs w:val="22"/>
              </w:rPr>
            </w:pPr>
            <w:r w:rsidRPr="00E64482">
              <w:rPr>
                <w:rFonts w:ascii="Calibri" w:hAnsi="Calibri" w:cs="Calibri"/>
                <w:color w:val="000000"/>
                <w:szCs w:val="22"/>
                <w:highlight w:val="green"/>
              </w:rPr>
              <w:t>REVISED</w:t>
            </w:r>
          </w:p>
          <w:p w14:paraId="61797782" w14:textId="617D60B6" w:rsidR="00A701D0" w:rsidRDefault="00A701D0" w:rsidP="00FF39F4">
            <w:pPr>
              <w:rPr>
                <w:rFonts w:ascii="Calibri" w:hAnsi="Calibri" w:cs="Calibri"/>
                <w:color w:val="000000"/>
                <w:szCs w:val="22"/>
              </w:rPr>
            </w:pPr>
            <w:r>
              <w:rPr>
                <w:rFonts w:ascii="Calibri" w:hAnsi="Calibri" w:cs="Calibri"/>
                <w:color w:val="000000"/>
                <w:szCs w:val="22"/>
              </w:rPr>
              <w:t>At following locations replace “IRM MAC address” with "IRM": 30.21, 32.47, 32.48, 32.49, 32.54, 32.57, 32.62, 32.63, 33.1, 33.11, 33.13, 33.21, 33.26, 33.31, 33.36, 33.37</w:t>
            </w:r>
          </w:p>
          <w:p w14:paraId="0BEA9850" w14:textId="77777777" w:rsidR="00A701D0" w:rsidRDefault="00A701D0" w:rsidP="00FF39F4">
            <w:pPr>
              <w:rPr>
                <w:rFonts w:ascii="Calibri" w:hAnsi="Calibri" w:cs="Calibri"/>
                <w:color w:val="000000"/>
                <w:szCs w:val="22"/>
              </w:rPr>
            </w:pPr>
          </w:p>
          <w:p w14:paraId="41E1DF9F" w14:textId="77777777" w:rsidR="00A701D0" w:rsidRDefault="00A701D0" w:rsidP="00FF39F4">
            <w:pPr>
              <w:rPr>
                <w:rFonts w:ascii="Calibri" w:hAnsi="Calibri" w:cs="Calibri"/>
                <w:color w:val="000000"/>
                <w:szCs w:val="22"/>
              </w:rPr>
            </w:pPr>
            <w:r>
              <w:rPr>
                <w:rFonts w:ascii="Calibri" w:hAnsi="Calibri" w:cs="Calibri"/>
                <w:color w:val="000000"/>
                <w:szCs w:val="22"/>
              </w:rPr>
              <w:t xml:space="preserve">At 33.4  replace “IRM MAC” with “IRM”   </w:t>
            </w:r>
          </w:p>
          <w:p w14:paraId="28DD299C"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p w14:paraId="114CB733" w14:textId="33F0104F"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r>
      <w:tr w:rsidR="00A701D0" w14:paraId="7BDDF1FF" w14:textId="77777777" w:rsidTr="003C0D7A">
        <w:tc>
          <w:tcPr>
            <w:tcW w:w="617" w:type="dxa"/>
          </w:tcPr>
          <w:p w14:paraId="4A3FB088"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168</w:t>
            </w:r>
          </w:p>
        </w:tc>
        <w:tc>
          <w:tcPr>
            <w:tcW w:w="1097" w:type="dxa"/>
          </w:tcPr>
          <w:p w14:paraId="086425DB"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050CEAE0"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p>
        </w:tc>
        <w:tc>
          <w:tcPr>
            <w:tcW w:w="2512" w:type="dxa"/>
            <w:vAlign w:val="bottom"/>
          </w:tcPr>
          <w:p w14:paraId="5B9B3C36" w14:textId="77777777" w:rsidR="00A701D0" w:rsidRDefault="00A701D0" w:rsidP="0031702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already stands for identifiable random MAC address so "IRM MAC address" is pleonastic</w:t>
            </w:r>
          </w:p>
        </w:tc>
        <w:tc>
          <w:tcPr>
            <w:tcW w:w="2463" w:type="dxa"/>
            <w:vAlign w:val="bottom"/>
          </w:tcPr>
          <w:p w14:paraId="6D61BD3B" w14:textId="77777777" w:rsidR="00A701D0" w:rsidRDefault="00A701D0" w:rsidP="0031702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 MAC address" after "IRM" (~19x)</w:t>
            </w:r>
          </w:p>
        </w:tc>
        <w:tc>
          <w:tcPr>
            <w:tcW w:w="2771" w:type="dxa"/>
          </w:tcPr>
          <w:p w14:paraId="68F041B4" w14:textId="77777777" w:rsidR="006A2961" w:rsidRDefault="006A2961" w:rsidP="006A2961">
            <w:pPr>
              <w:rPr>
                <w:rFonts w:ascii="Calibri" w:hAnsi="Calibri" w:cs="Calibri"/>
                <w:color w:val="000000"/>
                <w:szCs w:val="22"/>
              </w:rPr>
            </w:pPr>
            <w:r w:rsidRPr="00E64482">
              <w:rPr>
                <w:rFonts w:ascii="Calibri" w:hAnsi="Calibri" w:cs="Calibri"/>
                <w:color w:val="000000"/>
                <w:szCs w:val="22"/>
                <w:highlight w:val="green"/>
              </w:rPr>
              <w:t>REVISED</w:t>
            </w:r>
          </w:p>
          <w:p w14:paraId="64157F5D" w14:textId="77777777" w:rsidR="006A2961" w:rsidRDefault="006A2961" w:rsidP="006A2961">
            <w:pPr>
              <w:rPr>
                <w:rFonts w:ascii="Calibri" w:hAnsi="Calibri" w:cs="Calibri"/>
                <w:color w:val="000000"/>
                <w:szCs w:val="22"/>
              </w:rPr>
            </w:pPr>
            <w:r>
              <w:rPr>
                <w:rFonts w:ascii="Calibri" w:hAnsi="Calibri" w:cs="Calibri"/>
                <w:color w:val="000000"/>
                <w:szCs w:val="22"/>
              </w:rPr>
              <w:t>At following locations replace “IRM MAC address” with "IRM": 30.21, 32.47, 32.48, 32.49, 32.54, 32.57, 32.62, 32.63, 33.1, 33.11, 33.13, 33.21, 33.26, 33.31, 33.36, 33.37</w:t>
            </w:r>
          </w:p>
          <w:p w14:paraId="27C3FEFC" w14:textId="77777777" w:rsidR="006A2961" w:rsidRDefault="006A2961" w:rsidP="006A2961">
            <w:pPr>
              <w:rPr>
                <w:rFonts w:ascii="Calibri" w:hAnsi="Calibri" w:cs="Calibri"/>
                <w:color w:val="000000"/>
                <w:szCs w:val="22"/>
              </w:rPr>
            </w:pPr>
          </w:p>
          <w:p w14:paraId="2519C81D" w14:textId="77777777" w:rsidR="006A2961" w:rsidRDefault="006A2961" w:rsidP="006A2961">
            <w:pPr>
              <w:rPr>
                <w:rFonts w:ascii="Calibri" w:hAnsi="Calibri" w:cs="Calibri"/>
                <w:color w:val="000000"/>
                <w:szCs w:val="22"/>
              </w:rPr>
            </w:pPr>
            <w:r>
              <w:rPr>
                <w:rFonts w:ascii="Calibri" w:hAnsi="Calibri" w:cs="Calibri"/>
                <w:color w:val="000000"/>
                <w:szCs w:val="22"/>
              </w:rPr>
              <w:t xml:space="preserve">At 33.4  replace “IRM MAC” with “IRM”   </w:t>
            </w:r>
          </w:p>
          <w:p w14:paraId="6EA64625" w14:textId="77777777" w:rsidR="00A701D0" w:rsidRDefault="00A701D0" w:rsidP="00317029">
            <w:pPr>
              <w:rPr>
                <w:rFonts w:ascii="Calibri" w:hAnsi="Calibri" w:cs="Calibri"/>
                <w:color w:val="000000"/>
                <w:szCs w:val="22"/>
              </w:rPr>
            </w:pPr>
          </w:p>
        </w:tc>
      </w:tr>
      <w:tr w:rsidR="006A2961" w14:paraId="215D892E" w14:textId="77777777" w:rsidTr="003C0D7A">
        <w:tc>
          <w:tcPr>
            <w:tcW w:w="617" w:type="dxa"/>
          </w:tcPr>
          <w:p w14:paraId="195DA368" w14:textId="3B03F177"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169</w:t>
            </w:r>
          </w:p>
        </w:tc>
        <w:tc>
          <w:tcPr>
            <w:tcW w:w="1097" w:type="dxa"/>
            <w:vAlign w:val="bottom"/>
          </w:tcPr>
          <w:p w14:paraId="38529EC1" w14:textId="11766D3D"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620" w:type="dxa"/>
            <w:vAlign w:val="bottom"/>
          </w:tcPr>
          <w:p w14:paraId="54A12103" w14:textId="2A6CAC9E"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12" w:type="dxa"/>
            <w:vAlign w:val="bottom"/>
          </w:tcPr>
          <w:p w14:paraId="447C5432" w14:textId="3EF3CC84"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"IRM" is a noun abbreviation</w:t>
            </w:r>
          </w:p>
        </w:tc>
        <w:tc>
          <w:tcPr>
            <w:tcW w:w="2463" w:type="dxa"/>
            <w:vAlign w:val="bottom"/>
          </w:tcPr>
          <w:p w14:paraId="70B6CF6A" w14:textId="6EB6321C"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to "When using an IRM..."  Similarly at line 24 ... and in many other places</w:t>
            </w:r>
          </w:p>
        </w:tc>
        <w:tc>
          <w:tcPr>
            <w:tcW w:w="2771" w:type="dxa"/>
          </w:tcPr>
          <w:p w14:paraId="3C72B88D" w14:textId="6AD32205" w:rsidR="006A2961" w:rsidRDefault="006A2961" w:rsidP="006A2961">
            <w:pPr>
              <w:rPr>
                <w:rFonts w:ascii="Calibri" w:hAnsi="Calibri" w:cs="Calibri"/>
                <w:color w:val="000000"/>
                <w:szCs w:val="22"/>
              </w:rPr>
            </w:pPr>
            <w:r>
              <w:rPr>
                <w:rFonts w:ascii="Calibri" w:hAnsi="Calibri" w:cs="Calibri"/>
                <w:color w:val="000000"/>
                <w:szCs w:val="22"/>
              </w:rPr>
              <w:t>Wrong reference.  Think it is 30.19</w:t>
            </w:r>
          </w:p>
          <w:p w14:paraId="5BE78075" w14:textId="1A31536A" w:rsidR="006A2961" w:rsidRPr="006A2961" w:rsidRDefault="006A2961" w:rsidP="006A2961">
            <w:pPr>
              <w:autoSpaceDE w:val="0"/>
              <w:autoSpaceDN w:val="0"/>
              <w:adjustRightInd w:val="0"/>
              <w:rPr>
                <w:rFonts w:eastAsia="TimesNewRoman"/>
                <w:sz w:val="20"/>
                <w:lang w:val="en-US" w:eastAsia="ja-JP"/>
              </w:rPr>
            </w:pPr>
            <w:r>
              <w:rPr>
                <w:rFonts w:eastAsia="TimesNewRoman"/>
                <w:sz w:val="20"/>
                <w:lang w:val="en-US" w:eastAsia="ja-JP"/>
              </w:rPr>
              <w:t>“</w:t>
            </w:r>
            <w:r w:rsidRPr="006A2961">
              <w:rPr>
                <w:rFonts w:eastAsia="TimesNewRoman"/>
                <w:sz w:val="20"/>
                <w:lang w:val="en-US" w:eastAsia="ja-JP"/>
              </w:rPr>
              <w:t>When using IRM, a non-AP STA may</w:t>
            </w:r>
            <w:r>
              <w:rPr>
                <w:rFonts w:eastAsia="TimesNewRoman"/>
                <w:sz w:val="20"/>
                <w:lang w:val="en-US" w:eastAsia="ja-JP"/>
              </w:rPr>
              <w:t>…”</w:t>
            </w:r>
          </w:p>
          <w:p w14:paraId="07024181" w14:textId="77777777" w:rsidR="006A2961" w:rsidRDefault="006A2961" w:rsidP="006A2961">
            <w:pPr>
              <w:autoSpaceDE w:val="0"/>
              <w:autoSpaceDN w:val="0"/>
              <w:adjustRightInd w:val="0"/>
              <w:rPr>
                <w:rFonts w:eastAsia="TimesNewRoman"/>
                <w:lang w:val="en-US"/>
              </w:rPr>
            </w:pPr>
            <w:r>
              <w:rPr>
                <w:rFonts w:eastAsia="TimesNewRoman"/>
                <w:lang w:val="en-US"/>
              </w:rPr>
              <w:t>Commenter wants to say</w:t>
            </w:r>
          </w:p>
          <w:p w14:paraId="03BDC32F" w14:textId="77777777" w:rsidR="006A2961" w:rsidRDefault="006A2961" w:rsidP="006A2961">
            <w:pPr>
              <w:autoSpaceDE w:val="0"/>
              <w:autoSpaceDN w:val="0"/>
              <w:adjustRightInd w:val="0"/>
              <w:rPr>
                <w:rFonts w:eastAsia="TimesNewRoman"/>
                <w:lang w:val="en-US"/>
              </w:rPr>
            </w:pPr>
            <w:r w:rsidRPr="006A2961">
              <w:rPr>
                <w:rFonts w:eastAsia="TimesNewRoman"/>
                <w:lang w:val="en-US"/>
              </w:rPr>
              <w:t xml:space="preserve">At 30.19 Replace “When “When using </w:t>
            </w:r>
            <w:r w:rsidRPr="006A2961">
              <w:rPr>
                <w:rFonts w:eastAsia="TimesNewRoman"/>
                <w:color w:val="FF0000"/>
                <w:lang w:val="en-US"/>
              </w:rPr>
              <w:t>an</w:t>
            </w:r>
            <w:r w:rsidRPr="006A2961">
              <w:rPr>
                <w:rFonts w:eastAsia="TimesNewRoman"/>
                <w:lang w:val="en-US"/>
              </w:rPr>
              <w:t xml:space="preserve"> IRM…</w:t>
            </w:r>
            <w:r>
              <w:rPr>
                <w:rFonts w:eastAsia="TimesNewRoman"/>
                <w:lang w:val="en-US"/>
              </w:rPr>
              <w:t>”</w:t>
            </w:r>
          </w:p>
          <w:p w14:paraId="63382DC2" w14:textId="77777777" w:rsidR="006A2961" w:rsidRDefault="006A2961" w:rsidP="006A2961">
            <w:pPr>
              <w:autoSpaceDE w:val="0"/>
              <w:autoSpaceDN w:val="0"/>
              <w:adjustRightInd w:val="0"/>
              <w:rPr>
                <w:rFonts w:eastAsia="Times New Roman"/>
              </w:rPr>
            </w:pPr>
          </w:p>
          <w:p w14:paraId="1BEDA430" w14:textId="77777777" w:rsidR="006A2961" w:rsidRDefault="006A2961" w:rsidP="006A2961">
            <w:pPr>
              <w:autoSpaceDE w:val="0"/>
              <w:autoSpaceDN w:val="0"/>
              <w:adjustRightInd w:val="0"/>
              <w:rPr>
                <w:rFonts w:eastAsia="TimesNewRoman"/>
                <w:sz w:val="24"/>
                <w:szCs w:val="24"/>
                <w:lang w:val="en-US" w:eastAsia="ja-JP"/>
              </w:rPr>
            </w:pPr>
            <w:r>
              <w:rPr>
                <w:rFonts w:eastAsia="Times New Roman"/>
              </w:rPr>
              <w:t>Similarly at 30.24 “</w:t>
            </w:r>
            <w:r w:rsidRPr="006A2961">
              <w:rPr>
                <w:rFonts w:eastAsia="TimesNewRoman"/>
                <w:sz w:val="24"/>
                <w:szCs w:val="24"/>
                <w:lang w:val="en-US" w:eastAsia="ja-JP"/>
              </w:rPr>
              <w:t xml:space="preserve">Device ID and </w:t>
            </w:r>
            <w:r w:rsidRPr="006A2961">
              <w:rPr>
                <w:rFonts w:eastAsia="TimesNewRoman"/>
                <w:color w:val="FF0000"/>
                <w:sz w:val="24"/>
                <w:szCs w:val="24"/>
                <w:lang w:val="en-US" w:eastAsia="ja-JP"/>
              </w:rPr>
              <w:t>an</w:t>
            </w:r>
            <w:r>
              <w:rPr>
                <w:rFonts w:eastAsia="TimesNewRoman"/>
                <w:sz w:val="24"/>
                <w:szCs w:val="24"/>
                <w:lang w:val="en-US" w:eastAsia="ja-JP"/>
              </w:rPr>
              <w:t xml:space="preserve"> </w:t>
            </w:r>
            <w:r w:rsidRPr="006A2961">
              <w:rPr>
                <w:rFonts w:eastAsia="TimesNewRoman"/>
                <w:sz w:val="24"/>
                <w:szCs w:val="24"/>
                <w:lang w:val="en-US" w:eastAsia="ja-JP"/>
              </w:rPr>
              <w:t>IRM may be used together</w:t>
            </w:r>
            <w:r>
              <w:rPr>
                <w:rFonts w:eastAsia="TimesNewRoman"/>
                <w:sz w:val="24"/>
                <w:szCs w:val="24"/>
                <w:lang w:val="en-US" w:eastAsia="ja-JP"/>
              </w:rPr>
              <w:t>.”</w:t>
            </w:r>
          </w:p>
          <w:p w14:paraId="21363752" w14:textId="77777777" w:rsidR="006A2961" w:rsidRDefault="006A2961" w:rsidP="006A2961">
            <w:pPr>
              <w:autoSpaceDE w:val="0"/>
              <w:autoSpaceDN w:val="0"/>
              <w:adjustRightInd w:val="0"/>
              <w:rPr>
                <w:rFonts w:eastAsia="Times New Roman"/>
                <w:sz w:val="24"/>
                <w:szCs w:val="24"/>
              </w:rPr>
            </w:pPr>
          </w:p>
          <w:p w14:paraId="1C9E687D" w14:textId="03CC9858" w:rsidR="006A2961" w:rsidRDefault="00E64482" w:rsidP="006A2961">
            <w:pPr>
              <w:autoSpaceDE w:val="0"/>
              <w:autoSpaceDN w:val="0"/>
              <w:adjustRightInd w:val="0"/>
              <w:rPr>
                <w:rFonts w:eastAsia="TimesNewRoman"/>
                <w:sz w:val="24"/>
                <w:szCs w:val="24"/>
                <w:lang w:val="en-US" w:eastAsia="ja-JP"/>
              </w:rPr>
            </w:pPr>
            <w:r>
              <w:rPr>
                <w:rFonts w:eastAsia="Times New Roman"/>
                <w:sz w:val="24"/>
                <w:szCs w:val="24"/>
              </w:rPr>
              <w:t>I</w:t>
            </w:r>
            <w:r w:rsidR="006A2961">
              <w:rPr>
                <w:rFonts w:eastAsia="Times New Roman"/>
                <w:sz w:val="24"/>
                <w:szCs w:val="24"/>
              </w:rPr>
              <w:t>t reads fine.  We di</w:t>
            </w:r>
            <w:r w:rsidR="00C1153F">
              <w:rPr>
                <w:rFonts w:eastAsia="Times New Roman"/>
                <w:sz w:val="24"/>
                <w:szCs w:val="24"/>
              </w:rPr>
              <w:t>d</w:t>
            </w:r>
            <w:r w:rsidR="006A2961">
              <w:rPr>
                <w:rFonts w:eastAsia="Times New Roman"/>
                <w:sz w:val="24"/>
                <w:szCs w:val="24"/>
              </w:rPr>
              <w:t xml:space="preserve">n’t say </w:t>
            </w:r>
            <w:r w:rsidR="006A2961">
              <w:rPr>
                <w:rFonts w:eastAsia="Times New Roman"/>
              </w:rPr>
              <w:t>“</w:t>
            </w:r>
            <w:r w:rsidR="006A2961" w:rsidRPr="006A2961">
              <w:rPr>
                <w:rFonts w:eastAsia="Times New Roman"/>
                <w:color w:val="FF0000"/>
              </w:rPr>
              <w:t>A</w:t>
            </w:r>
            <w:r w:rsidR="006A2961">
              <w:rPr>
                <w:rFonts w:eastAsia="Times New Roman"/>
              </w:rPr>
              <w:t xml:space="preserve"> </w:t>
            </w:r>
            <w:r w:rsidR="006A2961" w:rsidRPr="006A2961">
              <w:rPr>
                <w:rFonts w:eastAsia="TimesNewRoman"/>
                <w:sz w:val="24"/>
                <w:szCs w:val="24"/>
                <w:lang w:val="en-US" w:eastAsia="ja-JP"/>
              </w:rPr>
              <w:t xml:space="preserve">Device ID and </w:t>
            </w:r>
            <w:r w:rsidR="006A2961" w:rsidRPr="006A2961">
              <w:rPr>
                <w:rFonts w:eastAsia="TimesNewRoman"/>
                <w:color w:val="FF0000"/>
                <w:sz w:val="24"/>
                <w:szCs w:val="24"/>
                <w:lang w:val="en-US" w:eastAsia="ja-JP"/>
              </w:rPr>
              <w:t>an</w:t>
            </w:r>
            <w:r w:rsidR="006A2961">
              <w:rPr>
                <w:rFonts w:eastAsia="TimesNewRoman"/>
                <w:sz w:val="24"/>
                <w:szCs w:val="24"/>
                <w:lang w:val="en-US" w:eastAsia="ja-JP"/>
              </w:rPr>
              <w:t xml:space="preserve"> </w:t>
            </w:r>
            <w:r w:rsidR="006A2961" w:rsidRPr="006A2961">
              <w:rPr>
                <w:rFonts w:eastAsia="TimesNewRoman"/>
                <w:sz w:val="24"/>
                <w:szCs w:val="24"/>
                <w:lang w:val="en-US" w:eastAsia="ja-JP"/>
              </w:rPr>
              <w:t>IRM may be used together</w:t>
            </w:r>
            <w:r w:rsidR="006A2961">
              <w:rPr>
                <w:rFonts w:eastAsia="TimesNewRoman"/>
                <w:sz w:val="24"/>
                <w:szCs w:val="24"/>
                <w:lang w:val="en-US" w:eastAsia="ja-JP"/>
              </w:rPr>
              <w:t>.”</w:t>
            </w:r>
          </w:p>
          <w:p w14:paraId="7582227F" w14:textId="77777777" w:rsidR="006A2961" w:rsidRDefault="006A2961" w:rsidP="006A2961">
            <w:pPr>
              <w:autoSpaceDE w:val="0"/>
              <w:autoSpaceDN w:val="0"/>
              <w:adjustRightInd w:val="0"/>
              <w:rPr>
                <w:rFonts w:eastAsia="TimesNewRoman"/>
                <w:sz w:val="24"/>
                <w:szCs w:val="24"/>
                <w:lang w:val="en-US" w:eastAsia="ja-JP"/>
              </w:rPr>
            </w:pPr>
          </w:p>
          <w:p w14:paraId="6B7E31FD" w14:textId="167B239D" w:rsidR="006A2961" w:rsidRDefault="006A2961" w:rsidP="006A2961">
            <w:pPr>
              <w:autoSpaceDE w:val="0"/>
              <w:autoSpaceDN w:val="0"/>
              <w:adjustRightInd w:val="0"/>
              <w:rPr>
                <w:rFonts w:eastAsia="TimesNewRoman"/>
                <w:sz w:val="24"/>
                <w:szCs w:val="24"/>
                <w:lang w:val="en-US" w:eastAsia="ja-JP"/>
              </w:rPr>
            </w:pPr>
            <w:r w:rsidRPr="00E64482">
              <w:rPr>
                <w:rFonts w:eastAsia="TimesNewRoman"/>
                <w:sz w:val="24"/>
                <w:szCs w:val="24"/>
                <w:highlight w:val="green"/>
                <w:lang w:val="en-US" w:eastAsia="ja-JP"/>
              </w:rPr>
              <w:t>REJECT</w:t>
            </w:r>
          </w:p>
          <w:p w14:paraId="303FF9C3" w14:textId="041B4534" w:rsidR="006A2961" w:rsidRDefault="006A2961" w:rsidP="006A2961">
            <w:pPr>
              <w:autoSpaceDE w:val="0"/>
              <w:autoSpaceDN w:val="0"/>
              <w:adjustRightInd w:val="0"/>
              <w:rPr>
                <w:rFonts w:eastAsia="Times New Roman"/>
              </w:rPr>
            </w:pPr>
          </w:p>
        </w:tc>
      </w:tr>
      <w:tr w:rsidR="00D158A5" w14:paraId="1B35F82A" w14:textId="77777777" w:rsidTr="003C0D7A">
        <w:tc>
          <w:tcPr>
            <w:tcW w:w="617" w:type="dxa"/>
          </w:tcPr>
          <w:p w14:paraId="7BFB0B88" w14:textId="3A5897B6" w:rsidR="00D158A5" w:rsidRDefault="00D158A5" w:rsidP="00D158A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23</w:t>
            </w:r>
          </w:p>
        </w:tc>
        <w:tc>
          <w:tcPr>
            <w:tcW w:w="1097" w:type="dxa"/>
            <w:vAlign w:val="bottom"/>
          </w:tcPr>
          <w:p w14:paraId="68F66B05" w14:textId="73C0EA2B"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5074A084" w14:textId="4AE477A5"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w:t>
            </w:r>
          </w:p>
        </w:tc>
        <w:tc>
          <w:tcPr>
            <w:tcW w:w="2512" w:type="dxa"/>
            <w:vAlign w:val="bottom"/>
          </w:tcPr>
          <w:p w14:paraId="253ED1E7" w14:textId="39CED0E1"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it's not clear how Device ID and IRM used together.</w:t>
            </w:r>
          </w:p>
        </w:tc>
        <w:tc>
          <w:tcPr>
            <w:tcW w:w="2463" w:type="dxa"/>
            <w:vAlign w:val="bottom"/>
          </w:tcPr>
          <w:p w14:paraId="76075E9C" w14:textId="4E301CB5"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give some clarification on how the two schemes used together, e.g. How the AP identify the STA when the frame sent by STA carries two identifiers.</w:t>
            </w:r>
          </w:p>
        </w:tc>
        <w:tc>
          <w:tcPr>
            <w:tcW w:w="2771" w:type="dxa"/>
          </w:tcPr>
          <w:p w14:paraId="26CA24D8" w14:textId="06F8C255" w:rsidR="00D158A5" w:rsidRDefault="00D158A5" w:rsidP="00D158A5">
            <w:pPr>
              <w:rPr>
                <w:rFonts w:ascii="Calibri" w:hAnsi="Calibri" w:cs="Calibri"/>
                <w:color w:val="000000"/>
                <w:szCs w:val="22"/>
              </w:rPr>
            </w:pPr>
            <w:r>
              <w:rPr>
                <w:rFonts w:ascii="Calibri" w:hAnsi="Calibri" w:cs="Calibri"/>
                <w:color w:val="000000"/>
                <w:szCs w:val="22"/>
              </w:rPr>
              <w:t xml:space="preserve">(see also CID 135) The two schemes are independent.  </w:t>
            </w:r>
            <w:r w:rsidR="00E679B1">
              <w:rPr>
                <w:rFonts w:ascii="Calibri" w:hAnsi="Calibri" w:cs="Calibri"/>
                <w:color w:val="000000"/>
                <w:szCs w:val="22"/>
              </w:rPr>
              <w:t>A</w:t>
            </w:r>
            <w:r>
              <w:rPr>
                <w:rFonts w:ascii="Calibri" w:hAnsi="Calibri" w:cs="Calibri"/>
                <w:color w:val="000000"/>
                <w:szCs w:val="22"/>
              </w:rPr>
              <w:t xml:space="preserve">dd Note at 30.25 </w:t>
            </w:r>
          </w:p>
          <w:p w14:paraId="33F44B2F" w14:textId="77777777" w:rsidR="00D158A5" w:rsidRDefault="00D158A5" w:rsidP="00D158A5">
            <w:pPr>
              <w:rPr>
                <w:rFonts w:ascii="Calibri" w:hAnsi="Calibri" w:cs="Calibri"/>
                <w:color w:val="000000"/>
                <w:szCs w:val="22"/>
              </w:rPr>
            </w:pPr>
          </w:p>
          <w:p w14:paraId="3DF52650" w14:textId="77777777" w:rsidR="00D158A5" w:rsidRDefault="00D158A5" w:rsidP="00D158A5">
            <w:pPr>
              <w:rPr>
                <w:rFonts w:ascii="Calibri" w:hAnsi="Calibri" w:cs="Calibri"/>
                <w:color w:val="000000"/>
                <w:szCs w:val="22"/>
              </w:rPr>
            </w:pPr>
            <w:r w:rsidRPr="00CB3B62">
              <w:rPr>
                <w:rFonts w:ascii="Calibri" w:hAnsi="Calibri" w:cs="Calibri"/>
                <w:color w:val="000000"/>
                <w:szCs w:val="22"/>
                <w:highlight w:val="green"/>
              </w:rPr>
              <w:t>REVISED</w:t>
            </w:r>
          </w:p>
          <w:p w14:paraId="65B5BEC5" w14:textId="6CA6DC60" w:rsidR="004F3794" w:rsidRDefault="00D158A5" w:rsidP="004F3794">
            <w:pPr>
              <w:autoSpaceDE w:val="0"/>
              <w:autoSpaceDN w:val="0"/>
              <w:adjustRightInd w:val="0"/>
              <w:rPr>
                <w:rFonts w:ascii="Calibri" w:hAnsi="Calibri" w:cs="Calibri"/>
                <w:color w:val="000000"/>
                <w:szCs w:val="22"/>
              </w:rPr>
            </w:pPr>
            <w:r>
              <w:rPr>
                <w:rFonts w:ascii="Calibri" w:hAnsi="Calibri" w:cs="Calibri"/>
                <w:color w:val="000000"/>
                <w:szCs w:val="22"/>
              </w:rPr>
              <w:t xml:space="preserve">Add at 30.25 </w:t>
            </w:r>
            <w:r w:rsidR="004F3794" w:rsidRPr="00E034B4">
              <w:rPr>
                <w:rFonts w:ascii="Calibri" w:hAnsi="Calibri" w:cs="Calibri"/>
                <w:color w:val="FF0000"/>
                <w:sz w:val="24"/>
                <w:szCs w:val="24"/>
              </w:rPr>
              <w:t>NOTE: Device ID and IRM are independent schemes</w:t>
            </w:r>
            <w:r w:rsidR="004F3794">
              <w:rPr>
                <w:rFonts w:ascii="Calibri" w:hAnsi="Calibri" w:cs="Calibri"/>
                <w:color w:val="FF0000"/>
                <w:sz w:val="24"/>
                <w:szCs w:val="24"/>
              </w:rPr>
              <w:t xml:space="preserve"> that allow an AP to </w:t>
            </w:r>
            <w:r w:rsidR="004F3794" w:rsidRPr="004F3794">
              <w:rPr>
                <w:rFonts w:ascii="Calibri" w:hAnsi="Calibri" w:cs="Calibri"/>
                <w:color w:val="FF0000"/>
                <w:sz w:val="24"/>
                <w:szCs w:val="24"/>
              </w:rPr>
              <w:t xml:space="preserve">recognize </w:t>
            </w:r>
            <w:r w:rsidR="004F3794">
              <w:rPr>
                <w:rFonts w:ascii="Calibri" w:hAnsi="Calibri" w:cs="Calibri"/>
                <w:color w:val="FF0000"/>
                <w:sz w:val="24"/>
                <w:szCs w:val="24"/>
              </w:rPr>
              <w:t xml:space="preserve">a non-AP STA prior to association and </w:t>
            </w:r>
            <w:r w:rsidR="004F3794" w:rsidRPr="004F3794">
              <w:rPr>
                <w:rFonts w:ascii="Calibri" w:hAnsi="Calibri" w:cs="Calibri"/>
                <w:color w:val="FF0000"/>
                <w:sz w:val="24"/>
                <w:szCs w:val="24"/>
              </w:rPr>
              <w:t>identify</w:t>
            </w:r>
            <w:r w:rsidR="004F3794">
              <w:rPr>
                <w:rFonts w:ascii="Calibri" w:hAnsi="Calibri" w:cs="Calibri"/>
                <w:color w:val="FF0000"/>
                <w:sz w:val="24"/>
                <w:szCs w:val="24"/>
              </w:rPr>
              <w:t xml:space="preserve"> it during association respectively</w:t>
            </w:r>
            <w:r w:rsidR="004F3794" w:rsidRPr="00E034B4">
              <w:rPr>
                <w:rFonts w:ascii="Calibri" w:hAnsi="Calibri" w:cs="Calibri"/>
                <w:color w:val="FF0000"/>
                <w:sz w:val="24"/>
                <w:szCs w:val="24"/>
              </w:rPr>
              <w:t>.  The device ID is allocated by an AP, an</w:t>
            </w:r>
            <w:r w:rsidR="004F3794">
              <w:rPr>
                <w:rFonts w:ascii="Calibri" w:hAnsi="Calibri" w:cs="Calibri"/>
                <w:color w:val="FF0000"/>
                <w:sz w:val="24"/>
                <w:szCs w:val="24"/>
              </w:rPr>
              <w:t>d the</w:t>
            </w:r>
            <w:r w:rsidR="004F3794" w:rsidRPr="00E034B4">
              <w:rPr>
                <w:rFonts w:ascii="Calibri" w:hAnsi="Calibri" w:cs="Calibri"/>
                <w:color w:val="FF0000"/>
                <w:sz w:val="24"/>
                <w:szCs w:val="24"/>
              </w:rPr>
              <w:t xml:space="preserve"> IRM is </w:t>
            </w:r>
            <w:r w:rsidR="004F3794">
              <w:rPr>
                <w:rFonts w:ascii="Calibri" w:hAnsi="Calibri" w:cs="Calibri"/>
                <w:color w:val="FF0000"/>
                <w:sz w:val="24"/>
                <w:szCs w:val="24"/>
              </w:rPr>
              <w:t>selected</w:t>
            </w:r>
            <w:r w:rsidR="004F3794" w:rsidRPr="00E034B4">
              <w:rPr>
                <w:rFonts w:ascii="Calibri" w:hAnsi="Calibri" w:cs="Calibri"/>
                <w:color w:val="FF0000"/>
                <w:sz w:val="24"/>
                <w:szCs w:val="24"/>
              </w:rPr>
              <w:t xml:space="preserve"> by a non-AP STA.  </w:t>
            </w:r>
            <w:r w:rsidR="004F3794" w:rsidRPr="00C86FAB">
              <w:rPr>
                <w:rFonts w:ascii="Calibri" w:hAnsi="Calibri" w:cs="Calibri"/>
                <w:color w:val="FF0000"/>
                <w:sz w:val="24"/>
                <w:szCs w:val="24"/>
              </w:rPr>
              <w:t>If an AP and a</w:t>
            </w:r>
            <w:r w:rsidR="004F3794">
              <w:rPr>
                <w:rFonts w:ascii="Calibri" w:hAnsi="Calibri" w:cs="Calibri"/>
                <w:color w:val="FF0000"/>
                <w:sz w:val="24"/>
                <w:szCs w:val="24"/>
              </w:rPr>
              <w:t xml:space="preserve"> non-AP </w:t>
            </w:r>
            <w:r w:rsidR="004F3794" w:rsidRPr="00C86FAB">
              <w:rPr>
                <w:rFonts w:ascii="Calibri" w:hAnsi="Calibri" w:cs="Calibri"/>
                <w:color w:val="FF0000"/>
                <w:sz w:val="24"/>
                <w:szCs w:val="24"/>
              </w:rPr>
              <w:t xml:space="preserve">STA both support both IRM and device ID, the </w:t>
            </w:r>
            <w:r w:rsidR="004F3794">
              <w:rPr>
                <w:rFonts w:ascii="Calibri" w:hAnsi="Calibri" w:cs="Calibri"/>
                <w:color w:val="FF0000"/>
                <w:sz w:val="24"/>
                <w:szCs w:val="24"/>
              </w:rPr>
              <w:t xml:space="preserve">non-AP </w:t>
            </w:r>
            <w:r w:rsidR="004F3794" w:rsidRPr="00C86FAB">
              <w:rPr>
                <w:rFonts w:ascii="Calibri" w:hAnsi="Calibri" w:cs="Calibri"/>
                <w:color w:val="FF0000"/>
                <w:sz w:val="24"/>
                <w:szCs w:val="24"/>
              </w:rPr>
              <w:t>STA might provide both an IRM and a device ID</w:t>
            </w:r>
            <w:r w:rsidR="004F3794">
              <w:rPr>
                <w:rFonts w:ascii="Calibri" w:hAnsi="Calibri" w:cs="Calibri"/>
                <w:color w:val="000000"/>
                <w:sz w:val="24"/>
                <w:szCs w:val="24"/>
              </w:rPr>
              <w:t>.</w:t>
            </w:r>
          </w:p>
          <w:p w14:paraId="00CB958C" w14:textId="08646B1B" w:rsidR="00D158A5" w:rsidRDefault="00D158A5" w:rsidP="007522CA">
            <w:pPr>
              <w:autoSpaceDE w:val="0"/>
              <w:autoSpaceDN w:val="0"/>
              <w:adjustRightInd w:val="0"/>
              <w:rPr>
                <w:rFonts w:ascii="Calibri" w:hAnsi="Calibri" w:cs="Calibri"/>
                <w:color w:val="000000"/>
                <w:szCs w:val="22"/>
              </w:rPr>
            </w:pPr>
          </w:p>
          <w:p w14:paraId="1D34BE1B" w14:textId="77777777" w:rsidR="00D158A5" w:rsidRDefault="00D158A5" w:rsidP="00D158A5">
            <w:pPr>
              <w:rPr>
                <w:rFonts w:ascii="Calibri" w:hAnsi="Calibri" w:cs="Calibri"/>
                <w:color w:val="000000"/>
                <w:szCs w:val="22"/>
              </w:rPr>
            </w:pPr>
          </w:p>
          <w:p w14:paraId="13C582C2" w14:textId="77777777" w:rsidR="00D158A5" w:rsidRDefault="00D158A5" w:rsidP="006B32C5">
            <w:pPr>
              <w:rPr>
                <w:rFonts w:eastAsia="Times New Roman"/>
              </w:rPr>
            </w:pPr>
          </w:p>
        </w:tc>
      </w:tr>
      <w:tr w:rsidR="00D158A5" w14:paraId="47301256" w14:textId="77777777" w:rsidTr="003C0D7A">
        <w:tc>
          <w:tcPr>
            <w:tcW w:w="617" w:type="dxa"/>
          </w:tcPr>
          <w:p w14:paraId="2D5414A2"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135</w:t>
            </w:r>
          </w:p>
        </w:tc>
        <w:tc>
          <w:tcPr>
            <w:tcW w:w="1097" w:type="dxa"/>
            <w:vAlign w:val="bottom"/>
          </w:tcPr>
          <w:p w14:paraId="0DA8679E"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109BC6EF"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24</w:t>
            </w:r>
          </w:p>
        </w:tc>
        <w:tc>
          <w:tcPr>
            <w:tcW w:w="2512" w:type="dxa"/>
            <w:vAlign w:val="bottom"/>
          </w:tcPr>
          <w:p w14:paraId="432B6A95" w14:textId="77777777" w:rsidR="00D158A5" w:rsidRDefault="00D158A5" w:rsidP="0038382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is not clear how IRM and Device ID can be used together. Is it possible that STA sometimes uses Device ID and other times uses IRM?</w:t>
            </w:r>
            <w:r>
              <w:rPr>
                <w:rFonts w:ascii="Calibri" w:hAnsi="Calibri" w:cs="Calibri"/>
                <w:sz w:val="22"/>
                <w:szCs w:val="22"/>
              </w:rPr>
              <w:br/>
            </w:r>
            <w:r>
              <w:rPr>
                <w:rFonts w:ascii="Calibri" w:hAnsi="Calibri" w:cs="Calibri"/>
                <w:sz w:val="22"/>
                <w:szCs w:val="22"/>
              </w:rPr>
              <w:br/>
              <w:t>What if the IRM and Device ID match to different devices?</w:t>
            </w:r>
          </w:p>
        </w:tc>
        <w:tc>
          <w:tcPr>
            <w:tcW w:w="2463" w:type="dxa"/>
            <w:vAlign w:val="bottom"/>
          </w:tcPr>
          <w:p w14:paraId="73A4B2F6" w14:textId="77777777" w:rsidR="00D158A5" w:rsidRDefault="00D158A5" w:rsidP="0038382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Remove possibility to use IRM and Device ID at the same time, or specify all the details related to simultaneous use of these protocols.</w:t>
            </w:r>
          </w:p>
        </w:tc>
        <w:tc>
          <w:tcPr>
            <w:tcW w:w="2771" w:type="dxa"/>
          </w:tcPr>
          <w:p w14:paraId="63ED0EF4" w14:textId="77777777" w:rsidR="00F21856" w:rsidRDefault="00F21856" w:rsidP="00F21856">
            <w:pPr>
              <w:rPr>
                <w:rFonts w:ascii="Calibri" w:hAnsi="Calibri" w:cs="Calibri"/>
                <w:color w:val="000000"/>
                <w:szCs w:val="22"/>
              </w:rPr>
            </w:pPr>
            <w:r w:rsidRPr="005A4ACD">
              <w:rPr>
                <w:rFonts w:ascii="Calibri" w:hAnsi="Calibri" w:cs="Calibri"/>
                <w:color w:val="000000"/>
                <w:szCs w:val="22"/>
                <w:highlight w:val="green"/>
              </w:rPr>
              <w:t>REVISED</w:t>
            </w:r>
          </w:p>
          <w:p w14:paraId="0C60F101" w14:textId="0BEB0F93" w:rsidR="00571F1F" w:rsidRDefault="00F21856" w:rsidP="00F21856">
            <w:pPr>
              <w:autoSpaceDE w:val="0"/>
              <w:autoSpaceDN w:val="0"/>
              <w:adjustRightInd w:val="0"/>
              <w:rPr>
                <w:rFonts w:ascii="Calibri" w:hAnsi="Calibri" w:cs="Calibri"/>
                <w:color w:val="000000"/>
                <w:sz w:val="24"/>
                <w:szCs w:val="24"/>
              </w:rPr>
            </w:pPr>
            <w:r>
              <w:rPr>
                <w:rFonts w:ascii="Calibri" w:hAnsi="Calibri" w:cs="Calibri"/>
                <w:color w:val="000000"/>
                <w:szCs w:val="22"/>
              </w:rPr>
              <w:t>Incorporate the changes marked as CIDs 135,224,</w:t>
            </w:r>
            <w:r w:rsidR="003C0D7A">
              <w:rPr>
                <w:rFonts w:ascii="Calibri" w:hAnsi="Calibri" w:cs="Calibri"/>
                <w:color w:val="000000"/>
                <w:szCs w:val="22"/>
              </w:rPr>
              <w:t xml:space="preserve"> 257, </w:t>
            </w:r>
            <w:r>
              <w:rPr>
                <w:rFonts w:ascii="Calibri" w:hAnsi="Calibri" w:cs="Calibri"/>
                <w:color w:val="000000"/>
                <w:szCs w:val="22"/>
              </w:rPr>
              <w:t>in this document</w:t>
            </w:r>
            <w:r>
              <w:rPr>
                <w:rFonts w:eastAsia="Times New Roman"/>
              </w:rPr>
              <w:t xml:space="preserve"> (see edits at end of this document)</w:t>
            </w:r>
          </w:p>
          <w:p w14:paraId="16CCFD4A" w14:textId="6932BD43" w:rsidR="007E18CD" w:rsidRDefault="007E18CD" w:rsidP="00CB3B62">
            <w:pPr>
              <w:autoSpaceDE w:val="0"/>
              <w:autoSpaceDN w:val="0"/>
              <w:adjustRightInd w:val="0"/>
              <w:rPr>
                <w:rFonts w:ascii="Calibri" w:hAnsi="Calibri" w:cs="Calibri"/>
                <w:color w:val="000000"/>
                <w:szCs w:val="22"/>
              </w:rPr>
            </w:pPr>
          </w:p>
          <w:p w14:paraId="6D433AB5" w14:textId="647E6132" w:rsidR="00D158A5" w:rsidRDefault="00D158A5" w:rsidP="0038382A">
            <w:pPr>
              <w:rPr>
                <w:rFonts w:ascii="Calibri" w:hAnsi="Calibri" w:cs="Calibri"/>
                <w:color w:val="000000"/>
                <w:szCs w:val="22"/>
              </w:rPr>
            </w:pPr>
          </w:p>
        </w:tc>
      </w:tr>
      <w:tr w:rsidR="00D158A5" w14:paraId="75DBD6F5" w14:textId="77777777" w:rsidTr="003C0D7A">
        <w:tc>
          <w:tcPr>
            <w:tcW w:w="617" w:type="dxa"/>
          </w:tcPr>
          <w:p w14:paraId="13D89980" w14:textId="77777777" w:rsidR="00D158A5" w:rsidRDefault="00D158A5" w:rsidP="00C3285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224</w:t>
            </w:r>
          </w:p>
        </w:tc>
        <w:tc>
          <w:tcPr>
            <w:tcW w:w="1097" w:type="dxa"/>
            <w:vAlign w:val="bottom"/>
          </w:tcPr>
          <w:p w14:paraId="77858F40"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19</w:t>
            </w:r>
          </w:p>
        </w:tc>
        <w:tc>
          <w:tcPr>
            <w:tcW w:w="620" w:type="dxa"/>
            <w:vAlign w:val="bottom"/>
          </w:tcPr>
          <w:p w14:paraId="59D57C97"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12" w:type="dxa"/>
            <w:vAlign w:val="bottom"/>
          </w:tcPr>
          <w:p w14:paraId="6E198DE3"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Both IRM and Device ID can be used </w:t>
            </w:r>
            <w:r>
              <w:rPr>
                <w:rFonts w:ascii="Calibri" w:hAnsi="Calibri" w:cs="Calibri"/>
                <w:sz w:val="22"/>
                <w:szCs w:val="22"/>
              </w:rPr>
              <w:lastRenderedPageBreak/>
              <w:t>simultaneously, what happens if each of them identifies a different STA?</w:t>
            </w:r>
          </w:p>
        </w:tc>
        <w:tc>
          <w:tcPr>
            <w:tcW w:w="2463" w:type="dxa"/>
            <w:vAlign w:val="bottom"/>
          </w:tcPr>
          <w:p w14:paraId="65651FEB"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 xml:space="preserve">This applies to all the document. Need to </w:t>
            </w:r>
            <w:r>
              <w:rPr>
                <w:rFonts w:ascii="Calibri" w:hAnsi="Calibri" w:cs="Calibri"/>
                <w:sz w:val="22"/>
                <w:szCs w:val="22"/>
              </w:rPr>
              <w:lastRenderedPageBreak/>
              <w:t>clarify what happens when there is a collision</w:t>
            </w:r>
          </w:p>
        </w:tc>
        <w:tc>
          <w:tcPr>
            <w:tcW w:w="2771" w:type="dxa"/>
          </w:tcPr>
          <w:p w14:paraId="3C6A1EAD" w14:textId="77777777" w:rsidR="00F21856" w:rsidRDefault="00F21856" w:rsidP="00F21856">
            <w:pPr>
              <w:rPr>
                <w:rFonts w:ascii="Calibri" w:hAnsi="Calibri" w:cs="Calibri"/>
                <w:color w:val="000000"/>
                <w:szCs w:val="22"/>
              </w:rPr>
            </w:pPr>
            <w:r w:rsidRPr="005A4ACD">
              <w:rPr>
                <w:rFonts w:ascii="Calibri" w:hAnsi="Calibri" w:cs="Calibri"/>
                <w:color w:val="000000"/>
                <w:szCs w:val="22"/>
                <w:highlight w:val="green"/>
              </w:rPr>
              <w:lastRenderedPageBreak/>
              <w:t>REVISED</w:t>
            </w:r>
          </w:p>
          <w:p w14:paraId="237A855C" w14:textId="3B70B929" w:rsidR="007E18CD" w:rsidRDefault="00F21856" w:rsidP="00F21856">
            <w:pPr>
              <w:autoSpaceDE w:val="0"/>
              <w:autoSpaceDN w:val="0"/>
              <w:adjustRightInd w:val="0"/>
              <w:rPr>
                <w:rFonts w:ascii="Calibri" w:hAnsi="Calibri" w:cs="Calibri"/>
                <w:color w:val="000000"/>
                <w:szCs w:val="22"/>
              </w:rPr>
            </w:pPr>
            <w:r>
              <w:rPr>
                <w:rFonts w:ascii="Calibri" w:hAnsi="Calibri" w:cs="Calibri"/>
                <w:color w:val="000000"/>
                <w:szCs w:val="22"/>
              </w:rPr>
              <w:lastRenderedPageBreak/>
              <w:t>Incorporate the changes marked as CIDs 135,224</w:t>
            </w:r>
            <w:r w:rsidR="003C0D7A">
              <w:rPr>
                <w:rFonts w:ascii="Calibri" w:hAnsi="Calibri" w:cs="Calibri"/>
                <w:color w:val="000000"/>
                <w:szCs w:val="22"/>
              </w:rPr>
              <w:t xml:space="preserve"> 257</w:t>
            </w:r>
            <w:r>
              <w:rPr>
                <w:rFonts w:ascii="Calibri" w:hAnsi="Calibri" w:cs="Calibri"/>
                <w:color w:val="000000"/>
                <w:szCs w:val="22"/>
              </w:rPr>
              <w:t>, in this document</w:t>
            </w:r>
            <w:r>
              <w:rPr>
                <w:rFonts w:eastAsia="Times New Roman"/>
              </w:rPr>
              <w:t xml:space="preserve"> (see edits at end of this document)</w:t>
            </w:r>
          </w:p>
          <w:p w14:paraId="007A7B61" w14:textId="2E5AE427" w:rsidR="00D158A5" w:rsidRDefault="00D158A5" w:rsidP="00C32855">
            <w:pPr>
              <w:rPr>
                <w:rFonts w:ascii="Calibri" w:hAnsi="Calibri" w:cs="Calibri"/>
                <w:color w:val="000000"/>
                <w:szCs w:val="22"/>
              </w:rPr>
            </w:pPr>
          </w:p>
        </w:tc>
      </w:tr>
      <w:tr w:rsidR="003C0D7A" w14:paraId="018A2832" w14:textId="77777777" w:rsidTr="003C0D7A">
        <w:tc>
          <w:tcPr>
            <w:tcW w:w="617" w:type="dxa"/>
          </w:tcPr>
          <w:p w14:paraId="3FF8E4E8" w14:textId="2AC0ACC0" w:rsidR="003C0D7A" w:rsidRDefault="003C0D7A" w:rsidP="003C0D7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257</w:t>
            </w:r>
          </w:p>
        </w:tc>
        <w:tc>
          <w:tcPr>
            <w:tcW w:w="1097" w:type="dxa"/>
            <w:vAlign w:val="bottom"/>
          </w:tcPr>
          <w:p w14:paraId="4A7278F0" w14:textId="5647905D"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2496752B" w14:textId="127A302E"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27</w:t>
            </w:r>
          </w:p>
        </w:tc>
        <w:tc>
          <w:tcPr>
            <w:tcW w:w="2512" w:type="dxa"/>
            <w:vAlign w:val="bottom"/>
          </w:tcPr>
          <w:p w14:paraId="3B19AE44" w14:textId="749719DE"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seems some AP behaviors  when a STA uses both Device ID and IRM may have been defined. For instance, what happens when there is an ambiguity between a recognized Device ID sent by a STA carried in a frame with a TA that has not been declared by the STA.</w:t>
            </w:r>
          </w:p>
        </w:tc>
        <w:tc>
          <w:tcPr>
            <w:tcW w:w="2463" w:type="dxa"/>
            <w:vAlign w:val="bottom"/>
          </w:tcPr>
          <w:p w14:paraId="633F30A8" w14:textId="63C84C96"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Identify such ambiguous event, if any, and specify the AP behavior.</w:t>
            </w:r>
          </w:p>
        </w:tc>
        <w:tc>
          <w:tcPr>
            <w:tcW w:w="2771" w:type="dxa"/>
          </w:tcPr>
          <w:p w14:paraId="75227B0A" w14:textId="77777777" w:rsidR="003C0D7A" w:rsidRDefault="003C0D7A" w:rsidP="003C0D7A">
            <w:pPr>
              <w:rPr>
                <w:rFonts w:ascii="Calibri" w:hAnsi="Calibri" w:cs="Calibri"/>
                <w:color w:val="000000"/>
                <w:szCs w:val="22"/>
              </w:rPr>
            </w:pPr>
            <w:r w:rsidRPr="005A4ACD">
              <w:rPr>
                <w:rFonts w:ascii="Calibri" w:hAnsi="Calibri" w:cs="Calibri"/>
                <w:color w:val="000000"/>
                <w:szCs w:val="22"/>
                <w:highlight w:val="green"/>
              </w:rPr>
              <w:t>REVISED</w:t>
            </w:r>
          </w:p>
          <w:p w14:paraId="0A3A8197" w14:textId="46D732CE" w:rsidR="003C0D7A" w:rsidRDefault="003C0D7A" w:rsidP="003C0D7A">
            <w:pPr>
              <w:rPr>
                <w:rFonts w:ascii="Calibri" w:hAnsi="Calibri" w:cs="Calibri"/>
                <w:color w:val="000000"/>
                <w:szCs w:val="22"/>
              </w:rPr>
            </w:pPr>
            <w:r>
              <w:rPr>
                <w:rFonts w:ascii="Calibri" w:hAnsi="Calibri" w:cs="Calibri"/>
                <w:color w:val="000000"/>
                <w:szCs w:val="22"/>
              </w:rPr>
              <w:t>Incorporate the changes marked as CIDs 135,224, 257, in this document</w:t>
            </w:r>
            <w:r>
              <w:rPr>
                <w:rFonts w:eastAsia="Times New Roman"/>
              </w:rPr>
              <w:t xml:space="preserve"> (see edits at end of this document)</w:t>
            </w:r>
          </w:p>
        </w:tc>
      </w:tr>
      <w:tr w:rsidR="003C0D7A" w14:paraId="6043B9B4" w14:textId="77777777" w:rsidTr="003C0D7A">
        <w:tc>
          <w:tcPr>
            <w:tcW w:w="617" w:type="dxa"/>
          </w:tcPr>
          <w:p w14:paraId="2F6B9451" w14:textId="70868062" w:rsidR="003C0D7A" w:rsidRDefault="003C0D7A" w:rsidP="003C0D7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34</w:t>
            </w:r>
          </w:p>
        </w:tc>
        <w:tc>
          <w:tcPr>
            <w:tcW w:w="1097" w:type="dxa"/>
            <w:vAlign w:val="bottom"/>
          </w:tcPr>
          <w:p w14:paraId="4D25C0AA" w14:textId="6B9DAD98"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21</w:t>
            </w:r>
          </w:p>
        </w:tc>
        <w:tc>
          <w:tcPr>
            <w:tcW w:w="620" w:type="dxa"/>
            <w:vAlign w:val="bottom"/>
          </w:tcPr>
          <w:p w14:paraId="3C5D2069" w14:textId="1B199CE7"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26</w:t>
            </w:r>
          </w:p>
        </w:tc>
        <w:tc>
          <w:tcPr>
            <w:tcW w:w="2512" w:type="dxa"/>
            <w:vAlign w:val="bottom"/>
          </w:tcPr>
          <w:p w14:paraId="5BB13023" w14:textId="40A506FC"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heading numbers starting with 6.3.7.5 MLME-</w:t>
            </w:r>
            <w:proofErr w:type="spellStart"/>
            <w:r>
              <w:rPr>
                <w:rFonts w:ascii="Calibri" w:hAnsi="Calibri" w:cs="Calibri"/>
                <w:sz w:val="22"/>
                <w:szCs w:val="22"/>
              </w:rPr>
              <w:t>REASSOCIATE.request</w:t>
            </w:r>
            <w:proofErr w:type="spellEnd"/>
            <w:r>
              <w:rPr>
                <w:rFonts w:ascii="Calibri" w:hAnsi="Calibri" w:cs="Calibri"/>
                <w:sz w:val="22"/>
                <w:szCs w:val="22"/>
              </w:rPr>
              <w:t xml:space="preserve">  seem to be wrong compared to 802.11-2020.</w:t>
            </w:r>
          </w:p>
        </w:tc>
        <w:tc>
          <w:tcPr>
            <w:tcW w:w="2463" w:type="dxa"/>
            <w:vAlign w:val="bottom"/>
          </w:tcPr>
          <w:p w14:paraId="3790A04F" w14:textId="1609CCD0"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update the heading numbers starting on P21L26 to P23L17 as follows:</w:t>
            </w:r>
            <w:r>
              <w:rPr>
                <w:rFonts w:ascii="Calibri" w:hAnsi="Calibri" w:cs="Calibri"/>
                <w:sz w:val="22"/>
                <w:szCs w:val="22"/>
              </w:rPr>
              <w:br/>
              <w:t>"6.3.7.5 MLME-</w:t>
            </w:r>
            <w:proofErr w:type="spellStart"/>
            <w:r>
              <w:rPr>
                <w:rFonts w:ascii="Calibri" w:hAnsi="Calibri" w:cs="Calibri"/>
                <w:sz w:val="22"/>
                <w:szCs w:val="22"/>
              </w:rPr>
              <w:t>REASSOCIATE.request</w:t>
            </w:r>
            <w:proofErr w:type="spellEnd"/>
            <w:r>
              <w:rPr>
                <w:rFonts w:ascii="Calibri" w:hAnsi="Calibri" w:cs="Calibri"/>
                <w:sz w:val="22"/>
                <w:szCs w:val="22"/>
              </w:rPr>
              <w:t>" to "6.3.8.2 MLME-</w:t>
            </w:r>
            <w:proofErr w:type="spellStart"/>
            <w:r>
              <w:rPr>
                <w:rFonts w:ascii="Calibri" w:hAnsi="Calibri" w:cs="Calibri"/>
                <w:sz w:val="22"/>
                <w:szCs w:val="22"/>
              </w:rPr>
              <w:t>REASSOCIATE.request</w:t>
            </w:r>
            <w:proofErr w:type="spellEnd"/>
            <w:r>
              <w:rPr>
                <w:rFonts w:ascii="Calibri" w:hAnsi="Calibri" w:cs="Calibri"/>
                <w:sz w:val="22"/>
                <w:szCs w:val="22"/>
              </w:rPr>
              <w:t>"</w:t>
            </w:r>
            <w:r>
              <w:rPr>
                <w:rFonts w:ascii="Calibri" w:hAnsi="Calibri" w:cs="Calibri"/>
                <w:sz w:val="22"/>
                <w:szCs w:val="22"/>
              </w:rPr>
              <w:br/>
              <w:t>"6.3.7.5.2 Semantics of the service primitive" to "6.3.8.2.2 Semantics of the service primitive"</w:t>
            </w:r>
            <w:r>
              <w:rPr>
                <w:rFonts w:ascii="Calibri" w:hAnsi="Calibri" w:cs="Calibri"/>
                <w:sz w:val="22"/>
                <w:szCs w:val="22"/>
              </w:rPr>
              <w:br/>
              <w:t>"6.3.7.5 MLME-</w:t>
            </w:r>
            <w:proofErr w:type="spellStart"/>
            <w:r>
              <w:rPr>
                <w:rFonts w:ascii="Calibri" w:hAnsi="Calibri" w:cs="Calibri"/>
                <w:sz w:val="22"/>
                <w:szCs w:val="22"/>
              </w:rPr>
              <w:t>REASSOCIATE.confirm</w:t>
            </w:r>
            <w:proofErr w:type="spellEnd"/>
            <w:r>
              <w:rPr>
                <w:rFonts w:ascii="Calibri" w:hAnsi="Calibri" w:cs="Calibri"/>
                <w:sz w:val="22"/>
                <w:szCs w:val="22"/>
              </w:rPr>
              <w:t>" to "6.3.8.3 MLME-</w:t>
            </w:r>
            <w:proofErr w:type="spellStart"/>
            <w:r>
              <w:rPr>
                <w:rFonts w:ascii="Calibri" w:hAnsi="Calibri" w:cs="Calibri"/>
                <w:sz w:val="22"/>
                <w:szCs w:val="22"/>
              </w:rPr>
              <w:t>REASSOCIATE.confirm</w:t>
            </w:r>
            <w:proofErr w:type="spellEnd"/>
            <w:r>
              <w:rPr>
                <w:rFonts w:ascii="Calibri" w:hAnsi="Calibri" w:cs="Calibri"/>
                <w:sz w:val="22"/>
                <w:szCs w:val="22"/>
              </w:rPr>
              <w:t>"</w:t>
            </w:r>
            <w:r>
              <w:rPr>
                <w:rFonts w:ascii="Calibri" w:hAnsi="Calibri" w:cs="Calibri"/>
                <w:sz w:val="22"/>
                <w:szCs w:val="22"/>
              </w:rPr>
              <w:br/>
              <w:t>"6.3.7.5.2 Semantics of the service primitive" to "6.3.8.3.2 Semantics of the service primitive"</w:t>
            </w:r>
            <w:r>
              <w:rPr>
                <w:rFonts w:ascii="Calibri" w:hAnsi="Calibri" w:cs="Calibri"/>
                <w:sz w:val="22"/>
                <w:szCs w:val="22"/>
              </w:rPr>
              <w:br/>
              <w:t>"6.3.7.5 MLME-</w:t>
            </w:r>
            <w:proofErr w:type="spellStart"/>
            <w:r>
              <w:rPr>
                <w:rFonts w:ascii="Calibri" w:hAnsi="Calibri" w:cs="Calibri"/>
                <w:sz w:val="22"/>
                <w:szCs w:val="22"/>
              </w:rPr>
              <w:t>REASSOCIATE.indication</w:t>
            </w:r>
            <w:proofErr w:type="spellEnd"/>
            <w:r>
              <w:rPr>
                <w:rFonts w:ascii="Calibri" w:hAnsi="Calibri" w:cs="Calibri"/>
                <w:sz w:val="22"/>
                <w:szCs w:val="22"/>
              </w:rPr>
              <w:t>" to "6.3.8.4 MLME-</w:t>
            </w:r>
            <w:proofErr w:type="spellStart"/>
            <w:r>
              <w:rPr>
                <w:rFonts w:ascii="Calibri" w:hAnsi="Calibri" w:cs="Calibri"/>
                <w:sz w:val="22"/>
                <w:szCs w:val="22"/>
              </w:rPr>
              <w:t>REASSOCIATE.indication</w:t>
            </w:r>
            <w:proofErr w:type="spellEnd"/>
            <w:r>
              <w:rPr>
                <w:rFonts w:ascii="Calibri" w:hAnsi="Calibri" w:cs="Calibri"/>
                <w:sz w:val="22"/>
                <w:szCs w:val="22"/>
              </w:rPr>
              <w:t>"</w:t>
            </w:r>
            <w:r>
              <w:rPr>
                <w:rFonts w:ascii="Calibri" w:hAnsi="Calibri" w:cs="Calibri"/>
                <w:sz w:val="22"/>
                <w:szCs w:val="22"/>
              </w:rPr>
              <w:br/>
              <w:t>"6.3.7.5.2 Semantics of the service primitive" to "6.3.8.4.2 Semantics of the service primitive"</w:t>
            </w:r>
            <w:r>
              <w:rPr>
                <w:rFonts w:ascii="Calibri" w:hAnsi="Calibri" w:cs="Calibri"/>
                <w:sz w:val="22"/>
                <w:szCs w:val="22"/>
              </w:rPr>
              <w:br/>
              <w:t>"6.3.7.5 MLME-</w:t>
            </w:r>
            <w:proofErr w:type="spellStart"/>
            <w:r>
              <w:rPr>
                <w:rFonts w:ascii="Calibri" w:hAnsi="Calibri" w:cs="Calibri"/>
                <w:sz w:val="22"/>
                <w:szCs w:val="22"/>
              </w:rPr>
              <w:t>REASSOCIATE.response</w:t>
            </w:r>
            <w:proofErr w:type="spellEnd"/>
            <w:r>
              <w:rPr>
                <w:rFonts w:ascii="Calibri" w:hAnsi="Calibri" w:cs="Calibri"/>
                <w:sz w:val="22"/>
                <w:szCs w:val="22"/>
              </w:rPr>
              <w:t>" to "6.3.8.5 MLME-</w:t>
            </w:r>
            <w:proofErr w:type="spellStart"/>
            <w:r>
              <w:rPr>
                <w:rFonts w:ascii="Calibri" w:hAnsi="Calibri" w:cs="Calibri"/>
                <w:sz w:val="22"/>
                <w:szCs w:val="22"/>
              </w:rPr>
              <w:t>REASSOCIATE.response</w:t>
            </w:r>
            <w:proofErr w:type="spellEnd"/>
            <w:r>
              <w:rPr>
                <w:rFonts w:ascii="Calibri" w:hAnsi="Calibri" w:cs="Calibri"/>
                <w:sz w:val="22"/>
                <w:szCs w:val="22"/>
              </w:rPr>
              <w:t>"</w:t>
            </w:r>
            <w:r>
              <w:rPr>
                <w:rFonts w:ascii="Calibri" w:hAnsi="Calibri" w:cs="Calibri"/>
                <w:sz w:val="22"/>
                <w:szCs w:val="22"/>
              </w:rPr>
              <w:br/>
            </w:r>
            <w:r>
              <w:rPr>
                <w:rFonts w:ascii="Calibri" w:hAnsi="Calibri" w:cs="Calibri"/>
                <w:sz w:val="22"/>
                <w:szCs w:val="22"/>
              </w:rPr>
              <w:lastRenderedPageBreak/>
              <w:t>"6.3.7.5.2 Semantics of the service primitive" to "6.3.8.5.2 Semantics of the service primitive"</w:t>
            </w:r>
          </w:p>
        </w:tc>
        <w:tc>
          <w:tcPr>
            <w:tcW w:w="2771" w:type="dxa"/>
            <w:vAlign w:val="bottom"/>
          </w:tcPr>
          <w:p w14:paraId="68DED5E2" w14:textId="77777777" w:rsidR="00AD2B05" w:rsidRDefault="00AD2B05" w:rsidP="003C0D7A">
            <w:pPr>
              <w:rPr>
                <w:rFonts w:ascii="Calibri" w:hAnsi="Calibri" w:cs="Calibri"/>
                <w:color w:val="000000"/>
                <w:szCs w:val="22"/>
              </w:rPr>
            </w:pPr>
          </w:p>
          <w:p w14:paraId="270FDF51" w14:textId="691D6D0D" w:rsidR="00AD2B05" w:rsidRDefault="00AD2B05" w:rsidP="003C0D7A">
            <w:pPr>
              <w:rPr>
                <w:rFonts w:ascii="Calibri" w:hAnsi="Calibri" w:cs="Calibri"/>
                <w:color w:val="000000"/>
                <w:szCs w:val="22"/>
              </w:rPr>
            </w:pPr>
            <w:r>
              <w:rPr>
                <w:rFonts w:ascii="Calibri" w:hAnsi="Calibri" w:cs="Calibri"/>
                <w:color w:val="000000"/>
                <w:szCs w:val="22"/>
              </w:rPr>
              <w:t>REVISE</w:t>
            </w:r>
          </w:p>
          <w:p w14:paraId="66259873" w14:textId="13234953" w:rsidR="00AD2B05" w:rsidRDefault="00AD2B05" w:rsidP="003C0D7A">
            <w:pPr>
              <w:rPr>
                <w:rFonts w:ascii="Calibri" w:hAnsi="Calibri" w:cs="Calibri"/>
                <w:color w:val="000000"/>
                <w:szCs w:val="22"/>
              </w:rPr>
            </w:pPr>
            <w:r>
              <w:rPr>
                <w:rFonts w:ascii="Calibri" w:hAnsi="Calibri" w:cs="Calibri"/>
                <w:color w:val="000000"/>
                <w:szCs w:val="22"/>
              </w:rPr>
              <w:t>To agree with 802.11me D3.0</w:t>
            </w:r>
          </w:p>
          <w:p w14:paraId="4262B843" w14:textId="2CF773D1" w:rsidR="003C0D7A" w:rsidRDefault="00AD2B05" w:rsidP="003C0D7A">
            <w:pPr>
              <w:rPr>
                <w:rFonts w:ascii="Calibri" w:hAnsi="Calibri" w:cs="Calibri"/>
                <w:color w:val="000000"/>
                <w:szCs w:val="22"/>
              </w:rPr>
            </w:pPr>
            <w:r>
              <w:rPr>
                <w:rFonts w:ascii="Calibri" w:hAnsi="Calibri" w:cs="Calibri"/>
                <w:color w:val="000000"/>
                <w:szCs w:val="22"/>
              </w:rPr>
              <w:t>Please update the heading numbers starting on P21L26 to P23L17 as follows:</w:t>
            </w:r>
            <w:r>
              <w:rPr>
                <w:rFonts w:ascii="Calibri" w:hAnsi="Calibri" w:cs="Calibri"/>
                <w:color w:val="000000"/>
                <w:szCs w:val="22"/>
              </w:rPr>
              <w:br/>
              <w:t>"6.3.7.5 MLME-</w:t>
            </w:r>
            <w:proofErr w:type="spellStart"/>
            <w:r>
              <w:rPr>
                <w:rFonts w:ascii="Calibri" w:hAnsi="Calibri" w:cs="Calibri"/>
                <w:color w:val="000000"/>
                <w:szCs w:val="22"/>
              </w:rPr>
              <w:t>REASSOCIATE.request</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.8.2 MLME-</w:t>
            </w:r>
            <w:proofErr w:type="spellStart"/>
            <w:r>
              <w:rPr>
                <w:rFonts w:ascii="Calibri" w:hAnsi="Calibri" w:cs="Calibri"/>
                <w:color w:val="000000"/>
                <w:szCs w:val="22"/>
              </w:rPr>
              <w:t>REASSOCIATE.request</w:t>
            </w:r>
            <w:proofErr w:type="spellEnd"/>
            <w:r>
              <w:rPr>
                <w:rFonts w:ascii="Calibri" w:hAnsi="Calibri" w:cs="Calibri"/>
                <w:color w:val="000000"/>
                <w:szCs w:val="22"/>
              </w:rPr>
              <w:t>"</w:t>
            </w:r>
            <w:r>
              <w:rPr>
                <w:rFonts w:ascii="Calibri" w:hAnsi="Calibri" w:cs="Calibri"/>
                <w:color w:val="000000"/>
                <w:szCs w:val="22"/>
              </w:rPr>
              <w:br/>
              <w:t>"6.3.7.5.2 Semantics of the service primitive" to "6.</w:t>
            </w:r>
            <w:r w:rsidRPr="00AD2B05">
              <w:rPr>
                <w:rFonts w:ascii="Calibri" w:hAnsi="Calibri" w:cs="Calibri"/>
                <w:color w:val="FF0000"/>
                <w:szCs w:val="22"/>
              </w:rPr>
              <w:t>5</w:t>
            </w:r>
            <w:r>
              <w:rPr>
                <w:rFonts w:ascii="Calibri" w:hAnsi="Calibri" w:cs="Calibri"/>
                <w:color w:val="000000"/>
                <w:szCs w:val="22"/>
              </w:rPr>
              <w:t>.8.2.2 Semantics of the service primitive"</w:t>
            </w:r>
            <w:r>
              <w:rPr>
                <w:rFonts w:ascii="Calibri" w:hAnsi="Calibri" w:cs="Calibri"/>
                <w:color w:val="000000"/>
                <w:szCs w:val="22"/>
              </w:rPr>
              <w:br/>
              <w:t>"6.3.7.5 MLME-</w:t>
            </w:r>
            <w:proofErr w:type="spellStart"/>
            <w:r>
              <w:rPr>
                <w:rFonts w:ascii="Calibri" w:hAnsi="Calibri" w:cs="Calibri"/>
                <w:color w:val="000000"/>
                <w:szCs w:val="22"/>
              </w:rPr>
              <w:t>REASSOCIATE.confirm</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.8.3 MLME-</w:t>
            </w:r>
            <w:proofErr w:type="spellStart"/>
            <w:r>
              <w:rPr>
                <w:rFonts w:ascii="Calibri" w:hAnsi="Calibri" w:cs="Calibri"/>
                <w:color w:val="000000"/>
                <w:szCs w:val="22"/>
              </w:rPr>
              <w:t>REASSOCIATE.confirm</w:t>
            </w:r>
            <w:proofErr w:type="spellEnd"/>
            <w:r>
              <w:rPr>
                <w:rFonts w:ascii="Calibri" w:hAnsi="Calibri" w:cs="Calibri"/>
                <w:color w:val="000000"/>
                <w:szCs w:val="22"/>
              </w:rPr>
              <w:t>"</w:t>
            </w:r>
            <w:r>
              <w:rPr>
                <w:rFonts w:ascii="Calibri" w:hAnsi="Calibri" w:cs="Calibri"/>
                <w:color w:val="000000"/>
                <w:szCs w:val="22"/>
              </w:rPr>
              <w:br/>
              <w:t>"6.3.7.5.2 Semantics of the service primitive" to "6.</w:t>
            </w:r>
            <w:r w:rsidRPr="00AD2B05">
              <w:rPr>
                <w:rFonts w:ascii="Calibri" w:hAnsi="Calibri" w:cs="Calibri"/>
                <w:color w:val="FF0000"/>
                <w:szCs w:val="22"/>
              </w:rPr>
              <w:t>5</w:t>
            </w:r>
            <w:r>
              <w:rPr>
                <w:rFonts w:ascii="Calibri" w:hAnsi="Calibri" w:cs="Calibri"/>
                <w:color w:val="000000"/>
                <w:szCs w:val="22"/>
              </w:rPr>
              <w:t>.8.3.2 Semantics of the service primitive"</w:t>
            </w:r>
            <w:r>
              <w:rPr>
                <w:rFonts w:ascii="Calibri" w:hAnsi="Calibri" w:cs="Calibri"/>
                <w:color w:val="000000"/>
                <w:szCs w:val="22"/>
              </w:rPr>
              <w:br/>
              <w:t>"6.3.7.5 MLME-</w:t>
            </w:r>
            <w:proofErr w:type="spellStart"/>
            <w:r>
              <w:rPr>
                <w:rFonts w:ascii="Calibri" w:hAnsi="Calibri" w:cs="Calibri"/>
                <w:color w:val="000000"/>
                <w:szCs w:val="22"/>
              </w:rPr>
              <w:t>REASSOCIATE.indication</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.8.4 MLME-</w:t>
            </w:r>
            <w:proofErr w:type="spellStart"/>
            <w:r>
              <w:rPr>
                <w:rFonts w:ascii="Calibri" w:hAnsi="Calibri" w:cs="Calibri"/>
                <w:color w:val="000000"/>
                <w:szCs w:val="22"/>
              </w:rPr>
              <w:t>REASSOCIATE.indication</w:t>
            </w:r>
            <w:proofErr w:type="spellEnd"/>
            <w:r>
              <w:rPr>
                <w:rFonts w:ascii="Calibri" w:hAnsi="Calibri" w:cs="Calibri"/>
                <w:color w:val="000000"/>
                <w:szCs w:val="22"/>
              </w:rPr>
              <w:t>"</w:t>
            </w:r>
            <w:r>
              <w:rPr>
                <w:rFonts w:ascii="Calibri" w:hAnsi="Calibri" w:cs="Calibri"/>
                <w:color w:val="000000"/>
                <w:szCs w:val="22"/>
              </w:rPr>
              <w:br/>
              <w:t>"6.3.7.5.2 Semantics of the service primitive" to "6.</w:t>
            </w:r>
            <w:r w:rsidRPr="00AD2B05">
              <w:rPr>
                <w:rFonts w:ascii="Calibri" w:hAnsi="Calibri" w:cs="Calibri"/>
                <w:color w:val="FF0000"/>
                <w:szCs w:val="22"/>
              </w:rPr>
              <w:t>5</w:t>
            </w:r>
            <w:r>
              <w:rPr>
                <w:rFonts w:ascii="Calibri" w:hAnsi="Calibri" w:cs="Calibri"/>
                <w:color w:val="000000"/>
                <w:szCs w:val="22"/>
              </w:rPr>
              <w:t>.8.4.2 Semantics of the service primitive"</w:t>
            </w:r>
            <w:r>
              <w:rPr>
                <w:rFonts w:ascii="Calibri" w:hAnsi="Calibri" w:cs="Calibri"/>
                <w:color w:val="000000"/>
                <w:szCs w:val="22"/>
              </w:rPr>
              <w:br/>
              <w:t>"6.3.7.5 MLME-</w:t>
            </w:r>
            <w:proofErr w:type="spellStart"/>
            <w:r>
              <w:rPr>
                <w:rFonts w:ascii="Calibri" w:hAnsi="Calibri" w:cs="Calibri"/>
                <w:color w:val="000000"/>
                <w:szCs w:val="22"/>
              </w:rPr>
              <w:lastRenderedPageBreak/>
              <w:t>REASSOCIATE.response</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.8.5 MLME-</w:t>
            </w:r>
            <w:proofErr w:type="spellStart"/>
            <w:r>
              <w:rPr>
                <w:rFonts w:ascii="Calibri" w:hAnsi="Calibri" w:cs="Calibri"/>
                <w:color w:val="000000"/>
                <w:szCs w:val="22"/>
              </w:rPr>
              <w:t>REASSOCIATE.response</w:t>
            </w:r>
            <w:proofErr w:type="spellEnd"/>
          </w:p>
        </w:tc>
      </w:tr>
      <w:tr w:rsidR="003C0D7A" w14:paraId="35556721" w14:textId="77777777" w:rsidTr="003C0D7A">
        <w:tc>
          <w:tcPr>
            <w:tcW w:w="617" w:type="dxa"/>
          </w:tcPr>
          <w:p w14:paraId="17487B86" w14:textId="469C62A9" w:rsidR="003C0D7A" w:rsidRDefault="003C0D7A" w:rsidP="003C0D7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241</w:t>
            </w:r>
          </w:p>
        </w:tc>
        <w:tc>
          <w:tcPr>
            <w:tcW w:w="1097" w:type="dxa"/>
            <w:vAlign w:val="bottom"/>
          </w:tcPr>
          <w:p w14:paraId="52B78E4F" w14:textId="35DAF207"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19</w:t>
            </w:r>
          </w:p>
        </w:tc>
        <w:tc>
          <w:tcPr>
            <w:tcW w:w="620" w:type="dxa"/>
            <w:vAlign w:val="bottom"/>
          </w:tcPr>
          <w:p w14:paraId="66DB433D" w14:textId="2B83CC43"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w:t>
            </w:r>
          </w:p>
        </w:tc>
        <w:tc>
          <w:tcPr>
            <w:tcW w:w="2512" w:type="dxa"/>
            <w:vAlign w:val="bottom"/>
          </w:tcPr>
          <w:p w14:paraId="04AF7380" w14:textId="7A3FF862"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Clause 6 additions referenced to the "old" Clause 6, these edits/additions should be referenced to the updated Clause numbering in 802.11me.</w:t>
            </w:r>
          </w:p>
        </w:tc>
        <w:tc>
          <w:tcPr>
            <w:tcW w:w="2463" w:type="dxa"/>
            <w:vAlign w:val="bottom"/>
          </w:tcPr>
          <w:p w14:paraId="59EE9E09" w14:textId="0328C3D6"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For example:</w:t>
            </w:r>
            <w:r>
              <w:rPr>
                <w:rFonts w:ascii="Calibri" w:hAnsi="Calibri" w:cs="Calibri"/>
                <w:sz w:val="22"/>
                <w:szCs w:val="22"/>
              </w:rPr>
              <w:br/>
              <w:t>6.3.7.2 MLME-</w:t>
            </w:r>
            <w:proofErr w:type="spellStart"/>
            <w:r>
              <w:rPr>
                <w:rFonts w:ascii="Calibri" w:hAnsi="Calibri" w:cs="Calibri"/>
                <w:sz w:val="22"/>
                <w:szCs w:val="22"/>
              </w:rPr>
              <w:t>ASSOCIATE.request</w:t>
            </w:r>
            <w:proofErr w:type="spellEnd"/>
            <w:r>
              <w:rPr>
                <w:rFonts w:ascii="Calibri" w:hAnsi="Calibri" w:cs="Calibri"/>
                <w:sz w:val="22"/>
                <w:szCs w:val="22"/>
              </w:rPr>
              <w:t xml:space="preserve"> - should be 6.5.7.2 MLME-</w:t>
            </w:r>
            <w:proofErr w:type="spellStart"/>
            <w:r>
              <w:rPr>
                <w:rFonts w:ascii="Calibri" w:hAnsi="Calibri" w:cs="Calibri"/>
                <w:sz w:val="22"/>
                <w:szCs w:val="22"/>
              </w:rPr>
              <w:t>ASSOCIATE.request</w:t>
            </w:r>
            <w:proofErr w:type="spellEnd"/>
            <w:r>
              <w:rPr>
                <w:rFonts w:ascii="Calibri" w:hAnsi="Calibri" w:cs="Calibri"/>
                <w:sz w:val="22"/>
                <w:szCs w:val="22"/>
              </w:rPr>
              <w:t>.</w:t>
            </w:r>
          </w:p>
        </w:tc>
        <w:tc>
          <w:tcPr>
            <w:tcW w:w="2771" w:type="dxa"/>
            <w:vAlign w:val="bottom"/>
          </w:tcPr>
          <w:p w14:paraId="14E8AEF8" w14:textId="77777777" w:rsidR="00915317" w:rsidRDefault="00915317" w:rsidP="00915317">
            <w:pPr>
              <w:rPr>
                <w:rFonts w:ascii="Calibri" w:hAnsi="Calibri" w:cs="Calibri"/>
                <w:color w:val="000000"/>
                <w:szCs w:val="22"/>
              </w:rPr>
            </w:pPr>
            <w:r>
              <w:rPr>
                <w:rFonts w:ascii="Calibri" w:hAnsi="Calibri" w:cs="Calibri"/>
                <w:color w:val="000000"/>
                <w:szCs w:val="22"/>
              </w:rPr>
              <w:t>REVISE</w:t>
            </w:r>
          </w:p>
          <w:p w14:paraId="3D8D124C" w14:textId="77777777" w:rsidR="00915317" w:rsidRDefault="00915317" w:rsidP="00915317">
            <w:pPr>
              <w:rPr>
                <w:rFonts w:ascii="Calibri" w:hAnsi="Calibri" w:cs="Calibri"/>
                <w:color w:val="000000"/>
                <w:szCs w:val="22"/>
              </w:rPr>
            </w:pPr>
            <w:r>
              <w:rPr>
                <w:rFonts w:ascii="Calibri" w:hAnsi="Calibri" w:cs="Calibri"/>
                <w:color w:val="000000"/>
                <w:szCs w:val="22"/>
              </w:rPr>
              <w:t>To agree with 802.11me D3.0</w:t>
            </w:r>
          </w:p>
          <w:p w14:paraId="3231A360" w14:textId="6803BBE8" w:rsidR="003C0D7A" w:rsidRDefault="00915317" w:rsidP="00915317">
            <w:pPr>
              <w:rPr>
                <w:rFonts w:ascii="Calibri" w:hAnsi="Calibri" w:cs="Calibri"/>
                <w:color w:val="000000"/>
                <w:szCs w:val="22"/>
              </w:rPr>
            </w:pPr>
            <w:r>
              <w:rPr>
                <w:rFonts w:ascii="Calibri" w:hAnsi="Calibri" w:cs="Calibri"/>
                <w:color w:val="000000"/>
                <w:szCs w:val="22"/>
              </w:rPr>
              <w:t>Please update the heading numbers starting on P21L26 to P23L17 as follows:</w:t>
            </w:r>
            <w:r>
              <w:rPr>
                <w:rFonts w:ascii="Calibri" w:hAnsi="Calibri" w:cs="Calibri"/>
                <w:color w:val="000000"/>
                <w:szCs w:val="22"/>
              </w:rPr>
              <w:br/>
              <w:t>"6.3.7.5 MLME-</w:t>
            </w:r>
            <w:proofErr w:type="spellStart"/>
            <w:r>
              <w:rPr>
                <w:rFonts w:ascii="Calibri" w:hAnsi="Calibri" w:cs="Calibri"/>
                <w:color w:val="000000"/>
                <w:szCs w:val="22"/>
              </w:rPr>
              <w:t>REASSOCIATE.request</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.8.2 MLME-</w:t>
            </w:r>
            <w:proofErr w:type="spellStart"/>
            <w:r>
              <w:rPr>
                <w:rFonts w:ascii="Calibri" w:hAnsi="Calibri" w:cs="Calibri"/>
                <w:color w:val="000000"/>
                <w:szCs w:val="22"/>
              </w:rPr>
              <w:t>REASSOCIATE.request</w:t>
            </w:r>
            <w:proofErr w:type="spellEnd"/>
            <w:r>
              <w:rPr>
                <w:rFonts w:ascii="Calibri" w:hAnsi="Calibri" w:cs="Calibri"/>
                <w:color w:val="000000"/>
                <w:szCs w:val="22"/>
              </w:rPr>
              <w:t>"</w:t>
            </w:r>
            <w:r>
              <w:rPr>
                <w:rFonts w:ascii="Calibri" w:hAnsi="Calibri" w:cs="Calibri"/>
                <w:color w:val="000000"/>
                <w:szCs w:val="22"/>
              </w:rPr>
              <w:br/>
              <w:t>"6.3.7.5.2 Semantics of the service primitive" to "6.</w:t>
            </w:r>
            <w:r w:rsidRPr="00AD2B05">
              <w:rPr>
                <w:rFonts w:ascii="Calibri" w:hAnsi="Calibri" w:cs="Calibri"/>
                <w:color w:val="FF0000"/>
                <w:szCs w:val="22"/>
              </w:rPr>
              <w:t>5</w:t>
            </w:r>
            <w:r>
              <w:rPr>
                <w:rFonts w:ascii="Calibri" w:hAnsi="Calibri" w:cs="Calibri"/>
                <w:color w:val="000000"/>
                <w:szCs w:val="22"/>
              </w:rPr>
              <w:t>.8.2.2 Semantics of the service primitive"</w:t>
            </w:r>
            <w:r>
              <w:rPr>
                <w:rFonts w:ascii="Calibri" w:hAnsi="Calibri" w:cs="Calibri"/>
                <w:color w:val="000000"/>
                <w:szCs w:val="22"/>
              </w:rPr>
              <w:br/>
              <w:t>"6.3.7.5 MLME-</w:t>
            </w:r>
            <w:proofErr w:type="spellStart"/>
            <w:r>
              <w:rPr>
                <w:rFonts w:ascii="Calibri" w:hAnsi="Calibri" w:cs="Calibri"/>
                <w:color w:val="000000"/>
                <w:szCs w:val="22"/>
              </w:rPr>
              <w:t>REASSOCIATE.confirm</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.8.3 MLME-</w:t>
            </w:r>
            <w:proofErr w:type="spellStart"/>
            <w:r>
              <w:rPr>
                <w:rFonts w:ascii="Calibri" w:hAnsi="Calibri" w:cs="Calibri"/>
                <w:color w:val="000000"/>
                <w:szCs w:val="22"/>
              </w:rPr>
              <w:t>REASSOCIATE.confirm</w:t>
            </w:r>
            <w:proofErr w:type="spellEnd"/>
            <w:r>
              <w:rPr>
                <w:rFonts w:ascii="Calibri" w:hAnsi="Calibri" w:cs="Calibri"/>
                <w:color w:val="000000"/>
                <w:szCs w:val="22"/>
              </w:rPr>
              <w:t>"</w:t>
            </w:r>
            <w:r>
              <w:rPr>
                <w:rFonts w:ascii="Calibri" w:hAnsi="Calibri" w:cs="Calibri"/>
                <w:color w:val="000000"/>
                <w:szCs w:val="22"/>
              </w:rPr>
              <w:br/>
              <w:t>"6.3.7.5.2 Semantics of the service primitive" to "6.</w:t>
            </w:r>
            <w:r w:rsidRPr="00AD2B05">
              <w:rPr>
                <w:rFonts w:ascii="Calibri" w:hAnsi="Calibri" w:cs="Calibri"/>
                <w:color w:val="FF0000"/>
                <w:szCs w:val="22"/>
              </w:rPr>
              <w:t>5</w:t>
            </w:r>
            <w:r>
              <w:rPr>
                <w:rFonts w:ascii="Calibri" w:hAnsi="Calibri" w:cs="Calibri"/>
                <w:color w:val="000000"/>
                <w:szCs w:val="22"/>
              </w:rPr>
              <w:t>.8.3.2 Semantics of the service primitive"</w:t>
            </w:r>
            <w:r>
              <w:rPr>
                <w:rFonts w:ascii="Calibri" w:hAnsi="Calibri" w:cs="Calibri"/>
                <w:color w:val="000000"/>
                <w:szCs w:val="22"/>
              </w:rPr>
              <w:br/>
              <w:t>"6.3.7.5 MLME-</w:t>
            </w:r>
            <w:proofErr w:type="spellStart"/>
            <w:r>
              <w:rPr>
                <w:rFonts w:ascii="Calibri" w:hAnsi="Calibri" w:cs="Calibri"/>
                <w:color w:val="000000"/>
                <w:szCs w:val="22"/>
              </w:rPr>
              <w:t>REASSOCIATE.indication</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.8.4 MLME-</w:t>
            </w:r>
            <w:proofErr w:type="spellStart"/>
            <w:r>
              <w:rPr>
                <w:rFonts w:ascii="Calibri" w:hAnsi="Calibri" w:cs="Calibri"/>
                <w:color w:val="000000"/>
                <w:szCs w:val="22"/>
              </w:rPr>
              <w:t>REASSOCIATE.indication</w:t>
            </w:r>
            <w:proofErr w:type="spellEnd"/>
            <w:r>
              <w:rPr>
                <w:rFonts w:ascii="Calibri" w:hAnsi="Calibri" w:cs="Calibri"/>
                <w:color w:val="000000"/>
                <w:szCs w:val="22"/>
              </w:rPr>
              <w:t>"</w:t>
            </w:r>
            <w:r>
              <w:rPr>
                <w:rFonts w:ascii="Calibri" w:hAnsi="Calibri" w:cs="Calibri"/>
                <w:color w:val="000000"/>
                <w:szCs w:val="22"/>
              </w:rPr>
              <w:br/>
              <w:t>"6.3.7.5.2 Semantics of the service primitive" to "6.</w:t>
            </w:r>
            <w:r w:rsidRPr="00AD2B05">
              <w:rPr>
                <w:rFonts w:ascii="Calibri" w:hAnsi="Calibri" w:cs="Calibri"/>
                <w:color w:val="FF0000"/>
                <w:szCs w:val="22"/>
              </w:rPr>
              <w:t>5</w:t>
            </w:r>
            <w:r>
              <w:rPr>
                <w:rFonts w:ascii="Calibri" w:hAnsi="Calibri" w:cs="Calibri"/>
                <w:color w:val="000000"/>
                <w:szCs w:val="22"/>
              </w:rPr>
              <w:t>.8.4.2 Semantics of the service primitive"</w:t>
            </w:r>
            <w:r>
              <w:rPr>
                <w:rFonts w:ascii="Calibri" w:hAnsi="Calibri" w:cs="Calibri"/>
                <w:color w:val="000000"/>
                <w:szCs w:val="22"/>
              </w:rPr>
              <w:br/>
              <w:t>"6.3.7.5 MLME-</w:t>
            </w:r>
            <w:proofErr w:type="spellStart"/>
            <w:r>
              <w:rPr>
                <w:rFonts w:ascii="Calibri" w:hAnsi="Calibri" w:cs="Calibri"/>
                <w:color w:val="000000"/>
                <w:szCs w:val="22"/>
              </w:rPr>
              <w:t>REASSOCIATE.response</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.8.5 MLME-</w:t>
            </w:r>
            <w:proofErr w:type="spellStart"/>
            <w:r>
              <w:rPr>
                <w:rFonts w:ascii="Calibri" w:hAnsi="Calibri" w:cs="Calibri"/>
                <w:color w:val="000000"/>
                <w:szCs w:val="22"/>
              </w:rPr>
              <w:t>REASSOCIATE.response</w:t>
            </w:r>
            <w:proofErr w:type="spellEnd"/>
          </w:p>
        </w:tc>
      </w:tr>
      <w:tr w:rsidR="006A2961" w14:paraId="20DD8A54" w14:textId="77777777" w:rsidTr="003C0D7A">
        <w:tc>
          <w:tcPr>
            <w:tcW w:w="617" w:type="dxa"/>
          </w:tcPr>
          <w:p w14:paraId="3F57D5FE" w14:textId="014000EE"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49</w:t>
            </w:r>
          </w:p>
        </w:tc>
        <w:tc>
          <w:tcPr>
            <w:tcW w:w="1097" w:type="dxa"/>
            <w:vAlign w:val="bottom"/>
          </w:tcPr>
          <w:p w14:paraId="27B959F3" w14:textId="0753979D"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0CBC8F9B" w14:textId="2CEC2420"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12" w:type="dxa"/>
            <w:vAlign w:val="bottom"/>
          </w:tcPr>
          <w:p w14:paraId="38DDD5FF" w14:textId="7A329B0A"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This subclause needs to 1) describe the problem the mechanisms are addressing. 2) introduce the mechanisms. Improvements to the current text to achieve these goals are provided. Some specific problems with the text are as follows: The "user" in the second sentence is </w:t>
            </w:r>
            <w:r>
              <w:rPr>
                <w:rFonts w:ascii="Calibri" w:hAnsi="Calibri" w:cs="Calibri"/>
                <w:sz w:val="22"/>
                <w:szCs w:val="22"/>
              </w:rPr>
              <w:lastRenderedPageBreak/>
              <w:t>ambiguous. Is this the person using the device that contains the non-AP STA or is this the network operator? The description in the second paragraph applies to both mechanisms, however, since it is using "device ID" it appears intended for only one of the mechanisms. There seems to be a distinction that "device ID" is purely used with association while "IRM" is used with association and PASN authentication (which is contradicted later in the detailed description).</w:t>
            </w:r>
          </w:p>
        </w:tc>
        <w:tc>
          <w:tcPr>
            <w:tcW w:w="2463" w:type="dxa"/>
            <w:vAlign w:val="bottom"/>
          </w:tcPr>
          <w:p w14:paraId="31676351" w14:textId="0272D06A"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For all but the first sentence, replace with the following:</w:t>
            </w:r>
            <w:r>
              <w:rPr>
                <w:rFonts w:ascii="Calibri" w:hAnsi="Calibri" w:cs="Calibri"/>
                <w:sz w:val="22"/>
                <w:szCs w:val="22"/>
              </w:rPr>
              <w:br/>
            </w:r>
            <w:r>
              <w:rPr>
                <w:rFonts w:ascii="Calibri" w:hAnsi="Calibri" w:cs="Calibri"/>
                <w:sz w:val="22"/>
                <w:szCs w:val="22"/>
              </w:rPr>
              <w:br/>
              <w:t xml:space="preserve">This presents a problem for the network in that it is unable to identify a non-AP STA that previously associated and is not able to apply cached information from that previous association </w:t>
            </w:r>
            <w:r>
              <w:rPr>
                <w:rFonts w:ascii="Calibri" w:hAnsi="Calibri" w:cs="Calibri"/>
                <w:sz w:val="22"/>
                <w:szCs w:val="22"/>
              </w:rPr>
              <w:lastRenderedPageBreak/>
              <w:t>to the current association. The two mechanisms defined in 12.2.11 alleviate this problem."</w:t>
            </w:r>
            <w:r>
              <w:rPr>
                <w:rFonts w:ascii="Calibri" w:hAnsi="Calibri" w:cs="Calibri"/>
                <w:sz w:val="22"/>
                <w:szCs w:val="22"/>
              </w:rPr>
              <w:br/>
            </w:r>
            <w:r>
              <w:rPr>
                <w:rFonts w:ascii="Calibri" w:hAnsi="Calibri" w:cs="Calibri"/>
                <w:sz w:val="22"/>
                <w:szCs w:val="22"/>
              </w:rPr>
              <w:br/>
              <w:t>The first mechanism, referred to as the device ID mechanism, has the AP provide an identifier to the non-AP STA during association or PASN authentication that the non-AP STA can then report back to the AP during a future association or PASN authentication. The second mechanism, referred to as the IRM mechanism, has the non-AP STA provide a random MAC address (different from the address it is using) to the AP during association or PASN authentication and then use that MAC address for the next association or PASN authentication.</w:t>
            </w:r>
            <w:r>
              <w:rPr>
                <w:rFonts w:ascii="Calibri" w:hAnsi="Calibri" w:cs="Calibri"/>
                <w:sz w:val="22"/>
                <w:szCs w:val="22"/>
              </w:rPr>
              <w:br/>
            </w:r>
            <w:r>
              <w:rPr>
                <w:rFonts w:ascii="Calibri" w:hAnsi="Calibri" w:cs="Calibri"/>
                <w:sz w:val="22"/>
                <w:szCs w:val="22"/>
              </w:rPr>
              <w:br/>
              <w:t>The two mechanisms are not mutual exclusive and may be used simultaneously.</w:t>
            </w:r>
          </w:p>
        </w:tc>
        <w:tc>
          <w:tcPr>
            <w:tcW w:w="2771" w:type="dxa"/>
          </w:tcPr>
          <w:p w14:paraId="474B2524" w14:textId="77777777" w:rsidR="005901B3" w:rsidRDefault="005901B3" w:rsidP="006A2961">
            <w:pPr>
              <w:pStyle w:val="Bulleted"/>
              <w:tabs>
                <w:tab w:val="clear" w:pos="360"/>
                <w:tab w:val="left" w:pos="1540"/>
                <w:tab w:val="left" w:pos="2160"/>
              </w:tabs>
              <w:suppressAutoHyphens/>
              <w:spacing w:line="240" w:lineRule="auto"/>
              <w:ind w:left="0" w:firstLine="0"/>
              <w:rPr>
                <w:rFonts w:eastAsia="Times New Roman"/>
                <w:b/>
                <w:bCs/>
                <w:sz w:val="22"/>
              </w:rPr>
            </w:pPr>
          </w:p>
          <w:p w14:paraId="0CC98BC3" w14:textId="05CCFA33" w:rsidR="005901B3" w:rsidRPr="005901B3" w:rsidRDefault="005901B3" w:rsidP="006A2961">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w:t>
            </w:r>
            <w:r w:rsidR="00EA649C" w:rsidRPr="00B465D9">
              <w:rPr>
                <w:rFonts w:eastAsia="Times New Roman"/>
                <w:sz w:val="22"/>
                <w:highlight w:val="green"/>
              </w:rPr>
              <w:t>D</w:t>
            </w:r>
          </w:p>
          <w:p w14:paraId="11422CD7" w14:textId="6C49243E" w:rsidR="005901B3" w:rsidRDefault="005F5A38"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b/>
                <w:bCs/>
                <w:sz w:val="22"/>
              </w:rPr>
              <w:t xml:space="preserve">At Page 30.8 </w:t>
            </w:r>
            <w:r w:rsidR="00B465D9">
              <w:rPr>
                <w:rFonts w:eastAsia="Times New Roman"/>
                <w:b/>
                <w:bCs/>
                <w:sz w:val="22"/>
              </w:rPr>
              <w:t xml:space="preserve">replace </w:t>
            </w:r>
            <w:r>
              <w:rPr>
                <w:rFonts w:eastAsia="Times New Roman"/>
                <w:b/>
                <w:bCs/>
                <w:sz w:val="22"/>
              </w:rPr>
              <w:t xml:space="preserve">entire text in 12.2.11 with following </w:t>
            </w:r>
          </w:p>
          <w:p w14:paraId="62455F99" w14:textId="77777777" w:rsidR="00B465D9" w:rsidRDefault="00B465D9" w:rsidP="006A2961">
            <w:pPr>
              <w:pStyle w:val="Bulleted"/>
              <w:tabs>
                <w:tab w:val="clear" w:pos="360"/>
                <w:tab w:val="left" w:pos="1540"/>
                <w:tab w:val="left" w:pos="2160"/>
              </w:tabs>
              <w:suppressAutoHyphens/>
              <w:spacing w:line="240" w:lineRule="auto"/>
              <w:ind w:left="0" w:firstLine="0"/>
              <w:rPr>
                <w:rFonts w:eastAsia="Times New Roman"/>
                <w:b/>
                <w:bCs/>
                <w:sz w:val="22"/>
              </w:rPr>
            </w:pPr>
          </w:p>
          <w:p w14:paraId="1A716553" w14:textId="297B472A" w:rsidR="00B465D9" w:rsidRDefault="005F5A38" w:rsidP="00B465D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B465D9" w:rsidRPr="00824E0B">
              <w:rPr>
                <w:rFonts w:eastAsia="TimesNewRoman"/>
                <w:sz w:val="24"/>
                <w:szCs w:val="24"/>
                <w:lang w:val="en-US" w:eastAsia="ja-JP"/>
              </w:rPr>
              <w:t>To mitigate tracking and traffic analysis, a non-AP STA may randomly change its MAC address (see 4.5.4.10</w:t>
            </w:r>
            <w:r w:rsidR="00B465D9">
              <w:rPr>
                <w:rFonts w:eastAsia="TimesNewRoman"/>
                <w:sz w:val="24"/>
                <w:szCs w:val="24"/>
                <w:lang w:val="en-US" w:eastAsia="ja-JP"/>
              </w:rPr>
              <w:t xml:space="preserve"> </w:t>
            </w:r>
            <w:r w:rsidR="00B465D9" w:rsidRPr="00824E0B">
              <w:rPr>
                <w:rFonts w:eastAsia="TimesNewRoman"/>
                <w:sz w:val="24"/>
                <w:szCs w:val="24"/>
                <w:lang w:val="en-US" w:eastAsia="ja-JP"/>
              </w:rPr>
              <w:t>(MAC privacy enhancements)).</w:t>
            </w:r>
          </w:p>
          <w:p w14:paraId="0B48D47B" w14:textId="213D3B42" w:rsidR="00B465D9" w:rsidRPr="000C3C0B" w:rsidRDefault="00B465D9" w:rsidP="00B465D9">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lastRenderedPageBreak/>
              <w:br/>
            </w:r>
            <w:r w:rsidRPr="00824E0B">
              <w:t>This presents a problem for the network in that it is unable to identify a non-AP STA that previously associated and is not able to apply cached information from that previous association to the current association. The two mechanisms defined in 12.2.11 alleviate this problem.</w:t>
            </w:r>
            <w:r w:rsidRPr="00824E0B">
              <w:br/>
            </w:r>
            <w:r w:rsidRPr="00824E0B">
              <w:br/>
              <w:t>The first mechanism, referred to as device ID, has the AP 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5F5A38">
              <w:rPr>
                <w:color w:val="000000" w:themeColor="text1"/>
              </w:rPr>
              <w:t xml:space="preserve">device ID and IRM, may </w:t>
            </w:r>
            <w:r w:rsidRPr="00824E0B">
              <w:t xml:space="preserve">be used </w:t>
            </w:r>
            <w:r w:rsidRPr="005F5A38">
              <w:rPr>
                <w:color w:val="000000" w:themeColor="text1"/>
              </w:rPr>
              <w:t>concurrently.</w:t>
            </w:r>
            <w:r w:rsidR="005F5A38">
              <w:rPr>
                <w:color w:val="000000" w:themeColor="text1"/>
              </w:rPr>
              <w:t>”</w:t>
            </w:r>
          </w:p>
          <w:p w14:paraId="6659DF6F" w14:textId="6A48B94E" w:rsidR="00B465D9" w:rsidRPr="00824E0B" w:rsidRDefault="00B465D9" w:rsidP="006A2961">
            <w:pPr>
              <w:pStyle w:val="Bulleted"/>
              <w:tabs>
                <w:tab w:val="clear" w:pos="360"/>
                <w:tab w:val="left" w:pos="1540"/>
                <w:tab w:val="left" w:pos="2160"/>
              </w:tabs>
              <w:suppressAutoHyphens/>
              <w:spacing w:line="240" w:lineRule="auto"/>
              <w:ind w:left="0" w:firstLine="0"/>
              <w:rPr>
                <w:rFonts w:eastAsia="Times New Roman"/>
                <w:b/>
                <w:bCs/>
                <w:sz w:val="22"/>
              </w:rPr>
            </w:pPr>
          </w:p>
        </w:tc>
      </w:tr>
      <w:tr w:rsidR="009143EA" w14:paraId="78F6855F" w14:textId="77777777" w:rsidTr="003C0D7A">
        <w:tc>
          <w:tcPr>
            <w:tcW w:w="617" w:type="dxa"/>
          </w:tcPr>
          <w:p w14:paraId="7FEA2D7F"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102</w:t>
            </w:r>
          </w:p>
        </w:tc>
        <w:tc>
          <w:tcPr>
            <w:tcW w:w="1097" w:type="dxa"/>
            <w:vAlign w:val="bottom"/>
          </w:tcPr>
          <w:p w14:paraId="55E0658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1CA4111D"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w:t>
            </w:r>
          </w:p>
        </w:tc>
        <w:tc>
          <w:tcPr>
            <w:tcW w:w="2512" w:type="dxa"/>
            <w:vAlign w:val="bottom"/>
          </w:tcPr>
          <w:p w14:paraId="5D313EEE"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What does "may be used together"</w:t>
            </w:r>
          </w:p>
        </w:tc>
        <w:tc>
          <w:tcPr>
            <w:tcW w:w="2463" w:type="dxa"/>
            <w:vAlign w:val="bottom"/>
          </w:tcPr>
          <w:p w14:paraId="45480F8C"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"Device ID and IRM may be used together" to "Device ID and IRM may be used concurrently"</w:t>
            </w:r>
          </w:p>
        </w:tc>
        <w:tc>
          <w:tcPr>
            <w:tcW w:w="2771" w:type="dxa"/>
          </w:tcPr>
          <w:p w14:paraId="59050008" w14:textId="74B4608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p>
          <w:p w14:paraId="1D7CB018" w14:textId="79EE56C6"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Not to editor: same resolution as CID 49</w:t>
            </w:r>
          </w:p>
          <w:p w14:paraId="55AC940E"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413A6024" w14:textId="2EE8D619"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 xml:space="preserve">Note to Commenter: the change is accepted but the clause was revised in its entirety. The term “concurrently” is </w:t>
            </w:r>
            <w:r w:rsidR="00E679B1">
              <w:rPr>
                <w:rFonts w:eastAsia="Times New Roman"/>
                <w:b/>
                <w:bCs/>
                <w:sz w:val="22"/>
              </w:rPr>
              <w:t>used</w:t>
            </w:r>
            <w:r>
              <w:rPr>
                <w:rFonts w:eastAsia="Times New Roman"/>
                <w:b/>
                <w:bCs/>
                <w:sz w:val="22"/>
              </w:rPr>
              <w:t>.</w:t>
            </w:r>
          </w:p>
          <w:p w14:paraId="29F39519"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highlight w:val="green"/>
              </w:rPr>
            </w:pPr>
          </w:p>
          <w:p w14:paraId="537C3959" w14:textId="4783E4F6" w:rsidR="009143EA" w:rsidRPr="005901B3"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REVISED</w:t>
            </w:r>
          </w:p>
          <w:p w14:paraId="5FB0E0C0"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b/>
                <w:bCs/>
                <w:sz w:val="22"/>
              </w:rPr>
              <w:t xml:space="preserve">At Page 30.8 replace entire text in 12.2.11 with following </w:t>
            </w:r>
          </w:p>
          <w:p w14:paraId="1FAB024A"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7E8390DE" w14:textId="77777777"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w:t>
            </w:r>
          </w:p>
          <w:p w14:paraId="18599980" w14:textId="77777777" w:rsidR="009143EA" w:rsidRPr="000C3C0B" w:rsidRDefault="009143EA" w:rsidP="009143EA">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This presents a problem for the network in that it is unable to identify a non-AP STA that previously associated and is not able to apply cached information from that previous association to the current association. The two mechanisms defined in 12.2.11 alleviate this problem.</w:t>
            </w:r>
            <w:r w:rsidRPr="00824E0B">
              <w:br/>
            </w:r>
            <w:r w:rsidRPr="00824E0B">
              <w:br/>
              <w:t>The first mechanism, referred to as device ID, has the AP 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5F5A38">
              <w:rPr>
                <w:color w:val="000000" w:themeColor="text1"/>
              </w:rPr>
              <w:lastRenderedPageBreak/>
              <w:t xml:space="preserve">device ID and IRM, may </w:t>
            </w:r>
            <w:r w:rsidRPr="00824E0B">
              <w:t xml:space="preserve">be used </w:t>
            </w:r>
            <w:r w:rsidRPr="005F5A38">
              <w:rPr>
                <w:color w:val="000000" w:themeColor="text1"/>
              </w:rPr>
              <w:t>concurrently.</w:t>
            </w:r>
            <w:r>
              <w:rPr>
                <w:color w:val="000000" w:themeColor="text1"/>
              </w:rPr>
              <w:t>”</w:t>
            </w:r>
          </w:p>
          <w:p w14:paraId="42B370AD" w14:textId="08A431BD" w:rsidR="009143EA" w:rsidRDefault="009143EA" w:rsidP="009143EA">
            <w:pPr>
              <w:rPr>
                <w:rFonts w:ascii="Calibri" w:hAnsi="Calibri" w:cs="Calibri"/>
                <w:color w:val="000000"/>
                <w:szCs w:val="22"/>
              </w:rPr>
            </w:pPr>
          </w:p>
        </w:tc>
      </w:tr>
      <w:tr w:rsidR="009143EA" w14:paraId="320B0D6E" w14:textId="77777777" w:rsidTr="003C0D7A">
        <w:tc>
          <w:tcPr>
            <w:tcW w:w="617" w:type="dxa"/>
          </w:tcPr>
          <w:p w14:paraId="49B47441" w14:textId="169A7B6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56</w:t>
            </w:r>
          </w:p>
        </w:tc>
        <w:tc>
          <w:tcPr>
            <w:tcW w:w="1097" w:type="dxa"/>
            <w:vAlign w:val="bottom"/>
          </w:tcPr>
          <w:p w14:paraId="2ADCC1BF" w14:textId="6EB2C0F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720197F2" w14:textId="5AA0FAD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12" w:type="dxa"/>
            <w:vAlign w:val="bottom"/>
          </w:tcPr>
          <w:p w14:paraId="422F1DC5" w14:textId="6CC354A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non-AP STA does not 'provide' a random MAC to the AP, this seems to say that the AP gets its MAC from the STA.</w:t>
            </w:r>
          </w:p>
        </w:tc>
        <w:tc>
          <w:tcPr>
            <w:tcW w:w="2463" w:type="dxa"/>
            <w:vAlign w:val="bottom"/>
          </w:tcPr>
          <w:p w14:paraId="2495D5FA" w14:textId="1C9483D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"a non-AP STA, when it associates with an AP or when it performs PASN authentication,  may communicate to the AP the value of a new IRM MAC address.</w:t>
            </w:r>
          </w:p>
        </w:tc>
        <w:tc>
          <w:tcPr>
            <w:tcW w:w="2771" w:type="dxa"/>
          </w:tcPr>
          <w:p w14:paraId="64CA83D6"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48308428" w14:textId="77777777" w:rsidR="009143EA" w:rsidRPr="005901B3"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REVISED</w:t>
            </w:r>
          </w:p>
          <w:p w14:paraId="084ABD17"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 xml:space="preserve">At Page 30.8 replace entire text in 12.2.11 with following </w:t>
            </w:r>
          </w:p>
          <w:p w14:paraId="3644C491"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0735C4C6" w14:textId="77777777"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w:t>
            </w:r>
          </w:p>
          <w:p w14:paraId="34CA8818" w14:textId="77777777" w:rsidR="009143EA" w:rsidRPr="000C3C0B" w:rsidRDefault="009143EA" w:rsidP="009143EA">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This presents a problem for the network in that it is unable to identify a non-AP STA that previously associated and is not able to apply cached information from that previous association to the current association. The two mechanisms defined in 12.2.11 alleviate this problem.</w:t>
            </w:r>
            <w:r w:rsidRPr="00824E0B">
              <w:br/>
            </w:r>
            <w:r w:rsidRPr="00824E0B">
              <w:br/>
              <w:t xml:space="preserve">The first mechanism, referred to as device ID, has the AP 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w:t>
            </w:r>
            <w:r w:rsidRPr="00824E0B">
              <w:lastRenderedPageBreak/>
              <w:t>authentication.</w:t>
            </w:r>
            <w:r w:rsidRPr="00824E0B">
              <w:br/>
            </w:r>
            <w:r w:rsidRPr="00824E0B">
              <w:br/>
              <w:t xml:space="preserve">The two mechanisms </w:t>
            </w:r>
            <w:r w:rsidRPr="005F5A38">
              <w:rPr>
                <w:color w:val="000000" w:themeColor="text1"/>
              </w:rPr>
              <w:t xml:space="preserve">device ID and IRM, may </w:t>
            </w:r>
            <w:r w:rsidRPr="00824E0B">
              <w:t xml:space="preserve">be used </w:t>
            </w:r>
            <w:r w:rsidRPr="005F5A38">
              <w:rPr>
                <w:color w:val="000000" w:themeColor="text1"/>
              </w:rPr>
              <w:t>concurrently.</w:t>
            </w:r>
            <w:r>
              <w:rPr>
                <w:color w:val="000000" w:themeColor="text1"/>
              </w:rPr>
              <w:t>”</w:t>
            </w:r>
          </w:p>
          <w:p w14:paraId="233E8F45" w14:textId="6A86C643" w:rsidR="009143EA" w:rsidRDefault="009143EA" w:rsidP="009143EA">
            <w:pPr>
              <w:rPr>
                <w:rFonts w:ascii="Calibri" w:hAnsi="Calibri" w:cs="Calibri"/>
                <w:color w:val="000000"/>
                <w:szCs w:val="22"/>
              </w:rPr>
            </w:pPr>
          </w:p>
        </w:tc>
      </w:tr>
      <w:tr w:rsidR="009143EA" w14:paraId="23CC1173" w14:textId="77777777" w:rsidTr="003C0D7A">
        <w:tc>
          <w:tcPr>
            <w:tcW w:w="617" w:type="dxa"/>
          </w:tcPr>
          <w:p w14:paraId="4EAC5F74" w14:textId="39F2DD9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57</w:t>
            </w:r>
          </w:p>
        </w:tc>
        <w:tc>
          <w:tcPr>
            <w:tcW w:w="1097" w:type="dxa"/>
            <w:vAlign w:val="bottom"/>
          </w:tcPr>
          <w:p w14:paraId="45D6C220" w14:textId="088CD84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5AE22F6C" w14:textId="1E50C1E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47</w:t>
            </w:r>
          </w:p>
        </w:tc>
        <w:tc>
          <w:tcPr>
            <w:tcW w:w="2512" w:type="dxa"/>
            <w:vAlign w:val="bottom"/>
          </w:tcPr>
          <w:p w14:paraId="32422E5B" w14:textId="1B2B8CA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'provide' is misleading, it seems to indicate that the STA gives to the AP the MAC that the AP is expected to use.</w:t>
            </w:r>
          </w:p>
        </w:tc>
        <w:tc>
          <w:tcPr>
            <w:tcW w:w="2463" w:type="dxa"/>
            <w:vAlign w:val="bottom"/>
          </w:tcPr>
          <w:p w14:paraId="2FF93705" w14:textId="70C0361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"Each time the non-AP STA associates with an AP/ESS, it shares the value of t new IRM MAC address with the AP/ESS, during the RSN association".</w:t>
            </w:r>
          </w:p>
        </w:tc>
        <w:tc>
          <w:tcPr>
            <w:tcW w:w="2771" w:type="dxa"/>
          </w:tcPr>
          <w:p w14:paraId="51F71129" w14:textId="6BDE6827" w:rsidR="009143EA" w:rsidRDefault="009143EA" w:rsidP="009143EA">
            <w:pPr>
              <w:rPr>
                <w:rFonts w:ascii="Calibri" w:hAnsi="Calibri" w:cs="Calibri"/>
                <w:color w:val="000000"/>
                <w:szCs w:val="22"/>
              </w:rPr>
            </w:pPr>
            <w:r>
              <w:rPr>
                <w:rFonts w:ascii="Calibri" w:hAnsi="Calibri" w:cs="Calibri"/>
                <w:color w:val="000000"/>
                <w:szCs w:val="22"/>
              </w:rPr>
              <w:t>Note: Consider CIDs 58-62, 193 and then return to this one.</w:t>
            </w:r>
          </w:p>
          <w:p w14:paraId="0193DF7A" w14:textId="1B3C8A3B"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p>
          <w:p w14:paraId="5FA695DB" w14:textId="77777777" w:rsidR="009143EA" w:rsidRDefault="009143EA" w:rsidP="009143EA">
            <w:pPr>
              <w:rPr>
                <w:rFonts w:ascii="Calibri" w:hAnsi="Calibri" w:cs="Calibri"/>
                <w:color w:val="000000"/>
                <w:szCs w:val="22"/>
              </w:rPr>
            </w:pPr>
          </w:p>
          <w:p w14:paraId="5A16CDED" w14:textId="7799BAF7"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REJECT</w:t>
            </w:r>
          </w:p>
          <w:p w14:paraId="4105588A" w14:textId="77777777" w:rsidR="009143EA" w:rsidRDefault="009143EA" w:rsidP="009143EA">
            <w:pPr>
              <w:rPr>
                <w:rFonts w:ascii="Calibri" w:hAnsi="Calibri" w:cs="Calibri"/>
                <w:color w:val="000000"/>
                <w:szCs w:val="22"/>
              </w:rPr>
            </w:pPr>
            <w:r>
              <w:rPr>
                <w:rFonts w:ascii="Calibri" w:hAnsi="Calibri" w:cs="Calibri"/>
                <w:color w:val="000000"/>
                <w:szCs w:val="22"/>
              </w:rPr>
              <w:t xml:space="preserve">Text makes it clear that it is the STA that uses the IRM.  </w:t>
            </w:r>
          </w:p>
          <w:p w14:paraId="06C08C1E" w14:textId="4C9E6D45" w:rsidR="009143EA" w:rsidRDefault="009143EA" w:rsidP="009143EA">
            <w:pPr>
              <w:rPr>
                <w:rFonts w:ascii="Calibri" w:hAnsi="Calibri" w:cs="Calibri"/>
                <w:color w:val="000000"/>
                <w:szCs w:val="22"/>
              </w:rPr>
            </w:pPr>
            <w:r>
              <w:rPr>
                <w:rFonts w:ascii="Calibri" w:hAnsi="Calibri" w:cs="Calibri"/>
                <w:color w:val="000000"/>
                <w:szCs w:val="22"/>
              </w:rPr>
              <w:t>“provide” is a reasonable verb to use.  See also CIDS, 58-62, 193.</w:t>
            </w:r>
          </w:p>
        </w:tc>
      </w:tr>
      <w:tr w:rsidR="009143EA" w14:paraId="36838A48" w14:textId="77777777" w:rsidTr="003C0D7A">
        <w:tc>
          <w:tcPr>
            <w:tcW w:w="617" w:type="dxa"/>
          </w:tcPr>
          <w:p w14:paraId="28607090" w14:textId="2A689CD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58</w:t>
            </w:r>
          </w:p>
        </w:tc>
        <w:tc>
          <w:tcPr>
            <w:tcW w:w="1097" w:type="dxa"/>
            <w:vAlign w:val="bottom"/>
          </w:tcPr>
          <w:p w14:paraId="16CAFA0A" w14:textId="2BFE69F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03E70E2E" w14:textId="5A32E92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54</w:t>
            </w:r>
          </w:p>
        </w:tc>
        <w:tc>
          <w:tcPr>
            <w:tcW w:w="2512" w:type="dxa"/>
            <w:vAlign w:val="bottom"/>
          </w:tcPr>
          <w:p w14:paraId="5217A532" w14:textId="6E26D27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'allocate' is confusing, it seems to indicates that the intention is for the AP to use that MAC as its own, or that the STA will see the AP with that MAC address.</w:t>
            </w:r>
          </w:p>
        </w:tc>
        <w:tc>
          <w:tcPr>
            <w:tcW w:w="2463" w:type="dxa"/>
            <w:vAlign w:val="bottom"/>
          </w:tcPr>
          <w:p w14:paraId="702948A0" w14:textId="6264BE2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771" w:type="dxa"/>
          </w:tcPr>
          <w:p w14:paraId="161ECAF9" w14:textId="32F129E4"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24BE6A33" w14:textId="3FACC95F"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44E9CB4F" w14:textId="74D2C27C"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At 32.54 “</w:t>
            </w:r>
            <w:r w:rsidRPr="00C66198">
              <w:rPr>
                <w:rFonts w:eastAsia="TimesNewRoman"/>
                <w:sz w:val="24"/>
                <w:szCs w:val="24"/>
                <w:lang w:val="en-US" w:eastAsia="ja-JP"/>
              </w:rPr>
              <w:t xml:space="preserve">When associating to an AP that advertises support for IRM, the non-AP STA may </w:t>
            </w:r>
            <w:r w:rsidRPr="00D21E10">
              <w:rPr>
                <w:rFonts w:eastAsia="TimesNewRoman"/>
                <w:color w:val="FF0000"/>
                <w:sz w:val="24"/>
                <w:szCs w:val="24"/>
                <w:lang w:val="en-US" w:eastAsia="ja-JP"/>
              </w:rPr>
              <w:t xml:space="preserve">provide </w:t>
            </w:r>
            <w:r w:rsidRPr="00C66198">
              <w:rPr>
                <w:rFonts w:eastAsia="TimesNewRoman"/>
                <w:sz w:val="24"/>
                <w:szCs w:val="24"/>
                <w:lang w:val="en-US" w:eastAsia="ja-JP"/>
              </w:rPr>
              <w:t>a new IRM to the AP</w:t>
            </w:r>
            <w:r>
              <w:rPr>
                <w:rFonts w:eastAsia="TimesNewRoman"/>
                <w:sz w:val="24"/>
                <w:szCs w:val="24"/>
                <w:lang w:val="en-US" w:eastAsia="ja-JP"/>
              </w:rPr>
              <w:t>”</w:t>
            </w:r>
          </w:p>
          <w:p w14:paraId="7AD41DAE" w14:textId="30566C29" w:rsidR="009143EA" w:rsidRDefault="009143EA" w:rsidP="009143EA">
            <w:pPr>
              <w:rPr>
                <w:rFonts w:ascii="Calibri" w:hAnsi="Calibri" w:cs="Calibri"/>
                <w:color w:val="000000"/>
                <w:szCs w:val="22"/>
              </w:rPr>
            </w:pPr>
          </w:p>
        </w:tc>
      </w:tr>
      <w:tr w:rsidR="009143EA" w14:paraId="0605ED25" w14:textId="77777777" w:rsidTr="003C0D7A">
        <w:tc>
          <w:tcPr>
            <w:tcW w:w="617" w:type="dxa"/>
          </w:tcPr>
          <w:p w14:paraId="324D733D" w14:textId="71EC62A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59</w:t>
            </w:r>
          </w:p>
        </w:tc>
        <w:tc>
          <w:tcPr>
            <w:tcW w:w="1097" w:type="dxa"/>
            <w:vAlign w:val="bottom"/>
          </w:tcPr>
          <w:p w14:paraId="604AC8E5" w14:textId="4DE09EE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3009DBF3" w14:textId="3D3E27D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57</w:t>
            </w:r>
          </w:p>
        </w:tc>
        <w:tc>
          <w:tcPr>
            <w:tcW w:w="2512" w:type="dxa"/>
            <w:vAlign w:val="bottom"/>
          </w:tcPr>
          <w:p w14:paraId="0547BC31" w14:textId="148A537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'allocate' is confusing, it seems to indicates that the intention is for the AP to use that MAC as its own, or that the STA will see the AP with that MAC address.</w:t>
            </w:r>
          </w:p>
        </w:tc>
        <w:tc>
          <w:tcPr>
            <w:tcW w:w="2463" w:type="dxa"/>
            <w:vAlign w:val="bottom"/>
          </w:tcPr>
          <w:p w14:paraId="2C0B5F25" w14:textId="19B0F49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771" w:type="dxa"/>
          </w:tcPr>
          <w:p w14:paraId="3768C6D4" w14:textId="1423FCD1"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7D71A56F" w14:textId="62B607CB"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6DEA2AED" w14:textId="547C07C1"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At 32.57 “</w:t>
            </w: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D21E10">
              <w:rPr>
                <w:rFonts w:eastAsia="TimesNewRoman"/>
                <w:color w:val="FF0000"/>
                <w:sz w:val="24"/>
                <w:szCs w:val="24"/>
                <w:lang w:val="en-US" w:eastAsia="ja-JP"/>
              </w:rPr>
              <w:t>provide</w:t>
            </w:r>
            <w:r>
              <w:rPr>
                <w:rFonts w:eastAsia="TimesNewRoman"/>
                <w:sz w:val="24"/>
                <w:szCs w:val="24"/>
                <w:lang w:val="en-US" w:eastAsia="ja-JP"/>
              </w:rPr>
              <w:t xml:space="preserve"> </w:t>
            </w:r>
            <w:r w:rsidRPr="00C66198">
              <w:rPr>
                <w:rFonts w:eastAsia="TimesNewRoman"/>
                <w:sz w:val="24"/>
                <w:szCs w:val="24"/>
                <w:lang w:val="en-US" w:eastAsia="ja-JP"/>
              </w:rPr>
              <w:t>a new IRM to the AP by including the IRM element</w:t>
            </w:r>
            <w:r>
              <w:rPr>
                <w:rFonts w:eastAsia="TimesNewRoman"/>
                <w:sz w:val="24"/>
                <w:szCs w:val="24"/>
                <w:lang w:val="en-US" w:eastAsia="ja-JP"/>
              </w:rPr>
              <w:t>”</w:t>
            </w:r>
          </w:p>
          <w:p w14:paraId="4B4DE2E3" w14:textId="151E3538" w:rsidR="009143EA" w:rsidRDefault="009143EA" w:rsidP="009143EA">
            <w:pPr>
              <w:rPr>
                <w:rFonts w:ascii="Calibri" w:hAnsi="Calibri" w:cs="Calibri"/>
                <w:color w:val="000000"/>
                <w:szCs w:val="22"/>
              </w:rPr>
            </w:pPr>
          </w:p>
        </w:tc>
      </w:tr>
      <w:tr w:rsidR="009143EA" w14:paraId="7A22E38E" w14:textId="77777777" w:rsidTr="003C0D7A">
        <w:tc>
          <w:tcPr>
            <w:tcW w:w="617" w:type="dxa"/>
          </w:tcPr>
          <w:p w14:paraId="51A32A58" w14:textId="147B6ED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60</w:t>
            </w:r>
          </w:p>
        </w:tc>
        <w:tc>
          <w:tcPr>
            <w:tcW w:w="1097" w:type="dxa"/>
            <w:vAlign w:val="bottom"/>
          </w:tcPr>
          <w:p w14:paraId="7B9C49A2" w14:textId="34A32D9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C1B99F" w14:textId="7318448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12" w:type="dxa"/>
            <w:vAlign w:val="bottom"/>
          </w:tcPr>
          <w:p w14:paraId="63FAE6A5" w14:textId="0508FC7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'allocated' is confusing, it seems to indicates that the intention is for the AP to use that MAC as its own, or that the STA will see the AP with that MAC address.</w:t>
            </w:r>
          </w:p>
        </w:tc>
        <w:tc>
          <w:tcPr>
            <w:tcW w:w="2463" w:type="dxa"/>
            <w:vAlign w:val="bottom"/>
          </w:tcPr>
          <w:p w14:paraId="2B6F38A3" w14:textId="44CAB8A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 as the TA to the AP with which that IRM MAC was previously shared"</w:t>
            </w:r>
          </w:p>
        </w:tc>
        <w:tc>
          <w:tcPr>
            <w:tcW w:w="2771" w:type="dxa"/>
          </w:tcPr>
          <w:p w14:paraId="7EADAB54" w14:textId="6B6C4853"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589DEF00" w14:textId="7C55DF1E"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64DC7FE2" w14:textId="7F3AAEB4" w:rsidR="009143EA" w:rsidRDefault="009143EA" w:rsidP="009143EA">
            <w:pPr>
              <w:rPr>
                <w:rFonts w:ascii="Calibri" w:hAnsi="Calibri" w:cs="Calibri"/>
                <w:color w:val="000000"/>
                <w:szCs w:val="22"/>
              </w:rPr>
            </w:pPr>
            <w:r>
              <w:rPr>
                <w:rFonts w:eastAsia="TimesNewRoman"/>
                <w:sz w:val="24"/>
                <w:szCs w:val="24"/>
                <w:lang w:val="en-US" w:eastAsia="ja-JP"/>
              </w:rPr>
              <w:t>At 33.26 “</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 xml:space="preserve">that </w:t>
            </w:r>
            <w:r w:rsidRPr="00C66198">
              <w:rPr>
                <w:rFonts w:eastAsia="TimesNewRoman"/>
                <w:sz w:val="24"/>
                <w:szCs w:val="24"/>
                <w:lang w:val="en-US" w:eastAsia="ja-JP"/>
              </w:rPr>
              <w:t>address</w:t>
            </w:r>
            <w:r>
              <w:rPr>
                <w:rFonts w:eastAsia="TimesNewRoman"/>
                <w:sz w:val="24"/>
                <w:szCs w:val="24"/>
                <w:lang w:val="en-US" w:eastAsia="ja-JP"/>
              </w:rPr>
              <w:t>.”</w:t>
            </w:r>
          </w:p>
        </w:tc>
      </w:tr>
      <w:tr w:rsidR="009143EA" w14:paraId="40C24495" w14:textId="77777777" w:rsidTr="003C0D7A">
        <w:tc>
          <w:tcPr>
            <w:tcW w:w="617" w:type="dxa"/>
          </w:tcPr>
          <w:p w14:paraId="65BF1978" w14:textId="4F8C0FD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61</w:t>
            </w:r>
          </w:p>
        </w:tc>
        <w:tc>
          <w:tcPr>
            <w:tcW w:w="1097" w:type="dxa"/>
            <w:vAlign w:val="bottom"/>
          </w:tcPr>
          <w:p w14:paraId="6F40F884" w14:textId="301A9A7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A8ADDAF" w14:textId="07A478C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29</w:t>
            </w:r>
          </w:p>
        </w:tc>
        <w:tc>
          <w:tcPr>
            <w:tcW w:w="2512" w:type="dxa"/>
            <w:vAlign w:val="bottom"/>
          </w:tcPr>
          <w:p w14:paraId="2C67549F" w14:textId="4BB986CA"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'allocated' is confusing, it seems to indicates that the intention is for the AP to use that MAC as its own, or that the STA will see the AP with that MAC address.</w:t>
            </w:r>
          </w:p>
        </w:tc>
        <w:tc>
          <w:tcPr>
            <w:tcW w:w="2463" w:type="dxa"/>
            <w:vAlign w:val="bottom"/>
          </w:tcPr>
          <w:p w14:paraId="13262DA2" w14:textId="2774C4D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"...for an AP or ESS with which that IRM MAC address was previously shared"</w:t>
            </w:r>
          </w:p>
        </w:tc>
        <w:tc>
          <w:tcPr>
            <w:tcW w:w="2771" w:type="dxa"/>
          </w:tcPr>
          <w:p w14:paraId="75B020EA" w14:textId="38F705E5"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59447A74" w14:textId="055D8314"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7F561811" w14:textId="38E9C87A"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At 33.29  “a</w:t>
            </w:r>
            <w:r w:rsidRPr="00C66198">
              <w:rPr>
                <w:rFonts w:eastAsia="TimesNewRoman"/>
                <w:sz w:val="24"/>
                <w:szCs w:val="24"/>
                <w:lang w:val="en-US" w:eastAsia="ja-JP"/>
              </w:rPr>
              <w:t>n AP or ESS that was</w:t>
            </w:r>
            <w:r>
              <w:rPr>
                <w:rFonts w:eastAsia="TimesNewRoman"/>
                <w:sz w:val="24"/>
                <w:szCs w:val="24"/>
                <w:lang w:val="en-US" w:eastAsia="ja-JP"/>
              </w:rPr>
              <w:t xml:space="preserve"> </w:t>
            </w:r>
            <w:r w:rsidRPr="00D21E10">
              <w:rPr>
                <w:rFonts w:eastAsia="TimesNewRoman"/>
                <w:color w:val="FF0000"/>
                <w:sz w:val="24"/>
                <w:szCs w:val="24"/>
                <w:lang w:val="en-US" w:eastAsia="ja-JP"/>
              </w:rPr>
              <w:t>provided</w:t>
            </w:r>
            <w:r w:rsidRPr="00C66198">
              <w:rPr>
                <w:rFonts w:eastAsia="TimesNewRoman"/>
                <w:sz w:val="24"/>
                <w:szCs w:val="24"/>
                <w:lang w:val="en-US" w:eastAsia="ja-JP"/>
              </w:rPr>
              <w:t xml:space="preserve"> that address, such that the AP may identify the non-AP STA</w:t>
            </w:r>
            <w:r>
              <w:rPr>
                <w:rFonts w:eastAsia="TimesNewRoman"/>
                <w:sz w:val="24"/>
                <w:szCs w:val="24"/>
                <w:lang w:val="en-US" w:eastAsia="ja-JP"/>
              </w:rPr>
              <w:t>”</w:t>
            </w:r>
          </w:p>
          <w:p w14:paraId="3AB15979" w14:textId="6089C07A" w:rsidR="009143EA" w:rsidRDefault="009143EA" w:rsidP="009143EA">
            <w:pPr>
              <w:rPr>
                <w:rFonts w:ascii="Calibri" w:hAnsi="Calibri" w:cs="Calibri"/>
                <w:color w:val="000000"/>
                <w:szCs w:val="22"/>
              </w:rPr>
            </w:pPr>
          </w:p>
        </w:tc>
      </w:tr>
      <w:tr w:rsidR="009143EA" w14:paraId="0184E914" w14:textId="77777777" w:rsidTr="003C0D7A">
        <w:tc>
          <w:tcPr>
            <w:tcW w:w="617" w:type="dxa"/>
          </w:tcPr>
          <w:p w14:paraId="4209A393" w14:textId="1355516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62</w:t>
            </w:r>
          </w:p>
        </w:tc>
        <w:tc>
          <w:tcPr>
            <w:tcW w:w="1097" w:type="dxa"/>
            <w:vAlign w:val="bottom"/>
          </w:tcPr>
          <w:p w14:paraId="06D506C9" w14:textId="45AFE3DD"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721254" w14:textId="07C56FE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31</w:t>
            </w:r>
          </w:p>
        </w:tc>
        <w:tc>
          <w:tcPr>
            <w:tcW w:w="2512" w:type="dxa"/>
            <w:vAlign w:val="bottom"/>
          </w:tcPr>
          <w:p w14:paraId="7435FB07" w14:textId="3C61AF0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'allocated' is confusing, it seems to indicates that the intention is for the AP to use that MAC as its own, or that the STA will see the AP with that MAC address.</w:t>
            </w:r>
          </w:p>
        </w:tc>
        <w:tc>
          <w:tcPr>
            <w:tcW w:w="2463" w:type="dxa"/>
            <w:vAlign w:val="bottom"/>
          </w:tcPr>
          <w:p w14:paraId="55EC2591" w14:textId="0A838FE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"a non-AP STA that has previously shared an IRM MAC address with an AP/ESS may use that address..."</w:t>
            </w:r>
          </w:p>
        </w:tc>
        <w:tc>
          <w:tcPr>
            <w:tcW w:w="2771" w:type="dxa"/>
          </w:tcPr>
          <w:p w14:paraId="423A0EBA" w14:textId="4F44EFEE"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1CC887BB" w14:textId="6F7A4F6F"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3B40BEFA" w14:textId="2227148A" w:rsidR="009143EA" w:rsidRDefault="009143EA" w:rsidP="009143EA">
            <w:pPr>
              <w:autoSpaceDE w:val="0"/>
              <w:autoSpaceDN w:val="0"/>
              <w:adjustRightInd w:val="0"/>
              <w:rPr>
                <w:rFonts w:eastAsia="TimesNewRoman"/>
                <w:sz w:val="24"/>
                <w:szCs w:val="24"/>
                <w:lang w:val="en-US" w:eastAsia="ja-JP"/>
              </w:rPr>
            </w:pPr>
            <w:r w:rsidRPr="008676C6">
              <w:rPr>
                <w:rFonts w:ascii="Calibri" w:hAnsi="Calibri" w:cs="Calibri"/>
                <w:color w:val="000000"/>
                <w:sz w:val="24"/>
                <w:szCs w:val="24"/>
              </w:rPr>
              <w:t>At 33.31</w:t>
            </w:r>
            <w:r w:rsidRPr="008676C6">
              <w:rPr>
                <w:rFonts w:eastAsia="TimesNewRoman"/>
                <w:sz w:val="28"/>
                <w:szCs w:val="28"/>
                <w:lang w:val="en-US" w:eastAsia="ja-JP"/>
              </w:rPr>
              <w:t xml:space="preserve"> </w:t>
            </w:r>
            <w:r>
              <w:rPr>
                <w:rFonts w:eastAsia="TimesNewRoman"/>
                <w:sz w:val="24"/>
                <w:szCs w:val="24"/>
                <w:lang w:val="en-US" w:eastAsia="ja-JP"/>
              </w:rPr>
              <w:t>“</w:t>
            </w: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D21E10">
              <w:rPr>
                <w:rFonts w:eastAsia="TimesNewRoman"/>
                <w:color w:val="FF0000"/>
                <w:sz w:val="24"/>
                <w:szCs w:val="24"/>
                <w:lang w:val="en-US" w:eastAsia="ja-JP"/>
              </w:rPr>
              <w:t xml:space="preserve">provided </w:t>
            </w:r>
            <w:r w:rsidRPr="00C66198">
              <w:rPr>
                <w:rFonts w:eastAsia="TimesNewRoman"/>
                <w:sz w:val="24"/>
                <w:szCs w:val="24"/>
                <w:lang w:val="en-US" w:eastAsia="ja-JP"/>
              </w:rPr>
              <w:t>an IRM to an AP/ESS, may use that address</w:t>
            </w:r>
            <w:r>
              <w:rPr>
                <w:rFonts w:eastAsia="TimesNewRoman"/>
                <w:sz w:val="24"/>
                <w:szCs w:val="24"/>
                <w:lang w:val="en-US" w:eastAsia="ja-JP"/>
              </w:rPr>
              <w:t>”</w:t>
            </w:r>
          </w:p>
          <w:p w14:paraId="5F6A066A" w14:textId="540568AD" w:rsidR="009143EA" w:rsidRDefault="009143EA" w:rsidP="009143EA">
            <w:pPr>
              <w:rPr>
                <w:rFonts w:ascii="Calibri" w:hAnsi="Calibri" w:cs="Calibri"/>
                <w:color w:val="000000"/>
                <w:szCs w:val="22"/>
              </w:rPr>
            </w:pPr>
          </w:p>
        </w:tc>
      </w:tr>
      <w:tr w:rsidR="009143EA" w14:paraId="11D5CDE0" w14:textId="77777777" w:rsidTr="003C0D7A">
        <w:tc>
          <w:tcPr>
            <w:tcW w:w="617" w:type="dxa"/>
          </w:tcPr>
          <w:p w14:paraId="1C4F58D8" w14:textId="1A94E93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193</w:t>
            </w:r>
          </w:p>
        </w:tc>
        <w:tc>
          <w:tcPr>
            <w:tcW w:w="1097" w:type="dxa"/>
            <w:vAlign w:val="bottom"/>
          </w:tcPr>
          <w:p w14:paraId="2B10047A" w14:textId="5FCFD91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20888407" w14:textId="610FB53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53</w:t>
            </w:r>
          </w:p>
        </w:tc>
        <w:tc>
          <w:tcPr>
            <w:tcW w:w="2512" w:type="dxa"/>
            <w:vAlign w:val="bottom"/>
          </w:tcPr>
          <w:p w14:paraId="303DD3DD" w14:textId="711B099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"may allocate a new IRM MAC</w:t>
            </w:r>
            <w:r>
              <w:rPr>
                <w:rFonts w:ascii="Calibri" w:hAnsi="Calibri" w:cs="Calibri"/>
                <w:sz w:val="22"/>
                <w:szCs w:val="22"/>
              </w:rPr>
              <w:br/>
              <w:t>address to the AP" -- I don't think the address is allocated to the AP</w:t>
            </w:r>
          </w:p>
        </w:tc>
        <w:tc>
          <w:tcPr>
            <w:tcW w:w="2463" w:type="dxa"/>
            <w:vAlign w:val="bottom"/>
          </w:tcPr>
          <w:p w14:paraId="4EF59E86" w14:textId="1FE7202F"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"may allocate a new IRM for use with the AP".  Ditto next sentence.  Ditto at 33.25</w:t>
            </w:r>
          </w:p>
        </w:tc>
        <w:tc>
          <w:tcPr>
            <w:tcW w:w="2771" w:type="dxa"/>
          </w:tcPr>
          <w:p w14:paraId="3D719827" w14:textId="247DD8A5"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61CB69B4" w14:textId="424645DE"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030EAF8D" w14:textId="3CFC2C0E" w:rsidR="009143EA" w:rsidRDefault="009143EA" w:rsidP="009143EA">
            <w:pPr>
              <w:rPr>
                <w:rFonts w:eastAsia="TimesNewRoman"/>
                <w:sz w:val="24"/>
                <w:szCs w:val="24"/>
                <w:lang w:val="en-US" w:eastAsia="ja-JP"/>
              </w:rPr>
            </w:pPr>
            <w:r>
              <w:rPr>
                <w:rFonts w:eastAsia="TimesNewRoman"/>
                <w:sz w:val="24"/>
                <w:szCs w:val="24"/>
                <w:lang w:val="en-US" w:eastAsia="ja-JP"/>
              </w:rPr>
              <w:t>At 32.53 “</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 a</w:t>
            </w:r>
            <w:r w:rsidRPr="00C66198">
              <w:rPr>
                <w:rFonts w:eastAsia="TimesNewRoman"/>
                <w:sz w:val="24"/>
                <w:szCs w:val="24"/>
                <w:lang w:val="en-US" w:eastAsia="ja-JP"/>
              </w:rPr>
              <w:t>ddress</w:t>
            </w:r>
            <w:r>
              <w:rPr>
                <w:rFonts w:eastAsia="TimesNewRoman"/>
                <w:sz w:val="24"/>
                <w:szCs w:val="24"/>
                <w:lang w:val="en-US" w:eastAsia="ja-JP"/>
              </w:rPr>
              <w:t>”</w:t>
            </w:r>
          </w:p>
          <w:p w14:paraId="4A5F12CE" w14:textId="77777777" w:rsidR="009143EA" w:rsidRDefault="009143EA" w:rsidP="009143EA">
            <w:pPr>
              <w:rPr>
                <w:rFonts w:ascii="Calibri" w:hAnsi="Calibri" w:cs="Calibri"/>
                <w:color w:val="000000"/>
                <w:szCs w:val="22"/>
              </w:rPr>
            </w:pPr>
          </w:p>
          <w:p w14:paraId="06C05168" w14:textId="07CFB10F" w:rsidR="009143EA" w:rsidRDefault="009143EA" w:rsidP="009143EA">
            <w:pPr>
              <w:rPr>
                <w:rFonts w:ascii="Calibri" w:hAnsi="Calibri" w:cs="Calibri"/>
                <w:color w:val="000000"/>
                <w:szCs w:val="22"/>
              </w:rPr>
            </w:pPr>
            <w:r>
              <w:rPr>
                <w:rFonts w:ascii="Calibri" w:hAnsi="Calibri" w:cs="Calibri"/>
                <w:color w:val="000000"/>
                <w:szCs w:val="22"/>
              </w:rPr>
              <w:t xml:space="preserve">At 33.26 </w:t>
            </w:r>
          </w:p>
          <w:p w14:paraId="3FCF6155" w14:textId="680287B8" w:rsidR="009143EA" w:rsidRDefault="009143EA" w:rsidP="009143EA">
            <w:pPr>
              <w:rPr>
                <w:rFonts w:ascii="Calibri" w:hAnsi="Calibri" w:cs="Calibri"/>
                <w:color w:val="000000"/>
                <w:szCs w:val="22"/>
              </w:rPr>
            </w:pPr>
            <w:r>
              <w:rPr>
                <w:rFonts w:eastAsia="TimesNewRoman"/>
                <w:sz w:val="24"/>
                <w:szCs w:val="24"/>
                <w:lang w:val="en-US" w:eastAsia="ja-JP"/>
              </w:rPr>
              <w:t>“</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 a</w:t>
            </w:r>
            <w:r w:rsidRPr="00C66198">
              <w:rPr>
                <w:rFonts w:eastAsia="TimesNewRoman"/>
                <w:sz w:val="24"/>
                <w:szCs w:val="24"/>
                <w:lang w:val="en-US" w:eastAsia="ja-JP"/>
              </w:rPr>
              <w:t>ddress</w:t>
            </w:r>
            <w:r>
              <w:rPr>
                <w:rFonts w:eastAsia="TimesNewRoman"/>
                <w:sz w:val="24"/>
                <w:szCs w:val="24"/>
                <w:lang w:val="en-US" w:eastAsia="ja-JP"/>
              </w:rPr>
              <w:t>”</w:t>
            </w:r>
          </w:p>
        </w:tc>
      </w:tr>
      <w:tr w:rsidR="008E4F5A" w14:paraId="49DFF8B2" w14:textId="77777777" w:rsidTr="003C0D7A">
        <w:tc>
          <w:tcPr>
            <w:tcW w:w="617" w:type="dxa"/>
          </w:tcPr>
          <w:p w14:paraId="10F97D6D" w14:textId="77777777" w:rsidR="008E4F5A" w:rsidRDefault="008E4F5A" w:rsidP="00694F6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155</w:t>
            </w:r>
          </w:p>
        </w:tc>
        <w:tc>
          <w:tcPr>
            <w:tcW w:w="1097" w:type="dxa"/>
            <w:vAlign w:val="bottom"/>
          </w:tcPr>
          <w:p w14:paraId="4E4D7BAA"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0D8E0406"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17</w:t>
            </w:r>
          </w:p>
        </w:tc>
        <w:tc>
          <w:tcPr>
            <w:tcW w:w="2512" w:type="dxa"/>
            <w:vAlign w:val="bottom"/>
          </w:tcPr>
          <w:p w14:paraId="1C3D16CD"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"exchange a device ID" -- is the ID really "exchanged"?</w:t>
            </w:r>
          </w:p>
        </w:tc>
        <w:tc>
          <w:tcPr>
            <w:tcW w:w="2463" w:type="dxa"/>
            <w:vAlign w:val="bottom"/>
          </w:tcPr>
          <w:p w14:paraId="6EA067EC"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"provide"</w:t>
            </w:r>
          </w:p>
        </w:tc>
        <w:tc>
          <w:tcPr>
            <w:tcW w:w="2771" w:type="dxa"/>
          </w:tcPr>
          <w:p w14:paraId="1ABFC472" w14:textId="77777777" w:rsidR="008E4F5A" w:rsidRDefault="008E4F5A" w:rsidP="00694F6F">
            <w:pPr>
              <w:rPr>
                <w:rFonts w:ascii="Calibri" w:hAnsi="Calibri" w:cs="Calibri"/>
                <w:color w:val="000000"/>
                <w:szCs w:val="22"/>
              </w:rPr>
            </w:pPr>
            <w:r w:rsidRPr="005811A2">
              <w:rPr>
                <w:rFonts w:ascii="Calibri" w:hAnsi="Calibri" w:cs="Calibri"/>
                <w:color w:val="000000"/>
                <w:szCs w:val="22"/>
                <w:highlight w:val="green"/>
              </w:rPr>
              <w:t>ACCEPT</w:t>
            </w:r>
          </w:p>
        </w:tc>
      </w:tr>
      <w:tr w:rsidR="00377F48" w14:paraId="61575801" w14:textId="77777777" w:rsidTr="003C0D7A">
        <w:tc>
          <w:tcPr>
            <w:tcW w:w="617" w:type="dxa"/>
          </w:tcPr>
          <w:p w14:paraId="0CD353D8" w14:textId="77777777" w:rsidR="00377F48" w:rsidRDefault="00377F48" w:rsidP="00694F6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64</w:t>
            </w:r>
          </w:p>
        </w:tc>
        <w:tc>
          <w:tcPr>
            <w:tcW w:w="1097" w:type="dxa"/>
            <w:vAlign w:val="bottom"/>
          </w:tcPr>
          <w:p w14:paraId="22444888" w14:textId="77777777" w:rsidR="00377F48" w:rsidRDefault="00377F48" w:rsidP="00694F6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309F52B0" w14:textId="77777777" w:rsidR="00377F48" w:rsidRDefault="00377F48" w:rsidP="00694F6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49</w:t>
            </w:r>
          </w:p>
        </w:tc>
        <w:tc>
          <w:tcPr>
            <w:tcW w:w="2512" w:type="dxa"/>
            <w:vAlign w:val="bottom"/>
          </w:tcPr>
          <w:p w14:paraId="6B33F623" w14:textId="77777777" w:rsidR="00377F48" w:rsidRDefault="00377F48"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To make the mechanism useful, it is better to recommended that the MAC address be used in the next association, rather than making it optional. If there is a compelling reason not to do so, then the non-AP STA can still use a different address. But the expectation needs to be that you send the future address and then use it.</w:t>
            </w:r>
          </w:p>
        </w:tc>
        <w:tc>
          <w:tcPr>
            <w:tcW w:w="2463" w:type="dxa"/>
            <w:vAlign w:val="bottom"/>
          </w:tcPr>
          <w:p w14:paraId="43769281" w14:textId="77777777" w:rsidR="00377F48" w:rsidRDefault="00377F48"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"may" -&gt; "should"</w:t>
            </w:r>
          </w:p>
        </w:tc>
        <w:tc>
          <w:tcPr>
            <w:tcW w:w="2771" w:type="dxa"/>
          </w:tcPr>
          <w:p w14:paraId="36DF2705" w14:textId="77777777" w:rsidR="00377F48" w:rsidRDefault="00377F48" w:rsidP="00694F6F">
            <w:pPr>
              <w:rPr>
                <w:rFonts w:ascii="Calibri" w:hAnsi="Calibri" w:cs="Calibri"/>
                <w:color w:val="000000"/>
                <w:szCs w:val="22"/>
              </w:rPr>
            </w:pPr>
            <w:r>
              <w:rPr>
                <w:rFonts w:ascii="Calibri" w:hAnsi="Calibri" w:cs="Calibri"/>
                <w:color w:val="000000"/>
                <w:szCs w:val="22"/>
              </w:rPr>
              <w:t xml:space="preserve">Probably agree.  The only point was that a STA may, for some reason, choose to associate not using the previous supplied IRM. </w:t>
            </w:r>
            <w:r w:rsidRPr="003E1A16">
              <w:rPr>
                <w:rFonts w:ascii="Calibri" w:hAnsi="Calibri" w:cs="Calibri"/>
                <w:color w:val="000000"/>
                <w:szCs w:val="22"/>
                <w:highlight w:val="green"/>
              </w:rPr>
              <w:t>ACCEPT</w:t>
            </w:r>
          </w:p>
          <w:p w14:paraId="29E8C196" w14:textId="77777777" w:rsidR="00377F48" w:rsidRDefault="00377F48" w:rsidP="00694F6F">
            <w:pPr>
              <w:rPr>
                <w:rFonts w:ascii="Calibri" w:hAnsi="Calibri" w:cs="Calibri"/>
                <w:color w:val="000000"/>
                <w:szCs w:val="22"/>
              </w:rPr>
            </w:pPr>
          </w:p>
        </w:tc>
      </w:tr>
      <w:tr w:rsidR="009143EA" w14:paraId="0C3A9BEE" w14:textId="77777777" w:rsidTr="003C0D7A">
        <w:tc>
          <w:tcPr>
            <w:tcW w:w="617" w:type="dxa"/>
          </w:tcPr>
          <w:p w14:paraId="2C2DBD72" w14:textId="7B9EEA0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65</w:t>
            </w:r>
          </w:p>
        </w:tc>
        <w:tc>
          <w:tcPr>
            <w:tcW w:w="1097" w:type="dxa"/>
            <w:vAlign w:val="bottom"/>
          </w:tcPr>
          <w:p w14:paraId="71C983CC" w14:textId="1F9ABB0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5AD20A97" w14:textId="0E0504C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w:t>
            </w:r>
          </w:p>
        </w:tc>
        <w:tc>
          <w:tcPr>
            <w:tcW w:w="2512" w:type="dxa"/>
            <w:vAlign w:val="bottom"/>
          </w:tcPr>
          <w:p w14:paraId="46ED28D5" w14:textId="71954A5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This should not be a note (informative); it should be normative and a recommendation. Also, it might not be necessary to generate a new MAC address with each association, especially if </w:t>
            </w:r>
            <w:r>
              <w:rPr>
                <w:rFonts w:ascii="Calibri" w:hAnsi="Calibri" w:cs="Calibri"/>
                <w:sz w:val="22"/>
                <w:szCs w:val="22"/>
              </w:rPr>
              <w:lastRenderedPageBreak/>
              <w:t>they occur within a short time from each other.</w:t>
            </w:r>
          </w:p>
        </w:tc>
        <w:tc>
          <w:tcPr>
            <w:tcW w:w="2463" w:type="dxa"/>
            <w:vAlign w:val="bottom"/>
          </w:tcPr>
          <w:p w14:paraId="13445563" w14:textId="0750E13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Replace the note with a normative statement:</w:t>
            </w:r>
            <w:r>
              <w:rPr>
                <w:rFonts w:ascii="Calibri" w:hAnsi="Calibri" w:cs="Calibri"/>
                <w:sz w:val="22"/>
                <w:szCs w:val="22"/>
              </w:rPr>
              <w:br/>
            </w:r>
            <w:r>
              <w:rPr>
                <w:rFonts w:ascii="Calibri" w:hAnsi="Calibri" w:cs="Calibri"/>
                <w:sz w:val="22"/>
                <w:szCs w:val="22"/>
              </w:rPr>
              <w:br/>
              <w:t xml:space="preserve">Because the MAC address is exposed to third parties during and post association, the non-AP STA should generate a new MAC </w:t>
            </w:r>
            <w:r>
              <w:rPr>
                <w:rFonts w:ascii="Calibri" w:hAnsi="Calibri" w:cs="Calibri"/>
                <w:sz w:val="22"/>
                <w:szCs w:val="22"/>
              </w:rPr>
              <w:lastRenderedPageBreak/>
              <w:t>address either periodically or with each association.</w:t>
            </w:r>
          </w:p>
        </w:tc>
        <w:tc>
          <w:tcPr>
            <w:tcW w:w="2771" w:type="dxa"/>
          </w:tcPr>
          <w:p w14:paraId="682B7A5E" w14:textId="77777777" w:rsidR="00404D67" w:rsidRDefault="00404D67" w:rsidP="00404D67">
            <w:pPr>
              <w:rPr>
                <w:rFonts w:ascii="Calibri" w:hAnsi="Calibri" w:cs="Calibri"/>
                <w:color w:val="000000"/>
                <w:szCs w:val="22"/>
              </w:rPr>
            </w:pPr>
            <w:r>
              <w:rPr>
                <w:rFonts w:ascii="Calibri" w:hAnsi="Calibri" w:cs="Calibri"/>
                <w:color w:val="000000"/>
                <w:szCs w:val="22"/>
              </w:rPr>
              <w:lastRenderedPageBreak/>
              <w:t>See end of document.</w:t>
            </w:r>
          </w:p>
          <w:p w14:paraId="670249EE" w14:textId="77777777" w:rsidR="00404D67" w:rsidRDefault="00404D67" w:rsidP="00404D67">
            <w:pPr>
              <w:rPr>
                <w:rFonts w:ascii="Calibri" w:hAnsi="Calibri" w:cs="Calibri"/>
                <w:color w:val="000000"/>
                <w:szCs w:val="22"/>
              </w:rPr>
            </w:pPr>
            <w:r>
              <w:rPr>
                <w:rFonts w:ascii="Calibri" w:hAnsi="Calibri" w:cs="Calibri"/>
                <w:color w:val="000000"/>
                <w:szCs w:val="22"/>
              </w:rPr>
              <w:t>This note was deleted by CID 28 and Note 3 edited.</w:t>
            </w:r>
          </w:p>
          <w:p w14:paraId="5DDB0ADF" w14:textId="77777777" w:rsidR="00404D67" w:rsidRDefault="00404D67" w:rsidP="00404D67">
            <w:pPr>
              <w:rPr>
                <w:rFonts w:ascii="Calibri" w:hAnsi="Calibri" w:cs="Calibri"/>
                <w:color w:val="000000"/>
                <w:szCs w:val="22"/>
              </w:rPr>
            </w:pPr>
          </w:p>
          <w:p w14:paraId="373CFDEE" w14:textId="77777777" w:rsidR="00404D67" w:rsidRDefault="00404D67" w:rsidP="00404D67">
            <w:pPr>
              <w:rPr>
                <w:rFonts w:ascii="Calibri" w:hAnsi="Calibri" w:cs="Calibri"/>
                <w:color w:val="000000"/>
                <w:szCs w:val="22"/>
              </w:rPr>
            </w:pPr>
            <w:r>
              <w:rPr>
                <w:rFonts w:ascii="Calibri" w:hAnsi="Calibri" w:cs="Calibri"/>
                <w:color w:val="000000"/>
                <w:szCs w:val="22"/>
              </w:rPr>
              <w:t>REVISED</w:t>
            </w:r>
          </w:p>
          <w:p w14:paraId="39E66309" w14:textId="77777777" w:rsidR="00404D67" w:rsidRPr="009D480D" w:rsidRDefault="00404D67" w:rsidP="00404D67">
            <w:pPr>
              <w:autoSpaceDE w:val="0"/>
              <w:autoSpaceDN w:val="0"/>
              <w:adjustRightInd w:val="0"/>
              <w:rPr>
                <w:rFonts w:eastAsia="TimesNewRoman"/>
                <w:sz w:val="24"/>
                <w:szCs w:val="24"/>
                <w:lang w:val="en-US" w:eastAsia="ja-JP"/>
              </w:rPr>
            </w:pPr>
            <w:r w:rsidRPr="009D480D">
              <w:rPr>
                <w:rFonts w:eastAsia="TimesNewRoman"/>
                <w:sz w:val="24"/>
                <w:szCs w:val="24"/>
                <w:lang w:val="en-US" w:eastAsia="ja-JP"/>
              </w:rPr>
              <w:t>Incorporate the changes in 11 23/1280r1</w:t>
            </w:r>
          </w:p>
          <w:p w14:paraId="3F8C80EB" w14:textId="6B740F46" w:rsidR="009143EA" w:rsidRDefault="009143EA" w:rsidP="009143EA">
            <w:pPr>
              <w:rPr>
                <w:rFonts w:ascii="Calibri" w:hAnsi="Calibri" w:cs="Calibri"/>
                <w:color w:val="000000"/>
                <w:szCs w:val="22"/>
              </w:rPr>
            </w:pPr>
          </w:p>
        </w:tc>
      </w:tr>
      <w:tr w:rsidR="009143EA" w14:paraId="01FE08DE" w14:textId="77777777" w:rsidTr="003C0D7A">
        <w:tc>
          <w:tcPr>
            <w:tcW w:w="617" w:type="dxa"/>
          </w:tcPr>
          <w:p w14:paraId="2584D144" w14:textId="7A91044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66</w:t>
            </w:r>
          </w:p>
        </w:tc>
        <w:tc>
          <w:tcPr>
            <w:tcW w:w="1097" w:type="dxa"/>
            <w:vAlign w:val="bottom"/>
          </w:tcPr>
          <w:p w14:paraId="735CDB97" w14:textId="369C1B3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4C613168" w14:textId="1DCDF08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60</w:t>
            </w:r>
          </w:p>
        </w:tc>
        <w:tc>
          <w:tcPr>
            <w:tcW w:w="2512" w:type="dxa"/>
            <w:vAlign w:val="bottom"/>
          </w:tcPr>
          <w:p w14:paraId="47B13EDE" w14:textId="0090CD6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statement is a repeat of ones at 28.20 and 34.28 and unnecessary</w:t>
            </w:r>
          </w:p>
        </w:tc>
        <w:tc>
          <w:tcPr>
            <w:tcW w:w="2463" w:type="dxa"/>
            <w:vAlign w:val="bottom"/>
          </w:tcPr>
          <w:p w14:paraId="75C5AD8D" w14:textId="4E23920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the statement.</w:t>
            </w:r>
          </w:p>
        </w:tc>
        <w:tc>
          <w:tcPr>
            <w:tcW w:w="2771" w:type="dxa"/>
          </w:tcPr>
          <w:p w14:paraId="35A00276" w14:textId="196BA283" w:rsidR="009143EA" w:rsidRDefault="009143EA" w:rsidP="009143EA">
            <w:pPr>
              <w:rPr>
                <w:rFonts w:ascii="Calibri" w:hAnsi="Calibri" w:cs="Calibri"/>
                <w:color w:val="000000"/>
                <w:szCs w:val="22"/>
              </w:rPr>
            </w:pPr>
            <w:r>
              <w:rPr>
                <w:rFonts w:eastAsia="TimesNewRoman"/>
                <w:sz w:val="24"/>
                <w:szCs w:val="24"/>
                <w:lang w:val="en-US" w:eastAsia="ja-JP"/>
              </w:rPr>
              <w:t>“</w:t>
            </w:r>
            <w:r w:rsidRPr="007A0D97">
              <w:rPr>
                <w:rFonts w:eastAsia="TimesNewRoman"/>
                <w:sz w:val="24"/>
                <w:szCs w:val="24"/>
                <w:lang w:val="en-US" w:eastAsia="ja-JP"/>
              </w:rPr>
              <w:t>The IRM Status field in the IRM KDE or IRM element is reserved when transmitted by the non-AP STA.</w:t>
            </w:r>
            <w:r>
              <w:rPr>
                <w:rFonts w:eastAsia="TimesNewRoman"/>
                <w:sz w:val="24"/>
                <w:szCs w:val="24"/>
                <w:lang w:val="en-US" w:eastAsia="ja-JP"/>
              </w:rPr>
              <w:t>”</w:t>
            </w:r>
            <w:r>
              <w:rPr>
                <w:rFonts w:ascii="Calibri" w:hAnsi="Calibri" w:cs="Calibri"/>
                <w:color w:val="000000"/>
                <w:szCs w:val="22"/>
              </w:rPr>
              <w:t xml:space="preserve"> </w:t>
            </w:r>
          </w:p>
          <w:p w14:paraId="34FE68C9" w14:textId="77777777" w:rsidR="009143EA" w:rsidRDefault="009143EA" w:rsidP="009143EA">
            <w:pPr>
              <w:rPr>
                <w:rFonts w:ascii="Calibri" w:hAnsi="Calibri" w:cs="Calibri"/>
                <w:color w:val="000000"/>
                <w:szCs w:val="22"/>
              </w:rPr>
            </w:pPr>
          </w:p>
          <w:p w14:paraId="45D01507" w14:textId="185D9EB5" w:rsidR="009143EA" w:rsidRPr="007A0D97" w:rsidRDefault="009143EA" w:rsidP="009143EA">
            <w:pPr>
              <w:rPr>
                <w:rFonts w:ascii="Calibri" w:hAnsi="Calibri" w:cs="Calibri"/>
                <w:color w:val="000000"/>
                <w:sz w:val="24"/>
                <w:szCs w:val="24"/>
              </w:rPr>
            </w:pPr>
            <w:r w:rsidRPr="007A0D97">
              <w:rPr>
                <w:rFonts w:ascii="Calibri" w:hAnsi="Calibri" w:cs="Calibri"/>
                <w:color w:val="000000"/>
                <w:sz w:val="24"/>
                <w:szCs w:val="24"/>
              </w:rPr>
              <w:t>True, maybe 3 times is too much</w:t>
            </w:r>
            <w:r>
              <w:rPr>
                <w:rFonts w:ascii="Calibri" w:hAnsi="Calibri" w:cs="Calibri"/>
                <w:color w:val="000000"/>
                <w:sz w:val="24"/>
                <w:szCs w:val="24"/>
              </w:rPr>
              <w:t xml:space="preserve">, </w:t>
            </w:r>
            <w:r w:rsidRPr="007A0D97">
              <w:rPr>
                <w:rFonts w:ascii="Calibri" w:hAnsi="Calibri" w:cs="Calibri"/>
                <w:color w:val="000000"/>
                <w:sz w:val="24"/>
                <w:szCs w:val="24"/>
              </w:rPr>
              <w:t xml:space="preserve">Inclined to </w:t>
            </w:r>
          </w:p>
          <w:p w14:paraId="72341DF7" w14:textId="1F5A32BC" w:rsidR="009143EA" w:rsidRPr="007A0D97" w:rsidRDefault="009143EA" w:rsidP="009143EA">
            <w:pPr>
              <w:rPr>
                <w:rFonts w:ascii="Calibri" w:hAnsi="Calibri" w:cs="Calibri"/>
                <w:color w:val="000000"/>
                <w:sz w:val="24"/>
                <w:szCs w:val="24"/>
              </w:rPr>
            </w:pPr>
            <w:r w:rsidRPr="003E1A16">
              <w:rPr>
                <w:rFonts w:ascii="Calibri" w:hAnsi="Calibri" w:cs="Calibri"/>
                <w:color w:val="000000"/>
                <w:sz w:val="24"/>
                <w:szCs w:val="24"/>
                <w:highlight w:val="green"/>
              </w:rPr>
              <w:t>ACCEPT</w:t>
            </w:r>
          </w:p>
          <w:p w14:paraId="3B9FF16F" w14:textId="77777777" w:rsidR="009143EA" w:rsidRDefault="009143EA" w:rsidP="009143EA">
            <w:pPr>
              <w:rPr>
                <w:rFonts w:ascii="Calibri" w:hAnsi="Calibri" w:cs="Calibri"/>
                <w:color w:val="000000"/>
                <w:szCs w:val="22"/>
              </w:rPr>
            </w:pPr>
          </w:p>
        </w:tc>
      </w:tr>
      <w:tr w:rsidR="009143EA" w14:paraId="2B33B247" w14:textId="77777777" w:rsidTr="003C0D7A">
        <w:tc>
          <w:tcPr>
            <w:tcW w:w="617" w:type="dxa"/>
          </w:tcPr>
          <w:p w14:paraId="1B8C85F7"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194</w:t>
            </w:r>
          </w:p>
        </w:tc>
        <w:tc>
          <w:tcPr>
            <w:tcW w:w="1097" w:type="dxa"/>
            <w:vAlign w:val="bottom"/>
          </w:tcPr>
          <w:p w14:paraId="78FC0B0D"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7840E602"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59</w:t>
            </w:r>
          </w:p>
        </w:tc>
        <w:tc>
          <w:tcPr>
            <w:tcW w:w="2512" w:type="dxa"/>
            <w:vAlign w:val="bottom"/>
          </w:tcPr>
          <w:p w14:paraId="6CC4D754"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Status field in the IRM KDE or IRM element is reserved when transmitted by the non-AP STA." duplicates C9</w:t>
            </w:r>
          </w:p>
        </w:tc>
        <w:tc>
          <w:tcPr>
            <w:tcW w:w="2463" w:type="dxa"/>
            <w:vAlign w:val="bottom"/>
          </w:tcPr>
          <w:p w14:paraId="5685B46A"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w:t>
            </w:r>
          </w:p>
        </w:tc>
        <w:tc>
          <w:tcPr>
            <w:tcW w:w="2771" w:type="dxa"/>
          </w:tcPr>
          <w:p w14:paraId="52E60767" w14:textId="2367E7BB" w:rsidR="009143EA" w:rsidRDefault="009143EA" w:rsidP="009143EA">
            <w:pPr>
              <w:rPr>
                <w:rFonts w:ascii="Calibri" w:hAnsi="Calibri" w:cs="Calibri"/>
                <w:color w:val="000000"/>
                <w:szCs w:val="22"/>
              </w:rPr>
            </w:pPr>
            <w:r>
              <w:rPr>
                <w:rFonts w:ascii="Calibri" w:hAnsi="Calibri" w:cs="Calibri"/>
                <w:color w:val="000000"/>
                <w:szCs w:val="22"/>
              </w:rPr>
              <w:t>See also CID 66</w:t>
            </w:r>
          </w:p>
          <w:p w14:paraId="62672CEF" w14:textId="794B2562" w:rsidR="009143EA" w:rsidRDefault="009143EA" w:rsidP="009143EA">
            <w:pPr>
              <w:rPr>
                <w:rFonts w:ascii="Calibri" w:hAnsi="Calibri" w:cs="Calibri"/>
                <w:color w:val="000000"/>
                <w:szCs w:val="22"/>
              </w:rPr>
            </w:pPr>
            <w:r w:rsidRPr="003E1A16">
              <w:rPr>
                <w:rFonts w:ascii="Calibri" w:hAnsi="Calibri" w:cs="Calibri"/>
                <w:color w:val="000000"/>
                <w:szCs w:val="22"/>
                <w:highlight w:val="green"/>
              </w:rPr>
              <w:t>ACCEPT</w:t>
            </w:r>
          </w:p>
        </w:tc>
      </w:tr>
      <w:tr w:rsidR="009143EA" w14:paraId="2FC33A12" w14:textId="77777777" w:rsidTr="003C0D7A">
        <w:tc>
          <w:tcPr>
            <w:tcW w:w="617" w:type="dxa"/>
          </w:tcPr>
          <w:p w14:paraId="13F9C3A7" w14:textId="4464149A"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67</w:t>
            </w:r>
          </w:p>
        </w:tc>
        <w:tc>
          <w:tcPr>
            <w:tcW w:w="1097" w:type="dxa"/>
            <w:vAlign w:val="bottom"/>
          </w:tcPr>
          <w:p w14:paraId="6FD3944A" w14:textId="7CFECB8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2ECC4AF" w14:textId="55D200A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12" w:type="dxa"/>
            <w:vAlign w:val="bottom"/>
          </w:tcPr>
          <w:p w14:paraId="70423354" w14:textId="7470235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needs to be a conditional statement (if this and this then this).</w:t>
            </w:r>
          </w:p>
        </w:tc>
        <w:tc>
          <w:tcPr>
            <w:tcW w:w="2463" w:type="dxa"/>
            <w:vAlign w:val="bottom"/>
          </w:tcPr>
          <w:p w14:paraId="36B821D7" w14:textId="0D08B98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"If a non-AP STA indicates support for the IRM mechanism in a (Re-)Association Request frame and the AP indicates support for the IRM mechanism in the corresponding (Re-)Association Response frame, then the AP shall include an IRM KDE in message 3 of the 4-way handshake, or, if using FILS authentication, in the Association Response frame.</w:t>
            </w:r>
          </w:p>
        </w:tc>
        <w:tc>
          <w:tcPr>
            <w:tcW w:w="2771" w:type="dxa"/>
          </w:tcPr>
          <w:p w14:paraId="09299844" w14:textId="1E54815B" w:rsidR="00983713" w:rsidRDefault="00983713" w:rsidP="009143EA">
            <w:pPr>
              <w:autoSpaceDE w:val="0"/>
              <w:autoSpaceDN w:val="0"/>
              <w:adjustRightInd w:val="0"/>
              <w:rPr>
                <w:rFonts w:ascii="Calibri" w:hAnsi="Calibri" w:cs="Calibri"/>
                <w:color w:val="000000"/>
                <w:szCs w:val="22"/>
              </w:rPr>
            </w:pPr>
            <w:r w:rsidRPr="00983713">
              <w:rPr>
                <w:rFonts w:ascii="Calibri" w:hAnsi="Calibri" w:cs="Calibri"/>
                <w:color w:val="000000"/>
                <w:szCs w:val="22"/>
                <w:highlight w:val="green"/>
              </w:rPr>
              <w:t>REVISE</w:t>
            </w:r>
            <w:r>
              <w:rPr>
                <w:rFonts w:ascii="Calibri" w:hAnsi="Calibri" w:cs="Calibri"/>
                <w:color w:val="000000"/>
                <w:szCs w:val="22"/>
              </w:rPr>
              <w:br/>
              <w:t xml:space="preserve">Replace cited text at 33.8 with </w:t>
            </w:r>
          </w:p>
          <w:p w14:paraId="6C947AC0" w14:textId="459AC8C7" w:rsidR="00983713" w:rsidRPr="00483F45" w:rsidRDefault="00983713" w:rsidP="00983713">
            <w:pPr>
              <w:autoSpaceDE w:val="0"/>
              <w:autoSpaceDN w:val="0"/>
              <w:adjustRightInd w:val="0"/>
              <w:rPr>
                <w:rFonts w:ascii="Calibri" w:hAnsi="Calibri" w:cs="Calibri"/>
                <w:szCs w:val="22"/>
              </w:rPr>
            </w:pPr>
            <w:r>
              <w:rPr>
                <w:rFonts w:ascii="Calibri" w:hAnsi="Calibri" w:cs="Calibri"/>
                <w:szCs w:val="22"/>
              </w:rPr>
              <w:t>"If a non-AP STA indicates support for the IRM mechanism in a (Re-)Association Request frame and the AP indicates support for the IRM mechanism in the corresponding (Re-)Association Response frame, then the AP shall include an IRM KDE in message 3 of the 4-way handshake, or, if using FILS authentication</w:t>
            </w:r>
            <w:r w:rsidRPr="00483F45">
              <w:rPr>
                <w:rFonts w:ascii="Calibri" w:hAnsi="Calibri" w:cs="Calibri"/>
                <w:szCs w:val="22"/>
              </w:rPr>
              <w:t>, shall include an IRM element in the Association Response frame.</w:t>
            </w:r>
            <w:r>
              <w:rPr>
                <w:rFonts w:ascii="Calibri" w:hAnsi="Calibri" w:cs="Calibri"/>
                <w:szCs w:val="22"/>
              </w:rPr>
              <w:t>”</w:t>
            </w:r>
          </w:p>
          <w:p w14:paraId="20E782F8" w14:textId="77777777" w:rsidR="00983713" w:rsidRDefault="00983713" w:rsidP="009143EA">
            <w:pPr>
              <w:autoSpaceDE w:val="0"/>
              <w:autoSpaceDN w:val="0"/>
              <w:adjustRightInd w:val="0"/>
              <w:rPr>
                <w:rFonts w:ascii="Calibri" w:hAnsi="Calibri" w:cs="Calibri"/>
                <w:color w:val="000000"/>
                <w:szCs w:val="22"/>
              </w:rPr>
            </w:pPr>
          </w:p>
          <w:p w14:paraId="2913EBC1" w14:textId="77777777" w:rsidR="00983713" w:rsidRDefault="00983713" w:rsidP="009143EA">
            <w:pPr>
              <w:autoSpaceDE w:val="0"/>
              <w:autoSpaceDN w:val="0"/>
              <w:adjustRightInd w:val="0"/>
              <w:rPr>
                <w:rFonts w:ascii="Calibri" w:hAnsi="Calibri" w:cs="Calibri"/>
                <w:color w:val="000000"/>
                <w:szCs w:val="22"/>
              </w:rPr>
            </w:pPr>
          </w:p>
          <w:p w14:paraId="50F7068D" w14:textId="190FFA51" w:rsidR="009143EA" w:rsidRDefault="009143EA" w:rsidP="009143EA">
            <w:pPr>
              <w:rPr>
                <w:rFonts w:ascii="Calibri" w:hAnsi="Calibri" w:cs="Calibri"/>
                <w:color w:val="000000"/>
                <w:szCs w:val="22"/>
              </w:rPr>
            </w:pPr>
          </w:p>
        </w:tc>
      </w:tr>
      <w:tr w:rsidR="009143EA" w14:paraId="5982E9A6" w14:textId="77777777" w:rsidTr="003C0D7A">
        <w:tc>
          <w:tcPr>
            <w:tcW w:w="617" w:type="dxa"/>
          </w:tcPr>
          <w:p w14:paraId="5A1F4835" w14:textId="4071DC4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68</w:t>
            </w:r>
          </w:p>
        </w:tc>
        <w:tc>
          <w:tcPr>
            <w:tcW w:w="1097" w:type="dxa"/>
            <w:vAlign w:val="bottom"/>
          </w:tcPr>
          <w:p w14:paraId="7D21F483" w14:textId="508286E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AAE4EF0" w14:textId="3A7E43A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62</w:t>
            </w:r>
          </w:p>
        </w:tc>
        <w:tc>
          <w:tcPr>
            <w:tcW w:w="2512" w:type="dxa"/>
            <w:vAlign w:val="bottom"/>
          </w:tcPr>
          <w:p w14:paraId="2C16FEB7" w14:textId="18F6418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is not necessary to state this; it is implied by the statements for OTA operation. This is essentially a statement about implementation.</w:t>
            </w:r>
          </w:p>
        </w:tc>
        <w:tc>
          <w:tcPr>
            <w:tcW w:w="2463" w:type="dxa"/>
            <w:vAlign w:val="bottom"/>
          </w:tcPr>
          <w:p w14:paraId="09368ECC" w14:textId="3A3D769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the statement that begins: "The non-AP STA should store..."</w:t>
            </w:r>
          </w:p>
        </w:tc>
        <w:tc>
          <w:tcPr>
            <w:tcW w:w="2771" w:type="dxa"/>
          </w:tcPr>
          <w:p w14:paraId="0FC7C121" w14:textId="4A00EECB" w:rsidR="009143EA" w:rsidRPr="005654B0" w:rsidRDefault="009143EA" w:rsidP="009143EA">
            <w:pPr>
              <w:autoSpaceDE w:val="0"/>
              <w:autoSpaceDN w:val="0"/>
              <w:adjustRightInd w:val="0"/>
              <w:rPr>
                <w:rFonts w:eastAsia="TimesNewRoman"/>
                <w:szCs w:val="22"/>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r>
              <w:rPr>
                <w:rFonts w:ascii="TimesNewRoman" w:eastAsia="TimesNewRoman" w:cs="TimesNewRoman"/>
                <w:szCs w:val="22"/>
                <w:lang w:val="en-US" w:eastAsia="ja-JP"/>
              </w:rPr>
              <w:t>“</w:t>
            </w:r>
            <w:r w:rsidRPr="005654B0">
              <w:rPr>
                <w:rFonts w:eastAsia="TimesNewRoman"/>
                <w:szCs w:val="22"/>
                <w:lang w:val="en-US" w:eastAsia="ja-JP"/>
              </w:rPr>
              <w:t>The non-AP STA should store the newly allocated IRM MAC address as an identifier for use with that AP/ESS</w:t>
            </w:r>
          </w:p>
          <w:p w14:paraId="0F3AC4FC" w14:textId="6786D84A" w:rsidR="009143EA" w:rsidRPr="005654B0" w:rsidRDefault="009143EA" w:rsidP="009143EA">
            <w:pPr>
              <w:rPr>
                <w:color w:val="000000"/>
                <w:sz w:val="24"/>
                <w:szCs w:val="24"/>
              </w:rPr>
            </w:pPr>
            <w:r w:rsidRPr="005654B0">
              <w:rPr>
                <w:rFonts w:eastAsia="TimesNewRoman"/>
                <w:szCs w:val="22"/>
                <w:lang w:val="en-US" w:eastAsia="ja-JP"/>
              </w:rPr>
              <w:t xml:space="preserve">and the AP/ESS should store that IRM MAC address as </w:t>
            </w:r>
            <w:r w:rsidRPr="005654B0">
              <w:rPr>
                <w:rFonts w:eastAsia="TimesNewRoman"/>
                <w:szCs w:val="22"/>
                <w:lang w:val="en-US" w:eastAsia="ja-JP"/>
              </w:rPr>
              <w:lastRenderedPageBreak/>
              <w:t>an identifier for that non-AP STA”</w:t>
            </w:r>
          </w:p>
          <w:p w14:paraId="34CA6A9C" w14:textId="1A950D7E" w:rsidR="009143EA" w:rsidRDefault="009143EA" w:rsidP="009143EA">
            <w:pPr>
              <w:rPr>
                <w:rFonts w:ascii="Calibri" w:hAnsi="Calibri" w:cs="Calibri"/>
                <w:color w:val="000000"/>
                <w:szCs w:val="22"/>
              </w:rPr>
            </w:pPr>
            <w:r>
              <w:rPr>
                <w:rFonts w:ascii="Calibri" w:hAnsi="Calibri" w:cs="Calibri"/>
                <w:color w:val="000000"/>
                <w:szCs w:val="22"/>
              </w:rPr>
              <w:t>Inclined to REJECT The idea is to make sure that the AP must remember the IRM list.  Is it obvious - maybe</w:t>
            </w:r>
          </w:p>
          <w:p w14:paraId="3F5DA21B" w14:textId="77777777" w:rsidR="009143EA" w:rsidRDefault="009143EA" w:rsidP="009143EA">
            <w:pPr>
              <w:rPr>
                <w:rFonts w:ascii="Calibri" w:hAnsi="Calibri" w:cs="Calibri"/>
                <w:color w:val="000000"/>
                <w:szCs w:val="22"/>
              </w:rPr>
            </w:pPr>
          </w:p>
          <w:p w14:paraId="475BEBFB" w14:textId="633369D2" w:rsidR="009143EA" w:rsidRDefault="009143EA" w:rsidP="009143EA">
            <w:pPr>
              <w:rPr>
                <w:rFonts w:ascii="Calibri" w:hAnsi="Calibri" w:cs="Calibri"/>
                <w:color w:val="000000"/>
                <w:szCs w:val="22"/>
              </w:rPr>
            </w:pPr>
            <w:r>
              <w:rPr>
                <w:rFonts w:ascii="Calibri" w:hAnsi="Calibri" w:cs="Calibri"/>
                <w:color w:val="000000"/>
                <w:szCs w:val="22"/>
              </w:rPr>
              <w:t xml:space="preserve">Alternative is to make it a NOTE?  But prefer </w:t>
            </w:r>
          </w:p>
          <w:p w14:paraId="324A3AC4" w14:textId="77777777" w:rsidR="009143EA" w:rsidRDefault="009143EA" w:rsidP="009143EA">
            <w:pPr>
              <w:rPr>
                <w:rFonts w:ascii="Calibri" w:hAnsi="Calibri" w:cs="Calibri"/>
                <w:color w:val="000000"/>
                <w:szCs w:val="22"/>
              </w:rPr>
            </w:pPr>
          </w:p>
          <w:p w14:paraId="30E3BACC" w14:textId="2C78D32D" w:rsidR="009143EA" w:rsidRDefault="009143EA" w:rsidP="009143EA">
            <w:pPr>
              <w:rPr>
                <w:rFonts w:ascii="Calibri" w:hAnsi="Calibri" w:cs="Calibri"/>
                <w:color w:val="000000"/>
                <w:szCs w:val="22"/>
              </w:rPr>
            </w:pPr>
            <w:r w:rsidRPr="00943E06">
              <w:rPr>
                <w:rFonts w:ascii="Calibri" w:hAnsi="Calibri" w:cs="Calibri"/>
                <w:color w:val="000000"/>
                <w:szCs w:val="22"/>
                <w:highlight w:val="green"/>
              </w:rPr>
              <w:t>REJECT</w:t>
            </w:r>
          </w:p>
          <w:p w14:paraId="2675FCA3" w14:textId="28CE57D6" w:rsidR="009143EA" w:rsidRDefault="009143EA" w:rsidP="009143EA">
            <w:pPr>
              <w:rPr>
                <w:rFonts w:ascii="Calibri" w:hAnsi="Calibri" w:cs="Calibri"/>
                <w:color w:val="000000"/>
                <w:szCs w:val="22"/>
              </w:rPr>
            </w:pPr>
            <w:r>
              <w:rPr>
                <w:rFonts w:ascii="Calibri" w:hAnsi="Calibri" w:cs="Calibri"/>
                <w:color w:val="000000"/>
                <w:szCs w:val="22"/>
              </w:rPr>
              <w:t>The idea is to make sure that the AP and STA remember the IRM list, (same with Device IDs) otherwise the schem</w:t>
            </w:r>
            <w:r w:rsidR="008D20D6">
              <w:rPr>
                <w:rFonts w:ascii="Calibri" w:hAnsi="Calibri" w:cs="Calibri"/>
                <w:color w:val="000000"/>
                <w:szCs w:val="22"/>
              </w:rPr>
              <w:t>e</w:t>
            </w:r>
            <w:r>
              <w:rPr>
                <w:rFonts w:ascii="Calibri" w:hAnsi="Calibri" w:cs="Calibri"/>
                <w:color w:val="000000"/>
                <w:szCs w:val="22"/>
              </w:rPr>
              <w:t>s do not work.  Is it obvious - maybe, but no harm done.</w:t>
            </w:r>
          </w:p>
          <w:p w14:paraId="508240E3" w14:textId="77777777" w:rsidR="009143EA" w:rsidRDefault="009143EA" w:rsidP="009143EA">
            <w:pPr>
              <w:rPr>
                <w:rFonts w:ascii="Calibri" w:hAnsi="Calibri" w:cs="Calibri"/>
                <w:color w:val="000000"/>
                <w:szCs w:val="22"/>
              </w:rPr>
            </w:pPr>
          </w:p>
          <w:p w14:paraId="0D10D332" w14:textId="149331F2" w:rsidR="009143EA" w:rsidRDefault="009143EA" w:rsidP="009143EA">
            <w:pPr>
              <w:rPr>
                <w:rFonts w:ascii="Calibri" w:hAnsi="Calibri" w:cs="Calibri"/>
                <w:color w:val="000000"/>
                <w:szCs w:val="22"/>
              </w:rPr>
            </w:pPr>
          </w:p>
        </w:tc>
      </w:tr>
      <w:tr w:rsidR="009143EA" w14:paraId="62BA0A7C" w14:textId="77777777" w:rsidTr="003C0D7A">
        <w:tc>
          <w:tcPr>
            <w:tcW w:w="617" w:type="dxa"/>
          </w:tcPr>
          <w:p w14:paraId="02A58C57" w14:textId="550D69E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69</w:t>
            </w:r>
          </w:p>
        </w:tc>
        <w:tc>
          <w:tcPr>
            <w:tcW w:w="1097" w:type="dxa"/>
            <w:vAlign w:val="bottom"/>
          </w:tcPr>
          <w:p w14:paraId="24059C74" w14:textId="350C051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64FE67D" w14:textId="292C527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12" w:type="dxa"/>
            <w:vAlign w:val="bottom"/>
          </w:tcPr>
          <w:p w14:paraId="4249F372" w14:textId="24649CE3"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Inappropriate reference: 12.2.10 does not describe how a MAC address is constructed from the locally administered address space. Since this paragraph is essentially repeating information in 12.2.10 make a statement about conformance to 12.2.10 instead.</w:t>
            </w:r>
          </w:p>
        </w:tc>
        <w:tc>
          <w:tcPr>
            <w:tcW w:w="2463" w:type="dxa"/>
            <w:vAlign w:val="bottom"/>
          </w:tcPr>
          <w:p w14:paraId="2A0D326F" w14:textId="42E37B6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 non-AP STA that uses the IRM mechanism also supports the requirements for MAC privacy enhancement defined in 12.2.10. It might also be better to move this statement earlier in this section.</w:t>
            </w:r>
          </w:p>
        </w:tc>
        <w:tc>
          <w:tcPr>
            <w:tcW w:w="2771" w:type="dxa"/>
          </w:tcPr>
          <w:p w14:paraId="62762FF2" w14:textId="7B1E2B1C" w:rsidR="009143EA" w:rsidRPr="0066698E" w:rsidRDefault="009143EA" w:rsidP="009143EA">
            <w:pPr>
              <w:autoSpaceDE w:val="0"/>
              <w:autoSpaceDN w:val="0"/>
              <w:adjustRightInd w:val="0"/>
              <w:rPr>
                <w:rFonts w:eastAsia="TimesNewRoman"/>
                <w:szCs w:val="22"/>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r>
              <w:rPr>
                <w:rFonts w:ascii="TimesNewRoman" w:eastAsia="TimesNewRoman" w:cs="TimesNewRoman"/>
                <w:szCs w:val="22"/>
                <w:lang w:val="en-US" w:eastAsia="ja-JP"/>
              </w:rPr>
              <w:t>“</w:t>
            </w:r>
            <w:r w:rsidRPr="0066698E">
              <w:rPr>
                <w:rFonts w:eastAsia="TimesNewRoman"/>
                <w:szCs w:val="22"/>
                <w:lang w:val="en-US" w:eastAsia="ja-JP"/>
              </w:rPr>
              <w:t>An IRM MAC address is a 48-bit address that is constructed from the locally administered address space (see</w:t>
            </w:r>
          </w:p>
          <w:p w14:paraId="216CD739" w14:textId="11088BEE" w:rsidR="009143EA" w:rsidRDefault="009143EA" w:rsidP="009143EA">
            <w:pPr>
              <w:rPr>
                <w:rFonts w:ascii="TimesNewRoman" w:eastAsia="TimesNewRoman" w:cs="TimesNewRoman"/>
                <w:sz w:val="20"/>
                <w:lang w:val="en-US" w:eastAsia="ja-JP"/>
              </w:rPr>
            </w:pPr>
            <w:r w:rsidRPr="0066698E">
              <w:rPr>
                <w:rFonts w:eastAsia="TimesNewRoman"/>
                <w:szCs w:val="22"/>
                <w:lang w:val="en-US" w:eastAsia="ja-JP"/>
              </w:rPr>
              <w:t>12.2.10).</w:t>
            </w:r>
            <w:r>
              <w:rPr>
                <w:rFonts w:eastAsia="TimesNewRoman"/>
                <w:szCs w:val="22"/>
                <w:lang w:val="en-US" w:eastAsia="ja-JP"/>
              </w:rPr>
              <w:t>”</w:t>
            </w:r>
          </w:p>
          <w:p w14:paraId="1B269223" w14:textId="77777777" w:rsidR="009143EA" w:rsidRDefault="009143EA" w:rsidP="009143EA">
            <w:pPr>
              <w:rPr>
                <w:rFonts w:ascii="TimesNewRoman" w:eastAsia="TimesNewRoman" w:cs="TimesNewRoman"/>
                <w:lang w:val="en-US"/>
              </w:rPr>
            </w:pPr>
          </w:p>
          <w:p w14:paraId="5A191A26" w14:textId="56D0C76E" w:rsidR="009143EA" w:rsidRDefault="009143EA" w:rsidP="009143EA">
            <w:pPr>
              <w:rPr>
                <w:rFonts w:eastAsia="TimesNewRoman"/>
                <w:szCs w:val="22"/>
                <w:lang w:val="en-US" w:eastAsia="ja-JP"/>
              </w:rPr>
            </w:pPr>
            <w:r w:rsidRPr="0066698E">
              <w:rPr>
                <w:rFonts w:eastAsia="TimesNewRoman"/>
                <w:lang w:val="en-US"/>
              </w:rPr>
              <w:t>Needs discussion on whether we need to reference (12.2.10)</w:t>
            </w:r>
            <w:r>
              <w:rPr>
                <w:rFonts w:eastAsia="TimesNewRoman"/>
                <w:lang w:val="en-US"/>
              </w:rPr>
              <w:t xml:space="preserve"> or is “</w:t>
            </w:r>
            <w:r w:rsidRPr="0066698E">
              <w:rPr>
                <w:rFonts w:eastAsia="TimesNewRoman"/>
                <w:szCs w:val="22"/>
                <w:lang w:val="en-US" w:eastAsia="ja-JP"/>
              </w:rPr>
              <w:t>locally administered address space</w:t>
            </w:r>
            <w:r>
              <w:rPr>
                <w:rFonts w:eastAsia="TimesNewRoman"/>
                <w:szCs w:val="22"/>
                <w:lang w:val="en-US" w:eastAsia="ja-JP"/>
              </w:rPr>
              <w:t xml:space="preserve">” enough? </w:t>
            </w:r>
          </w:p>
          <w:p w14:paraId="4203708E" w14:textId="77777777" w:rsidR="009143EA" w:rsidRDefault="009143EA" w:rsidP="009143EA">
            <w:pPr>
              <w:rPr>
                <w:rFonts w:eastAsia="TimesNewRoman"/>
                <w:szCs w:val="22"/>
                <w:lang w:val="en-US"/>
              </w:rPr>
            </w:pPr>
          </w:p>
          <w:p w14:paraId="7613F109" w14:textId="1CF328E5" w:rsidR="009143EA" w:rsidRDefault="009143EA" w:rsidP="009143EA">
            <w:pPr>
              <w:rPr>
                <w:rFonts w:eastAsia="TimesNewRoman"/>
                <w:szCs w:val="22"/>
                <w:lang w:val="en-US"/>
              </w:rPr>
            </w:pPr>
            <w:r w:rsidRPr="004A0E45">
              <w:rPr>
                <w:rFonts w:eastAsia="TimesNewRoman"/>
                <w:szCs w:val="22"/>
                <w:highlight w:val="green"/>
                <w:lang w:val="en-US"/>
              </w:rPr>
              <w:t>REVISED</w:t>
            </w:r>
          </w:p>
          <w:p w14:paraId="0DD00A01" w14:textId="077A26EC" w:rsidR="009143EA" w:rsidRDefault="009143EA" w:rsidP="009143EA">
            <w:pPr>
              <w:rPr>
                <w:rFonts w:eastAsia="TimesNewRoman"/>
                <w:lang w:val="en-US"/>
              </w:rPr>
            </w:pPr>
            <w:r>
              <w:rPr>
                <w:rFonts w:eastAsia="TimesNewRoman"/>
                <w:szCs w:val="22"/>
                <w:lang w:val="en-US"/>
              </w:rPr>
              <w:t>At 33.20 Delete “(see 12.2.10)”</w:t>
            </w:r>
          </w:p>
          <w:p w14:paraId="5E4E8A65" w14:textId="77777777" w:rsidR="009143EA" w:rsidRDefault="009143EA" w:rsidP="009143EA">
            <w:pPr>
              <w:rPr>
                <w:color w:val="000000"/>
                <w:szCs w:val="22"/>
              </w:rPr>
            </w:pPr>
          </w:p>
          <w:p w14:paraId="575493E1" w14:textId="44F824E5" w:rsidR="009143EA" w:rsidRPr="0066698E" w:rsidRDefault="009143EA" w:rsidP="009143EA">
            <w:pPr>
              <w:rPr>
                <w:color w:val="000000"/>
                <w:szCs w:val="22"/>
              </w:rPr>
            </w:pPr>
          </w:p>
        </w:tc>
      </w:tr>
      <w:tr w:rsidR="009143EA" w14:paraId="533770E1" w14:textId="77777777" w:rsidTr="003C0D7A">
        <w:tc>
          <w:tcPr>
            <w:tcW w:w="617" w:type="dxa"/>
          </w:tcPr>
          <w:p w14:paraId="55D18BC0" w14:textId="4F0E514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81</w:t>
            </w:r>
          </w:p>
        </w:tc>
        <w:tc>
          <w:tcPr>
            <w:tcW w:w="1097" w:type="dxa"/>
            <w:vAlign w:val="bottom"/>
          </w:tcPr>
          <w:p w14:paraId="62EB3810" w14:textId="6D5DD9C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74D2AC8E" w14:textId="4479969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56</w:t>
            </w:r>
          </w:p>
        </w:tc>
        <w:tc>
          <w:tcPr>
            <w:tcW w:w="2512" w:type="dxa"/>
            <w:vAlign w:val="bottom"/>
          </w:tcPr>
          <w:p w14:paraId="5132AF42" w14:textId="0793084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sentence says "..., including the IRM element in the Association Response frame."</w:t>
            </w:r>
            <w:r>
              <w:rPr>
                <w:rFonts w:ascii="Calibri" w:hAnsi="Calibri" w:cs="Calibri"/>
                <w:sz w:val="22"/>
                <w:szCs w:val="22"/>
              </w:rPr>
              <w:br/>
              <w:t>Should it be Association Request?</w:t>
            </w:r>
          </w:p>
        </w:tc>
        <w:tc>
          <w:tcPr>
            <w:tcW w:w="2463" w:type="dxa"/>
            <w:vAlign w:val="bottom"/>
          </w:tcPr>
          <w:p w14:paraId="207A5191" w14:textId="2EB17B7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Association Response to Association Request.</w:t>
            </w:r>
          </w:p>
        </w:tc>
        <w:tc>
          <w:tcPr>
            <w:tcW w:w="2771" w:type="dxa"/>
          </w:tcPr>
          <w:p w14:paraId="0F97F24F" w14:textId="24E036E2" w:rsidR="009143EA" w:rsidRDefault="009143EA" w:rsidP="009143EA">
            <w:pPr>
              <w:rPr>
                <w:rFonts w:ascii="Calibri" w:hAnsi="Calibri" w:cs="Calibri"/>
                <w:color w:val="000000"/>
                <w:szCs w:val="22"/>
              </w:rPr>
            </w:pPr>
            <w:r w:rsidRPr="004A0E45">
              <w:rPr>
                <w:rFonts w:ascii="Calibri" w:hAnsi="Calibri" w:cs="Calibri"/>
                <w:color w:val="000000"/>
                <w:szCs w:val="22"/>
                <w:highlight w:val="green"/>
              </w:rPr>
              <w:t>ACCEPT</w:t>
            </w:r>
          </w:p>
        </w:tc>
      </w:tr>
      <w:tr w:rsidR="009143EA" w14:paraId="668EE57D" w14:textId="77777777" w:rsidTr="003C0D7A">
        <w:tc>
          <w:tcPr>
            <w:tcW w:w="617" w:type="dxa"/>
          </w:tcPr>
          <w:p w14:paraId="67466A66"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147</w:t>
            </w:r>
          </w:p>
        </w:tc>
        <w:tc>
          <w:tcPr>
            <w:tcW w:w="1097" w:type="dxa"/>
            <w:vAlign w:val="bottom"/>
          </w:tcPr>
          <w:p w14:paraId="136CB621"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4C93D91E"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56</w:t>
            </w:r>
          </w:p>
        </w:tc>
        <w:tc>
          <w:tcPr>
            <w:tcW w:w="2512" w:type="dxa"/>
            <w:vAlign w:val="bottom"/>
          </w:tcPr>
          <w:p w14:paraId="5EFD3887"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 think "the Association Response frame" should be replaced with "the Association Request frame" because the frame seems to be </w:t>
            </w:r>
            <w:r>
              <w:rPr>
                <w:rFonts w:ascii="Calibri" w:hAnsi="Calibri" w:cs="Calibri"/>
                <w:sz w:val="22"/>
                <w:szCs w:val="22"/>
              </w:rPr>
              <w:lastRenderedPageBreak/>
              <w:t>transmitted by the non-AP STA.</w:t>
            </w:r>
          </w:p>
        </w:tc>
        <w:tc>
          <w:tcPr>
            <w:tcW w:w="2463" w:type="dxa"/>
            <w:vAlign w:val="bottom"/>
          </w:tcPr>
          <w:p w14:paraId="336E6AB6"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As in comment</w:t>
            </w:r>
          </w:p>
        </w:tc>
        <w:tc>
          <w:tcPr>
            <w:tcW w:w="2771" w:type="dxa"/>
          </w:tcPr>
          <w:p w14:paraId="2E008F86" w14:textId="77777777" w:rsidR="009143EA" w:rsidRDefault="009143EA" w:rsidP="009143EA">
            <w:pPr>
              <w:rPr>
                <w:rFonts w:ascii="Calibri" w:hAnsi="Calibri" w:cs="Calibri"/>
                <w:color w:val="000000"/>
                <w:szCs w:val="22"/>
              </w:rPr>
            </w:pPr>
            <w:r w:rsidRPr="004A0E45">
              <w:rPr>
                <w:rFonts w:ascii="Calibri" w:hAnsi="Calibri" w:cs="Calibri"/>
                <w:color w:val="000000"/>
                <w:szCs w:val="22"/>
                <w:highlight w:val="green"/>
              </w:rPr>
              <w:t>ACCEPT</w:t>
            </w:r>
            <w:r>
              <w:rPr>
                <w:rFonts w:ascii="Calibri" w:hAnsi="Calibri" w:cs="Calibri"/>
                <w:color w:val="000000"/>
                <w:szCs w:val="22"/>
              </w:rPr>
              <w:t xml:space="preserve"> (see also CID 81)</w:t>
            </w:r>
          </w:p>
        </w:tc>
      </w:tr>
      <w:tr w:rsidR="009143EA" w14:paraId="11E5D4A1" w14:textId="77777777" w:rsidTr="003C0D7A">
        <w:tc>
          <w:tcPr>
            <w:tcW w:w="617" w:type="dxa"/>
          </w:tcPr>
          <w:p w14:paraId="312FF036" w14:textId="59759E1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108</w:t>
            </w:r>
          </w:p>
        </w:tc>
        <w:tc>
          <w:tcPr>
            <w:tcW w:w="1097" w:type="dxa"/>
            <w:vAlign w:val="bottom"/>
          </w:tcPr>
          <w:p w14:paraId="171F1E03" w14:textId="68919C8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1FCF1D21" w14:textId="352DCD8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43</w:t>
            </w:r>
          </w:p>
        </w:tc>
        <w:tc>
          <w:tcPr>
            <w:tcW w:w="2512" w:type="dxa"/>
            <w:vAlign w:val="bottom"/>
          </w:tcPr>
          <w:p w14:paraId="679D2BC4" w14:textId="393213D3"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amendment cannot enforce a normative requirement on a configuration of an ESS.</w:t>
            </w:r>
          </w:p>
        </w:tc>
        <w:tc>
          <w:tcPr>
            <w:tcW w:w="2463" w:type="dxa"/>
            <w:vAlign w:val="bottom"/>
          </w:tcPr>
          <w:p w14:paraId="13A4E190" w14:textId="512F5B7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Remove "APs in a given</w:t>
            </w:r>
            <w:r>
              <w:rPr>
                <w:rFonts w:ascii="Calibri" w:hAnsi="Calibri" w:cs="Calibri"/>
                <w:sz w:val="22"/>
                <w:szCs w:val="22"/>
              </w:rPr>
              <w:br/>
              <w:t>ESS shall set this field to the same value."</w:t>
            </w:r>
            <w:r>
              <w:rPr>
                <w:rFonts w:ascii="Calibri" w:hAnsi="Calibri" w:cs="Calibri"/>
                <w:sz w:val="22"/>
                <w:szCs w:val="22"/>
              </w:rPr>
              <w:br/>
            </w:r>
            <w:r>
              <w:rPr>
                <w:rFonts w:ascii="Calibri" w:hAnsi="Calibri" w:cs="Calibri"/>
                <w:sz w:val="22"/>
                <w:szCs w:val="22"/>
              </w:rPr>
              <w:br/>
              <w:t xml:space="preserve">At 30.36, add "NOTE -- The IRM Active field should be </w:t>
            </w:r>
            <w:proofErr w:type="spellStart"/>
            <w:r>
              <w:rPr>
                <w:rFonts w:ascii="Calibri" w:hAnsi="Calibri" w:cs="Calibri"/>
                <w:sz w:val="22"/>
                <w:szCs w:val="22"/>
              </w:rPr>
              <w:t>confiigured</w:t>
            </w:r>
            <w:proofErr w:type="spellEnd"/>
            <w:r>
              <w:rPr>
                <w:rFonts w:ascii="Calibri" w:hAnsi="Calibri" w:cs="Calibri"/>
                <w:sz w:val="22"/>
                <w:szCs w:val="22"/>
              </w:rPr>
              <w:t xml:space="preserve"> consistently throughout the ESS."</w:t>
            </w:r>
          </w:p>
        </w:tc>
        <w:tc>
          <w:tcPr>
            <w:tcW w:w="2771" w:type="dxa"/>
          </w:tcPr>
          <w:p w14:paraId="444736A2" w14:textId="08D1CBB5" w:rsidR="004A0E45" w:rsidRDefault="00DA0963" w:rsidP="009143EA">
            <w:pPr>
              <w:rPr>
                <w:rFonts w:ascii="Calibri" w:hAnsi="Calibri" w:cs="Calibri"/>
                <w:color w:val="000000"/>
                <w:szCs w:val="22"/>
              </w:rPr>
            </w:pPr>
            <w:r>
              <w:rPr>
                <w:rFonts w:ascii="Calibri" w:hAnsi="Calibri" w:cs="Calibri"/>
                <w:color w:val="000000"/>
                <w:szCs w:val="22"/>
              </w:rPr>
              <w:t>Can’t have should in note</w:t>
            </w:r>
            <w:r w:rsidR="00DD6F64">
              <w:rPr>
                <w:rFonts w:ascii="Calibri" w:hAnsi="Calibri" w:cs="Calibri"/>
                <w:color w:val="000000"/>
                <w:szCs w:val="22"/>
              </w:rPr>
              <w:t xml:space="preserve">.  </w:t>
            </w:r>
          </w:p>
          <w:p w14:paraId="7544E5C9" w14:textId="77777777" w:rsidR="00DA0963" w:rsidRDefault="00DA0963" w:rsidP="009143EA">
            <w:pPr>
              <w:rPr>
                <w:rFonts w:ascii="Calibri" w:hAnsi="Calibri" w:cs="Calibri"/>
                <w:color w:val="000000"/>
                <w:szCs w:val="22"/>
              </w:rPr>
            </w:pPr>
          </w:p>
          <w:p w14:paraId="676165EB" w14:textId="77777777" w:rsidR="005670A1" w:rsidRDefault="005670A1" w:rsidP="009143EA">
            <w:pPr>
              <w:rPr>
                <w:rFonts w:ascii="Calibri" w:hAnsi="Calibri" w:cs="Calibri"/>
                <w:color w:val="000000"/>
                <w:szCs w:val="22"/>
              </w:rPr>
            </w:pPr>
          </w:p>
          <w:p w14:paraId="2B6B2B60" w14:textId="75C86779" w:rsidR="005670A1" w:rsidRDefault="005670A1" w:rsidP="009143EA">
            <w:pPr>
              <w:rPr>
                <w:rFonts w:ascii="Calibri" w:hAnsi="Calibri" w:cs="Calibri"/>
                <w:color w:val="000000"/>
                <w:szCs w:val="22"/>
              </w:rPr>
            </w:pPr>
            <w:r w:rsidRPr="005A4ACD">
              <w:rPr>
                <w:rFonts w:ascii="Calibri" w:hAnsi="Calibri" w:cs="Calibri"/>
                <w:color w:val="000000"/>
                <w:szCs w:val="22"/>
                <w:highlight w:val="green"/>
              </w:rPr>
              <w:t>REVISE</w:t>
            </w:r>
            <w:r w:rsidR="00A0431C">
              <w:rPr>
                <w:rFonts w:ascii="Calibri" w:hAnsi="Calibri" w:cs="Calibri"/>
                <w:color w:val="000000"/>
                <w:szCs w:val="22"/>
              </w:rPr>
              <w:t xml:space="preserve"> </w:t>
            </w:r>
          </w:p>
          <w:p w14:paraId="7C5AFAD9" w14:textId="79CEA530" w:rsidR="005670A1" w:rsidRDefault="005670A1" w:rsidP="009143EA">
            <w:pPr>
              <w:rPr>
                <w:rFonts w:ascii="Calibri" w:hAnsi="Calibri" w:cs="Calibri"/>
                <w:color w:val="000000"/>
                <w:szCs w:val="22"/>
              </w:rPr>
            </w:pPr>
            <w:r>
              <w:rPr>
                <w:rFonts w:ascii="Calibri" w:hAnsi="Calibri" w:cs="Calibri"/>
                <w:color w:val="000000"/>
                <w:szCs w:val="22"/>
              </w:rPr>
              <w:t>Replace</w:t>
            </w:r>
          </w:p>
          <w:p w14:paraId="4097EAE4" w14:textId="515FCE9F" w:rsidR="005670A1" w:rsidRDefault="005670A1" w:rsidP="009143EA">
            <w:pPr>
              <w:rPr>
                <w:rFonts w:ascii="Calibri" w:hAnsi="Calibri" w:cs="Calibri"/>
                <w:szCs w:val="22"/>
              </w:rPr>
            </w:pPr>
            <w:r>
              <w:rPr>
                <w:rFonts w:ascii="Calibri" w:hAnsi="Calibri" w:cs="Calibri"/>
                <w:szCs w:val="22"/>
              </w:rPr>
              <w:t>"All APs in a given</w:t>
            </w:r>
            <w:r>
              <w:rPr>
                <w:rFonts w:ascii="Calibri" w:hAnsi="Calibri" w:cs="Calibri"/>
                <w:szCs w:val="22"/>
              </w:rPr>
              <w:br/>
              <w:t>ESS shall set this field to the same value."</w:t>
            </w:r>
          </w:p>
          <w:p w14:paraId="6BFDF2BB" w14:textId="77777777" w:rsidR="005670A1" w:rsidRDefault="005670A1" w:rsidP="009143EA">
            <w:pPr>
              <w:rPr>
                <w:rFonts w:ascii="Calibri" w:hAnsi="Calibri" w:cs="Calibri"/>
                <w:szCs w:val="22"/>
              </w:rPr>
            </w:pPr>
          </w:p>
          <w:p w14:paraId="21276668" w14:textId="62C32A5E" w:rsidR="005670A1" w:rsidRDefault="005670A1" w:rsidP="009143EA">
            <w:pPr>
              <w:rPr>
                <w:rFonts w:ascii="Calibri" w:hAnsi="Calibri" w:cs="Calibri"/>
                <w:szCs w:val="22"/>
              </w:rPr>
            </w:pPr>
            <w:r>
              <w:rPr>
                <w:rFonts w:ascii="Calibri" w:hAnsi="Calibri" w:cs="Calibri"/>
                <w:szCs w:val="22"/>
              </w:rPr>
              <w:t>With</w:t>
            </w:r>
          </w:p>
          <w:p w14:paraId="15BB1D05" w14:textId="40E85E13" w:rsidR="005670A1" w:rsidRDefault="005670A1" w:rsidP="009143EA">
            <w:pPr>
              <w:rPr>
                <w:rFonts w:ascii="Calibri" w:hAnsi="Calibri" w:cs="Calibri"/>
                <w:szCs w:val="22"/>
              </w:rPr>
            </w:pPr>
            <w:r>
              <w:rPr>
                <w:rFonts w:ascii="Calibri" w:hAnsi="Calibri" w:cs="Calibri"/>
                <w:szCs w:val="22"/>
              </w:rPr>
              <w:t xml:space="preserve">“IRM </w:t>
            </w:r>
            <w:r w:rsidR="00C1108B">
              <w:rPr>
                <w:rFonts w:ascii="Calibri" w:hAnsi="Calibri" w:cs="Calibri"/>
                <w:szCs w:val="22"/>
              </w:rPr>
              <w:t xml:space="preserve">operations depend on all APs in the ESS </w:t>
            </w:r>
            <w:r w:rsidR="005A4ACD">
              <w:rPr>
                <w:rFonts w:ascii="Calibri" w:hAnsi="Calibri" w:cs="Calibri"/>
                <w:szCs w:val="22"/>
              </w:rPr>
              <w:t xml:space="preserve">being configured with </w:t>
            </w:r>
            <w:r w:rsidR="00C1108B">
              <w:rPr>
                <w:rFonts w:ascii="Calibri" w:hAnsi="Calibri" w:cs="Calibri"/>
                <w:szCs w:val="22"/>
              </w:rPr>
              <w:t>dot11IRMActivated</w:t>
            </w:r>
            <w:r>
              <w:rPr>
                <w:rFonts w:ascii="Calibri" w:hAnsi="Calibri" w:cs="Calibri"/>
                <w:szCs w:val="22"/>
              </w:rPr>
              <w:t xml:space="preserve"> </w:t>
            </w:r>
            <w:r w:rsidR="005A4ACD">
              <w:rPr>
                <w:rFonts w:ascii="Calibri" w:hAnsi="Calibri" w:cs="Calibri"/>
                <w:szCs w:val="22"/>
              </w:rPr>
              <w:t xml:space="preserve">set </w:t>
            </w:r>
            <w:r w:rsidR="00C1108B">
              <w:rPr>
                <w:rFonts w:ascii="Calibri" w:hAnsi="Calibri" w:cs="Calibri"/>
                <w:szCs w:val="22"/>
              </w:rPr>
              <w:t xml:space="preserve">to </w:t>
            </w:r>
            <w:r w:rsidR="005A4ACD">
              <w:rPr>
                <w:rFonts w:ascii="Calibri" w:hAnsi="Calibri" w:cs="Calibri"/>
                <w:szCs w:val="22"/>
              </w:rPr>
              <w:t>true</w:t>
            </w:r>
            <w:r>
              <w:rPr>
                <w:rFonts w:ascii="Calibri" w:hAnsi="Calibri" w:cs="Calibri"/>
                <w:szCs w:val="22"/>
              </w:rPr>
              <w:t>."</w:t>
            </w:r>
          </w:p>
          <w:p w14:paraId="6AD52CDC" w14:textId="77777777" w:rsidR="00A0431C" w:rsidRDefault="00A0431C" w:rsidP="009143EA">
            <w:pPr>
              <w:rPr>
                <w:rFonts w:ascii="Calibri" w:hAnsi="Calibri" w:cs="Calibri"/>
                <w:szCs w:val="22"/>
              </w:rPr>
            </w:pPr>
          </w:p>
          <w:p w14:paraId="376DFF3F" w14:textId="638699C7" w:rsidR="00A0431C" w:rsidRPr="00DA0963" w:rsidRDefault="00A0431C" w:rsidP="009143EA">
            <w:pPr>
              <w:rPr>
                <w:rFonts w:ascii="Calibri" w:hAnsi="Calibri" w:cs="Calibri"/>
                <w:color w:val="000000"/>
                <w:szCs w:val="22"/>
              </w:rPr>
            </w:pPr>
          </w:p>
        </w:tc>
      </w:tr>
      <w:tr w:rsidR="009143EA" w14:paraId="29721539" w14:textId="77777777" w:rsidTr="003C0D7A">
        <w:tc>
          <w:tcPr>
            <w:tcW w:w="617" w:type="dxa"/>
          </w:tcPr>
          <w:p w14:paraId="0E3412DF" w14:textId="5E153A4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109</w:t>
            </w:r>
          </w:p>
        </w:tc>
        <w:tc>
          <w:tcPr>
            <w:tcW w:w="1097" w:type="dxa"/>
            <w:vAlign w:val="bottom"/>
          </w:tcPr>
          <w:p w14:paraId="7EC49D5B" w14:textId="780A3B0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7D5B849" w14:textId="3B87B97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12" w:type="dxa"/>
            <w:vAlign w:val="bottom"/>
          </w:tcPr>
          <w:p w14:paraId="3D0BB34B" w14:textId="60E3B59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"When a non-AP STA advertises support..." non-APs do not advertise support, they negotiate support.</w:t>
            </w:r>
          </w:p>
        </w:tc>
        <w:tc>
          <w:tcPr>
            <w:tcW w:w="2463" w:type="dxa"/>
            <w:vAlign w:val="bottom"/>
          </w:tcPr>
          <w:p w14:paraId="04EA17DF" w14:textId="1AB96E9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"When a non-AP STA that advertises support for IRM associates ..." to "When a non-AP STA that negotiates support for IRM, by setting the  IRM Active field to 1 in the Extended RSN Capabilities field, associates ..."</w:t>
            </w:r>
          </w:p>
        </w:tc>
        <w:tc>
          <w:tcPr>
            <w:tcW w:w="2771" w:type="dxa"/>
          </w:tcPr>
          <w:p w14:paraId="02E8B6B0" w14:textId="77777777" w:rsidR="009143EA" w:rsidRDefault="009143EA" w:rsidP="009143EA">
            <w:pPr>
              <w:rPr>
                <w:rFonts w:ascii="Calibri" w:hAnsi="Calibri" w:cs="Calibri"/>
                <w:color w:val="000000"/>
                <w:szCs w:val="22"/>
              </w:rPr>
            </w:pPr>
            <w:r>
              <w:rPr>
                <w:rFonts w:ascii="Calibri" w:hAnsi="Calibri" w:cs="Calibri"/>
                <w:color w:val="000000"/>
                <w:szCs w:val="22"/>
              </w:rPr>
              <w:t>REJECT</w:t>
            </w:r>
          </w:p>
          <w:p w14:paraId="23A26E66" w14:textId="545675E1" w:rsidR="009143EA" w:rsidRDefault="009143EA" w:rsidP="009143EA">
            <w:pPr>
              <w:rPr>
                <w:rFonts w:ascii="Calibri" w:hAnsi="Calibri" w:cs="Calibri"/>
                <w:color w:val="000000"/>
                <w:szCs w:val="22"/>
              </w:rPr>
            </w:pPr>
            <w:r>
              <w:rPr>
                <w:rFonts w:ascii="Calibri" w:hAnsi="Calibri" w:cs="Calibri"/>
                <w:color w:val="000000"/>
                <w:szCs w:val="22"/>
              </w:rPr>
              <w:t>There is no negotiation taking place.  The  non-AP STA decides to make active or not.</w:t>
            </w:r>
          </w:p>
        </w:tc>
      </w:tr>
      <w:tr w:rsidR="009143EA" w14:paraId="554F6944" w14:textId="77777777" w:rsidTr="003C0D7A">
        <w:tc>
          <w:tcPr>
            <w:tcW w:w="617" w:type="dxa"/>
          </w:tcPr>
          <w:p w14:paraId="2C27D550" w14:textId="4D4DA07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128</w:t>
            </w:r>
          </w:p>
        </w:tc>
        <w:tc>
          <w:tcPr>
            <w:tcW w:w="1097" w:type="dxa"/>
            <w:vAlign w:val="bottom"/>
          </w:tcPr>
          <w:p w14:paraId="0F2F1F8E" w14:textId="68E6661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DDA34A0" w14:textId="69E83F5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37</w:t>
            </w:r>
          </w:p>
        </w:tc>
        <w:tc>
          <w:tcPr>
            <w:tcW w:w="2512" w:type="dxa"/>
            <w:vAlign w:val="bottom"/>
          </w:tcPr>
          <w:p w14:paraId="57218DC7" w14:textId="0DD2365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IRM as defined in this clause, appears to repeat </w:t>
            </w:r>
            <w:proofErr w:type="spellStart"/>
            <w:r>
              <w:rPr>
                <w:rFonts w:ascii="Calibri" w:hAnsi="Calibri" w:cs="Calibri"/>
                <w:sz w:val="22"/>
                <w:szCs w:val="22"/>
              </w:rPr>
              <w:t>exisiting</w:t>
            </w:r>
            <w:proofErr w:type="spellEnd"/>
            <w:r>
              <w:rPr>
                <w:rFonts w:ascii="Calibri" w:hAnsi="Calibri" w:cs="Calibri"/>
                <w:sz w:val="22"/>
                <w:szCs w:val="22"/>
              </w:rPr>
              <w:t xml:space="preserve"> non-AP STA </w:t>
            </w:r>
            <w:proofErr w:type="spellStart"/>
            <w:r>
              <w:rPr>
                <w:rFonts w:ascii="Calibri" w:hAnsi="Calibri" w:cs="Calibri"/>
                <w:sz w:val="22"/>
                <w:szCs w:val="22"/>
              </w:rPr>
              <w:t>behaviour</w:t>
            </w:r>
            <w:proofErr w:type="spellEnd"/>
            <w:r>
              <w:rPr>
                <w:rFonts w:ascii="Calibri" w:hAnsi="Calibri" w:cs="Calibri"/>
                <w:sz w:val="22"/>
                <w:szCs w:val="22"/>
              </w:rPr>
              <w:t xml:space="preserve"> that was introduced by 802.11aq. A non-AP STA can already allocate a new MAC address every time it wishes to (re)associate, so I don't see what is new here. Furthermore, the </w:t>
            </w:r>
            <w:proofErr w:type="spellStart"/>
            <w:r>
              <w:rPr>
                <w:rFonts w:ascii="Calibri" w:hAnsi="Calibri" w:cs="Calibri"/>
                <w:sz w:val="22"/>
                <w:szCs w:val="22"/>
              </w:rPr>
              <w:t>exisiting</w:t>
            </w:r>
            <w:proofErr w:type="spellEnd"/>
            <w:r>
              <w:rPr>
                <w:rFonts w:ascii="Calibri" w:hAnsi="Calibri" w:cs="Calibri"/>
                <w:sz w:val="22"/>
                <w:szCs w:val="22"/>
              </w:rPr>
              <w:t xml:space="preserve"> </w:t>
            </w:r>
            <w:proofErr w:type="spellStart"/>
            <w:r>
              <w:rPr>
                <w:rFonts w:ascii="Calibri" w:hAnsi="Calibri" w:cs="Calibri"/>
                <w:sz w:val="22"/>
                <w:szCs w:val="22"/>
              </w:rPr>
              <w:t>behaviour</w:t>
            </w:r>
            <w:proofErr w:type="spellEnd"/>
            <w:r>
              <w:rPr>
                <w:rFonts w:ascii="Calibri" w:hAnsi="Calibri" w:cs="Calibri"/>
                <w:sz w:val="22"/>
                <w:szCs w:val="22"/>
              </w:rPr>
              <w:t xml:space="preserve"> is reinforced by NOTE 3 (P33L35).</w:t>
            </w:r>
          </w:p>
        </w:tc>
        <w:tc>
          <w:tcPr>
            <w:tcW w:w="2463" w:type="dxa"/>
            <w:vAlign w:val="bottom"/>
          </w:tcPr>
          <w:p w14:paraId="3D48F937" w14:textId="547C2DC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Remove clause 12.2.11.2.</w:t>
            </w:r>
          </w:p>
        </w:tc>
        <w:tc>
          <w:tcPr>
            <w:tcW w:w="2771" w:type="dxa"/>
          </w:tcPr>
          <w:p w14:paraId="33A8D49F" w14:textId="77777777" w:rsidR="009143EA" w:rsidRDefault="009143EA" w:rsidP="009143EA">
            <w:pPr>
              <w:rPr>
                <w:rFonts w:ascii="Calibri" w:hAnsi="Calibri" w:cs="Calibri"/>
                <w:color w:val="000000"/>
                <w:szCs w:val="22"/>
              </w:rPr>
            </w:pPr>
            <w:r>
              <w:rPr>
                <w:rFonts w:ascii="Calibri" w:hAnsi="Calibri" w:cs="Calibri"/>
                <w:color w:val="000000"/>
                <w:szCs w:val="22"/>
              </w:rPr>
              <w:t xml:space="preserve">REJECT </w:t>
            </w:r>
          </w:p>
          <w:p w14:paraId="11FF02DB" w14:textId="221CB08E" w:rsidR="009143EA" w:rsidRDefault="009143EA" w:rsidP="009143EA">
            <w:pPr>
              <w:rPr>
                <w:rFonts w:ascii="Calibri" w:hAnsi="Calibri" w:cs="Calibri"/>
                <w:color w:val="000000"/>
                <w:szCs w:val="22"/>
              </w:rPr>
            </w:pPr>
            <w:r>
              <w:rPr>
                <w:rFonts w:ascii="Calibri" w:hAnsi="Calibri" w:cs="Calibri"/>
                <w:color w:val="000000"/>
                <w:szCs w:val="22"/>
              </w:rPr>
              <w:t>No it does not repeat 11aq.  The non-AP STA provides a new MAC Address (IRM)</w:t>
            </w:r>
            <w:r>
              <w:rPr>
                <w:rFonts w:ascii="Calibri" w:hAnsi="Calibri" w:cs="Calibri"/>
                <w:color w:val="000000"/>
                <w:szCs w:val="22"/>
                <w:u w:val="single"/>
              </w:rPr>
              <w:t xml:space="preserve"> </w:t>
            </w:r>
            <w:r>
              <w:rPr>
                <w:rFonts w:ascii="Calibri" w:hAnsi="Calibri" w:cs="Calibri"/>
                <w:b/>
                <w:bCs/>
                <w:color w:val="000000"/>
                <w:szCs w:val="22"/>
                <w:u w:val="single"/>
              </w:rPr>
              <w:t>in advance</w:t>
            </w:r>
            <w:r>
              <w:rPr>
                <w:rFonts w:ascii="Calibri" w:hAnsi="Calibri" w:cs="Calibri"/>
                <w:b/>
                <w:bCs/>
                <w:color w:val="000000"/>
                <w:szCs w:val="22"/>
              </w:rPr>
              <w:t xml:space="preserve">.  </w:t>
            </w:r>
            <w:r w:rsidRPr="003045E7">
              <w:rPr>
                <w:rFonts w:ascii="Calibri" w:hAnsi="Calibri" w:cs="Calibri"/>
                <w:color w:val="000000"/>
                <w:szCs w:val="22"/>
              </w:rPr>
              <w:t>It is new.</w:t>
            </w:r>
          </w:p>
          <w:p w14:paraId="338D785D" w14:textId="77777777" w:rsidR="009143EA" w:rsidRDefault="009143EA" w:rsidP="009143EA">
            <w:pPr>
              <w:rPr>
                <w:rFonts w:ascii="Calibri" w:hAnsi="Calibri" w:cs="Calibri"/>
                <w:color w:val="000000"/>
                <w:szCs w:val="22"/>
              </w:rPr>
            </w:pPr>
          </w:p>
        </w:tc>
      </w:tr>
      <w:tr w:rsidR="009143EA" w14:paraId="75A7D7C2" w14:textId="77777777" w:rsidTr="003C0D7A">
        <w:tc>
          <w:tcPr>
            <w:tcW w:w="617" w:type="dxa"/>
          </w:tcPr>
          <w:p w14:paraId="561267DC" w14:textId="27935DD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137</w:t>
            </w:r>
          </w:p>
        </w:tc>
        <w:tc>
          <w:tcPr>
            <w:tcW w:w="1097" w:type="dxa"/>
            <w:vAlign w:val="bottom"/>
          </w:tcPr>
          <w:p w14:paraId="1B274D06" w14:textId="17EB2E6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4DC2A5E9" w14:textId="3460AD1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43</w:t>
            </w:r>
          </w:p>
        </w:tc>
        <w:tc>
          <w:tcPr>
            <w:tcW w:w="2512" w:type="dxa"/>
            <w:vAlign w:val="bottom"/>
          </w:tcPr>
          <w:p w14:paraId="3F63C777" w14:textId="7BDD2C9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IRM currently defines only one MAC address for a STA. The use of authentication MAC addresses could help and </w:t>
            </w:r>
            <w:r>
              <w:rPr>
                <w:rFonts w:ascii="Calibri" w:hAnsi="Calibri" w:cs="Calibri"/>
                <w:sz w:val="22"/>
                <w:szCs w:val="22"/>
              </w:rPr>
              <w:lastRenderedPageBreak/>
              <w:t>relax STA associations with the network.</w:t>
            </w:r>
          </w:p>
        </w:tc>
        <w:tc>
          <w:tcPr>
            <w:tcW w:w="2463" w:type="dxa"/>
            <w:vAlign w:val="bottom"/>
          </w:tcPr>
          <w:p w14:paraId="71E808AE" w14:textId="6F055408"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Please allow IRM to configure multiple addresses for the STA.</w:t>
            </w:r>
          </w:p>
        </w:tc>
        <w:tc>
          <w:tcPr>
            <w:tcW w:w="2771" w:type="dxa"/>
          </w:tcPr>
          <w:p w14:paraId="408DB4B8" w14:textId="77777777" w:rsidR="009143EA" w:rsidRDefault="009143EA" w:rsidP="009143EA">
            <w:pPr>
              <w:rPr>
                <w:rFonts w:ascii="Calibri" w:hAnsi="Calibri" w:cs="Calibri"/>
                <w:color w:val="000000"/>
                <w:szCs w:val="22"/>
              </w:rPr>
            </w:pPr>
            <w:r w:rsidRPr="000C68E6">
              <w:rPr>
                <w:rFonts w:ascii="Calibri" w:hAnsi="Calibri" w:cs="Calibri"/>
                <w:b/>
                <w:bCs/>
                <w:color w:val="000000"/>
                <w:szCs w:val="22"/>
              </w:rPr>
              <w:t>Needs discussion</w:t>
            </w:r>
            <w:r>
              <w:rPr>
                <w:rFonts w:ascii="Calibri" w:hAnsi="Calibri" w:cs="Calibri"/>
                <w:color w:val="000000"/>
                <w:szCs w:val="22"/>
              </w:rPr>
              <w:t xml:space="preserve">.  IRM can easily allocate more than one MAC address.  Address 1 used ONLY for probes, and address 2 used ONLY for </w:t>
            </w:r>
            <w:proofErr w:type="spellStart"/>
            <w:r>
              <w:rPr>
                <w:rFonts w:ascii="Calibri" w:hAnsi="Calibri" w:cs="Calibri"/>
                <w:color w:val="000000"/>
                <w:szCs w:val="22"/>
              </w:rPr>
              <w:t>associaition</w:t>
            </w:r>
            <w:proofErr w:type="spellEnd"/>
            <w:r>
              <w:rPr>
                <w:rFonts w:ascii="Calibri" w:hAnsi="Calibri" w:cs="Calibri"/>
                <w:color w:val="000000"/>
                <w:szCs w:val="22"/>
              </w:rPr>
              <w:t xml:space="preserve">. </w:t>
            </w:r>
          </w:p>
          <w:p w14:paraId="0F0DBD64" w14:textId="77777777" w:rsidR="009143EA" w:rsidRDefault="009143EA" w:rsidP="009143EA">
            <w:pPr>
              <w:rPr>
                <w:rFonts w:ascii="Calibri" w:hAnsi="Calibri" w:cs="Calibri"/>
                <w:color w:val="000000"/>
                <w:szCs w:val="22"/>
              </w:rPr>
            </w:pPr>
          </w:p>
          <w:p w14:paraId="6DA1DCFD" w14:textId="416C1463" w:rsidR="009143EA" w:rsidRDefault="009143EA" w:rsidP="009143EA">
            <w:pPr>
              <w:rPr>
                <w:rFonts w:ascii="Calibri" w:hAnsi="Calibri" w:cs="Calibri"/>
                <w:color w:val="000000"/>
                <w:szCs w:val="22"/>
              </w:rPr>
            </w:pPr>
            <w:r>
              <w:rPr>
                <w:rFonts w:ascii="Calibri" w:hAnsi="Calibri" w:cs="Calibri"/>
                <w:color w:val="000000"/>
                <w:szCs w:val="22"/>
              </w:rPr>
              <w:t>Does add another level of privacy but increases length of the KDE.</w:t>
            </w:r>
          </w:p>
        </w:tc>
      </w:tr>
      <w:tr w:rsidR="009143EA" w14:paraId="64E183F7" w14:textId="77777777" w:rsidTr="003C0D7A">
        <w:tc>
          <w:tcPr>
            <w:tcW w:w="617" w:type="dxa"/>
          </w:tcPr>
          <w:p w14:paraId="0FE18D39" w14:textId="0204342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140</w:t>
            </w:r>
          </w:p>
        </w:tc>
        <w:tc>
          <w:tcPr>
            <w:tcW w:w="1097" w:type="dxa"/>
            <w:vAlign w:val="bottom"/>
          </w:tcPr>
          <w:p w14:paraId="5AF3711D" w14:textId="09C7A6C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48474239" w14:textId="4B55831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12" w:type="dxa"/>
            <w:vAlign w:val="bottom"/>
          </w:tcPr>
          <w:p w14:paraId="70C452A1" w14:textId="2A92298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clarify the random generation procedure of the IRM MAC addresses such that a returning</w:t>
            </w:r>
            <w:r>
              <w:rPr>
                <w:rFonts w:ascii="Calibri" w:hAnsi="Calibri" w:cs="Calibri"/>
                <w:sz w:val="22"/>
                <w:szCs w:val="22"/>
              </w:rPr>
              <w:br/>
              <w:t>non-AP STA cannot be identified by a third party from the TA it is using.</w:t>
            </w:r>
          </w:p>
        </w:tc>
        <w:tc>
          <w:tcPr>
            <w:tcW w:w="2463" w:type="dxa"/>
            <w:vAlign w:val="bottom"/>
          </w:tcPr>
          <w:p w14:paraId="36A2E718" w14:textId="444FC74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Indicate how the IRM MAC addresses are generated</w:t>
            </w:r>
          </w:p>
        </w:tc>
        <w:tc>
          <w:tcPr>
            <w:tcW w:w="2771" w:type="dxa"/>
          </w:tcPr>
          <w:p w14:paraId="22078476" w14:textId="77777777" w:rsidR="009143EA" w:rsidRDefault="009143EA" w:rsidP="009143EA">
            <w:pPr>
              <w:rPr>
                <w:rFonts w:ascii="Calibri" w:hAnsi="Calibri" w:cs="Calibri"/>
                <w:color w:val="000000"/>
                <w:szCs w:val="22"/>
              </w:rPr>
            </w:pPr>
            <w:r>
              <w:rPr>
                <w:rFonts w:ascii="Calibri" w:hAnsi="Calibri" w:cs="Calibri"/>
                <w:color w:val="000000"/>
                <w:szCs w:val="22"/>
              </w:rPr>
              <w:t xml:space="preserve">Do we need more than at 30.19?  And 33.22?  Maybe at 32.33 "A non-AP STA should generate the IRM MAC addresses on a random basis", become a "shall"? Could add "random" in a few more places to be very clear.    </w:t>
            </w:r>
          </w:p>
          <w:p w14:paraId="40612F80" w14:textId="6F8DB19B" w:rsidR="009143EA" w:rsidRDefault="009143EA" w:rsidP="009143EA">
            <w:pPr>
              <w:rPr>
                <w:rFonts w:ascii="Calibri" w:hAnsi="Calibri" w:cs="Calibri"/>
                <w:color w:val="000000"/>
                <w:szCs w:val="22"/>
              </w:rPr>
            </w:pPr>
            <w:r>
              <w:rPr>
                <w:rFonts w:ascii="Calibri" w:hAnsi="Calibri" w:cs="Calibri"/>
                <w:color w:val="000000"/>
                <w:szCs w:val="22"/>
              </w:rPr>
              <w:t>Either REVISED                                                   At 32.47 change "new IRM", to "new random IRM" ?</w:t>
            </w:r>
          </w:p>
          <w:p w14:paraId="1851243C" w14:textId="77777777" w:rsidR="009143EA" w:rsidRDefault="009143EA" w:rsidP="009143EA">
            <w:pPr>
              <w:rPr>
                <w:rFonts w:ascii="Calibri" w:hAnsi="Calibri" w:cs="Calibri"/>
                <w:color w:val="000000"/>
                <w:szCs w:val="22"/>
              </w:rPr>
            </w:pPr>
          </w:p>
          <w:p w14:paraId="0698F3D2" w14:textId="13F509D0" w:rsidR="009143EA" w:rsidRDefault="009143EA" w:rsidP="009143EA">
            <w:pPr>
              <w:rPr>
                <w:rFonts w:ascii="Calibri" w:hAnsi="Calibri" w:cs="Calibri"/>
                <w:color w:val="000000"/>
                <w:szCs w:val="22"/>
              </w:rPr>
            </w:pPr>
            <w:r>
              <w:rPr>
                <w:rFonts w:ascii="Calibri" w:hAnsi="Calibri" w:cs="Calibri"/>
                <w:color w:val="000000"/>
                <w:szCs w:val="22"/>
              </w:rPr>
              <w:t>REJECT</w:t>
            </w:r>
          </w:p>
          <w:p w14:paraId="0DEEC94A" w14:textId="0657E043" w:rsidR="009143EA" w:rsidRDefault="009143EA" w:rsidP="009143EA">
            <w:pPr>
              <w:rPr>
                <w:rFonts w:ascii="Calibri" w:hAnsi="Calibri" w:cs="Calibri"/>
                <w:color w:val="000000"/>
                <w:szCs w:val="22"/>
              </w:rPr>
            </w:pPr>
            <w:r>
              <w:rPr>
                <w:rFonts w:ascii="Calibri" w:hAnsi="Calibri" w:cs="Calibri"/>
                <w:color w:val="000000"/>
                <w:szCs w:val="22"/>
              </w:rPr>
              <w:t>30.19 and 33.22 both refer to random generation.  No need to say it again.</w:t>
            </w:r>
          </w:p>
          <w:p w14:paraId="22886042" w14:textId="77777777" w:rsidR="009143EA" w:rsidRDefault="009143EA" w:rsidP="009143EA">
            <w:pPr>
              <w:rPr>
                <w:rFonts w:ascii="Calibri" w:hAnsi="Calibri" w:cs="Calibri"/>
                <w:color w:val="000000"/>
                <w:szCs w:val="22"/>
              </w:rPr>
            </w:pPr>
          </w:p>
        </w:tc>
      </w:tr>
      <w:tr w:rsidR="009143EA" w14:paraId="341B4FCF" w14:textId="77777777" w:rsidTr="003C0D7A">
        <w:tc>
          <w:tcPr>
            <w:tcW w:w="617" w:type="dxa"/>
          </w:tcPr>
          <w:p w14:paraId="4B17A7E2" w14:textId="3E0E22A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148</w:t>
            </w:r>
          </w:p>
        </w:tc>
        <w:tc>
          <w:tcPr>
            <w:tcW w:w="1097" w:type="dxa"/>
            <w:vAlign w:val="bottom"/>
          </w:tcPr>
          <w:p w14:paraId="65905A52" w14:textId="7274521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DE5F818" w14:textId="737D8DE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11</w:t>
            </w:r>
          </w:p>
        </w:tc>
        <w:tc>
          <w:tcPr>
            <w:tcW w:w="2512" w:type="dxa"/>
            <w:vAlign w:val="bottom"/>
          </w:tcPr>
          <w:p w14:paraId="2A6B97AC" w14:textId="32B9991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AP's behavior is unclear a little.</w:t>
            </w:r>
            <w:r>
              <w:rPr>
                <w:rFonts w:ascii="Calibri" w:hAnsi="Calibri" w:cs="Calibri"/>
                <w:sz w:val="22"/>
                <w:szCs w:val="22"/>
              </w:rPr>
              <w:br/>
              <w:t>"If the AP recognizes the IRM MAC address, ..." what is the IRM to be recognized should be described. Is it the IRM used as the TA?</w:t>
            </w:r>
          </w:p>
        </w:tc>
        <w:tc>
          <w:tcPr>
            <w:tcW w:w="2463" w:type="dxa"/>
            <w:vAlign w:val="bottom"/>
          </w:tcPr>
          <w:p w14:paraId="7CA66B23" w14:textId="15327D18"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Propose to change</w:t>
            </w:r>
            <w:r>
              <w:rPr>
                <w:rFonts w:ascii="Calibri" w:hAnsi="Calibri" w:cs="Calibri"/>
                <w:sz w:val="22"/>
                <w:szCs w:val="22"/>
              </w:rPr>
              <w:br/>
              <w:t>"If the AP recognizes the IRM MAC address, "</w:t>
            </w:r>
            <w:r>
              <w:rPr>
                <w:rFonts w:ascii="Calibri" w:hAnsi="Calibri" w:cs="Calibri"/>
                <w:sz w:val="22"/>
                <w:szCs w:val="22"/>
              </w:rPr>
              <w:br/>
              <w:t>to</w:t>
            </w:r>
            <w:r>
              <w:rPr>
                <w:rFonts w:ascii="Calibri" w:hAnsi="Calibri" w:cs="Calibri"/>
                <w:sz w:val="22"/>
                <w:szCs w:val="22"/>
              </w:rPr>
              <w:br/>
              <w:t>"If the AP recognizes the IRM used as the TA in the received frame(s) from the non-AP STA, ..."</w:t>
            </w:r>
          </w:p>
        </w:tc>
        <w:tc>
          <w:tcPr>
            <w:tcW w:w="2771" w:type="dxa"/>
          </w:tcPr>
          <w:p w14:paraId="797A1A4A" w14:textId="04FC6E4A" w:rsidR="009143EA" w:rsidRDefault="009143EA" w:rsidP="009143EA">
            <w:pPr>
              <w:rPr>
                <w:rFonts w:ascii="Calibri" w:hAnsi="Calibri" w:cs="Calibri"/>
                <w:color w:val="000000"/>
                <w:szCs w:val="22"/>
              </w:rPr>
            </w:pPr>
            <w:r>
              <w:rPr>
                <w:rFonts w:ascii="Calibri" w:hAnsi="Calibri" w:cs="Calibri"/>
                <w:color w:val="000000"/>
                <w:szCs w:val="22"/>
              </w:rPr>
              <w:t>REVISED</w:t>
            </w:r>
          </w:p>
          <w:p w14:paraId="1B1CD777" w14:textId="1306D623" w:rsidR="009143EA" w:rsidRDefault="009143EA" w:rsidP="009143EA">
            <w:pPr>
              <w:rPr>
                <w:rFonts w:ascii="Calibri" w:hAnsi="Calibri" w:cs="Calibri"/>
                <w:color w:val="000000"/>
                <w:szCs w:val="22"/>
              </w:rPr>
            </w:pPr>
            <w:r>
              <w:rPr>
                <w:rFonts w:ascii="Calibri" w:hAnsi="Calibri" w:cs="Calibri"/>
                <w:color w:val="000000"/>
                <w:szCs w:val="22"/>
              </w:rPr>
              <w:t xml:space="preserve">The previous sentence makes it clear where the IRM is, i.e., in the IRM KDE in </w:t>
            </w:r>
            <w:proofErr w:type="spellStart"/>
            <w:r>
              <w:rPr>
                <w:rFonts w:ascii="Calibri" w:hAnsi="Calibri" w:cs="Calibri"/>
                <w:color w:val="000000"/>
                <w:szCs w:val="22"/>
              </w:rPr>
              <w:t>msg</w:t>
            </w:r>
            <w:proofErr w:type="spellEnd"/>
            <w:r>
              <w:rPr>
                <w:rFonts w:ascii="Calibri" w:hAnsi="Calibri" w:cs="Calibri"/>
                <w:color w:val="000000"/>
                <w:szCs w:val="22"/>
              </w:rPr>
              <w:t xml:space="preserve"> 3 of 4-way HS.</w:t>
            </w:r>
          </w:p>
          <w:p w14:paraId="429325F2" w14:textId="77777777" w:rsidR="009143EA" w:rsidRDefault="009143EA" w:rsidP="009143EA">
            <w:pPr>
              <w:rPr>
                <w:rFonts w:ascii="Calibri" w:hAnsi="Calibri" w:cs="Calibri"/>
                <w:color w:val="000000"/>
                <w:szCs w:val="22"/>
              </w:rPr>
            </w:pPr>
          </w:p>
          <w:p w14:paraId="0B9C060E" w14:textId="09A7645B" w:rsidR="009143EA" w:rsidRDefault="009143EA" w:rsidP="009143EA">
            <w:pPr>
              <w:rPr>
                <w:rFonts w:ascii="Calibri" w:hAnsi="Calibri" w:cs="Calibri"/>
                <w:color w:val="000000"/>
                <w:szCs w:val="22"/>
              </w:rPr>
            </w:pPr>
            <w:r>
              <w:rPr>
                <w:rFonts w:ascii="Calibri" w:hAnsi="Calibri" w:cs="Calibri"/>
                <w:color w:val="000000"/>
                <w:szCs w:val="22"/>
              </w:rPr>
              <w:t>At 33.11 Change “If the AP recognizes the IRM MAC address” to “If the AP recognizes the IRM in the IRM KDE,”</w:t>
            </w:r>
          </w:p>
          <w:p w14:paraId="6BB0415A" w14:textId="77777777" w:rsidR="009143EA" w:rsidRDefault="009143EA" w:rsidP="009143EA">
            <w:pPr>
              <w:rPr>
                <w:rFonts w:ascii="Calibri" w:hAnsi="Calibri" w:cs="Calibri"/>
                <w:color w:val="000000"/>
                <w:szCs w:val="22"/>
              </w:rPr>
            </w:pPr>
          </w:p>
          <w:p w14:paraId="17690CC3" w14:textId="63C7FAE0" w:rsidR="009143EA" w:rsidRDefault="009143EA" w:rsidP="009143EA">
            <w:pPr>
              <w:rPr>
                <w:rFonts w:ascii="Calibri" w:hAnsi="Calibri" w:cs="Calibri"/>
                <w:color w:val="000000"/>
                <w:szCs w:val="22"/>
              </w:rPr>
            </w:pPr>
            <w:r>
              <w:rPr>
                <w:rFonts w:eastAsia="Times New Roman"/>
              </w:rPr>
              <w:t>(see edits at end of this document)</w:t>
            </w:r>
          </w:p>
        </w:tc>
      </w:tr>
      <w:tr w:rsidR="008E4F5A" w14:paraId="5A8B15FD" w14:textId="77777777" w:rsidTr="003C0D7A">
        <w:tc>
          <w:tcPr>
            <w:tcW w:w="617" w:type="dxa"/>
          </w:tcPr>
          <w:p w14:paraId="563B04A4" w14:textId="21B26F90" w:rsidR="008E4F5A" w:rsidRDefault="008E4F5A" w:rsidP="008E4F5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155</w:t>
            </w:r>
          </w:p>
        </w:tc>
        <w:tc>
          <w:tcPr>
            <w:tcW w:w="1097" w:type="dxa"/>
            <w:vAlign w:val="bottom"/>
          </w:tcPr>
          <w:p w14:paraId="312DDEDF" w14:textId="6D2D2832"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47CBDBF1" w14:textId="786C0517"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17</w:t>
            </w:r>
          </w:p>
        </w:tc>
        <w:tc>
          <w:tcPr>
            <w:tcW w:w="2512" w:type="dxa"/>
            <w:vAlign w:val="bottom"/>
          </w:tcPr>
          <w:p w14:paraId="72C1789A" w14:textId="630C382B"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"exchange a device ID" -- is the ID really "exchanged"?</w:t>
            </w:r>
          </w:p>
        </w:tc>
        <w:tc>
          <w:tcPr>
            <w:tcW w:w="2463" w:type="dxa"/>
            <w:vAlign w:val="bottom"/>
          </w:tcPr>
          <w:p w14:paraId="033C93CD" w14:textId="66D3AA5A"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"provide"</w:t>
            </w:r>
          </w:p>
        </w:tc>
        <w:tc>
          <w:tcPr>
            <w:tcW w:w="2771" w:type="dxa"/>
          </w:tcPr>
          <w:p w14:paraId="45FEC9A8" w14:textId="5412B108" w:rsidR="008E4F5A" w:rsidRDefault="008E4F5A" w:rsidP="008E4F5A">
            <w:pPr>
              <w:rPr>
                <w:rFonts w:ascii="Calibri" w:hAnsi="Calibri" w:cs="Calibri"/>
                <w:color w:val="000000"/>
                <w:szCs w:val="22"/>
              </w:rPr>
            </w:pPr>
            <w:r>
              <w:rPr>
                <w:rFonts w:ascii="Calibri" w:hAnsi="Calibri" w:cs="Calibri"/>
                <w:color w:val="000000"/>
                <w:szCs w:val="22"/>
              </w:rPr>
              <w:t>ACCEPT</w:t>
            </w:r>
          </w:p>
        </w:tc>
      </w:tr>
      <w:tr w:rsidR="003C0D7A" w14:paraId="2C1FAE85" w14:textId="77777777" w:rsidTr="003C0D7A">
        <w:tc>
          <w:tcPr>
            <w:tcW w:w="617" w:type="dxa"/>
          </w:tcPr>
          <w:p w14:paraId="3AF81DD4" w14:textId="4922001D" w:rsidR="003C0D7A" w:rsidRDefault="003C0D7A" w:rsidP="003C0D7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160</w:t>
            </w:r>
          </w:p>
        </w:tc>
        <w:tc>
          <w:tcPr>
            <w:tcW w:w="1097" w:type="dxa"/>
            <w:vAlign w:val="bottom"/>
          </w:tcPr>
          <w:p w14:paraId="5B9D2E72" w14:textId="304BF238"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C.3</w:t>
            </w:r>
          </w:p>
        </w:tc>
        <w:tc>
          <w:tcPr>
            <w:tcW w:w="620" w:type="dxa"/>
            <w:vAlign w:val="bottom"/>
          </w:tcPr>
          <w:p w14:paraId="380BC2DA" w14:textId="77777777"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p>
        </w:tc>
        <w:tc>
          <w:tcPr>
            <w:tcW w:w="2512" w:type="dxa"/>
            <w:vAlign w:val="bottom"/>
          </w:tcPr>
          <w:p w14:paraId="363EED34" w14:textId="0EA559F5"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Can dot11IRMActivated be true if dot11DeviceIDActivated or dot11FILSwhatever isn't?</w:t>
            </w:r>
          </w:p>
        </w:tc>
        <w:tc>
          <w:tcPr>
            <w:tcW w:w="2463" w:type="dxa"/>
            <w:vAlign w:val="bottom"/>
          </w:tcPr>
          <w:p w14:paraId="271EACB9" w14:textId="7878BFED"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Clarify</w:t>
            </w:r>
          </w:p>
        </w:tc>
        <w:tc>
          <w:tcPr>
            <w:tcW w:w="2771" w:type="dxa"/>
          </w:tcPr>
          <w:p w14:paraId="5ED4FDF6" w14:textId="59E8DF31" w:rsidR="003C0D7A" w:rsidRDefault="00495CC1" w:rsidP="003C0D7A">
            <w:pPr>
              <w:rPr>
                <w:rFonts w:ascii="Calibri" w:hAnsi="Calibri" w:cs="Calibri"/>
                <w:color w:val="000000"/>
                <w:szCs w:val="22"/>
              </w:rPr>
            </w:pPr>
            <w:r>
              <w:rPr>
                <w:rFonts w:ascii="Calibri" w:hAnsi="Calibri" w:cs="Calibri"/>
                <w:color w:val="000000"/>
                <w:szCs w:val="22"/>
              </w:rPr>
              <w:t xml:space="preserve">Yes.  IRM , Device ID and FILS are separate. I don’t think at any point thee 2 or three are linked? </w:t>
            </w:r>
          </w:p>
        </w:tc>
      </w:tr>
      <w:tr w:rsidR="009143EA" w14:paraId="4181A650" w14:textId="77777777" w:rsidTr="003C0D7A">
        <w:tc>
          <w:tcPr>
            <w:tcW w:w="617" w:type="dxa"/>
          </w:tcPr>
          <w:p w14:paraId="1DA5994B" w14:textId="00B643E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164</w:t>
            </w:r>
          </w:p>
        </w:tc>
        <w:tc>
          <w:tcPr>
            <w:tcW w:w="1097" w:type="dxa"/>
            <w:vAlign w:val="bottom"/>
          </w:tcPr>
          <w:p w14:paraId="74F6886B" w14:textId="18FDCFCA"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30DC5739" w14:textId="5C19494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41</w:t>
            </w:r>
          </w:p>
        </w:tc>
        <w:tc>
          <w:tcPr>
            <w:tcW w:w="2512" w:type="dxa"/>
            <w:vAlign w:val="bottom"/>
          </w:tcPr>
          <w:p w14:paraId="100B0458" w14:textId="511E15C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field is a 48 bit MAC address" -- figure already shows it's 48 bits</w:t>
            </w:r>
          </w:p>
        </w:tc>
        <w:tc>
          <w:tcPr>
            <w:tcW w:w="2463" w:type="dxa"/>
            <w:vAlign w:val="bottom"/>
          </w:tcPr>
          <w:p w14:paraId="11B26742" w14:textId="0A35F7A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"48 bit".  Also at 34.49.  Also delete "48-bit" at 33.20.  Change a to an where necessary</w:t>
            </w:r>
          </w:p>
        </w:tc>
        <w:tc>
          <w:tcPr>
            <w:tcW w:w="2771" w:type="dxa"/>
          </w:tcPr>
          <w:p w14:paraId="043006CD" w14:textId="60FF8012"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64953B45" w14:textId="77777777" w:rsidTr="003C0D7A">
        <w:tc>
          <w:tcPr>
            <w:tcW w:w="617" w:type="dxa"/>
          </w:tcPr>
          <w:p w14:paraId="60D0AC59"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156</w:t>
            </w:r>
          </w:p>
        </w:tc>
        <w:tc>
          <w:tcPr>
            <w:tcW w:w="1097" w:type="dxa"/>
            <w:vAlign w:val="bottom"/>
          </w:tcPr>
          <w:p w14:paraId="4070B803"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3F50113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12" w:type="dxa"/>
            <w:vAlign w:val="bottom"/>
          </w:tcPr>
          <w:p w14:paraId="7DB19224"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"but protects the</w:t>
            </w:r>
            <w:r>
              <w:rPr>
                <w:rFonts w:ascii="Calibri" w:hAnsi="Calibri" w:cs="Calibri"/>
                <w:sz w:val="22"/>
                <w:szCs w:val="22"/>
              </w:rPr>
              <w:br/>
              <w:t xml:space="preserve">information from third </w:t>
            </w:r>
            <w:r>
              <w:rPr>
                <w:rFonts w:ascii="Calibri" w:hAnsi="Calibri" w:cs="Calibri"/>
                <w:sz w:val="22"/>
                <w:szCs w:val="22"/>
              </w:rPr>
              <w:lastRenderedPageBreak/>
              <w:t>parties" -- not clear which information this is, or how it is protected.  Also not clear what the subject is (device ID?  MAC address?)</w:t>
            </w:r>
          </w:p>
        </w:tc>
        <w:tc>
          <w:tcPr>
            <w:tcW w:w="2463" w:type="dxa"/>
            <w:vAlign w:val="bottom"/>
          </w:tcPr>
          <w:p w14:paraId="20407880"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Clarify</w:t>
            </w:r>
          </w:p>
        </w:tc>
        <w:tc>
          <w:tcPr>
            <w:tcW w:w="2771" w:type="dxa"/>
          </w:tcPr>
          <w:p w14:paraId="339AD293" w14:textId="0F70ADA9" w:rsidR="00897BFA" w:rsidRDefault="00897BFA" w:rsidP="009143EA">
            <w:pPr>
              <w:rPr>
                <w:rFonts w:ascii="Calibri" w:hAnsi="Calibri" w:cs="Calibri"/>
                <w:color w:val="000000"/>
                <w:szCs w:val="22"/>
              </w:rPr>
            </w:pPr>
            <w:r>
              <w:rPr>
                <w:rFonts w:ascii="Calibri" w:hAnsi="Calibri" w:cs="Calibri"/>
                <w:color w:val="000000"/>
                <w:szCs w:val="22"/>
              </w:rPr>
              <w:t>REVISED</w:t>
            </w:r>
          </w:p>
          <w:p w14:paraId="4ADA8666" w14:textId="7C0A4083" w:rsidR="009143EA" w:rsidRDefault="00897BFA" w:rsidP="009143EA">
            <w:pPr>
              <w:rPr>
                <w:rFonts w:ascii="Calibri" w:hAnsi="Calibri" w:cs="Calibri"/>
                <w:color w:val="000000"/>
                <w:szCs w:val="22"/>
              </w:rPr>
            </w:pPr>
            <w:r>
              <w:rPr>
                <w:rFonts w:ascii="Calibri" w:hAnsi="Calibri" w:cs="Calibri"/>
                <w:color w:val="000000"/>
                <w:szCs w:val="22"/>
              </w:rPr>
              <w:lastRenderedPageBreak/>
              <w:t>Incorporate s</w:t>
            </w:r>
            <w:r w:rsidR="009143EA">
              <w:rPr>
                <w:rFonts w:ascii="Calibri" w:hAnsi="Calibri" w:cs="Calibri"/>
                <w:color w:val="000000"/>
                <w:szCs w:val="22"/>
              </w:rPr>
              <w:t>ame text as agreed for CID 240.</w:t>
            </w:r>
          </w:p>
          <w:p w14:paraId="3605F217" w14:textId="77777777" w:rsidR="009143EA" w:rsidRDefault="009143EA" w:rsidP="009143EA">
            <w:pPr>
              <w:rPr>
                <w:rFonts w:ascii="Calibri" w:hAnsi="Calibri" w:cs="Calibri"/>
                <w:color w:val="000000"/>
                <w:szCs w:val="22"/>
              </w:rPr>
            </w:pPr>
          </w:p>
          <w:p w14:paraId="58EF04BA" w14:textId="1D251D05" w:rsidR="009143EA" w:rsidRDefault="009143EA" w:rsidP="009143EA">
            <w:pPr>
              <w:rPr>
                <w:rFonts w:ascii="Calibri" w:hAnsi="Calibri" w:cs="Calibri"/>
                <w:color w:val="000000"/>
                <w:szCs w:val="22"/>
              </w:rPr>
            </w:pPr>
            <w:r>
              <w:rPr>
                <w:rFonts w:eastAsia="Times New Roman"/>
              </w:rPr>
              <w:t>(see edits at end of this document)</w:t>
            </w:r>
            <w:r>
              <w:rPr>
                <w:rFonts w:ascii="Calibri" w:hAnsi="Calibri" w:cs="Calibri"/>
                <w:color w:val="000000"/>
                <w:szCs w:val="22"/>
              </w:rPr>
              <w:t xml:space="preserve">  </w:t>
            </w:r>
          </w:p>
        </w:tc>
      </w:tr>
      <w:tr w:rsidR="009143EA" w14:paraId="75979A85" w14:textId="77777777" w:rsidTr="003C0D7A">
        <w:tc>
          <w:tcPr>
            <w:tcW w:w="617" w:type="dxa"/>
          </w:tcPr>
          <w:p w14:paraId="5D399EDE"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240</w:t>
            </w:r>
          </w:p>
        </w:tc>
        <w:tc>
          <w:tcPr>
            <w:tcW w:w="1097" w:type="dxa"/>
            <w:vAlign w:val="bottom"/>
          </w:tcPr>
          <w:p w14:paraId="06908996"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71FAF84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12" w:type="dxa"/>
            <w:vAlign w:val="bottom"/>
          </w:tcPr>
          <w:p w14:paraId="4413FC95"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general description is awkwardly phrased and hard to parse.</w:t>
            </w:r>
          </w:p>
        </w:tc>
        <w:tc>
          <w:tcPr>
            <w:tcW w:w="2463" w:type="dxa"/>
            <w:vAlign w:val="bottom"/>
          </w:tcPr>
          <w:p w14:paraId="4DCDC7E7"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"Such a STA, when reconnecting to a network, can exchange a device ID that allows the network to recognize the device and/or use a MAC address that it previously provided to the network, but protects the information from third parties."</w:t>
            </w:r>
            <w:r>
              <w:rPr>
                <w:rFonts w:ascii="Calibri" w:hAnsi="Calibri" w:cs="Calibri"/>
                <w:sz w:val="22"/>
                <w:szCs w:val="22"/>
              </w:rPr>
              <w:br/>
              <w:t>To: "Such a STA, may provide a device ID when (re)connecting to a network and/or use a MAC address known to the network (an IRM) that to allows the network to recognize the device, while continuing to mitigate the abilities of third parties to do traffic analysis."</w:t>
            </w:r>
          </w:p>
        </w:tc>
        <w:tc>
          <w:tcPr>
            <w:tcW w:w="2771" w:type="dxa"/>
          </w:tcPr>
          <w:p w14:paraId="05D89843" w14:textId="57D4DC7E" w:rsidR="009143EA" w:rsidRDefault="009143EA" w:rsidP="009143EA">
            <w:pPr>
              <w:rPr>
                <w:rFonts w:ascii="Calibri" w:hAnsi="Calibri" w:cs="Calibri"/>
                <w:color w:val="000000"/>
                <w:szCs w:val="22"/>
              </w:rPr>
            </w:pPr>
            <w:r>
              <w:rPr>
                <w:rFonts w:ascii="Calibri" w:hAnsi="Calibri" w:cs="Calibri"/>
                <w:color w:val="000000"/>
                <w:szCs w:val="22"/>
              </w:rPr>
              <w:t xml:space="preserve">See also CID 156   Inclined to </w:t>
            </w:r>
          </w:p>
          <w:p w14:paraId="6155E328" w14:textId="77777777" w:rsidR="009143EA" w:rsidRDefault="009143EA" w:rsidP="009143EA">
            <w:pPr>
              <w:rPr>
                <w:rFonts w:ascii="Calibri" w:hAnsi="Calibri" w:cs="Calibri"/>
                <w:color w:val="000000"/>
                <w:szCs w:val="22"/>
              </w:rPr>
            </w:pPr>
            <w:r>
              <w:rPr>
                <w:rFonts w:ascii="Calibri" w:hAnsi="Calibri" w:cs="Calibri"/>
                <w:color w:val="000000"/>
                <w:szCs w:val="22"/>
              </w:rPr>
              <w:t>ACCEPT</w:t>
            </w:r>
          </w:p>
          <w:p w14:paraId="36F864CD" w14:textId="77777777" w:rsidR="009143EA" w:rsidRDefault="009143EA" w:rsidP="009143EA">
            <w:pPr>
              <w:rPr>
                <w:rFonts w:ascii="Calibri" w:hAnsi="Calibri" w:cs="Calibri"/>
                <w:color w:val="000000"/>
                <w:szCs w:val="22"/>
              </w:rPr>
            </w:pPr>
            <w:r>
              <w:rPr>
                <w:rFonts w:ascii="Calibri" w:hAnsi="Calibri" w:cs="Calibri"/>
                <w:color w:val="000000"/>
                <w:szCs w:val="22"/>
              </w:rPr>
              <w:t>But probably needs word-smithing</w:t>
            </w:r>
          </w:p>
          <w:p w14:paraId="723FDC32" w14:textId="77777777" w:rsidR="009143EA" w:rsidRDefault="009143EA" w:rsidP="009143EA">
            <w:pPr>
              <w:rPr>
                <w:rFonts w:ascii="Calibri" w:hAnsi="Calibri" w:cs="Calibri"/>
                <w:color w:val="000000"/>
                <w:szCs w:val="22"/>
              </w:rPr>
            </w:pPr>
          </w:p>
          <w:p w14:paraId="16EF4E32" w14:textId="77777777" w:rsidR="009143EA" w:rsidRDefault="009143EA" w:rsidP="009143EA">
            <w:pPr>
              <w:rPr>
                <w:rFonts w:ascii="Calibri" w:hAnsi="Calibri" w:cs="Calibri"/>
                <w:color w:val="000000"/>
                <w:szCs w:val="22"/>
              </w:rPr>
            </w:pPr>
            <w:r>
              <w:rPr>
                <w:rFonts w:eastAsia="Times New Roman"/>
              </w:rPr>
              <w:t>(see edits at end of this document)</w:t>
            </w:r>
          </w:p>
        </w:tc>
      </w:tr>
      <w:tr w:rsidR="009143EA" w14:paraId="4D82BBCD" w14:textId="77777777" w:rsidTr="003C0D7A">
        <w:tc>
          <w:tcPr>
            <w:tcW w:w="617" w:type="dxa"/>
          </w:tcPr>
          <w:p w14:paraId="4C596550" w14:textId="45442DF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196</w:t>
            </w:r>
          </w:p>
        </w:tc>
        <w:tc>
          <w:tcPr>
            <w:tcW w:w="1097" w:type="dxa"/>
            <w:vAlign w:val="bottom"/>
          </w:tcPr>
          <w:p w14:paraId="1C909B16" w14:textId="633B854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729A597B" w14:textId="7D7418DA"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12" w:type="dxa"/>
            <w:vAlign w:val="bottom"/>
          </w:tcPr>
          <w:p w14:paraId="2667B042" w14:textId="69EA684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"When a non-AP STA that advertises support for IRM associates to an AP that advertises support for IRM, the</w:t>
            </w:r>
            <w:r>
              <w:rPr>
                <w:rFonts w:ascii="Calibri" w:hAnsi="Calibri" w:cs="Calibri"/>
                <w:sz w:val="22"/>
                <w:szCs w:val="22"/>
              </w:rPr>
              <w:br/>
              <w:t>AP shall include an IRM KDE in message 3 of the 4-way handshake or, when using FILS authentication,</w:t>
            </w:r>
            <w:r>
              <w:rPr>
                <w:rFonts w:ascii="Calibri" w:hAnsi="Calibri" w:cs="Calibri"/>
                <w:sz w:val="22"/>
                <w:szCs w:val="22"/>
              </w:rPr>
              <w:br/>
              <w:t>including an IRM element in the Association Response frame. " -- already stated a few lines above</w:t>
            </w:r>
          </w:p>
        </w:tc>
        <w:tc>
          <w:tcPr>
            <w:tcW w:w="2463" w:type="dxa"/>
            <w:vAlign w:val="bottom"/>
          </w:tcPr>
          <w:p w14:paraId="72E18F18" w14:textId="60AEE95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w:t>
            </w:r>
          </w:p>
        </w:tc>
        <w:tc>
          <w:tcPr>
            <w:tcW w:w="2771" w:type="dxa"/>
          </w:tcPr>
          <w:p w14:paraId="523B719F" w14:textId="2CB97B13"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38373929" w14:textId="77777777" w:rsidTr="003C0D7A">
        <w:tc>
          <w:tcPr>
            <w:tcW w:w="617" w:type="dxa"/>
          </w:tcPr>
          <w:p w14:paraId="6507AA61" w14:textId="5EDD105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198</w:t>
            </w:r>
          </w:p>
        </w:tc>
        <w:tc>
          <w:tcPr>
            <w:tcW w:w="1097" w:type="dxa"/>
            <w:vAlign w:val="bottom"/>
          </w:tcPr>
          <w:p w14:paraId="72204405" w14:textId="6C12567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ADE6C86" w14:textId="168D1D2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12" w:type="dxa"/>
            <w:vAlign w:val="bottom"/>
          </w:tcPr>
          <w:p w14:paraId="21F6427F" w14:textId="3EA3507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"and the IRM field is reserved." already stated in C9</w:t>
            </w:r>
          </w:p>
        </w:tc>
        <w:tc>
          <w:tcPr>
            <w:tcW w:w="2463" w:type="dxa"/>
            <w:vAlign w:val="bottom"/>
          </w:tcPr>
          <w:p w14:paraId="7F61D89A" w14:textId="1A53623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Also at line 14</w:t>
            </w:r>
          </w:p>
        </w:tc>
        <w:tc>
          <w:tcPr>
            <w:tcW w:w="2771" w:type="dxa"/>
          </w:tcPr>
          <w:p w14:paraId="65D7B017" w14:textId="3F74F7CD" w:rsidR="009143EA" w:rsidRDefault="009143EA" w:rsidP="009143EA">
            <w:pPr>
              <w:rPr>
                <w:rFonts w:ascii="Calibri" w:hAnsi="Calibri" w:cs="Calibri"/>
                <w:color w:val="000000"/>
                <w:szCs w:val="22"/>
              </w:rPr>
            </w:pPr>
            <w:r>
              <w:rPr>
                <w:rFonts w:ascii="Calibri" w:hAnsi="Calibri" w:cs="Calibri"/>
                <w:color w:val="000000"/>
                <w:szCs w:val="22"/>
              </w:rPr>
              <w:t>REJECT</w:t>
            </w:r>
          </w:p>
          <w:p w14:paraId="67BF7D4F" w14:textId="5B60E98B" w:rsidR="009143EA" w:rsidRDefault="009143EA" w:rsidP="009143EA">
            <w:pPr>
              <w:rPr>
                <w:rFonts w:ascii="Calibri" w:hAnsi="Calibri" w:cs="Calibri"/>
                <w:color w:val="000000"/>
                <w:szCs w:val="22"/>
              </w:rPr>
            </w:pPr>
            <w:r>
              <w:rPr>
                <w:rFonts w:ascii="Calibri" w:hAnsi="Calibri" w:cs="Calibri"/>
                <w:color w:val="000000"/>
                <w:szCs w:val="22"/>
              </w:rPr>
              <w:t xml:space="preserve">True it is a repeat, but it does fit here in that it describes the process.  </w:t>
            </w:r>
          </w:p>
        </w:tc>
      </w:tr>
      <w:tr w:rsidR="009143EA" w14:paraId="62C93974" w14:textId="77777777" w:rsidTr="003C0D7A">
        <w:tc>
          <w:tcPr>
            <w:tcW w:w="617" w:type="dxa"/>
          </w:tcPr>
          <w:p w14:paraId="0D1D3B10" w14:textId="18EA765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208</w:t>
            </w:r>
          </w:p>
        </w:tc>
        <w:tc>
          <w:tcPr>
            <w:tcW w:w="1097" w:type="dxa"/>
            <w:vAlign w:val="bottom"/>
          </w:tcPr>
          <w:p w14:paraId="356F89F0" w14:textId="7BD4656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130B8DB6" w14:textId="1E43A89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64</w:t>
            </w:r>
          </w:p>
        </w:tc>
        <w:tc>
          <w:tcPr>
            <w:tcW w:w="2512" w:type="dxa"/>
            <w:vAlign w:val="bottom"/>
          </w:tcPr>
          <w:p w14:paraId="3D484A92" w14:textId="24A87AD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KDE is a KDE containing IRM MAC addresses." -- it can only contain one</w:t>
            </w:r>
          </w:p>
        </w:tc>
        <w:tc>
          <w:tcPr>
            <w:tcW w:w="2463" w:type="dxa"/>
            <w:vAlign w:val="bottom"/>
          </w:tcPr>
          <w:p w14:paraId="19619982" w14:textId="6E7E0C0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"IRM KDE is a KDE containing an IRM."</w:t>
            </w:r>
          </w:p>
        </w:tc>
        <w:tc>
          <w:tcPr>
            <w:tcW w:w="2771" w:type="dxa"/>
          </w:tcPr>
          <w:p w14:paraId="504ADB3B" w14:textId="34614BC2"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72AB0301" w14:textId="77777777" w:rsidTr="003C0D7A">
        <w:tc>
          <w:tcPr>
            <w:tcW w:w="617" w:type="dxa"/>
          </w:tcPr>
          <w:p w14:paraId="11D24975" w14:textId="48DBE30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214</w:t>
            </w:r>
          </w:p>
        </w:tc>
        <w:tc>
          <w:tcPr>
            <w:tcW w:w="1097" w:type="dxa"/>
            <w:vAlign w:val="bottom"/>
          </w:tcPr>
          <w:p w14:paraId="4B58BE22" w14:textId="3116FD0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35</w:t>
            </w:r>
          </w:p>
        </w:tc>
        <w:tc>
          <w:tcPr>
            <w:tcW w:w="620" w:type="dxa"/>
            <w:vAlign w:val="bottom"/>
          </w:tcPr>
          <w:p w14:paraId="2682F3C6" w14:textId="59F6A8F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12" w:type="dxa"/>
            <w:vAlign w:val="bottom"/>
          </w:tcPr>
          <w:p w14:paraId="08CEA91B" w14:textId="66BD3CB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KDE can't be mandatory</w:t>
            </w:r>
          </w:p>
        </w:tc>
        <w:tc>
          <w:tcPr>
            <w:tcW w:w="2463" w:type="dxa"/>
            <w:vAlign w:val="bottom"/>
          </w:tcPr>
          <w:p w14:paraId="7B3A30CB" w14:textId="04CEED4F"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"{IRM KDE}" to "{} or {IRM KDE}"</w:t>
            </w:r>
          </w:p>
        </w:tc>
        <w:tc>
          <w:tcPr>
            <w:tcW w:w="2771" w:type="dxa"/>
          </w:tcPr>
          <w:p w14:paraId="026EE099" w14:textId="100F5392" w:rsidR="009143EA" w:rsidRDefault="009143EA" w:rsidP="009143EA">
            <w:pPr>
              <w:rPr>
                <w:rFonts w:ascii="Calibri" w:hAnsi="Calibri" w:cs="Calibri"/>
                <w:color w:val="000000"/>
                <w:szCs w:val="22"/>
              </w:rPr>
            </w:pPr>
            <w:r>
              <w:rPr>
                <w:rFonts w:ascii="Calibri" w:hAnsi="Calibri" w:cs="Calibri"/>
                <w:color w:val="000000"/>
                <w:szCs w:val="22"/>
              </w:rPr>
              <w:t>ACCEPT</w:t>
            </w:r>
          </w:p>
        </w:tc>
      </w:tr>
    </w:tbl>
    <w:p w14:paraId="6BEC57B5" w14:textId="4B1ACF7B" w:rsid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7EAC38B9"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3DFCDBF3" w14:textId="77777777" w:rsidR="007E3F51" w:rsidRDefault="007E3F51">
      <w:pPr>
        <w:rPr>
          <w:rFonts w:ascii="Calibri" w:hAnsi="Calibri" w:cs="Calibri"/>
          <w:b/>
          <w:bCs/>
          <w:color w:val="000000"/>
          <w:w w:val="0"/>
          <w:szCs w:val="22"/>
          <w:lang w:val="en-US"/>
        </w:rPr>
      </w:pPr>
      <w:r>
        <w:rPr>
          <w:rFonts w:ascii="Calibri" w:hAnsi="Calibri" w:cs="Calibri"/>
          <w:b/>
          <w:bCs/>
          <w:szCs w:val="22"/>
        </w:rPr>
        <w:br w:type="page"/>
      </w:r>
    </w:p>
    <w:p w14:paraId="369EDDD1" w14:textId="4CD038B1" w:rsidR="00317C9A" w:rsidRDefault="00317C9A"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b/>
          <w:bCs/>
          <w:sz w:val="22"/>
          <w:szCs w:val="22"/>
        </w:rPr>
        <w:lastRenderedPageBreak/>
        <w:t>CID</w:t>
      </w:r>
      <w:r w:rsidR="001D7E5C">
        <w:rPr>
          <w:rFonts w:ascii="Calibri" w:hAnsi="Calibri" w:cs="Calibri"/>
          <w:b/>
          <w:bCs/>
          <w:sz w:val="22"/>
          <w:szCs w:val="22"/>
        </w:rPr>
        <w:t>s</w:t>
      </w:r>
      <w:r>
        <w:rPr>
          <w:rFonts w:ascii="Calibri" w:hAnsi="Calibri" w:cs="Calibri"/>
          <w:b/>
          <w:bCs/>
          <w:sz w:val="22"/>
          <w:szCs w:val="22"/>
        </w:rPr>
        <w:t xml:space="preserve"> 135, 224</w:t>
      </w:r>
      <w:r w:rsidR="003C0D7A">
        <w:rPr>
          <w:rFonts w:ascii="Calibri" w:hAnsi="Calibri" w:cs="Calibri"/>
          <w:b/>
          <w:bCs/>
          <w:sz w:val="22"/>
          <w:szCs w:val="22"/>
        </w:rPr>
        <w:t>, 257</w:t>
      </w:r>
      <w:r>
        <w:rPr>
          <w:rFonts w:ascii="Calibri" w:hAnsi="Calibri" w:cs="Calibri"/>
          <w:b/>
          <w:bCs/>
          <w:sz w:val="22"/>
          <w:szCs w:val="22"/>
        </w:rPr>
        <w:t xml:space="preserve">  - </w:t>
      </w:r>
      <w:r>
        <w:rPr>
          <w:rFonts w:ascii="Calibri" w:hAnsi="Calibri" w:cs="Calibri"/>
          <w:sz w:val="22"/>
          <w:szCs w:val="22"/>
        </w:rPr>
        <w:t>What if the IRM and Device ID match to different devices?</w:t>
      </w:r>
    </w:p>
    <w:p w14:paraId="1084F958" w14:textId="77777777" w:rsidR="00A9634B" w:rsidRDefault="00A9634B" w:rsidP="00206E21">
      <w:pPr>
        <w:pStyle w:val="Bulleted"/>
        <w:tabs>
          <w:tab w:val="clear" w:pos="360"/>
          <w:tab w:val="left" w:pos="1540"/>
          <w:tab w:val="left" w:pos="2160"/>
        </w:tabs>
        <w:suppressAutoHyphens/>
        <w:spacing w:line="240" w:lineRule="auto"/>
        <w:ind w:left="0" w:firstLine="0"/>
        <w:rPr>
          <w:rFonts w:asciiTheme="minorHAnsi" w:eastAsia="TimesNewRoman" w:hAnsiTheme="minorHAnsi" w:cstheme="minorHAnsi"/>
          <w:color w:val="7030A0"/>
          <w:sz w:val="22"/>
          <w:szCs w:val="22"/>
          <w:lang w:eastAsia="ja-JP"/>
        </w:rPr>
      </w:pPr>
    </w:p>
    <w:p w14:paraId="4B742057" w14:textId="6C521461" w:rsidR="00A9634B" w:rsidRPr="00A9634B" w:rsidRDefault="00A9634B" w:rsidP="00206E21">
      <w:pPr>
        <w:pStyle w:val="Bulleted"/>
        <w:tabs>
          <w:tab w:val="clear" w:pos="360"/>
          <w:tab w:val="left" w:pos="1540"/>
          <w:tab w:val="left" w:pos="2160"/>
        </w:tabs>
        <w:suppressAutoHyphens/>
        <w:spacing w:line="240" w:lineRule="auto"/>
        <w:ind w:left="0" w:firstLine="0"/>
        <w:rPr>
          <w:rFonts w:asciiTheme="minorHAnsi" w:hAnsiTheme="minorHAnsi" w:cstheme="minorHAnsi"/>
          <w:b/>
          <w:bCs/>
          <w:sz w:val="22"/>
          <w:szCs w:val="22"/>
        </w:rPr>
      </w:pPr>
      <w:r w:rsidRPr="00A9634B">
        <w:rPr>
          <w:rFonts w:asciiTheme="minorHAnsi" w:eastAsia="TimesNewRoman" w:hAnsiTheme="minorHAnsi" w:cstheme="minorHAnsi"/>
          <w:color w:val="7030A0"/>
          <w:sz w:val="22"/>
          <w:szCs w:val="22"/>
          <w:lang w:eastAsia="ja-JP"/>
        </w:rPr>
        <w:t>Way ahead proposed</w:t>
      </w:r>
      <w:r>
        <w:rPr>
          <w:rFonts w:asciiTheme="minorHAnsi" w:eastAsia="TimesNewRoman" w:hAnsiTheme="minorHAnsi" w:cstheme="minorHAnsi"/>
          <w:sz w:val="22"/>
          <w:szCs w:val="22"/>
          <w:lang w:eastAsia="ja-JP"/>
        </w:rPr>
        <w:t>.  The AP can use ‘not recognized” any time it is in doubt, i.e., is a catch all.</w:t>
      </w:r>
      <w:r w:rsidR="000A012F">
        <w:rPr>
          <w:rFonts w:asciiTheme="minorHAnsi" w:eastAsia="TimesNewRoman" w:hAnsiTheme="minorHAnsi" w:cstheme="minorHAnsi"/>
          <w:sz w:val="22"/>
          <w:szCs w:val="22"/>
          <w:lang w:eastAsia="ja-JP"/>
        </w:rPr>
        <w:t xml:space="preserve">  We do need to tell (or recommend) the AP and STA, however,</w:t>
      </w:r>
      <w:r w:rsidR="00A80DE1">
        <w:rPr>
          <w:rFonts w:asciiTheme="minorHAnsi" w:eastAsia="TimesNewRoman" w:hAnsiTheme="minorHAnsi" w:cstheme="minorHAnsi"/>
          <w:sz w:val="22"/>
          <w:szCs w:val="22"/>
          <w:lang w:eastAsia="ja-JP"/>
        </w:rPr>
        <w:t xml:space="preserve"> </w:t>
      </w:r>
      <w:r w:rsidR="000A012F">
        <w:rPr>
          <w:rFonts w:asciiTheme="minorHAnsi" w:eastAsia="TimesNewRoman" w:hAnsiTheme="minorHAnsi" w:cstheme="minorHAnsi"/>
          <w:sz w:val="22"/>
          <w:szCs w:val="22"/>
          <w:lang w:eastAsia="ja-JP"/>
        </w:rPr>
        <w:t>what to do</w:t>
      </w:r>
      <w:r w:rsidR="00A80DE1">
        <w:rPr>
          <w:rFonts w:asciiTheme="minorHAnsi" w:eastAsia="TimesNewRoman" w:hAnsiTheme="minorHAnsi" w:cstheme="minorHAnsi"/>
          <w:sz w:val="22"/>
          <w:szCs w:val="22"/>
          <w:lang w:eastAsia="ja-JP"/>
        </w:rPr>
        <w:t>.  The proposal is simply to “Start Again”.</w:t>
      </w:r>
    </w:p>
    <w:p w14:paraId="5DA025A3" w14:textId="77777777" w:rsidR="00A9634B" w:rsidRDefault="00A9634B" w:rsidP="00206E2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02FF1477" w14:textId="2BC49E38" w:rsidR="000A012F" w:rsidRDefault="000A012F" w:rsidP="00206E2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Pr>
          <w:rFonts w:ascii="Calibri" w:hAnsi="Calibri" w:cs="Calibri"/>
          <w:b/>
          <w:bCs/>
          <w:sz w:val="22"/>
          <w:szCs w:val="22"/>
        </w:rPr>
        <w:t>PROPOSAL</w:t>
      </w:r>
      <w:r w:rsidR="005E2073">
        <w:rPr>
          <w:rFonts w:ascii="Calibri" w:hAnsi="Calibri" w:cs="Calibri"/>
          <w:b/>
          <w:bCs/>
          <w:sz w:val="22"/>
          <w:szCs w:val="22"/>
        </w:rPr>
        <w:t xml:space="preserve"> CIDs 135, 224, 257  </w:t>
      </w:r>
    </w:p>
    <w:p w14:paraId="60116132" w14:textId="7E4B5367" w:rsidR="00206E21" w:rsidRDefault="00206E21" w:rsidP="00206E2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AA2A4B">
        <w:rPr>
          <w:rFonts w:ascii="Calibri" w:hAnsi="Calibri" w:cs="Calibri"/>
          <w:b/>
          <w:bCs/>
          <w:sz w:val="22"/>
          <w:szCs w:val="22"/>
          <w:highlight w:val="green"/>
        </w:rPr>
        <w:t>REVISED</w:t>
      </w:r>
    </w:p>
    <w:p w14:paraId="71AE245A" w14:textId="77777777" w:rsidR="00585C01" w:rsidRDefault="00585C01"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294B891E" w14:textId="0EEF9A03" w:rsidR="008E08AB" w:rsidRPr="005E2073" w:rsidRDefault="00AE3D8D" w:rsidP="008E08AB">
      <w:pPr>
        <w:pStyle w:val="Bulleted"/>
        <w:tabs>
          <w:tab w:val="clear" w:pos="360"/>
          <w:tab w:val="left" w:pos="1540"/>
          <w:tab w:val="left" w:pos="2160"/>
        </w:tabs>
        <w:suppressAutoHyphens/>
        <w:spacing w:line="240" w:lineRule="auto"/>
        <w:ind w:left="0" w:firstLine="0"/>
      </w:pPr>
      <w:r>
        <w:t xml:space="preserve">Insert new para </w:t>
      </w:r>
      <w:r w:rsidR="008E08AB" w:rsidRPr="005E2073">
        <w:t>at 31.2</w:t>
      </w:r>
      <w:r>
        <w:t>5</w:t>
      </w:r>
      <w:r w:rsidR="008E08AB" w:rsidRPr="005E2073">
        <w:t xml:space="preserve"> </w:t>
      </w:r>
    </w:p>
    <w:p w14:paraId="1B7C8AF5" w14:textId="33A2115F" w:rsidR="00AE3D8D" w:rsidRDefault="00AE3D8D" w:rsidP="00C122AB">
      <w:pPr>
        <w:autoSpaceDE w:val="0"/>
        <w:autoSpaceDN w:val="0"/>
        <w:adjustRightInd w:val="0"/>
        <w:rPr>
          <w:color w:val="FF0000"/>
          <w:sz w:val="24"/>
          <w:szCs w:val="24"/>
        </w:rPr>
      </w:pPr>
      <w:r w:rsidRPr="005E2073">
        <w:rPr>
          <w:rFonts w:eastAsia="TimesNewRoman"/>
          <w:color w:val="FF0000"/>
          <w:sz w:val="24"/>
          <w:szCs w:val="24"/>
          <w:lang w:val="en-US" w:eastAsia="ja-JP"/>
        </w:rPr>
        <w:t xml:space="preserve">If an AP sets </w:t>
      </w:r>
      <w:r w:rsidRPr="005E2073">
        <w:rPr>
          <w:color w:val="FF0000"/>
          <w:sz w:val="24"/>
          <w:szCs w:val="24"/>
        </w:rPr>
        <w:t>Device ID element or Device ID KDE with the Device ID status field set to 1 indicating “Not Recognized”, then the AP may also provide in that same Device ID element or Device ID KDE a new device ID, thus establishing a new shared identity.</w:t>
      </w:r>
      <w:r>
        <w:rPr>
          <w:color w:val="FF0000"/>
          <w:sz w:val="24"/>
          <w:szCs w:val="24"/>
        </w:rPr>
        <w:t xml:space="preserve">  </w:t>
      </w:r>
      <w:r w:rsidRPr="005E2073">
        <w:rPr>
          <w:color w:val="FF0000"/>
          <w:sz w:val="24"/>
          <w:szCs w:val="24"/>
        </w:rPr>
        <w:t>An AP m</w:t>
      </w:r>
      <w:r>
        <w:rPr>
          <w:color w:val="FF0000"/>
          <w:sz w:val="24"/>
          <w:szCs w:val="24"/>
        </w:rPr>
        <w:t>ay</w:t>
      </w:r>
      <w:r w:rsidRPr="005E2073">
        <w:rPr>
          <w:color w:val="FF0000"/>
          <w:sz w:val="24"/>
          <w:szCs w:val="24"/>
        </w:rPr>
        <w:t xml:space="preserve"> set a Device ID status field to 1 indicating “Not Recognized” if the AP cannot </w:t>
      </w:r>
      <w:r w:rsidRPr="005E2073">
        <w:rPr>
          <w:color w:val="FF0000"/>
          <w:sz w:val="24"/>
          <w:szCs w:val="24"/>
          <w:shd w:val="clear" w:color="auto" w:fill="FFFFFF"/>
        </w:rPr>
        <w:t>unequivocally</w:t>
      </w:r>
      <w:r w:rsidRPr="005E2073">
        <w:rPr>
          <w:color w:val="FF0000"/>
          <w:sz w:val="24"/>
          <w:szCs w:val="24"/>
        </w:rPr>
        <w:t xml:space="preserve"> identify the non-AP STA shared identity state.</w:t>
      </w:r>
      <w:r>
        <w:rPr>
          <w:color w:val="FF0000"/>
          <w:sz w:val="24"/>
          <w:szCs w:val="24"/>
        </w:rPr>
        <w:t xml:space="preserve"> </w:t>
      </w:r>
    </w:p>
    <w:p w14:paraId="4F595244" w14:textId="77777777" w:rsidR="00AE3D8D" w:rsidRDefault="00AE3D8D" w:rsidP="00C122AB">
      <w:pPr>
        <w:autoSpaceDE w:val="0"/>
        <w:autoSpaceDN w:val="0"/>
        <w:adjustRightInd w:val="0"/>
        <w:rPr>
          <w:color w:val="FF0000"/>
          <w:sz w:val="24"/>
          <w:szCs w:val="24"/>
        </w:rPr>
      </w:pPr>
    </w:p>
    <w:p w14:paraId="76BFC8DB" w14:textId="3930347B" w:rsidR="00151346" w:rsidRDefault="00151346" w:rsidP="00151346">
      <w:pPr>
        <w:autoSpaceDE w:val="0"/>
        <w:autoSpaceDN w:val="0"/>
        <w:adjustRightInd w:val="0"/>
        <w:rPr>
          <w:rFonts w:eastAsia="TimesNewRoman"/>
          <w:sz w:val="24"/>
          <w:szCs w:val="24"/>
          <w:lang w:val="en-US" w:eastAsia="ja-JP"/>
        </w:rPr>
      </w:pPr>
      <w:r>
        <w:rPr>
          <w:rFonts w:eastAsia="TimesNewRoman"/>
          <w:sz w:val="24"/>
          <w:szCs w:val="24"/>
          <w:lang w:val="en-US" w:eastAsia="ja-JP"/>
        </w:rPr>
        <w:t>Edit at 33.8</w:t>
      </w:r>
    </w:p>
    <w:p w14:paraId="08645448" w14:textId="6068B254" w:rsidR="00151346" w:rsidRDefault="00151346" w:rsidP="00151346">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Note to Editor:  The changes are based on the revised text as approved for </w:t>
      </w:r>
      <w:r w:rsidRPr="00151346">
        <w:rPr>
          <w:rFonts w:eastAsia="TimesNewRoman"/>
          <w:sz w:val="24"/>
          <w:szCs w:val="24"/>
          <w:lang w:val="en-US" w:eastAsia="ja-JP"/>
        </w:rPr>
        <w:t>CIDS 2,3,4,5, 149, 197</w:t>
      </w:r>
    </w:p>
    <w:p w14:paraId="5FB64D07" w14:textId="0C020B4D" w:rsidR="00151346" w:rsidRDefault="00151346" w:rsidP="00151346">
      <w:pPr>
        <w:autoSpaceDE w:val="0"/>
        <w:autoSpaceDN w:val="0"/>
        <w:adjustRightInd w:val="0"/>
        <w:rPr>
          <w:rFonts w:eastAsia="TimesNewRoman"/>
          <w:sz w:val="24"/>
          <w:szCs w:val="24"/>
          <w:lang w:val="en-US" w:eastAsia="ja-JP"/>
        </w:rPr>
      </w:pPr>
    </w:p>
    <w:p w14:paraId="30F7D062" w14:textId="15D8F6EC" w:rsidR="00F07D04" w:rsidRPr="005E2073" w:rsidRDefault="00151346" w:rsidP="005E2073">
      <w:pPr>
        <w:autoSpaceDE w:val="0"/>
        <w:autoSpaceDN w:val="0"/>
        <w:adjustRightInd w:val="0"/>
        <w:rPr>
          <w:sz w:val="24"/>
          <w:szCs w:val="24"/>
        </w:rPr>
      </w:pPr>
      <w:bookmarkStart w:id="2" w:name="_Hlk144375350"/>
      <w:r w:rsidRPr="00151346">
        <w:rPr>
          <w:rFonts w:eastAsia="TimesNewRoman"/>
          <w:color w:val="000000" w:themeColor="text1"/>
          <w:sz w:val="24"/>
          <w:szCs w:val="24"/>
          <w:lang w:val="en-US" w:eastAsia="ja-JP"/>
        </w:rPr>
        <w:t>When a non-AP STA that advertises support for IRM associates to an AP that advertises support for IRM, the AP shall include an IRM KDE in message 3 of the 4-way handshake or, when using FILS authentication, including an IRM element in the Association Re</w:t>
      </w:r>
      <w:r w:rsidR="00E80108">
        <w:rPr>
          <w:rFonts w:eastAsia="TimesNewRoman"/>
          <w:color w:val="000000" w:themeColor="text1"/>
          <w:sz w:val="24"/>
          <w:szCs w:val="24"/>
          <w:lang w:val="en-US" w:eastAsia="ja-JP"/>
        </w:rPr>
        <w:t>quest</w:t>
      </w:r>
      <w:r w:rsidRPr="00151346">
        <w:rPr>
          <w:rFonts w:eastAsia="TimesNewRoman"/>
          <w:color w:val="000000" w:themeColor="text1"/>
          <w:sz w:val="24"/>
          <w:szCs w:val="24"/>
          <w:lang w:val="en-US" w:eastAsia="ja-JP"/>
        </w:rPr>
        <w:t xml:space="preserve"> frame. If the AP recognizes the IRM MAC address, the IRM Status field of the IRM KDE or IRM element is set to 0 to indicate that the AP recognizes the IRM and the IRM field is not present. If the AP does not recognize the IRM MAC address, the IRM Status field of the IRM KDE or IRM element is set to 1 </w:t>
      </w:r>
      <w:r w:rsidRPr="00151346">
        <w:rPr>
          <w:color w:val="000000" w:themeColor="text1"/>
          <w:sz w:val="24"/>
          <w:szCs w:val="24"/>
        </w:rPr>
        <w:t>to indicate that AP does not recognize the IRM</w:t>
      </w:r>
      <w:r w:rsidRPr="00151346">
        <w:rPr>
          <w:rFonts w:eastAsia="TimesNewRoman"/>
          <w:color w:val="000000" w:themeColor="text1"/>
          <w:sz w:val="28"/>
          <w:szCs w:val="28"/>
          <w:lang w:val="en-US" w:eastAsia="ja-JP"/>
        </w:rPr>
        <w:t xml:space="preserve"> </w:t>
      </w:r>
      <w:r w:rsidRPr="00151346">
        <w:rPr>
          <w:rFonts w:eastAsia="TimesNewRoman"/>
          <w:color w:val="000000" w:themeColor="text1"/>
          <w:sz w:val="24"/>
          <w:szCs w:val="24"/>
          <w:lang w:val="en-US" w:eastAsia="ja-JP"/>
        </w:rPr>
        <w:t xml:space="preserve">and the IRM field is not present. The non-AP STA, on receipt of an IRM Status field of value 1, indicating the AP has not recognized the IRM, may </w:t>
      </w:r>
      <w:r w:rsidR="00E80108">
        <w:rPr>
          <w:rFonts w:eastAsia="TimesNewRoman"/>
          <w:color w:val="000000" w:themeColor="text1"/>
          <w:sz w:val="24"/>
          <w:szCs w:val="24"/>
          <w:lang w:val="en-US" w:eastAsia="ja-JP"/>
        </w:rPr>
        <w:t xml:space="preserve">either </w:t>
      </w:r>
      <w:r w:rsidRPr="00151346">
        <w:rPr>
          <w:rFonts w:eastAsia="TimesNewRoman"/>
          <w:color w:val="000000" w:themeColor="text1"/>
          <w:sz w:val="24"/>
          <w:szCs w:val="24"/>
          <w:lang w:val="en-US" w:eastAsia="ja-JP"/>
        </w:rPr>
        <w:t xml:space="preserve">continue to </w:t>
      </w:r>
      <w:r w:rsidRPr="00151346">
        <w:rPr>
          <w:rFonts w:eastAsia="TimesNewRoman"/>
          <w:color w:val="000000" w:themeColor="text1"/>
          <w:sz w:val="24"/>
          <w:szCs w:val="32"/>
          <w:lang w:val="en-US" w:eastAsia="ja-JP"/>
        </w:rPr>
        <w:t xml:space="preserve">associate to the AP </w:t>
      </w:r>
      <w:r w:rsidR="00E80108" w:rsidRPr="00E80108">
        <w:rPr>
          <w:rFonts w:eastAsia="TimesNewRoman"/>
          <w:color w:val="FF0000"/>
          <w:sz w:val="24"/>
          <w:szCs w:val="32"/>
          <w:lang w:val="en-US" w:eastAsia="ja-JP"/>
        </w:rPr>
        <w:t xml:space="preserve">and </w:t>
      </w:r>
      <w:r w:rsidR="00AE3D8D">
        <w:rPr>
          <w:rFonts w:eastAsia="TimesNewRoman"/>
          <w:color w:val="FF0000"/>
          <w:sz w:val="24"/>
          <w:szCs w:val="32"/>
          <w:lang w:val="en-US" w:eastAsia="ja-JP"/>
        </w:rPr>
        <w:t xml:space="preserve">optionally </w:t>
      </w:r>
      <w:r w:rsidR="00E80108" w:rsidRPr="00E80108">
        <w:rPr>
          <w:rFonts w:eastAsia="TimesNewRoman"/>
          <w:color w:val="FF0000"/>
          <w:sz w:val="24"/>
          <w:szCs w:val="32"/>
          <w:lang w:val="en-US" w:eastAsia="ja-JP"/>
        </w:rPr>
        <w:t xml:space="preserve">provide a new IRM in an </w:t>
      </w:r>
      <w:r w:rsidR="00E80108" w:rsidRPr="00E80108">
        <w:rPr>
          <w:rFonts w:eastAsia="TimesNewRoman"/>
          <w:color w:val="FF0000"/>
          <w:sz w:val="24"/>
          <w:szCs w:val="24"/>
          <w:lang w:val="en-US" w:eastAsia="ja-JP"/>
        </w:rPr>
        <w:t>IRM KDE in message 3 of the 4-way handshake or, when using FILS authentication</w:t>
      </w:r>
      <w:r w:rsidR="00AE3D8D">
        <w:rPr>
          <w:rFonts w:eastAsia="TimesNewRoman"/>
          <w:color w:val="FF0000"/>
          <w:sz w:val="24"/>
          <w:szCs w:val="24"/>
          <w:lang w:val="en-US" w:eastAsia="ja-JP"/>
        </w:rPr>
        <w:t xml:space="preserve"> optionally provide</w:t>
      </w:r>
      <w:r w:rsidR="00E80108" w:rsidRPr="00E80108">
        <w:rPr>
          <w:rFonts w:eastAsia="TimesNewRoman"/>
          <w:color w:val="FF0000"/>
          <w:sz w:val="24"/>
          <w:szCs w:val="24"/>
          <w:lang w:val="en-US" w:eastAsia="ja-JP"/>
        </w:rPr>
        <w:t xml:space="preserve"> an IRM element in the Association Re</w:t>
      </w:r>
      <w:r w:rsidR="00E80108">
        <w:rPr>
          <w:rFonts w:eastAsia="TimesNewRoman"/>
          <w:color w:val="FF0000"/>
          <w:sz w:val="24"/>
          <w:szCs w:val="24"/>
          <w:lang w:val="en-US" w:eastAsia="ja-JP"/>
        </w:rPr>
        <w:t>quest</w:t>
      </w:r>
      <w:r w:rsidR="00E80108" w:rsidRPr="00E80108">
        <w:rPr>
          <w:rFonts w:eastAsia="TimesNewRoman"/>
          <w:color w:val="FF0000"/>
          <w:sz w:val="24"/>
          <w:szCs w:val="24"/>
          <w:lang w:val="en-US" w:eastAsia="ja-JP"/>
        </w:rPr>
        <w:t xml:space="preserve"> frame</w:t>
      </w:r>
      <w:r w:rsidR="00AE3D8D">
        <w:rPr>
          <w:rFonts w:eastAsia="TimesNewRoman"/>
          <w:color w:val="FF0000"/>
          <w:sz w:val="24"/>
          <w:szCs w:val="24"/>
          <w:lang w:val="en-US" w:eastAsia="ja-JP"/>
        </w:rPr>
        <w:t>,</w:t>
      </w:r>
      <w:r w:rsidR="00255E83" w:rsidRPr="00255E83">
        <w:rPr>
          <w:rFonts w:eastAsia="TimesNewRoman"/>
          <w:strike/>
          <w:color w:val="FF0000"/>
          <w:sz w:val="24"/>
          <w:szCs w:val="32"/>
          <w:lang w:val="en-US" w:eastAsia="ja-JP"/>
        </w:rPr>
        <w:t xml:space="preserve"> </w:t>
      </w:r>
      <w:r w:rsidR="00E80108" w:rsidRPr="00E80108">
        <w:rPr>
          <w:rFonts w:eastAsia="TimesNewRoman"/>
          <w:strike/>
          <w:color w:val="FF0000"/>
          <w:sz w:val="24"/>
          <w:szCs w:val="32"/>
          <w:lang w:val="en-US" w:eastAsia="ja-JP"/>
        </w:rPr>
        <w:t>in</w:t>
      </w:r>
      <w:r w:rsidR="00E80108">
        <w:rPr>
          <w:rFonts w:eastAsia="TimesNewRoman"/>
          <w:color w:val="000000" w:themeColor="text1"/>
          <w:sz w:val="24"/>
          <w:szCs w:val="32"/>
          <w:lang w:val="en-US" w:eastAsia="ja-JP"/>
        </w:rPr>
        <w:t xml:space="preserve"> </w:t>
      </w:r>
      <w:r w:rsidRPr="00151346">
        <w:rPr>
          <w:rFonts w:eastAsia="TimesNewRoman"/>
          <w:color w:val="000000" w:themeColor="text1"/>
          <w:sz w:val="24"/>
          <w:szCs w:val="32"/>
          <w:lang w:val="en-US" w:eastAsia="ja-JP"/>
        </w:rPr>
        <w:t>or disassociate.</w:t>
      </w:r>
      <w:r w:rsidR="00A40335" w:rsidRPr="00151346">
        <w:rPr>
          <w:rFonts w:ascii="Calibri" w:hAnsi="Calibri" w:cs="Calibri"/>
          <w:color w:val="000000" w:themeColor="text1"/>
          <w:szCs w:val="22"/>
        </w:rPr>
        <w:t xml:space="preserve"> </w:t>
      </w:r>
      <w:r w:rsidR="005E2073">
        <w:rPr>
          <w:rFonts w:ascii="Calibri" w:hAnsi="Calibri" w:cs="Calibri"/>
          <w:color w:val="000000" w:themeColor="text1"/>
          <w:szCs w:val="22"/>
        </w:rPr>
        <w:t xml:space="preserve"> </w:t>
      </w:r>
      <w:r w:rsidR="00F07D04" w:rsidRPr="005E2073">
        <w:rPr>
          <w:color w:val="FF0000"/>
          <w:sz w:val="24"/>
          <w:szCs w:val="24"/>
        </w:rPr>
        <w:t>An AP m</w:t>
      </w:r>
      <w:r w:rsidR="005E2073">
        <w:rPr>
          <w:color w:val="FF0000"/>
          <w:sz w:val="24"/>
          <w:szCs w:val="24"/>
        </w:rPr>
        <w:t>ay</w:t>
      </w:r>
      <w:r w:rsidR="00F07D04" w:rsidRPr="005E2073">
        <w:rPr>
          <w:color w:val="FF0000"/>
          <w:sz w:val="24"/>
          <w:szCs w:val="24"/>
        </w:rPr>
        <w:t xml:space="preserve"> se</w:t>
      </w:r>
      <w:r w:rsidR="00C122AB" w:rsidRPr="005E2073">
        <w:rPr>
          <w:color w:val="FF0000"/>
          <w:sz w:val="24"/>
          <w:szCs w:val="24"/>
        </w:rPr>
        <w:t xml:space="preserve">t </w:t>
      </w:r>
      <w:r w:rsidR="00F07D04" w:rsidRPr="005E2073">
        <w:rPr>
          <w:color w:val="FF0000"/>
          <w:sz w:val="24"/>
          <w:szCs w:val="24"/>
        </w:rPr>
        <w:t xml:space="preserve">an IRM status field to 1 indicating “Not Recognized” if the AP </w:t>
      </w:r>
      <w:r w:rsidR="00C122AB" w:rsidRPr="005E2073">
        <w:rPr>
          <w:color w:val="FF0000"/>
          <w:sz w:val="24"/>
          <w:szCs w:val="24"/>
        </w:rPr>
        <w:t xml:space="preserve">cannot </w:t>
      </w:r>
      <w:r w:rsidR="00C122AB" w:rsidRPr="005E2073">
        <w:rPr>
          <w:color w:val="FF0000"/>
          <w:sz w:val="24"/>
          <w:szCs w:val="24"/>
          <w:shd w:val="clear" w:color="auto" w:fill="FFFFFF"/>
        </w:rPr>
        <w:t>unequivocally</w:t>
      </w:r>
      <w:r w:rsidR="00C122AB" w:rsidRPr="005E2073">
        <w:rPr>
          <w:color w:val="FF0000"/>
          <w:sz w:val="24"/>
          <w:szCs w:val="24"/>
        </w:rPr>
        <w:t xml:space="preserve"> identify the non-AP STA shared identity state</w:t>
      </w:r>
      <w:r w:rsidR="00F07D04" w:rsidRPr="005E2073">
        <w:rPr>
          <w:rFonts w:eastAsia="TimesNewRoman"/>
          <w:color w:val="FF0000"/>
          <w:sz w:val="24"/>
          <w:szCs w:val="24"/>
          <w:lang w:eastAsia="ja-JP"/>
        </w:rPr>
        <w:t>.</w:t>
      </w:r>
    </w:p>
    <w:bookmarkEnd w:id="2"/>
    <w:p w14:paraId="7DE6AFD1" w14:textId="7B75BE11" w:rsidR="00E679B1" w:rsidRDefault="00E679B1">
      <w:pPr>
        <w:rPr>
          <w:rFonts w:ascii="Calibri" w:hAnsi="Calibri" w:cs="Calibri"/>
          <w:b/>
          <w:bCs/>
          <w:color w:val="000000"/>
          <w:w w:val="0"/>
          <w:szCs w:val="22"/>
          <w:lang w:val="en-US"/>
        </w:rPr>
      </w:pPr>
    </w:p>
    <w:p w14:paraId="675DD5EC" w14:textId="47A41C83" w:rsidR="00824E0B" w:rsidRP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455BA8">
        <w:rPr>
          <w:rFonts w:ascii="Calibri" w:hAnsi="Calibri" w:cs="Calibri"/>
          <w:b/>
          <w:bCs/>
          <w:sz w:val="22"/>
          <w:szCs w:val="22"/>
          <w:highlight w:val="green"/>
        </w:rPr>
        <w:t>CID 49 (reprinted here to aid word</w:t>
      </w:r>
      <w:r w:rsidR="002955FB" w:rsidRPr="00455BA8">
        <w:rPr>
          <w:rFonts w:ascii="Calibri" w:hAnsi="Calibri" w:cs="Calibri"/>
          <w:b/>
          <w:bCs/>
          <w:sz w:val="22"/>
          <w:szCs w:val="22"/>
          <w:highlight w:val="green"/>
        </w:rPr>
        <w:t xml:space="preserve"> </w:t>
      </w:r>
      <w:r w:rsidRPr="00455BA8">
        <w:rPr>
          <w:rFonts w:ascii="Calibri" w:hAnsi="Calibri" w:cs="Calibri"/>
          <w:b/>
          <w:bCs/>
          <w:sz w:val="22"/>
          <w:szCs w:val="22"/>
          <w:highlight w:val="green"/>
        </w:rPr>
        <w:t>smithing</w:t>
      </w:r>
      <w:r w:rsidR="002955FB" w:rsidRPr="00455BA8">
        <w:rPr>
          <w:rFonts w:ascii="Calibri" w:hAnsi="Calibri" w:cs="Calibri"/>
          <w:b/>
          <w:bCs/>
          <w:sz w:val="22"/>
          <w:szCs w:val="22"/>
          <w:highlight w:val="green"/>
        </w:rPr>
        <w:t>:</w:t>
      </w:r>
    </w:p>
    <w:p w14:paraId="2167AADB" w14:textId="7F3217DB" w:rsidR="00824E0B" w:rsidRDefault="002955F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30.8</w:t>
      </w:r>
    </w:p>
    <w:p w14:paraId="2A136144" w14:textId="646DC265" w:rsidR="00C23A84" w:rsidRPr="008F398E" w:rsidRDefault="008F398E"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8F398E">
        <w:rPr>
          <w:rFonts w:ascii="Calibri" w:hAnsi="Calibri" w:cs="Calibri"/>
          <w:b/>
          <w:bCs/>
          <w:sz w:val="22"/>
          <w:szCs w:val="22"/>
        </w:rPr>
        <w:t>ORIGINAL</w:t>
      </w:r>
      <w:r w:rsidR="00C23A84" w:rsidRPr="008F398E">
        <w:rPr>
          <w:rFonts w:ascii="Calibri" w:hAnsi="Calibri" w:cs="Calibri"/>
          <w:b/>
          <w:bCs/>
          <w:sz w:val="22"/>
          <w:szCs w:val="22"/>
        </w:rPr>
        <w:t>:</w:t>
      </w:r>
    </w:p>
    <w:p w14:paraId="553F64E9" w14:textId="5860269E"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 For some services, however, it may be desired by the user that the non-AP</w:t>
      </w:r>
      <w:r>
        <w:rPr>
          <w:rFonts w:eastAsia="TimesNewRoman"/>
          <w:sz w:val="24"/>
          <w:szCs w:val="24"/>
          <w:lang w:val="en-US" w:eastAsia="ja-JP"/>
        </w:rPr>
        <w:t xml:space="preserve"> </w:t>
      </w:r>
      <w:r w:rsidRPr="00824E0B">
        <w:rPr>
          <w:rFonts w:eastAsia="TimesNewRoman"/>
          <w:sz w:val="24"/>
          <w:szCs w:val="24"/>
          <w:lang w:val="en-US" w:eastAsia="ja-JP"/>
        </w:rPr>
        <w:t>STA is identified by an AP and network services.</w:t>
      </w:r>
    </w:p>
    <w:p w14:paraId="53023988" w14:textId="77777777" w:rsidR="00824E0B" w:rsidRPr="00824E0B" w:rsidRDefault="00824E0B" w:rsidP="00824E0B">
      <w:pPr>
        <w:autoSpaceDE w:val="0"/>
        <w:autoSpaceDN w:val="0"/>
        <w:adjustRightInd w:val="0"/>
        <w:rPr>
          <w:rFonts w:eastAsia="TimesNewRoman"/>
          <w:sz w:val="24"/>
          <w:szCs w:val="24"/>
          <w:lang w:val="en-US" w:eastAsia="ja-JP"/>
        </w:rPr>
      </w:pPr>
    </w:p>
    <w:p w14:paraId="755D5C40" w14:textId="43961605"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An AP may provide a device ID to a non-AP STA to allow any AP in the AP’s ESS to recognize the non-AP</w:t>
      </w:r>
      <w:r>
        <w:rPr>
          <w:rFonts w:eastAsia="TimesNewRoman"/>
          <w:sz w:val="24"/>
          <w:szCs w:val="24"/>
          <w:lang w:val="en-US" w:eastAsia="ja-JP"/>
        </w:rPr>
        <w:t xml:space="preserve"> </w:t>
      </w:r>
      <w:r w:rsidRPr="00824E0B">
        <w:rPr>
          <w:rFonts w:eastAsia="TimesNewRoman"/>
          <w:sz w:val="24"/>
          <w:szCs w:val="24"/>
          <w:lang w:val="en-US" w:eastAsia="ja-JP"/>
        </w:rPr>
        <w:t>STA when it returns to that ESS even if the non-AP STA changes its MAC address. The non-AP STA may</w:t>
      </w:r>
      <w:r>
        <w:rPr>
          <w:rFonts w:eastAsia="TimesNewRoman"/>
          <w:sz w:val="24"/>
          <w:szCs w:val="24"/>
          <w:lang w:val="en-US" w:eastAsia="ja-JP"/>
        </w:rPr>
        <w:t xml:space="preserve"> </w:t>
      </w:r>
      <w:r w:rsidRPr="00824E0B">
        <w:rPr>
          <w:rFonts w:eastAsia="TimesNewRoman"/>
          <w:sz w:val="24"/>
          <w:szCs w:val="24"/>
          <w:lang w:val="en-US" w:eastAsia="ja-JP"/>
        </w:rPr>
        <w:t>provide that device ID to any AP in the same ESS upon a new association. Exchanges of the device ID are</w:t>
      </w:r>
      <w:r>
        <w:rPr>
          <w:rFonts w:eastAsia="TimesNewRoman"/>
          <w:sz w:val="24"/>
          <w:szCs w:val="24"/>
          <w:lang w:val="en-US" w:eastAsia="ja-JP"/>
        </w:rPr>
        <w:t xml:space="preserve"> </w:t>
      </w:r>
      <w:r w:rsidRPr="00824E0B">
        <w:rPr>
          <w:rFonts w:eastAsia="TimesNewRoman"/>
          <w:sz w:val="24"/>
          <w:szCs w:val="24"/>
          <w:lang w:val="en-US" w:eastAsia="ja-JP"/>
        </w:rPr>
        <w:t>protected from third parties.</w:t>
      </w:r>
    </w:p>
    <w:p w14:paraId="3BB5FE75" w14:textId="77777777" w:rsidR="00824E0B" w:rsidRPr="00824E0B" w:rsidRDefault="00824E0B" w:rsidP="00824E0B">
      <w:pPr>
        <w:autoSpaceDE w:val="0"/>
        <w:autoSpaceDN w:val="0"/>
        <w:adjustRightInd w:val="0"/>
        <w:rPr>
          <w:rFonts w:eastAsia="TimesNewRoman"/>
          <w:sz w:val="24"/>
          <w:szCs w:val="24"/>
          <w:lang w:val="en-US" w:eastAsia="ja-JP"/>
        </w:rPr>
      </w:pPr>
    </w:p>
    <w:p w14:paraId="0579BFE9" w14:textId="67514B80"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When using IRM, a non-AP STA may provide a random MAC address to an AP either when it associates or</w:t>
      </w:r>
      <w:r>
        <w:rPr>
          <w:rFonts w:eastAsia="TimesNewRoman"/>
          <w:sz w:val="24"/>
          <w:szCs w:val="24"/>
          <w:lang w:val="en-US" w:eastAsia="ja-JP"/>
        </w:rPr>
        <w:t xml:space="preserve"> </w:t>
      </w:r>
      <w:r w:rsidRPr="00824E0B">
        <w:rPr>
          <w:rFonts w:eastAsia="TimesNewRoman"/>
          <w:sz w:val="24"/>
          <w:szCs w:val="24"/>
          <w:lang w:val="en-US" w:eastAsia="ja-JP"/>
        </w:rPr>
        <w:t>when it performs PASN authentication. The non-AP STA may then use that IRM MAC address as its TA</w:t>
      </w:r>
      <w:r>
        <w:rPr>
          <w:rFonts w:eastAsia="TimesNewRoman"/>
          <w:sz w:val="24"/>
          <w:szCs w:val="24"/>
          <w:lang w:val="en-US" w:eastAsia="ja-JP"/>
        </w:rPr>
        <w:t xml:space="preserve"> </w:t>
      </w:r>
      <w:r w:rsidRPr="00824E0B">
        <w:rPr>
          <w:rFonts w:eastAsia="TimesNewRoman"/>
          <w:sz w:val="24"/>
          <w:szCs w:val="24"/>
          <w:lang w:val="en-US" w:eastAsia="ja-JP"/>
        </w:rPr>
        <w:t>when it returns to the ESS or AP such that the non-AP STA may be identified pre-association.</w:t>
      </w:r>
    </w:p>
    <w:p w14:paraId="375C522D" w14:textId="77777777" w:rsidR="00824E0B" w:rsidRPr="00824E0B" w:rsidRDefault="00824E0B" w:rsidP="00824E0B">
      <w:pPr>
        <w:autoSpaceDE w:val="0"/>
        <w:autoSpaceDN w:val="0"/>
        <w:adjustRightInd w:val="0"/>
        <w:rPr>
          <w:rFonts w:eastAsia="TimesNewRoman"/>
          <w:sz w:val="24"/>
          <w:szCs w:val="24"/>
          <w:lang w:val="en-US" w:eastAsia="ja-JP"/>
        </w:rPr>
      </w:pPr>
    </w:p>
    <w:p w14:paraId="5884C01D" w14:textId="2AC400D3" w:rsidR="00824E0B" w:rsidRPr="00824E0B" w:rsidRDefault="00824E0B" w:rsidP="00824E0B">
      <w:pPr>
        <w:pStyle w:val="Bulleted"/>
        <w:tabs>
          <w:tab w:val="clear" w:pos="360"/>
          <w:tab w:val="left" w:pos="1540"/>
          <w:tab w:val="left" w:pos="2160"/>
        </w:tabs>
        <w:suppressAutoHyphens/>
        <w:spacing w:line="240" w:lineRule="auto"/>
        <w:ind w:left="0" w:firstLine="0"/>
        <w:rPr>
          <w:sz w:val="28"/>
          <w:szCs w:val="28"/>
        </w:rPr>
      </w:pPr>
      <w:r w:rsidRPr="00824E0B">
        <w:rPr>
          <w:rFonts w:eastAsia="TimesNewRoman"/>
          <w:szCs w:val="32"/>
          <w:lang w:eastAsia="ja-JP"/>
        </w:rPr>
        <w:t>Device ID and IRM may be used together.</w:t>
      </w:r>
    </w:p>
    <w:p w14:paraId="40244A0C"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54793859" w14:textId="77777777" w:rsidR="00C23A84" w:rsidRDefault="00C23A84"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414B7C26" w14:textId="2F0C7F70" w:rsidR="00C23A84" w:rsidRDefault="008F398E" w:rsidP="00C23A84">
      <w:pPr>
        <w:autoSpaceDE w:val="0"/>
        <w:autoSpaceDN w:val="0"/>
        <w:adjustRightInd w:val="0"/>
        <w:rPr>
          <w:rFonts w:eastAsia="TimesNewRoman"/>
          <w:sz w:val="24"/>
          <w:szCs w:val="24"/>
          <w:lang w:val="en-US" w:eastAsia="ja-JP"/>
        </w:rPr>
      </w:pPr>
      <w:r w:rsidRPr="008F398E">
        <w:rPr>
          <w:rFonts w:ascii="Calibri" w:hAnsi="Calibri" w:cs="Calibri"/>
          <w:b/>
          <w:bCs/>
          <w:szCs w:val="22"/>
        </w:rPr>
        <w:t>PROPOSED</w:t>
      </w:r>
      <w:r w:rsidR="00A8432C">
        <w:rPr>
          <w:rFonts w:ascii="Calibri" w:hAnsi="Calibri" w:cs="Calibri"/>
          <w:b/>
          <w:bCs/>
          <w:szCs w:val="22"/>
        </w:rPr>
        <w:t xml:space="preserve"> </w:t>
      </w:r>
      <w:r w:rsidR="00824E0B" w:rsidRPr="008F398E">
        <w:rPr>
          <w:rFonts w:ascii="Calibri" w:hAnsi="Calibri" w:cs="Calibri"/>
          <w:b/>
          <w:bCs/>
          <w:szCs w:val="22"/>
        </w:rPr>
        <w:br/>
      </w:r>
      <w:r w:rsidR="00C23A84" w:rsidRPr="00824E0B">
        <w:rPr>
          <w:rFonts w:eastAsia="TimesNewRoman"/>
          <w:sz w:val="24"/>
          <w:szCs w:val="24"/>
          <w:lang w:val="en-US" w:eastAsia="ja-JP"/>
        </w:rPr>
        <w:t>To mitigate tracking and traffic analysis, a non-AP STA may randomly change its MAC address (see 4.5.4.10</w:t>
      </w:r>
      <w:r w:rsidR="00C23A84">
        <w:rPr>
          <w:rFonts w:eastAsia="TimesNewRoman"/>
          <w:sz w:val="24"/>
          <w:szCs w:val="24"/>
          <w:lang w:val="en-US" w:eastAsia="ja-JP"/>
        </w:rPr>
        <w:t xml:space="preserve"> </w:t>
      </w:r>
      <w:r w:rsidR="00C23A84" w:rsidRPr="00824E0B">
        <w:rPr>
          <w:rFonts w:eastAsia="TimesNewRoman"/>
          <w:sz w:val="24"/>
          <w:szCs w:val="24"/>
          <w:lang w:val="en-US" w:eastAsia="ja-JP"/>
        </w:rPr>
        <w:t>(MAC privacy enhancements)).</w:t>
      </w:r>
    </w:p>
    <w:p w14:paraId="3C223315" w14:textId="33659923" w:rsidR="00824E0B" w:rsidRPr="000C3C0B" w:rsidRDefault="00824E0B" w:rsidP="00824E0B">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This presents a problem for the network in that it is unable to identify a non-AP STA that previously associated and is not able to apply cached information from that previous association to the current association. The two mechanisms defined in 12.2.11 alleviate this problem.</w:t>
      </w:r>
      <w:r w:rsidRPr="00824E0B">
        <w:br/>
      </w:r>
      <w:r w:rsidRPr="00824E0B">
        <w:br/>
        <w:t xml:space="preserve">The first mechanism, referred to as </w:t>
      </w:r>
      <w:r w:rsidRPr="00A8432C">
        <w:rPr>
          <w:strike/>
          <w:color w:val="FF0000"/>
        </w:rPr>
        <w:t>the</w:t>
      </w:r>
      <w:r w:rsidRPr="00824E0B">
        <w:t xml:space="preserve"> device ID </w:t>
      </w:r>
      <w:r w:rsidRPr="00A8432C">
        <w:rPr>
          <w:strike/>
          <w:color w:val="FF0000"/>
        </w:rPr>
        <w:t>mechanism</w:t>
      </w:r>
      <w:r w:rsidRPr="00824E0B">
        <w:t xml:space="preserve">, has the AP provide an identifier to the non-AP STA during association or PASN authentication that the non-AP STA can then report back to the AP during a future association or PASN authentication. The second mechanism, referred to as </w:t>
      </w:r>
      <w:r w:rsidRPr="00A8432C">
        <w:rPr>
          <w:strike/>
          <w:color w:val="FF0000"/>
        </w:rPr>
        <w:t>the</w:t>
      </w:r>
      <w:r w:rsidRPr="00824E0B">
        <w:t xml:space="preserve"> IRM </w:t>
      </w:r>
      <w:r w:rsidRPr="00A8432C">
        <w:rPr>
          <w:strike/>
          <w:color w:val="FF0000"/>
        </w:rPr>
        <w:t>mechanism</w:t>
      </w:r>
      <w:r w:rsidRPr="00824E0B">
        <w:t>,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A8432C">
        <w:rPr>
          <w:strike/>
          <w:color w:val="FF0000"/>
        </w:rPr>
        <w:t>are not mutual exclusive and</w:t>
      </w:r>
      <w:r w:rsidR="00A8432C" w:rsidRPr="00A8432C">
        <w:rPr>
          <w:color w:val="FF0000"/>
        </w:rPr>
        <w:t>, device ID and IRM,</w:t>
      </w:r>
      <w:r w:rsidRPr="00A8432C">
        <w:rPr>
          <w:color w:val="FF0000"/>
        </w:rPr>
        <w:t xml:space="preserve"> </w:t>
      </w:r>
      <w:r w:rsidRPr="00824E0B">
        <w:t xml:space="preserve">may be used </w:t>
      </w:r>
      <w:r w:rsidRPr="000C3C0B">
        <w:rPr>
          <w:strike/>
          <w:color w:val="FF0000"/>
        </w:rPr>
        <w:t>simultaneously</w:t>
      </w:r>
      <w:r w:rsidR="000C3C0B">
        <w:t xml:space="preserve"> </w:t>
      </w:r>
      <w:r w:rsidR="000C3C0B" w:rsidRPr="000C3C0B">
        <w:rPr>
          <w:color w:val="FF0000"/>
        </w:rPr>
        <w:t>concurrently.</w:t>
      </w:r>
    </w:p>
    <w:p w14:paraId="6F75AA2C" w14:textId="77777777" w:rsidR="00EE099C" w:rsidRDefault="00EE099C" w:rsidP="00824E0B">
      <w:pPr>
        <w:pStyle w:val="Bulleted"/>
        <w:tabs>
          <w:tab w:val="clear" w:pos="360"/>
          <w:tab w:val="left" w:pos="1540"/>
          <w:tab w:val="left" w:pos="2160"/>
        </w:tabs>
        <w:suppressAutoHyphens/>
        <w:spacing w:line="240" w:lineRule="auto"/>
        <w:ind w:left="0" w:firstLine="0"/>
      </w:pPr>
    </w:p>
    <w:p w14:paraId="4477927D" w14:textId="7C2DCF09" w:rsidR="009B3B4C" w:rsidRDefault="009B3B4C" w:rsidP="00824E0B">
      <w:pPr>
        <w:pStyle w:val="Bulleted"/>
        <w:tabs>
          <w:tab w:val="clear" w:pos="360"/>
          <w:tab w:val="left" w:pos="1540"/>
          <w:tab w:val="left" w:pos="2160"/>
        </w:tabs>
        <w:suppressAutoHyphens/>
        <w:spacing w:line="240" w:lineRule="auto"/>
        <w:ind w:left="0" w:firstLine="0"/>
      </w:pPr>
      <w:r>
        <w:t>As per CID 102</w:t>
      </w:r>
    </w:p>
    <w:p w14:paraId="006BA560" w14:textId="046C8C41" w:rsidR="009B3B4C" w:rsidRPr="009B3B4C" w:rsidRDefault="009B3B4C" w:rsidP="009B3B4C">
      <w:pPr>
        <w:pStyle w:val="Bulleted"/>
        <w:tabs>
          <w:tab w:val="clear" w:pos="360"/>
          <w:tab w:val="left" w:pos="1540"/>
          <w:tab w:val="left" w:pos="2160"/>
        </w:tabs>
        <w:suppressAutoHyphens/>
        <w:spacing w:line="240" w:lineRule="auto"/>
        <w:ind w:left="0" w:firstLine="0"/>
        <w:rPr>
          <w:color w:val="FF0000"/>
        </w:rPr>
      </w:pPr>
      <w:r w:rsidRPr="00824E0B">
        <w:t xml:space="preserve">The two mechanisms </w:t>
      </w:r>
      <w:r w:rsidRPr="00A8432C">
        <w:rPr>
          <w:strike/>
          <w:color w:val="FF0000"/>
        </w:rPr>
        <w:t>are not mutual exclusive and</w:t>
      </w:r>
      <w:r w:rsidRPr="00A8432C">
        <w:rPr>
          <w:color w:val="FF0000"/>
        </w:rPr>
        <w:t xml:space="preserve">, device ID and IRM, </w:t>
      </w:r>
      <w:r w:rsidRPr="00824E0B">
        <w:t xml:space="preserve">may be used </w:t>
      </w:r>
      <w:r w:rsidRPr="009B3B4C">
        <w:rPr>
          <w:strike/>
          <w:color w:val="FF0000"/>
        </w:rPr>
        <w:t>simultaneously</w:t>
      </w:r>
      <w:r>
        <w:rPr>
          <w:color w:val="FF0000"/>
        </w:rPr>
        <w:t xml:space="preserve"> </w:t>
      </w:r>
      <w:r w:rsidRPr="009B3B4C">
        <w:rPr>
          <w:color w:val="FF0000"/>
        </w:rPr>
        <w:t>concurrently.</w:t>
      </w:r>
    </w:p>
    <w:p w14:paraId="56AD475F" w14:textId="77777777" w:rsidR="009B3B4C" w:rsidRDefault="009B3B4C"/>
    <w:p w14:paraId="7105A4D3" w14:textId="77FAC5C9" w:rsidR="009B3B4C" w:rsidRPr="00CD5256" w:rsidRDefault="009B3B4C">
      <w:pPr>
        <w:rPr>
          <w:color w:val="00B0F0"/>
        </w:rPr>
      </w:pPr>
      <w:r w:rsidRPr="00CD5256">
        <w:rPr>
          <w:color w:val="00B0F0"/>
        </w:rPr>
        <w:t>NOTE: Why I prefer ‘concurrently”.</w:t>
      </w:r>
    </w:p>
    <w:p w14:paraId="3289EE36" w14:textId="77777777" w:rsidR="009B3B4C" w:rsidRPr="00CD5256" w:rsidRDefault="009B3B4C">
      <w:pPr>
        <w:rPr>
          <w:rFonts w:ascii="Roboto" w:hAnsi="Roboto"/>
          <w:color w:val="00B0F0"/>
          <w:shd w:val="clear" w:color="auto" w:fill="FFFFFF"/>
        </w:rPr>
      </w:pPr>
      <w:r w:rsidRPr="00CD5256">
        <w:rPr>
          <w:rFonts w:ascii="Roboto" w:hAnsi="Roboto"/>
          <w:color w:val="00B0F0"/>
          <w:shd w:val="clear" w:color="auto" w:fill="FFFFFF"/>
        </w:rPr>
        <w:t xml:space="preserve">“Concurrent” is about two activities overlapping in duration. </w:t>
      </w:r>
    </w:p>
    <w:p w14:paraId="0FB28BB1" w14:textId="6A82AF3F" w:rsidR="00EE099C" w:rsidRDefault="009B3B4C">
      <w:pPr>
        <w:rPr>
          <w:color w:val="000000"/>
          <w:w w:val="0"/>
          <w:sz w:val="24"/>
          <w:szCs w:val="24"/>
          <w:lang w:val="en-US"/>
        </w:rPr>
      </w:pPr>
      <w:r w:rsidRPr="00CD5256">
        <w:rPr>
          <w:rFonts w:ascii="Roboto" w:hAnsi="Roboto"/>
          <w:color w:val="00B0F0"/>
          <w:shd w:val="clear" w:color="auto" w:fill="FFFFFF"/>
        </w:rPr>
        <w:t>“Simultaneously” refers to things happening at the same instant, that share a connection</w:t>
      </w:r>
      <w:r>
        <w:rPr>
          <w:rFonts w:ascii="Roboto" w:hAnsi="Roboto"/>
          <w:color w:val="4D5156"/>
          <w:shd w:val="clear" w:color="auto" w:fill="FFFFFF"/>
        </w:rPr>
        <w:t>.</w:t>
      </w:r>
      <w:r w:rsidR="00EE099C">
        <w:br w:type="page"/>
      </w:r>
    </w:p>
    <w:p w14:paraId="6CAC6B53" w14:textId="6B2CDE48" w:rsidR="00EE099C" w:rsidRDefault="00EE099C" w:rsidP="00824E0B">
      <w:pPr>
        <w:pStyle w:val="Bulleted"/>
        <w:tabs>
          <w:tab w:val="clear" w:pos="360"/>
          <w:tab w:val="left" w:pos="1540"/>
          <w:tab w:val="left" w:pos="2160"/>
        </w:tabs>
        <w:suppressAutoHyphens/>
        <w:spacing w:line="240" w:lineRule="auto"/>
        <w:ind w:left="0" w:firstLine="0"/>
        <w:rPr>
          <w:b/>
          <w:bCs/>
        </w:rPr>
      </w:pPr>
      <w:r w:rsidRPr="00EE099C">
        <w:rPr>
          <w:b/>
          <w:bCs/>
        </w:rPr>
        <w:lastRenderedPageBreak/>
        <w:t>CID 240</w:t>
      </w:r>
      <w:r w:rsidR="00997579">
        <w:rPr>
          <w:b/>
          <w:bCs/>
        </w:rPr>
        <w:t>, 156</w:t>
      </w:r>
    </w:p>
    <w:p w14:paraId="03E928C7" w14:textId="359D7ECB" w:rsidR="002955FB" w:rsidRPr="00EE099C" w:rsidRDefault="002C1D3F" w:rsidP="00824E0B">
      <w:pPr>
        <w:pStyle w:val="Bulleted"/>
        <w:tabs>
          <w:tab w:val="clear" w:pos="360"/>
          <w:tab w:val="left" w:pos="1540"/>
          <w:tab w:val="left" w:pos="2160"/>
        </w:tabs>
        <w:suppressAutoHyphens/>
        <w:spacing w:line="240" w:lineRule="auto"/>
        <w:ind w:left="0" w:firstLine="0"/>
        <w:rPr>
          <w:b/>
          <w:bCs/>
        </w:rPr>
      </w:pPr>
      <w:r>
        <w:rPr>
          <w:b/>
          <w:bCs/>
        </w:rPr>
        <w:t>18.18</w:t>
      </w:r>
    </w:p>
    <w:p w14:paraId="70F77414" w14:textId="77777777" w:rsidR="00EE099C" w:rsidRDefault="00EE099C" w:rsidP="00EE099C">
      <w:pPr>
        <w:pStyle w:val="Bulleted"/>
        <w:tabs>
          <w:tab w:val="clear" w:pos="360"/>
          <w:tab w:val="left" w:pos="1540"/>
          <w:tab w:val="left" w:pos="2160"/>
        </w:tabs>
        <w:suppressAutoHyphens/>
        <w:spacing w:line="240" w:lineRule="auto"/>
        <w:ind w:left="0" w:firstLine="0"/>
      </w:pPr>
      <w:r w:rsidRPr="00EE099C">
        <w:t>Change: "Such a STA, when reconnecting to a network, can exchange a device ID that allows the network to recognize the device and/or use a MAC address that it previously provided to the network, but protects the information from third parties."</w:t>
      </w:r>
      <w:r w:rsidRPr="00EE099C">
        <w:br/>
      </w:r>
    </w:p>
    <w:p w14:paraId="3EB3A48C" w14:textId="77777777" w:rsidR="00EE099C" w:rsidRPr="00EE099C" w:rsidRDefault="00EE099C" w:rsidP="00EE099C">
      <w:pPr>
        <w:pStyle w:val="Bulleted"/>
        <w:tabs>
          <w:tab w:val="clear" w:pos="360"/>
          <w:tab w:val="left" w:pos="1540"/>
          <w:tab w:val="left" w:pos="2160"/>
        </w:tabs>
        <w:suppressAutoHyphens/>
        <w:spacing w:line="240" w:lineRule="auto"/>
        <w:ind w:left="0" w:firstLine="0"/>
      </w:pPr>
    </w:p>
    <w:p w14:paraId="2FAA1461" w14:textId="602D2364" w:rsidR="00EE099C" w:rsidRPr="00EE099C" w:rsidRDefault="00EE099C" w:rsidP="00EE099C">
      <w:pPr>
        <w:pStyle w:val="Bulleted"/>
        <w:tabs>
          <w:tab w:val="clear" w:pos="360"/>
          <w:tab w:val="left" w:pos="1540"/>
          <w:tab w:val="left" w:pos="2160"/>
        </w:tabs>
        <w:suppressAutoHyphens/>
        <w:spacing w:line="240" w:lineRule="auto"/>
        <w:ind w:left="0" w:firstLine="0"/>
      </w:pPr>
      <w:r w:rsidRPr="00EE099C">
        <w:t>To: "Such a STA, may provide a device ID when (re)connecting to a network and/or use a MAC address known to the network (an IRM) that to allows the network to recognize the device, while continuing to mitigate the abilities of third parties to do traffic analysis."</w:t>
      </w:r>
    </w:p>
    <w:p w14:paraId="22E26526" w14:textId="77777777" w:rsidR="00EE099C" w:rsidRDefault="00EE099C" w:rsidP="00824E0B">
      <w:pPr>
        <w:pStyle w:val="Bulleted"/>
        <w:tabs>
          <w:tab w:val="clear" w:pos="360"/>
          <w:tab w:val="left" w:pos="1540"/>
          <w:tab w:val="left" w:pos="2160"/>
        </w:tabs>
        <w:suppressAutoHyphens/>
        <w:spacing w:line="240" w:lineRule="auto"/>
        <w:ind w:left="0" w:firstLine="0"/>
        <w:rPr>
          <w:rFonts w:eastAsia="Times New Roman"/>
          <w:sz w:val="22"/>
        </w:rPr>
      </w:pPr>
    </w:p>
    <w:p w14:paraId="4C70CB42" w14:textId="77777777" w:rsidR="00997579" w:rsidRDefault="00997579">
      <w:pPr>
        <w:rPr>
          <w:rFonts w:eastAsia="TimesNewRoman"/>
          <w:sz w:val="24"/>
          <w:szCs w:val="24"/>
          <w:lang w:val="en-US" w:eastAsia="ja-JP"/>
        </w:rPr>
      </w:pPr>
      <w:r>
        <w:rPr>
          <w:rFonts w:eastAsia="TimesNewRoman"/>
          <w:sz w:val="24"/>
          <w:szCs w:val="24"/>
          <w:lang w:val="en-US" w:eastAsia="ja-JP"/>
        </w:rPr>
        <w:t>Proposal</w:t>
      </w:r>
    </w:p>
    <w:p w14:paraId="5E968C4E" w14:textId="5A79D10C" w:rsidR="000934A8" w:rsidRPr="00997579" w:rsidRDefault="00997579">
      <w:pPr>
        <w:rPr>
          <w:rFonts w:eastAsia="TimesNewRoman"/>
          <w:sz w:val="24"/>
          <w:szCs w:val="24"/>
          <w:lang w:val="en-US" w:eastAsia="ja-JP"/>
        </w:rPr>
      </w:pPr>
      <w:r w:rsidRPr="00997579">
        <w:rPr>
          <w:sz w:val="24"/>
          <w:szCs w:val="22"/>
        </w:rPr>
        <w:t>Such a STA, when reconnecting to a network, can exchange a device ID that allows the network to recognize the device and/or use a MAC address</w:t>
      </w:r>
      <w:r>
        <w:rPr>
          <w:sz w:val="24"/>
          <w:szCs w:val="22"/>
        </w:rPr>
        <w:t xml:space="preserve"> </w:t>
      </w:r>
      <w:r w:rsidRPr="00997579">
        <w:rPr>
          <w:color w:val="FF0000"/>
          <w:sz w:val="24"/>
          <w:szCs w:val="22"/>
        </w:rPr>
        <w:t xml:space="preserve">(IRM) </w:t>
      </w:r>
      <w:r w:rsidRPr="00997579">
        <w:rPr>
          <w:sz w:val="24"/>
          <w:szCs w:val="22"/>
        </w:rPr>
        <w:t xml:space="preserve">that it previously provided to the network, </w:t>
      </w:r>
      <w:r w:rsidRPr="00997579">
        <w:rPr>
          <w:strike/>
          <w:color w:val="FF0000"/>
          <w:sz w:val="24"/>
          <w:szCs w:val="22"/>
        </w:rPr>
        <w:t>but protects the information from third parties</w:t>
      </w:r>
      <w:r w:rsidRPr="00997579">
        <w:t xml:space="preserve"> </w:t>
      </w:r>
      <w:r w:rsidRPr="00997579">
        <w:rPr>
          <w:color w:val="FF0000"/>
          <w:sz w:val="24"/>
          <w:szCs w:val="22"/>
        </w:rPr>
        <w:t>while continuing to mitigate the abilities of third parties to do traffic analysis</w:t>
      </w:r>
      <w:r>
        <w:rPr>
          <w:color w:val="FF0000"/>
          <w:sz w:val="24"/>
          <w:szCs w:val="22"/>
        </w:rPr>
        <w:t>.</w:t>
      </w:r>
      <w:r w:rsidRPr="00997579">
        <w:rPr>
          <w:rFonts w:eastAsia="TimesNewRoman"/>
          <w:color w:val="FF0000"/>
          <w:sz w:val="28"/>
          <w:szCs w:val="28"/>
          <w:lang w:val="en-US" w:eastAsia="ja-JP"/>
        </w:rPr>
        <w:t xml:space="preserve"> </w:t>
      </w:r>
      <w:r w:rsidR="000934A8" w:rsidRPr="00997579">
        <w:rPr>
          <w:rFonts w:eastAsia="TimesNewRoman"/>
          <w:color w:val="FF0000"/>
          <w:sz w:val="28"/>
          <w:szCs w:val="28"/>
          <w:lang w:val="en-US" w:eastAsia="ja-JP"/>
        </w:rPr>
        <w:br w:type="page"/>
      </w:r>
    </w:p>
    <w:p w14:paraId="31C29573" w14:textId="1099A3C3" w:rsidR="00883F4F" w:rsidRDefault="00883F4F" w:rsidP="000934A8">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lastRenderedPageBreak/>
        <w:t>CIDS 2,3,4,5</w:t>
      </w:r>
      <w:r w:rsidR="006B1265" w:rsidRPr="00455BA8">
        <w:rPr>
          <w:rFonts w:eastAsia="TimesNewRoman"/>
          <w:sz w:val="24"/>
          <w:szCs w:val="24"/>
          <w:highlight w:val="green"/>
          <w:lang w:val="en-US" w:eastAsia="ja-JP"/>
        </w:rPr>
        <w:t>, 149, 197</w:t>
      </w:r>
    </w:p>
    <w:p w14:paraId="7F5A6726" w14:textId="5BF71A8E" w:rsidR="000934A8" w:rsidRDefault="000934A8" w:rsidP="000934A8">
      <w:pPr>
        <w:autoSpaceDE w:val="0"/>
        <w:autoSpaceDN w:val="0"/>
        <w:adjustRightInd w:val="0"/>
        <w:rPr>
          <w:rFonts w:eastAsia="TimesNewRoman"/>
          <w:sz w:val="24"/>
          <w:szCs w:val="24"/>
          <w:lang w:val="en-US" w:eastAsia="ja-JP"/>
        </w:rPr>
      </w:pPr>
      <w:r>
        <w:rPr>
          <w:rFonts w:eastAsia="TimesNewRoman"/>
          <w:sz w:val="24"/>
          <w:szCs w:val="24"/>
          <w:lang w:val="en-US" w:eastAsia="ja-JP"/>
        </w:rPr>
        <w:t>33.8</w:t>
      </w:r>
    </w:p>
    <w:p w14:paraId="55DEB0D9" w14:textId="50A120FB" w:rsidR="00BC591C" w:rsidRDefault="000934A8" w:rsidP="000934A8">
      <w:pPr>
        <w:autoSpaceDE w:val="0"/>
        <w:autoSpaceDN w:val="0"/>
        <w:adjustRightInd w:val="0"/>
        <w:rPr>
          <w:rFonts w:eastAsia="TimesNewRoman"/>
          <w:sz w:val="24"/>
          <w:szCs w:val="32"/>
          <w:lang w:val="en-US" w:eastAsia="ja-JP"/>
        </w:rPr>
      </w:pPr>
      <w:r w:rsidRPr="000934A8">
        <w:rPr>
          <w:rFonts w:eastAsia="TimesNewRoman"/>
          <w:sz w:val="24"/>
          <w:szCs w:val="24"/>
          <w:lang w:val="en-US" w:eastAsia="ja-JP"/>
        </w:rPr>
        <w:t>When a non-AP STA that advertises support for IRM associates to an AP that advertises support for IRM, the</w:t>
      </w:r>
      <w:r>
        <w:rPr>
          <w:rFonts w:eastAsia="TimesNewRoman"/>
          <w:sz w:val="24"/>
          <w:szCs w:val="24"/>
          <w:lang w:val="en-US" w:eastAsia="ja-JP"/>
        </w:rPr>
        <w:t xml:space="preserve"> </w:t>
      </w:r>
      <w:r w:rsidRPr="000934A8">
        <w:rPr>
          <w:rFonts w:eastAsia="TimesNewRoman"/>
          <w:sz w:val="24"/>
          <w:szCs w:val="24"/>
          <w:lang w:val="en-US" w:eastAsia="ja-JP"/>
        </w:rPr>
        <w:t>AP shall include an IRM KDE in message 3 of the 4-way handshake or, when using FILS authentication,</w:t>
      </w:r>
      <w:r>
        <w:rPr>
          <w:rFonts w:eastAsia="TimesNewRoman"/>
          <w:sz w:val="24"/>
          <w:szCs w:val="24"/>
          <w:lang w:val="en-US" w:eastAsia="ja-JP"/>
        </w:rPr>
        <w:t xml:space="preserve"> </w:t>
      </w:r>
      <w:r w:rsidRPr="000934A8">
        <w:rPr>
          <w:rFonts w:eastAsia="TimesNewRoman"/>
          <w:sz w:val="24"/>
          <w:szCs w:val="24"/>
          <w:lang w:val="en-US" w:eastAsia="ja-JP"/>
        </w:rPr>
        <w:t>including an IRM element in the Association Response frame. If the AP recognizes the IRM MAC address,</w:t>
      </w:r>
      <w:r>
        <w:rPr>
          <w:rFonts w:eastAsia="TimesNewRoman"/>
          <w:sz w:val="24"/>
          <w:szCs w:val="24"/>
          <w:lang w:val="en-US" w:eastAsia="ja-JP"/>
        </w:rPr>
        <w:t xml:space="preserve"> </w:t>
      </w:r>
      <w:r w:rsidRPr="000934A8">
        <w:rPr>
          <w:rFonts w:eastAsia="TimesNewRoman"/>
          <w:sz w:val="24"/>
          <w:szCs w:val="24"/>
          <w:lang w:val="en-US" w:eastAsia="ja-JP"/>
        </w:rPr>
        <w:t xml:space="preserve">the IRM Status field of the IRM KDE or IRM element is set to </w:t>
      </w:r>
      <w:r w:rsidRPr="000934A8">
        <w:rPr>
          <w:rFonts w:eastAsia="TimesNewRoman"/>
          <w:strike/>
          <w:color w:val="FF0000"/>
          <w:sz w:val="24"/>
          <w:szCs w:val="24"/>
          <w:lang w:val="en-US" w:eastAsia="ja-JP"/>
        </w:rPr>
        <w:t>1</w:t>
      </w:r>
      <w:r w:rsidRPr="000934A8">
        <w:rPr>
          <w:rFonts w:eastAsia="TimesNewRoman"/>
          <w:color w:val="FF0000"/>
          <w:sz w:val="24"/>
          <w:szCs w:val="24"/>
          <w:lang w:val="en-US" w:eastAsia="ja-JP"/>
        </w:rPr>
        <w:t xml:space="preserve"> 0 to indicate that th</w:t>
      </w:r>
      <w:r w:rsidR="00251082">
        <w:rPr>
          <w:rFonts w:eastAsia="TimesNewRoman"/>
          <w:color w:val="FF0000"/>
          <w:sz w:val="24"/>
          <w:szCs w:val="24"/>
          <w:lang w:val="en-US" w:eastAsia="ja-JP"/>
        </w:rPr>
        <w:t>e</w:t>
      </w:r>
      <w:r w:rsidRPr="000934A8">
        <w:rPr>
          <w:rFonts w:eastAsia="TimesNewRoman"/>
          <w:color w:val="FF0000"/>
          <w:sz w:val="24"/>
          <w:szCs w:val="24"/>
          <w:lang w:val="en-US" w:eastAsia="ja-JP"/>
        </w:rPr>
        <w:t xml:space="preserve"> AP recognizes the IRM</w:t>
      </w:r>
      <w:r>
        <w:rPr>
          <w:rFonts w:eastAsia="TimesNewRoman"/>
          <w:color w:val="FF0000"/>
          <w:sz w:val="24"/>
          <w:szCs w:val="24"/>
          <w:lang w:val="en-US" w:eastAsia="ja-JP"/>
        </w:rPr>
        <w:t xml:space="preserve"> </w:t>
      </w:r>
      <w:r w:rsidRPr="000934A8">
        <w:rPr>
          <w:rFonts w:eastAsia="TimesNewRoman"/>
          <w:sz w:val="24"/>
          <w:szCs w:val="24"/>
          <w:lang w:val="en-US" w:eastAsia="ja-JP"/>
        </w:rPr>
        <w:t xml:space="preserve">and </w:t>
      </w:r>
      <w:r w:rsidRPr="00883F4F">
        <w:rPr>
          <w:rFonts w:eastAsia="TimesNewRoman"/>
          <w:strike/>
          <w:color w:val="FF0000"/>
          <w:sz w:val="24"/>
          <w:szCs w:val="24"/>
          <w:lang w:val="en-US" w:eastAsia="ja-JP"/>
        </w:rPr>
        <w:t>the IRM field is reserved</w:t>
      </w:r>
      <w:r w:rsidR="00883F4F" w:rsidRPr="00883F4F">
        <w:rPr>
          <w:rFonts w:eastAsia="TimesNewRoman"/>
          <w:color w:val="FF0000"/>
          <w:sz w:val="24"/>
          <w:szCs w:val="24"/>
          <w:lang w:val="en-US" w:eastAsia="ja-JP"/>
        </w:rPr>
        <w:t xml:space="preserve"> </w:t>
      </w:r>
      <w:r w:rsidR="00E12816">
        <w:rPr>
          <w:rFonts w:eastAsia="TimesNewRoman"/>
          <w:color w:val="FF0000"/>
          <w:sz w:val="24"/>
          <w:szCs w:val="24"/>
          <w:lang w:val="en-US" w:eastAsia="ja-JP"/>
        </w:rPr>
        <w:t xml:space="preserve">the </w:t>
      </w:r>
      <w:r w:rsidR="00883F4F" w:rsidRPr="00883F4F">
        <w:rPr>
          <w:rFonts w:eastAsia="TimesNewRoman"/>
          <w:color w:val="FF0000"/>
          <w:sz w:val="24"/>
          <w:szCs w:val="24"/>
          <w:lang w:val="en-US" w:eastAsia="ja-JP"/>
        </w:rPr>
        <w:t>IRM field</w:t>
      </w:r>
      <w:r w:rsidR="00E12816">
        <w:rPr>
          <w:rFonts w:eastAsia="TimesNewRoman"/>
          <w:color w:val="FF0000"/>
          <w:sz w:val="24"/>
          <w:szCs w:val="24"/>
          <w:lang w:val="en-US" w:eastAsia="ja-JP"/>
        </w:rPr>
        <w:t xml:space="preserve"> is not present</w:t>
      </w:r>
      <w:r w:rsidRPr="000934A8">
        <w:rPr>
          <w:rFonts w:eastAsia="TimesNewRoman"/>
          <w:sz w:val="24"/>
          <w:szCs w:val="24"/>
          <w:lang w:val="en-US" w:eastAsia="ja-JP"/>
        </w:rPr>
        <w:t>. If the AP does</w:t>
      </w:r>
      <w:r>
        <w:rPr>
          <w:rFonts w:eastAsia="TimesNewRoman"/>
          <w:sz w:val="24"/>
          <w:szCs w:val="24"/>
          <w:lang w:val="en-US" w:eastAsia="ja-JP"/>
        </w:rPr>
        <w:t xml:space="preserve"> </w:t>
      </w:r>
      <w:r w:rsidRPr="000934A8">
        <w:rPr>
          <w:rFonts w:eastAsia="TimesNewRoman"/>
          <w:sz w:val="24"/>
          <w:szCs w:val="24"/>
          <w:lang w:val="en-US" w:eastAsia="ja-JP"/>
        </w:rPr>
        <w:t xml:space="preserve">not recognize the IRM MAC address, the IRM Status field of the IRM KDE or IRM element is set to </w:t>
      </w:r>
      <w:r w:rsidRPr="00883F4F">
        <w:rPr>
          <w:rFonts w:eastAsia="TimesNewRoman"/>
          <w:strike/>
          <w:color w:val="FF0000"/>
          <w:sz w:val="24"/>
          <w:szCs w:val="24"/>
          <w:lang w:val="en-US" w:eastAsia="ja-JP"/>
        </w:rPr>
        <w:t>0</w:t>
      </w:r>
      <w:r w:rsidR="00883F4F">
        <w:rPr>
          <w:rFonts w:eastAsia="TimesNewRoman"/>
          <w:strike/>
          <w:color w:val="FF0000"/>
          <w:sz w:val="24"/>
          <w:szCs w:val="24"/>
          <w:lang w:val="en-US" w:eastAsia="ja-JP"/>
        </w:rPr>
        <w:t xml:space="preserve"> </w:t>
      </w:r>
      <w:r w:rsidR="00883F4F" w:rsidRPr="00883F4F">
        <w:rPr>
          <w:rFonts w:eastAsia="TimesNewRoman"/>
          <w:color w:val="FF0000"/>
          <w:sz w:val="24"/>
          <w:szCs w:val="24"/>
          <w:lang w:val="en-US" w:eastAsia="ja-JP"/>
        </w:rPr>
        <w:t>1</w:t>
      </w:r>
      <w:r w:rsidR="00883F4F">
        <w:rPr>
          <w:rFonts w:eastAsia="TimesNewRoman"/>
          <w:sz w:val="24"/>
          <w:szCs w:val="24"/>
          <w:lang w:val="en-US" w:eastAsia="ja-JP"/>
        </w:rPr>
        <w:t xml:space="preserve"> </w:t>
      </w:r>
      <w:r w:rsidR="00883F4F" w:rsidRPr="00883F4F">
        <w:rPr>
          <w:color w:val="FF0000"/>
          <w:sz w:val="24"/>
          <w:szCs w:val="24"/>
        </w:rPr>
        <w:t>to indicate that AP does not recognize the IRM</w:t>
      </w:r>
      <w:r w:rsidR="00883F4F" w:rsidRPr="00883F4F">
        <w:rPr>
          <w:rFonts w:eastAsia="TimesNewRoman"/>
          <w:color w:val="FF0000"/>
          <w:sz w:val="28"/>
          <w:szCs w:val="28"/>
          <w:lang w:val="en-US" w:eastAsia="ja-JP"/>
        </w:rPr>
        <w:t xml:space="preserve"> </w:t>
      </w:r>
      <w:r w:rsidRPr="000934A8">
        <w:rPr>
          <w:rFonts w:eastAsia="TimesNewRoman"/>
          <w:sz w:val="24"/>
          <w:szCs w:val="24"/>
          <w:lang w:val="en-US" w:eastAsia="ja-JP"/>
        </w:rPr>
        <w:t xml:space="preserve">and </w:t>
      </w:r>
      <w:r w:rsidRPr="00883F4F">
        <w:rPr>
          <w:rFonts w:eastAsia="TimesNewRoman"/>
          <w:strike/>
          <w:color w:val="FF0000"/>
          <w:sz w:val="24"/>
          <w:szCs w:val="24"/>
          <w:lang w:val="en-US" w:eastAsia="ja-JP"/>
        </w:rPr>
        <w:t>the IRM field is reserved</w:t>
      </w:r>
      <w:r w:rsidR="00883F4F">
        <w:rPr>
          <w:rFonts w:eastAsia="TimesNewRoman"/>
          <w:sz w:val="24"/>
          <w:szCs w:val="24"/>
          <w:lang w:val="en-US" w:eastAsia="ja-JP"/>
        </w:rPr>
        <w:t xml:space="preserve"> </w:t>
      </w:r>
      <w:r w:rsidR="00E12816">
        <w:rPr>
          <w:rFonts w:eastAsia="TimesNewRoman"/>
          <w:color w:val="FF0000"/>
          <w:sz w:val="24"/>
          <w:szCs w:val="24"/>
          <w:lang w:val="en-US" w:eastAsia="ja-JP"/>
        </w:rPr>
        <w:t>the</w:t>
      </w:r>
      <w:r w:rsidR="00883F4F" w:rsidRPr="00883F4F">
        <w:rPr>
          <w:rFonts w:eastAsia="TimesNewRoman"/>
          <w:color w:val="FF0000"/>
          <w:sz w:val="24"/>
          <w:szCs w:val="24"/>
          <w:lang w:val="en-US" w:eastAsia="ja-JP"/>
        </w:rPr>
        <w:t xml:space="preserve"> IRM field</w:t>
      </w:r>
      <w:r w:rsidR="00E12816">
        <w:rPr>
          <w:rFonts w:eastAsia="TimesNewRoman"/>
          <w:color w:val="FF0000"/>
          <w:sz w:val="24"/>
          <w:szCs w:val="24"/>
          <w:lang w:val="en-US" w:eastAsia="ja-JP"/>
        </w:rPr>
        <w:t xml:space="preserve"> is not present</w:t>
      </w:r>
      <w:r w:rsidRPr="000934A8">
        <w:rPr>
          <w:rFonts w:eastAsia="TimesNewRoman"/>
          <w:sz w:val="24"/>
          <w:szCs w:val="24"/>
          <w:lang w:val="en-US" w:eastAsia="ja-JP"/>
        </w:rPr>
        <w:t>. The non-AP STA, on receipt of an IRM Status field of value 1</w:t>
      </w:r>
      <w:r w:rsidR="00251082" w:rsidRPr="00251082">
        <w:rPr>
          <w:rFonts w:eastAsia="TimesNewRoman"/>
          <w:color w:val="FF0000"/>
          <w:sz w:val="24"/>
          <w:szCs w:val="24"/>
          <w:lang w:val="en-US" w:eastAsia="ja-JP"/>
        </w:rPr>
        <w:t>,</w:t>
      </w:r>
      <w:r w:rsidR="00883F4F">
        <w:rPr>
          <w:rFonts w:eastAsia="TimesNewRoman"/>
          <w:sz w:val="24"/>
          <w:szCs w:val="24"/>
          <w:lang w:val="en-US" w:eastAsia="ja-JP"/>
        </w:rPr>
        <w:t xml:space="preserve"> </w:t>
      </w:r>
      <w:r w:rsidR="00883F4F" w:rsidRPr="00883F4F">
        <w:rPr>
          <w:rFonts w:eastAsia="TimesNewRoman"/>
          <w:color w:val="FF0000"/>
          <w:sz w:val="24"/>
          <w:szCs w:val="24"/>
          <w:lang w:val="en-US" w:eastAsia="ja-JP"/>
        </w:rPr>
        <w:t>indicating the AP has not recognized the IRM</w:t>
      </w:r>
      <w:r w:rsidR="00251082">
        <w:rPr>
          <w:rFonts w:eastAsia="TimesNewRoman"/>
          <w:color w:val="FF0000"/>
          <w:sz w:val="24"/>
          <w:szCs w:val="24"/>
          <w:lang w:val="en-US" w:eastAsia="ja-JP"/>
        </w:rPr>
        <w:t>,</w:t>
      </w:r>
      <w:r w:rsidRPr="000934A8">
        <w:rPr>
          <w:rFonts w:eastAsia="TimesNewRoman"/>
          <w:sz w:val="24"/>
          <w:szCs w:val="24"/>
          <w:lang w:val="en-US" w:eastAsia="ja-JP"/>
        </w:rPr>
        <w:t xml:space="preserve"> may either continue to</w:t>
      </w:r>
      <w:r>
        <w:rPr>
          <w:rFonts w:eastAsia="TimesNewRoman"/>
          <w:sz w:val="24"/>
          <w:szCs w:val="24"/>
          <w:lang w:val="en-US" w:eastAsia="ja-JP"/>
        </w:rPr>
        <w:t xml:space="preserve"> </w:t>
      </w:r>
      <w:r w:rsidRPr="000934A8">
        <w:rPr>
          <w:rFonts w:eastAsia="TimesNewRoman"/>
          <w:sz w:val="24"/>
          <w:szCs w:val="32"/>
          <w:lang w:val="en-US" w:eastAsia="ja-JP"/>
        </w:rPr>
        <w:t>associate to the AP or disassociate</w:t>
      </w:r>
      <w:r w:rsidR="00883F4F">
        <w:rPr>
          <w:rFonts w:eastAsia="TimesNewRoman"/>
          <w:sz w:val="24"/>
          <w:szCs w:val="32"/>
          <w:lang w:val="en-US" w:eastAsia="ja-JP"/>
        </w:rPr>
        <w:t>.</w:t>
      </w:r>
    </w:p>
    <w:p w14:paraId="54848422" w14:textId="77777777" w:rsidR="00883F4F" w:rsidRDefault="00883F4F" w:rsidP="000934A8">
      <w:pPr>
        <w:autoSpaceDE w:val="0"/>
        <w:autoSpaceDN w:val="0"/>
        <w:adjustRightInd w:val="0"/>
        <w:rPr>
          <w:rFonts w:eastAsia="TimesNewRoman"/>
          <w:sz w:val="24"/>
          <w:szCs w:val="32"/>
          <w:lang w:val="en-US" w:eastAsia="ja-JP"/>
        </w:rPr>
      </w:pPr>
    </w:p>
    <w:p w14:paraId="11B4AD76" w14:textId="7601139A" w:rsidR="00317C9A" w:rsidRDefault="00317C9A" w:rsidP="000934A8">
      <w:pPr>
        <w:autoSpaceDE w:val="0"/>
        <w:autoSpaceDN w:val="0"/>
        <w:adjustRightInd w:val="0"/>
        <w:rPr>
          <w:rFonts w:eastAsia="TimesNewRoman"/>
          <w:sz w:val="24"/>
          <w:szCs w:val="32"/>
          <w:lang w:val="en-US" w:eastAsia="ja-JP"/>
        </w:rPr>
      </w:pPr>
      <w:r>
        <w:rPr>
          <w:rFonts w:eastAsia="TimesNewRoman"/>
          <w:sz w:val="24"/>
          <w:szCs w:val="32"/>
          <w:lang w:val="en-US" w:eastAsia="ja-JP"/>
        </w:rPr>
        <w:t>_________________________________________________________________________________</w:t>
      </w:r>
    </w:p>
    <w:p w14:paraId="46A8E71F" w14:textId="479EB412" w:rsidR="00883F4F" w:rsidRDefault="00883F4F" w:rsidP="000934A8">
      <w:pPr>
        <w:autoSpaceDE w:val="0"/>
        <w:autoSpaceDN w:val="0"/>
        <w:adjustRightInd w:val="0"/>
        <w:rPr>
          <w:rFonts w:eastAsia="TimesNewRoman"/>
          <w:sz w:val="24"/>
          <w:szCs w:val="32"/>
          <w:lang w:val="en-US" w:eastAsia="ja-JP"/>
        </w:rPr>
      </w:pPr>
      <w:r w:rsidRPr="00455BA8">
        <w:rPr>
          <w:rFonts w:eastAsia="TimesNewRoman"/>
          <w:sz w:val="24"/>
          <w:szCs w:val="32"/>
          <w:highlight w:val="green"/>
          <w:lang w:val="en-US" w:eastAsia="ja-JP"/>
        </w:rPr>
        <w:t>CID 6</w:t>
      </w:r>
      <w:r w:rsidR="006B1265" w:rsidRPr="00455BA8">
        <w:rPr>
          <w:rFonts w:eastAsia="TimesNewRoman"/>
          <w:sz w:val="24"/>
          <w:szCs w:val="32"/>
          <w:highlight w:val="green"/>
          <w:lang w:val="en-US" w:eastAsia="ja-JP"/>
        </w:rPr>
        <w:t>, 37, 207</w:t>
      </w:r>
    </w:p>
    <w:p w14:paraId="68CB1B46" w14:textId="5A99DC07" w:rsidR="00485CC5" w:rsidRDefault="00485CC5" w:rsidP="000934A8">
      <w:pPr>
        <w:autoSpaceDE w:val="0"/>
        <w:autoSpaceDN w:val="0"/>
        <w:adjustRightInd w:val="0"/>
        <w:rPr>
          <w:rFonts w:eastAsia="TimesNewRoman"/>
          <w:sz w:val="24"/>
          <w:szCs w:val="32"/>
          <w:lang w:val="en-US" w:eastAsia="ja-JP"/>
        </w:rPr>
      </w:pPr>
      <w:r>
        <w:rPr>
          <w:rFonts w:eastAsia="TimesNewRoman"/>
          <w:sz w:val="24"/>
          <w:szCs w:val="32"/>
          <w:lang w:val="en-US" w:eastAsia="ja-JP"/>
        </w:rPr>
        <w:t>Make edits as shown.</w:t>
      </w:r>
    </w:p>
    <w:p w14:paraId="46B86C1D" w14:textId="2B8A0413" w:rsidR="00883F4F" w:rsidRDefault="00883F4F" w:rsidP="000934A8">
      <w:pPr>
        <w:autoSpaceDE w:val="0"/>
        <w:autoSpaceDN w:val="0"/>
        <w:adjustRightInd w:val="0"/>
        <w:rPr>
          <w:rFonts w:eastAsia="TimesNewRoman"/>
          <w:sz w:val="24"/>
          <w:szCs w:val="32"/>
          <w:lang w:val="en-US" w:eastAsia="ja-JP"/>
        </w:rPr>
      </w:pPr>
      <w:r>
        <w:rPr>
          <w:rFonts w:eastAsia="TimesNewRoman"/>
          <w:sz w:val="24"/>
          <w:szCs w:val="32"/>
          <w:lang w:val="en-US" w:eastAsia="ja-JP"/>
        </w:rPr>
        <w:t>34.26</w:t>
      </w:r>
    </w:p>
    <w:p w14:paraId="7265F586" w14:textId="20A6469D" w:rsidR="00883F4F" w:rsidRDefault="00883F4F" w:rsidP="00883F4F">
      <w:pPr>
        <w:autoSpaceDE w:val="0"/>
        <w:autoSpaceDN w:val="0"/>
        <w:adjustRightInd w:val="0"/>
        <w:rPr>
          <w:rFonts w:eastAsia="TimesNewRoman"/>
          <w:sz w:val="24"/>
          <w:szCs w:val="24"/>
          <w:lang w:val="en-US" w:eastAsia="ja-JP"/>
        </w:rPr>
      </w:pPr>
      <w:r w:rsidRPr="00883F4F">
        <w:rPr>
          <w:rFonts w:eastAsia="TimesNewRoman"/>
          <w:sz w:val="24"/>
          <w:szCs w:val="24"/>
          <w:lang w:val="en-US" w:eastAsia="ja-JP"/>
        </w:rPr>
        <w:t xml:space="preserve">The IRM Status </w:t>
      </w:r>
      <w:r w:rsidRPr="00D734F8">
        <w:rPr>
          <w:rFonts w:eastAsia="TimesNewRoman"/>
          <w:strike/>
          <w:color w:val="FF0000"/>
          <w:sz w:val="24"/>
          <w:szCs w:val="24"/>
          <w:lang w:val="en-US" w:eastAsia="ja-JP"/>
        </w:rPr>
        <w:t>field</w:t>
      </w:r>
      <w:r w:rsidR="00D734F8">
        <w:rPr>
          <w:rFonts w:eastAsia="TimesNewRoman"/>
          <w:sz w:val="24"/>
          <w:szCs w:val="24"/>
          <w:lang w:val="en-US" w:eastAsia="ja-JP"/>
        </w:rPr>
        <w:t xml:space="preserve"> </w:t>
      </w:r>
      <w:r w:rsidR="00D734F8" w:rsidRPr="00D734F8">
        <w:rPr>
          <w:rFonts w:eastAsia="TimesNewRoman"/>
          <w:color w:val="FF0000"/>
          <w:sz w:val="24"/>
          <w:szCs w:val="24"/>
          <w:lang w:val="en-US" w:eastAsia="ja-JP"/>
        </w:rPr>
        <w:t>and IRM field</w:t>
      </w:r>
      <w:r w:rsidR="00485CC5">
        <w:rPr>
          <w:rFonts w:eastAsia="TimesNewRoman"/>
          <w:color w:val="FF0000"/>
          <w:sz w:val="24"/>
          <w:szCs w:val="24"/>
          <w:lang w:val="en-US" w:eastAsia="ja-JP"/>
        </w:rPr>
        <w:t>s</w:t>
      </w:r>
      <w:r w:rsidRPr="00D734F8">
        <w:rPr>
          <w:rFonts w:eastAsia="TimesNewRoman"/>
          <w:color w:val="FF0000"/>
          <w:sz w:val="24"/>
          <w:szCs w:val="24"/>
          <w:lang w:val="en-US" w:eastAsia="ja-JP"/>
        </w:rPr>
        <w:t xml:space="preserve"> </w:t>
      </w:r>
      <w:r w:rsidRPr="00883F4F">
        <w:rPr>
          <w:rFonts w:eastAsia="TimesNewRoman"/>
          <w:strike/>
          <w:color w:val="FF0000"/>
          <w:sz w:val="24"/>
          <w:szCs w:val="24"/>
          <w:lang w:val="en-US" w:eastAsia="ja-JP"/>
        </w:rPr>
        <w:t xml:space="preserve">indicates the current status of the </w:t>
      </w:r>
      <w:proofErr w:type="spellStart"/>
      <w:r w:rsidRPr="00883F4F">
        <w:rPr>
          <w:rFonts w:eastAsia="TimesNewRoman"/>
          <w:strike/>
          <w:color w:val="FF0000"/>
          <w:sz w:val="24"/>
          <w:szCs w:val="24"/>
          <w:lang w:val="en-US" w:eastAsia="ja-JP"/>
        </w:rPr>
        <w:t>IRM.</w:t>
      </w:r>
      <w:r w:rsidR="00D734F8">
        <w:rPr>
          <w:rFonts w:eastAsia="TimesNewRoman"/>
          <w:color w:val="FF0000"/>
          <w:sz w:val="24"/>
          <w:szCs w:val="24"/>
          <w:lang w:val="en-US" w:eastAsia="ja-JP"/>
        </w:rPr>
        <w:t>are</w:t>
      </w:r>
      <w:proofErr w:type="spellEnd"/>
      <w:r w:rsidR="00D734F8">
        <w:rPr>
          <w:rFonts w:eastAsia="TimesNewRoman"/>
          <w:color w:val="FF0000"/>
          <w:sz w:val="24"/>
          <w:szCs w:val="24"/>
          <w:lang w:val="en-US" w:eastAsia="ja-JP"/>
        </w:rPr>
        <w:t xml:space="preserve"> as</w:t>
      </w:r>
      <w:r w:rsidRPr="00883F4F">
        <w:rPr>
          <w:rFonts w:eastAsia="TimesNewRoman"/>
          <w:color w:val="FF0000"/>
          <w:sz w:val="24"/>
          <w:szCs w:val="24"/>
          <w:lang w:val="en-US" w:eastAsia="ja-JP"/>
        </w:rPr>
        <w:t xml:space="preserve"> defined in 9.4.2.307b (IRM elem</w:t>
      </w:r>
      <w:r>
        <w:rPr>
          <w:rFonts w:eastAsia="TimesNewRoman"/>
          <w:color w:val="FF0000"/>
          <w:sz w:val="24"/>
          <w:szCs w:val="24"/>
          <w:lang w:val="en-US" w:eastAsia="ja-JP"/>
        </w:rPr>
        <w:t>ent).</w:t>
      </w:r>
    </w:p>
    <w:p w14:paraId="194A1E45" w14:textId="77777777" w:rsidR="00883F4F" w:rsidRPr="00883F4F" w:rsidRDefault="00883F4F" w:rsidP="00883F4F">
      <w:pPr>
        <w:autoSpaceDE w:val="0"/>
        <w:autoSpaceDN w:val="0"/>
        <w:adjustRightInd w:val="0"/>
        <w:rPr>
          <w:rFonts w:eastAsia="TimesNewRoman"/>
          <w:sz w:val="24"/>
          <w:szCs w:val="24"/>
          <w:lang w:val="en-US" w:eastAsia="ja-JP"/>
        </w:rPr>
      </w:pPr>
    </w:p>
    <w:p w14:paraId="4C890925" w14:textId="77777777" w:rsidR="00883F4F" w:rsidRP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When sent from a non-AP STA to an AP, the IRM Status field is reserved.</w:t>
      </w:r>
    </w:p>
    <w:p w14:paraId="563C54AC" w14:textId="77777777" w:rsidR="00883F4F" w:rsidRPr="00883F4F" w:rsidRDefault="00883F4F" w:rsidP="00883F4F">
      <w:pPr>
        <w:autoSpaceDE w:val="0"/>
        <w:autoSpaceDN w:val="0"/>
        <w:adjustRightInd w:val="0"/>
        <w:rPr>
          <w:rFonts w:eastAsia="TimesNewRoman"/>
          <w:strike/>
          <w:color w:val="FF0000"/>
          <w:sz w:val="24"/>
          <w:szCs w:val="24"/>
          <w:lang w:val="en-US" w:eastAsia="ja-JP"/>
        </w:rPr>
      </w:pPr>
    </w:p>
    <w:p w14:paraId="4030A6D6" w14:textId="77777777" w:rsidR="00883F4F" w:rsidRP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When sent from an AP to a non-AP STA, the IRM Status field contains one of the following values as</w:t>
      </w:r>
    </w:p>
    <w:p w14:paraId="3E668088" w14:textId="257D23C7" w:rsid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defined in Table 12-11a (IRM Status field values).</w:t>
      </w:r>
    </w:p>
    <w:p w14:paraId="2979E892" w14:textId="77777777" w:rsidR="00D734F8" w:rsidRDefault="00D734F8" w:rsidP="00883F4F">
      <w:pPr>
        <w:autoSpaceDE w:val="0"/>
        <w:autoSpaceDN w:val="0"/>
        <w:adjustRightInd w:val="0"/>
        <w:rPr>
          <w:rFonts w:eastAsia="TimesNewRoman"/>
          <w:strike/>
          <w:color w:val="FF0000"/>
          <w:sz w:val="24"/>
          <w:szCs w:val="24"/>
          <w:lang w:val="en-US" w:eastAsia="ja-JP"/>
        </w:rPr>
      </w:pPr>
    </w:p>
    <w:p w14:paraId="509A39D0" w14:textId="77777777" w:rsidR="00D734F8" w:rsidRDefault="00D734F8" w:rsidP="00883F4F">
      <w:pPr>
        <w:autoSpaceDE w:val="0"/>
        <w:autoSpaceDN w:val="0"/>
        <w:adjustRightInd w:val="0"/>
        <w:rPr>
          <w:rFonts w:eastAsia="TimesNewRoman"/>
          <w:strike/>
          <w:color w:val="FF0000"/>
          <w:sz w:val="24"/>
          <w:szCs w:val="24"/>
          <w:lang w:val="en-US" w:eastAsia="ja-JP"/>
        </w:rPr>
      </w:pPr>
    </w:p>
    <w:p w14:paraId="686A72BA" w14:textId="6CE2B905" w:rsidR="00D734F8" w:rsidRPr="00D734F8" w:rsidRDefault="00D734F8" w:rsidP="00883F4F">
      <w:pPr>
        <w:autoSpaceDE w:val="0"/>
        <w:autoSpaceDN w:val="0"/>
        <w:adjustRightInd w:val="0"/>
        <w:rPr>
          <w:rFonts w:eastAsia="TimesNewRoman"/>
          <w:b/>
          <w:bCs/>
          <w:i/>
          <w:iCs/>
          <w:color w:val="000000" w:themeColor="text1"/>
          <w:sz w:val="24"/>
          <w:szCs w:val="24"/>
          <w:lang w:val="en-US" w:eastAsia="ja-JP"/>
        </w:rPr>
      </w:pPr>
      <w:r w:rsidRPr="00D734F8">
        <w:rPr>
          <w:rFonts w:eastAsia="TimesNewRoman"/>
          <w:b/>
          <w:bCs/>
          <w:i/>
          <w:iCs/>
          <w:color w:val="000000" w:themeColor="text1"/>
          <w:sz w:val="24"/>
          <w:szCs w:val="24"/>
          <w:lang w:val="en-US" w:eastAsia="ja-JP"/>
        </w:rPr>
        <w:t>Editor - Also delete table 12-11a and text to line 52</w:t>
      </w:r>
    </w:p>
    <w:p w14:paraId="5936A64F" w14:textId="77777777" w:rsidR="00883F4F" w:rsidRDefault="00883F4F" w:rsidP="00883F4F">
      <w:pPr>
        <w:autoSpaceDE w:val="0"/>
        <w:autoSpaceDN w:val="0"/>
        <w:adjustRightInd w:val="0"/>
        <w:rPr>
          <w:rFonts w:ascii="TimesNewRoman" w:eastAsia="TimesNewRoman" w:cs="TimesNewRoman"/>
          <w:sz w:val="20"/>
          <w:lang w:val="en-US" w:eastAsia="ja-JP"/>
        </w:rPr>
      </w:pPr>
    </w:p>
    <w:p w14:paraId="1969B8A9" w14:textId="6C71B179" w:rsidR="00CC7957" w:rsidRDefault="00317C9A" w:rsidP="00883F4F">
      <w:pPr>
        <w:autoSpaceDE w:val="0"/>
        <w:autoSpaceDN w:val="0"/>
        <w:adjustRightInd w:val="0"/>
        <w:rPr>
          <w:rFonts w:ascii="Calibri" w:hAnsi="Calibri" w:cs="Calibri"/>
          <w:color w:val="000000"/>
          <w:szCs w:val="22"/>
        </w:rPr>
      </w:pPr>
      <w:r>
        <w:rPr>
          <w:rFonts w:ascii="Calibri" w:hAnsi="Calibri" w:cs="Calibri"/>
          <w:color w:val="000000"/>
          <w:szCs w:val="22"/>
        </w:rPr>
        <w:t>_________________________________________________________________________________________</w:t>
      </w:r>
    </w:p>
    <w:p w14:paraId="696676C6" w14:textId="28E25E35" w:rsidR="006B1265" w:rsidRPr="006B1265" w:rsidRDefault="006B1265" w:rsidP="00883F4F">
      <w:pPr>
        <w:autoSpaceDE w:val="0"/>
        <w:autoSpaceDN w:val="0"/>
        <w:adjustRightInd w:val="0"/>
        <w:rPr>
          <w:rFonts w:eastAsia="TimesNewRoman"/>
          <w:color w:val="000000" w:themeColor="text1"/>
          <w:sz w:val="24"/>
          <w:szCs w:val="24"/>
          <w:lang w:val="en-US" w:eastAsia="ja-JP"/>
        </w:rPr>
      </w:pPr>
      <w:r w:rsidRPr="006B1265">
        <w:rPr>
          <w:rFonts w:eastAsia="TimesNewRoman"/>
          <w:color w:val="000000" w:themeColor="text1"/>
          <w:sz w:val="24"/>
          <w:szCs w:val="24"/>
          <w:lang w:val="en-US" w:eastAsia="ja-JP"/>
        </w:rPr>
        <w:t>CID 148</w:t>
      </w:r>
    </w:p>
    <w:p w14:paraId="6C444CA3" w14:textId="664EB8BE" w:rsidR="006B1265" w:rsidRPr="006B1265" w:rsidRDefault="006B1265" w:rsidP="00883F4F">
      <w:pPr>
        <w:autoSpaceDE w:val="0"/>
        <w:autoSpaceDN w:val="0"/>
        <w:adjustRightInd w:val="0"/>
        <w:rPr>
          <w:color w:val="000000"/>
          <w:sz w:val="24"/>
          <w:szCs w:val="24"/>
        </w:rPr>
      </w:pPr>
      <w:r w:rsidRPr="006B1265">
        <w:rPr>
          <w:color w:val="000000"/>
          <w:sz w:val="24"/>
          <w:szCs w:val="24"/>
        </w:rPr>
        <w:t>33.11</w:t>
      </w:r>
    </w:p>
    <w:p w14:paraId="5953004B" w14:textId="2CEBEBA0" w:rsidR="006B1265" w:rsidRDefault="006B1265" w:rsidP="006B1265">
      <w:pPr>
        <w:autoSpaceDE w:val="0"/>
        <w:autoSpaceDN w:val="0"/>
        <w:adjustRightInd w:val="0"/>
        <w:rPr>
          <w:rFonts w:eastAsia="TimesNewRoman"/>
          <w:sz w:val="24"/>
          <w:szCs w:val="24"/>
          <w:lang w:val="en-US" w:eastAsia="ja-JP"/>
        </w:rPr>
      </w:pPr>
      <w:r w:rsidRPr="006B1265">
        <w:rPr>
          <w:rFonts w:eastAsia="TimesNewRoman"/>
          <w:sz w:val="24"/>
          <w:szCs w:val="24"/>
          <w:lang w:val="en-US" w:eastAsia="ja-JP"/>
        </w:rPr>
        <w:t xml:space="preserve">If the AP recognizes the IRM </w:t>
      </w:r>
      <w:r w:rsidRPr="006B1265">
        <w:rPr>
          <w:rFonts w:eastAsia="TimesNewRoman"/>
          <w:strike/>
          <w:color w:val="FF0000"/>
          <w:sz w:val="24"/>
          <w:szCs w:val="24"/>
          <w:lang w:val="en-US" w:eastAsia="ja-JP"/>
        </w:rPr>
        <w:t>MAC address</w:t>
      </w:r>
      <w:r>
        <w:rPr>
          <w:rFonts w:eastAsia="TimesNewRoman"/>
          <w:strike/>
          <w:color w:val="FF0000"/>
          <w:sz w:val="24"/>
          <w:szCs w:val="24"/>
          <w:lang w:val="en-US" w:eastAsia="ja-JP"/>
        </w:rPr>
        <w:t xml:space="preserve"> </w:t>
      </w:r>
      <w:r>
        <w:rPr>
          <w:rFonts w:eastAsia="TimesNewRoman"/>
          <w:color w:val="FF0000"/>
          <w:sz w:val="24"/>
          <w:szCs w:val="24"/>
          <w:lang w:val="en-US" w:eastAsia="ja-JP"/>
        </w:rPr>
        <w:t>in the IRM KDE</w:t>
      </w:r>
      <w:r w:rsidRPr="006B1265">
        <w:rPr>
          <w:rFonts w:eastAsia="TimesNewRoman"/>
          <w:sz w:val="24"/>
          <w:szCs w:val="24"/>
          <w:lang w:val="en-US" w:eastAsia="ja-JP"/>
        </w:rPr>
        <w:t>,</w:t>
      </w:r>
      <w:r>
        <w:rPr>
          <w:rFonts w:eastAsia="TimesNewRoman"/>
          <w:sz w:val="24"/>
          <w:szCs w:val="24"/>
          <w:lang w:val="en-US" w:eastAsia="ja-JP"/>
        </w:rPr>
        <w:t xml:space="preserve"> </w:t>
      </w:r>
      <w:r w:rsidRPr="006B1265">
        <w:rPr>
          <w:rFonts w:eastAsia="TimesNewRoman"/>
          <w:sz w:val="24"/>
          <w:szCs w:val="24"/>
          <w:lang w:val="en-US" w:eastAsia="ja-JP"/>
        </w:rPr>
        <w:t xml:space="preserve">the IRM Status field of the IRM KDE or IRM element is set to </w:t>
      </w:r>
      <w:r>
        <w:rPr>
          <w:rFonts w:eastAsia="TimesNewRoman"/>
          <w:sz w:val="24"/>
          <w:szCs w:val="24"/>
          <w:lang w:val="en-US" w:eastAsia="ja-JP"/>
        </w:rPr>
        <w:t>…</w:t>
      </w:r>
    </w:p>
    <w:p w14:paraId="7D593494" w14:textId="77777777" w:rsidR="006B1265" w:rsidRDefault="006B1265" w:rsidP="006B1265">
      <w:pPr>
        <w:autoSpaceDE w:val="0"/>
        <w:autoSpaceDN w:val="0"/>
        <w:adjustRightInd w:val="0"/>
        <w:rPr>
          <w:rFonts w:eastAsia="TimesNewRoman"/>
          <w:sz w:val="24"/>
          <w:szCs w:val="24"/>
          <w:lang w:val="en-US" w:eastAsia="ja-JP"/>
        </w:rPr>
      </w:pPr>
    </w:p>
    <w:p w14:paraId="7227FDFA" w14:textId="77777777" w:rsidR="006B1265" w:rsidRDefault="006B1265" w:rsidP="006B1265">
      <w:pPr>
        <w:autoSpaceDE w:val="0"/>
        <w:autoSpaceDN w:val="0"/>
        <w:adjustRightInd w:val="0"/>
        <w:rPr>
          <w:rFonts w:eastAsia="TimesNewRoman"/>
          <w:sz w:val="24"/>
          <w:szCs w:val="24"/>
          <w:lang w:val="en-US" w:eastAsia="ja-JP"/>
        </w:rPr>
      </w:pPr>
    </w:p>
    <w:p w14:paraId="5EC13204" w14:textId="7F38D626" w:rsidR="001C7309" w:rsidRDefault="001C7309">
      <w:pPr>
        <w:rPr>
          <w:rFonts w:eastAsia="TimesNewRoman"/>
          <w:sz w:val="24"/>
          <w:szCs w:val="24"/>
          <w:lang w:val="en-US" w:eastAsia="ja-JP"/>
        </w:rPr>
      </w:pPr>
      <w:r>
        <w:rPr>
          <w:rFonts w:eastAsia="TimesNewRoman"/>
          <w:sz w:val="24"/>
          <w:szCs w:val="24"/>
          <w:lang w:val="en-US" w:eastAsia="ja-JP"/>
        </w:rPr>
        <w:br w:type="page"/>
      </w:r>
    </w:p>
    <w:p w14:paraId="565BAD2E" w14:textId="041C465E"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DISCUSSION ON ALLOCATE&lt; SHARE&lt; INDICATE etc.</w:t>
      </w:r>
    </w:p>
    <w:p w14:paraId="073B1F4E" w14:textId="5B1A4A31"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t>(Note: “IRM MAC address” has been changed to “IRM”</w:t>
      </w:r>
    </w:p>
    <w:p w14:paraId="22DB26FA" w14:textId="77777777" w:rsidR="00932771" w:rsidRDefault="00932771" w:rsidP="006B1265">
      <w:pPr>
        <w:autoSpaceDE w:val="0"/>
        <w:autoSpaceDN w:val="0"/>
        <w:adjustRightInd w:val="0"/>
        <w:rPr>
          <w:rFonts w:eastAsia="TimesNewRoman"/>
          <w:sz w:val="24"/>
          <w:szCs w:val="24"/>
          <w:lang w:val="en-US" w:eastAsia="ja-JP"/>
        </w:rPr>
      </w:pPr>
    </w:p>
    <w:p w14:paraId="75414406" w14:textId="46CB2B17" w:rsidR="00932771" w:rsidRDefault="00932771" w:rsidP="006B1265">
      <w:pPr>
        <w:autoSpaceDE w:val="0"/>
        <w:autoSpaceDN w:val="0"/>
        <w:adjustRightInd w:val="0"/>
        <w:rPr>
          <w:rFonts w:eastAsia="TimesNewRoman"/>
          <w:sz w:val="24"/>
          <w:szCs w:val="24"/>
          <w:lang w:val="en-US" w:eastAsia="ja-JP"/>
        </w:rPr>
      </w:pPr>
      <w:r w:rsidRPr="00932771">
        <w:rPr>
          <w:rFonts w:eastAsia="TimesNewRoman"/>
          <w:b/>
          <w:bCs/>
          <w:sz w:val="24"/>
          <w:szCs w:val="24"/>
          <w:lang w:val="en-US" w:eastAsia="ja-JP"/>
        </w:rPr>
        <w:t>My recommendation</w:t>
      </w:r>
      <w:r>
        <w:rPr>
          <w:rFonts w:eastAsia="TimesNewRoman"/>
          <w:sz w:val="24"/>
          <w:szCs w:val="24"/>
          <w:lang w:val="en-US" w:eastAsia="ja-JP"/>
        </w:rPr>
        <w:t xml:space="preserve"> </w:t>
      </w:r>
      <w:r w:rsidR="00D21E10">
        <w:rPr>
          <w:rFonts w:eastAsia="TimesNewRoman"/>
          <w:sz w:val="24"/>
          <w:szCs w:val="24"/>
          <w:lang w:val="en-US" w:eastAsia="ja-JP"/>
        </w:rPr>
        <w:t>– Stick t</w:t>
      </w:r>
      <w:r w:rsidR="004D58F9">
        <w:rPr>
          <w:rFonts w:eastAsia="TimesNewRoman"/>
          <w:sz w:val="24"/>
          <w:szCs w:val="24"/>
          <w:lang w:val="en-US" w:eastAsia="ja-JP"/>
        </w:rPr>
        <w:t>o</w:t>
      </w:r>
      <w:r w:rsidR="00D21E10">
        <w:rPr>
          <w:rFonts w:eastAsia="TimesNewRoman"/>
          <w:sz w:val="24"/>
          <w:szCs w:val="24"/>
          <w:lang w:val="en-US" w:eastAsia="ja-JP"/>
        </w:rPr>
        <w:t xml:space="preserve"> “provides”</w:t>
      </w:r>
      <w:r w:rsidR="00E454BB">
        <w:rPr>
          <w:rFonts w:eastAsia="TimesNewRoman"/>
          <w:sz w:val="24"/>
          <w:szCs w:val="24"/>
          <w:lang w:val="en-US" w:eastAsia="ja-JP"/>
        </w:rPr>
        <w:t>, seems pretty clear</w:t>
      </w:r>
      <w:r w:rsidR="00D21E10">
        <w:rPr>
          <w:rFonts w:eastAsia="TimesNewRoman"/>
          <w:sz w:val="24"/>
          <w:szCs w:val="24"/>
          <w:lang w:val="en-US" w:eastAsia="ja-JP"/>
        </w:rPr>
        <w:t xml:space="preserve">. </w:t>
      </w:r>
      <w:r w:rsidR="004D58F9">
        <w:rPr>
          <w:rFonts w:eastAsia="TimesNewRoman"/>
          <w:sz w:val="24"/>
          <w:szCs w:val="24"/>
          <w:lang w:val="en-US" w:eastAsia="ja-JP"/>
        </w:rPr>
        <w:t>“</w:t>
      </w:r>
      <w:r w:rsidR="00D21E10">
        <w:rPr>
          <w:rFonts w:eastAsia="TimesNewRoman"/>
          <w:sz w:val="24"/>
          <w:szCs w:val="24"/>
          <w:lang w:val="en-US" w:eastAsia="ja-JP"/>
        </w:rPr>
        <w:t>Allocates</w:t>
      </w:r>
      <w:r w:rsidR="004D58F9">
        <w:rPr>
          <w:rFonts w:eastAsia="TimesNewRoman"/>
          <w:sz w:val="24"/>
          <w:szCs w:val="24"/>
          <w:lang w:val="en-US" w:eastAsia="ja-JP"/>
        </w:rPr>
        <w:t>”</w:t>
      </w:r>
      <w:r w:rsidR="00D21E10">
        <w:rPr>
          <w:rFonts w:eastAsia="TimesNewRoman"/>
          <w:sz w:val="24"/>
          <w:szCs w:val="24"/>
          <w:lang w:val="en-US" w:eastAsia="ja-JP"/>
        </w:rPr>
        <w:t xml:space="preserve"> is probably wrong</w:t>
      </w:r>
      <w:r w:rsidR="00E454BB">
        <w:rPr>
          <w:rFonts w:eastAsia="TimesNewRoman"/>
          <w:sz w:val="24"/>
          <w:szCs w:val="24"/>
          <w:lang w:val="en-US" w:eastAsia="ja-JP"/>
        </w:rPr>
        <w:t xml:space="preserve"> as the identity is for the STA</w:t>
      </w:r>
      <w:r w:rsidR="00D21E10">
        <w:rPr>
          <w:rFonts w:eastAsia="TimesNewRoman"/>
          <w:sz w:val="24"/>
          <w:szCs w:val="24"/>
          <w:lang w:val="en-US" w:eastAsia="ja-JP"/>
        </w:rPr>
        <w:t xml:space="preserve">, and </w:t>
      </w:r>
      <w:r w:rsidR="00E454BB">
        <w:rPr>
          <w:rFonts w:eastAsia="TimesNewRoman"/>
          <w:sz w:val="24"/>
          <w:szCs w:val="24"/>
          <w:lang w:val="en-US" w:eastAsia="ja-JP"/>
        </w:rPr>
        <w:t>“</w:t>
      </w:r>
      <w:r w:rsidR="00D21E10">
        <w:rPr>
          <w:rFonts w:eastAsia="TimesNewRoman"/>
          <w:sz w:val="24"/>
          <w:szCs w:val="24"/>
          <w:lang w:val="en-US" w:eastAsia="ja-JP"/>
        </w:rPr>
        <w:t>shares</w:t>
      </w:r>
      <w:r w:rsidR="00E454BB">
        <w:rPr>
          <w:rFonts w:eastAsia="TimesNewRoman"/>
          <w:sz w:val="24"/>
          <w:szCs w:val="24"/>
          <w:lang w:val="en-US" w:eastAsia="ja-JP"/>
        </w:rPr>
        <w:t>”</w:t>
      </w:r>
      <w:r w:rsidR="00D21E10">
        <w:rPr>
          <w:rFonts w:eastAsia="TimesNewRoman"/>
          <w:sz w:val="24"/>
          <w:szCs w:val="24"/>
          <w:lang w:val="en-US" w:eastAsia="ja-JP"/>
        </w:rPr>
        <w:t xml:space="preserve"> is not much better.</w:t>
      </w:r>
    </w:p>
    <w:p w14:paraId="3FD37B1A" w14:textId="2441B14A"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 </w:t>
      </w:r>
    </w:p>
    <w:p w14:paraId="427C5C3A" w14:textId="340AD2C0" w:rsidR="006B1265" w:rsidRDefault="00C66198" w:rsidP="006B1265">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57</w:t>
      </w:r>
      <w:r w:rsidRPr="00455BA8">
        <w:rPr>
          <w:rFonts w:eastAsia="TimesNewRoman"/>
          <w:sz w:val="24"/>
          <w:szCs w:val="24"/>
          <w:highlight w:val="green"/>
          <w:lang w:val="en-US" w:eastAsia="ja-JP"/>
        </w:rPr>
        <w:tab/>
        <w:t xml:space="preserve"> 32.47</w:t>
      </w:r>
      <w:r w:rsidR="00D21E10" w:rsidRPr="00455BA8">
        <w:rPr>
          <w:rFonts w:eastAsia="TimesNewRoman"/>
          <w:sz w:val="24"/>
          <w:szCs w:val="24"/>
          <w:highlight w:val="green"/>
          <w:lang w:val="en-US" w:eastAsia="ja-JP"/>
        </w:rPr>
        <w:t xml:space="preserve">  REJECT</w:t>
      </w:r>
      <w:r w:rsidR="004D58F9" w:rsidRPr="00455BA8">
        <w:rPr>
          <w:rFonts w:eastAsia="TimesNewRoman"/>
          <w:sz w:val="24"/>
          <w:szCs w:val="24"/>
          <w:highlight w:val="green"/>
          <w:lang w:val="en-US" w:eastAsia="ja-JP"/>
        </w:rPr>
        <w:t xml:space="preserve"> (keep original)</w:t>
      </w:r>
    </w:p>
    <w:p w14:paraId="4B1DA52E" w14:textId="2D08BBC1" w:rsidR="001C7309" w:rsidRDefault="001C7309" w:rsidP="001C7309">
      <w:pPr>
        <w:autoSpaceDE w:val="0"/>
        <w:autoSpaceDN w:val="0"/>
        <w:adjustRightInd w:val="0"/>
        <w:rPr>
          <w:rFonts w:eastAsia="TimesNewRoman"/>
          <w:sz w:val="24"/>
          <w:szCs w:val="24"/>
          <w:lang w:val="en-US" w:eastAsia="ja-JP"/>
        </w:rPr>
      </w:pPr>
      <w:r w:rsidRPr="001C7309">
        <w:rPr>
          <w:rFonts w:eastAsia="TimesNewRoman"/>
          <w:sz w:val="24"/>
          <w:szCs w:val="24"/>
          <w:lang w:val="en-US" w:eastAsia="ja-JP"/>
        </w:rPr>
        <w:t>Each time the non-AP STA associates with an AP/ESS, it provides a new IRM to the AP/ESS</w:t>
      </w:r>
      <w:r>
        <w:rPr>
          <w:rFonts w:eastAsia="TimesNewRoman"/>
          <w:sz w:val="24"/>
          <w:szCs w:val="24"/>
          <w:lang w:val="en-US" w:eastAsia="ja-JP"/>
        </w:rPr>
        <w:t xml:space="preserve"> </w:t>
      </w:r>
      <w:r w:rsidRPr="001C7309">
        <w:rPr>
          <w:rFonts w:eastAsia="TimesNewRoman"/>
          <w:sz w:val="24"/>
          <w:szCs w:val="24"/>
          <w:lang w:val="en-US" w:eastAsia="ja-JP"/>
        </w:rPr>
        <w:t>during the RSN association.</w:t>
      </w:r>
      <w:r w:rsidR="00D21E10">
        <w:rPr>
          <w:rFonts w:eastAsia="TimesNewRoman"/>
          <w:sz w:val="24"/>
          <w:szCs w:val="24"/>
          <w:lang w:val="en-US" w:eastAsia="ja-JP"/>
        </w:rPr>
        <w:t xml:space="preserve">  </w:t>
      </w:r>
    </w:p>
    <w:p w14:paraId="03DA0778" w14:textId="77777777" w:rsidR="001C7309" w:rsidRDefault="001C7309" w:rsidP="001C7309">
      <w:pPr>
        <w:autoSpaceDE w:val="0"/>
        <w:autoSpaceDN w:val="0"/>
        <w:adjustRightInd w:val="0"/>
        <w:rPr>
          <w:rFonts w:eastAsia="TimesNewRoman"/>
          <w:sz w:val="24"/>
          <w:szCs w:val="24"/>
          <w:lang w:val="en-US" w:eastAsia="ja-JP"/>
        </w:rPr>
      </w:pPr>
    </w:p>
    <w:p w14:paraId="1DAB589C" w14:textId="1369F3C2" w:rsidR="00C66198" w:rsidRDefault="00E454BB" w:rsidP="001C730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C66198" w:rsidRPr="001C7309">
        <w:rPr>
          <w:rFonts w:eastAsia="TimesNewRoman"/>
          <w:sz w:val="24"/>
          <w:szCs w:val="24"/>
          <w:lang w:val="en-US" w:eastAsia="ja-JP"/>
        </w:rPr>
        <w:t xml:space="preserve">Each time the non-AP STA associates with an AP/ESS, </w:t>
      </w:r>
      <w:r w:rsidR="00C66198" w:rsidRPr="00C66198">
        <w:rPr>
          <w:rFonts w:eastAsia="TimesNewRoman"/>
          <w:color w:val="FF0000"/>
          <w:sz w:val="24"/>
          <w:szCs w:val="24"/>
          <w:lang w:val="en-US" w:eastAsia="ja-JP"/>
        </w:rPr>
        <w:t xml:space="preserve">it shares the value of </w:t>
      </w:r>
      <w:r w:rsidR="00C66198" w:rsidRPr="001C7309">
        <w:rPr>
          <w:rFonts w:eastAsia="TimesNewRoman"/>
          <w:sz w:val="24"/>
          <w:szCs w:val="24"/>
          <w:lang w:val="en-US" w:eastAsia="ja-JP"/>
        </w:rPr>
        <w:t>a new IRM to the AP/ESS</w:t>
      </w:r>
      <w:r w:rsidR="00C66198">
        <w:rPr>
          <w:rFonts w:eastAsia="TimesNewRoman"/>
          <w:sz w:val="24"/>
          <w:szCs w:val="24"/>
          <w:lang w:val="en-US" w:eastAsia="ja-JP"/>
        </w:rPr>
        <w:t xml:space="preserve"> </w:t>
      </w:r>
      <w:r w:rsidR="00C66198" w:rsidRPr="001C7309">
        <w:rPr>
          <w:rFonts w:eastAsia="TimesNewRoman"/>
          <w:sz w:val="24"/>
          <w:szCs w:val="24"/>
          <w:lang w:val="en-US" w:eastAsia="ja-JP"/>
        </w:rPr>
        <w:t>during the RSN association</w:t>
      </w:r>
      <w:r>
        <w:rPr>
          <w:rFonts w:eastAsia="TimesNewRoman"/>
          <w:sz w:val="24"/>
          <w:szCs w:val="24"/>
          <w:lang w:val="en-US" w:eastAsia="ja-JP"/>
        </w:rPr>
        <w:t>”</w:t>
      </w:r>
    </w:p>
    <w:p w14:paraId="2C7C6D84" w14:textId="04D08DA0" w:rsidR="004D58F9"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w:t>
      </w:r>
    </w:p>
    <w:p w14:paraId="68C3754C" w14:textId="35793C24" w:rsidR="00C66198" w:rsidRDefault="00C66198" w:rsidP="001C7309">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 xml:space="preserve">CID 58 </w:t>
      </w:r>
      <w:r w:rsidRPr="00455BA8">
        <w:rPr>
          <w:rFonts w:eastAsia="TimesNewRoman"/>
          <w:sz w:val="24"/>
          <w:szCs w:val="24"/>
          <w:lang w:val="en-US" w:eastAsia="ja-JP"/>
        </w:rPr>
        <w:t>32.54</w:t>
      </w:r>
      <w:r w:rsidR="00D21E10" w:rsidRPr="00455BA8">
        <w:rPr>
          <w:rFonts w:eastAsia="TimesNewRoman"/>
          <w:sz w:val="24"/>
          <w:szCs w:val="24"/>
          <w:lang w:val="en-US" w:eastAsia="ja-JP"/>
        </w:rPr>
        <w:t xml:space="preserve">  REVISE</w:t>
      </w:r>
    </w:p>
    <w:p w14:paraId="3A1F0F7D" w14:textId="2DC4EF06" w:rsidR="001C7309" w:rsidRDefault="00E454BB" w:rsidP="001C730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1C7309" w:rsidRPr="00C66198">
        <w:rPr>
          <w:rFonts w:eastAsia="TimesNewRoman"/>
          <w:sz w:val="24"/>
          <w:szCs w:val="24"/>
          <w:lang w:val="en-US" w:eastAsia="ja-JP"/>
        </w:rPr>
        <w:t>When associating to an AP that advertises support for IRM, the non-AP STA may allocate a new IRM to the AP</w:t>
      </w:r>
      <w:r>
        <w:rPr>
          <w:rFonts w:eastAsia="TimesNewRoman"/>
          <w:sz w:val="24"/>
          <w:szCs w:val="24"/>
          <w:lang w:val="en-US" w:eastAsia="ja-JP"/>
        </w:rPr>
        <w:t>”</w:t>
      </w:r>
    </w:p>
    <w:p w14:paraId="2C20BA5F" w14:textId="77777777" w:rsidR="00E454BB" w:rsidRDefault="00E454BB" w:rsidP="001C7309">
      <w:pPr>
        <w:autoSpaceDE w:val="0"/>
        <w:autoSpaceDN w:val="0"/>
        <w:adjustRightInd w:val="0"/>
        <w:rPr>
          <w:rFonts w:eastAsia="TimesNewRoman"/>
          <w:sz w:val="24"/>
          <w:szCs w:val="24"/>
          <w:lang w:val="en-US" w:eastAsia="ja-JP"/>
        </w:rPr>
      </w:pPr>
    </w:p>
    <w:p w14:paraId="5156671D" w14:textId="6887F347" w:rsidR="00C66198" w:rsidRDefault="00E454BB" w:rsidP="00C66198">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C66198" w:rsidRPr="00C66198">
        <w:rPr>
          <w:rFonts w:eastAsia="TimesNewRoman"/>
          <w:sz w:val="24"/>
          <w:szCs w:val="24"/>
          <w:lang w:val="en-US" w:eastAsia="ja-JP"/>
        </w:rPr>
        <w:t xml:space="preserve">When associating to an AP that advertises support for IRM, the non-AP STA </w:t>
      </w:r>
      <w:r w:rsidR="00C66198" w:rsidRPr="00C66198">
        <w:rPr>
          <w:rFonts w:eastAsia="TimesNewRoman"/>
          <w:color w:val="FF0000"/>
          <w:sz w:val="24"/>
          <w:szCs w:val="24"/>
          <w:lang w:val="en-US" w:eastAsia="ja-JP"/>
        </w:rPr>
        <w:t>may indicate to the AP the value of a new IRM</w:t>
      </w:r>
      <w:r w:rsidR="00C66198">
        <w:rPr>
          <w:rFonts w:eastAsia="TimesNewRoman"/>
          <w:sz w:val="24"/>
          <w:szCs w:val="24"/>
          <w:lang w:val="en-US" w:eastAsia="ja-JP"/>
        </w:rPr>
        <w:t>.</w:t>
      </w:r>
      <w:r>
        <w:rPr>
          <w:rFonts w:eastAsia="TimesNewRoman"/>
          <w:sz w:val="24"/>
          <w:szCs w:val="24"/>
          <w:lang w:val="en-US" w:eastAsia="ja-JP"/>
        </w:rPr>
        <w:t>”</w:t>
      </w:r>
    </w:p>
    <w:p w14:paraId="377968E0" w14:textId="77777777" w:rsidR="00932771" w:rsidRDefault="00932771" w:rsidP="00C66198">
      <w:pPr>
        <w:autoSpaceDE w:val="0"/>
        <w:autoSpaceDN w:val="0"/>
        <w:adjustRightInd w:val="0"/>
        <w:rPr>
          <w:rFonts w:eastAsia="TimesNewRoman"/>
          <w:sz w:val="24"/>
          <w:szCs w:val="24"/>
          <w:lang w:val="en-US" w:eastAsia="ja-JP"/>
        </w:rPr>
      </w:pPr>
    </w:p>
    <w:p w14:paraId="06813686" w14:textId="07F61B31" w:rsidR="00932771" w:rsidRDefault="00932771" w:rsidP="0093277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193) </w:t>
      </w:r>
      <w:r w:rsidRPr="00C66198">
        <w:rPr>
          <w:rFonts w:eastAsia="TimesNewRoman"/>
          <w:sz w:val="24"/>
          <w:szCs w:val="24"/>
          <w:lang w:val="en-US" w:eastAsia="ja-JP"/>
        </w:rPr>
        <w:t xml:space="preserve">When associating to an AP that advertises support for IRM, the non-AP STA may allocate a new IRM </w:t>
      </w:r>
      <w:r w:rsidRPr="00932771">
        <w:rPr>
          <w:rFonts w:eastAsia="TimesNewRoman"/>
          <w:color w:val="FF0000"/>
          <w:sz w:val="24"/>
          <w:szCs w:val="24"/>
          <w:lang w:val="en-US" w:eastAsia="ja-JP"/>
        </w:rPr>
        <w:t xml:space="preserve">for use with </w:t>
      </w:r>
      <w:r w:rsidRPr="00C66198">
        <w:rPr>
          <w:rFonts w:eastAsia="TimesNewRoman"/>
          <w:sz w:val="24"/>
          <w:szCs w:val="24"/>
          <w:lang w:val="en-US" w:eastAsia="ja-JP"/>
        </w:rPr>
        <w:t>the AP</w:t>
      </w:r>
    </w:p>
    <w:p w14:paraId="4533C575" w14:textId="77777777" w:rsidR="00D21E10" w:rsidRDefault="00D21E10" w:rsidP="00932771">
      <w:pPr>
        <w:autoSpaceDE w:val="0"/>
        <w:autoSpaceDN w:val="0"/>
        <w:adjustRightInd w:val="0"/>
        <w:rPr>
          <w:rFonts w:eastAsia="TimesNewRoman"/>
          <w:sz w:val="24"/>
          <w:szCs w:val="24"/>
          <w:lang w:val="en-US" w:eastAsia="ja-JP"/>
        </w:rPr>
      </w:pPr>
    </w:p>
    <w:p w14:paraId="6F96352A" w14:textId="77777777" w:rsidR="00E454BB" w:rsidRDefault="00E454BB" w:rsidP="00E454BB">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0597DC41" w14:textId="77777777" w:rsidR="00E454BB" w:rsidRPr="00D21E10" w:rsidRDefault="00E454BB" w:rsidP="00932771">
      <w:pPr>
        <w:autoSpaceDE w:val="0"/>
        <w:autoSpaceDN w:val="0"/>
        <w:adjustRightInd w:val="0"/>
        <w:rPr>
          <w:rFonts w:eastAsia="TimesNewRoman"/>
          <w:b/>
          <w:bCs/>
          <w:sz w:val="24"/>
          <w:szCs w:val="24"/>
          <w:lang w:val="en-US" w:eastAsia="ja-JP"/>
        </w:rPr>
      </w:pPr>
    </w:p>
    <w:p w14:paraId="749AF696" w14:textId="1EABD4B7" w:rsidR="00D21E10" w:rsidRDefault="00E454BB" w:rsidP="00D21E1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D21E10" w:rsidRPr="00C66198">
        <w:rPr>
          <w:rFonts w:eastAsia="TimesNewRoman"/>
          <w:sz w:val="24"/>
          <w:szCs w:val="24"/>
          <w:lang w:val="en-US" w:eastAsia="ja-JP"/>
        </w:rPr>
        <w:t xml:space="preserve">When associating to an AP that advertises support for IRM, the non-AP STA may </w:t>
      </w:r>
      <w:r w:rsidR="00D21E10" w:rsidRPr="00D21E10">
        <w:rPr>
          <w:rFonts w:eastAsia="TimesNewRoman"/>
          <w:color w:val="FF0000"/>
          <w:sz w:val="24"/>
          <w:szCs w:val="24"/>
          <w:lang w:val="en-US" w:eastAsia="ja-JP"/>
        </w:rPr>
        <w:t xml:space="preserve">provide </w:t>
      </w:r>
      <w:r w:rsidR="00D21E10" w:rsidRPr="00C66198">
        <w:rPr>
          <w:rFonts w:eastAsia="TimesNewRoman"/>
          <w:sz w:val="24"/>
          <w:szCs w:val="24"/>
          <w:lang w:val="en-US" w:eastAsia="ja-JP"/>
        </w:rPr>
        <w:t>a new IRM to the AP</w:t>
      </w:r>
      <w:r>
        <w:rPr>
          <w:rFonts w:eastAsia="TimesNewRoman"/>
          <w:sz w:val="24"/>
          <w:szCs w:val="24"/>
          <w:lang w:val="en-US" w:eastAsia="ja-JP"/>
        </w:rPr>
        <w:t>”</w:t>
      </w:r>
    </w:p>
    <w:p w14:paraId="1EB332F3" w14:textId="661DE052" w:rsidR="00C66198"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r w:rsidR="00C66198" w:rsidRPr="00455BA8">
        <w:rPr>
          <w:rFonts w:eastAsia="TimesNewRoman"/>
          <w:sz w:val="24"/>
          <w:szCs w:val="24"/>
          <w:highlight w:val="green"/>
          <w:lang w:val="en-US" w:eastAsia="ja-JP"/>
        </w:rPr>
        <w:t>CID 59</w:t>
      </w:r>
      <w:r w:rsidR="00C66198" w:rsidRPr="00455BA8">
        <w:rPr>
          <w:rFonts w:eastAsia="TimesNewRoman"/>
          <w:sz w:val="24"/>
          <w:szCs w:val="24"/>
          <w:lang w:val="en-US" w:eastAsia="ja-JP"/>
        </w:rPr>
        <w:t xml:space="preserve"> 32.57</w:t>
      </w:r>
    </w:p>
    <w:p w14:paraId="7AE5C90A" w14:textId="77777777" w:rsidR="00C66198" w:rsidRPr="00C66198" w:rsidRDefault="00C66198" w:rsidP="001C7309">
      <w:pPr>
        <w:autoSpaceDE w:val="0"/>
        <w:autoSpaceDN w:val="0"/>
        <w:adjustRightInd w:val="0"/>
        <w:rPr>
          <w:rFonts w:eastAsia="TimesNewRoman"/>
          <w:sz w:val="24"/>
          <w:szCs w:val="24"/>
          <w:lang w:val="en-US" w:eastAsia="ja-JP"/>
        </w:rPr>
      </w:pPr>
    </w:p>
    <w:p w14:paraId="102F69A2" w14:textId="0F9EBE88" w:rsidR="001C7309" w:rsidRDefault="001C7309" w:rsidP="001C7309">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sidR="00C66198">
        <w:rPr>
          <w:rFonts w:eastAsia="TimesNewRoman"/>
          <w:sz w:val="24"/>
          <w:szCs w:val="24"/>
          <w:lang w:val="en-US" w:eastAsia="ja-JP"/>
        </w:rPr>
        <w:t xml:space="preserve"> </w:t>
      </w:r>
      <w:r w:rsidRPr="00C66198">
        <w:rPr>
          <w:rFonts w:eastAsia="TimesNewRoman"/>
          <w:sz w:val="24"/>
          <w:szCs w:val="24"/>
          <w:lang w:val="en-US" w:eastAsia="ja-JP"/>
        </w:rPr>
        <w:t>STA may allocate a new IRM to the AP by including the IRM element</w:t>
      </w:r>
    </w:p>
    <w:p w14:paraId="135A6CC2" w14:textId="77777777" w:rsidR="00C92F75" w:rsidRDefault="00C92F75" w:rsidP="001C7309">
      <w:pPr>
        <w:autoSpaceDE w:val="0"/>
        <w:autoSpaceDN w:val="0"/>
        <w:adjustRightInd w:val="0"/>
        <w:rPr>
          <w:rFonts w:eastAsia="TimesNewRoman"/>
          <w:sz w:val="24"/>
          <w:szCs w:val="24"/>
          <w:lang w:val="en-US" w:eastAsia="ja-JP"/>
        </w:rPr>
      </w:pPr>
    </w:p>
    <w:p w14:paraId="737CE73F" w14:textId="52E7546D" w:rsidR="00C92F75"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C92F75">
        <w:rPr>
          <w:rFonts w:eastAsia="TimesNewRoman"/>
          <w:color w:val="FF0000"/>
          <w:sz w:val="24"/>
          <w:szCs w:val="24"/>
          <w:lang w:val="en-US" w:eastAsia="ja-JP"/>
        </w:rPr>
        <w:t xml:space="preserve">indicate to the AP the value of a new </w:t>
      </w:r>
      <w:r w:rsidRPr="00C66198">
        <w:rPr>
          <w:rFonts w:eastAsia="TimesNewRoman"/>
          <w:sz w:val="24"/>
          <w:szCs w:val="24"/>
          <w:lang w:val="en-US" w:eastAsia="ja-JP"/>
        </w:rPr>
        <w:t>IRM by including the IRM element</w:t>
      </w:r>
    </w:p>
    <w:p w14:paraId="689E823F" w14:textId="77777777" w:rsidR="00D21E10" w:rsidRDefault="00D21E10" w:rsidP="00C92F75">
      <w:pPr>
        <w:autoSpaceDE w:val="0"/>
        <w:autoSpaceDN w:val="0"/>
        <w:adjustRightInd w:val="0"/>
        <w:rPr>
          <w:rFonts w:eastAsia="TimesNewRoman"/>
          <w:sz w:val="24"/>
          <w:szCs w:val="24"/>
          <w:lang w:val="en-US" w:eastAsia="ja-JP"/>
        </w:rPr>
      </w:pPr>
    </w:p>
    <w:p w14:paraId="060B7A27" w14:textId="77777777" w:rsidR="00D21E10" w:rsidRPr="00D21E10" w:rsidRDefault="00D21E10" w:rsidP="00D21E10">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495AB4B9" w14:textId="04CE6B25"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D21E10">
        <w:rPr>
          <w:rFonts w:eastAsia="TimesNewRoman"/>
          <w:color w:val="FF0000"/>
          <w:sz w:val="24"/>
          <w:szCs w:val="24"/>
          <w:lang w:val="en-US" w:eastAsia="ja-JP"/>
        </w:rPr>
        <w:t>provide</w:t>
      </w:r>
      <w:r>
        <w:rPr>
          <w:rFonts w:eastAsia="TimesNewRoman"/>
          <w:sz w:val="24"/>
          <w:szCs w:val="24"/>
          <w:lang w:val="en-US" w:eastAsia="ja-JP"/>
        </w:rPr>
        <w:t xml:space="preserve"> </w:t>
      </w:r>
      <w:r w:rsidRPr="00C66198">
        <w:rPr>
          <w:rFonts w:eastAsia="TimesNewRoman"/>
          <w:sz w:val="24"/>
          <w:szCs w:val="24"/>
          <w:lang w:val="en-US" w:eastAsia="ja-JP"/>
        </w:rPr>
        <w:t>a new IRM to the AP by including the IRM element</w:t>
      </w:r>
    </w:p>
    <w:p w14:paraId="6D96D81B" w14:textId="336C9EAA" w:rsidR="00D21E10" w:rsidRDefault="004D58F9" w:rsidP="00C92F75">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33AA4713" w14:textId="1CBD0AFC" w:rsidR="00C92F75"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2FDC4583" w14:textId="12918C6B" w:rsidR="00C92F75" w:rsidRPr="00C66198" w:rsidRDefault="00C92F75" w:rsidP="001C7309">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60</w:t>
      </w:r>
      <w:r>
        <w:rPr>
          <w:rFonts w:eastAsia="TimesNewRoman"/>
          <w:sz w:val="24"/>
          <w:szCs w:val="24"/>
          <w:lang w:val="en-US" w:eastAsia="ja-JP"/>
        </w:rPr>
        <w:t xml:space="preserve"> 33.26</w:t>
      </w:r>
    </w:p>
    <w:p w14:paraId="06207503" w14:textId="77777777" w:rsidR="001C7309" w:rsidRPr="00C66198" w:rsidRDefault="001C7309" w:rsidP="001C7309">
      <w:pPr>
        <w:autoSpaceDE w:val="0"/>
        <w:autoSpaceDN w:val="0"/>
        <w:adjustRightInd w:val="0"/>
        <w:rPr>
          <w:rFonts w:eastAsia="TimesNewRoman"/>
          <w:sz w:val="24"/>
          <w:szCs w:val="24"/>
          <w:lang w:val="en-US" w:eastAsia="ja-JP"/>
        </w:rPr>
      </w:pPr>
    </w:p>
    <w:p w14:paraId="729860C9" w14:textId="3CDBAF78" w:rsidR="001C7309" w:rsidRDefault="001C7309" w:rsidP="001C7309">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a non-AP STA sends an Authentication Request using an IRM as the TA to the AP that</w:t>
      </w:r>
      <w:r w:rsidR="00C66198">
        <w:rPr>
          <w:rFonts w:eastAsia="TimesNewRoman"/>
          <w:sz w:val="24"/>
          <w:szCs w:val="24"/>
          <w:lang w:val="en-US" w:eastAsia="ja-JP"/>
        </w:rPr>
        <w:t xml:space="preserve"> </w:t>
      </w:r>
      <w:r w:rsidRPr="00C66198">
        <w:rPr>
          <w:rFonts w:eastAsia="TimesNewRoman"/>
          <w:sz w:val="24"/>
          <w:szCs w:val="24"/>
          <w:lang w:val="en-US" w:eastAsia="ja-JP"/>
        </w:rPr>
        <w:t>was allocated that address,</w:t>
      </w:r>
    </w:p>
    <w:p w14:paraId="17AC7029" w14:textId="77777777" w:rsidR="00C92F75" w:rsidRDefault="00C92F75" w:rsidP="001C7309">
      <w:pPr>
        <w:autoSpaceDE w:val="0"/>
        <w:autoSpaceDN w:val="0"/>
        <w:adjustRightInd w:val="0"/>
        <w:rPr>
          <w:rFonts w:eastAsia="TimesNewRoman"/>
          <w:sz w:val="24"/>
          <w:szCs w:val="24"/>
          <w:lang w:val="en-US" w:eastAsia="ja-JP"/>
        </w:rPr>
      </w:pPr>
    </w:p>
    <w:p w14:paraId="3CDA9E55" w14:textId="2AFCBC97" w:rsidR="00C92F75" w:rsidRPr="00C66198"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 xml:space="preserve">When a non-AP STA sends an Authentication Request using an IRM as the TA to the AP </w:t>
      </w:r>
      <w:r w:rsidRPr="00C92F75">
        <w:rPr>
          <w:rFonts w:eastAsia="TimesNewRoman"/>
          <w:color w:val="FF0000"/>
          <w:sz w:val="24"/>
          <w:szCs w:val="24"/>
          <w:lang w:val="en-US" w:eastAsia="ja-JP"/>
        </w:rPr>
        <w:t>with which that IRM was previously shared</w:t>
      </w:r>
      <w:r w:rsidRPr="00C66198">
        <w:rPr>
          <w:rFonts w:eastAsia="TimesNewRoman"/>
          <w:sz w:val="24"/>
          <w:szCs w:val="24"/>
          <w:lang w:val="en-US" w:eastAsia="ja-JP"/>
        </w:rPr>
        <w:t>,</w:t>
      </w:r>
    </w:p>
    <w:p w14:paraId="34C67747" w14:textId="77777777" w:rsidR="00C92F75" w:rsidRDefault="00C92F75" w:rsidP="001C7309">
      <w:pPr>
        <w:autoSpaceDE w:val="0"/>
        <w:autoSpaceDN w:val="0"/>
        <w:adjustRightInd w:val="0"/>
        <w:rPr>
          <w:rFonts w:eastAsia="TimesNewRoman"/>
          <w:sz w:val="24"/>
          <w:szCs w:val="24"/>
          <w:lang w:val="en-US" w:eastAsia="ja-JP"/>
        </w:rPr>
      </w:pPr>
    </w:p>
    <w:p w14:paraId="009227D4" w14:textId="75B7ECDE" w:rsidR="00932771" w:rsidRDefault="00932771" w:rsidP="0093277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193) </w:t>
      </w:r>
      <w:r w:rsidRPr="00C66198">
        <w:rPr>
          <w:rFonts w:eastAsia="TimesNewRoman"/>
          <w:sz w:val="24"/>
          <w:szCs w:val="24"/>
          <w:lang w:val="en-US" w:eastAsia="ja-JP"/>
        </w:rPr>
        <w:t xml:space="preserve">When a non-AP STA sends an Authentication Request using an IRM as the TA </w:t>
      </w:r>
      <w:r w:rsidRPr="00932771">
        <w:rPr>
          <w:rFonts w:eastAsia="TimesNewRoman"/>
          <w:color w:val="FF0000"/>
          <w:sz w:val="24"/>
          <w:szCs w:val="24"/>
          <w:lang w:val="en-US" w:eastAsia="ja-JP"/>
        </w:rPr>
        <w:t>for use with the AP</w:t>
      </w:r>
      <w:r w:rsidRPr="00C66198">
        <w:rPr>
          <w:rFonts w:eastAsia="TimesNewRoman"/>
          <w:sz w:val="24"/>
          <w:szCs w:val="24"/>
          <w:lang w:val="en-US" w:eastAsia="ja-JP"/>
        </w:rPr>
        <w:t>,</w:t>
      </w:r>
    </w:p>
    <w:p w14:paraId="184D3020" w14:textId="20938A0A" w:rsidR="00932771" w:rsidRPr="00D21E10" w:rsidRDefault="00D21E10" w:rsidP="001C7309">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lastRenderedPageBreak/>
        <w:t>Proposed</w:t>
      </w:r>
    </w:p>
    <w:p w14:paraId="1380B36B" w14:textId="2DC9AE94"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 a</w:t>
      </w:r>
      <w:r w:rsidRPr="00C66198">
        <w:rPr>
          <w:rFonts w:eastAsia="TimesNewRoman"/>
          <w:sz w:val="24"/>
          <w:szCs w:val="24"/>
          <w:lang w:val="en-US" w:eastAsia="ja-JP"/>
        </w:rPr>
        <w:t>ddress,</w:t>
      </w:r>
    </w:p>
    <w:p w14:paraId="05DA72EE" w14:textId="77777777" w:rsidR="00D21E10" w:rsidRDefault="00D21E10" w:rsidP="001C7309">
      <w:pPr>
        <w:autoSpaceDE w:val="0"/>
        <w:autoSpaceDN w:val="0"/>
        <w:adjustRightInd w:val="0"/>
        <w:rPr>
          <w:rFonts w:eastAsia="TimesNewRoman"/>
          <w:sz w:val="24"/>
          <w:szCs w:val="24"/>
          <w:lang w:val="en-US" w:eastAsia="ja-JP"/>
        </w:rPr>
      </w:pPr>
    </w:p>
    <w:p w14:paraId="6E753A65" w14:textId="63FF20D0" w:rsidR="00932771"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w:t>
      </w:r>
    </w:p>
    <w:p w14:paraId="2992D215" w14:textId="77777777" w:rsidR="00932771" w:rsidRDefault="00932771" w:rsidP="001C7309">
      <w:pPr>
        <w:autoSpaceDE w:val="0"/>
        <w:autoSpaceDN w:val="0"/>
        <w:adjustRightInd w:val="0"/>
        <w:rPr>
          <w:rFonts w:eastAsia="TimesNewRoman"/>
          <w:sz w:val="24"/>
          <w:szCs w:val="24"/>
          <w:lang w:val="en-US" w:eastAsia="ja-JP"/>
        </w:rPr>
      </w:pPr>
    </w:p>
    <w:p w14:paraId="15E939DB" w14:textId="0B398B2E" w:rsidR="00C92F75" w:rsidRPr="00C66198" w:rsidRDefault="00C92F75" w:rsidP="001C7309">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61</w:t>
      </w:r>
      <w:r>
        <w:rPr>
          <w:rFonts w:eastAsia="TimesNewRoman"/>
          <w:sz w:val="24"/>
          <w:szCs w:val="24"/>
          <w:lang w:val="en-US" w:eastAsia="ja-JP"/>
        </w:rPr>
        <w:t xml:space="preserve"> 33.29</w:t>
      </w:r>
    </w:p>
    <w:p w14:paraId="0E5F22DA" w14:textId="77777777" w:rsidR="00C66198" w:rsidRPr="00C66198" w:rsidRDefault="00C66198" w:rsidP="001C7309">
      <w:pPr>
        <w:autoSpaceDE w:val="0"/>
        <w:autoSpaceDN w:val="0"/>
        <w:adjustRightInd w:val="0"/>
        <w:rPr>
          <w:rFonts w:eastAsia="TimesNewRoman"/>
          <w:sz w:val="24"/>
          <w:szCs w:val="24"/>
          <w:lang w:val="en-US" w:eastAsia="ja-JP"/>
        </w:rPr>
      </w:pPr>
    </w:p>
    <w:p w14:paraId="1C21B079" w14:textId="78AC3938" w:rsidR="00C66198" w:rsidRDefault="00C66198" w:rsidP="00C66198">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an AP or ESS that was</w:t>
      </w:r>
      <w:r>
        <w:rPr>
          <w:rFonts w:eastAsia="TimesNewRoman"/>
          <w:sz w:val="24"/>
          <w:szCs w:val="24"/>
          <w:lang w:val="en-US" w:eastAsia="ja-JP"/>
        </w:rPr>
        <w:t xml:space="preserve"> </w:t>
      </w:r>
      <w:r w:rsidRPr="00C66198">
        <w:rPr>
          <w:rFonts w:eastAsia="TimesNewRoman"/>
          <w:sz w:val="24"/>
          <w:szCs w:val="24"/>
          <w:lang w:val="en-US" w:eastAsia="ja-JP"/>
        </w:rPr>
        <w:t>allocated that address, such that the AP may identify the non-AP STA</w:t>
      </w:r>
    </w:p>
    <w:p w14:paraId="1BA81C99" w14:textId="77777777" w:rsidR="00C92F75" w:rsidRDefault="00C92F75" w:rsidP="00C66198">
      <w:pPr>
        <w:autoSpaceDE w:val="0"/>
        <w:autoSpaceDN w:val="0"/>
        <w:adjustRightInd w:val="0"/>
        <w:rPr>
          <w:rFonts w:eastAsia="TimesNewRoman"/>
          <w:sz w:val="24"/>
          <w:szCs w:val="24"/>
          <w:lang w:val="en-US" w:eastAsia="ja-JP"/>
        </w:rPr>
      </w:pPr>
    </w:p>
    <w:p w14:paraId="250EA619" w14:textId="48E0E951" w:rsidR="00C92F75" w:rsidRPr="00C66198"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 xml:space="preserve">an AP or ESS </w:t>
      </w:r>
      <w:r>
        <w:rPr>
          <w:rFonts w:eastAsia="TimesNewRoman"/>
          <w:sz w:val="24"/>
          <w:szCs w:val="24"/>
          <w:lang w:val="en-US" w:eastAsia="ja-JP"/>
        </w:rPr>
        <w:t xml:space="preserve">with </w:t>
      </w:r>
      <w:r w:rsidRPr="00C92F75">
        <w:rPr>
          <w:rFonts w:eastAsia="TimesNewRoman"/>
          <w:color w:val="FF0000"/>
          <w:sz w:val="24"/>
          <w:szCs w:val="24"/>
          <w:lang w:val="en-US" w:eastAsia="ja-JP"/>
        </w:rPr>
        <w:t>which that IRM was previously shared</w:t>
      </w:r>
      <w:r w:rsidRPr="00C66198">
        <w:rPr>
          <w:rFonts w:eastAsia="TimesNewRoman"/>
          <w:sz w:val="24"/>
          <w:szCs w:val="24"/>
          <w:lang w:val="en-US" w:eastAsia="ja-JP"/>
        </w:rPr>
        <w:t>, such that the AP may identify the non-AP STA</w:t>
      </w:r>
    </w:p>
    <w:p w14:paraId="7B6D8924" w14:textId="77777777" w:rsidR="00C92F75" w:rsidRDefault="00C92F75" w:rsidP="00C66198">
      <w:pPr>
        <w:autoSpaceDE w:val="0"/>
        <w:autoSpaceDN w:val="0"/>
        <w:adjustRightInd w:val="0"/>
        <w:rPr>
          <w:rFonts w:eastAsia="TimesNewRoman"/>
          <w:sz w:val="24"/>
          <w:szCs w:val="24"/>
          <w:lang w:val="en-US" w:eastAsia="ja-JP"/>
        </w:rPr>
      </w:pPr>
    </w:p>
    <w:p w14:paraId="187D6CBB" w14:textId="28C5465E" w:rsidR="00D21E10" w:rsidRPr="00D21E10" w:rsidRDefault="00D21E10" w:rsidP="00C66198">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54A89E80" w14:textId="586C8961"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an AP or ESS that was</w:t>
      </w:r>
      <w:r>
        <w:rPr>
          <w:rFonts w:eastAsia="TimesNewRoman"/>
          <w:sz w:val="24"/>
          <w:szCs w:val="24"/>
          <w:lang w:val="en-US" w:eastAsia="ja-JP"/>
        </w:rPr>
        <w:t xml:space="preserve"> </w:t>
      </w:r>
      <w:r w:rsidRPr="00D21E10">
        <w:rPr>
          <w:rFonts w:eastAsia="TimesNewRoman"/>
          <w:color w:val="FF0000"/>
          <w:sz w:val="24"/>
          <w:szCs w:val="24"/>
          <w:lang w:val="en-US" w:eastAsia="ja-JP"/>
        </w:rPr>
        <w:t>provided</w:t>
      </w:r>
      <w:r w:rsidRPr="00C66198">
        <w:rPr>
          <w:rFonts w:eastAsia="TimesNewRoman"/>
          <w:sz w:val="24"/>
          <w:szCs w:val="24"/>
          <w:lang w:val="en-US" w:eastAsia="ja-JP"/>
        </w:rPr>
        <w:t xml:space="preserve"> that address, such that the AP may identify the non-AP STA</w:t>
      </w:r>
    </w:p>
    <w:p w14:paraId="54A2E91C" w14:textId="32418247" w:rsidR="00D21E10" w:rsidRDefault="004D58F9" w:rsidP="00C66198">
      <w:pPr>
        <w:autoSpaceDE w:val="0"/>
        <w:autoSpaceDN w:val="0"/>
        <w:adjustRightInd w:val="0"/>
        <w:rPr>
          <w:rFonts w:eastAsia="TimesNewRoman"/>
          <w:sz w:val="24"/>
          <w:szCs w:val="24"/>
          <w:lang w:val="en-US" w:eastAsia="ja-JP"/>
        </w:rPr>
      </w:pPr>
      <w:r>
        <w:rPr>
          <w:rFonts w:eastAsia="TimesNewRoman"/>
          <w:sz w:val="24"/>
          <w:szCs w:val="24"/>
          <w:lang w:val="en-US" w:eastAsia="ja-JP"/>
        </w:rPr>
        <w:t>______________</w:t>
      </w:r>
    </w:p>
    <w:p w14:paraId="0781C273" w14:textId="5AE7C07A" w:rsidR="00D21E10" w:rsidRDefault="004D58F9" w:rsidP="00C66198">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w:t>
      </w:r>
    </w:p>
    <w:p w14:paraId="70171AD3" w14:textId="77777777" w:rsidR="00D21E10" w:rsidRDefault="00D21E10" w:rsidP="00C66198">
      <w:pPr>
        <w:autoSpaceDE w:val="0"/>
        <w:autoSpaceDN w:val="0"/>
        <w:adjustRightInd w:val="0"/>
        <w:rPr>
          <w:rFonts w:eastAsia="TimesNewRoman"/>
          <w:sz w:val="24"/>
          <w:szCs w:val="24"/>
          <w:lang w:val="en-US" w:eastAsia="ja-JP"/>
        </w:rPr>
      </w:pPr>
    </w:p>
    <w:p w14:paraId="2796D89A" w14:textId="27DAED40" w:rsidR="00C92F75" w:rsidRDefault="00C92F75" w:rsidP="00C66198">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62</w:t>
      </w:r>
      <w:r>
        <w:rPr>
          <w:rFonts w:eastAsia="TimesNewRoman"/>
          <w:sz w:val="24"/>
          <w:szCs w:val="24"/>
          <w:lang w:val="en-US" w:eastAsia="ja-JP"/>
        </w:rPr>
        <w:t xml:space="preserve"> 33.31</w:t>
      </w:r>
    </w:p>
    <w:p w14:paraId="62D87508" w14:textId="77777777" w:rsidR="00C92F75" w:rsidRPr="00C66198" w:rsidRDefault="00C92F75" w:rsidP="00C66198">
      <w:pPr>
        <w:autoSpaceDE w:val="0"/>
        <w:autoSpaceDN w:val="0"/>
        <w:adjustRightInd w:val="0"/>
        <w:rPr>
          <w:rFonts w:eastAsia="TimesNewRoman"/>
          <w:sz w:val="24"/>
          <w:szCs w:val="24"/>
          <w:lang w:val="en-US" w:eastAsia="ja-JP"/>
        </w:rPr>
      </w:pPr>
    </w:p>
    <w:p w14:paraId="37D61908" w14:textId="52A1D9A5" w:rsidR="00C66198" w:rsidRDefault="00C66198" w:rsidP="00C66198">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allocated an IRM to an AP/ESS, may use that address </w:t>
      </w:r>
    </w:p>
    <w:p w14:paraId="06788C73" w14:textId="77777777" w:rsidR="00C92F75" w:rsidRDefault="00C92F75" w:rsidP="00C66198">
      <w:pPr>
        <w:autoSpaceDE w:val="0"/>
        <w:autoSpaceDN w:val="0"/>
        <w:adjustRightInd w:val="0"/>
        <w:rPr>
          <w:rFonts w:eastAsia="TimesNewRoman"/>
          <w:sz w:val="24"/>
          <w:szCs w:val="24"/>
          <w:lang w:val="en-US" w:eastAsia="ja-JP"/>
        </w:rPr>
      </w:pPr>
    </w:p>
    <w:p w14:paraId="4981451A" w14:textId="79F8A369" w:rsidR="00C92F75" w:rsidRPr="00C66198" w:rsidRDefault="00C92F75" w:rsidP="00C92F75">
      <w:pPr>
        <w:autoSpaceDE w:val="0"/>
        <w:autoSpaceDN w:val="0"/>
        <w:adjustRightInd w:val="0"/>
        <w:rPr>
          <w:rFonts w:eastAsia="TimesNewRoman"/>
          <w:sz w:val="40"/>
          <w:szCs w:val="40"/>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C92F75">
        <w:rPr>
          <w:rFonts w:eastAsia="TimesNewRoman"/>
          <w:color w:val="FF0000"/>
          <w:sz w:val="24"/>
          <w:szCs w:val="24"/>
          <w:lang w:val="en-US" w:eastAsia="ja-JP"/>
        </w:rPr>
        <w:t xml:space="preserve">previously shared an IRM with </w:t>
      </w:r>
      <w:r w:rsidRPr="00C66198">
        <w:rPr>
          <w:rFonts w:eastAsia="TimesNewRoman"/>
          <w:sz w:val="24"/>
          <w:szCs w:val="24"/>
          <w:lang w:val="en-US" w:eastAsia="ja-JP"/>
        </w:rPr>
        <w:t xml:space="preserve">an AP/ESS, may use that address </w:t>
      </w:r>
    </w:p>
    <w:p w14:paraId="7060B80A" w14:textId="77777777" w:rsidR="00C92F75" w:rsidRDefault="00C92F75" w:rsidP="00C66198">
      <w:pPr>
        <w:autoSpaceDE w:val="0"/>
        <w:autoSpaceDN w:val="0"/>
        <w:adjustRightInd w:val="0"/>
        <w:rPr>
          <w:rFonts w:eastAsia="TimesNewRoman"/>
          <w:sz w:val="40"/>
          <w:szCs w:val="40"/>
          <w:lang w:val="en-US" w:eastAsia="ja-JP"/>
        </w:rPr>
      </w:pPr>
    </w:p>
    <w:p w14:paraId="03097DF8" w14:textId="77777777" w:rsidR="00D21E10" w:rsidRPr="00D21E10" w:rsidRDefault="00D21E10" w:rsidP="00D21E10">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07AAD929" w14:textId="1388963F" w:rsidR="00D21E10" w:rsidRDefault="00D21E10" w:rsidP="00D21E10">
      <w:pPr>
        <w:pBdr>
          <w:bottom w:val="single" w:sz="12" w:space="1" w:color="auto"/>
        </w:pBdr>
        <w:autoSpaceDE w:val="0"/>
        <w:autoSpaceDN w:val="0"/>
        <w:adjustRightInd w:val="0"/>
        <w:rPr>
          <w:rFonts w:eastAsia="TimesNewRoman"/>
          <w:sz w:val="24"/>
          <w:szCs w:val="24"/>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D21E10">
        <w:rPr>
          <w:rFonts w:eastAsia="TimesNewRoman"/>
          <w:color w:val="FF0000"/>
          <w:sz w:val="24"/>
          <w:szCs w:val="24"/>
          <w:lang w:val="en-US" w:eastAsia="ja-JP"/>
        </w:rPr>
        <w:t xml:space="preserve">provided </w:t>
      </w:r>
      <w:r w:rsidRPr="00C66198">
        <w:rPr>
          <w:rFonts w:eastAsia="TimesNewRoman"/>
          <w:sz w:val="24"/>
          <w:szCs w:val="24"/>
          <w:lang w:val="en-US" w:eastAsia="ja-JP"/>
        </w:rPr>
        <w:t xml:space="preserve">an IRM to an AP/ESS, may use that address </w:t>
      </w:r>
    </w:p>
    <w:p w14:paraId="0778F211" w14:textId="77777777" w:rsidR="005F41DF" w:rsidRDefault="005F41DF" w:rsidP="00C66198">
      <w:pPr>
        <w:autoSpaceDE w:val="0"/>
        <w:autoSpaceDN w:val="0"/>
        <w:adjustRightInd w:val="0"/>
        <w:rPr>
          <w:rFonts w:ascii="Calibri" w:hAnsi="Calibri" w:cs="Calibri"/>
          <w:szCs w:val="22"/>
        </w:rPr>
      </w:pPr>
    </w:p>
    <w:p w14:paraId="6890DD01" w14:textId="154465CF" w:rsidR="00AA2423" w:rsidRPr="00AA2423" w:rsidRDefault="00AA2423" w:rsidP="00C66198">
      <w:pPr>
        <w:autoSpaceDE w:val="0"/>
        <w:autoSpaceDN w:val="0"/>
        <w:adjustRightInd w:val="0"/>
        <w:rPr>
          <w:rFonts w:ascii="Calibri" w:hAnsi="Calibri" w:cs="Calibri"/>
          <w:sz w:val="24"/>
          <w:szCs w:val="24"/>
        </w:rPr>
      </w:pPr>
      <w:r w:rsidRPr="00AA2423">
        <w:rPr>
          <w:rFonts w:ascii="Calibri" w:hAnsi="Calibri" w:cs="Calibri"/>
          <w:sz w:val="24"/>
          <w:szCs w:val="24"/>
        </w:rPr>
        <w:t>CID 67</w:t>
      </w:r>
      <w:r>
        <w:rPr>
          <w:rFonts w:ascii="Calibri" w:hAnsi="Calibri" w:cs="Calibri"/>
          <w:sz w:val="24"/>
          <w:szCs w:val="24"/>
        </w:rPr>
        <w:t xml:space="preserve"> -  Should be “ifs” statements</w:t>
      </w:r>
    </w:p>
    <w:p w14:paraId="1F797E37" w14:textId="77777777" w:rsidR="00AA2423" w:rsidRDefault="00AA2423" w:rsidP="00AA2423">
      <w:pPr>
        <w:autoSpaceDE w:val="0"/>
        <w:autoSpaceDN w:val="0"/>
        <w:adjustRightInd w:val="0"/>
        <w:rPr>
          <w:rFonts w:ascii="Calibri" w:hAnsi="Calibri" w:cs="Calibri"/>
          <w:b/>
          <w:bCs/>
          <w:szCs w:val="22"/>
        </w:rPr>
      </w:pPr>
    </w:p>
    <w:p w14:paraId="09985B8A" w14:textId="23F23F77" w:rsidR="00AA2423" w:rsidRPr="00AA2423" w:rsidRDefault="00AA2423" w:rsidP="00AA2423">
      <w:pPr>
        <w:autoSpaceDE w:val="0"/>
        <w:autoSpaceDN w:val="0"/>
        <w:adjustRightInd w:val="0"/>
        <w:rPr>
          <w:rFonts w:ascii="Calibri" w:hAnsi="Calibri" w:cs="Calibri"/>
          <w:b/>
          <w:bCs/>
          <w:sz w:val="24"/>
          <w:szCs w:val="24"/>
        </w:rPr>
      </w:pPr>
      <w:r w:rsidRPr="00AA2423">
        <w:rPr>
          <w:rFonts w:ascii="Calibri" w:hAnsi="Calibri" w:cs="Calibri"/>
          <w:b/>
          <w:bCs/>
          <w:sz w:val="24"/>
          <w:szCs w:val="24"/>
        </w:rPr>
        <w:t>Presently</w:t>
      </w:r>
    </w:p>
    <w:p w14:paraId="34FC83A4" w14:textId="2B138B7F" w:rsidR="00AA2423" w:rsidRPr="00AA2423" w:rsidRDefault="00AA2423" w:rsidP="00AA2423">
      <w:pPr>
        <w:autoSpaceDE w:val="0"/>
        <w:autoSpaceDN w:val="0"/>
        <w:adjustRightInd w:val="0"/>
        <w:rPr>
          <w:rFonts w:eastAsia="TimesNewRoman"/>
          <w:sz w:val="24"/>
          <w:szCs w:val="24"/>
          <w:lang w:val="en-US" w:eastAsia="ja-JP"/>
        </w:rPr>
      </w:pPr>
      <w:r w:rsidRPr="00AA2423">
        <w:rPr>
          <w:rFonts w:eastAsia="TimesNewRoman"/>
          <w:sz w:val="24"/>
          <w:szCs w:val="24"/>
          <w:lang w:val="en-US" w:eastAsia="ja-JP"/>
        </w:rPr>
        <w:t>When a non-AP STA that advertises support for IRM associates to an AP that advertises support for IRM, the AP shall include an IRM KDE in message 3 of the 4-way handshake or, when using FILS authentication,</w:t>
      </w:r>
    </w:p>
    <w:p w14:paraId="5653017E" w14:textId="27DB57E9" w:rsidR="00AA2423" w:rsidRPr="00AA2423" w:rsidRDefault="00AA2423" w:rsidP="00AA2423">
      <w:pPr>
        <w:rPr>
          <w:rFonts w:eastAsia="TimesNewRoman"/>
          <w:sz w:val="24"/>
          <w:szCs w:val="24"/>
          <w:lang w:val="en-US" w:eastAsia="ja-JP"/>
        </w:rPr>
      </w:pPr>
      <w:r w:rsidRPr="00AA2423">
        <w:rPr>
          <w:rFonts w:eastAsia="TimesNewRoman"/>
          <w:sz w:val="24"/>
          <w:szCs w:val="24"/>
          <w:lang w:val="en-US" w:eastAsia="ja-JP"/>
        </w:rPr>
        <w:t>including an IRM element in the Association Response frame.</w:t>
      </w:r>
    </w:p>
    <w:p w14:paraId="64D8DDA1" w14:textId="77777777" w:rsidR="00AA2423" w:rsidRPr="00AA2423" w:rsidRDefault="00AA2423" w:rsidP="00C66198">
      <w:pPr>
        <w:autoSpaceDE w:val="0"/>
        <w:autoSpaceDN w:val="0"/>
        <w:adjustRightInd w:val="0"/>
        <w:rPr>
          <w:rFonts w:ascii="Calibri" w:hAnsi="Calibri" w:cs="Calibri"/>
          <w:sz w:val="24"/>
          <w:szCs w:val="24"/>
        </w:rPr>
      </w:pPr>
    </w:p>
    <w:p w14:paraId="3A82AB42" w14:textId="77777777" w:rsidR="00AA2423" w:rsidRPr="00AA2423" w:rsidRDefault="00AA2423" w:rsidP="00AA2423">
      <w:pPr>
        <w:autoSpaceDE w:val="0"/>
        <w:autoSpaceDN w:val="0"/>
        <w:adjustRightInd w:val="0"/>
        <w:rPr>
          <w:rFonts w:ascii="Calibri" w:hAnsi="Calibri" w:cs="Calibri"/>
          <w:b/>
          <w:bCs/>
          <w:sz w:val="24"/>
          <w:szCs w:val="24"/>
        </w:rPr>
      </w:pPr>
      <w:r w:rsidRPr="00AA2423">
        <w:rPr>
          <w:rFonts w:ascii="Calibri" w:hAnsi="Calibri" w:cs="Calibri"/>
          <w:b/>
          <w:bCs/>
          <w:sz w:val="24"/>
          <w:szCs w:val="24"/>
        </w:rPr>
        <w:t>Proposed</w:t>
      </w:r>
    </w:p>
    <w:p w14:paraId="24D893BC" w14:textId="224DA7EA" w:rsidR="00AA2423" w:rsidRPr="00AA2423" w:rsidRDefault="00AA2423" w:rsidP="00C66198">
      <w:pPr>
        <w:autoSpaceDE w:val="0"/>
        <w:autoSpaceDN w:val="0"/>
        <w:adjustRightInd w:val="0"/>
        <w:rPr>
          <w:rFonts w:ascii="Calibri" w:hAnsi="Calibri" w:cs="Calibri"/>
          <w:sz w:val="24"/>
          <w:szCs w:val="24"/>
        </w:rPr>
      </w:pPr>
      <w:r w:rsidRPr="00AA2423">
        <w:rPr>
          <w:rFonts w:ascii="Calibri" w:hAnsi="Calibri" w:cs="Calibri"/>
          <w:sz w:val="24"/>
          <w:szCs w:val="24"/>
        </w:rPr>
        <w:t>If a non-AP STA indicates support for the IRM mechanism in a (Re-)Association Request frame and the AP indicates support for the IRM mechanism in the corresponding (Re-)Association Response frame, then the AP shall include an IRM KDE in message 3 of the 4-way handshake, or, if using FILS authentication, in the Association Response frame</w:t>
      </w:r>
    </w:p>
    <w:p w14:paraId="715B7C9E" w14:textId="77777777" w:rsidR="00AA2423" w:rsidRPr="00AA2423" w:rsidRDefault="00AA2423" w:rsidP="00C66198">
      <w:pPr>
        <w:autoSpaceDE w:val="0"/>
        <w:autoSpaceDN w:val="0"/>
        <w:adjustRightInd w:val="0"/>
        <w:rPr>
          <w:rFonts w:ascii="Calibri" w:hAnsi="Calibri" w:cs="Calibri"/>
          <w:sz w:val="24"/>
          <w:szCs w:val="24"/>
        </w:rPr>
      </w:pPr>
    </w:p>
    <w:p w14:paraId="7779C6CB" w14:textId="430D2AFB" w:rsidR="00AA2423" w:rsidRPr="00AA2423" w:rsidRDefault="00AA2423" w:rsidP="00C66198">
      <w:pPr>
        <w:autoSpaceDE w:val="0"/>
        <w:autoSpaceDN w:val="0"/>
        <w:adjustRightInd w:val="0"/>
        <w:rPr>
          <w:rFonts w:ascii="Calibri" w:hAnsi="Calibri" w:cs="Calibri"/>
          <w:b/>
          <w:bCs/>
          <w:sz w:val="24"/>
          <w:szCs w:val="24"/>
        </w:rPr>
      </w:pPr>
      <w:r w:rsidRPr="00AA2423">
        <w:rPr>
          <w:rFonts w:ascii="Calibri" w:hAnsi="Calibri" w:cs="Calibri"/>
          <w:b/>
          <w:bCs/>
          <w:sz w:val="24"/>
          <w:szCs w:val="24"/>
        </w:rPr>
        <w:t>REVISED</w:t>
      </w:r>
    </w:p>
    <w:p w14:paraId="2327DDA1" w14:textId="24C85824" w:rsidR="005F41DF" w:rsidRDefault="005F41DF" w:rsidP="00C66198">
      <w:pPr>
        <w:autoSpaceDE w:val="0"/>
        <w:autoSpaceDN w:val="0"/>
        <w:adjustRightInd w:val="0"/>
        <w:rPr>
          <w:rFonts w:ascii="Calibri" w:hAnsi="Calibri" w:cs="Calibri"/>
          <w:sz w:val="24"/>
          <w:szCs w:val="24"/>
        </w:rPr>
      </w:pPr>
      <w:r w:rsidRPr="00AA2423">
        <w:rPr>
          <w:rFonts w:ascii="Calibri" w:hAnsi="Calibri" w:cs="Calibri"/>
          <w:sz w:val="24"/>
          <w:szCs w:val="24"/>
        </w:rPr>
        <w:t xml:space="preserve">If a non-AP STA indicates support for the IRM mechanism in a (Re-)Association Request frame and the AP indicates support for the IRM mechanism in the corresponding (Re-)Association Response frame, then the AP shall include an IRM KDE in message 3 of the 4-way handshake, or, if using FILS authentication, </w:t>
      </w:r>
      <w:r w:rsidR="00483F45" w:rsidRPr="00AA2423">
        <w:rPr>
          <w:rFonts w:ascii="Calibri" w:hAnsi="Calibri" w:cs="Calibri"/>
          <w:color w:val="FF0000"/>
          <w:sz w:val="24"/>
          <w:szCs w:val="24"/>
        </w:rPr>
        <w:t xml:space="preserve">shall include an IRM element </w:t>
      </w:r>
      <w:r w:rsidRPr="00AA2423">
        <w:rPr>
          <w:rFonts w:ascii="Calibri" w:hAnsi="Calibri" w:cs="Calibri"/>
          <w:sz w:val="24"/>
          <w:szCs w:val="24"/>
        </w:rPr>
        <w:t>in the Association Response frame.</w:t>
      </w:r>
    </w:p>
    <w:p w14:paraId="3A034824" w14:textId="04EFC2AB" w:rsidR="00404D67" w:rsidRPr="00404D67" w:rsidRDefault="00404D67" w:rsidP="00C66198">
      <w:pPr>
        <w:autoSpaceDE w:val="0"/>
        <w:autoSpaceDN w:val="0"/>
        <w:adjustRightInd w:val="0"/>
        <w:rPr>
          <w:rFonts w:ascii="Calibri" w:hAnsi="Calibri" w:cs="Calibri"/>
          <w:b/>
          <w:bCs/>
          <w:sz w:val="24"/>
          <w:szCs w:val="24"/>
        </w:rPr>
      </w:pPr>
      <w:r w:rsidRPr="00404D67">
        <w:rPr>
          <w:rFonts w:ascii="Calibri" w:hAnsi="Calibri" w:cs="Calibri"/>
          <w:b/>
          <w:bCs/>
          <w:sz w:val="24"/>
          <w:szCs w:val="24"/>
        </w:rPr>
        <w:t>___________________________________________________________________________________</w:t>
      </w:r>
    </w:p>
    <w:p w14:paraId="728295B8" w14:textId="77777777" w:rsidR="005F41DF" w:rsidRPr="00483F45" w:rsidRDefault="005F41DF" w:rsidP="00C66198">
      <w:pPr>
        <w:autoSpaceDE w:val="0"/>
        <w:autoSpaceDN w:val="0"/>
        <w:adjustRightInd w:val="0"/>
        <w:rPr>
          <w:rFonts w:ascii="Calibri" w:hAnsi="Calibri" w:cs="Calibri"/>
          <w:szCs w:val="22"/>
        </w:rPr>
      </w:pPr>
    </w:p>
    <w:p w14:paraId="43671DCA" w14:textId="77777777" w:rsidR="00404D67" w:rsidRPr="00CF5EAB" w:rsidRDefault="00404D67" w:rsidP="00404D67">
      <w:pPr>
        <w:autoSpaceDE w:val="0"/>
        <w:autoSpaceDN w:val="0"/>
        <w:adjustRightInd w:val="0"/>
        <w:rPr>
          <w:rFonts w:eastAsia="TimesNewRoman"/>
          <w:sz w:val="28"/>
          <w:szCs w:val="28"/>
          <w:lang w:val="en-US" w:eastAsia="ja-JP"/>
        </w:rPr>
      </w:pPr>
      <w:r w:rsidRPr="00CF5EAB">
        <w:rPr>
          <w:rFonts w:eastAsia="TimesNewRoman"/>
          <w:sz w:val="28"/>
          <w:szCs w:val="28"/>
          <w:lang w:val="en-US" w:eastAsia="ja-JP"/>
        </w:rPr>
        <w:t>CID 65</w:t>
      </w:r>
    </w:p>
    <w:p w14:paraId="65EE9689" w14:textId="77777777" w:rsidR="00404D67" w:rsidRPr="008676C6" w:rsidRDefault="00404D67" w:rsidP="00404D67">
      <w:pPr>
        <w:autoSpaceDE w:val="0"/>
        <w:autoSpaceDN w:val="0"/>
        <w:adjustRightInd w:val="0"/>
        <w:rPr>
          <w:rFonts w:eastAsia="TimesNewRoman"/>
          <w:sz w:val="24"/>
          <w:szCs w:val="24"/>
          <w:lang w:val="en-US" w:eastAsia="ja-JP"/>
        </w:rPr>
      </w:pPr>
      <w:r w:rsidRPr="008676C6">
        <w:rPr>
          <w:rFonts w:eastAsia="TimesNewRoman"/>
          <w:sz w:val="24"/>
          <w:szCs w:val="24"/>
          <w:lang w:val="en-US" w:eastAsia="ja-JP"/>
        </w:rPr>
        <w:t xml:space="preserve">NOTE 1—Allocating a new IRM MAC during each association or PASN </w:t>
      </w:r>
      <w:proofErr w:type="spellStart"/>
      <w:r w:rsidRPr="008676C6">
        <w:rPr>
          <w:rFonts w:eastAsia="TimesNewRoman"/>
          <w:sz w:val="24"/>
          <w:szCs w:val="24"/>
          <w:lang w:val="en-US" w:eastAsia="ja-JP"/>
        </w:rPr>
        <w:t>preassociation</w:t>
      </w:r>
      <w:proofErr w:type="spellEnd"/>
      <w:r w:rsidRPr="008676C6">
        <w:rPr>
          <w:rFonts w:eastAsia="TimesNewRoman"/>
          <w:sz w:val="24"/>
          <w:szCs w:val="24"/>
          <w:lang w:val="en-US" w:eastAsia="ja-JP"/>
        </w:rPr>
        <w:t xml:space="preserve"> ensures that the non-AP STA</w:t>
      </w:r>
      <w:r w:rsidRPr="00CF5EAB">
        <w:rPr>
          <w:rFonts w:eastAsia="TimesNewRoman"/>
          <w:sz w:val="24"/>
          <w:szCs w:val="24"/>
          <w:lang w:val="en-US" w:eastAsia="ja-JP"/>
        </w:rPr>
        <w:t xml:space="preserve"> </w:t>
      </w:r>
      <w:r w:rsidRPr="008676C6">
        <w:rPr>
          <w:rFonts w:eastAsia="TimesNewRoman"/>
          <w:sz w:val="24"/>
          <w:szCs w:val="24"/>
          <w:lang w:val="en-US" w:eastAsia="ja-JP"/>
        </w:rPr>
        <w:t>hence that non-AP STA is unidentifiable to</w:t>
      </w:r>
      <w:r>
        <w:rPr>
          <w:rFonts w:eastAsia="TimesNewRoman"/>
          <w:sz w:val="24"/>
          <w:szCs w:val="24"/>
          <w:lang w:val="en-US" w:eastAsia="ja-JP"/>
        </w:rPr>
        <w:t xml:space="preserve"> </w:t>
      </w:r>
      <w:r w:rsidRPr="008676C6">
        <w:rPr>
          <w:rFonts w:eastAsia="TimesNewRoman"/>
          <w:sz w:val="24"/>
          <w:szCs w:val="24"/>
          <w:lang w:val="en-US" w:eastAsia="ja-JP"/>
        </w:rPr>
        <w:t>a third party</w:t>
      </w:r>
    </w:p>
    <w:p w14:paraId="0D1202E7" w14:textId="77777777" w:rsidR="00404D67" w:rsidRDefault="00404D67" w:rsidP="00404D67">
      <w:pPr>
        <w:autoSpaceDE w:val="0"/>
        <w:autoSpaceDN w:val="0"/>
        <w:adjustRightInd w:val="0"/>
        <w:rPr>
          <w:rFonts w:eastAsia="TimesNewRoman"/>
          <w:sz w:val="40"/>
          <w:szCs w:val="40"/>
          <w:lang w:val="en-US" w:eastAsia="ja-JP"/>
        </w:rPr>
      </w:pPr>
      <w:r w:rsidRPr="008676C6">
        <w:rPr>
          <w:rFonts w:eastAsia="TimesNewRoman"/>
          <w:sz w:val="24"/>
          <w:szCs w:val="24"/>
          <w:lang w:val="en-US" w:eastAsia="ja-JP"/>
        </w:rPr>
        <w:t xml:space="preserve">will use a different TA for the next association or PASN </w:t>
      </w:r>
      <w:proofErr w:type="spellStart"/>
      <w:r w:rsidRPr="008676C6">
        <w:rPr>
          <w:rFonts w:eastAsia="TimesNewRoman"/>
          <w:sz w:val="24"/>
          <w:szCs w:val="24"/>
          <w:lang w:val="en-US" w:eastAsia="ja-JP"/>
        </w:rPr>
        <w:t>preassociation</w:t>
      </w:r>
      <w:proofErr w:type="spellEnd"/>
      <w:r w:rsidRPr="008676C6">
        <w:rPr>
          <w:rFonts w:eastAsia="TimesNewRoman"/>
          <w:sz w:val="24"/>
          <w:szCs w:val="24"/>
          <w:lang w:val="en-US" w:eastAsia="ja-JP"/>
        </w:rPr>
        <w:t>, and</w:t>
      </w:r>
    </w:p>
    <w:p w14:paraId="0706186F" w14:textId="77777777" w:rsidR="00404D67" w:rsidRDefault="00404D67" w:rsidP="00404D67">
      <w:pPr>
        <w:autoSpaceDE w:val="0"/>
        <w:autoSpaceDN w:val="0"/>
        <w:adjustRightInd w:val="0"/>
        <w:rPr>
          <w:rFonts w:ascii="Calibri" w:hAnsi="Calibri" w:cs="Calibri"/>
          <w:szCs w:val="22"/>
        </w:rPr>
      </w:pPr>
      <w:r>
        <w:rPr>
          <w:rFonts w:ascii="Calibri" w:hAnsi="Calibri" w:cs="Calibri"/>
          <w:szCs w:val="22"/>
        </w:rPr>
        <w:t>Replace the note with a normative statement:</w:t>
      </w:r>
    </w:p>
    <w:p w14:paraId="0FE41CDD" w14:textId="77777777" w:rsidR="00404D67" w:rsidRDefault="00404D67" w:rsidP="00404D67">
      <w:pPr>
        <w:autoSpaceDE w:val="0"/>
        <w:autoSpaceDN w:val="0"/>
        <w:adjustRightInd w:val="0"/>
        <w:rPr>
          <w:rFonts w:ascii="Calibri" w:hAnsi="Calibri" w:cs="Calibri"/>
          <w:szCs w:val="22"/>
        </w:rPr>
      </w:pPr>
      <w:r>
        <w:rPr>
          <w:rFonts w:ascii="Calibri" w:hAnsi="Calibri" w:cs="Calibri"/>
          <w:szCs w:val="22"/>
        </w:rPr>
        <w:br/>
        <w:t>“Because the MAC address is exposed to third parties during and post association, the non-AP STA should generate a new MAC</w:t>
      </w:r>
      <w:r w:rsidRPr="00CF5EAB">
        <w:rPr>
          <w:rFonts w:ascii="Calibri" w:hAnsi="Calibri" w:cs="Calibri"/>
          <w:szCs w:val="22"/>
        </w:rPr>
        <w:t xml:space="preserve"> </w:t>
      </w:r>
      <w:r>
        <w:rPr>
          <w:rFonts w:ascii="Calibri" w:hAnsi="Calibri" w:cs="Calibri"/>
          <w:szCs w:val="22"/>
        </w:rPr>
        <w:t>address either periodically or with each association”</w:t>
      </w:r>
    </w:p>
    <w:p w14:paraId="3D340927" w14:textId="77777777" w:rsidR="00404D67" w:rsidRDefault="00404D67" w:rsidP="00404D67">
      <w:pPr>
        <w:autoSpaceDE w:val="0"/>
        <w:autoSpaceDN w:val="0"/>
        <w:adjustRightInd w:val="0"/>
        <w:rPr>
          <w:rFonts w:ascii="Calibri" w:hAnsi="Calibri" w:cs="Calibri"/>
          <w:szCs w:val="22"/>
        </w:rPr>
      </w:pPr>
    </w:p>
    <w:p w14:paraId="104FDFDB" w14:textId="77777777" w:rsidR="00404D67" w:rsidRDefault="00404D67" w:rsidP="00404D67">
      <w:pPr>
        <w:autoSpaceDE w:val="0"/>
        <w:autoSpaceDN w:val="0"/>
        <w:adjustRightInd w:val="0"/>
        <w:rPr>
          <w:rFonts w:ascii="Calibri" w:hAnsi="Calibri" w:cs="Calibri"/>
          <w:szCs w:val="22"/>
        </w:rPr>
      </w:pPr>
    </w:p>
    <w:p w14:paraId="634BA15C" w14:textId="77777777" w:rsidR="00404D67" w:rsidRPr="009D480D" w:rsidRDefault="00404D67" w:rsidP="00404D67">
      <w:pPr>
        <w:autoSpaceDE w:val="0"/>
        <w:autoSpaceDN w:val="0"/>
        <w:adjustRightInd w:val="0"/>
        <w:rPr>
          <w:rFonts w:ascii="Calibri" w:hAnsi="Calibri" w:cs="Calibri"/>
          <w:sz w:val="24"/>
          <w:szCs w:val="24"/>
        </w:rPr>
      </w:pPr>
      <w:r w:rsidRPr="009D480D">
        <w:rPr>
          <w:rFonts w:ascii="Calibri" w:hAnsi="Calibri" w:cs="Calibri"/>
          <w:sz w:val="24"/>
          <w:szCs w:val="24"/>
        </w:rPr>
        <w:t>CID 28 deleted this Note</w:t>
      </w:r>
      <w:r>
        <w:rPr>
          <w:rFonts w:ascii="Calibri" w:hAnsi="Calibri" w:cs="Calibri"/>
          <w:sz w:val="24"/>
          <w:szCs w:val="24"/>
        </w:rPr>
        <w:t xml:space="preserve"> and edited NOTE 3</w:t>
      </w:r>
    </w:p>
    <w:p w14:paraId="677A273A" w14:textId="77777777" w:rsidR="00404D67" w:rsidRDefault="00404D67" w:rsidP="00404D67">
      <w:pPr>
        <w:autoSpaceDE w:val="0"/>
        <w:autoSpaceDN w:val="0"/>
        <w:adjustRightInd w:val="0"/>
        <w:rPr>
          <w:rFonts w:eastAsia="TimesNewRoman"/>
          <w:sz w:val="24"/>
          <w:szCs w:val="24"/>
          <w:lang w:val="en-US" w:eastAsia="ja-JP"/>
        </w:rPr>
      </w:pPr>
      <w:r>
        <w:rPr>
          <w:rFonts w:ascii="Calibri" w:hAnsi="Calibri" w:cs="Calibri"/>
          <w:b/>
          <w:bCs/>
          <w:szCs w:val="22"/>
        </w:rPr>
        <w:t>REVISED</w:t>
      </w:r>
      <w:r>
        <w:rPr>
          <w:rFonts w:ascii="Calibri" w:hAnsi="Calibri" w:cs="Calibri"/>
          <w:b/>
          <w:bCs/>
          <w:szCs w:val="22"/>
        </w:rPr>
        <w:br/>
      </w:r>
      <w:r w:rsidRPr="00404D67">
        <w:rPr>
          <w:rFonts w:eastAsia="TimesNewRoman"/>
          <w:strike/>
          <w:sz w:val="24"/>
          <w:szCs w:val="24"/>
          <w:lang w:val="en-US" w:eastAsia="ja-JP"/>
        </w:rPr>
        <w:t>NOTE 1</w:t>
      </w:r>
      <w:r w:rsidRPr="00404D67">
        <w:rPr>
          <w:rFonts w:eastAsia="TimesNewRoman" w:hint="eastAsia"/>
          <w:strike/>
          <w:sz w:val="24"/>
          <w:szCs w:val="24"/>
          <w:lang w:val="en-US" w:eastAsia="ja-JP"/>
        </w:rPr>
        <w:t>—</w:t>
      </w:r>
      <w:r w:rsidRPr="00404D67">
        <w:rPr>
          <w:rFonts w:eastAsia="TimesNewRoman"/>
          <w:strike/>
          <w:sz w:val="24"/>
          <w:szCs w:val="24"/>
          <w:lang w:val="en-US" w:eastAsia="ja-JP"/>
        </w:rPr>
        <w:t xml:space="preserve">Allocating a new IRM MAC during each association or PASN </w:t>
      </w:r>
      <w:proofErr w:type="spellStart"/>
      <w:r w:rsidRPr="00404D67">
        <w:rPr>
          <w:rFonts w:eastAsia="TimesNewRoman"/>
          <w:strike/>
          <w:sz w:val="24"/>
          <w:szCs w:val="24"/>
          <w:lang w:val="en-US" w:eastAsia="ja-JP"/>
        </w:rPr>
        <w:t>preassociation</w:t>
      </w:r>
      <w:proofErr w:type="spellEnd"/>
      <w:r w:rsidRPr="00404D67">
        <w:rPr>
          <w:rFonts w:eastAsia="TimesNewRoman"/>
          <w:strike/>
          <w:sz w:val="24"/>
          <w:szCs w:val="24"/>
          <w:lang w:val="en-US" w:eastAsia="ja-JP"/>
        </w:rPr>
        <w:t xml:space="preserve"> ensures that the non-AP STA will use a different TA for the next association or PASN </w:t>
      </w:r>
      <w:proofErr w:type="spellStart"/>
      <w:r w:rsidRPr="00404D67">
        <w:rPr>
          <w:rFonts w:eastAsia="TimesNewRoman"/>
          <w:strike/>
          <w:sz w:val="24"/>
          <w:szCs w:val="24"/>
          <w:lang w:val="en-US" w:eastAsia="ja-JP"/>
        </w:rPr>
        <w:t>preassociation</w:t>
      </w:r>
      <w:proofErr w:type="spellEnd"/>
      <w:r w:rsidRPr="00404D67">
        <w:rPr>
          <w:rFonts w:eastAsia="TimesNewRoman"/>
          <w:strike/>
          <w:sz w:val="24"/>
          <w:szCs w:val="24"/>
          <w:lang w:val="en-US" w:eastAsia="ja-JP"/>
        </w:rPr>
        <w:t>, and hence that non-AP STA is unidentifiable to a third party.</w:t>
      </w:r>
      <w:r>
        <w:rPr>
          <w:rFonts w:eastAsia="TimesNewRoman"/>
          <w:sz w:val="24"/>
          <w:szCs w:val="24"/>
          <w:lang w:val="en-US" w:eastAsia="ja-JP"/>
        </w:rPr>
        <w:t xml:space="preserve"> </w:t>
      </w:r>
    </w:p>
    <w:p w14:paraId="543FCFFC" w14:textId="77777777" w:rsidR="00404D67" w:rsidRDefault="00404D67" w:rsidP="00404D67">
      <w:pPr>
        <w:autoSpaceDE w:val="0"/>
        <w:autoSpaceDN w:val="0"/>
        <w:adjustRightInd w:val="0"/>
        <w:rPr>
          <w:rFonts w:eastAsia="TimesNewRoman"/>
          <w:sz w:val="40"/>
          <w:szCs w:val="40"/>
          <w:lang w:val="en-US" w:eastAsia="ja-JP"/>
        </w:rPr>
      </w:pPr>
      <w:r>
        <w:rPr>
          <w:rFonts w:eastAsia="TimesNewRoman"/>
          <w:sz w:val="40"/>
          <w:szCs w:val="40"/>
          <w:lang w:val="en-US" w:eastAsia="ja-JP"/>
        </w:rPr>
        <w:t>…/…</w:t>
      </w:r>
    </w:p>
    <w:p w14:paraId="2F1AD050" w14:textId="77777777" w:rsidR="00404D67" w:rsidRDefault="00404D67" w:rsidP="00404D67">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NOTE </w:t>
      </w:r>
      <w:r w:rsidRPr="00404D67">
        <w:rPr>
          <w:rFonts w:eastAsia="TimesNewRoman"/>
          <w:strike/>
          <w:sz w:val="24"/>
          <w:szCs w:val="24"/>
          <w:lang w:val="en-US" w:eastAsia="ja-JP"/>
        </w:rPr>
        <w:t>2</w:t>
      </w:r>
      <w:ins w:id="3" w:author="Jerome Henry (jerhenry)" w:date="2023-07-12T12:19:00Z">
        <w:r>
          <w:rPr>
            <w:rFonts w:eastAsia="TimesNewRoman"/>
            <w:sz w:val="24"/>
            <w:szCs w:val="24"/>
            <w:lang w:val="en-US" w:eastAsia="ja-JP"/>
          </w:rPr>
          <w:t>1</w:t>
        </w:r>
      </w:ins>
      <w:r>
        <w:rPr>
          <w:rFonts w:eastAsia="TimesNewRoman"/>
          <w:sz w:val="24"/>
          <w:szCs w:val="24"/>
          <w:lang w:val="en-US" w:eastAsia="ja-JP"/>
        </w:rPr>
        <w:t xml:space="preserve"> - </w:t>
      </w:r>
    </w:p>
    <w:p w14:paraId="32B657C4" w14:textId="77777777" w:rsidR="00404D67" w:rsidRDefault="00404D67" w:rsidP="00404D67">
      <w:pPr>
        <w:autoSpaceDE w:val="0"/>
        <w:autoSpaceDN w:val="0"/>
        <w:adjustRightInd w:val="0"/>
        <w:rPr>
          <w:rFonts w:eastAsia="TimesNewRoman"/>
          <w:sz w:val="40"/>
          <w:szCs w:val="40"/>
          <w:lang w:val="en-US" w:eastAsia="ja-JP"/>
        </w:rPr>
      </w:pPr>
      <w:r>
        <w:rPr>
          <w:rFonts w:eastAsia="TimesNewRoman"/>
          <w:sz w:val="40"/>
          <w:szCs w:val="40"/>
          <w:lang w:val="en-US" w:eastAsia="ja-JP"/>
        </w:rPr>
        <w:t>…/…</w:t>
      </w:r>
    </w:p>
    <w:p w14:paraId="1851D7B7" w14:textId="77777777" w:rsidR="00404D67" w:rsidRDefault="00404D67" w:rsidP="00404D67">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NOTE </w:t>
      </w:r>
      <w:r w:rsidRPr="00404D67">
        <w:rPr>
          <w:rFonts w:eastAsia="TimesNewRoman"/>
          <w:strike/>
          <w:sz w:val="24"/>
          <w:szCs w:val="24"/>
          <w:lang w:val="en-US" w:eastAsia="ja-JP"/>
        </w:rPr>
        <w:t>3</w:t>
      </w:r>
      <w:ins w:id="4" w:author="Jerome Henry (jerhenry)" w:date="2023-07-12T12:19:00Z">
        <w:r>
          <w:rPr>
            <w:rFonts w:eastAsia="TimesNewRoman"/>
            <w:sz w:val="24"/>
            <w:szCs w:val="24"/>
            <w:lang w:val="en-US" w:eastAsia="ja-JP"/>
          </w:rPr>
          <w:t>2</w:t>
        </w:r>
      </w:ins>
      <w:r>
        <w:rPr>
          <w:rFonts w:eastAsia="TimesNewRoman"/>
          <w:sz w:val="24"/>
          <w:szCs w:val="24"/>
          <w:lang w:val="en-US" w:eastAsia="ja-JP"/>
        </w:rPr>
        <w:t>—In State 1 and State 2, the IRM MAC address is recommended to be used only in authentication and (re)association frames</w:t>
      </w:r>
      <w:ins w:id="5" w:author="Jerome Henry (jerhenry)" w:date="2023-07-12T12:16:00Z">
        <w:r>
          <w:rPr>
            <w:rFonts w:eastAsia="TimesNewRoman"/>
            <w:sz w:val="24"/>
            <w:szCs w:val="24"/>
            <w:lang w:val="en-US" w:eastAsia="ja-JP"/>
          </w:rPr>
          <w:t>, respectively</w:t>
        </w:r>
      </w:ins>
      <w:r>
        <w:rPr>
          <w:rFonts w:eastAsia="TimesNewRoman"/>
          <w:sz w:val="24"/>
          <w:szCs w:val="24"/>
          <w:lang w:val="en-US" w:eastAsia="ja-JP"/>
        </w:rPr>
        <w:t xml:space="preserve">. To ensure good STA privacy, a non-AP STA is recommended to change its IRM MAC Address in </w:t>
      </w:r>
      <w:r>
        <w:rPr>
          <w:rFonts w:eastAsia="TimesNewRoman"/>
          <w:strike/>
          <w:sz w:val="24"/>
          <w:szCs w:val="24"/>
          <w:lang w:val="en-US" w:eastAsia="ja-JP"/>
        </w:rPr>
        <w:t xml:space="preserve">every 4-way handshake </w:t>
      </w:r>
      <w:r>
        <w:rPr>
          <w:rFonts w:eastAsia="TimesNewRoman"/>
          <w:sz w:val="24"/>
          <w:szCs w:val="24"/>
          <w:lang w:val="en-US" w:eastAsia="ja-JP"/>
        </w:rPr>
        <w:t>each a</w:t>
      </w:r>
      <w:ins w:id="6" w:author="Jerome Henry (jerhenry)" w:date="2023-07-12T12:16:00Z">
        <w:r>
          <w:rPr>
            <w:rFonts w:eastAsia="TimesNewRoman"/>
            <w:sz w:val="24"/>
            <w:szCs w:val="24"/>
            <w:lang w:val="en-US" w:eastAsia="ja-JP"/>
          </w:rPr>
          <w:t xml:space="preserve">ssociation or PASN </w:t>
        </w:r>
        <w:proofErr w:type="spellStart"/>
        <w:r>
          <w:rPr>
            <w:rFonts w:eastAsia="TimesNewRoman"/>
            <w:sz w:val="24"/>
            <w:szCs w:val="24"/>
            <w:lang w:val="en-US" w:eastAsia="ja-JP"/>
          </w:rPr>
          <w:t>preassociation</w:t>
        </w:r>
      </w:ins>
      <w:proofErr w:type="spellEnd"/>
      <w:r>
        <w:rPr>
          <w:rFonts w:eastAsia="TimesNewRoman"/>
          <w:sz w:val="24"/>
          <w:szCs w:val="24"/>
          <w:lang w:val="en-US" w:eastAsia="ja-JP"/>
        </w:rPr>
        <w:t>.</w:t>
      </w:r>
    </w:p>
    <w:p w14:paraId="16CD5555" w14:textId="77777777" w:rsidR="00404D67" w:rsidRDefault="00404D67" w:rsidP="00404D67">
      <w:pPr>
        <w:autoSpaceDE w:val="0"/>
        <w:autoSpaceDN w:val="0"/>
        <w:adjustRightInd w:val="0"/>
        <w:rPr>
          <w:rFonts w:eastAsia="TimesNewRoman"/>
          <w:sz w:val="40"/>
          <w:szCs w:val="40"/>
          <w:lang w:val="en-US" w:eastAsia="ja-JP"/>
        </w:rPr>
      </w:pPr>
    </w:p>
    <w:p w14:paraId="5E4F6D27" w14:textId="77777777" w:rsidR="00404D67" w:rsidRPr="00404D67" w:rsidRDefault="00404D67" w:rsidP="00404D67">
      <w:pPr>
        <w:autoSpaceDE w:val="0"/>
        <w:autoSpaceDN w:val="0"/>
        <w:adjustRightInd w:val="0"/>
        <w:rPr>
          <w:rFonts w:eastAsia="TimesNewRoman"/>
          <w:color w:val="FF0000"/>
          <w:sz w:val="24"/>
          <w:szCs w:val="24"/>
          <w:lang w:val="en-US" w:eastAsia="ja-JP"/>
        </w:rPr>
      </w:pPr>
      <w:r w:rsidRPr="00404D67">
        <w:rPr>
          <w:rFonts w:eastAsia="TimesNewRoman"/>
          <w:color w:val="FF0000"/>
          <w:sz w:val="24"/>
          <w:szCs w:val="24"/>
          <w:lang w:val="en-US" w:eastAsia="ja-JP"/>
        </w:rPr>
        <w:t xml:space="preserve">Hence, it is proposed that CID 65 is </w:t>
      </w:r>
    </w:p>
    <w:p w14:paraId="281B51C1" w14:textId="77777777" w:rsidR="00404D67" w:rsidRPr="00404D67" w:rsidRDefault="00404D67" w:rsidP="00404D67">
      <w:pPr>
        <w:autoSpaceDE w:val="0"/>
        <w:autoSpaceDN w:val="0"/>
        <w:adjustRightInd w:val="0"/>
        <w:rPr>
          <w:rFonts w:eastAsia="TimesNewRoman"/>
          <w:color w:val="FF0000"/>
          <w:sz w:val="24"/>
          <w:szCs w:val="24"/>
          <w:lang w:val="en-US" w:eastAsia="ja-JP"/>
        </w:rPr>
      </w:pPr>
      <w:r w:rsidRPr="00404D67">
        <w:rPr>
          <w:rFonts w:eastAsia="TimesNewRoman"/>
          <w:color w:val="FF0000"/>
          <w:sz w:val="24"/>
          <w:szCs w:val="24"/>
          <w:lang w:val="en-US" w:eastAsia="ja-JP"/>
        </w:rPr>
        <w:t>REVISED</w:t>
      </w:r>
    </w:p>
    <w:p w14:paraId="3B1C11C2" w14:textId="77777777" w:rsidR="00404D67" w:rsidRPr="00404D67" w:rsidRDefault="00404D67" w:rsidP="00404D67">
      <w:pPr>
        <w:autoSpaceDE w:val="0"/>
        <w:autoSpaceDN w:val="0"/>
        <w:adjustRightInd w:val="0"/>
        <w:rPr>
          <w:rFonts w:eastAsia="TimesNewRoman"/>
          <w:color w:val="FF0000"/>
          <w:sz w:val="24"/>
          <w:szCs w:val="24"/>
          <w:lang w:val="en-US" w:eastAsia="ja-JP"/>
        </w:rPr>
      </w:pPr>
      <w:r w:rsidRPr="00404D67">
        <w:rPr>
          <w:rFonts w:eastAsia="TimesNewRoman"/>
          <w:color w:val="FF0000"/>
          <w:sz w:val="24"/>
          <w:szCs w:val="24"/>
          <w:lang w:val="en-US" w:eastAsia="ja-JP"/>
        </w:rPr>
        <w:t>Incorporate the changes in 11 23/1280r1</w:t>
      </w:r>
    </w:p>
    <w:p w14:paraId="7B035812" w14:textId="77777777" w:rsidR="005F41DF" w:rsidRPr="00C66198" w:rsidRDefault="005F41DF" w:rsidP="00C66198">
      <w:pPr>
        <w:autoSpaceDE w:val="0"/>
        <w:autoSpaceDN w:val="0"/>
        <w:adjustRightInd w:val="0"/>
        <w:rPr>
          <w:rFonts w:eastAsia="TimesNewRoman"/>
          <w:sz w:val="40"/>
          <w:szCs w:val="40"/>
          <w:lang w:val="en-US" w:eastAsia="ja-JP"/>
        </w:rPr>
      </w:pPr>
    </w:p>
    <w:sectPr w:rsidR="005F41DF" w:rsidRPr="00C66198"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57FFA" w14:textId="77777777" w:rsidR="00EE7F86" w:rsidRDefault="00EE7F86">
      <w:r>
        <w:separator/>
      </w:r>
    </w:p>
  </w:endnote>
  <w:endnote w:type="continuationSeparator" w:id="0">
    <w:p w14:paraId="36E66558" w14:textId="77777777" w:rsidR="00EE7F86" w:rsidRDefault="00EE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charset w:val="86"/>
    <w:family w:val="auto"/>
    <w:pitch w:val="default"/>
    <w:sig w:usb0="00000000" w:usb1="00000000" w:usb2="00000000" w:usb3="00000000" w:csb0="00040000" w:csb1="00000000"/>
  </w:font>
  <w:font w:name="Roboto">
    <w:panose1 w:val="00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EEEAD" w14:textId="77777777" w:rsidR="00EE7F86" w:rsidRDefault="00EE7F86">
      <w:r>
        <w:separator/>
      </w:r>
    </w:p>
  </w:footnote>
  <w:footnote w:type="continuationSeparator" w:id="0">
    <w:p w14:paraId="2B5241E5" w14:textId="77777777" w:rsidR="00EE7F86" w:rsidRDefault="00EE7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0DE271F7" w:rsidR="00E42D33" w:rsidRDefault="00680B36" w:rsidP="00E06DE9">
    <w:pPr>
      <w:pStyle w:val="Header"/>
      <w:tabs>
        <w:tab w:val="clear" w:pos="6480"/>
        <w:tab w:val="center" w:pos="4680"/>
        <w:tab w:val="right" w:pos="9360"/>
      </w:tabs>
    </w:pPr>
    <w:r>
      <w:t>July</w:t>
    </w:r>
    <w:r w:rsidR="001305FE">
      <w:t xml:space="preserve"> 2023</w:t>
    </w:r>
    <w:r w:rsidR="00E42D33">
      <w:tab/>
    </w:r>
    <w:r w:rsidR="00E42D33">
      <w:tab/>
      <w:t xml:space="preserve">   </w:t>
    </w:r>
    <w:fldSimple w:instr=" TITLE  \* MERGEFORMAT ">
      <w:r w:rsidR="00E42D33">
        <w:t>doc.: IEEE 802.11-2</w:t>
      </w:r>
      <w:r w:rsidR="001305FE">
        <w:t>3</w:t>
      </w:r>
      <w:r w:rsidR="00E42D33">
        <w:t>/</w:t>
      </w:r>
    </w:fldSimple>
    <w:r w:rsidR="009F0855">
      <w:t>1245</w:t>
    </w:r>
    <w:r w:rsidR="001305FE">
      <w:t>r</w:t>
    </w:r>
    <w:r w:rsidR="00AE3D8D">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26047"/>
    <w:multiLevelType w:val="hybridMultilevel"/>
    <w:tmpl w:val="AC584BCC"/>
    <w:lvl w:ilvl="0" w:tplc="5C800DF2">
      <w:start w:val="1"/>
      <w:numFmt w:val="bullet"/>
      <w:lvlText w:val="•"/>
      <w:lvlJc w:val="left"/>
      <w:pPr>
        <w:tabs>
          <w:tab w:val="num" w:pos="720"/>
        </w:tabs>
        <w:ind w:left="720" w:hanging="360"/>
      </w:pPr>
      <w:rPr>
        <w:rFonts w:ascii="Times New Roman" w:hAnsi="Times New Roman" w:hint="default"/>
      </w:rPr>
    </w:lvl>
    <w:lvl w:ilvl="1" w:tplc="3FD40908" w:tentative="1">
      <w:start w:val="1"/>
      <w:numFmt w:val="bullet"/>
      <w:lvlText w:val="•"/>
      <w:lvlJc w:val="left"/>
      <w:pPr>
        <w:tabs>
          <w:tab w:val="num" w:pos="1440"/>
        </w:tabs>
        <w:ind w:left="1440" w:hanging="360"/>
      </w:pPr>
      <w:rPr>
        <w:rFonts w:ascii="Times New Roman" w:hAnsi="Times New Roman" w:hint="default"/>
      </w:rPr>
    </w:lvl>
    <w:lvl w:ilvl="2" w:tplc="CBEE1646" w:tentative="1">
      <w:start w:val="1"/>
      <w:numFmt w:val="bullet"/>
      <w:lvlText w:val="•"/>
      <w:lvlJc w:val="left"/>
      <w:pPr>
        <w:tabs>
          <w:tab w:val="num" w:pos="2160"/>
        </w:tabs>
        <w:ind w:left="2160" w:hanging="360"/>
      </w:pPr>
      <w:rPr>
        <w:rFonts w:ascii="Times New Roman" w:hAnsi="Times New Roman" w:hint="default"/>
      </w:rPr>
    </w:lvl>
    <w:lvl w:ilvl="3" w:tplc="D84A3774" w:tentative="1">
      <w:start w:val="1"/>
      <w:numFmt w:val="bullet"/>
      <w:lvlText w:val="•"/>
      <w:lvlJc w:val="left"/>
      <w:pPr>
        <w:tabs>
          <w:tab w:val="num" w:pos="2880"/>
        </w:tabs>
        <w:ind w:left="2880" w:hanging="360"/>
      </w:pPr>
      <w:rPr>
        <w:rFonts w:ascii="Times New Roman" w:hAnsi="Times New Roman" w:hint="default"/>
      </w:rPr>
    </w:lvl>
    <w:lvl w:ilvl="4" w:tplc="A66CF83E" w:tentative="1">
      <w:start w:val="1"/>
      <w:numFmt w:val="bullet"/>
      <w:lvlText w:val="•"/>
      <w:lvlJc w:val="left"/>
      <w:pPr>
        <w:tabs>
          <w:tab w:val="num" w:pos="3600"/>
        </w:tabs>
        <w:ind w:left="3600" w:hanging="360"/>
      </w:pPr>
      <w:rPr>
        <w:rFonts w:ascii="Times New Roman" w:hAnsi="Times New Roman" w:hint="default"/>
      </w:rPr>
    </w:lvl>
    <w:lvl w:ilvl="5" w:tplc="F812654A" w:tentative="1">
      <w:start w:val="1"/>
      <w:numFmt w:val="bullet"/>
      <w:lvlText w:val="•"/>
      <w:lvlJc w:val="left"/>
      <w:pPr>
        <w:tabs>
          <w:tab w:val="num" w:pos="4320"/>
        </w:tabs>
        <w:ind w:left="4320" w:hanging="360"/>
      </w:pPr>
      <w:rPr>
        <w:rFonts w:ascii="Times New Roman" w:hAnsi="Times New Roman" w:hint="default"/>
      </w:rPr>
    </w:lvl>
    <w:lvl w:ilvl="6" w:tplc="53762DEC" w:tentative="1">
      <w:start w:val="1"/>
      <w:numFmt w:val="bullet"/>
      <w:lvlText w:val="•"/>
      <w:lvlJc w:val="left"/>
      <w:pPr>
        <w:tabs>
          <w:tab w:val="num" w:pos="5040"/>
        </w:tabs>
        <w:ind w:left="5040" w:hanging="360"/>
      </w:pPr>
      <w:rPr>
        <w:rFonts w:ascii="Times New Roman" w:hAnsi="Times New Roman" w:hint="default"/>
      </w:rPr>
    </w:lvl>
    <w:lvl w:ilvl="7" w:tplc="3858ED22" w:tentative="1">
      <w:start w:val="1"/>
      <w:numFmt w:val="bullet"/>
      <w:lvlText w:val="•"/>
      <w:lvlJc w:val="left"/>
      <w:pPr>
        <w:tabs>
          <w:tab w:val="num" w:pos="5760"/>
        </w:tabs>
        <w:ind w:left="5760" w:hanging="360"/>
      </w:pPr>
      <w:rPr>
        <w:rFonts w:ascii="Times New Roman" w:hAnsi="Times New Roman" w:hint="default"/>
      </w:rPr>
    </w:lvl>
    <w:lvl w:ilvl="8" w:tplc="F2403B4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32CDC"/>
    <w:multiLevelType w:val="hybridMultilevel"/>
    <w:tmpl w:val="83340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4652184">
    <w:abstractNumId w:val="4"/>
  </w:num>
  <w:num w:numId="2" w16cid:durableId="415132685">
    <w:abstractNumId w:val="2"/>
  </w:num>
  <w:num w:numId="3" w16cid:durableId="2087529110">
    <w:abstractNumId w:val="7"/>
  </w:num>
  <w:num w:numId="4" w16cid:durableId="459032856">
    <w:abstractNumId w:val="8"/>
  </w:num>
  <w:num w:numId="5" w16cid:durableId="603730218">
    <w:abstractNumId w:val="10"/>
  </w:num>
  <w:num w:numId="6" w16cid:durableId="115416722">
    <w:abstractNumId w:val="6"/>
  </w:num>
  <w:num w:numId="7" w16cid:durableId="1710840962">
    <w:abstractNumId w:val="5"/>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9"/>
  </w:num>
  <w:num w:numId="21" w16cid:durableId="1503424055">
    <w:abstractNumId w:val="3"/>
  </w:num>
  <w:num w:numId="22" w16cid:durableId="119191461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4A8"/>
    <w:rsid w:val="00093D58"/>
    <w:rsid w:val="000946C9"/>
    <w:rsid w:val="00094D74"/>
    <w:rsid w:val="0009524A"/>
    <w:rsid w:val="000955B7"/>
    <w:rsid w:val="00095C2C"/>
    <w:rsid w:val="00095CB8"/>
    <w:rsid w:val="000961B1"/>
    <w:rsid w:val="000961F9"/>
    <w:rsid w:val="00096703"/>
    <w:rsid w:val="00097264"/>
    <w:rsid w:val="000A012F"/>
    <w:rsid w:val="000A1BC6"/>
    <w:rsid w:val="000A2EC5"/>
    <w:rsid w:val="000A6653"/>
    <w:rsid w:val="000A6728"/>
    <w:rsid w:val="000B1CD0"/>
    <w:rsid w:val="000B236F"/>
    <w:rsid w:val="000B30F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902"/>
    <w:rsid w:val="00102A13"/>
    <w:rsid w:val="00102B34"/>
    <w:rsid w:val="00102F73"/>
    <w:rsid w:val="0010527E"/>
    <w:rsid w:val="00105DF1"/>
    <w:rsid w:val="00105EB4"/>
    <w:rsid w:val="00105F3F"/>
    <w:rsid w:val="00105FF8"/>
    <w:rsid w:val="00106140"/>
    <w:rsid w:val="00106D2E"/>
    <w:rsid w:val="00107993"/>
    <w:rsid w:val="001100BE"/>
    <w:rsid w:val="00110545"/>
    <w:rsid w:val="001109EF"/>
    <w:rsid w:val="00111070"/>
    <w:rsid w:val="0011188F"/>
    <w:rsid w:val="00112C1A"/>
    <w:rsid w:val="00113029"/>
    <w:rsid w:val="001137FE"/>
    <w:rsid w:val="00113C6C"/>
    <w:rsid w:val="001166B8"/>
    <w:rsid w:val="001167A7"/>
    <w:rsid w:val="00116D28"/>
    <w:rsid w:val="001170EF"/>
    <w:rsid w:val="001174F6"/>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05FE"/>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346"/>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39C"/>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6F63"/>
    <w:rsid w:val="001A77B7"/>
    <w:rsid w:val="001B08D5"/>
    <w:rsid w:val="001B0D37"/>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C7309"/>
    <w:rsid w:val="001D02D2"/>
    <w:rsid w:val="001D0C27"/>
    <w:rsid w:val="001D0C6A"/>
    <w:rsid w:val="001D0EE0"/>
    <w:rsid w:val="001D1F42"/>
    <w:rsid w:val="001D248F"/>
    <w:rsid w:val="001D2527"/>
    <w:rsid w:val="001D2551"/>
    <w:rsid w:val="001D294C"/>
    <w:rsid w:val="001D3EE8"/>
    <w:rsid w:val="001D437D"/>
    <w:rsid w:val="001D49DE"/>
    <w:rsid w:val="001D6635"/>
    <w:rsid w:val="001D66B4"/>
    <w:rsid w:val="001D7185"/>
    <w:rsid w:val="001D723B"/>
    <w:rsid w:val="001D7E5C"/>
    <w:rsid w:val="001E000E"/>
    <w:rsid w:val="001E0BDA"/>
    <w:rsid w:val="001E1F3F"/>
    <w:rsid w:val="001E2910"/>
    <w:rsid w:val="001E2B50"/>
    <w:rsid w:val="001E4CC2"/>
    <w:rsid w:val="001E612A"/>
    <w:rsid w:val="001E6443"/>
    <w:rsid w:val="001E7789"/>
    <w:rsid w:val="001E7D05"/>
    <w:rsid w:val="001F00EA"/>
    <w:rsid w:val="001F0FCC"/>
    <w:rsid w:val="001F1ED6"/>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6E21"/>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523E"/>
    <w:rsid w:val="0025536B"/>
    <w:rsid w:val="002558FF"/>
    <w:rsid w:val="00255E83"/>
    <w:rsid w:val="00256B72"/>
    <w:rsid w:val="00256E50"/>
    <w:rsid w:val="00257CD4"/>
    <w:rsid w:val="00260223"/>
    <w:rsid w:val="00261EB2"/>
    <w:rsid w:val="002623BC"/>
    <w:rsid w:val="0026279F"/>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87A08"/>
    <w:rsid w:val="0029020B"/>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A8B"/>
    <w:rsid w:val="002F6051"/>
    <w:rsid w:val="002F669A"/>
    <w:rsid w:val="002F6CBA"/>
    <w:rsid w:val="002F783F"/>
    <w:rsid w:val="00301DB8"/>
    <w:rsid w:val="00302821"/>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7270"/>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9F1"/>
    <w:rsid w:val="00363A7B"/>
    <w:rsid w:val="00363BD7"/>
    <w:rsid w:val="003643AF"/>
    <w:rsid w:val="00364632"/>
    <w:rsid w:val="00364917"/>
    <w:rsid w:val="00370802"/>
    <w:rsid w:val="00370CA2"/>
    <w:rsid w:val="00371978"/>
    <w:rsid w:val="003721EC"/>
    <w:rsid w:val="00372F0B"/>
    <w:rsid w:val="00374309"/>
    <w:rsid w:val="003752A1"/>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54C3"/>
    <w:rsid w:val="003A5854"/>
    <w:rsid w:val="003A62F2"/>
    <w:rsid w:val="003A777D"/>
    <w:rsid w:val="003B01D1"/>
    <w:rsid w:val="003B1371"/>
    <w:rsid w:val="003B27FF"/>
    <w:rsid w:val="003B3533"/>
    <w:rsid w:val="003B353B"/>
    <w:rsid w:val="003B35EF"/>
    <w:rsid w:val="003B3A40"/>
    <w:rsid w:val="003B3FA7"/>
    <w:rsid w:val="003B41B4"/>
    <w:rsid w:val="003B4974"/>
    <w:rsid w:val="003B4D61"/>
    <w:rsid w:val="003B4DC6"/>
    <w:rsid w:val="003B52E6"/>
    <w:rsid w:val="003B56C6"/>
    <w:rsid w:val="003B72BF"/>
    <w:rsid w:val="003B7386"/>
    <w:rsid w:val="003C0D7A"/>
    <w:rsid w:val="003C1618"/>
    <w:rsid w:val="003C2E87"/>
    <w:rsid w:val="003C374B"/>
    <w:rsid w:val="003C40EE"/>
    <w:rsid w:val="003C5230"/>
    <w:rsid w:val="003C63B2"/>
    <w:rsid w:val="003C7F5B"/>
    <w:rsid w:val="003D336F"/>
    <w:rsid w:val="003D472D"/>
    <w:rsid w:val="003D47D5"/>
    <w:rsid w:val="003D5563"/>
    <w:rsid w:val="003D5CFD"/>
    <w:rsid w:val="003D6689"/>
    <w:rsid w:val="003D74D3"/>
    <w:rsid w:val="003D75CA"/>
    <w:rsid w:val="003E02CE"/>
    <w:rsid w:val="003E0EAE"/>
    <w:rsid w:val="003E16DE"/>
    <w:rsid w:val="003E1A16"/>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4D67"/>
    <w:rsid w:val="00405579"/>
    <w:rsid w:val="00405804"/>
    <w:rsid w:val="004068D2"/>
    <w:rsid w:val="00406B12"/>
    <w:rsid w:val="00406BE1"/>
    <w:rsid w:val="00410044"/>
    <w:rsid w:val="004110BC"/>
    <w:rsid w:val="004112C7"/>
    <w:rsid w:val="0041398F"/>
    <w:rsid w:val="00413FD1"/>
    <w:rsid w:val="004148A5"/>
    <w:rsid w:val="00414A40"/>
    <w:rsid w:val="00414AA0"/>
    <w:rsid w:val="00414AF2"/>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585"/>
    <w:rsid w:val="00426736"/>
    <w:rsid w:val="00426CE9"/>
    <w:rsid w:val="00427C32"/>
    <w:rsid w:val="004303FA"/>
    <w:rsid w:val="00433924"/>
    <w:rsid w:val="00433E06"/>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5BA8"/>
    <w:rsid w:val="0045737F"/>
    <w:rsid w:val="004575C7"/>
    <w:rsid w:val="00457A3E"/>
    <w:rsid w:val="0046080F"/>
    <w:rsid w:val="004612D2"/>
    <w:rsid w:val="00461812"/>
    <w:rsid w:val="00461B0E"/>
    <w:rsid w:val="00461E21"/>
    <w:rsid w:val="00462553"/>
    <w:rsid w:val="0046349D"/>
    <w:rsid w:val="00464BBD"/>
    <w:rsid w:val="004655AF"/>
    <w:rsid w:val="004665D6"/>
    <w:rsid w:val="0046664A"/>
    <w:rsid w:val="00467855"/>
    <w:rsid w:val="00467DD3"/>
    <w:rsid w:val="00467F2E"/>
    <w:rsid w:val="004712BF"/>
    <w:rsid w:val="00471347"/>
    <w:rsid w:val="00474BC6"/>
    <w:rsid w:val="004759E5"/>
    <w:rsid w:val="00475F57"/>
    <w:rsid w:val="0047682B"/>
    <w:rsid w:val="00477843"/>
    <w:rsid w:val="00477D43"/>
    <w:rsid w:val="00480551"/>
    <w:rsid w:val="0048074F"/>
    <w:rsid w:val="00480D8B"/>
    <w:rsid w:val="00481871"/>
    <w:rsid w:val="00481A27"/>
    <w:rsid w:val="00481EB5"/>
    <w:rsid w:val="004823C1"/>
    <w:rsid w:val="00482476"/>
    <w:rsid w:val="00483ECF"/>
    <w:rsid w:val="00483F45"/>
    <w:rsid w:val="00484DA7"/>
    <w:rsid w:val="00485186"/>
    <w:rsid w:val="00485CC5"/>
    <w:rsid w:val="004863B9"/>
    <w:rsid w:val="004865B7"/>
    <w:rsid w:val="0048755B"/>
    <w:rsid w:val="0048783B"/>
    <w:rsid w:val="0049287F"/>
    <w:rsid w:val="00492B36"/>
    <w:rsid w:val="00493C21"/>
    <w:rsid w:val="004940D6"/>
    <w:rsid w:val="00494F31"/>
    <w:rsid w:val="00495655"/>
    <w:rsid w:val="004956B1"/>
    <w:rsid w:val="00495CAC"/>
    <w:rsid w:val="00495CC1"/>
    <w:rsid w:val="00496291"/>
    <w:rsid w:val="00497D25"/>
    <w:rsid w:val="004A0639"/>
    <w:rsid w:val="004A0809"/>
    <w:rsid w:val="004A0E45"/>
    <w:rsid w:val="004A0FFC"/>
    <w:rsid w:val="004A291E"/>
    <w:rsid w:val="004A29FD"/>
    <w:rsid w:val="004A33F0"/>
    <w:rsid w:val="004A3742"/>
    <w:rsid w:val="004A3A67"/>
    <w:rsid w:val="004A46C1"/>
    <w:rsid w:val="004A505D"/>
    <w:rsid w:val="004A5089"/>
    <w:rsid w:val="004A5556"/>
    <w:rsid w:val="004A63F4"/>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3794"/>
    <w:rsid w:val="004F48DA"/>
    <w:rsid w:val="004F6AEF"/>
    <w:rsid w:val="004F76F9"/>
    <w:rsid w:val="004F7908"/>
    <w:rsid w:val="00500859"/>
    <w:rsid w:val="005020F9"/>
    <w:rsid w:val="00503AED"/>
    <w:rsid w:val="0050422D"/>
    <w:rsid w:val="005049AF"/>
    <w:rsid w:val="005049C3"/>
    <w:rsid w:val="005049CD"/>
    <w:rsid w:val="0050594E"/>
    <w:rsid w:val="00507CE8"/>
    <w:rsid w:val="00510FC4"/>
    <w:rsid w:val="00511C50"/>
    <w:rsid w:val="00512470"/>
    <w:rsid w:val="0051352E"/>
    <w:rsid w:val="0051424C"/>
    <w:rsid w:val="00515643"/>
    <w:rsid w:val="005167E5"/>
    <w:rsid w:val="00516A3C"/>
    <w:rsid w:val="00516A9F"/>
    <w:rsid w:val="005174B6"/>
    <w:rsid w:val="00517A26"/>
    <w:rsid w:val="005216B6"/>
    <w:rsid w:val="00522288"/>
    <w:rsid w:val="00524CDB"/>
    <w:rsid w:val="00525AA3"/>
    <w:rsid w:val="005260F9"/>
    <w:rsid w:val="005270D9"/>
    <w:rsid w:val="00527A22"/>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0A1"/>
    <w:rsid w:val="00567FBD"/>
    <w:rsid w:val="00571388"/>
    <w:rsid w:val="005714B1"/>
    <w:rsid w:val="00571C4B"/>
    <w:rsid w:val="00571F1F"/>
    <w:rsid w:val="00573B99"/>
    <w:rsid w:val="00574212"/>
    <w:rsid w:val="00574D84"/>
    <w:rsid w:val="00575315"/>
    <w:rsid w:val="00575BB3"/>
    <w:rsid w:val="00577620"/>
    <w:rsid w:val="0057788B"/>
    <w:rsid w:val="00577C93"/>
    <w:rsid w:val="00580602"/>
    <w:rsid w:val="005811A2"/>
    <w:rsid w:val="00583AA3"/>
    <w:rsid w:val="00583AA4"/>
    <w:rsid w:val="00583C4B"/>
    <w:rsid w:val="00584000"/>
    <w:rsid w:val="005842ED"/>
    <w:rsid w:val="005844DF"/>
    <w:rsid w:val="00585C01"/>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4ACD"/>
    <w:rsid w:val="005A604F"/>
    <w:rsid w:val="005A7380"/>
    <w:rsid w:val="005B03D0"/>
    <w:rsid w:val="005B0569"/>
    <w:rsid w:val="005B0B6E"/>
    <w:rsid w:val="005B1BCD"/>
    <w:rsid w:val="005B2A4E"/>
    <w:rsid w:val="005B390B"/>
    <w:rsid w:val="005B6620"/>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A68"/>
    <w:rsid w:val="005D2CDA"/>
    <w:rsid w:val="005D4FF0"/>
    <w:rsid w:val="005D5D54"/>
    <w:rsid w:val="005D7F41"/>
    <w:rsid w:val="005E1E5B"/>
    <w:rsid w:val="005E2073"/>
    <w:rsid w:val="005E2611"/>
    <w:rsid w:val="005E43C2"/>
    <w:rsid w:val="005E4CDE"/>
    <w:rsid w:val="005E52FC"/>
    <w:rsid w:val="005E5562"/>
    <w:rsid w:val="005E5725"/>
    <w:rsid w:val="005F0EB1"/>
    <w:rsid w:val="005F1386"/>
    <w:rsid w:val="005F1CA0"/>
    <w:rsid w:val="005F2066"/>
    <w:rsid w:val="005F34E5"/>
    <w:rsid w:val="005F41DF"/>
    <w:rsid w:val="005F4CCB"/>
    <w:rsid w:val="005F5084"/>
    <w:rsid w:val="005F50AE"/>
    <w:rsid w:val="005F5A38"/>
    <w:rsid w:val="005F5C74"/>
    <w:rsid w:val="005F6C74"/>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BAE"/>
    <w:rsid w:val="00647C0F"/>
    <w:rsid w:val="0065099A"/>
    <w:rsid w:val="0065177F"/>
    <w:rsid w:val="006533D2"/>
    <w:rsid w:val="006541DB"/>
    <w:rsid w:val="00654538"/>
    <w:rsid w:val="0065579B"/>
    <w:rsid w:val="0065586F"/>
    <w:rsid w:val="006565BB"/>
    <w:rsid w:val="00656C37"/>
    <w:rsid w:val="00656ED6"/>
    <w:rsid w:val="00662059"/>
    <w:rsid w:val="0066224A"/>
    <w:rsid w:val="00662DB5"/>
    <w:rsid w:val="00663108"/>
    <w:rsid w:val="00663DF7"/>
    <w:rsid w:val="00663F12"/>
    <w:rsid w:val="00664274"/>
    <w:rsid w:val="0066698E"/>
    <w:rsid w:val="00666A07"/>
    <w:rsid w:val="00666DDA"/>
    <w:rsid w:val="00667D36"/>
    <w:rsid w:val="006705DF"/>
    <w:rsid w:val="00671329"/>
    <w:rsid w:val="00672620"/>
    <w:rsid w:val="00674F4E"/>
    <w:rsid w:val="006751FF"/>
    <w:rsid w:val="0067586E"/>
    <w:rsid w:val="00676912"/>
    <w:rsid w:val="00677609"/>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104"/>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32C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CEE"/>
    <w:rsid w:val="006F0F82"/>
    <w:rsid w:val="006F2505"/>
    <w:rsid w:val="006F2822"/>
    <w:rsid w:val="006F2BDE"/>
    <w:rsid w:val="006F4BEC"/>
    <w:rsid w:val="006F4E55"/>
    <w:rsid w:val="006F77E6"/>
    <w:rsid w:val="007016CF"/>
    <w:rsid w:val="00701E0C"/>
    <w:rsid w:val="00701E88"/>
    <w:rsid w:val="0070202C"/>
    <w:rsid w:val="00702F5D"/>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3005"/>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2CA"/>
    <w:rsid w:val="0075233D"/>
    <w:rsid w:val="007526C7"/>
    <w:rsid w:val="00752A5F"/>
    <w:rsid w:val="007534A4"/>
    <w:rsid w:val="00753728"/>
    <w:rsid w:val="00753835"/>
    <w:rsid w:val="00753C05"/>
    <w:rsid w:val="00753EA7"/>
    <w:rsid w:val="007548B0"/>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67F2"/>
    <w:rsid w:val="00776AFE"/>
    <w:rsid w:val="0077703A"/>
    <w:rsid w:val="007801FC"/>
    <w:rsid w:val="00781FE5"/>
    <w:rsid w:val="0078215A"/>
    <w:rsid w:val="00784B30"/>
    <w:rsid w:val="00784C52"/>
    <w:rsid w:val="0078506D"/>
    <w:rsid w:val="00785281"/>
    <w:rsid w:val="00785FDB"/>
    <w:rsid w:val="00786B14"/>
    <w:rsid w:val="00790453"/>
    <w:rsid w:val="00790A4B"/>
    <w:rsid w:val="00790B96"/>
    <w:rsid w:val="007912B3"/>
    <w:rsid w:val="00792B67"/>
    <w:rsid w:val="007937D6"/>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B7B"/>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902"/>
    <w:rsid w:val="00855123"/>
    <w:rsid w:val="008559EC"/>
    <w:rsid w:val="00856F9C"/>
    <w:rsid w:val="00860524"/>
    <w:rsid w:val="00861114"/>
    <w:rsid w:val="008624BD"/>
    <w:rsid w:val="00864464"/>
    <w:rsid w:val="0086448F"/>
    <w:rsid w:val="00865FE5"/>
    <w:rsid w:val="008676C6"/>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A5C"/>
    <w:rsid w:val="00880EA7"/>
    <w:rsid w:val="00881054"/>
    <w:rsid w:val="00881180"/>
    <w:rsid w:val="00882573"/>
    <w:rsid w:val="008825E0"/>
    <w:rsid w:val="00882C64"/>
    <w:rsid w:val="00883F4F"/>
    <w:rsid w:val="00883FAA"/>
    <w:rsid w:val="00884341"/>
    <w:rsid w:val="00885132"/>
    <w:rsid w:val="00885434"/>
    <w:rsid w:val="00887C89"/>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3D07"/>
    <w:rsid w:val="008C4750"/>
    <w:rsid w:val="008C5FD6"/>
    <w:rsid w:val="008D0DF6"/>
    <w:rsid w:val="008D0E01"/>
    <w:rsid w:val="008D14A2"/>
    <w:rsid w:val="008D1EE1"/>
    <w:rsid w:val="008D209D"/>
    <w:rsid w:val="008D20D6"/>
    <w:rsid w:val="008D224A"/>
    <w:rsid w:val="008D2CEC"/>
    <w:rsid w:val="008D56C1"/>
    <w:rsid w:val="008D593B"/>
    <w:rsid w:val="008D69C4"/>
    <w:rsid w:val="008D6B47"/>
    <w:rsid w:val="008D6CCE"/>
    <w:rsid w:val="008D7075"/>
    <w:rsid w:val="008E08AB"/>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70F0"/>
    <w:rsid w:val="009000E4"/>
    <w:rsid w:val="0090164D"/>
    <w:rsid w:val="00904530"/>
    <w:rsid w:val="009046BB"/>
    <w:rsid w:val="00904BA8"/>
    <w:rsid w:val="00904C32"/>
    <w:rsid w:val="00905A44"/>
    <w:rsid w:val="00905DF3"/>
    <w:rsid w:val="0090643A"/>
    <w:rsid w:val="00906E5A"/>
    <w:rsid w:val="0091182C"/>
    <w:rsid w:val="009127AC"/>
    <w:rsid w:val="00913705"/>
    <w:rsid w:val="009138B4"/>
    <w:rsid w:val="00913C42"/>
    <w:rsid w:val="009143EA"/>
    <w:rsid w:val="009144B2"/>
    <w:rsid w:val="00914E84"/>
    <w:rsid w:val="00915317"/>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7FD"/>
    <w:rsid w:val="00936D50"/>
    <w:rsid w:val="00937728"/>
    <w:rsid w:val="00937C7E"/>
    <w:rsid w:val="0094191C"/>
    <w:rsid w:val="00941DF5"/>
    <w:rsid w:val="00942DAD"/>
    <w:rsid w:val="00943E06"/>
    <w:rsid w:val="00943F8C"/>
    <w:rsid w:val="00943FE1"/>
    <w:rsid w:val="009460E7"/>
    <w:rsid w:val="009472C5"/>
    <w:rsid w:val="00950569"/>
    <w:rsid w:val="00950D9E"/>
    <w:rsid w:val="009519A2"/>
    <w:rsid w:val="00951B52"/>
    <w:rsid w:val="0095214E"/>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713"/>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31C"/>
    <w:rsid w:val="00A04559"/>
    <w:rsid w:val="00A048D3"/>
    <w:rsid w:val="00A04BCF"/>
    <w:rsid w:val="00A067FA"/>
    <w:rsid w:val="00A06C14"/>
    <w:rsid w:val="00A0707D"/>
    <w:rsid w:val="00A07167"/>
    <w:rsid w:val="00A072BA"/>
    <w:rsid w:val="00A07566"/>
    <w:rsid w:val="00A07CDE"/>
    <w:rsid w:val="00A101A0"/>
    <w:rsid w:val="00A101E2"/>
    <w:rsid w:val="00A11B31"/>
    <w:rsid w:val="00A13137"/>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0335"/>
    <w:rsid w:val="00A4172F"/>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0DE1"/>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34B"/>
    <w:rsid w:val="00A964A6"/>
    <w:rsid w:val="00A9705A"/>
    <w:rsid w:val="00A97E1E"/>
    <w:rsid w:val="00A97F2D"/>
    <w:rsid w:val="00AA116C"/>
    <w:rsid w:val="00AA1806"/>
    <w:rsid w:val="00AA193B"/>
    <w:rsid w:val="00AA1DF0"/>
    <w:rsid w:val="00AA2423"/>
    <w:rsid w:val="00AA2A4B"/>
    <w:rsid w:val="00AA3B9B"/>
    <w:rsid w:val="00AA3F05"/>
    <w:rsid w:val="00AA420E"/>
    <w:rsid w:val="00AA427C"/>
    <w:rsid w:val="00AA449D"/>
    <w:rsid w:val="00AA46C2"/>
    <w:rsid w:val="00AA4874"/>
    <w:rsid w:val="00AA6174"/>
    <w:rsid w:val="00AA695D"/>
    <w:rsid w:val="00AA6B37"/>
    <w:rsid w:val="00AA6FB0"/>
    <w:rsid w:val="00AA7A91"/>
    <w:rsid w:val="00AB069B"/>
    <w:rsid w:val="00AB1BDA"/>
    <w:rsid w:val="00AB31B4"/>
    <w:rsid w:val="00AB4D6B"/>
    <w:rsid w:val="00AB4D8A"/>
    <w:rsid w:val="00AB5277"/>
    <w:rsid w:val="00AB5AAF"/>
    <w:rsid w:val="00AB5BA5"/>
    <w:rsid w:val="00AB6F1F"/>
    <w:rsid w:val="00AB7B43"/>
    <w:rsid w:val="00AC0915"/>
    <w:rsid w:val="00AC154C"/>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0D5E"/>
    <w:rsid w:val="00AD1039"/>
    <w:rsid w:val="00AD1BC5"/>
    <w:rsid w:val="00AD276B"/>
    <w:rsid w:val="00AD2B05"/>
    <w:rsid w:val="00AD43AB"/>
    <w:rsid w:val="00AD4AF5"/>
    <w:rsid w:val="00AD4C7C"/>
    <w:rsid w:val="00AD4DCB"/>
    <w:rsid w:val="00AD5A2A"/>
    <w:rsid w:val="00AD6069"/>
    <w:rsid w:val="00AD614F"/>
    <w:rsid w:val="00AD7569"/>
    <w:rsid w:val="00AD7CAF"/>
    <w:rsid w:val="00AD7E80"/>
    <w:rsid w:val="00AE12E3"/>
    <w:rsid w:val="00AE133D"/>
    <w:rsid w:val="00AE3D8D"/>
    <w:rsid w:val="00AE40D3"/>
    <w:rsid w:val="00AE4C41"/>
    <w:rsid w:val="00AE5FF3"/>
    <w:rsid w:val="00AE611A"/>
    <w:rsid w:val="00AE6CC0"/>
    <w:rsid w:val="00AF0771"/>
    <w:rsid w:val="00AF14DE"/>
    <w:rsid w:val="00AF2FB7"/>
    <w:rsid w:val="00AF3A74"/>
    <w:rsid w:val="00AF41E3"/>
    <w:rsid w:val="00AF4A58"/>
    <w:rsid w:val="00AF614A"/>
    <w:rsid w:val="00AF6BE8"/>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09C"/>
    <w:rsid w:val="00B1325D"/>
    <w:rsid w:val="00B1328A"/>
    <w:rsid w:val="00B13D44"/>
    <w:rsid w:val="00B142CE"/>
    <w:rsid w:val="00B14651"/>
    <w:rsid w:val="00B166CF"/>
    <w:rsid w:val="00B20510"/>
    <w:rsid w:val="00B2131A"/>
    <w:rsid w:val="00B21ACD"/>
    <w:rsid w:val="00B22377"/>
    <w:rsid w:val="00B22C3E"/>
    <w:rsid w:val="00B22D38"/>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08DD"/>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08B"/>
    <w:rsid w:val="00C1153F"/>
    <w:rsid w:val="00C1181E"/>
    <w:rsid w:val="00C122AB"/>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6198"/>
    <w:rsid w:val="00C66F34"/>
    <w:rsid w:val="00C6793C"/>
    <w:rsid w:val="00C67A30"/>
    <w:rsid w:val="00C67A47"/>
    <w:rsid w:val="00C706A0"/>
    <w:rsid w:val="00C716D9"/>
    <w:rsid w:val="00C71AAA"/>
    <w:rsid w:val="00C7300B"/>
    <w:rsid w:val="00C732EB"/>
    <w:rsid w:val="00C73CD5"/>
    <w:rsid w:val="00C74043"/>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4FA4"/>
    <w:rsid w:val="00C957F5"/>
    <w:rsid w:val="00C9643A"/>
    <w:rsid w:val="00C965AA"/>
    <w:rsid w:val="00C96782"/>
    <w:rsid w:val="00CA09B2"/>
    <w:rsid w:val="00CA0C09"/>
    <w:rsid w:val="00CA171A"/>
    <w:rsid w:val="00CA299A"/>
    <w:rsid w:val="00CA30DE"/>
    <w:rsid w:val="00CA5845"/>
    <w:rsid w:val="00CA5D50"/>
    <w:rsid w:val="00CA6A68"/>
    <w:rsid w:val="00CA76AA"/>
    <w:rsid w:val="00CB08D8"/>
    <w:rsid w:val="00CB0DCA"/>
    <w:rsid w:val="00CB1544"/>
    <w:rsid w:val="00CB1545"/>
    <w:rsid w:val="00CB3574"/>
    <w:rsid w:val="00CB3B62"/>
    <w:rsid w:val="00CB4049"/>
    <w:rsid w:val="00CB4333"/>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63C"/>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38C"/>
    <w:rsid w:val="00D0760A"/>
    <w:rsid w:val="00D077B6"/>
    <w:rsid w:val="00D07873"/>
    <w:rsid w:val="00D10A3F"/>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C7F"/>
    <w:rsid w:val="00D24F34"/>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66C9"/>
    <w:rsid w:val="00D61644"/>
    <w:rsid w:val="00D63357"/>
    <w:rsid w:val="00D63F50"/>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0963"/>
    <w:rsid w:val="00DA155D"/>
    <w:rsid w:val="00DA2627"/>
    <w:rsid w:val="00DA3020"/>
    <w:rsid w:val="00DA3708"/>
    <w:rsid w:val="00DA3DA2"/>
    <w:rsid w:val="00DA44EC"/>
    <w:rsid w:val="00DA5373"/>
    <w:rsid w:val="00DA5419"/>
    <w:rsid w:val="00DA5431"/>
    <w:rsid w:val="00DA60D7"/>
    <w:rsid w:val="00DA6EC0"/>
    <w:rsid w:val="00DA71C3"/>
    <w:rsid w:val="00DA7F0C"/>
    <w:rsid w:val="00DB0228"/>
    <w:rsid w:val="00DB0232"/>
    <w:rsid w:val="00DB1DB7"/>
    <w:rsid w:val="00DB1F4C"/>
    <w:rsid w:val="00DB1FF9"/>
    <w:rsid w:val="00DB3E9A"/>
    <w:rsid w:val="00DB46F8"/>
    <w:rsid w:val="00DB4F4A"/>
    <w:rsid w:val="00DB63FC"/>
    <w:rsid w:val="00DB6A53"/>
    <w:rsid w:val="00DB71B1"/>
    <w:rsid w:val="00DC2ACD"/>
    <w:rsid w:val="00DC46E8"/>
    <w:rsid w:val="00DC4A2C"/>
    <w:rsid w:val="00DC5469"/>
    <w:rsid w:val="00DC5A7B"/>
    <w:rsid w:val="00DC61F1"/>
    <w:rsid w:val="00DD2545"/>
    <w:rsid w:val="00DD2756"/>
    <w:rsid w:val="00DD2A1B"/>
    <w:rsid w:val="00DD2F57"/>
    <w:rsid w:val="00DD4C29"/>
    <w:rsid w:val="00DD5686"/>
    <w:rsid w:val="00DD68AC"/>
    <w:rsid w:val="00DD6F64"/>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68BB"/>
    <w:rsid w:val="00DE6DC6"/>
    <w:rsid w:val="00DE749C"/>
    <w:rsid w:val="00DE752D"/>
    <w:rsid w:val="00DE754E"/>
    <w:rsid w:val="00DF0854"/>
    <w:rsid w:val="00DF3F0E"/>
    <w:rsid w:val="00DF6BA6"/>
    <w:rsid w:val="00DF6E89"/>
    <w:rsid w:val="00DF73C7"/>
    <w:rsid w:val="00DF75F2"/>
    <w:rsid w:val="00DF7C2C"/>
    <w:rsid w:val="00DF7CEB"/>
    <w:rsid w:val="00E034B4"/>
    <w:rsid w:val="00E04044"/>
    <w:rsid w:val="00E047BC"/>
    <w:rsid w:val="00E0523D"/>
    <w:rsid w:val="00E0529B"/>
    <w:rsid w:val="00E05829"/>
    <w:rsid w:val="00E059FA"/>
    <w:rsid w:val="00E06223"/>
    <w:rsid w:val="00E062F1"/>
    <w:rsid w:val="00E06DE9"/>
    <w:rsid w:val="00E105FF"/>
    <w:rsid w:val="00E12816"/>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4AB6"/>
    <w:rsid w:val="00E66FA0"/>
    <w:rsid w:val="00E6718E"/>
    <w:rsid w:val="00E679B1"/>
    <w:rsid w:val="00E7001F"/>
    <w:rsid w:val="00E710E3"/>
    <w:rsid w:val="00E73906"/>
    <w:rsid w:val="00E74801"/>
    <w:rsid w:val="00E75511"/>
    <w:rsid w:val="00E76790"/>
    <w:rsid w:val="00E7694A"/>
    <w:rsid w:val="00E76CF1"/>
    <w:rsid w:val="00E77466"/>
    <w:rsid w:val="00E80108"/>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1BDB"/>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E7F86"/>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07D04"/>
    <w:rsid w:val="00F101F1"/>
    <w:rsid w:val="00F12947"/>
    <w:rsid w:val="00F131D9"/>
    <w:rsid w:val="00F1367C"/>
    <w:rsid w:val="00F13F70"/>
    <w:rsid w:val="00F14A2D"/>
    <w:rsid w:val="00F15372"/>
    <w:rsid w:val="00F157ED"/>
    <w:rsid w:val="00F1604D"/>
    <w:rsid w:val="00F165B0"/>
    <w:rsid w:val="00F167DB"/>
    <w:rsid w:val="00F17467"/>
    <w:rsid w:val="00F20232"/>
    <w:rsid w:val="00F20EAD"/>
    <w:rsid w:val="00F21856"/>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1F78"/>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4554"/>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5B70"/>
    <w:rsid w:val="00F96DC6"/>
    <w:rsid w:val="00F97038"/>
    <w:rsid w:val="00F97A6D"/>
    <w:rsid w:val="00F97DB5"/>
    <w:rsid w:val="00FA01C2"/>
    <w:rsid w:val="00FA0E28"/>
    <w:rsid w:val="00FA0FC6"/>
    <w:rsid w:val="00FA27AC"/>
    <w:rsid w:val="00FA2E6C"/>
    <w:rsid w:val="00FA4281"/>
    <w:rsid w:val="00FA4841"/>
    <w:rsid w:val="00FA48E5"/>
    <w:rsid w:val="00FA5611"/>
    <w:rsid w:val="00FA572F"/>
    <w:rsid w:val="00FA5C7E"/>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23D9"/>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5812">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89965">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62268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524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15</TotalTime>
  <Pages>25</Pages>
  <Words>6121</Words>
  <Characters>34894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40934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6</cp:revision>
  <cp:lastPrinted>1901-01-01T05:00:00Z</cp:lastPrinted>
  <dcterms:created xsi:type="dcterms:W3CDTF">2023-09-12T19:30:00Z</dcterms:created>
  <dcterms:modified xsi:type="dcterms:W3CDTF">2023-09-12T20:06:00Z</dcterms:modified>
</cp:coreProperties>
</file>