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22FD0E9B"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AA2423">
              <w:rPr>
                <w:b w:val="0"/>
                <w:sz w:val="20"/>
              </w:rPr>
              <w:t>Sept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259BA245"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0217B707"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D63F50" w:rsidRPr="00D63F50">
                              <w:rPr>
                                <w:b w:val="0"/>
                                <w:color w:val="FF0000"/>
                                <w:sz w:val="24"/>
                              </w:rPr>
                              <w:t>241</w:t>
                            </w:r>
                            <w:r w:rsidR="00D63F50">
                              <w:rPr>
                                <w:b w:val="0"/>
                                <w:color w:val="FF0000"/>
                                <w:sz w:val="24"/>
                              </w:rPr>
                              <w:t>,257</w:t>
                            </w:r>
                            <w:r w:rsidR="00D63F50">
                              <w:rPr>
                                <w:b w:val="0"/>
                                <w:sz w:val="24"/>
                              </w:rPr>
                              <w:t>,</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549BBBC6" w:rsidR="005E2073" w:rsidRDefault="005E2073" w:rsidP="005844DF">
                            <w:pPr>
                              <w:pStyle w:val="T1"/>
                              <w:ind w:firstLine="720"/>
                              <w:jc w:val="left"/>
                              <w:rPr>
                                <w:b w:val="0"/>
                                <w:sz w:val="24"/>
                              </w:rPr>
                            </w:pPr>
                            <w:r>
                              <w:rPr>
                                <w:b w:val="0"/>
                                <w:sz w:val="24"/>
                              </w:rPr>
                              <w:t xml:space="preserve">REV 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259BA245"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00D63F50" w:rsidRPr="00D63F50">
                        <w:rPr>
                          <w:b w:val="0"/>
                          <w:color w:val="FF0000"/>
                          <w:sz w:val="24"/>
                        </w:rPr>
                        <w:t>34</w:t>
                      </w:r>
                      <w:r w:rsidR="00D63F50">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w:t>
                      </w:r>
                      <w:r w:rsidRPr="00AA6B37">
                        <w:rPr>
                          <w:b w:val="0"/>
                          <w:sz w:val="24"/>
                          <w:highlight w:val="green"/>
                        </w:rPr>
                        <w:t>64</w:t>
                      </w:r>
                      <w:r>
                        <w:rPr>
                          <w:b w:val="0"/>
                          <w:sz w:val="24"/>
                        </w:rPr>
                        <w:t>,65,</w:t>
                      </w:r>
                      <w:r w:rsidRPr="00AA6B37">
                        <w:rPr>
                          <w:b w:val="0"/>
                          <w:sz w:val="24"/>
                          <w:highlight w:val="green"/>
                        </w:rPr>
                        <w:t>66</w:t>
                      </w:r>
                      <w:r>
                        <w:rPr>
                          <w:b w:val="0"/>
                          <w:sz w:val="24"/>
                        </w:rPr>
                        <w:t>,</w:t>
                      </w:r>
                      <w:r w:rsidRPr="00AA6B37">
                        <w:rPr>
                          <w:b w:val="0"/>
                          <w:sz w:val="24"/>
                          <w:highlight w:val="green"/>
                        </w:rPr>
                        <w:t>67</w:t>
                      </w:r>
                      <w:r>
                        <w:rPr>
                          <w:b w:val="0"/>
                          <w:sz w:val="24"/>
                        </w:rPr>
                        <w:t>,</w:t>
                      </w:r>
                      <w:r w:rsidRPr="00AA6B37">
                        <w:rPr>
                          <w:b w:val="0"/>
                          <w:sz w:val="24"/>
                          <w:highlight w:val="green"/>
                        </w:rPr>
                        <w:t>68</w:t>
                      </w:r>
                      <w:r>
                        <w:rPr>
                          <w:b w:val="0"/>
                          <w:sz w:val="24"/>
                        </w:rPr>
                        <w:t>,</w:t>
                      </w:r>
                      <w:r w:rsidRPr="00AA6B37">
                        <w:rPr>
                          <w:b w:val="0"/>
                          <w:sz w:val="24"/>
                          <w:highlight w:val="green"/>
                        </w:rPr>
                        <w:t>69</w:t>
                      </w:r>
                      <w:r>
                        <w:rPr>
                          <w:b w:val="0"/>
                          <w:sz w:val="24"/>
                        </w:rPr>
                        <w:t>,</w:t>
                      </w:r>
                      <w:r w:rsidRPr="00AA6B37">
                        <w:rPr>
                          <w:b w:val="0"/>
                          <w:sz w:val="24"/>
                          <w:highlight w:val="green"/>
                        </w:rPr>
                        <w:t>81</w:t>
                      </w:r>
                      <w:r>
                        <w:rPr>
                          <w:b w:val="0"/>
                          <w:sz w:val="24"/>
                        </w:rPr>
                        <w:t>,</w:t>
                      </w:r>
                      <w:r w:rsidR="008D20D6" w:rsidRPr="008D20D6">
                        <w:rPr>
                          <w:b w:val="0"/>
                          <w:sz w:val="24"/>
                          <w:highlight w:val="green"/>
                        </w:rPr>
                        <w:t>102</w:t>
                      </w:r>
                    </w:p>
                    <w:p w14:paraId="720747DD" w14:textId="0217B707" w:rsidR="001B0D37" w:rsidRDefault="001B0D37" w:rsidP="00480D8B">
                      <w:pPr>
                        <w:pStyle w:val="T1"/>
                        <w:spacing w:after="120"/>
                        <w:jc w:val="left"/>
                        <w:rPr>
                          <w:b w:val="0"/>
                          <w:sz w:val="24"/>
                        </w:rPr>
                      </w:pPr>
                      <w:r w:rsidRPr="00585C01">
                        <w:rPr>
                          <w:b w:val="0"/>
                          <w:strike/>
                          <w:sz w:val="24"/>
                        </w:rPr>
                        <w:t>114</w:t>
                      </w:r>
                      <w:r>
                        <w:rPr>
                          <w:b w:val="0"/>
                          <w:sz w:val="24"/>
                        </w:rPr>
                        <w:t>,128,135,137,140,</w:t>
                      </w:r>
                      <w:r w:rsidR="00AA6B37" w:rsidRPr="00AA6B37">
                        <w:rPr>
                          <w:b w:val="0"/>
                          <w:sz w:val="24"/>
                          <w:highlight w:val="green"/>
                        </w:rPr>
                        <w:t>147</w:t>
                      </w:r>
                      <w:r w:rsidR="00AA6B37">
                        <w:rPr>
                          <w:b w:val="0"/>
                          <w:sz w:val="24"/>
                        </w:rPr>
                        <w:t>,</w:t>
                      </w:r>
                      <w:r>
                        <w:rPr>
                          <w:b w:val="0"/>
                          <w:sz w:val="24"/>
                        </w:rPr>
                        <w:t>148,</w:t>
                      </w:r>
                      <w:r w:rsidRPr="008D20D6">
                        <w:rPr>
                          <w:b w:val="0"/>
                          <w:sz w:val="24"/>
                          <w:highlight w:val="green"/>
                        </w:rPr>
                        <w:t>149</w:t>
                      </w:r>
                      <w:r w:rsidR="00B53335">
                        <w:rPr>
                          <w:b w:val="0"/>
                          <w:sz w:val="24"/>
                        </w:rPr>
                        <w:t>,</w:t>
                      </w:r>
                      <w:r w:rsidR="008D20D6" w:rsidRPr="00AA6B37">
                        <w:rPr>
                          <w:b w:val="0"/>
                          <w:sz w:val="24"/>
                          <w:highlight w:val="green"/>
                        </w:rPr>
                        <w:t>155</w:t>
                      </w:r>
                      <w:r w:rsidR="008D20D6">
                        <w:rPr>
                          <w:b w:val="0"/>
                          <w:sz w:val="24"/>
                        </w:rPr>
                        <w:t>,</w:t>
                      </w:r>
                      <w:r w:rsidR="00D63F50" w:rsidRPr="00D63F50">
                        <w:rPr>
                          <w:b w:val="0"/>
                          <w:color w:val="FF0000"/>
                          <w:sz w:val="24"/>
                        </w:rPr>
                        <w:t>160</w:t>
                      </w:r>
                      <w:r w:rsidR="00D63F50">
                        <w:rPr>
                          <w:b w:val="0"/>
                          <w:sz w:val="24"/>
                        </w:rPr>
                        <w:t>,</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w:t>
                      </w:r>
                      <w:r w:rsidR="00AA6B37" w:rsidRPr="00AA6B37">
                        <w:rPr>
                          <w:b w:val="0"/>
                          <w:sz w:val="24"/>
                          <w:highlight w:val="green"/>
                        </w:rPr>
                        <w:t>194,</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D63F50" w:rsidRPr="00D63F50">
                        <w:rPr>
                          <w:b w:val="0"/>
                          <w:color w:val="FF0000"/>
                          <w:sz w:val="24"/>
                        </w:rPr>
                        <w:t>241</w:t>
                      </w:r>
                      <w:r w:rsidR="00D63F50">
                        <w:rPr>
                          <w:b w:val="0"/>
                          <w:color w:val="FF0000"/>
                          <w:sz w:val="24"/>
                        </w:rPr>
                        <w:t>,257</w:t>
                      </w:r>
                      <w:r w:rsidR="00D63F50">
                        <w:rPr>
                          <w:b w:val="0"/>
                          <w:sz w:val="24"/>
                        </w:rPr>
                        <w:t>,</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p w14:paraId="600010EE" w14:textId="5CF3DCFC" w:rsidR="00206E21" w:rsidRDefault="00206E21" w:rsidP="005844DF">
                      <w:pPr>
                        <w:pStyle w:val="T1"/>
                        <w:ind w:firstLine="720"/>
                        <w:jc w:val="left"/>
                        <w:rPr>
                          <w:b w:val="0"/>
                          <w:sz w:val="24"/>
                        </w:rPr>
                      </w:pPr>
                      <w:r>
                        <w:rPr>
                          <w:b w:val="0"/>
                          <w:sz w:val="24"/>
                        </w:rPr>
                        <w:t>REV 14, Edited “Mismatch” CIDs.</w:t>
                      </w:r>
                    </w:p>
                    <w:p w14:paraId="2AD86E63" w14:textId="3DDD4513" w:rsidR="00D63F50" w:rsidRDefault="00D63F50" w:rsidP="005844DF">
                      <w:pPr>
                        <w:pStyle w:val="T1"/>
                        <w:ind w:firstLine="720"/>
                        <w:jc w:val="left"/>
                        <w:rPr>
                          <w:b w:val="0"/>
                          <w:sz w:val="24"/>
                        </w:rPr>
                      </w:pPr>
                      <w:r>
                        <w:rPr>
                          <w:b w:val="0"/>
                          <w:sz w:val="24"/>
                        </w:rPr>
                        <w:t>REV 15 upd</w:t>
                      </w:r>
                      <w:r w:rsidR="005E2073">
                        <w:rPr>
                          <w:b w:val="0"/>
                          <w:sz w:val="24"/>
                        </w:rPr>
                        <w:t>at</w:t>
                      </w:r>
                      <w:r>
                        <w:rPr>
                          <w:b w:val="0"/>
                          <w:sz w:val="24"/>
                        </w:rPr>
                        <w:t>ed after meeting</w:t>
                      </w:r>
                    </w:p>
                    <w:p w14:paraId="07687C23" w14:textId="26554E47" w:rsidR="00D63F50" w:rsidRDefault="00D63F50" w:rsidP="005844DF">
                      <w:pPr>
                        <w:pStyle w:val="T1"/>
                        <w:ind w:firstLine="720"/>
                        <w:jc w:val="left"/>
                        <w:rPr>
                          <w:b w:val="0"/>
                          <w:sz w:val="24"/>
                        </w:rPr>
                      </w:pPr>
                      <w:r>
                        <w:rPr>
                          <w:b w:val="0"/>
                          <w:sz w:val="24"/>
                        </w:rPr>
                        <w:t>REV 16 Added CIDs 34, 241, 160, 257</w:t>
                      </w:r>
                    </w:p>
                    <w:p w14:paraId="071B7E6C" w14:textId="5DEEC9CD" w:rsidR="00AA2423" w:rsidRDefault="00AA2423" w:rsidP="005844DF">
                      <w:pPr>
                        <w:pStyle w:val="T1"/>
                        <w:ind w:firstLine="720"/>
                        <w:jc w:val="left"/>
                        <w:rPr>
                          <w:b w:val="0"/>
                          <w:sz w:val="24"/>
                        </w:rPr>
                      </w:pPr>
                      <w:r>
                        <w:rPr>
                          <w:b w:val="0"/>
                          <w:sz w:val="24"/>
                        </w:rPr>
                        <w:t>REV 17 edits</w:t>
                      </w:r>
                    </w:p>
                    <w:p w14:paraId="76BB443A" w14:textId="114BC731" w:rsidR="00AA2423" w:rsidRDefault="00AA2423" w:rsidP="005844DF">
                      <w:pPr>
                        <w:pStyle w:val="T1"/>
                        <w:ind w:firstLine="720"/>
                        <w:jc w:val="left"/>
                        <w:rPr>
                          <w:b w:val="0"/>
                          <w:sz w:val="24"/>
                        </w:rPr>
                      </w:pPr>
                      <w:r>
                        <w:rPr>
                          <w:b w:val="0"/>
                          <w:sz w:val="24"/>
                        </w:rPr>
                        <w:t>REV 18 ready for next meeting (expanded 67 for clarity)</w:t>
                      </w:r>
                    </w:p>
                    <w:p w14:paraId="3D21F89A" w14:textId="549BBBC6" w:rsidR="005E2073" w:rsidRDefault="005E2073" w:rsidP="005844DF">
                      <w:pPr>
                        <w:pStyle w:val="T1"/>
                        <w:ind w:firstLine="720"/>
                        <w:jc w:val="left"/>
                        <w:rPr>
                          <w:b w:val="0"/>
                          <w:sz w:val="24"/>
                        </w:rPr>
                      </w:pPr>
                      <w:r>
                        <w:rPr>
                          <w:b w:val="0"/>
                          <w:sz w:val="24"/>
                        </w:rPr>
                        <w:t xml:space="preserve">REV 19 </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17"/>
        <w:gridCol w:w="1097"/>
        <w:gridCol w:w="620"/>
        <w:gridCol w:w="2512"/>
        <w:gridCol w:w="2463"/>
        <w:gridCol w:w="2771"/>
      </w:tblGrid>
      <w:tr w:rsidR="001E2910" w14:paraId="3BEDC835" w14:textId="77B79906" w:rsidTr="003C0D7A">
        <w:tc>
          <w:tcPr>
            <w:tcW w:w="617"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097"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12"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46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771"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C0D7A">
        <w:tc>
          <w:tcPr>
            <w:tcW w:w="617"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097"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46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771"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3C0D7A">
        <w:tc>
          <w:tcPr>
            <w:tcW w:w="617"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097"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46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771"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3C0D7A">
        <w:tc>
          <w:tcPr>
            <w:tcW w:w="617"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097"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46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771"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C0D7A">
        <w:tc>
          <w:tcPr>
            <w:tcW w:w="617"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097"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12"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46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771"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C0D7A">
        <w:tc>
          <w:tcPr>
            <w:tcW w:w="617"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097"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46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771"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C0D7A">
        <w:tc>
          <w:tcPr>
            <w:tcW w:w="617"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097"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12"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Change </w:t>
            </w:r>
            <w:r>
              <w:rPr>
                <w:rFonts w:ascii="Calibri" w:hAnsi="Calibri" w:cs="Calibri"/>
                <w:sz w:val="22"/>
                <w:szCs w:val="22"/>
              </w:rPr>
              <w:lastRenderedPageBreak/>
              <w:t>"value 1" to "set to "not recognized""</w:t>
            </w:r>
          </w:p>
        </w:tc>
        <w:tc>
          <w:tcPr>
            <w:tcW w:w="246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771"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C0D7A">
        <w:tc>
          <w:tcPr>
            <w:tcW w:w="617"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097"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12"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46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771"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C0D7A">
        <w:tc>
          <w:tcPr>
            <w:tcW w:w="617"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097"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46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771"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C0D7A">
        <w:tc>
          <w:tcPr>
            <w:tcW w:w="617"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097"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46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771"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3C0D7A">
        <w:tc>
          <w:tcPr>
            <w:tcW w:w="617"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097"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12"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46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771"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C0D7A">
        <w:tc>
          <w:tcPr>
            <w:tcW w:w="617"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097"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46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771"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C0D7A">
        <w:tc>
          <w:tcPr>
            <w:tcW w:w="617"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097"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12"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46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771"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C0D7A">
        <w:tc>
          <w:tcPr>
            <w:tcW w:w="617"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097"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46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771"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C0D7A">
        <w:tc>
          <w:tcPr>
            <w:tcW w:w="617"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097"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12"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46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771"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C0D7A">
        <w:tc>
          <w:tcPr>
            <w:tcW w:w="617"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097"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46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771"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C0D7A">
        <w:tc>
          <w:tcPr>
            <w:tcW w:w="617"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097"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46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771"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C0D7A">
        <w:tc>
          <w:tcPr>
            <w:tcW w:w="617"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097"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12"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46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771"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0BEB0F93"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w:t>
            </w:r>
            <w:r w:rsidR="003C0D7A">
              <w:rPr>
                <w:rFonts w:ascii="Calibri" w:hAnsi="Calibri" w:cs="Calibri"/>
                <w:color w:val="000000"/>
                <w:szCs w:val="22"/>
              </w:rPr>
              <w:t xml:space="preserve"> 257, </w:t>
            </w:r>
            <w:r>
              <w:rPr>
                <w:rFonts w:ascii="Calibri" w:hAnsi="Calibri" w:cs="Calibri"/>
                <w:color w:val="000000"/>
                <w:szCs w:val="22"/>
              </w:rPr>
              <w:t>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C0D7A">
        <w:tc>
          <w:tcPr>
            <w:tcW w:w="617"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097"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Both IRM and Device ID can be used </w:t>
            </w:r>
            <w:r>
              <w:rPr>
                <w:rFonts w:ascii="Calibri" w:hAnsi="Calibri" w:cs="Calibri"/>
                <w:sz w:val="22"/>
                <w:szCs w:val="22"/>
              </w:rPr>
              <w:lastRenderedPageBreak/>
              <w:t>simultaneously, what happens if each of them identifies a different STA?</w:t>
            </w:r>
          </w:p>
        </w:tc>
        <w:tc>
          <w:tcPr>
            <w:tcW w:w="246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xml:space="preserve">. Need to </w:t>
            </w:r>
            <w:r>
              <w:rPr>
                <w:rFonts w:ascii="Calibri" w:hAnsi="Calibri" w:cs="Calibri"/>
                <w:sz w:val="22"/>
                <w:szCs w:val="22"/>
              </w:rPr>
              <w:lastRenderedPageBreak/>
              <w:t>clarify what happens when there is a collision</w:t>
            </w:r>
          </w:p>
        </w:tc>
        <w:tc>
          <w:tcPr>
            <w:tcW w:w="2771"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lastRenderedPageBreak/>
              <w:t>REVISED</w:t>
            </w:r>
          </w:p>
          <w:p w14:paraId="237A855C" w14:textId="3B70B929"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lastRenderedPageBreak/>
              <w:t>Incorporate the changes marked as CIDs 135,224</w:t>
            </w:r>
            <w:r w:rsidR="003C0D7A">
              <w:rPr>
                <w:rFonts w:ascii="Calibri" w:hAnsi="Calibri" w:cs="Calibri"/>
                <w:color w:val="000000"/>
                <w:szCs w:val="22"/>
              </w:rPr>
              <w:t xml:space="preserve"> 257</w:t>
            </w:r>
            <w:r>
              <w:rPr>
                <w:rFonts w:ascii="Calibri" w:hAnsi="Calibri" w:cs="Calibri"/>
                <w:color w:val="000000"/>
                <w:szCs w:val="22"/>
              </w:rPr>
              <w:t>,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3C0D7A" w14:paraId="018A2832" w14:textId="77777777" w:rsidTr="003C0D7A">
        <w:tc>
          <w:tcPr>
            <w:tcW w:w="617" w:type="dxa"/>
          </w:tcPr>
          <w:p w14:paraId="3FF8E4E8" w14:textId="2AC0ACC0"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257</w:t>
            </w:r>
          </w:p>
        </w:tc>
        <w:tc>
          <w:tcPr>
            <w:tcW w:w="1097" w:type="dxa"/>
            <w:vAlign w:val="bottom"/>
          </w:tcPr>
          <w:p w14:paraId="4A7278F0" w14:textId="5647905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2496752B" w14:textId="127A302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12" w:type="dxa"/>
            <w:vAlign w:val="bottom"/>
          </w:tcPr>
          <w:p w14:paraId="3B19AE44" w14:textId="749719DE"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It seems some AP </w:t>
            </w:r>
            <w:proofErr w:type="gramStart"/>
            <w:r>
              <w:rPr>
                <w:rFonts w:ascii="Calibri" w:hAnsi="Calibri" w:cs="Calibri"/>
                <w:sz w:val="22"/>
                <w:szCs w:val="22"/>
              </w:rPr>
              <w:t>behaviors  when</w:t>
            </w:r>
            <w:proofErr w:type="gramEnd"/>
            <w:r>
              <w:rPr>
                <w:rFonts w:ascii="Calibri" w:hAnsi="Calibri" w:cs="Calibri"/>
                <w:sz w:val="22"/>
                <w:szCs w:val="22"/>
              </w:rPr>
              <w:t xml:space="preserve"> a STA uses both Device ID and IRM may have been defined. For instance, what happens when there is an ambiguity between a recognized Device ID sent by a STA carried in a frame with a TA that has not been declared by the STA.</w:t>
            </w:r>
          </w:p>
        </w:tc>
        <w:tc>
          <w:tcPr>
            <w:tcW w:w="2463" w:type="dxa"/>
            <w:vAlign w:val="bottom"/>
          </w:tcPr>
          <w:p w14:paraId="633F30A8" w14:textId="63C84C9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Identify such ambiguous event, if any, and specify the AP behavior.</w:t>
            </w:r>
          </w:p>
        </w:tc>
        <w:tc>
          <w:tcPr>
            <w:tcW w:w="2771" w:type="dxa"/>
          </w:tcPr>
          <w:p w14:paraId="75227B0A" w14:textId="77777777" w:rsidR="003C0D7A" w:rsidRDefault="003C0D7A" w:rsidP="003C0D7A">
            <w:pPr>
              <w:rPr>
                <w:rFonts w:ascii="Calibri" w:hAnsi="Calibri" w:cs="Calibri"/>
                <w:color w:val="000000"/>
                <w:szCs w:val="22"/>
              </w:rPr>
            </w:pPr>
            <w:r>
              <w:rPr>
                <w:rFonts w:ascii="Calibri" w:hAnsi="Calibri" w:cs="Calibri"/>
                <w:color w:val="000000"/>
                <w:szCs w:val="22"/>
              </w:rPr>
              <w:t>REVISED</w:t>
            </w:r>
          </w:p>
          <w:p w14:paraId="0A3A8197" w14:textId="46D732CE" w:rsidR="003C0D7A" w:rsidRDefault="003C0D7A" w:rsidP="003C0D7A">
            <w:pPr>
              <w:rPr>
                <w:rFonts w:ascii="Calibri" w:hAnsi="Calibri" w:cs="Calibri"/>
                <w:color w:val="000000"/>
                <w:szCs w:val="22"/>
              </w:rPr>
            </w:pPr>
            <w:r>
              <w:rPr>
                <w:rFonts w:ascii="Calibri" w:hAnsi="Calibri" w:cs="Calibri"/>
                <w:color w:val="000000"/>
                <w:szCs w:val="22"/>
              </w:rPr>
              <w:t>Incorporate the changes marked as CIDs 135,224, 257, in this document</w:t>
            </w:r>
            <w:r>
              <w:rPr>
                <w:rFonts w:eastAsia="Times New Roman"/>
              </w:rPr>
              <w:t xml:space="preserve"> (see edits at end of this document)</w:t>
            </w:r>
          </w:p>
        </w:tc>
      </w:tr>
      <w:tr w:rsidR="003C0D7A" w14:paraId="6043B9B4" w14:textId="77777777" w:rsidTr="003C0D7A">
        <w:tc>
          <w:tcPr>
            <w:tcW w:w="617" w:type="dxa"/>
          </w:tcPr>
          <w:p w14:paraId="2F6B9451" w14:textId="70868062"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34</w:t>
            </w:r>
          </w:p>
        </w:tc>
        <w:tc>
          <w:tcPr>
            <w:tcW w:w="1097" w:type="dxa"/>
            <w:vAlign w:val="bottom"/>
          </w:tcPr>
          <w:p w14:paraId="4D25C0AA" w14:textId="6B9DAD9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21</w:t>
            </w:r>
          </w:p>
        </w:tc>
        <w:tc>
          <w:tcPr>
            <w:tcW w:w="620" w:type="dxa"/>
            <w:vAlign w:val="bottom"/>
          </w:tcPr>
          <w:p w14:paraId="3C5D2069" w14:textId="1B199CE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26</w:t>
            </w:r>
          </w:p>
        </w:tc>
        <w:tc>
          <w:tcPr>
            <w:tcW w:w="2512" w:type="dxa"/>
            <w:vAlign w:val="bottom"/>
          </w:tcPr>
          <w:p w14:paraId="5BB13023" w14:textId="40A506FC"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heading numbers starting with 6.3.7.5 MLME-</w:t>
            </w:r>
            <w:proofErr w:type="spellStart"/>
            <w:proofErr w:type="gramStart"/>
            <w:r>
              <w:rPr>
                <w:rFonts w:ascii="Calibri" w:hAnsi="Calibri" w:cs="Calibri"/>
                <w:sz w:val="22"/>
                <w:szCs w:val="22"/>
              </w:rPr>
              <w:t>REASSOCIATE.request</w:t>
            </w:r>
            <w:proofErr w:type="spellEnd"/>
            <w:r>
              <w:rPr>
                <w:rFonts w:ascii="Calibri" w:hAnsi="Calibri" w:cs="Calibri"/>
                <w:sz w:val="22"/>
                <w:szCs w:val="22"/>
              </w:rPr>
              <w:t xml:space="preserve">  seem</w:t>
            </w:r>
            <w:proofErr w:type="gramEnd"/>
            <w:r>
              <w:rPr>
                <w:rFonts w:ascii="Calibri" w:hAnsi="Calibri" w:cs="Calibri"/>
                <w:sz w:val="22"/>
                <w:szCs w:val="22"/>
              </w:rPr>
              <w:t xml:space="preserve"> to be wrong compared to 802.11-2020.</w:t>
            </w:r>
          </w:p>
        </w:tc>
        <w:tc>
          <w:tcPr>
            <w:tcW w:w="2463" w:type="dxa"/>
            <w:vAlign w:val="bottom"/>
          </w:tcPr>
          <w:p w14:paraId="3790A04F" w14:textId="1609CCD0"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update the heading numbers starting on P21L26 to P23L17 as follows:</w:t>
            </w:r>
            <w:r>
              <w:rPr>
                <w:rFonts w:ascii="Calibri" w:hAnsi="Calibri" w:cs="Calibri"/>
                <w:sz w:val="22"/>
                <w:szCs w:val="22"/>
              </w:rPr>
              <w:br/>
              <w:t>"6.3.7.5 MLME-</w:t>
            </w:r>
            <w:proofErr w:type="spellStart"/>
            <w:r>
              <w:rPr>
                <w:rFonts w:ascii="Calibri" w:hAnsi="Calibri" w:cs="Calibri"/>
                <w:sz w:val="22"/>
                <w:szCs w:val="22"/>
              </w:rPr>
              <w:t>REASSOCIATE.request</w:t>
            </w:r>
            <w:proofErr w:type="spellEnd"/>
            <w:r>
              <w:rPr>
                <w:rFonts w:ascii="Calibri" w:hAnsi="Calibri" w:cs="Calibri"/>
                <w:sz w:val="22"/>
                <w:szCs w:val="22"/>
              </w:rPr>
              <w:t>" to "6.3.8.2 MLME-</w:t>
            </w:r>
            <w:proofErr w:type="spellStart"/>
            <w:r>
              <w:rPr>
                <w:rFonts w:ascii="Calibri" w:hAnsi="Calibri" w:cs="Calibri"/>
                <w:sz w:val="22"/>
                <w:szCs w:val="22"/>
              </w:rPr>
              <w:t>REASSOCIATE.request</w:t>
            </w:r>
            <w:proofErr w:type="spellEnd"/>
            <w:r>
              <w:rPr>
                <w:rFonts w:ascii="Calibri" w:hAnsi="Calibri" w:cs="Calibri"/>
                <w:sz w:val="22"/>
                <w:szCs w:val="22"/>
              </w:rPr>
              <w:t>"</w:t>
            </w:r>
            <w:r>
              <w:rPr>
                <w:rFonts w:ascii="Calibri" w:hAnsi="Calibri" w:cs="Calibri"/>
                <w:sz w:val="22"/>
                <w:szCs w:val="22"/>
              </w:rPr>
              <w:br/>
              <w:t>"6.3.7.5.2 Semantics of the service primitive" to "6.3.8.2.2 Semantics of the service primitive"</w:t>
            </w:r>
            <w:r>
              <w:rPr>
                <w:rFonts w:ascii="Calibri" w:hAnsi="Calibri" w:cs="Calibri"/>
                <w:sz w:val="22"/>
                <w:szCs w:val="22"/>
              </w:rPr>
              <w:br/>
              <w:t>"6.3.7.5 MLME-</w:t>
            </w:r>
            <w:proofErr w:type="spellStart"/>
            <w:r>
              <w:rPr>
                <w:rFonts w:ascii="Calibri" w:hAnsi="Calibri" w:cs="Calibri"/>
                <w:sz w:val="22"/>
                <w:szCs w:val="22"/>
              </w:rPr>
              <w:t>REASSOCIATE.confirm</w:t>
            </w:r>
            <w:proofErr w:type="spellEnd"/>
            <w:r>
              <w:rPr>
                <w:rFonts w:ascii="Calibri" w:hAnsi="Calibri" w:cs="Calibri"/>
                <w:sz w:val="22"/>
                <w:szCs w:val="22"/>
              </w:rPr>
              <w:t>" to "6.3.8.3 MLME-</w:t>
            </w:r>
            <w:proofErr w:type="spellStart"/>
            <w:r>
              <w:rPr>
                <w:rFonts w:ascii="Calibri" w:hAnsi="Calibri" w:cs="Calibri"/>
                <w:sz w:val="22"/>
                <w:szCs w:val="22"/>
              </w:rPr>
              <w:t>REASSOCIATE.confirm</w:t>
            </w:r>
            <w:proofErr w:type="spellEnd"/>
            <w:r>
              <w:rPr>
                <w:rFonts w:ascii="Calibri" w:hAnsi="Calibri" w:cs="Calibri"/>
                <w:sz w:val="22"/>
                <w:szCs w:val="22"/>
              </w:rPr>
              <w:t>"</w:t>
            </w:r>
            <w:r>
              <w:rPr>
                <w:rFonts w:ascii="Calibri" w:hAnsi="Calibri" w:cs="Calibri"/>
                <w:sz w:val="22"/>
                <w:szCs w:val="22"/>
              </w:rPr>
              <w:br/>
              <w:t>"6.3.7.5.2 Semantics of the service primitive" to "6.3.8.3.2 Semantics of the service primitive"</w:t>
            </w:r>
            <w:r>
              <w:rPr>
                <w:rFonts w:ascii="Calibri" w:hAnsi="Calibri" w:cs="Calibri"/>
                <w:sz w:val="22"/>
                <w:szCs w:val="22"/>
              </w:rPr>
              <w:br/>
              <w:t>"6.3.7.5 MLME-</w:t>
            </w:r>
            <w:proofErr w:type="spellStart"/>
            <w:r>
              <w:rPr>
                <w:rFonts w:ascii="Calibri" w:hAnsi="Calibri" w:cs="Calibri"/>
                <w:sz w:val="22"/>
                <w:szCs w:val="22"/>
              </w:rPr>
              <w:t>REASSOCIATE.indication</w:t>
            </w:r>
            <w:proofErr w:type="spellEnd"/>
            <w:r>
              <w:rPr>
                <w:rFonts w:ascii="Calibri" w:hAnsi="Calibri" w:cs="Calibri"/>
                <w:sz w:val="22"/>
                <w:szCs w:val="22"/>
              </w:rPr>
              <w:t>" to "6.3.8.4 MLME-</w:t>
            </w:r>
            <w:proofErr w:type="spellStart"/>
            <w:r>
              <w:rPr>
                <w:rFonts w:ascii="Calibri" w:hAnsi="Calibri" w:cs="Calibri"/>
                <w:sz w:val="22"/>
                <w:szCs w:val="22"/>
              </w:rPr>
              <w:t>REASSOCIATE.indication</w:t>
            </w:r>
            <w:proofErr w:type="spellEnd"/>
            <w:r>
              <w:rPr>
                <w:rFonts w:ascii="Calibri" w:hAnsi="Calibri" w:cs="Calibri"/>
                <w:sz w:val="22"/>
                <w:szCs w:val="22"/>
              </w:rPr>
              <w:t>"</w:t>
            </w:r>
            <w:r>
              <w:rPr>
                <w:rFonts w:ascii="Calibri" w:hAnsi="Calibri" w:cs="Calibri"/>
                <w:sz w:val="22"/>
                <w:szCs w:val="22"/>
              </w:rPr>
              <w:br/>
              <w:t>"6.3.7.5.2 Semantics of the service primitive" to "6.3.8.4.2 Semantics of the service primitive"</w:t>
            </w:r>
            <w:r>
              <w:rPr>
                <w:rFonts w:ascii="Calibri" w:hAnsi="Calibri" w:cs="Calibri"/>
                <w:sz w:val="22"/>
                <w:szCs w:val="22"/>
              </w:rPr>
              <w:br/>
              <w:t>"6.3.7.5 MLME-</w:t>
            </w:r>
            <w:proofErr w:type="spellStart"/>
            <w:r>
              <w:rPr>
                <w:rFonts w:ascii="Calibri" w:hAnsi="Calibri" w:cs="Calibri"/>
                <w:sz w:val="22"/>
                <w:szCs w:val="22"/>
              </w:rPr>
              <w:t>REASSOCIATE.response</w:t>
            </w:r>
            <w:proofErr w:type="spellEnd"/>
            <w:r>
              <w:rPr>
                <w:rFonts w:ascii="Calibri" w:hAnsi="Calibri" w:cs="Calibri"/>
                <w:sz w:val="22"/>
                <w:szCs w:val="22"/>
              </w:rPr>
              <w:t>" to "6.3.8.5 MLME-</w:t>
            </w:r>
            <w:proofErr w:type="spellStart"/>
            <w:r>
              <w:rPr>
                <w:rFonts w:ascii="Calibri" w:hAnsi="Calibri" w:cs="Calibri"/>
                <w:sz w:val="22"/>
                <w:szCs w:val="22"/>
              </w:rPr>
              <w:t>REASSOCIATE.response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lastRenderedPageBreak/>
              <w:t>"6.3.7.5.2 Semantics of the service primitive" to "6.3.8.5.2 Semantics of the service primitive"</w:t>
            </w:r>
          </w:p>
        </w:tc>
        <w:tc>
          <w:tcPr>
            <w:tcW w:w="2771" w:type="dxa"/>
            <w:vAlign w:val="bottom"/>
          </w:tcPr>
          <w:p w14:paraId="68DED5E2" w14:textId="77777777" w:rsidR="00AD2B05" w:rsidRDefault="00AD2B05" w:rsidP="003C0D7A">
            <w:pPr>
              <w:rPr>
                <w:rFonts w:ascii="Calibri" w:hAnsi="Calibri" w:cs="Calibri"/>
                <w:color w:val="000000"/>
                <w:szCs w:val="22"/>
              </w:rPr>
            </w:pPr>
          </w:p>
          <w:p w14:paraId="270FDF51" w14:textId="691D6D0D" w:rsidR="00AD2B05" w:rsidRDefault="00AD2B05" w:rsidP="003C0D7A">
            <w:pPr>
              <w:rPr>
                <w:rFonts w:ascii="Calibri" w:hAnsi="Calibri" w:cs="Calibri"/>
                <w:color w:val="000000"/>
                <w:szCs w:val="22"/>
              </w:rPr>
            </w:pPr>
            <w:r>
              <w:rPr>
                <w:rFonts w:ascii="Calibri" w:hAnsi="Calibri" w:cs="Calibri"/>
                <w:color w:val="000000"/>
                <w:szCs w:val="22"/>
              </w:rPr>
              <w:t>REVISE</w:t>
            </w:r>
          </w:p>
          <w:p w14:paraId="66259873" w14:textId="13234953" w:rsidR="00AD2B05" w:rsidRDefault="00AD2B05" w:rsidP="003C0D7A">
            <w:pPr>
              <w:rPr>
                <w:rFonts w:ascii="Calibri" w:hAnsi="Calibri" w:cs="Calibri"/>
                <w:color w:val="000000"/>
                <w:szCs w:val="22"/>
              </w:rPr>
            </w:pPr>
            <w:r>
              <w:rPr>
                <w:rFonts w:ascii="Calibri" w:hAnsi="Calibri" w:cs="Calibri"/>
                <w:color w:val="000000"/>
                <w:szCs w:val="22"/>
              </w:rPr>
              <w:t>To agree with 802.11me D3.0</w:t>
            </w:r>
          </w:p>
          <w:p w14:paraId="4262B843" w14:textId="2CF773D1" w:rsidR="003C0D7A" w:rsidRDefault="00AD2B05" w:rsidP="003C0D7A">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lastRenderedPageBreak/>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3C0D7A" w14:paraId="35556721" w14:textId="77777777" w:rsidTr="003C0D7A">
        <w:tc>
          <w:tcPr>
            <w:tcW w:w="617" w:type="dxa"/>
          </w:tcPr>
          <w:p w14:paraId="17487B86" w14:textId="469C62A9"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241</w:t>
            </w:r>
          </w:p>
        </w:tc>
        <w:tc>
          <w:tcPr>
            <w:tcW w:w="1097" w:type="dxa"/>
            <w:vAlign w:val="bottom"/>
          </w:tcPr>
          <w:p w14:paraId="52B78E4F" w14:textId="35DAF20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66DB433D" w14:textId="2B83CC43"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w:t>
            </w:r>
          </w:p>
        </w:tc>
        <w:tc>
          <w:tcPr>
            <w:tcW w:w="2512" w:type="dxa"/>
            <w:vAlign w:val="bottom"/>
          </w:tcPr>
          <w:p w14:paraId="04AF7380" w14:textId="7A3FF862"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Clause 6 additions referenced to the "old" Clause </w:t>
            </w:r>
            <w:proofErr w:type="gramStart"/>
            <w:r>
              <w:rPr>
                <w:rFonts w:ascii="Calibri" w:hAnsi="Calibri" w:cs="Calibri"/>
                <w:sz w:val="22"/>
                <w:szCs w:val="22"/>
              </w:rPr>
              <w:t>6,</w:t>
            </w:r>
            <w:proofErr w:type="gramEnd"/>
            <w:r>
              <w:rPr>
                <w:rFonts w:ascii="Calibri" w:hAnsi="Calibri" w:cs="Calibri"/>
                <w:sz w:val="22"/>
                <w:szCs w:val="22"/>
              </w:rPr>
              <w:t xml:space="preserve"> these edits/additions should be referenced to the updated Clause numbering in 802.11me.</w:t>
            </w:r>
          </w:p>
        </w:tc>
        <w:tc>
          <w:tcPr>
            <w:tcW w:w="2463" w:type="dxa"/>
            <w:vAlign w:val="bottom"/>
          </w:tcPr>
          <w:p w14:paraId="59EE9E09" w14:textId="0328C3D6"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For example:</w:t>
            </w:r>
            <w:r>
              <w:rPr>
                <w:rFonts w:ascii="Calibri" w:hAnsi="Calibri" w:cs="Calibri"/>
                <w:sz w:val="22"/>
                <w:szCs w:val="22"/>
              </w:rPr>
              <w:br/>
              <w:t>6.3.7.2 MLME-</w:t>
            </w:r>
            <w:proofErr w:type="spellStart"/>
            <w:r>
              <w:rPr>
                <w:rFonts w:ascii="Calibri" w:hAnsi="Calibri" w:cs="Calibri"/>
                <w:sz w:val="22"/>
                <w:szCs w:val="22"/>
              </w:rPr>
              <w:t>ASSOCIATE.request</w:t>
            </w:r>
            <w:proofErr w:type="spellEnd"/>
            <w:r>
              <w:rPr>
                <w:rFonts w:ascii="Calibri" w:hAnsi="Calibri" w:cs="Calibri"/>
                <w:sz w:val="22"/>
                <w:szCs w:val="22"/>
              </w:rPr>
              <w:t xml:space="preserve"> - should be 6.5.7.2 MLME-</w:t>
            </w:r>
            <w:proofErr w:type="spellStart"/>
            <w:r>
              <w:rPr>
                <w:rFonts w:ascii="Calibri" w:hAnsi="Calibri" w:cs="Calibri"/>
                <w:sz w:val="22"/>
                <w:szCs w:val="22"/>
              </w:rPr>
              <w:t>ASSOCIATE.request</w:t>
            </w:r>
            <w:proofErr w:type="spellEnd"/>
            <w:r>
              <w:rPr>
                <w:rFonts w:ascii="Calibri" w:hAnsi="Calibri" w:cs="Calibri"/>
                <w:sz w:val="22"/>
                <w:szCs w:val="22"/>
              </w:rPr>
              <w:t>.</w:t>
            </w:r>
          </w:p>
        </w:tc>
        <w:tc>
          <w:tcPr>
            <w:tcW w:w="2771" w:type="dxa"/>
            <w:vAlign w:val="bottom"/>
          </w:tcPr>
          <w:p w14:paraId="14E8AEF8" w14:textId="77777777" w:rsidR="00915317" w:rsidRDefault="00915317" w:rsidP="00915317">
            <w:pPr>
              <w:rPr>
                <w:rFonts w:ascii="Calibri" w:hAnsi="Calibri" w:cs="Calibri"/>
                <w:color w:val="000000"/>
                <w:szCs w:val="22"/>
              </w:rPr>
            </w:pPr>
            <w:r>
              <w:rPr>
                <w:rFonts w:ascii="Calibri" w:hAnsi="Calibri" w:cs="Calibri"/>
                <w:color w:val="000000"/>
                <w:szCs w:val="22"/>
              </w:rPr>
              <w:t>REVISE</w:t>
            </w:r>
          </w:p>
          <w:p w14:paraId="3D8D124C" w14:textId="77777777" w:rsidR="00915317" w:rsidRDefault="00915317" w:rsidP="00915317">
            <w:pPr>
              <w:rPr>
                <w:rFonts w:ascii="Calibri" w:hAnsi="Calibri" w:cs="Calibri"/>
                <w:color w:val="000000"/>
                <w:szCs w:val="22"/>
              </w:rPr>
            </w:pPr>
            <w:r>
              <w:rPr>
                <w:rFonts w:ascii="Calibri" w:hAnsi="Calibri" w:cs="Calibri"/>
                <w:color w:val="000000"/>
                <w:szCs w:val="22"/>
              </w:rPr>
              <w:t>To agree with 802.11me D3.0</w:t>
            </w:r>
          </w:p>
          <w:p w14:paraId="3231A360" w14:textId="6803BBE8" w:rsidR="003C0D7A" w:rsidRDefault="00915317" w:rsidP="00915317">
            <w:pPr>
              <w:rPr>
                <w:rFonts w:ascii="Calibri" w:hAnsi="Calibri" w:cs="Calibri"/>
                <w:color w:val="000000"/>
                <w:szCs w:val="22"/>
              </w:rPr>
            </w:pPr>
            <w:r>
              <w:rPr>
                <w:rFonts w:ascii="Calibri" w:hAnsi="Calibri" w:cs="Calibri"/>
                <w:color w:val="000000"/>
                <w:szCs w:val="22"/>
              </w:rPr>
              <w:t>Please update the heading numbers starting on P21L26 to P23L17 as follows:</w:t>
            </w:r>
            <w:r>
              <w:rPr>
                <w:rFonts w:ascii="Calibri" w:hAnsi="Calibri" w:cs="Calibri"/>
                <w:color w:val="000000"/>
                <w:szCs w:val="22"/>
              </w:rPr>
              <w:br/>
              <w:t>"6.3.7.5 MLME-</w:t>
            </w:r>
            <w:proofErr w:type="spellStart"/>
            <w:r>
              <w:rPr>
                <w:rFonts w:ascii="Calibri" w:hAnsi="Calibri" w:cs="Calibri"/>
                <w:color w:val="000000"/>
                <w:szCs w:val="22"/>
              </w:rPr>
              <w:t>REASSOCIATE.request</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.8.2 MLME-</w:t>
            </w:r>
            <w:proofErr w:type="spellStart"/>
            <w:r>
              <w:rPr>
                <w:rFonts w:ascii="Calibri" w:hAnsi="Calibri" w:cs="Calibri"/>
                <w:color w:val="000000"/>
                <w:szCs w:val="22"/>
              </w:rPr>
              <w:t>REASSOCIATE.request</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.8.2.2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REASSOCIATE.confirm</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.8.3 MLME-</w:t>
            </w:r>
            <w:proofErr w:type="spellStart"/>
            <w:r>
              <w:rPr>
                <w:rFonts w:ascii="Calibri" w:hAnsi="Calibri" w:cs="Calibri"/>
                <w:color w:val="000000"/>
                <w:szCs w:val="22"/>
              </w:rPr>
              <w:t>REASSOCIATE.confirm</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.8.3.2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REASSOCIATE.indication</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.8.4 MLME-</w:t>
            </w:r>
            <w:proofErr w:type="spellStart"/>
            <w:r>
              <w:rPr>
                <w:rFonts w:ascii="Calibri" w:hAnsi="Calibri" w:cs="Calibri"/>
                <w:color w:val="000000"/>
                <w:szCs w:val="22"/>
              </w:rPr>
              <w:t>REASSOCIATE.indication</w:t>
            </w:r>
            <w:proofErr w:type="spellEnd"/>
            <w:r>
              <w:rPr>
                <w:rFonts w:ascii="Calibri" w:hAnsi="Calibri" w:cs="Calibri"/>
                <w:color w:val="000000"/>
                <w:szCs w:val="22"/>
              </w:rPr>
              <w:t>"</w:t>
            </w:r>
            <w:r>
              <w:rPr>
                <w:rFonts w:ascii="Calibri" w:hAnsi="Calibri" w:cs="Calibri"/>
                <w:color w:val="000000"/>
                <w:szCs w:val="22"/>
              </w:rPr>
              <w:br/>
              <w:t>"6.3.7.5.2 Semantics of the service primitive" to "6.</w:t>
            </w:r>
            <w:r w:rsidRPr="00AD2B05">
              <w:rPr>
                <w:rFonts w:ascii="Calibri" w:hAnsi="Calibri" w:cs="Calibri"/>
                <w:color w:val="FF0000"/>
                <w:szCs w:val="22"/>
              </w:rPr>
              <w:t>5</w:t>
            </w:r>
            <w:r>
              <w:rPr>
                <w:rFonts w:ascii="Calibri" w:hAnsi="Calibri" w:cs="Calibri"/>
                <w:color w:val="000000"/>
                <w:szCs w:val="22"/>
              </w:rPr>
              <w:t>.8.4.2 Semantics of the service primitive"</w:t>
            </w:r>
            <w:r>
              <w:rPr>
                <w:rFonts w:ascii="Calibri" w:hAnsi="Calibri" w:cs="Calibri"/>
                <w:color w:val="000000"/>
                <w:szCs w:val="22"/>
              </w:rPr>
              <w:br/>
              <w:t>"6.3.7.5 MLME-</w:t>
            </w:r>
            <w:proofErr w:type="spellStart"/>
            <w:r>
              <w:rPr>
                <w:rFonts w:ascii="Calibri" w:hAnsi="Calibri" w:cs="Calibri"/>
                <w:color w:val="000000"/>
                <w:szCs w:val="22"/>
              </w:rPr>
              <w:t>REASSOCIATE.response</w:t>
            </w:r>
            <w:proofErr w:type="spellEnd"/>
            <w:r>
              <w:rPr>
                <w:rFonts w:ascii="Calibri" w:hAnsi="Calibri" w:cs="Calibri"/>
                <w:color w:val="000000"/>
                <w:szCs w:val="22"/>
              </w:rPr>
              <w:t>" to "6.</w:t>
            </w:r>
            <w:r w:rsidRPr="00AD2B05">
              <w:rPr>
                <w:rFonts w:ascii="Calibri" w:hAnsi="Calibri" w:cs="Calibri"/>
                <w:color w:val="FF0000"/>
                <w:szCs w:val="22"/>
              </w:rPr>
              <w:t>5</w:t>
            </w:r>
            <w:r>
              <w:rPr>
                <w:rFonts w:ascii="Calibri" w:hAnsi="Calibri" w:cs="Calibri"/>
                <w:color w:val="000000"/>
                <w:szCs w:val="22"/>
              </w:rPr>
              <w:t>.8.5 MLME-</w:t>
            </w:r>
            <w:proofErr w:type="spellStart"/>
            <w:r>
              <w:rPr>
                <w:rFonts w:ascii="Calibri" w:hAnsi="Calibri" w:cs="Calibri"/>
                <w:color w:val="000000"/>
                <w:szCs w:val="22"/>
              </w:rPr>
              <w:t>REASSOCIATE.response</w:t>
            </w:r>
            <w:proofErr w:type="spellEnd"/>
          </w:p>
        </w:tc>
      </w:tr>
      <w:tr w:rsidR="006A2961" w14:paraId="20DD8A54" w14:textId="77777777" w:rsidTr="003C0D7A">
        <w:tc>
          <w:tcPr>
            <w:tcW w:w="617"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097"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w:t>
            </w:r>
            <w:r>
              <w:rPr>
                <w:rFonts w:ascii="Calibri" w:hAnsi="Calibri" w:cs="Calibri"/>
                <w:sz w:val="22"/>
                <w:szCs w:val="22"/>
              </w:rPr>
              <w:lastRenderedPageBreak/>
              <w:t>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46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apply cached information from that previous association </w:t>
            </w:r>
            <w:r>
              <w:rPr>
                <w:rFonts w:ascii="Calibri" w:hAnsi="Calibri" w:cs="Calibri"/>
                <w:sz w:val="22"/>
                <w:szCs w:val="22"/>
              </w:rPr>
              <w:lastRenderedPageBreak/>
              <w:t>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771"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lastRenderedPageBreak/>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C0D7A">
        <w:tc>
          <w:tcPr>
            <w:tcW w:w="617"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097"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12"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46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771"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lastRenderedPageBreak/>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C0D7A">
        <w:tc>
          <w:tcPr>
            <w:tcW w:w="617"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097"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12"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46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771"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w:t>
            </w:r>
            <w:r w:rsidRPr="00824E0B">
              <w:lastRenderedPageBreak/>
              <w:t>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C0D7A">
        <w:tc>
          <w:tcPr>
            <w:tcW w:w="617"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097"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12"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46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771"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C0D7A">
        <w:tc>
          <w:tcPr>
            <w:tcW w:w="617"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097"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12"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C0D7A">
        <w:tc>
          <w:tcPr>
            <w:tcW w:w="617"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097"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12"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771"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C0D7A">
        <w:tc>
          <w:tcPr>
            <w:tcW w:w="617"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097"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12"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771"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C0D7A">
        <w:tc>
          <w:tcPr>
            <w:tcW w:w="617"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097"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12"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771"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C0D7A">
        <w:tc>
          <w:tcPr>
            <w:tcW w:w="617"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62</w:t>
            </w:r>
          </w:p>
        </w:tc>
        <w:tc>
          <w:tcPr>
            <w:tcW w:w="1097"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12"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46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771"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C0D7A">
        <w:tc>
          <w:tcPr>
            <w:tcW w:w="617"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097"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12"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46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771"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3C0D7A">
        <w:tc>
          <w:tcPr>
            <w:tcW w:w="617"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097"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1ABFC472" w14:textId="77777777" w:rsidR="008E4F5A" w:rsidRDefault="008E4F5A" w:rsidP="00694F6F">
            <w:pPr>
              <w:rPr>
                <w:rFonts w:ascii="Calibri" w:hAnsi="Calibri" w:cs="Calibri"/>
                <w:color w:val="000000"/>
                <w:szCs w:val="22"/>
              </w:rPr>
            </w:pPr>
            <w:r w:rsidRPr="005811A2">
              <w:rPr>
                <w:rFonts w:ascii="Calibri" w:hAnsi="Calibri" w:cs="Calibri"/>
                <w:color w:val="000000"/>
                <w:szCs w:val="22"/>
                <w:highlight w:val="green"/>
              </w:rPr>
              <w:t>ACCEPT</w:t>
            </w:r>
          </w:p>
        </w:tc>
      </w:tr>
      <w:tr w:rsidR="00377F48" w14:paraId="61575801" w14:textId="77777777" w:rsidTr="003C0D7A">
        <w:tc>
          <w:tcPr>
            <w:tcW w:w="617"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097"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12"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46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771"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 xml:space="preserve">Probably agree.  The only point was that a STA may, for some reason, choose to associate not using the previous supplied IRM. </w:t>
            </w:r>
            <w:r w:rsidRPr="003E1A16">
              <w:rPr>
                <w:rFonts w:ascii="Calibri" w:hAnsi="Calibri" w:cs="Calibri"/>
                <w:color w:val="000000"/>
                <w:szCs w:val="22"/>
                <w:highlight w:val="green"/>
              </w:rPr>
              <w:t>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C0D7A">
        <w:tc>
          <w:tcPr>
            <w:tcW w:w="617"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097"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12"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should not be a note (informative); it should be normative and a recommendation. Also, it might not be necessary to generate a new MAC address with each association, especially if </w:t>
            </w:r>
            <w:r>
              <w:rPr>
                <w:rFonts w:ascii="Calibri" w:hAnsi="Calibri" w:cs="Calibri"/>
                <w:sz w:val="22"/>
                <w:szCs w:val="22"/>
              </w:rPr>
              <w:lastRenderedPageBreak/>
              <w:t>they occur within a short time from each other.</w:t>
            </w:r>
          </w:p>
        </w:tc>
        <w:tc>
          <w:tcPr>
            <w:tcW w:w="246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Replace the note with a normative statement:</w:t>
            </w:r>
            <w:r>
              <w:rPr>
                <w:rFonts w:ascii="Calibri" w:hAnsi="Calibri" w:cs="Calibri"/>
                <w:sz w:val="22"/>
                <w:szCs w:val="22"/>
              </w:rPr>
              <w:br/>
            </w:r>
            <w:r>
              <w:rPr>
                <w:rFonts w:ascii="Calibri" w:hAnsi="Calibri" w:cs="Calibri"/>
                <w:sz w:val="22"/>
                <w:szCs w:val="22"/>
              </w:rPr>
              <w:br/>
              <w:t xml:space="preserve">Because the MAC address is exposed to third parties during and post association, the non-AP STA should generate a new MAC </w:t>
            </w:r>
            <w:r>
              <w:rPr>
                <w:rFonts w:ascii="Calibri" w:hAnsi="Calibri" w:cs="Calibri"/>
                <w:sz w:val="22"/>
                <w:szCs w:val="22"/>
              </w:rPr>
              <w:lastRenderedPageBreak/>
              <w:t>address either periodically or with each association.</w:t>
            </w:r>
          </w:p>
        </w:tc>
        <w:tc>
          <w:tcPr>
            <w:tcW w:w="2771" w:type="dxa"/>
          </w:tcPr>
          <w:p w14:paraId="682B7A5E" w14:textId="77777777" w:rsidR="00404D67" w:rsidRDefault="00404D67" w:rsidP="00404D67">
            <w:pPr>
              <w:rPr>
                <w:rFonts w:ascii="Calibri" w:hAnsi="Calibri" w:cs="Calibri"/>
                <w:color w:val="000000"/>
                <w:szCs w:val="22"/>
              </w:rPr>
            </w:pPr>
            <w:r>
              <w:rPr>
                <w:rFonts w:ascii="Calibri" w:hAnsi="Calibri" w:cs="Calibri"/>
                <w:color w:val="000000"/>
                <w:szCs w:val="22"/>
              </w:rPr>
              <w:lastRenderedPageBreak/>
              <w:t>See end of document.</w:t>
            </w:r>
          </w:p>
          <w:p w14:paraId="670249EE" w14:textId="77777777" w:rsidR="00404D67" w:rsidRDefault="00404D67" w:rsidP="00404D67">
            <w:pPr>
              <w:rPr>
                <w:rFonts w:ascii="Calibri" w:hAnsi="Calibri" w:cs="Calibri"/>
                <w:color w:val="000000"/>
                <w:szCs w:val="22"/>
              </w:rPr>
            </w:pPr>
            <w:r>
              <w:rPr>
                <w:rFonts w:ascii="Calibri" w:hAnsi="Calibri" w:cs="Calibri"/>
                <w:color w:val="000000"/>
                <w:szCs w:val="22"/>
              </w:rPr>
              <w:t>This note was deleted by CID 28 and Note 3 edited.</w:t>
            </w:r>
          </w:p>
          <w:p w14:paraId="5DDB0ADF" w14:textId="77777777" w:rsidR="00404D67" w:rsidRDefault="00404D67" w:rsidP="00404D67">
            <w:pPr>
              <w:rPr>
                <w:rFonts w:ascii="Calibri" w:hAnsi="Calibri" w:cs="Calibri"/>
                <w:color w:val="000000"/>
                <w:szCs w:val="22"/>
              </w:rPr>
            </w:pPr>
          </w:p>
          <w:p w14:paraId="373CFDEE" w14:textId="77777777" w:rsidR="00404D67" w:rsidRDefault="00404D67" w:rsidP="00404D67">
            <w:pPr>
              <w:rPr>
                <w:rFonts w:ascii="Calibri" w:hAnsi="Calibri" w:cs="Calibri"/>
                <w:color w:val="000000"/>
                <w:szCs w:val="22"/>
              </w:rPr>
            </w:pPr>
            <w:r>
              <w:rPr>
                <w:rFonts w:ascii="Calibri" w:hAnsi="Calibri" w:cs="Calibri"/>
                <w:color w:val="000000"/>
                <w:szCs w:val="22"/>
              </w:rPr>
              <w:t>REVISED</w:t>
            </w:r>
          </w:p>
          <w:p w14:paraId="39E66309" w14:textId="77777777" w:rsidR="00404D67" w:rsidRPr="009D480D" w:rsidRDefault="00404D67" w:rsidP="00404D67">
            <w:pPr>
              <w:autoSpaceDE w:val="0"/>
              <w:autoSpaceDN w:val="0"/>
              <w:adjustRightInd w:val="0"/>
              <w:rPr>
                <w:rFonts w:eastAsia="TimesNewRoman"/>
                <w:sz w:val="24"/>
                <w:szCs w:val="24"/>
                <w:lang w:val="en-US" w:eastAsia="ja-JP"/>
              </w:rPr>
            </w:pPr>
            <w:r w:rsidRPr="009D480D">
              <w:rPr>
                <w:rFonts w:eastAsia="TimesNewRoman"/>
                <w:sz w:val="24"/>
                <w:szCs w:val="24"/>
                <w:lang w:val="en-US" w:eastAsia="ja-JP"/>
              </w:rPr>
              <w:t>Incorporate the changes in 11 23/</w:t>
            </w:r>
            <w:proofErr w:type="gramStart"/>
            <w:r w:rsidRPr="009D480D">
              <w:rPr>
                <w:rFonts w:eastAsia="TimesNewRoman"/>
                <w:sz w:val="24"/>
                <w:szCs w:val="24"/>
                <w:lang w:val="en-US" w:eastAsia="ja-JP"/>
              </w:rPr>
              <w:t>1280r1</w:t>
            </w:r>
            <w:proofErr w:type="gramEnd"/>
          </w:p>
          <w:p w14:paraId="3F8C80EB" w14:textId="6B740F46" w:rsidR="009143EA" w:rsidRDefault="009143EA" w:rsidP="009143EA">
            <w:pPr>
              <w:rPr>
                <w:rFonts w:ascii="Calibri" w:hAnsi="Calibri" w:cs="Calibri"/>
                <w:color w:val="000000"/>
                <w:szCs w:val="22"/>
              </w:rPr>
            </w:pPr>
          </w:p>
        </w:tc>
      </w:tr>
      <w:tr w:rsidR="009143EA" w14:paraId="01FE08DE" w14:textId="77777777" w:rsidTr="003C0D7A">
        <w:tc>
          <w:tcPr>
            <w:tcW w:w="617"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097"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12"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46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771"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3E1A16">
              <w:rPr>
                <w:rFonts w:ascii="Calibri" w:hAnsi="Calibri" w:cs="Calibri"/>
                <w:color w:val="000000"/>
                <w:sz w:val="24"/>
                <w:szCs w:val="24"/>
                <w:highlight w:val="green"/>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C0D7A">
        <w:tc>
          <w:tcPr>
            <w:tcW w:w="617"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097"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12"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46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771"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sidRPr="003E1A16">
              <w:rPr>
                <w:rFonts w:ascii="Calibri" w:hAnsi="Calibri" w:cs="Calibri"/>
                <w:color w:val="000000"/>
                <w:szCs w:val="22"/>
                <w:highlight w:val="green"/>
              </w:rPr>
              <w:t>ACCEPT</w:t>
            </w:r>
          </w:p>
        </w:tc>
      </w:tr>
      <w:tr w:rsidR="009143EA" w14:paraId="2FC33A12" w14:textId="77777777" w:rsidTr="003C0D7A">
        <w:tc>
          <w:tcPr>
            <w:tcW w:w="617"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097"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12"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46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771" w:type="dxa"/>
          </w:tcPr>
          <w:p w14:paraId="09299844" w14:textId="1E54815B" w:rsidR="00983713" w:rsidRDefault="00983713" w:rsidP="009143EA">
            <w:pPr>
              <w:autoSpaceDE w:val="0"/>
              <w:autoSpaceDN w:val="0"/>
              <w:adjustRightInd w:val="0"/>
              <w:rPr>
                <w:rFonts w:ascii="Calibri" w:hAnsi="Calibri" w:cs="Calibri"/>
                <w:color w:val="000000"/>
                <w:szCs w:val="22"/>
              </w:rPr>
            </w:pPr>
            <w:r w:rsidRPr="00983713">
              <w:rPr>
                <w:rFonts w:ascii="Calibri" w:hAnsi="Calibri" w:cs="Calibri"/>
                <w:color w:val="000000"/>
                <w:szCs w:val="22"/>
                <w:highlight w:val="green"/>
              </w:rPr>
              <w:t>REVISE</w:t>
            </w:r>
            <w:r>
              <w:rPr>
                <w:rFonts w:ascii="Calibri" w:hAnsi="Calibri" w:cs="Calibri"/>
                <w:color w:val="000000"/>
                <w:szCs w:val="22"/>
              </w:rPr>
              <w:br/>
              <w:t xml:space="preserve">Replace cited text at 33.8 with </w:t>
            </w:r>
          </w:p>
          <w:p w14:paraId="6C947AC0" w14:textId="459AC8C7" w:rsidR="00983713" w:rsidRPr="00483F45" w:rsidRDefault="00983713" w:rsidP="00983713">
            <w:pPr>
              <w:autoSpaceDE w:val="0"/>
              <w:autoSpaceDN w:val="0"/>
              <w:adjustRightInd w:val="0"/>
              <w:rPr>
                <w:rFonts w:ascii="Calibri" w:hAnsi="Calibri" w:cs="Calibri"/>
                <w:szCs w:val="22"/>
              </w:rPr>
            </w:pPr>
            <w:r>
              <w:rPr>
                <w:rFonts w:ascii="Calibri" w:hAnsi="Calibri" w:cs="Calibri"/>
                <w:szCs w:val="22"/>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w:t>
            </w:r>
            <w:r w:rsidRPr="00483F45">
              <w:rPr>
                <w:rFonts w:ascii="Calibri" w:hAnsi="Calibri" w:cs="Calibri"/>
                <w:szCs w:val="22"/>
              </w:rPr>
              <w:t>, shall include an IRM element in the Association Response frame.</w:t>
            </w:r>
            <w:r>
              <w:rPr>
                <w:rFonts w:ascii="Calibri" w:hAnsi="Calibri" w:cs="Calibri"/>
                <w:szCs w:val="22"/>
              </w:rPr>
              <w:t>”</w:t>
            </w:r>
          </w:p>
          <w:p w14:paraId="20E782F8" w14:textId="77777777" w:rsidR="00983713" w:rsidRDefault="00983713" w:rsidP="009143EA">
            <w:pPr>
              <w:autoSpaceDE w:val="0"/>
              <w:autoSpaceDN w:val="0"/>
              <w:adjustRightInd w:val="0"/>
              <w:rPr>
                <w:rFonts w:ascii="Calibri" w:hAnsi="Calibri" w:cs="Calibri"/>
                <w:color w:val="000000"/>
                <w:szCs w:val="22"/>
              </w:rPr>
            </w:pPr>
          </w:p>
          <w:p w14:paraId="2913EBC1" w14:textId="77777777" w:rsidR="00983713" w:rsidRDefault="00983713" w:rsidP="009143EA">
            <w:pPr>
              <w:autoSpaceDE w:val="0"/>
              <w:autoSpaceDN w:val="0"/>
              <w:adjustRightInd w:val="0"/>
              <w:rPr>
                <w:rFonts w:ascii="Calibri" w:hAnsi="Calibri" w:cs="Calibri"/>
                <w:color w:val="000000"/>
                <w:szCs w:val="22"/>
              </w:rPr>
            </w:pPr>
          </w:p>
          <w:p w14:paraId="50F7068D" w14:textId="190FFA51" w:rsidR="009143EA" w:rsidRDefault="009143EA" w:rsidP="009143EA">
            <w:pPr>
              <w:rPr>
                <w:rFonts w:ascii="Calibri" w:hAnsi="Calibri" w:cs="Calibri"/>
                <w:color w:val="000000"/>
                <w:szCs w:val="22"/>
              </w:rPr>
            </w:pPr>
          </w:p>
        </w:tc>
      </w:tr>
      <w:tr w:rsidR="009143EA" w14:paraId="5982E9A6" w14:textId="77777777" w:rsidTr="003C0D7A">
        <w:tc>
          <w:tcPr>
            <w:tcW w:w="617"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097"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12"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46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771"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w:t>
            </w:r>
            <w:r w:rsidRPr="005654B0">
              <w:rPr>
                <w:rFonts w:eastAsia="TimesNewRoman"/>
                <w:szCs w:val="22"/>
                <w:lang w:val="en-US" w:eastAsia="ja-JP"/>
              </w:rPr>
              <w:lastRenderedPageBreak/>
              <w:t xml:space="preserve">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sidRPr="00943E06">
              <w:rPr>
                <w:rFonts w:ascii="Calibri" w:hAnsi="Calibri" w:cs="Calibri"/>
                <w:color w:val="000000"/>
                <w:szCs w:val="22"/>
                <w:highlight w:val="green"/>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C0D7A">
        <w:tc>
          <w:tcPr>
            <w:tcW w:w="617"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097"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46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771"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sidRPr="004A0E45">
              <w:rPr>
                <w:rFonts w:eastAsia="TimesNewRoman"/>
                <w:szCs w:val="22"/>
                <w:highlight w:val="green"/>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C0D7A">
        <w:tc>
          <w:tcPr>
            <w:tcW w:w="617"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097"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12"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46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771" w:type="dxa"/>
          </w:tcPr>
          <w:p w14:paraId="0F97F24F" w14:textId="24E036E2"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p>
        </w:tc>
      </w:tr>
      <w:tr w:rsidR="009143EA" w14:paraId="668EE57D" w14:textId="77777777" w:rsidTr="003C0D7A">
        <w:tc>
          <w:tcPr>
            <w:tcW w:w="617"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097"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12"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 think "the Association Response frame" should be replaced with "the Association Request frame" because the frame seems to be </w:t>
            </w:r>
            <w:r>
              <w:rPr>
                <w:rFonts w:ascii="Calibri" w:hAnsi="Calibri" w:cs="Calibri"/>
                <w:sz w:val="22"/>
                <w:szCs w:val="22"/>
              </w:rPr>
              <w:lastRenderedPageBreak/>
              <w:t>transmitted by the non-AP STA.</w:t>
            </w:r>
          </w:p>
        </w:tc>
        <w:tc>
          <w:tcPr>
            <w:tcW w:w="246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As in comment</w:t>
            </w:r>
          </w:p>
        </w:tc>
        <w:tc>
          <w:tcPr>
            <w:tcW w:w="2771" w:type="dxa"/>
          </w:tcPr>
          <w:p w14:paraId="2E008F86" w14:textId="77777777" w:rsidR="009143EA" w:rsidRDefault="009143EA" w:rsidP="009143EA">
            <w:pPr>
              <w:rPr>
                <w:rFonts w:ascii="Calibri" w:hAnsi="Calibri" w:cs="Calibri"/>
                <w:color w:val="000000"/>
                <w:szCs w:val="22"/>
              </w:rPr>
            </w:pPr>
            <w:r w:rsidRPr="004A0E45">
              <w:rPr>
                <w:rFonts w:ascii="Calibri" w:hAnsi="Calibri" w:cs="Calibri"/>
                <w:color w:val="000000"/>
                <w:szCs w:val="22"/>
                <w:highlight w:val="green"/>
              </w:rPr>
              <w:t>ACCEPT</w:t>
            </w:r>
            <w:r>
              <w:rPr>
                <w:rFonts w:ascii="Calibri" w:hAnsi="Calibri" w:cs="Calibri"/>
                <w:color w:val="000000"/>
                <w:szCs w:val="22"/>
              </w:rPr>
              <w:t xml:space="preserve"> (see also CID 81)</w:t>
            </w:r>
          </w:p>
        </w:tc>
      </w:tr>
      <w:tr w:rsidR="009143EA" w14:paraId="11E5D4A1" w14:textId="77777777" w:rsidTr="003C0D7A">
        <w:tc>
          <w:tcPr>
            <w:tcW w:w="617"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097"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12"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46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771" w:type="dxa"/>
          </w:tcPr>
          <w:p w14:paraId="444736A2" w14:textId="08D1CBB5" w:rsidR="004A0E45" w:rsidRDefault="00DA0963" w:rsidP="009143EA">
            <w:pPr>
              <w:rPr>
                <w:rFonts w:ascii="Calibri" w:hAnsi="Calibri" w:cs="Calibri"/>
                <w:color w:val="000000"/>
                <w:szCs w:val="22"/>
              </w:rPr>
            </w:pPr>
            <w:r>
              <w:rPr>
                <w:rFonts w:ascii="Calibri" w:hAnsi="Calibri" w:cs="Calibri"/>
                <w:color w:val="000000"/>
                <w:szCs w:val="22"/>
              </w:rPr>
              <w:t>Can’t have should in note</w:t>
            </w:r>
            <w:r w:rsidR="00DD6F64">
              <w:rPr>
                <w:rFonts w:ascii="Calibri" w:hAnsi="Calibri" w:cs="Calibri"/>
                <w:color w:val="000000"/>
                <w:szCs w:val="22"/>
              </w:rPr>
              <w:t xml:space="preserve">.  </w:t>
            </w:r>
          </w:p>
          <w:p w14:paraId="7544E5C9" w14:textId="77777777" w:rsidR="00DA0963" w:rsidRDefault="00DA0963" w:rsidP="009143EA">
            <w:pPr>
              <w:rPr>
                <w:rFonts w:ascii="Calibri" w:hAnsi="Calibri" w:cs="Calibri"/>
                <w:color w:val="000000"/>
                <w:szCs w:val="22"/>
              </w:rPr>
            </w:pPr>
          </w:p>
          <w:p w14:paraId="56DA828E" w14:textId="77777777" w:rsidR="00DA0963" w:rsidRDefault="00DA0963" w:rsidP="009143EA">
            <w:pPr>
              <w:rPr>
                <w:rFonts w:ascii="Calibri" w:hAnsi="Calibri" w:cs="Calibri"/>
                <w:color w:val="000000"/>
                <w:szCs w:val="22"/>
              </w:rPr>
            </w:pPr>
            <w:r>
              <w:rPr>
                <w:rFonts w:ascii="Calibri" w:hAnsi="Calibri" w:cs="Calibri"/>
                <w:color w:val="000000"/>
                <w:szCs w:val="22"/>
              </w:rPr>
              <w:t>Check similar on Device ID.</w:t>
            </w:r>
          </w:p>
          <w:p w14:paraId="498D3E92" w14:textId="77777777" w:rsidR="00DA0963" w:rsidRDefault="00DA0963" w:rsidP="009143EA">
            <w:pPr>
              <w:rPr>
                <w:rFonts w:ascii="Calibri" w:hAnsi="Calibri" w:cs="Calibri"/>
                <w:color w:val="000000"/>
                <w:szCs w:val="22"/>
              </w:rPr>
            </w:pPr>
            <w:r>
              <w:rPr>
                <w:rFonts w:ascii="Calibri" w:hAnsi="Calibri" w:cs="Calibri"/>
                <w:color w:val="000000"/>
                <w:szCs w:val="22"/>
              </w:rPr>
              <w:t>CID 104 in 23/1316</w:t>
            </w:r>
          </w:p>
          <w:p w14:paraId="3CB0AE59" w14:textId="77777777" w:rsidR="00DD6F64" w:rsidRDefault="00DD6F64" w:rsidP="009143EA">
            <w:pPr>
              <w:rPr>
                <w:rFonts w:ascii="Calibri" w:hAnsi="Calibri" w:cs="Calibri"/>
                <w:color w:val="000000"/>
                <w:szCs w:val="22"/>
              </w:rPr>
            </w:pPr>
          </w:p>
          <w:p w14:paraId="1B8883B3" w14:textId="4906964A" w:rsidR="00DD6F64" w:rsidRDefault="00DD6F64" w:rsidP="00DD6F64">
            <w:pPr>
              <w:rPr>
                <w:rFonts w:ascii="TimesNewRoman" w:eastAsia="TimesNewRoman" w:hAnsi="TimesNewRoman"/>
                <w:sz w:val="20"/>
                <w:szCs w:val="24"/>
                <w:lang w:bidi="ar"/>
              </w:rPr>
            </w:pPr>
            <w:r>
              <w:rPr>
                <w:rFonts w:ascii="TimesNewRoman" w:eastAsia="TimesNewRoman" w:hAnsi="TimesNewRoman"/>
                <w:sz w:val="20"/>
                <w:szCs w:val="24"/>
                <w:lang w:val="en-US" w:eastAsia="zh-CN"/>
              </w:rPr>
              <w:t>“</w:t>
            </w:r>
            <w:r w:rsidRPr="00DD6F64">
              <w:rPr>
                <w:rFonts w:ascii="TimesNewRoman" w:eastAsia="TimesNewRoman" w:hAnsi="TimesNewRoman" w:hint="eastAsia"/>
                <w:sz w:val="20"/>
                <w:szCs w:val="24"/>
                <w:lang w:val="en-US" w:eastAsia="zh-CN"/>
              </w:rPr>
              <w:t>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APs </w:t>
            </w:r>
            <w:r w:rsidRPr="00DD6F64">
              <w:rPr>
                <w:rFonts w:ascii="TimesNewRoman" w:eastAsia="TimesNewRoman" w:hAnsi="TimesNewRoman" w:hint="eastAsia"/>
                <w:sz w:val="20"/>
                <w:szCs w:val="24"/>
                <w:lang w:val="en-US" w:eastAsia="zh-CN"/>
              </w:rPr>
              <w:t>or a</w:t>
            </w:r>
            <w:proofErr w:type="spellStart"/>
            <w:r w:rsidRPr="00DD6F64">
              <w:rPr>
                <w:rFonts w:ascii="TimesNewRoman" w:eastAsia="TimesNewRoman" w:hAnsi="TimesNewRoman" w:hint="eastAsia"/>
                <w:sz w:val="20"/>
                <w:szCs w:val="24"/>
              </w:rPr>
              <w:t>ll</w:t>
            </w:r>
            <w:proofErr w:type="spellEnd"/>
            <w:r w:rsidRPr="00DD6F64">
              <w:rPr>
                <w:rFonts w:ascii="TimesNewRoman" w:eastAsia="TimesNewRoman" w:hAnsi="TimesNewRoman" w:hint="eastAsia"/>
                <w:sz w:val="20"/>
                <w:szCs w:val="24"/>
              </w:rPr>
              <w:t xml:space="preserve"> </w:t>
            </w:r>
            <w:r w:rsidRPr="00DD6F64">
              <w:rPr>
                <w:rFonts w:ascii="TimesNewRoman" w:eastAsia="TimesNewRoman" w:hAnsi="TimesNewRoman" w:hint="eastAsia"/>
                <w:sz w:val="20"/>
                <w:szCs w:val="24"/>
                <w:lang w:val="en-US" w:eastAsia="zh-CN"/>
              </w:rPr>
              <w:t xml:space="preserve">the affiliated </w:t>
            </w:r>
            <w:r w:rsidRPr="00DD6F64">
              <w:rPr>
                <w:rFonts w:ascii="TimesNewRoman" w:eastAsia="TimesNewRoman" w:hAnsi="TimesNewRoman" w:hint="eastAsia"/>
                <w:sz w:val="20"/>
                <w:szCs w:val="24"/>
              </w:rPr>
              <w:t>APs</w:t>
            </w:r>
            <w:r w:rsidRPr="00DD6F64">
              <w:rPr>
                <w:rFonts w:ascii="TimesNewRoman" w:eastAsia="TimesNewRoman" w:hAnsi="TimesNewRoman" w:hint="eastAsia"/>
                <w:sz w:val="20"/>
                <w:szCs w:val="24"/>
                <w:lang w:val="en-US" w:eastAsia="zh-CN"/>
              </w:rPr>
              <w:t xml:space="preserve"> within AP MLDs </w:t>
            </w:r>
            <w:r w:rsidRPr="00DD6F64">
              <w:rPr>
                <w:rFonts w:ascii="TimesNewRoman" w:eastAsia="TimesNewRoman" w:hAnsi="TimesNewRoman"/>
                <w:sz w:val="20"/>
                <w:szCs w:val="24"/>
              </w:rPr>
              <w:t xml:space="preserve">shall </w:t>
            </w:r>
            <w:r w:rsidRPr="00DD6F64">
              <w:rPr>
                <w:rFonts w:ascii="TimesNewRoman" w:eastAsia="TimesNewRoman" w:hAnsi="TimesNewRoman" w:hint="eastAsia"/>
                <w:sz w:val="20"/>
                <w:szCs w:val="24"/>
                <w:lang w:val="en-US" w:eastAsia="zh-CN"/>
              </w:rPr>
              <w:t>be configured consistently throughout the ESS</w:t>
            </w:r>
            <w:r w:rsidRPr="00DD6F64">
              <w:rPr>
                <w:rFonts w:ascii="TimesNewRoman" w:eastAsia="TimesNewRoman" w:hAnsi="TimesNewRoman" w:hint="eastAsia"/>
                <w:sz w:val="20"/>
                <w:szCs w:val="24"/>
              </w:rPr>
              <w:t>.A STA</w:t>
            </w:r>
            <w:r w:rsidRPr="00DD6F64">
              <w:rPr>
                <w:rFonts w:ascii="TimesNewRoman" w:eastAsia="TimesNewRoman" w:hAnsi="TimesNewRoman" w:hint="eastAsia"/>
                <w:sz w:val="20"/>
                <w:szCs w:val="24"/>
                <w:lang w:val="en-US" w:eastAsia="zh-CN"/>
              </w:rPr>
              <w:t xml:space="preserve"> or a STA affiliated with an MLD </w:t>
            </w:r>
            <w:r w:rsidRPr="00DD6F64">
              <w:rPr>
                <w:rFonts w:ascii="TimesNewRoman" w:eastAsia="TimesNewRoman" w:hAnsi="TimesNewRoman"/>
                <w:sz w:val="20"/>
                <w:szCs w:val="24"/>
              </w:rPr>
              <w:t xml:space="preserve">shall not </w:t>
            </w:r>
            <w:r w:rsidRPr="00DD6F64">
              <w:rPr>
                <w:rFonts w:ascii="TimesNewRoman" w:eastAsia="TimesNewRoman" w:hAnsi="TimesNewRoman" w:hint="eastAsia"/>
                <w:sz w:val="20"/>
                <w:szCs w:val="24"/>
              </w:rPr>
              <w:t>send a</w:t>
            </w:r>
            <w:r w:rsidRPr="00DD6F64">
              <w:rPr>
                <w:rFonts w:ascii="TimesNewRoman" w:eastAsia="TimesNewRoman" w:hAnsi="TimesNewRoman" w:hint="eastAsia"/>
                <w:sz w:val="20"/>
                <w:szCs w:val="24"/>
                <w:lang w:val="en-US" w:eastAsia="zh-CN"/>
              </w:rPr>
              <w:t xml:space="preserve"> frame with</w:t>
            </w:r>
            <w:r w:rsidRPr="00DD6F64">
              <w:rPr>
                <w:rFonts w:ascii="TimesNewRoman" w:eastAsia="TimesNewRoman" w:hAnsi="TimesNewRoman" w:hint="eastAsia"/>
                <w:sz w:val="20"/>
                <w:szCs w:val="24"/>
              </w:rPr>
              <w:t xml:space="preserve"> device ID to any STA</w:t>
            </w:r>
            <w:r w:rsidRPr="00DD6F64">
              <w:rPr>
                <w:rFonts w:ascii="TimesNewRoman" w:eastAsia="TimesNewRoman" w:hAnsi="TimesNewRoman" w:hint="eastAsia"/>
                <w:sz w:val="20"/>
                <w:szCs w:val="24"/>
                <w:lang w:val="en-US" w:eastAsia="zh-CN"/>
              </w:rPr>
              <w:t xml:space="preserve"> or any STA affiliated with an MLD</w:t>
            </w:r>
            <w:r w:rsidRPr="00DD6F64">
              <w:rPr>
                <w:rFonts w:ascii="TimesNewRoman" w:eastAsia="TimesNewRoman" w:hAnsi="TimesNewRoman" w:hint="eastAsia"/>
                <w:sz w:val="20"/>
                <w:szCs w:val="24"/>
              </w:rPr>
              <w:t xml:space="preserve"> </w:t>
            </w:r>
            <w:r w:rsidRPr="00DD6F64">
              <w:rPr>
                <w:rFonts w:eastAsia="SimSun"/>
                <w:color w:val="00B0F0"/>
                <w:sz w:val="19"/>
                <w:szCs w:val="19"/>
                <w:shd w:val="clear" w:color="auto" w:fill="FFFFFF"/>
              </w:rPr>
              <w:t>unless the receiving STA sets the Device ID Active field to 1</w:t>
            </w:r>
            <w:r w:rsidRPr="00DD6F64">
              <w:rPr>
                <w:rFonts w:eastAsia="SimSun" w:hint="eastAsia"/>
                <w:color w:val="00B0F0"/>
                <w:sz w:val="19"/>
                <w:szCs w:val="19"/>
                <w:shd w:val="clear" w:color="auto" w:fill="FFFFFF"/>
                <w:lang w:val="en-US" w:eastAsia="zh-CN"/>
              </w:rPr>
              <w:t xml:space="preserve"> in the Extended RSN </w:t>
            </w:r>
            <w:r w:rsidRPr="00DD6F64">
              <w:rPr>
                <w:rFonts w:ascii="TimesNewRoman" w:eastAsia="TimesNewRoman" w:hAnsi="TimesNewRoman"/>
                <w:sz w:val="20"/>
                <w:szCs w:val="24"/>
                <w:lang w:bidi="ar"/>
              </w:rPr>
              <w:t xml:space="preserve">Capabilities </w:t>
            </w:r>
            <w:proofErr w:type="gramStart"/>
            <w:r w:rsidRPr="00DD6F64">
              <w:rPr>
                <w:rFonts w:ascii="TimesNewRoman" w:eastAsia="TimesNewRoman" w:hAnsi="TimesNewRoman"/>
                <w:sz w:val="20"/>
                <w:szCs w:val="24"/>
                <w:lang w:bidi="ar"/>
              </w:rPr>
              <w:t>field</w:t>
            </w:r>
            <w:proofErr w:type="gramEnd"/>
            <w:r>
              <w:rPr>
                <w:rFonts w:ascii="TimesNewRoman" w:eastAsia="TimesNewRoman" w:hAnsi="TimesNewRoman"/>
                <w:sz w:val="20"/>
                <w:szCs w:val="24"/>
                <w:lang w:bidi="ar"/>
              </w:rPr>
              <w:t>”</w:t>
            </w:r>
          </w:p>
          <w:p w14:paraId="676165EB" w14:textId="77777777" w:rsidR="005670A1" w:rsidRDefault="005670A1" w:rsidP="009143EA">
            <w:pPr>
              <w:rPr>
                <w:rFonts w:ascii="Calibri" w:hAnsi="Calibri" w:cs="Calibri"/>
                <w:color w:val="000000"/>
                <w:szCs w:val="22"/>
              </w:rPr>
            </w:pPr>
          </w:p>
          <w:p w14:paraId="2B6B2B60" w14:textId="77777777" w:rsidR="005670A1" w:rsidRDefault="005670A1" w:rsidP="009143EA">
            <w:pPr>
              <w:rPr>
                <w:rFonts w:ascii="Calibri" w:hAnsi="Calibri" w:cs="Calibri"/>
                <w:color w:val="000000"/>
                <w:szCs w:val="22"/>
              </w:rPr>
            </w:pPr>
            <w:r>
              <w:rPr>
                <w:rFonts w:ascii="Calibri" w:hAnsi="Calibri" w:cs="Calibri"/>
                <w:color w:val="000000"/>
                <w:szCs w:val="22"/>
              </w:rPr>
              <w:t>REVISE</w:t>
            </w:r>
          </w:p>
          <w:p w14:paraId="7C5AFAD9" w14:textId="79CEA530" w:rsidR="005670A1" w:rsidRDefault="005670A1" w:rsidP="009143EA">
            <w:pPr>
              <w:rPr>
                <w:rFonts w:ascii="Calibri" w:hAnsi="Calibri" w:cs="Calibri"/>
                <w:color w:val="000000"/>
                <w:szCs w:val="22"/>
              </w:rPr>
            </w:pPr>
            <w:r>
              <w:rPr>
                <w:rFonts w:ascii="Calibri" w:hAnsi="Calibri" w:cs="Calibri"/>
                <w:color w:val="000000"/>
                <w:szCs w:val="22"/>
              </w:rPr>
              <w:t>Replace</w:t>
            </w:r>
          </w:p>
          <w:p w14:paraId="4097EAE4" w14:textId="515FCE9F" w:rsidR="005670A1" w:rsidRDefault="005670A1" w:rsidP="009143EA">
            <w:pPr>
              <w:rPr>
                <w:rFonts w:ascii="Calibri" w:hAnsi="Calibri" w:cs="Calibri"/>
                <w:szCs w:val="22"/>
              </w:rPr>
            </w:pPr>
            <w:r>
              <w:rPr>
                <w:rFonts w:ascii="Calibri" w:hAnsi="Calibri" w:cs="Calibri"/>
                <w:szCs w:val="22"/>
              </w:rPr>
              <w:t>"All APs in a given</w:t>
            </w:r>
            <w:r>
              <w:rPr>
                <w:rFonts w:ascii="Calibri" w:hAnsi="Calibri" w:cs="Calibri"/>
                <w:szCs w:val="22"/>
              </w:rPr>
              <w:br/>
              <w:t>ESS shall set this field to the same value."</w:t>
            </w:r>
          </w:p>
          <w:p w14:paraId="6BFDF2BB" w14:textId="77777777" w:rsidR="005670A1" w:rsidRDefault="005670A1" w:rsidP="009143EA">
            <w:pPr>
              <w:rPr>
                <w:rFonts w:ascii="Calibri" w:hAnsi="Calibri" w:cs="Calibri"/>
                <w:szCs w:val="22"/>
              </w:rPr>
            </w:pPr>
          </w:p>
          <w:p w14:paraId="21276668" w14:textId="62C32A5E" w:rsidR="005670A1" w:rsidRDefault="005670A1" w:rsidP="009143EA">
            <w:pPr>
              <w:rPr>
                <w:rFonts w:ascii="Calibri" w:hAnsi="Calibri" w:cs="Calibri"/>
                <w:szCs w:val="22"/>
              </w:rPr>
            </w:pPr>
            <w:r>
              <w:rPr>
                <w:rFonts w:ascii="Calibri" w:hAnsi="Calibri" w:cs="Calibri"/>
                <w:szCs w:val="22"/>
              </w:rPr>
              <w:t>With</w:t>
            </w:r>
          </w:p>
          <w:p w14:paraId="376DFF3F" w14:textId="638699C7" w:rsidR="005670A1" w:rsidRPr="00DA0963" w:rsidRDefault="005670A1" w:rsidP="009143EA">
            <w:pPr>
              <w:rPr>
                <w:rFonts w:ascii="Calibri" w:hAnsi="Calibri" w:cs="Calibri"/>
                <w:color w:val="000000"/>
                <w:szCs w:val="22"/>
              </w:rPr>
            </w:pPr>
            <w:r>
              <w:rPr>
                <w:rFonts w:ascii="Calibri" w:hAnsi="Calibri" w:cs="Calibri"/>
                <w:szCs w:val="22"/>
              </w:rPr>
              <w:t>“The IRM Active field should be configured consistently throughout the ESS."</w:t>
            </w:r>
          </w:p>
        </w:tc>
      </w:tr>
      <w:tr w:rsidR="009143EA" w14:paraId="29721539" w14:textId="77777777" w:rsidTr="003C0D7A">
        <w:tc>
          <w:tcPr>
            <w:tcW w:w="617"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097"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46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771"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C0D7A">
        <w:tc>
          <w:tcPr>
            <w:tcW w:w="617"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097"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12"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t>
            </w:r>
            <w:r>
              <w:rPr>
                <w:rFonts w:ascii="Calibri" w:hAnsi="Calibri" w:cs="Calibri"/>
                <w:sz w:val="22"/>
                <w:szCs w:val="22"/>
              </w:rPr>
              <w:lastRenderedPageBreak/>
              <w:t xml:space="preserve">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46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771"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C0D7A">
        <w:tc>
          <w:tcPr>
            <w:tcW w:w="617"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097"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12"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46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771"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C0D7A">
        <w:tc>
          <w:tcPr>
            <w:tcW w:w="617"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097"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12"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46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771"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C0D7A">
        <w:tc>
          <w:tcPr>
            <w:tcW w:w="617"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097"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12"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46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771"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8E4F5A" w14:paraId="5A8B15FD" w14:textId="77777777" w:rsidTr="003C0D7A">
        <w:tc>
          <w:tcPr>
            <w:tcW w:w="617"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155</w:t>
            </w:r>
          </w:p>
        </w:tc>
        <w:tc>
          <w:tcPr>
            <w:tcW w:w="1097"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12"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46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771"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3C0D7A" w14:paraId="2C1FAE85" w14:textId="77777777" w:rsidTr="003C0D7A">
        <w:tc>
          <w:tcPr>
            <w:tcW w:w="617" w:type="dxa"/>
          </w:tcPr>
          <w:p w14:paraId="3AF81DD4" w14:textId="4922001D" w:rsidR="003C0D7A" w:rsidRDefault="003C0D7A" w:rsidP="003C0D7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160</w:t>
            </w:r>
          </w:p>
        </w:tc>
        <w:tc>
          <w:tcPr>
            <w:tcW w:w="1097" w:type="dxa"/>
            <w:vAlign w:val="bottom"/>
          </w:tcPr>
          <w:p w14:paraId="5B9D2E72" w14:textId="304BF238"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C.3</w:t>
            </w:r>
          </w:p>
        </w:tc>
        <w:tc>
          <w:tcPr>
            <w:tcW w:w="620" w:type="dxa"/>
            <w:vAlign w:val="bottom"/>
          </w:tcPr>
          <w:p w14:paraId="380BC2DA" w14:textId="77777777"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c>
          <w:tcPr>
            <w:tcW w:w="2512" w:type="dxa"/>
            <w:vAlign w:val="bottom"/>
          </w:tcPr>
          <w:p w14:paraId="363EED34" w14:textId="0EA559F5"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Can dot11IRMActivated be true if dot11DeviceIDActivated or dot11FILSwhatever isn't?</w:t>
            </w:r>
          </w:p>
        </w:tc>
        <w:tc>
          <w:tcPr>
            <w:tcW w:w="2463" w:type="dxa"/>
            <w:vAlign w:val="bottom"/>
          </w:tcPr>
          <w:p w14:paraId="271EACB9" w14:textId="7878BFED" w:rsidR="003C0D7A" w:rsidRDefault="003C0D7A" w:rsidP="003C0D7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5ED4FDF6" w14:textId="59E8DF31" w:rsidR="003C0D7A" w:rsidRDefault="00495CC1" w:rsidP="003C0D7A">
            <w:pPr>
              <w:rPr>
                <w:rFonts w:ascii="Calibri" w:hAnsi="Calibri" w:cs="Calibri"/>
                <w:color w:val="000000"/>
                <w:szCs w:val="22"/>
              </w:rPr>
            </w:pPr>
            <w:r>
              <w:rPr>
                <w:rFonts w:ascii="Calibri" w:hAnsi="Calibri" w:cs="Calibri"/>
                <w:color w:val="000000"/>
                <w:szCs w:val="22"/>
              </w:rPr>
              <w:t xml:space="preserve">Yes.  </w:t>
            </w:r>
            <w:proofErr w:type="gramStart"/>
            <w:r>
              <w:rPr>
                <w:rFonts w:ascii="Calibri" w:hAnsi="Calibri" w:cs="Calibri"/>
                <w:color w:val="000000"/>
                <w:szCs w:val="22"/>
              </w:rPr>
              <w:t>IRM ,</w:t>
            </w:r>
            <w:proofErr w:type="gramEnd"/>
            <w:r>
              <w:rPr>
                <w:rFonts w:ascii="Calibri" w:hAnsi="Calibri" w:cs="Calibri"/>
                <w:color w:val="000000"/>
                <w:szCs w:val="22"/>
              </w:rPr>
              <w:t xml:space="preserve"> Device ID and FILS are separate. I don’t think at any point thee 2 or three are </w:t>
            </w:r>
            <w:proofErr w:type="gramStart"/>
            <w:r>
              <w:rPr>
                <w:rFonts w:ascii="Calibri" w:hAnsi="Calibri" w:cs="Calibri"/>
                <w:color w:val="000000"/>
                <w:szCs w:val="22"/>
              </w:rPr>
              <w:t>linked?</w:t>
            </w:r>
            <w:proofErr w:type="gramEnd"/>
            <w:r>
              <w:rPr>
                <w:rFonts w:ascii="Calibri" w:hAnsi="Calibri" w:cs="Calibri"/>
                <w:color w:val="000000"/>
                <w:szCs w:val="22"/>
              </w:rPr>
              <w:t xml:space="preserve"> </w:t>
            </w:r>
          </w:p>
        </w:tc>
      </w:tr>
      <w:tr w:rsidR="009143EA" w14:paraId="4181A650" w14:textId="77777777" w:rsidTr="003C0D7A">
        <w:tc>
          <w:tcPr>
            <w:tcW w:w="617"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097"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12"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46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771"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C0D7A">
        <w:tc>
          <w:tcPr>
            <w:tcW w:w="617"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097"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46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771"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3C0D7A">
        <w:tc>
          <w:tcPr>
            <w:tcW w:w="617"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097"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12"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46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771"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3C0D7A">
        <w:tc>
          <w:tcPr>
            <w:tcW w:w="617"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097"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12"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 xml:space="preserve">AP shall include an IRM </w:t>
            </w:r>
            <w:r>
              <w:rPr>
                <w:rFonts w:ascii="Calibri" w:hAnsi="Calibri" w:cs="Calibri"/>
                <w:sz w:val="22"/>
                <w:szCs w:val="22"/>
              </w:rPr>
              <w:lastRenderedPageBreak/>
              <w:t>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46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771"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C0D7A">
        <w:tc>
          <w:tcPr>
            <w:tcW w:w="617"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097"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12"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46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771"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C0D7A">
        <w:tc>
          <w:tcPr>
            <w:tcW w:w="617"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097"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12"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46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771"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C0D7A">
        <w:tc>
          <w:tcPr>
            <w:tcW w:w="617"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097"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12"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46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771"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4CD038B1"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w:t>
      </w:r>
      <w:r w:rsidR="003C0D7A">
        <w:rPr>
          <w:rFonts w:ascii="Calibri" w:hAnsi="Calibri" w:cs="Calibri"/>
          <w:b/>
          <w:bCs/>
          <w:sz w:val="22"/>
          <w:szCs w:val="22"/>
        </w:rPr>
        <w:t xml:space="preserve">, </w:t>
      </w:r>
      <w:proofErr w:type="gramStart"/>
      <w:r w:rsidR="003C0D7A">
        <w:rPr>
          <w:rFonts w:ascii="Calibri" w:hAnsi="Calibri" w:cs="Calibri"/>
          <w:b/>
          <w:bCs/>
          <w:sz w:val="22"/>
          <w:szCs w:val="22"/>
        </w:rPr>
        <w:t>257</w:t>
      </w:r>
      <w:r>
        <w:rPr>
          <w:rFonts w:ascii="Calibri" w:hAnsi="Calibri" w:cs="Calibri"/>
          <w:b/>
          <w:bCs/>
          <w:sz w:val="22"/>
          <w:szCs w:val="22"/>
        </w:rPr>
        <w:t xml:space="preserve">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45F15F1A"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Discussion</w:t>
      </w:r>
    </w:p>
    <w:p w14:paraId="0A5D18E6"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T</w:t>
      </w:r>
      <w:r w:rsidR="00585C01" w:rsidRPr="00583AA4">
        <w:rPr>
          <w:rFonts w:ascii="Calibri" w:hAnsi="Calibri" w:cs="Calibri"/>
          <w:i/>
          <w:iCs/>
          <w:sz w:val="22"/>
          <w:szCs w:val="22"/>
        </w:rPr>
        <w:t xml:space="preserve">he STA must be using </w:t>
      </w:r>
      <w:r w:rsidR="00206E21">
        <w:rPr>
          <w:rFonts w:ascii="Calibri" w:hAnsi="Calibri" w:cs="Calibri"/>
          <w:i/>
          <w:iCs/>
          <w:sz w:val="22"/>
          <w:szCs w:val="22"/>
        </w:rPr>
        <w:t xml:space="preserve">both </w:t>
      </w:r>
      <w:r w:rsidR="00585C01" w:rsidRPr="00583AA4">
        <w:rPr>
          <w:rFonts w:ascii="Calibri" w:hAnsi="Calibri" w:cs="Calibri"/>
          <w:i/>
          <w:iCs/>
          <w:sz w:val="22"/>
          <w:szCs w:val="22"/>
        </w:rPr>
        <w:t xml:space="preserve">IRM </w:t>
      </w:r>
      <w:r w:rsidR="00585C01">
        <w:rPr>
          <w:rFonts w:ascii="Calibri" w:hAnsi="Calibri" w:cs="Calibri"/>
          <w:i/>
          <w:iCs/>
          <w:sz w:val="22"/>
          <w:szCs w:val="22"/>
        </w:rPr>
        <w:t>and</w:t>
      </w:r>
      <w:r w:rsidR="00585C01" w:rsidRPr="00583AA4">
        <w:rPr>
          <w:rFonts w:ascii="Calibri" w:hAnsi="Calibri" w:cs="Calibri"/>
          <w:i/>
          <w:iCs/>
          <w:sz w:val="22"/>
          <w:szCs w:val="22"/>
        </w:rPr>
        <w:t xml:space="preserve"> Device ID</w:t>
      </w:r>
      <w:r w:rsidR="00206E21">
        <w:rPr>
          <w:rFonts w:ascii="Calibri" w:hAnsi="Calibri" w:cs="Calibri"/>
          <w:i/>
          <w:iCs/>
          <w:sz w:val="22"/>
          <w:szCs w:val="22"/>
        </w:rPr>
        <w:t xml:space="preserve"> for this to occur</w:t>
      </w:r>
      <w:r>
        <w:rPr>
          <w:rFonts w:ascii="Calibri" w:hAnsi="Calibri" w:cs="Calibri"/>
          <w:i/>
          <w:iCs/>
          <w:sz w:val="22"/>
          <w:szCs w:val="22"/>
        </w:rPr>
        <w:t>.</w:t>
      </w:r>
      <w:r w:rsidR="00585C01" w:rsidRPr="00583AA4">
        <w:rPr>
          <w:rFonts w:ascii="Calibri" w:hAnsi="Calibri" w:cs="Calibri"/>
          <w:i/>
          <w:iCs/>
          <w:sz w:val="22"/>
          <w:szCs w:val="22"/>
        </w:rPr>
        <w:t xml:space="preserve">  The IRM comes </w:t>
      </w:r>
      <w:proofErr w:type="gramStart"/>
      <w:r w:rsidR="00585C01" w:rsidRPr="00583AA4">
        <w:rPr>
          <w:rFonts w:ascii="Calibri" w:hAnsi="Calibri" w:cs="Calibri"/>
          <w:i/>
          <w:iCs/>
          <w:sz w:val="22"/>
          <w:szCs w:val="22"/>
        </w:rPr>
        <w:t>first</w:t>
      </w:r>
      <w:proofErr w:type="gramEnd"/>
      <w:r w:rsidR="00585C01" w:rsidRPr="00583AA4">
        <w:rPr>
          <w:rFonts w:ascii="Calibri" w:hAnsi="Calibri" w:cs="Calibri"/>
          <w:i/>
          <w:iCs/>
          <w:sz w:val="22"/>
          <w:szCs w:val="22"/>
        </w:rPr>
        <w:t xml:space="preserve"> and </w:t>
      </w:r>
      <w:r>
        <w:rPr>
          <w:rFonts w:ascii="Calibri" w:hAnsi="Calibri" w:cs="Calibri"/>
          <w:i/>
          <w:iCs/>
          <w:sz w:val="22"/>
          <w:szCs w:val="22"/>
        </w:rPr>
        <w:t xml:space="preserve">STA ends Device ID in msg 2.  In msg 3 the AP will send the IRM and the Device ID KDE or element. </w:t>
      </w:r>
    </w:p>
    <w:p w14:paraId="795B77F5"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Questions:</w:t>
      </w:r>
    </w:p>
    <w:p w14:paraId="694FE0CE" w14:textId="6DD4D1AB"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How real is this?</w:t>
      </w:r>
      <w:r w:rsidR="004823C1">
        <w:rPr>
          <w:rFonts w:ascii="Calibri" w:hAnsi="Calibri" w:cs="Calibri"/>
          <w:i/>
          <w:iCs/>
          <w:sz w:val="22"/>
          <w:szCs w:val="22"/>
        </w:rPr>
        <w:t xml:space="preserve">  </w:t>
      </w:r>
      <w:r w:rsidR="00495CC1">
        <w:rPr>
          <w:rFonts w:ascii="Calibri" w:hAnsi="Calibri" w:cs="Calibri"/>
          <w:i/>
          <w:iCs/>
          <w:sz w:val="22"/>
          <w:szCs w:val="22"/>
        </w:rPr>
        <w:t>D</w:t>
      </w:r>
      <w:r w:rsidR="004823C1">
        <w:rPr>
          <w:rFonts w:ascii="Calibri" w:hAnsi="Calibri" w:cs="Calibri"/>
          <w:i/>
          <w:iCs/>
          <w:sz w:val="22"/>
          <w:szCs w:val="22"/>
        </w:rPr>
        <w:t>o we need to accommodate this</w:t>
      </w:r>
      <w:r w:rsidR="00495CC1">
        <w:rPr>
          <w:rFonts w:ascii="Calibri" w:hAnsi="Calibri" w:cs="Calibri"/>
          <w:i/>
          <w:iCs/>
          <w:sz w:val="22"/>
          <w:szCs w:val="22"/>
        </w:rPr>
        <w:t xml:space="preserve"> as a separate event over “not recognized”</w:t>
      </w:r>
      <w:r w:rsidR="004823C1">
        <w:rPr>
          <w:rFonts w:ascii="Calibri" w:hAnsi="Calibri" w:cs="Calibri"/>
          <w:i/>
          <w:iCs/>
          <w:sz w:val="22"/>
          <w:szCs w:val="22"/>
        </w:rPr>
        <w:t>?</w:t>
      </w:r>
    </w:p>
    <w:p w14:paraId="44F0B55D" w14:textId="7A133FD4" w:rsidR="00CE463C" w:rsidRDefault="00CE463C" w:rsidP="00CE463C">
      <w:pPr>
        <w:pStyle w:val="Bulleted"/>
        <w:numPr>
          <w:ilvl w:val="0"/>
          <w:numId w:val="22"/>
        </w:numPr>
        <w:tabs>
          <w:tab w:val="clear" w:pos="360"/>
          <w:tab w:val="left" w:pos="1540"/>
          <w:tab w:val="left" w:pos="2160"/>
        </w:tabs>
        <w:suppressAutoHyphens/>
        <w:spacing w:line="240" w:lineRule="auto"/>
        <w:rPr>
          <w:rFonts w:ascii="Calibri" w:hAnsi="Calibri" w:cs="Calibri"/>
          <w:i/>
          <w:iCs/>
          <w:sz w:val="22"/>
          <w:szCs w:val="22"/>
        </w:rPr>
      </w:pPr>
      <w:r>
        <w:rPr>
          <w:rFonts w:ascii="Calibri" w:hAnsi="Calibri" w:cs="Calibri"/>
          <w:i/>
          <w:iCs/>
          <w:sz w:val="22"/>
          <w:szCs w:val="22"/>
        </w:rPr>
        <w:t>If AP recognizes the IRM and Device ID but as shared identities for different STAs, then what are the options?</w:t>
      </w:r>
      <w:r w:rsidR="00495CC1">
        <w:rPr>
          <w:rFonts w:ascii="Calibri" w:hAnsi="Calibri" w:cs="Calibri"/>
          <w:i/>
          <w:iCs/>
          <w:sz w:val="22"/>
          <w:szCs w:val="22"/>
        </w:rPr>
        <w:t xml:space="preserve">  </w:t>
      </w:r>
    </w:p>
    <w:p w14:paraId="4CA02CF7" w14:textId="77777777" w:rsidR="00CE463C" w:rsidRDefault="00CE463C"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2AFCF4A0" w14:textId="77777777" w:rsidR="005E2073" w:rsidRDefault="005E2073" w:rsidP="005E2073">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Task Group Discussions</w:t>
      </w:r>
    </w:p>
    <w:p w14:paraId="0359ED9D" w14:textId="5F923F2E" w:rsidR="005E2073" w:rsidRDefault="005E2073"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Pr>
          <w:rFonts w:ascii="Calibri" w:hAnsi="Calibri" w:cs="Calibri"/>
          <w:i/>
          <w:iCs/>
          <w:sz w:val="22"/>
          <w:szCs w:val="22"/>
        </w:rPr>
        <w:t xml:space="preserve">Presentation 23/1533 discussed “not recognized” and rule that AP provides new device ID and STA effectively </w:t>
      </w:r>
      <w:proofErr w:type="spellStart"/>
      <w:r>
        <w:rPr>
          <w:rFonts w:ascii="Calibri" w:hAnsi="Calibri" w:cs="Calibri"/>
          <w:i/>
          <w:iCs/>
          <w:sz w:val="22"/>
          <w:szCs w:val="22"/>
        </w:rPr>
        <w:t>sarts</w:t>
      </w:r>
      <w:proofErr w:type="spellEnd"/>
      <w:r>
        <w:rPr>
          <w:rFonts w:ascii="Calibri" w:hAnsi="Calibri" w:cs="Calibri"/>
          <w:i/>
          <w:iCs/>
          <w:sz w:val="22"/>
          <w:szCs w:val="22"/>
        </w:rPr>
        <w:t xml:space="preserve"> again.  Full flexibility </w:t>
      </w:r>
      <w:proofErr w:type="gramStart"/>
      <w:r>
        <w:rPr>
          <w:rFonts w:ascii="Calibri" w:hAnsi="Calibri" w:cs="Calibri"/>
          <w:i/>
          <w:iCs/>
          <w:sz w:val="22"/>
          <w:szCs w:val="22"/>
        </w:rPr>
        <w:t>given</w:t>
      </w:r>
      <w:proofErr w:type="gramEnd"/>
      <w:r>
        <w:rPr>
          <w:rFonts w:ascii="Calibri" w:hAnsi="Calibri" w:cs="Calibri"/>
          <w:i/>
          <w:iCs/>
          <w:sz w:val="22"/>
          <w:szCs w:val="22"/>
        </w:rPr>
        <w:t xml:space="preserve"> to the AP.</w:t>
      </w:r>
    </w:p>
    <w:p w14:paraId="1ADC7558" w14:textId="7777777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1064A64" w14:textId="4EBB36E5"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proofErr w:type="gramStart"/>
      <w:r w:rsidRPr="00A9634B">
        <w:rPr>
          <w:rFonts w:asciiTheme="minorHAnsi" w:hAnsiTheme="minorHAnsi" w:cstheme="minorHAnsi"/>
          <w:sz w:val="22"/>
          <w:szCs w:val="22"/>
        </w:rPr>
        <w:t>Problem</w:t>
      </w:r>
      <w:proofErr w:type="gramEnd"/>
      <w:r w:rsidRPr="00A9634B">
        <w:rPr>
          <w:rFonts w:asciiTheme="minorHAnsi" w:hAnsiTheme="minorHAnsi" w:cstheme="minorHAnsi"/>
          <w:sz w:val="22"/>
          <w:szCs w:val="22"/>
        </w:rPr>
        <w:t xml:space="preserve"> is describing what the mismatch </w:t>
      </w:r>
      <w:proofErr w:type="gramStart"/>
      <w:r w:rsidRPr="00A9634B">
        <w:rPr>
          <w:rFonts w:asciiTheme="minorHAnsi" w:hAnsiTheme="minorHAnsi" w:cstheme="minorHAnsi"/>
          <w:sz w:val="22"/>
          <w:szCs w:val="22"/>
        </w:rPr>
        <w:t>actually is</w:t>
      </w:r>
      <w:proofErr w:type="gramEnd"/>
      <w:r w:rsidRPr="00A9634B">
        <w:rPr>
          <w:rFonts w:asciiTheme="minorHAnsi" w:hAnsiTheme="minorHAnsi" w:cstheme="minorHAnsi"/>
          <w:sz w:val="22"/>
          <w:szCs w:val="22"/>
        </w:rPr>
        <w:t>, i.e., the</w:t>
      </w:r>
      <w:r w:rsidRPr="00A9634B">
        <w:rPr>
          <w:rFonts w:asciiTheme="minorHAnsi" w:eastAsia="TimesNewRoman" w:hAnsiTheme="minorHAnsi" w:cstheme="minorHAnsi"/>
          <w:sz w:val="22"/>
          <w:szCs w:val="22"/>
          <w:lang w:eastAsia="ja-JP"/>
        </w:rPr>
        <w:t xml:space="preserve"> shared identity state that exists with the AP or ESS</w:t>
      </w:r>
      <w:r>
        <w:rPr>
          <w:rFonts w:asciiTheme="minorHAnsi" w:eastAsia="TimesNewRoman" w:hAnsiTheme="minorHAnsi" w:cstheme="minorHAnsi"/>
          <w:sz w:val="22"/>
          <w:szCs w:val="22"/>
          <w:lang w:eastAsia="ja-JP"/>
        </w:rPr>
        <w:t xml:space="preserve">.  </w:t>
      </w:r>
    </w:p>
    <w:p w14:paraId="20248F52" w14:textId="34639B85" w:rsidR="00495CC1"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sz w:val="22"/>
          <w:szCs w:val="22"/>
          <w:lang w:eastAsia="ja-JP"/>
        </w:rPr>
      </w:pPr>
      <w:r>
        <w:rPr>
          <w:rFonts w:asciiTheme="minorHAnsi" w:eastAsia="TimesNewRoman" w:hAnsiTheme="minorHAnsi" w:cstheme="minorHAnsi"/>
          <w:sz w:val="22"/>
          <w:szCs w:val="22"/>
          <w:lang w:eastAsia="ja-JP"/>
        </w:rPr>
        <w:t>Consensus</w:t>
      </w:r>
      <w:r w:rsidR="005E2073">
        <w:rPr>
          <w:rFonts w:asciiTheme="minorHAnsi" w:eastAsia="TimesNewRoman" w:hAnsiTheme="minorHAnsi" w:cstheme="minorHAnsi"/>
          <w:sz w:val="22"/>
          <w:szCs w:val="22"/>
          <w:lang w:eastAsia="ja-JP"/>
        </w:rPr>
        <w:t xml:space="preserve"> originally </w:t>
      </w:r>
      <w:r>
        <w:rPr>
          <w:rFonts w:asciiTheme="minorHAnsi" w:eastAsia="TimesNewRoman" w:hAnsiTheme="minorHAnsi" w:cstheme="minorHAnsi"/>
          <w:sz w:val="22"/>
          <w:szCs w:val="22"/>
          <w:lang w:eastAsia="ja-JP"/>
        </w:rPr>
        <w:t>seemed to be to reject the CIDs and not to have a special status code</w:t>
      </w:r>
      <w:r w:rsidR="00495CC1">
        <w:rPr>
          <w:rFonts w:asciiTheme="minorHAnsi" w:eastAsia="TimesNewRoman" w:hAnsiTheme="minorHAnsi" w:cstheme="minorHAnsi"/>
          <w:sz w:val="22"/>
          <w:szCs w:val="22"/>
          <w:lang w:eastAsia="ja-JP"/>
        </w:rPr>
        <w:t xml:space="preserve"> as this needed a definition of a mismatch.</w:t>
      </w:r>
    </w:p>
    <w:p w14:paraId="1084F958" w14:textId="77777777" w:rsidR="00A9634B" w:rsidRDefault="00A9634B" w:rsidP="00206E21">
      <w:pPr>
        <w:pStyle w:val="Bulleted"/>
        <w:tabs>
          <w:tab w:val="clear" w:pos="360"/>
          <w:tab w:val="left" w:pos="1540"/>
          <w:tab w:val="left" w:pos="2160"/>
        </w:tabs>
        <w:suppressAutoHyphens/>
        <w:spacing w:line="240" w:lineRule="auto"/>
        <w:ind w:left="0" w:firstLine="0"/>
        <w:rPr>
          <w:rFonts w:asciiTheme="minorHAnsi" w:eastAsia="TimesNewRoman" w:hAnsiTheme="minorHAnsi" w:cstheme="minorHAnsi"/>
          <w:color w:val="7030A0"/>
          <w:sz w:val="22"/>
          <w:szCs w:val="22"/>
          <w:lang w:eastAsia="ja-JP"/>
        </w:rPr>
      </w:pPr>
    </w:p>
    <w:p w14:paraId="4B742057" w14:textId="6C521461" w:rsidR="00A9634B" w:rsidRPr="00A9634B" w:rsidRDefault="00A9634B" w:rsidP="00206E21">
      <w:pPr>
        <w:pStyle w:val="Bulleted"/>
        <w:tabs>
          <w:tab w:val="clear" w:pos="360"/>
          <w:tab w:val="left" w:pos="1540"/>
          <w:tab w:val="left" w:pos="2160"/>
        </w:tabs>
        <w:suppressAutoHyphens/>
        <w:spacing w:line="240" w:lineRule="auto"/>
        <w:ind w:left="0" w:firstLine="0"/>
        <w:rPr>
          <w:rFonts w:asciiTheme="minorHAnsi" w:hAnsiTheme="minorHAnsi" w:cstheme="minorHAnsi"/>
          <w:b/>
          <w:bCs/>
          <w:sz w:val="22"/>
          <w:szCs w:val="22"/>
        </w:rPr>
      </w:pPr>
      <w:r w:rsidRPr="00A9634B">
        <w:rPr>
          <w:rFonts w:asciiTheme="minorHAnsi" w:eastAsia="TimesNewRoman" w:hAnsiTheme="minorHAnsi" w:cstheme="minorHAnsi"/>
          <w:color w:val="7030A0"/>
          <w:sz w:val="22"/>
          <w:szCs w:val="22"/>
          <w:lang w:eastAsia="ja-JP"/>
        </w:rPr>
        <w:t>Way ahead proposed</w:t>
      </w:r>
      <w:r>
        <w:rPr>
          <w:rFonts w:asciiTheme="minorHAnsi" w:eastAsia="TimesNewRoman" w:hAnsiTheme="minorHAnsi" w:cstheme="minorHAnsi"/>
          <w:sz w:val="22"/>
          <w:szCs w:val="22"/>
          <w:lang w:eastAsia="ja-JP"/>
        </w:rPr>
        <w:t>.  The AP can use ‘not recognized” any time it is in doubt, i.e., is a catch all.</w:t>
      </w:r>
      <w:r w:rsidR="000A012F">
        <w:rPr>
          <w:rFonts w:asciiTheme="minorHAnsi" w:eastAsia="TimesNewRoman" w:hAnsiTheme="minorHAnsi" w:cstheme="minorHAnsi"/>
          <w:sz w:val="22"/>
          <w:szCs w:val="22"/>
          <w:lang w:eastAsia="ja-JP"/>
        </w:rPr>
        <w:t xml:space="preserve">  We do need to tell (or recommend) the AP and STA, however,</w:t>
      </w:r>
      <w:r w:rsidR="00A80DE1">
        <w:rPr>
          <w:rFonts w:asciiTheme="minorHAnsi" w:eastAsia="TimesNewRoman" w:hAnsiTheme="minorHAnsi" w:cstheme="minorHAnsi"/>
          <w:sz w:val="22"/>
          <w:szCs w:val="22"/>
          <w:lang w:eastAsia="ja-JP"/>
        </w:rPr>
        <w:t xml:space="preserve"> </w:t>
      </w:r>
      <w:r w:rsidR="000A012F">
        <w:rPr>
          <w:rFonts w:asciiTheme="minorHAnsi" w:eastAsia="TimesNewRoman" w:hAnsiTheme="minorHAnsi" w:cstheme="minorHAnsi"/>
          <w:sz w:val="22"/>
          <w:szCs w:val="22"/>
          <w:lang w:eastAsia="ja-JP"/>
        </w:rPr>
        <w:t>what to do</w:t>
      </w:r>
      <w:r w:rsidR="00A80DE1">
        <w:rPr>
          <w:rFonts w:asciiTheme="minorHAnsi" w:eastAsia="TimesNewRoman" w:hAnsiTheme="minorHAnsi" w:cstheme="minorHAnsi"/>
          <w:sz w:val="22"/>
          <w:szCs w:val="22"/>
          <w:lang w:eastAsia="ja-JP"/>
        </w:rPr>
        <w:t>.  The proposal is simply to “Start Again”.</w:t>
      </w:r>
    </w:p>
    <w:p w14:paraId="5DA025A3" w14:textId="77777777" w:rsidR="00A9634B" w:rsidRDefault="00A9634B"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02FF1477" w14:textId="2BC49E38" w:rsidR="000A012F" w:rsidRDefault="000A012F"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PROPOSAL</w:t>
      </w:r>
      <w:r w:rsidR="005E2073">
        <w:rPr>
          <w:rFonts w:ascii="Calibri" w:hAnsi="Calibri" w:cs="Calibri"/>
          <w:b/>
          <w:bCs/>
          <w:sz w:val="22"/>
          <w:szCs w:val="22"/>
        </w:rPr>
        <w:t xml:space="preserve"> CIDs </w:t>
      </w:r>
      <w:r w:rsidR="005E2073">
        <w:rPr>
          <w:rFonts w:ascii="Calibri" w:hAnsi="Calibri" w:cs="Calibri"/>
          <w:b/>
          <w:bCs/>
          <w:sz w:val="22"/>
          <w:szCs w:val="22"/>
        </w:rPr>
        <w:t xml:space="preserve">135, 224, 257  </w:t>
      </w:r>
    </w:p>
    <w:p w14:paraId="60116132" w14:textId="7E4B5367" w:rsidR="00206E21" w:rsidRDefault="00206E21" w:rsidP="00206E21">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94B891E" w14:textId="79E2CBB0" w:rsidR="008E08AB" w:rsidRPr="005E2073" w:rsidRDefault="00151346" w:rsidP="008E08AB">
      <w:pPr>
        <w:pStyle w:val="Bulleted"/>
        <w:tabs>
          <w:tab w:val="clear" w:pos="360"/>
          <w:tab w:val="left" w:pos="1540"/>
          <w:tab w:val="left" w:pos="2160"/>
        </w:tabs>
        <w:suppressAutoHyphens/>
        <w:spacing w:line="240" w:lineRule="auto"/>
        <w:ind w:left="0" w:firstLine="0"/>
      </w:pPr>
      <w:r w:rsidRPr="005E2073">
        <w:t>Edit</w:t>
      </w:r>
      <w:r w:rsidR="008E08AB" w:rsidRPr="005E2073">
        <w:t xml:space="preserve"> at 31.29 </w:t>
      </w:r>
    </w:p>
    <w:p w14:paraId="04F20061" w14:textId="1BDD01F0" w:rsidR="00C122AB" w:rsidRPr="005E2073" w:rsidRDefault="000A012F" w:rsidP="00C122AB">
      <w:pPr>
        <w:autoSpaceDE w:val="0"/>
        <w:autoSpaceDN w:val="0"/>
        <w:adjustRightInd w:val="0"/>
        <w:rPr>
          <w:rFonts w:eastAsia="TimesNewRoman"/>
          <w:sz w:val="24"/>
          <w:szCs w:val="24"/>
          <w:lang w:val="en-US" w:eastAsia="ja-JP"/>
        </w:rPr>
      </w:pPr>
      <w:r w:rsidRPr="005E2073">
        <w:rPr>
          <w:rFonts w:eastAsia="TimesNewRoman"/>
          <w:sz w:val="24"/>
          <w:szCs w:val="24"/>
          <w:lang w:val="en-US" w:eastAsia="ja-JP"/>
        </w:rPr>
        <w:t xml:space="preserve">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  </w:t>
      </w:r>
      <w:r w:rsidRPr="005E2073">
        <w:rPr>
          <w:rFonts w:eastAsia="TimesNewRoman"/>
          <w:color w:val="FF0000"/>
          <w:sz w:val="24"/>
          <w:szCs w:val="24"/>
          <w:lang w:val="en-US" w:eastAsia="ja-JP"/>
        </w:rPr>
        <w:t>If an AP se</w:t>
      </w:r>
      <w:r w:rsidR="00C122AB" w:rsidRPr="005E2073">
        <w:rPr>
          <w:rFonts w:eastAsia="TimesNewRoman"/>
          <w:color w:val="FF0000"/>
          <w:sz w:val="24"/>
          <w:szCs w:val="24"/>
          <w:lang w:val="en-US" w:eastAsia="ja-JP"/>
        </w:rPr>
        <w:t xml:space="preserve">ts </w:t>
      </w:r>
      <w:r w:rsidRPr="005E2073">
        <w:rPr>
          <w:color w:val="FF0000"/>
          <w:sz w:val="24"/>
          <w:szCs w:val="24"/>
        </w:rPr>
        <w:t>Device ID element or Device ID KDE with the Device ID status field set to 1 indicating “</w:t>
      </w:r>
      <w:r w:rsidR="00E80108" w:rsidRPr="005E2073">
        <w:rPr>
          <w:color w:val="FF0000"/>
          <w:sz w:val="24"/>
          <w:szCs w:val="24"/>
        </w:rPr>
        <w:t>N</w:t>
      </w:r>
      <w:r w:rsidRPr="005E2073">
        <w:rPr>
          <w:color w:val="FF0000"/>
          <w:sz w:val="24"/>
          <w:szCs w:val="24"/>
        </w:rPr>
        <w:t xml:space="preserve">ot </w:t>
      </w:r>
      <w:r w:rsidR="00E80108" w:rsidRPr="005E2073">
        <w:rPr>
          <w:color w:val="FF0000"/>
          <w:sz w:val="24"/>
          <w:szCs w:val="24"/>
        </w:rPr>
        <w:t>R</w:t>
      </w:r>
      <w:r w:rsidRPr="005E2073">
        <w:rPr>
          <w:color w:val="FF0000"/>
          <w:sz w:val="24"/>
          <w:szCs w:val="24"/>
        </w:rPr>
        <w:t>ecognized”, then the AP may also provide, in that same Device ID element or Device ID KDE, a new device ID</w:t>
      </w:r>
      <w:r w:rsidR="008C3D07" w:rsidRPr="005E2073">
        <w:rPr>
          <w:color w:val="FF0000"/>
          <w:sz w:val="24"/>
          <w:szCs w:val="24"/>
        </w:rPr>
        <w:t>, thus establishing a new shared identity</w:t>
      </w:r>
      <w:r w:rsidRPr="005E2073">
        <w:rPr>
          <w:color w:val="FF0000"/>
          <w:sz w:val="24"/>
          <w:szCs w:val="24"/>
        </w:rPr>
        <w:t>.</w:t>
      </w:r>
      <w:r w:rsidR="005E2073">
        <w:rPr>
          <w:color w:val="FF0000"/>
          <w:sz w:val="24"/>
          <w:szCs w:val="24"/>
        </w:rPr>
        <w:t xml:space="preserve">  </w:t>
      </w:r>
      <w:r w:rsidR="00C122AB" w:rsidRPr="005E2073">
        <w:rPr>
          <w:color w:val="FF0000"/>
          <w:sz w:val="24"/>
          <w:szCs w:val="24"/>
        </w:rPr>
        <w:t>An AP m</w:t>
      </w:r>
      <w:r w:rsidR="005E2073">
        <w:rPr>
          <w:color w:val="FF0000"/>
          <w:sz w:val="24"/>
          <w:szCs w:val="24"/>
        </w:rPr>
        <w:t>ay</w:t>
      </w:r>
      <w:r w:rsidR="00C122AB" w:rsidRPr="005E2073">
        <w:rPr>
          <w:color w:val="FF0000"/>
          <w:sz w:val="24"/>
          <w:szCs w:val="24"/>
        </w:rPr>
        <w:t xml:space="preserve"> set a Device ID status field to 1 indicating “Not Recognized” for any reason if the AP cannot </w:t>
      </w:r>
      <w:r w:rsidR="00C122AB" w:rsidRPr="005E2073">
        <w:rPr>
          <w:color w:val="FF0000"/>
          <w:sz w:val="24"/>
          <w:szCs w:val="24"/>
          <w:shd w:val="clear" w:color="auto" w:fill="FFFFFF"/>
        </w:rPr>
        <w:t>unequivocally</w:t>
      </w:r>
      <w:r w:rsidR="00C122AB" w:rsidRPr="005E2073">
        <w:rPr>
          <w:color w:val="FF0000"/>
          <w:sz w:val="24"/>
          <w:szCs w:val="24"/>
        </w:rPr>
        <w:t xml:space="preserve"> identify the non-AP STA shared identity state.</w:t>
      </w:r>
    </w:p>
    <w:p w14:paraId="0DF2FB76" w14:textId="35E09CF4" w:rsidR="000A012F" w:rsidRPr="00287A08" w:rsidRDefault="00287A08" w:rsidP="008E08AB">
      <w:pPr>
        <w:pStyle w:val="Bulleted"/>
        <w:tabs>
          <w:tab w:val="clear" w:pos="360"/>
          <w:tab w:val="left" w:pos="1540"/>
          <w:tab w:val="left" w:pos="2160"/>
        </w:tabs>
        <w:suppressAutoHyphens/>
        <w:spacing w:line="240" w:lineRule="auto"/>
        <w:ind w:left="0" w:firstLine="0"/>
        <w:rPr>
          <w:rFonts w:ascii="Calibri" w:hAnsi="Calibri" w:cs="Calibri"/>
          <w:sz w:val="20"/>
          <w:szCs w:val="20"/>
        </w:rPr>
      </w:pPr>
      <w:r w:rsidRPr="00287A08">
        <w:rPr>
          <w:rFonts w:asciiTheme="minorHAnsi" w:eastAsia="TimesNewRoman" w:hAnsiTheme="minorHAnsi" w:cstheme="minorHAnsi"/>
          <w:color w:val="FF0000"/>
          <w:sz w:val="20"/>
          <w:szCs w:val="20"/>
          <w:lang w:eastAsia="ja-JP"/>
        </w:rPr>
        <w:t>.</w:t>
      </w:r>
    </w:p>
    <w:p w14:paraId="76BFC8DB" w14:textId="3930347B"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Edit at 33.8</w:t>
      </w:r>
    </w:p>
    <w:p w14:paraId="08645448" w14:textId="6068B254" w:rsidR="00151346" w:rsidRDefault="00151346" w:rsidP="00151346">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to Editor:  The changes are based on the revised text as approved for </w:t>
      </w:r>
      <w:r w:rsidRPr="00151346">
        <w:rPr>
          <w:rFonts w:eastAsia="TimesNewRoman"/>
          <w:sz w:val="24"/>
          <w:szCs w:val="24"/>
          <w:lang w:val="en-US" w:eastAsia="ja-JP"/>
        </w:rPr>
        <w:t xml:space="preserve">CIDS 2,3,4,5, 149, </w:t>
      </w:r>
      <w:proofErr w:type="gramStart"/>
      <w:r w:rsidRPr="00151346">
        <w:rPr>
          <w:rFonts w:eastAsia="TimesNewRoman"/>
          <w:sz w:val="24"/>
          <w:szCs w:val="24"/>
          <w:lang w:val="en-US" w:eastAsia="ja-JP"/>
        </w:rPr>
        <w:t>197</w:t>
      </w:r>
      <w:proofErr w:type="gramEnd"/>
    </w:p>
    <w:p w14:paraId="5FB64D07" w14:textId="0C020B4D" w:rsidR="00151346" w:rsidRDefault="00151346" w:rsidP="00151346">
      <w:pPr>
        <w:autoSpaceDE w:val="0"/>
        <w:autoSpaceDN w:val="0"/>
        <w:adjustRightInd w:val="0"/>
        <w:rPr>
          <w:rFonts w:eastAsia="TimesNewRoman"/>
          <w:sz w:val="24"/>
          <w:szCs w:val="24"/>
          <w:lang w:val="en-US" w:eastAsia="ja-JP"/>
        </w:rPr>
      </w:pPr>
    </w:p>
    <w:p w14:paraId="30F7D062" w14:textId="057A72A5" w:rsidR="00F07D04" w:rsidRPr="005E2073" w:rsidRDefault="00151346" w:rsidP="005E2073">
      <w:pPr>
        <w:autoSpaceDE w:val="0"/>
        <w:autoSpaceDN w:val="0"/>
        <w:adjustRightInd w:val="0"/>
        <w:rPr>
          <w:sz w:val="24"/>
          <w:szCs w:val="24"/>
        </w:rPr>
      </w:pPr>
      <w:bookmarkStart w:id="2" w:name="_Hlk144375350"/>
      <w:r w:rsidRPr="00151346">
        <w:rPr>
          <w:rFonts w:eastAsia="TimesNewRoman"/>
          <w:color w:val="000000" w:themeColor="text1"/>
          <w:sz w:val="24"/>
          <w:szCs w:val="24"/>
          <w:lang w:val="en-US" w:eastAsia="ja-JP"/>
        </w:rPr>
        <w:t>When a non-AP STA that advertises support for IRM associates to an AP that advertises support for IRM, the AP shall include an IRM KDE in message 3 of the 4-way handshake or, when using FILS authentication, including an IRM element in the Association Re</w:t>
      </w:r>
      <w:r w:rsidR="00E80108">
        <w:rPr>
          <w:rFonts w:eastAsia="TimesNewRoman"/>
          <w:color w:val="000000" w:themeColor="text1"/>
          <w:sz w:val="24"/>
          <w:szCs w:val="24"/>
          <w:lang w:val="en-US" w:eastAsia="ja-JP"/>
        </w:rPr>
        <w:t>quest</w:t>
      </w:r>
      <w:r w:rsidRPr="00151346">
        <w:rPr>
          <w:rFonts w:eastAsia="TimesNewRoman"/>
          <w:color w:val="000000" w:themeColor="text1"/>
          <w:sz w:val="24"/>
          <w:szCs w:val="24"/>
          <w:lang w:val="en-US" w:eastAsia="ja-JP"/>
        </w:rPr>
        <w:t xml:space="preserve"> frame. If the AP recognizes the IRM MAC address, the IRM Status field of the IRM KDE or IRM element is set to 0 to indicate that the AP recognizes the IRM and the IRM field is not present. If the AP does not recognize the IRM MAC address, the IRM Status field of the IRM KDE or IRM element is set to 1 </w:t>
      </w:r>
      <w:r w:rsidRPr="00151346">
        <w:rPr>
          <w:color w:val="000000" w:themeColor="text1"/>
          <w:sz w:val="24"/>
          <w:szCs w:val="24"/>
        </w:rPr>
        <w:t>to indicate that AP does not recognize the IRM</w:t>
      </w:r>
      <w:r w:rsidRPr="00151346">
        <w:rPr>
          <w:rFonts w:eastAsia="TimesNewRoman"/>
          <w:color w:val="000000" w:themeColor="text1"/>
          <w:sz w:val="28"/>
          <w:szCs w:val="28"/>
          <w:lang w:val="en-US" w:eastAsia="ja-JP"/>
        </w:rPr>
        <w:t xml:space="preserve"> </w:t>
      </w:r>
      <w:r w:rsidRPr="00151346">
        <w:rPr>
          <w:rFonts w:eastAsia="TimesNewRoman"/>
          <w:color w:val="000000" w:themeColor="text1"/>
          <w:sz w:val="24"/>
          <w:szCs w:val="24"/>
          <w:lang w:val="en-US" w:eastAsia="ja-JP"/>
        </w:rPr>
        <w:t xml:space="preserve">and the IRM field is not present. The non-AP STA, on receipt of an IRM Status field of value 1, indicating the AP has not recognized the IRM, may </w:t>
      </w:r>
      <w:r w:rsidR="00E80108">
        <w:rPr>
          <w:rFonts w:eastAsia="TimesNewRoman"/>
          <w:color w:val="000000" w:themeColor="text1"/>
          <w:sz w:val="24"/>
          <w:szCs w:val="24"/>
          <w:lang w:val="en-US" w:eastAsia="ja-JP"/>
        </w:rPr>
        <w:t xml:space="preserve">either </w:t>
      </w:r>
      <w:r w:rsidRPr="00151346">
        <w:rPr>
          <w:rFonts w:eastAsia="TimesNewRoman"/>
          <w:color w:val="000000" w:themeColor="text1"/>
          <w:sz w:val="24"/>
          <w:szCs w:val="24"/>
          <w:lang w:val="en-US" w:eastAsia="ja-JP"/>
        </w:rPr>
        <w:t xml:space="preserve">continue to </w:t>
      </w:r>
      <w:r w:rsidRPr="00151346">
        <w:rPr>
          <w:rFonts w:eastAsia="TimesNewRoman"/>
          <w:color w:val="000000" w:themeColor="text1"/>
          <w:sz w:val="24"/>
          <w:szCs w:val="32"/>
          <w:lang w:val="en-US" w:eastAsia="ja-JP"/>
        </w:rPr>
        <w:t xml:space="preserve">associate to the AP </w:t>
      </w:r>
      <w:r w:rsidR="00E80108" w:rsidRPr="00E80108">
        <w:rPr>
          <w:rFonts w:eastAsia="TimesNewRoman"/>
          <w:color w:val="FF0000"/>
          <w:sz w:val="24"/>
          <w:szCs w:val="32"/>
          <w:lang w:val="en-US" w:eastAsia="ja-JP"/>
        </w:rPr>
        <w:t xml:space="preserve">and provide a new IRM in an </w:t>
      </w:r>
      <w:r w:rsidR="00E80108" w:rsidRPr="00E80108">
        <w:rPr>
          <w:rFonts w:eastAsia="TimesNewRoman"/>
          <w:color w:val="FF0000"/>
          <w:sz w:val="24"/>
          <w:szCs w:val="24"/>
          <w:lang w:val="en-US" w:eastAsia="ja-JP"/>
        </w:rPr>
        <w:t>IRM KDE in message 3 of the 4-way handshake or, when using FILS authentication, including an IRM element in the Association Re</w:t>
      </w:r>
      <w:r w:rsidR="00E80108">
        <w:rPr>
          <w:rFonts w:eastAsia="TimesNewRoman"/>
          <w:color w:val="FF0000"/>
          <w:sz w:val="24"/>
          <w:szCs w:val="24"/>
          <w:lang w:val="en-US" w:eastAsia="ja-JP"/>
        </w:rPr>
        <w:t>quest</w:t>
      </w:r>
      <w:r w:rsidR="00E80108" w:rsidRPr="00E80108">
        <w:rPr>
          <w:rFonts w:eastAsia="TimesNewRoman"/>
          <w:color w:val="FF0000"/>
          <w:sz w:val="24"/>
          <w:szCs w:val="24"/>
          <w:lang w:val="en-US" w:eastAsia="ja-JP"/>
        </w:rPr>
        <w:t xml:space="preserve"> frame</w:t>
      </w:r>
      <w:r w:rsidR="00E80108">
        <w:rPr>
          <w:rFonts w:eastAsia="TimesNewRoman"/>
          <w:color w:val="FF0000"/>
          <w:sz w:val="24"/>
          <w:szCs w:val="24"/>
          <w:lang w:val="en-US" w:eastAsia="ja-JP"/>
        </w:rPr>
        <w:t>,</w:t>
      </w:r>
      <w:r w:rsidR="00E80108">
        <w:rPr>
          <w:rFonts w:eastAsia="TimesNewRoman"/>
          <w:color w:val="000000" w:themeColor="text1"/>
          <w:sz w:val="24"/>
          <w:szCs w:val="32"/>
          <w:lang w:val="en-US" w:eastAsia="ja-JP"/>
        </w:rPr>
        <w:t xml:space="preserve"> </w:t>
      </w:r>
      <w:r w:rsidR="00255E83" w:rsidRPr="00255E83">
        <w:rPr>
          <w:rFonts w:eastAsia="TimesNewRoman"/>
          <w:color w:val="FF0000"/>
          <w:sz w:val="24"/>
          <w:szCs w:val="32"/>
          <w:lang w:val="en-US" w:eastAsia="ja-JP"/>
        </w:rPr>
        <w:t>thus establishing a new shared identity with the AP</w:t>
      </w:r>
      <w:r w:rsidR="00255E83">
        <w:rPr>
          <w:rFonts w:eastAsia="TimesNewRoman"/>
          <w:color w:val="FF0000"/>
          <w:sz w:val="24"/>
          <w:szCs w:val="32"/>
          <w:lang w:val="en-US" w:eastAsia="ja-JP"/>
        </w:rPr>
        <w:t>,</w:t>
      </w:r>
      <w:r w:rsidR="00255E83" w:rsidRPr="00255E83">
        <w:rPr>
          <w:rFonts w:eastAsia="TimesNewRoman"/>
          <w:strike/>
          <w:color w:val="FF0000"/>
          <w:sz w:val="24"/>
          <w:szCs w:val="32"/>
          <w:lang w:val="en-US" w:eastAsia="ja-JP"/>
        </w:rPr>
        <w:t xml:space="preserve"> </w:t>
      </w:r>
      <w:r w:rsidR="00E80108" w:rsidRPr="00E80108">
        <w:rPr>
          <w:rFonts w:eastAsia="TimesNewRoman"/>
          <w:strike/>
          <w:color w:val="FF0000"/>
          <w:sz w:val="24"/>
          <w:szCs w:val="32"/>
          <w:lang w:val="en-US" w:eastAsia="ja-JP"/>
        </w:rPr>
        <w:t>in</w:t>
      </w:r>
      <w:r w:rsidR="00E80108">
        <w:rPr>
          <w:rFonts w:eastAsia="TimesNewRoman"/>
          <w:color w:val="000000" w:themeColor="text1"/>
          <w:sz w:val="24"/>
          <w:szCs w:val="32"/>
          <w:lang w:val="en-US" w:eastAsia="ja-JP"/>
        </w:rPr>
        <w:t xml:space="preserve"> </w:t>
      </w:r>
      <w:r w:rsidRPr="00151346">
        <w:rPr>
          <w:rFonts w:eastAsia="TimesNewRoman"/>
          <w:color w:val="000000" w:themeColor="text1"/>
          <w:sz w:val="24"/>
          <w:szCs w:val="32"/>
          <w:lang w:val="en-US" w:eastAsia="ja-JP"/>
        </w:rPr>
        <w:t>or disassociate.</w:t>
      </w:r>
      <w:r w:rsidR="00A40335" w:rsidRPr="00151346">
        <w:rPr>
          <w:rFonts w:ascii="Calibri" w:hAnsi="Calibri" w:cs="Calibri"/>
          <w:color w:val="000000" w:themeColor="text1"/>
          <w:szCs w:val="22"/>
        </w:rPr>
        <w:t xml:space="preserve"> </w:t>
      </w:r>
      <w:r w:rsidR="005E2073">
        <w:rPr>
          <w:rFonts w:ascii="Calibri" w:hAnsi="Calibri" w:cs="Calibri"/>
          <w:color w:val="000000" w:themeColor="text1"/>
          <w:szCs w:val="22"/>
        </w:rPr>
        <w:t xml:space="preserve"> </w:t>
      </w:r>
      <w:r w:rsidR="00F07D04" w:rsidRPr="005E2073">
        <w:rPr>
          <w:color w:val="FF0000"/>
          <w:sz w:val="24"/>
          <w:szCs w:val="24"/>
        </w:rPr>
        <w:t>An AP m</w:t>
      </w:r>
      <w:r w:rsidR="005E2073">
        <w:rPr>
          <w:color w:val="FF0000"/>
          <w:sz w:val="24"/>
          <w:szCs w:val="24"/>
        </w:rPr>
        <w:t>ay</w:t>
      </w:r>
      <w:r w:rsidR="00F07D04" w:rsidRPr="005E2073">
        <w:rPr>
          <w:color w:val="FF0000"/>
          <w:sz w:val="24"/>
          <w:szCs w:val="24"/>
        </w:rPr>
        <w:t xml:space="preserve"> se</w:t>
      </w:r>
      <w:r w:rsidR="00C122AB" w:rsidRPr="005E2073">
        <w:rPr>
          <w:color w:val="FF0000"/>
          <w:sz w:val="24"/>
          <w:szCs w:val="24"/>
        </w:rPr>
        <w:t xml:space="preserve">t </w:t>
      </w:r>
      <w:r w:rsidR="00F07D04" w:rsidRPr="005E2073">
        <w:rPr>
          <w:color w:val="FF0000"/>
          <w:sz w:val="24"/>
          <w:szCs w:val="24"/>
        </w:rPr>
        <w:t xml:space="preserve">an IRM status field to 1 indicating “Not Recognized” for any reason if the AP </w:t>
      </w:r>
      <w:r w:rsidR="00C122AB" w:rsidRPr="005E2073">
        <w:rPr>
          <w:color w:val="FF0000"/>
          <w:sz w:val="24"/>
          <w:szCs w:val="24"/>
        </w:rPr>
        <w:t xml:space="preserve">cannot </w:t>
      </w:r>
      <w:r w:rsidR="00C122AB" w:rsidRPr="005E2073">
        <w:rPr>
          <w:color w:val="FF0000"/>
          <w:sz w:val="24"/>
          <w:szCs w:val="24"/>
          <w:shd w:val="clear" w:color="auto" w:fill="FFFFFF"/>
        </w:rPr>
        <w:t>unequivocally</w:t>
      </w:r>
      <w:r w:rsidR="00C122AB" w:rsidRPr="005E2073">
        <w:rPr>
          <w:color w:val="FF0000"/>
          <w:sz w:val="24"/>
          <w:szCs w:val="24"/>
        </w:rPr>
        <w:t xml:space="preserve"> identify the non-AP STA shared identity state</w:t>
      </w:r>
      <w:r w:rsidR="00F07D04" w:rsidRPr="005E2073">
        <w:rPr>
          <w:rFonts w:eastAsia="TimesNewRoman"/>
          <w:color w:val="FF0000"/>
          <w:sz w:val="24"/>
          <w:szCs w:val="24"/>
          <w:lang w:eastAsia="ja-JP"/>
        </w:rPr>
        <w:t>.</w:t>
      </w:r>
    </w:p>
    <w:bookmarkEnd w:id="2"/>
    <w:p w14:paraId="7DE6AFD1" w14:textId="7B75BE11" w:rsidR="00E679B1" w:rsidRDefault="00E679B1">
      <w:pPr>
        <w:rPr>
          <w:rFonts w:ascii="Calibri" w:hAnsi="Calibri" w:cs="Calibri"/>
          <w:b/>
          <w:bCs/>
          <w:color w:val="000000"/>
          <w:w w:val="0"/>
          <w:szCs w:val="22"/>
          <w:lang w:val="en-US"/>
        </w:rPr>
      </w:pP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pBdr>
          <w:bottom w:val="single" w:sz="12" w:space="1" w:color="auto"/>
        </w:pBd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778F211" w14:textId="77777777" w:rsidR="005F41DF" w:rsidRDefault="005F41DF" w:rsidP="00C66198">
      <w:pPr>
        <w:autoSpaceDE w:val="0"/>
        <w:autoSpaceDN w:val="0"/>
        <w:adjustRightInd w:val="0"/>
        <w:rPr>
          <w:rFonts w:ascii="Calibri" w:hAnsi="Calibri" w:cs="Calibri"/>
          <w:szCs w:val="22"/>
        </w:rPr>
      </w:pPr>
    </w:p>
    <w:p w14:paraId="6890DD01" w14:textId="154465CF"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CID 67</w:t>
      </w:r>
      <w:r>
        <w:rPr>
          <w:rFonts w:ascii="Calibri" w:hAnsi="Calibri" w:cs="Calibri"/>
          <w:sz w:val="24"/>
          <w:szCs w:val="24"/>
        </w:rPr>
        <w:t xml:space="preserve"> </w:t>
      </w:r>
      <w:proofErr w:type="gramStart"/>
      <w:r>
        <w:rPr>
          <w:rFonts w:ascii="Calibri" w:hAnsi="Calibri" w:cs="Calibri"/>
          <w:sz w:val="24"/>
          <w:szCs w:val="24"/>
        </w:rPr>
        <w:t>-  Should</w:t>
      </w:r>
      <w:proofErr w:type="gramEnd"/>
      <w:r>
        <w:rPr>
          <w:rFonts w:ascii="Calibri" w:hAnsi="Calibri" w:cs="Calibri"/>
          <w:sz w:val="24"/>
          <w:szCs w:val="24"/>
        </w:rPr>
        <w:t xml:space="preserve"> be “ifs” statements</w:t>
      </w:r>
    </w:p>
    <w:p w14:paraId="1F797E37" w14:textId="77777777" w:rsidR="00AA2423" w:rsidRDefault="00AA2423" w:rsidP="00AA2423">
      <w:pPr>
        <w:autoSpaceDE w:val="0"/>
        <w:autoSpaceDN w:val="0"/>
        <w:adjustRightInd w:val="0"/>
        <w:rPr>
          <w:rFonts w:ascii="Calibri" w:hAnsi="Calibri" w:cs="Calibri"/>
          <w:b/>
          <w:bCs/>
          <w:szCs w:val="22"/>
        </w:rPr>
      </w:pPr>
    </w:p>
    <w:p w14:paraId="09985B8A" w14:textId="23F23F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Presently</w:t>
      </w:r>
    </w:p>
    <w:p w14:paraId="34FC83A4" w14:textId="2B138B7F" w:rsidR="00AA2423" w:rsidRPr="00AA2423" w:rsidRDefault="00AA2423" w:rsidP="00AA2423">
      <w:pPr>
        <w:autoSpaceDE w:val="0"/>
        <w:autoSpaceDN w:val="0"/>
        <w:adjustRightInd w:val="0"/>
        <w:rPr>
          <w:rFonts w:eastAsia="TimesNewRoman"/>
          <w:sz w:val="24"/>
          <w:szCs w:val="24"/>
          <w:lang w:val="en-US" w:eastAsia="ja-JP"/>
        </w:rPr>
      </w:pPr>
      <w:r w:rsidRPr="00AA2423">
        <w:rPr>
          <w:rFonts w:eastAsia="TimesNewRoman"/>
          <w:sz w:val="24"/>
          <w:szCs w:val="24"/>
          <w:lang w:val="en-US" w:eastAsia="ja-JP"/>
        </w:rPr>
        <w:t>When a non-AP STA that advertises support for IRM associates to an AP that advertises support for IRM, the AP shall include an IRM KDE in message 3 of the 4-way handshake or, when using FILS authentication,</w:t>
      </w:r>
    </w:p>
    <w:p w14:paraId="5653017E" w14:textId="27DB57E9" w:rsidR="00AA2423" w:rsidRPr="00AA2423" w:rsidRDefault="00AA2423" w:rsidP="00AA2423">
      <w:pPr>
        <w:rPr>
          <w:rFonts w:eastAsia="TimesNewRoman"/>
          <w:sz w:val="24"/>
          <w:szCs w:val="24"/>
          <w:lang w:val="en-US" w:eastAsia="ja-JP"/>
        </w:rPr>
      </w:pPr>
      <w:r w:rsidRPr="00AA2423">
        <w:rPr>
          <w:rFonts w:eastAsia="TimesNewRoman"/>
          <w:sz w:val="24"/>
          <w:szCs w:val="24"/>
          <w:lang w:val="en-US" w:eastAsia="ja-JP"/>
        </w:rPr>
        <w:t>including an IRM element in the Association Response frame.</w:t>
      </w:r>
    </w:p>
    <w:p w14:paraId="64D8DDA1" w14:textId="77777777" w:rsidR="00AA2423" w:rsidRPr="00AA2423" w:rsidRDefault="00AA2423" w:rsidP="00C66198">
      <w:pPr>
        <w:autoSpaceDE w:val="0"/>
        <w:autoSpaceDN w:val="0"/>
        <w:adjustRightInd w:val="0"/>
        <w:rPr>
          <w:rFonts w:ascii="Calibri" w:hAnsi="Calibri" w:cs="Calibri"/>
          <w:sz w:val="24"/>
          <w:szCs w:val="24"/>
        </w:rPr>
      </w:pPr>
    </w:p>
    <w:p w14:paraId="3A82AB42" w14:textId="77777777" w:rsidR="00AA2423" w:rsidRPr="00AA2423" w:rsidRDefault="00AA2423" w:rsidP="00AA2423">
      <w:pPr>
        <w:autoSpaceDE w:val="0"/>
        <w:autoSpaceDN w:val="0"/>
        <w:adjustRightInd w:val="0"/>
        <w:rPr>
          <w:rFonts w:ascii="Calibri" w:hAnsi="Calibri" w:cs="Calibri"/>
          <w:b/>
          <w:bCs/>
          <w:sz w:val="24"/>
          <w:szCs w:val="24"/>
        </w:rPr>
      </w:pPr>
      <w:r w:rsidRPr="00AA2423">
        <w:rPr>
          <w:rFonts w:ascii="Calibri" w:hAnsi="Calibri" w:cs="Calibri"/>
          <w:b/>
          <w:bCs/>
          <w:sz w:val="24"/>
          <w:szCs w:val="24"/>
        </w:rPr>
        <w:t>Proposed</w:t>
      </w:r>
    </w:p>
    <w:p w14:paraId="24D893BC" w14:textId="224DA7EA" w:rsidR="00AA2423" w:rsidRPr="00AA2423" w:rsidRDefault="00AA2423" w:rsidP="00C66198">
      <w:pPr>
        <w:autoSpaceDE w:val="0"/>
        <w:autoSpaceDN w:val="0"/>
        <w:adjustRightInd w:val="0"/>
        <w:rPr>
          <w:rFonts w:ascii="Calibri" w:hAnsi="Calibri" w:cs="Calibri"/>
          <w:sz w:val="24"/>
          <w:szCs w:val="24"/>
        </w:rPr>
      </w:pPr>
      <w:r w:rsidRPr="00AA2423">
        <w:rPr>
          <w:rFonts w:ascii="Calibri" w:hAnsi="Calibri" w:cs="Calibri"/>
          <w:sz w:val="24"/>
          <w:szCs w:val="24"/>
        </w:rPr>
        <w:t>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p w14:paraId="715B7C9E" w14:textId="77777777" w:rsidR="00AA2423" w:rsidRPr="00AA2423" w:rsidRDefault="00AA2423" w:rsidP="00C66198">
      <w:pPr>
        <w:autoSpaceDE w:val="0"/>
        <w:autoSpaceDN w:val="0"/>
        <w:adjustRightInd w:val="0"/>
        <w:rPr>
          <w:rFonts w:ascii="Calibri" w:hAnsi="Calibri" w:cs="Calibri"/>
          <w:sz w:val="24"/>
          <w:szCs w:val="24"/>
        </w:rPr>
      </w:pPr>
    </w:p>
    <w:p w14:paraId="7779C6CB" w14:textId="430D2AFB" w:rsidR="00AA2423" w:rsidRPr="00AA2423" w:rsidRDefault="00AA2423" w:rsidP="00C66198">
      <w:pPr>
        <w:autoSpaceDE w:val="0"/>
        <w:autoSpaceDN w:val="0"/>
        <w:adjustRightInd w:val="0"/>
        <w:rPr>
          <w:rFonts w:ascii="Calibri" w:hAnsi="Calibri" w:cs="Calibri"/>
          <w:b/>
          <w:bCs/>
          <w:sz w:val="24"/>
          <w:szCs w:val="24"/>
        </w:rPr>
      </w:pPr>
      <w:r w:rsidRPr="00AA2423">
        <w:rPr>
          <w:rFonts w:ascii="Calibri" w:hAnsi="Calibri" w:cs="Calibri"/>
          <w:b/>
          <w:bCs/>
          <w:sz w:val="24"/>
          <w:szCs w:val="24"/>
        </w:rPr>
        <w:t>REVISED</w:t>
      </w:r>
    </w:p>
    <w:p w14:paraId="2327DDA1" w14:textId="24C85824" w:rsidR="005F41DF" w:rsidRDefault="005F41DF" w:rsidP="00C66198">
      <w:pPr>
        <w:autoSpaceDE w:val="0"/>
        <w:autoSpaceDN w:val="0"/>
        <w:adjustRightInd w:val="0"/>
        <w:rPr>
          <w:rFonts w:ascii="Calibri" w:hAnsi="Calibri" w:cs="Calibri"/>
          <w:sz w:val="24"/>
          <w:szCs w:val="24"/>
        </w:rPr>
      </w:pPr>
      <w:r w:rsidRPr="00AA2423">
        <w:rPr>
          <w:rFonts w:ascii="Calibri" w:hAnsi="Calibri" w:cs="Calibri"/>
          <w:sz w:val="24"/>
          <w:szCs w:val="24"/>
        </w:rPr>
        <w:t xml:space="preserve">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w:t>
      </w:r>
      <w:r w:rsidR="00483F45" w:rsidRPr="00AA2423">
        <w:rPr>
          <w:rFonts w:ascii="Calibri" w:hAnsi="Calibri" w:cs="Calibri"/>
          <w:color w:val="FF0000"/>
          <w:sz w:val="24"/>
          <w:szCs w:val="24"/>
        </w:rPr>
        <w:t xml:space="preserve">shall include an IRM element </w:t>
      </w:r>
      <w:r w:rsidRPr="00AA2423">
        <w:rPr>
          <w:rFonts w:ascii="Calibri" w:hAnsi="Calibri" w:cs="Calibri"/>
          <w:sz w:val="24"/>
          <w:szCs w:val="24"/>
        </w:rPr>
        <w:t>in the Association Response frame.</w:t>
      </w:r>
    </w:p>
    <w:p w14:paraId="3A034824" w14:textId="04EFC2AB" w:rsidR="00404D67" w:rsidRPr="00404D67" w:rsidRDefault="00404D67" w:rsidP="00C66198">
      <w:pPr>
        <w:autoSpaceDE w:val="0"/>
        <w:autoSpaceDN w:val="0"/>
        <w:adjustRightInd w:val="0"/>
        <w:rPr>
          <w:rFonts w:ascii="Calibri" w:hAnsi="Calibri" w:cs="Calibri"/>
          <w:b/>
          <w:bCs/>
          <w:sz w:val="24"/>
          <w:szCs w:val="24"/>
        </w:rPr>
      </w:pPr>
      <w:r w:rsidRPr="00404D67">
        <w:rPr>
          <w:rFonts w:ascii="Calibri" w:hAnsi="Calibri" w:cs="Calibri"/>
          <w:b/>
          <w:bCs/>
          <w:sz w:val="24"/>
          <w:szCs w:val="24"/>
        </w:rPr>
        <w:t>___________________________________________________________________________________</w:t>
      </w:r>
    </w:p>
    <w:p w14:paraId="728295B8" w14:textId="77777777" w:rsidR="005F41DF" w:rsidRPr="00483F45" w:rsidRDefault="005F41DF" w:rsidP="00C66198">
      <w:pPr>
        <w:autoSpaceDE w:val="0"/>
        <w:autoSpaceDN w:val="0"/>
        <w:adjustRightInd w:val="0"/>
        <w:rPr>
          <w:rFonts w:ascii="Calibri" w:hAnsi="Calibri" w:cs="Calibri"/>
          <w:szCs w:val="22"/>
        </w:rPr>
      </w:pPr>
    </w:p>
    <w:p w14:paraId="43671DCA" w14:textId="77777777" w:rsidR="00404D67" w:rsidRPr="00CF5EAB" w:rsidRDefault="00404D67" w:rsidP="00404D67">
      <w:pPr>
        <w:autoSpaceDE w:val="0"/>
        <w:autoSpaceDN w:val="0"/>
        <w:adjustRightInd w:val="0"/>
        <w:rPr>
          <w:rFonts w:eastAsia="TimesNewRoman"/>
          <w:sz w:val="28"/>
          <w:szCs w:val="28"/>
          <w:lang w:val="en-US" w:eastAsia="ja-JP"/>
        </w:rPr>
      </w:pPr>
      <w:r w:rsidRPr="00CF5EAB">
        <w:rPr>
          <w:rFonts w:eastAsia="TimesNewRoman"/>
          <w:sz w:val="28"/>
          <w:szCs w:val="28"/>
          <w:lang w:val="en-US" w:eastAsia="ja-JP"/>
        </w:rPr>
        <w:t>CID 65</w:t>
      </w:r>
    </w:p>
    <w:p w14:paraId="65EE9689" w14:textId="77777777" w:rsidR="00404D67" w:rsidRPr="008676C6" w:rsidRDefault="00404D67" w:rsidP="00404D67">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 xml:space="preserve">NOTE 1—Allocating a new IRM MAC during each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xml:space="preserve"> ensures that the non-AP STA</w:t>
      </w:r>
      <w:r w:rsidRPr="00CF5EAB">
        <w:rPr>
          <w:rFonts w:eastAsia="TimesNewRoman"/>
          <w:sz w:val="24"/>
          <w:szCs w:val="24"/>
          <w:lang w:val="en-US" w:eastAsia="ja-JP"/>
        </w:rPr>
        <w:t xml:space="preserve"> </w:t>
      </w:r>
      <w:r w:rsidRPr="008676C6">
        <w:rPr>
          <w:rFonts w:eastAsia="TimesNewRoman"/>
          <w:sz w:val="24"/>
          <w:szCs w:val="24"/>
          <w:lang w:val="en-US" w:eastAsia="ja-JP"/>
        </w:rPr>
        <w:t>hence that non-AP STA is unidentifiable to</w:t>
      </w:r>
      <w:r>
        <w:rPr>
          <w:rFonts w:eastAsia="TimesNewRoman"/>
          <w:sz w:val="24"/>
          <w:szCs w:val="24"/>
          <w:lang w:val="en-US" w:eastAsia="ja-JP"/>
        </w:rPr>
        <w:t xml:space="preserve"> </w:t>
      </w:r>
      <w:r w:rsidRPr="008676C6">
        <w:rPr>
          <w:rFonts w:eastAsia="TimesNewRoman"/>
          <w:sz w:val="24"/>
          <w:szCs w:val="24"/>
          <w:lang w:val="en-US" w:eastAsia="ja-JP"/>
        </w:rPr>
        <w:t xml:space="preserve">a third </w:t>
      </w:r>
      <w:proofErr w:type="gramStart"/>
      <w:r w:rsidRPr="008676C6">
        <w:rPr>
          <w:rFonts w:eastAsia="TimesNewRoman"/>
          <w:sz w:val="24"/>
          <w:szCs w:val="24"/>
          <w:lang w:val="en-US" w:eastAsia="ja-JP"/>
        </w:rPr>
        <w:t>party</w:t>
      </w:r>
      <w:proofErr w:type="gramEnd"/>
    </w:p>
    <w:p w14:paraId="0D1202E7" w14:textId="77777777" w:rsidR="00404D67" w:rsidRDefault="00404D67" w:rsidP="00404D67">
      <w:pPr>
        <w:autoSpaceDE w:val="0"/>
        <w:autoSpaceDN w:val="0"/>
        <w:adjustRightInd w:val="0"/>
        <w:rPr>
          <w:rFonts w:eastAsia="TimesNewRoman"/>
          <w:sz w:val="40"/>
          <w:szCs w:val="40"/>
          <w:lang w:val="en-US" w:eastAsia="ja-JP"/>
        </w:rPr>
      </w:pPr>
      <w:r w:rsidRPr="008676C6">
        <w:rPr>
          <w:rFonts w:eastAsia="TimesNewRoman"/>
          <w:sz w:val="24"/>
          <w:szCs w:val="24"/>
          <w:lang w:val="en-US" w:eastAsia="ja-JP"/>
        </w:rPr>
        <w:t xml:space="preserve">will use a different TA for the next association or PASN </w:t>
      </w:r>
      <w:proofErr w:type="spellStart"/>
      <w:r w:rsidRPr="008676C6">
        <w:rPr>
          <w:rFonts w:eastAsia="TimesNewRoman"/>
          <w:sz w:val="24"/>
          <w:szCs w:val="24"/>
          <w:lang w:val="en-US" w:eastAsia="ja-JP"/>
        </w:rPr>
        <w:t>preassociation</w:t>
      </w:r>
      <w:proofErr w:type="spellEnd"/>
      <w:r w:rsidRPr="008676C6">
        <w:rPr>
          <w:rFonts w:eastAsia="TimesNewRoman"/>
          <w:sz w:val="24"/>
          <w:szCs w:val="24"/>
          <w:lang w:val="en-US" w:eastAsia="ja-JP"/>
        </w:rPr>
        <w:t>, and</w:t>
      </w:r>
    </w:p>
    <w:p w14:paraId="0706186F"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t>Replace the note with a normative statement:</w:t>
      </w:r>
    </w:p>
    <w:p w14:paraId="0FE41CDD" w14:textId="77777777" w:rsidR="00404D67" w:rsidRDefault="00404D67" w:rsidP="00404D67">
      <w:pPr>
        <w:autoSpaceDE w:val="0"/>
        <w:autoSpaceDN w:val="0"/>
        <w:adjustRightInd w:val="0"/>
        <w:rPr>
          <w:rFonts w:ascii="Calibri" w:hAnsi="Calibri" w:cs="Calibri"/>
          <w:szCs w:val="22"/>
        </w:rPr>
      </w:pPr>
      <w:r>
        <w:rPr>
          <w:rFonts w:ascii="Calibri" w:hAnsi="Calibri" w:cs="Calibri"/>
          <w:szCs w:val="22"/>
        </w:rPr>
        <w:br/>
        <w:t>“Because the MAC address is exposed to third parties during and post association, the non-AP STA should generate a new MAC</w:t>
      </w:r>
      <w:r w:rsidRPr="00CF5EAB">
        <w:rPr>
          <w:rFonts w:ascii="Calibri" w:hAnsi="Calibri" w:cs="Calibri"/>
          <w:szCs w:val="22"/>
        </w:rPr>
        <w:t xml:space="preserve"> </w:t>
      </w:r>
      <w:r>
        <w:rPr>
          <w:rFonts w:ascii="Calibri" w:hAnsi="Calibri" w:cs="Calibri"/>
          <w:szCs w:val="22"/>
        </w:rPr>
        <w:t xml:space="preserve">address either periodically or with each </w:t>
      </w:r>
      <w:proofErr w:type="gramStart"/>
      <w:r>
        <w:rPr>
          <w:rFonts w:ascii="Calibri" w:hAnsi="Calibri" w:cs="Calibri"/>
          <w:szCs w:val="22"/>
        </w:rPr>
        <w:t>association”</w:t>
      </w:r>
      <w:proofErr w:type="gramEnd"/>
    </w:p>
    <w:p w14:paraId="3D340927" w14:textId="77777777" w:rsidR="00404D67" w:rsidRDefault="00404D67" w:rsidP="00404D67">
      <w:pPr>
        <w:autoSpaceDE w:val="0"/>
        <w:autoSpaceDN w:val="0"/>
        <w:adjustRightInd w:val="0"/>
        <w:rPr>
          <w:rFonts w:ascii="Calibri" w:hAnsi="Calibri" w:cs="Calibri"/>
          <w:szCs w:val="22"/>
        </w:rPr>
      </w:pPr>
    </w:p>
    <w:p w14:paraId="104FDFDB" w14:textId="77777777" w:rsidR="00404D67" w:rsidRDefault="00404D67" w:rsidP="00404D67">
      <w:pPr>
        <w:autoSpaceDE w:val="0"/>
        <w:autoSpaceDN w:val="0"/>
        <w:adjustRightInd w:val="0"/>
        <w:rPr>
          <w:rFonts w:ascii="Calibri" w:hAnsi="Calibri" w:cs="Calibri"/>
          <w:szCs w:val="22"/>
        </w:rPr>
      </w:pPr>
    </w:p>
    <w:p w14:paraId="634BA15C" w14:textId="77777777" w:rsidR="00404D67" w:rsidRPr="009D480D" w:rsidRDefault="00404D67" w:rsidP="00404D67">
      <w:pPr>
        <w:autoSpaceDE w:val="0"/>
        <w:autoSpaceDN w:val="0"/>
        <w:adjustRightInd w:val="0"/>
        <w:rPr>
          <w:rFonts w:ascii="Calibri" w:hAnsi="Calibri" w:cs="Calibri"/>
          <w:sz w:val="24"/>
          <w:szCs w:val="24"/>
        </w:rPr>
      </w:pPr>
      <w:r w:rsidRPr="009D480D">
        <w:rPr>
          <w:rFonts w:ascii="Calibri" w:hAnsi="Calibri" w:cs="Calibri"/>
          <w:sz w:val="24"/>
          <w:szCs w:val="24"/>
        </w:rPr>
        <w:t>CID 28 deleted this Note</w:t>
      </w:r>
      <w:r>
        <w:rPr>
          <w:rFonts w:ascii="Calibri" w:hAnsi="Calibri" w:cs="Calibri"/>
          <w:sz w:val="24"/>
          <w:szCs w:val="24"/>
        </w:rPr>
        <w:t xml:space="preserve"> and edited NOTE 3</w:t>
      </w:r>
    </w:p>
    <w:p w14:paraId="677A273A" w14:textId="77777777" w:rsidR="00404D67" w:rsidRDefault="00404D67" w:rsidP="00404D67">
      <w:pPr>
        <w:autoSpaceDE w:val="0"/>
        <w:autoSpaceDN w:val="0"/>
        <w:adjustRightInd w:val="0"/>
        <w:rPr>
          <w:rFonts w:eastAsia="TimesNewRoman"/>
          <w:sz w:val="24"/>
          <w:szCs w:val="24"/>
          <w:lang w:val="en-US" w:eastAsia="ja-JP"/>
        </w:rPr>
      </w:pPr>
      <w:r>
        <w:rPr>
          <w:rFonts w:ascii="Calibri" w:hAnsi="Calibri" w:cs="Calibri"/>
          <w:b/>
          <w:bCs/>
          <w:szCs w:val="22"/>
        </w:rPr>
        <w:t>REVISED</w:t>
      </w:r>
      <w:r>
        <w:rPr>
          <w:rFonts w:ascii="Calibri" w:hAnsi="Calibri" w:cs="Calibri"/>
          <w:b/>
          <w:bCs/>
          <w:szCs w:val="22"/>
        </w:rPr>
        <w:br/>
      </w:r>
      <w:r w:rsidRPr="00404D67">
        <w:rPr>
          <w:rFonts w:eastAsia="TimesNewRoman"/>
          <w:strike/>
          <w:sz w:val="24"/>
          <w:szCs w:val="24"/>
          <w:lang w:val="en-US" w:eastAsia="ja-JP"/>
        </w:rPr>
        <w:t>NOTE 1</w:t>
      </w:r>
      <w:r w:rsidRPr="00404D67">
        <w:rPr>
          <w:rFonts w:eastAsia="TimesNewRoman" w:hint="eastAsia"/>
          <w:strike/>
          <w:sz w:val="24"/>
          <w:szCs w:val="24"/>
          <w:lang w:val="en-US" w:eastAsia="ja-JP"/>
        </w:rPr>
        <w:t>—</w:t>
      </w:r>
      <w:r w:rsidRPr="00404D67">
        <w:rPr>
          <w:rFonts w:eastAsia="TimesNewRoman"/>
          <w:strike/>
          <w:sz w:val="24"/>
          <w:szCs w:val="24"/>
          <w:lang w:val="en-US" w:eastAsia="ja-JP"/>
        </w:rPr>
        <w:t xml:space="preserve">Allocating a new IRM MAC during each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xml:space="preserve"> ensures that the non-AP STA will use a different TA for the next association or PASN </w:t>
      </w:r>
      <w:proofErr w:type="spellStart"/>
      <w:r w:rsidRPr="00404D67">
        <w:rPr>
          <w:rFonts w:eastAsia="TimesNewRoman"/>
          <w:strike/>
          <w:sz w:val="24"/>
          <w:szCs w:val="24"/>
          <w:lang w:val="en-US" w:eastAsia="ja-JP"/>
        </w:rPr>
        <w:t>preassociation</w:t>
      </w:r>
      <w:proofErr w:type="spellEnd"/>
      <w:r w:rsidRPr="00404D67">
        <w:rPr>
          <w:rFonts w:eastAsia="TimesNewRoman"/>
          <w:strike/>
          <w:sz w:val="24"/>
          <w:szCs w:val="24"/>
          <w:lang w:val="en-US" w:eastAsia="ja-JP"/>
        </w:rPr>
        <w:t>, and hence that non-AP STA is unidentifiable to a third party.</w:t>
      </w:r>
      <w:r>
        <w:rPr>
          <w:rFonts w:eastAsia="TimesNewRoman"/>
          <w:sz w:val="24"/>
          <w:szCs w:val="24"/>
          <w:lang w:val="en-US" w:eastAsia="ja-JP"/>
        </w:rPr>
        <w:t xml:space="preserve"> </w:t>
      </w:r>
    </w:p>
    <w:p w14:paraId="543FCFFC"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2F1AD050"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2</w:t>
      </w:r>
      <w:ins w:id="3" w:author="Jerome Henry (jerhenry)" w:date="2023-07-12T12:19:00Z">
        <w:r>
          <w:rPr>
            <w:rFonts w:eastAsia="TimesNewRoman"/>
            <w:sz w:val="24"/>
            <w:szCs w:val="24"/>
            <w:lang w:val="en-US" w:eastAsia="ja-JP"/>
          </w:rPr>
          <w:t>1</w:t>
        </w:r>
      </w:ins>
      <w:r>
        <w:rPr>
          <w:rFonts w:eastAsia="TimesNewRoman"/>
          <w:sz w:val="24"/>
          <w:szCs w:val="24"/>
          <w:lang w:val="en-US" w:eastAsia="ja-JP"/>
        </w:rPr>
        <w:t xml:space="preserve"> - </w:t>
      </w:r>
    </w:p>
    <w:p w14:paraId="32B657C4" w14:textId="77777777" w:rsidR="00404D67" w:rsidRDefault="00404D67" w:rsidP="00404D67">
      <w:pPr>
        <w:autoSpaceDE w:val="0"/>
        <w:autoSpaceDN w:val="0"/>
        <w:adjustRightInd w:val="0"/>
        <w:rPr>
          <w:rFonts w:eastAsia="TimesNewRoman"/>
          <w:sz w:val="40"/>
          <w:szCs w:val="40"/>
          <w:lang w:val="en-US" w:eastAsia="ja-JP"/>
        </w:rPr>
      </w:pPr>
      <w:r>
        <w:rPr>
          <w:rFonts w:eastAsia="TimesNewRoman"/>
          <w:sz w:val="40"/>
          <w:szCs w:val="40"/>
          <w:lang w:val="en-US" w:eastAsia="ja-JP"/>
        </w:rPr>
        <w:t>…/…</w:t>
      </w:r>
    </w:p>
    <w:p w14:paraId="1851D7B7" w14:textId="77777777" w:rsidR="00404D67" w:rsidRDefault="00404D67" w:rsidP="00404D67">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NOTE </w:t>
      </w:r>
      <w:r w:rsidRPr="00404D67">
        <w:rPr>
          <w:rFonts w:eastAsia="TimesNewRoman"/>
          <w:strike/>
          <w:sz w:val="24"/>
          <w:szCs w:val="24"/>
          <w:lang w:val="en-US" w:eastAsia="ja-JP"/>
        </w:rPr>
        <w:t>3</w:t>
      </w:r>
      <w:ins w:id="4" w:author="Jerome Henry (jerhenry)" w:date="2023-07-12T12:19:00Z">
        <w:r>
          <w:rPr>
            <w:rFonts w:eastAsia="TimesNewRoman"/>
            <w:sz w:val="24"/>
            <w:szCs w:val="24"/>
            <w:lang w:val="en-US" w:eastAsia="ja-JP"/>
          </w:rPr>
          <w:t>2</w:t>
        </w:r>
      </w:ins>
      <w:r>
        <w:rPr>
          <w:rFonts w:eastAsia="TimesNewRoman"/>
          <w:sz w:val="24"/>
          <w:szCs w:val="24"/>
          <w:lang w:val="en-US" w:eastAsia="ja-JP"/>
        </w:rPr>
        <w:t>—In State 1 and State 2, the IRM MAC address is recommended to be used only in authentication and (re)association frames</w:t>
      </w:r>
      <w:ins w:id="5" w:author="Jerome Henry (jerhenry)" w:date="2023-07-12T12:16:00Z">
        <w:r>
          <w:rPr>
            <w:rFonts w:eastAsia="TimesNewRoman"/>
            <w:sz w:val="24"/>
            <w:szCs w:val="24"/>
            <w:lang w:val="en-US" w:eastAsia="ja-JP"/>
          </w:rPr>
          <w:t>, respectively</w:t>
        </w:r>
      </w:ins>
      <w:r>
        <w:rPr>
          <w:rFonts w:eastAsia="TimesNewRoman"/>
          <w:sz w:val="24"/>
          <w:szCs w:val="24"/>
          <w:lang w:val="en-US" w:eastAsia="ja-JP"/>
        </w:rPr>
        <w:t xml:space="preserve">. To ensure good STA privacy, a non-AP STA is recommended to change its IRM MAC Address in </w:t>
      </w:r>
      <w:r>
        <w:rPr>
          <w:rFonts w:eastAsia="TimesNewRoman"/>
          <w:strike/>
          <w:sz w:val="24"/>
          <w:szCs w:val="24"/>
          <w:lang w:val="en-US" w:eastAsia="ja-JP"/>
        </w:rPr>
        <w:t xml:space="preserve">every 4-way </w:t>
      </w:r>
      <w:proofErr w:type="gramStart"/>
      <w:r>
        <w:rPr>
          <w:rFonts w:eastAsia="TimesNewRoman"/>
          <w:strike/>
          <w:sz w:val="24"/>
          <w:szCs w:val="24"/>
          <w:lang w:val="en-US" w:eastAsia="ja-JP"/>
        </w:rPr>
        <w:t>handshake</w:t>
      </w:r>
      <w:proofErr w:type="gramEnd"/>
      <w:r>
        <w:rPr>
          <w:rFonts w:eastAsia="TimesNewRoman"/>
          <w:strike/>
          <w:sz w:val="24"/>
          <w:szCs w:val="24"/>
          <w:lang w:val="en-US" w:eastAsia="ja-JP"/>
        </w:rPr>
        <w:t xml:space="preserve"> </w:t>
      </w:r>
      <w:r>
        <w:rPr>
          <w:rFonts w:eastAsia="TimesNewRoman"/>
          <w:sz w:val="24"/>
          <w:szCs w:val="24"/>
          <w:lang w:val="en-US" w:eastAsia="ja-JP"/>
        </w:rPr>
        <w:t>each a</w:t>
      </w:r>
      <w:ins w:id="6" w:author="Jerome Henry (jerhenry)" w:date="2023-07-12T12:16:00Z">
        <w:r>
          <w:rPr>
            <w:rFonts w:eastAsia="TimesNewRoman"/>
            <w:sz w:val="24"/>
            <w:szCs w:val="24"/>
            <w:lang w:val="en-US" w:eastAsia="ja-JP"/>
          </w:rPr>
          <w:t xml:space="preserve">ssociation or PASN </w:t>
        </w:r>
        <w:proofErr w:type="spellStart"/>
        <w:r>
          <w:rPr>
            <w:rFonts w:eastAsia="TimesNewRoman"/>
            <w:sz w:val="24"/>
            <w:szCs w:val="24"/>
            <w:lang w:val="en-US" w:eastAsia="ja-JP"/>
          </w:rPr>
          <w:t>preassociation</w:t>
        </w:r>
      </w:ins>
      <w:proofErr w:type="spellEnd"/>
      <w:r>
        <w:rPr>
          <w:rFonts w:eastAsia="TimesNewRoman"/>
          <w:sz w:val="24"/>
          <w:szCs w:val="24"/>
          <w:lang w:val="en-US" w:eastAsia="ja-JP"/>
        </w:rPr>
        <w:t>.</w:t>
      </w:r>
    </w:p>
    <w:p w14:paraId="16CD5555" w14:textId="77777777" w:rsidR="00404D67" w:rsidRDefault="00404D67" w:rsidP="00404D67">
      <w:pPr>
        <w:autoSpaceDE w:val="0"/>
        <w:autoSpaceDN w:val="0"/>
        <w:adjustRightInd w:val="0"/>
        <w:rPr>
          <w:rFonts w:eastAsia="TimesNewRoman"/>
          <w:sz w:val="40"/>
          <w:szCs w:val="40"/>
          <w:lang w:val="en-US" w:eastAsia="ja-JP"/>
        </w:rPr>
      </w:pPr>
    </w:p>
    <w:p w14:paraId="5E4F6D27"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 xml:space="preserve">Hence, it is proposed that CID 65 </w:t>
      </w:r>
      <w:proofErr w:type="gramStart"/>
      <w:r w:rsidRPr="00404D67">
        <w:rPr>
          <w:rFonts w:eastAsia="TimesNewRoman"/>
          <w:color w:val="FF0000"/>
          <w:sz w:val="24"/>
          <w:szCs w:val="24"/>
          <w:lang w:val="en-US" w:eastAsia="ja-JP"/>
        </w:rPr>
        <w:t>is</w:t>
      </w:r>
      <w:proofErr w:type="gramEnd"/>
      <w:r w:rsidRPr="00404D67">
        <w:rPr>
          <w:rFonts w:eastAsia="TimesNewRoman"/>
          <w:color w:val="FF0000"/>
          <w:sz w:val="24"/>
          <w:szCs w:val="24"/>
          <w:lang w:val="en-US" w:eastAsia="ja-JP"/>
        </w:rPr>
        <w:t xml:space="preserve"> </w:t>
      </w:r>
    </w:p>
    <w:p w14:paraId="281B51C1"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REVISED</w:t>
      </w:r>
    </w:p>
    <w:p w14:paraId="3B1C11C2" w14:textId="77777777" w:rsidR="00404D67" w:rsidRPr="00404D67" w:rsidRDefault="00404D67" w:rsidP="00404D67">
      <w:pPr>
        <w:autoSpaceDE w:val="0"/>
        <w:autoSpaceDN w:val="0"/>
        <w:adjustRightInd w:val="0"/>
        <w:rPr>
          <w:rFonts w:eastAsia="TimesNewRoman"/>
          <w:color w:val="FF0000"/>
          <w:sz w:val="24"/>
          <w:szCs w:val="24"/>
          <w:lang w:val="en-US" w:eastAsia="ja-JP"/>
        </w:rPr>
      </w:pPr>
      <w:r w:rsidRPr="00404D67">
        <w:rPr>
          <w:rFonts w:eastAsia="TimesNewRoman"/>
          <w:color w:val="FF0000"/>
          <w:sz w:val="24"/>
          <w:szCs w:val="24"/>
          <w:lang w:val="en-US" w:eastAsia="ja-JP"/>
        </w:rPr>
        <w:t>Incorporate the changes in 11 23/</w:t>
      </w:r>
      <w:proofErr w:type="gramStart"/>
      <w:r w:rsidRPr="00404D67">
        <w:rPr>
          <w:rFonts w:eastAsia="TimesNewRoman"/>
          <w:color w:val="FF0000"/>
          <w:sz w:val="24"/>
          <w:szCs w:val="24"/>
          <w:lang w:val="en-US" w:eastAsia="ja-JP"/>
        </w:rPr>
        <w:t>1280r1</w:t>
      </w:r>
      <w:proofErr w:type="gramEnd"/>
    </w:p>
    <w:p w14:paraId="7B035812" w14:textId="77777777" w:rsidR="005F41DF" w:rsidRPr="00C66198" w:rsidRDefault="005F41DF" w:rsidP="00C66198">
      <w:pPr>
        <w:autoSpaceDE w:val="0"/>
        <w:autoSpaceDN w:val="0"/>
        <w:adjustRightInd w:val="0"/>
        <w:rPr>
          <w:rFonts w:eastAsia="TimesNewRoman"/>
          <w:sz w:val="40"/>
          <w:szCs w:val="40"/>
          <w:lang w:val="en-US" w:eastAsia="ja-JP"/>
        </w:rPr>
      </w:pPr>
    </w:p>
    <w:sectPr w:rsidR="005F41DF"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11B4" w14:textId="77777777" w:rsidR="005B0569" w:rsidRDefault="005B0569">
      <w:r>
        <w:separator/>
      </w:r>
    </w:p>
  </w:endnote>
  <w:endnote w:type="continuationSeparator" w:id="0">
    <w:p w14:paraId="67248AFD" w14:textId="77777777" w:rsidR="005B0569" w:rsidRDefault="005B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0" w:usb1="00000000" w:usb2="0000000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898F" w14:textId="77777777" w:rsidR="005B0569" w:rsidRDefault="005B0569">
      <w:r>
        <w:separator/>
      </w:r>
    </w:p>
  </w:footnote>
  <w:footnote w:type="continuationSeparator" w:id="0">
    <w:p w14:paraId="2ACD17C9" w14:textId="77777777" w:rsidR="005B0569" w:rsidRDefault="005B0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2C84AEA4"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5E207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CDC"/>
    <w:multiLevelType w:val="hybridMultilevel"/>
    <w:tmpl w:val="833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 w:numId="22" w16cid:durableId="119191461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012F"/>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4F6"/>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346"/>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6F63"/>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1F42"/>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1ED6"/>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E21"/>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5E83"/>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87A08"/>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821"/>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0D7A"/>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A16"/>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4D67"/>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3E06"/>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55AF"/>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3C1"/>
    <w:rsid w:val="00482476"/>
    <w:rsid w:val="00483ECF"/>
    <w:rsid w:val="00483F45"/>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5CC1"/>
    <w:rsid w:val="00496291"/>
    <w:rsid w:val="00497D25"/>
    <w:rsid w:val="004A0639"/>
    <w:rsid w:val="004A0809"/>
    <w:rsid w:val="004A0E45"/>
    <w:rsid w:val="004A0FFC"/>
    <w:rsid w:val="004A291E"/>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27A22"/>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0A1"/>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11A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569"/>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A68"/>
    <w:rsid w:val="005D2CDA"/>
    <w:rsid w:val="005D4FF0"/>
    <w:rsid w:val="005D5D54"/>
    <w:rsid w:val="005D7F41"/>
    <w:rsid w:val="005E1E5B"/>
    <w:rsid w:val="005E2073"/>
    <w:rsid w:val="005E2611"/>
    <w:rsid w:val="005E43C2"/>
    <w:rsid w:val="005E4CDE"/>
    <w:rsid w:val="005E52FC"/>
    <w:rsid w:val="005E5562"/>
    <w:rsid w:val="005E5725"/>
    <w:rsid w:val="005F0EB1"/>
    <w:rsid w:val="005F1386"/>
    <w:rsid w:val="005F1CA0"/>
    <w:rsid w:val="005F2066"/>
    <w:rsid w:val="005F34E5"/>
    <w:rsid w:val="005F41DF"/>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104"/>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2F5D"/>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8B0"/>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B7B"/>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0EA7"/>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3D07"/>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317"/>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E06"/>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713"/>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335"/>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0DE1"/>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34B"/>
    <w:rsid w:val="00A964A6"/>
    <w:rsid w:val="00A97E1E"/>
    <w:rsid w:val="00A97F2D"/>
    <w:rsid w:val="00AA116C"/>
    <w:rsid w:val="00AA1806"/>
    <w:rsid w:val="00AA193B"/>
    <w:rsid w:val="00AA1DF0"/>
    <w:rsid w:val="00AA2423"/>
    <w:rsid w:val="00AA3B9B"/>
    <w:rsid w:val="00AA3F05"/>
    <w:rsid w:val="00AA420E"/>
    <w:rsid w:val="00AA427C"/>
    <w:rsid w:val="00AA449D"/>
    <w:rsid w:val="00AA46C2"/>
    <w:rsid w:val="00AA4874"/>
    <w:rsid w:val="00AA6174"/>
    <w:rsid w:val="00AA695D"/>
    <w:rsid w:val="00AA6B37"/>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2B05"/>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0771"/>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08DD"/>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AB"/>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4FA4"/>
    <w:rsid w:val="00C957F5"/>
    <w:rsid w:val="00C9643A"/>
    <w:rsid w:val="00C965AA"/>
    <w:rsid w:val="00C96782"/>
    <w:rsid w:val="00CA09B2"/>
    <w:rsid w:val="00CA0C09"/>
    <w:rsid w:val="00CA171A"/>
    <w:rsid w:val="00CA299A"/>
    <w:rsid w:val="00CA30DE"/>
    <w:rsid w:val="00CA5845"/>
    <w:rsid w:val="00CA5D50"/>
    <w:rsid w:val="00CA6A68"/>
    <w:rsid w:val="00CA76AA"/>
    <w:rsid w:val="00CB08D8"/>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63C"/>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0A3F"/>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C7F"/>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3F50"/>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0963"/>
    <w:rsid w:val="00DA155D"/>
    <w:rsid w:val="00DA2627"/>
    <w:rsid w:val="00DA3020"/>
    <w:rsid w:val="00DA3708"/>
    <w:rsid w:val="00DA3DA2"/>
    <w:rsid w:val="00DA44EC"/>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6A53"/>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D6F64"/>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4AB6"/>
    <w:rsid w:val="00E66FA0"/>
    <w:rsid w:val="00E6718E"/>
    <w:rsid w:val="00E679B1"/>
    <w:rsid w:val="00E7001F"/>
    <w:rsid w:val="00E710E3"/>
    <w:rsid w:val="00E73906"/>
    <w:rsid w:val="00E74801"/>
    <w:rsid w:val="00E75511"/>
    <w:rsid w:val="00E76790"/>
    <w:rsid w:val="00E7694A"/>
    <w:rsid w:val="00E76CF1"/>
    <w:rsid w:val="00E77466"/>
    <w:rsid w:val="00E80108"/>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07D04"/>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1F78"/>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3D9"/>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62268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25</Pages>
  <Words>6356</Words>
  <Characters>36233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2023-09-11T20:00:00Z</dcterms:created>
  <dcterms:modified xsi:type="dcterms:W3CDTF">2023-09-11T20:00:00Z</dcterms:modified>
</cp:coreProperties>
</file>