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B39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124"/>
        <w:gridCol w:w="2238"/>
      </w:tblGrid>
      <w:tr w:rsidR="00CA09B2" w14:paraId="57500EA9" w14:textId="77777777" w:rsidTr="00FA747E">
        <w:trPr>
          <w:trHeight w:val="485"/>
          <w:jc w:val="center"/>
        </w:trPr>
        <w:tc>
          <w:tcPr>
            <w:tcW w:w="9576" w:type="dxa"/>
            <w:gridSpan w:val="5"/>
            <w:vAlign w:val="center"/>
          </w:tcPr>
          <w:p w14:paraId="1702890A" w14:textId="25408AA5" w:rsidR="00CA09B2" w:rsidRDefault="00992234" w:rsidP="00565CD3">
            <w:pPr>
              <w:pStyle w:val="T2"/>
            </w:pPr>
            <w:r>
              <w:t>LB2</w:t>
            </w:r>
            <w:r w:rsidR="00D3635E">
              <w:t>7</w:t>
            </w:r>
            <w:r>
              <w:t>2</w:t>
            </w:r>
            <w:r w:rsidR="00326699">
              <w:t xml:space="preserve"> CR for CIDs </w:t>
            </w:r>
            <w:r w:rsidR="00C87021">
              <w:t>on TF Sounding Phase</w:t>
            </w:r>
            <w:r w:rsidR="00F70B83">
              <w:t xml:space="preserve"> – </w:t>
            </w:r>
            <w:r w:rsidR="0052780A">
              <w:t>P</w:t>
            </w:r>
            <w:r w:rsidR="00F70B83">
              <w:t xml:space="preserve">art </w:t>
            </w:r>
            <w:r w:rsidR="00BD0E78">
              <w:t>3</w:t>
            </w:r>
          </w:p>
        </w:tc>
      </w:tr>
      <w:tr w:rsidR="00CA09B2" w14:paraId="3F7987F3" w14:textId="77777777" w:rsidTr="00FA747E">
        <w:trPr>
          <w:trHeight w:val="359"/>
          <w:jc w:val="center"/>
        </w:trPr>
        <w:tc>
          <w:tcPr>
            <w:tcW w:w="9576" w:type="dxa"/>
            <w:gridSpan w:val="5"/>
            <w:vAlign w:val="center"/>
          </w:tcPr>
          <w:p w14:paraId="354F54EB" w14:textId="4AF80FD0" w:rsidR="00572687" w:rsidRPr="00572687" w:rsidRDefault="00CA09B2" w:rsidP="00572687">
            <w:pPr>
              <w:pStyle w:val="T2"/>
              <w:ind w:left="0"/>
              <w:rPr>
                <w:b w:val="0"/>
                <w:sz w:val="20"/>
              </w:rPr>
            </w:pPr>
            <w:r>
              <w:rPr>
                <w:sz w:val="20"/>
              </w:rPr>
              <w:t>Date:</w:t>
            </w:r>
            <w:r>
              <w:rPr>
                <w:b w:val="0"/>
                <w:sz w:val="20"/>
              </w:rPr>
              <w:t xml:space="preserve">  </w:t>
            </w:r>
            <w:r w:rsidR="00EB3BC1">
              <w:rPr>
                <w:b w:val="0"/>
                <w:sz w:val="20"/>
              </w:rPr>
              <w:t xml:space="preserve"> 202</w:t>
            </w:r>
            <w:r w:rsidR="00326699">
              <w:rPr>
                <w:b w:val="0"/>
                <w:sz w:val="20"/>
              </w:rPr>
              <w:t>3</w:t>
            </w:r>
            <w:r w:rsidR="002D45B5">
              <w:rPr>
                <w:b w:val="0"/>
                <w:sz w:val="20"/>
              </w:rPr>
              <w:t>-</w:t>
            </w:r>
            <w:r w:rsidR="00326699">
              <w:rPr>
                <w:b w:val="0"/>
                <w:sz w:val="20"/>
              </w:rPr>
              <w:t>0</w:t>
            </w:r>
            <w:r w:rsidR="004F224D">
              <w:rPr>
                <w:b w:val="0"/>
                <w:sz w:val="20"/>
              </w:rPr>
              <w:t>7</w:t>
            </w:r>
            <w:r w:rsidR="002D45B5">
              <w:rPr>
                <w:b w:val="0"/>
                <w:sz w:val="20"/>
              </w:rPr>
              <w:t>-</w:t>
            </w:r>
            <w:r w:rsidR="004F224D">
              <w:rPr>
                <w:b w:val="0"/>
                <w:sz w:val="20"/>
              </w:rPr>
              <w:t>11</w:t>
            </w:r>
          </w:p>
        </w:tc>
      </w:tr>
      <w:tr w:rsidR="00CA09B2" w14:paraId="120E5BA1" w14:textId="77777777" w:rsidTr="00FA747E">
        <w:trPr>
          <w:cantSplit/>
          <w:jc w:val="center"/>
        </w:trPr>
        <w:tc>
          <w:tcPr>
            <w:tcW w:w="9576" w:type="dxa"/>
            <w:gridSpan w:val="5"/>
            <w:vAlign w:val="center"/>
          </w:tcPr>
          <w:p w14:paraId="3461412E" w14:textId="77777777" w:rsidR="00CA09B2" w:rsidRDefault="00CA09B2">
            <w:pPr>
              <w:pStyle w:val="T2"/>
              <w:spacing w:after="0"/>
              <w:ind w:left="0" w:right="0"/>
              <w:jc w:val="left"/>
              <w:rPr>
                <w:sz w:val="20"/>
              </w:rPr>
            </w:pPr>
            <w:r>
              <w:rPr>
                <w:sz w:val="20"/>
              </w:rPr>
              <w:t>Author(s):</w:t>
            </w:r>
          </w:p>
        </w:tc>
      </w:tr>
      <w:tr w:rsidR="00CA09B2" w14:paraId="00F2492C" w14:textId="77777777" w:rsidTr="007502EB">
        <w:trPr>
          <w:jc w:val="center"/>
        </w:trPr>
        <w:tc>
          <w:tcPr>
            <w:tcW w:w="1838" w:type="dxa"/>
            <w:vAlign w:val="center"/>
          </w:tcPr>
          <w:p w14:paraId="4BDDE1C4" w14:textId="77777777" w:rsidR="00CA09B2" w:rsidRDefault="00CA09B2">
            <w:pPr>
              <w:pStyle w:val="T2"/>
              <w:spacing w:after="0"/>
              <w:ind w:left="0" w:right="0"/>
              <w:jc w:val="left"/>
              <w:rPr>
                <w:sz w:val="20"/>
              </w:rPr>
            </w:pPr>
            <w:r>
              <w:rPr>
                <w:sz w:val="20"/>
              </w:rPr>
              <w:t>Name</w:t>
            </w:r>
          </w:p>
        </w:tc>
        <w:tc>
          <w:tcPr>
            <w:tcW w:w="1562" w:type="dxa"/>
            <w:vAlign w:val="center"/>
          </w:tcPr>
          <w:p w14:paraId="1A2AF179" w14:textId="77777777" w:rsidR="00CA09B2" w:rsidRDefault="00CA09B2">
            <w:pPr>
              <w:pStyle w:val="T2"/>
              <w:spacing w:after="0"/>
              <w:ind w:left="0" w:right="0"/>
              <w:jc w:val="left"/>
              <w:rPr>
                <w:sz w:val="20"/>
              </w:rPr>
            </w:pPr>
            <w:r>
              <w:rPr>
                <w:sz w:val="20"/>
              </w:rPr>
              <w:t>Company</w:t>
            </w:r>
          </w:p>
        </w:tc>
        <w:tc>
          <w:tcPr>
            <w:tcW w:w="2814" w:type="dxa"/>
            <w:vAlign w:val="center"/>
          </w:tcPr>
          <w:p w14:paraId="7C7E7D8E" w14:textId="77777777" w:rsidR="00CA09B2" w:rsidRDefault="00CA09B2">
            <w:pPr>
              <w:pStyle w:val="T2"/>
              <w:spacing w:after="0"/>
              <w:ind w:left="0" w:right="0"/>
              <w:jc w:val="left"/>
              <w:rPr>
                <w:sz w:val="20"/>
              </w:rPr>
            </w:pPr>
            <w:r>
              <w:rPr>
                <w:sz w:val="20"/>
              </w:rPr>
              <w:t>Address</w:t>
            </w:r>
          </w:p>
        </w:tc>
        <w:tc>
          <w:tcPr>
            <w:tcW w:w="1124" w:type="dxa"/>
            <w:vAlign w:val="center"/>
          </w:tcPr>
          <w:p w14:paraId="1BA39F2F" w14:textId="77777777" w:rsidR="00CA09B2" w:rsidRDefault="00CA09B2">
            <w:pPr>
              <w:pStyle w:val="T2"/>
              <w:spacing w:after="0"/>
              <w:ind w:left="0" w:right="0"/>
              <w:jc w:val="left"/>
              <w:rPr>
                <w:sz w:val="20"/>
              </w:rPr>
            </w:pPr>
            <w:r>
              <w:rPr>
                <w:sz w:val="20"/>
              </w:rPr>
              <w:t>Phone</w:t>
            </w:r>
          </w:p>
        </w:tc>
        <w:tc>
          <w:tcPr>
            <w:tcW w:w="2238" w:type="dxa"/>
            <w:vAlign w:val="center"/>
          </w:tcPr>
          <w:p w14:paraId="6F1E8572" w14:textId="77777777" w:rsidR="00CA09B2" w:rsidRDefault="00CA09B2">
            <w:pPr>
              <w:pStyle w:val="T2"/>
              <w:spacing w:after="0"/>
              <w:ind w:left="0" w:right="0"/>
              <w:jc w:val="left"/>
              <w:rPr>
                <w:sz w:val="20"/>
              </w:rPr>
            </w:pPr>
            <w:r>
              <w:rPr>
                <w:sz w:val="20"/>
              </w:rPr>
              <w:t>email</w:t>
            </w:r>
          </w:p>
        </w:tc>
      </w:tr>
      <w:tr w:rsidR="0036389B" w14:paraId="09D17584" w14:textId="77777777" w:rsidTr="007502EB">
        <w:trPr>
          <w:jc w:val="center"/>
        </w:trPr>
        <w:tc>
          <w:tcPr>
            <w:tcW w:w="1838" w:type="dxa"/>
            <w:vAlign w:val="center"/>
          </w:tcPr>
          <w:p w14:paraId="6643A83C" w14:textId="573E9637" w:rsidR="0036389B" w:rsidRPr="00D17490" w:rsidRDefault="009E78FF" w:rsidP="00565CD3">
            <w:pPr>
              <w:pStyle w:val="T2"/>
              <w:spacing w:after="0"/>
              <w:ind w:left="0" w:right="0"/>
              <w:rPr>
                <w:rFonts w:eastAsia="Malgun Gothic"/>
                <w:b w:val="0"/>
                <w:sz w:val="20"/>
                <w:lang w:eastAsia="ko-KR"/>
              </w:rPr>
            </w:pPr>
            <w:r>
              <w:rPr>
                <w:rFonts w:eastAsia="Malgun Gothic"/>
                <w:b w:val="0"/>
                <w:sz w:val="20"/>
                <w:lang w:eastAsia="ko-KR"/>
              </w:rPr>
              <w:t>Dong Wei</w:t>
            </w:r>
          </w:p>
        </w:tc>
        <w:tc>
          <w:tcPr>
            <w:tcW w:w="1562" w:type="dxa"/>
            <w:vAlign w:val="center"/>
          </w:tcPr>
          <w:p w14:paraId="4C9A021A" w14:textId="2C951CEE" w:rsidR="0036389B" w:rsidRPr="00D17490" w:rsidRDefault="009E78FF" w:rsidP="0036389B">
            <w:pPr>
              <w:pStyle w:val="T2"/>
              <w:spacing w:after="0"/>
              <w:ind w:left="0" w:right="0"/>
              <w:rPr>
                <w:rFonts w:eastAsia="Malgun Gothic"/>
                <w:b w:val="0"/>
                <w:sz w:val="20"/>
                <w:lang w:eastAsia="ko-KR"/>
              </w:rPr>
            </w:pPr>
            <w:r>
              <w:rPr>
                <w:rFonts w:eastAsia="Malgun Gothic"/>
                <w:b w:val="0"/>
                <w:sz w:val="20"/>
                <w:lang w:eastAsia="ko-KR"/>
              </w:rPr>
              <w:t>NXP</w:t>
            </w:r>
          </w:p>
        </w:tc>
        <w:tc>
          <w:tcPr>
            <w:tcW w:w="2814" w:type="dxa"/>
            <w:vAlign w:val="center"/>
          </w:tcPr>
          <w:p w14:paraId="4B4F8665" w14:textId="45D13F1B" w:rsidR="0036389B" w:rsidRPr="0036389B" w:rsidRDefault="00207BA2" w:rsidP="0036389B">
            <w:pPr>
              <w:pStyle w:val="T2"/>
              <w:spacing w:after="0"/>
              <w:ind w:left="0" w:right="0"/>
              <w:rPr>
                <w:b w:val="0"/>
                <w:sz w:val="18"/>
              </w:rPr>
            </w:pPr>
            <w:r>
              <w:rPr>
                <w:b w:val="0"/>
                <w:sz w:val="18"/>
              </w:rPr>
              <w:t>6501 W. William Cannon Dr, Austin, TX</w:t>
            </w:r>
            <w:r w:rsidR="006C7DE1">
              <w:rPr>
                <w:b w:val="0"/>
                <w:sz w:val="18"/>
              </w:rPr>
              <w:t>, U.S.A.</w:t>
            </w:r>
          </w:p>
        </w:tc>
        <w:tc>
          <w:tcPr>
            <w:tcW w:w="1124" w:type="dxa"/>
            <w:vAlign w:val="center"/>
          </w:tcPr>
          <w:p w14:paraId="44E3C08F" w14:textId="77777777" w:rsidR="0036389B" w:rsidRPr="0036389B" w:rsidRDefault="0036389B" w:rsidP="0036389B">
            <w:pPr>
              <w:pStyle w:val="T2"/>
              <w:spacing w:after="0"/>
              <w:ind w:left="0" w:right="0"/>
              <w:rPr>
                <w:b w:val="0"/>
                <w:sz w:val="18"/>
              </w:rPr>
            </w:pPr>
          </w:p>
        </w:tc>
        <w:tc>
          <w:tcPr>
            <w:tcW w:w="2238" w:type="dxa"/>
            <w:vAlign w:val="center"/>
          </w:tcPr>
          <w:p w14:paraId="705F0F0E" w14:textId="0D1EE0CD" w:rsidR="0036389B" w:rsidRPr="00D17490" w:rsidRDefault="009E78FF" w:rsidP="0036389B">
            <w:pPr>
              <w:pStyle w:val="T2"/>
              <w:spacing w:after="0"/>
              <w:ind w:left="0" w:right="0"/>
              <w:rPr>
                <w:rFonts w:eastAsia="Malgun Gothic"/>
                <w:b w:val="0"/>
                <w:sz w:val="18"/>
                <w:lang w:eastAsia="ko-KR"/>
              </w:rPr>
            </w:pPr>
            <w:r>
              <w:rPr>
                <w:rFonts w:eastAsia="Malgun Gothic"/>
                <w:b w:val="0"/>
                <w:sz w:val="18"/>
                <w:lang w:eastAsia="ko-KR"/>
              </w:rPr>
              <w:t>dong</w:t>
            </w:r>
            <w:r w:rsidR="00565CD3">
              <w:rPr>
                <w:rFonts w:eastAsia="Malgun Gothic"/>
                <w:b w:val="0"/>
                <w:sz w:val="18"/>
                <w:lang w:eastAsia="ko-KR"/>
              </w:rPr>
              <w:t>.</w:t>
            </w:r>
            <w:r>
              <w:rPr>
                <w:rFonts w:eastAsia="Malgun Gothic"/>
                <w:b w:val="0"/>
                <w:sz w:val="18"/>
                <w:lang w:eastAsia="ko-KR"/>
              </w:rPr>
              <w:t>wei</w:t>
            </w:r>
            <w:r w:rsidR="00D17490">
              <w:rPr>
                <w:rFonts w:eastAsia="Malgun Gothic"/>
                <w:b w:val="0"/>
                <w:sz w:val="18"/>
                <w:lang w:eastAsia="ko-KR"/>
              </w:rPr>
              <w:t>@</w:t>
            </w:r>
            <w:r>
              <w:rPr>
                <w:rFonts w:eastAsia="Malgun Gothic"/>
                <w:b w:val="0"/>
                <w:sz w:val="18"/>
                <w:lang w:eastAsia="ko-KR"/>
              </w:rPr>
              <w:t>nxp</w:t>
            </w:r>
            <w:r w:rsidR="00D17490">
              <w:rPr>
                <w:rFonts w:eastAsia="Malgun Gothic"/>
                <w:b w:val="0"/>
                <w:sz w:val="18"/>
                <w:lang w:eastAsia="ko-KR"/>
              </w:rPr>
              <w:t>.com</w:t>
            </w:r>
          </w:p>
        </w:tc>
      </w:tr>
      <w:tr w:rsidR="00CA09B2" w14:paraId="0582E5D0" w14:textId="77777777" w:rsidTr="007502EB">
        <w:trPr>
          <w:jc w:val="center"/>
        </w:trPr>
        <w:tc>
          <w:tcPr>
            <w:tcW w:w="1838" w:type="dxa"/>
            <w:vAlign w:val="center"/>
          </w:tcPr>
          <w:p w14:paraId="69EDE00B" w14:textId="39AB0121" w:rsidR="00CA09B2" w:rsidRDefault="00CA09B2">
            <w:pPr>
              <w:pStyle w:val="T2"/>
              <w:spacing w:after="0"/>
              <w:ind w:left="0" w:right="0"/>
              <w:rPr>
                <w:b w:val="0"/>
                <w:sz w:val="20"/>
              </w:rPr>
            </w:pPr>
          </w:p>
        </w:tc>
        <w:tc>
          <w:tcPr>
            <w:tcW w:w="1562" w:type="dxa"/>
            <w:vAlign w:val="center"/>
          </w:tcPr>
          <w:p w14:paraId="65B8F5A3" w14:textId="02E8D7CA" w:rsidR="00CA09B2" w:rsidRDefault="00CA09B2">
            <w:pPr>
              <w:pStyle w:val="T2"/>
              <w:spacing w:after="0"/>
              <w:ind w:left="0" w:right="0"/>
              <w:rPr>
                <w:b w:val="0"/>
                <w:sz w:val="20"/>
              </w:rPr>
            </w:pPr>
          </w:p>
        </w:tc>
        <w:tc>
          <w:tcPr>
            <w:tcW w:w="2814" w:type="dxa"/>
            <w:vAlign w:val="center"/>
          </w:tcPr>
          <w:p w14:paraId="03B46C40" w14:textId="77777777" w:rsidR="00CA09B2" w:rsidRDefault="00CA09B2">
            <w:pPr>
              <w:pStyle w:val="T2"/>
              <w:spacing w:after="0"/>
              <w:ind w:left="0" w:right="0"/>
              <w:rPr>
                <w:b w:val="0"/>
                <w:sz w:val="20"/>
              </w:rPr>
            </w:pPr>
          </w:p>
        </w:tc>
        <w:tc>
          <w:tcPr>
            <w:tcW w:w="1124" w:type="dxa"/>
            <w:vAlign w:val="center"/>
          </w:tcPr>
          <w:p w14:paraId="3BA9744B" w14:textId="77777777" w:rsidR="00CA09B2" w:rsidRDefault="00CA09B2">
            <w:pPr>
              <w:pStyle w:val="T2"/>
              <w:spacing w:after="0"/>
              <w:ind w:left="0" w:right="0"/>
              <w:rPr>
                <w:b w:val="0"/>
                <w:sz w:val="20"/>
              </w:rPr>
            </w:pPr>
          </w:p>
        </w:tc>
        <w:tc>
          <w:tcPr>
            <w:tcW w:w="2238" w:type="dxa"/>
            <w:vAlign w:val="center"/>
          </w:tcPr>
          <w:p w14:paraId="6EDF3F0E" w14:textId="76324E0A" w:rsidR="00CA09B2" w:rsidRDefault="00CA09B2">
            <w:pPr>
              <w:pStyle w:val="T2"/>
              <w:spacing w:after="0"/>
              <w:ind w:left="0" w:right="0"/>
              <w:rPr>
                <w:b w:val="0"/>
                <w:sz w:val="16"/>
              </w:rPr>
            </w:pPr>
          </w:p>
        </w:tc>
      </w:tr>
      <w:tr w:rsidR="00AE0463" w14:paraId="3920E00B" w14:textId="77777777" w:rsidTr="007502EB">
        <w:trPr>
          <w:jc w:val="center"/>
        </w:trPr>
        <w:tc>
          <w:tcPr>
            <w:tcW w:w="1838" w:type="dxa"/>
            <w:vAlign w:val="center"/>
          </w:tcPr>
          <w:p w14:paraId="09B71B6E" w14:textId="5C0E9318" w:rsidR="00AE0463" w:rsidRDefault="00AE0463" w:rsidP="0094285B">
            <w:pPr>
              <w:pStyle w:val="T2"/>
              <w:spacing w:after="0"/>
              <w:ind w:left="0" w:right="0"/>
              <w:rPr>
                <w:b w:val="0"/>
                <w:sz w:val="20"/>
              </w:rPr>
            </w:pPr>
          </w:p>
        </w:tc>
        <w:tc>
          <w:tcPr>
            <w:tcW w:w="1562" w:type="dxa"/>
            <w:vAlign w:val="center"/>
          </w:tcPr>
          <w:p w14:paraId="50A40DA5" w14:textId="58E1733B" w:rsidR="00AE0463" w:rsidRDefault="00AE0463" w:rsidP="0094285B">
            <w:pPr>
              <w:pStyle w:val="T2"/>
              <w:spacing w:after="0"/>
              <w:ind w:left="0" w:right="0"/>
              <w:rPr>
                <w:b w:val="0"/>
                <w:sz w:val="20"/>
              </w:rPr>
            </w:pPr>
          </w:p>
        </w:tc>
        <w:tc>
          <w:tcPr>
            <w:tcW w:w="2814" w:type="dxa"/>
            <w:vAlign w:val="center"/>
          </w:tcPr>
          <w:p w14:paraId="40AC661B" w14:textId="1748A4A8" w:rsidR="00AE0463" w:rsidRDefault="00AE0463" w:rsidP="0094285B">
            <w:pPr>
              <w:pStyle w:val="T2"/>
              <w:spacing w:after="0"/>
              <w:ind w:left="0" w:right="0"/>
              <w:rPr>
                <w:b w:val="0"/>
                <w:sz w:val="20"/>
              </w:rPr>
            </w:pPr>
          </w:p>
        </w:tc>
        <w:tc>
          <w:tcPr>
            <w:tcW w:w="1124" w:type="dxa"/>
            <w:vAlign w:val="center"/>
          </w:tcPr>
          <w:p w14:paraId="30D5FA9E" w14:textId="57313EF2" w:rsidR="00AE0463" w:rsidRDefault="00AE0463" w:rsidP="0094285B">
            <w:pPr>
              <w:pStyle w:val="T2"/>
              <w:spacing w:after="0"/>
              <w:ind w:left="0" w:right="0"/>
              <w:rPr>
                <w:b w:val="0"/>
                <w:sz w:val="20"/>
              </w:rPr>
            </w:pPr>
          </w:p>
        </w:tc>
        <w:tc>
          <w:tcPr>
            <w:tcW w:w="2238" w:type="dxa"/>
            <w:vAlign w:val="center"/>
          </w:tcPr>
          <w:p w14:paraId="1BFC4CF4" w14:textId="705710ED" w:rsidR="00AE0463" w:rsidRDefault="00AE0463" w:rsidP="0094285B">
            <w:pPr>
              <w:pStyle w:val="T2"/>
              <w:spacing w:after="0"/>
              <w:ind w:left="0" w:right="0"/>
              <w:rPr>
                <w:b w:val="0"/>
                <w:sz w:val="16"/>
              </w:rPr>
            </w:pPr>
          </w:p>
        </w:tc>
      </w:tr>
      <w:tr w:rsidR="009C34C8" w14:paraId="52A28B05" w14:textId="77777777" w:rsidTr="007502EB">
        <w:trPr>
          <w:jc w:val="center"/>
        </w:trPr>
        <w:tc>
          <w:tcPr>
            <w:tcW w:w="1838" w:type="dxa"/>
            <w:vAlign w:val="center"/>
          </w:tcPr>
          <w:p w14:paraId="3D3FD0B3" w14:textId="76D66D8E" w:rsidR="009C34C8" w:rsidRDefault="009C34C8" w:rsidP="00537C16">
            <w:pPr>
              <w:pStyle w:val="T2"/>
              <w:spacing w:after="0"/>
              <w:ind w:left="0" w:right="0"/>
              <w:rPr>
                <w:b w:val="0"/>
                <w:sz w:val="20"/>
              </w:rPr>
            </w:pPr>
          </w:p>
        </w:tc>
        <w:tc>
          <w:tcPr>
            <w:tcW w:w="1562" w:type="dxa"/>
            <w:vAlign w:val="center"/>
          </w:tcPr>
          <w:p w14:paraId="54364089" w14:textId="1CAEBEB2" w:rsidR="009C34C8" w:rsidRDefault="009C34C8" w:rsidP="00537C16">
            <w:pPr>
              <w:pStyle w:val="T2"/>
              <w:spacing w:after="0"/>
              <w:ind w:left="0" w:right="0"/>
              <w:rPr>
                <w:b w:val="0"/>
                <w:sz w:val="20"/>
              </w:rPr>
            </w:pPr>
          </w:p>
        </w:tc>
        <w:tc>
          <w:tcPr>
            <w:tcW w:w="2814" w:type="dxa"/>
            <w:vAlign w:val="center"/>
          </w:tcPr>
          <w:p w14:paraId="4056BBFC" w14:textId="77777777" w:rsidR="009C34C8" w:rsidRPr="00910FE7" w:rsidRDefault="009C34C8" w:rsidP="00537C16">
            <w:pPr>
              <w:pStyle w:val="T2"/>
              <w:spacing w:after="0"/>
              <w:ind w:left="0" w:right="0"/>
              <w:rPr>
                <w:b w:val="0"/>
                <w:bCs/>
                <w:sz w:val="20"/>
                <w:lang w:val="it-IT"/>
              </w:rPr>
            </w:pPr>
          </w:p>
        </w:tc>
        <w:tc>
          <w:tcPr>
            <w:tcW w:w="1124" w:type="dxa"/>
            <w:vAlign w:val="center"/>
          </w:tcPr>
          <w:p w14:paraId="5A7681D2" w14:textId="77777777" w:rsidR="009C34C8" w:rsidRPr="00BE00EF" w:rsidRDefault="009C34C8" w:rsidP="00537C16">
            <w:pPr>
              <w:pStyle w:val="T2"/>
              <w:spacing w:after="0"/>
              <w:ind w:left="0" w:right="0"/>
              <w:rPr>
                <w:b w:val="0"/>
                <w:sz w:val="18"/>
                <w:szCs w:val="18"/>
              </w:rPr>
            </w:pPr>
          </w:p>
        </w:tc>
        <w:tc>
          <w:tcPr>
            <w:tcW w:w="2238" w:type="dxa"/>
            <w:vAlign w:val="center"/>
          </w:tcPr>
          <w:p w14:paraId="0F5F35E0" w14:textId="362DF8CE" w:rsidR="009C34C8" w:rsidRPr="00D26733" w:rsidRDefault="009C34C8" w:rsidP="00537C16">
            <w:pPr>
              <w:pStyle w:val="T2"/>
              <w:spacing w:after="0"/>
              <w:ind w:left="0" w:right="0"/>
              <w:rPr>
                <w:b w:val="0"/>
                <w:sz w:val="16"/>
                <w:lang w:val="en-US"/>
              </w:rPr>
            </w:pPr>
          </w:p>
        </w:tc>
      </w:tr>
      <w:tr w:rsidR="00FA747E" w14:paraId="35A60772" w14:textId="77777777" w:rsidTr="007502EB">
        <w:trPr>
          <w:jc w:val="center"/>
        </w:trPr>
        <w:tc>
          <w:tcPr>
            <w:tcW w:w="1838" w:type="dxa"/>
            <w:vAlign w:val="center"/>
          </w:tcPr>
          <w:p w14:paraId="5E25C84E" w14:textId="4E5B3E3F" w:rsidR="00FA747E" w:rsidRDefault="00FA747E" w:rsidP="00F0145C">
            <w:pPr>
              <w:pStyle w:val="T2"/>
              <w:spacing w:after="0"/>
              <w:ind w:left="0" w:right="0"/>
              <w:rPr>
                <w:b w:val="0"/>
                <w:sz w:val="20"/>
              </w:rPr>
            </w:pPr>
          </w:p>
        </w:tc>
        <w:tc>
          <w:tcPr>
            <w:tcW w:w="1562" w:type="dxa"/>
            <w:vAlign w:val="center"/>
          </w:tcPr>
          <w:p w14:paraId="6A8239E4" w14:textId="7BAA4663" w:rsidR="00FA747E" w:rsidRDefault="00FA747E" w:rsidP="00F0145C">
            <w:pPr>
              <w:pStyle w:val="T2"/>
              <w:spacing w:after="0"/>
              <w:ind w:left="0" w:right="0"/>
              <w:rPr>
                <w:b w:val="0"/>
                <w:sz w:val="20"/>
              </w:rPr>
            </w:pPr>
          </w:p>
        </w:tc>
        <w:tc>
          <w:tcPr>
            <w:tcW w:w="2814" w:type="dxa"/>
            <w:vAlign w:val="center"/>
          </w:tcPr>
          <w:p w14:paraId="20F3CCB3" w14:textId="77777777" w:rsidR="00FA747E" w:rsidRPr="00910FE7" w:rsidRDefault="00FA747E" w:rsidP="00F0145C">
            <w:pPr>
              <w:pStyle w:val="T2"/>
              <w:spacing w:after="0"/>
              <w:ind w:left="0" w:right="0"/>
              <w:rPr>
                <w:b w:val="0"/>
                <w:bCs/>
                <w:sz w:val="20"/>
                <w:lang w:val="it-IT"/>
              </w:rPr>
            </w:pPr>
          </w:p>
        </w:tc>
        <w:tc>
          <w:tcPr>
            <w:tcW w:w="1124" w:type="dxa"/>
            <w:vAlign w:val="center"/>
          </w:tcPr>
          <w:p w14:paraId="4400C5F2" w14:textId="77777777" w:rsidR="00FA747E" w:rsidRPr="00BE00EF" w:rsidRDefault="00FA747E" w:rsidP="00F0145C">
            <w:pPr>
              <w:pStyle w:val="T2"/>
              <w:spacing w:after="0"/>
              <w:ind w:left="0" w:right="0"/>
              <w:rPr>
                <w:b w:val="0"/>
                <w:sz w:val="18"/>
                <w:szCs w:val="18"/>
              </w:rPr>
            </w:pPr>
          </w:p>
        </w:tc>
        <w:tc>
          <w:tcPr>
            <w:tcW w:w="2238" w:type="dxa"/>
            <w:vAlign w:val="center"/>
          </w:tcPr>
          <w:p w14:paraId="6CB6A35D" w14:textId="1B35D7F3" w:rsidR="00FA747E" w:rsidRPr="00D26733" w:rsidRDefault="00FA747E" w:rsidP="00F0145C">
            <w:pPr>
              <w:pStyle w:val="T2"/>
              <w:spacing w:after="0"/>
              <w:ind w:left="0" w:right="0"/>
              <w:rPr>
                <w:b w:val="0"/>
                <w:sz w:val="16"/>
                <w:lang w:val="en-US"/>
              </w:rPr>
            </w:pPr>
          </w:p>
        </w:tc>
      </w:tr>
      <w:tr w:rsidR="00025CC4" w14:paraId="239EF7A9" w14:textId="77777777" w:rsidTr="007502EB">
        <w:trPr>
          <w:jc w:val="center"/>
        </w:trPr>
        <w:tc>
          <w:tcPr>
            <w:tcW w:w="1838" w:type="dxa"/>
            <w:vAlign w:val="center"/>
          </w:tcPr>
          <w:p w14:paraId="1C371740" w14:textId="5A1B686C" w:rsidR="00025CC4" w:rsidRDefault="00025CC4" w:rsidP="00537C16">
            <w:pPr>
              <w:pStyle w:val="T2"/>
              <w:spacing w:after="0"/>
              <w:ind w:left="0" w:right="0"/>
              <w:rPr>
                <w:b w:val="0"/>
                <w:sz w:val="20"/>
              </w:rPr>
            </w:pPr>
          </w:p>
        </w:tc>
        <w:tc>
          <w:tcPr>
            <w:tcW w:w="1562" w:type="dxa"/>
            <w:vAlign w:val="center"/>
          </w:tcPr>
          <w:p w14:paraId="0883A5F4" w14:textId="682B2445" w:rsidR="00025CC4" w:rsidRDefault="00025CC4" w:rsidP="00537C16">
            <w:pPr>
              <w:pStyle w:val="T2"/>
              <w:spacing w:after="0"/>
              <w:ind w:left="0" w:right="0"/>
              <w:rPr>
                <w:b w:val="0"/>
                <w:sz w:val="20"/>
              </w:rPr>
            </w:pPr>
          </w:p>
        </w:tc>
        <w:tc>
          <w:tcPr>
            <w:tcW w:w="2814" w:type="dxa"/>
            <w:vAlign w:val="center"/>
          </w:tcPr>
          <w:p w14:paraId="3D8241DB" w14:textId="77777777" w:rsidR="00025CC4" w:rsidRPr="00910FE7" w:rsidRDefault="00025CC4" w:rsidP="00537C16">
            <w:pPr>
              <w:pStyle w:val="T2"/>
              <w:spacing w:after="0"/>
              <w:ind w:left="0" w:right="0"/>
              <w:rPr>
                <w:b w:val="0"/>
                <w:bCs/>
                <w:sz w:val="20"/>
                <w:lang w:val="it-IT"/>
              </w:rPr>
            </w:pPr>
          </w:p>
        </w:tc>
        <w:tc>
          <w:tcPr>
            <w:tcW w:w="1124" w:type="dxa"/>
            <w:vAlign w:val="center"/>
          </w:tcPr>
          <w:p w14:paraId="49253B96" w14:textId="01E3132D" w:rsidR="00025CC4" w:rsidRPr="00BE00EF" w:rsidRDefault="00025CC4" w:rsidP="00537C16">
            <w:pPr>
              <w:pStyle w:val="T2"/>
              <w:spacing w:after="0"/>
              <w:ind w:left="0" w:right="0"/>
              <w:rPr>
                <w:b w:val="0"/>
                <w:sz w:val="18"/>
                <w:szCs w:val="18"/>
              </w:rPr>
            </w:pPr>
          </w:p>
        </w:tc>
        <w:tc>
          <w:tcPr>
            <w:tcW w:w="2238" w:type="dxa"/>
            <w:vAlign w:val="center"/>
          </w:tcPr>
          <w:p w14:paraId="346BB8D8" w14:textId="1D6FE183" w:rsidR="00025CC4" w:rsidRPr="00D26733" w:rsidRDefault="00025CC4" w:rsidP="00537C16">
            <w:pPr>
              <w:pStyle w:val="T2"/>
              <w:spacing w:after="0"/>
              <w:ind w:left="0" w:right="0"/>
              <w:rPr>
                <w:b w:val="0"/>
                <w:sz w:val="16"/>
                <w:lang w:val="en-US"/>
              </w:rPr>
            </w:pPr>
          </w:p>
        </w:tc>
      </w:tr>
    </w:tbl>
    <w:p w14:paraId="40BC24F2" w14:textId="64BD58DC" w:rsidR="00CA09B2" w:rsidRDefault="009C40F3">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5C1BF34" wp14:editId="78F2F0C0">
                <wp:simplePos x="0" y="0"/>
                <wp:positionH relativeFrom="column">
                  <wp:posOffset>-66675</wp:posOffset>
                </wp:positionH>
                <wp:positionV relativeFrom="paragraph">
                  <wp:posOffset>207645</wp:posOffset>
                </wp:positionV>
                <wp:extent cx="5943600" cy="4514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1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0D3CE4E7" w14:textId="64384EDD" w:rsidR="005B646B" w:rsidRPr="007130DF" w:rsidRDefault="005B646B" w:rsidP="005B646B">
                            <w:pPr>
                              <w:rPr>
                                <w:rFonts w:ascii="Batang" w:eastAsia="Batang" w:hAnsi="Batang" w:cs="Batang"/>
                                <w:lang w:eastAsia="ko-KR"/>
                              </w:rPr>
                            </w:pPr>
                            <w:r>
                              <w:t xml:space="preserve">This document aims to resolve the following </w:t>
                            </w:r>
                            <w:r w:rsidR="00BD0E78">
                              <w:t>two</w:t>
                            </w:r>
                            <w:r w:rsidR="00507600">
                              <w:t xml:space="preserve"> </w:t>
                            </w:r>
                            <w:r w:rsidR="002710C3">
                              <w:t>LB2</w:t>
                            </w:r>
                            <w:r w:rsidR="0036584F">
                              <w:t>7</w:t>
                            </w:r>
                            <w:r w:rsidR="002710C3">
                              <w:t xml:space="preserve">2 </w:t>
                            </w:r>
                            <w:r>
                              <w:t xml:space="preserve">comments: </w:t>
                            </w:r>
                            <w:r w:rsidR="00EC1808">
                              <w:t>CIDs</w:t>
                            </w:r>
                            <w:r w:rsidR="00435486">
                              <w:t xml:space="preserve"> </w:t>
                            </w:r>
                            <w:r w:rsidR="00EC4464">
                              <w:t>1733</w:t>
                            </w:r>
                            <w:r w:rsidR="00F209B0">
                              <w:t>, 2286,</w:t>
                            </w:r>
                            <w:r w:rsidR="00EC4464">
                              <w:t xml:space="preserve"> </w:t>
                            </w:r>
                            <w:r w:rsidR="00ED3372">
                              <w:t xml:space="preserve">and </w:t>
                            </w:r>
                            <w:r w:rsidR="009F1ED1">
                              <w:t>22</w:t>
                            </w:r>
                            <w:r w:rsidR="00F209B0">
                              <w:t>02</w:t>
                            </w:r>
                            <w:r>
                              <w:t>.</w:t>
                            </w:r>
                          </w:p>
                          <w:p w14:paraId="74262CCF" w14:textId="77777777" w:rsidR="005B646B" w:rsidRPr="00EB3BC1" w:rsidRDefault="005B646B" w:rsidP="005B646B"/>
                          <w:p w14:paraId="7791F88F" w14:textId="3CA28DA1" w:rsidR="005B646B" w:rsidRDefault="005B646B" w:rsidP="005B646B">
                            <w:r>
                              <w:t xml:space="preserve">R0: Initial version </w:t>
                            </w:r>
                          </w:p>
                          <w:p w14:paraId="37C30BA9" w14:textId="074C377E" w:rsidR="00E73347" w:rsidRDefault="00F556E5" w:rsidP="005B646B">
                            <w:r>
                              <w:t>R1: Add CID 2202</w:t>
                            </w:r>
                          </w:p>
                          <w:p w14:paraId="17A213DE" w14:textId="77777777" w:rsidR="00AA5E8D" w:rsidRPr="007502EB" w:rsidRDefault="00AA5E8D" w:rsidP="00947BBC">
                            <w:pPr>
                              <w:rPr>
                                <w:rFonts w:ascii="BatangChe" w:eastAsia="BatangChe" w:hAnsi="BatangChe" w:cs="BatangChe"/>
                                <w:lang w:eastAsia="ko-KR"/>
                              </w:rPr>
                            </w:pPr>
                          </w:p>
                          <w:p w14:paraId="6B290FFB" w14:textId="51F8CE0D" w:rsidR="00142C2B" w:rsidRDefault="00142C2B" w:rsidP="00A243D7"/>
                          <w:p w14:paraId="62BEA403" w14:textId="77777777" w:rsidR="00EB3BC1" w:rsidRDefault="00EB3BC1" w:rsidP="00A24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1BF34"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" o:allowincell="f" stroked="f">
                <v:textbo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0D3CE4E7" w14:textId="64384EDD" w:rsidR="005B646B" w:rsidRPr="007130DF" w:rsidRDefault="005B646B" w:rsidP="005B646B">
                      <w:pPr>
                        <w:rPr>
                          <w:rFonts w:ascii="Batang" w:eastAsia="Batang" w:hAnsi="Batang" w:cs="Batang"/>
                          <w:lang w:eastAsia="ko-KR"/>
                        </w:rPr>
                      </w:pPr>
                      <w:r>
                        <w:t xml:space="preserve">This document aims to resolve the following </w:t>
                      </w:r>
                      <w:r w:rsidR="00BD0E78">
                        <w:t>two</w:t>
                      </w:r>
                      <w:r w:rsidR="00507600">
                        <w:t xml:space="preserve"> </w:t>
                      </w:r>
                      <w:r w:rsidR="002710C3">
                        <w:t>LB2</w:t>
                      </w:r>
                      <w:r w:rsidR="0036584F">
                        <w:t>7</w:t>
                      </w:r>
                      <w:r w:rsidR="002710C3">
                        <w:t xml:space="preserve">2 </w:t>
                      </w:r>
                      <w:r>
                        <w:t xml:space="preserve">comments: </w:t>
                      </w:r>
                      <w:r w:rsidR="00EC1808">
                        <w:t>CIDs</w:t>
                      </w:r>
                      <w:r w:rsidR="00435486">
                        <w:t xml:space="preserve"> </w:t>
                      </w:r>
                      <w:r w:rsidR="00EC4464">
                        <w:t>1733</w:t>
                      </w:r>
                      <w:r w:rsidR="00F209B0">
                        <w:t>, 2286,</w:t>
                      </w:r>
                      <w:r w:rsidR="00EC4464">
                        <w:t xml:space="preserve"> </w:t>
                      </w:r>
                      <w:r w:rsidR="00ED3372">
                        <w:t xml:space="preserve">and </w:t>
                      </w:r>
                      <w:r w:rsidR="009F1ED1">
                        <w:t>22</w:t>
                      </w:r>
                      <w:r w:rsidR="00F209B0">
                        <w:t>02</w:t>
                      </w:r>
                      <w:r>
                        <w:t>.</w:t>
                      </w:r>
                    </w:p>
                    <w:p w14:paraId="74262CCF" w14:textId="77777777" w:rsidR="005B646B" w:rsidRPr="00EB3BC1" w:rsidRDefault="005B646B" w:rsidP="005B646B"/>
                    <w:p w14:paraId="7791F88F" w14:textId="3CA28DA1" w:rsidR="005B646B" w:rsidRDefault="005B646B" w:rsidP="005B646B">
                      <w:r>
                        <w:t xml:space="preserve">R0: Initial version </w:t>
                      </w:r>
                    </w:p>
                    <w:p w14:paraId="37C30BA9" w14:textId="074C377E" w:rsidR="00E73347" w:rsidRDefault="00F556E5" w:rsidP="005B646B">
                      <w:r>
                        <w:t>R1: Add CID 2202</w:t>
                      </w:r>
                    </w:p>
                    <w:p w14:paraId="17A213DE" w14:textId="77777777" w:rsidR="00AA5E8D" w:rsidRPr="007502EB" w:rsidRDefault="00AA5E8D" w:rsidP="00947BBC">
                      <w:pPr>
                        <w:rPr>
                          <w:rFonts w:ascii="BatangChe" w:eastAsia="BatangChe" w:hAnsi="BatangChe" w:cs="BatangChe"/>
                          <w:lang w:eastAsia="ko-KR"/>
                        </w:rPr>
                      </w:pPr>
                    </w:p>
                    <w:p w14:paraId="6B290FFB" w14:textId="51F8CE0D" w:rsidR="00142C2B" w:rsidRDefault="00142C2B" w:rsidP="00A243D7"/>
                    <w:p w14:paraId="62BEA403" w14:textId="77777777" w:rsidR="00EB3BC1" w:rsidRDefault="00EB3BC1" w:rsidP="00A243D7"/>
                  </w:txbxContent>
                </v:textbox>
              </v:shape>
            </w:pict>
          </mc:Fallback>
        </mc:AlternateContent>
      </w:r>
    </w:p>
    <w:p w14:paraId="0CE2217F" w14:textId="77777777" w:rsidR="00BD4F35" w:rsidRPr="008128A3" w:rsidRDefault="00BD4F35" w:rsidP="00167F24"/>
    <w:p w14:paraId="5C785822" w14:textId="65C5C048" w:rsidR="00D46CFF" w:rsidRDefault="00D46CFF">
      <w:r>
        <w:br w:type="page"/>
      </w:r>
    </w:p>
    <w:p w14:paraId="1AB684C1" w14:textId="5F1CFAD8" w:rsidR="00800B58" w:rsidRPr="001438D0" w:rsidRDefault="00800B58" w:rsidP="00800B58">
      <w:pPr>
        <w:pStyle w:val="Heading5"/>
        <w:numPr>
          <w:ilvl w:val="0"/>
          <w:numId w:val="0"/>
        </w:numPr>
        <w:rPr>
          <w:rStyle w:val="Strong"/>
          <w:b/>
          <w:bCs/>
        </w:rPr>
      </w:pPr>
      <w:bookmarkStart w:id="0" w:name="_Hlk139930947"/>
      <w:r w:rsidRPr="00FA402A">
        <w:rPr>
          <w:rStyle w:val="Strong"/>
          <w:b/>
          <w:bCs/>
        </w:rPr>
        <w:lastRenderedPageBreak/>
        <w:t>CID</w:t>
      </w:r>
      <w:r w:rsidR="00184C13" w:rsidRPr="00FA402A">
        <w:rPr>
          <w:rStyle w:val="Strong"/>
          <w:b/>
          <w:bCs/>
        </w:rPr>
        <w:t>s</w:t>
      </w:r>
      <w:r w:rsidRPr="00FA402A">
        <w:rPr>
          <w:rStyle w:val="Strong"/>
          <w:b/>
          <w:bCs/>
        </w:rPr>
        <w:t xml:space="preserve"> 1733</w:t>
      </w:r>
      <w:r w:rsidR="00184C13" w:rsidRPr="00FA402A">
        <w:rPr>
          <w:rStyle w:val="Strong"/>
          <w:b/>
          <w:bCs/>
        </w:rPr>
        <w:t>, 2286</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800B58" w:rsidRPr="002D4020" w14:paraId="65EC8CE2" w14:textId="77777777" w:rsidTr="00060827">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670F9DED" w14:textId="77777777" w:rsidR="00800B58" w:rsidRPr="001438D0" w:rsidRDefault="00800B58" w:rsidP="00060827">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5D2A87AE" w14:textId="77777777" w:rsidR="00800B58" w:rsidRPr="001438D0" w:rsidRDefault="00800B58" w:rsidP="00060827">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3A3FE58" w14:textId="77777777" w:rsidR="00800B58" w:rsidRPr="001438D0" w:rsidRDefault="00800B58" w:rsidP="00060827">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05615189" w14:textId="77777777" w:rsidR="00800B58" w:rsidRPr="001438D0" w:rsidRDefault="00800B58" w:rsidP="00060827">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0181A6E7" w14:textId="77777777" w:rsidR="00800B58" w:rsidRPr="001438D0" w:rsidRDefault="00800B58" w:rsidP="00060827">
            <w:pPr>
              <w:jc w:val="center"/>
              <w:rPr>
                <w:rFonts w:eastAsia="Calibri"/>
                <w:b/>
                <w:bCs/>
                <w:sz w:val="20"/>
              </w:rPr>
            </w:pPr>
            <w:r w:rsidRPr="001438D0">
              <w:rPr>
                <w:rFonts w:eastAsia="Calibri"/>
                <w:b/>
                <w:bCs/>
                <w:sz w:val="20"/>
              </w:rPr>
              <w:t>Proposed Change</w:t>
            </w:r>
          </w:p>
        </w:tc>
      </w:tr>
      <w:tr w:rsidR="00800B58" w:rsidRPr="00207B93" w14:paraId="7407905E" w14:textId="77777777" w:rsidTr="00720B2A">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3EE5B74F" w14:textId="6EA0CAD7" w:rsidR="00800B58" w:rsidRPr="001438D0" w:rsidRDefault="00800B58" w:rsidP="00800B58">
            <w:pPr>
              <w:jc w:val="center"/>
              <w:rPr>
                <w:rFonts w:ascii="Arial" w:eastAsia="Calibri" w:hAnsi="Arial" w:cs="Arial"/>
                <w:sz w:val="20"/>
              </w:rPr>
            </w:pPr>
            <w:r w:rsidRPr="001438D0">
              <w:rPr>
                <w:rFonts w:ascii="Arial" w:eastAsia="Calibri" w:hAnsi="Arial" w:cs="Arial"/>
                <w:sz w:val="20"/>
              </w:rPr>
              <w:t>1</w:t>
            </w:r>
            <w:r>
              <w:rPr>
                <w:rFonts w:ascii="Arial" w:eastAsia="Calibri" w:hAnsi="Arial" w:cs="Arial"/>
                <w:sz w:val="20"/>
              </w:rPr>
              <w:t>733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B624A6" w14:textId="77777777" w:rsidR="00800B58" w:rsidRPr="001438D0" w:rsidRDefault="00800B58" w:rsidP="00800B58">
            <w:pPr>
              <w:jc w:val="center"/>
              <w:rPr>
                <w:rFonts w:ascii="Arial" w:hAnsi="Arial" w:cs="Arial"/>
                <w:sz w:val="20"/>
              </w:rPr>
            </w:pPr>
            <w:r w:rsidRPr="001438D0">
              <w:rPr>
                <w:rFonts w:ascii="Arial" w:hAnsi="Arial" w:cs="Arial"/>
                <w:sz w:val="20"/>
              </w:rPr>
              <w:t>11.55.1.5.2.</w:t>
            </w:r>
            <w:r>
              <w:rPr>
                <w:rFonts w:ascii="Arial" w:hAnsi="Arial" w:cs="Arial"/>
                <w:sz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FA8AAB4" w14:textId="3B8BBD12" w:rsidR="00800B58" w:rsidRDefault="00800B58" w:rsidP="00800B58">
            <w:pPr>
              <w:jc w:val="center"/>
              <w:rPr>
                <w:rFonts w:ascii="Arial" w:hAnsi="Arial" w:cs="Arial"/>
                <w:sz w:val="20"/>
                <w:lang w:val="en-US"/>
              </w:rPr>
            </w:pPr>
            <w:r>
              <w:rPr>
                <w:rFonts w:ascii="Arial" w:hAnsi="Arial" w:cs="Arial"/>
                <w:sz w:val="20"/>
              </w:rPr>
              <w:t>181.02</w:t>
            </w:r>
          </w:p>
          <w:p w14:paraId="24A99049" w14:textId="77777777" w:rsidR="00800B58" w:rsidRPr="001438D0" w:rsidRDefault="00800B58" w:rsidP="00800B58">
            <w:pPr>
              <w:jc w:val="center"/>
              <w:rPr>
                <w:rFonts w:ascii="Arial" w:hAnsi="Arial" w:cs="Arial"/>
                <w:sz w:val="20"/>
              </w:rPr>
            </w:pP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181112A5" w14:textId="44EE1C95" w:rsidR="00800B58" w:rsidRPr="00207B93" w:rsidRDefault="00800B58" w:rsidP="00800B58">
            <w:pPr>
              <w:rPr>
                <w:rFonts w:ascii="Arial" w:hAnsi="Arial" w:cs="Arial"/>
                <w:sz w:val="20"/>
                <w:lang w:val="en-US"/>
              </w:rPr>
            </w:pPr>
            <w:r>
              <w:rPr>
                <w:rFonts w:ascii="Arial" w:hAnsi="Arial" w:cs="Arial"/>
                <w:sz w:val="20"/>
              </w:rPr>
              <w:t>Change the text "TB sensing measurement instance if at least one STA that is a sensing transmitter in this TF sounding phase" to</w:t>
            </w:r>
          </w:p>
        </w:tc>
        <w:tc>
          <w:tcPr>
            <w:tcW w:w="3060" w:type="dxa"/>
            <w:tcBorders>
              <w:top w:val="single" w:sz="4" w:space="0" w:color="333300"/>
              <w:left w:val="nil"/>
              <w:bottom w:val="single" w:sz="4" w:space="0" w:color="333300"/>
              <w:right w:val="single" w:sz="4" w:space="0" w:color="333300"/>
            </w:tcBorders>
            <w:shd w:val="clear" w:color="auto" w:fill="auto"/>
          </w:tcPr>
          <w:p w14:paraId="6204FA6A" w14:textId="7DBD2B76" w:rsidR="00800B58" w:rsidRPr="00207B93" w:rsidRDefault="00800B58" w:rsidP="00800B58">
            <w:pPr>
              <w:rPr>
                <w:rFonts w:ascii="Arial" w:hAnsi="Arial" w:cs="Arial"/>
                <w:sz w:val="20"/>
                <w:lang w:val="en-US"/>
              </w:rPr>
            </w:pPr>
            <w:r>
              <w:rPr>
                <w:rFonts w:ascii="Arial" w:hAnsi="Arial" w:cs="Arial"/>
                <w:sz w:val="20"/>
              </w:rPr>
              <w:t xml:space="preserve">TB sensing measurement instance if at least one STA that is a sensing transmitter to which AP is </w:t>
            </w:r>
            <w:r w:rsidRPr="00135C5F">
              <w:rPr>
                <w:rFonts w:ascii="Arial" w:hAnsi="Arial" w:cs="Arial"/>
                <w:sz w:val="20"/>
                <w:highlight w:val="yellow"/>
                <w:rPrChange w:id="1" w:author="Dong Wei" w:date="2023-07-06T09:57:00Z">
                  <w:rPr>
                    <w:rFonts w:ascii="Arial" w:hAnsi="Arial" w:cs="Arial"/>
                    <w:sz w:val="20"/>
                  </w:rPr>
                </w:rPrChange>
              </w:rPr>
              <w:t>an</w:t>
            </w:r>
            <w:r>
              <w:rPr>
                <w:rFonts w:ascii="Arial" w:hAnsi="Arial" w:cs="Arial"/>
                <w:sz w:val="20"/>
              </w:rPr>
              <w:t xml:space="preserve"> sensing receiver in this TF sounding phase</w:t>
            </w:r>
          </w:p>
        </w:tc>
      </w:tr>
      <w:tr w:rsidR="00E25942" w:rsidRPr="00207B93" w14:paraId="08D2B11E" w14:textId="77777777" w:rsidTr="00720B2A">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62D736C1" w14:textId="7A0B1894" w:rsidR="00E25942" w:rsidRPr="001438D0" w:rsidRDefault="00E25942" w:rsidP="00E25942">
            <w:pPr>
              <w:jc w:val="center"/>
              <w:rPr>
                <w:rFonts w:ascii="Arial" w:eastAsia="Calibri" w:hAnsi="Arial" w:cs="Arial"/>
                <w:sz w:val="20"/>
              </w:rPr>
            </w:pPr>
            <w:r>
              <w:rPr>
                <w:rFonts w:ascii="Arial" w:eastAsia="Calibri" w:hAnsi="Arial" w:cs="Arial"/>
                <w:sz w:val="20"/>
              </w:rPr>
              <w:t>2286</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55C75EF" w14:textId="26E3BCDD" w:rsidR="00E25942" w:rsidRPr="001438D0" w:rsidRDefault="00E25942" w:rsidP="00E25942">
            <w:pPr>
              <w:jc w:val="center"/>
              <w:rPr>
                <w:rFonts w:ascii="Arial" w:hAnsi="Arial" w:cs="Arial"/>
                <w:sz w:val="20"/>
              </w:rPr>
            </w:pPr>
            <w:r w:rsidRPr="001438D0">
              <w:rPr>
                <w:rFonts w:ascii="Arial" w:hAnsi="Arial" w:cs="Arial"/>
                <w:sz w:val="20"/>
              </w:rPr>
              <w:t>11.55.1.5.2.</w:t>
            </w:r>
            <w:r>
              <w:rPr>
                <w:rFonts w:ascii="Arial" w:hAnsi="Arial" w:cs="Arial"/>
                <w:sz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9D13B49" w14:textId="51AC1D25" w:rsidR="00E25942" w:rsidRDefault="00E25942" w:rsidP="00E25942">
            <w:pPr>
              <w:jc w:val="center"/>
              <w:rPr>
                <w:rFonts w:ascii="Arial" w:hAnsi="Arial" w:cs="Arial"/>
                <w:sz w:val="20"/>
                <w:lang w:val="en-US"/>
              </w:rPr>
            </w:pPr>
            <w:r>
              <w:rPr>
                <w:rFonts w:ascii="Arial" w:hAnsi="Arial" w:cs="Arial"/>
                <w:sz w:val="20"/>
              </w:rPr>
              <w:t>180.65</w:t>
            </w:r>
          </w:p>
          <w:p w14:paraId="77253A45" w14:textId="77777777" w:rsidR="00E25942" w:rsidRDefault="00E25942" w:rsidP="00E25942">
            <w:pPr>
              <w:jc w:val="center"/>
              <w:rPr>
                <w:rFonts w:ascii="Arial" w:hAnsi="Arial" w:cs="Arial"/>
                <w:sz w:val="20"/>
              </w:rPr>
            </w:pP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6A39715C" w14:textId="2A87365B" w:rsidR="00E25942" w:rsidRPr="00E25942" w:rsidRDefault="00E25942" w:rsidP="00E25942">
            <w:pPr>
              <w:rPr>
                <w:rFonts w:ascii="Arial" w:hAnsi="Arial" w:cs="Arial"/>
                <w:sz w:val="20"/>
                <w:lang w:val="en-US"/>
              </w:rPr>
            </w:pPr>
            <w:r>
              <w:rPr>
                <w:rFonts w:ascii="Arial" w:hAnsi="Arial" w:cs="Arial"/>
                <w:sz w:val="20"/>
              </w:rPr>
              <w:t>"The SR2SI variant of a TF sounding phase shall be present in a TB sensing measurement instance if at least one STA that is a sensing transmitter in this TF sounding phase and that is not assigned to be polled or has responded in the polling phase."</w:t>
            </w:r>
            <w:r>
              <w:rPr>
                <w:rFonts w:ascii="Arial" w:hAnsi="Arial" w:cs="Arial"/>
                <w:sz w:val="20"/>
              </w:rPr>
              <w:br/>
            </w:r>
            <w:r>
              <w:rPr>
                <w:rFonts w:ascii="Arial" w:hAnsi="Arial" w:cs="Arial"/>
                <w:sz w:val="20"/>
              </w:rPr>
              <w:br/>
              <w:t>The sounding transmitter could be SR2SR and in this case SR2SI variant does not need to exist</w:t>
            </w:r>
          </w:p>
        </w:tc>
        <w:tc>
          <w:tcPr>
            <w:tcW w:w="3060" w:type="dxa"/>
            <w:tcBorders>
              <w:top w:val="single" w:sz="4" w:space="0" w:color="333300"/>
              <w:left w:val="nil"/>
              <w:bottom w:val="single" w:sz="4" w:space="0" w:color="333300"/>
              <w:right w:val="single" w:sz="4" w:space="0" w:color="333300"/>
            </w:tcBorders>
            <w:shd w:val="clear" w:color="auto" w:fill="auto"/>
          </w:tcPr>
          <w:p w14:paraId="38BEBFD9" w14:textId="203D0938" w:rsidR="00E25942" w:rsidRDefault="00E25942" w:rsidP="00E25942">
            <w:pPr>
              <w:rPr>
                <w:rFonts w:ascii="Arial" w:hAnsi="Arial" w:cs="Arial"/>
                <w:sz w:val="20"/>
              </w:rPr>
            </w:pPr>
            <w:r>
              <w:rPr>
                <w:rFonts w:ascii="Arial" w:hAnsi="Arial" w:cs="Arial"/>
                <w:sz w:val="20"/>
              </w:rPr>
              <w:t>change to "The SR2SI variant of a TF sounding phase shall be present in a TB sensing measurement instance if at least one STA that is a sensing transmitter in this TF sounding phase to be triggered by SR2SI sounding trigger frame and that is not assigned to be polled or has responded in the polling phase"</w:t>
            </w:r>
          </w:p>
        </w:tc>
      </w:tr>
    </w:tbl>
    <w:p w14:paraId="3F30A269" w14:textId="215D7DDF" w:rsidR="00916EE6" w:rsidRDefault="00800B58" w:rsidP="00544551">
      <w:pPr>
        <w:rPr>
          <w:szCs w:val="22"/>
          <w:lang w:val="en-US"/>
        </w:rPr>
      </w:pPr>
      <w:r w:rsidRPr="007F18E9">
        <w:rPr>
          <w:b/>
          <w:szCs w:val="22"/>
          <w:lang w:val="en-US"/>
        </w:rPr>
        <w:t>Proposed resolution</w:t>
      </w:r>
      <w:r w:rsidR="00916EE6" w:rsidRPr="007F18E9">
        <w:rPr>
          <w:szCs w:val="22"/>
          <w:lang w:val="en-US"/>
        </w:rPr>
        <w:t xml:space="preserve">: </w:t>
      </w:r>
      <w:r w:rsidR="00E25942">
        <w:rPr>
          <w:szCs w:val="22"/>
          <w:lang w:val="en-US"/>
        </w:rPr>
        <w:t>Revise</w:t>
      </w:r>
      <w:r w:rsidR="00916EE6">
        <w:rPr>
          <w:szCs w:val="22"/>
          <w:lang w:val="en-US"/>
        </w:rPr>
        <w:t>d</w:t>
      </w:r>
    </w:p>
    <w:p w14:paraId="0807E77A" w14:textId="795C6AAF" w:rsidR="00184C13" w:rsidRDefault="00184C13" w:rsidP="00800B58">
      <w:pPr>
        <w:rPr>
          <w:szCs w:val="22"/>
          <w:lang w:val="en-US"/>
        </w:rPr>
      </w:pPr>
    </w:p>
    <w:p w14:paraId="70C89A1B" w14:textId="44AA1758" w:rsidR="008C0B55" w:rsidRDefault="008C0B55" w:rsidP="008C0B55">
      <w:pPr>
        <w:rPr>
          <w:i/>
          <w:color w:val="FF0000"/>
        </w:rPr>
      </w:pPr>
      <w:proofErr w:type="spellStart"/>
      <w:r>
        <w:rPr>
          <w:i/>
          <w:color w:val="FF0000"/>
        </w:rPr>
        <w:t>TGbf</w:t>
      </w:r>
      <w:proofErr w:type="spellEnd"/>
      <w:r>
        <w:rPr>
          <w:i/>
          <w:color w:val="FF0000"/>
        </w:rPr>
        <w:t xml:space="preserve"> </w:t>
      </w:r>
      <w:r w:rsidRPr="00F42B96">
        <w:rPr>
          <w:i/>
          <w:color w:val="FF0000"/>
        </w:rPr>
        <w:t xml:space="preserve">Editor:  </w:t>
      </w:r>
      <w:r>
        <w:rPr>
          <w:i/>
          <w:color w:val="FF0000"/>
        </w:rPr>
        <w:t xml:space="preserve">Please revise the </w:t>
      </w:r>
      <w:r w:rsidR="002317FA">
        <w:rPr>
          <w:i/>
          <w:color w:val="FF0000"/>
        </w:rPr>
        <w:t>first paragraph of 11.55.1.5.2.4</w:t>
      </w:r>
      <w:r>
        <w:rPr>
          <w:i/>
          <w:color w:val="FF0000"/>
        </w:rPr>
        <w:t xml:space="preserve"> of D1.2 as follows.</w:t>
      </w:r>
    </w:p>
    <w:p w14:paraId="5ACD0341" w14:textId="77777777" w:rsidR="008C0B55" w:rsidRDefault="008C0B55" w:rsidP="008C0B55">
      <w:pPr>
        <w:rPr>
          <w:iCs/>
          <w:color w:val="FF0000"/>
        </w:rPr>
      </w:pPr>
    </w:p>
    <w:p w14:paraId="6975A885" w14:textId="46271B91" w:rsidR="001B1DC2" w:rsidRDefault="00E93B8D" w:rsidP="00E93B8D">
      <w:pPr>
        <w:jc w:val="both"/>
        <w:rPr>
          <w:szCs w:val="22"/>
          <w:lang w:val="en-US"/>
        </w:rPr>
      </w:pPr>
      <w:r w:rsidRPr="00E93B8D">
        <w:rPr>
          <w:szCs w:val="22"/>
          <w:lang w:val="en-US"/>
        </w:rPr>
        <w:t>In the SR2SI variant of a TF sounding phase, the AP</w:t>
      </w:r>
      <w:del w:id="2" w:author="Dong Wei" w:date="2023-07-11T01:32:00Z">
        <w:r w:rsidRPr="00E93B8D" w:rsidDel="002317FA">
          <w:rPr>
            <w:szCs w:val="22"/>
            <w:lang w:val="en-US"/>
          </w:rPr>
          <w:delText>, which is a sensing receiver,</w:delText>
        </w:r>
      </w:del>
      <w:r w:rsidRPr="00E93B8D">
        <w:rPr>
          <w:szCs w:val="22"/>
          <w:lang w:val="en-US"/>
        </w:rPr>
        <w:t xml:space="preserve"> solicits SR2SI NDP transmissions from one or more STAs, on which to perform sensing measurements.</w:t>
      </w:r>
      <w:r w:rsidR="00E640A6">
        <w:rPr>
          <w:szCs w:val="22"/>
          <w:lang w:val="en-US"/>
        </w:rPr>
        <w:t xml:space="preserve"> </w:t>
      </w:r>
      <w:r w:rsidR="008C0B55" w:rsidRPr="008C0B55">
        <w:rPr>
          <w:szCs w:val="22"/>
          <w:lang w:val="en-US"/>
        </w:rPr>
        <w:t>The SR2SI variant of</w:t>
      </w:r>
      <w:r w:rsidR="008C0B55">
        <w:rPr>
          <w:szCs w:val="22"/>
          <w:lang w:val="en-US"/>
        </w:rPr>
        <w:t xml:space="preserve"> </w:t>
      </w:r>
      <w:r w:rsidR="008C0B55" w:rsidRPr="008C0B55">
        <w:rPr>
          <w:szCs w:val="22"/>
          <w:lang w:val="en-US"/>
        </w:rPr>
        <w:t>a TF sounding phase shall be present in a TB sensing measurement exchange if at least one STA that is a</w:t>
      </w:r>
      <w:r w:rsidR="008C0B55">
        <w:rPr>
          <w:szCs w:val="22"/>
          <w:lang w:val="en-US"/>
        </w:rPr>
        <w:t xml:space="preserve"> </w:t>
      </w:r>
      <w:r w:rsidR="008C0B55" w:rsidRPr="008C0B55">
        <w:rPr>
          <w:szCs w:val="22"/>
          <w:lang w:val="en-US"/>
        </w:rPr>
        <w:t xml:space="preserve">sensing transmitter </w:t>
      </w:r>
      <w:ins w:id="3" w:author="Dong Wei" w:date="2023-07-06T16:46:00Z">
        <w:r w:rsidR="006A65E0">
          <w:rPr>
            <w:szCs w:val="22"/>
            <w:lang w:val="en-US"/>
          </w:rPr>
          <w:t xml:space="preserve">to which the AP is </w:t>
        </w:r>
      </w:ins>
      <w:ins w:id="4" w:author="Dong Wei" w:date="2023-07-11T02:13:00Z">
        <w:r w:rsidR="00F90EED">
          <w:rPr>
            <w:szCs w:val="22"/>
            <w:lang w:val="en-US"/>
          </w:rPr>
          <w:t>the only</w:t>
        </w:r>
      </w:ins>
      <w:ins w:id="5" w:author="Dong Wei" w:date="2023-07-06T16:46:00Z">
        <w:r w:rsidR="006A65E0">
          <w:rPr>
            <w:szCs w:val="22"/>
            <w:lang w:val="en-US"/>
          </w:rPr>
          <w:t xml:space="preserve"> sensing receiver </w:t>
        </w:r>
      </w:ins>
      <w:r w:rsidR="008C0B55" w:rsidRPr="008C0B55">
        <w:rPr>
          <w:szCs w:val="22"/>
          <w:lang w:val="en-US"/>
        </w:rPr>
        <w:t>in this TF sounding phase and that is not assigned to be polled or has responded in the</w:t>
      </w:r>
      <w:r w:rsidR="008C0B55">
        <w:rPr>
          <w:szCs w:val="22"/>
          <w:lang w:val="en-US"/>
        </w:rPr>
        <w:t xml:space="preserve"> </w:t>
      </w:r>
      <w:r w:rsidR="008C0B55" w:rsidRPr="008C0B55">
        <w:rPr>
          <w:szCs w:val="22"/>
          <w:lang w:val="en-US"/>
        </w:rPr>
        <w:t>polling phase.</w:t>
      </w:r>
    </w:p>
    <w:bookmarkEnd w:id="0"/>
    <w:p w14:paraId="2BFE0E9F" w14:textId="7413E511" w:rsidR="008C0B55" w:rsidRDefault="008C0B55" w:rsidP="00800B58">
      <w:pPr>
        <w:rPr>
          <w:szCs w:val="22"/>
          <w:lang w:val="en-US"/>
        </w:rPr>
      </w:pPr>
    </w:p>
    <w:p w14:paraId="56EFD88C" w14:textId="77777777" w:rsidR="005B4137" w:rsidRDefault="005B4137">
      <w:pPr>
        <w:rPr>
          <w:rStyle w:val="Strong"/>
          <w:b w:val="0"/>
          <w:bCs w:val="0"/>
        </w:rPr>
      </w:pPr>
    </w:p>
    <w:p w14:paraId="266A178F" w14:textId="77777777" w:rsidR="00A31DAB" w:rsidRPr="001438D0" w:rsidRDefault="00A31DAB" w:rsidP="00A31DAB">
      <w:pPr>
        <w:pStyle w:val="Heading5"/>
        <w:numPr>
          <w:ilvl w:val="0"/>
          <w:numId w:val="0"/>
        </w:numPr>
        <w:rPr>
          <w:rStyle w:val="Strong"/>
          <w:b/>
          <w:bCs/>
        </w:rPr>
      </w:pPr>
      <w:r w:rsidRPr="00FA402A">
        <w:rPr>
          <w:rStyle w:val="Strong"/>
          <w:b/>
          <w:bCs/>
        </w:rPr>
        <w:t>CID 22</w:t>
      </w:r>
      <w:r>
        <w:rPr>
          <w:rStyle w:val="Strong"/>
          <w:b/>
          <w:bCs/>
        </w:rPr>
        <w:t>02</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900"/>
        <w:gridCol w:w="3240"/>
        <w:gridCol w:w="3060"/>
      </w:tblGrid>
      <w:tr w:rsidR="00A31DAB" w:rsidRPr="002D4020" w14:paraId="295D2DAB" w14:textId="77777777" w:rsidTr="00561091">
        <w:trPr>
          <w:trHeight w:val="242"/>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4F16A243" w14:textId="77777777" w:rsidR="00A31DAB" w:rsidRPr="001438D0" w:rsidRDefault="00A31DAB" w:rsidP="00561091">
            <w:pPr>
              <w:jc w:val="center"/>
              <w:rPr>
                <w:rFonts w:eastAsia="Calibri"/>
                <w:b/>
                <w:bCs/>
                <w:sz w:val="20"/>
              </w:rPr>
            </w:pPr>
            <w:r w:rsidRPr="001438D0">
              <w:rPr>
                <w:rFonts w:eastAsia="Calibri"/>
                <w:b/>
                <w:bCs/>
                <w:sz w:val="20"/>
              </w:rPr>
              <w:t>CID</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325BD1F6" w14:textId="77777777" w:rsidR="00A31DAB" w:rsidRPr="001438D0" w:rsidRDefault="00A31DAB" w:rsidP="00561091">
            <w:pPr>
              <w:jc w:val="center"/>
              <w:rPr>
                <w:rFonts w:eastAsia="Calibri"/>
                <w:b/>
                <w:bCs/>
                <w:sz w:val="20"/>
              </w:rPr>
            </w:pPr>
            <w:r w:rsidRPr="001438D0">
              <w:rPr>
                <w:rFonts w:eastAsia="Calibri"/>
                <w:b/>
                <w:bCs/>
                <w:sz w:val="20"/>
              </w:rPr>
              <w:t xml:space="preserve">Clause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07929A3F" w14:textId="77777777" w:rsidR="00A31DAB" w:rsidRPr="001438D0" w:rsidRDefault="00A31DAB" w:rsidP="00561091">
            <w:pPr>
              <w:jc w:val="center"/>
              <w:rPr>
                <w:rFonts w:eastAsia="Calibri"/>
                <w:b/>
                <w:bCs/>
                <w:sz w:val="20"/>
              </w:rPr>
            </w:pPr>
            <w:r w:rsidRPr="001438D0">
              <w:rPr>
                <w:rFonts w:eastAsia="Calibri"/>
                <w:b/>
                <w:bCs/>
                <w:sz w:val="20"/>
              </w:rPr>
              <w:t>Page</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1E340821" w14:textId="77777777" w:rsidR="00A31DAB" w:rsidRPr="001438D0" w:rsidRDefault="00A31DAB" w:rsidP="00561091">
            <w:pPr>
              <w:jc w:val="center"/>
              <w:rPr>
                <w:rFonts w:eastAsia="Calibri"/>
                <w:b/>
                <w:bCs/>
                <w:sz w:val="20"/>
              </w:rPr>
            </w:pPr>
            <w:r w:rsidRPr="001438D0">
              <w:rPr>
                <w:rFonts w:eastAsia="Calibri"/>
                <w:b/>
                <w:bCs/>
                <w:sz w:val="20"/>
              </w:rPr>
              <w:t>Comment</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14:paraId="4D289807" w14:textId="77777777" w:rsidR="00A31DAB" w:rsidRPr="001438D0" w:rsidRDefault="00A31DAB" w:rsidP="00561091">
            <w:pPr>
              <w:jc w:val="center"/>
              <w:rPr>
                <w:rFonts w:eastAsia="Calibri"/>
                <w:b/>
                <w:bCs/>
                <w:sz w:val="20"/>
              </w:rPr>
            </w:pPr>
            <w:r w:rsidRPr="001438D0">
              <w:rPr>
                <w:rFonts w:eastAsia="Calibri"/>
                <w:b/>
                <w:bCs/>
                <w:sz w:val="20"/>
              </w:rPr>
              <w:t>Proposed Change</w:t>
            </w:r>
          </w:p>
        </w:tc>
      </w:tr>
      <w:tr w:rsidR="00A31DAB" w:rsidRPr="00207B93" w14:paraId="35128D21" w14:textId="77777777" w:rsidTr="00561091">
        <w:trPr>
          <w:trHeight w:val="473"/>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76ADCCE3" w14:textId="77777777" w:rsidR="00A31DAB" w:rsidRPr="001438D0" w:rsidRDefault="00A31DAB" w:rsidP="00561091">
            <w:pPr>
              <w:jc w:val="center"/>
              <w:rPr>
                <w:rFonts w:ascii="Arial" w:eastAsia="Calibri" w:hAnsi="Arial" w:cs="Arial"/>
                <w:sz w:val="20"/>
              </w:rPr>
            </w:pPr>
            <w:r>
              <w:rPr>
                <w:rFonts w:ascii="Arial" w:eastAsia="Calibri" w:hAnsi="Arial" w:cs="Arial"/>
                <w:sz w:val="20"/>
              </w:rPr>
              <w:t>2202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49A2385" w14:textId="77777777" w:rsidR="00A31DAB" w:rsidRPr="001438D0" w:rsidRDefault="00A31DAB" w:rsidP="00561091">
            <w:pPr>
              <w:jc w:val="center"/>
              <w:rPr>
                <w:rFonts w:ascii="Arial" w:hAnsi="Arial" w:cs="Arial"/>
                <w:sz w:val="20"/>
              </w:rPr>
            </w:pPr>
            <w:r w:rsidRPr="001438D0">
              <w:rPr>
                <w:rFonts w:ascii="Arial" w:hAnsi="Arial" w:cs="Arial"/>
                <w:sz w:val="20"/>
              </w:rPr>
              <w:t>11.55.1.5.2.</w:t>
            </w:r>
            <w:r>
              <w:rPr>
                <w:rFonts w:ascii="Arial" w:hAnsi="Arial" w:cs="Arial"/>
                <w:sz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8514CF5" w14:textId="77777777" w:rsidR="00A31DAB" w:rsidRDefault="00A31DAB" w:rsidP="00561091">
            <w:pPr>
              <w:jc w:val="center"/>
              <w:rPr>
                <w:rFonts w:ascii="Arial" w:hAnsi="Arial" w:cs="Arial"/>
                <w:sz w:val="20"/>
                <w:lang w:val="en-US"/>
              </w:rPr>
            </w:pPr>
            <w:r>
              <w:rPr>
                <w:rFonts w:ascii="Arial" w:hAnsi="Arial" w:cs="Arial"/>
                <w:sz w:val="20"/>
              </w:rPr>
              <w:t>181.22</w:t>
            </w:r>
          </w:p>
          <w:p w14:paraId="520209DA" w14:textId="77777777" w:rsidR="00A31DAB" w:rsidRPr="001438D0" w:rsidRDefault="00A31DAB" w:rsidP="00561091">
            <w:pPr>
              <w:jc w:val="center"/>
              <w:rPr>
                <w:rFonts w:ascii="Arial" w:hAnsi="Arial" w:cs="Arial"/>
                <w:sz w:val="20"/>
              </w:rPr>
            </w:pPr>
          </w:p>
        </w:tc>
        <w:tc>
          <w:tcPr>
            <w:tcW w:w="3240" w:type="dxa"/>
            <w:tcBorders>
              <w:top w:val="single" w:sz="4" w:space="0" w:color="333300"/>
              <w:left w:val="single" w:sz="4" w:space="0" w:color="333300"/>
              <w:bottom w:val="single" w:sz="4" w:space="0" w:color="333300"/>
              <w:right w:val="single" w:sz="4" w:space="0" w:color="333300"/>
            </w:tcBorders>
            <w:shd w:val="clear" w:color="auto" w:fill="auto"/>
          </w:tcPr>
          <w:p w14:paraId="3340C889" w14:textId="77777777" w:rsidR="00A31DAB" w:rsidRPr="00207B93" w:rsidRDefault="00A31DAB" w:rsidP="00561091">
            <w:pPr>
              <w:rPr>
                <w:rFonts w:ascii="Arial" w:hAnsi="Arial" w:cs="Arial"/>
                <w:sz w:val="20"/>
                <w:lang w:val="en-US"/>
              </w:rPr>
            </w:pPr>
            <w:r>
              <w:rPr>
                <w:rFonts w:ascii="Arial" w:hAnsi="Arial" w:cs="Arial"/>
                <w:sz w:val="20"/>
              </w:rPr>
              <w:t xml:space="preserve">If multiple SR2SI Sounding Trigger frames are sent to solicit SR2SI NDP </w:t>
            </w:r>
            <w:proofErr w:type="spellStart"/>
            <w:r>
              <w:rPr>
                <w:rFonts w:ascii="Arial" w:hAnsi="Arial" w:cs="Arial"/>
                <w:sz w:val="20"/>
              </w:rPr>
              <w:t>mutliples</w:t>
            </w:r>
            <w:proofErr w:type="spellEnd"/>
            <w:r>
              <w:rPr>
                <w:rFonts w:ascii="Arial" w:hAnsi="Arial" w:cs="Arial"/>
                <w:sz w:val="20"/>
              </w:rPr>
              <w:t xml:space="preserve"> times from multiple responders, it is not clear how the remaining responders know whether or not they will be triggered. Is it needed to specify the setting of More TF subfield in Sounding Trigger frame? Please clarify.</w:t>
            </w:r>
          </w:p>
        </w:tc>
        <w:tc>
          <w:tcPr>
            <w:tcW w:w="3060" w:type="dxa"/>
            <w:tcBorders>
              <w:top w:val="single" w:sz="4" w:space="0" w:color="333300"/>
              <w:left w:val="nil"/>
              <w:bottom w:val="single" w:sz="4" w:space="0" w:color="333300"/>
              <w:right w:val="single" w:sz="4" w:space="0" w:color="333300"/>
            </w:tcBorders>
            <w:shd w:val="clear" w:color="auto" w:fill="auto"/>
          </w:tcPr>
          <w:p w14:paraId="575A0F87" w14:textId="77777777" w:rsidR="00A31DAB" w:rsidRPr="00207B93" w:rsidRDefault="00A31DAB" w:rsidP="00561091">
            <w:pPr>
              <w:rPr>
                <w:rFonts w:ascii="Arial" w:hAnsi="Arial" w:cs="Arial"/>
                <w:sz w:val="20"/>
                <w:lang w:val="en-US"/>
              </w:rPr>
            </w:pPr>
            <w:r>
              <w:rPr>
                <w:rFonts w:ascii="Arial" w:hAnsi="Arial" w:cs="Arial"/>
                <w:sz w:val="20"/>
              </w:rPr>
              <w:t>As in the comment</w:t>
            </w:r>
          </w:p>
        </w:tc>
      </w:tr>
    </w:tbl>
    <w:p w14:paraId="23BCF1B9" w14:textId="77777777" w:rsidR="00A31DAB" w:rsidRDefault="00A31DAB" w:rsidP="00A31DAB">
      <w:pPr>
        <w:rPr>
          <w:szCs w:val="22"/>
          <w:lang w:val="en-US"/>
        </w:rPr>
      </w:pPr>
      <w:r w:rsidRPr="007F18E9">
        <w:rPr>
          <w:b/>
          <w:szCs w:val="22"/>
          <w:lang w:val="en-US"/>
        </w:rPr>
        <w:t>Proposed resolution</w:t>
      </w:r>
      <w:r w:rsidRPr="007F18E9">
        <w:rPr>
          <w:szCs w:val="22"/>
          <w:lang w:val="en-US"/>
        </w:rPr>
        <w:t xml:space="preserve">: </w:t>
      </w:r>
      <w:r>
        <w:rPr>
          <w:szCs w:val="22"/>
          <w:lang w:val="en-US"/>
        </w:rPr>
        <w:t>Revised</w:t>
      </w:r>
    </w:p>
    <w:p w14:paraId="22920BAB" w14:textId="77777777" w:rsidR="00A31DAB" w:rsidRDefault="00A31DAB" w:rsidP="00A31DAB">
      <w:pPr>
        <w:rPr>
          <w:szCs w:val="22"/>
          <w:lang w:val="en-US"/>
        </w:rPr>
      </w:pPr>
    </w:p>
    <w:p w14:paraId="57D66135" w14:textId="13B57C92" w:rsidR="00A31DAB" w:rsidRDefault="00A31DAB" w:rsidP="00A31DAB">
      <w:pPr>
        <w:rPr>
          <w:i/>
          <w:color w:val="FF0000"/>
        </w:rPr>
      </w:pPr>
      <w:proofErr w:type="spellStart"/>
      <w:r>
        <w:rPr>
          <w:i/>
          <w:color w:val="FF0000"/>
        </w:rPr>
        <w:t>TGbf</w:t>
      </w:r>
      <w:proofErr w:type="spellEnd"/>
      <w:r>
        <w:rPr>
          <w:i/>
          <w:color w:val="FF0000"/>
        </w:rPr>
        <w:t xml:space="preserve"> </w:t>
      </w:r>
      <w:r w:rsidRPr="00F42B96">
        <w:rPr>
          <w:i/>
          <w:color w:val="FF0000"/>
        </w:rPr>
        <w:t xml:space="preserve">Editor:  </w:t>
      </w:r>
      <w:r>
        <w:rPr>
          <w:i/>
          <w:color w:val="FF0000"/>
        </w:rPr>
        <w:t xml:space="preserve">Please </w:t>
      </w:r>
      <w:r w:rsidR="00063481">
        <w:rPr>
          <w:i/>
          <w:color w:val="FF0000"/>
        </w:rPr>
        <w:t>revise</w:t>
      </w:r>
      <w:r>
        <w:rPr>
          <w:i/>
          <w:color w:val="FF0000"/>
        </w:rPr>
        <w:t xml:space="preserve"> the first paragraph o</w:t>
      </w:r>
      <w:r w:rsidR="00D600B5">
        <w:rPr>
          <w:i/>
          <w:color w:val="FF0000"/>
        </w:rPr>
        <w:t>n</w:t>
      </w:r>
      <w:r>
        <w:rPr>
          <w:i/>
          <w:color w:val="FF0000"/>
        </w:rPr>
        <w:t xml:space="preserve"> </w:t>
      </w:r>
      <w:r w:rsidR="00D600B5">
        <w:rPr>
          <w:i/>
          <w:color w:val="FF0000"/>
        </w:rPr>
        <w:t>Page 143</w:t>
      </w:r>
      <w:r>
        <w:rPr>
          <w:i/>
          <w:color w:val="FF0000"/>
        </w:rPr>
        <w:t xml:space="preserve"> of D1.2</w:t>
      </w:r>
      <w:r w:rsidR="00063481">
        <w:rPr>
          <w:i/>
          <w:color w:val="FF0000"/>
        </w:rPr>
        <w:t xml:space="preserve"> as follows</w:t>
      </w:r>
      <w:r>
        <w:rPr>
          <w:i/>
          <w:color w:val="FF0000"/>
        </w:rPr>
        <w:t>.</w:t>
      </w:r>
    </w:p>
    <w:p w14:paraId="663469C7" w14:textId="77777777" w:rsidR="00F63053" w:rsidRDefault="00F63053">
      <w:pPr>
        <w:rPr>
          <w:rStyle w:val="Strong"/>
          <w:b w:val="0"/>
          <w:bCs w:val="0"/>
        </w:rPr>
      </w:pPr>
    </w:p>
    <w:p w14:paraId="60DB96F8" w14:textId="23858A58" w:rsidR="00063481" w:rsidRDefault="00063481" w:rsidP="00063481">
      <w:pPr>
        <w:jc w:val="both"/>
        <w:rPr>
          <w:rStyle w:val="Strong"/>
          <w:b w:val="0"/>
          <w:bCs w:val="0"/>
        </w:rPr>
      </w:pPr>
      <w:r w:rsidRPr="00063481">
        <w:rPr>
          <w:lang w:val="en-US"/>
        </w:rPr>
        <w:t>If the number of available sensing transmitters exceeds the available uplink resources, the AP may</w:t>
      </w:r>
      <w:r>
        <w:rPr>
          <w:lang w:val="en-US"/>
        </w:rPr>
        <w:t xml:space="preserve"> </w:t>
      </w:r>
      <w:r w:rsidRPr="00063481">
        <w:rPr>
          <w:lang w:val="en-US"/>
        </w:rPr>
        <w:t>perform</w:t>
      </w:r>
      <w:r>
        <w:rPr>
          <w:lang w:val="en-US"/>
        </w:rPr>
        <w:t xml:space="preserve"> </w:t>
      </w:r>
      <w:r w:rsidRPr="00063481">
        <w:rPr>
          <w:lang w:val="en-US"/>
        </w:rPr>
        <w:t>the frame exchange of transmitting an SR2SI Sounding Trigger frame and soliciting the SR2SI NDP transmission(s) multiple times during the TF sounding phase (see Figure 11-74f (Example of a TF sounding</w:t>
      </w:r>
      <w:r>
        <w:rPr>
          <w:lang w:val="en-US"/>
        </w:rPr>
        <w:t xml:space="preserve"> </w:t>
      </w:r>
      <w:r w:rsidRPr="00063481">
        <w:rPr>
          <w:lang w:val="en-US"/>
        </w:rPr>
        <w:t>phase that contains multiple SR2SI Sounding Trigger frames)).</w:t>
      </w:r>
      <w:r>
        <w:rPr>
          <w:lang w:val="en-US"/>
        </w:rPr>
        <w:t xml:space="preserve"> </w:t>
      </w:r>
      <w:ins w:id="6" w:author="Dong Wei" w:date="2023-07-11T06:41:00Z">
        <w:r w:rsidR="00745076">
          <w:rPr>
            <w:lang w:val="en-US"/>
          </w:rPr>
          <w:t xml:space="preserve">The AP </w:t>
        </w:r>
      </w:ins>
      <w:ins w:id="7" w:author="Dong Wei" w:date="2023-07-11T07:46:00Z">
        <w:r w:rsidR="004257C6">
          <w:rPr>
            <w:lang w:val="en-US"/>
          </w:rPr>
          <w:t>shall</w:t>
        </w:r>
      </w:ins>
      <w:ins w:id="8" w:author="Dong Wei" w:date="2023-07-11T06:41:00Z">
        <w:r w:rsidR="00745076">
          <w:rPr>
            <w:lang w:val="en-US"/>
          </w:rPr>
          <w:t xml:space="preserve"> </w:t>
        </w:r>
      </w:ins>
      <w:ins w:id="9" w:author="Dong Wei" w:date="2023-07-11T06:42:00Z">
        <w:r w:rsidR="00745076" w:rsidRPr="00063481">
          <w:rPr>
            <w:lang w:val="en-US"/>
          </w:rPr>
          <w:t>indicate the extra measurement exchange by setting the</w:t>
        </w:r>
        <w:r w:rsidR="00745076">
          <w:rPr>
            <w:lang w:val="en-US"/>
          </w:rPr>
          <w:t xml:space="preserve"> </w:t>
        </w:r>
        <w:r w:rsidR="00745076" w:rsidRPr="00063481">
          <w:rPr>
            <w:lang w:val="en-US"/>
          </w:rPr>
          <w:t>More TF field in the Common Info field</w:t>
        </w:r>
      </w:ins>
      <w:ins w:id="10" w:author="Dong Wei" w:date="2023-07-11T06:46:00Z">
        <w:r w:rsidR="00254890">
          <w:rPr>
            <w:lang w:val="en-US"/>
          </w:rPr>
          <w:t xml:space="preserve"> of the first </w:t>
        </w:r>
      </w:ins>
      <w:ins w:id="11" w:author="Dong Wei" w:date="2023-07-11T07:40:00Z">
        <w:r w:rsidR="004257C6">
          <w:rPr>
            <w:lang w:val="en-US"/>
          </w:rPr>
          <w:t xml:space="preserve">SR2SI Sounding </w:t>
        </w:r>
      </w:ins>
      <w:ins w:id="12" w:author="Dong Wei" w:date="2023-07-11T06:46:00Z">
        <w:r w:rsidR="00254890">
          <w:rPr>
            <w:lang w:val="en-US"/>
          </w:rPr>
          <w:t>Trigger frame</w:t>
        </w:r>
      </w:ins>
      <w:ins w:id="13" w:author="Dong Wei" w:date="2023-07-11T06:42:00Z">
        <w:r w:rsidR="00745076" w:rsidRPr="00063481">
          <w:rPr>
            <w:lang w:val="en-US"/>
          </w:rPr>
          <w:t xml:space="preserve"> to 1</w:t>
        </w:r>
        <w:r w:rsidR="00745076">
          <w:rPr>
            <w:lang w:val="en-US"/>
          </w:rPr>
          <w:t>.</w:t>
        </w:r>
      </w:ins>
    </w:p>
    <w:p w14:paraId="01164FE9" w14:textId="77777777" w:rsidR="00063481" w:rsidRDefault="00063481">
      <w:pPr>
        <w:rPr>
          <w:rStyle w:val="Strong"/>
          <w:b w:val="0"/>
          <w:bCs w:val="0"/>
        </w:rPr>
      </w:pPr>
    </w:p>
    <w:p w14:paraId="4D89C7E3" w14:textId="76903524" w:rsidR="00063481" w:rsidRDefault="00063481">
      <w:pPr>
        <w:rPr>
          <w:rStyle w:val="Strong"/>
          <w:b w:val="0"/>
          <w:bCs w:val="0"/>
        </w:rPr>
      </w:pPr>
    </w:p>
    <w:p w14:paraId="5F1ED58B" w14:textId="77777777" w:rsidR="00BE3869" w:rsidRDefault="00BE3869">
      <w:pPr>
        <w:rPr>
          <w:b/>
          <w:bCs/>
        </w:rPr>
      </w:pPr>
    </w:p>
    <w:p w14:paraId="02A4A46A" w14:textId="046A0195" w:rsidR="00FD734F" w:rsidRDefault="00FD734F" w:rsidP="00687E62">
      <w:pPr>
        <w:jc w:val="both"/>
        <w:rPr>
          <w:b/>
          <w:bCs/>
        </w:rPr>
      </w:pPr>
      <w:r>
        <w:rPr>
          <w:b/>
          <w:bCs/>
        </w:rPr>
        <w:t xml:space="preserve">SP: </w:t>
      </w:r>
      <w:r>
        <w:rPr>
          <w:lang w:val="en-SG" w:eastAsia="en-SG"/>
        </w:rPr>
        <w:t>Do you agree to the resolutions provided in the document 11-2</w:t>
      </w:r>
      <w:r w:rsidR="00A814BA">
        <w:rPr>
          <w:lang w:val="en-SG" w:eastAsia="en-SG"/>
        </w:rPr>
        <w:t>3</w:t>
      </w:r>
      <w:r>
        <w:rPr>
          <w:lang w:val="en-SG" w:eastAsia="en-SG"/>
        </w:rPr>
        <w:t>/</w:t>
      </w:r>
      <w:r w:rsidR="00F30E79">
        <w:rPr>
          <w:lang w:val="en-SG" w:eastAsia="en-SG"/>
        </w:rPr>
        <w:t>1</w:t>
      </w:r>
      <w:r w:rsidR="004257C6">
        <w:rPr>
          <w:lang w:val="en-SG" w:eastAsia="en-SG"/>
        </w:rPr>
        <w:t>243r2</w:t>
      </w:r>
      <w:r w:rsidRPr="00D45B6F">
        <w:rPr>
          <w:b/>
          <w:bCs/>
          <w:szCs w:val="22"/>
        </w:rPr>
        <w:t xml:space="preserve"> </w:t>
      </w:r>
      <w:r>
        <w:rPr>
          <w:lang w:val="en-SG" w:eastAsia="en-SG"/>
        </w:rPr>
        <w:t xml:space="preserve">for the following </w:t>
      </w:r>
      <w:r w:rsidR="004E6936">
        <w:rPr>
          <w:lang w:val="en-SG" w:eastAsia="en-SG"/>
        </w:rPr>
        <w:t>3</w:t>
      </w:r>
      <w:r w:rsidR="00507600">
        <w:rPr>
          <w:lang w:val="en-SG" w:eastAsia="en-SG"/>
        </w:rPr>
        <w:t xml:space="preserve"> </w:t>
      </w:r>
      <w:r>
        <w:rPr>
          <w:lang w:val="en-SG" w:eastAsia="en-SG"/>
        </w:rPr>
        <w:t>CIDs:</w:t>
      </w:r>
      <w:r w:rsidR="004A48DA">
        <w:rPr>
          <w:lang w:val="en-SG" w:eastAsia="en-SG"/>
        </w:rPr>
        <w:t xml:space="preserve"> </w:t>
      </w:r>
      <w:r w:rsidR="00F30E79">
        <w:t>1733</w:t>
      </w:r>
      <w:r w:rsidR="004E6936">
        <w:t>, 2286,</w:t>
      </w:r>
      <w:r w:rsidR="00F30E79">
        <w:t xml:space="preserve"> and 22</w:t>
      </w:r>
      <w:r w:rsidR="004E6936">
        <w:t>02</w:t>
      </w:r>
      <w:r>
        <w:rPr>
          <w:lang w:val="en-SG" w:eastAsia="en-SG"/>
        </w:rPr>
        <w:t>?</w:t>
      </w:r>
    </w:p>
    <w:p w14:paraId="1E0F43CA" w14:textId="77777777" w:rsidR="00B00D28" w:rsidRPr="00FD734F" w:rsidRDefault="00B00D28" w:rsidP="00B8624D">
      <w:pPr>
        <w:pStyle w:val="T"/>
        <w:rPr>
          <w:w w:val="100"/>
          <w:lang w:val="en-GB"/>
        </w:rPr>
      </w:pPr>
    </w:p>
    <w:sectPr w:rsidR="00B00D28" w:rsidRPr="00FD734F" w:rsidSect="000027A1">
      <w:headerReference w:type="default" r:id="rId8"/>
      <w:footerReference w:type="default" r:id="rId9"/>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F50C9" w14:textId="77777777" w:rsidR="00FC1934" w:rsidRDefault="00FC1934">
      <w:r>
        <w:separator/>
      </w:r>
    </w:p>
  </w:endnote>
  <w:endnote w:type="continuationSeparator" w:id="0">
    <w:p w14:paraId="7504F4F4" w14:textId="77777777" w:rsidR="00FC1934" w:rsidRDefault="00FC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516E" w14:textId="017D095A" w:rsidR="00142C2B" w:rsidRPr="009E78FF" w:rsidRDefault="00B501F7">
    <w:pPr>
      <w:pStyle w:val="Footer"/>
      <w:tabs>
        <w:tab w:val="clear" w:pos="6480"/>
        <w:tab w:val="center" w:pos="4680"/>
        <w:tab w:val="right" w:pos="9360"/>
      </w:tabs>
      <w:rPr>
        <w:lang w:val="fr-FR"/>
      </w:rPr>
    </w:pPr>
    <w:r>
      <w:fldChar w:fldCharType="begin"/>
    </w:r>
    <w:r w:rsidRPr="009E78FF">
      <w:rPr>
        <w:lang w:val="fr-FR"/>
      </w:rPr>
      <w:instrText xml:space="preserve"> SUBJECT  \* MERGEFORMAT </w:instrText>
    </w:r>
    <w:r>
      <w:fldChar w:fldCharType="separate"/>
    </w:r>
    <w:proofErr w:type="spellStart"/>
    <w:r w:rsidR="00142C2B" w:rsidRPr="009E78FF">
      <w:rPr>
        <w:lang w:val="fr-FR"/>
      </w:rPr>
      <w:t>Submission</w:t>
    </w:r>
    <w:proofErr w:type="spellEnd"/>
    <w:r>
      <w:fldChar w:fldCharType="end"/>
    </w:r>
    <w:r w:rsidR="00142C2B" w:rsidRPr="009E78FF">
      <w:rPr>
        <w:lang w:val="fr-FR"/>
      </w:rPr>
      <w:tab/>
      <w:t xml:space="preserve">page </w:t>
    </w:r>
    <w:r w:rsidR="00142C2B">
      <w:fldChar w:fldCharType="begin"/>
    </w:r>
    <w:r w:rsidR="00142C2B" w:rsidRPr="009E78FF">
      <w:rPr>
        <w:lang w:val="fr-FR"/>
      </w:rPr>
      <w:instrText xml:space="preserve">page </w:instrText>
    </w:r>
    <w:r w:rsidR="00142C2B">
      <w:fldChar w:fldCharType="separate"/>
    </w:r>
    <w:r w:rsidR="00AC35AE" w:rsidRPr="009E78FF">
      <w:rPr>
        <w:noProof/>
        <w:lang w:val="fr-FR"/>
      </w:rPr>
      <w:t>2</w:t>
    </w:r>
    <w:r w:rsidR="00142C2B">
      <w:rPr>
        <w:noProof/>
      </w:rPr>
      <w:fldChar w:fldCharType="end"/>
    </w:r>
    <w:r w:rsidR="00142C2B" w:rsidRPr="009E78FF">
      <w:rPr>
        <w:lang w:val="fr-FR"/>
      </w:rPr>
      <w:tab/>
    </w:r>
    <w:r w:rsidR="00187D94">
      <w:fldChar w:fldCharType="begin"/>
    </w:r>
    <w:r w:rsidR="00187D94" w:rsidRPr="009E78FF">
      <w:rPr>
        <w:lang w:val="fr-FR"/>
      </w:rPr>
      <w:instrText xml:space="preserve"> COMMENTS  \* MERGEFORMAT </w:instrText>
    </w:r>
    <w:r w:rsidR="00187D94">
      <w:fldChar w:fldCharType="separate"/>
    </w:r>
    <w:r w:rsidR="009E78FF">
      <w:rPr>
        <w:lang w:val="fr-FR"/>
      </w:rPr>
      <w:t xml:space="preserve">Dong Wei, NXP </w:t>
    </w:r>
    <w:r w:rsidR="00142C2B" w:rsidRPr="009E78FF">
      <w:rPr>
        <w:lang w:val="fr-FR"/>
      </w:rPr>
      <w:tab/>
    </w:r>
    <w:r w:rsidR="00187D94">
      <w:fldChar w:fldCharType="end"/>
    </w:r>
  </w:p>
  <w:p w14:paraId="2E84C2CD" w14:textId="77777777" w:rsidR="00142C2B" w:rsidRPr="009E78FF" w:rsidRDefault="00142C2B">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6E3ED" w14:textId="77777777" w:rsidR="00FC1934" w:rsidRDefault="00FC1934">
      <w:r>
        <w:separator/>
      </w:r>
    </w:p>
  </w:footnote>
  <w:footnote w:type="continuationSeparator" w:id="0">
    <w:p w14:paraId="3FD5ADB5" w14:textId="77777777" w:rsidR="00FC1934" w:rsidRDefault="00FC1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75B4" w14:textId="70F3208A" w:rsidR="00142C2B" w:rsidRDefault="0036584F">
    <w:pPr>
      <w:pStyle w:val="Header"/>
      <w:tabs>
        <w:tab w:val="clear" w:pos="6480"/>
        <w:tab w:val="center" w:pos="4680"/>
        <w:tab w:val="right" w:pos="9360"/>
      </w:tabs>
    </w:pPr>
    <w:r>
      <w:rPr>
        <w:lang w:eastAsia="zh-CN"/>
      </w:rPr>
      <w:t>J</w:t>
    </w:r>
    <w:r w:rsidR="004109C4">
      <w:rPr>
        <w:lang w:eastAsia="zh-CN"/>
      </w:rPr>
      <w:t>uly</w:t>
    </w:r>
    <w:r w:rsidR="00142C2B">
      <w:t xml:space="preserve"> 20</w:t>
    </w:r>
    <w:r w:rsidR="00947BBC">
      <w:t>2</w:t>
    </w:r>
    <w:r w:rsidR="00326699">
      <w:t>3</w:t>
    </w:r>
    <w:r w:rsidR="00142C2B">
      <w:tab/>
    </w:r>
    <w:r w:rsidR="00142C2B">
      <w:tab/>
    </w:r>
    <w:fldSimple w:instr=" TITLE  \* MERGEFORMAT ">
      <w:r w:rsidR="00142C2B">
        <w:t>doc.: IEEE 802.11-</w:t>
      </w:r>
      <w:r w:rsidR="00947BBC">
        <w:t>2</w:t>
      </w:r>
      <w:r w:rsidR="00444579">
        <w:t>3</w:t>
      </w:r>
      <w:r w:rsidR="00142C2B">
        <w:t>/</w:t>
      </w:r>
      <w:r w:rsidR="00F92A43">
        <w:t>1</w:t>
      </w:r>
      <w:r w:rsidR="00A90D34">
        <w:t>2</w:t>
      </w:r>
      <w:r w:rsidR="004109C4">
        <w:t>43r</w:t>
      </w:r>
    </w:fldSimple>
    <w:r w:rsidR="003745E7">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C26D3CC"/>
    <w:lvl w:ilvl="0">
      <w:numFmt w:val="bullet"/>
      <w:lvlText w:val="*"/>
      <w:lvlJc w:val="left"/>
    </w:lvl>
  </w:abstractNum>
  <w:abstractNum w:abstractNumId="1" w15:restartNumberingAfterBreak="0">
    <w:nsid w:val="01C80DD6"/>
    <w:multiLevelType w:val="hybridMultilevel"/>
    <w:tmpl w:val="0F6C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F3A3F"/>
    <w:multiLevelType w:val="hybridMultilevel"/>
    <w:tmpl w:val="625E4B9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 w15:restartNumberingAfterBreak="0">
    <w:nsid w:val="0AEF217B"/>
    <w:multiLevelType w:val="multilevel"/>
    <w:tmpl w:val="4A4228DA"/>
    <w:lvl w:ilvl="0">
      <w:start w:val="34"/>
      <w:numFmt w:val="decimal"/>
      <w:pStyle w:val="Heading1"/>
      <w:lvlText w:val="%1"/>
      <w:lvlJc w:val="left"/>
      <w:pPr>
        <w:ind w:left="432" w:hanging="432"/>
      </w:pPr>
      <w:rPr>
        <w:rFonts w:hint="eastAsia"/>
      </w:rPr>
    </w:lvl>
    <w:lvl w:ilvl="1">
      <w:start w:val="3"/>
      <w:numFmt w:val="decimal"/>
      <w:pStyle w:val="Heading2"/>
      <w:lvlText w:val="%1.%2"/>
      <w:lvlJc w:val="left"/>
      <w:pPr>
        <w:ind w:left="576" w:hanging="576"/>
      </w:pPr>
      <w:rPr>
        <w:rFonts w:hint="eastAsia"/>
      </w:rPr>
    </w:lvl>
    <w:lvl w:ilvl="2">
      <w:start w:val="4"/>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0BA57A04"/>
    <w:multiLevelType w:val="hybridMultilevel"/>
    <w:tmpl w:val="9BAC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162A8"/>
    <w:multiLevelType w:val="hybridMultilevel"/>
    <w:tmpl w:val="D010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73D6D"/>
    <w:multiLevelType w:val="hybridMultilevel"/>
    <w:tmpl w:val="87681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566811"/>
    <w:multiLevelType w:val="hybridMultilevel"/>
    <w:tmpl w:val="73B8F382"/>
    <w:lvl w:ilvl="0" w:tplc="0409000F">
      <w:start w:val="1"/>
      <w:numFmt w:val="decimal"/>
      <w:lvlText w:val="%1."/>
      <w:lvlJc w:val="left"/>
      <w:pPr>
        <w:tabs>
          <w:tab w:val="num" w:pos="720"/>
        </w:tabs>
        <w:ind w:left="720" w:hanging="360"/>
      </w:pPr>
      <w:rPr>
        <w:rFonts w:hint="default"/>
      </w:rPr>
    </w:lvl>
    <w:lvl w:ilvl="1" w:tplc="0CF693F0">
      <w:numFmt w:val="bullet"/>
      <w:lvlText w:val="•"/>
      <w:lvlJc w:val="left"/>
      <w:pPr>
        <w:tabs>
          <w:tab w:val="num" w:pos="1440"/>
        </w:tabs>
        <w:ind w:left="1440" w:hanging="360"/>
      </w:pPr>
      <w:rPr>
        <w:rFonts w:ascii="Arial" w:hAnsi="Arial" w:hint="default"/>
      </w:rPr>
    </w:lvl>
    <w:lvl w:ilvl="2" w:tplc="F40ACDC8">
      <w:numFmt w:val="bullet"/>
      <w:lvlText w:val="•"/>
      <w:lvlJc w:val="left"/>
      <w:pPr>
        <w:tabs>
          <w:tab w:val="num" w:pos="2160"/>
        </w:tabs>
        <w:ind w:left="2160" w:hanging="360"/>
      </w:pPr>
      <w:rPr>
        <w:rFonts w:ascii="Arial" w:hAnsi="Arial" w:hint="default"/>
      </w:rPr>
    </w:lvl>
    <w:lvl w:ilvl="3" w:tplc="E754043A">
      <w:numFmt w:val="bullet"/>
      <w:lvlText w:val="•"/>
      <w:lvlJc w:val="left"/>
      <w:pPr>
        <w:tabs>
          <w:tab w:val="num" w:pos="2880"/>
        </w:tabs>
        <w:ind w:left="2880" w:hanging="360"/>
      </w:pPr>
      <w:rPr>
        <w:rFonts w:ascii="Arial" w:hAnsi="Arial" w:hint="default"/>
      </w:rPr>
    </w:lvl>
    <w:lvl w:ilvl="4" w:tplc="9210FD96" w:tentative="1">
      <w:start w:val="1"/>
      <w:numFmt w:val="bullet"/>
      <w:lvlText w:val="•"/>
      <w:lvlJc w:val="left"/>
      <w:pPr>
        <w:tabs>
          <w:tab w:val="num" w:pos="3600"/>
        </w:tabs>
        <w:ind w:left="3600" w:hanging="360"/>
      </w:pPr>
      <w:rPr>
        <w:rFonts w:ascii="Times New Roman" w:hAnsi="Times New Roman" w:hint="default"/>
      </w:rPr>
    </w:lvl>
    <w:lvl w:ilvl="5" w:tplc="237CD704" w:tentative="1">
      <w:start w:val="1"/>
      <w:numFmt w:val="bullet"/>
      <w:lvlText w:val="•"/>
      <w:lvlJc w:val="left"/>
      <w:pPr>
        <w:tabs>
          <w:tab w:val="num" w:pos="4320"/>
        </w:tabs>
        <w:ind w:left="4320" w:hanging="360"/>
      </w:pPr>
      <w:rPr>
        <w:rFonts w:ascii="Times New Roman" w:hAnsi="Times New Roman" w:hint="default"/>
      </w:rPr>
    </w:lvl>
    <w:lvl w:ilvl="6" w:tplc="4B52E152" w:tentative="1">
      <w:start w:val="1"/>
      <w:numFmt w:val="bullet"/>
      <w:lvlText w:val="•"/>
      <w:lvlJc w:val="left"/>
      <w:pPr>
        <w:tabs>
          <w:tab w:val="num" w:pos="5040"/>
        </w:tabs>
        <w:ind w:left="5040" w:hanging="360"/>
      </w:pPr>
      <w:rPr>
        <w:rFonts w:ascii="Times New Roman" w:hAnsi="Times New Roman" w:hint="default"/>
      </w:rPr>
    </w:lvl>
    <w:lvl w:ilvl="7" w:tplc="C5E443FC" w:tentative="1">
      <w:start w:val="1"/>
      <w:numFmt w:val="bullet"/>
      <w:lvlText w:val="•"/>
      <w:lvlJc w:val="left"/>
      <w:pPr>
        <w:tabs>
          <w:tab w:val="num" w:pos="5760"/>
        </w:tabs>
        <w:ind w:left="5760" w:hanging="360"/>
      </w:pPr>
      <w:rPr>
        <w:rFonts w:ascii="Times New Roman" w:hAnsi="Times New Roman" w:hint="default"/>
      </w:rPr>
    </w:lvl>
    <w:lvl w:ilvl="8" w:tplc="6AA01D9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E3C1D72"/>
    <w:multiLevelType w:val="singleLevel"/>
    <w:tmpl w:val="68AE471A"/>
    <w:lvl w:ilvl="0">
      <w:numFmt w:val="decimal"/>
      <w:pStyle w:val="IEEEStdsRegularFigureCaption"/>
      <w:lvlText w:val=""/>
      <w:lvlJc w:val="left"/>
      <w:pPr>
        <w:ind w:left="0" w:firstLine="0"/>
      </w:pPr>
    </w:lvl>
  </w:abstractNum>
  <w:abstractNum w:abstractNumId="9" w15:restartNumberingAfterBreak="0">
    <w:nsid w:val="53233DC7"/>
    <w:multiLevelType w:val="hybridMultilevel"/>
    <w:tmpl w:val="9D1E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8E5C20"/>
    <w:multiLevelType w:val="hybridMultilevel"/>
    <w:tmpl w:val="2F86A96E"/>
    <w:lvl w:ilvl="0" w:tplc="19FAF78A">
      <w:start w:val="1"/>
      <w:numFmt w:val="decimal"/>
      <w:lvlText w:val="%1."/>
      <w:lvlJc w:val="left"/>
      <w:pPr>
        <w:tabs>
          <w:tab w:val="num" w:pos="720"/>
        </w:tabs>
        <w:ind w:left="720" w:hanging="360"/>
      </w:pPr>
      <w:rPr>
        <w:rFonts w:hint="default"/>
      </w:rPr>
    </w:lvl>
    <w:lvl w:ilvl="1" w:tplc="1EBC6388">
      <w:numFmt w:val="bullet"/>
      <w:lvlText w:val="•"/>
      <w:lvlJc w:val="left"/>
      <w:pPr>
        <w:tabs>
          <w:tab w:val="num" w:pos="1440"/>
        </w:tabs>
        <w:ind w:left="1440" w:hanging="360"/>
      </w:pPr>
      <w:rPr>
        <w:rFonts w:ascii="Times New Roman" w:hAnsi="Times New Roman" w:hint="default"/>
      </w:rPr>
    </w:lvl>
    <w:lvl w:ilvl="2" w:tplc="DE24CC64">
      <w:numFmt w:val="bullet"/>
      <w:lvlText w:val="•"/>
      <w:lvlJc w:val="left"/>
      <w:pPr>
        <w:tabs>
          <w:tab w:val="num" w:pos="2160"/>
        </w:tabs>
        <w:ind w:left="2160" w:hanging="360"/>
      </w:pPr>
      <w:rPr>
        <w:rFonts w:ascii="Arial" w:hAnsi="Arial" w:hint="default"/>
      </w:rPr>
    </w:lvl>
    <w:lvl w:ilvl="3" w:tplc="9450297A" w:tentative="1">
      <w:start w:val="1"/>
      <w:numFmt w:val="bullet"/>
      <w:lvlText w:val="•"/>
      <w:lvlJc w:val="left"/>
      <w:pPr>
        <w:tabs>
          <w:tab w:val="num" w:pos="2880"/>
        </w:tabs>
        <w:ind w:left="2880" w:hanging="360"/>
      </w:pPr>
      <w:rPr>
        <w:rFonts w:ascii="Times New Roman" w:hAnsi="Times New Roman" w:hint="default"/>
      </w:rPr>
    </w:lvl>
    <w:lvl w:ilvl="4" w:tplc="862A7FA2" w:tentative="1">
      <w:start w:val="1"/>
      <w:numFmt w:val="bullet"/>
      <w:lvlText w:val="•"/>
      <w:lvlJc w:val="left"/>
      <w:pPr>
        <w:tabs>
          <w:tab w:val="num" w:pos="3600"/>
        </w:tabs>
        <w:ind w:left="3600" w:hanging="360"/>
      </w:pPr>
      <w:rPr>
        <w:rFonts w:ascii="Times New Roman" w:hAnsi="Times New Roman" w:hint="default"/>
      </w:rPr>
    </w:lvl>
    <w:lvl w:ilvl="5" w:tplc="F0F221FE" w:tentative="1">
      <w:start w:val="1"/>
      <w:numFmt w:val="bullet"/>
      <w:lvlText w:val="•"/>
      <w:lvlJc w:val="left"/>
      <w:pPr>
        <w:tabs>
          <w:tab w:val="num" w:pos="4320"/>
        </w:tabs>
        <w:ind w:left="4320" w:hanging="360"/>
      </w:pPr>
      <w:rPr>
        <w:rFonts w:ascii="Times New Roman" w:hAnsi="Times New Roman" w:hint="default"/>
      </w:rPr>
    </w:lvl>
    <w:lvl w:ilvl="6" w:tplc="91A852AC" w:tentative="1">
      <w:start w:val="1"/>
      <w:numFmt w:val="bullet"/>
      <w:lvlText w:val="•"/>
      <w:lvlJc w:val="left"/>
      <w:pPr>
        <w:tabs>
          <w:tab w:val="num" w:pos="5040"/>
        </w:tabs>
        <w:ind w:left="5040" w:hanging="360"/>
      </w:pPr>
      <w:rPr>
        <w:rFonts w:ascii="Times New Roman" w:hAnsi="Times New Roman" w:hint="default"/>
      </w:rPr>
    </w:lvl>
    <w:lvl w:ilvl="7" w:tplc="F7E6F4C2" w:tentative="1">
      <w:start w:val="1"/>
      <w:numFmt w:val="bullet"/>
      <w:lvlText w:val="•"/>
      <w:lvlJc w:val="left"/>
      <w:pPr>
        <w:tabs>
          <w:tab w:val="num" w:pos="5760"/>
        </w:tabs>
        <w:ind w:left="5760" w:hanging="360"/>
      </w:pPr>
      <w:rPr>
        <w:rFonts w:ascii="Times New Roman" w:hAnsi="Times New Roman" w:hint="default"/>
      </w:rPr>
    </w:lvl>
    <w:lvl w:ilvl="8" w:tplc="7132F94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6794BA6"/>
    <w:multiLevelType w:val="hybridMultilevel"/>
    <w:tmpl w:val="B584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00A07"/>
    <w:multiLevelType w:val="hybridMultilevel"/>
    <w:tmpl w:val="1FBE019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98006460">
    <w:abstractNumId w:val="3"/>
  </w:num>
  <w:num w:numId="2" w16cid:durableId="1477408498">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 w16cid:durableId="260648193">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4" w16cid:durableId="440152565">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5" w16cid:durableId="1820346484">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6" w16cid:durableId="840121264">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7" w16cid:durableId="1860005892">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8" w16cid:durableId="128279121">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9" w16cid:durableId="529102454">
    <w:abstractNumId w:val="0"/>
    <w:lvlOverride w:ilvl="0">
      <w:lvl w:ilvl="0">
        <w:start w:val="1"/>
        <w:numFmt w:val="bullet"/>
        <w:lvlText w:val="Figure 27-26—"/>
        <w:legacy w:legacy="1" w:legacySpace="0" w:legacyIndent="0"/>
        <w:lvlJc w:val="center"/>
        <w:rPr>
          <w:rFonts w:ascii="Arial" w:hAnsi="Arial" w:hint="default"/>
          <w:b/>
          <w:i w:val="0"/>
          <w:strike w:val="0"/>
          <w:color w:val="000000"/>
          <w:sz w:val="20"/>
          <w:u w:val="none"/>
        </w:rPr>
      </w:lvl>
    </w:lvlOverride>
  </w:num>
  <w:num w:numId="10" w16cid:durableId="1492404789">
    <w:abstractNumId w:val="0"/>
    <w:lvlOverride w:ilvl="0">
      <w:lvl w:ilvl="0">
        <w:start w:val="1"/>
        <w:numFmt w:val="bullet"/>
        <w:lvlText w:val="Table 27-24—"/>
        <w:legacy w:legacy="1" w:legacySpace="0" w:legacyIndent="0"/>
        <w:lvlJc w:val="center"/>
        <w:rPr>
          <w:rFonts w:ascii="Arial" w:hAnsi="Arial" w:hint="default"/>
          <w:b/>
          <w:i w:val="0"/>
          <w:strike w:val="0"/>
          <w:color w:val="000000"/>
          <w:sz w:val="20"/>
          <w:u w:val="none"/>
        </w:rPr>
      </w:lvl>
    </w:lvlOverride>
  </w:num>
  <w:num w:numId="11" w16cid:durableId="1592817936">
    <w:abstractNumId w:val="0"/>
    <w:lvlOverride w:ilvl="0">
      <w:lvl w:ilvl="0">
        <w:start w:val="1"/>
        <w:numFmt w:val="bullet"/>
        <w:lvlText w:val="Table 27-25—"/>
        <w:legacy w:legacy="1" w:legacySpace="0" w:legacyIndent="0"/>
        <w:lvlJc w:val="center"/>
        <w:rPr>
          <w:rFonts w:ascii="Arial" w:hAnsi="Arial" w:hint="default"/>
          <w:b/>
          <w:i w:val="0"/>
          <w:strike w:val="0"/>
          <w:color w:val="000000"/>
          <w:sz w:val="20"/>
          <w:u w:val="none"/>
        </w:rPr>
      </w:lvl>
    </w:lvlOverride>
  </w:num>
  <w:num w:numId="12" w16cid:durableId="2114977998">
    <w:abstractNumId w:val="0"/>
    <w:lvlOverride w:ilvl="0">
      <w:lvl w:ilvl="0">
        <w:start w:val="1"/>
        <w:numFmt w:val="bullet"/>
        <w:lvlText w:val="Table 27-26—"/>
        <w:legacy w:legacy="1" w:legacySpace="0" w:legacyIndent="0"/>
        <w:lvlJc w:val="center"/>
        <w:rPr>
          <w:rFonts w:ascii="Arial" w:hAnsi="Arial" w:hint="default"/>
          <w:b/>
          <w:i w:val="0"/>
          <w:strike w:val="0"/>
          <w:color w:val="000000"/>
          <w:sz w:val="20"/>
          <w:u w:val="none"/>
        </w:rPr>
      </w:lvl>
    </w:lvlOverride>
  </w:num>
  <w:num w:numId="13" w16cid:durableId="69156181">
    <w:abstractNumId w:val="0"/>
    <w:lvlOverride w:ilvl="0">
      <w:lvl w:ilvl="0">
        <w:start w:val="1"/>
        <w:numFmt w:val="bullet"/>
        <w:lvlText w:val="Table 27-27—"/>
        <w:legacy w:legacy="1" w:legacySpace="0" w:legacyIndent="0"/>
        <w:lvlJc w:val="center"/>
        <w:rPr>
          <w:rFonts w:ascii="Arial" w:hAnsi="Arial" w:hint="default"/>
          <w:b/>
          <w:i w:val="0"/>
          <w:strike w:val="0"/>
          <w:color w:val="000000"/>
          <w:sz w:val="20"/>
          <w:u w:val="none"/>
        </w:rPr>
      </w:lvl>
    </w:lvlOverride>
  </w:num>
  <w:num w:numId="14" w16cid:durableId="1459183311">
    <w:abstractNumId w:val="0"/>
    <w:lvlOverride w:ilvl="0">
      <w:lvl w:ilvl="0">
        <w:start w:val="1"/>
        <w:numFmt w:val="bullet"/>
        <w:lvlText w:val="(27-20)"/>
        <w:legacy w:legacy="1" w:legacySpace="0" w:legacyIndent="0"/>
        <w:lvlJc w:val="left"/>
        <w:pPr>
          <w:ind w:left="200"/>
        </w:pPr>
        <w:rPr>
          <w:rFonts w:ascii="Times New Roman" w:hAnsi="Times New Roman" w:hint="default"/>
          <w:b w:val="0"/>
          <w:i w:val="0"/>
          <w:strike w:val="0"/>
          <w:color w:val="000000"/>
          <w:sz w:val="20"/>
          <w:u w:val="none"/>
        </w:rPr>
      </w:lvl>
    </w:lvlOverride>
  </w:num>
  <w:num w:numId="15" w16cid:durableId="1143427938">
    <w:abstractNumId w:val="0"/>
    <w:lvlOverride w:ilvl="0">
      <w:lvl w:ilvl="0">
        <w:start w:val="1"/>
        <w:numFmt w:val="bullet"/>
        <w:lvlText w:val="Figure 27-27—"/>
        <w:legacy w:legacy="1" w:legacySpace="0" w:legacyIndent="0"/>
        <w:lvlJc w:val="center"/>
        <w:rPr>
          <w:rFonts w:ascii="Arial" w:hAnsi="Arial" w:hint="default"/>
          <w:b/>
          <w:i w:val="0"/>
          <w:strike w:val="0"/>
          <w:color w:val="000000"/>
          <w:sz w:val="20"/>
          <w:u w:val="none"/>
        </w:rPr>
      </w:lvl>
    </w:lvlOverride>
  </w:num>
  <w:num w:numId="16" w16cid:durableId="846676110">
    <w:abstractNumId w:val="0"/>
    <w:lvlOverride w:ilvl="0">
      <w:lvl w:ilvl="0">
        <w:start w:val="1"/>
        <w:numFmt w:val="bullet"/>
        <w:lvlText w:val="Table 27-28—"/>
        <w:legacy w:legacy="1" w:legacySpace="0" w:legacyIndent="0"/>
        <w:lvlJc w:val="center"/>
        <w:rPr>
          <w:rFonts w:ascii="Arial" w:hAnsi="Arial" w:hint="default"/>
          <w:b/>
          <w:i w:val="0"/>
          <w:strike w:val="0"/>
          <w:color w:val="000000"/>
          <w:sz w:val="20"/>
          <w:u w:val="none"/>
        </w:rPr>
      </w:lvl>
    </w:lvlOverride>
  </w:num>
  <w:num w:numId="17" w16cid:durableId="2001038932">
    <w:abstractNumId w:val="0"/>
    <w:lvlOverride w:ilvl="0">
      <w:lvl w:ilvl="0">
        <w:start w:val="1"/>
        <w:numFmt w:val="bullet"/>
        <w:lvlText w:val="Table 27-29—"/>
        <w:legacy w:legacy="1" w:legacySpace="0" w:legacyIndent="0"/>
        <w:lvlJc w:val="center"/>
        <w:rPr>
          <w:rFonts w:ascii="Arial" w:hAnsi="Arial" w:hint="default"/>
          <w:b/>
          <w:i w:val="0"/>
          <w:strike w:val="0"/>
          <w:color w:val="000000"/>
          <w:sz w:val="20"/>
          <w:u w:val="none"/>
        </w:rPr>
      </w:lvl>
    </w:lvlOverride>
  </w:num>
  <w:num w:numId="18" w16cid:durableId="972489191">
    <w:abstractNumId w:val="0"/>
    <w:lvlOverride w:ilvl="0">
      <w:lvl w:ilvl="0">
        <w:start w:val="1"/>
        <w:numFmt w:val="bullet"/>
        <w:lvlText w:val="Table 27-30—"/>
        <w:legacy w:legacy="1" w:legacySpace="0" w:legacyIndent="0"/>
        <w:lvlJc w:val="center"/>
        <w:rPr>
          <w:rFonts w:ascii="Arial" w:hAnsi="Arial" w:hint="default"/>
          <w:b/>
          <w:i w:val="0"/>
          <w:strike w:val="0"/>
          <w:color w:val="000000"/>
          <w:sz w:val="20"/>
          <w:u w:val="none"/>
        </w:rPr>
      </w:lvl>
    </w:lvlOverride>
  </w:num>
  <w:num w:numId="19" w16cid:durableId="1800873852">
    <w:abstractNumId w:val="0"/>
    <w:lvlOverride w:ilvl="0">
      <w:lvl w:ilvl="0">
        <w:start w:val="1"/>
        <w:numFmt w:val="bullet"/>
        <w:lvlText w:val="(27-21)"/>
        <w:legacy w:legacy="1" w:legacySpace="0" w:legacyIndent="0"/>
        <w:lvlJc w:val="left"/>
        <w:pPr>
          <w:ind w:left="200"/>
        </w:pPr>
        <w:rPr>
          <w:rFonts w:ascii="Times New Roman" w:hAnsi="Times New Roman" w:hint="default"/>
          <w:b w:val="0"/>
          <w:i w:val="0"/>
          <w:strike w:val="0"/>
          <w:color w:val="000000"/>
          <w:sz w:val="20"/>
          <w:u w:val="none"/>
        </w:rPr>
      </w:lvl>
    </w:lvlOverride>
  </w:num>
  <w:num w:numId="20" w16cid:durableId="576086916">
    <w:abstractNumId w:val="0"/>
    <w:lvlOverride w:ilvl="0">
      <w:lvl w:ilvl="0">
        <w:start w:val="1"/>
        <w:numFmt w:val="bullet"/>
        <w:lvlText w:val="Figure 27-28—"/>
        <w:legacy w:legacy="1" w:legacySpace="0" w:legacyIndent="0"/>
        <w:lvlJc w:val="center"/>
        <w:rPr>
          <w:rFonts w:ascii="Arial" w:hAnsi="Arial" w:hint="default"/>
          <w:b/>
          <w:i w:val="0"/>
          <w:strike w:val="0"/>
          <w:color w:val="000000"/>
          <w:sz w:val="20"/>
          <w:u w:val="none"/>
        </w:rPr>
      </w:lvl>
    </w:lvlOverride>
  </w:num>
  <w:num w:numId="21" w16cid:durableId="924344195">
    <w:abstractNumId w:val="0"/>
    <w:lvlOverride w:ilvl="0">
      <w:lvl w:ilvl="0">
        <w:start w:val="1"/>
        <w:numFmt w:val="bullet"/>
        <w:lvlText w:val="Figure 27-29—"/>
        <w:legacy w:legacy="1" w:legacySpace="0" w:legacyIndent="0"/>
        <w:lvlJc w:val="center"/>
        <w:rPr>
          <w:rFonts w:ascii="Arial" w:hAnsi="Arial" w:hint="default"/>
          <w:b/>
          <w:i w:val="0"/>
          <w:strike w:val="0"/>
          <w:color w:val="000000"/>
          <w:sz w:val="20"/>
          <w:u w:val="none"/>
        </w:rPr>
      </w:lvl>
    </w:lvlOverride>
  </w:num>
  <w:num w:numId="22" w16cid:durableId="286856366">
    <w:abstractNumId w:val="0"/>
    <w:lvlOverride w:ilvl="0">
      <w:lvl w:ilvl="0">
        <w:start w:val="1"/>
        <w:numFmt w:val="bullet"/>
        <w:lvlText w:val="Figure 27-30—"/>
        <w:legacy w:legacy="1" w:legacySpace="0" w:legacyIndent="0"/>
        <w:lvlJc w:val="center"/>
        <w:rPr>
          <w:rFonts w:ascii="Arial" w:hAnsi="Arial" w:hint="default"/>
          <w:b/>
          <w:i w:val="0"/>
          <w:strike w:val="0"/>
          <w:color w:val="000000"/>
          <w:sz w:val="20"/>
          <w:u w:val="none"/>
        </w:rPr>
      </w:lvl>
    </w:lvlOverride>
  </w:num>
  <w:num w:numId="23" w16cid:durableId="1578317810">
    <w:abstractNumId w:val="0"/>
    <w:lvlOverride w:ilvl="0">
      <w:lvl w:ilvl="0">
        <w:start w:val="1"/>
        <w:numFmt w:val="bullet"/>
        <w:lvlText w:val="Figure 27-31—"/>
        <w:legacy w:legacy="1" w:legacySpace="0" w:legacyIndent="0"/>
        <w:lvlJc w:val="center"/>
        <w:rPr>
          <w:rFonts w:ascii="Arial" w:hAnsi="Arial" w:hint="default"/>
          <w:b/>
          <w:i w:val="0"/>
          <w:strike w:val="0"/>
          <w:color w:val="000000"/>
          <w:sz w:val="20"/>
          <w:u w:val="none"/>
        </w:rPr>
      </w:lvl>
    </w:lvlOverride>
  </w:num>
  <w:num w:numId="24" w16cid:durableId="1182204829">
    <w:abstractNumId w:val="0"/>
    <w:lvlOverride w:ilvl="0">
      <w:lvl w:ilvl="0">
        <w:start w:val="1"/>
        <w:numFmt w:val="bullet"/>
        <w:lvlText w:val="Figure 27-8—"/>
        <w:legacy w:legacy="1" w:legacySpace="0" w:legacyIndent="0"/>
        <w:lvlJc w:val="center"/>
        <w:pPr>
          <w:ind w:left="0" w:firstLine="0"/>
        </w:pPr>
        <w:rPr>
          <w:rFonts w:ascii="Arial" w:hAnsi="Arial" w:cs="Arial" w:hint="default"/>
          <w:b/>
          <w:i w:val="0"/>
          <w:strike w:val="0"/>
          <w:color w:val="000000"/>
          <w:sz w:val="20"/>
          <w:u w:val="none"/>
        </w:rPr>
      </w:lvl>
    </w:lvlOverride>
  </w:num>
  <w:num w:numId="25" w16cid:durableId="1153790601">
    <w:abstractNumId w:val="0"/>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009798087">
    <w:abstractNumId w:val="0"/>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883176289">
    <w:abstractNumId w:val="0"/>
    <w:lvlOverride w:ilvl="0">
      <w:lvl w:ilvl="0">
        <w:start w:val="1"/>
        <w:numFmt w:val="bullet"/>
        <w:lvlText w:val="Figure 27-11—"/>
        <w:legacy w:legacy="1" w:legacySpace="0" w:legacyIndent="0"/>
        <w:lvlJc w:val="center"/>
        <w:pPr>
          <w:ind w:left="0" w:firstLine="0"/>
        </w:pPr>
        <w:rPr>
          <w:rFonts w:ascii="Arial" w:hAnsi="Arial" w:cs="Arial" w:hint="default"/>
          <w:b/>
          <w:i w:val="0"/>
          <w:strike w:val="0"/>
          <w:color w:val="000000"/>
          <w:sz w:val="20"/>
          <w:u w:val="none"/>
        </w:rPr>
      </w:lvl>
    </w:lvlOverride>
  </w:num>
  <w:num w:numId="28" w16cid:durableId="1537499721">
    <w:abstractNumId w:val="0"/>
    <w:lvlOverride w:ilvl="0">
      <w:lvl w:ilvl="0">
        <w:start w:val="1"/>
        <w:numFmt w:val="bullet"/>
        <w:lvlText w:val="Table 27-11—"/>
        <w:legacy w:legacy="1" w:legacySpace="0" w:legacyIndent="0"/>
        <w:lvlJc w:val="center"/>
        <w:pPr>
          <w:ind w:left="0" w:firstLine="0"/>
        </w:pPr>
        <w:rPr>
          <w:rFonts w:ascii="Arial" w:hAnsi="Arial" w:cs="Arial" w:hint="default"/>
          <w:b/>
          <w:i w:val="0"/>
          <w:strike w:val="0"/>
          <w:color w:val="000000"/>
          <w:sz w:val="20"/>
          <w:u w:val="none"/>
        </w:rPr>
      </w:lvl>
    </w:lvlOverride>
  </w:num>
  <w:num w:numId="29" w16cid:durableId="519510232">
    <w:abstractNumId w:val="5"/>
  </w:num>
  <w:num w:numId="30" w16cid:durableId="1041318000">
    <w:abstractNumId w:val="4"/>
  </w:num>
  <w:num w:numId="31" w16cid:durableId="2080595585">
    <w:abstractNumId w:val="12"/>
  </w:num>
  <w:num w:numId="32" w16cid:durableId="1189682943">
    <w:abstractNumId w:val="2"/>
  </w:num>
  <w:num w:numId="33" w16cid:durableId="987784269">
    <w:abstractNumId w:val="1"/>
  </w:num>
  <w:num w:numId="34" w16cid:durableId="1201626961">
    <w:abstractNumId w:val="11"/>
  </w:num>
  <w:num w:numId="35" w16cid:durableId="170265672">
    <w:abstractNumId w:val="10"/>
  </w:num>
  <w:num w:numId="36" w16cid:durableId="1160609669">
    <w:abstractNumId w:val="7"/>
  </w:num>
  <w:num w:numId="37" w16cid:durableId="9638467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93542970">
    <w:abstractNumId w:val="6"/>
  </w:num>
  <w:num w:numId="39" w16cid:durableId="1198396937">
    <w:abstractNumId w:val="8"/>
  </w:num>
  <w:num w:numId="40" w16cid:durableId="1322930764">
    <w:abstractNumId w:val="9"/>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ng Wei">
    <w15:presenceInfo w15:providerId="AD" w15:userId="S::dong.wei@nxp.com::ea308294-7d91-451f-8b46-bb4248f026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27A1"/>
    <w:rsid w:val="00003BFC"/>
    <w:rsid w:val="00011104"/>
    <w:rsid w:val="00012BBC"/>
    <w:rsid w:val="000144AB"/>
    <w:rsid w:val="000170FB"/>
    <w:rsid w:val="00020F54"/>
    <w:rsid w:val="0002451F"/>
    <w:rsid w:val="00025CC4"/>
    <w:rsid w:val="00034AD6"/>
    <w:rsid w:val="00044EA7"/>
    <w:rsid w:val="000454F6"/>
    <w:rsid w:val="00046C82"/>
    <w:rsid w:val="00051FA0"/>
    <w:rsid w:val="0006060F"/>
    <w:rsid w:val="000611CA"/>
    <w:rsid w:val="00062057"/>
    <w:rsid w:val="00062838"/>
    <w:rsid w:val="00063481"/>
    <w:rsid w:val="0006413D"/>
    <w:rsid w:val="00064E3D"/>
    <w:rsid w:val="00071F90"/>
    <w:rsid w:val="000747B3"/>
    <w:rsid w:val="00076329"/>
    <w:rsid w:val="0007726F"/>
    <w:rsid w:val="00077D25"/>
    <w:rsid w:val="000817C1"/>
    <w:rsid w:val="00082960"/>
    <w:rsid w:val="00083CC7"/>
    <w:rsid w:val="00091639"/>
    <w:rsid w:val="000A1BA4"/>
    <w:rsid w:val="000A23F3"/>
    <w:rsid w:val="000A31AD"/>
    <w:rsid w:val="000A5629"/>
    <w:rsid w:val="000A5972"/>
    <w:rsid w:val="000B1BA5"/>
    <w:rsid w:val="000C2DB0"/>
    <w:rsid w:val="000C5CFC"/>
    <w:rsid w:val="000C6153"/>
    <w:rsid w:val="000C6EC4"/>
    <w:rsid w:val="000D0FBA"/>
    <w:rsid w:val="000D254C"/>
    <w:rsid w:val="000D56BE"/>
    <w:rsid w:val="000E43EF"/>
    <w:rsid w:val="000E4506"/>
    <w:rsid w:val="000E481F"/>
    <w:rsid w:val="000F136B"/>
    <w:rsid w:val="000F2EC5"/>
    <w:rsid w:val="000F71C2"/>
    <w:rsid w:val="001002CA"/>
    <w:rsid w:val="00100514"/>
    <w:rsid w:val="00100D9F"/>
    <w:rsid w:val="00104D8A"/>
    <w:rsid w:val="00105488"/>
    <w:rsid w:val="00105A78"/>
    <w:rsid w:val="001069FD"/>
    <w:rsid w:val="001118AB"/>
    <w:rsid w:val="00111EA1"/>
    <w:rsid w:val="00112E34"/>
    <w:rsid w:val="001206DC"/>
    <w:rsid w:val="0012486D"/>
    <w:rsid w:val="0012535D"/>
    <w:rsid w:val="00125EDC"/>
    <w:rsid w:val="00126BE0"/>
    <w:rsid w:val="001346EE"/>
    <w:rsid w:val="00135831"/>
    <w:rsid w:val="00135C5F"/>
    <w:rsid w:val="00136770"/>
    <w:rsid w:val="0013766F"/>
    <w:rsid w:val="00137FFD"/>
    <w:rsid w:val="00141850"/>
    <w:rsid w:val="00142C2B"/>
    <w:rsid w:val="00142D3F"/>
    <w:rsid w:val="001438D0"/>
    <w:rsid w:val="001453AF"/>
    <w:rsid w:val="00145A88"/>
    <w:rsid w:val="00153C50"/>
    <w:rsid w:val="00155135"/>
    <w:rsid w:val="00156A9C"/>
    <w:rsid w:val="00162995"/>
    <w:rsid w:val="00164604"/>
    <w:rsid w:val="001656E7"/>
    <w:rsid w:val="0016711B"/>
    <w:rsid w:val="001673AF"/>
    <w:rsid w:val="00167F24"/>
    <w:rsid w:val="001762F3"/>
    <w:rsid w:val="0017726A"/>
    <w:rsid w:val="00180A4C"/>
    <w:rsid w:val="00184C13"/>
    <w:rsid w:val="00186EBC"/>
    <w:rsid w:val="001873A1"/>
    <w:rsid w:val="00187D94"/>
    <w:rsid w:val="00192F8C"/>
    <w:rsid w:val="00194DD2"/>
    <w:rsid w:val="001964FB"/>
    <w:rsid w:val="001A3997"/>
    <w:rsid w:val="001A53A4"/>
    <w:rsid w:val="001B1DC2"/>
    <w:rsid w:val="001B660A"/>
    <w:rsid w:val="001C0E5E"/>
    <w:rsid w:val="001C47B4"/>
    <w:rsid w:val="001C482E"/>
    <w:rsid w:val="001D2606"/>
    <w:rsid w:val="001E1242"/>
    <w:rsid w:val="001E412A"/>
    <w:rsid w:val="001F2743"/>
    <w:rsid w:val="002024E2"/>
    <w:rsid w:val="00207B93"/>
    <w:rsid w:val="00207BA2"/>
    <w:rsid w:val="00210AA1"/>
    <w:rsid w:val="00211C7A"/>
    <w:rsid w:val="00217684"/>
    <w:rsid w:val="00220608"/>
    <w:rsid w:val="002234C5"/>
    <w:rsid w:val="00227D17"/>
    <w:rsid w:val="002317FA"/>
    <w:rsid w:val="002325C9"/>
    <w:rsid w:val="00237B5D"/>
    <w:rsid w:val="002430E8"/>
    <w:rsid w:val="002438FB"/>
    <w:rsid w:val="00250534"/>
    <w:rsid w:val="00254890"/>
    <w:rsid w:val="0025556A"/>
    <w:rsid w:val="002620AE"/>
    <w:rsid w:val="00263BC3"/>
    <w:rsid w:val="00264D1E"/>
    <w:rsid w:val="00270762"/>
    <w:rsid w:val="002710C3"/>
    <w:rsid w:val="002735C1"/>
    <w:rsid w:val="002863D5"/>
    <w:rsid w:val="00290F50"/>
    <w:rsid w:val="002922A0"/>
    <w:rsid w:val="00295693"/>
    <w:rsid w:val="002A3DDA"/>
    <w:rsid w:val="002A4655"/>
    <w:rsid w:val="002A64A1"/>
    <w:rsid w:val="002B41E2"/>
    <w:rsid w:val="002B577F"/>
    <w:rsid w:val="002B6348"/>
    <w:rsid w:val="002B6B6D"/>
    <w:rsid w:val="002C7785"/>
    <w:rsid w:val="002D45B5"/>
    <w:rsid w:val="002D5D1C"/>
    <w:rsid w:val="002D75EE"/>
    <w:rsid w:val="002E0D5D"/>
    <w:rsid w:val="002E1C5B"/>
    <w:rsid w:val="002E4CBA"/>
    <w:rsid w:val="002E6B44"/>
    <w:rsid w:val="002F092B"/>
    <w:rsid w:val="002F24F8"/>
    <w:rsid w:val="002F54B9"/>
    <w:rsid w:val="002F6979"/>
    <w:rsid w:val="002F7AE3"/>
    <w:rsid w:val="003026BA"/>
    <w:rsid w:val="003104EF"/>
    <w:rsid w:val="00312A3D"/>
    <w:rsid w:val="00313902"/>
    <w:rsid w:val="00314872"/>
    <w:rsid w:val="0032082A"/>
    <w:rsid w:val="00321F7B"/>
    <w:rsid w:val="00322506"/>
    <w:rsid w:val="003250FA"/>
    <w:rsid w:val="003257AB"/>
    <w:rsid w:val="00326699"/>
    <w:rsid w:val="00327445"/>
    <w:rsid w:val="00327F6F"/>
    <w:rsid w:val="0033237D"/>
    <w:rsid w:val="00333B4A"/>
    <w:rsid w:val="003430D2"/>
    <w:rsid w:val="003441F2"/>
    <w:rsid w:val="0034599A"/>
    <w:rsid w:val="00347745"/>
    <w:rsid w:val="00347980"/>
    <w:rsid w:val="0035144A"/>
    <w:rsid w:val="00352794"/>
    <w:rsid w:val="00353EEA"/>
    <w:rsid w:val="003551F8"/>
    <w:rsid w:val="00356611"/>
    <w:rsid w:val="00356BA6"/>
    <w:rsid w:val="003601E0"/>
    <w:rsid w:val="003607A3"/>
    <w:rsid w:val="00362423"/>
    <w:rsid w:val="0036389B"/>
    <w:rsid w:val="003643B2"/>
    <w:rsid w:val="003651F6"/>
    <w:rsid w:val="0036584F"/>
    <w:rsid w:val="0037191F"/>
    <w:rsid w:val="003745E7"/>
    <w:rsid w:val="00377517"/>
    <w:rsid w:val="00382AF4"/>
    <w:rsid w:val="00382DFC"/>
    <w:rsid w:val="00390776"/>
    <w:rsid w:val="00395295"/>
    <w:rsid w:val="003959ED"/>
    <w:rsid w:val="003A1404"/>
    <w:rsid w:val="003A2BEB"/>
    <w:rsid w:val="003B23DB"/>
    <w:rsid w:val="003C3436"/>
    <w:rsid w:val="003C5C10"/>
    <w:rsid w:val="003D3744"/>
    <w:rsid w:val="003D7A07"/>
    <w:rsid w:val="003E156A"/>
    <w:rsid w:val="003E1F1B"/>
    <w:rsid w:val="003E35D7"/>
    <w:rsid w:val="003E6282"/>
    <w:rsid w:val="003F0497"/>
    <w:rsid w:val="003F07B9"/>
    <w:rsid w:val="003F5AC7"/>
    <w:rsid w:val="003F6A60"/>
    <w:rsid w:val="004109C4"/>
    <w:rsid w:val="0041287B"/>
    <w:rsid w:val="00414F91"/>
    <w:rsid w:val="00415F45"/>
    <w:rsid w:val="00416F5E"/>
    <w:rsid w:val="00422A48"/>
    <w:rsid w:val="004239BB"/>
    <w:rsid w:val="004257C6"/>
    <w:rsid w:val="00425CE8"/>
    <w:rsid w:val="00426BD7"/>
    <w:rsid w:val="00433A61"/>
    <w:rsid w:val="00435486"/>
    <w:rsid w:val="00436155"/>
    <w:rsid w:val="0043776D"/>
    <w:rsid w:val="00440303"/>
    <w:rsid w:val="00440FAE"/>
    <w:rsid w:val="00441938"/>
    <w:rsid w:val="00442037"/>
    <w:rsid w:val="00442E2A"/>
    <w:rsid w:val="004440CB"/>
    <w:rsid w:val="00444579"/>
    <w:rsid w:val="00447976"/>
    <w:rsid w:val="00452E87"/>
    <w:rsid w:val="00453651"/>
    <w:rsid w:val="00455929"/>
    <w:rsid w:val="00455A37"/>
    <w:rsid w:val="00457858"/>
    <w:rsid w:val="00460992"/>
    <w:rsid w:val="00465E2E"/>
    <w:rsid w:val="00466E5F"/>
    <w:rsid w:val="004740CC"/>
    <w:rsid w:val="00480424"/>
    <w:rsid w:val="00482B23"/>
    <w:rsid w:val="00485D36"/>
    <w:rsid w:val="00486113"/>
    <w:rsid w:val="00495327"/>
    <w:rsid w:val="00496A4F"/>
    <w:rsid w:val="0049752C"/>
    <w:rsid w:val="004A324E"/>
    <w:rsid w:val="004A48DA"/>
    <w:rsid w:val="004A4F2E"/>
    <w:rsid w:val="004A571B"/>
    <w:rsid w:val="004B307D"/>
    <w:rsid w:val="004B37BA"/>
    <w:rsid w:val="004B6D70"/>
    <w:rsid w:val="004C3113"/>
    <w:rsid w:val="004D290F"/>
    <w:rsid w:val="004D2F6D"/>
    <w:rsid w:val="004D3018"/>
    <w:rsid w:val="004D39C3"/>
    <w:rsid w:val="004D3A47"/>
    <w:rsid w:val="004D4C24"/>
    <w:rsid w:val="004D6E01"/>
    <w:rsid w:val="004E4DD5"/>
    <w:rsid w:val="004E6936"/>
    <w:rsid w:val="004E6DC3"/>
    <w:rsid w:val="004E7450"/>
    <w:rsid w:val="004E763E"/>
    <w:rsid w:val="004F044A"/>
    <w:rsid w:val="004F224D"/>
    <w:rsid w:val="004F2F83"/>
    <w:rsid w:val="004F4248"/>
    <w:rsid w:val="004F60AE"/>
    <w:rsid w:val="00502465"/>
    <w:rsid w:val="00507600"/>
    <w:rsid w:val="00516768"/>
    <w:rsid w:val="00517242"/>
    <w:rsid w:val="00520D27"/>
    <w:rsid w:val="00522458"/>
    <w:rsid w:val="0052780A"/>
    <w:rsid w:val="00530C0E"/>
    <w:rsid w:val="00531823"/>
    <w:rsid w:val="00537C16"/>
    <w:rsid w:val="0054070F"/>
    <w:rsid w:val="00542814"/>
    <w:rsid w:val="0054443A"/>
    <w:rsid w:val="00544551"/>
    <w:rsid w:val="005462D3"/>
    <w:rsid w:val="005476DD"/>
    <w:rsid w:val="0055269D"/>
    <w:rsid w:val="005565E4"/>
    <w:rsid w:val="00565CD3"/>
    <w:rsid w:val="005676D8"/>
    <w:rsid w:val="00571DFA"/>
    <w:rsid w:val="005722D2"/>
    <w:rsid w:val="00572687"/>
    <w:rsid w:val="005759F1"/>
    <w:rsid w:val="00575ECE"/>
    <w:rsid w:val="005773E6"/>
    <w:rsid w:val="005829B9"/>
    <w:rsid w:val="00591A71"/>
    <w:rsid w:val="00592C37"/>
    <w:rsid w:val="005A0EEC"/>
    <w:rsid w:val="005A7FE0"/>
    <w:rsid w:val="005B1644"/>
    <w:rsid w:val="005B4009"/>
    <w:rsid w:val="005B4137"/>
    <w:rsid w:val="005B646B"/>
    <w:rsid w:val="005C1CC8"/>
    <w:rsid w:val="005C28B4"/>
    <w:rsid w:val="005C59CC"/>
    <w:rsid w:val="005D6EBB"/>
    <w:rsid w:val="005E140E"/>
    <w:rsid w:val="005E4345"/>
    <w:rsid w:val="005F2ED8"/>
    <w:rsid w:val="005F30AC"/>
    <w:rsid w:val="005F3AF9"/>
    <w:rsid w:val="00603E95"/>
    <w:rsid w:val="00605A13"/>
    <w:rsid w:val="00610673"/>
    <w:rsid w:val="006132AB"/>
    <w:rsid w:val="006135BF"/>
    <w:rsid w:val="0061480E"/>
    <w:rsid w:val="0061586D"/>
    <w:rsid w:val="006208AD"/>
    <w:rsid w:val="0062280C"/>
    <w:rsid w:val="006262AF"/>
    <w:rsid w:val="006277DF"/>
    <w:rsid w:val="006301B0"/>
    <w:rsid w:val="00630391"/>
    <w:rsid w:val="00635B52"/>
    <w:rsid w:val="00641F39"/>
    <w:rsid w:val="006421E5"/>
    <w:rsid w:val="00643F80"/>
    <w:rsid w:val="00647E3F"/>
    <w:rsid w:val="00651727"/>
    <w:rsid w:val="006518B8"/>
    <w:rsid w:val="006525BA"/>
    <w:rsid w:val="00652796"/>
    <w:rsid w:val="00653EE5"/>
    <w:rsid w:val="00654BB6"/>
    <w:rsid w:val="00655ACB"/>
    <w:rsid w:val="0065707A"/>
    <w:rsid w:val="006577D4"/>
    <w:rsid w:val="0066605D"/>
    <w:rsid w:val="00670904"/>
    <w:rsid w:val="00671E89"/>
    <w:rsid w:val="0067612D"/>
    <w:rsid w:val="00677A86"/>
    <w:rsid w:val="00684736"/>
    <w:rsid w:val="00687972"/>
    <w:rsid w:val="00687E62"/>
    <w:rsid w:val="00691AD3"/>
    <w:rsid w:val="006922F0"/>
    <w:rsid w:val="006953D6"/>
    <w:rsid w:val="00695A44"/>
    <w:rsid w:val="006A2F99"/>
    <w:rsid w:val="006A3148"/>
    <w:rsid w:val="006A50F1"/>
    <w:rsid w:val="006A65E0"/>
    <w:rsid w:val="006B2230"/>
    <w:rsid w:val="006C0869"/>
    <w:rsid w:val="006C1DE7"/>
    <w:rsid w:val="006C2B94"/>
    <w:rsid w:val="006C4D32"/>
    <w:rsid w:val="006C767C"/>
    <w:rsid w:val="006C7DE1"/>
    <w:rsid w:val="006D09F7"/>
    <w:rsid w:val="006D25E3"/>
    <w:rsid w:val="006D3596"/>
    <w:rsid w:val="006D6272"/>
    <w:rsid w:val="006E0636"/>
    <w:rsid w:val="006E145F"/>
    <w:rsid w:val="006E2D40"/>
    <w:rsid w:val="006E5773"/>
    <w:rsid w:val="006F45A4"/>
    <w:rsid w:val="006F564E"/>
    <w:rsid w:val="0070316C"/>
    <w:rsid w:val="0070615C"/>
    <w:rsid w:val="0071283B"/>
    <w:rsid w:val="007130DF"/>
    <w:rsid w:val="0071456C"/>
    <w:rsid w:val="00726CB9"/>
    <w:rsid w:val="00736845"/>
    <w:rsid w:val="00737C80"/>
    <w:rsid w:val="00740212"/>
    <w:rsid w:val="00745076"/>
    <w:rsid w:val="00746E8B"/>
    <w:rsid w:val="00747AF6"/>
    <w:rsid w:val="007502EB"/>
    <w:rsid w:val="0075364A"/>
    <w:rsid w:val="00761449"/>
    <w:rsid w:val="007636A3"/>
    <w:rsid w:val="00767D11"/>
    <w:rsid w:val="00770572"/>
    <w:rsid w:val="0078357D"/>
    <w:rsid w:val="00790540"/>
    <w:rsid w:val="0079058F"/>
    <w:rsid w:val="00790A82"/>
    <w:rsid w:val="00792251"/>
    <w:rsid w:val="0079625F"/>
    <w:rsid w:val="007A1512"/>
    <w:rsid w:val="007A1AC2"/>
    <w:rsid w:val="007A1E99"/>
    <w:rsid w:val="007A3821"/>
    <w:rsid w:val="007B2CFA"/>
    <w:rsid w:val="007C0203"/>
    <w:rsid w:val="007C54BB"/>
    <w:rsid w:val="007C5D47"/>
    <w:rsid w:val="007C7DD1"/>
    <w:rsid w:val="007D1423"/>
    <w:rsid w:val="007D6D0F"/>
    <w:rsid w:val="007E0DA2"/>
    <w:rsid w:val="007E221D"/>
    <w:rsid w:val="007E439B"/>
    <w:rsid w:val="007E4638"/>
    <w:rsid w:val="007E48AF"/>
    <w:rsid w:val="007E54C7"/>
    <w:rsid w:val="007F049F"/>
    <w:rsid w:val="007F2215"/>
    <w:rsid w:val="007F3371"/>
    <w:rsid w:val="007F37E3"/>
    <w:rsid w:val="007F405B"/>
    <w:rsid w:val="007F519E"/>
    <w:rsid w:val="007F55BD"/>
    <w:rsid w:val="00800B58"/>
    <w:rsid w:val="00810966"/>
    <w:rsid w:val="008120EC"/>
    <w:rsid w:val="00812155"/>
    <w:rsid w:val="008128A3"/>
    <w:rsid w:val="0082030A"/>
    <w:rsid w:val="00821560"/>
    <w:rsid w:val="00824410"/>
    <w:rsid w:val="00824793"/>
    <w:rsid w:val="008248CB"/>
    <w:rsid w:val="008249DD"/>
    <w:rsid w:val="0082610A"/>
    <w:rsid w:val="00834BD3"/>
    <w:rsid w:val="00836909"/>
    <w:rsid w:val="00844F6F"/>
    <w:rsid w:val="00847E28"/>
    <w:rsid w:val="00852DE6"/>
    <w:rsid w:val="00870FDA"/>
    <w:rsid w:val="00871664"/>
    <w:rsid w:val="008741F6"/>
    <w:rsid w:val="0088632E"/>
    <w:rsid w:val="00892692"/>
    <w:rsid w:val="00894020"/>
    <w:rsid w:val="008A463F"/>
    <w:rsid w:val="008A6375"/>
    <w:rsid w:val="008B6614"/>
    <w:rsid w:val="008C0B55"/>
    <w:rsid w:val="008C1A26"/>
    <w:rsid w:val="008C23DA"/>
    <w:rsid w:val="008C5558"/>
    <w:rsid w:val="008C5BFE"/>
    <w:rsid w:val="008C6C89"/>
    <w:rsid w:val="008C73C0"/>
    <w:rsid w:val="008D3BE0"/>
    <w:rsid w:val="008D58CD"/>
    <w:rsid w:val="008D6A17"/>
    <w:rsid w:val="008E15A6"/>
    <w:rsid w:val="008E2410"/>
    <w:rsid w:val="008E2B30"/>
    <w:rsid w:val="008E2B69"/>
    <w:rsid w:val="008E62F1"/>
    <w:rsid w:val="008E6D3C"/>
    <w:rsid w:val="008F23BE"/>
    <w:rsid w:val="008F474A"/>
    <w:rsid w:val="008F76BE"/>
    <w:rsid w:val="00907A76"/>
    <w:rsid w:val="00907ACF"/>
    <w:rsid w:val="00916EE6"/>
    <w:rsid w:val="0091708F"/>
    <w:rsid w:val="00924E2B"/>
    <w:rsid w:val="00926C62"/>
    <w:rsid w:val="00926EDF"/>
    <w:rsid w:val="00935BFE"/>
    <w:rsid w:val="00937B6E"/>
    <w:rsid w:val="00940FE1"/>
    <w:rsid w:val="0094285B"/>
    <w:rsid w:val="00947BBC"/>
    <w:rsid w:val="009513AC"/>
    <w:rsid w:val="00952763"/>
    <w:rsid w:val="00952B2F"/>
    <w:rsid w:val="00954A40"/>
    <w:rsid w:val="00954D6E"/>
    <w:rsid w:val="00955555"/>
    <w:rsid w:val="00960D25"/>
    <w:rsid w:val="009676C1"/>
    <w:rsid w:val="00973F61"/>
    <w:rsid w:val="00974C8A"/>
    <w:rsid w:val="009833A1"/>
    <w:rsid w:val="0099034C"/>
    <w:rsid w:val="00991FF5"/>
    <w:rsid w:val="00992234"/>
    <w:rsid w:val="00992FA7"/>
    <w:rsid w:val="009942A4"/>
    <w:rsid w:val="00994FF2"/>
    <w:rsid w:val="00996A95"/>
    <w:rsid w:val="009A0D08"/>
    <w:rsid w:val="009A10AC"/>
    <w:rsid w:val="009A13A4"/>
    <w:rsid w:val="009A13A8"/>
    <w:rsid w:val="009A3431"/>
    <w:rsid w:val="009B14D0"/>
    <w:rsid w:val="009B1D7A"/>
    <w:rsid w:val="009B45B7"/>
    <w:rsid w:val="009B4BDD"/>
    <w:rsid w:val="009B5E1A"/>
    <w:rsid w:val="009C34C8"/>
    <w:rsid w:val="009C40F3"/>
    <w:rsid w:val="009C4225"/>
    <w:rsid w:val="009C751F"/>
    <w:rsid w:val="009D2C74"/>
    <w:rsid w:val="009D33E1"/>
    <w:rsid w:val="009D6356"/>
    <w:rsid w:val="009E050B"/>
    <w:rsid w:val="009E1436"/>
    <w:rsid w:val="009E172C"/>
    <w:rsid w:val="009E78FF"/>
    <w:rsid w:val="009F014C"/>
    <w:rsid w:val="009F0CFC"/>
    <w:rsid w:val="009F1ED1"/>
    <w:rsid w:val="009F3E9D"/>
    <w:rsid w:val="009F7DAB"/>
    <w:rsid w:val="00A0104C"/>
    <w:rsid w:val="00A01993"/>
    <w:rsid w:val="00A0329A"/>
    <w:rsid w:val="00A05DFD"/>
    <w:rsid w:val="00A124BD"/>
    <w:rsid w:val="00A16B4F"/>
    <w:rsid w:val="00A22715"/>
    <w:rsid w:val="00A232BE"/>
    <w:rsid w:val="00A243D7"/>
    <w:rsid w:val="00A31DAB"/>
    <w:rsid w:val="00A32255"/>
    <w:rsid w:val="00A3306F"/>
    <w:rsid w:val="00A36794"/>
    <w:rsid w:val="00A36D9F"/>
    <w:rsid w:val="00A44052"/>
    <w:rsid w:val="00A466FE"/>
    <w:rsid w:val="00A50378"/>
    <w:rsid w:val="00A5512B"/>
    <w:rsid w:val="00A570D6"/>
    <w:rsid w:val="00A57A88"/>
    <w:rsid w:val="00A62C4B"/>
    <w:rsid w:val="00A644D8"/>
    <w:rsid w:val="00A67175"/>
    <w:rsid w:val="00A75A46"/>
    <w:rsid w:val="00A7785B"/>
    <w:rsid w:val="00A778B5"/>
    <w:rsid w:val="00A814BA"/>
    <w:rsid w:val="00A82FC4"/>
    <w:rsid w:val="00A8392C"/>
    <w:rsid w:val="00A851FF"/>
    <w:rsid w:val="00A86167"/>
    <w:rsid w:val="00A90D34"/>
    <w:rsid w:val="00A94F13"/>
    <w:rsid w:val="00A9524D"/>
    <w:rsid w:val="00AA180C"/>
    <w:rsid w:val="00AA427C"/>
    <w:rsid w:val="00AA4646"/>
    <w:rsid w:val="00AA50BF"/>
    <w:rsid w:val="00AA5E8D"/>
    <w:rsid w:val="00AB13CB"/>
    <w:rsid w:val="00AB7C0D"/>
    <w:rsid w:val="00AC35AE"/>
    <w:rsid w:val="00AC3A69"/>
    <w:rsid w:val="00AC417C"/>
    <w:rsid w:val="00AD64D0"/>
    <w:rsid w:val="00AD650C"/>
    <w:rsid w:val="00AD7F74"/>
    <w:rsid w:val="00AE0463"/>
    <w:rsid w:val="00AE2915"/>
    <w:rsid w:val="00AE448E"/>
    <w:rsid w:val="00AE70FC"/>
    <w:rsid w:val="00AF2A07"/>
    <w:rsid w:val="00B00D28"/>
    <w:rsid w:val="00B0585E"/>
    <w:rsid w:val="00B16CCA"/>
    <w:rsid w:val="00B1767D"/>
    <w:rsid w:val="00B22DB2"/>
    <w:rsid w:val="00B2427E"/>
    <w:rsid w:val="00B32CF0"/>
    <w:rsid w:val="00B33DAC"/>
    <w:rsid w:val="00B35E1A"/>
    <w:rsid w:val="00B36719"/>
    <w:rsid w:val="00B4082E"/>
    <w:rsid w:val="00B460CF"/>
    <w:rsid w:val="00B47FDE"/>
    <w:rsid w:val="00B501F7"/>
    <w:rsid w:val="00B5042C"/>
    <w:rsid w:val="00B52E93"/>
    <w:rsid w:val="00B60EDC"/>
    <w:rsid w:val="00B61049"/>
    <w:rsid w:val="00B64DD7"/>
    <w:rsid w:val="00B726BC"/>
    <w:rsid w:val="00B77B3B"/>
    <w:rsid w:val="00B8049F"/>
    <w:rsid w:val="00B82515"/>
    <w:rsid w:val="00B848A1"/>
    <w:rsid w:val="00B859EB"/>
    <w:rsid w:val="00B85D43"/>
    <w:rsid w:val="00B8624D"/>
    <w:rsid w:val="00B96DB8"/>
    <w:rsid w:val="00B97DEF"/>
    <w:rsid w:val="00BA0AC0"/>
    <w:rsid w:val="00BA21DC"/>
    <w:rsid w:val="00BA3BC4"/>
    <w:rsid w:val="00BA5364"/>
    <w:rsid w:val="00BA67EB"/>
    <w:rsid w:val="00BA693C"/>
    <w:rsid w:val="00BC1A48"/>
    <w:rsid w:val="00BC3688"/>
    <w:rsid w:val="00BC3A8E"/>
    <w:rsid w:val="00BC47FE"/>
    <w:rsid w:val="00BC5281"/>
    <w:rsid w:val="00BD0E78"/>
    <w:rsid w:val="00BD4F35"/>
    <w:rsid w:val="00BD5DCD"/>
    <w:rsid w:val="00BE13B1"/>
    <w:rsid w:val="00BE1FA8"/>
    <w:rsid w:val="00BE3869"/>
    <w:rsid w:val="00BE68C2"/>
    <w:rsid w:val="00BE76AA"/>
    <w:rsid w:val="00BE7F20"/>
    <w:rsid w:val="00BF21B1"/>
    <w:rsid w:val="00BF31AB"/>
    <w:rsid w:val="00BF383D"/>
    <w:rsid w:val="00BF79DA"/>
    <w:rsid w:val="00C043D2"/>
    <w:rsid w:val="00C1118E"/>
    <w:rsid w:val="00C155A7"/>
    <w:rsid w:val="00C2087A"/>
    <w:rsid w:val="00C26520"/>
    <w:rsid w:val="00C304CA"/>
    <w:rsid w:val="00C3250C"/>
    <w:rsid w:val="00C3389F"/>
    <w:rsid w:val="00C3451A"/>
    <w:rsid w:val="00C402EA"/>
    <w:rsid w:val="00C4125D"/>
    <w:rsid w:val="00C473A2"/>
    <w:rsid w:val="00C52209"/>
    <w:rsid w:val="00C52F95"/>
    <w:rsid w:val="00C56B3C"/>
    <w:rsid w:val="00C60496"/>
    <w:rsid w:val="00C6406C"/>
    <w:rsid w:val="00C67CF6"/>
    <w:rsid w:val="00C71DD0"/>
    <w:rsid w:val="00C72DF5"/>
    <w:rsid w:val="00C740ED"/>
    <w:rsid w:val="00C83D97"/>
    <w:rsid w:val="00C84216"/>
    <w:rsid w:val="00C85CA9"/>
    <w:rsid w:val="00C87021"/>
    <w:rsid w:val="00C87438"/>
    <w:rsid w:val="00C936AC"/>
    <w:rsid w:val="00C938EE"/>
    <w:rsid w:val="00CA09B2"/>
    <w:rsid w:val="00CA2986"/>
    <w:rsid w:val="00CA564E"/>
    <w:rsid w:val="00CA6E7E"/>
    <w:rsid w:val="00CA7276"/>
    <w:rsid w:val="00CA7E63"/>
    <w:rsid w:val="00CB7B20"/>
    <w:rsid w:val="00CC12E2"/>
    <w:rsid w:val="00CC7713"/>
    <w:rsid w:val="00CD3FD2"/>
    <w:rsid w:val="00CD6ED4"/>
    <w:rsid w:val="00CD709D"/>
    <w:rsid w:val="00CE30BA"/>
    <w:rsid w:val="00CE5F59"/>
    <w:rsid w:val="00CF363C"/>
    <w:rsid w:val="00CF48DA"/>
    <w:rsid w:val="00D03A91"/>
    <w:rsid w:val="00D04DBE"/>
    <w:rsid w:val="00D05B5F"/>
    <w:rsid w:val="00D0651D"/>
    <w:rsid w:val="00D06968"/>
    <w:rsid w:val="00D17490"/>
    <w:rsid w:val="00D22A30"/>
    <w:rsid w:val="00D235DB"/>
    <w:rsid w:val="00D256D8"/>
    <w:rsid w:val="00D25879"/>
    <w:rsid w:val="00D26733"/>
    <w:rsid w:val="00D315FE"/>
    <w:rsid w:val="00D3635E"/>
    <w:rsid w:val="00D40EB7"/>
    <w:rsid w:val="00D43DE2"/>
    <w:rsid w:val="00D452EA"/>
    <w:rsid w:val="00D45EC3"/>
    <w:rsid w:val="00D4696B"/>
    <w:rsid w:val="00D46CFF"/>
    <w:rsid w:val="00D501B7"/>
    <w:rsid w:val="00D51AF7"/>
    <w:rsid w:val="00D559B3"/>
    <w:rsid w:val="00D600B5"/>
    <w:rsid w:val="00D676AE"/>
    <w:rsid w:val="00D70556"/>
    <w:rsid w:val="00D7252C"/>
    <w:rsid w:val="00D728FA"/>
    <w:rsid w:val="00D76E2B"/>
    <w:rsid w:val="00D77EEC"/>
    <w:rsid w:val="00D82AB4"/>
    <w:rsid w:val="00D911E1"/>
    <w:rsid w:val="00D91BC8"/>
    <w:rsid w:val="00D91F2F"/>
    <w:rsid w:val="00D95EA6"/>
    <w:rsid w:val="00D979F7"/>
    <w:rsid w:val="00DA0A35"/>
    <w:rsid w:val="00DA158B"/>
    <w:rsid w:val="00DA1C02"/>
    <w:rsid w:val="00DA6E5B"/>
    <w:rsid w:val="00DB2384"/>
    <w:rsid w:val="00DB28EC"/>
    <w:rsid w:val="00DB428B"/>
    <w:rsid w:val="00DB4328"/>
    <w:rsid w:val="00DB7A3B"/>
    <w:rsid w:val="00DB7C38"/>
    <w:rsid w:val="00DC570C"/>
    <w:rsid w:val="00DD1E7E"/>
    <w:rsid w:val="00DD6956"/>
    <w:rsid w:val="00DD70B8"/>
    <w:rsid w:val="00DD7EE2"/>
    <w:rsid w:val="00DE4D5A"/>
    <w:rsid w:val="00DE54A4"/>
    <w:rsid w:val="00DF0904"/>
    <w:rsid w:val="00DF0BFE"/>
    <w:rsid w:val="00DF12DF"/>
    <w:rsid w:val="00DF490C"/>
    <w:rsid w:val="00DF4A06"/>
    <w:rsid w:val="00E05C24"/>
    <w:rsid w:val="00E077AF"/>
    <w:rsid w:val="00E15950"/>
    <w:rsid w:val="00E25942"/>
    <w:rsid w:val="00E32920"/>
    <w:rsid w:val="00E35A99"/>
    <w:rsid w:val="00E36D13"/>
    <w:rsid w:val="00E37CC7"/>
    <w:rsid w:val="00E4323C"/>
    <w:rsid w:val="00E45A63"/>
    <w:rsid w:val="00E45E26"/>
    <w:rsid w:val="00E6229C"/>
    <w:rsid w:val="00E62EA2"/>
    <w:rsid w:val="00E640A6"/>
    <w:rsid w:val="00E72805"/>
    <w:rsid w:val="00E72B02"/>
    <w:rsid w:val="00E73347"/>
    <w:rsid w:val="00E774C7"/>
    <w:rsid w:val="00E87A6A"/>
    <w:rsid w:val="00E93B8D"/>
    <w:rsid w:val="00EA032C"/>
    <w:rsid w:val="00EB113B"/>
    <w:rsid w:val="00EB2B37"/>
    <w:rsid w:val="00EB2F51"/>
    <w:rsid w:val="00EB3BC1"/>
    <w:rsid w:val="00EB7B38"/>
    <w:rsid w:val="00EC1808"/>
    <w:rsid w:val="00EC4464"/>
    <w:rsid w:val="00EC50FB"/>
    <w:rsid w:val="00EC5E20"/>
    <w:rsid w:val="00EC6565"/>
    <w:rsid w:val="00EC711D"/>
    <w:rsid w:val="00ED0691"/>
    <w:rsid w:val="00ED3372"/>
    <w:rsid w:val="00EE040F"/>
    <w:rsid w:val="00EE14B2"/>
    <w:rsid w:val="00EE14BF"/>
    <w:rsid w:val="00EE1A01"/>
    <w:rsid w:val="00EE3EFF"/>
    <w:rsid w:val="00EE7CE4"/>
    <w:rsid w:val="00EF1CFC"/>
    <w:rsid w:val="00EF2097"/>
    <w:rsid w:val="00EF6842"/>
    <w:rsid w:val="00EF7F39"/>
    <w:rsid w:val="00F0145C"/>
    <w:rsid w:val="00F01EDA"/>
    <w:rsid w:val="00F057BD"/>
    <w:rsid w:val="00F107BB"/>
    <w:rsid w:val="00F15AC9"/>
    <w:rsid w:val="00F16AA7"/>
    <w:rsid w:val="00F209B0"/>
    <w:rsid w:val="00F215C4"/>
    <w:rsid w:val="00F24D84"/>
    <w:rsid w:val="00F26211"/>
    <w:rsid w:val="00F30E79"/>
    <w:rsid w:val="00F31649"/>
    <w:rsid w:val="00F324E9"/>
    <w:rsid w:val="00F4022E"/>
    <w:rsid w:val="00F42B96"/>
    <w:rsid w:val="00F45C46"/>
    <w:rsid w:val="00F556E5"/>
    <w:rsid w:val="00F55859"/>
    <w:rsid w:val="00F63053"/>
    <w:rsid w:val="00F6798E"/>
    <w:rsid w:val="00F70B83"/>
    <w:rsid w:val="00F71AF7"/>
    <w:rsid w:val="00F77465"/>
    <w:rsid w:val="00F8789C"/>
    <w:rsid w:val="00F907E3"/>
    <w:rsid w:val="00F90EED"/>
    <w:rsid w:val="00F92A43"/>
    <w:rsid w:val="00F9501E"/>
    <w:rsid w:val="00F96C30"/>
    <w:rsid w:val="00FA1C78"/>
    <w:rsid w:val="00FA1FF2"/>
    <w:rsid w:val="00FA20E8"/>
    <w:rsid w:val="00FA378F"/>
    <w:rsid w:val="00FA402A"/>
    <w:rsid w:val="00FA747E"/>
    <w:rsid w:val="00FB0079"/>
    <w:rsid w:val="00FB44FD"/>
    <w:rsid w:val="00FB6AAF"/>
    <w:rsid w:val="00FC1934"/>
    <w:rsid w:val="00FC3648"/>
    <w:rsid w:val="00FC4D36"/>
    <w:rsid w:val="00FC637C"/>
    <w:rsid w:val="00FD01E2"/>
    <w:rsid w:val="00FD1E64"/>
    <w:rsid w:val="00FD3360"/>
    <w:rsid w:val="00FD4F00"/>
    <w:rsid w:val="00FD734F"/>
    <w:rsid w:val="00FE35E9"/>
    <w:rsid w:val="00FE4B44"/>
    <w:rsid w:val="00FE5953"/>
    <w:rsid w:val="00FE5C7A"/>
    <w:rsid w:val="00FE66C0"/>
    <w:rsid w:val="00FE6D2A"/>
    <w:rsid w:val="00FF2E18"/>
    <w:rsid w:val="00FF3474"/>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4C69FE"/>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556"/>
    <w:rPr>
      <w:sz w:val="22"/>
      <w:lang w:val="en-GB"/>
    </w:rPr>
  </w:style>
  <w:style w:type="paragraph" w:styleId="Heading1">
    <w:name w:val="heading 1"/>
    <w:basedOn w:val="Normal"/>
    <w:next w:val="Normal"/>
    <w:link w:val="Heading1Char"/>
    <w:qFormat/>
    <w:rsid w:val="00F057BD"/>
    <w:pPr>
      <w:keepNext/>
      <w:keepLines/>
      <w:pageBreakBefore/>
      <w:numPr>
        <w:numId w:val="1"/>
      </w:numPr>
      <w:spacing w:before="320"/>
      <w:outlineLvl w:val="0"/>
    </w:pPr>
    <w:rPr>
      <w:rFonts w:ascii="Arial" w:hAnsi="Arial"/>
      <w:b/>
      <w:sz w:val="32"/>
    </w:rPr>
  </w:style>
  <w:style w:type="paragraph" w:styleId="Heading2">
    <w:name w:val="heading 2"/>
    <w:basedOn w:val="Normal"/>
    <w:next w:val="Normal"/>
    <w:qFormat/>
    <w:rsid w:val="00F057BD"/>
    <w:pPr>
      <w:keepNext/>
      <w:keepLines/>
      <w:numPr>
        <w:ilvl w:val="1"/>
        <w:numId w:val="1"/>
      </w:numPr>
      <w:spacing w:before="280"/>
      <w:outlineLvl w:val="1"/>
    </w:pPr>
    <w:rPr>
      <w:rFonts w:ascii="Arial" w:hAnsi="Arial"/>
      <w:b/>
      <w:sz w:val="28"/>
    </w:rPr>
  </w:style>
  <w:style w:type="paragraph" w:styleId="Heading3">
    <w:name w:val="heading 3"/>
    <w:basedOn w:val="Normal"/>
    <w:next w:val="Normal"/>
    <w:qFormat/>
    <w:pPr>
      <w:keepNext/>
      <w:keepLines/>
      <w:numPr>
        <w:ilvl w:val="2"/>
        <w:numId w:val="1"/>
      </w:numPr>
      <w:spacing w:before="240" w:after="60"/>
      <w:outlineLvl w:val="2"/>
    </w:pPr>
    <w:rPr>
      <w:rFonts w:ascii="Arial" w:hAnsi="Arial"/>
      <w:b/>
      <w:sz w:val="24"/>
    </w:rPr>
  </w:style>
  <w:style w:type="paragraph" w:styleId="Heading4">
    <w:name w:val="heading 4"/>
    <w:basedOn w:val="Normal"/>
    <w:qFormat/>
    <w:rsid w:val="00677A86"/>
    <w:pPr>
      <w:numPr>
        <w:ilvl w:val="3"/>
        <w:numId w:val="1"/>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6922F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922F0"/>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6922F0"/>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6922F0"/>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6922F0"/>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57BD"/>
    <w:rPr>
      <w:rFonts w:ascii="Arial" w:hAnsi="Arial"/>
      <w:b/>
      <w:sz w:val="32"/>
      <w:lang w:val="en-GB"/>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rsid w:val="006922F0"/>
    <w:rPr>
      <w:rFonts w:ascii="Calibri" w:hAnsi="Calibri"/>
      <w:b/>
      <w:bCs/>
      <w:i/>
      <w:iCs/>
      <w:sz w:val="26"/>
      <w:szCs w:val="26"/>
      <w:lang w:val="en-GB"/>
    </w:rPr>
  </w:style>
  <w:style w:type="character" w:customStyle="1" w:styleId="Heading6Char">
    <w:name w:val="Heading 6 Char"/>
    <w:link w:val="Heading6"/>
    <w:semiHidden/>
    <w:rsid w:val="006922F0"/>
    <w:rPr>
      <w:rFonts w:ascii="Calibri" w:hAnsi="Calibri"/>
      <w:b/>
      <w:bCs/>
      <w:sz w:val="22"/>
      <w:szCs w:val="22"/>
      <w:lang w:val="en-GB"/>
    </w:rPr>
  </w:style>
  <w:style w:type="character" w:customStyle="1" w:styleId="Heading7Char">
    <w:name w:val="Heading 7 Char"/>
    <w:link w:val="Heading7"/>
    <w:semiHidden/>
    <w:rsid w:val="006922F0"/>
    <w:rPr>
      <w:rFonts w:ascii="Calibri" w:hAnsi="Calibri"/>
      <w:sz w:val="24"/>
      <w:szCs w:val="24"/>
      <w:lang w:val="en-GB"/>
    </w:rPr>
  </w:style>
  <w:style w:type="character" w:customStyle="1" w:styleId="Heading8Char">
    <w:name w:val="Heading 8 Char"/>
    <w:link w:val="Heading8"/>
    <w:semiHidden/>
    <w:rsid w:val="006922F0"/>
    <w:rPr>
      <w:rFonts w:ascii="Calibri" w:hAnsi="Calibri"/>
      <w:i/>
      <w:iCs/>
      <w:sz w:val="24"/>
      <w:szCs w:val="24"/>
      <w:lang w:val="en-GB"/>
    </w:rPr>
  </w:style>
  <w:style w:type="character" w:customStyle="1" w:styleId="Heading9Char">
    <w:name w:val="Heading 9 Char"/>
    <w:link w:val="Heading9"/>
    <w:semiHidden/>
    <w:rsid w:val="006922F0"/>
    <w:rPr>
      <w:rFonts w:ascii="Cambria" w:hAnsi="Cambria"/>
      <w:sz w:val="22"/>
      <w:szCs w:val="22"/>
      <w:lang w:val="en-GB"/>
    </w:rPr>
  </w:style>
  <w:style w:type="paragraph" w:styleId="FootnoteText">
    <w:name w:val="footnote text"/>
    <w:basedOn w:val="Normal"/>
    <w:link w:val="FootnoteTextChar"/>
    <w:rsid w:val="00C67CF6"/>
    <w:rPr>
      <w:sz w:val="20"/>
    </w:rPr>
  </w:style>
  <w:style w:type="character" w:customStyle="1" w:styleId="FootnoteTextChar">
    <w:name w:val="Footnote Text Char"/>
    <w:link w:val="FootnoteText"/>
    <w:rsid w:val="00C67CF6"/>
    <w:rPr>
      <w:lang w:eastAsia="en-US"/>
    </w:rPr>
  </w:style>
  <w:style w:type="character" w:styleId="FootnoteReference">
    <w:name w:val="footnote reference"/>
    <w:rsid w:val="00C67CF6"/>
    <w:rPr>
      <w:vertAlign w:val="superscript"/>
    </w:rPr>
  </w:style>
  <w:style w:type="character" w:styleId="CommentReference">
    <w:name w:val="annotation reference"/>
    <w:rsid w:val="0079058F"/>
    <w:rPr>
      <w:sz w:val="16"/>
      <w:szCs w:val="16"/>
    </w:rPr>
  </w:style>
  <w:style w:type="paragraph" w:styleId="CommentText">
    <w:name w:val="annotation text"/>
    <w:basedOn w:val="Normal"/>
    <w:link w:val="CommentTextChar"/>
    <w:rsid w:val="0079058F"/>
    <w:rPr>
      <w:sz w:val="20"/>
    </w:rPr>
  </w:style>
  <w:style w:type="character" w:customStyle="1" w:styleId="CommentTextChar">
    <w:name w:val="Comment Text Char"/>
    <w:link w:val="CommentText"/>
    <w:rsid w:val="0079058F"/>
    <w:rPr>
      <w:lang w:eastAsia="en-US"/>
    </w:rPr>
  </w:style>
  <w:style w:type="paragraph" w:styleId="CommentSubject">
    <w:name w:val="annotation subject"/>
    <w:basedOn w:val="CommentText"/>
    <w:next w:val="CommentText"/>
    <w:link w:val="CommentSubjectChar"/>
    <w:rsid w:val="0079058F"/>
    <w:rPr>
      <w:b/>
      <w:bCs/>
    </w:rPr>
  </w:style>
  <w:style w:type="character" w:customStyle="1" w:styleId="CommentSubjectChar">
    <w:name w:val="Comment Subject Char"/>
    <w:link w:val="CommentSubject"/>
    <w:rsid w:val="0079058F"/>
    <w:rPr>
      <w:b/>
      <w:bCs/>
      <w:lang w:eastAsia="en-US"/>
    </w:rPr>
  </w:style>
  <w:style w:type="paragraph" w:styleId="ListParagraph">
    <w:name w:val="List Paragraph"/>
    <w:basedOn w:val="Normal"/>
    <w:uiPriority w:val="34"/>
    <w:qFormat/>
    <w:rsid w:val="00A94F13"/>
    <w:pPr>
      <w:ind w:left="720"/>
      <w:contextualSpacing/>
    </w:pPr>
  </w:style>
  <w:style w:type="paragraph" w:styleId="Revision">
    <w:name w:val="Revision"/>
    <w:hidden/>
    <w:uiPriority w:val="99"/>
    <w:semiHidden/>
    <w:rsid w:val="0091708F"/>
    <w:rPr>
      <w:sz w:val="22"/>
      <w:lang w:val="en-GB"/>
    </w:rPr>
  </w:style>
  <w:style w:type="paragraph" w:styleId="PlainText">
    <w:name w:val="Plain Text"/>
    <w:basedOn w:val="Normal"/>
    <w:link w:val="PlainTextChar"/>
    <w:uiPriority w:val="99"/>
    <w:semiHidden/>
    <w:unhideWhenUsed/>
    <w:rsid w:val="00E6229C"/>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semiHidden/>
    <w:rsid w:val="00E6229C"/>
    <w:rPr>
      <w:rFonts w:ascii="Calibri" w:eastAsiaTheme="minorEastAsia" w:hAnsi="Calibri" w:cstheme="minorBidi"/>
      <w:sz w:val="22"/>
      <w:szCs w:val="21"/>
      <w:lang w:eastAsia="zh-CN"/>
    </w:rPr>
  </w:style>
  <w:style w:type="paragraph" w:customStyle="1" w:styleId="p1">
    <w:name w:val="p1"/>
    <w:basedOn w:val="Normal"/>
    <w:rsid w:val="00F0145C"/>
    <w:rPr>
      <w:rFonts w:ascii="Helvetica" w:eastAsiaTheme="minorEastAsia" w:hAnsi="Helvetica"/>
      <w:sz w:val="15"/>
      <w:szCs w:val="15"/>
      <w:lang w:val="en-US" w:eastAsia="zh-CN"/>
    </w:rPr>
  </w:style>
  <w:style w:type="paragraph" w:customStyle="1" w:styleId="A1FigTitle">
    <w:name w:val="A1FigTitle"/>
    <w:next w:val="T"/>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
    <w:name w:val="Ab"/>
    <w:aliases w:val="Abstract"/>
    <w:uiPriority w:val="99"/>
    <w:rsid w:val="008128A3"/>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1">
    <w:name w:val="AH1"/>
    <w:aliases w:val="A.1"/>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AH2">
    <w:name w:val="AH2"/>
    <w:aliases w:val="A.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zh-CN"/>
    </w:rPr>
  </w:style>
  <w:style w:type="paragraph" w:customStyle="1" w:styleId="AH3">
    <w:name w:val="AH3"/>
    <w:aliases w:val="A.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nexes">
    <w:name w:val="Annexes"/>
    <w:next w:val="T"/>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P5">
    <w:name w:val="AP5"/>
    <w:aliases w:val="1.1.1.1.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zh-CN"/>
    </w:rPr>
  </w:style>
  <w:style w:type="paragraph" w:customStyle="1" w:styleId="AT">
    <w:name w:val="AT"/>
    <w:aliases w:val="AnnexTitle"/>
    <w:next w:val="T"/>
    <w:uiPriority w:val="99"/>
    <w:rsid w:val="008128A3"/>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8128A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Bibliography">
    <w:name w:val="Bibliography"/>
    <w:basedOn w:val="Normal"/>
    <w:next w:val="Normal"/>
    <w:uiPriority w:val="99"/>
    <w:rsid w:val="008128A3"/>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Body">
    <w:name w:val="Body"/>
    <w:uiPriority w:val="99"/>
    <w:rsid w:val="008128A3"/>
    <w:pPr>
      <w:widowControl w:val="0"/>
      <w:autoSpaceDE w:val="0"/>
      <w:autoSpaceDN w:val="0"/>
      <w:adjustRightInd w:val="0"/>
      <w:spacing w:before="480" w:line="240" w:lineRule="atLeast"/>
      <w:jc w:val="both"/>
    </w:pPr>
    <w:rPr>
      <w:rFonts w:ascii="Arial" w:eastAsiaTheme="minorEastAsia" w:hAnsi="Arial" w:cs="Arial"/>
      <w:color w:val="000000"/>
      <w:w w:val="0"/>
      <w:lang w:eastAsia="zh-CN"/>
    </w:rPr>
  </w:style>
  <w:style w:type="paragraph" w:customStyle="1" w:styleId="Bulleted">
    <w:name w:val="Bullet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CellBody">
    <w:name w:val="CellBody"/>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BodyCentred">
    <w:name w:val="CellBodyCentred"/>
    <w:uiPriority w:val="99"/>
    <w:rsid w:val="008128A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CellHeading">
    <w:name w:val="CellHeading"/>
    <w:uiPriority w:val="99"/>
    <w:rsid w:val="008128A3"/>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h">
    <w:name w:val="Ch"/>
    <w:aliases w:val="Chair"/>
    <w:uiPriority w:val="99"/>
    <w:rsid w:val="008128A3"/>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8128A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8128A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Contents">
    <w:name w:val="Contents"/>
    <w:uiPriority w:val="99"/>
    <w:rsid w:val="008128A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CN"/>
    </w:rPr>
  </w:style>
  <w:style w:type="paragraph" w:customStyle="1" w:styleId="contheader">
    <w:name w:val="contheader"/>
    <w:uiPriority w:val="99"/>
    <w:rsid w:val="008128A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CN"/>
    </w:rPr>
  </w:style>
  <w:style w:type="paragraph" w:customStyle="1" w:styleId="CT">
    <w:name w:val="CT"/>
    <w:aliases w:val="ChapterTitle"/>
    <w:uiPriority w:val="99"/>
    <w:rsid w:val="008128A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zh-CN"/>
    </w:rPr>
  </w:style>
  <w:style w:type="paragraph" w:customStyle="1" w:styleId="D">
    <w:name w:val="D"/>
    <w:aliases w:val="DashedList"/>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zh-CN"/>
    </w:rPr>
  </w:style>
  <w:style w:type="paragraph" w:customStyle="1" w:styleId="D2">
    <w:name w:val="D2"/>
    <w:aliases w:val="Definitions"/>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3">
    <w:name w:val="D3"/>
    <w:aliases w:val="Definitions4"/>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8128A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DL">
    <w:name w:val="DL"/>
    <w:aliases w:val="DashedList3"/>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DL1">
    <w:name w:val="DL1"/>
    <w:aliases w:val="DashedList2"/>
    <w:uiPriority w:val="99"/>
    <w:rsid w:val="008128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zh-CN"/>
    </w:rPr>
  </w:style>
  <w:style w:type="paragraph" w:customStyle="1" w:styleId="DL2">
    <w:name w:val="DL2"/>
    <w:aliases w:val="DashedList1"/>
    <w:uiPriority w:val="99"/>
    <w:rsid w:val="008128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CN"/>
    </w:rPr>
  </w:style>
  <w:style w:type="paragraph" w:customStyle="1" w:styleId="EditiingInstruction">
    <w:name w:val="Editiing Instruction"/>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EditorNote">
    <w:name w:val="Editor_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Equation">
    <w:name w:val="Equation"/>
    <w:uiPriority w:val="99"/>
    <w:rsid w:val="008128A3"/>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EU">
    <w:name w:val="EU"/>
    <w:aliases w:val="EquationUnnumbered"/>
    <w:uiPriority w:val="99"/>
    <w:rsid w:val="008128A3"/>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igCaption">
    <w:name w:val="FigCaption"/>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
    <w:name w:val="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uretext">
    <w:name w:val="figure text"/>
    <w:uiPriority w:val="99"/>
    <w:rsid w:val="008128A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FL">
    <w:name w:val="FL"/>
    <w:aliases w:val="FlushLef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FooterChar">
    <w:name w:val="Footer Char"/>
    <w:basedOn w:val="DefaultParagraphFont"/>
    <w:link w:val="Footer"/>
    <w:uiPriority w:val="99"/>
    <w:locked/>
    <w:rsid w:val="008128A3"/>
    <w:rPr>
      <w:sz w:val="24"/>
      <w:lang w:val="en-GB"/>
    </w:rPr>
  </w:style>
  <w:style w:type="paragraph" w:customStyle="1" w:styleId="Footnote">
    <w:name w:val="Footnote"/>
    <w:uiPriority w:val="99"/>
    <w:rsid w:val="008128A3"/>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Foreword">
    <w:name w:val="Foreword"/>
    <w:next w:val="ForewordDisclaimer"/>
    <w:uiPriority w:val="99"/>
    <w:rsid w:val="008128A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Glossary">
    <w:name w:val="Glossary"/>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H">
    <w:name w:val="H"/>
    <w:aliases w:val="HangingIndent"/>
    <w:uiPriority w:val="99"/>
    <w:rsid w:val="008128A3"/>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1">
    <w:name w:val="H1"/>
    <w:aliases w:val="1stLevelHead"/>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H2">
    <w:name w:val="H2"/>
    <w:aliases w:val="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5">
    <w:name w:val="H5"/>
    <w:aliases w:val="1.1.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character" w:customStyle="1" w:styleId="HeaderChar">
    <w:name w:val="Header Char"/>
    <w:basedOn w:val="DefaultParagraphFont"/>
    <w:link w:val="Header"/>
    <w:uiPriority w:val="99"/>
    <w:locked/>
    <w:rsid w:val="008128A3"/>
    <w:rPr>
      <w:b/>
      <w:sz w:val="28"/>
      <w:lang w:val="en-GB"/>
    </w:rPr>
  </w:style>
  <w:style w:type="paragraph" w:customStyle="1" w:styleId="Heading10">
    <w:name w:val="Heading1"/>
    <w:next w:val="Body"/>
    <w:uiPriority w:val="99"/>
    <w:rsid w:val="008128A3"/>
    <w:pPr>
      <w:keepNext/>
      <w:autoSpaceDE w:val="0"/>
      <w:autoSpaceDN w:val="0"/>
      <w:adjustRightInd w:val="0"/>
      <w:spacing w:before="280" w:after="120" w:line="320" w:lineRule="atLeast"/>
    </w:pPr>
    <w:rPr>
      <w:rFonts w:eastAsiaTheme="minorEastAsia"/>
      <w:b/>
      <w:bCs/>
      <w:color w:val="000000"/>
      <w:w w:val="0"/>
      <w:sz w:val="28"/>
      <w:szCs w:val="28"/>
      <w:lang w:eastAsia="zh-CN"/>
    </w:rPr>
  </w:style>
  <w:style w:type="paragraph" w:customStyle="1" w:styleId="Heading20">
    <w:name w:val="Heading2"/>
    <w:next w:val="Body"/>
    <w:uiPriority w:val="99"/>
    <w:rsid w:val="008128A3"/>
    <w:pPr>
      <w:keepNext/>
      <w:autoSpaceDE w:val="0"/>
      <w:autoSpaceDN w:val="0"/>
      <w:adjustRightInd w:val="0"/>
      <w:spacing w:before="240" w:after="60" w:line="280" w:lineRule="atLeast"/>
    </w:pPr>
    <w:rPr>
      <w:rFonts w:eastAsiaTheme="minorEastAsia"/>
      <w:b/>
      <w:bCs/>
      <w:color w:val="000000"/>
      <w:w w:val="0"/>
      <w:sz w:val="24"/>
      <w:szCs w:val="24"/>
      <w:lang w:eastAsia="zh-CN"/>
    </w:rPr>
  </w:style>
  <w:style w:type="paragraph" w:customStyle="1" w:styleId="HeadingRunIn">
    <w:name w:val="HeadingRunIn"/>
    <w:next w:val="Body"/>
    <w:uiPriority w:val="99"/>
    <w:rsid w:val="008128A3"/>
    <w:pPr>
      <w:keepNext/>
      <w:autoSpaceDE w:val="0"/>
      <w:autoSpaceDN w:val="0"/>
      <w:adjustRightInd w:val="0"/>
      <w:spacing w:before="120" w:line="280" w:lineRule="atLeast"/>
    </w:pPr>
    <w:rPr>
      <w:rFonts w:eastAsiaTheme="minorEastAsia"/>
      <w:b/>
      <w:bCs/>
      <w:color w:val="000000"/>
      <w:w w:val="0"/>
      <w:sz w:val="24"/>
      <w:szCs w:val="24"/>
      <w:lang w:eastAsia="zh-CN"/>
    </w:rPr>
  </w:style>
  <w:style w:type="paragraph" w:customStyle="1" w:styleId="Hh">
    <w:name w:val="Hh"/>
    <w:aliases w:val="HangingIndent2"/>
    <w:uiPriority w:val="99"/>
    <w:rsid w:val="008128A3"/>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Hlast">
    <w:name w:val="Hlast"/>
    <w:aliases w:val="HangingIndentLast"/>
    <w:next w:val="H"/>
    <w:uiPriority w:val="99"/>
    <w:rsid w:val="008128A3"/>
    <w:pPr>
      <w:tabs>
        <w:tab w:val="left" w:pos="62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I">
    <w:name w:val="I"/>
    <w:aliases w:val="Inf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Indented">
    <w:name w:val="Indented"/>
    <w:uiPriority w:val="99"/>
    <w:rsid w:val="008128A3"/>
    <w:pPr>
      <w:tabs>
        <w:tab w:val="left" w:pos="360"/>
      </w:tabs>
      <w:autoSpaceDE w:val="0"/>
      <w:autoSpaceDN w:val="0"/>
      <w:adjustRightInd w:val="0"/>
      <w:spacing w:line="280" w:lineRule="atLeast"/>
      <w:ind w:left="360"/>
    </w:pPr>
    <w:rPr>
      <w:rFonts w:eastAsiaTheme="minorEastAsia"/>
      <w:color w:val="000000"/>
      <w:w w:val="0"/>
      <w:sz w:val="24"/>
      <w:szCs w:val="24"/>
      <w:lang w:eastAsia="zh-CN"/>
    </w:rPr>
  </w:style>
  <w:style w:type="paragraph" w:customStyle="1" w:styleId="INT">
    <w:name w:val="INT"/>
    <w:aliases w:val="Introduction"/>
    <w:uiPriority w:val="99"/>
    <w:rsid w:val="008128A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Int2">
    <w:name w:val="Int2"/>
    <w:aliases w:val="Intro2nd"/>
    <w:uiPriority w:val="99"/>
    <w:rsid w:val="008128A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IntDisclaimer">
    <w:name w:val="Int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Introduction1">
    <w:name w:val="Introduction1"/>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L">
    <w:name w:val="L"/>
    <w:aliases w:val="LetteredList"/>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2">
    <w:name w:val="L2"/>
    <w:aliases w:val="NumberedList"/>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L"/>
    <w:uiPriority w:val="99"/>
    <w:rsid w:val="008128A3"/>
    <w:pPr>
      <w:tabs>
        <w:tab w:val="left" w:pos="64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Letter">
    <w:name w:val="Lett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l">
    <w:name w:val="Llll"/>
    <w:aliases w:val="NumberedList4"/>
    <w:uiPriority w:val="99"/>
    <w:rsid w:val="008128A3"/>
    <w:pPr>
      <w:tabs>
        <w:tab w:val="left" w:pos="1840"/>
      </w:tabs>
      <w:autoSpaceDE w:val="0"/>
      <w:autoSpaceDN w:val="0"/>
      <w:adjustRightInd w:val="0"/>
      <w:spacing w:line="240" w:lineRule="atLeast"/>
      <w:ind w:left="1840" w:hanging="400"/>
      <w:jc w:val="both"/>
    </w:pPr>
    <w:rPr>
      <w:rFonts w:eastAsiaTheme="minorEastAsia"/>
      <w:color w:val="000000"/>
      <w:w w:val="0"/>
      <w:lang w:eastAsia="zh-CN"/>
    </w:rPr>
  </w:style>
  <w:style w:type="paragraph" w:customStyle="1" w:styleId="LP">
    <w:name w:val="LP"/>
    <w:aliases w:val="ListParagraph"/>
    <w:next w:val="L2"/>
    <w:uiPriority w:val="99"/>
    <w:rsid w:val="008128A3"/>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8128A3"/>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8128A3"/>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8128A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MappingTableCell">
    <w:name w:val="Mapping Table Cell"/>
    <w:uiPriority w:val="99"/>
    <w:rsid w:val="008128A3"/>
    <w:pPr>
      <w:widowControl w:val="0"/>
      <w:autoSpaceDE w:val="0"/>
      <w:autoSpaceDN w:val="0"/>
      <w:adjustRightInd w:val="0"/>
      <w:spacing w:before="40" w:after="40" w:line="280" w:lineRule="atLeast"/>
    </w:pPr>
    <w:rPr>
      <w:rFonts w:eastAsiaTheme="minorEastAsia"/>
      <w:color w:val="000000"/>
      <w:w w:val="0"/>
      <w:sz w:val="24"/>
      <w:szCs w:val="24"/>
      <w:lang w:eastAsia="zh-CN"/>
    </w:rPr>
  </w:style>
  <w:style w:type="paragraph" w:customStyle="1" w:styleId="MappingTableTitle">
    <w:name w:val="Mapping Table Title"/>
    <w:uiPriority w:val="99"/>
    <w:rsid w:val="008128A3"/>
    <w:pPr>
      <w:widowControl w:val="0"/>
      <w:autoSpaceDE w:val="0"/>
      <w:autoSpaceDN w:val="0"/>
      <w:adjustRightInd w:val="0"/>
      <w:spacing w:before="40" w:after="40" w:line="320" w:lineRule="atLeast"/>
    </w:pPr>
    <w:rPr>
      <w:rFonts w:eastAsiaTheme="minorEastAsia"/>
      <w:color w:val="000000"/>
      <w:w w:val="0"/>
      <w:sz w:val="28"/>
      <w:szCs w:val="28"/>
      <w:lang w:eastAsia="zh-CN"/>
    </w:rPr>
  </w:style>
  <w:style w:type="paragraph" w:customStyle="1" w:styleId="Nor">
    <w:name w:val="Nor"/>
    <w:aliases w:val="N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Note">
    <w:name w:val="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oteNum">
    <w:name w:val="NoteNum"/>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umbered">
    <w:name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Numbered1">
    <w:name w:val="Numbered1"/>
    <w:next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Prim">
    <w:name w:val="Prim"/>
    <w:aliases w:val="PrimTag"/>
    <w:next w:val="H"/>
    <w:uiPriority w:val="99"/>
    <w:rsid w:val="008128A3"/>
    <w:pPr>
      <w:tabs>
        <w:tab w:val="left" w:pos="620"/>
      </w:tabs>
      <w:autoSpaceDE w:val="0"/>
      <w:autoSpaceDN w:val="0"/>
      <w:adjustRightInd w:val="0"/>
      <w:spacing w:line="240" w:lineRule="atLeast"/>
      <w:ind w:left="2640"/>
      <w:jc w:val="both"/>
    </w:pPr>
    <w:rPr>
      <w:rFonts w:eastAsiaTheme="minorEastAsia"/>
      <w:color w:val="000000"/>
      <w:w w:val="0"/>
      <w:lang w:eastAsia="zh-CN"/>
    </w:rPr>
  </w:style>
  <w:style w:type="paragraph" w:customStyle="1" w:styleId="Prim2">
    <w:name w:val="Prim2"/>
    <w:aliases w:val="PrimTag3"/>
    <w:uiPriority w:val="99"/>
    <w:rsid w:val="008128A3"/>
    <w:pPr>
      <w:autoSpaceDE w:val="0"/>
      <w:autoSpaceDN w:val="0"/>
      <w:adjustRightInd w:val="0"/>
      <w:spacing w:line="240" w:lineRule="atLeast"/>
      <w:ind w:left="3280"/>
      <w:jc w:val="both"/>
    </w:pPr>
    <w:rPr>
      <w:rFonts w:eastAsiaTheme="minorEastAsia"/>
      <w:color w:val="000000"/>
      <w:w w:val="0"/>
      <w:lang w:eastAsia="zh-CN"/>
    </w:rPr>
  </w:style>
  <w:style w:type="paragraph" w:customStyle="1" w:styleId="Prim3">
    <w:name w:val="Prim3"/>
    <w:aliases w:val="PrimTag2"/>
    <w:next w:val="H"/>
    <w:uiPriority w:val="99"/>
    <w:rsid w:val="008128A3"/>
    <w:pPr>
      <w:autoSpaceDE w:val="0"/>
      <w:autoSpaceDN w:val="0"/>
      <w:adjustRightInd w:val="0"/>
      <w:spacing w:line="240" w:lineRule="atLeast"/>
      <w:ind w:left="3680"/>
      <w:jc w:val="both"/>
    </w:pPr>
    <w:rPr>
      <w:rFonts w:eastAsiaTheme="minorEastAsia"/>
      <w:color w:val="000000"/>
      <w:w w:val="0"/>
      <w:lang w:eastAsia="zh-CN"/>
    </w:rPr>
  </w:style>
  <w:style w:type="paragraph" w:customStyle="1" w:styleId="Prim4">
    <w:name w:val="Prim4"/>
    <w:aliases w:val="PrimTag1"/>
    <w:next w:val="H"/>
    <w:uiPriority w:val="99"/>
    <w:rsid w:val="008128A3"/>
    <w:pPr>
      <w:autoSpaceDE w:val="0"/>
      <w:autoSpaceDN w:val="0"/>
      <w:adjustRightInd w:val="0"/>
      <w:spacing w:line="240" w:lineRule="atLeast"/>
      <w:ind w:left="4000"/>
      <w:jc w:val="both"/>
    </w:pPr>
    <w:rPr>
      <w:rFonts w:eastAsiaTheme="minorEastAsia"/>
      <w:color w:val="000000"/>
      <w:w w:val="0"/>
      <w:lang w:eastAsia="zh-CN"/>
    </w:rPr>
  </w:style>
  <w:style w:type="paragraph" w:customStyle="1" w:styleId="References">
    <w:name w:val="References"/>
    <w:uiPriority w:val="99"/>
    <w:rsid w:val="008128A3"/>
    <w:pPr>
      <w:autoSpaceDE w:val="0"/>
      <w:autoSpaceDN w:val="0"/>
      <w:adjustRightInd w:val="0"/>
      <w:spacing w:before="240" w:line="240" w:lineRule="atLeast"/>
      <w:jc w:val="both"/>
    </w:pPr>
    <w:rPr>
      <w:rFonts w:eastAsiaTheme="minorEastAsia"/>
      <w:color w:val="000000"/>
      <w:w w:val="0"/>
      <w:lang w:eastAsia="zh-CN"/>
    </w:rPr>
  </w:style>
  <w:style w:type="paragraph" w:customStyle="1" w:styleId="Revisionline">
    <w:name w:val="Revisionline"/>
    <w:uiPriority w:val="99"/>
    <w:rsid w:val="008128A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CN"/>
    </w:rPr>
  </w:style>
  <w:style w:type="paragraph" w:customStyle="1" w:styleId="RPageNumber">
    <w:name w:val="RPageNumber"/>
    <w:uiPriority w:val="99"/>
    <w:rsid w:val="008128A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
    <w:name w:val="T"/>
    <w:aliases w:val="Text"/>
    <w:link w:val="TCha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TableCaption">
    <w:name w:val="TableCaption"/>
    <w:uiPriority w:val="99"/>
    <w:rsid w:val="008128A3"/>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TableFootnote">
    <w:name w:val="TableFootnote"/>
    <w:uiPriority w:val="99"/>
    <w:rsid w:val="008128A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ext">
    <w:name w:val="TableText"/>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TableTitle">
    <w:name w:val="TableTitle"/>
    <w:next w:val="TableCaption"/>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styleId="Title">
    <w:name w:val="Title"/>
    <w:basedOn w:val="Normal"/>
    <w:next w:val="Body"/>
    <w:link w:val="TitleChar"/>
    <w:uiPriority w:val="99"/>
    <w:qFormat/>
    <w:rsid w:val="008128A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CN"/>
    </w:rPr>
  </w:style>
  <w:style w:type="character" w:customStyle="1" w:styleId="TitleChar">
    <w:name w:val="Title Char"/>
    <w:basedOn w:val="DefaultParagraphFont"/>
    <w:link w:val="Title"/>
    <w:uiPriority w:val="99"/>
    <w:rsid w:val="008128A3"/>
    <w:rPr>
      <w:rFonts w:ascii="Arial" w:eastAsiaTheme="minorEastAsia" w:hAnsi="Arial" w:cs="Arial"/>
      <w:b/>
      <w:bCs/>
      <w:color w:val="000000"/>
      <w:w w:val="0"/>
      <w:sz w:val="48"/>
      <w:szCs w:val="48"/>
      <w:lang w:eastAsia="zh-CN"/>
    </w:rPr>
  </w:style>
  <w:style w:type="paragraph" w:customStyle="1" w:styleId="TOCline">
    <w:name w:val="TOCline"/>
    <w:uiPriority w:val="99"/>
    <w:rsid w:val="008128A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8128A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styleId="Caption">
    <w:name w:val="caption"/>
    <w:basedOn w:val="Normal"/>
    <w:next w:val="Normal"/>
    <w:uiPriority w:val="35"/>
    <w:qFormat/>
    <w:rsid w:val="008128A3"/>
    <w:pPr>
      <w:widowControl w:val="0"/>
      <w:jc w:val="both"/>
    </w:pPr>
    <w:rPr>
      <w:rFonts w:asciiTheme="majorHAnsi" w:eastAsia="SimHei" w:hAnsiTheme="majorHAnsi"/>
      <w:kern w:val="2"/>
      <w:sz w:val="20"/>
      <w:lang w:val="en-US" w:eastAsia="zh-CN"/>
    </w:rPr>
  </w:style>
  <w:style w:type="character" w:customStyle="1" w:styleId="definition">
    <w:name w:val="definition"/>
    <w:uiPriority w:val="99"/>
    <w:rsid w:val="008128A3"/>
    <w:rPr>
      <w:rFonts w:ascii="Times New Roman" w:hAnsi="Times New Roman"/>
      <w:b/>
      <w:color w:val="000000"/>
      <w:spacing w:val="0"/>
      <w:sz w:val="20"/>
      <w:vertAlign w:val="baseline"/>
    </w:rPr>
  </w:style>
  <w:style w:type="character" w:customStyle="1" w:styleId="editordeletion">
    <w:name w:val="editor_deletion"/>
    <w:uiPriority w:val="99"/>
    <w:rsid w:val="008128A3"/>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8128A3"/>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8128A3"/>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8128A3"/>
    <w:rPr>
      <w:rFonts w:cs="Times New Roman"/>
      <w:i/>
      <w:iCs/>
    </w:rPr>
  </w:style>
  <w:style w:type="character" w:customStyle="1" w:styleId="EquationVariables">
    <w:name w:val="EquationVariables"/>
    <w:uiPriority w:val="99"/>
    <w:rsid w:val="008128A3"/>
    <w:rPr>
      <w:i/>
    </w:rPr>
  </w:style>
  <w:style w:type="character" w:customStyle="1" w:styleId="IEEEStdsRegularFigureCaptionCharChar">
    <w:name w:val="IEEEStds Regular Figure Caption Char Char"/>
    <w:uiPriority w:val="99"/>
    <w:rsid w:val="008128A3"/>
  </w:style>
  <w:style w:type="character" w:customStyle="1" w:styleId="IEEEStdsRegularTableCaptionChar">
    <w:name w:val="IEEEStds Regular Table Caption Char"/>
    <w:uiPriority w:val="99"/>
    <w:rsid w:val="008128A3"/>
  </w:style>
  <w:style w:type="character" w:customStyle="1" w:styleId="Italic">
    <w:name w:val="Italic"/>
    <w:uiPriority w:val="99"/>
    <w:rsid w:val="008128A3"/>
    <w:rPr>
      <w:rFonts w:ascii="Arial" w:hAnsi="Arial"/>
      <w:b/>
      <w:i/>
      <w:color w:val="000000"/>
      <w:spacing w:val="0"/>
      <w:w w:val="100"/>
      <w:sz w:val="20"/>
      <w:u w:val="none"/>
      <w:vertAlign w:val="baseline"/>
      <w:lang w:val="en-US" w:eastAsia="x-none"/>
    </w:rPr>
  </w:style>
  <w:style w:type="character" w:customStyle="1" w:styleId="P2">
    <w:name w:val="P2"/>
    <w:uiPriority w:val="99"/>
    <w:rsid w:val="008128A3"/>
    <w:rPr>
      <w:rFonts w:ascii="Times New Roman" w:hAnsi="Times New Roman"/>
      <w:b/>
      <w:color w:val="000000"/>
      <w:spacing w:val="0"/>
      <w:sz w:val="20"/>
      <w:vertAlign w:val="baseline"/>
    </w:rPr>
  </w:style>
  <w:style w:type="character" w:customStyle="1" w:styleId="P3">
    <w:name w:val="P3"/>
    <w:uiPriority w:val="99"/>
    <w:rsid w:val="008128A3"/>
    <w:rPr>
      <w:rFonts w:ascii="Times New Roman" w:hAnsi="Times New Roman"/>
      <w:b/>
      <w:color w:val="000000"/>
      <w:spacing w:val="0"/>
      <w:sz w:val="20"/>
      <w:vertAlign w:val="baseline"/>
    </w:rPr>
  </w:style>
  <w:style w:type="character" w:customStyle="1" w:styleId="P4">
    <w:name w:val="P4"/>
    <w:uiPriority w:val="99"/>
    <w:rsid w:val="008128A3"/>
    <w:rPr>
      <w:rFonts w:ascii="Times New Roman" w:hAnsi="Times New Roman"/>
      <w:b/>
      <w:color w:val="000000"/>
      <w:spacing w:val="0"/>
      <w:sz w:val="20"/>
      <w:vertAlign w:val="baseline"/>
    </w:rPr>
  </w:style>
  <w:style w:type="character" w:customStyle="1" w:styleId="P5">
    <w:name w:val="P5"/>
    <w:uiPriority w:val="99"/>
    <w:rsid w:val="008128A3"/>
    <w:rPr>
      <w:rFonts w:ascii="Times New Roman" w:hAnsi="Times New Roman"/>
      <w:b/>
      <w:color w:val="000000"/>
      <w:spacing w:val="0"/>
      <w:sz w:val="20"/>
      <w:vertAlign w:val="baseline"/>
    </w:rPr>
  </w:style>
  <w:style w:type="character" w:customStyle="1" w:styleId="Reference">
    <w:name w:val="Reference"/>
    <w:uiPriority w:val="99"/>
    <w:rsid w:val="008128A3"/>
    <w:rPr>
      <w:rFonts w:ascii="Times New Roman" w:hAnsi="Times New Roman"/>
      <w:color w:val="000000"/>
      <w:spacing w:val="0"/>
      <w:sz w:val="20"/>
      <w:vertAlign w:val="baseline"/>
    </w:rPr>
  </w:style>
  <w:style w:type="character" w:customStyle="1" w:styleId="references0">
    <w:name w:val="references"/>
    <w:uiPriority w:val="99"/>
    <w:rsid w:val="008128A3"/>
    <w:rPr>
      <w:rFonts w:ascii="Times New Roman" w:hAnsi="Times New Roman"/>
      <w:color w:val="000000"/>
      <w:spacing w:val="0"/>
      <w:sz w:val="20"/>
      <w:vertAlign w:val="baseline"/>
    </w:rPr>
  </w:style>
  <w:style w:type="character" w:customStyle="1" w:styleId="Subscript">
    <w:name w:val="Subscript"/>
    <w:uiPriority w:val="99"/>
    <w:rsid w:val="008128A3"/>
    <w:rPr>
      <w:vertAlign w:val="subscript"/>
    </w:rPr>
  </w:style>
  <w:style w:type="character" w:customStyle="1" w:styleId="Superscript">
    <w:name w:val="Superscript"/>
    <w:uiPriority w:val="99"/>
    <w:rsid w:val="008128A3"/>
    <w:rPr>
      <w:vertAlign w:val="superscript"/>
    </w:rPr>
  </w:style>
  <w:style w:type="character" w:customStyle="1" w:styleId="Symbol">
    <w:name w:val="Symbol"/>
    <w:uiPriority w:val="99"/>
    <w:rsid w:val="008128A3"/>
    <w:rPr>
      <w:rFonts w:ascii="Symbol" w:hAnsi="Symbol"/>
      <w:color w:val="000000"/>
      <w:spacing w:val="0"/>
      <w:sz w:val="20"/>
      <w:u w:val="none"/>
      <w:vertAlign w:val="baseline"/>
    </w:rPr>
  </w:style>
  <w:style w:type="character" w:customStyle="1" w:styleId="Underline">
    <w:name w:val="Underline"/>
    <w:uiPriority w:val="99"/>
    <w:rsid w:val="008128A3"/>
  </w:style>
  <w:style w:type="character" w:customStyle="1" w:styleId="a">
    <w:name w:val="Å¡¡ìª"/>
    <w:uiPriority w:val="99"/>
    <w:rsid w:val="008128A3"/>
  </w:style>
  <w:style w:type="character" w:customStyle="1" w:styleId="TChar">
    <w:name w:val="T Char"/>
    <w:aliases w:val="Text Char"/>
    <w:basedOn w:val="DefaultParagraphFont"/>
    <w:link w:val="T"/>
    <w:uiPriority w:val="99"/>
    <w:rsid w:val="000E4506"/>
    <w:rPr>
      <w:rFonts w:eastAsiaTheme="minorEastAsia"/>
      <w:color w:val="000000"/>
      <w:w w:val="0"/>
      <w:lang w:eastAsia="zh-CN"/>
    </w:rPr>
  </w:style>
  <w:style w:type="paragraph" w:customStyle="1" w:styleId="IEEEStdsRegularFigureCaption">
    <w:name w:val="IEEEStds Regular Figure Caption"/>
    <w:basedOn w:val="Normal"/>
    <w:next w:val="Normal"/>
    <w:rsid w:val="000E4506"/>
    <w:pPr>
      <w:keepLines/>
      <w:numPr>
        <w:numId w:val="39"/>
      </w:numPr>
      <w:tabs>
        <w:tab w:val="num" w:pos="360"/>
        <w:tab w:val="left" w:pos="403"/>
        <w:tab w:val="left" w:pos="475"/>
        <w:tab w:val="left" w:pos="547"/>
      </w:tabs>
      <w:suppressAutoHyphens/>
      <w:spacing w:before="120" w:after="120"/>
      <w:ind w:left="720" w:hanging="360"/>
      <w:jc w:val="center"/>
    </w:pPr>
    <w:rPr>
      <w:rFonts w:ascii="Arial" w:eastAsiaTheme="minorEastAsia" w:hAnsi="Arial"/>
      <w:b/>
      <w:sz w:val="20"/>
      <w:lang w:val="en-US" w:eastAsia="ja-JP"/>
    </w:rPr>
  </w:style>
  <w:style w:type="paragraph" w:customStyle="1" w:styleId="IEEEStdsTableData-Left">
    <w:name w:val="IEEEStds Table Data - Left"/>
    <w:basedOn w:val="Normal"/>
    <w:rsid w:val="000E4506"/>
    <w:pPr>
      <w:keepNext/>
      <w:keepLines/>
    </w:pPr>
    <w:rPr>
      <w:rFonts w:eastAsiaTheme="minorEastAsia"/>
      <w:sz w:val="18"/>
      <w:lang w:val="en-US" w:eastAsia="ja-JP"/>
    </w:rPr>
  </w:style>
  <w:style w:type="character" w:styleId="Strong">
    <w:name w:val="Strong"/>
    <w:basedOn w:val="DefaultParagraphFont"/>
    <w:qFormat/>
    <w:rsid w:val="00D469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14501260">
      <w:bodyDiv w:val="1"/>
      <w:marLeft w:val="0"/>
      <w:marRight w:val="0"/>
      <w:marTop w:val="0"/>
      <w:marBottom w:val="0"/>
      <w:divBdr>
        <w:top w:val="none" w:sz="0" w:space="0" w:color="auto"/>
        <w:left w:val="none" w:sz="0" w:space="0" w:color="auto"/>
        <w:bottom w:val="none" w:sz="0" w:space="0" w:color="auto"/>
        <w:right w:val="none" w:sz="0" w:space="0" w:color="auto"/>
      </w:divBdr>
    </w:div>
    <w:div w:id="223150831">
      <w:bodyDiv w:val="1"/>
      <w:marLeft w:val="0"/>
      <w:marRight w:val="0"/>
      <w:marTop w:val="0"/>
      <w:marBottom w:val="0"/>
      <w:divBdr>
        <w:top w:val="none" w:sz="0" w:space="0" w:color="auto"/>
        <w:left w:val="none" w:sz="0" w:space="0" w:color="auto"/>
        <w:bottom w:val="none" w:sz="0" w:space="0" w:color="auto"/>
        <w:right w:val="none" w:sz="0" w:space="0" w:color="auto"/>
      </w:divBdr>
    </w:div>
    <w:div w:id="228005890">
      <w:bodyDiv w:val="1"/>
      <w:marLeft w:val="0"/>
      <w:marRight w:val="0"/>
      <w:marTop w:val="0"/>
      <w:marBottom w:val="0"/>
      <w:divBdr>
        <w:top w:val="none" w:sz="0" w:space="0" w:color="auto"/>
        <w:left w:val="none" w:sz="0" w:space="0" w:color="auto"/>
        <w:bottom w:val="none" w:sz="0" w:space="0" w:color="auto"/>
        <w:right w:val="none" w:sz="0" w:space="0" w:color="auto"/>
      </w:divBdr>
    </w:div>
    <w:div w:id="318581081">
      <w:bodyDiv w:val="1"/>
      <w:marLeft w:val="0"/>
      <w:marRight w:val="0"/>
      <w:marTop w:val="0"/>
      <w:marBottom w:val="0"/>
      <w:divBdr>
        <w:top w:val="none" w:sz="0" w:space="0" w:color="auto"/>
        <w:left w:val="none" w:sz="0" w:space="0" w:color="auto"/>
        <w:bottom w:val="none" w:sz="0" w:space="0" w:color="auto"/>
        <w:right w:val="none" w:sz="0" w:space="0" w:color="auto"/>
      </w:divBdr>
    </w:div>
    <w:div w:id="383650241">
      <w:bodyDiv w:val="1"/>
      <w:marLeft w:val="0"/>
      <w:marRight w:val="0"/>
      <w:marTop w:val="0"/>
      <w:marBottom w:val="0"/>
      <w:divBdr>
        <w:top w:val="none" w:sz="0" w:space="0" w:color="auto"/>
        <w:left w:val="none" w:sz="0" w:space="0" w:color="auto"/>
        <w:bottom w:val="none" w:sz="0" w:space="0" w:color="auto"/>
        <w:right w:val="none" w:sz="0" w:space="0" w:color="auto"/>
      </w:divBdr>
    </w:div>
    <w:div w:id="402485840">
      <w:bodyDiv w:val="1"/>
      <w:marLeft w:val="0"/>
      <w:marRight w:val="0"/>
      <w:marTop w:val="0"/>
      <w:marBottom w:val="0"/>
      <w:divBdr>
        <w:top w:val="none" w:sz="0" w:space="0" w:color="auto"/>
        <w:left w:val="none" w:sz="0" w:space="0" w:color="auto"/>
        <w:bottom w:val="none" w:sz="0" w:space="0" w:color="auto"/>
        <w:right w:val="none" w:sz="0" w:space="0" w:color="auto"/>
      </w:divBdr>
    </w:div>
    <w:div w:id="442656777">
      <w:bodyDiv w:val="1"/>
      <w:marLeft w:val="0"/>
      <w:marRight w:val="0"/>
      <w:marTop w:val="0"/>
      <w:marBottom w:val="0"/>
      <w:divBdr>
        <w:top w:val="none" w:sz="0" w:space="0" w:color="auto"/>
        <w:left w:val="none" w:sz="0" w:space="0" w:color="auto"/>
        <w:bottom w:val="none" w:sz="0" w:space="0" w:color="auto"/>
        <w:right w:val="none" w:sz="0" w:space="0" w:color="auto"/>
      </w:divBdr>
    </w:div>
    <w:div w:id="466970344">
      <w:bodyDiv w:val="1"/>
      <w:marLeft w:val="0"/>
      <w:marRight w:val="0"/>
      <w:marTop w:val="0"/>
      <w:marBottom w:val="0"/>
      <w:divBdr>
        <w:top w:val="none" w:sz="0" w:space="0" w:color="auto"/>
        <w:left w:val="none" w:sz="0" w:space="0" w:color="auto"/>
        <w:bottom w:val="none" w:sz="0" w:space="0" w:color="auto"/>
        <w:right w:val="none" w:sz="0" w:space="0" w:color="auto"/>
      </w:divBdr>
    </w:div>
    <w:div w:id="466975843">
      <w:bodyDiv w:val="1"/>
      <w:marLeft w:val="0"/>
      <w:marRight w:val="0"/>
      <w:marTop w:val="0"/>
      <w:marBottom w:val="0"/>
      <w:divBdr>
        <w:top w:val="none" w:sz="0" w:space="0" w:color="auto"/>
        <w:left w:val="none" w:sz="0" w:space="0" w:color="auto"/>
        <w:bottom w:val="none" w:sz="0" w:space="0" w:color="auto"/>
        <w:right w:val="none" w:sz="0" w:space="0" w:color="auto"/>
      </w:divBdr>
    </w:div>
    <w:div w:id="496463470">
      <w:bodyDiv w:val="1"/>
      <w:marLeft w:val="0"/>
      <w:marRight w:val="0"/>
      <w:marTop w:val="0"/>
      <w:marBottom w:val="0"/>
      <w:divBdr>
        <w:top w:val="none" w:sz="0" w:space="0" w:color="auto"/>
        <w:left w:val="none" w:sz="0" w:space="0" w:color="auto"/>
        <w:bottom w:val="none" w:sz="0" w:space="0" w:color="auto"/>
        <w:right w:val="none" w:sz="0" w:space="0" w:color="auto"/>
      </w:divBdr>
    </w:div>
    <w:div w:id="542981347">
      <w:bodyDiv w:val="1"/>
      <w:marLeft w:val="0"/>
      <w:marRight w:val="0"/>
      <w:marTop w:val="0"/>
      <w:marBottom w:val="0"/>
      <w:divBdr>
        <w:top w:val="none" w:sz="0" w:space="0" w:color="auto"/>
        <w:left w:val="none" w:sz="0" w:space="0" w:color="auto"/>
        <w:bottom w:val="none" w:sz="0" w:space="0" w:color="auto"/>
        <w:right w:val="none" w:sz="0" w:space="0" w:color="auto"/>
      </w:divBdr>
    </w:div>
    <w:div w:id="558980445">
      <w:bodyDiv w:val="1"/>
      <w:marLeft w:val="0"/>
      <w:marRight w:val="0"/>
      <w:marTop w:val="0"/>
      <w:marBottom w:val="0"/>
      <w:divBdr>
        <w:top w:val="none" w:sz="0" w:space="0" w:color="auto"/>
        <w:left w:val="none" w:sz="0" w:space="0" w:color="auto"/>
        <w:bottom w:val="none" w:sz="0" w:space="0" w:color="auto"/>
        <w:right w:val="none" w:sz="0" w:space="0" w:color="auto"/>
      </w:divBdr>
    </w:div>
    <w:div w:id="568884605">
      <w:bodyDiv w:val="1"/>
      <w:marLeft w:val="0"/>
      <w:marRight w:val="0"/>
      <w:marTop w:val="0"/>
      <w:marBottom w:val="0"/>
      <w:divBdr>
        <w:top w:val="none" w:sz="0" w:space="0" w:color="auto"/>
        <w:left w:val="none" w:sz="0" w:space="0" w:color="auto"/>
        <w:bottom w:val="none" w:sz="0" w:space="0" w:color="auto"/>
        <w:right w:val="none" w:sz="0" w:space="0" w:color="auto"/>
      </w:divBdr>
    </w:div>
    <w:div w:id="601301546">
      <w:bodyDiv w:val="1"/>
      <w:marLeft w:val="0"/>
      <w:marRight w:val="0"/>
      <w:marTop w:val="0"/>
      <w:marBottom w:val="0"/>
      <w:divBdr>
        <w:top w:val="none" w:sz="0" w:space="0" w:color="auto"/>
        <w:left w:val="none" w:sz="0" w:space="0" w:color="auto"/>
        <w:bottom w:val="none" w:sz="0" w:space="0" w:color="auto"/>
        <w:right w:val="none" w:sz="0" w:space="0" w:color="auto"/>
      </w:divBdr>
    </w:div>
    <w:div w:id="732309442">
      <w:bodyDiv w:val="1"/>
      <w:marLeft w:val="0"/>
      <w:marRight w:val="0"/>
      <w:marTop w:val="0"/>
      <w:marBottom w:val="0"/>
      <w:divBdr>
        <w:top w:val="none" w:sz="0" w:space="0" w:color="auto"/>
        <w:left w:val="none" w:sz="0" w:space="0" w:color="auto"/>
        <w:bottom w:val="none" w:sz="0" w:space="0" w:color="auto"/>
        <w:right w:val="none" w:sz="0" w:space="0" w:color="auto"/>
      </w:divBdr>
    </w:div>
    <w:div w:id="752625917">
      <w:bodyDiv w:val="1"/>
      <w:marLeft w:val="0"/>
      <w:marRight w:val="0"/>
      <w:marTop w:val="0"/>
      <w:marBottom w:val="0"/>
      <w:divBdr>
        <w:top w:val="none" w:sz="0" w:space="0" w:color="auto"/>
        <w:left w:val="none" w:sz="0" w:space="0" w:color="auto"/>
        <w:bottom w:val="none" w:sz="0" w:space="0" w:color="auto"/>
        <w:right w:val="none" w:sz="0" w:space="0" w:color="auto"/>
      </w:divBdr>
    </w:div>
    <w:div w:id="765807962">
      <w:bodyDiv w:val="1"/>
      <w:marLeft w:val="0"/>
      <w:marRight w:val="0"/>
      <w:marTop w:val="0"/>
      <w:marBottom w:val="0"/>
      <w:divBdr>
        <w:top w:val="none" w:sz="0" w:space="0" w:color="auto"/>
        <w:left w:val="none" w:sz="0" w:space="0" w:color="auto"/>
        <w:bottom w:val="none" w:sz="0" w:space="0" w:color="auto"/>
        <w:right w:val="none" w:sz="0" w:space="0" w:color="auto"/>
      </w:divBdr>
    </w:div>
    <w:div w:id="766969407">
      <w:bodyDiv w:val="1"/>
      <w:marLeft w:val="0"/>
      <w:marRight w:val="0"/>
      <w:marTop w:val="0"/>
      <w:marBottom w:val="0"/>
      <w:divBdr>
        <w:top w:val="none" w:sz="0" w:space="0" w:color="auto"/>
        <w:left w:val="none" w:sz="0" w:space="0" w:color="auto"/>
        <w:bottom w:val="none" w:sz="0" w:space="0" w:color="auto"/>
        <w:right w:val="none" w:sz="0" w:space="0" w:color="auto"/>
      </w:divBdr>
    </w:div>
    <w:div w:id="788087667">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07170147">
      <w:bodyDiv w:val="1"/>
      <w:marLeft w:val="0"/>
      <w:marRight w:val="0"/>
      <w:marTop w:val="0"/>
      <w:marBottom w:val="0"/>
      <w:divBdr>
        <w:top w:val="none" w:sz="0" w:space="0" w:color="auto"/>
        <w:left w:val="none" w:sz="0" w:space="0" w:color="auto"/>
        <w:bottom w:val="none" w:sz="0" w:space="0" w:color="auto"/>
        <w:right w:val="none" w:sz="0" w:space="0" w:color="auto"/>
      </w:divBdr>
    </w:div>
    <w:div w:id="819351301">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830364118">
      <w:bodyDiv w:val="1"/>
      <w:marLeft w:val="0"/>
      <w:marRight w:val="0"/>
      <w:marTop w:val="0"/>
      <w:marBottom w:val="0"/>
      <w:divBdr>
        <w:top w:val="none" w:sz="0" w:space="0" w:color="auto"/>
        <w:left w:val="none" w:sz="0" w:space="0" w:color="auto"/>
        <w:bottom w:val="none" w:sz="0" w:space="0" w:color="auto"/>
        <w:right w:val="none" w:sz="0" w:space="0" w:color="auto"/>
      </w:divBdr>
    </w:div>
    <w:div w:id="840924425">
      <w:bodyDiv w:val="1"/>
      <w:marLeft w:val="0"/>
      <w:marRight w:val="0"/>
      <w:marTop w:val="0"/>
      <w:marBottom w:val="0"/>
      <w:divBdr>
        <w:top w:val="none" w:sz="0" w:space="0" w:color="auto"/>
        <w:left w:val="none" w:sz="0" w:space="0" w:color="auto"/>
        <w:bottom w:val="none" w:sz="0" w:space="0" w:color="auto"/>
        <w:right w:val="none" w:sz="0" w:space="0" w:color="auto"/>
      </w:divBdr>
    </w:div>
    <w:div w:id="863326109">
      <w:bodyDiv w:val="1"/>
      <w:marLeft w:val="0"/>
      <w:marRight w:val="0"/>
      <w:marTop w:val="0"/>
      <w:marBottom w:val="0"/>
      <w:divBdr>
        <w:top w:val="none" w:sz="0" w:space="0" w:color="auto"/>
        <w:left w:val="none" w:sz="0" w:space="0" w:color="auto"/>
        <w:bottom w:val="none" w:sz="0" w:space="0" w:color="auto"/>
        <w:right w:val="none" w:sz="0" w:space="0" w:color="auto"/>
      </w:divBdr>
    </w:div>
    <w:div w:id="876432337">
      <w:bodyDiv w:val="1"/>
      <w:marLeft w:val="0"/>
      <w:marRight w:val="0"/>
      <w:marTop w:val="0"/>
      <w:marBottom w:val="0"/>
      <w:divBdr>
        <w:top w:val="none" w:sz="0" w:space="0" w:color="auto"/>
        <w:left w:val="none" w:sz="0" w:space="0" w:color="auto"/>
        <w:bottom w:val="none" w:sz="0" w:space="0" w:color="auto"/>
        <w:right w:val="none" w:sz="0" w:space="0" w:color="auto"/>
      </w:divBdr>
    </w:div>
    <w:div w:id="962417903">
      <w:bodyDiv w:val="1"/>
      <w:marLeft w:val="0"/>
      <w:marRight w:val="0"/>
      <w:marTop w:val="0"/>
      <w:marBottom w:val="0"/>
      <w:divBdr>
        <w:top w:val="none" w:sz="0" w:space="0" w:color="auto"/>
        <w:left w:val="none" w:sz="0" w:space="0" w:color="auto"/>
        <w:bottom w:val="none" w:sz="0" w:space="0" w:color="auto"/>
        <w:right w:val="none" w:sz="0" w:space="0" w:color="auto"/>
      </w:divBdr>
    </w:div>
    <w:div w:id="984164410">
      <w:bodyDiv w:val="1"/>
      <w:marLeft w:val="0"/>
      <w:marRight w:val="0"/>
      <w:marTop w:val="0"/>
      <w:marBottom w:val="0"/>
      <w:divBdr>
        <w:top w:val="none" w:sz="0" w:space="0" w:color="auto"/>
        <w:left w:val="none" w:sz="0" w:space="0" w:color="auto"/>
        <w:bottom w:val="none" w:sz="0" w:space="0" w:color="auto"/>
        <w:right w:val="none" w:sz="0" w:space="0" w:color="auto"/>
      </w:divBdr>
    </w:div>
    <w:div w:id="984897047">
      <w:bodyDiv w:val="1"/>
      <w:marLeft w:val="0"/>
      <w:marRight w:val="0"/>
      <w:marTop w:val="0"/>
      <w:marBottom w:val="0"/>
      <w:divBdr>
        <w:top w:val="none" w:sz="0" w:space="0" w:color="auto"/>
        <w:left w:val="none" w:sz="0" w:space="0" w:color="auto"/>
        <w:bottom w:val="none" w:sz="0" w:space="0" w:color="auto"/>
        <w:right w:val="none" w:sz="0" w:space="0" w:color="auto"/>
      </w:divBdr>
    </w:div>
    <w:div w:id="1042553296">
      <w:bodyDiv w:val="1"/>
      <w:marLeft w:val="0"/>
      <w:marRight w:val="0"/>
      <w:marTop w:val="0"/>
      <w:marBottom w:val="0"/>
      <w:divBdr>
        <w:top w:val="none" w:sz="0" w:space="0" w:color="auto"/>
        <w:left w:val="none" w:sz="0" w:space="0" w:color="auto"/>
        <w:bottom w:val="none" w:sz="0" w:space="0" w:color="auto"/>
        <w:right w:val="none" w:sz="0" w:space="0" w:color="auto"/>
      </w:divBdr>
    </w:div>
    <w:div w:id="1044057707">
      <w:bodyDiv w:val="1"/>
      <w:marLeft w:val="0"/>
      <w:marRight w:val="0"/>
      <w:marTop w:val="0"/>
      <w:marBottom w:val="0"/>
      <w:divBdr>
        <w:top w:val="none" w:sz="0" w:space="0" w:color="auto"/>
        <w:left w:val="none" w:sz="0" w:space="0" w:color="auto"/>
        <w:bottom w:val="none" w:sz="0" w:space="0" w:color="auto"/>
        <w:right w:val="none" w:sz="0" w:space="0" w:color="auto"/>
      </w:divBdr>
    </w:div>
    <w:div w:id="1061907625">
      <w:bodyDiv w:val="1"/>
      <w:marLeft w:val="0"/>
      <w:marRight w:val="0"/>
      <w:marTop w:val="0"/>
      <w:marBottom w:val="0"/>
      <w:divBdr>
        <w:top w:val="none" w:sz="0" w:space="0" w:color="auto"/>
        <w:left w:val="none" w:sz="0" w:space="0" w:color="auto"/>
        <w:bottom w:val="none" w:sz="0" w:space="0" w:color="auto"/>
        <w:right w:val="none" w:sz="0" w:space="0" w:color="auto"/>
      </w:divBdr>
    </w:div>
    <w:div w:id="1079596167">
      <w:bodyDiv w:val="1"/>
      <w:marLeft w:val="0"/>
      <w:marRight w:val="0"/>
      <w:marTop w:val="0"/>
      <w:marBottom w:val="0"/>
      <w:divBdr>
        <w:top w:val="none" w:sz="0" w:space="0" w:color="auto"/>
        <w:left w:val="none" w:sz="0" w:space="0" w:color="auto"/>
        <w:bottom w:val="none" w:sz="0" w:space="0" w:color="auto"/>
        <w:right w:val="none" w:sz="0" w:space="0" w:color="auto"/>
      </w:divBdr>
    </w:div>
    <w:div w:id="1082720409">
      <w:bodyDiv w:val="1"/>
      <w:marLeft w:val="0"/>
      <w:marRight w:val="0"/>
      <w:marTop w:val="0"/>
      <w:marBottom w:val="0"/>
      <w:divBdr>
        <w:top w:val="none" w:sz="0" w:space="0" w:color="auto"/>
        <w:left w:val="none" w:sz="0" w:space="0" w:color="auto"/>
        <w:bottom w:val="none" w:sz="0" w:space="0" w:color="auto"/>
        <w:right w:val="none" w:sz="0" w:space="0" w:color="auto"/>
      </w:divBdr>
      <w:divsChild>
        <w:div w:id="1888376235">
          <w:marLeft w:val="547"/>
          <w:marRight w:val="0"/>
          <w:marTop w:val="120"/>
          <w:marBottom w:val="0"/>
          <w:divBdr>
            <w:top w:val="none" w:sz="0" w:space="0" w:color="auto"/>
            <w:left w:val="none" w:sz="0" w:space="0" w:color="auto"/>
            <w:bottom w:val="none" w:sz="0" w:space="0" w:color="auto"/>
            <w:right w:val="none" w:sz="0" w:space="0" w:color="auto"/>
          </w:divBdr>
        </w:div>
        <w:div w:id="1854882112">
          <w:marLeft w:val="1080"/>
          <w:marRight w:val="0"/>
          <w:marTop w:val="100"/>
          <w:marBottom w:val="0"/>
          <w:divBdr>
            <w:top w:val="none" w:sz="0" w:space="0" w:color="auto"/>
            <w:left w:val="none" w:sz="0" w:space="0" w:color="auto"/>
            <w:bottom w:val="none" w:sz="0" w:space="0" w:color="auto"/>
            <w:right w:val="none" w:sz="0" w:space="0" w:color="auto"/>
          </w:divBdr>
        </w:div>
        <w:div w:id="243997297">
          <w:marLeft w:val="1714"/>
          <w:marRight w:val="0"/>
          <w:marTop w:val="90"/>
          <w:marBottom w:val="0"/>
          <w:divBdr>
            <w:top w:val="none" w:sz="0" w:space="0" w:color="auto"/>
            <w:left w:val="none" w:sz="0" w:space="0" w:color="auto"/>
            <w:bottom w:val="none" w:sz="0" w:space="0" w:color="auto"/>
            <w:right w:val="none" w:sz="0" w:space="0" w:color="auto"/>
          </w:divBdr>
        </w:div>
        <w:div w:id="772818899">
          <w:marLeft w:val="1714"/>
          <w:marRight w:val="0"/>
          <w:marTop w:val="90"/>
          <w:marBottom w:val="0"/>
          <w:divBdr>
            <w:top w:val="none" w:sz="0" w:space="0" w:color="auto"/>
            <w:left w:val="none" w:sz="0" w:space="0" w:color="auto"/>
            <w:bottom w:val="none" w:sz="0" w:space="0" w:color="auto"/>
            <w:right w:val="none" w:sz="0" w:space="0" w:color="auto"/>
          </w:divBdr>
        </w:div>
        <w:div w:id="1548227374">
          <w:marLeft w:val="1714"/>
          <w:marRight w:val="0"/>
          <w:marTop w:val="90"/>
          <w:marBottom w:val="0"/>
          <w:divBdr>
            <w:top w:val="none" w:sz="0" w:space="0" w:color="auto"/>
            <w:left w:val="none" w:sz="0" w:space="0" w:color="auto"/>
            <w:bottom w:val="none" w:sz="0" w:space="0" w:color="auto"/>
            <w:right w:val="none" w:sz="0" w:space="0" w:color="auto"/>
          </w:divBdr>
        </w:div>
        <w:div w:id="161550643">
          <w:marLeft w:val="1714"/>
          <w:marRight w:val="0"/>
          <w:marTop w:val="90"/>
          <w:marBottom w:val="0"/>
          <w:divBdr>
            <w:top w:val="none" w:sz="0" w:space="0" w:color="auto"/>
            <w:left w:val="none" w:sz="0" w:space="0" w:color="auto"/>
            <w:bottom w:val="none" w:sz="0" w:space="0" w:color="auto"/>
            <w:right w:val="none" w:sz="0" w:space="0" w:color="auto"/>
          </w:divBdr>
        </w:div>
        <w:div w:id="2040857215">
          <w:marLeft w:val="2434"/>
          <w:marRight w:val="0"/>
          <w:marTop w:val="80"/>
          <w:marBottom w:val="0"/>
          <w:divBdr>
            <w:top w:val="none" w:sz="0" w:space="0" w:color="auto"/>
            <w:left w:val="none" w:sz="0" w:space="0" w:color="auto"/>
            <w:bottom w:val="none" w:sz="0" w:space="0" w:color="auto"/>
            <w:right w:val="none" w:sz="0" w:space="0" w:color="auto"/>
          </w:divBdr>
        </w:div>
        <w:div w:id="1204440692">
          <w:marLeft w:val="2434"/>
          <w:marRight w:val="0"/>
          <w:marTop w:val="80"/>
          <w:marBottom w:val="0"/>
          <w:divBdr>
            <w:top w:val="none" w:sz="0" w:space="0" w:color="auto"/>
            <w:left w:val="none" w:sz="0" w:space="0" w:color="auto"/>
            <w:bottom w:val="none" w:sz="0" w:space="0" w:color="auto"/>
            <w:right w:val="none" w:sz="0" w:space="0" w:color="auto"/>
          </w:divBdr>
        </w:div>
        <w:div w:id="1401830706">
          <w:marLeft w:val="1714"/>
          <w:marRight w:val="0"/>
          <w:marTop w:val="90"/>
          <w:marBottom w:val="0"/>
          <w:divBdr>
            <w:top w:val="none" w:sz="0" w:space="0" w:color="auto"/>
            <w:left w:val="none" w:sz="0" w:space="0" w:color="auto"/>
            <w:bottom w:val="none" w:sz="0" w:space="0" w:color="auto"/>
            <w:right w:val="none" w:sz="0" w:space="0" w:color="auto"/>
          </w:divBdr>
        </w:div>
      </w:divsChild>
    </w:div>
    <w:div w:id="1144927099">
      <w:bodyDiv w:val="1"/>
      <w:marLeft w:val="0"/>
      <w:marRight w:val="0"/>
      <w:marTop w:val="0"/>
      <w:marBottom w:val="0"/>
      <w:divBdr>
        <w:top w:val="none" w:sz="0" w:space="0" w:color="auto"/>
        <w:left w:val="none" w:sz="0" w:space="0" w:color="auto"/>
        <w:bottom w:val="none" w:sz="0" w:space="0" w:color="auto"/>
        <w:right w:val="none" w:sz="0" w:space="0" w:color="auto"/>
      </w:divBdr>
    </w:div>
    <w:div w:id="1180898427">
      <w:bodyDiv w:val="1"/>
      <w:marLeft w:val="0"/>
      <w:marRight w:val="0"/>
      <w:marTop w:val="0"/>
      <w:marBottom w:val="0"/>
      <w:divBdr>
        <w:top w:val="none" w:sz="0" w:space="0" w:color="auto"/>
        <w:left w:val="none" w:sz="0" w:space="0" w:color="auto"/>
        <w:bottom w:val="none" w:sz="0" w:space="0" w:color="auto"/>
        <w:right w:val="none" w:sz="0" w:space="0" w:color="auto"/>
      </w:divBdr>
    </w:div>
    <w:div w:id="1217625840">
      <w:bodyDiv w:val="1"/>
      <w:marLeft w:val="0"/>
      <w:marRight w:val="0"/>
      <w:marTop w:val="0"/>
      <w:marBottom w:val="0"/>
      <w:divBdr>
        <w:top w:val="none" w:sz="0" w:space="0" w:color="auto"/>
        <w:left w:val="none" w:sz="0" w:space="0" w:color="auto"/>
        <w:bottom w:val="none" w:sz="0" w:space="0" w:color="auto"/>
        <w:right w:val="none" w:sz="0" w:space="0" w:color="auto"/>
      </w:divBdr>
    </w:div>
    <w:div w:id="1232889636">
      <w:bodyDiv w:val="1"/>
      <w:marLeft w:val="0"/>
      <w:marRight w:val="0"/>
      <w:marTop w:val="0"/>
      <w:marBottom w:val="0"/>
      <w:divBdr>
        <w:top w:val="none" w:sz="0" w:space="0" w:color="auto"/>
        <w:left w:val="none" w:sz="0" w:space="0" w:color="auto"/>
        <w:bottom w:val="none" w:sz="0" w:space="0" w:color="auto"/>
        <w:right w:val="none" w:sz="0" w:space="0" w:color="auto"/>
      </w:divBdr>
    </w:div>
    <w:div w:id="1258100857">
      <w:bodyDiv w:val="1"/>
      <w:marLeft w:val="0"/>
      <w:marRight w:val="0"/>
      <w:marTop w:val="0"/>
      <w:marBottom w:val="0"/>
      <w:divBdr>
        <w:top w:val="none" w:sz="0" w:space="0" w:color="auto"/>
        <w:left w:val="none" w:sz="0" w:space="0" w:color="auto"/>
        <w:bottom w:val="none" w:sz="0" w:space="0" w:color="auto"/>
        <w:right w:val="none" w:sz="0" w:space="0" w:color="auto"/>
      </w:divBdr>
    </w:div>
    <w:div w:id="1262495326">
      <w:bodyDiv w:val="1"/>
      <w:marLeft w:val="0"/>
      <w:marRight w:val="0"/>
      <w:marTop w:val="0"/>
      <w:marBottom w:val="0"/>
      <w:divBdr>
        <w:top w:val="none" w:sz="0" w:space="0" w:color="auto"/>
        <w:left w:val="none" w:sz="0" w:space="0" w:color="auto"/>
        <w:bottom w:val="none" w:sz="0" w:space="0" w:color="auto"/>
        <w:right w:val="none" w:sz="0" w:space="0" w:color="auto"/>
      </w:divBdr>
    </w:div>
    <w:div w:id="1271546655">
      <w:bodyDiv w:val="1"/>
      <w:marLeft w:val="0"/>
      <w:marRight w:val="0"/>
      <w:marTop w:val="0"/>
      <w:marBottom w:val="0"/>
      <w:divBdr>
        <w:top w:val="none" w:sz="0" w:space="0" w:color="auto"/>
        <w:left w:val="none" w:sz="0" w:space="0" w:color="auto"/>
        <w:bottom w:val="none" w:sz="0" w:space="0" w:color="auto"/>
        <w:right w:val="none" w:sz="0" w:space="0" w:color="auto"/>
      </w:divBdr>
    </w:div>
    <w:div w:id="1332639181">
      <w:bodyDiv w:val="1"/>
      <w:marLeft w:val="0"/>
      <w:marRight w:val="0"/>
      <w:marTop w:val="0"/>
      <w:marBottom w:val="0"/>
      <w:divBdr>
        <w:top w:val="none" w:sz="0" w:space="0" w:color="auto"/>
        <w:left w:val="none" w:sz="0" w:space="0" w:color="auto"/>
        <w:bottom w:val="none" w:sz="0" w:space="0" w:color="auto"/>
        <w:right w:val="none" w:sz="0" w:space="0" w:color="auto"/>
      </w:divBdr>
    </w:div>
    <w:div w:id="1334062708">
      <w:bodyDiv w:val="1"/>
      <w:marLeft w:val="0"/>
      <w:marRight w:val="0"/>
      <w:marTop w:val="0"/>
      <w:marBottom w:val="0"/>
      <w:divBdr>
        <w:top w:val="none" w:sz="0" w:space="0" w:color="auto"/>
        <w:left w:val="none" w:sz="0" w:space="0" w:color="auto"/>
        <w:bottom w:val="none" w:sz="0" w:space="0" w:color="auto"/>
        <w:right w:val="none" w:sz="0" w:space="0" w:color="auto"/>
      </w:divBdr>
    </w:div>
    <w:div w:id="1384132416">
      <w:bodyDiv w:val="1"/>
      <w:marLeft w:val="0"/>
      <w:marRight w:val="0"/>
      <w:marTop w:val="0"/>
      <w:marBottom w:val="0"/>
      <w:divBdr>
        <w:top w:val="none" w:sz="0" w:space="0" w:color="auto"/>
        <w:left w:val="none" w:sz="0" w:space="0" w:color="auto"/>
        <w:bottom w:val="none" w:sz="0" w:space="0" w:color="auto"/>
        <w:right w:val="none" w:sz="0" w:space="0" w:color="auto"/>
      </w:divBdr>
    </w:div>
    <w:div w:id="1393843812">
      <w:bodyDiv w:val="1"/>
      <w:marLeft w:val="0"/>
      <w:marRight w:val="0"/>
      <w:marTop w:val="0"/>
      <w:marBottom w:val="0"/>
      <w:divBdr>
        <w:top w:val="none" w:sz="0" w:space="0" w:color="auto"/>
        <w:left w:val="none" w:sz="0" w:space="0" w:color="auto"/>
        <w:bottom w:val="none" w:sz="0" w:space="0" w:color="auto"/>
        <w:right w:val="none" w:sz="0" w:space="0" w:color="auto"/>
      </w:divBdr>
    </w:div>
    <w:div w:id="1435982056">
      <w:bodyDiv w:val="1"/>
      <w:marLeft w:val="0"/>
      <w:marRight w:val="0"/>
      <w:marTop w:val="0"/>
      <w:marBottom w:val="0"/>
      <w:divBdr>
        <w:top w:val="none" w:sz="0" w:space="0" w:color="auto"/>
        <w:left w:val="none" w:sz="0" w:space="0" w:color="auto"/>
        <w:bottom w:val="none" w:sz="0" w:space="0" w:color="auto"/>
        <w:right w:val="none" w:sz="0" w:space="0" w:color="auto"/>
      </w:divBdr>
    </w:div>
    <w:div w:id="1455514016">
      <w:bodyDiv w:val="1"/>
      <w:marLeft w:val="0"/>
      <w:marRight w:val="0"/>
      <w:marTop w:val="0"/>
      <w:marBottom w:val="0"/>
      <w:divBdr>
        <w:top w:val="none" w:sz="0" w:space="0" w:color="auto"/>
        <w:left w:val="none" w:sz="0" w:space="0" w:color="auto"/>
        <w:bottom w:val="none" w:sz="0" w:space="0" w:color="auto"/>
        <w:right w:val="none" w:sz="0" w:space="0" w:color="auto"/>
      </w:divBdr>
    </w:div>
    <w:div w:id="1466316132">
      <w:bodyDiv w:val="1"/>
      <w:marLeft w:val="0"/>
      <w:marRight w:val="0"/>
      <w:marTop w:val="0"/>
      <w:marBottom w:val="0"/>
      <w:divBdr>
        <w:top w:val="none" w:sz="0" w:space="0" w:color="auto"/>
        <w:left w:val="none" w:sz="0" w:space="0" w:color="auto"/>
        <w:bottom w:val="none" w:sz="0" w:space="0" w:color="auto"/>
        <w:right w:val="none" w:sz="0" w:space="0" w:color="auto"/>
      </w:divBdr>
    </w:div>
    <w:div w:id="1512060567">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592230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39732814">
      <w:bodyDiv w:val="1"/>
      <w:marLeft w:val="0"/>
      <w:marRight w:val="0"/>
      <w:marTop w:val="0"/>
      <w:marBottom w:val="0"/>
      <w:divBdr>
        <w:top w:val="none" w:sz="0" w:space="0" w:color="auto"/>
        <w:left w:val="none" w:sz="0" w:space="0" w:color="auto"/>
        <w:bottom w:val="none" w:sz="0" w:space="0" w:color="auto"/>
        <w:right w:val="none" w:sz="0" w:space="0" w:color="auto"/>
      </w:divBdr>
    </w:div>
    <w:div w:id="1573540469">
      <w:bodyDiv w:val="1"/>
      <w:marLeft w:val="0"/>
      <w:marRight w:val="0"/>
      <w:marTop w:val="0"/>
      <w:marBottom w:val="0"/>
      <w:divBdr>
        <w:top w:val="none" w:sz="0" w:space="0" w:color="auto"/>
        <w:left w:val="none" w:sz="0" w:space="0" w:color="auto"/>
        <w:bottom w:val="none" w:sz="0" w:space="0" w:color="auto"/>
        <w:right w:val="none" w:sz="0" w:space="0" w:color="auto"/>
      </w:divBdr>
      <w:divsChild>
        <w:div w:id="1080062403">
          <w:marLeft w:val="547"/>
          <w:marRight w:val="0"/>
          <w:marTop w:val="120"/>
          <w:marBottom w:val="0"/>
          <w:divBdr>
            <w:top w:val="none" w:sz="0" w:space="0" w:color="auto"/>
            <w:left w:val="none" w:sz="0" w:space="0" w:color="auto"/>
            <w:bottom w:val="none" w:sz="0" w:space="0" w:color="auto"/>
            <w:right w:val="none" w:sz="0" w:space="0" w:color="auto"/>
          </w:divBdr>
        </w:div>
        <w:div w:id="562133392">
          <w:marLeft w:val="1080"/>
          <w:marRight w:val="0"/>
          <w:marTop w:val="100"/>
          <w:marBottom w:val="0"/>
          <w:divBdr>
            <w:top w:val="none" w:sz="0" w:space="0" w:color="auto"/>
            <w:left w:val="none" w:sz="0" w:space="0" w:color="auto"/>
            <w:bottom w:val="none" w:sz="0" w:space="0" w:color="auto"/>
            <w:right w:val="none" w:sz="0" w:space="0" w:color="auto"/>
          </w:divBdr>
        </w:div>
        <w:div w:id="735325140">
          <w:marLeft w:val="1080"/>
          <w:marRight w:val="0"/>
          <w:marTop w:val="100"/>
          <w:marBottom w:val="0"/>
          <w:divBdr>
            <w:top w:val="none" w:sz="0" w:space="0" w:color="auto"/>
            <w:left w:val="none" w:sz="0" w:space="0" w:color="auto"/>
            <w:bottom w:val="none" w:sz="0" w:space="0" w:color="auto"/>
            <w:right w:val="none" w:sz="0" w:space="0" w:color="auto"/>
          </w:divBdr>
        </w:div>
        <w:div w:id="1051537189">
          <w:marLeft w:val="1714"/>
          <w:marRight w:val="0"/>
          <w:marTop w:val="90"/>
          <w:marBottom w:val="0"/>
          <w:divBdr>
            <w:top w:val="none" w:sz="0" w:space="0" w:color="auto"/>
            <w:left w:val="none" w:sz="0" w:space="0" w:color="auto"/>
            <w:bottom w:val="none" w:sz="0" w:space="0" w:color="auto"/>
            <w:right w:val="none" w:sz="0" w:space="0" w:color="auto"/>
          </w:divBdr>
        </w:div>
        <w:div w:id="1163856712">
          <w:marLeft w:val="1714"/>
          <w:marRight w:val="0"/>
          <w:marTop w:val="90"/>
          <w:marBottom w:val="0"/>
          <w:divBdr>
            <w:top w:val="none" w:sz="0" w:space="0" w:color="auto"/>
            <w:left w:val="none" w:sz="0" w:space="0" w:color="auto"/>
            <w:bottom w:val="none" w:sz="0" w:space="0" w:color="auto"/>
            <w:right w:val="none" w:sz="0" w:space="0" w:color="auto"/>
          </w:divBdr>
        </w:div>
        <w:div w:id="1546983701">
          <w:marLeft w:val="1714"/>
          <w:marRight w:val="0"/>
          <w:marTop w:val="90"/>
          <w:marBottom w:val="0"/>
          <w:divBdr>
            <w:top w:val="none" w:sz="0" w:space="0" w:color="auto"/>
            <w:left w:val="none" w:sz="0" w:space="0" w:color="auto"/>
            <w:bottom w:val="none" w:sz="0" w:space="0" w:color="auto"/>
            <w:right w:val="none" w:sz="0" w:space="0" w:color="auto"/>
          </w:divBdr>
        </w:div>
        <w:div w:id="970676149">
          <w:marLeft w:val="1080"/>
          <w:marRight w:val="0"/>
          <w:marTop w:val="100"/>
          <w:marBottom w:val="0"/>
          <w:divBdr>
            <w:top w:val="none" w:sz="0" w:space="0" w:color="auto"/>
            <w:left w:val="none" w:sz="0" w:space="0" w:color="auto"/>
            <w:bottom w:val="none" w:sz="0" w:space="0" w:color="auto"/>
            <w:right w:val="none" w:sz="0" w:space="0" w:color="auto"/>
          </w:divBdr>
        </w:div>
      </w:divsChild>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605723317">
      <w:bodyDiv w:val="1"/>
      <w:marLeft w:val="0"/>
      <w:marRight w:val="0"/>
      <w:marTop w:val="0"/>
      <w:marBottom w:val="0"/>
      <w:divBdr>
        <w:top w:val="none" w:sz="0" w:space="0" w:color="auto"/>
        <w:left w:val="none" w:sz="0" w:space="0" w:color="auto"/>
        <w:bottom w:val="none" w:sz="0" w:space="0" w:color="auto"/>
        <w:right w:val="none" w:sz="0" w:space="0" w:color="auto"/>
      </w:divBdr>
    </w:div>
    <w:div w:id="1621256351">
      <w:bodyDiv w:val="1"/>
      <w:marLeft w:val="0"/>
      <w:marRight w:val="0"/>
      <w:marTop w:val="0"/>
      <w:marBottom w:val="0"/>
      <w:divBdr>
        <w:top w:val="none" w:sz="0" w:space="0" w:color="auto"/>
        <w:left w:val="none" w:sz="0" w:space="0" w:color="auto"/>
        <w:bottom w:val="none" w:sz="0" w:space="0" w:color="auto"/>
        <w:right w:val="none" w:sz="0" w:space="0" w:color="auto"/>
      </w:divBdr>
    </w:div>
    <w:div w:id="1642076766">
      <w:bodyDiv w:val="1"/>
      <w:marLeft w:val="0"/>
      <w:marRight w:val="0"/>
      <w:marTop w:val="0"/>
      <w:marBottom w:val="0"/>
      <w:divBdr>
        <w:top w:val="none" w:sz="0" w:space="0" w:color="auto"/>
        <w:left w:val="none" w:sz="0" w:space="0" w:color="auto"/>
        <w:bottom w:val="none" w:sz="0" w:space="0" w:color="auto"/>
        <w:right w:val="none" w:sz="0" w:space="0" w:color="auto"/>
      </w:divBdr>
    </w:div>
    <w:div w:id="1656881327">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66287235">
      <w:bodyDiv w:val="1"/>
      <w:marLeft w:val="0"/>
      <w:marRight w:val="0"/>
      <w:marTop w:val="0"/>
      <w:marBottom w:val="0"/>
      <w:divBdr>
        <w:top w:val="none" w:sz="0" w:space="0" w:color="auto"/>
        <w:left w:val="none" w:sz="0" w:space="0" w:color="auto"/>
        <w:bottom w:val="none" w:sz="0" w:space="0" w:color="auto"/>
        <w:right w:val="none" w:sz="0" w:space="0" w:color="auto"/>
      </w:divBdr>
    </w:div>
    <w:div w:id="1878353675">
      <w:bodyDiv w:val="1"/>
      <w:marLeft w:val="0"/>
      <w:marRight w:val="0"/>
      <w:marTop w:val="0"/>
      <w:marBottom w:val="0"/>
      <w:divBdr>
        <w:top w:val="none" w:sz="0" w:space="0" w:color="auto"/>
        <w:left w:val="none" w:sz="0" w:space="0" w:color="auto"/>
        <w:bottom w:val="none" w:sz="0" w:space="0" w:color="auto"/>
        <w:right w:val="none" w:sz="0" w:space="0" w:color="auto"/>
      </w:divBdr>
    </w:div>
    <w:div w:id="1885479523">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94678757">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1350980">
      <w:bodyDiv w:val="1"/>
      <w:marLeft w:val="0"/>
      <w:marRight w:val="0"/>
      <w:marTop w:val="0"/>
      <w:marBottom w:val="0"/>
      <w:divBdr>
        <w:top w:val="none" w:sz="0" w:space="0" w:color="auto"/>
        <w:left w:val="none" w:sz="0" w:space="0" w:color="auto"/>
        <w:bottom w:val="none" w:sz="0" w:space="0" w:color="auto"/>
        <w:right w:val="none" w:sz="0" w:space="0" w:color="auto"/>
      </w:divBdr>
    </w:div>
    <w:div w:id="206506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xf74006\Documents\My%20Documents\Draft%20Contributi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29B2A-CE46-41C6-89B6-F3098678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3</Pages>
  <Words>454</Words>
  <Characters>2591</Characters>
  <Application>Microsoft Office Word</Application>
  <DocSecurity>0</DocSecurity>
  <Lines>21</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802.11-09/1034r14</vt:lpstr>
    </vt:vector>
  </TitlesOfParts>
  <Company>NXP</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Dong Wei</dc:creator>
  <cp:keywords>October 2017, CTPClassification=CTP_PUBLIC:VisualMarkings=, CTPClassification=CTP_NT</cp:keywords>
  <dc:description/>
  <cp:lastModifiedBy>Dong Wei</cp:lastModifiedBy>
  <cp:revision>16</cp:revision>
  <cp:lastPrinted>1901-01-01T10:30:00Z</cp:lastPrinted>
  <dcterms:created xsi:type="dcterms:W3CDTF">2023-07-11T09:39:00Z</dcterms:created>
  <dcterms:modified xsi:type="dcterms:W3CDTF">2023-07-11T12:52:00Z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2020-01-17 00:31:56Z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(2)3LXQM0+aD6m3Ugrty+dQyQVI0lSOLxhqsItQt5sqXilwU3gA55NvXalS79v2EqpiXyBAh+cL
RTOlULNDR/L03APW68szWAjf4po5D7y9FUGuvWAP/UYtGkNvz3pjos4KsJLRvagQG+U64L23
wizd2B1LJaHuIucTHI3TTNAOEfpLqdp/530q2NTTEzuknexmg2G6e+liTDAkaLopXJykk0cJ
KPTtcNf2nQ7pqkD+c5</vt:lpwstr>
  </property>
  <property fmtid="{D5CDD505-2E9C-101B-9397-08002B2CF9AE}" pid="9" name="_2015_ms_pID_7253431">
    <vt:lpwstr>5TsfMB+Y6aLzlKl87IGjYmoQi/wxQJcRVKI4Fmbl+U1kZlNRsTVPay
g4M/3IzII0CVGNfkXtR8BuD+te9dzf5fkff1zDw1GthhENPg1V+iSlky2A4DxMMGNQOlKQpS
3fqstrDcHziT9E+n5eeN6eU/X4HliYrSfHfK/JjqxjwM0yxPcCDZios8vFUGhwkgvVE=</vt:lpwstr>
  </property>
</Properties>
</file>