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25408AA5" w:rsidR="00CA09B2" w:rsidRDefault="00992234" w:rsidP="00565CD3">
            <w:pPr>
              <w:pStyle w:val="T2"/>
            </w:pPr>
            <w:r>
              <w:t>LB2</w:t>
            </w:r>
            <w:r w:rsidR="00D3635E">
              <w:t>7</w:t>
            </w:r>
            <w:r>
              <w:t>2</w:t>
            </w:r>
            <w:r w:rsidR="00326699">
              <w:t xml:space="preserve"> CR for CIDs </w:t>
            </w:r>
            <w:r w:rsidR="00C87021">
              <w:t>on TF Sounding Phase</w:t>
            </w:r>
            <w:r w:rsidR="00F70B83">
              <w:t xml:space="preserve"> – </w:t>
            </w:r>
            <w:r w:rsidR="0052780A">
              <w:t>P</w:t>
            </w:r>
            <w:r w:rsidR="00F70B83">
              <w:t xml:space="preserve">art </w:t>
            </w:r>
            <w:r w:rsidR="00BD0E78">
              <w:t>3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4AF80FD0" w:rsidR="00572687" w:rsidRPr="00572687" w:rsidRDefault="00CA09B2" w:rsidP="00572687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</w:t>
            </w:r>
            <w:r w:rsidR="00326699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326699">
              <w:rPr>
                <w:b w:val="0"/>
                <w:sz w:val="20"/>
              </w:rPr>
              <w:t>0</w:t>
            </w:r>
            <w:r w:rsidR="004F224D">
              <w:rPr>
                <w:b w:val="0"/>
                <w:sz w:val="20"/>
              </w:rPr>
              <w:t>7</w:t>
            </w:r>
            <w:r w:rsidR="002D45B5">
              <w:rPr>
                <w:b w:val="0"/>
                <w:sz w:val="20"/>
              </w:rPr>
              <w:t>-</w:t>
            </w:r>
            <w:r w:rsidR="004F224D">
              <w:rPr>
                <w:b w:val="0"/>
                <w:sz w:val="20"/>
              </w:rPr>
              <w:t>11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73E9637" w:rsidR="0036389B" w:rsidRPr="00D17490" w:rsidRDefault="009E78FF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Dong Wei</w:t>
            </w:r>
          </w:p>
        </w:tc>
        <w:tc>
          <w:tcPr>
            <w:tcW w:w="1562" w:type="dxa"/>
            <w:vAlign w:val="center"/>
          </w:tcPr>
          <w:p w14:paraId="4C9A021A" w14:textId="2C951CEE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4B4F8665" w14:textId="45D13F1B" w:rsidR="0036389B" w:rsidRPr="0036389B" w:rsidRDefault="00207BA2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6501 W. William Cannon Dr, Austin, TX</w:t>
            </w:r>
            <w:r w:rsidR="006C7DE1">
              <w:rPr>
                <w:b w:val="0"/>
                <w:sz w:val="18"/>
              </w:rPr>
              <w:t>, U.S.A.</w:t>
            </w: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0D1EE0CD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dong</w:t>
            </w:r>
            <w:r w:rsidR="00565CD3">
              <w:rPr>
                <w:rFonts w:eastAsia="Malgun Gothic"/>
                <w:b w:val="0"/>
                <w:sz w:val="18"/>
                <w:lang w:eastAsia="ko-KR"/>
              </w:rPr>
              <w:t>.</w:t>
            </w:r>
            <w:r>
              <w:rPr>
                <w:rFonts w:eastAsia="Malgun Gothic"/>
                <w:b w:val="0"/>
                <w:sz w:val="18"/>
                <w:lang w:eastAsia="ko-KR"/>
              </w:rPr>
              <w:t>wei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@</w:t>
            </w:r>
            <w:r>
              <w:rPr>
                <w:rFonts w:eastAsia="Malgun Gothic"/>
                <w:b w:val="0"/>
                <w:sz w:val="18"/>
                <w:lang w:eastAsia="ko-KR"/>
              </w:rPr>
              <w:t>nxp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78F2F0C0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51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0D3CE4E7" w14:textId="2284CA51" w:rsidR="005B646B" w:rsidRPr="007130DF" w:rsidRDefault="005B646B" w:rsidP="005B646B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t xml:space="preserve">This document aims to resolve the following </w:t>
                            </w:r>
                            <w:r w:rsidR="00BD0E78">
                              <w:t>two</w:t>
                            </w:r>
                            <w:r w:rsidR="00507600">
                              <w:t xml:space="preserve"> </w:t>
                            </w:r>
                            <w:r w:rsidR="002710C3">
                              <w:t>LB2</w:t>
                            </w:r>
                            <w:r w:rsidR="0036584F">
                              <w:t>7</w:t>
                            </w:r>
                            <w:r w:rsidR="002710C3">
                              <w:t xml:space="preserve">2 </w:t>
                            </w:r>
                            <w:r>
                              <w:t xml:space="preserve">comments: </w:t>
                            </w:r>
                            <w:r w:rsidR="00EC1808">
                              <w:t>CIDs</w:t>
                            </w:r>
                            <w:r w:rsidR="00435486">
                              <w:t xml:space="preserve"> </w:t>
                            </w:r>
                            <w:r w:rsidR="00EC4464">
                              <w:t xml:space="preserve">1733 </w:t>
                            </w:r>
                            <w:r w:rsidR="00ED3372">
                              <w:t xml:space="preserve">and </w:t>
                            </w:r>
                            <w:r w:rsidR="009F1ED1">
                              <w:t>2286</w:t>
                            </w:r>
                            <w:r>
                              <w:t>.</w:t>
                            </w:r>
                          </w:p>
                          <w:p w14:paraId="74262CCF" w14:textId="77777777" w:rsidR="005B646B" w:rsidRPr="00EB3BC1" w:rsidRDefault="005B646B" w:rsidP="005B646B"/>
                          <w:p w14:paraId="7791F88F" w14:textId="3CA28DA1" w:rsidR="005B646B" w:rsidRDefault="005B646B" w:rsidP="005B646B">
                            <w:r>
                              <w:t xml:space="preserve">R0: Initial version </w:t>
                            </w:r>
                          </w:p>
                          <w:p w14:paraId="37C30BA9" w14:textId="77777777" w:rsidR="00E73347" w:rsidRDefault="00E73347" w:rsidP="005B646B"/>
                          <w:p w14:paraId="17A213DE" w14:textId="77777777" w:rsidR="00AA5E8D" w:rsidRPr="007502EB" w:rsidRDefault="00AA5E8D" w:rsidP="00947BBC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/49AEAAMsDAAAOAAAAZHJzL2Uyb0RvYy54bWysU1Fv0zAQfkfiP1h+p2lLOrao6TQ6FSGN&#10;gTT4AY7jJBaOz5zdJuXXc3a6rhpviDxYPp/93X3ffVnfjr1hB4Vegy35YjbnTFkJtbZtyX983727&#10;5s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0D3CE4E7" w14:textId="2284CA51" w:rsidR="005B646B" w:rsidRPr="007130DF" w:rsidRDefault="005B646B" w:rsidP="005B646B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t xml:space="preserve">This document aims to resolve the following </w:t>
                      </w:r>
                      <w:r w:rsidR="00BD0E78">
                        <w:t>two</w:t>
                      </w:r>
                      <w:r w:rsidR="00507600">
                        <w:t xml:space="preserve"> </w:t>
                      </w:r>
                      <w:r w:rsidR="002710C3">
                        <w:t>LB2</w:t>
                      </w:r>
                      <w:r w:rsidR="0036584F">
                        <w:t>7</w:t>
                      </w:r>
                      <w:r w:rsidR="002710C3">
                        <w:t xml:space="preserve">2 </w:t>
                      </w:r>
                      <w:r>
                        <w:t xml:space="preserve">comments: </w:t>
                      </w:r>
                      <w:r w:rsidR="00EC1808">
                        <w:t>CIDs</w:t>
                      </w:r>
                      <w:r w:rsidR="00435486">
                        <w:t xml:space="preserve"> </w:t>
                      </w:r>
                      <w:r w:rsidR="00EC4464">
                        <w:t xml:space="preserve">1733 </w:t>
                      </w:r>
                      <w:r w:rsidR="00ED3372">
                        <w:t xml:space="preserve">and </w:t>
                      </w:r>
                      <w:r w:rsidR="009F1ED1">
                        <w:t>2286</w:t>
                      </w:r>
                      <w:r>
                        <w:t>.</w:t>
                      </w:r>
                    </w:p>
                    <w:p w14:paraId="74262CCF" w14:textId="77777777" w:rsidR="005B646B" w:rsidRPr="00EB3BC1" w:rsidRDefault="005B646B" w:rsidP="005B646B"/>
                    <w:p w14:paraId="7791F88F" w14:textId="3CA28DA1" w:rsidR="005B646B" w:rsidRDefault="005B646B" w:rsidP="005B646B">
                      <w:r>
                        <w:t xml:space="preserve">R0: Initial version </w:t>
                      </w:r>
                    </w:p>
                    <w:p w14:paraId="37C30BA9" w14:textId="77777777" w:rsidR="00E73347" w:rsidRDefault="00E73347" w:rsidP="005B646B"/>
                    <w:p w14:paraId="17A213DE" w14:textId="77777777" w:rsidR="00AA5E8D" w:rsidRPr="007502EB" w:rsidRDefault="00AA5E8D" w:rsidP="00947BBC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5C5C048" w:rsidR="00D46CFF" w:rsidRDefault="00D46CFF">
      <w:r>
        <w:br w:type="page"/>
      </w:r>
    </w:p>
    <w:p w14:paraId="1AB684C1" w14:textId="5F1CFAD8" w:rsidR="00800B58" w:rsidRPr="001438D0" w:rsidRDefault="00800B58" w:rsidP="00800B58">
      <w:pPr>
        <w:pStyle w:val="Heading5"/>
        <w:numPr>
          <w:ilvl w:val="0"/>
          <w:numId w:val="0"/>
        </w:numPr>
        <w:rPr>
          <w:rStyle w:val="Strong"/>
          <w:b/>
          <w:bCs/>
        </w:rPr>
      </w:pPr>
      <w:bookmarkStart w:id="0" w:name="_Hlk139930947"/>
      <w:r w:rsidRPr="00FA402A">
        <w:rPr>
          <w:rStyle w:val="Strong"/>
          <w:b/>
          <w:bCs/>
        </w:rPr>
        <w:lastRenderedPageBreak/>
        <w:t>CID</w:t>
      </w:r>
      <w:r w:rsidR="00184C13" w:rsidRPr="00FA402A">
        <w:rPr>
          <w:rStyle w:val="Strong"/>
          <w:b/>
          <w:bCs/>
        </w:rPr>
        <w:t>s</w:t>
      </w:r>
      <w:r w:rsidRPr="00FA402A">
        <w:rPr>
          <w:rStyle w:val="Strong"/>
          <w:b/>
          <w:bCs/>
        </w:rPr>
        <w:t xml:space="preserve"> 1733</w:t>
      </w:r>
      <w:r w:rsidR="00184C13" w:rsidRPr="00FA402A">
        <w:rPr>
          <w:rStyle w:val="Strong"/>
          <w:b/>
          <w:bCs/>
        </w:rPr>
        <w:t>, 2286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900"/>
        <w:gridCol w:w="3240"/>
        <w:gridCol w:w="3060"/>
      </w:tblGrid>
      <w:tr w:rsidR="00800B58" w:rsidRPr="002D4020" w14:paraId="65EC8CE2" w14:textId="77777777" w:rsidTr="00060827">
        <w:trPr>
          <w:trHeight w:val="2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9DED" w14:textId="77777777" w:rsidR="00800B58" w:rsidRPr="001438D0" w:rsidRDefault="0080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87AE" w14:textId="77777777" w:rsidR="00800B58" w:rsidRPr="001438D0" w:rsidRDefault="0080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FE58" w14:textId="77777777" w:rsidR="00800B58" w:rsidRPr="001438D0" w:rsidRDefault="0080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5189" w14:textId="77777777" w:rsidR="00800B58" w:rsidRPr="001438D0" w:rsidRDefault="0080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A6E7" w14:textId="77777777" w:rsidR="00800B58" w:rsidRPr="001438D0" w:rsidRDefault="0080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</w:tr>
      <w:tr w:rsidR="00800B58" w:rsidRPr="00207B93" w14:paraId="7407905E" w14:textId="77777777" w:rsidTr="00720B2A">
        <w:trPr>
          <w:trHeight w:val="4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74F" w14:textId="6EA0CAD7" w:rsidR="00800B58" w:rsidRPr="001438D0" w:rsidRDefault="00800B58" w:rsidP="00800B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1438D0">
              <w:rPr>
                <w:rFonts w:ascii="Arial" w:eastAsia="Calibri" w:hAnsi="Arial" w:cs="Arial"/>
                <w:sz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733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24A6" w14:textId="77777777" w:rsidR="00800B58" w:rsidRPr="001438D0" w:rsidRDefault="00800B58" w:rsidP="00800B58">
            <w:pPr>
              <w:jc w:val="center"/>
              <w:rPr>
                <w:rFonts w:ascii="Arial" w:hAnsi="Arial" w:cs="Arial"/>
                <w:sz w:val="20"/>
              </w:rPr>
            </w:pPr>
            <w:r w:rsidRPr="001438D0">
              <w:rPr>
                <w:rFonts w:ascii="Arial" w:hAnsi="Arial" w:cs="Arial"/>
                <w:sz w:val="20"/>
              </w:rPr>
              <w:t>11.55.1.5.2.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AAB4" w14:textId="3B8BBD12" w:rsidR="00800B58" w:rsidRDefault="00800B58" w:rsidP="00800B5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181.02</w:t>
            </w:r>
          </w:p>
          <w:p w14:paraId="24A99049" w14:textId="77777777" w:rsidR="00800B58" w:rsidRPr="001438D0" w:rsidRDefault="00800B58" w:rsidP="00800B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1112A5" w14:textId="44EE1C95" w:rsidR="00800B58" w:rsidRPr="00207B93" w:rsidRDefault="00800B58" w:rsidP="00800B5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text "TB sensing measurement instance if at least one STA that is a sensing transmitter in this TF sounding phase" to</w:t>
            </w:r>
          </w:p>
        </w:tc>
        <w:tc>
          <w:tcPr>
            <w:tcW w:w="30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04FA6A" w14:textId="7DBD2B76" w:rsidR="00800B58" w:rsidRPr="00207B93" w:rsidRDefault="00800B58" w:rsidP="00800B5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TB sensing measurement instance if at least one STA that is a sensing transmitter to which AP is </w:t>
            </w:r>
            <w:r w:rsidRPr="00135C5F">
              <w:rPr>
                <w:rFonts w:ascii="Arial" w:hAnsi="Arial" w:cs="Arial"/>
                <w:sz w:val="20"/>
                <w:highlight w:val="yellow"/>
                <w:rPrChange w:id="1" w:author="Dong Wei" w:date="2023-07-06T09:57:00Z">
                  <w:rPr>
                    <w:rFonts w:ascii="Arial" w:hAnsi="Arial" w:cs="Arial"/>
                    <w:sz w:val="20"/>
                  </w:rPr>
                </w:rPrChange>
              </w:rPr>
              <w:t>an</w:t>
            </w:r>
            <w:r>
              <w:rPr>
                <w:rFonts w:ascii="Arial" w:hAnsi="Arial" w:cs="Arial"/>
                <w:sz w:val="20"/>
              </w:rPr>
              <w:t xml:space="preserve"> sensing receiver in this TF sounding phase</w:t>
            </w:r>
          </w:p>
        </w:tc>
      </w:tr>
      <w:tr w:rsidR="00E25942" w:rsidRPr="00207B93" w14:paraId="08D2B11E" w14:textId="77777777" w:rsidTr="00720B2A">
        <w:trPr>
          <w:trHeight w:val="4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36C1" w14:textId="7A0B1894" w:rsidR="00E25942" w:rsidRPr="001438D0" w:rsidRDefault="00E25942" w:rsidP="00E25942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75EF" w14:textId="26E3BCDD" w:rsidR="00E25942" w:rsidRPr="001438D0" w:rsidRDefault="00E25942" w:rsidP="00E25942">
            <w:pPr>
              <w:jc w:val="center"/>
              <w:rPr>
                <w:rFonts w:ascii="Arial" w:hAnsi="Arial" w:cs="Arial"/>
                <w:sz w:val="20"/>
              </w:rPr>
            </w:pPr>
            <w:r w:rsidRPr="001438D0">
              <w:rPr>
                <w:rFonts w:ascii="Arial" w:hAnsi="Arial" w:cs="Arial"/>
                <w:sz w:val="20"/>
              </w:rPr>
              <w:t>11.55.1.5.2.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3B49" w14:textId="51AC1D25" w:rsidR="00E25942" w:rsidRDefault="00E25942" w:rsidP="00E2594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180.65</w:t>
            </w:r>
          </w:p>
          <w:p w14:paraId="77253A45" w14:textId="77777777" w:rsidR="00E25942" w:rsidRDefault="00E25942" w:rsidP="00E259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39715C" w14:textId="2A87365B" w:rsidR="00E25942" w:rsidRPr="00E25942" w:rsidRDefault="00E25942" w:rsidP="00E2594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SR2SI variant of a TF sounding phase shall be present in a TB sensing measurement instance if at least one STA that is a sensing transmitter in this TF sounding phase and that is not assigned to be polled or has responded in the polling phase."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sounding transmitter could be SR2SR and in this case SR2SI variant does not need to exist</w:t>
            </w:r>
          </w:p>
        </w:tc>
        <w:tc>
          <w:tcPr>
            <w:tcW w:w="30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BEBFD9" w14:textId="203D0938" w:rsidR="00E25942" w:rsidRDefault="00E25942" w:rsidP="00E259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"The SR2SI variant of a TF sounding phase shall be present in a TB sensing measurement instance if at least one STA that is a sensing transmitter in this TF sounding phase to be triggered by SR2SI sounding trigger frame and that is not assigned to be polled or has responded in the polling phase"</w:t>
            </w:r>
          </w:p>
        </w:tc>
      </w:tr>
    </w:tbl>
    <w:p w14:paraId="3F30A269" w14:textId="215D7DDF" w:rsidR="00916EE6" w:rsidRDefault="00800B58" w:rsidP="00544551">
      <w:pPr>
        <w:rPr>
          <w:szCs w:val="22"/>
          <w:lang w:val="en-US"/>
        </w:rPr>
      </w:pPr>
      <w:r w:rsidRPr="007F18E9">
        <w:rPr>
          <w:b/>
          <w:szCs w:val="22"/>
          <w:lang w:val="en-US"/>
        </w:rPr>
        <w:t>Proposed resolution</w:t>
      </w:r>
      <w:r w:rsidR="00916EE6" w:rsidRPr="007F18E9">
        <w:rPr>
          <w:szCs w:val="22"/>
          <w:lang w:val="en-US"/>
        </w:rPr>
        <w:t xml:space="preserve">: </w:t>
      </w:r>
      <w:r w:rsidR="00E25942">
        <w:rPr>
          <w:szCs w:val="22"/>
          <w:lang w:val="en-US"/>
        </w:rPr>
        <w:t>Revise</w:t>
      </w:r>
      <w:r w:rsidR="00916EE6">
        <w:rPr>
          <w:szCs w:val="22"/>
          <w:lang w:val="en-US"/>
        </w:rPr>
        <w:t>d</w:t>
      </w:r>
    </w:p>
    <w:p w14:paraId="0807E77A" w14:textId="795C6AAF" w:rsidR="00184C13" w:rsidRDefault="00184C13" w:rsidP="00800B58">
      <w:pPr>
        <w:rPr>
          <w:szCs w:val="22"/>
          <w:lang w:val="en-US"/>
        </w:rPr>
      </w:pPr>
    </w:p>
    <w:p w14:paraId="70C89A1B" w14:textId="44AA1758" w:rsidR="008C0B55" w:rsidRDefault="008C0B55" w:rsidP="008C0B55">
      <w:pPr>
        <w:rPr>
          <w:i/>
          <w:color w:val="FF0000"/>
        </w:rPr>
      </w:pPr>
      <w:proofErr w:type="spellStart"/>
      <w:r>
        <w:rPr>
          <w:i/>
          <w:color w:val="FF0000"/>
        </w:rPr>
        <w:t>TGbf</w:t>
      </w:r>
      <w:proofErr w:type="spellEnd"/>
      <w:r>
        <w:rPr>
          <w:i/>
          <w:color w:val="FF0000"/>
        </w:rPr>
        <w:t xml:space="preserve"> </w:t>
      </w:r>
      <w:r w:rsidRPr="00F42B96">
        <w:rPr>
          <w:i/>
          <w:color w:val="FF0000"/>
        </w:rPr>
        <w:t xml:space="preserve">Editor:  </w:t>
      </w:r>
      <w:r>
        <w:rPr>
          <w:i/>
          <w:color w:val="FF0000"/>
        </w:rPr>
        <w:t xml:space="preserve">Please revise the </w:t>
      </w:r>
      <w:r w:rsidR="002317FA">
        <w:rPr>
          <w:i/>
          <w:color w:val="FF0000"/>
        </w:rPr>
        <w:t>first paragraph of 11.55.1.5.2.4</w:t>
      </w:r>
      <w:r>
        <w:rPr>
          <w:i/>
          <w:color w:val="FF0000"/>
        </w:rPr>
        <w:t xml:space="preserve"> of D1.2 as follows.</w:t>
      </w:r>
    </w:p>
    <w:p w14:paraId="5ACD0341" w14:textId="77777777" w:rsidR="008C0B55" w:rsidRDefault="008C0B55" w:rsidP="008C0B55">
      <w:pPr>
        <w:rPr>
          <w:iCs/>
          <w:color w:val="FF0000"/>
        </w:rPr>
      </w:pPr>
    </w:p>
    <w:p w14:paraId="6975A885" w14:textId="46271B91" w:rsidR="001B1DC2" w:rsidRDefault="00E93B8D" w:rsidP="00E93B8D">
      <w:pPr>
        <w:jc w:val="both"/>
        <w:rPr>
          <w:szCs w:val="22"/>
          <w:lang w:val="en-US"/>
        </w:rPr>
      </w:pPr>
      <w:r w:rsidRPr="00E93B8D">
        <w:rPr>
          <w:szCs w:val="22"/>
          <w:lang w:val="en-US"/>
        </w:rPr>
        <w:t>In the SR2SI variant of a TF sounding phase, the AP</w:t>
      </w:r>
      <w:del w:id="2" w:author="Dong Wei" w:date="2023-07-11T01:32:00Z">
        <w:r w:rsidRPr="00E93B8D" w:rsidDel="002317FA">
          <w:rPr>
            <w:szCs w:val="22"/>
            <w:lang w:val="en-US"/>
          </w:rPr>
          <w:delText>, which is a sensing receiver,</w:delText>
        </w:r>
      </w:del>
      <w:r w:rsidRPr="00E93B8D">
        <w:rPr>
          <w:szCs w:val="22"/>
          <w:lang w:val="en-US"/>
        </w:rPr>
        <w:t xml:space="preserve"> solicits SR2SI NDP transmissions from one or more STAs, on which to perform sensing measurements.</w:t>
      </w:r>
      <w:r w:rsidR="00E640A6">
        <w:rPr>
          <w:szCs w:val="22"/>
          <w:lang w:val="en-US"/>
        </w:rPr>
        <w:t xml:space="preserve"> </w:t>
      </w:r>
      <w:r w:rsidR="008C0B55" w:rsidRPr="008C0B55">
        <w:rPr>
          <w:szCs w:val="22"/>
          <w:lang w:val="en-US"/>
        </w:rPr>
        <w:t>The SR2SI variant of</w:t>
      </w:r>
      <w:r w:rsidR="008C0B55">
        <w:rPr>
          <w:szCs w:val="22"/>
          <w:lang w:val="en-US"/>
        </w:rPr>
        <w:t xml:space="preserve"> </w:t>
      </w:r>
      <w:r w:rsidR="008C0B55" w:rsidRPr="008C0B55">
        <w:rPr>
          <w:szCs w:val="22"/>
          <w:lang w:val="en-US"/>
        </w:rPr>
        <w:t>a TF sounding phase shall be present in a TB sensing measurement exchange if at least one STA that is a</w:t>
      </w:r>
      <w:r w:rsidR="008C0B55">
        <w:rPr>
          <w:szCs w:val="22"/>
          <w:lang w:val="en-US"/>
        </w:rPr>
        <w:t xml:space="preserve"> </w:t>
      </w:r>
      <w:r w:rsidR="008C0B55" w:rsidRPr="008C0B55">
        <w:rPr>
          <w:szCs w:val="22"/>
          <w:lang w:val="en-US"/>
        </w:rPr>
        <w:t xml:space="preserve">sensing transmitter </w:t>
      </w:r>
      <w:ins w:id="3" w:author="Dong Wei" w:date="2023-07-06T16:46:00Z">
        <w:r w:rsidR="006A65E0">
          <w:rPr>
            <w:szCs w:val="22"/>
            <w:lang w:val="en-US"/>
          </w:rPr>
          <w:t xml:space="preserve">to which the AP is </w:t>
        </w:r>
      </w:ins>
      <w:ins w:id="4" w:author="Dong Wei" w:date="2023-07-11T02:13:00Z">
        <w:r w:rsidR="00F90EED">
          <w:rPr>
            <w:szCs w:val="22"/>
            <w:lang w:val="en-US"/>
          </w:rPr>
          <w:t>the only</w:t>
        </w:r>
      </w:ins>
      <w:ins w:id="5" w:author="Dong Wei" w:date="2023-07-06T16:46:00Z">
        <w:r w:rsidR="006A65E0">
          <w:rPr>
            <w:szCs w:val="22"/>
            <w:lang w:val="en-US"/>
          </w:rPr>
          <w:t xml:space="preserve"> sensing receiver </w:t>
        </w:r>
      </w:ins>
      <w:r w:rsidR="008C0B55" w:rsidRPr="008C0B55">
        <w:rPr>
          <w:szCs w:val="22"/>
          <w:lang w:val="en-US"/>
        </w:rPr>
        <w:t>in this TF sounding phase and that is not assigned to be polled or has responded in the</w:t>
      </w:r>
      <w:r w:rsidR="008C0B55">
        <w:rPr>
          <w:szCs w:val="22"/>
          <w:lang w:val="en-US"/>
        </w:rPr>
        <w:t xml:space="preserve"> </w:t>
      </w:r>
      <w:r w:rsidR="008C0B55" w:rsidRPr="008C0B55">
        <w:rPr>
          <w:szCs w:val="22"/>
          <w:lang w:val="en-US"/>
        </w:rPr>
        <w:t>polling phase.</w:t>
      </w:r>
    </w:p>
    <w:bookmarkEnd w:id="0"/>
    <w:p w14:paraId="2BFE0E9F" w14:textId="7413E511" w:rsidR="008C0B55" w:rsidRDefault="008C0B55" w:rsidP="00800B58">
      <w:pPr>
        <w:rPr>
          <w:szCs w:val="22"/>
          <w:lang w:val="en-US"/>
        </w:rPr>
      </w:pPr>
    </w:p>
    <w:p w14:paraId="3A47C2C6" w14:textId="77777777" w:rsidR="008C0B55" w:rsidRDefault="008C0B55" w:rsidP="00800B58">
      <w:pPr>
        <w:rPr>
          <w:szCs w:val="22"/>
          <w:lang w:val="en-US"/>
        </w:rPr>
      </w:pPr>
    </w:p>
    <w:p w14:paraId="24507FB0" w14:textId="64FFF331" w:rsidR="00156A9C" w:rsidRPr="00AE448E" w:rsidRDefault="00156A9C" w:rsidP="00156A9C">
      <w:pPr>
        <w:rPr>
          <w:szCs w:val="22"/>
        </w:rPr>
      </w:pPr>
    </w:p>
    <w:p w14:paraId="56EFD88C" w14:textId="77777777" w:rsidR="005B4137" w:rsidRDefault="005B4137">
      <w:pPr>
        <w:rPr>
          <w:rStyle w:val="Strong"/>
          <w:b w:val="0"/>
          <w:bCs w:val="0"/>
        </w:rPr>
      </w:pPr>
    </w:p>
    <w:p w14:paraId="663469C7" w14:textId="77777777" w:rsidR="00F63053" w:rsidRDefault="00F63053">
      <w:pPr>
        <w:rPr>
          <w:rStyle w:val="Strong"/>
          <w:b w:val="0"/>
          <w:bCs w:val="0"/>
        </w:rPr>
      </w:pPr>
    </w:p>
    <w:p w14:paraId="4F289523" w14:textId="6427CEC6" w:rsidR="00125EDC" w:rsidRDefault="00125EDC">
      <w:pPr>
        <w:rPr>
          <w:rStyle w:val="Strong"/>
          <w:rFonts w:ascii="Calibri" w:hAnsi="Calibri"/>
          <w:i/>
          <w:iCs/>
          <w:sz w:val="26"/>
          <w:szCs w:val="26"/>
        </w:rPr>
      </w:pPr>
      <w:r>
        <w:rPr>
          <w:rStyle w:val="Strong"/>
          <w:b w:val="0"/>
          <w:bCs w:val="0"/>
        </w:rPr>
        <w:br w:type="page"/>
      </w:r>
    </w:p>
    <w:p w14:paraId="5F1ED58B" w14:textId="77777777" w:rsidR="00BE3869" w:rsidRDefault="00BE3869">
      <w:pPr>
        <w:rPr>
          <w:b/>
          <w:bCs/>
        </w:rPr>
      </w:pPr>
    </w:p>
    <w:p w14:paraId="02A4A46A" w14:textId="58FD0CAB" w:rsidR="00FD734F" w:rsidRDefault="00FD734F" w:rsidP="00687E62">
      <w:pPr>
        <w:jc w:val="both"/>
        <w:rPr>
          <w:b/>
          <w:bCs/>
        </w:rPr>
      </w:pPr>
      <w:r>
        <w:rPr>
          <w:b/>
          <w:bCs/>
        </w:rPr>
        <w:t xml:space="preserve">SP: </w:t>
      </w:r>
      <w:r>
        <w:rPr>
          <w:lang w:val="en-SG" w:eastAsia="en-SG"/>
        </w:rPr>
        <w:t>Do you agree to the resolutions provided in the document 11-2</w:t>
      </w:r>
      <w:r w:rsidR="00A814BA">
        <w:rPr>
          <w:lang w:val="en-SG" w:eastAsia="en-SG"/>
        </w:rPr>
        <w:t>3</w:t>
      </w:r>
      <w:r>
        <w:rPr>
          <w:lang w:val="en-SG" w:eastAsia="en-SG"/>
        </w:rPr>
        <w:t>/</w:t>
      </w:r>
      <w:r w:rsidR="00F30E79">
        <w:rPr>
          <w:lang w:val="en-SG" w:eastAsia="en-SG"/>
        </w:rPr>
        <w:t>1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the following </w:t>
      </w:r>
      <w:r w:rsidR="006C4D32">
        <w:rPr>
          <w:lang w:val="en-SG" w:eastAsia="en-SG"/>
        </w:rPr>
        <w:t>2</w:t>
      </w:r>
      <w:r w:rsidR="00507600">
        <w:rPr>
          <w:lang w:val="en-SG" w:eastAsia="en-SG"/>
        </w:rPr>
        <w:t xml:space="preserve"> </w:t>
      </w:r>
      <w:r>
        <w:rPr>
          <w:lang w:val="en-SG" w:eastAsia="en-SG"/>
        </w:rPr>
        <w:t>CIDs:</w:t>
      </w:r>
      <w:r w:rsidR="004A48DA">
        <w:rPr>
          <w:lang w:val="en-SG" w:eastAsia="en-SG"/>
        </w:rPr>
        <w:t xml:space="preserve"> </w:t>
      </w:r>
      <w:r w:rsidR="00F30E79">
        <w:t>1733 and 2286</w:t>
      </w:r>
      <w:r>
        <w:rPr>
          <w:lang w:val="en-SG" w:eastAsia="en-SG"/>
        </w:rPr>
        <w:t>?</w:t>
      </w:r>
    </w:p>
    <w:p w14:paraId="1E0F43CA" w14:textId="77777777" w:rsidR="00B00D28" w:rsidRPr="00FD734F" w:rsidRDefault="00B00D28" w:rsidP="00B8624D">
      <w:pPr>
        <w:pStyle w:val="T"/>
        <w:rPr>
          <w:w w:val="100"/>
          <w:lang w:val="en-GB"/>
        </w:rPr>
      </w:pPr>
    </w:p>
    <w:sectPr w:rsidR="00B00D28" w:rsidRPr="00FD734F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3BED" w14:textId="77777777" w:rsidR="00DD70B8" w:rsidRDefault="00DD70B8">
      <w:r>
        <w:separator/>
      </w:r>
    </w:p>
  </w:endnote>
  <w:endnote w:type="continuationSeparator" w:id="0">
    <w:p w14:paraId="569CA391" w14:textId="77777777" w:rsidR="00DD70B8" w:rsidRDefault="00D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17D095A" w:rsidR="00142C2B" w:rsidRPr="009E78FF" w:rsidRDefault="00B501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E78FF">
      <w:rPr>
        <w:lang w:val="fr-FR"/>
      </w:rPr>
      <w:instrText xml:space="preserve"> SUBJECT  \* MERGEFORMAT </w:instrText>
    </w:r>
    <w:r>
      <w:fldChar w:fldCharType="separate"/>
    </w:r>
    <w:proofErr w:type="spellStart"/>
    <w:r w:rsidR="00142C2B" w:rsidRPr="009E78FF">
      <w:rPr>
        <w:lang w:val="fr-FR"/>
      </w:rPr>
      <w:t>Submission</w:t>
    </w:r>
    <w:proofErr w:type="spellEnd"/>
    <w:r>
      <w:fldChar w:fldCharType="end"/>
    </w:r>
    <w:r w:rsidR="00142C2B" w:rsidRPr="009E78FF">
      <w:rPr>
        <w:lang w:val="fr-FR"/>
      </w:rPr>
      <w:tab/>
      <w:t xml:space="preserve">page </w:t>
    </w:r>
    <w:r w:rsidR="00142C2B">
      <w:fldChar w:fldCharType="begin"/>
    </w:r>
    <w:r w:rsidR="00142C2B" w:rsidRPr="009E78FF">
      <w:rPr>
        <w:lang w:val="fr-FR"/>
      </w:rPr>
      <w:instrText xml:space="preserve">page </w:instrText>
    </w:r>
    <w:r w:rsidR="00142C2B">
      <w:fldChar w:fldCharType="separate"/>
    </w:r>
    <w:r w:rsidR="00AC35AE" w:rsidRPr="009E78FF">
      <w:rPr>
        <w:noProof/>
        <w:lang w:val="fr-FR"/>
      </w:rPr>
      <w:t>2</w:t>
    </w:r>
    <w:r w:rsidR="00142C2B">
      <w:rPr>
        <w:noProof/>
      </w:rPr>
      <w:fldChar w:fldCharType="end"/>
    </w:r>
    <w:r w:rsidR="00142C2B" w:rsidRPr="009E78FF">
      <w:rPr>
        <w:lang w:val="fr-FR"/>
      </w:rPr>
      <w:tab/>
    </w:r>
    <w:r w:rsidR="00187D94">
      <w:fldChar w:fldCharType="begin"/>
    </w:r>
    <w:r w:rsidR="00187D94" w:rsidRPr="009E78FF">
      <w:rPr>
        <w:lang w:val="fr-FR"/>
      </w:rPr>
      <w:instrText xml:space="preserve"> COMMENTS  \* MERGEFORMAT </w:instrText>
    </w:r>
    <w:r w:rsidR="00187D94">
      <w:fldChar w:fldCharType="separate"/>
    </w:r>
    <w:r w:rsidR="009E78FF">
      <w:rPr>
        <w:lang w:val="fr-FR"/>
      </w:rPr>
      <w:t xml:space="preserve">Dong Wei, NXP </w:t>
    </w:r>
    <w:r w:rsidR="00142C2B" w:rsidRPr="009E78FF">
      <w:rPr>
        <w:lang w:val="fr-FR"/>
      </w:rPr>
      <w:tab/>
    </w:r>
    <w:r w:rsidR="00187D94">
      <w:fldChar w:fldCharType="end"/>
    </w:r>
  </w:p>
  <w:p w14:paraId="2E84C2CD" w14:textId="77777777" w:rsidR="00142C2B" w:rsidRPr="009E78FF" w:rsidRDefault="00142C2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8587" w14:textId="77777777" w:rsidR="00DD70B8" w:rsidRDefault="00DD70B8">
      <w:r>
        <w:separator/>
      </w:r>
    </w:p>
  </w:footnote>
  <w:footnote w:type="continuationSeparator" w:id="0">
    <w:p w14:paraId="6613E659" w14:textId="77777777" w:rsidR="00DD70B8" w:rsidRDefault="00DD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38BBB6DF" w:rsidR="00142C2B" w:rsidRDefault="0036584F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</w:t>
    </w:r>
    <w:r w:rsidR="004109C4">
      <w:rPr>
        <w:lang w:eastAsia="zh-CN"/>
      </w:rPr>
      <w:t>uly</w:t>
    </w:r>
    <w:r w:rsidR="00142C2B">
      <w:t xml:space="preserve"> 20</w:t>
    </w:r>
    <w:r w:rsidR="00947BBC">
      <w:t>2</w:t>
    </w:r>
    <w:r w:rsidR="00326699">
      <w:t>3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444579">
        <w:t>3</w:t>
      </w:r>
      <w:r w:rsidR="00142C2B">
        <w:t>/</w:t>
      </w:r>
      <w:r w:rsidR="00F92A43">
        <w:t>1</w:t>
      </w:r>
      <w:r w:rsidR="00A90D34">
        <w:t>2</w:t>
      </w:r>
      <w:r w:rsidR="004109C4">
        <w:t>43r0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D6D"/>
    <w:multiLevelType w:val="hybridMultilevel"/>
    <w:tmpl w:val="876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6811"/>
    <w:multiLevelType w:val="hybridMultilevel"/>
    <w:tmpl w:val="73B8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9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CD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4043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2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4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9" w15:restartNumberingAfterBreak="0">
    <w:nsid w:val="53233DC7"/>
    <w:multiLevelType w:val="hybridMultilevel"/>
    <w:tmpl w:val="9D1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E5C20"/>
    <w:multiLevelType w:val="hybridMultilevel"/>
    <w:tmpl w:val="2F86A96E"/>
    <w:lvl w:ilvl="0" w:tplc="19FA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C6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4C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8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8006460">
    <w:abstractNumId w:val="3"/>
  </w:num>
  <w:num w:numId="2" w16cid:durableId="14774084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26064819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44015256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82034648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84012126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860005892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282791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529102454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492404789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92817936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114977998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9156181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459183311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143427938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846676110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001038932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72489191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00873852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576086916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924344195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86856366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578317810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82204829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153790601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009798087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883176289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537499721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519510232">
    <w:abstractNumId w:val="5"/>
  </w:num>
  <w:num w:numId="30" w16cid:durableId="1041318000">
    <w:abstractNumId w:val="4"/>
  </w:num>
  <w:num w:numId="31" w16cid:durableId="2080595585">
    <w:abstractNumId w:val="12"/>
  </w:num>
  <w:num w:numId="32" w16cid:durableId="1189682943">
    <w:abstractNumId w:val="2"/>
  </w:num>
  <w:num w:numId="33" w16cid:durableId="987784269">
    <w:abstractNumId w:val="1"/>
  </w:num>
  <w:num w:numId="34" w16cid:durableId="1201626961">
    <w:abstractNumId w:val="11"/>
  </w:num>
  <w:num w:numId="35" w16cid:durableId="170265672">
    <w:abstractNumId w:val="10"/>
  </w:num>
  <w:num w:numId="36" w16cid:durableId="1160609669">
    <w:abstractNumId w:val="7"/>
  </w:num>
  <w:num w:numId="37" w16cid:durableId="963846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542970">
    <w:abstractNumId w:val="6"/>
  </w:num>
  <w:num w:numId="39" w16cid:durableId="1198396937">
    <w:abstractNumId w:val="8"/>
  </w:num>
  <w:num w:numId="40" w16cid:durableId="1322930764">
    <w:abstractNumId w:val="9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g Wei">
    <w15:presenceInfo w15:providerId="AD" w15:userId="S::dong.wei@nxp.com::ea308294-7d91-451f-8b46-bb4248f02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03BFC"/>
    <w:rsid w:val="00011104"/>
    <w:rsid w:val="00012BBC"/>
    <w:rsid w:val="000144AB"/>
    <w:rsid w:val="000170FB"/>
    <w:rsid w:val="00020F54"/>
    <w:rsid w:val="0002451F"/>
    <w:rsid w:val="00025CC4"/>
    <w:rsid w:val="00034AD6"/>
    <w:rsid w:val="00044EA7"/>
    <w:rsid w:val="000454F6"/>
    <w:rsid w:val="00046C82"/>
    <w:rsid w:val="00051FA0"/>
    <w:rsid w:val="0006060F"/>
    <w:rsid w:val="000611CA"/>
    <w:rsid w:val="00062057"/>
    <w:rsid w:val="00062838"/>
    <w:rsid w:val="0006413D"/>
    <w:rsid w:val="00064E3D"/>
    <w:rsid w:val="00071F90"/>
    <w:rsid w:val="000747B3"/>
    <w:rsid w:val="00076329"/>
    <w:rsid w:val="0007726F"/>
    <w:rsid w:val="00077D25"/>
    <w:rsid w:val="000817C1"/>
    <w:rsid w:val="00082960"/>
    <w:rsid w:val="00083CC7"/>
    <w:rsid w:val="00091639"/>
    <w:rsid w:val="000A1BA4"/>
    <w:rsid w:val="000A23F3"/>
    <w:rsid w:val="000A31AD"/>
    <w:rsid w:val="000A5629"/>
    <w:rsid w:val="000A5972"/>
    <w:rsid w:val="000B1BA5"/>
    <w:rsid w:val="000C2DB0"/>
    <w:rsid w:val="000C5CFC"/>
    <w:rsid w:val="000C6153"/>
    <w:rsid w:val="000C6EC4"/>
    <w:rsid w:val="000D0FBA"/>
    <w:rsid w:val="000D254C"/>
    <w:rsid w:val="000D56BE"/>
    <w:rsid w:val="000E43EF"/>
    <w:rsid w:val="000E4506"/>
    <w:rsid w:val="000E481F"/>
    <w:rsid w:val="000F136B"/>
    <w:rsid w:val="000F2EC5"/>
    <w:rsid w:val="000F71C2"/>
    <w:rsid w:val="001002CA"/>
    <w:rsid w:val="00100514"/>
    <w:rsid w:val="00100D9F"/>
    <w:rsid w:val="00104D8A"/>
    <w:rsid w:val="00105488"/>
    <w:rsid w:val="00105A78"/>
    <w:rsid w:val="001069FD"/>
    <w:rsid w:val="001118AB"/>
    <w:rsid w:val="00111EA1"/>
    <w:rsid w:val="00112E34"/>
    <w:rsid w:val="001206DC"/>
    <w:rsid w:val="0012486D"/>
    <w:rsid w:val="0012535D"/>
    <w:rsid w:val="00125EDC"/>
    <w:rsid w:val="00126BE0"/>
    <w:rsid w:val="001346EE"/>
    <w:rsid w:val="00135831"/>
    <w:rsid w:val="00135C5F"/>
    <w:rsid w:val="00136770"/>
    <w:rsid w:val="0013766F"/>
    <w:rsid w:val="00137FFD"/>
    <w:rsid w:val="00141850"/>
    <w:rsid w:val="00142C2B"/>
    <w:rsid w:val="00142D3F"/>
    <w:rsid w:val="001438D0"/>
    <w:rsid w:val="001453AF"/>
    <w:rsid w:val="00145A88"/>
    <w:rsid w:val="00153C50"/>
    <w:rsid w:val="00155135"/>
    <w:rsid w:val="00156A9C"/>
    <w:rsid w:val="00162995"/>
    <w:rsid w:val="00164604"/>
    <w:rsid w:val="001656E7"/>
    <w:rsid w:val="0016711B"/>
    <w:rsid w:val="001673AF"/>
    <w:rsid w:val="00167F24"/>
    <w:rsid w:val="001762F3"/>
    <w:rsid w:val="0017726A"/>
    <w:rsid w:val="00180A4C"/>
    <w:rsid w:val="00184C13"/>
    <w:rsid w:val="00186EBC"/>
    <w:rsid w:val="001873A1"/>
    <w:rsid w:val="00187D94"/>
    <w:rsid w:val="00192F8C"/>
    <w:rsid w:val="00194DD2"/>
    <w:rsid w:val="001964FB"/>
    <w:rsid w:val="001A3997"/>
    <w:rsid w:val="001A53A4"/>
    <w:rsid w:val="001B1DC2"/>
    <w:rsid w:val="001B660A"/>
    <w:rsid w:val="001C0E5E"/>
    <w:rsid w:val="001C47B4"/>
    <w:rsid w:val="001C482E"/>
    <w:rsid w:val="001D2606"/>
    <w:rsid w:val="001E1242"/>
    <w:rsid w:val="001E412A"/>
    <w:rsid w:val="001F2743"/>
    <w:rsid w:val="002024E2"/>
    <w:rsid w:val="00207B93"/>
    <w:rsid w:val="00207BA2"/>
    <w:rsid w:val="00210AA1"/>
    <w:rsid w:val="00211C7A"/>
    <w:rsid w:val="00217684"/>
    <w:rsid w:val="00220608"/>
    <w:rsid w:val="002234C5"/>
    <w:rsid w:val="00227D17"/>
    <w:rsid w:val="002317FA"/>
    <w:rsid w:val="002325C9"/>
    <w:rsid w:val="00237B5D"/>
    <w:rsid w:val="002430E8"/>
    <w:rsid w:val="002438FB"/>
    <w:rsid w:val="00250534"/>
    <w:rsid w:val="0025556A"/>
    <w:rsid w:val="002620AE"/>
    <w:rsid w:val="00263BC3"/>
    <w:rsid w:val="00264D1E"/>
    <w:rsid w:val="00270762"/>
    <w:rsid w:val="002710C3"/>
    <w:rsid w:val="002735C1"/>
    <w:rsid w:val="002863D5"/>
    <w:rsid w:val="00290F50"/>
    <w:rsid w:val="002922A0"/>
    <w:rsid w:val="00295693"/>
    <w:rsid w:val="002A3DDA"/>
    <w:rsid w:val="002A4655"/>
    <w:rsid w:val="002A64A1"/>
    <w:rsid w:val="002B41E2"/>
    <w:rsid w:val="002B577F"/>
    <w:rsid w:val="002B6348"/>
    <w:rsid w:val="002B6B6D"/>
    <w:rsid w:val="002C7785"/>
    <w:rsid w:val="002D45B5"/>
    <w:rsid w:val="002D5D1C"/>
    <w:rsid w:val="002D75EE"/>
    <w:rsid w:val="002E0D5D"/>
    <w:rsid w:val="002E1C5B"/>
    <w:rsid w:val="002E4CBA"/>
    <w:rsid w:val="002E6B44"/>
    <w:rsid w:val="002F092B"/>
    <w:rsid w:val="002F24F8"/>
    <w:rsid w:val="002F54B9"/>
    <w:rsid w:val="002F6979"/>
    <w:rsid w:val="002F7AE3"/>
    <w:rsid w:val="003026BA"/>
    <w:rsid w:val="003104EF"/>
    <w:rsid w:val="00312A3D"/>
    <w:rsid w:val="00313902"/>
    <w:rsid w:val="00314872"/>
    <w:rsid w:val="0032082A"/>
    <w:rsid w:val="00321F7B"/>
    <w:rsid w:val="00322506"/>
    <w:rsid w:val="003250FA"/>
    <w:rsid w:val="003257AB"/>
    <w:rsid w:val="00326699"/>
    <w:rsid w:val="00327445"/>
    <w:rsid w:val="00327F6F"/>
    <w:rsid w:val="0033237D"/>
    <w:rsid w:val="00333B4A"/>
    <w:rsid w:val="003430D2"/>
    <w:rsid w:val="003441F2"/>
    <w:rsid w:val="0034599A"/>
    <w:rsid w:val="00347745"/>
    <w:rsid w:val="00347980"/>
    <w:rsid w:val="0035144A"/>
    <w:rsid w:val="00352794"/>
    <w:rsid w:val="00353EEA"/>
    <w:rsid w:val="003551F8"/>
    <w:rsid w:val="00356611"/>
    <w:rsid w:val="00356BA6"/>
    <w:rsid w:val="003601E0"/>
    <w:rsid w:val="003607A3"/>
    <w:rsid w:val="00362423"/>
    <w:rsid w:val="0036389B"/>
    <w:rsid w:val="003643B2"/>
    <w:rsid w:val="003651F6"/>
    <w:rsid w:val="0036584F"/>
    <w:rsid w:val="0037191F"/>
    <w:rsid w:val="00377517"/>
    <w:rsid w:val="00382AF4"/>
    <w:rsid w:val="00382DFC"/>
    <w:rsid w:val="00390776"/>
    <w:rsid w:val="00395295"/>
    <w:rsid w:val="003959ED"/>
    <w:rsid w:val="003A1404"/>
    <w:rsid w:val="003A2BEB"/>
    <w:rsid w:val="003B23DB"/>
    <w:rsid w:val="003C3436"/>
    <w:rsid w:val="003C5C10"/>
    <w:rsid w:val="003D3744"/>
    <w:rsid w:val="003D7A07"/>
    <w:rsid w:val="003E156A"/>
    <w:rsid w:val="003E1F1B"/>
    <w:rsid w:val="003E35D7"/>
    <w:rsid w:val="003E6282"/>
    <w:rsid w:val="003F0497"/>
    <w:rsid w:val="003F07B9"/>
    <w:rsid w:val="003F5AC7"/>
    <w:rsid w:val="003F6A60"/>
    <w:rsid w:val="004109C4"/>
    <w:rsid w:val="0041287B"/>
    <w:rsid w:val="00414F91"/>
    <w:rsid w:val="00415F45"/>
    <w:rsid w:val="00416F5E"/>
    <w:rsid w:val="00422A48"/>
    <w:rsid w:val="004239BB"/>
    <w:rsid w:val="00425CE8"/>
    <w:rsid w:val="00426BD7"/>
    <w:rsid w:val="00433A61"/>
    <w:rsid w:val="00435486"/>
    <w:rsid w:val="00436155"/>
    <w:rsid w:val="0043776D"/>
    <w:rsid w:val="00440303"/>
    <w:rsid w:val="00441938"/>
    <w:rsid w:val="00442037"/>
    <w:rsid w:val="00442E2A"/>
    <w:rsid w:val="004440CB"/>
    <w:rsid w:val="00444579"/>
    <w:rsid w:val="00447976"/>
    <w:rsid w:val="00452E87"/>
    <w:rsid w:val="00453651"/>
    <w:rsid w:val="00455929"/>
    <w:rsid w:val="00455A37"/>
    <w:rsid w:val="00457858"/>
    <w:rsid w:val="00460992"/>
    <w:rsid w:val="00465E2E"/>
    <w:rsid w:val="00466E5F"/>
    <w:rsid w:val="004740CC"/>
    <w:rsid w:val="00480424"/>
    <w:rsid w:val="00482B23"/>
    <w:rsid w:val="00485D36"/>
    <w:rsid w:val="00486113"/>
    <w:rsid w:val="00495327"/>
    <w:rsid w:val="00496A4F"/>
    <w:rsid w:val="0049752C"/>
    <w:rsid w:val="004A324E"/>
    <w:rsid w:val="004A48DA"/>
    <w:rsid w:val="004A4F2E"/>
    <w:rsid w:val="004A571B"/>
    <w:rsid w:val="004B307D"/>
    <w:rsid w:val="004B37BA"/>
    <w:rsid w:val="004B6D70"/>
    <w:rsid w:val="004C3113"/>
    <w:rsid w:val="004D290F"/>
    <w:rsid w:val="004D3018"/>
    <w:rsid w:val="004D39C3"/>
    <w:rsid w:val="004D3A47"/>
    <w:rsid w:val="004D4C24"/>
    <w:rsid w:val="004D6E01"/>
    <w:rsid w:val="004E4DD5"/>
    <w:rsid w:val="004E6DC3"/>
    <w:rsid w:val="004E7450"/>
    <w:rsid w:val="004E763E"/>
    <w:rsid w:val="004F044A"/>
    <w:rsid w:val="004F224D"/>
    <w:rsid w:val="004F2F83"/>
    <w:rsid w:val="004F4248"/>
    <w:rsid w:val="004F60AE"/>
    <w:rsid w:val="00502465"/>
    <w:rsid w:val="00507600"/>
    <w:rsid w:val="00516768"/>
    <w:rsid w:val="00517242"/>
    <w:rsid w:val="00520D27"/>
    <w:rsid w:val="00522458"/>
    <w:rsid w:val="0052780A"/>
    <w:rsid w:val="00530C0E"/>
    <w:rsid w:val="00531823"/>
    <w:rsid w:val="00537C16"/>
    <w:rsid w:val="0054070F"/>
    <w:rsid w:val="00542814"/>
    <w:rsid w:val="0054443A"/>
    <w:rsid w:val="00544551"/>
    <w:rsid w:val="005462D3"/>
    <w:rsid w:val="005476DD"/>
    <w:rsid w:val="0055269D"/>
    <w:rsid w:val="005565E4"/>
    <w:rsid w:val="00565CD3"/>
    <w:rsid w:val="005676D8"/>
    <w:rsid w:val="00571DFA"/>
    <w:rsid w:val="005722D2"/>
    <w:rsid w:val="00572687"/>
    <w:rsid w:val="005759F1"/>
    <w:rsid w:val="00575ECE"/>
    <w:rsid w:val="005773E6"/>
    <w:rsid w:val="005829B9"/>
    <w:rsid w:val="00591A71"/>
    <w:rsid w:val="00592C37"/>
    <w:rsid w:val="005A0EEC"/>
    <w:rsid w:val="005A7FE0"/>
    <w:rsid w:val="005B1644"/>
    <w:rsid w:val="005B4009"/>
    <w:rsid w:val="005B4137"/>
    <w:rsid w:val="005B646B"/>
    <w:rsid w:val="005C28B4"/>
    <w:rsid w:val="005C59CC"/>
    <w:rsid w:val="005D6EBB"/>
    <w:rsid w:val="005E140E"/>
    <w:rsid w:val="005E4345"/>
    <w:rsid w:val="005F2ED8"/>
    <w:rsid w:val="005F30AC"/>
    <w:rsid w:val="005F3AF9"/>
    <w:rsid w:val="00603E95"/>
    <w:rsid w:val="00605A13"/>
    <w:rsid w:val="00610673"/>
    <w:rsid w:val="006132AB"/>
    <w:rsid w:val="006135BF"/>
    <w:rsid w:val="0061480E"/>
    <w:rsid w:val="0061586D"/>
    <w:rsid w:val="006208AD"/>
    <w:rsid w:val="0062280C"/>
    <w:rsid w:val="006262AF"/>
    <w:rsid w:val="006277DF"/>
    <w:rsid w:val="006301B0"/>
    <w:rsid w:val="00630391"/>
    <w:rsid w:val="00635B52"/>
    <w:rsid w:val="00641F39"/>
    <w:rsid w:val="006421E5"/>
    <w:rsid w:val="00643F80"/>
    <w:rsid w:val="00647E3F"/>
    <w:rsid w:val="00651727"/>
    <w:rsid w:val="006518B8"/>
    <w:rsid w:val="006525BA"/>
    <w:rsid w:val="00652796"/>
    <w:rsid w:val="00653EE5"/>
    <w:rsid w:val="00654BB6"/>
    <w:rsid w:val="00655ACB"/>
    <w:rsid w:val="0065707A"/>
    <w:rsid w:val="006577D4"/>
    <w:rsid w:val="0066605D"/>
    <w:rsid w:val="00670904"/>
    <w:rsid w:val="00671E89"/>
    <w:rsid w:val="0067612D"/>
    <w:rsid w:val="00677A86"/>
    <w:rsid w:val="00684736"/>
    <w:rsid w:val="00687972"/>
    <w:rsid w:val="00687E62"/>
    <w:rsid w:val="00691AD3"/>
    <w:rsid w:val="006922F0"/>
    <w:rsid w:val="006953D6"/>
    <w:rsid w:val="00695A44"/>
    <w:rsid w:val="006A2F99"/>
    <w:rsid w:val="006A3148"/>
    <w:rsid w:val="006A50F1"/>
    <w:rsid w:val="006A65E0"/>
    <w:rsid w:val="006B2230"/>
    <w:rsid w:val="006C0869"/>
    <w:rsid w:val="006C1DE7"/>
    <w:rsid w:val="006C2B94"/>
    <w:rsid w:val="006C4D32"/>
    <w:rsid w:val="006C767C"/>
    <w:rsid w:val="006C7DE1"/>
    <w:rsid w:val="006D09F7"/>
    <w:rsid w:val="006D25E3"/>
    <w:rsid w:val="006D3596"/>
    <w:rsid w:val="006D6272"/>
    <w:rsid w:val="006E145F"/>
    <w:rsid w:val="006E2D40"/>
    <w:rsid w:val="006E5773"/>
    <w:rsid w:val="006F45A4"/>
    <w:rsid w:val="006F564E"/>
    <w:rsid w:val="0070316C"/>
    <w:rsid w:val="0070615C"/>
    <w:rsid w:val="0071283B"/>
    <w:rsid w:val="007130DF"/>
    <w:rsid w:val="0071456C"/>
    <w:rsid w:val="00726CB9"/>
    <w:rsid w:val="00736845"/>
    <w:rsid w:val="00737C80"/>
    <w:rsid w:val="00740212"/>
    <w:rsid w:val="00746E8B"/>
    <w:rsid w:val="00747AF6"/>
    <w:rsid w:val="007502EB"/>
    <w:rsid w:val="0075364A"/>
    <w:rsid w:val="00761449"/>
    <w:rsid w:val="007636A3"/>
    <w:rsid w:val="00767D11"/>
    <w:rsid w:val="00770572"/>
    <w:rsid w:val="0078357D"/>
    <w:rsid w:val="00790540"/>
    <w:rsid w:val="0079058F"/>
    <w:rsid w:val="00790A82"/>
    <w:rsid w:val="00792251"/>
    <w:rsid w:val="0079625F"/>
    <w:rsid w:val="007A1512"/>
    <w:rsid w:val="007A1AC2"/>
    <w:rsid w:val="007A1E99"/>
    <w:rsid w:val="007A3821"/>
    <w:rsid w:val="007B2CFA"/>
    <w:rsid w:val="007C0203"/>
    <w:rsid w:val="007C54BB"/>
    <w:rsid w:val="007C5D47"/>
    <w:rsid w:val="007C7DD1"/>
    <w:rsid w:val="007D1423"/>
    <w:rsid w:val="007D6D0F"/>
    <w:rsid w:val="007E0DA2"/>
    <w:rsid w:val="007E221D"/>
    <w:rsid w:val="007E439B"/>
    <w:rsid w:val="007E4638"/>
    <w:rsid w:val="007E48AF"/>
    <w:rsid w:val="007E54C7"/>
    <w:rsid w:val="007F049F"/>
    <w:rsid w:val="007F2215"/>
    <w:rsid w:val="007F3371"/>
    <w:rsid w:val="007F37E3"/>
    <w:rsid w:val="007F405B"/>
    <w:rsid w:val="007F519E"/>
    <w:rsid w:val="007F55BD"/>
    <w:rsid w:val="00800B58"/>
    <w:rsid w:val="00810966"/>
    <w:rsid w:val="008120EC"/>
    <w:rsid w:val="00812155"/>
    <w:rsid w:val="008128A3"/>
    <w:rsid w:val="0082030A"/>
    <w:rsid w:val="00821560"/>
    <w:rsid w:val="00824410"/>
    <w:rsid w:val="00824793"/>
    <w:rsid w:val="008248CB"/>
    <w:rsid w:val="008249DD"/>
    <w:rsid w:val="0082610A"/>
    <w:rsid w:val="00834BD3"/>
    <w:rsid w:val="00836909"/>
    <w:rsid w:val="00844F6F"/>
    <w:rsid w:val="00847E28"/>
    <w:rsid w:val="00852DE6"/>
    <w:rsid w:val="00870FDA"/>
    <w:rsid w:val="00871664"/>
    <w:rsid w:val="008741F6"/>
    <w:rsid w:val="0088632E"/>
    <w:rsid w:val="00892692"/>
    <w:rsid w:val="00894020"/>
    <w:rsid w:val="008A463F"/>
    <w:rsid w:val="008A6375"/>
    <w:rsid w:val="008B6614"/>
    <w:rsid w:val="008C0B55"/>
    <w:rsid w:val="008C1A26"/>
    <w:rsid w:val="008C23DA"/>
    <w:rsid w:val="008C5558"/>
    <w:rsid w:val="008C5BFE"/>
    <w:rsid w:val="008C6C89"/>
    <w:rsid w:val="008C73C0"/>
    <w:rsid w:val="008D3BE0"/>
    <w:rsid w:val="008D58CD"/>
    <w:rsid w:val="008D6A17"/>
    <w:rsid w:val="008E15A6"/>
    <w:rsid w:val="008E2410"/>
    <w:rsid w:val="008E2B30"/>
    <w:rsid w:val="008E2B69"/>
    <w:rsid w:val="008E62F1"/>
    <w:rsid w:val="008E6D3C"/>
    <w:rsid w:val="008F23BE"/>
    <w:rsid w:val="008F474A"/>
    <w:rsid w:val="008F76BE"/>
    <w:rsid w:val="00907A76"/>
    <w:rsid w:val="00907ACF"/>
    <w:rsid w:val="00916EE6"/>
    <w:rsid w:val="0091708F"/>
    <w:rsid w:val="00924E2B"/>
    <w:rsid w:val="00926C62"/>
    <w:rsid w:val="00926EDF"/>
    <w:rsid w:val="00935BFE"/>
    <w:rsid w:val="00937B6E"/>
    <w:rsid w:val="00940FE1"/>
    <w:rsid w:val="0094285B"/>
    <w:rsid w:val="00947BBC"/>
    <w:rsid w:val="009513AC"/>
    <w:rsid w:val="00952763"/>
    <w:rsid w:val="00952B2F"/>
    <w:rsid w:val="00954A40"/>
    <w:rsid w:val="00954D6E"/>
    <w:rsid w:val="00955555"/>
    <w:rsid w:val="00960D25"/>
    <w:rsid w:val="009676C1"/>
    <w:rsid w:val="00973F61"/>
    <w:rsid w:val="00974C8A"/>
    <w:rsid w:val="009833A1"/>
    <w:rsid w:val="0099034C"/>
    <w:rsid w:val="00991FF5"/>
    <w:rsid w:val="00992234"/>
    <w:rsid w:val="00992FA7"/>
    <w:rsid w:val="009942A4"/>
    <w:rsid w:val="00994FF2"/>
    <w:rsid w:val="00996A95"/>
    <w:rsid w:val="009A0D08"/>
    <w:rsid w:val="009A10AC"/>
    <w:rsid w:val="009A13A4"/>
    <w:rsid w:val="009A13A8"/>
    <w:rsid w:val="009A3431"/>
    <w:rsid w:val="009B14D0"/>
    <w:rsid w:val="009B1D7A"/>
    <w:rsid w:val="009B45B7"/>
    <w:rsid w:val="009B4BDD"/>
    <w:rsid w:val="009B5E1A"/>
    <w:rsid w:val="009C34C8"/>
    <w:rsid w:val="009C40F3"/>
    <w:rsid w:val="009C4225"/>
    <w:rsid w:val="009C751F"/>
    <w:rsid w:val="009D33E1"/>
    <w:rsid w:val="009D6356"/>
    <w:rsid w:val="009E050B"/>
    <w:rsid w:val="009E1436"/>
    <w:rsid w:val="009E172C"/>
    <w:rsid w:val="009E78FF"/>
    <w:rsid w:val="009F014C"/>
    <w:rsid w:val="009F0CFC"/>
    <w:rsid w:val="009F1ED1"/>
    <w:rsid w:val="009F3E9D"/>
    <w:rsid w:val="009F7DAB"/>
    <w:rsid w:val="00A0104C"/>
    <w:rsid w:val="00A01993"/>
    <w:rsid w:val="00A0329A"/>
    <w:rsid w:val="00A05DFD"/>
    <w:rsid w:val="00A124BD"/>
    <w:rsid w:val="00A16B4F"/>
    <w:rsid w:val="00A22715"/>
    <w:rsid w:val="00A232BE"/>
    <w:rsid w:val="00A243D7"/>
    <w:rsid w:val="00A32255"/>
    <w:rsid w:val="00A3306F"/>
    <w:rsid w:val="00A36794"/>
    <w:rsid w:val="00A36D9F"/>
    <w:rsid w:val="00A44052"/>
    <w:rsid w:val="00A466FE"/>
    <w:rsid w:val="00A50378"/>
    <w:rsid w:val="00A5512B"/>
    <w:rsid w:val="00A570D6"/>
    <w:rsid w:val="00A57A88"/>
    <w:rsid w:val="00A62C4B"/>
    <w:rsid w:val="00A644D8"/>
    <w:rsid w:val="00A67175"/>
    <w:rsid w:val="00A75A46"/>
    <w:rsid w:val="00A7785B"/>
    <w:rsid w:val="00A778B5"/>
    <w:rsid w:val="00A814BA"/>
    <w:rsid w:val="00A82FC4"/>
    <w:rsid w:val="00A8392C"/>
    <w:rsid w:val="00A851FF"/>
    <w:rsid w:val="00A86167"/>
    <w:rsid w:val="00A90D34"/>
    <w:rsid w:val="00A94F13"/>
    <w:rsid w:val="00A9524D"/>
    <w:rsid w:val="00AA180C"/>
    <w:rsid w:val="00AA427C"/>
    <w:rsid w:val="00AA4646"/>
    <w:rsid w:val="00AA50BF"/>
    <w:rsid w:val="00AA5E8D"/>
    <w:rsid w:val="00AB13CB"/>
    <w:rsid w:val="00AB7C0D"/>
    <w:rsid w:val="00AC35AE"/>
    <w:rsid w:val="00AC3A69"/>
    <w:rsid w:val="00AC417C"/>
    <w:rsid w:val="00AD64D0"/>
    <w:rsid w:val="00AD650C"/>
    <w:rsid w:val="00AD7F74"/>
    <w:rsid w:val="00AE0463"/>
    <w:rsid w:val="00AE2915"/>
    <w:rsid w:val="00AE448E"/>
    <w:rsid w:val="00AE70FC"/>
    <w:rsid w:val="00AF2A07"/>
    <w:rsid w:val="00B00D28"/>
    <w:rsid w:val="00B0585E"/>
    <w:rsid w:val="00B16CCA"/>
    <w:rsid w:val="00B1767D"/>
    <w:rsid w:val="00B22DB2"/>
    <w:rsid w:val="00B2427E"/>
    <w:rsid w:val="00B32CF0"/>
    <w:rsid w:val="00B33DAC"/>
    <w:rsid w:val="00B35E1A"/>
    <w:rsid w:val="00B36719"/>
    <w:rsid w:val="00B4082E"/>
    <w:rsid w:val="00B460CF"/>
    <w:rsid w:val="00B47FDE"/>
    <w:rsid w:val="00B501F7"/>
    <w:rsid w:val="00B5042C"/>
    <w:rsid w:val="00B52E93"/>
    <w:rsid w:val="00B60EDC"/>
    <w:rsid w:val="00B61049"/>
    <w:rsid w:val="00B64DD7"/>
    <w:rsid w:val="00B726BC"/>
    <w:rsid w:val="00B77B3B"/>
    <w:rsid w:val="00B8049F"/>
    <w:rsid w:val="00B82515"/>
    <w:rsid w:val="00B848A1"/>
    <w:rsid w:val="00B859EB"/>
    <w:rsid w:val="00B85D43"/>
    <w:rsid w:val="00B8624D"/>
    <w:rsid w:val="00B96DB8"/>
    <w:rsid w:val="00B97DEF"/>
    <w:rsid w:val="00BA0AC0"/>
    <w:rsid w:val="00BA21DC"/>
    <w:rsid w:val="00BA3BC4"/>
    <w:rsid w:val="00BA5364"/>
    <w:rsid w:val="00BA67EB"/>
    <w:rsid w:val="00BA693C"/>
    <w:rsid w:val="00BC1A48"/>
    <w:rsid w:val="00BC3688"/>
    <w:rsid w:val="00BC3A8E"/>
    <w:rsid w:val="00BC47FE"/>
    <w:rsid w:val="00BC5281"/>
    <w:rsid w:val="00BD0E78"/>
    <w:rsid w:val="00BD4F35"/>
    <w:rsid w:val="00BD5DCD"/>
    <w:rsid w:val="00BE13B1"/>
    <w:rsid w:val="00BE1FA8"/>
    <w:rsid w:val="00BE3869"/>
    <w:rsid w:val="00BE68C2"/>
    <w:rsid w:val="00BE76AA"/>
    <w:rsid w:val="00BE7F20"/>
    <w:rsid w:val="00BF21B1"/>
    <w:rsid w:val="00BF31AB"/>
    <w:rsid w:val="00BF383D"/>
    <w:rsid w:val="00BF79DA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02EA"/>
    <w:rsid w:val="00C4125D"/>
    <w:rsid w:val="00C473A2"/>
    <w:rsid w:val="00C52209"/>
    <w:rsid w:val="00C52F95"/>
    <w:rsid w:val="00C56B3C"/>
    <w:rsid w:val="00C60496"/>
    <w:rsid w:val="00C6406C"/>
    <w:rsid w:val="00C67CF6"/>
    <w:rsid w:val="00C71DD0"/>
    <w:rsid w:val="00C72DF5"/>
    <w:rsid w:val="00C740ED"/>
    <w:rsid w:val="00C83D97"/>
    <w:rsid w:val="00C84216"/>
    <w:rsid w:val="00C85CA9"/>
    <w:rsid w:val="00C87021"/>
    <w:rsid w:val="00C87438"/>
    <w:rsid w:val="00C938EE"/>
    <w:rsid w:val="00CA09B2"/>
    <w:rsid w:val="00CA2986"/>
    <w:rsid w:val="00CA564E"/>
    <w:rsid w:val="00CA6E7E"/>
    <w:rsid w:val="00CA7276"/>
    <w:rsid w:val="00CA7E63"/>
    <w:rsid w:val="00CB7B20"/>
    <w:rsid w:val="00CC12E2"/>
    <w:rsid w:val="00CD3FD2"/>
    <w:rsid w:val="00CD6ED4"/>
    <w:rsid w:val="00CD709D"/>
    <w:rsid w:val="00CE30BA"/>
    <w:rsid w:val="00CE5F59"/>
    <w:rsid w:val="00CF363C"/>
    <w:rsid w:val="00D03A91"/>
    <w:rsid w:val="00D04DBE"/>
    <w:rsid w:val="00D05B5F"/>
    <w:rsid w:val="00D0651D"/>
    <w:rsid w:val="00D06968"/>
    <w:rsid w:val="00D17490"/>
    <w:rsid w:val="00D22A30"/>
    <w:rsid w:val="00D235DB"/>
    <w:rsid w:val="00D256D8"/>
    <w:rsid w:val="00D25879"/>
    <w:rsid w:val="00D26733"/>
    <w:rsid w:val="00D315FE"/>
    <w:rsid w:val="00D3635E"/>
    <w:rsid w:val="00D40EB7"/>
    <w:rsid w:val="00D43DE2"/>
    <w:rsid w:val="00D452EA"/>
    <w:rsid w:val="00D45EC3"/>
    <w:rsid w:val="00D4696B"/>
    <w:rsid w:val="00D46CFF"/>
    <w:rsid w:val="00D501B7"/>
    <w:rsid w:val="00D51AF7"/>
    <w:rsid w:val="00D559B3"/>
    <w:rsid w:val="00D676AE"/>
    <w:rsid w:val="00D70556"/>
    <w:rsid w:val="00D7252C"/>
    <w:rsid w:val="00D728FA"/>
    <w:rsid w:val="00D76E2B"/>
    <w:rsid w:val="00D77EEC"/>
    <w:rsid w:val="00D82AB4"/>
    <w:rsid w:val="00D911E1"/>
    <w:rsid w:val="00D91BC8"/>
    <w:rsid w:val="00D91F2F"/>
    <w:rsid w:val="00D95EA6"/>
    <w:rsid w:val="00D979F7"/>
    <w:rsid w:val="00DA0A35"/>
    <w:rsid w:val="00DA158B"/>
    <w:rsid w:val="00DA1C02"/>
    <w:rsid w:val="00DA6E5B"/>
    <w:rsid w:val="00DB2384"/>
    <w:rsid w:val="00DB28EC"/>
    <w:rsid w:val="00DB428B"/>
    <w:rsid w:val="00DB4328"/>
    <w:rsid w:val="00DB7A3B"/>
    <w:rsid w:val="00DC570C"/>
    <w:rsid w:val="00DD1E7E"/>
    <w:rsid w:val="00DD6956"/>
    <w:rsid w:val="00DD70B8"/>
    <w:rsid w:val="00DD7EE2"/>
    <w:rsid w:val="00DE4D5A"/>
    <w:rsid w:val="00DE54A4"/>
    <w:rsid w:val="00DF0904"/>
    <w:rsid w:val="00DF0BFE"/>
    <w:rsid w:val="00DF12DF"/>
    <w:rsid w:val="00DF490C"/>
    <w:rsid w:val="00DF4A06"/>
    <w:rsid w:val="00E05C24"/>
    <w:rsid w:val="00E077AF"/>
    <w:rsid w:val="00E15950"/>
    <w:rsid w:val="00E25942"/>
    <w:rsid w:val="00E32920"/>
    <w:rsid w:val="00E35A99"/>
    <w:rsid w:val="00E36D13"/>
    <w:rsid w:val="00E37CC7"/>
    <w:rsid w:val="00E4323C"/>
    <w:rsid w:val="00E45A63"/>
    <w:rsid w:val="00E45E26"/>
    <w:rsid w:val="00E6229C"/>
    <w:rsid w:val="00E62EA2"/>
    <w:rsid w:val="00E640A6"/>
    <w:rsid w:val="00E72805"/>
    <w:rsid w:val="00E72B02"/>
    <w:rsid w:val="00E73347"/>
    <w:rsid w:val="00E774C7"/>
    <w:rsid w:val="00E87A6A"/>
    <w:rsid w:val="00E93B8D"/>
    <w:rsid w:val="00EA032C"/>
    <w:rsid w:val="00EB113B"/>
    <w:rsid w:val="00EB2B37"/>
    <w:rsid w:val="00EB2F51"/>
    <w:rsid w:val="00EB3BC1"/>
    <w:rsid w:val="00EB7B38"/>
    <w:rsid w:val="00EC1808"/>
    <w:rsid w:val="00EC4464"/>
    <w:rsid w:val="00EC50FB"/>
    <w:rsid w:val="00EC5E20"/>
    <w:rsid w:val="00EC6565"/>
    <w:rsid w:val="00EC711D"/>
    <w:rsid w:val="00ED0691"/>
    <w:rsid w:val="00ED3372"/>
    <w:rsid w:val="00EE040F"/>
    <w:rsid w:val="00EE14B2"/>
    <w:rsid w:val="00EE14BF"/>
    <w:rsid w:val="00EE1A01"/>
    <w:rsid w:val="00EE3EFF"/>
    <w:rsid w:val="00EE7CE4"/>
    <w:rsid w:val="00EF1CFC"/>
    <w:rsid w:val="00EF2097"/>
    <w:rsid w:val="00EF6842"/>
    <w:rsid w:val="00EF7F39"/>
    <w:rsid w:val="00F0145C"/>
    <w:rsid w:val="00F01EDA"/>
    <w:rsid w:val="00F057BD"/>
    <w:rsid w:val="00F107BB"/>
    <w:rsid w:val="00F15AC9"/>
    <w:rsid w:val="00F16AA7"/>
    <w:rsid w:val="00F215C4"/>
    <w:rsid w:val="00F24D84"/>
    <w:rsid w:val="00F26211"/>
    <w:rsid w:val="00F30E79"/>
    <w:rsid w:val="00F31649"/>
    <w:rsid w:val="00F324E9"/>
    <w:rsid w:val="00F4022E"/>
    <w:rsid w:val="00F42B96"/>
    <w:rsid w:val="00F45C46"/>
    <w:rsid w:val="00F55859"/>
    <w:rsid w:val="00F63053"/>
    <w:rsid w:val="00F6798E"/>
    <w:rsid w:val="00F70B83"/>
    <w:rsid w:val="00F71AF7"/>
    <w:rsid w:val="00F77465"/>
    <w:rsid w:val="00F8789C"/>
    <w:rsid w:val="00F907E3"/>
    <w:rsid w:val="00F90EED"/>
    <w:rsid w:val="00F92A43"/>
    <w:rsid w:val="00F9501E"/>
    <w:rsid w:val="00F96C30"/>
    <w:rsid w:val="00FA1C78"/>
    <w:rsid w:val="00FA1FF2"/>
    <w:rsid w:val="00FA20E8"/>
    <w:rsid w:val="00FA378F"/>
    <w:rsid w:val="00FA402A"/>
    <w:rsid w:val="00FA747E"/>
    <w:rsid w:val="00FB0079"/>
    <w:rsid w:val="00FB44FD"/>
    <w:rsid w:val="00FB6AAF"/>
    <w:rsid w:val="00FC3648"/>
    <w:rsid w:val="00FC4D36"/>
    <w:rsid w:val="00FC637C"/>
    <w:rsid w:val="00FD01E2"/>
    <w:rsid w:val="00FD1E64"/>
    <w:rsid w:val="00FD3360"/>
    <w:rsid w:val="00FD4F00"/>
    <w:rsid w:val="00FD734F"/>
    <w:rsid w:val="00FE35E9"/>
    <w:rsid w:val="00FE4B44"/>
    <w:rsid w:val="00FE5953"/>
    <w:rsid w:val="00FE5C7A"/>
    <w:rsid w:val="00FE66C0"/>
    <w:rsid w:val="00FE6D2A"/>
    <w:rsid w:val="00FF2E18"/>
    <w:rsid w:val="00FF347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556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link w:val="TCha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customStyle="1" w:styleId="TChar">
    <w:name w:val="T Char"/>
    <w:aliases w:val="Text Char"/>
    <w:basedOn w:val="DefaultParagraphFont"/>
    <w:link w:val="T"/>
    <w:uiPriority w:val="99"/>
    <w:rsid w:val="000E4506"/>
    <w:rPr>
      <w:rFonts w:eastAsiaTheme="minorEastAsia"/>
      <w:color w:val="000000"/>
      <w:w w:val="0"/>
      <w:lang w:eastAsia="zh-CN"/>
    </w:rPr>
  </w:style>
  <w:style w:type="paragraph" w:customStyle="1" w:styleId="IEEEStdsRegularFigureCaption">
    <w:name w:val="IEEEStds Regular Figure Caption"/>
    <w:basedOn w:val="Normal"/>
    <w:next w:val="Normal"/>
    <w:rsid w:val="000E4506"/>
    <w:pPr>
      <w:keepLines/>
      <w:numPr>
        <w:numId w:val="39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TableData-Left">
    <w:name w:val="IEEEStds Table Data - Left"/>
    <w:basedOn w:val="Normal"/>
    <w:rsid w:val="000E4506"/>
    <w:pPr>
      <w:keepNext/>
      <w:keepLines/>
    </w:pPr>
    <w:rPr>
      <w:rFonts w:eastAsiaTheme="minorEastAsia"/>
      <w:sz w:val="18"/>
      <w:lang w:val="en-US" w:eastAsia="ja-JP"/>
    </w:rPr>
  </w:style>
  <w:style w:type="character" w:styleId="Strong">
    <w:name w:val="Strong"/>
    <w:basedOn w:val="DefaultParagraphFont"/>
    <w:qFormat/>
    <w:rsid w:val="00D46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9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7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92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0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8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1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B2A-CE46-41C6-89B6-F30986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NXP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Dong Wei</dc:creator>
  <cp:keywords>October 2017, CTPClassification=CTP_PUBLIC:VisualMarkings=, CTPClassification=CTP_NT</cp:keywords>
  <dc:description/>
  <cp:lastModifiedBy>Dong Wei</cp:lastModifiedBy>
  <cp:revision>13</cp:revision>
  <cp:lastPrinted>1901-01-01T10:30:00Z</cp:lastPrinted>
  <dcterms:created xsi:type="dcterms:W3CDTF">2023-07-11T06:14:00Z</dcterms:created>
  <dcterms:modified xsi:type="dcterms:W3CDTF">2023-07-11T07:16:00Z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