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90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BB92E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8943B81" w14:textId="06891584" w:rsidR="00CA09B2" w:rsidRDefault="0033263A">
            <w:pPr>
              <w:pStyle w:val="T2"/>
            </w:pPr>
            <w:r>
              <w:t xml:space="preserve">CR for </w:t>
            </w:r>
            <w:del w:id="0" w:author="Das, Dibakar" w:date="2023-07-09T23:22:00Z">
              <w:r w:rsidDel="00E7677B">
                <w:delText>SCS related</w:delText>
              </w:r>
            </w:del>
            <w:proofErr w:type="spellStart"/>
            <w:ins w:id="1" w:author="Das, Dibakar" w:date="2023-07-09T23:22:00Z">
              <w:r w:rsidR="00E7677B">
                <w:t>Misc</w:t>
              </w:r>
            </w:ins>
            <w:proofErr w:type="spellEnd"/>
            <w:r>
              <w:t xml:space="preserve"> CIDs</w:t>
            </w:r>
          </w:p>
        </w:tc>
      </w:tr>
      <w:tr w:rsidR="00CA09B2" w14:paraId="4341B2F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E6B0" w14:textId="04CE40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3263A">
              <w:rPr>
                <w:b w:val="0"/>
                <w:sz w:val="20"/>
              </w:rPr>
              <w:t>2023-05-12</w:t>
            </w:r>
          </w:p>
        </w:tc>
      </w:tr>
      <w:tr w:rsidR="00CA09B2" w14:paraId="64FA558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AD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314FB" w14:textId="77777777">
        <w:trPr>
          <w:jc w:val="center"/>
        </w:trPr>
        <w:tc>
          <w:tcPr>
            <w:tcW w:w="1336" w:type="dxa"/>
            <w:vAlign w:val="center"/>
          </w:tcPr>
          <w:p w14:paraId="72AF82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1F989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2D64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6E6F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BC9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DF3634" w14:textId="77777777">
        <w:trPr>
          <w:jc w:val="center"/>
        </w:trPr>
        <w:tc>
          <w:tcPr>
            <w:tcW w:w="1336" w:type="dxa"/>
            <w:vAlign w:val="center"/>
          </w:tcPr>
          <w:p w14:paraId="6398D40C" w14:textId="35891704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90BBBA7" w14:textId="613BC2C7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2AFA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C836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045B5" w14:textId="4CBB52EF" w:rsidR="00CA09B2" w:rsidRDefault="003326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6C1ADE4" w14:textId="77777777">
        <w:trPr>
          <w:jc w:val="center"/>
        </w:trPr>
        <w:tc>
          <w:tcPr>
            <w:tcW w:w="1336" w:type="dxa"/>
            <w:vAlign w:val="center"/>
          </w:tcPr>
          <w:p w14:paraId="082F2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45B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DBF0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A50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0D56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F38D546" w14:textId="00BF6E6B" w:rsidR="00CA09B2" w:rsidRDefault="0026322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5D94B" wp14:editId="2F879DD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EB9F" w14:textId="77777777" w:rsidR="00FC5CEF" w:rsidRDefault="00FC5CEF" w:rsidP="00FC5C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0A0003" w14:textId="6D4A5DBE" w:rsidR="00FC5CEF" w:rsidRDefault="00FC5CEF" w:rsidP="00FC5CEF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2" w:name="_Hlk13974497"/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This submission proposes resolutions for following CIDs:</w:t>
                            </w:r>
                          </w:p>
                          <w:bookmarkEnd w:id="2"/>
                          <w:p w14:paraId="1EB6A64F" w14:textId="2EDFCB89" w:rsidR="00FC5CEF" w:rsidRPr="00875F80" w:rsidRDefault="00EC0BA7" w:rsidP="00FC5CEF">
                            <w:r w:rsidRPr="00975FD7">
                              <w:t>1089</w:t>
                            </w:r>
                            <w:r>
                              <w:t xml:space="preserve"> </w:t>
                            </w:r>
                            <w:r w:rsidRPr="00532231">
                              <w:t>1540</w:t>
                            </w:r>
                            <w:r>
                              <w:t xml:space="preserve"> </w:t>
                            </w:r>
                            <w:r w:rsidRPr="005F5A3B">
                              <w:t>1563</w:t>
                            </w:r>
                            <w:r>
                              <w:t xml:space="preserve"> </w:t>
                            </w:r>
                            <w:r w:rsidRPr="00A459C2">
                              <w:t>1716</w:t>
                            </w:r>
                            <w:r>
                              <w:t xml:space="preserve"> </w:t>
                            </w:r>
                            <w:r w:rsidRPr="0025479E">
                              <w:t>1717</w:t>
                            </w:r>
                            <w:r>
                              <w:t xml:space="preserve"> </w:t>
                            </w:r>
                            <w:r w:rsidRPr="0099227F">
                              <w:t>1718</w:t>
                            </w:r>
                            <w:r>
                              <w:t xml:space="preserve"> </w:t>
                            </w:r>
                            <w:r w:rsidRPr="006748CB">
                              <w:t>1719</w:t>
                            </w:r>
                            <w:r>
                              <w:t xml:space="preserve"> </w:t>
                            </w:r>
                            <w:r w:rsidRPr="002C5C33">
                              <w:t>1864</w:t>
                            </w:r>
                            <w:r>
                              <w:t xml:space="preserve"> </w:t>
                            </w:r>
                            <w:r w:rsidRPr="00E90B33">
                              <w:t>1865</w:t>
                            </w:r>
                            <w:r>
                              <w:t xml:space="preserve"> </w:t>
                            </w:r>
                            <w:r w:rsidRPr="00090F13">
                              <w:t>1997</w:t>
                            </w:r>
                            <w:r>
                              <w:t xml:space="preserve"> </w:t>
                            </w:r>
                            <w:r w:rsidRPr="00D407FD">
                              <w:t>2280</w:t>
                            </w:r>
                            <w:r>
                              <w:t xml:space="preserve"> </w:t>
                            </w:r>
                            <w:r w:rsidRPr="00881E78">
                              <w:t>2281</w:t>
                            </w:r>
                            <w:r>
                              <w:t xml:space="preserve"> </w:t>
                            </w:r>
                          </w:p>
                          <w:p w14:paraId="6016E848" w14:textId="77777777" w:rsidR="00FC5CEF" w:rsidRPr="00BF100C" w:rsidRDefault="00FC5CEF" w:rsidP="00FC5CEF">
                            <w:r>
                              <w:t xml:space="preserve"> </w:t>
                            </w:r>
                          </w:p>
                          <w:p w14:paraId="69DA0C36" w14:textId="77777777" w:rsidR="00FC5CEF" w:rsidRPr="00D35536" w:rsidRDefault="00FC5CEF" w:rsidP="00FC5CEF">
                            <w:r>
                              <w:t xml:space="preserve"> </w:t>
                            </w:r>
                          </w:p>
                          <w:p w14:paraId="6D136FB2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DB0F814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2929C6D9" w14:textId="77777777" w:rsidR="00FC5CEF" w:rsidRDefault="00FC5CEF" w:rsidP="00FC5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0: Initial version. </w:t>
                            </w:r>
                          </w:p>
                          <w:p w14:paraId="004E97C6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212CC4" w14:textId="17E4DAF6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The changes are relative to 11b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draft 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>.</w:t>
                            </w:r>
                            <w:r w:rsidR="0041242B">
                              <w:rPr>
                                <w:rFonts w:eastAsia="Malgun Gothic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69D7E25" w14:textId="7D4A255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D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86EB9F" w14:textId="77777777" w:rsidR="00FC5CEF" w:rsidRDefault="00FC5CEF" w:rsidP="00FC5C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0A0003" w14:textId="6D4A5DBE" w:rsidR="00FC5CEF" w:rsidRDefault="00FC5CEF" w:rsidP="00FC5CEF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3" w:name="_Hlk13974497"/>
                      <w:r>
                        <w:rPr>
                          <w:sz w:val="18"/>
                          <w:szCs w:val="18"/>
                          <w:lang w:eastAsia="ko-KR"/>
                        </w:rPr>
                        <w:t>This submission proposes resolutions for following CIDs:</w:t>
                      </w:r>
                    </w:p>
                    <w:bookmarkEnd w:id="3"/>
                    <w:p w14:paraId="1EB6A64F" w14:textId="2EDFCB89" w:rsidR="00FC5CEF" w:rsidRPr="00875F80" w:rsidRDefault="00EC0BA7" w:rsidP="00FC5CEF">
                      <w:r w:rsidRPr="00975FD7">
                        <w:t>1089</w:t>
                      </w:r>
                      <w:r>
                        <w:t xml:space="preserve"> </w:t>
                      </w:r>
                      <w:r w:rsidRPr="00532231">
                        <w:t>1540</w:t>
                      </w:r>
                      <w:r>
                        <w:t xml:space="preserve"> </w:t>
                      </w:r>
                      <w:r w:rsidRPr="005F5A3B">
                        <w:t>1563</w:t>
                      </w:r>
                      <w:r>
                        <w:t xml:space="preserve"> </w:t>
                      </w:r>
                      <w:r w:rsidRPr="00A459C2">
                        <w:t>1716</w:t>
                      </w:r>
                      <w:r>
                        <w:t xml:space="preserve"> </w:t>
                      </w:r>
                      <w:r w:rsidRPr="0025479E">
                        <w:t>1717</w:t>
                      </w:r>
                      <w:r>
                        <w:t xml:space="preserve"> </w:t>
                      </w:r>
                      <w:r w:rsidRPr="0099227F">
                        <w:t>1718</w:t>
                      </w:r>
                      <w:r>
                        <w:t xml:space="preserve"> </w:t>
                      </w:r>
                      <w:r w:rsidRPr="006748CB">
                        <w:t>1719</w:t>
                      </w:r>
                      <w:r>
                        <w:t xml:space="preserve"> </w:t>
                      </w:r>
                      <w:r w:rsidRPr="002C5C33">
                        <w:t>1864</w:t>
                      </w:r>
                      <w:r>
                        <w:t xml:space="preserve"> </w:t>
                      </w:r>
                      <w:r w:rsidRPr="00E90B33">
                        <w:t>1865</w:t>
                      </w:r>
                      <w:r>
                        <w:t xml:space="preserve"> </w:t>
                      </w:r>
                      <w:r w:rsidRPr="00090F13">
                        <w:t>1997</w:t>
                      </w:r>
                      <w:r>
                        <w:t xml:space="preserve"> </w:t>
                      </w:r>
                      <w:r w:rsidRPr="00D407FD">
                        <w:t>2280</w:t>
                      </w:r>
                      <w:r>
                        <w:t xml:space="preserve"> </w:t>
                      </w:r>
                      <w:r w:rsidRPr="00881E78">
                        <w:t>2281</w:t>
                      </w:r>
                      <w:r>
                        <w:t xml:space="preserve"> </w:t>
                      </w:r>
                    </w:p>
                    <w:p w14:paraId="6016E848" w14:textId="77777777" w:rsidR="00FC5CEF" w:rsidRPr="00BF100C" w:rsidRDefault="00FC5CEF" w:rsidP="00FC5CEF">
                      <w:r>
                        <w:t xml:space="preserve"> </w:t>
                      </w:r>
                    </w:p>
                    <w:p w14:paraId="69DA0C36" w14:textId="77777777" w:rsidR="00FC5CEF" w:rsidRPr="00D35536" w:rsidRDefault="00FC5CEF" w:rsidP="00FC5CEF">
                      <w:r>
                        <w:t xml:space="preserve"> </w:t>
                      </w:r>
                    </w:p>
                    <w:p w14:paraId="6D136FB2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DB0F814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color w:val="FF0000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2929C6D9" w14:textId="77777777" w:rsidR="00FC5CEF" w:rsidRDefault="00FC5CEF" w:rsidP="00FC5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0: Initial version. </w:t>
                      </w:r>
                    </w:p>
                    <w:p w14:paraId="004E97C6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212CC4" w14:textId="17E4DAF6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The changes are relative to 11b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f</w:t>
                      </w:r>
                      <w:r>
                        <w:rPr>
                          <w:rFonts w:eastAsia="Malgun Gothic"/>
                          <w:sz w:val="18"/>
                        </w:rPr>
                        <w:t xml:space="preserve"> draft 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1</w:t>
                      </w:r>
                      <w:r>
                        <w:rPr>
                          <w:rFonts w:eastAsia="Malgun Gothic"/>
                          <w:sz w:val="18"/>
                        </w:rPr>
                        <w:t>.</w:t>
                      </w:r>
                      <w:r w:rsidR="0041242B">
                        <w:rPr>
                          <w:rFonts w:eastAsia="Malgun Gothic"/>
                          <w:sz w:val="18"/>
                        </w:rPr>
                        <w:t>2</w:t>
                      </w: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69D7E25" w14:textId="7D4A255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01616E" w14:textId="77777777" w:rsidR="003415A9" w:rsidRDefault="00CA09B2">
      <w:r>
        <w:br w:type="page"/>
      </w:r>
    </w:p>
    <w:p w14:paraId="27AF9456" w14:textId="77777777" w:rsidR="003415A9" w:rsidRDefault="003415A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54"/>
        <w:gridCol w:w="914"/>
        <w:gridCol w:w="807"/>
        <w:gridCol w:w="3100"/>
        <w:gridCol w:w="2070"/>
        <w:gridCol w:w="1980"/>
      </w:tblGrid>
      <w:tr w:rsidR="003415A9" w14:paraId="2105A5B7" w14:textId="77777777" w:rsidTr="00B3395E">
        <w:trPr>
          <w:trHeight w:val="256"/>
        </w:trPr>
        <w:tc>
          <w:tcPr>
            <w:tcW w:w="754" w:type="dxa"/>
            <w:shd w:val="clear" w:color="auto" w:fill="BFBFBF" w:themeFill="background1" w:themeFillShade="BF"/>
          </w:tcPr>
          <w:p w14:paraId="75052189" w14:textId="77777777" w:rsidR="003415A9" w:rsidRDefault="003415A9" w:rsidP="009F55FB">
            <w:r>
              <w:t>CID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60E48785" w14:textId="77777777" w:rsidR="003415A9" w:rsidRDefault="003415A9" w:rsidP="009F55FB">
            <w:r>
              <w:t>Clause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3A2FD1CF" w14:textId="77777777" w:rsidR="003415A9" w:rsidRDefault="003415A9" w:rsidP="009F55FB">
            <w:r>
              <w:t>Page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5790B988" w14:textId="77777777" w:rsidR="003415A9" w:rsidRDefault="003415A9" w:rsidP="009F55FB">
            <w: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62A6D3F" w14:textId="77777777" w:rsidR="003415A9" w:rsidRDefault="003415A9" w:rsidP="009F55FB">
            <w:r>
              <w:t>Proposed Change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4ADF7BC" w14:textId="77777777" w:rsidR="003415A9" w:rsidRDefault="003415A9" w:rsidP="009F55FB">
            <w:r>
              <w:t>Resolution</w:t>
            </w:r>
          </w:p>
        </w:tc>
      </w:tr>
      <w:tr w:rsidR="003415A9" w:rsidRPr="00026610" w14:paraId="4FC227DE" w14:textId="77777777" w:rsidTr="00B3395E">
        <w:trPr>
          <w:trHeight w:val="756"/>
        </w:trPr>
        <w:tc>
          <w:tcPr>
            <w:tcW w:w="754" w:type="dxa"/>
          </w:tcPr>
          <w:p w14:paraId="70B31CB8" w14:textId="26B2D323" w:rsidR="003415A9" w:rsidRPr="00FA0FEF" w:rsidRDefault="00975FD7" w:rsidP="009F55FB">
            <w:r w:rsidRPr="00975FD7">
              <w:t>1089</w:t>
            </w:r>
          </w:p>
        </w:tc>
        <w:tc>
          <w:tcPr>
            <w:tcW w:w="914" w:type="dxa"/>
          </w:tcPr>
          <w:p w14:paraId="2261A460" w14:textId="23C30661" w:rsidR="003415A9" w:rsidRPr="0009017C" w:rsidRDefault="005F31AE" w:rsidP="009F55FB">
            <w:r w:rsidRPr="005F31AE">
              <w:t>11.55.1.3</w:t>
            </w:r>
          </w:p>
        </w:tc>
        <w:tc>
          <w:tcPr>
            <w:tcW w:w="807" w:type="dxa"/>
          </w:tcPr>
          <w:p w14:paraId="16EBAF26" w14:textId="0BA97DEA" w:rsidR="003415A9" w:rsidRPr="0009017C" w:rsidRDefault="005F31AE" w:rsidP="009F55FB">
            <w:r w:rsidRPr="005F31AE">
              <w:t>171.61</w:t>
            </w:r>
          </w:p>
        </w:tc>
        <w:tc>
          <w:tcPr>
            <w:tcW w:w="3100" w:type="dxa"/>
          </w:tcPr>
          <w:p w14:paraId="6AAB0817" w14:textId="0544C428" w:rsidR="003415A9" w:rsidRPr="00FA0FEF" w:rsidRDefault="00975FD7" w:rsidP="009F55FB">
            <w:r w:rsidRPr="00975FD7">
              <w:t>The order in which the subfields are listed in 171.61-172.33 doesn't match the order in which they appear in Figure 9-1002bb.</w:t>
            </w:r>
          </w:p>
        </w:tc>
        <w:tc>
          <w:tcPr>
            <w:tcW w:w="2070" w:type="dxa"/>
          </w:tcPr>
          <w:p w14:paraId="3E62388A" w14:textId="711D9D5C" w:rsidR="003415A9" w:rsidRPr="0009017C" w:rsidRDefault="00975FD7" w:rsidP="009F55FB">
            <w:r w:rsidRPr="00975FD7">
              <w:t>Re-order the text in 171.61-172.33 to match Figure 9-1002bb.</w:t>
            </w:r>
          </w:p>
        </w:tc>
        <w:tc>
          <w:tcPr>
            <w:tcW w:w="1980" w:type="dxa"/>
          </w:tcPr>
          <w:p w14:paraId="302ADCDA" w14:textId="77777777" w:rsidR="003415A9" w:rsidRDefault="003938C9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53F59422" w14:textId="77777777" w:rsidR="003938C9" w:rsidRDefault="003938C9" w:rsidP="00975FD7">
            <w:pPr>
              <w:rPr>
                <w:b/>
                <w:bCs/>
              </w:rPr>
            </w:pPr>
          </w:p>
          <w:p w14:paraId="3643BAD8" w14:textId="4472C519" w:rsidR="003938C9" w:rsidRPr="003938C9" w:rsidRDefault="003938C9" w:rsidP="00975FD7">
            <w:r w:rsidRPr="003938C9">
              <w:t xml:space="preserve">The corresponding text is removed in draft </w:t>
            </w:r>
            <w:del w:id="4" w:author="Das, Dibakar" w:date="2023-07-09T23:32:00Z">
              <w:r w:rsidRPr="003938C9" w:rsidDel="00CF776F">
                <w:delText>3</w:delText>
              </w:r>
            </w:del>
            <w:ins w:id="5" w:author="Das, Dibakar" w:date="2023-07-09T23:32:00Z">
              <w:r w:rsidR="00CF776F">
                <w:t>1</w:t>
              </w:r>
            </w:ins>
            <w:r w:rsidRPr="003938C9">
              <w:t xml:space="preserve">.2. </w:t>
            </w:r>
          </w:p>
          <w:p w14:paraId="13C4F9D2" w14:textId="77777777" w:rsidR="003938C9" w:rsidRDefault="003938C9" w:rsidP="00975FD7">
            <w:pPr>
              <w:rPr>
                <w:b/>
                <w:bCs/>
              </w:rPr>
            </w:pPr>
          </w:p>
          <w:p w14:paraId="5FB964C6" w14:textId="77777777" w:rsidR="003938C9" w:rsidRPr="003938C9" w:rsidRDefault="003938C9" w:rsidP="00975FD7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3938C9">
              <w:t xml:space="preserve">no further changes needed. </w:t>
            </w:r>
          </w:p>
          <w:p w14:paraId="6131D4EB" w14:textId="30E1C117" w:rsidR="003938C9" w:rsidRPr="00026610" w:rsidRDefault="003938C9" w:rsidP="00975FD7">
            <w:pPr>
              <w:rPr>
                <w:b/>
                <w:bCs/>
              </w:rPr>
            </w:pPr>
          </w:p>
        </w:tc>
      </w:tr>
      <w:tr w:rsidR="003938C9" w:rsidRPr="00026610" w14:paraId="6DA50B7C" w14:textId="77777777" w:rsidTr="00B3395E">
        <w:trPr>
          <w:trHeight w:val="756"/>
        </w:trPr>
        <w:tc>
          <w:tcPr>
            <w:tcW w:w="754" w:type="dxa"/>
          </w:tcPr>
          <w:p w14:paraId="3D4BB23F" w14:textId="5F818899" w:rsidR="003938C9" w:rsidRPr="00975FD7" w:rsidRDefault="00532231" w:rsidP="009F55FB">
            <w:r w:rsidRPr="00532231">
              <w:t>1540</w:t>
            </w:r>
          </w:p>
        </w:tc>
        <w:tc>
          <w:tcPr>
            <w:tcW w:w="914" w:type="dxa"/>
          </w:tcPr>
          <w:p w14:paraId="1C01FE2B" w14:textId="245C4F24" w:rsidR="003938C9" w:rsidRPr="005F31AE" w:rsidRDefault="00532231" w:rsidP="009F55FB">
            <w:r w:rsidRPr="00532231">
              <w:t>11.55.1.4</w:t>
            </w:r>
          </w:p>
        </w:tc>
        <w:tc>
          <w:tcPr>
            <w:tcW w:w="807" w:type="dxa"/>
          </w:tcPr>
          <w:p w14:paraId="138084F3" w14:textId="6B14D4AD" w:rsidR="003938C9" w:rsidRPr="005F31AE" w:rsidRDefault="00532231" w:rsidP="009F55FB">
            <w:r w:rsidRPr="00532231">
              <w:t>175.28</w:t>
            </w:r>
          </w:p>
        </w:tc>
        <w:tc>
          <w:tcPr>
            <w:tcW w:w="3100" w:type="dxa"/>
          </w:tcPr>
          <w:p w14:paraId="44792323" w14:textId="50712863" w:rsidR="003938C9" w:rsidRPr="00975FD7" w:rsidRDefault="00532231" w:rsidP="009F55FB">
            <w:r w:rsidRPr="00532231">
              <w:t>The use of 'space-time streams</w:t>
            </w:r>
            <w:proofErr w:type="gramStart"/>
            <w:r w:rsidRPr="00532231">
              <w:t>',  '</w:t>
            </w:r>
            <w:proofErr w:type="gramEnd"/>
            <w:r w:rsidRPr="00532231">
              <w:t>space-streams'  and 'spatial streams' is not consistent throughout the document</w:t>
            </w:r>
          </w:p>
        </w:tc>
        <w:tc>
          <w:tcPr>
            <w:tcW w:w="2070" w:type="dxa"/>
          </w:tcPr>
          <w:p w14:paraId="7645CCC7" w14:textId="5310BBC5" w:rsidR="003938C9" w:rsidRPr="00975FD7" w:rsidRDefault="00532231" w:rsidP="009F55FB">
            <w:r w:rsidRPr="00532231">
              <w:t xml:space="preserve">Unify the terminology used </w:t>
            </w:r>
            <w:proofErr w:type="spellStart"/>
            <w:r w:rsidRPr="00532231">
              <w:t>tor</w:t>
            </w:r>
            <w:proofErr w:type="spellEnd"/>
            <w:r w:rsidRPr="00532231">
              <w:t xml:space="preserve"> refer to spatial streams</w:t>
            </w:r>
          </w:p>
        </w:tc>
        <w:tc>
          <w:tcPr>
            <w:tcW w:w="1980" w:type="dxa"/>
          </w:tcPr>
          <w:p w14:paraId="6BF53DFD" w14:textId="7C4996C9" w:rsidR="003938C9" w:rsidRDefault="004A484E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665BCA">
              <w:rPr>
                <w:b/>
                <w:bCs/>
              </w:rPr>
              <w:t>vised</w:t>
            </w:r>
            <w:r>
              <w:rPr>
                <w:b/>
                <w:bCs/>
              </w:rPr>
              <w:t xml:space="preserve">. </w:t>
            </w:r>
          </w:p>
          <w:p w14:paraId="5B4A7D2E" w14:textId="77777777" w:rsidR="004A484E" w:rsidRDefault="004A484E" w:rsidP="00975FD7">
            <w:pPr>
              <w:rPr>
                <w:b/>
                <w:bCs/>
              </w:rPr>
            </w:pPr>
          </w:p>
          <w:p w14:paraId="75C09B9B" w14:textId="77777777" w:rsidR="004A484E" w:rsidRDefault="004A484E" w:rsidP="00975FD7">
            <w:r w:rsidRPr="004A484E">
              <w:t xml:space="preserve">Since STBC is not supported, the terms “space-time stream” and “spatial stream” should be equivalent. </w:t>
            </w:r>
          </w:p>
          <w:p w14:paraId="31C1FDC5" w14:textId="77777777" w:rsidR="00665BCA" w:rsidRDefault="00665BCA" w:rsidP="00975FD7"/>
          <w:p w14:paraId="2E3E1646" w14:textId="43F0C6C8" w:rsidR="0022218C" w:rsidRPr="00170AE1" w:rsidRDefault="0022218C" w:rsidP="0022218C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7426B1">
              <w:t>please implement changes as shown in doc 11-</w:t>
            </w:r>
            <w:r>
              <w:t>23/1223</w:t>
            </w:r>
            <w:r w:rsidRPr="007426B1">
              <w:t xml:space="preserve"> tagged as #</w:t>
            </w:r>
            <w:r w:rsidRPr="00532231">
              <w:t>1540</w:t>
            </w:r>
          </w:p>
          <w:p w14:paraId="4C0D597C" w14:textId="77777777" w:rsidR="00665BCA" w:rsidRPr="004A484E" w:rsidRDefault="00665BCA" w:rsidP="00975FD7"/>
          <w:p w14:paraId="2240C757" w14:textId="77777777" w:rsidR="004A484E" w:rsidRDefault="004A484E" w:rsidP="00975FD7">
            <w:pPr>
              <w:rPr>
                <w:b/>
                <w:bCs/>
              </w:rPr>
            </w:pPr>
          </w:p>
          <w:p w14:paraId="6ECDF10A" w14:textId="791E80D1" w:rsidR="004A484E" w:rsidRDefault="004A484E" w:rsidP="00975FD7">
            <w:pPr>
              <w:rPr>
                <w:b/>
                <w:bCs/>
              </w:rPr>
            </w:pPr>
          </w:p>
        </w:tc>
      </w:tr>
      <w:tr w:rsidR="00C769D9" w:rsidRPr="00026610" w14:paraId="6279DE6A" w14:textId="77777777" w:rsidTr="00B3395E">
        <w:trPr>
          <w:trHeight w:val="756"/>
        </w:trPr>
        <w:tc>
          <w:tcPr>
            <w:tcW w:w="754" w:type="dxa"/>
          </w:tcPr>
          <w:p w14:paraId="691855CB" w14:textId="37F61761" w:rsidR="00C769D9" w:rsidRPr="00532231" w:rsidRDefault="005F5A3B" w:rsidP="009F55FB">
            <w:r w:rsidRPr="005F5A3B">
              <w:t>1563</w:t>
            </w:r>
          </w:p>
        </w:tc>
        <w:tc>
          <w:tcPr>
            <w:tcW w:w="914" w:type="dxa"/>
          </w:tcPr>
          <w:p w14:paraId="65A02BC1" w14:textId="7C8BADB4" w:rsidR="00C769D9" w:rsidRPr="00532231" w:rsidRDefault="005F5A3B" w:rsidP="009F55FB">
            <w:r w:rsidRPr="005F5A3B">
              <w:t>11.55.1.4</w:t>
            </w:r>
          </w:p>
        </w:tc>
        <w:tc>
          <w:tcPr>
            <w:tcW w:w="807" w:type="dxa"/>
          </w:tcPr>
          <w:p w14:paraId="4CBB713D" w14:textId="3F7654DE" w:rsidR="00C769D9" w:rsidRPr="00532231" w:rsidRDefault="005F5A3B" w:rsidP="009F55FB">
            <w:r w:rsidRPr="005F5A3B">
              <w:t>175.51</w:t>
            </w:r>
          </w:p>
        </w:tc>
        <w:tc>
          <w:tcPr>
            <w:tcW w:w="3100" w:type="dxa"/>
          </w:tcPr>
          <w:p w14:paraId="4DF4211A" w14:textId="2E47364A" w:rsidR="00C769D9" w:rsidRPr="00532231" w:rsidRDefault="005F5A3B" w:rsidP="009F55FB">
            <w:r w:rsidRPr="005F5A3B">
              <w:t>It is not desirable to start a sentence with "And"</w:t>
            </w:r>
          </w:p>
        </w:tc>
        <w:tc>
          <w:tcPr>
            <w:tcW w:w="2070" w:type="dxa"/>
          </w:tcPr>
          <w:p w14:paraId="29A6CA86" w14:textId="02FB49A1" w:rsidR="00C769D9" w:rsidRPr="00532231" w:rsidRDefault="005F5A3B" w:rsidP="009F55FB">
            <w:r w:rsidRPr="005F5A3B">
              <w:t>Change the text to "This value shall be 16 when the subfield is set to 1 and shall be ..."</w:t>
            </w:r>
          </w:p>
        </w:tc>
        <w:tc>
          <w:tcPr>
            <w:tcW w:w="1980" w:type="dxa"/>
          </w:tcPr>
          <w:p w14:paraId="7EB4359E" w14:textId="1E009F65" w:rsidR="00C769D9" w:rsidRDefault="00F63927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A459C2" w:rsidRPr="00026610" w14:paraId="11EFCCA5" w14:textId="77777777" w:rsidTr="00B3395E">
        <w:trPr>
          <w:trHeight w:val="756"/>
        </w:trPr>
        <w:tc>
          <w:tcPr>
            <w:tcW w:w="754" w:type="dxa"/>
          </w:tcPr>
          <w:p w14:paraId="2084871B" w14:textId="270E036E" w:rsidR="00A459C2" w:rsidRPr="005F5A3B" w:rsidRDefault="00A459C2" w:rsidP="009F55FB">
            <w:r w:rsidRPr="00A459C2">
              <w:t>1716</w:t>
            </w:r>
          </w:p>
        </w:tc>
        <w:tc>
          <w:tcPr>
            <w:tcW w:w="914" w:type="dxa"/>
          </w:tcPr>
          <w:p w14:paraId="5BF3444E" w14:textId="77777777" w:rsidR="00A459C2" w:rsidRDefault="00A459C2" w:rsidP="00A459C2">
            <w:r>
              <w:t>11.55.1.4</w:t>
            </w:r>
          </w:p>
          <w:p w14:paraId="1E9042F9" w14:textId="77777777" w:rsidR="00A459C2" w:rsidRDefault="00A459C2" w:rsidP="00A459C2">
            <w:r>
              <w:t>11.55.1.5.2.4</w:t>
            </w:r>
          </w:p>
          <w:p w14:paraId="1F660DBF" w14:textId="77777777" w:rsidR="00A459C2" w:rsidRDefault="00A459C2" w:rsidP="00A459C2">
            <w:r>
              <w:t>11.55.1.5.2.5</w:t>
            </w:r>
          </w:p>
          <w:p w14:paraId="173FECAE" w14:textId="292A1036" w:rsidR="00A459C2" w:rsidRPr="005F5A3B" w:rsidRDefault="00A459C2" w:rsidP="00A459C2">
            <w:r>
              <w:t>11.55.1.5.3.2</w:t>
            </w:r>
          </w:p>
        </w:tc>
        <w:tc>
          <w:tcPr>
            <w:tcW w:w="807" w:type="dxa"/>
          </w:tcPr>
          <w:p w14:paraId="0A6788D6" w14:textId="51960FAB" w:rsidR="00A459C2" w:rsidRPr="005F5A3B" w:rsidRDefault="009D7887" w:rsidP="009F55FB">
            <w:r w:rsidRPr="009D7887">
              <w:t>175.20</w:t>
            </w:r>
          </w:p>
        </w:tc>
        <w:tc>
          <w:tcPr>
            <w:tcW w:w="3100" w:type="dxa"/>
          </w:tcPr>
          <w:p w14:paraId="40F92101" w14:textId="217DBA70" w:rsidR="00A459C2" w:rsidRPr="005F5A3B" w:rsidRDefault="00A459C2" w:rsidP="009F55FB">
            <w:r w:rsidRPr="00A459C2">
              <w:t>Change the text "Sensing Assigned SR2SI Rep" to</w:t>
            </w:r>
          </w:p>
        </w:tc>
        <w:tc>
          <w:tcPr>
            <w:tcW w:w="2070" w:type="dxa"/>
          </w:tcPr>
          <w:p w14:paraId="33BA717F" w14:textId="77777777" w:rsidR="009D7887" w:rsidRDefault="009D7887" w:rsidP="009D7887">
            <w:r>
              <w:t>Sensing Assigned SR TX Rep</w:t>
            </w:r>
          </w:p>
          <w:p w14:paraId="12A0DEDF" w14:textId="77777777" w:rsidR="009D7887" w:rsidRDefault="009D7887" w:rsidP="009D7887"/>
          <w:p w14:paraId="30740419" w14:textId="4092BA4C" w:rsidR="00A459C2" w:rsidRPr="005F5A3B" w:rsidRDefault="009D7887" w:rsidP="009D7887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4E1249AA" w14:textId="77777777" w:rsidR="00A459C2" w:rsidRDefault="00574CF2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6AA542A2" w14:textId="77777777" w:rsidR="00574CF2" w:rsidRDefault="00574CF2" w:rsidP="00975FD7">
            <w:pPr>
              <w:rPr>
                <w:b/>
                <w:bCs/>
              </w:rPr>
            </w:pPr>
          </w:p>
          <w:p w14:paraId="7930AAA3" w14:textId="77777777" w:rsidR="00574CF2" w:rsidRDefault="00574CF2" w:rsidP="00975F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</w:t>
            </w:r>
            <w:r w:rsidR="00542234">
              <w:rPr>
                <w:b/>
                <w:bCs/>
              </w:rPr>
              <w:t xml:space="preserve">in principle. </w:t>
            </w:r>
          </w:p>
          <w:p w14:paraId="704A713D" w14:textId="77777777" w:rsidR="00542234" w:rsidRDefault="00542234" w:rsidP="00975FD7">
            <w:pPr>
              <w:rPr>
                <w:b/>
                <w:bCs/>
              </w:rPr>
            </w:pPr>
          </w:p>
          <w:p w14:paraId="086893BF" w14:textId="078D8A74" w:rsidR="00542234" w:rsidRPr="003938C9" w:rsidRDefault="00542234" w:rsidP="00542234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="007A7794">
              <w:t xml:space="preserve">replace all instance of </w:t>
            </w:r>
            <w:r w:rsidR="007A7794" w:rsidRPr="00A459C2">
              <w:t>"Sensing Assigned SR2SI Rep</w:t>
            </w:r>
            <w:r w:rsidR="007A7794">
              <w:t>”</w:t>
            </w:r>
            <w:r w:rsidR="00E16CE7">
              <w:t xml:space="preserve"> with “Sensing Assigned SR TX Rep”</w:t>
            </w:r>
          </w:p>
          <w:p w14:paraId="6DCDF9A9" w14:textId="5B0F2D51" w:rsidR="00542234" w:rsidRDefault="00542234" w:rsidP="00975FD7">
            <w:pPr>
              <w:rPr>
                <w:b/>
                <w:bCs/>
              </w:rPr>
            </w:pPr>
          </w:p>
        </w:tc>
      </w:tr>
      <w:tr w:rsidR="00E16CE7" w:rsidRPr="00026610" w14:paraId="66E1F26F" w14:textId="77777777" w:rsidTr="00B3395E">
        <w:trPr>
          <w:trHeight w:val="756"/>
        </w:trPr>
        <w:tc>
          <w:tcPr>
            <w:tcW w:w="754" w:type="dxa"/>
          </w:tcPr>
          <w:p w14:paraId="40C587BC" w14:textId="4A143E1B" w:rsidR="00E16CE7" w:rsidRPr="00A459C2" w:rsidRDefault="0025479E" w:rsidP="009F55FB">
            <w:r w:rsidRPr="0025479E">
              <w:t>1717</w:t>
            </w:r>
          </w:p>
        </w:tc>
        <w:tc>
          <w:tcPr>
            <w:tcW w:w="914" w:type="dxa"/>
          </w:tcPr>
          <w:p w14:paraId="5CEF4019" w14:textId="77777777" w:rsidR="0025479E" w:rsidRDefault="0025479E" w:rsidP="0025479E">
            <w:r>
              <w:t>11.55.1.4</w:t>
            </w:r>
          </w:p>
          <w:p w14:paraId="617AD732" w14:textId="77777777" w:rsidR="0025479E" w:rsidRDefault="0025479E" w:rsidP="0025479E">
            <w:r>
              <w:t>11.55.1.5.2.5</w:t>
            </w:r>
          </w:p>
          <w:p w14:paraId="74F50392" w14:textId="409E8A62" w:rsidR="00E16CE7" w:rsidRDefault="0025479E" w:rsidP="0025479E">
            <w:r>
              <w:t>11.55.1.5.3.2</w:t>
            </w:r>
          </w:p>
        </w:tc>
        <w:tc>
          <w:tcPr>
            <w:tcW w:w="807" w:type="dxa"/>
          </w:tcPr>
          <w:p w14:paraId="7696F4CB" w14:textId="3107AB7F" w:rsidR="00E16CE7" w:rsidRPr="009D7887" w:rsidRDefault="0025479E" w:rsidP="009F55FB">
            <w:r w:rsidRPr="0025479E">
              <w:t>175.26</w:t>
            </w:r>
          </w:p>
        </w:tc>
        <w:tc>
          <w:tcPr>
            <w:tcW w:w="3100" w:type="dxa"/>
          </w:tcPr>
          <w:p w14:paraId="1839FA39" w14:textId="0AF6E32B" w:rsidR="00E16CE7" w:rsidRPr="00A459C2" w:rsidRDefault="0025479E" w:rsidP="009F55FB">
            <w:r w:rsidRPr="0025479E">
              <w:t>Change the text "Sensing Assigned SI2SR Rep" to</w:t>
            </w:r>
          </w:p>
        </w:tc>
        <w:tc>
          <w:tcPr>
            <w:tcW w:w="2070" w:type="dxa"/>
          </w:tcPr>
          <w:p w14:paraId="39053F49" w14:textId="77777777" w:rsidR="0025479E" w:rsidRDefault="0025479E" w:rsidP="0025479E">
            <w:r>
              <w:t>Sensing Assigned SR RX Rep</w:t>
            </w:r>
          </w:p>
          <w:p w14:paraId="1959948F" w14:textId="77777777" w:rsidR="0025479E" w:rsidRDefault="0025479E" w:rsidP="0025479E"/>
          <w:p w14:paraId="03411488" w14:textId="1CA4FEE7" w:rsidR="00E16CE7" w:rsidRDefault="0025479E" w:rsidP="0025479E">
            <w:r>
              <w:t xml:space="preserve">As per comment. The term can apply to both NDP sent to </w:t>
            </w:r>
            <w:r>
              <w:lastRenderedPageBreak/>
              <w:t>initiator or responder and correspondingly change every instance of it in the specification</w:t>
            </w:r>
          </w:p>
        </w:tc>
        <w:tc>
          <w:tcPr>
            <w:tcW w:w="1980" w:type="dxa"/>
          </w:tcPr>
          <w:p w14:paraId="2A53A13A" w14:textId="77777777" w:rsidR="0025479E" w:rsidRDefault="0025479E" w:rsidP="002547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Revised. </w:t>
            </w:r>
          </w:p>
          <w:p w14:paraId="655CE943" w14:textId="77777777" w:rsidR="0025479E" w:rsidRDefault="0025479E" w:rsidP="0025479E">
            <w:pPr>
              <w:rPr>
                <w:b/>
                <w:bCs/>
              </w:rPr>
            </w:pPr>
          </w:p>
          <w:p w14:paraId="386D9C36" w14:textId="77777777" w:rsidR="0025479E" w:rsidRDefault="0025479E" w:rsidP="00254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600E9A88" w14:textId="77777777" w:rsidR="0025479E" w:rsidRDefault="0025479E" w:rsidP="0025479E">
            <w:pPr>
              <w:rPr>
                <w:b/>
                <w:bCs/>
              </w:rPr>
            </w:pPr>
          </w:p>
          <w:p w14:paraId="2B4B4839" w14:textId="1AEB404F" w:rsidR="0025479E" w:rsidRPr="003938C9" w:rsidRDefault="0025479E" w:rsidP="0025479E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</w:t>
            </w:r>
            <w:r>
              <w:lastRenderedPageBreak/>
              <w:t xml:space="preserve">of </w:t>
            </w:r>
            <w:r w:rsidRPr="00A459C2">
              <w:t xml:space="preserve">"Sensing Assigned </w:t>
            </w:r>
            <w:r w:rsidRPr="0025479E">
              <w:t>SI2SR</w:t>
            </w:r>
            <w:r w:rsidRPr="00A459C2">
              <w:t xml:space="preserve"> Rep</w:t>
            </w:r>
            <w:r>
              <w:t>” with “Sensing Assigned SR RX Rep”</w:t>
            </w:r>
          </w:p>
          <w:p w14:paraId="72BD653E" w14:textId="77777777" w:rsidR="00E16CE7" w:rsidRDefault="00E16CE7" w:rsidP="00975FD7">
            <w:pPr>
              <w:rPr>
                <w:b/>
                <w:bCs/>
              </w:rPr>
            </w:pPr>
          </w:p>
        </w:tc>
      </w:tr>
      <w:tr w:rsidR="0099227F" w:rsidRPr="00026610" w14:paraId="1D036E22" w14:textId="77777777" w:rsidTr="00B3395E">
        <w:trPr>
          <w:trHeight w:val="756"/>
        </w:trPr>
        <w:tc>
          <w:tcPr>
            <w:tcW w:w="754" w:type="dxa"/>
          </w:tcPr>
          <w:p w14:paraId="178A7961" w14:textId="039E18BE" w:rsidR="0099227F" w:rsidRPr="0025479E" w:rsidRDefault="0099227F" w:rsidP="009F55FB">
            <w:r w:rsidRPr="0099227F">
              <w:lastRenderedPageBreak/>
              <w:t>1718</w:t>
            </w:r>
          </w:p>
        </w:tc>
        <w:tc>
          <w:tcPr>
            <w:tcW w:w="914" w:type="dxa"/>
          </w:tcPr>
          <w:p w14:paraId="41B83E16" w14:textId="77777777" w:rsidR="00D8738F" w:rsidRDefault="00D8738F" w:rsidP="00D8738F">
            <w:r>
              <w:t>11.55.1.4</w:t>
            </w:r>
          </w:p>
          <w:p w14:paraId="5432BB1E" w14:textId="77777777" w:rsidR="00D8738F" w:rsidRDefault="00D8738F" w:rsidP="00D8738F">
            <w:r>
              <w:t>11.55.1.5.2.5</w:t>
            </w:r>
          </w:p>
          <w:p w14:paraId="365F2D25" w14:textId="394141AB" w:rsidR="0099227F" w:rsidRDefault="00D8738F" w:rsidP="00D8738F">
            <w:r>
              <w:t>11.55.1.5.3.2</w:t>
            </w:r>
          </w:p>
        </w:tc>
        <w:tc>
          <w:tcPr>
            <w:tcW w:w="807" w:type="dxa"/>
          </w:tcPr>
          <w:p w14:paraId="7C53B30A" w14:textId="14F8AC24" w:rsidR="0099227F" w:rsidRPr="0025479E" w:rsidRDefault="00D8738F" w:rsidP="009F55FB">
            <w:r w:rsidRPr="00D8738F">
              <w:t>175.32</w:t>
            </w:r>
          </w:p>
        </w:tc>
        <w:tc>
          <w:tcPr>
            <w:tcW w:w="3100" w:type="dxa"/>
          </w:tcPr>
          <w:p w14:paraId="3208753A" w14:textId="1B7AF4DC" w:rsidR="0099227F" w:rsidRPr="0025479E" w:rsidRDefault="00D8738F" w:rsidP="009F55FB">
            <w:r w:rsidRPr="00D8738F">
              <w:t>Change the text "Sensing Assigned SI2SR STS" to</w:t>
            </w:r>
          </w:p>
        </w:tc>
        <w:tc>
          <w:tcPr>
            <w:tcW w:w="2070" w:type="dxa"/>
          </w:tcPr>
          <w:p w14:paraId="04AE6987" w14:textId="77777777" w:rsidR="00D8738F" w:rsidRDefault="00D8738F" w:rsidP="00D8738F">
            <w:r>
              <w:t>Sensing Assigned SR RX STS</w:t>
            </w:r>
          </w:p>
          <w:p w14:paraId="32130043" w14:textId="77777777" w:rsidR="00D8738F" w:rsidRDefault="00D8738F" w:rsidP="00D8738F"/>
          <w:p w14:paraId="09860FCF" w14:textId="1DFDE83A" w:rsidR="0099227F" w:rsidRDefault="00D8738F" w:rsidP="00D8738F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516930E2" w14:textId="77777777" w:rsidR="00D8738F" w:rsidRDefault="00D8738F" w:rsidP="00D8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4B8531E8" w14:textId="77777777" w:rsidR="00D8738F" w:rsidRDefault="00D8738F" w:rsidP="00D8738F">
            <w:pPr>
              <w:rPr>
                <w:b/>
                <w:bCs/>
              </w:rPr>
            </w:pPr>
          </w:p>
          <w:p w14:paraId="4FD86906" w14:textId="77777777" w:rsidR="00D8738F" w:rsidRDefault="00D8738F" w:rsidP="00D8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3C41D98E" w14:textId="77777777" w:rsidR="00D8738F" w:rsidRDefault="00D8738F" w:rsidP="00D8738F">
            <w:pPr>
              <w:rPr>
                <w:b/>
                <w:bCs/>
              </w:rPr>
            </w:pPr>
          </w:p>
          <w:p w14:paraId="4543F646" w14:textId="18D5634D" w:rsidR="00D8738F" w:rsidRPr="003938C9" w:rsidRDefault="00D8738F" w:rsidP="00D8738F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of </w:t>
            </w:r>
            <w:r w:rsidRPr="00A459C2">
              <w:t xml:space="preserve">"Sensing Assigned </w:t>
            </w:r>
            <w:r w:rsidRPr="00D8738F">
              <w:t>SI2SR STS</w:t>
            </w:r>
            <w:r>
              <w:t>” with “Sensing Assigned SR RX STS”</w:t>
            </w:r>
          </w:p>
          <w:p w14:paraId="77193497" w14:textId="77777777" w:rsidR="0099227F" w:rsidRDefault="0099227F" w:rsidP="0025479E">
            <w:pPr>
              <w:rPr>
                <w:b/>
                <w:bCs/>
              </w:rPr>
            </w:pPr>
          </w:p>
        </w:tc>
      </w:tr>
      <w:tr w:rsidR="00402A82" w:rsidRPr="00026610" w14:paraId="05E5D072" w14:textId="77777777" w:rsidTr="00B3395E">
        <w:trPr>
          <w:trHeight w:val="756"/>
        </w:trPr>
        <w:tc>
          <w:tcPr>
            <w:tcW w:w="754" w:type="dxa"/>
          </w:tcPr>
          <w:p w14:paraId="363384EF" w14:textId="6D65E588" w:rsidR="00402A82" w:rsidRPr="0099227F" w:rsidRDefault="006748CB" w:rsidP="009F55FB">
            <w:r w:rsidRPr="006748CB">
              <w:t>1719</w:t>
            </w:r>
          </w:p>
        </w:tc>
        <w:tc>
          <w:tcPr>
            <w:tcW w:w="914" w:type="dxa"/>
          </w:tcPr>
          <w:p w14:paraId="5F3D992E" w14:textId="77777777" w:rsidR="006748CB" w:rsidRDefault="006748CB" w:rsidP="006748CB">
            <w:r>
              <w:t>11.55.1.4</w:t>
            </w:r>
          </w:p>
          <w:p w14:paraId="592A6502" w14:textId="77777777" w:rsidR="006748CB" w:rsidRDefault="006748CB" w:rsidP="006748CB">
            <w:r>
              <w:t>11.55.1.5.2.4</w:t>
            </w:r>
          </w:p>
          <w:p w14:paraId="4A71DBC3" w14:textId="77777777" w:rsidR="006748CB" w:rsidRDefault="006748CB" w:rsidP="006748CB">
            <w:r>
              <w:t>11.55.1.5.2.5</w:t>
            </w:r>
          </w:p>
          <w:p w14:paraId="717FA88D" w14:textId="0D08A01C" w:rsidR="00402A82" w:rsidRDefault="006748CB" w:rsidP="006748CB">
            <w:r>
              <w:t>11.55.1.5.3.2</w:t>
            </w:r>
          </w:p>
        </w:tc>
        <w:tc>
          <w:tcPr>
            <w:tcW w:w="807" w:type="dxa"/>
          </w:tcPr>
          <w:p w14:paraId="4972205C" w14:textId="7C50CACC" w:rsidR="00402A82" w:rsidRPr="00D8738F" w:rsidRDefault="006748CB" w:rsidP="009F55FB">
            <w:r w:rsidRPr="006748CB">
              <w:t>175.39</w:t>
            </w:r>
          </w:p>
        </w:tc>
        <w:tc>
          <w:tcPr>
            <w:tcW w:w="3100" w:type="dxa"/>
          </w:tcPr>
          <w:p w14:paraId="3A503C12" w14:textId="3909EDDD" w:rsidR="00402A82" w:rsidRPr="00D8738F" w:rsidRDefault="006748CB" w:rsidP="009F55FB">
            <w:r w:rsidRPr="006748CB">
              <w:t>Change the text "Sensing Assigned SR2SI STS" to</w:t>
            </w:r>
          </w:p>
        </w:tc>
        <w:tc>
          <w:tcPr>
            <w:tcW w:w="2070" w:type="dxa"/>
          </w:tcPr>
          <w:p w14:paraId="3C7FDBCF" w14:textId="77777777" w:rsidR="006748CB" w:rsidRDefault="006748CB" w:rsidP="006748CB">
            <w:r>
              <w:t>Sensing Assigned SR TX STS</w:t>
            </w:r>
          </w:p>
          <w:p w14:paraId="102078E8" w14:textId="77777777" w:rsidR="006748CB" w:rsidRDefault="006748CB" w:rsidP="006748CB"/>
          <w:p w14:paraId="331D3F6E" w14:textId="48CB148D" w:rsidR="00402A82" w:rsidRDefault="006748CB" w:rsidP="006748CB">
            <w:r>
              <w:t>The term can apply to both NDP sent to initiator or responder and correspondingly change every instance of it in the specification</w:t>
            </w:r>
          </w:p>
        </w:tc>
        <w:tc>
          <w:tcPr>
            <w:tcW w:w="1980" w:type="dxa"/>
          </w:tcPr>
          <w:p w14:paraId="67485F1F" w14:textId="77777777" w:rsidR="006748CB" w:rsidRDefault="006748CB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5E7626D0" w14:textId="77777777" w:rsidR="006748CB" w:rsidRDefault="006748CB" w:rsidP="006748CB">
            <w:pPr>
              <w:rPr>
                <w:b/>
                <w:bCs/>
              </w:rPr>
            </w:pPr>
          </w:p>
          <w:p w14:paraId="75BBF1BF" w14:textId="77777777" w:rsidR="006748CB" w:rsidRDefault="006748CB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in principle. </w:t>
            </w:r>
          </w:p>
          <w:p w14:paraId="463613B6" w14:textId="77777777" w:rsidR="006748CB" w:rsidRDefault="006748CB" w:rsidP="006748CB">
            <w:pPr>
              <w:rPr>
                <w:b/>
                <w:bCs/>
              </w:rPr>
            </w:pPr>
          </w:p>
          <w:p w14:paraId="239F198A" w14:textId="77F35D6A" w:rsidR="006748CB" w:rsidRPr="003938C9" w:rsidRDefault="006748CB" w:rsidP="006748CB">
            <w:proofErr w:type="spellStart"/>
            <w:r>
              <w:rPr>
                <w:b/>
                <w:bCs/>
              </w:rPr>
              <w:t>TGbf</w:t>
            </w:r>
            <w:proofErr w:type="spellEnd"/>
            <w:r>
              <w:rPr>
                <w:b/>
                <w:bCs/>
              </w:rPr>
              <w:t xml:space="preserve"> editor: </w:t>
            </w:r>
            <w:r>
              <w:t xml:space="preserve">replace all instance of </w:t>
            </w:r>
            <w:r w:rsidRPr="00A459C2">
              <w:t xml:space="preserve">"Sensing </w:t>
            </w:r>
            <w:r w:rsidRPr="006748CB">
              <w:t>Assigned SR2SI STS</w:t>
            </w:r>
            <w:r>
              <w:t>” with “Sensing Assigned SR TX STS”</w:t>
            </w:r>
          </w:p>
          <w:p w14:paraId="04171DFB" w14:textId="77777777" w:rsidR="00402A82" w:rsidRDefault="00402A82" w:rsidP="00D8738F">
            <w:pPr>
              <w:rPr>
                <w:b/>
                <w:bCs/>
              </w:rPr>
            </w:pPr>
          </w:p>
        </w:tc>
      </w:tr>
      <w:tr w:rsidR="002C5C33" w:rsidRPr="00026610" w14:paraId="450C1BBF" w14:textId="77777777" w:rsidTr="00B3395E">
        <w:trPr>
          <w:trHeight w:val="756"/>
        </w:trPr>
        <w:tc>
          <w:tcPr>
            <w:tcW w:w="754" w:type="dxa"/>
          </w:tcPr>
          <w:p w14:paraId="662529B5" w14:textId="0C8EE825" w:rsidR="002C5C33" w:rsidRPr="006748CB" w:rsidRDefault="002C5C33" w:rsidP="009F55FB">
            <w:r w:rsidRPr="002C5C33">
              <w:t>1864</w:t>
            </w:r>
          </w:p>
        </w:tc>
        <w:tc>
          <w:tcPr>
            <w:tcW w:w="914" w:type="dxa"/>
          </w:tcPr>
          <w:p w14:paraId="3ABDE82F" w14:textId="6946D9D1" w:rsidR="002C5C33" w:rsidRDefault="002C5C33" w:rsidP="006748CB">
            <w:r w:rsidRPr="002C5C33">
              <w:t>11.55.1.4</w:t>
            </w:r>
          </w:p>
        </w:tc>
        <w:tc>
          <w:tcPr>
            <w:tcW w:w="807" w:type="dxa"/>
          </w:tcPr>
          <w:p w14:paraId="22812E57" w14:textId="6579AAEC" w:rsidR="002C5C33" w:rsidRPr="006748CB" w:rsidRDefault="002C5C33" w:rsidP="009F55FB">
            <w:r w:rsidRPr="002C5C33">
              <w:t>175.28</w:t>
            </w:r>
          </w:p>
        </w:tc>
        <w:tc>
          <w:tcPr>
            <w:tcW w:w="3100" w:type="dxa"/>
          </w:tcPr>
          <w:p w14:paraId="50DB7C39" w14:textId="34FB8FF2" w:rsidR="002C5C33" w:rsidRPr="006748CB" w:rsidRDefault="00B775C2" w:rsidP="009F55FB">
            <w:r w:rsidRPr="00B775C2">
              <w:t>A responder receives SI2SR not SR2SI</w:t>
            </w:r>
          </w:p>
        </w:tc>
        <w:tc>
          <w:tcPr>
            <w:tcW w:w="2070" w:type="dxa"/>
          </w:tcPr>
          <w:p w14:paraId="0F396E87" w14:textId="03694535" w:rsidR="002C5C33" w:rsidRDefault="00B775C2" w:rsidP="006748CB">
            <w:r w:rsidRPr="00B775C2">
              <w:t>Change: "SR2SI" to become "SI2SR"</w:t>
            </w:r>
          </w:p>
        </w:tc>
        <w:tc>
          <w:tcPr>
            <w:tcW w:w="1980" w:type="dxa"/>
          </w:tcPr>
          <w:p w14:paraId="2951E006" w14:textId="26722076" w:rsidR="002C5C33" w:rsidRDefault="002420B0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4044D6" w:rsidRPr="00026610" w14:paraId="753D1974" w14:textId="77777777" w:rsidTr="00B3395E">
        <w:trPr>
          <w:trHeight w:val="756"/>
        </w:trPr>
        <w:tc>
          <w:tcPr>
            <w:tcW w:w="754" w:type="dxa"/>
          </w:tcPr>
          <w:p w14:paraId="53F22499" w14:textId="5BF1C4EA" w:rsidR="004044D6" w:rsidRPr="002C5C33" w:rsidRDefault="00E90B33" w:rsidP="009F55FB">
            <w:r w:rsidRPr="00E90B33">
              <w:t>1865</w:t>
            </w:r>
          </w:p>
        </w:tc>
        <w:tc>
          <w:tcPr>
            <w:tcW w:w="914" w:type="dxa"/>
          </w:tcPr>
          <w:p w14:paraId="0B72DB0D" w14:textId="65A28D36" w:rsidR="004044D6" w:rsidRPr="002C5C33" w:rsidRDefault="00E90B33" w:rsidP="006748CB">
            <w:r w:rsidRPr="00E90B33">
              <w:t>11.55.1.4</w:t>
            </w:r>
          </w:p>
        </w:tc>
        <w:tc>
          <w:tcPr>
            <w:tcW w:w="807" w:type="dxa"/>
          </w:tcPr>
          <w:p w14:paraId="504A308D" w14:textId="438B83B2" w:rsidR="004044D6" w:rsidRPr="002C5C33" w:rsidRDefault="00E90B33" w:rsidP="009F55FB">
            <w:r w:rsidRPr="00E90B33">
              <w:t>175.35</w:t>
            </w:r>
          </w:p>
        </w:tc>
        <w:tc>
          <w:tcPr>
            <w:tcW w:w="3100" w:type="dxa"/>
          </w:tcPr>
          <w:p w14:paraId="49357F38" w14:textId="63799747" w:rsidR="004044D6" w:rsidRPr="00B775C2" w:rsidRDefault="00E90B33" w:rsidP="009F55FB">
            <w:r w:rsidRPr="00E90B33">
              <w:t>A responder transmits SR2SI not SI2SR</w:t>
            </w:r>
          </w:p>
        </w:tc>
        <w:tc>
          <w:tcPr>
            <w:tcW w:w="2070" w:type="dxa"/>
          </w:tcPr>
          <w:p w14:paraId="245E53B3" w14:textId="2165221C" w:rsidR="004044D6" w:rsidRPr="00B775C2" w:rsidRDefault="00E90B33" w:rsidP="006748CB">
            <w:r w:rsidRPr="00E90B33">
              <w:t>Change: "SI2SR" to become "SR2SI"</w:t>
            </w:r>
          </w:p>
        </w:tc>
        <w:tc>
          <w:tcPr>
            <w:tcW w:w="1980" w:type="dxa"/>
          </w:tcPr>
          <w:p w14:paraId="51BDB106" w14:textId="0DF04EE3" w:rsidR="004044D6" w:rsidRDefault="00E90B33" w:rsidP="006748CB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E90B33" w:rsidRPr="00026610" w14:paraId="6721D405" w14:textId="77777777" w:rsidTr="00B3395E">
        <w:trPr>
          <w:trHeight w:val="756"/>
        </w:trPr>
        <w:tc>
          <w:tcPr>
            <w:tcW w:w="754" w:type="dxa"/>
          </w:tcPr>
          <w:p w14:paraId="54CC87C7" w14:textId="751741AD" w:rsidR="00E90B33" w:rsidRPr="00E90B33" w:rsidRDefault="00090F13" w:rsidP="009F55FB">
            <w:r w:rsidRPr="00090F13">
              <w:t>1997</w:t>
            </w:r>
          </w:p>
        </w:tc>
        <w:tc>
          <w:tcPr>
            <w:tcW w:w="914" w:type="dxa"/>
          </w:tcPr>
          <w:p w14:paraId="4581C6B8" w14:textId="1DE05A91" w:rsidR="00E90B33" w:rsidRPr="00E90B33" w:rsidRDefault="00736065" w:rsidP="006748CB">
            <w:r w:rsidRPr="00736065">
              <w:t>11.55.1.4</w:t>
            </w:r>
          </w:p>
        </w:tc>
        <w:tc>
          <w:tcPr>
            <w:tcW w:w="807" w:type="dxa"/>
          </w:tcPr>
          <w:p w14:paraId="1EB14A20" w14:textId="16A22918" w:rsidR="00E90B33" w:rsidRPr="00E90B33" w:rsidRDefault="00736065" w:rsidP="009F55FB">
            <w:r w:rsidRPr="00736065">
              <w:t>175.23</w:t>
            </w:r>
          </w:p>
        </w:tc>
        <w:tc>
          <w:tcPr>
            <w:tcW w:w="3100" w:type="dxa"/>
          </w:tcPr>
          <w:p w14:paraId="4E99B65F" w14:textId="77777777" w:rsidR="00736065" w:rsidRDefault="00736065" w:rsidP="00736065">
            <w:r>
              <w:t>The first sentence of the bullet on P175L22 reads "The maximum number of HE-LTF repetitions that the sensing responder receives in an SI2SR or</w:t>
            </w:r>
          </w:p>
          <w:p w14:paraId="265D1EDB" w14:textId="79F63060" w:rsidR="00E90B33" w:rsidRDefault="00736065" w:rsidP="00736065">
            <w:r>
              <w:t xml:space="preserve">SR2SR NDP that is either a HE </w:t>
            </w:r>
            <w:proofErr w:type="gramStart"/>
            <w:r>
              <w:t>Ranging</w:t>
            </w:r>
            <w:proofErr w:type="gramEnd"/>
            <w:r>
              <w:t xml:space="preserve"> NDP in the Max RX HE-LTF Repetition subfield." After the either there is an or missing. Comparing to the previous bullet, please add after "HE </w:t>
            </w:r>
            <w:proofErr w:type="gramStart"/>
            <w:r>
              <w:t>Ranging</w:t>
            </w:r>
            <w:proofErr w:type="gramEnd"/>
            <w:r>
              <w:t xml:space="preserve"> NDP" "or a HE TB Ranging NDP".</w:t>
            </w:r>
          </w:p>
          <w:p w14:paraId="127579D5" w14:textId="411D9154" w:rsidR="00736065" w:rsidRPr="00736065" w:rsidRDefault="00736065" w:rsidP="00736065">
            <w:pPr>
              <w:jc w:val="center"/>
            </w:pPr>
          </w:p>
        </w:tc>
        <w:tc>
          <w:tcPr>
            <w:tcW w:w="2070" w:type="dxa"/>
          </w:tcPr>
          <w:p w14:paraId="3FCF8971" w14:textId="784F6460" w:rsidR="00E90B33" w:rsidRPr="00E90B33" w:rsidRDefault="00736065" w:rsidP="006748CB">
            <w:r w:rsidRPr="00736065">
              <w:t>As in comment</w:t>
            </w:r>
          </w:p>
        </w:tc>
        <w:tc>
          <w:tcPr>
            <w:tcW w:w="1980" w:type="dxa"/>
          </w:tcPr>
          <w:p w14:paraId="248EDC9E" w14:textId="77777777" w:rsidR="008C4958" w:rsidRDefault="008C495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17B24DED" w14:textId="77777777" w:rsidR="008C4958" w:rsidRDefault="008C4958" w:rsidP="008C4958">
            <w:pPr>
              <w:rPr>
                <w:b/>
                <w:bCs/>
              </w:rPr>
            </w:pPr>
          </w:p>
          <w:p w14:paraId="2E643D3D" w14:textId="5B44D8C8" w:rsidR="008C4958" w:rsidRDefault="008C495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>Deleted “</w:t>
            </w:r>
            <w:proofErr w:type="gramStart"/>
            <w:r>
              <w:rPr>
                <w:b/>
                <w:bCs/>
              </w:rPr>
              <w:t>either”</w:t>
            </w:r>
            <w:proofErr w:type="gramEnd"/>
            <w:r>
              <w:rPr>
                <w:b/>
                <w:bCs/>
              </w:rPr>
              <w:t xml:space="preserve"> because sensing responder never receives a TB PPDU. </w:t>
            </w:r>
          </w:p>
          <w:p w14:paraId="568E1338" w14:textId="77777777" w:rsidR="008C4958" w:rsidRDefault="008C4958" w:rsidP="008C4958">
            <w:pPr>
              <w:rPr>
                <w:b/>
                <w:bCs/>
              </w:rPr>
            </w:pPr>
          </w:p>
          <w:p w14:paraId="2C69B542" w14:textId="206F7BE4" w:rsidR="00337B44" w:rsidRPr="00170AE1" w:rsidRDefault="00337B44" w:rsidP="00337B44">
            <w:proofErr w:type="spellStart"/>
            <w:r>
              <w:rPr>
                <w:b/>
                <w:bCs/>
              </w:rPr>
              <w:t>TGb</w:t>
            </w:r>
            <w:r w:rsidR="0022218C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editor: </w:t>
            </w:r>
            <w:r w:rsidRPr="007426B1">
              <w:t>please implement changes as shown in doc 11-</w:t>
            </w:r>
            <w:r>
              <w:t>23/1223</w:t>
            </w:r>
            <w:r w:rsidRPr="007426B1">
              <w:t xml:space="preserve"> tagged as #</w:t>
            </w:r>
            <w:r>
              <w:t>1997</w:t>
            </w:r>
          </w:p>
          <w:p w14:paraId="17D87C36" w14:textId="36927A47" w:rsidR="00E90B33" w:rsidRDefault="00E90B33" w:rsidP="008C4958">
            <w:pPr>
              <w:rPr>
                <w:b/>
                <w:bCs/>
              </w:rPr>
            </w:pPr>
          </w:p>
        </w:tc>
      </w:tr>
      <w:tr w:rsidR="00D05CFB" w:rsidRPr="00026610" w14:paraId="3CF2C8BF" w14:textId="77777777" w:rsidTr="00B3395E">
        <w:trPr>
          <w:trHeight w:val="756"/>
        </w:trPr>
        <w:tc>
          <w:tcPr>
            <w:tcW w:w="754" w:type="dxa"/>
          </w:tcPr>
          <w:p w14:paraId="5570DA27" w14:textId="306EF9DC" w:rsidR="00D05CFB" w:rsidRPr="00090F13" w:rsidRDefault="00D407FD" w:rsidP="009F55FB">
            <w:r w:rsidRPr="00D407FD">
              <w:lastRenderedPageBreak/>
              <w:t>2280</w:t>
            </w:r>
          </w:p>
        </w:tc>
        <w:tc>
          <w:tcPr>
            <w:tcW w:w="914" w:type="dxa"/>
          </w:tcPr>
          <w:p w14:paraId="656DDE63" w14:textId="03048F8D" w:rsidR="00D05CFB" w:rsidRPr="00736065" w:rsidRDefault="00D407FD" w:rsidP="006748CB">
            <w:r w:rsidRPr="00D407FD">
              <w:t>11.55.1.3</w:t>
            </w:r>
          </w:p>
        </w:tc>
        <w:tc>
          <w:tcPr>
            <w:tcW w:w="807" w:type="dxa"/>
          </w:tcPr>
          <w:p w14:paraId="42F95C19" w14:textId="4D2A4E73" w:rsidR="00D05CFB" w:rsidRPr="00736065" w:rsidRDefault="00D407FD" w:rsidP="009F55FB">
            <w:r w:rsidRPr="00D407FD">
              <w:t>175.28</w:t>
            </w:r>
          </w:p>
        </w:tc>
        <w:tc>
          <w:tcPr>
            <w:tcW w:w="3100" w:type="dxa"/>
          </w:tcPr>
          <w:p w14:paraId="734F06A4" w14:textId="5C0FC954" w:rsidR="00D05CFB" w:rsidRDefault="00D407FD" w:rsidP="00736065">
            <w:r w:rsidRPr="00D407FD">
              <w:t>" The maximum number of space-time streams the sensing responder receives in an SR2SI or SR2SR NDP in the Max RX STS subfield", should be SI2SR or SR2SR</w:t>
            </w:r>
          </w:p>
        </w:tc>
        <w:tc>
          <w:tcPr>
            <w:tcW w:w="2070" w:type="dxa"/>
          </w:tcPr>
          <w:p w14:paraId="39BEC06F" w14:textId="62CF9116" w:rsidR="00D05CFB" w:rsidRPr="00736065" w:rsidRDefault="00D407FD" w:rsidP="006748CB">
            <w:r w:rsidRPr="00D407FD">
              <w:t>change to "The maximum number of space-time streams the sensing responder receives in an SI2SR or SR2SR NDP in the Max RX STS subfield"</w:t>
            </w:r>
          </w:p>
        </w:tc>
        <w:tc>
          <w:tcPr>
            <w:tcW w:w="1980" w:type="dxa"/>
          </w:tcPr>
          <w:p w14:paraId="65E929BB" w14:textId="19369314" w:rsidR="00D05CFB" w:rsidRDefault="005E6145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Accept. </w:t>
            </w:r>
          </w:p>
        </w:tc>
      </w:tr>
      <w:tr w:rsidR="00881E78" w:rsidRPr="00026610" w14:paraId="2CF11C5E" w14:textId="77777777" w:rsidTr="00B3395E">
        <w:trPr>
          <w:trHeight w:val="756"/>
        </w:trPr>
        <w:tc>
          <w:tcPr>
            <w:tcW w:w="754" w:type="dxa"/>
          </w:tcPr>
          <w:p w14:paraId="3F36B84F" w14:textId="39A89D95" w:rsidR="00881E78" w:rsidRPr="00D407FD" w:rsidRDefault="00881E78" w:rsidP="009F55FB">
            <w:r w:rsidRPr="00881E78">
              <w:t>2281</w:t>
            </w:r>
          </w:p>
        </w:tc>
        <w:tc>
          <w:tcPr>
            <w:tcW w:w="914" w:type="dxa"/>
          </w:tcPr>
          <w:p w14:paraId="314997E6" w14:textId="75D056EE" w:rsidR="00881E78" w:rsidRPr="00D407FD" w:rsidRDefault="00881E78" w:rsidP="006748CB">
            <w:r w:rsidRPr="00881E78">
              <w:t>11.</w:t>
            </w:r>
            <w:proofErr w:type="gramStart"/>
            <w:r w:rsidRPr="00881E78">
              <w:t>55..</w:t>
            </w:r>
            <w:proofErr w:type="gramEnd"/>
            <w:r w:rsidRPr="00881E78">
              <w:t>1.3</w:t>
            </w:r>
          </w:p>
        </w:tc>
        <w:tc>
          <w:tcPr>
            <w:tcW w:w="807" w:type="dxa"/>
          </w:tcPr>
          <w:p w14:paraId="6F552D4A" w14:textId="3A90D5C1" w:rsidR="00881E78" w:rsidRPr="00D407FD" w:rsidRDefault="00881E78" w:rsidP="009F55FB">
            <w:r w:rsidRPr="00881E78">
              <w:t>175.34</w:t>
            </w:r>
          </w:p>
        </w:tc>
        <w:tc>
          <w:tcPr>
            <w:tcW w:w="3100" w:type="dxa"/>
          </w:tcPr>
          <w:p w14:paraId="31B76ED0" w14:textId="65B4C1CB" w:rsidR="00881E78" w:rsidRPr="00D407FD" w:rsidRDefault="00881E78" w:rsidP="00736065">
            <w:r w:rsidRPr="00881E78">
              <w:t>"The maximum number of space-time streams the sensing responder transmits in an SI2SR or SR2SR NDP in the Max TX STS subfield", should be SR2SI or SR2SR</w:t>
            </w:r>
          </w:p>
        </w:tc>
        <w:tc>
          <w:tcPr>
            <w:tcW w:w="2070" w:type="dxa"/>
          </w:tcPr>
          <w:p w14:paraId="6522F003" w14:textId="7291928B" w:rsidR="00881E78" w:rsidRPr="00D407FD" w:rsidRDefault="00881E78" w:rsidP="006748CB">
            <w:r w:rsidRPr="00881E78">
              <w:t>change to "The maximum number of space-time streams the sensing responder transmits in an SR2SI or SR2SR NDP in the Max TX STS subfield"</w:t>
            </w:r>
          </w:p>
        </w:tc>
        <w:tc>
          <w:tcPr>
            <w:tcW w:w="1980" w:type="dxa"/>
          </w:tcPr>
          <w:p w14:paraId="085E83C0" w14:textId="26A83E1F" w:rsidR="00881E78" w:rsidRDefault="00881E78" w:rsidP="008C4958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</w:tbl>
    <w:p w14:paraId="756F6FA9" w14:textId="77777777" w:rsidR="003415A9" w:rsidRDefault="003415A9"/>
    <w:p w14:paraId="6EC55C16" w14:textId="77777777" w:rsidR="003415A9" w:rsidRDefault="003415A9"/>
    <w:p w14:paraId="4595DC76" w14:textId="2E799A6D" w:rsidR="00817F32" w:rsidRPr="00EA0E8F" w:rsidRDefault="00817F32" w:rsidP="00817F32">
      <w:pPr>
        <w:rPr>
          <w:i/>
          <w:iCs/>
        </w:rPr>
      </w:pP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 xml:space="preserve">Please </w:t>
      </w:r>
      <w:proofErr w:type="gramStart"/>
      <w:r w:rsidR="00D8460E">
        <w:rPr>
          <w:rFonts w:ascii="Arial" w:hAnsi="Arial" w:cs="Arial"/>
          <w:b/>
          <w:bCs/>
          <w:i/>
          <w:iCs/>
          <w:sz w:val="20"/>
          <w:highlight w:val="yellow"/>
        </w:rPr>
        <w:t xml:space="preserve">revise </w:t>
      </w: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 xml:space="preserve">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the</w:t>
      </w:r>
      <w:proofErr w:type="gramEnd"/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following 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bullet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in P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136</w:t>
      </w:r>
      <w:r w:rsidR="008B4674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2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L</w:t>
      </w:r>
      <w:r w:rsidR="008C4958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13</w:t>
      </w:r>
      <w:r w:rsidRPr="00613057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</w:t>
      </w:r>
      <w:r>
        <w:rPr>
          <w:rStyle w:val="fontstyle01"/>
          <w:b/>
          <w:bCs/>
          <w:i/>
          <w:iCs/>
          <w:highlight w:val="yellow"/>
        </w:rPr>
        <w:t>of</w:t>
      </w:r>
      <w:r w:rsidRPr="00EE35C8">
        <w:rPr>
          <w:rStyle w:val="fontstyle01"/>
          <w:b/>
          <w:bCs/>
          <w:i/>
          <w:iCs/>
          <w:highlight w:val="yellow"/>
        </w:rPr>
        <w:t xml:space="preserve"> </w:t>
      </w:r>
      <w:r w:rsidR="008C4958">
        <w:rPr>
          <w:rStyle w:val="fontstyle01"/>
          <w:b/>
          <w:bCs/>
          <w:i/>
          <w:iCs/>
          <w:highlight w:val="yellow"/>
        </w:rPr>
        <w:t>11bf draft 1.2</w:t>
      </w:r>
      <w:r w:rsidRPr="00EA0E8F">
        <w:rPr>
          <w:rStyle w:val="fontstyle01"/>
          <w:i/>
          <w:iCs/>
          <w:highlight w:val="yellow"/>
        </w:rPr>
        <w:t xml:space="preserve"> </w:t>
      </w:r>
      <w:r w:rsidRPr="00EA0E8F">
        <w:rPr>
          <w:rFonts w:ascii="Arial" w:hAnsi="Arial" w:cs="Arial"/>
          <w:b/>
          <w:bCs/>
          <w:i/>
          <w:iCs/>
          <w:sz w:val="20"/>
          <w:highlight w:val="yellow"/>
        </w:rPr>
        <w:t>as follows:</w:t>
      </w:r>
    </w:p>
    <w:p w14:paraId="2B9D7809" w14:textId="77777777" w:rsidR="00817F32" w:rsidRDefault="00817F32" w:rsidP="00E93CF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p w14:paraId="0B046D3F" w14:textId="3659B918" w:rsidR="00817F32" w:rsidRPr="00D8460E" w:rsidRDefault="00D8460E" w:rsidP="00D8460E">
      <w:pPr>
        <w:pStyle w:val="ListParagraph"/>
        <w:numPr>
          <w:ilvl w:val="0"/>
          <w:numId w:val="2"/>
        </w:numPr>
        <w:rPr>
          <w:ins w:id="6" w:author="Das, Dibakar" w:date="2023-05-15T14:16:00Z"/>
          <w:rFonts w:ascii="TimesNewRoman" w:eastAsia="TimesNewRoman"/>
          <w:color w:val="000000"/>
          <w:sz w:val="20"/>
        </w:rPr>
      </w:pPr>
      <w:r w:rsidRPr="00D8460E">
        <w:rPr>
          <w:rFonts w:ascii="TimesNewRoman" w:eastAsia="TimesNewRoman"/>
          <w:color w:val="000000"/>
          <w:sz w:val="20"/>
        </w:rPr>
        <w:t>The requested number of HE-LTF repetitions that the sensing responder receives in an SI2SR or</w:t>
      </w:r>
      <w:r>
        <w:rPr>
          <w:rFonts w:ascii="TimesNewRoman" w:eastAsia="TimesNewRoman"/>
          <w:color w:val="000000"/>
          <w:sz w:val="20"/>
        </w:rPr>
        <w:t xml:space="preserve"> </w:t>
      </w:r>
      <w:r w:rsidRPr="00D8460E">
        <w:rPr>
          <w:rFonts w:ascii="TimesNewRoman" w:eastAsia="TimesNewRoman"/>
          <w:color w:val="000000"/>
          <w:sz w:val="20"/>
        </w:rPr>
        <w:t xml:space="preserve">SR2SR NDP that is </w:t>
      </w:r>
      <w:del w:id="7" w:author="Das, Dibakar" w:date="2023-07-09T15:48:00Z">
        <w:r w:rsidRPr="00D8460E" w:rsidDel="008C4958">
          <w:rPr>
            <w:rFonts w:ascii="TimesNewRoman" w:eastAsia="TimesNewRoman"/>
            <w:color w:val="000000"/>
            <w:sz w:val="20"/>
          </w:rPr>
          <w:delText>either</w:delText>
        </w:r>
      </w:del>
      <w:ins w:id="8" w:author="Das, Dibakar" w:date="2023-07-09T15:48:00Z">
        <w:r w:rsidR="008C4958">
          <w:rPr>
            <w:rFonts w:ascii="TimesNewRoman" w:eastAsia="TimesNewRoman"/>
            <w:color w:val="000000"/>
            <w:sz w:val="20"/>
          </w:rPr>
          <w:t xml:space="preserve"> (#1997)</w:t>
        </w:r>
      </w:ins>
      <w:del w:id="9" w:author="Das, Dibakar" w:date="2023-07-09T15:48:00Z">
        <w:r w:rsidRPr="00D8460E" w:rsidDel="008C4958">
          <w:rPr>
            <w:rFonts w:ascii="TimesNewRoman" w:eastAsia="TimesNewRoman"/>
            <w:color w:val="000000"/>
            <w:sz w:val="20"/>
          </w:rPr>
          <w:delText xml:space="preserve"> </w:delText>
        </w:r>
      </w:del>
      <w:r w:rsidRPr="00D8460E">
        <w:rPr>
          <w:rFonts w:ascii="TimesNewRoman" w:eastAsia="TimesNewRoman"/>
          <w:color w:val="000000"/>
          <w:sz w:val="20"/>
        </w:rPr>
        <w:t xml:space="preserve">a HE </w:t>
      </w:r>
      <w:proofErr w:type="gramStart"/>
      <w:r w:rsidRPr="00D8460E">
        <w:rPr>
          <w:rFonts w:ascii="TimesNewRoman" w:eastAsia="TimesNewRoman"/>
          <w:color w:val="000000"/>
          <w:sz w:val="20"/>
        </w:rPr>
        <w:t>Ranging</w:t>
      </w:r>
      <w:proofErr w:type="gramEnd"/>
      <w:r w:rsidRPr="00D8460E">
        <w:rPr>
          <w:rFonts w:ascii="TimesNewRoman" w:eastAsia="TimesNewRoman"/>
          <w:color w:val="000000"/>
          <w:sz w:val="20"/>
        </w:rPr>
        <w:t xml:space="preserve"> NDP in the RX HE-LTF Repetition field.</w:t>
      </w:r>
    </w:p>
    <w:p w14:paraId="4B03BAA0" w14:textId="04828EA2" w:rsidR="0022218C" w:rsidRDefault="0022218C" w:rsidP="0022218C">
      <w:pPr>
        <w:rPr>
          <w:ins w:id="10" w:author="Das, Dibakar" w:date="2023-07-09T16:59:00Z"/>
          <w:rFonts w:ascii="Arial" w:hAnsi="Arial" w:cs="Arial"/>
          <w:b/>
          <w:bCs/>
          <w:i/>
          <w:iCs/>
          <w:sz w:val="20"/>
        </w:rPr>
      </w:pP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 xml:space="preserve">Please </w:t>
      </w:r>
      <w:proofErr w:type="gramStart"/>
      <w:r>
        <w:rPr>
          <w:rFonts w:ascii="Arial" w:hAnsi="Arial" w:cs="Arial"/>
          <w:b/>
          <w:bCs/>
          <w:i/>
          <w:iCs/>
          <w:sz w:val="20"/>
          <w:highlight w:val="yellow"/>
        </w:rPr>
        <w:t>add</w:t>
      </w: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 xml:space="preserve">  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the</w:t>
      </w:r>
      <w:proofErr w:type="gramEnd"/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following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note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in P1362L</w:t>
      </w:r>
      <w:r w:rsidR="006654F5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>46</w:t>
      </w:r>
      <w:r w:rsidRPr="0022218C">
        <w:rPr>
          <w:rFonts w:ascii="Arial-BoldMT" w:hAnsi="Arial-BoldMT"/>
          <w:b/>
          <w:bCs/>
          <w:i/>
          <w:iCs/>
          <w:color w:val="000000"/>
          <w:sz w:val="20"/>
          <w:highlight w:val="yellow"/>
          <w:lang w:val="en-US"/>
        </w:rPr>
        <w:t xml:space="preserve"> </w:t>
      </w:r>
      <w:r w:rsidRPr="0022218C">
        <w:rPr>
          <w:rStyle w:val="fontstyle01"/>
          <w:b/>
          <w:bCs/>
          <w:i/>
          <w:iCs/>
          <w:highlight w:val="yellow"/>
        </w:rPr>
        <w:t>of 11bf draft 1.2</w:t>
      </w:r>
      <w:r w:rsidRPr="0022218C">
        <w:rPr>
          <w:rStyle w:val="fontstyle01"/>
          <w:i/>
          <w:iCs/>
          <w:highlight w:val="yellow"/>
        </w:rPr>
        <w:t xml:space="preserve"> </w:t>
      </w:r>
      <w:r w:rsidRPr="0022218C">
        <w:rPr>
          <w:rFonts w:ascii="Arial" w:hAnsi="Arial" w:cs="Arial"/>
          <w:b/>
          <w:bCs/>
          <w:i/>
          <w:iCs/>
          <w:sz w:val="20"/>
          <w:highlight w:val="yellow"/>
        </w:rPr>
        <w:t>as follows:</w:t>
      </w:r>
    </w:p>
    <w:p w14:paraId="21D4F902" w14:textId="77777777" w:rsidR="00EF2326" w:rsidRDefault="00EF2326" w:rsidP="0022218C">
      <w:pPr>
        <w:rPr>
          <w:ins w:id="11" w:author="Das, Dibakar" w:date="2023-07-09T16:59:00Z"/>
          <w:rFonts w:ascii="Arial" w:hAnsi="Arial" w:cs="Arial"/>
          <w:b/>
          <w:bCs/>
          <w:i/>
          <w:iCs/>
          <w:sz w:val="20"/>
        </w:rPr>
      </w:pPr>
    </w:p>
    <w:p w14:paraId="76D517E3" w14:textId="373357A0" w:rsidR="00EF2326" w:rsidRDefault="00EF2326" w:rsidP="00EF2326">
      <w:pPr>
        <w:rPr>
          <w:ins w:id="12" w:author="Das, Dibakar" w:date="2023-07-09T16:59:00Z"/>
          <w:rFonts w:ascii="Arial" w:hAnsi="Arial" w:cs="Arial"/>
          <w:b/>
          <w:bCs/>
          <w:i/>
          <w:iCs/>
          <w:sz w:val="20"/>
          <w:highlight w:val="yellow"/>
        </w:rPr>
      </w:pPr>
      <w:ins w:id="13" w:author="Das, Dibakar" w:date="2023-07-09T16:59:00Z">
        <w:r>
          <w:rPr>
            <w:rFonts w:ascii="TimesNewRomanPSMT" w:hAnsi="TimesNewRomanPSMT"/>
            <w:color w:val="000000"/>
            <w:sz w:val="18"/>
            <w:szCs w:val="18"/>
          </w:rPr>
          <w:t>NOTE</w:t>
        </w:r>
        <w:proofErr w:type="gramStart"/>
        <w:r>
          <w:rPr>
            <w:rFonts w:ascii="TimesNewRomanPSMT" w:hAnsi="TimesNewRomanPSMT"/>
            <w:color w:val="000000"/>
            <w:sz w:val="18"/>
            <w:szCs w:val="18"/>
          </w:rPr>
          <w:t xml:space="preserve">-  </w:t>
        </w:r>
        <w:r w:rsidRPr="006654F5">
          <w:rPr>
            <w:rFonts w:ascii="TimesNewRomanPSMT" w:hAnsi="TimesNewRomanPSMT"/>
            <w:color w:val="000000"/>
            <w:sz w:val="18"/>
            <w:szCs w:val="18"/>
          </w:rPr>
          <w:t>The</w:t>
        </w:r>
        <w:proofErr w:type="gramEnd"/>
        <w:r w:rsidRPr="006654F5">
          <w:rPr>
            <w:rFonts w:ascii="TimesNewRomanPSMT" w:hAnsi="TimesNewRomanPSMT"/>
            <w:color w:val="000000"/>
            <w:sz w:val="18"/>
            <w:szCs w:val="18"/>
          </w:rPr>
          <w:t xml:space="preserve"> terms “space-time stream” and “spatial stream” are equivalent 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in </w:t>
        </w:r>
      </w:ins>
      <w:ins w:id="14" w:author="Das, Dibakar" w:date="2023-07-09T23:34:00Z">
        <w:r w:rsidR="00652F82">
          <w:rPr>
            <w:rFonts w:ascii="TimesNewRomanPSMT" w:hAnsi="TimesNewRomanPSMT"/>
            <w:color w:val="000000"/>
            <w:sz w:val="18"/>
            <w:szCs w:val="18"/>
          </w:rPr>
          <w:t xml:space="preserve">the </w:t>
        </w:r>
        <w:r w:rsidR="00C4708C">
          <w:rPr>
            <w:rFonts w:ascii="TimesNewRomanPSMT" w:hAnsi="TimesNewRomanPSMT"/>
            <w:color w:val="000000"/>
            <w:sz w:val="18"/>
            <w:szCs w:val="18"/>
          </w:rPr>
          <w:t>sensing and SBP procedure</w:t>
        </w:r>
      </w:ins>
      <w:ins w:id="15" w:author="Das, Dibakar" w:date="2023-07-09T16:59:00Z">
        <w:r>
          <w:rPr>
            <w:rFonts w:ascii="TimesNewRomanPSMT" w:hAnsi="TimesNewRomanPSMT"/>
            <w:color w:val="000000"/>
            <w:sz w:val="18"/>
            <w:szCs w:val="18"/>
          </w:rPr>
          <w:t xml:space="preserve"> because the </w:t>
        </w:r>
      </w:ins>
      <w:ins w:id="16" w:author="Das, Dibakar" w:date="2023-07-09T23:35:00Z">
        <w:r w:rsidR="00B27274">
          <w:rPr>
            <w:rFonts w:ascii="TimesNewRomanPSMT" w:hAnsi="TimesNewRomanPSMT"/>
            <w:color w:val="000000"/>
            <w:sz w:val="18"/>
            <w:szCs w:val="18"/>
          </w:rPr>
          <w:t>NDPs</w:t>
        </w:r>
      </w:ins>
      <w:ins w:id="17" w:author="Das, Dibakar" w:date="2023-07-09T16:59:00Z">
        <w:r>
          <w:rPr>
            <w:rFonts w:ascii="TimesNewRomanPSMT" w:hAnsi="TimesNewRomanPSMT"/>
            <w:color w:val="000000"/>
            <w:sz w:val="18"/>
            <w:szCs w:val="18"/>
          </w:rPr>
          <w:t xml:space="preserve"> used for sensing</w:t>
        </w:r>
      </w:ins>
      <w:ins w:id="18" w:author="Das, Dibakar" w:date="2023-07-09T23:35:00Z">
        <w:r w:rsidR="005D4574">
          <w:rPr>
            <w:rFonts w:ascii="TimesNewRomanPSMT" w:hAnsi="TimesNewRomanPSMT"/>
            <w:color w:val="000000"/>
            <w:sz w:val="18"/>
            <w:szCs w:val="18"/>
          </w:rPr>
          <w:t xml:space="preserve"> measurement</w:t>
        </w:r>
      </w:ins>
      <w:ins w:id="19" w:author="Das, Dibakar" w:date="2023-07-09T16:59:00Z">
        <w:r>
          <w:rPr>
            <w:rFonts w:ascii="TimesNewRomanPSMT" w:hAnsi="TimesNewRomanPSMT"/>
            <w:color w:val="000000"/>
            <w:sz w:val="18"/>
            <w:szCs w:val="18"/>
          </w:rPr>
          <w:t xml:space="preserve"> don’t employ STBC (#1540)</w:t>
        </w:r>
        <w:r w:rsidRPr="006654F5">
          <w:rPr>
            <w:rFonts w:ascii="TimesNewRomanPSMT" w:hAnsi="TimesNewRomanPSMT"/>
            <w:color w:val="000000"/>
            <w:sz w:val="18"/>
            <w:szCs w:val="18"/>
          </w:rPr>
          <w:t>.</w:t>
        </w:r>
      </w:ins>
    </w:p>
    <w:p w14:paraId="259422A7" w14:textId="77777777" w:rsidR="00EF2326" w:rsidRPr="0022218C" w:rsidRDefault="00EF2326" w:rsidP="0022218C">
      <w:pPr>
        <w:rPr>
          <w:i/>
          <w:iCs/>
        </w:rPr>
      </w:pPr>
    </w:p>
    <w:p w14:paraId="6CEE58C1" w14:textId="77777777" w:rsidR="00D50A9B" w:rsidRDefault="00D50A9B" w:rsidP="00E93CF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sectPr w:rsidR="00D50A9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048D" w14:textId="77777777" w:rsidR="00223232" w:rsidRDefault="00223232">
      <w:r>
        <w:separator/>
      </w:r>
    </w:p>
  </w:endnote>
  <w:endnote w:type="continuationSeparator" w:id="0">
    <w:p w14:paraId="389A8218" w14:textId="77777777" w:rsidR="00223232" w:rsidRDefault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6F37" w14:textId="3E493F56" w:rsidR="0029020B" w:rsidRDefault="00EF2326" w:rsidP="00D33B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322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16BD6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33FA" w14:textId="77777777" w:rsidR="00223232" w:rsidRDefault="00223232">
      <w:r>
        <w:separator/>
      </w:r>
    </w:p>
  </w:footnote>
  <w:footnote w:type="continuationSeparator" w:id="0">
    <w:p w14:paraId="41EE16C2" w14:textId="77777777" w:rsidR="00223232" w:rsidRDefault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7AD" w14:textId="0C606D48" w:rsidR="0029020B" w:rsidRDefault="0033263A">
    <w:pPr>
      <w:pStyle w:val="Header"/>
      <w:tabs>
        <w:tab w:val="clear" w:pos="6480"/>
        <w:tab w:val="center" w:pos="4680"/>
        <w:tab w:val="right" w:pos="9360"/>
      </w:tabs>
    </w:pPr>
    <w:r>
      <w:t>May 2023</w:t>
    </w:r>
    <w:r w:rsidR="0029020B">
      <w:tab/>
    </w:r>
    <w:r w:rsidR="0029020B">
      <w:tab/>
    </w:r>
    <w:ins w:id="20" w:author="Das, Dibakar" w:date="2023-07-09T23:22:00Z">
      <w:r w:rsidR="00E7677B">
        <w:fldChar w:fldCharType="begin"/>
      </w:r>
      <w:r w:rsidR="00E7677B">
        <w:instrText xml:space="preserve"> TITLE  \* MERGEFORMAT </w:instrText>
      </w:r>
      <w:r w:rsidR="00E7677B">
        <w:fldChar w:fldCharType="separate"/>
      </w:r>
      <w:r w:rsidR="00E7677B">
        <w:t>doc.: IEEE 802.11-23/1223r</w:t>
      </w:r>
      <w:r w:rsidR="00E7677B">
        <w:t>1</w:t>
      </w:r>
      <w:r w:rsidR="00E7677B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0F7"/>
    <w:multiLevelType w:val="hybridMultilevel"/>
    <w:tmpl w:val="76EA6FF2"/>
    <w:lvl w:ilvl="0" w:tplc="A39AC6C8">
      <w:start w:val="175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4642">
    <w:abstractNumId w:val="1"/>
  </w:num>
  <w:num w:numId="2" w16cid:durableId="10855404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3"/>
    <w:rsid w:val="00007187"/>
    <w:rsid w:val="000148EC"/>
    <w:rsid w:val="00022F55"/>
    <w:rsid w:val="00024220"/>
    <w:rsid w:val="00036A11"/>
    <w:rsid w:val="00044835"/>
    <w:rsid w:val="00054BF7"/>
    <w:rsid w:val="00054FAE"/>
    <w:rsid w:val="00055BFC"/>
    <w:rsid w:val="00060BCA"/>
    <w:rsid w:val="00082BC4"/>
    <w:rsid w:val="00090F13"/>
    <w:rsid w:val="00092D4D"/>
    <w:rsid w:val="000949A1"/>
    <w:rsid w:val="000B5ACE"/>
    <w:rsid w:val="000C2E40"/>
    <w:rsid w:val="000C39CB"/>
    <w:rsid w:val="000C5936"/>
    <w:rsid w:val="000D07FC"/>
    <w:rsid w:val="000D1868"/>
    <w:rsid w:val="000D4972"/>
    <w:rsid w:val="000D74DD"/>
    <w:rsid w:val="000E5413"/>
    <w:rsid w:val="00100E1A"/>
    <w:rsid w:val="00112F14"/>
    <w:rsid w:val="00140F88"/>
    <w:rsid w:val="00146F32"/>
    <w:rsid w:val="00152D2D"/>
    <w:rsid w:val="00170AE1"/>
    <w:rsid w:val="00171A9C"/>
    <w:rsid w:val="00180836"/>
    <w:rsid w:val="00182FA3"/>
    <w:rsid w:val="001841FF"/>
    <w:rsid w:val="001A3690"/>
    <w:rsid w:val="001B2F30"/>
    <w:rsid w:val="001C1766"/>
    <w:rsid w:val="001C4BB4"/>
    <w:rsid w:val="001C4DF5"/>
    <w:rsid w:val="001D0CE6"/>
    <w:rsid w:val="001D501C"/>
    <w:rsid w:val="001D723B"/>
    <w:rsid w:val="00207F67"/>
    <w:rsid w:val="00210075"/>
    <w:rsid w:val="0022218C"/>
    <w:rsid w:val="00223232"/>
    <w:rsid w:val="002418B7"/>
    <w:rsid w:val="002420B0"/>
    <w:rsid w:val="0025479E"/>
    <w:rsid w:val="00255290"/>
    <w:rsid w:val="00260599"/>
    <w:rsid w:val="00261A50"/>
    <w:rsid w:val="0026289D"/>
    <w:rsid w:val="00263223"/>
    <w:rsid w:val="0026747B"/>
    <w:rsid w:val="00272C27"/>
    <w:rsid w:val="00284DE5"/>
    <w:rsid w:val="0029020B"/>
    <w:rsid w:val="00297F26"/>
    <w:rsid w:val="002C5C33"/>
    <w:rsid w:val="002D0A99"/>
    <w:rsid w:val="002D1A02"/>
    <w:rsid w:val="002D1B83"/>
    <w:rsid w:val="002D44BE"/>
    <w:rsid w:val="002E0B16"/>
    <w:rsid w:val="002E51EB"/>
    <w:rsid w:val="00306336"/>
    <w:rsid w:val="0030740F"/>
    <w:rsid w:val="0032009A"/>
    <w:rsid w:val="00322C16"/>
    <w:rsid w:val="00330D50"/>
    <w:rsid w:val="0033263A"/>
    <w:rsid w:val="00337B44"/>
    <w:rsid w:val="003415A9"/>
    <w:rsid w:val="00346950"/>
    <w:rsid w:val="003519B0"/>
    <w:rsid w:val="00360EE9"/>
    <w:rsid w:val="003613F4"/>
    <w:rsid w:val="00362041"/>
    <w:rsid w:val="003656A9"/>
    <w:rsid w:val="00371D55"/>
    <w:rsid w:val="00372812"/>
    <w:rsid w:val="00372DB8"/>
    <w:rsid w:val="00383D52"/>
    <w:rsid w:val="0038655D"/>
    <w:rsid w:val="00391194"/>
    <w:rsid w:val="003938C9"/>
    <w:rsid w:val="00396EA3"/>
    <w:rsid w:val="003A49B1"/>
    <w:rsid w:val="003B21C8"/>
    <w:rsid w:val="003C0856"/>
    <w:rsid w:val="003C5CF1"/>
    <w:rsid w:val="003C72AD"/>
    <w:rsid w:val="003C76EC"/>
    <w:rsid w:val="003D368B"/>
    <w:rsid w:val="003D4F35"/>
    <w:rsid w:val="003E7208"/>
    <w:rsid w:val="00402A82"/>
    <w:rsid w:val="004044D6"/>
    <w:rsid w:val="0040500C"/>
    <w:rsid w:val="00406A2F"/>
    <w:rsid w:val="0041242B"/>
    <w:rsid w:val="00427FB3"/>
    <w:rsid w:val="00435B79"/>
    <w:rsid w:val="004410B8"/>
    <w:rsid w:val="0044192C"/>
    <w:rsid w:val="00442037"/>
    <w:rsid w:val="00450FC1"/>
    <w:rsid w:val="00461BCB"/>
    <w:rsid w:val="004628FA"/>
    <w:rsid w:val="00462D9C"/>
    <w:rsid w:val="004655B1"/>
    <w:rsid w:val="004823FE"/>
    <w:rsid w:val="00482FE3"/>
    <w:rsid w:val="004918B6"/>
    <w:rsid w:val="004A2A98"/>
    <w:rsid w:val="004A484E"/>
    <w:rsid w:val="004B064B"/>
    <w:rsid w:val="004B5640"/>
    <w:rsid w:val="004C2B6B"/>
    <w:rsid w:val="004E0499"/>
    <w:rsid w:val="004E26D0"/>
    <w:rsid w:val="004E45BA"/>
    <w:rsid w:val="004F2064"/>
    <w:rsid w:val="005141CF"/>
    <w:rsid w:val="00532231"/>
    <w:rsid w:val="005417F9"/>
    <w:rsid w:val="00542234"/>
    <w:rsid w:val="00542FE1"/>
    <w:rsid w:val="00552736"/>
    <w:rsid w:val="005601E3"/>
    <w:rsid w:val="00563B5C"/>
    <w:rsid w:val="00574CF2"/>
    <w:rsid w:val="00580E8B"/>
    <w:rsid w:val="00591018"/>
    <w:rsid w:val="005A4349"/>
    <w:rsid w:val="005D4574"/>
    <w:rsid w:val="005E3966"/>
    <w:rsid w:val="005E6145"/>
    <w:rsid w:val="005F22E7"/>
    <w:rsid w:val="005F31AE"/>
    <w:rsid w:val="005F5A3B"/>
    <w:rsid w:val="006218C0"/>
    <w:rsid w:val="0062440B"/>
    <w:rsid w:val="00637E8D"/>
    <w:rsid w:val="00644DAE"/>
    <w:rsid w:val="00645442"/>
    <w:rsid w:val="00652F82"/>
    <w:rsid w:val="00652FA0"/>
    <w:rsid w:val="006651F1"/>
    <w:rsid w:val="006654F5"/>
    <w:rsid w:val="00665BCA"/>
    <w:rsid w:val="006748CB"/>
    <w:rsid w:val="006834A5"/>
    <w:rsid w:val="006A3491"/>
    <w:rsid w:val="006C0727"/>
    <w:rsid w:val="006E145F"/>
    <w:rsid w:val="006E5D89"/>
    <w:rsid w:val="006F4B46"/>
    <w:rsid w:val="006F6997"/>
    <w:rsid w:val="006F7453"/>
    <w:rsid w:val="006F7F12"/>
    <w:rsid w:val="00700996"/>
    <w:rsid w:val="00702900"/>
    <w:rsid w:val="007144C2"/>
    <w:rsid w:val="00716BD6"/>
    <w:rsid w:val="00722255"/>
    <w:rsid w:val="00736065"/>
    <w:rsid w:val="00747D08"/>
    <w:rsid w:val="007619D4"/>
    <w:rsid w:val="00764074"/>
    <w:rsid w:val="00764DA2"/>
    <w:rsid w:val="00770572"/>
    <w:rsid w:val="007766A9"/>
    <w:rsid w:val="00783CA8"/>
    <w:rsid w:val="00785ED5"/>
    <w:rsid w:val="00786238"/>
    <w:rsid w:val="007A0A4C"/>
    <w:rsid w:val="007A1231"/>
    <w:rsid w:val="007A6A63"/>
    <w:rsid w:val="007A7794"/>
    <w:rsid w:val="007C23A3"/>
    <w:rsid w:val="007D0BC5"/>
    <w:rsid w:val="007D764C"/>
    <w:rsid w:val="008009C5"/>
    <w:rsid w:val="00804867"/>
    <w:rsid w:val="00817F32"/>
    <w:rsid w:val="00837266"/>
    <w:rsid w:val="00837536"/>
    <w:rsid w:val="008561EE"/>
    <w:rsid w:val="008712B2"/>
    <w:rsid w:val="00881E78"/>
    <w:rsid w:val="0088277B"/>
    <w:rsid w:val="008A5D29"/>
    <w:rsid w:val="008B1FE6"/>
    <w:rsid w:val="008B4674"/>
    <w:rsid w:val="008C1475"/>
    <w:rsid w:val="008C4958"/>
    <w:rsid w:val="008D72E2"/>
    <w:rsid w:val="008E5BB6"/>
    <w:rsid w:val="008F4ABC"/>
    <w:rsid w:val="008F5AAA"/>
    <w:rsid w:val="009028F8"/>
    <w:rsid w:val="009061DC"/>
    <w:rsid w:val="00916102"/>
    <w:rsid w:val="00946662"/>
    <w:rsid w:val="0096769C"/>
    <w:rsid w:val="00973274"/>
    <w:rsid w:val="009746D2"/>
    <w:rsid w:val="00975FD7"/>
    <w:rsid w:val="00981894"/>
    <w:rsid w:val="009819A3"/>
    <w:rsid w:val="00981C37"/>
    <w:rsid w:val="00981E6C"/>
    <w:rsid w:val="00990534"/>
    <w:rsid w:val="0099227F"/>
    <w:rsid w:val="009A23E3"/>
    <w:rsid w:val="009B49F5"/>
    <w:rsid w:val="009C7E94"/>
    <w:rsid w:val="009D18A3"/>
    <w:rsid w:val="009D364E"/>
    <w:rsid w:val="009D7887"/>
    <w:rsid w:val="009E31DC"/>
    <w:rsid w:val="009F2FBC"/>
    <w:rsid w:val="009F5942"/>
    <w:rsid w:val="00A00D3D"/>
    <w:rsid w:val="00A1341F"/>
    <w:rsid w:val="00A13908"/>
    <w:rsid w:val="00A16A35"/>
    <w:rsid w:val="00A16FD6"/>
    <w:rsid w:val="00A24DDF"/>
    <w:rsid w:val="00A35C85"/>
    <w:rsid w:val="00A366A5"/>
    <w:rsid w:val="00A459C2"/>
    <w:rsid w:val="00A55C1C"/>
    <w:rsid w:val="00A60B82"/>
    <w:rsid w:val="00A62E4D"/>
    <w:rsid w:val="00A749EF"/>
    <w:rsid w:val="00A90C16"/>
    <w:rsid w:val="00A94CA5"/>
    <w:rsid w:val="00A95CE2"/>
    <w:rsid w:val="00AA427C"/>
    <w:rsid w:val="00AA60F8"/>
    <w:rsid w:val="00AA679B"/>
    <w:rsid w:val="00AB72A0"/>
    <w:rsid w:val="00AE0F2F"/>
    <w:rsid w:val="00AE2166"/>
    <w:rsid w:val="00AE7D77"/>
    <w:rsid w:val="00AF0AF8"/>
    <w:rsid w:val="00AF6B20"/>
    <w:rsid w:val="00B077EA"/>
    <w:rsid w:val="00B104FB"/>
    <w:rsid w:val="00B1310C"/>
    <w:rsid w:val="00B27274"/>
    <w:rsid w:val="00B3395E"/>
    <w:rsid w:val="00B41532"/>
    <w:rsid w:val="00B558AC"/>
    <w:rsid w:val="00B6197F"/>
    <w:rsid w:val="00B75D16"/>
    <w:rsid w:val="00B775C2"/>
    <w:rsid w:val="00B84FB1"/>
    <w:rsid w:val="00B86D81"/>
    <w:rsid w:val="00B91BDC"/>
    <w:rsid w:val="00BA13D4"/>
    <w:rsid w:val="00BA5B25"/>
    <w:rsid w:val="00BB459B"/>
    <w:rsid w:val="00BC1458"/>
    <w:rsid w:val="00BC41D7"/>
    <w:rsid w:val="00BD7CDE"/>
    <w:rsid w:val="00BE381A"/>
    <w:rsid w:val="00BE55B3"/>
    <w:rsid w:val="00BE68C2"/>
    <w:rsid w:val="00BF05AC"/>
    <w:rsid w:val="00C00EA7"/>
    <w:rsid w:val="00C03BFC"/>
    <w:rsid w:val="00C06974"/>
    <w:rsid w:val="00C1000F"/>
    <w:rsid w:val="00C20B54"/>
    <w:rsid w:val="00C217CC"/>
    <w:rsid w:val="00C22FD8"/>
    <w:rsid w:val="00C362B7"/>
    <w:rsid w:val="00C37302"/>
    <w:rsid w:val="00C43466"/>
    <w:rsid w:val="00C4708C"/>
    <w:rsid w:val="00C607EE"/>
    <w:rsid w:val="00C717F4"/>
    <w:rsid w:val="00C769D9"/>
    <w:rsid w:val="00CA09B2"/>
    <w:rsid w:val="00CA1D5A"/>
    <w:rsid w:val="00CA214A"/>
    <w:rsid w:val="00CA2AB6"/>
    <w:rsid w:val="00CA7091"/>
    <w:rsid w:val="00CB4399"/>
    <w:rsid w:val="00CE020C"/>
    <w:rsid w:val="00CF272B"/>
    <w:rsid w:val="00CF776F"/>
    <w:rsid w:val="00D009D4"/>
    <w:rsid w:val="00D05CFB"/>
    <w:rsid w:val="00D06691"/>
    <w:rsid w:val="00D33B26"/>
    <w:rsid w:val="00D407FD"/>
    <w:rsid w:val="00D40BE1"/>
    <w:rsid w:val="00D50A9B"/>
    <w:rsid w:val="00D50EA7"/>
    <w:rsid w:val="00D812D9"/>
    <w:rsid w:val="00D8460E"/>
    <w:rsid w:val="00D8693A"/>
    <w:rsid w:val="00D8738F"/>
    <w:rsid w:val="00D93E19"/>
    <w:rsid w:val="00DB054E"/>
    <w:rsid w:val="00DB64A2"/>
    <w:rsid w:val="00DB79F0"/>
    <w:rsid w:val="00DC5A7B"/>
    <w:rsid w:val="00DC68B2"/>
    <w:rsid w:val="00DE5915"/>
    <w:rsid w:val="00DF0601"/>
    <w:rsid w:val="00E0551D"/>
    <w:rsid w:val="00E065D2"/>
    <w:rsid w:val="00E07389"/>
    <w:rsid w:val="00E1129B"/>
    <w:rsid w:val="00E15910"/>
    <w:rsid w:val="00E16CE7"/>
    <w:rsid w:val="00E23ADD"/>
    <w:rsid w:val="00E2694A"/>
    <w:rsid w:val="00E53DDE"/>
    <w:rsid w:val="00E63ED7"/>
    <w:rsid w:val="00E66443"/>
    <w:rsid w:val="00E71345"/>
    <w:rsid w:val="00E7677B"/>
    <w:rsid w:val="00E76A62"/>
    <w:rsid w:val="00E8398A"/>
    <w:rsid w:val="00E90B33"/>
    <w:rsid w:val="00E919C4"/>
    <w:rsid w:val="00E93CFE"/>
    <w:rsid w:val="00EA3BF7"/>
    <w:rsid w:val="00EA4D08"/>
    <w:rsid w:val="00EB06CA"/>
    <w:rsid w:val="00EB2620"/>
    <w:rsid w:val="00EB344D"/>
    <w:rsid w:val="00EB3D72"/>
    <w:rsid w:val="00EC0BA7"/>
    <w:rsid w:val="00EC5DAD"/>
    <w:rsid w:val="00EE35C8"/>
    <w:rsid w:val="00EE46B3"/>
    <w:rsid w:val="00EF2326"/>
    <w:rsid w:val="00EF78C6"/>
    <w:rsid w:val="00EF7D8E"/>
    <w:rsid w:val="00F31B4F"/>
    <w:rsid w:val="00F4035E"/>
    <w:rsid w:val="00F63927"/>
    <w:rsid w:val="00F856DF"/>
    <w:rsid w:val="00F85738"/>
    <w:rsid w:val="00F941A6"/>
    <w:rsid w:val="00F94361"/>
    <w:rsid w:val="00F968C2"/>
    <w:rsid w:val="00FA112A"/>
    <w:rsid w:val="00FA7ACD"/>
    <w:rsid w:val="00FB501F"/>
    <w:rsid w:val="00FC2477"/>
    <w:rsid w:val="00FC5CEF"/>
    <w:rsid w:val="00FC73ED"/>
    <w:rsid w:val="00FD5059"/>
    <w:rsid w:val="00FD779C"/>
    <w:rsid w:val="00FD7E78"/>
    <w:rsid w:val="00FE6A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1CDB"/>
  <w15:chartTrackingRefBased/>
  <w15:docId w15:val="{46450CBA-76A9-48E4-B4DA-8C2789F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CE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C5CE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table" w:styleId="TableGrid">
    <w:name w:val="Table Grid"/>
    <w:basedOn w:val="TableNormal"/>
    <w:rsid w:val="0034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9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82BC4"/>
    <w:rPr>
      <w:sz w:val="22"/>
      <w:lang w:val="en-GB"/>
    </w:rPr>
  </w:style>
  <w:style w:type="character" w:customStyle="1" w:styleId="fontstyle21">
    <w:name w:val="fontstyle21"/>
    <w:basedOn w:val="DefaultParagraphFont"/>
    <w:rsid w:val="009E31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A4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D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D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D08"/>
    <w:rPr>
      <w:b/>
      <w:bCs/>
      <w:lang w:val="en-GB"/>
    </w:rPr>
  </w:style>
  <w:style w:type="character" w:customStyle="1" w:styleId="ui-provider">
    <w:name w:val="ui-provider"/>
    <w:basedOn w:val="DefaultParagraphFont"/>
    <w:rsid w:val="00D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17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10</cp:revision>
  <cp:lastPrinted>1900-01-01T08:00:00Z</cp:lastPrinted>
  <dcterms:created xsi:type="dcterms:W3CDTF">2023-07-10T06:22:00Z</dcterms:created>
  <dcterms:modified xsi:type="dcterms:W3CDTF">2023-07-10T06:39:00Z</dcterms:modified>
</cp:coreProperties>
</file>