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15B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14:paraId="781F2D0F" w14:textId="77777777" w:rsidTr="009F59A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B2BBDDB" w14:textId="6661A62C" w:rsidR="003F5212" w:rsidRDefault="00AC012D" w:rsidP="00485301">
            <w:pPr>
              <w:pStyle w:val="T2"/>
            </w:pPr>
            <w:r>
              <w:t xml:space="preserve">TGbi </w:t>
            </w:r>
            <w:r w:rsidR="0060599E">
              <w:t>Text Changes for MAC Privacy Enhancements section</w:t>
            </w:r>
          </w:p>
        </w:tc>
      </w:tr>
      <w:tr w:rsidR="00CA09B2" w14:paraId="176FF670" w14:textId="77777777" w:rsidTr="009F59A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F10829F" w14:textId="1D87CD85" w:rsidR="00CA09B2" w:rsidRDefault="00CA09B2" w:rsidP="003D330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52BB0">
              <w:rPr>
                <w:b w:val="0"/>
                <w:sz w:val="20"/>
              </w:rPr>
              <w:t>20</w:t>
            </w:r>
            <w:r w:rsidR="003D3309">
              <w:rPr>
                <w:b w:val="0"/>
                <w:sz w:val="20"/>
              </w:rPr>
              <w:t>2</w:t>
            </w:r>
            <w:r w:rsidR="00971ED7">
              <w:rPr>
                <w:b w:val="0"/>
                <w:sz w:val="20"/>
              </w:rPr>
              <w:t>3</w:t>
            </w:r>
            <w:r w:rsidR="00C529CA">
              <w:rPr>
                <w:b w:val="0"/>
                <w:sz w:val="20"/>
              </w:rPr>
              <w:t>-</w:t>
            </w:r>
            <w:r w:rsidR="003D3309">
              <w:rPr>
                <w:b w:val="0"/>
                <w:sz w:val="20"/>
              </w:rPr>
              <w:t>0</w:t>
            </w:r>
            <w:r w:rsidR="004B60D8">
              <w:rPr>
                <w:b w:val="0"/>
                <w:sz w:val="20"/>
              </w:rPr>
              <w:t>9-</w:t>
            </w:r>
            <w:r w:rsidR="00536D06">
              <w:rPr>
                <w:b w:val="0"/>
                <w:sz w:val="20"/>
              </w:rPr>
              <w:t>21</w:t>
            </w:r>
          </w:p>
        </w:tc>
      </w:tr>
      <w:tr w:rsidR="00CA09B2" w14:paraId="7309FD23" w14:textId="77777777" w:rsidTr="009F59A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D4DF70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67AC6FC" w14:textId="77777777" w:rsidTr="009F59AB">
        <w:trPr>
          <w:jc w:val="center"/>
        </w:trPr>
        <w:tc>
          <w:tcPr>
            <w:tcW w:w="1336" w:type="dxa"/>
            <w:vAlign w:val="center"/>
          </w:tcPr>
          <w:p w14:paraId="614119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985EC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41D3F5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7B8938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5A4F123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395CDDD" w14:textId="77777777" w:rsidTr="009F59AB">
        <w:trPr>
          <w:jc w:val="center"/>
        </w:trPr>
        <w:tc>
          <w:tcPr>
            <w:tcW w:w="1336" w:type="dxa"/>
            <w:vAlign w:val="center"/>
          </w:tcPr>
          <w:p w14:paraId="4F3086D1" w14:textId="456318CD" w:rsidR="00CA09B2" w:rsidRDefault="00E47E9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Carol Ansley</w:t>
            </w:r>
          </w:p>
        </w:tc>
        <w:tc>
          <w:tcPr>
            <w:tcW w:w="2064" w:type="dxa"/>
            <w:vAlign w:val="center"/>
          </w:tcPr>
          <w:p w14:paraId="13B0CE87" w14:textId="1F0B1739" w:rsidR="00CA09B2" w:rsidRDefault="00E47E9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Cox Communications</w:t>
            </w:r>
          </w:p>
        </w:tc>
        <w:tc>
          <w:tcPr>
            <w:tcW w:w="2814" w:type="dxa"/>
            <w:vAlign w:val="center"/>
          </w:tcPr>
          <w:p w14:paraId="00EFD94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C6F302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0979E04" w14:textId="0FAB645E" w:rsidR="00CA09B2" w:rsidRDefault="00E47E9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carol@ansley.com</w:t>
            </w:r>
          </w:p>
        </w:tc>
      </w:tr>
      <w:tr w:rsidR="00971ED7" w14:paraId="6FE08E8D" w14:textId="77777777" w:rsidTr="009F59AB">
        <w:trPr>
          <w:jc w:val="center"/>
        </w:trPr>
        <w:tc>
          <w:tcPr>
            <w:tcW w:w="1336" w:type="dxa"/>
            <w:vAlign w:val="center"/>
          </w:tcPr>
          <w:p w14:paraId="356080BB" w14:textId="53C0C7C6" w:rsidR="00971ED7" w:rsidRPr="00152BB0" w:rsidRDefault="00FC307D" w:rsidP="00971E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Po-kai Huang</w:t>
            </w:r>
          </w:p>
        </w:tc>
        <w:tc>
          <w:tcPr>
            <w:tcW w:w="2064" w:type="dxa"/>
            <w:vAlign w:val="center"/>
          </w:tcPr>
          <w:p w14:paraId="52375881" w14:textId="42BB6977" w:rsidR="00971ED7" w:rsidRDefault="00FC307D" w:rsidP="00971E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304B2D26" w14:textId="77777777" w:rsidR="00971ED7" w:rsidRPr="00910FE7" w:rsidRDefault="00971ED7" w:rsidP="00971ED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0FCDF1" w14:textId="77777777" w:rsidR="00971ED7" w:rsidRPr="00BE00EF" w:rsidRDefault="00971ED7" w:rsidP="00971ED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2C5C66CD" w14:textId="4DB3981B" w:rsidR="00971ED7" w:rsidRDefault="00FC307D" w:rsidP="00971ED7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po-kai.huang@intel.com</w:t>
            </w:r>
          </w:p>
        </w:tc>
      </w:tr>
      <w:tr w:rsidR="00971ED7" w14:paraId="0933EFA8" w14:textId="77777777" w:rsidTr="009F59AB">
        <w:trPr>
          <w:jc w:val="center"/>
        </w:trPr>
        <w:tc>
          <w:tcPr>
            <w:tcW w:w="1336" w:type="dxa"/>
            <w:vAlign w:val="center"/>
          </w:tcPr>
          <w:p w14:paraId="2A7718CF" w14:textId="7CF03F01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5FF7BFD" w14:textId="491D1D0C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5447AFE" w14:textId="77777777" w:rsidR="00971ED7" w:rsidRPr="00910FE7" w:rsidRDefault="00971ED7" w:rsidP="00971ED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2F3332" w14:textId="77777777" w:rsidR="00971ED7" w:rsidRPr="00BE00EF" w:rsidRDefault="00971ED7" w:rsidP="00971ED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0CBE598" w14:textId="77777777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971ED7" w14:paraId="177B7EB5" w14:textId="77777777" w:rsidTr="009F59AB">
        <w:trPr>
          <w:jc w:val="center"/>
        </w:trPr>
        <w:tc>
          <w:tcPr>
            <w:tcW w:w="1336" w:type="dxa"/>
            <w:vAlign w:val="center"/>
          </w:tcPr>
          <w:p w14:paraId="230E5287" w14:textId="5B5889EC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780B9A4" w14:textId="27AE0DEA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05EB60D" w14:textId="77777777" w:rsidR="00971ED7" w:rsidRPr="00910FE7" w:rsidRDefault="00971ED7" w:rsidP="00971ED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6C7AD2BB" w14:textId="77777777" w:rsidR="00971ED7" w:rsidRPr="00BE00EF" w:rsidRDefault="00971ED7" w:rsidP="00971ED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EF3511C" w14:textId="77777777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6925C43C" w14:textId="12581E8A" w:rsidR="00CA09B2" w:rsidRDefault="00BC0C1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1091F12" wp14:editId="7278761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1097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0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27013" w14:textId="77777777" w:rsidR="000C2AD7" w:rsidRPr="00AF318A" w:rsidRDefault="000C2AD7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0B72849D" w14:textId="77777777" w:rsidR="000C2AD7" w:rsidRDefault="000C2AD7" w:rsidP="00720681"/>
                          <w:p w14:paraId="200D076E" w14:textId="2E383D4B" w:rsidR="00466817" w:rsidRDefault="000C2AD7" w:rsidP="00E47E9F">
                            <w:r>
                              <w:t xml:space="preserve">This document </w:t>
                            </w:r>
                            <w:r w:rsidR="00E2388A">
                              <w:t xml:space="preserve">contains </w:t>
                            </w:r>
                            <w:r w:rsidR="00E47E9F">
                              <w:t xml:space="preserve">proposed text for </w:t>
                            </w:r>
                            <w:r w:rsidR="0060599E">
                              <w:t>Section 4.5.4.10 MAC privacy</w:t>
                            </w:r>
                            <w:r w:rsidR="004B60D8">
                              <w:t xml:space="preserve"> enhancements updated from </w:t>
                            </w:r>
                            <w:r w:rsidR="00246AFA">
                              <w:t>teleconference discussions</w:t>
                            </w:r>
                            <w:r w:rsidR="0060599E">
                              <w:t>.</w:t>
                            </w:r>
                            <w:r w:rsidR="004B60D8">
                              <w:t xml:space="preserve"> Text for other sections was moved to a new submission</w:t>
                            </w:r>
                            <w:r w:rsidR="00DA6C67">
                              <w:t>.</w:t>
                            </w:r>
                          </w:p>
                          <w:p w14:paraId="71D20E5F" w14:textId="77777777" w:rsidR="00FC307D" w:rsidRDefault="00FC307D" w:rsidP="00E47E9F"/>
                          <w:p w14:paraId="63CD8180" w14:textId="31DD6361" w:rsidR="00FC307D" w:rsidRDefault="00FC307D" w:rsidP="00E47E9F">
                            <w:r>
                              <w:t xml:space="preserve">R4 – updated from off-line </w:t>
                            </w:r>
                            <w:proofErr w:type="gramStart"/>
                            <w:r>
                              <w:t>discussions</w:t>
                            </w:r>
                            <w:proofErr w:type="gramEnd"/>
                          </w:p>
                          <w:p w14:paraId="08E6B2EF" w14:textId="30578C36" w:rsidR="003315FB" w:rsidRPr="0018743A" w:rsidRDefault="003315FB" w:rsidP="0012606D">
                            <w:pPr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</w:pPr>
                          </w:p>
                          <w:p w14:paraId="7568D713" w14:textId="482A636D" w:rsidR="00827544" w:rsidRPr="0018743A" w:rsidRDefault="00B4284B" w:rsidP="005962C4">
                            <w:pPr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DC3D0A">
                              <w:t xml:space="preserve"> </w:t>
                            </w:r>
                          </w:p>
                          <w:p w14:paraId="4E03AA71" w14:textId="77777777" w:rsidR="000C2AD7" w:rsidRDefault="000C2AD7" w:rsidP="007F589E"/>
                          <w:p w14:paraId="0930BB7C" w14:textId="402E44D6" w:rsidR="000C2AD7" w:rsidRDefault="000C2AD7" w:rsidP="007F589E"/>
                          <w:p w14:paraId="7C1CCADE" w14:textId="64ECE9F3" w:rsidR="000C2AD7" w:rsidRDefault="000C2AD7" w:rsidP="00B01609"/>
                          <w:p w14:paraId="320F60B4" w14:textId="1C30C98A" w:rsidR="000C2AD7" w:rsidRDefault="000C2AD7" w:rsidP="00DA2CE7"/>
                          <w:p w14:paraId="0B0B90CF" w14:textId="7E7AA02C" w:rsidR="000C2AD7" w:rsidRDefault="000C2AD7" w:rsidP="00DA2CE7"/>
                          <w:p w14:paraId="76194B97" w14:textId="22C5818B" w:rsidR="000C2AD7" w:rsidRDefault="000C2AD7" w:rsidP="00DA2C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91F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95pt;margin-top:16.2pt;width:468pt;height:32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" o:allowincell="f" stroked="f">
                <v:textbox>
                  <w:txbxContent>
                    <w:p w14:paraId="70627013" w14:textId="77777777" w:rsidR="000C2AD7" w:rsidRPr="00AF318A" w:rsidRDefault="000C2AD7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0B72849D" w14:textId="77777777" w:rsidR="000C2AD7" w:rsidRDefault="000C2AD7" w:rsidP="00720681"/>
                    <w:p w14:paraId="200D076E" w14:textId="2E383D4B" w:rsidR="00466817" w:rsidRDefault="000C2AD7" w:rsidP="00E47E9F">
                      <w:r>
                        <w:t xml:space="preserve">This document </w:t>
                      </w:r>
                      <w:r w:rsidR="00E2388A">
                        <w:t xml:space="preserve">contains </w:t>
                      </w:r>
                      <w:r w:rsidR="00E47E9F">
                        <w:t xml:space="preserve">proposed text for </w:t>
                      </w:r>
                      <w:r w:rsidR="0060599E">
                        <w:t>Section 4.5.4.10 MAC privacy</w:t>
                      </w:r>
                      <w:r w:rsidR="004B60D8">
                        <w:t xml:space="preserve"> enhancements updated from </w:t>
                      </w:r>
                      <w:r w:rsidR="00246AFA">
                        <w:t>teleconference discussions</w:t>
                      </w:r>
                      <w:r w:rsidR="0060599E">
                        <w:t>.</w:t>
                      </w:r>
                      <w:r w:rsidR="004B60D8">
                        <w:t xml:space="preserve"> Text for other sections was moved to a new submission</w:t>
                      </w:r>
                      <w:r w:rsidR="00DA6C67">
                        <w:t>.</w:t>
                      </w:r>
                    </w:p>
                    <w:p w14:paraId="71D20E5F" w14:textId="77777777" w:rsidR="00FC307D" w:rsidRDefault="00FC307D" w:rsidP="00E47E9F"/>
                    <w:p w14:paraId="63CD8180" w14:textId="31DD6361" w:rsidR="00FC307D" w:rsidRDefault="00FC307D" w:rsidP="00E47E9F">
                      <w:r>
                        <w:t xml:space="preserve">R4 – updated from off-line </w:t>
                      </w:r>
                      <w:proofErr w:type="gramStart"/>
                      <w:r>
                        <w:t>discussions</w:t>
                      </w:r>
                      <w:proofErr w:type="gramEnd"/>
                    </w:p>
                    <w:p w14:paraId="08E6B2EF" w14:textId="30578C36" w:rsidR="003315FB" w:rsidRPr="0018743A" w:rsidRDefault="003315FB" w:rsidP="0012606D">
                      <w:pPr>
                        <w:rPr>
                          <w:rFonts w:ascii="Batang" w:eastAsia="Batang" w:hAnsi="Batang" w:cs="Batang"/>
                          <w:lang w:eastAsia="ko-KR"/>
                        </w:rPr>
                      </w:pPr>
                    </w:p>
                    <w:p w14:paraId="7568D713" w14:textId="482A636D" w:rsidR="00827544" w:rsidRPr="0018743A" w:rsidRDefault="00B4284B" w:rsidP="005962C4">
                      <w:pPr>
                        <w:rPr>
                          <w:rFonts w:ascii="Batang" w:eastAsia="Batang" w:hAnsi="Batang" w:cs="Batang"/>
                          <w:lang w:eastAsia="ko-KR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="00DC3D0A">
                        <w:t xml:space="preserve"> </w:t>
                      </w:r>
                    </w:p>
                    <w:p w14:paraId="4E03AA71" w14:textId="77777777" w:rsidR="000C2AD7" w:rsidRDefault="000C2AD7" w:rsidP="007F589E"/>
                    <w:p w14:paraId="0930BB7C" w14:textId="402E44D6" w:rsidR="000C2AD7" w:rsidRDefault="000C2AD7" w:rsidP="007F589E"/>
                    <w:p w14:paraId="7C1CCADE" w14:textId="64ECE9F3" w:rsidR="000C2AD7" w:rsidRDefault="000C2AD7" w:rsidP="00B01609"/>
                    <w:p w14:paraId="320F60B4" w14:textId="1C30C98A" w:rsidR="000C2AD7" w:rsidRDefault="000C2AD7" w:rsidP="00DA2CE7"/>
                    <w:p w14:paraId="0B0B90CF" w14:textId="7E7AA02C" w:rsidR="000C2AD7" w:rsidRDefault="000C2AD7" w:rsidP="00DA2CE7"/>
                    <w:p w14:paraId="76194B97" w14:textId="22C5818B" w:rsidR="000C2AD7" w:rsidRDefault="000C2AD7" w:rsidP="00DA2CE7"/>
                  </w:txbxContent>
                </v:textbox>
              </v:shape>
            </w:pict>
          </mc:Fallback>
        </mc:AlternateContent>
      </w:r>
    </w:p>
    <w:p w14:paraId="33305A68" w14:textId="4EC86B15" w:rsidR="000A0AEC" w:rsidRDefault="00CA09B2" w:rsidP="00D62F5F">
      <w:pPr>
        <w:pStyle w:val="Heading1"/>
        <w:numPr>
          <w:ilvl w:val="0"/>
          <w:numId w:val="0"/>
        </w:numPr>
        <w:ind w:left="432"/>
      </w:pPr>
      <w:r>
        <w:br w:type="page"/>
      </w:r>
    </w:p>
    <w:p w14:paraId="67845145" w14:textId="16BB66FC" w:rsidR="00D62F5F" w:rsidRDefault="00D62F5F" w:rsidP="00211894">
      <w:r>
        <w:lastRenderedPageBreak/>
        <w:t xml:space="preserve">The text below is based on </w:t>
      </w:r>
      <w:proofErr w:type="spellStart"/>
      <w:r w:rsidR="00F8366C">
        <w:t>R</w:t>
      </w:r>
      <w:r w:rsidR="0062390C">
        <w:t>EV</w:t>
      </w:r>
      <w:r w:rsidR="00F8366C">
        <w:t>me</w:t>
      </w:r>
      <w:proofErr w:type="spellEnd"/>
      <w:r w:rsidR="00F8366C">
        <w:t xml:space="preserve"> D3.0 text</w:t>
      </w:r>
      <w:r w:rsidR="00A9170A">
        <w:t xml:space="preserve"> and </w:t>
      </w:r>
      <w:r w:rsidR="005108F3">
        <w:t>P802.11beD</w:t>
      </w:r>
      <w:r w:rsidR="006F2B0E">
        <w:t>4.0</w:t>
      </w:r>
      <w:r w:rsidR="005108F3">
        <w:t xml:space="preserve"> text</w:t>
      </w:r>
      <w:r w:rsidR="00F8366C">
        <w:t>.</w:t>
      </w:r>
    </w:p>
    <w:p w14:paraId="7AA25E9D" w14:textId="77777777" w:rsidR="006F2B0E" w:rsidRDefault="006F2B0E" w:rsidP="00211894"/>
    <w:p w14:paraId="0769790A" w14:textId="34B415C9" w:rsidR="006F2B0E" w:rsidRPr="00536D06" w:rsidRDefault="006F2B0E" w:rsidP="00211894">
      <w:pPr>
        <w:rPr>
          <w:i/>
          <w:iCs/>
        </w:rPr>
      </w:pPr>
      <w:r w:rsidRPr="00536D06">
        <w:rPr>
          <w:i/>
          <w:iCs/>
        </w:rPr>
        <w:t>Editor: Please make the following changes to this section.</w:t>
      </w:r>
    </w:p>
    <w:p w14:paraId="570BC187" w14:textId="77777777" w:rsidR="0085391C" w:rsidRDefault="0085391C" w:rsidP="00211894"/>
    <w:p w14:paraId="4686334A" w14:textId="77777777" w:rsidR="00E52E95" w:rsidRDefault="0085391C" w:rsidP="00211894">
      <w:r>
        <w:t xml:space="preserve">4.5.4.10 MAC privacy enhancements </w:t>
      </w:r>
    </w:p>
    <w:p w14:paraId="66803EA3" w14:textId="6B8EA3C6" w:rsidR="0085391C" w:rsidRDefault="0085391C" w:rsidP="00211894">
      <w:r>
        <w:t xml:space="preserve">When a non-AP STA searches for, and connects to, an infrastructure BSS, IBSS, or PBSS or attempts to discover services on a network </w:t>
      </w:r>
      <w:proofErr w:type="spellStart"/>
      <w:r>
        <w:t>preassociation</w:t>
      </w:r>
      <w:proofErr w:type="spellEnd"/>
      <w:r>
        <w:t xml:space="preserve">, it defines the addressing of its MAC layer for the </w:t>
      </w:r>
      <w:proofErr w:type="gramStart"/>
      <w:r>
        <w:t>particular connection</w:t>
      </w:r>
      <w:proofErr w:type="gramEnd"/>
      <w:r w:rsidR="00845632">
        <w:t>.</w:t>
      </w:r>
      <w:r>
        <w:t xml:space="preserve"> If the STA uses a fixed MAC address</w:t>
      </w:r>
      <w:r w:rsidR="00DA6C67">
        <w:t xml:space="preserve"> </w:t>
      </w:r>
      <w:r w:rsidR="00DA6C67" w:rsidRPr="00584A33">
        <w:rPr>
          <w:u w:val="single"/>
        </w:rPr>
        <w:t xml:space="preserve">in </w:t>
      </w:r>
      <w:proofErr w:type="spellStart"/>
      <w:r w:rsidR="00DA6C67" w:rsidRPr="00584A33">
        <w:rPr>
          <w:u w:val="single"/>
        </w:rPr>
        <w:t>its</w:t>
      </w:r>
      <w:proofErr w:type="spellEnd"/>
      <w:r w:rsidR="00DA6C67" w:rsidRPr="00584A33">
        <w:rPr>
          <w:u w:val="single"/>
        </w:rPr>
        <w:t xml:space="preserve"> over the air</w:t>
      </w:r>
      <w:r w:rsidR="005557BA" w:rsidRPr="00584A33">
        <w:rPr>
          <w:u w:val="single"/>
        </w:rPr>
        <w:t xml:space="preserve"> (OTA)</w:t>
      </w:r>
      <w:r w:rsidR="00DA6C67" w:rsidRPr="00584A33">
        <w:rPr>
          <w:u w:val="single"/>
        </w:rPr>
        <w:t xml:space="preserve"> transmissions</w:t>
      </w:r>
      <w:r>
        <w:t xml:space="preserve"> it is trivial to track the STA. An MSDU transmitted by a STA is assigned a sequence number that, if never reset, can also be used to track a device irrespective of the MAC address. If OFDM is used, the PHY DATA scrambler used can enable tracking of a device irrespective of the MAC address if it is not reseeded. The dynamic nature of BSS membership combined with this tracking information allows for construction of a network of connections, locations, and </w:t>
      </w:r>
      <w:proofErr w:type="spellStart"/>
      <w:r>
        <w:t>behavior</w:t>
      </w:r>
      <w:proofErr w:type="spellEnd"/>
      <w:r>
        <w:t>.</w:t>
      </w:r>
    </w:p>
    <w:p w14:paraId="0329073C" w14:textId="77777777" w:rsidR="00E52E95" w:rsidRDefault="00E52E95" w:rsidP="00211894"/>
    <w:p w14:paraId="25EB5A46" w14:textId="56F7CF48" w:rsidR="00E52E95" w:rsidRDefault="00E52E95" w:rsidP="00211894">
      <w:r>
        <w:t xml:space="preserve">This network can be used to glean private and sensitive information regarding the individual behind the device. Furthermore, even without establishing a connection, a mobile or portable STA that gratuitously transmits Probe Request frames containing SSIDs of </w:t>
      </w:r>
      <w:proofErr w:type="spellStart"/>
      <w:r>
        <w:t>favored</w:t>
      </w:r>
      <w:proofErr w:type="spellEnd"/>
      <w:r>
        <w:t xml:space="preserve"> infrastructure BSS networks, or announces the existence of IBSS networks, can reveal potentially sensitive information about its location and location history. To mitigate this sort of traffic analysis a STA can support the ability to periodically and randomly change its MAC addresses and reset counters and </w:t>
      </w:r>
      <w:r w:rsidRPr="00BA58E9">
        <w:t>seeds prior to association.</w:t>
      </w:r>
      <w:r>
        <w:t xml:space="preserve"> </w:t>
      </w:r>
      <w:r w:rsidR="00845632" w:rsidRPr="00845632">
        <w:rPr>
          <w:u w:val="single"/>
        </w:rPr>
        <w:t xml:space="preserve">Additional mitigation after association can be provided by </w:t>
      </w:r>
      <w:r w:rsidR="00BD3C7D" w:rsidRPr="00845632">
        <w:rPr>
          <w:u w:val="single"/>
        </w:rPr>
        <w:t xml:space="preserve">EDP </w:t>
      </w:r>
      <w:r w:rsidR="00845632" w:rsidRPr="00845632">
        <w:rPr>
          <w:u w:val="single"/>
        </w:rPr>
        <w:t>MAC Randomization. Other EDP features</w:t>
      </w:r>
      <w:r w:rsidR="00845632">
        <w:rPr>
          <w:u w:val="single"/>
        </w:rPr>
        <w:t xml:space="preserve"> </w:t>
      </w:r>
      <w:r w:rsidR="000C5DD4">
        <w:rPr>
          <w:u w:val="single"/>
        </w:rPr>
        <w:t xml:space="preserve">can be used </w:t>
      </w:r>
      <w:r w:rsidR="00BD3C7D">
        <w:rPr>
          <w:u w:val="single"/>
        </w:rPr>
        <w:t xml:space="preserve">to restrict OTA transmission of </w:t>
      </w:r>
      <w:r w:rsidR="00D57F6B">
        <w:rPr>
          <w:u w:val="single"/>
        </w:rPr>
        <w:t>identifying parameters in management frames as well as data frames.</w:t>
      </w:r>
      <w:r w:rsidR="000E5006">
        <w:rPr>
          <w:u w:val="single"/>
        </w:rPr>
        <w:t xml:space="preserve"> </w:t>
      </w:r>
      <w:r>
        <w:t xml:space="preserve">While discovering networks, a STA can refrain from gratuitously transmitting Probe Request frames containing SSIDs of </w:t>
      </w:r>
      <w:proofErr w:type="spellStart"/>
      <w:r>
        <w:t>favored</w:t>
      </w:r>
      <w:proofErr w:type="spellEnd"/>
      <w:r>
        <w:t xml:space="preserve"> BSS networks.</w:t>
      </w:r>
    </w:p>
    <w:p w14:paraId="77C91CB2" w14:textId="77777777" w:rsidR="005557BA" w:rsidRDefault="005557BA" w:rsidP="00211894">
      <w:pPr>
        <w:rPr>
          <w:ins w:id="0" w:author="Ansley, Carol (CCI-Atlanta)" w:date="2023-09-21T13:32:00Z"/>
        </w:rPr>
      </w:pPr>
    </w:p>
    <w:p w14:paraId="5942AF8E" w14:textId="202960AE" w:rsidR="006F2B0E" w:rsidRPr="00536D06" w:rsidRDefault="006F2B0E" w:rsidP="00211894">
      <w:pPr>
        <w:rPr>
          <w:ins w:id="1" w:author="Ansley, Carol (CCI-Atlanta)" w:date="2023-09-21T13:32:00Z"/>
          <w:i/>
          <w:iCs/>
        </w:rPr>
      </w:pPr>
      <w:r w:rsidRPr="00536D06">
        <w:rPr>
          <w:i/>
          <w:iCs/>
        </w:rPr>
        <w:t xml:space="preserve">Editor: please add the following section to </w:t>
      </w:r>
      <w:r w:rsidR="00536D06">
        <w:rPr>
          <w:i/>
          <w:iCs/>
        </w:rPr>
        <w:t xml:space="preserve">the end of </w:t>
      </w:r>
      <w:r w:rsidRPr="00536D06">
        <w:rPr>
          <w:i/>
          <w:iCs/>
        </w:rPr>
        <w:t>section 4.5.4</w:t>
      </w:r>
    </w:p>
    <w:p w14:paraId="2A1004A5" w14:textId="77777777" w:rsidR="006F2B0E" w:rsidRDefault="006F2B0E" w:rsidP="00211894"/>
    <w:p w14:paraId="286D1D7F" w14:textId="76B987FF" w:rsidR="005557BA" w:rsidRPr="006F2B0E" w:rsidRDefault="00891C6D" w:rsidP="00211894">
      <w:r w:rsidRPr="006F2B0E">
        <w:t>4.5.4.10a Enhanced Data Privacy (EDP) enhancements</w:t>
      </w:r>
    </w:p>
    <w:p w14:paraId="34071588" w14:textId="3D5822C4" w:rsidR="00845632" w:rsidRPr="006F2B0E" w:rsidRDefault="00891C6D" w:rsidP="00211894">
      <w:r w:rsidRPr="006F2B0E">
        <w:t xml:space="preserve">Third parties observing the wireless medium </w:t>
      </w:r>
      <w:r w:rsidR="007A3E9C" w:rsidRPr="006F2B0E">
        <w:t>may seek to track device locations and device activity. Using EDP features, a STA or MLD may</w:t>
      </w:r>
      <w:r w:rsidR="00700FA8" w:rsidRPr="006F2B0E">
        <w:t xml:space="preserve"> reduce the amount of information disclosed in several ways.  A STA or MLD may reduce the content of pre-association and association messages to reduce the opportunity to fingerprint the STA or MLD through its messages outside of a secured connection.  A</w:t>
      </w:r>
      <w:r w:rsidR="006F2B0E" w:rsidRPr="006F2B0E">
        <w:t xml:space="preserve">n </w:t>
      </w:r>
      <w:r w:rsidR="00700FA8" w:rsidRPr="006F2B0E">
        <w:t>MLD may change its</w:t>
      </w:r>
      <w:r w:rsidR="00D25A95" w:rsidRPr="006F2B0E">
        <w:t xml:space="preserve"> OTA</w:t>
      </w:r>
      <w:r w:rsidR="00700FA8" w:rsidRPr="006F2B0E">
        <w:t xml:space="preserve"> MAC address(es) during an association either at its own request or </w:t>
      </w:r>
      <w:r w:rsidR="00845632" w:rsidRPr="006F2B0E">
        <w:t>at</w:t>
      </w:r>
      <w:r w:rsidR="00700FA8" w:rsidRPr="006F2B0E">
        <w:t xml:space="preserve"> the </w:t>
      </w:r>
      <w:r w:rsidR="00845632" w:rsidRPr="006F2B0E">
        <w:t>direction of the AP MLD with which it is associated</w:t>
      </w:r>
      <w:r w:rsidR="00700FA8" w:rsidRPr="006F2B0E">
        <w:t>.</w:t>
      </w:r>
    </w:p>
    <w:p w14:paraId="0925F6A4" w14:textId="3B5E8452" w:rsidR="00891C6D" w:rsidRPr="006F2B0E" w:rsidRDefault="00700FA8" w:rsidP="00211894">
      <w:r w:rsidRPr="006F2B0E">
        <w:t xml:space="preserve">  </w:t>
      </w:r>
    </w:p>
    <w:p w14:paraId="67AB976E" w14:textId="30665263" w:rsidR="00D25A95" w:rsidRPr="006F2B0E" w:rsidRDefault="00D25A95" w:rsidP="00211894">
      <w:r w:rsidRPr="006F2B0E">
        <w:t xml:space="preserve">An </w:t>
      </w:r>
      <w:del w:id="2" w:author="Ansley, Carol (CCI-Atlanta)" w:date="2023-10-04T15:02:00Z">
        <w:r w:rsidRPr="006F2B0E" w:rsidDel="00FC307D">
          <w:delText xml:space="preserve">AP or </w:delText>
        </w:r>
      </w:del>
      <w:r w:rsidRPr="006F2B0E">
        <w:t xml:space="preserve">AP MLD supporting </w:t>
      </w:r>
      <w:ins w:id="3" w:author="Ansley, Carol (CCI-Atlanta)" w:date="2023-10-04T10:03:00Z">
        <w:r w:rsidR="00070BF8">
          <w:t xml:space="preserve">BPE </w:t>
        </w:r>
      </w:ins>
      <w:r w:rsidRPr="006F2B0E">
        <w:t xml:space="preserve">EDP features may </w:t>
      </w:r>
      <w:r w:rsidR="0077376C" w:rsidRPr="006F2B0E">
        <w:t xml:space="preserve">reduce the availability of information about </w:t>
      </w:r>
      <w:r w:rsidR="006F2B0E" w:rsidRPr="006F2B0E">
        <w:t>itself</w:t>
      </w:r>
      <w:r w:rsidR="0077376C" w:rsidRPr="006F2B0E">
        <w:t xml:space="preserve"> to a </w:t>
      </w:r>
      <w:proofErr w:type="gramStart"/>
      <w:r w:rsidR="0077376C" w:rsidRPr="006F2B0E">
        <w:t>third party</w:t>
      </w:r>
      <w:proofErr w:type="gramEnd"/>
      <w:r w:rsidR="0077376C" w:rsidRPr="006F2B0E">
        <w:t xml:space="preserve"> observer</w:t>
      </w:r>
      <w:r w:rsidR="00536D06">
        <w:t xml:space="preserve"> such as the ESS to which it belongs</w:t>
      </w:r>
      <w:r w:rsidR="0077376C" w:rsidRPr="006F2B0E">
        <w:t>.</w:t>
      </w:r>
      <w:r w:rsidR="00536D06">
        <w:t xml:space="preserve"> An </w:t>
      </w:r>
      <w:ins w:id="4" w:author="Ansley, Carol (CCI-Atlanta)" w:date="2023-10-04T10:03:00Z">
        <w:r w:rsidR="00070BF8">
          <w:t xml:space="preserve">BPE </w:t>
        </w:r>
      </w:ins>
      <w:del w:id="5" w:author="Ansley, Carol (CCI-Atlanta)" w:date="2023-10-04T10:03:00Z">
        <w:r w:rsidR="00536D06" w:rsidDel="00070BF8">
          <w:delText xml:space="preserve">EDP AP or </w:delText>
        </w:r>
      </w:del>
      <w:r w:rsidR="00536D06">
        <w:t xml:space="preserve">AP MLD may </w:t>
      </w:r>
      <w:del w:id="6" w:author="Ansley, Carol (CCI-Atlanta)" w:date="2023-10-04T10:03:00Z">
        <w:r w:rsidR="00536D06" w:rsidDel="00070BF8">
          <w:delText xml:space="preserve">reduce </w:delText>
        </w:r>
      </w:del>
      <w:ins w:id="7" w:author="Ansley, Carol (CCI-Atlanta)" w:date="2023-10-04T10:03:00Z">
        <w:r w:rsidR="00070BF8">
          <w:t>protect</w:t>
        </w:r>
        <w:r w:rsidR="00070BF8">
          <w:t xml:space="preserve"> </w:t>
        </w:r>
      </w:ins>
      <w:r w:rsidR="00536D06">
        <w:t>the content of its Beacon frames</w:t>
      </w:r>
      <w:ins w:id="8" w:author="Ansley, Carol (CCI-Atlanta)" w:date="2023-10-04T10:04:00Z">
        <w:r w:rsidR="00070BF8">
          <w:t xml:space="preserve"> and only be discoverable by </w:t>
        </w:r>
      </w:ins>
      <w:ins w:id="9" w:author="Ansley, Carol (CCI-Atlanta)" w:date="2023-10-04T15:03:00Z">
        <w:r w:rsidR="00FC307D">
          <w:t>BPE non-AP MLDs</w:t>
        </w:r>
      </w:ins>
      <w:ins w:id="10" w:author="Ansley, Carol (CCI-Atlanta)" w:date="2023-10-04T10:04:00Z">
        <w:r w:rsidR="00070BF8">
          <w:t xml:space="preserve"> that are preconfigured to recognize the BPE AP MLD</w:t>
        </w:r>
      </w:ins>
      <w:r w:rsidR="00536D06">
        <w:t>. A</w:t>
      </w:r>
      <w:del w:id="11" w:author="Ansley, Carol (CCI-Atlanta)" w:date="2023-10-04T10:05:00Z">
        <w:r w:rsidR="00536D06" w:rsidDel="00070BF8">
          <w:delText>n</w:delText>
        </w:r>
      </w:del>
      <w:r w:rsidR="00536D06">
        <w:t xml:space="preserve"> </w:t>
      </w:r>
      <w:ins w:id="12" w:author="Ansley, Carol (CCI-Atlanta)" w:date="2023-10-04T10:05:00Z">
        <w:r w:rsidR="00070BF8">
          <w:t xml:space="preserve">BPE </w:t>
        </w:r>
      </w:ins>
      <w:r w:rsidR="00536D06">
        <w:t xml:space="preserve">EDP AP MLD </w:t>
      </w:r>
      <w:ins w:id="13" w:author="Ansley, Carol (CCI-Atlanta)" w:date="2023-10-04T10:05:00Z">
        <w:r w:rsidR="00070BF8">
          <w:t xml:space="preserve">and its associated non-AP MLDs </w:t>
        </w:r>
      </w:ins>
      <w:r w:rsidR="00536D06">
        <w:t xml:space="preserve">may change </w:t>
      </w:r>
      <w:ins w:id="14" w:author="Ansley, Carol (CCI-Atlanta)" w:date="2023-10-04T10:06:00Z">
        <w:r w:rsidR="00070BF8">
          <w:t>their</w:t>
        </w:r>
      </w:ins>
      <w:del w:id="15" w:author="Ansley, Carol (CCI-Atlanta)" w:date="2023-10-04T10:06:00Z">
        <w:r w:rsidR="00536D06" w:rsidDel="00070BF8">
          <w:delText xml:space="preserve">its OTA MAC address as well as the </w:delText>
        </w:r>
      </w:del>
      <w:ins w:id="16" w:author="Ansley, Carol (CCI-Atlanta)" w:date="2023-10-04T10:06:00Z">
        <w:r w:rsidR="00070BF8">
          <w:t xml:space="preserve"> </w:t>
        </w:r>
      </w:ins>
      <w:r w:rsidR="00536D06">
        <w:t xml:space="preserve">OTA MAC addresses </w:t>
      </w:r>
      <w:del w:id="17" w:author="Ansley, Carol (CCI-Atlanta)" w:date="2023-10-04T10:06:00Z">
        <w:r w:rsidR="00536D06" w:rsidDel="00070BF8">
          <w:delText xml:space="preserve">of its associated MLDs </w:delText>
        </w:r>
      </w:del>
      <w:r w:rsidR="00536D06">
        <w:t>together with associated values for both unicast and group transmissions.</w:t>
      </w:r>
      <w:r w:rsidR="0077376C" w:rsidRPr="006F2B0E">
        <w:t xml:space="preserve"> </w:t>
      </w:r>
      <w:del w:id="18" w:author="Ansley, Carol (CCI-Atlanta)" w:date="2023-10-04T10:06:00Z">
        <w:r w:rsidR="0077376C" w:rsidRPr="006F2B0E" w:rsidDel="00070BF8">
          <w:delText>An EDP AP or AP MLD may also provide a</w:delText>
        </w:r>
        <w:r w:rsidR="00536D06" w:rsidDel="00070BF8">
          <w:delText xml:space="preserve"> secured</w:delText>
        </w:r>
        <w:r w:rsidR="0077376C" w:rsidRPr="006F2B0E" w:rsidDel="00070BF8">
          <w:delText xml:space="preserve"> identifier to reduce the possibility of another AP spoofing its presence.</w:delText>
        </w:r>
      </w:del>
    </w:p>
    <w:p w14:paraId="4C18C02C" w14:textId="77777777" w:rsidR="00D62F5F" w:rsidRDefault="00D62F5F" w:rsidP="00211894"/>
    <w:p w14:paraId="2769B3F1" w14:textId="77777777" w:rsidR="00CB5834" w:rsidRDefault="00CB5834" w:rsidP="00CB5834"/>
    <w:p w14:paraId="2A628605" w14:textId="77777777" w:rsidR="008D1ADD" w:rsidRDefault="008D1ADD" w:rsidP="00211894"/>
    <w:sectPr w:rsidR="008D1ADD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14BCE" w14:textId="77777777" w:rsidR="008B6427" w:rsidRDefault="008B6427">
      <w:r>
        <w:separator/>
      </w:r>
    </w:p>
  </w:endnote>
  <w:endnote w:type="continuationSeparator" w:id="0">
    <w:p w14:paraId="31D29371" w14:textId="77777777" w:rsidR="008B6427" w:rsidRDefault="008B6427">
      <w:r>
        <w:continuationSeparator/>
      </w:r>
    </w:p>
  </w:endnote>
  <w:endnote w:type="continuationNotice" w:id="1">
    <w:p w14:paraId="2233F383" w14:textId="77777777" w:rsidR="008B6427" w:rsidRDefault="008B64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Batang">
    <w:altName w:val="Malgun Gothic"/>
    <w:panose1 w:val="02030600000101010101"/>
    <w:charset w:val="81"/>
    <w:family w:val="auto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F14B" w14:textId="7A483A8E" w:rsidR="000C2AD7" w:rsidRDefault="0060599E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 w:rsidR="000C2AD7">
      <w:tab/>
      <w:t xml:space="preserve">page </w:t>
    </w:r>
    <w:r w:rsidR="000C2AD7">
      <w:fldChar w:fldCharType="begin"/>
    </w:r>
    <w:r w:rsidR="000C2AD7">
      <w:instrText xml:space="preserve">page </w:instrText>
    </w:r>
    <w:r w:rsidR="000C2AD7">
      <w:fldChar w:fldCharType="separate"/>
    </w:r>
    <w:r w:rsidR="000C2AD7">
      <w:rPr>
        <w:noProof/>
      </w:rPr>
      <w:t>20</w:t>
    </w:r>
    <w:r w:rsidR="000C2AD7">
      <w:fldChar w:fldCharType="end"/>
    </w:r>
    <w:r w:rsidR="000C2AD7">
      <w:tab/>
    </w:r>
    <w:r>
      <w:t>Carol Ansley, Cox</w:t>
    </w:r>
  </w:p>
  <w:p w14:paraId="5CE4BE02" w14:textId="77777777" w:rsidR="000C2AD7" w:rsidRDefault="000C2A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19EFC" w14:textId="77777777" w:rsidR="008B6427" w:rsidRDefault="008B6427">
      <w:r>
        <w:separator/>
      </w:r>
    </w:p>
  </w:footnote>
  <w:footnote w:type="continuationSeparator" w:id="0">
    <w:p w14:paraId="24D6B73A" w14:textId="77777777" w:rsidR="008B6427" w:rsidRDefault="008B6427">
      <w:r>
        <w:continuationSeparator/>
      </w:r>
    </w:p>
  </w:footnote>
  <w:footnote w:type="continuationNotice" w:id="1">
    <w:p w14:paraId="1E7345CA" w14:textId="77777777" w:rsidR="008B6427" w:rsidRDefault="008B64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F2F7" w14:textId="257143C2" w:rsidR="000C2AD7" w:rsidRDefault="00B52C3C">
    <w:pPr>
      <w:pStyle w:val="Header"/>
      <w:tabs>
        <w:tab w:val="clear" w:pos="6480"/>
        <w:tab w:val="center" w:pos="4680"/>
        <w:tab w:val="right" w:pos="9360"/>
      </w:tabs>
    </w:pPr>
    <w:r>
      <w:t>Octo</w:t>
    </w:r>
    <w:r>
      <w:t xml:space="preserve">ber </w:t>
    </w:r>
    <w:r w:rsidR="000C2AD7">
      <w:t>202</w:t>
    </w:r>
    <w:r w:rsidR="00971ED7">
      <w:t>3</w:t>
    </w:r>
    <w:r w:rsidR="000C2AD7">
      <w:tab/>
    </w:r>
    <w:r w:rsidR="000C2AD7">
      <w:tab/>
    </w:r>
    <w:fldSimple w:instr=" TITLE  \* MERGEFORMAT ">
      <w:r w:rsidR="00EE1468">
        <w:t>doc.: IEEE 802.11-2</w:t>
      </w:r>
      <w:r w:rsidR="00B70A72">
        <w:t>3</w:t>
      </w:r>
      <w:r w:rsidR="00EE1468">
        <w:t>/</w:t>
      </w:r>
      <w:r w:rsidR="0060599E">
        <w:t>1214</w:t>
      </w:r>
      <w:r w:rsidR="00EE1468">
        <w:t>r</w:t>
      </w:r>
    </w:fldSimple>
    <w: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31580B"/>
    <w:multiLevelType w:val="singleLevel"/>
    <w:tmpl w:val="A931580B"/>
    <w:lvl w:ilvl="0">
      <w:start w:val="1"/>
      <w:numFmt w:val="decimal"/>
      <w:suff w:val="space"/>
      <w:lvlText w:val="[%1]"/>
      <w:lvlJc w:val="left"/>
    </w:lvl>
  </w:abstractNum>
  <w:abstractNum w:abstractNumId="1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39DC3886"/>
    <w:lvl w:ilvl="0">
      <w:numFmt w:val="bullet"/>
      <w:lvlText w:val="*"/>
      <w:lvlJc w:val="left"/>
    </w:lvl>
  </w:abstractNum>
  <w:abstractNum w:abstractNumId="3" w15:restartNumberingAfterBreak="0">
    <w:nsid w:val="00D5167A"/>
    <w:multiLevelType w:val="hybridMultilevel"/>
    <w:tmpl w:val="78C6E73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905F16"/>
    <w:multiLevelType w:val="hybridMultilevel"/>
    <w:tmpl w:val="2D64DA68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6615C95"/>
    <w:multiLevelType w:val="hybridMultilevel"/>
    <w:tmpl w:val="0F9E5BC6"/>
    <w:lvl w:ilvl="0" w:tplc="1D92E0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10147E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0D0810E2"/>
    <w:multiLevelType w:val="hybridMultilevel"/>
    <w:tmpl w:val="AD3EB7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9A5E73"/>
    <w:multiLevelType w:val="hybridMultilevel"/>
    <w:tmpl w:val="4A2E16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95C62"/>
    <w:multiLevelType w:val="hybridMultilevel"/>
    <w:tmpl w:val="F1609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A4C67"/>
    <w:multiLevelType w:val="hybridMultilevel"/>
    <w:tmpl w:val="A8706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1D2EE0"/>
    <w:multiLevelType w:val="hybridMultilevel"/>
    <w:tmpl w:val="04A8F2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8F650F8"/>
    <w:multiLevelType w:val="hybridMultilevel"/>
    <w:tmpl w:val="6346F3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2F4FCC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19CF5709"/>
    <w:multiLevelType w:val="hybridMultilevel"/>
    <w:tmpl w:val="FC248C20"/>
    <w:lvl w:ilvl="0" w:tplc="826001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B91984"/>
    <w:multiLevelType w:val="hybridMultilevel"/>
    <w:tmpl w:val="C2E696FC"/>
    <w:lvl w:ilvl="0" w:tplc="60425B0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A3527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2CCE1FC2"/>
    <w:multiLevelType w:val="hybridMultilevel"/>
    <w:tmpl w:val="1CBA9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C11FB"/>
    <w:multiLevelType w:val="hybridMultilevel"/>
    <w:tmpl w:val="DC7C2764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1E14656"/>
    <w:multiLevelType w:val="hybridMultilevel"/>
    <w:tmpl w:val="4218F832"/>
    <w:lvl w:ilvl="0" w:tplc="04090001">
      <w:start w:val="1"/>
      <w:numFmt w:val="bullet"/>
      <w:lvlText w:val=""/>
      <w:lvlJc w:val="left"/>
      <w:pPr>
        <w:ind w:left="5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3" w:hanging="420"/>
      </w:pPr>
      <w:rPr>
        <w:rFonts w:ascii="Wingdings" w:hAnsi="Wingdings" w:hint="default"/>
      </w:rPr>
    </w:lvl>
  </w:abstractNum>
  <w:abstractNum w:abstractNumId="20" w15:restartNumberingAfterBreak="0">
    <w:nsid w:val="32826C82"/>
    <w:multiLevelType w:val="hybridMultilevel"/>
    <w:tmpl w:val="FD066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67432"/>
    <w:multiLevelType w:val="hybridMultilevel"/>
    <w:tmpl w:val="2BB0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C0BBC"/>
    <w:multiLevelType w:val="hybridMultilevel"/>
    <w:tmpl w:val="3DB48AD8"/>
    <w:lvl w:ilvl="0" w:tplc="3F4E09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0F2AF9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 w15:restartNumberingAfterBreak="0">
    <w:nsid w:val="453369E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20679B4"/>
    <w:multiLevelType w:val="hybridMultilevel"/>
    <w:tmpl w:val="8ED04560"/>
    <w:lvl w:ilvl="0" w:tplc="340635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4316F1"/>
    <w:multiLevelType w:val="hybridMultilevel"/>
    <w:tmpl w:val="953494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22819"/>
    <w:multiLevelType w:val="hybridMultilevel"/>
    <w:tmpl w:val="4042728C"/>
    <w:lvl w:ilvl="0" w:tplc="91BC6A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2D0057"/>
    <w:multiLevelType w:val="hybridMultilevel"/>
    <w:tmpl w:val="AE267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F1586"/>
    <w:multiLevelType w:val="hybridMultilevel"/>
    <w:tmpl w:val="6CC4131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5D568AF"/>
    <w:multiLevelType w:val="hybridMultilevel"/>
    <w:tmpl w:val="04FE0826"/>
    <w:lvl w:ilvl="0" w:tplc="FA58AF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937017"/>
    <w:multiLevelType w:val="hybridMultilevel"/>
    <w:tmpl w:val="3E92F5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B6608BE"/>
    <w:multiLevelType w:val="hybridMultilevel"/>
    <w:tmpl w:val="403470B4"/>
    <w:lvl w:ilvl="0" w:tplc="6CF6A7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4A36F5"/>
    <w:multiLevelType w:val="hybridMultilevel"/>
    <w:tmpl w:val="0DA49EE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0426E61"/>
    <w:multiLevelType w:val="hybridMultilevel"/>
    <w:tmpl w:val="A2C01E2C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876209E"/>
    <w:multiLevelType w:val="hybridMultilevel"/>
    <w:tmpl w:val="7474E6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CB3309A"/>
    <w:multiLevelType w:val="hybridMultilevel"/>
    <w:tmpl w:val="5D16A8C2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81132890">
    <w:abstractNumId w:val="1"/>
  </w:num>
  <w:num w:numId="2" w16cid:durableId="1055927629">
    <w:abstractNumId w:val="24"/>
  </w:num>
  <w:num w:numId="3" w16cid:durableId="551236597">
    <w:abstractNumId w:val="21"/>
  </w:num>
  <w:num w:numId="4" w16cid:durableId="906039490">
    <w:abstractNumId w:val="9"/>
  </w:num>
  <w:num w:numId="5" w16cid:durableId="965695855">
    <w:abstractNumId w:val="20"/>
  </w:num>
  <w:num w:numId="6" w16cid:durableId="835460178">
    <w:abstractNumId w:val="22"/>
  </w:num>
  <w:num w:numId="7" w16cid:durableId="419832332">
    <w:abstractNumId w:val="30"/>
  </w:num>
  <w:num w:numId="8" w16cid:durableId="537470482">
    <w:abstractNumId w:val="14"/>
  </w:num>
  <w:num w:numId="9" w16cid:durableId="567112636">
    <w:abstractNumId w:val="25"/>
  </w:num>
  <w:num w:numId="10" w16cid:durableId="1455054600">
    <w:abstractNumId w:val="27"/>
  </w:num>
  <w:num w:numId="11" w16cid:durableId="2066441941">
    <w:abstractNumId w:val="5"/>
  </w:num>
  <w:num w:numId="12" w16cid:durableId="750471398">
    <w:abstractNumId w:val="32"/>
  </w:num>
  <w:num w:numId="13" w16cid:durableId="509682117">
    <w:abstractNumId w:val="29"/>
  </w:num>
  <w:num w:numId="14" w16cid:durableId="1195802209">
    <w:abstractNumId w:val="4"/>
  </w:num>
  <w:num w:numId="15" w16cid:durableId="232813718">
    <w:abstractNumId w:val="34"/>
  </w:num>
  <w:num w:numId="16" w16cid:durableId="354968205">
    <w:abstractNumId w:val="33"/>
  </w:num>
  <w:num w:numId="17" w16cid:durableId="329136981">
    <w:abstractNumId w:val="35"/>
  </w:num>
  <w:num w:numId="18" w16cid:durableId="1086390315">
    <w:abstractNumId w:val="36"/>
  </w:num>
  <w:num w:numId="19" w16cid:durableId="15813476">
    <w:abstractNumId w:val="11"/>
  </w:num>
  <w:num w:numId="20" w16cid:durableId="506752577">
    <w:abstractNumId w:val="18"/>
  </w:num>
  <w:num w:numId="21" w16cid:durableId="1048798994">
    <w:abstractNumId w:val="31"/>
  </w:num>
  <w:num w:numId="22" w16cid:durableId="1787657892">
    <w:abstractNumId w:val="19"/>
  </w:num>
  <w:num w:numId="23" w16cid:durableId="1305429109">
    <w:abstractNumId w:val="13"/>
  </w:num>
  <w:num w:numId="24" w16cid:durableId="167060994">
    <w:abstractNumId w:val="6"/>
  </w:num>
  <w:num w:numId="25" w16cid:durableId="1281497943">
    <w:abstractNumId w:val="23"/>
  </w:num>
  <w:num w:numId="26" w16cid:durableId="1333751492">
    <w:abstractNumId w:val="16"/>
  </w:num>
  <w:num w:numId="27" w16cid:durableId="1417169392">
    <w:abstractNumId w:val="28"/>
  </w:num>
  <w:num w:numId="28" w16cid:durableId="751439423">
    <w:abstractNumId w:val="12"/>
  </w:num>
  <w:num w:numId="29" w16cid:durableId="1089738492">
    <w:abstractNumId w:val="10"/>
  </w:num>
  <w:num w:numId="30" w16cid:durableId="514226235">
    <w:abstractNumId w:val="7"/>
  </w:num>
  <w:num w:numId="31" w16cid:durableId="491071733">
    <w:abstractNumId w:val="8"/>
  </w:num>
  <w:num w:numId="32" w16cid:durableId="2081320391">
    <w:abstractNumId w:val="15"/>
  </w:num>
  <w:num w:numId="33" w16cid:durableId="1679426795">
    <w:abstractNumId w:val="2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 w16cid:durableId="116028678">
    <w:abstractNumId w:val="24"/>
  </w:num>
  <w:num w:numId="35" w16cid:durableId="1393847732">
    <w:abstractNumId w:val="2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 w16cid:durableId="1285042339">
    <w:abstractNumId w:val="0"/>
  </w:num>
  <w:num w:numId="37" w16cid:durableId="1950159340">
    <w:abstractNumId w:val="2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8" w16cid:durableId="1181046361">
    <w:abstractNumId w:val="2"/>
    <w:lvlOverride w:ilvl="0">
      <w:lvl w:ilvl="0">
        <w:start w:val="1"/>
        <w:numFmt w:val="bullet"/>
        <w:lvlText w:val="B.4.3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 w16cid:durableId="817572980">
    <w:abstractNumId w:val="17"/>
  </w:num>
  <w:num w:numId="40" w16cid:durableId="1072777134">
    <w:abstractNumId w:val="26"/>
  </w:num>
  <w:num w:numId="41" w16cid:durableId="1606039369">
    <w:abstractNumId w:val="3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sley, Carol (CCI-Atlanta)">
    <w15:presenceInfo w15:providerId="AD" w15:userId="S::carol.ansley@cox.com::cbcdc21a-90c4-4b2f-81f7-da41652052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756"/>
    <w:rsid w:val="00001A9D"/>
    <w:rsid w:val="00001C8E"/>
    <w:rsid w:val="00001ECD"/>
    <w:rsid w:val="0000217E"/>
    <w:rsid w:val="000024DC"/>
    <w:rsid w:val="000044EC"/>
    <w:rsid w:val="0000498F"/>
    <w:rsid w:val="000064F9"/>
    <w:rsid w:val="000075B9"/>
    <w:rsid w:val="0001042B"/>
    <w:rsid w:val="0001045F"/>
    <w:rsid w:val="000105CB"/>
    <w:rsid w:val="00010ACA"/>
    <w:rsid w:val="000115DE"/>
    <w:rsid w:val="00012A9D"/>
    <w:rsid w:val="00013047"/>
    <w:rsid w:val="00013B88"/>
    <w:rsid w:val="00013B94"/>
    <w:rsid w:val="00014234"/>
    <w:rsid w:val="00014492"/>
    <w:rsid w:val="0001517E"/>
    <w:rsid w:val="000152A0"/>
    <w:rsid w:val="00015CFD"/>
    <w:rsid w:val="00015E1E"/>
    <w:rsid w:val="00016881"/>
    <w:rsid w:val="000179FE"/>
    <w:rsid w:val="000201CD"/>
    <w:rsid w:val="0002036C"/>
    <w:rsid w:val="0002059E"/>
    <w:rsid w:val="00020FEC"/>
    <w:rsid w:val="000229E8"/>
    <w:rsid w:val="000232F5"/>
    <w:rsid w:val="0002353C"/>
    <w:rsid w:val="00023DBD"/>
    <w:rsid w:val="00025265"/>
    <w:rsid w:val="0002538C"/>
    <w:rsid w:val="00026EE1"/>
    <w:rsid w:val="0002769D"/>
    <w:rsid w:val="000305CA"/>
    <w:rsid w:val="000327B7"/>
    <w:rsid w:val="00033212"/>
    <w:rsid w:val="00033358"/>
    <w:rsid w:val="00033D67"/>
    <w:rsid w:val="000349AF"/>
    <w:rsid w:val="00034AD8"/>
    <w:rsid w:val="00034BF8"/>
    <w:rsid w:val="00036674"/>
    <w:rsid w:val="00036BDA"/>
    <w:rsid w:val="00036C5E"/>
    <w:rsid w:val="00037001"/>
    <w:rsid w:val="000410A2"/>
    <w:rsid w:val="00041C9E"/>
    <w:rsid w:val="000420E8"/>
    <w:rsid w:val="00042519"/>
    <w:rsid w:val="00043389"/>
    <w:rsid w:val="00050E9D"/>
    <w:rsid w:val="00051A3E"/>
    <w:rsid w:val="000543A5"/>
    <w:rsid w:val="000543AC"/>
    <w:rsid w:val="00054CC4"/>
    <w:rsid w:val="0005568E"/>
    <w:rsid w:val="00056285"/>
    <w:rsid w:val="00056611"/>
    <w:rsid w:val="00056953"/>
    <w:rsid w:val="00057F58"/>
    <w:rsid w:val="0006049F"/>
    <w:rsid w:val="00060A65"/>
    <w:rsid w:val="00062277"/>
    <w:rsid w:val="00062A4B"/>
    <w:rsid w:val="00063ED6"/>
    <w:rsid w:val="000643CB"/>
    <w:rsid w:val="00064A23"/>
    <w:rsid w:val="0006618E"/>
    <w:rsid w:val="000668E8"/>
    <w:rsid w:val="00066B0B"/>
    <w:rsid w:val="00070BF8"/>
    <w:rsid w:val="0007502A"/>
    <w:rsid w:val="00076237"/>
    <w:rsid w:val="000769F8"/>
    <w:rsid w:val="00080DE0"/>
    <w:rsid w:val="000816FE"/>
    <w:rsid w:val="000817C1"/>
    <w:rsid w:val="00081812"/>
    <w:rsid w:val="00083710"/>
    <w:rsid w:val="00083CAF"/>
    <w:rsid w:val="000845D7"/>
    <w:rsid w:val="0008672A"/>
    <w:rsid w:val="00086761"/>
    <w:rsid w:val="00086A44"/>
    <w:rsid w:val="00086C73"/>
    <w:rsid w:val="00086D4E"/>
    <w:rsid w:val="0009101D"/>
    <w:rsid w:val="00091616"/>
    <w:rsid w:val="00091AE8"/>
    <w:rsid w:val="00093CCE"/>
    <w:rsid w:val="00094618"/>
    <w:rsid w:val="000951EA"/>
    <w:rsid w:val="00095AC4"/>
    <w:rsid w:val="00095EF4"/>
    <w:rsid w:val="00096120"/>
    <w:rsid w:val="000963FF"/>
    <w:rsid w:val="00097A61"/>
    <w:rsid w:val="000A0AEC"/>
    <w:rsid w:val="000A1395"/>
    <w:rsid w:val="000A1E90"/>
    <w:rsid w:val="000A2B1F"/>
    <w:rsid w:val="000A2EE5"/>
    <w:rsid w:val="000A3091"/>
    <w:rsid w:val="000A31AD"/>
    <w:rsid w:val="000A33AF"/>
    <w:rsid w:val="000A3455"/>
    <w:rsid w:val="000A3C86"/>
    <w:rsid w:val="000A41AA"/>
    <w:rsid w:val="000A4622"/>
    <w:rsid w:val="000A6B8E"/>
    <w:rsid w:val="000B2538"/>
    <w:rsid w:val="000B3072"/>
    <w:rsid w:val="000B448C"/>
    <w:rsid w:val="000B6355"/>
    <w:rsid w:val="000B7B5C"/>
    <w:rsid w:val="000C0112"/>
    <w:rsid w:val="000C196C"/>
    <w:rsid w:val="000C1993"/>
    <w:rsid w:val="000C2AD7"/>
    <w:rsid w:val="000C4833"/>
    <w:rsid w:val="000C4F35"/>
    <w:rsid w:val="000C5DD4"/>
    <w:rsid w:val="000C61BB"/>
    <w:rsid w:val="000C71AC"/>
    <w:rsid w:val="000D0D9B"/>
    <w:rsid w:val="000D1435"/>
    <w:rsid w:val="000D1A43"/>
    <w:rsid w:val="000D2233"/>
    <w:rsid w:val="000D2544"/>
    <w:rsid w:val="000D3FCC"/>
    <w:rsid w:val="000D47CD"/>
    <w:rsid w:val="000D4AA1"/>
    <w:rsid w:val="000D6132"/>
    <w:rsid w:val="000D685B"/>
    <w:rsid w:val="000D6D25"/>
    <w:rsid w:val="000D7D31"/>
    <w:rsid w:val="000E0342"/>
    <w:rsid w:val="000E03DB"/>
    <w:rsid w:val="000E1EBA"/>
    <w:rsid w:val="000E4854"/>
    <w:rsid w:val="000E49F9"/>
    <w:rsid w:val="000E5006"/>
    <w:rsid w:val="000E5759"/>
    <w:rsid w:val="000E6344"/>
    <w:rsid w:val="000E63A5"/>
    <w:rsid w:val="000E6526"/>
    <w:rsid w:val="000E7A30"/>
    <w:rsid w:val="000F1435"/>
    <w:rsid w:val="000F1D8A"/>
    <w:rsid w:val="000F2AF0"/>
    <w:rsid w:val="000F2EAA"/>
    <w:rsid w:val="000F35DD"/>
    <w:rsid w:val="000F4CCA"/>
    <w:rsid w:val="000F5EDA"/>
    <w:rsid w:val="000F6199"/>
    <w:rsid w:val="000F6DCA"/>
    <w:rsid w:val="000F770D"/>
    <w:rsid w:val="00100C74"/>
    <w:rsid w:val="00101443"/>
    <w:rsid w:val="00102F0D"/>
    <w:rsid w:val="00103905"/>
    <w:rsid w:val="00103A34"/>
    <w:rsid w:val="001049A9"/>
    <w:rsid w:val="0010634E"/>
    <w:rsid w:val="001063D2"/>
    <w:rsid w:val="00107912"/>
    <w:rsid w:val="00111129"/>
    <w:rsid w:val="00111260"/>
    <w:rsid w:val="00111714"/>
    <w:rsid w:val="00111EA1"/>
    <w:rsid w:val="0011304B"/>
    <w:rsid w:val="00115A9B"/>
    <w:rsid w:val="00115F46"/>
    <w:rsid w:val="00117180"/>
    <w:rsid w:val="00117B10"/>
    <w:rsid w:val="00120EC0"/>
    <w:rsid w:val="00121D79"/>
    <w:rsid w:val="0012296B"/>
    <w:rsid w:val="00123217"/>
    <w:rsid w:val="00124252"/>
    <w:rsid w:val="00124548"/>
    <w:rsid w:val="00124A25"/>
    <w:rsid w:val="00124B24"/>
    <w:rsid w:val="00124E59"/>
    <w:rsid w:val="0012606D"/>
    <w:rsid w:val="00130C89"/>
    <w:rsid w:val="00130F8A"/>
    <w:rsid w:val="00131DA9"/>
    <w:rsid w:val="00131EB1"/>
    <w:rsid w:val="0013281C"/>
    <w:rsid w:val="00133007"/>
    <w:rsid w:val="001331DF"/>
    <w:rsid w:val="001331FF"/>
    <w:rsid w:val="00133B26"/>
    <w:rsid w:val="001342D6"/>
    <w:rsid w:val="00134C6A"/>
    <w:rsid w:val="00137510"/>
    <w:rsid w:val="00141AEA"/>
    <w:rsid w:val="00142EEC"/>
    <w:rsid w:val="00143B6A"/>
    <w:rsid w:val="00143DEA"/>
    <w:rsid w:val="00144EA5"/>
    <w:rsid w:val="001453AE"/>
    <w:rsid w:val="0014575F"/>
    <w:rsid w:val="001459BD"/>
    <w:rsid w:val="00145C47"/>
    <w:rsid w:val="001512FE"/>
    <w:rsid w:val="00151749"/>
    <w:rsid w:val="001529C7"/>
    <w:rsid w:val="00152BB0"/>
    <w:rsid w:val="0015317B"/>
    <w:rsid w:val="00155172"/>
    <w:rsid w:val="0015627C"/>
    <w:rsid w:val="00156ECA"/>
    <w:rsid w:val="00156F53"/>
    <w:rsid w:val="00161276"/>
    <w:rsid w:val="00161614"/>
    <w:rsid w:val="00162555"/>
    <w:rsid w:val="00164152"/>
    <w:rsid w:val="00164E0F"/>
    <w:rsid w:val="00165305"/>
    <w:rsid w:val="001663B6"/>
    <w:rsid w:val="00166CC3"/>
    <w:rsid w:val="0016706A"/>
    <w:rsid w:val="001673AF"/>
    <w:rsid w:val="00167F24"/>
    <w:rsid w:val="0017075E"/>
    <w:rsid w:val="00171BBC"/>
    <w:rsid w:val="0017283C"/>
    <w:rsid w:val="00172A88"/>
    <w:rsid w:val="00172B8D"/>
    <w:rsid w:val="0017305E"/>
    <w:rsid w:val="00174295"/>
    <w:rsid w:val="001742D4"/>
    <w:rsid w:val="0017622F"/>
    <w:rsid w:val="0017718E"/>
    <w:rsid w:val="00181B1F"/>
    <w:rsid w:val="00182403"/>
    <w:rsid w:val="0018275B"/>
    <w:rsid w:val="001830C3"/>
    <w:rsid w:val="00184889"/>
    <w:rsid w:val="00184965"/>
    <w:rsid w:val="001853D4"/>
    <w:rsid w:val="001856ED"/>
    <w:rsid w:val="00185802"/>
    <w:rsid w:val="001866BF"/>
    <w:rsid w:val="00186AC5"/>
    <w:rsid w:val="00186B05"/>
    <w:rsid w:val="0018743A"/>
    <w:rsid w:val="00190C06"/>
    <w:rsid w:val="001915ED"/>
    <w:rsid w:val="00192F8C"/>
    <w:rsid w:val="001938A1"/>
    <w:rsid w:val="001951D5"/>
    <w:rsid w:val="001954EF"/>
    <w:rsid w:val="0019701A"/>
    <w:rsid w:val="001975EA"/>
    <w:rsid w:val="001A17E8"/>
    <w:rsid w:val="001A265D"/>
    <w:rsid w:val="001A335F"/>
    <w:rsid w:val="001A5F5F"/>
    <w:rsid w:val="001A6D67"/>
    <w:rsid w:val="001A7882"/>
    <w:rsid w:val="001B01A4"/>
    <w:rsid w:val="001B0B94"/>
    <w:rsid w:val="001B2382"/>
    <w:rsid w:val="001B34A2"/>
    <w:rsid w:val="001B4065"/>
    <w:rsid w:val="001B545B"/>
    <w:rsid w:val="001B6494"/>
    <w:rsid w:val="001B651C"/>
    <w:rsid w:val="001B6703"/>
    <w:rsid w:val="001B69A9"/>
    <w:rsid w:val="001B7650"/>
    <w:rsid w:val="001B7928"/>
    <w:rsid w:val="001C075C"/>
    <w:rsid w:val="001C0FED"/>
    <w:rsid w:val="001C1A6C"/>
    <w:rsid w:val="001C2462"/>
    <w:rsid w:val="001C2B33"/>
    <w:rsid w:val="001C5364"/>
    <w:rsid w:val="001C70B4"/>
    <w:rsid w:val="001C719C"/>
    <w:rsid w:val="001D084C"/>
    <w:rsid w:val="001D0F85"/>
    <w:rsid w:val="001D2606"/>
    <w:rsid w:val="001D267B"/>
    <w:rsid w:val="001D2887"/>
    <w:rsid w:val="001D2919"/>
    <w:rsid w:val="001D361C"/>
    <w:rsid w:val="001D4824"/>
    <w:rsid w:val="001D54E1"/>
    <w:rsid w:val="001D6B11"/>
    <w:rsid w:val="001D75CB"/>
    <w:rsid w:val="001D78A3"/>
    <w:rsid w:val="001E0598"/>
    <w:rsid w:val="001E0FE2"/>
    <w:rsid w:val="001E11AD"/>
    <w:rsid w:val="001E2259"/>
    <w:rsid w:val="001E37EB"/>
    <w:rsid w:val="001E3D95"/>
    <w:rsid w:val="001E4D1F"/>
    <w:rsid w:val="001E5240"/>
    <w:rsid w:val="001E6010"/>
    <w:rsid w:val="001E675C"/>
    <w:rsid w:val="001E715B"/>
    <w:rsid w:val="001E7C53"/>
    <w:rsid w:val="001F0A08"/>
    <w:rsid w:val="001F1257"/>
    <w:rsid w:val="001F1ED3"/>
    <w:rsid w:val="001F53A4"/>
    <w:rsid w:val="001F581B"/>
    <w:rsid w:val="001F5E53"/>
    <w:rsid w:val="00200884"/>
    <w:rsid w:val="002015DA"/>
    <w:rsid w:val="0020291B"/>
    <w:rsid w:val="00202CF0"/>
    <w:rsid w:val="00203810"/>
    <w:rsid w:val="00205456"/>
    <w:rsid w:val="00206038"/>
    <w:rsid w:val="00207E89"/>
    <w:rsid w:val="00211729"/>
    <w:rsid w:val="00211894"/>
    <w:rsid w:val="00211ABF"/>
    <w:rsid w:val="00212659"/>
    <w:rsid w:val="002132E8"/>
    <w:rsid w:val="00216142"/>
    <w:rsid w:val="0021634C"/>
    <w:rsid w:val="002179E1"/>
    <w:rsid w:val="00217DDF"/>
    <w:rsid w:val="002212D3"/>
    <w:rsid w:val="00222061"/>
    <w:rsid w:val="002235F8"/>
    <w:rsid w:val="00223F44"/>
    <w:rsid w:val="002254D1"/>
    <w:rsid w:val="0022585F"/>
    <w:rsid w:val="00225BD2"/>
    <w:rsid w:val="00226E7C"/>
    <w:rsid w:val="00231981"/>
    <w:rsid w:val="00231B62"/>
    <w:rsid w:val="002324DB"/>
    <w:rsid w:val="00233D28"/>
    <w:rsid w:val="0023408C"/>
    <w:rsid w:val="002349B7"/>
    <w:rsid w:val="002359D6"/>
    <w:rsid w:val="002362D2"/>
    <w:rsid w:val="00237386"/>
    <w:rsid w:val="00237709"/>
    <w:rsid w:val="00237CA3"/>
    <w:rsid w:val="00237D20"/>
    <w:rsid w:val="00241B07"/>
    <w:rsid w:val="0024372D"/>
    <w:rsid w:val="00243773"/>
    <w:rsid w:val="00243917"/>
    <w:rsid w:val="00243F57"/>
    <w:rsid w:val="00244C02"/>
    <w:rsid w:val="00244F07"/>
    <w:rsid w:val="00245C47"/>
    <w:rsid w:val="0024652A"/>
    <w:rsid w:val="00246AFA"/>
    <w:rsid w:val="0024712B"/>
    <w:rsid w:val="0025006C"/>
    <w:rsid w:val="002503E5"/>
    <w:rsid w:val="002504FA"/>
    <w:rsid w:val="002508E2"/>
    <w:rsid w:val="0025132B"/>
    <w:rsid w:val="002523C4"/>
    <w:rsid w:val="00252528"/>
    <w:rsid w:val="002530EC"/>
    <w:rsid w:val="0025525F"/>
    <w:rsid w:val="002562DE"/>
    <w:rsid w:val="00256501"/>
    <w:rsid w:val="00256DB6"/>
    <w:rsid w:val="00256DC9"/>
    <w:rsid w:val="00257B06"/>
    <w:rsid w:val="00257D16"/>
    <w:rsid w:val="00260085"/>
    <w:rsid w:val="002620AC"/>
    <w:rsid w:val="00263372"/>
    <w:rsid w:val="00264CD4"/>
    <w:rsid w:val="00266612"/>
    <w:rsid w:val="002675A8"/>
    <w:rsid w:val="002706B4"/>
    <w:rsid w:val="00271931"/>
    <w:rsid w:val="00272122"/>
    <w:rsid w:val="00272DE7"/>
    <w:rsid w:val="00274342"/>
    <w:rsid w:val="0027508F"/>
    <w:rsid w:val="00275AAC"/>
    <w:rsid w:val="0027645E"/>
    <w:rsid w:val="00280A24"/>
    <w:rsid w:val="0028434A"/>
    <w:rsid w:val="0028493D"/>
    <w:rsid w:val="0028526F"/>
    <w:rsid w:val="002854BA"/>
    <w:rsid w:val="00286F46"/>
    <w:rsid w:val="002873F8"/>
    <w:rsid w:val="00291432"/>
    <w:rsid w:val="00291A99"/>
    <w:rsid w:val="0029256A"/>
    <w:rsid w:val="00296742"/>
    <w:rsid w:val="002979E7"/>
    <w:rsid w:val="00297D84"/>
    <w:rsid w:val="002A2B24"/>
    <w:rsid w:val="002A33B6"/>
    <w:rsid w:val="002A378D"/>
    <w:rsid w:val="002A3818"/>
    <w:rsid w:val="002A3D40"/>
    <w:rsid w:val="002A4E47"/>
    <w:rsid w:val="002A6CFB"/>
    <w:rsid w:val="002A7133"/>
    <w:rsid w:val="002A7835"/>
    <w:rsid w:val="002A7BBF"/>
    <w:rsid w:val="002A7C77"/>
    <w:rsid w:val="002B0240"/>
    <w:rsid w:val="002B0BE2"/>
    <w:rsid w:val="002B0E81"/>
    <w:rsid w:val="002B13EC"/>
    <w:rsid w:val="002B17B4"/>
    <w:rsid w:val="002B2C47"/>
    <w:rsid w:val="002B4304"/>
    <w:rsid w:val="002B5A95"/>
    <w:rsid w:val="002B6118"/>
    <w:rsid w:val="002B74F7"/>
    <w:rsid w:val="002C054D"/>
    <w:rsid w:val="002C10D4"/>
    <w:rsid w:val="002C1120"/>
    <w:rsid w:val="002C22A2"/>
    <w:rsid w:val="002C2B25"/>
    <w:rsid w:val="002C38EF"/>
    <w:rsid w:val="002C3C61"/>
    <w:rsid w:val="002C6CC4"/>
    <w:rsid w:val="002D00C7"/>
    <w:rsid w:val="002D07A5"/>
    <w:rsid w:val="002D1106"/>
    <w:rsid w:val="002D1A5A"/>
    <w:rsid w:val="002D2146"/>
    <w:rsid w:val="002D21E0"/>
    <w:rsid w:val="002D27BB"/>
    <w:rsid w:val="002D2BC4"/>
    <w:rsid w:val="002D2E4B"/>
    <w:rsid w:val="002D45F7"/>
    <w:rsid w:val="002D4F26"/>
    <w:rsid w:val="002D5D1C"/>
    <w:rsid w:val="002D6149"/>
    <w:rsid w:val="002D68AD"/>
    <w:rsid w:val="002D6F4A"/>
    <w:rsid w:val="002D7D54"/>
    <w:rsid w:val="002D7E9E"/>
    <w:rsid w:val="002E015D"/>
    <w:rsid w:val="002E1864"/>
    <w:rsid w:val="002E2A0F"/>
    <w:rsid w:val="002E2BE0"/>
    <w:rsid w:val="002E385A"/>
    <w:rsid w:val="002E3F6E"/>
    <w:rsid w:val="002E5405"/>
    <w:rsid w:val="002E5A55"/>
    <w:rsid w:val="002E5BF3"/>
    <w:rsid w:val="002F0752"/>
    <w:rsid w:val="002F210A"/>
    <w:rsid w:val="002F4062"/>
    <w:rsid w:val="002F423A"/>
    <w:rsid w:val="002F4DC6"/>
    <w:rsid w:val="002F5B62"/>
    <w:rsid w:val="002F6258"/>
    <w:rsid w:val="002F7219"/>
    <w:rsid w:val="002F7311"/>
    <w:rsid w:val="002F748D"/>
    <w:rsid w:val="002F754E"/>
    <w:rsid w:val="00300194"/>
    <w:rsid w:val="003004DD"/>
    <w:rsid w:val="00300F73"/>
    <w:rsid w:val="00300FF8"/>
    <w:rsid w:val="0030118E"/>
    <w:rsid w:val="003021F4"/>
    <w:rsid w:val="00302651"/>
    <w:rsid w:val="00302B4D"/>
    <w:rsid w:val="0030355F"/>
    <w:rsid w:val="00303D3A"/>
    <w:rsid w:val="00304491"/>
    <w:rsid w:val="00304A27"/>
    <w:rsid w:val="003052AD"/>
    <w:rsid w:val="0030569B"/>
    <w:rsid w:val="00306D99"/>
    <w:rsid w:val="0030719B"/>
    <w:rsid w:val="003107F4"/>
    <w:rsid w:val="00310D5F"/>
    <w:rsid w:val="00311FE7"/>
    <w:rsid w:val="00313D68"/>
    <w:rsid w:val="00315545"/>
    <w:rsid w:val="00315595"/>
    <w:rsid w:val="003157AD"/>
    <w:rsid w:val="0031621F"/>
    <w:rsid w:val="00317037"/>
    <w:rsid w:val="00317147"/>
    <w:rsid w:val="00320194"/>
    <w:rsid w:val="0032062F"/>
    <w:rsid w:val="00321736"/>
    <w:rsid w:val="003222DB"/>
    <w:rsid w:val="003226CD"/>
    <w:rsid w:val="0032277A"/>
    <w:rsid w:val="00322BD2"/>
    <w:rsid w:val="00322E54"/>
    <w:rsid w:val="00323D3A"/>
    <w:rsid w:val="003254DA"/>
    <w:rsid w:val="003257AB"/>
    <w:rsid w:val="003265F8"/>
    <w:rsid w:val="003266F7"/>
    <w:rsid w:val="003315FB"/>
    <w:rsid w:val="00331742"/>
    <w:rsid w:val="0033178D"/>
    <w:rsid w:val="003319DA"/>
    <w:rsid w:val="0033356C"/>
    <w:rsid w:val="00333CBA"/>
    <w:rsid w:val="003343C7"/>
    <w:rsid w:val="00334546"/>
    <w:rsid w:val="0033475F"/>
    <w:rsid w:val="003349CF"/>
    <w:rsid w:val="00335550"/>
    <w:rsid w:val="00335B57"/>
    <w:rsid w:val="00335CD8"/>
    <w:rsid w:val="00336960"/>
    <w:rsid w:val="0033715C"/>
    <w:rsid w:val="00337812"/>
    <w:rsid w:val="003379C1"/>
    <w:rsid w:val="003414FA"/>
    <w:rsid w:val="00342D1C"/>
    <w:rsid w:val="00343655"/>
    <w:rsid w:val="003438B8"/>
    <w:rsid w:val="00343C15"/>
    <w:rsid w:val="00343C52"/>
    <w:rsid w:val="00345293"/>
    <w:rsid w:val="003466EB"/>
    <w:rsid w:val="003471A6"/>
    <w:rsid w:val="00352BC1"/>
    <w:rsid w:val="003549BD"/>
    <w:rsid w:val="0035659F"/>
    <w:rsid w:val="003601B4"/>
    <w:rsid w:val="00360518"/>
    <w:rsid w:val="00361B09"/>
    <w:rsid w:val="0036245B"/>
    <w:rsid w:val="00362ED9"/>
    <w:rsid w:val="00363289"/>
    <w:rsid w:val="00364500"/>
    <w:rsid w:val="00364600"/>
    <w:rsid w:val="0036499B"/>
    <w:rsid w:val="0036645F"/>
    <w:rsid w:val="00366E9D"/>
    <w:rsid w:val="00366F1A"/>
    <w:rsid w:val="00367AAA"/>
    <w:rsid w:val="00370AF6"/>
    <w:rsid w:val="00370F37"/>
    <w:rsid w:val="0037238C"/>
    <w:rsid w:val="003723B5"/>
    <w:rsid w:val="003731AE"/>
    <w:rsid w:val="003741B0"/>
    <w:rsid w:val="00377967"/>
    <w:rsid w:val="003779CB"/>
    <w:rsid w:val="00377E97"/>
    <w:rsid w:val="00380AB8"/>
    <w:rsid w:val="00381527"/>
    <w:rsid w:val="0038368A"/>
    <w:rsid w:val="00383BDE"/>
    <w:rsid w:val="00383DB1"/>
    <w:rsid w:val="00384329"/>
    <w:rsid w:val="00384927"/>
    <w:rsid w:val="00384CA7"/>
    <w:rsid w:val="0038592D"/>
    <w:rsid w:val="003874E4"/>
    <w:rsid w:val="00390E4B"/>
    <w:rsid w:val="00391B37"/>
    <w:rsid w:val="00391CE1"/>
    <w:rsid w:val="00392302"/>
    <w:rsid w:val="00392FA4"/>
    <w:rsid w:val="003936B8"/>
    <w:rsid w:val="003939A7"/>
    <w:rsid w:val="00394F88"/>
    <w:rsid w:val="00395E66"/>
    <w:rsid w:val="00396478"/>
    <w:rsid w:val="00397F2E"/>
    <w:rsid w:val="003A083E"/>
    <w:rsid w:val="003A09EA"/>
    <w:rsid w:val="003A383F"/>
    <w:rsid w:val="003A5808"/>
    <w:rsid w:val="003A6586"/>
    <w:rsid w:val="003A65A3"/>
    <w:rsid w:val="003A6960"/>
    <w:rsid w:val="003B0639"/>
    <w:rsid w:val="003B282B"/>
    <w:rsid w:val="003B43F4"/>
    <w:rsid w:val="003B57AD"/>
    <w:rsid w:val="003B5EBF"/>
    <w:rsid w:val="003B68A5"/>
    <w:rsid w:val="003B7657"/>
    <w:rsid w:val="003C17FB"/>
    <w:rsid w:val="003C1D06"/>
    <w:rsid w:val="003C31A0"/>
    <w:rsid w:val="003C6064"/>
    <w:rsid w:val="003D02BA"/>
    <w:rsid w:val="003D0B97"/>
    <w:rsid w:val="003D1134"/>
    <w:rsid w:val="003D268D"/>
    <w:rsid w:val="003D2EAC"/>
    <w:rsid w:val="003D3309"/>
    <w:rsid w:val="003D3738"/>
    <w:rsid w:val="003D5668"/>
    <w:rsid w:val="003E00A4"/>
    <w:rsid w:val="003E0805"/>
    <w:rsid w:val="003E11D7"/>
    <w:rsid w:val="003E246D"/>
    <w:rsid w:val="003E2B18"/>
    <w:rsid w:val="003E4BD6"/>
    <w:rsid w:val="003E4CC1"/>
    <w:rsid w:val="003E51A4"/>
    <w:rsid w:val="003E58C4"/>
    <w:rsid w:val="003E5CC7"/>
    <w:rsid w:val="003E5D8B"/>
    <w:rsid w:val="003E70F6"/>
    <w:rsid w:val="003F0A43"/>
    <w:rsid w:val="003F19C4"/>
    <w:rsid w:val="003F1FCD"/>
    <w:rsid w:val="003F32D4"/>
    <w:rsid w:val="003F4174"/>
    <w:rsid w:val="003F4A40"/>
    <w:rsid w:val="003F5212"/>
    <w:rsid w:val="003F6221"/>
    <w:rsid w:val="003F6576"/>
    <w:rsid w:val="004012C3"/>
    <w:rsid w:val="00402F08"/>
    <w:rsid w:val="0040374E"/>
    <w:rsid w:val="0040418D"/>
    <w:rsid w:val="0040451E"/>
    <w:rsid w:val="00405C77"/>
    <w:rsid w:val="00406623"/>
    <w:rsid w:val="004068AC"/>
    <w:rsid w:val="0041100F"/>
    <w:rsid w:val="00412494"/>
    <w:rsid w:val="004126B0"/>
    <w:rsid w:val="0041288C"/>
    <w:rsid w:val="004134E8"/>
    <w:rsid w:val="00414D25"/>
    <w:rsid w:val="0041542E"/>
    <w:rsid w:val="00415F58"/>
    <w:rsid w:val="00416844"/>
    <w:rsid w:val="00416ADB"/>
    <w:rsid w:val="00416F4C"/>
    <w:rsid w:val="004202D0"/>
    <w:rsid w:val="00421B25"/>
    <w:rsid w:val="00421C0E"/>
    <w:rsid w:val="00421D60"/>
    <w:rsid w:val="00421DAB"/>
    <w:rsid w:val="00422DFF"/>
    <w:rsid w:val="00422FB4"/>
    <w:rsid w:val="004230EB"/>
    <w:rsid w:val="00423B64"/>
    <w:rsid w:val="0042478C"/>
    <w:rsid w:val="00424AE9"/>
    <w:rsid w:val="004252C8"/>
    <w:rsid w:val="00425FCF"/>
    <w:rsid w:val="004263D4"/>
    <w:rsid w:val="00426B96"/>
    <w:rsid w:val="00427449"/>
    <w:rsid w:val="00427A86"/>
    <w:rsid w:val="00432988"/>
    <w:rsid w:val="00433515"/>
    <w:rsid w:val="00434160"/>
    <w:rsid w:val="004367D8"/>
    <w:rsid w:val="00436AE8"/>
    <w:rsid w:val="00436B6B"/>
    <w:rsid w:val="00437642"/>
    <w:rsid w:val="00437813"/>
    <w:rsid w:val="00437B75"/>
    <w:rsid w:val="00440245"/>
    <w:rsid w:val="00440771"/>
    <w:rsid w:val="00440ED3"/>
    <w:rsid w:val="00440FD3"/>
    <w:rsid w:val="004412D0"/>
    <w:rsid w:val="00442037"/>
    <w:rsid w:val="00442142"/>
    <w:rsid w:val="0044244A"/>
    <w:rsid w:val="00443936"/>
    <w:rsid w:val="00444C1E"/>
    <w:rsid w:val="00445996"/>
    <w:rsid w:val="00446DF0"/>
    <w:rsid w:val="00447673"/>
    <w:rsid w:val="00447BD3"/>
    <w:rsid w:val="00450B2B"/>
    <w:rsid w:val="00451094"/>
    <w:rsid w:val="004515E3"/>
    <w:rsid w:val="00452290"/>
    <w:rsid w:val="00453109"/>
    <w:rsid w:val="004540DF"/>
    <w:rsid w:val="00455837"/>
    <w:rsid w:val="00455F8F"/>
    <w:rsid w:val="00456144"/>
    <w:rsid w:val="00456E38"/>
    <w:rsid w:val="00457475"/>
    <w:rsid w:val="00457D5D"/>
    <w:rsid w:val="00460AB3"/>
    <w:rsid w:val="00460B5E"/>
    <w:rsid w:val="00460D1D"/>
    <w:rsid w:val="004623E3"/>
    <w:rsid w:val="0046353A"/>
    <w:rsid w:val="00464CC9"/>
    <w:rsid w:val="00466817"/>
    <w:rsid w:val="00466EC6"/>
    <w:rsid w:val="00467D28"/>
    <w:rsid w:val="004700E1"/>
    <w:rsid w:val="004703F3"/>
    <w:rsid w:val="00473C40"/>
    <w:rsid w:val="00473CBA"/>
    <w:rsid w:val="004754B9"/>
    <w:rsid w:val="00477474"/>
    <w:rsid w:val="00477A8E"/>
    <w:rsid w:val="00477C5B"/>
    <w:rsid w:val="00480F44"/>
    <w:rsid w:val="00481E51"/>
    <w:rsid w:val="004820B5"/>
    <w:rsid w:val="00483076"/>
    <w:rsid w:val="00484C1C"/>
    <w:rsid w:val="00485301"/>
    <w:rsid w:val="0048531F"/>
    <w:rsid w:val="00485FBD"/>
    <w:rsid w:val="00486DAB"/>
    <w:rsid w:val="00490A6D"/>
    <w:rsid w:val="00491657"/>
    <w:rsid w:val="004927C3"/>
    <w:rsid w:val="0049631B"/>
    <w:rsid w:val="00496D5E"/>
    <w:rsid w:val="0049745E"/>
    <w:rsid w:val="004A07DE"/>
    <w:rsid w:val="004A0911"/>
    <w:rsid w:val="004A1993"/>
    <w:rsid w:val="004A1FE2"/>
    <w:rsid w:val="004A2440"/>
    <w:rsid w:val="004A2F3C"/>
    <w:rsid w:val="004A30E8"/>
    <w:rsid w:val="004A31FA"/>
    <w:rsid w:val="004A5474"/>
    <w:rsid w:val="004A6530"/>
    <w:rsid w:val="004A75A2"/>
    <w:rsid w:val="004A7B2B"/>
    <w:rsid w:val="004B00C7"/>
    <w:rsid w:val="004B0258"/>
    <w:rsid w:val="004B05F8"/>
    <w:rsid w:val="004B0F25"/>
    <w:rsid w:val="004B2FBE"/>
    <w:rsid w:val="004B2FFF"/>
    <w:rsid w:val="004B351B"/>
    <w:rsid w:val="004B3F1E"/>
    <w:rsid w:val="004B4777"/>
    <w:rsid w:val="004B4EA1"/>
    <w:rsid w:val="004B60D8"/>
    <w:rsid w:val="004B705A"/>
    <w:rsid w:val="004B767E"/>
    <w:rsid w:val="004C0646"/>
    <w:rsid w:val="004C1BAB"/>
    <w:rsid w:val="004C246B"/>
    <w:rsid w:val="004C2960"/>
    <w:rsid w:val="004C29AF"/>
    <w:rsid w:val="004C2EE9"/>
    <w:rsid w:val="004C3508"/>
    <w:rsid w:val="004C53A4"/>
    <w:rsid w:val="004C6FFD"/>
    <w:rsid w:val="004C7108"/>
    <w:rsid w:val="004C7309"/>
    <w:rsid w:val="004D0609"/>
    <w:rsid w:val="004D0C98"/>
    <w:rsid w:val="004D14AE"/>
    <w:rsid w:val="004D1B8A"/>
    <w:rsid w:val="004D1C5C"/>
    <w:rsid w:val="004D3A9D"/>
    <w:rsid w:val="004D54DB"/>
    <w:rsid w:val="004D557E"/>
    <w:rsid w:val="004D6328"/>
    <w:rsid w:val="004D6494"/>
    <w:rsid w:val="004D7CBF"/>
    <w:rsid w:val="004E0070"/>
    <w:rsid w:val="004E3244"/>
    <w:rsid w:val="004E4833"/>
    <w:rsid w:val="004E50E9"/>
    <w:rsid w:val="004E566A"/>
    <w:rsid w:val="004E7E52"/>
    <w:rsid w:val="004F0E17"/>
    <w:rsid w:val="004F277A"/>
    <w:rsid w:val="004F2BC1"/>
    <w:rsid w:val="004F4336"/>
    <w:rsid w:val="004F52A9"/>
    <w:rsid w:val="004F5550"/>
    <w:rsid w:val="004F68C9"/>
    <w:rsid w:val="004F7DB5"/>
    <w:rsid w:val="00500B18"/>
    <w:rsid w:val="00500E2E"/>
    <w:rsid w:val="005016E2"/>
    <w:rsid w:val="005017A7"/>
    <w:rsid w:val="00501ADF"/>
    <w:rsid w:val="00502231"/>
    <w:rsid w:val="00502A4F"/>
    <w:rsid w:val="00502A91"/>
    <w:rsid w:val="00503D5D"/>
    <w:rsid w:val="0050422E"/>
    <w:rsid w:val="00504BD0"/>
    <w:rsid w:val="00504CE1"/>
    <w:rsid w:val="00507B65"/>
    <w:rsid w:val="005100F8"/>
    <w:rsid w:val="005107FE"/>
    <w:rsid w:val="005108F3"/>
    <w:rsid w:val="00511570"/>
    <w:rsid w:val="00511E42"/>
    <w:rsid w:val="0051347C"/>
    <w:rsid w:val="00516499"/>
    <w:rsid w:val="00516A7D"/>
    <w:rsid w:val="00516E8A"/>
    <w:rsid w:val="0051731C"/>
    <w:rsid w:val="005174D3"/>
    <w:rsid w:val="00520298"/>
    <w:rsid w:val="00520F92"/>
    <w:rsid w:val="00521244"/>
    <w:rsid w:val="0052129C"/>
    <w:rsid w:val="005217CE"/>
    <w:rsid w:val="00522CFE"/>
    <w:rsid w:val="005262EB"/>
    <w:rsid w:val="00530341"/>
    <w:rsid w:val="00530BBD"/>
    <w:rsid w:val="005311A1"/>
    <w:rsid w:val="005319F5"/>
    <w:rsid w:val="00531E70"/>
    <w:rsid w:val="00532532"/>
    <w:rsid w:val="00532987"/>
    <w:rsid w:val="005331D8"/>
    <w:rsid w:val="005339D9"/>
    <w:rsid w:val="00534724"/>
    <w:rsid w:val="00534728"/>
    <w:rsid w:val="00535447"/>
    <w:rsid w:val="00536589"/>
    <w:rsid w:val="0053661A"/>
    <w:rsid w:val="00536D06"/>
    <w:rsid w:val="00537C16"/>
    <w:rsid w:val="00542B34"/>
    <w:rsid w:val="00543763"/>
    <w:rsid w:val="005438D7"/>
    <w:rsid w:val="0054391E"/>
    <w:rsid w:val="00545173"/>
    <w:rsid w:val="005451E2"/>
    <w:rsid w:val="00546034"/>
    <w:rsid w:val="005528A6"/>
    <w:rsid w:val="0055448A"/>
    <w:rsid w:val="00554900"/>
    <w:rsid w:val="00555170"/>
    <w:rsid w:val="005557BA"/>
    <w:rsid w:val="00555F56"/>
    <w:rsid w:val="0055768E"/>
    <w:rsid w:val="00560584"/>
    <w:rsid w:val="00561105"/>
    <w:rsid w:val="005612EA"/>
    <w:rsid w:val="005616E6"/>
    <w:rsid w:val="00567694"/>
    <w:rsid w:val="0056788A"/>
    <w:rsid w:val="00567ED4"/>
    <w:rsid w:val="0057017C"/>
    <w:rsid w:val="005701D0"/>
    <w:rsid w:val="00570967"/>
    <w:rsid w:val="00570E30"/>
    <w:rsid w:val="00571047"/>
    <w:rsid w:val="0057244D"/>
    <w:rsid w:val="00574AFE"/>
    <w:rsid w:val="005758ED"/>
    <w:rsid w:val="00576830"/>
    <w:rsid w:val="00576BE0"/>
    <w:rsid w:val="00576F16"/>
    <w:rsid w:val="0058295D"/>
    <w:rsid w:val="00582BDE"/>
    <w:rsid w:val="005836F2"/>
    <w:rsid w:val="00583E65"/>
    <w:rsid w:val="005840C8"/>
    <w:rsid w:val="005843C3"/>
    <w:rsid w:val="00584A33"/>
    <w:rsid w:val="005900CF"/>
    <w:rsid w:val="0059056E"/>
    <w:rsid w:val="00590AAB"/>
    <w:rsid w:val="00592B04"/>
    <w:rsid w:val="00592E18"/>
    <w:rsid w:val="00594FF8"/>
    <w:rsid w:val="00595408"/>
    <w:rsid w:val="005962C4"/>
    <w:rsid w:val="00596D54"/>
    <w:rsid w:val="005A016B"/>
    <w:rsid w:val="005A196B"/>
    <w:rsid w:val="005A24A6"/>
    <w:rsid w:val="005A2D89"/>
    <w:rsid w:val="005A328B"/>
    <w:rsid w:val="005A4E38"/>
    <w:rsid w:val="005A5339"/>
    <w:rsid w:val="005A570E"/>
    <w:rsid w:val="005A593A"/>
    <w:rsid w:val="005A6935"/>
    <w:rsid w:val="005A6979"/>
    <w:rsid w:val="005B1A76"/>
    <w:rsid w:val="005B1E36"/>
    <w:rsid w:val="005B209B"/>
    <w:rsid w:val="005B388C"/>
    <w:rsid w:val="005B4C0D"/>
    <w:rsid w:val="005B50B5"/>
    <w:rsid w:val="005B58E6"/>
    <w:rsid w:val="005B7656"/>
    <w:rsid w:val="005C0FFE"/>
    <w:rsid w:val="005C19DD"/>
    <w:rsid w:val="005C3B68"/>
    <w:rsid w:val="005C4B4B"/>
    <w:rsid w:val="005C5896"/>
    <w:rsid w:val="005C5D9E"/>
    <w:rsid w:val="005C6475"/>
    <w:rsid w:val="005C7AA6"/>
    <w:rsid w:val="005C7FB6"/>
    <w:rsid w:val="005D0FD0"/>
    <w:rsid w:val="005D1346"/>
    <w:rsid w:val="005D3A89"/>
    <w:rsid w:val="005D4ED8"/>
    <w:rsid w:val="005D534B"/>
    <w:rsid w:val="005D582B"/>
    <w:rsid w:val="005D6D26"/>
    <w:rsid w:val="005D7A0C"/>
    <w:rsid w:val="005E0C40"/>
    <w:rsid w:val="005E44AA"/>
    <w:rsid w:val="005E677D"/>
    <w:rsid w:val="005E7664"/>
    <w:rsid w:val="005E7EBA"/>
    <w:rsid w:val="005F3541"/>
    <w:rsid w:val="005F4214"/>
    <w:rsid w:val="005F7E49"/>
    <w:rsid w:val="00600187"/>
    <w:rsid w:val="00601AF2"/>
    <w:rsid w:val="006023AF"/>
    <w:rsid w:val="0060245D"/>
    <w:rsid w:val="00602D34"/>
    <w:rsid w:val="00603874"/>
    <w:rsid w:val="006039C1"/>
    <w:rsid w:val="00603E2C"/>
    <w:rsid w:val="00604EF9"/>
    <w:rsid w:val="0060599E"/>
    <w:rsid w:val="0060644A"/>
    <w:rsid w:val="006124F4"/>
    <w:rsid w:val="00613DC2"/>
    <w:rsid w:val="00615215"/>
    <w:rsid w:val="00615245"/>
    <w:rsid w:val="00615E78"/>
    <w:rsid w:val="00616EFB"/>
    <w:rsid w:val="00617D63"/>
    <w:rsid w:val="00620B03"/>
    <w:rsid w:val="00620F76"/>
    <w:rsid w:val="00620F8D"/>
    <w:rsid w:val="006223B3"/>
    <w:rsid w:val="0062390C"/>
    <w:rsid w:val="0062531F"/>
    <w:rsid w:val="006255DF"/>
    <w:rsid w:val="00625C7A"/>
    <w:rsid w:val="006270F5"/>
    <w:rsid w:val="006274CD"/>
    <w:rsid w:val="0062770C"/>
    <w:rsid w:val="0063019B"/>
    <w:rsid w:val="006301B0"/>
    <w:rsid w:val="006324D6"/>
    <w:rsid w:val="006354BA"/>
    <w:rsid w:val="0063558D"/>
    <w:rsid w:val="00637048"/>
    <w:rsid w:val="006375C4"/>
    <w:rsid w:val="006426EB"/>
    <w:rsid w:val="00643C79"/>
    <w:rsid w:val="00646854"/>
    <w:rsid w:val="006469A5"/>
    <w:rsid w:val="00646AF8"/>
    <w:rsid w:val="00650508"/>
    <w:rsid w:val="00652358"/>
    <w:rsid w:val="00653644"/>
    <w:rsid w:val="00654EDD"/>
    <w:rsid w:val="00657A4F"/>
    <w:rsid w:val="00657CDC"/>
    <w:rsid w:val="006634F7"/>
    <w:rsid w:val="006635CB"/>
    <w:rsid w:val="00664154"/>
    <w:rsid w:val="00665E4A"/>
    <w:rsid w:val="0066605B"/>
    <w:rsid w:val="00666B24"/>
    <w:rsid w:val="00666CB3"/>
    <w:rsid w:val="00666ECF"/>
    <w:rsid w:val="0066730E"/>
    <w:rsid w:val="00667A16"/>
    <w:rsid w:val="00670413"/>
    <w:rsid w:val="00670B6F"/>
    <w:rsid w:val="00672537"/>
    <w:rsid w:val="006732FE"/>
    <w:rsid w:val="00673A46"/>
    <w:rsid w:val="00673B9C"/>
    <w:rsid w:val="0067431B"/>
    <w:rsid w:val="00674BE3"/>
    <w:rsid w:val="00676729"/>
    <w:rsid w:val="00676859"/>
    <w:rsid w:val="00676DCC"/>
    <w:rsid w:val="00677396"/>
    <w:rsid w:val="00677441"/>
    <w:rsid w:val="00677A86"/>
    <w:rsid w:val="00680976"/>
    <w:rsid w:val="006813DE"/>
    <w:rsid w:val="00681632"/>
    <w:rsid w:val="00682AF5"/>
    <w:rsid w:val="00682D62"/>
    <w:rsid w:val="00682EE6"/>
    <w:rsid w:val="0068323D"/>
    <w:rsid w:val="006832D9"/>
    <w:rsid w:val="00683855"/>
    <w:rsid w:val="00683CE9"/>
    <w:rsid w:val="006853F8"/>
    <w:rsid w:val="00691825"/>
    <w:rsid w:val="00691976"/>
    <w:rsid w:val="006943C1"/>
    <w:rsid w:val="006944DC"/>
    <w:rsid w:val="00694530"/>
    <w:rsid w:val="00694719"/>
    <w:rsid w:val="00695A44"/>
    <w:rsid w:val="00695A80"/>
    <w:rsid w:val="00696FE0"/>
    <w:rsid w:val="0069766A"/>
    <w:rsid w:val="006A016F"/>
    <w:rsid w:val="006A0F3A"/>
    <w:rsid w:val="006A2971"/>
    <w:rsid w:val="006A2A0A"/>
    <w:rsid w:val="006A308A"/>
    <w:rsid w:val="006A4010"/>
    <w:rsid w:val="006A728F"/>
    <w:rsid w:val="006B1AAE"/>
    <w:rsid w:val="006B1F7C"/>
    <w:rsid w:val="006B2230"/>
    <w:rsid w:val="006B28DB"/>
    <w:rsid w:val="006B3210"/>
    <w:rsid w:val="006B798C"/>
    <w:rsid w:val="006C0CFC"/>
    <w:rsid w:val="006C1AE1"/>
    <w:rsid w:val="006C342C"/>
    <w:rsid w:val="006C37A1"/>
    <w:rsid w:val="006C38E4"/>
    <w:rsid w:val="006C417C"/>
    <w:rsid w:val="006C540A"/>
    <w:rsid w:val="006C66FA"/>
    <w:rsid w:val="006C7A73"/>
    <w:rsid w:val="006D0391"/>
    <w:rsid w:val="006D0DA8"/>
    <w:rsid w:val="006D1DCE"/>
    <w:rsid w:val="006D2684"/>
    <w:rsid w:val="006D3DB3"/>
    <w:rsid w:val="006D4189"/>
    <w:rsid w:val="006D6591"/>
    <w:rsid w:val="006D6FBD"/>
    <w:rsid w:val="006E03BB"/>
    <w:rsid w:val="006E0AA3"/>
    <w:rsid w:val="006E0CE7"/>
    <w:rsid w:val="006E1152"/>
    <w:rsid w:val="006E145F"/>
    <w:rsid w:val="006E2730"/>
    <w:rsid w:val="006E283B"/>
    <w:rsid w:val="006E2FC4"/>
    <w:rsid w:val="006E33A4"/>
    <w:rsid w:val="006E4195"/>
    <w:rsid w:val="006E547A"/>
    <w:rsid w:val="006E65F1"/>
    <w:rsid w:val="006E7054"/>
    <w:rsid w:val="006E7950"/>
    <w:rsid w:val="006E79ED"/>
    <w:rsid w:val="006F0CFB"/>
    <w:rsid w:val="006F2B0E"/>
    <w:rsid w:val="006F2EF7"/>
    <w:rsid w:val="006F3193"/>
    <w:rsid w:val="006F41F6"/>
    <w:rsid w:val="006F4768"/>
    <w:rsid w:val="006F564E"/>
    <w:rsid w:val="006F5DAB"/>
    <w:rsid w:val="006F72A2"/>
    <w:rsid w:val="006F7BAC"/>
    <w:rsid w:val="0070011A"/>
    <w:rsid w:val="00700FA8"/>
    <w:rsid w:val="007018B4"/>
    <w:rsid w:val="0070201D"/>
    <w:rsid w:val="00702187"/>
    <w:rsid w:val="00704BC8"/>
    <w:rsid w:val="007050EB"/>
    <w:rsid w:val="007053A6"/>
    <w:rsid w:val="0070615C"/>
    <w:rsid w:val="00706F26"/>
    <w:rsid w:val="00707408"/>
    <w:rsid w:val="00707F52"/>
    <w:rsid w:val="00711AA4"/>
    <w:rsid w:val="00711F32"/>
    <w:rsid w:val="00711FBF"/>
    <w:rsid w:val="00713671"/>
    <w:rsid w:val="00713AA9"/>
    <w:rsid w:val="00714484"/>
    <w:rsid w:val="00715486"/>
    <w:rsid w:val="007159E1"/>
    <w:rsid w:val="00715EFD"/>
    <w:rsid w:val="0071795B"/>
    <w:rsid w:val="00720681"/>
    <w:rsid w:val="00720984"/>
    <w:rsid w:val="007212AD"/>
    <w:rsid w:val="00722256"/>
    <w:rsid w:val="007230B3"/>
    <w:rsid w:val="00723420"/>
    <w:rsid w:val="007235CE"/>
    <w:rsid w:val="00724C82"/>
    <w:rsid w:val="00724D22"/>
    <w:rsid w:val="007252BF"/>
    <w:rsid w:val="00725BBA"/>
    <w:rsid w:val="00725BD0"/>
    <w:rsid w:val="007266ED"/>
    <w:rsid w:val="00726BE5"/>
    <w:rsid w:val="00726EDD"/>
    <w:rsid w:val="00730019"/>
    <w:rsid w:val="0073158C"/>
    <w:rsid w:val="00731AD2"/>
    <w:rsid w:val="00732993"/>
    <w:rsid w:val="0073532C"/>
    <w:rsid w:val="007361E7"/>
    <w:rsid w:val="00737B55"/>
    <w:rsid w:val="007430AE"/>
    <w:rsid w:val="00743B2F"/>
    <w:rsid w:val="00744D0B"/>
    <w:rsid w:val="0074619F"/>
    <w:rsid w:val="007462D8"/>
    <w:rsid w:val="00747342"/>
    <w:rsid w:val="00747A06"/>
    <w:rsid w:val="007504D7"/>
    <w:rsid w:val="0075127B"/>
    <w:rsid w:val="0075220D"/>
    <w:rsid w:val="0075249D"/>
    <w:rsid w:val="0075256C"/>
    <w:rsid w:val="00752FD7"/>
    <w:rsid w:val="00753434"/>
    <w:rsid w:val="00753776"/>
    <w:rsid w:val="0075388D"/>
    <w:rsid w:val="00753B27"/>
    <w:rsid w:val="00755067"/>
    <w:rsid w:val="00756A03"/>
    <w:rsid w:val="00757E58"/>
    <w:rsid w:val="00757F94"/>
    <w:rsid w:val="00760234"/>
    <w:rsid w:val="007613CA"/>
    <w:rsid w:val="00761F87"/>
    <w:rsid w:val="007621DB"/>
    <w:rsid w:val="00762332"/>
    <w:rsid w:val="007631DB"/>
    <w:rsid w:val="00763BF7"/>
    <w:rsid w:val="0076417E"/>
    <w:rsid w:val="00764405"/>
    <w:rsid w:val="00764E7C"/>
    <w:rsid w:val="0076559B"/>
    <w:rsid w:val="007663FD"/>
    <w:rsid w:val="007666BD"/>
    <w:rsid w:val="0076712B"/>
    <w:rsid w:val="007702ED"/>
    <w:rsid w:val="00770572"/>
    <w:rsid w:val="007705EE"/>
    <w:rsid w:val="00771983"/>
    <w:rsid w:val="007719A6"/>
    <w:rsid w:val="0077225F"/>
    <w:rsid w:val="007732BF"/>
    <w:rsid w:val="0077376C"/>
    <w:rsid w:val="00773B79"/>
    <w:rsid w:val="0077432B"/>
    <w:rsid w:val="0077456A"/>
    <w:rsid w:val="00774B33"/>
    <w:rsid w:val="007754E7"/>
    <w:rsid w:val="00775612"/>
    <w:rsid w:val="00775D81"/>
    <w:rsid w:val="007805B6"/>
    <w:rsid w:val="00780B01"/>
    <w:rsid w:val="00780E6A"/>
    <w:rsid w:val="00781C97"/>
    <w:rsid w:val="007831E9"/>
    <w:rsid w:val="00784CAC"/>
    <w:rsid w:val="00785403"/>
    <w:rsid w:val="00786938"/>
    <w:rsid w:val="0078720D"/>
    <w:rsid w:val="007873C8"/>
    <w:rsid w:val="0079126D"/>
    <w:rsid w:val="007913AE"/>
    <w:rsid w:val="00792251"/>
    <w:rsid w:val="00792776"/>
    <w:rsid w:val="007929AA"/>
    <w:rsid w:val="00792DB3"/>
    <w:rsid w:val="0079339D"/>
    <w:rsid w:val="0079685E"/>
    <w:rsid w:val="00796E2D"/>
    <w:rsid w:val="007A0416"/>
    <w:rsid w:val="007A07BD"/>
    <w:rsid w:val="007A0C13"/>
    <w:rsid w:val="007A1443"/>
    <w:rsid w:val="007A173E"/>
    <w:rsid w:val="007A1E4A"/>
    <w:rsid w:val="007A1FF6"/>
    <w:rsid w:val="007A3E9C"/>
    <w:rsid w:val="007A77A3"/>
    <w:rsid w:val="007B474A"/>
    <w:rsid w:val="007B576F"/>
    <w:rsid w:val="007B5880"/>
    <w:rsid w:val="007C06BC"/>
    <w:rsid w:val="007C13F0"/>
    <w:rsid w:val="007C1785"/>
    <w:rsid w:val="007C26F4"/>
    <w:rsid w:val="007C3665"/>
    <w:rsid w:val="007C379C"/>
    <w:rsid w:val="007C3E19"/>
    <w:rsid w:val="007C4639"/>
    <w:rsid w:val="007C51A5"/>
    <w:rsid w:val="007C5C3A"/>
    <w:rsid w:val="007C5F61"/>
    <w:rsid w:val="007C6EE0"/>
    <w:rsid w:val="007D01B3"/>
    <w:rsid w:val="007D05F2"/>
    <w:rsid w:val="007D2752"/>
    <w:rsid w:val="007D3127"/>
    <w:rsid w:val="007D3D4A"/>
    <w:rsid w:val="007D44F5"/>
    <w:rsid w:val="007D47E6"/>
    <w:rsid w:val="007D7449"/>
    <w:rsid w:val="007E0DB2"/>
    <w:rsid w:val="007E1458"/>
    <w:rsid w:val="007E39C4"/>
    <w:rsid w:val="007E3A6C"/>
    <w:rsid w:val="007E44BF"/>
    <w:rsid w:val="007E7237"/>
    <w:rsid w:val="007E77A6"/>
    <w:rsid w:val="007E7A29"/>
    <w:rsid w:val="007F061D"/>
    <w:rsid w:val="007F0AD6"/>
    <w:rsid w:val="007F1521"/>
    <w:rsid w:val="007F2AB5"/>
    <w:rsid w:val="007F31C1"/>
    <w:rsid w:val="007F3C9C"/>
    <w:rsid w:val="007F4517"/>
    <w:rsid w:val="007F512F"/>
    <w:rsid w:val="007F589E"/>
    <w:rsid w:val="007F6851"/>
    <w:rsid w:val="007F6E61"/>
    <w:rsid w:val="008004FD"/>
    <w:rsid w:val="00800B51"/>
    <w:rsid w:val="00800EA0"/>
    <w:rsid w:val="00800ED2"/>
    <w:rsid w:val="00800EF6"/>
    <w:rsid w:val="00800F22"/>
    <w:rsid w:val="0080148A"/>
    <w:rsid w:val="0080425B"/>
    <w:rsid w:val="00805421"/>
    <w:rsid w:val="00805629"/>
    <w:rsid w:val="00805C8C"/>
    <w:rsid w:val="008073F6"/>
    <w:rsid w:val="008107AD"/>
    <w:rsid w:val="00810AAC"/>
    <w:rsid w:val="00811906"/>
    <w:rsid w:val="008127B1"/>
    <w:rsid w:val="00812A59"/>
    <w:rsid w:val="008131E7"/>
    <w:rsid w:val="008132D2"/>
    <w:rsid w:val="008146FB"/>
    <w:rsid w:val="00814AEB"/>
    <w:rsid w:val="00814C64"/>
    <w:rsid w:val="0081522F"/>
    <w:rsid w:val="00815BE3"/>
    <w:rsid w:val="008200F0"/>
    <w:rsid w:val="008204DA"/>
    <w:rsid w:val="00821C98"/>
    <w:rsid w:val="008230AC"/>
    <w:rsid w:val="008247D5"/>
    <w:rsid w:val="00824A52"/>
    <w:rsid w:val="00825427"/>
    <w:rsid w:val="00825E13"/>
    <w:rsid w:val="00825E49"/>
    <w:rsid w:val="00826E31"/>
    <w:rsid w:val="0082702D"/>
    <w:rsid w:val="0082725F"/>
    <w:rsid w:val="00827544"/>
    <w:rsid w:val="0083039B"/>
    <w:rsid w:val="00830BF1"/>
    <w:rsid w:val="008312DE"/>
    <w:rsid w:val="00831500"/>
    <w:rsid w:val="00831554"/>
    <w:rsid w:val="00832281"/>
    <w:rsid w:val="0083228A"/>
    <w:rsid w:val="00832C5E"/>
    <w:rsid w:val="00833200"/>
    <w:rsid w:val="0083468C"/>
    <w:rsid w:val="008352E6"/>
    <w:rsid w:val="00835F1C"/>
    <w:rsid w:val="0083697D"/>
    <w:rsid w:val="00837233"/>
    <w:rsid w:val="0083792E"/>
    <w:rsid w:val="00837E77"/>
    <w:rsid w:val="00840544"/>
    <w:rsid w:val="00840BF2"/>
    <w:rsid w:val="00840E88"/>
    <w:rsid w:val="008410AF"/>
    <w:rsid w:val="0084118A"/>
    <w:rsid w:val="00843894"/>
    <w:rsid w:val="00844707"/>
    <w:rsid w:val="008454AA"/>
    <w:rsid w:val="00845632"/>
    <w:rsid w:val="00845C94"/>
    <w:rsid w:val="00846B26"/>
    <w:rsid w:val="00847BDB"/>
    <w:rsid w:val="008500D1"/>
    <w:rsid w:val="00850298"/>
    <w:rsid w:val="0085099A"/>
    <w:rsid w:val="0085124F"/>
    <w:rsid w:val="00852014"/>
    <w:rsid w:val="0085339C"/>
    <w:rsid w:val="0085391C"/>
    <w:rsid w:val="008547E2"/>
    <w:rsid w:val="008555E6"/>
    <w:rsid w:val="00855EB5"/>
    <w:rsid w:val="00856124"/>
    <w:rsid w:val="008577A6"/>
    <w:rsid w:val="00860BA8"/>
    <w:rsid w:val="008611C8"/>
    <w:rsid w:val="00862549"/>
    <w:rsid w:val="00863280"/>
    <w:rsid w:val="00863AEA"/>
    <w:rsid w:val="00863E41"/>
    <w:rsid w:val="0086428F"/>
    <w:rsid w:val="0086587B"/>
    <w:rsid w:val="00865EF5"/>
    <w:rsid w:val="008666AB"/>
    <w:rsid w:val="008666F2"/>
    <w:rsid w:val="008678A6"/>
    <w:rsid w:val="00867E41"/>
    <w:rsid w:val="00870BB4"/>
    <w:rsid w:val="00870D7E"/>
    <w:rsid w:val="00870F97"/>
    <w:rsid w:val="00871AB1"/>
    <w:rsid w:val="0087236D"/>
    <w:rsid w:val="008725E2"/>
    <w:rsid w:val="00872981"/>
    <w:rsid w:val="008733FB"/>
    <w:rsid w:val="008739F3"/>
    <w:rsid w:val="00873F76"/>
    <w:rsid w:val="00876DC9"/>
    <w:rsid w:val="008773A0"/>
    <w:rsid w:val="00880B4A"/>
    <w:rsid w:val="0088286D"/>
    <w:rsid w:val="0088631F"/>
    <w:rsid w:val="008869A6"/>
    <w:rsid w:val="00886D29"/>
    <w:rsid w:val="008906A7"/>
    <w:rsid w:val="00891029"/>
    <w:rsid w:val="008913B5"/>
    <w:rsid w:val="00891B05"/>
    <w:rsid w:val="00891C6D"/>
    <w:rsid w:val="00892F1C"/>
    <w:rsid w:val="00893FD6"/>
    <w:rsid w:val="008940F9"/>
    <w:rsid w:val="00894B21"/>
    <w:rsid w:val="00894C66"/>
    <w:rsid w:val="008A0B6C"/>
    <w:rsid w:val="008A0F04"/>
    <w:rsid w:val="008A16C2"/>
    <w:rsid w:val="008A22C0"/>
    <w:rsid w:val="008A392E"/>
    <w:rsid w:val="008A3FF8"/>
    <w:rsid w:val="008A433D"/>
    <w:rsid w:val="008A649A"/>
    <w:rsid w:val="008B18F8"/>
    <w:rsid w:val="008B2D4E"/>
    <w:rsid w:val="008B3EB7"/>
    <w:rsid w:val="008B6427"/>
    <w:rsid w:val="008B677B"/>
    <w:rsid w:val="008B6F02"/>
    <w:rsid w:val="008C05A6"/>
    <w:rsid w:val="008C13AB"/>
    <w:rsid w:val="008C1D2A"/>
    <w:rsid w:val="008C1E6F"/>
    <w:rsid w:val="008C4AE5"/>
    <w:rsid w:val="008C5617"/>
    <w:rsid w:val="008C6159"/>
    <w:rsid w:val="008C640D"/>
    <w:rsid w:val="008C778F"/>
    <w:rsid w:val="008D0A16"/>
    <w:rsid w:val="008D1A42"/>
    <w:rsid w:val="008D1ADD"/>
    <w:rsid w:val="008D278D"/>
    <w:rsid w:val="008D4290"/>
    <w:rsid w:val="008D4497"/>
    <w:rsid w:val="008D4EDF"/>
    <w:rsid w:val="008D6455"/>
    <w:rsid w:val="008D6A17"/>
    <w:rsid w:val="008D6BD4"/>
    <w:rsid w:val="008E051C"/>
    <w:rsid w:val="008E0538"/>
    <w:rsid w:val="008E2D2D"/>
    <w:rsid w:val="008E44DF"/>
    <w:rsid w:val="008E45B1"/>
    <w:rsid w:val="008E461B"/>
    <w:rsid w:val="008E4918"/>
    <w:rsid w:val="008E49FF"/>
    <w:rsid w:val="008E57BB"/>
    <w:rsid w:val="008E620A"/>
    <w:rsid w:val="008E65A1"/>
    <w:rsid w:val="008E6C12"/>
    <w:rsid w:val="008E767E"/>
    <w:rsid w:val="008E77CD"/>
    <w:rsid w:val="008F065E"/>
    <w:rsid w:val="008F07D3"/>
    <w:rsid w:val="008F0AE8"/>
    <w:rsid w:val="008F3475"/>
    <w:rsid w:val="008F34E9"/>
    <w:rsid w:val="008F4134"/>
    <w:rsid w:val="008F41A3"/>
    <w:rsid w:val="008F46A3"/>
    <w:rsid w:val="008F5E82"/>
    <w:rsid w:val="008F5FB9"/>
    <w:rsid w:val="008F6E12"/>
    <w:rsid w:val="008F7CF9"/>
    <w:rsid w:val="00901FD7"/>
    <w:rsid w:val="009035B6"/>
    <w:rsid w:val="0090393F"/>
    <w:rsid w:val="0090399E"/>
    <w:rsid w:val="009042C9"/>
    <w:rsid w:val="00905E67"/>
    <w:rsid w:val="00905EB1"/>
    <w:rsid w:val="00906099"/>
    <w:rsid w:val="0090613A"/>
    <w:rsid w:val="00907BFE"/>
    <w:rsid w:val="00907E61"/>
    <w:rsid w:val="00910B99"/>
    <w:rsid w:val="00912A43"/>
    <w:rsid w:val="009160D6"/>
    <w:rsid w:val="0091668B"/>
    <w:rsid w:val="0091706C"/>
    <w:rsid w:val="00917EBA"/>
    <w:rsid w:val="00917FE4"/>
    <w:rsid w:val="00920E5D"/>
    <w:rsid w:val="00920F46"/>
    <w:rsid w:val="009215AF"/>
    <w:rsid w:val="009217EA"/>
    <w:rsid w:val="00922723"/>
    <w:rsid w:val="0092337A"/>
    <w:rsid w:val="009247CE"/>
    <w:rsid w:val="009259BC"/>
    <w:rsid w:val="00926343"/>
    <w:rsid w:val="009265BE"/>
    <w:rsid w:val="0092735F"/>
    <w:rsid w:val="00927F11"/>
    <w:rsid w:val="00927F17"/>
    <w:rsid w:val="009319E5"/>
    <w:rsid w:val="0093203B"/>
    <w:rsid w:val="00934596"/>
    <w:rsid w:val="009345AD"/>
    <w:rsid w:val="00935329"/>
    <w:rsid w:val="00935593"/>
    <w:rsid w:val="00936295"/>
    <w:rsid w:val="00937518"/>
    <w:rsid w:val="00940372"/>
    <w:rsid w:val="009419A9"/>
    <w:rsid w:val="0094245F"/>
    <w:rsid w:val="00942FD5"/>
    <w:rsid w:val="0094390B"/>
    <w:rsid w:val="00945EBD"/>
    <w:rsid w:val="009468D9"/>
    <w:rsid w:val="00947C75"/>
    <w:rsid w:val="00951106"/>
    <w:rsid w:val="00951676"/>
    <w:rsid w:val="009522C7"/>
    <w:rsid w:val="00952763"/>
    <w:rsid w:val="0095347E"/>
    <w:rsid w:val="00953823"/>
    <w:rsid w:val="009546E2"/>
    <w:rsid w:val="00954EB0"/>
    <w:rsid w:val="00955609"/>
    <w:rsid w:val="009558C4"/>
    <w:rsid w:val="00956B73"/>
    <w:rsid w:val="009607E0"/>
    <w:rsid w:val="00960FED"/>
    <w:rsid w:val="009618CE"/>
    <w:rsid w:val="00961ED3"/>
    <w:rsid w:val="009626B2"/>
    <w:rsid w:val="00962CE1"/>
    <w:rsid w:val="00963096"/>
    <w:rsid w:val="0096388B"/>
    <w:rsid w:val="00964A46"/>
    <w:rsid w:val="00965F1E"/>
    <w:rsid w:val="0097004F"/>
    <w:rsid w:val="00971884"/>
    <w:rsid w:val="00971ED7"/>
    <w:rsid w:val="00972635"/>
    <w:rsid w:val="00972716"/>
    <w:rsid w:val="00972CEC"/>
    <w:rsid w:val="00973BF8"/>
    <w:rsid w:val="00974715"/>
    <w:rsid w:val="00976890"/>
    <w:rsid w:val="00980065"/>
    <w:rsid w:val="00981A74"/>
    <w:rsid w:val="0098577E"/>
    <w:rsid w:val="00987322"/>
    <w:rsid w:val="00987D6F"/>
    <w:rsid w:val="009908C8"/>
    <w:rsid w:val="00990C8A"/>
    <w:rsid w:val="009916D2"/>
    <w:rsid w:val="009939BA"/>
    <w:rsid w:val="00994012"/>
    <w:rsid w:val="009961A4"/>
    <w:rsid w:val="00996BCD"/>
    <w:rsid w:val="009A0C96"/>
    <w:rsid w:val="009A2C59"/>
    <w:rsid w:val="009A3A65"/>
    <w:rsid w:val="009A3A8A"/>
    <w:rsid w:val="009A4E73"/>
    <w:rsid w:val="009A5A5D"/>
    <w:rsid w:val="009A5F81"/>
    <w:rsid w:val="009A719D"/>
    <w:rsid w:val="009B11BF"/>
    <w:rsid w:val="009B1D7A"/>
    <w:rsid w:val="009B2752"/>
    <w:rsid w:val="009B38B7"/>
    <w:rsid w:val="009B3C40"/>
    <w:rsid w:val="009B4187"/>
    <w:rsid w:val="009B5C9A"/>
    <w:rsid w:val="009B5E1A"/>
    <w:rsid w:val="009B6BBC"/>
    <w:rsid w:val="009B7903"/>
    <w:rsid w:val="009C12C5"/>
    <w:rsid w:val="009C1F1E"/>
    <w:rsid w:val="009C34C8"/>
    <w:rsid w:val="009C36E4"/>
    <w:rsid w:val="009C3DE9"/>
    <w:rsid w:val="009C453B"/>
    <w:rsid w:val="009C4EC6"/>
    <w:rsid w:val="009C5D5C"/>
    <w:rsid w:val="009C6BD9"/>
    <w:rsid w:val="009D0092"/>
    <w:rsid w:val="009D2E5C"/>
    <w:rsid w:val="009D4EA3"/>
    <w:rsid w:val="009D576F"/>
    <w:rsid w:val="009D5792"/>
    <w:rsid w:val="009D6A18"/>
    <w:rsid w:val="009D6A70"/>
    <w:rsid w:val="009E14E6"/>
    <w:rsid w:val="009E15DB"/>
    <w:rsid w:val="009E1E63"/>
    <w:rsid w:val="009E2BC9"/>
    <w:rsid w:val="009E5B0B"/>
    <w:rsid w:val="009E6013"/>
    <w:rsid w:val="009E604D"/>
    <w:rsid w:val="009F03D2"/>
    <w:rsid w:val="009F0C0F"/>
    <w:rsid w:val="009F0CFC"/>
    <w:rsid w:val="009F1C23"/>
    <w:rsid w:val="009F1F0C"/>
    <w:rsid w:val="009F339D"/>
    <w:rsid w:val="009F529B"/>
    <w:rsid w:val="009F59AB"/>
    <w:rsid w:val="009F5C97"/>
    <w:rsid w:val="009F5E7A"/>
    <w:rsid w:val="009F5EA8"/>
    <w:rsid w:val="009F61EE"/>
    <w:rsid w:val="009F662F"/>
    <w:rsid w:val="009F690A"/>
    <w:rsid w:val="009F7BEA"/>
    <w:rsid w:val="009F7DAB"/>
    <w:rsid w:val="00A02578"/>
    <w:rsid w:val="00A02AC2"/>
    <w:rsid w:val="00A04320"/>
    <w:rsid w:val="00A04733"/>
    <w:rsid w:val="00A053CF"/>
    <w:rsid w:val="00A053F3"/>
    <w:rsid w:val="00A06B8E"/>
    <w:rsid w:val="00A07E4F"/>
    <w:rsid w:val="00A1044E"/>
    <w:rsid w:val="00A132D4"/>
    <w:rsid w:val="00A13332"/>
    <w:rsid w:val="00A13356"/>
    <w:rsid w:val="00A14B0F"/>
    <w:rsid w:val="00A17646"/>
    <w:rsid w:val="00A200EB"/>
    <w:rsid w:val="00A202E3"/>
    <w:rsid w:val="00A232D4"/>
    <w:rsid w:val="00A237C5"/>
    <w:rsid w:val="00A2491D"/>
    <w:rsid w:val="00A2645D"/>
    <w:rsid w:val="00A26D26"/>
    <w:rsid w:val="00A26FE4"/>
    <w:rsid w:val="00A2721B"/>
    <w:rsid w:val="00A30B31"/>
    <w:rsid w:val="00A30D69"/>
    <w:rsid w:val="00A30F51"/>
    <w:rsid w:val="00A310F3"/>
    <w:rsid w:val="00A316E6"/>
    <w:rsid w:val="00A323D3"/>
    <w:rsid w:val="00A3435B"/>
    <w:rsid w:val="00A3590C"/>
    <w:rsid w:val="00A35C5A"/>
    <w:rsid w:val="00A35CB9"/>
    <w:rsid w:val="00A365F5"/>
    <w:rsid w:val="00A36866"/>
    <w:rsid w:val="00A37F96"/>
    <w:rsid w:val="00A44333"/>
    <w:rsid w:val="00A44348"/>
    <w:rsid w:val="00A44C88"/>
    <w:rsid w:val="00A45E1F"/>
    <w:rsid w:val="00A4601F"/>
    <w:rsid w:val="00A47FAE"/>
    <w:rsid w:val="00A47FCB"/>
    <w:rsid w:val="00A520B4"/>
    <w:rsid w:val="00A52372"/>
    <w:rsid w:val="00A52FB2"/>
    <w:rsid w:val="00A53019"/>
    <w:rsid w:val="00A53489"/>
    <w:rsid w:val="00A54456"/>
    <w:rsid w:val="00A554F4"/>
    <w:rsid w:val="00A578AC"/>
    <w:rsid w:val="00A57CE7"/>
    <w:rsid w:val="00A60462"/>
    <w:rsid w:val="00A61C08"/>
    <w:rsid w:val="00A6379F"/>
    <w:rsid w:val="00A63B32"/>
    <w:rsid w:val="00A63CFD"/>
    <w:rsid w:val="00A64392"/>
    <w:rsid w:val="00A66AC8"/>
    <w:rsid w:val="00A67A9D"/>
    <w:rsid w:val="00A743FA"/>
    <w:rsid w:val="00A75D10"/>
    <w:rsid w:val="00A76EE9"/>
    <w:rsid w:val="00A7727F"/>
    <w:rsid w:val="00A80CC8"/>
    <w:rsid w:val="00A82070"/>
    <w:rsid w:val="00A830F9"/>
    <w:rsid w:val="00A83F89"/>
    <w:rsid w:val="00A84082"/>
    <w:rsid w:val="00A840E1"/>
    <w:rsid w:val="00A85F64"/>
    <w:rsid w:val="00A86858"/>
    <w:rsid w:val="00A86D32"/>
    <w:rsid w:val="00A871D6"/>
    <w:rsid w:val="00A8756C"/>
    <w:rsid w:val="00A87A93"/>
    <w:rsid w:val="00A9033D"/>
    <w:rsid w:val="00A908BD"/>
    <w:rsid w:val="00A90C05"/>
    <w:rsid w:val="00A9170A"/>
    <w:rsid w:val="00A93EF0"/>
    <w:rsid w:val="00A94000"/>
    <w:rsid w:val="00A9443C"/>
    <w:rsid w:val="00A94EDE"/>
    <w:rsid w:val="00A95AAB"/>
    <w:rsid w:val="00A968FD"/>
    <w:rsid w:val="00A9751C"/>
    <w:rsid w:val="00AA003B"/>
    <w:rsid w:val="00AA0B8F"/>
    <w:rsid w:val="00AA2C17"/>
    <w:rsid w:val="00AA427C"/>
    <w:rsid w:val="00AA4BCC"/>
    <w:rsid w:val="00AA50BF"/>
    <w:rsid w:val="00AA5921"/>
    <w:rsid w:val="00AA7E0C"/>
    <w:rsid w:val="00AB0142"/>
    <w:rsid w:val="00AB017B"/>
    <w:rsid w:val="00AB0332"/>
    <w:rsid w:val="00AB722B"/>
    <w:rsid w:val="00AB75FD"/>
    <w:rsid w:val="00AB7B71"/>
    <w:rsid w:val="00AB7F23"/>
    <w:rsid w:val="00AC012D"/>
    <w:rsid w:val="00AC0ED9"/>
    <w:rsid w:val="00AC19C4"/>
    <w:rsid w:val="00AC2707"/>
    <w:rsid w:val="00AC4AE5"/>
    <w:rsid w:val="00AC75E2"/>
    <w:rsid w:val="00AC7A43"/>
    <w:rsid w:val="00AD04C9"/>
    <w:rsid w:val="00AD1488"/>
    <w:rsid w:val="00AD1AF1"/>
    <w:rsid w:val="00AD38EC"/>
    <w:rsid w:val="00AD41C5"/>
    <w:rsid w:val="00AD54F8"/>
    <w:rsid w:val="00AD6D10"/>
    <w:rsid w:val="00AE0029"/>
    <w:rsid w:val="00AE0C20"/>
    <w:rsid w:val="00AE149E"/>
    <w:rsid w:val="00AE1F2E"/>
    <w:rsid w:val="00AE1F3F"/>
    <w:rsid w:val="00AE2439"/>
    <w:rsid w:val="00AE2C91"/>
    <w:rsid w:val="00AE3500"/>
    <w:rsid w:val="00AE3BF1"/>
    <w:rsid w:val="00AE4933"/>
    <w:rsid w:val="00AE4C2A"/>
    <w:rsid w:val="00AE5449"/>
    <w:rsid w:val="00AE5698"/>
    <w:rsid w:val="00AE6B92"/>
    <w:rsid w:val="00AF0969"/>
    <w:rsid w:val="00AF1926"/>
    <w:rsid w:val="00AF2242"/>
    <w:rsid w:val="00AF318A"/>
    <w:rsid w:val="00AF3EDF"/>
    <w:rsid w:val="00AF6169"/>
    <w:rsid w:val="00AF68E1"/>
    <w:rsid w:val="00AF71AB"/>
    <w:rsid w:val="00AF760E"/>
    <w:rsid w:val="00B01609"/>
    <w:rsid w:val="00B02746"/>
    <w:rsid w:val="00B033A7"/>
    <w:rsid w:val="00B0544A"/>
    <w:rsid w:val="00B06F5B"/>
    <w:rsid w:val="00B07608"/>
    <w:rsid w:val="00B1024D"/>
    <w:rsid w:val="00B10F1D"/>
    <w:rsid w:val="00B110F0"/>
    <w:rsid w:val="00B14AE0"/>
    <w:rsid w:val="00B16BAD"/>
    <w:rsid w:val="00B17568"/>
    <w:rsid w:val="00B200BC"/>
    <w:rsid w:val="00B245B2"/>
    <w:rsid w:val="00B25CD4"/>
    <w:rsid w:val="00B266FE"/>
    <w:rsid w:val="00B30CA4"/>
    <w:rsid w:val="00B31820"/>
    <w:rsid w:val="00B32785"/>
    <w:rsid w:val="00B32DA6"/>
    <w:rsid w:val="00B33DAC"/>
    <w:rsid w:val="00B3417C"/>
    <w:rsid w:val="00B34541"/>
    <w:rsid w:val="00B34D5A"/>
    <w:rsid w:val="00B361A2"/>
    <w:rsid w:val="00B400D4"/>
    <w:rsid w:val="00B4064F"/>
    <w:rsid w:val="00B418BA"/>
    <w:rsid w:val="00B41ADC"/>
    <w:rsid w:val="00B4284B"/>
    <w:rsid w:val="00B43E6A"/>
    <w:rsid w:val="00B4404B"/>
    <w:rsid w:val="00B46A8A"/>
    <w:rsid w:val="00B50461"/>
    <w:rsid w:val="00B50682"/>
    <w:rsid w:val="00B50E75"/>
    <w:rsid w:val="00B5299E"/>
    <w:rsid w:val="00B52C3C"/>
    <w:rsid w:val="00B52D8A"/>
    <w:rsid w:val="00B53045"/>
    <w:rsid w:val="00B535BF"/>
    <w:rsid w:val="00B5543E"/>
    <w:rsid w:val="00B55E8E"/>
    <w:rsid w:val="00B57C08"/>
    <w:rsid w:val="00B60A5D"/>
    <w:rsid w:val="00B6163C"/>
    <w:rsid w:val="00B616CA"/>
    <w:rsid w:val="00B6192A"/>
    <w:rsid w:val="00B619BB"/>
    <w:rsid w:val="00B62299"/>
    <w:rsid w:val="00B62DD5"/>
    <w:rsid w:val="00B62EE3"/>
    <w:rsid w:val="00B64DD7"/>
    <w:rsid w:val="00B66934"/>
    <w:rsid w:val="00B66EB1"/>
    <w:rsid w:val="00B672AD"/>
    <w:rsid w:val="00B679B4"/>
    <w:rsid w:val="00B707CD"/>
    <w:rsid w:val="00B708E5"/>
    <w:rsid w:val="00B70A72"/>
    <w:rsid w:val="00B71120"/>
    <w:rsid w:val="00B714DE"/>
    <w:rsid w:val="00B714F9"/>
    <w:rsid w:val="00B7194E"/>
    <w:rsid w:val="00B72550"/>
    <w:rsid w:val="00B725BA"/>
    <w:rsid w:val="00B72792"/>
    <w:rsid w:val="00B72ABD"/>
    <w:rsid w:val="00B742ED"/>
    <w:rsid w:val="00B75E2D"/>
    <w:rsid w:val="00B76425"/>
    <w:rsid w:val="00B771FD"/>
    <w:rsid w:val="00B77803"/>
    <w:rsid w:val="00B80513"/>
    <w:rsid w:val="00B8168F"/>
    <w:rsid w:val="00B820AC"/>
    <w:rsid w:val="00B8402E"/>
    <w:rsid w:val="00B84461"/>
    <w:rsid w:val="00B848A1"/>
    <w:rsid w:val="00B84DAA"/>
    <w:rsid w:val="00B85048"/>
    <w:rsid w:val="00B85BBE"/>
    <w:rsid w:val="00B86495"/>
    <w:rsid w:val="00B86D64"/>
    <w:rsid w:val="00B87115"/>
    <w:rsid w:val="00B87BD1"/>
    <w:rsid w:val="00B93F74"/>
    <w:rsid w:val="00B96537"/>
    <w:rsid w:val="00B96AAC"/>
    <w:rsid w:val="00B96D36"/>
    <w:rsid w:val="00B96F1F"/>
    <w:rsid w:val="00B97047"/>
    <w:rsid w:val="00B9758D"/>
    <w:rsid w:val="00B979C6"/>
    <w:rsid w:val="00B97CE4"/>
    <w:rsid w:val="00BA3A58"/>
    <w:rsid w:val="00BA43AB"/>
    <w:rsid w:val="00BA54A0"/>
    <w:rsid w:val="00BA58E9"/>
    <w:rsid w:val="00BA743E"/>
    <w:rsid w:val="00BA7768"/>
    <w:rsid w:val="00BA7CC8"/>
    <w:rsid w:val="00BB04C6"/>
    <w:rsid w:val="00BB0E97"/>
    <w:rsid w:val="00BB2B58"/>
    <w:rsid w:val="00BB3A1C"/>
    <w:rsid w:val="00BB4192"/>
    <w:rsid w:val="00BB55C7"/>
    <w:rsid w:val="00BB71DC"/>
    <w:rsid w:val="00BC0C11"/>
    <w:rsid w:val="00BC1A89"/>
    <w:rsid w:val="00BC3188"/>
    <w:rsid w:val="00BC3F6B"/>
    <w:rsid w:val="00BC4AB4"/>
    <w:rsid w:val="00BC6BC1"/>
    <w:rsid w:val="00BC6D29"/>
    <w:rsid w:val="00BD11BF"/>
    <w:rsid w:val="00BD32C4"/>
    <w:rsid w:val="00BD3C7D"/>
    <w:rsid w:val="00BD4044"/>
    <w:rsid w:val="00BD4537"/>
    <w:rsid w:val="00BD4CDF"/>
    <w:rsid w:val="00BD4F35"/>
    <w:rsid w:val="00BD5521"/>
    <w:rsid w:val="00BD60C5"/>
    <w:rsid w:val="00BD64A7"/>
    <w:rsid w:val="00BE0BE5"/>
    <w:rsid w:val="00BE16AE"/>
    <w:rsid w:val="00BE200A"/>
    <w:rsid w:val="00BE268C"/>
    <w:rsid w:val="00BE59F9"/>
    <w:rsid w:val="00BE622E"/>
    <w:rsid w:val="00BE6254"/>
    <w:rsid w:val="00BE68C2"/>
    <w:rsid w:val="00BE787B"/>
    <w:rsid w:val="00BE7EE5"/>
    <w:rsid w:val="00BF099C"/>
    <w:rsid w:val="00BF09AA"/>
    <w:rsid w:val="00BF0B26"/>
    <w:rsid w:val="00BF1055"/>
    <w:rsid w:val="00BF3653"/>
    <w:rsid w:val="00BF3C28"/>
    <w:rsid w:val="00BF4860"/>
    <w:rsid w:val="00BF5392"/>
    <w:rsid w:val="00BF610F"/>
    <w:rsid w:val="00BF614F"/>
    <w:rsid w:val="00BF6B8F"/>
    <w:rsid w:val="00BF74E8"/>
    <w:rsid w:val="00BF7E37"/>
    <w:rsid w:val="00C008CE"/>
    <w:rsid w:val="00C01901"/>
    <w:rsid w:val="00C02690"/>
    <w:rsid w:val="00C031D9"/>
    <w:rsid w:val="00C035DB"/>
    <w:rsid w:val="00C04020"/>
    <w:rsid w:val="00C051C9"/>
    <w:rsid w:val="00C051D9"/>
    <w:rsid w:val="00C05C2F"/>
    <w:rsid w:val="00C0615C"/>
    <w:rsid w:val="00C062D6"/>
    <w:rsid w:val="00C06D5C"/>
    <w:rsid w:val="00C074DD"/>
    <w:rsid w:val="00C07D92"/>
    <w:rsid w:val="00C10FC3"/>
    <w:rsid w:val="00C11C65"/>
    <w:rsid w:val="00C12417"/>
    <w:rsid w:val="00C1597E"/>
    <w:rsid w:val="00C16509"/>
    <w:rsid w:val="00C17764"/>
    <w:rsid w:val="00C17AA6"/>
    <w:rsid w:val="00C214CE"/>
    <w:rsid w:val="00C22658"/>
    <w:rsid w:val="00C23DDC"/>
    <w:rsid w:val="00C244CF"/>
    <w:rsid w:val="00C248F8"/>
    <w:rsid w:val="00C24FB5"/>
    <w:rsid w:val="00C255D4"/>
    <w:rsid w:val="00C25948"/>
    <w:rsid w:val="00C26520"/>
    <w:rsid w:val="00C2660E"/>
    <w:rsid w:val="00C26BD4"/>
    <w:rsid w:val="00C2752C"/>
    <w:rsid w:val="00C30212"/>
    <w:rsid w:val="00C3128C"/>
    <w:rsid w:val="00C313F0"/>
    <w:rsid w:val="00C32073"/>
    <w:rsid w:val="00C32FF3"/>
    <w:rsid w:val="00C33362"/>
    <w:rsid w:val="00C3389F"/>
    <w:rsid w:val="00C33B98"/>
    <w:rsid w:val="00C33CCD"/>
    <w:rsid w:val="00C34242"/>
    <w:rsid w:val="00C35A42"/>
    <w:rsid w:val="00C35D1C"/>
    <w:rsid w:val="00C362A4"/>
    <w:rsid w:val="00C368FB"/>
    <w:rsid w:val="00C36B1A"/>
    <w:rsid w:val="00C3751E"/>
    <w:rsid w:val="00C37718"/>
    <w:rsid w:val="00C37791"/>
    <w:rsid w:val="00C37BCE"/>
    <w:rsid w:val="00C40491"/>
    <w:rsid w:val="00C40D1C"/>
    <w:rsid w:val="00C4125D"/>
    <w:rsid w:val="00C4125F"/>
    <w:rsid w:val="00C4133C"/>
    <w:rsid w:val="00C41C48"/>
    <w:rsid w:val="00C427F5"/>
    <w:rsid w:val="00C43985"/>
    <w:rsid w:val="00C44600"/>
    <w:rsid w:val="00C44E5C"/>
    <w:rsid w:val="00C45298"/>
    <w:rsid w:val="00C454F4"/>
    <w:rsid w:val="00C46109"/>
    <w:rsid w:val="00C4658F"/>
    <w:rsid w:val="00C46E00"/>
    <w:rsid w:val="00C4746E"/>
    <w:rsid w:val="00C5187D"/>
    <w:rsid w:val="00C52281"/>
    <w:rsid w:val="00C529CA"/>
    <w:rsid w:val="00C52F95"/>
    <w:rsid w:val="00C53AA5"/>
    <w:rsid w:val="00C53D12"/>
    <w:rsid w:val="00C54EF5"/>
    <w:rsid w:val="00C5621A"/>
    <w:rsid w:val="00C564C3"/>
    <w:rsid w:val="00C569F7"/>
    <w:rsid w:val="00C60F34"/>
    <w:rsid w:val="00C610B7"/>
    <w:rsid w:val="00C65F5D"/>
    <w:rsid w:val="00C67351"/>
    <w:rsid w:val="00C718D9"/>
    <w:rsid w:val="00C71DD0"/>
    <w:rsid w:val="00C738CD"/>
    <w:rsid w:val="00C740ED"/>
    <w:rsid w:val="00C74628"/>
    <w:rsid w:val="00C74917"/>
    <w:rsid w:val="00C74932"/>
    <w:rsid w:val="00C76057"/>
    <w:rsid w:val="00C762C7"/>
    <w:rsid w:val="00C76D56"/>
    <w:rsid w:val="00C81504"/>
    <w:rsid w:val="00C8241D"/>
    <w:rsid w:val="00C835A1"/>
    <w:rsid w:val="00C85393"/>
    <w:rsid w:val="00C85622"/>
    <w:rsid w:val="00C859D2"/>
    <w:rsid w:val="00C85F16"/>
    <w:rsid w:val="00C86A89"/>
    <w:rsid w:val="00C87D41"/>
    <w:rsid w:val="00C90A91"/>
    <w:rsid w:val="00C91201"/>
    <w:rsid w:val="00C91339"/>
    <w:rsid w:val="00C92222"/>
    <w:rsid w:val="00C924B7"/>
    <w:rsid w:val="00C92CDE"/>
    <w:rsid w:val="00C93424"/>
    <w:rsid w:val="00C93851"/>
    <w:rsid w:val="00C945DC"/>
    <w:rsid w:val="00C95738"/>
    <w:rsid w:val="00C96567"/>
    <w:rsid w:val="00C97477"/>
    <w:rsid w:val="00C979C1"/>
    <w:rsid w:val="00CA0519"/>
    <w:rsid w:val="00CA0958"/>
    <w:rsid w:val="00CA09B2"/>
    <w:rsid w:val="00CA0DAD"/>
    <w:rsid w:val="00CA0F08"/>
    <w:rsid w:val="00CA17AE"/>
    <w:rsid w:val="00CA3B10"/>
    <w:rsid w:val="00CA49C2"/>
    <w:rsid w:val="00CA5200"/>
    <w:rsid w:val="00CA6799"/>
    <w:rsid w:val="00CA6D73"/>
    <w:rsid w:val="00CB1C11"/>
    <w:rsid w:val="00CB3041"/>
    <w:rsid w:val="00CB3664"/>
    <w:rsid w:val="00CB5834"/>
    <w:rsid w:val="00CB6185"/>
    <w:rsid w:val="00CB61D3"/>
    <w:rsid w:val="00CB75DD"/>
    <w:rsid w:val="00CB765B"/>
    <w:rsid w:val="00CB78C4"/>
    <w:rsid w:val="00CB7EB9"/>
    <w:rsid w:val="00CC0A78"/>
    <w:rsid w:val="00CC134C"/>
    <w:rsid w:val="00CC1B25"/>
    <w:rsid w:val="00CC4473"/>
    <w:rsid w:val="00CC6EAB"/>
    <w:rsid w:val="00CD015D"/>
    <w:rsid w:val="00CD2A18"/>
    <w:rsid w:val="00CD3E1D"/>
    <w:rsid w:val="00CD47DE"/>
    <w:rsid w:val="00CD6866"/>
    <w:rsid w:val="00CD7DD7"/>
    <w:rsid w:val="00CE1728"/>
    <w:rsid w:val="00CE2507"/>
    <w:rsid w:val="00CE26AC"/>
    <w:rsid w:val="00CE2741"/>
    <w:rsid w:val="00CE2B40"/>
    <w:rsid w:val="00CE2E88"/>
    <w:rsid w:val="00CE43C7"/>
    <w:rsid w:val="00CE48CB"/>
    <w:rsid w:val="00CE48FB"/>
    <w:rsid w:val="00CE562F"/>
    <w:rsid w:val="00CE5708"/>
    <w:rsid w:val="00CE5B65"/>
    <w:rsid w:val="00CE682A"/>
    <w:rsid w:val="00CF0D69"/>
    <w:rsid w:val="00CF1718"/>
    <w:rsid w:val="00CF539A"/>
    <w:rsid w:val="00CF7B92"/>
    <w:rsid w:val="00D002FB"/>
    <w:rsid w:val="00D00583"/>
    <w:rsid w:val="00D0087E"/>
    <w:rsid w:val="00D00C29"/>
    <w:rsid w:val="00D013D0"/>
    <w:rsid w:val="00D0268C"/>
    <w:rsid w:val="00D02711"/>
    <w:rsid w:val="00D038FF"/>
    <w:rsid w:val="00D0444D"/>
    <w:rsid w:val="00D053C4"/>
    <w:rsid w:val="00D071B3"/>
    <w:rsid w:val="00D07F11"/>
    <w:rsid w:val="00D103A9"/>
    <w:rsid w:val="00D14188"/>
    <w:rsid w:val="00D14A7D"/>
    <w:rsid w:val="00D167EA"/>
    <w:rsid w:val="00D171E8"/>
    <w:rsid w:val="00D20496"/>
    <w:rsid w:val="00D20C77"/>
    <w:rsid w:val="00D20F9A"/>
    <w:rsid w:val="00D219DE"/>
    <w:rsid w:val="00D24493"/>
    <w:rsid w:val="00D25A95"/>
    <w:rsid w:val="00D25CCD"/>
    <w:rsid w:val="00D26F2F"/>
    <w:rsid w:val="00D26FCC"/>
    <w:rsid w:val="00D27948"/>
    <w:rsid w:val="00D27AA4"/>
    <w:rsid w:val="00D27C38"/>
    <w:rsid w:val="00D30635"/>
    <w:rsid w:val="00D307A7"/>
    <w:rsid w:val="00D31184"/>
    <w:rsid w:val="00D318CE"/>
    <w:rsid w:val="00D31A3D"/>
    <w:rsid w:val="00D33222"/>
    <w:rsid w:val="00D34738"/>
    <w:rsid w:val="00D348CB"/>
    <w:rsid w:val="00D34A92"/>
    <w:rsid w:val="00D35890"/>
    <w:rsid w:val="00D36954"/>
    <w:rsid w:val="00D37696"/>
    <w:rsid w:val="00D37816"/>
    <w:rsid w:val="00D40E06"/>
    <w:rsid w:val="00D4247F"/>
    <w:rsid w:val="00D43F0B"/>
    <w:rsid w:val="00D4549C"/>
    <w:rsid w:val="00D46663"/>
    <w:rsid w:val="00D47ACE"/>
    <w:rsid w:val="00D50BF1"/>
    <w:rsid w:val="00D51797"/>
    <w:rsid w:val="00D5279A"/>
    <w:rsid w:val="00D52B1D"/>
    <w:rsid w:val="00D53A70"/>
    <w:rsid w:val="00D54AC1"/>
    <w:rsid w:val="00D555FF"/>
    <w:rsid w:val="00D56E91"/>
    <w:rsid w:val="00D57142"/>
    <w:rsid w:val="00D571B3"/>
    <w:rsid w:val="00D576EC"/>
    <w:rsid w:val="00D57E5E"/>
    <w:rsid w:val="00D57F6B"/>
    <w:rsid w:val="00D600DB"/>
    <w:rsid w:val="00D6176E"/>
    <w:rsid w:val="00D62E3C"/>
    <w:rsid w:val="00D62F5F"/>
    <w:rsid w:val="00D63F68"/>
    <w:rsid w:val="00D6423C"/>
    <w:rsid w:val="00D648D0"/>
    <w:rsid w:val="00D64AF9"/>
    <w:rsid w:val="00D664DB"/>
    <w:rsid w:val="00D665AE"/>
    <w:rsid w:val="00D669A6"/>
    <w:rsid w:val="00D66D42"/>
    <w:rsid w:val="00D67786"/>
    <w:rsid w:val="00D7063B"/>
    <w:rsid w:val="00D70891"/>
    <w:rsid w:val="00D72041"/>
    <w:rsid w:val="00D73A32"/>
    <w:rsid w:val="00D74AE8"/>
    <w:rsid w:val="00D75365"/>
    <w:rsid w:val="00D75396"/>
    <w:rsid w:val="00D769C7"/>
    <w:rsid w:val="00D800CF"/>
    <w:rsid w:val="00D80CCD"/>
    <w:rsid w:val="00D82F45"/>
    <w:rsid w:val="00D83076"/>
    <w:rsid w:val="00D8395B"/>
    <w:rsid w:val="00D84E87"/>
    <w:rsid w:val="00D851E6"/>
    <w:rsid w:val="00D8559B"/>
    <w:rsid w:val="00D856E5"/>
    <w:rsid w:val="00D87C7E"/>
    <w:rsid w:val="00D90074"/>
    <w:rsid w:val="00D900F1"/>
    <w:rsid w:val="00D90627"/>
    <w:rsid w:val="00D90A61"/>
    <w:rsid w:val="00D91935"/>
    <w:rsid w:val="00D91E77"/>
    <w:rsid w:val="00D94B9A"/>
    <w:rsid w:val="00D94C8E"/>
    <w:rsid w:val="00D955D2"/>
    <w:rsid w:val="00D95825"/>
    <w:rsid w:val="00D96EE3"/>
    <w:rsid w:val="00DA08B1"/>
    <w:rsid w:val="00DA0D3B"/>
    <w:rsid w:val="00DA2020"/>
    <w:rsid w:val="00DA2157"/>
    <w:rsid w:val="00DA25DB"/>
    <w:rsid w:val="00DA28FD"/>
    <w:rsid w:val="00DA2CE7"/>
    <w:rsid w:val="00DA3DC5"/>
    <w:rsid w:val="00DA3F1E"/>
    <w:rsid w:val="00DA50D7"/>
    <w:rsid w:val="00DA558B"/>
    <w:rsid w:val="00DA6768"/>
    <w:rsid w:val="00DA6C67"/>
    <w:rsid w:val="00DB0056"/>
    <w:rsid w:val="00DB0835"/>
    <w:rsid w:val="00DB16AE"/>
    <w:rsid w:val="00DB21BE"/>
    <w:rsid w:val="00DB2B7D"/>
    <w:rsid w:val="00DB42CB"/>
    <w:rsid w:val="00DB5004"/>
    <w:rsid w:val="00DB6BFF"/>
    <w:rsid w:val="00DB6DBF"/>
    <w:rsid w:val="00DB6E18"/>
    <w:rsid w:val="00DB7711"/>
    <w:rsid w:val="00DC190F"/>
    <w:rsid w:val="00DC3D0A"/>
    <w:rsid w:val="00DC4157"/>
    <w:rsid w:val="00DC5FFE"/>
    <w:rsid w:val="00DC625F"/>
    <w:rsid w:val="00DC7050"/>
    <w:rsid w:val="00DC76AC"/>
    <w:rsid w:val="00DC7BA7"/>
    <w:rsid w:val="00DD02C5"/>
    <w:rsid w:val="00DD18C1"/>
    <w:rsid w:val="00DD1980"/>
    <w:rsid w:val="00DD34F0"/>
    <w:rsid w:val="00DD5B6E"/>
    <w:rsid w:val="00DD762E"/>
    <w:rsid w:val="00DE0D98"/>
    <w:rsid w:val="00DE1392"/>
    <w:rsid w:val="00DE25E3"/>
    <w:rsid w:val="00DE3454"/>
    <w:rsid w:val="00DE365D"/>
    <w:rsid w:val="00DE4020"/>
    <w:rsid w:val="00DE42C4"/>
    <w:rsid w:val="00DE4FD4"/>
    <w:rsid w:val="00DE4FEB"/>
    <w:rsid w:val="00DE59D9"/>
    <w:rsid w:val="00DE7A3E"/>
    <w:rsid w:val="00DF11B2"/>
    <w:rsid w:val="00DF1251"/>
    <w:rsid w:val="00DF1E08"/>
    <w:rsid w:val="00DF390F"/>
    <w:rsid w:val="00DF3AE0"/>
    <w:rsid w:val="00DF3CA8"/>
    <w:rsid w:val="00DF4910"/>
    <w:rsid w:val="00DF4DA1"/>
    <w:rsid w:val="00DF578B"/>
    <w:rsid w:val="00DF597C"/>
    <w:rsid w:val="00DF6352"/>
    <w:rsid w:val="00DF6915"/>
    <w:rsid w:val="00DF69DF"/>
    <w:rsid w:val="00DF795E"/>
    <w:rsid w:val="00E01300"/>
    <w:rsid w:val="00E016A4"/>
    <w:rsid w:val="00E0185D"/>
    <w:rsid w:val="00E027A7"/>
    <w:rsid w:val="00E031ED"/>
    <w:rsid w:val="00E0333A"/>
    <w:rsid w:val="00E03343"/>
    <w:rsid w:val="00E03C99"/>
    <w:rsid w:val="00E04940"/>
    <w:rsid w:val="00E05167"/>
    <w:rsid w:val="00E0551B"/>
    <w:rsid w:val="00E058C9"/>
    <w:rsid w:val="00E05DA8"/>
    <w:rsid w:val="00E109FA"/>
    <w:rsid w:val="00E11032"/>
    <w:rsid w:val="00E1119B"/>
    <w:rsid w:val="00E111FE"/>
    <w:rsid w:val="00E11DBA"/>
    <w:rsid w:val="00E12C3F"/>
    <w:rsid w:val="00E15B5E"/>
    <w:rsid w:val="00E17105"/>
    <w:rsid w:val="00E17124"/>
    <w:rsid w:val="00E20609"/>
    <w:rsid w:val="00E21334"/>
    <w:rsid w:val="00E21855"/>
    <w:rsid w:val="00E21DB4"/>
    <w:rsid w:val="00E21E85"/>
    <w:rsid w:val="00E21EDF"/>
    <w:rsid w:val="00E2227A"/>
    <w:rsid w:val="00E22351"/>
    <w:rsid w:val="00E22670"/>
    <w:rsid w:val="00E2282F"/>
    <w:rsid w:val="00E22BCF"/>
    <w:rsid w:val="00E2388A"/>
    <w:rsid w:val="00E23AB3"/>
    <w:rsid w:val="00E24679"/>
    <w:rsid w:val="00E2721C"/>
    <w:rsid w:val="00E27C22"/>
    <w:rsid w:val="00E30287"/>
    <w:rsid w:val="00E32215"/>
    <w:rsid w:val="00E32A1A"/>
    <w:rsid w:val="00E34AF8"/>
    <w:rsid w:val="00E35A09"/>
    <w:rsid w:val="00E35F87"/>
    <w:rsid w:val="00E36BE7"/>
    <w:rsid w:val="00E37496"/>
    <w:rsid w:val="00E37656"/>
    <w:rsid w:val="00E40DD0"/>
    <w:rsid w:val="00E42794"/>
    <w:rsid w:val="00E42DB0"/>
    <w:rsid w:val="00E43358"/>
    <w:rsid w:val="00E434A8"/>
    <w:rsid w:val="00E44AFA"/>
    <w:rsid w:val="00E4601A"/>
    <w:rsid w:val="00E471C0"/>
    <w:rsid w:val="00E47E9F"/>
    <w:rsid w:val="00E47EC5"/>
    <w:rsid w:val="00E52E95"/>
    <w:rsid w:val="00E5303C"/>
    <w:rsid w:val="00E53AE4"/>
    <w:rsid w:val="00E554E6"/>
    <w:rsid w:val="00E561E6"/>
    <w:rsid w:val="00E56C44"/>
    <w:rsid w:val="00E60035"/>
    <w:rsid w:val="00E610AA"/>
    <w:rsid w:val="00E61C4B"/>
    <w:rsid w:val="00E630CA"/>
    <w:rsid w:val="00E664B4"/>
    <w:rsid w:val="00E70316"/>
    <w:rsid w:val="00E704C5"/>
    <w:rsid w:val="00E71286"/>
    <w:rsid w:val="00E71845"/>
    <w:rsid w:val="00E721CB"/>
    <w:rsid w:val="00E731B8"/>
    <w:rsid w:val="00E73441"/>
    <w:rsid w:val="00E73C4C"/>
    <w:rsid w:val="00E754A1"/>
    <w:rsid w:val="00E755DB"/>
    <w:rsid w:val="00E76495"/>
    <w:rsid w:val="00E76E69"/>
    <w:rsid w:val="00E80571"/>
    <w:rsid w:val="00E80961"/>
    <w:rsid w:val="00E80D6F"/>
    <w:rsid w:val="00E8129D"/>
    <w:rsid w:val="00E82A30"/>
    <w:rsid w:val="00E82A3E"/>
    <w:rsid w:val="00E83471"/>
    <w:rsid w:val="00E835D0"/>
    <w:rsid w:val="00E83F17"/>
    <w:rsid w:val="00E84E37"/>
    <w:rsid w:val="00E85228"/>
    <w:rsid w:val="00E852AF"/>
    <w:rsid w:val="00E8612C"/>
    <w:rsid w:val="00E8636B"/>
    <w:rsid w:val="00E8717B"/>
    <w:rsid w:val="00E8732F"/>
    <w:rsid w:val="00E90042"/>
    <w:rsid w:val="00E90599"/>
    <w:rsid w:val="00E91796"/>
    <w:rsid w:val="00E91CAC"/>
    <w:rsid w:val="00E92CED"/>
    <w:rsid w:val="00E93087"/>
    <w:rsid w:val="00E93F3C"/>
    <w:rsid w:val="00E93F52"/>
    <w:rsid w:val="00E957B7"/>
    <w:rsid w:val="00E95CA5"/>
    <w:rsid w:val="00E95F9B"/>
    <w:rsid w:val="00E964B0"/>
    <w:rsid w:val="00E9788D"/>
    <w:rsid w:val="00EA02C3"/>
    <w:rsid w:val="00EA03DC"/>
    <w:rsid w:val="00EA046D"/>
    <w:rsid w:val="00EA0537"/>
    <w:rsid w:val="00EA2212"/>
    <w:rsid w:val="00EA560D"/>
    <w:rsid w:val="00EA5A04"/>
    <w:rsid w:val="00EA5B58"/>
    <w:rsid w:val="00EA6406"/>
    <w:rsid w:val="00EB02EC"/>
    <w:rsid w:val="00EB0775"/>
    <w:rsid w:val="00EB142E"/>
    <w:rsid w:val="00EB1F7E"/>
    <w:rsid w:val="00EB4089"/>
    <w:rsid w:val="00EB4201"/>
    <w:rsid w:val="00EB4495"/>
    <w:rsid w:val="00EB59BD"/>
    <w:rsid w:val="00EB6B04"/>
    <w:rsid w:val="00EC1245"/>
    <w:rsid w:val="00EC21D4"/>
    <w:rsid w:val="00EC226E"/>
    <w:rsid w:val="00EC3305"/>
    <w:rsid w:val="00EC472A"/>
    <w:rsid w:val="00EC4997"/>
    <w:rsid w:val="00EC4EE3"/>
    <w:rsid w:val="00EC52E5"/>
    <w:rsid w:val="00EC5C9F"/>
    <w:rsid w:val="00EC6038"/>
    <w:rsid w:val="00EC6BA3"/>
    <w:rsid w:val="00EC76B9"/>
    <w:rsid w:val="00EC7789"/>
    <w:rsid w:val="00ED0CF8"/>
    <w:rsid w:val="00ED312E"/>
    <w:rsid w:val="00ED3CA2"/>
    <w:rsid w:val="00ED3D6A"/>
    <w:rsid w:val="00ED4C34"/>
    <w:rsid w:val="00ED5739"/>
    <w:rsid w:val="00ED6363"/>
    <w:rsid w:val="00ED7E2B"/>
    <w:rsid w:val="00EE0453"/>
    <w:rsid w:val="00EE0954"/>
    <w:rsid w:val="00EE1468"/>
    <w:rsid w:val="00EE14BF"/>
    <w:rsid w:val="00EE4FE3"/>
    <w:rsid w:val="00EE652E"/>
    <w:rsid w:val="00EE66F4"/>
    <w:rsid w:val="00EE6A0D"/>
    <w:rsid w:val="00EF0422"/>
    <w:rsid w:val="00EF0902"/>
    <w:rsid w:val="00EF1107"/>
    <w:rsid w:val="00EF1882"/>
    <w:rsid w:val="00EF2CD0"/>
    <w:rsid w:val="00EF2F86"/>
    <w:rsid w:val="00EF4B29"/>
    <w:rsid w:val="00EF6E2D"/>
    <w:rsid w:val="00EF6F03"/>
    <w:rsid w:val="00EF7CF9"/>
    <w:rsid w:val="00F00D66"/>
    <w:rsid w:val="00F017B3"/>
    <w:rsid w:val="00F01DC3"/>
    <w:rsid w:val="00F03F5E"/>
    <w:rsid w:val="00F04B47"/>
    <w:rsid w:val="00F04C63"/>
    <w:rsid w:val="00F05663"/>
    <w:rsid w:val="00F0689F"/>
    <w:rsid w:val="00F06D65"/>
    <w:rsid w:val="00F07622"/>
    <w:rsid w:val="00F107BB"/>
    <w:rsid w:val="00F109AB"/>
    <w:rsid w:val="00F11079"/>
    <w:rsid w:val="00F1137A"/>
    <w:rsid w:val="00F1197D"/>
    <w:rsid w:val="00F11CDF"/>
    <w:rsid w:val="00F12127"/>
    <w:rsid w:val="00F135D5"/>
    <w:rsid w:val="00F147C0"/>
    <w:rsid w:val="00F15487"/>
    <w:rsid w:val="00F159F9"/>
    <w:rsid w:val="00F15B94"/>
    <w:rsid w:val="00F205E4"/>
    <w:rsid w:val="00F2093A"/>
    <w:rsid w:val="00F20E59"/>
    <w:rsid w:val="00F215C4"/>
    <w:rsid w:val="00F23905"/>
    <w:rsid w:val="00F2441B"/>
    <w:rsid w:val="00F24851"/>
    <w:rsid w:val="00F24DA4"/>
    <w:rsid w:val="00F2582C"/>
    <w:rsid w:val="00F2585D"/>
    <w:rsid w:val="00F25906"/>
    <w:rsid w:val="00F26A77"/>
    <w:rsid w:val="00F27B52"/>
    <w:rsid w:val="00F30570"/>
    <w:rsid w:val="00F314A5"/>
    <w:rsid w:val="00F31820"/>
    <w:rsid w:val="00F31F80"/>
    <w:rsid w:val="00F3370B"/>
    <w:rsid w:val="00F33B0E"/>
    <w:rsid w:val="00F33D42"/>
    <w:rsid w:val="00F35A36"/>
    <w:rsid w:val="00F35AEF"/>
    <w:rsid w:val="00F3709C"/>
    <w:rsid w:val="00F373B9"/>
    <w:rsid w:val="00F4098F"/>
    <w:rsid w:val="00F409F3"/>
    <w:rsid w:val="00F4125D"/>
    <w:rsid w:val="00F419D3"/>
    <w:rsid w:val="00F4213E"/>
    <w:rsid w:val="00F435B8"/>
    <w:rsid w:val="00F46335"/>
    <w:rsid w:val="00F46480"/>
    <w:rsid w:val="00F46F21"/>
    <w:rsid w:val="00F501B5"/>
    <w:rsid w:val="00F50F68"/>
    <w:rsid w:val="00F529F5"/>
    <w:rsid w:val="00F5375E"/>
    <w:rsid w:val="00F5397F"/>
    <w:rsid w:val="00F557F8"/>
    <w:rsid w:val="00F55859"/>
    <w:rsid w:val="00F55B08"/>
    <w:rsid w:val="00F562A0"/>
    <w:rsid w:val="00F56D1C"/>
    <w:rsid w:val="00F57618"/>
    <w:rsid w:val="00F6110D"/>
    <w:rsid w:val="00F61D14"/>
    <w:rsid w:val="00F61D7F"/>
    <w:rsid w:val="00F62B9C"/>
    <w:rsid w:val="00F638BE"/>
    <w:rsid w:val="00F63D13"/>
    <w:rsid w:val="00F64664"/>
    <w:rsid w:val="00F64F28"/>
    <w:rsid w:val="00F65A16"/>
    <w:rsid w:val="00F6634F"/>
    <w:rsid w:val="00F71314"/>
    <w:rsid w:val="00F7372D"/>
    <w:rsid w:val="00F73BBE"/>
    <w:rsid w:val="00F76221"/>
    <w:rsid w:val="00F764F6"/>
    <w:rsid w:val="00F81B62"/>
    <w:rsid w:val="00F8366C"/>
    <w:rsid w:val="00F8385E"/>
    <w:rsid w:val="00F83EBA"/>
    <w:rsid w:val="00F84D8E"/>
    <w:rsid w:val="00F86E01"/>
    <w:rsid w:val="00F876BF"/>
    <w:rsid w:val="00F91E53"/>
    <w:rsid w:val="00F92AB8"/>
    <w:rsid w:val="00F9429C"/>
    <w:rsid w:val="00F961B6"/>
    <w:rsid w:val="00F970BA"/>
    <w:rsid w:val="00FA00DB"/>
    <w:rsid w:val="00FA036C"/>
    <w:rsid w:val="00FA071A"/>
    <w:rsid w:val="00FA1FA8"/>
    <w:rsid w:val="00FA2348"/>
    <w:rsid w:val="00FA257F"/>
    <w:rsid w:val="00FA379C"/>
    <w:rsid w:val="00FA37D4"/>
    <w:rsid w:val="00FA472F"/>
    <w:rsid w:val="00FA4FBC"/>
    <w:rsid w:val="00FA7521"/>
    <w:rsid w:val="00FA77BB"/>
    <w:rsid w:val="00FA783D"/>
    <w:rsid w:val="00FA7A6E"/>
    <w:rsid w:val="00FA7C41"/>
    <w:rsid w:val="00FA7F6D"/>
    <w:rsid w:val="00FB1C4C"/>
    <w:rsid w:val="00FB221F"/>
    <w:rsid w:val="00FB2574"/>
    <w:rsid w:val="00FB2B84"/>
    <w:rsid w:val="00FB3C4E"/>
    <w:rsid w:val="00FB3D91"/>
    <w:rsid w:val="00FB49C5"/>
    <w:rsid w:val="00FB4CA0"/>
    <w:rsid w:val="00FB56CF"/>
    <w:rsid w:val="00FB68CC"/>
    <w:rsid w:val="00FC073D"/>
    <w:rsid w:val="00FC1AE6"/>
    <w:rsid w:val="00FC1D2B"/>
    <w:rsid w:val="00FC307D"/>
    <w:rsid w:val="00FC402D"/>
    <w:rsid w:val="00FC4B77"/>
    <w:rsid w:val="00FC58D3"/>
    <w:rsid w:val="00FC66DE"/>
    <w:rsid w:val="00FC6F2A"/>
    <w:rsid w:val="00FC7E7D"/>
    <w:rsid w:val="00FD0501"/>
    <w:rsid w:val="00FD06A9"/>
    <w:rsid w:val="00FD11B4"/>
    <w:rsid w:val="00FD1720"/>
    <w:rsid w:val="00FD2C98"/>
    <w:rsid w:val="00FD2D2C"/>
    <w:rsid w:val="00FD52E2"/>
    <w:rsid w:val="00FD61DB"/>
    <w:rsid w:val="00FD6BD3"/>
    <w:rsid w:val="00FD7B78"/>
    <w:rsid w:val="00FD7BB5"/>
    <w:rsid w:val="00FE141D"/>
    <w:rsid w:val="00FE1C60"/>
    <w:rsid w:val="00FE30DB"/>
    <w:rsid w:val="00FE480F"/>
    <w:rsid w:val="00FE58FA"/>
    <w:rsid w:val="00FE5C85"/>
    <w:rsid w:val="00FE6089"/>
    <w:rsid w:val="00FE61F3"/>
    <w:rsid w:val="00FE7BA9"/>
    <w:rsid w:val="00FE7F8A"/>
    <w:rsid w:val="00FF0342"/>
    <w:rsid w:val="00FF0E16"/>
    <w:rsid w:val="00FF1A52"/>
    <w:rsid w:val="00FF1BD9"/>
    <w:rsid w:val="00FF34E2"/>
    <w:rsid w:val="00FF4468"/>
    <w:rsid w:val="00FF620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C13403"/>
  <w15:chartTrackingRefBased/>
  <w15:docId w15:val="{650B8616-DF95-49E9-9B91-229467A5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3A65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2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C529CA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529CA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C529CA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529CA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C529CA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eastAsia="en-US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character" w:styleId="Strong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Heading5Char">
    <w:name w:val="Heading 5 Char"/>
    <w:link w:val="Heading5"/>
    <w:semiHidden/>
    <w:rsid w:val="00C529CA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C529CA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C529CA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C529CA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C529CA"/>
    <w:rPr>
      <w:rFonts w:ascii="Calibri Light" w:hAnsi="Calibri Light"/>
      <w:sz w:val="22"/>
      <w:szCs w:val="22"/>
      <w:lang w:eastAsia="en-US"/>
    </w:rPr>
  </w:style>
  <w:style w:type="character" w:customStyle="1" w:styleId="Style4">
    <w:name w:val="Style4"/>
    <w:uiPriority w:val="1"/>
    <w:rsid w:val="00CB3664"/>
    <w:rPr>
      <w:rFonts w:ascii="Times New Roman" w:hAnsi="Times New Roman"/>
      <w:color w:val="C00000"/>
      <w:sz w:val="18"/>
    </w:rPr>
  </w:style>
  <w:style w:type="character" w:customStyle="1" w:styleId="Style5">
    <w:name w:val="Style5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6">
    <w:name w:val="Style6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7">
    <w:name w:val="Style7"/>
    <w:uiPriority w:val="1"/>
    <w:rsid w:val="00CB3664"/>
    <w:rPr>
      <w:rFonts w:ascii="Times New Roman" w:hAnsi="Times New Roman"/>
      <w:color w:val="FF0000"/>
      <w:sz w:val="18"/>
    </w:rPr>
  </w:style>
  <w:style w:type="paragraph" w:customStyle="1" w:styleId="Default">
    <w:name w:val="Default"/>
    <w:rsid w:val="00E930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de">
    <w:name w:val="Code"/>
    <w:uiPriority w:val="99"/>
    <w:rsid w:val="00EC4997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ko-KR"/>
    </w:rPr>
  </w:style>
  <w:style w:type="character" w:customStyle="1" w:styleId="fontstyle01">
    <w:name w:val="fontstyle01"/>
    <w:basedOn w:val="DefaultParagraphFont"/>
    <w:rsid w:val="00D26FC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870D7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cronym">
    <w:name w:val="Acronym"/>
    <w:rsid w:val="00E71845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ko-KR"/>
    </w:rPr>
  </w:style>
  <w:style w:type="paragraph" w:customStyle="1" w:styleId="AH1">
    <w:name w:val="AH1"/>
    <w:aliases w:val="A.1"/>
    <w:next w:val="T"/>
    <w:uiPriority w:val="99"/>
    <w:rsid w:val="00E718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EditiingInstruction">
    <w:name w:val="Editiing Instruction"/>
    <w:uiPriority w:val="99"/>
    <w:rsid w:val="00E7184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9160D6"/>
    <w:rPr>
      <w:color w:val="605E5C"/>
      <w:shd w:val="clear" w:color="auto" w:fill="E1DFDD"/>
    </w:rPr>
  </w:style>
  <w:style w:type="paragraph" w:customStyle="1" w:styleId="AH3">
    <w:name w:val="AH3"/>
    <w:aliases w:val="A.1.1.1"/>
    <w:next w:val="T"/>
    <w:uiPriority w:val="99"/>
    <w:rsid w:val="009B6BB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1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62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3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25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1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50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yJS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99616218D054EA63C510D5C3ED3A7" ma:contentTypeVersion="14" ma:contentTypeDescription="Create a new document." ma:contentTypeScope="" ma:versionID="0be8587436d7934e771442574f876e46">
  <xsd:schema xmlns:xsd="http://www.w3.org/2001/XMLSchema" xmlns:xs="http://www.w3.org/2001/XMLSchema" xmlns:p="http://schemas.microsoft.com/office/2006/metadata/properties" xmlns:ns3="23347348-f209-4824-a23a-1433d5a4d5f5" xmlns:ns4="5d48a4fd-b80d-4fe1-b239-a49a0c8fe0fd" targetNamespace="http://schemas.microsoft.com/office/2006/metadata/properties" ma:root="true" ma:fieldsID="c2ece41624e76f7724a9c4f7a4e6a9d4" ns3:_="" ns4:_="">
    <xsd:import namespace="23347348-f209-4824-a23a-1433d5a4d5f5"/>
    <xsd:import namespace="5d48a4fd-b80d-4fe1-b239-a49a0c8fe0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47348-f209-4824-a23a-1433d5a4d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8a4fd-b80d-4fe1-b239-a49a0c8fe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F96F8B-E25A-4238-B67E-0F062E939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5D785A-AC45-4092-9178-E4B922CC83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66E29D-619E-4611-BD75-3B576B01AD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E25893-FFB1-4627-96CA-736A7E031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47348-f209-4824-a23a-1433d5a4d5f5"/>
    <ds:schemaRef ds:uri="5d48a4fd-b80d-4fe1-b239-a49a0c8fe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292</TotalTime>
  <Pages>2</Pages>
  <Words>519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802.11-19/1765r0</vt:lpstr>
    </vt:vector>
  </TitlesOfParts>
  <Company>Intel Corporation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802.11-19/1765r0</dc:title>
  <dc:subject>Submission</dc:subject>
  <dc:creator>robert.stacey@intel.com</dc:creator>
  <cp:keywords>October 2019, CTPClassification=CTP_NT</cp:keywords>
  <dc:description>Adrian Stephens, Intel Corporation</dc:description>
  <cp:lastModifiedBy>Ansley, Carol (CCI-Atlanta)</cp:lastModifiedBy>
  <cp:revision>3</cp:revision>
  <dcterms:created xsi:type="dcterms:W3CDTF">2023-10-04T14:16:00Z</dcterms:created>
  <dcterms:modified xsi:type="dcterms:W3CDTF">2023-10-04T19:04:00Z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26c58857-3969-457f-83ad-9cfbfca9c96d</vt:lpwstr>
  </property>
  <property fmtid="{D5CDD505-2E9C-101B-9397-08002B2CF9AE}" pid="4" name="CTP_TimeStamp">
    <vt:lpwstr>2020-01-14 15:19:18Z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ContentTypeId">
    <vt:lpwstr>0x0101005AD99616218D054EA63C510D5C3ED3A7</vt:lpwstr>
  </property>
</Properties>
</file>