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1B2BBDDB" w14:textId="6661A62C" w:rsidR="003F5212" w:rsidRDefault="00AC012D" w:rsidP="00485301">
            <w:pPr>
              <w:pStyle w:val="T2"/>
            </w:pPr>
            <w:proofErr w:type="spellStart"/>
            <w:r>
              <w:t>TGbi</w:t>
            </w:r>
            <w:proofErr w:type="spellEnd"/>
            <w:r>
              <w:t xml:space="preserve"> </w:t>
            </w:r>
            <w:r w:rsidR="0060599E">
              <w:t>Text Changes for MAC Privacy Enhancements section</w:t>
            </w:r>
          </w:p>
        </w:tc>
      </w:tr>
      <w:tr w:rsidR="00CA09B2" w14:paraId="176FF670" w14:textId="77777777" w:rsidTr="009F59AB">
        <w:trPr>
          <w:trHeight w:val="359"/>
          <w:jc w:val="center"/>
        </w:trPr>
        <w:tc>
          <w:tcPr>
            <w:tcW w:w="9576" w:type="dxa"/>
            <w:gridSpan w:val="5"/>
            <w:vAlign w:val="center"/>
          </w:tcPr>
          <w:p w14:paraId="5F10829F" w14:textId="5489AC11"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617D63">
              <w:rPr>
                <w:b w:val="0"/>
                <w:sz w:val="20"/>
              </w:rPr>
              <w:t>7-09</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456318CD" w:rsidR="00CA09B2" w:rsidRDefault="00E47E9F">
            <w:pPr>
              <w:pStyle w:val="T2"/>
              <w:spacing w:after="0"/>
              <w:ind w:left="0" w:right="0"/>
              <w:rPr>
                <w:b w:val="0"/>
                <w:sz w:val="20"/>
              </w:rPr>
            </w:pPr>
            <w:r>
              <w:rPr>
                <w:b w:val="0"/>
                <w:sz w:val="20"/>
              </w:rPr>
              <w:t>Carol Ansley</w:t>
            </w:r>
          </w:p>
        </w:tc>
        <w:tc>
          <w:tcPr>
            <w:tcW w:w="2064" w:type="dxa"/>
            <w:vAlign w:val="center"/>
          </w:tcPr>
          <w:p w14:paraId="13B0CE87" w14:textId="1F0B1739" w:rsidR="00CA09B2" w:rsidRDefault="00E47E9F">
            <w:pPr>
              <w:pStyle w:val="T2"/>
              <w:spacing w:after="0"/>
              <w:ind w:left="0" w:right="0"/>
              <w:rPr>
                <w:b w:val="0"/>
                <w:sz w:val="20"/>
              </w:rPr>
            </w:pPr>
            <w:r>
              <w:rPr>
                <w:b w:val="0"/>
                <w:sz w:val="20"/>
              </w:rPr>
              <w:t>Cox Communications</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FAB645E" w:rsidR="00CA09B2" w:rsidRDefault="00E47E9F">
            <w:pPr>
              <w:pStyle w:val="T2"/>
              <w:spacing w:after="0"/>
              <w:ind w:left="0" w:right="0"/>
              <w:rPr>
                <w:b w:val="0"/>
                <w:sz w:val="16"/>
              </w:rPr>
            </w:pPr>
            <w:r>
              <w:rPr>
                <w:b w:val="0"/>
                <w:sz w:val="16"/>
              </w:rPr>
              <w:t>carol@ansley.com</w:t>
            </w:r>
          </w:p>
        </w:tc>
      </w:tr>
      <w:tr w:rsidR="00971ED7" w14:paraId="6FE08E8D" w14:textId="77777777" w:rsidTr="009F59AB">
        <w:trPr>
          <w:jc w:val="center"/>
        </w:trPr>
        <w:tc>
          <w:tcPr>
            <w:tcW w:w="1336" w:type="dxa"/>
            <w:vAlign w:val="center"/>
          </w:tcPr>
          <w:p w14:paraId="356080BB" w14:textId="4C89C47A" w:rsidR="00971ED7" w:rsidRPr="00152BB0" w:rsidRDefault="00971ED7" w:rsidP="00971ED7">
            <w:pPr>
              <w:pStyle w:val="T2"/>
              <w:spacing w:after="0"/>
              <w:ind w:left="0" w:right="0"/>
              <w:rPr>
                <w:b w:val="0"/>
                <w:sz w:val="20"/>
              </w:rPr>
            </w:pPr>
          </w:p>
        </w:tc>
        <w:tc>
          <w:tcPr>
            <w:tcW w:w="2064" w:type="dxa"/>
            <w:vAlign w:val="center"/>
          </w:tcPr>
          <w:p w14:paraId="52375881" w14:textId="5EC52783" w:rsidR="00971ED7" w:rsidRDefault="00971ED7" w:rsidP="00971ED7">
            <w:pPr>
              <w:pStyle w:val="T2"/>
              <w:spacing w:after="0"/>
              <w:ind w:left="0" w:right="0"/>
              <w:rPr>
                <w:b w:val="0"/>
                <w:sz w:val="20"/>
              </w:rPr>
            </w:pP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77777777" w:rsidR="00971ED7" w:rsidRDefault="00971ED7" w:rsidP="00971ED7">
            <w:pPr>
              <w:pStyle w:val="T2"/>
              <w:spacing w:after="0"/>
              <w:ind w:left="0" w:right="0"/>
              <w:rPr>
                <w:b w:val="0"/>
                <w:sz w:val="16"/>
                <w:lang w:val="en-US"/>
              </w:rPr>
            </w:pPr>
          </w:p>
        </w:tc>
      </w:tr>
      <w:tr w:rsidR="00971ED7" w14:paraId="0933EFA8" w14:textId="77777777" w:rsidTr="009F59AB">
        <w:trPr>
          <w:jc w:val="center"/>
        </w:trPr>
        <w:tc>
          <w:tcPr>
            <w:tcW w:w="1336" w:type="dxa"/>
            <w:vAlign w:val="center"/>
          </w:tcPr>
          <w:p w14:paraId="2A7718CF" w14:textId="7CF03F01" w:rsidR="00971ED7" w:rsidRDefault="00971ED7" w:rsidP="00971ED7">
            <w:pPr>
              <w:pStyle w:val="T2"/>
              <w:spacing w:after="0"/>
              <w:ind w:left="0" w:right="0"/>
              <w:rPr>
                <w:b w:val="0"/>
                <w:sz w:val="20"/>
              </w:rPr>
            </w:pPr>
          </w:p>
        </w:tc>
        <w:tc>
          <w:tcPr>
            <w:tcW w:w="2064" w:type="dxa"/>
            <w:vAlign w:val="center"/>
          </w:tcPr>
          <w:p w14:paraId="35FF7BFD" w14:textId="491D1D0C" w:rsidR="00971ED7" w:rsidRDefault="00971ED7" w:rsidP="00971ED7">
            <w:pPr>
              <w:pStyle w:val="T2"/>
              <w:spacing w:after="0"/>
              <w:ind w:left="0" w:right="0"/>
              <w:rPr>
                <w:b w:val="0"/>
                <w:sz w:val="20"/>
              </w:rPr>
            </w:pP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9F59AB">
        <w:trPr>
          <w:jc w:val="center"/>
        </w:trPr>
        <w:tc>
          <w:tcPr>
            <w:tcW w:w="1336" w:type="dxa"/>
            <w:vAlign w:val="center"/>
          </w:tcPr>
          <w:p w14:paraId="230E5287" w14:textId="5B5889EC" w:rsidR="00971ED7" w:rsidRDefault="00971ED7" w:rsidP="00971ED7">
            <w:pPr>
              <w:pStyle w:val="T2"/>
              <w:spacing w:after="0"/>
              <w:ind w:left="0" w:right="0"/>
              <w:rPr>
                <w:b w:val="0"/>
                <w:sz w:val="20"/>
              </w:rPr>
            </w:pPr>
          </w:p>
        </w:tc>
        <w:tc>
          <w:tcPr>
            <w:tcW w:w="2064" w:type="dxa"/>
            <w:vAlign w:val="center"/>
          </w:tcPr>
          <w:p w14:paraId="7780B9A4" w14:textId="27AE0DEA" w:rsidR="00971ED7" w:rsidRDefault="00971ED7" w:rsidP="00971ED7">
            <w:pPr>
              <w:pStyle w:val="T2"/>
              <w:spacing w:after="0"/>
              <w:ind w:left="0" w:right="0"/>
              <w:rPr>
                <w:b w:val="0"/>
                <w:sz w:val="20"/>
              </w:rPr>
            </w:pP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200D076E" w14:textId="10B6EDBF" w:rsidR="00466817" w:rsidRDefault="000C2AD7" w:rsidP="00E47E9F">
                            <w:r>
                              <w:t xml:space="preserve">This document </w:t>
                            </w:r>
                            <w:r w:rsidR="00E2388A">
                              <w:t xml:space="preserve">contains </w:t>
                            </w:r>
                            <w:r w:rsidR="00E47E9F">
                              <w:t xml:space="preserve">proposed text for </w:t>
                            </w:r>
                            <w:r w:rsidR="0060599E">
                              <w:t>Section 4.5.4.10 MAC privacy enhancements and Section 9.2.4.3 Address Fields.</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200D076E" w14:textId="10B6EDBF" w:rsidR="00466817" w:rsidRDefault="000C2AD7" w:rsidP="00E47E9F">
                      <w:r>
                        <w:t xml:space="preserve">This document </w:t>
                      </w:r>
                      <w:r w:rsidR="00E2388A">
                        <w:t xml:space="preserve">contains </w:t>
                      </w:r>
                      <w:r w:rsidR="00E47E9F">
                        <w:t xml:space="preserve">proposed text for </w:t>
                      </w:r>
                      <w:r w:rsidR="0060599E">
                        <w:t xml:space="preserve">Section 4.5.4.10 </w:t>
                      </w:r>
                      <w:r w:rsidR="0060599E">
                        <w:t>MAC privacy enhancements</w:t>
                      </w:r>
                      <w:r w:rsidR="0060599E">
                        <w:t xml:space="preserve"> and Section 9.2.4.3 Address Fields.</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33305A68" w14:textId="4EC86B15" w:rsidR="000A0AEC" w:rsidRDefault="00CA09B2" w:rsidP="00D62F5F">
      <w:pPr>
        <w:pStyle w:val="Heading1"/>
        <w:numPr>
          <w:ilvl w:val="0"/>
          <w:numId w:val="0"/>
        </w:numPr>
        <w:ind w:left="432"/>
      </w:pPr>
      <w:r>
        <w:br w:type="page"/>
      </w:r>
    </w:p>
    <w:p w14:paraId="67845145" w14:textId="00327D17" w:rsidR="00D62F5F" w:rsidRDefault="00D62F5F" w:rsidP="00211894">
      <w:r>
        <w:lastRenderedPageBreak/>
        <w:t xml:space="preserve">The text below is based on </w:t>
      </w:r>
      <w:proofErr w:type="spellStart"/>
      <w:r w:rsidR="00F8366C">
        <w:t>R</w:t>
      </w:r>
      <w:r w:rsidR="0062390C">
        <w:t>EV</w:t>
      </w:r>
      <w:r w:rsidR="00F8366C">
        <w:t>me</w:t>
      </w:r>
      <w:proofErr w:type="spellEnd"/>
      <w:r w:rsidR="00F8366C">
        <w:t xml:space="preserve"> D3.0 text</w:t>
      </w:r>
      <w:r w:rsidR="00A9170A">
        <w:t xml:space="preserve"> and </w:t>
      </w:r>
      <w:r w:rsidR="005108F3">
        <w:t>P802.11beD3.1 text</w:t>
      </w:r>
      <w:r w:rsidR="00F8366C">
        <w:t>.</w:t>
      </w:r>
    </w:p>
    <w:p w14:paraId="570BC187" w14:textId="77777777" w:rsidR="0085391C" w:rsidRDefault="0085391C" w:rsidP="00211894"/>
    <w:p w14:paraId="4686334A" w14:textId="77777777" w:rsidR="00E52E95" w:rsidRDefault="0085391C" w:rsidP="00211894">
      <w:r>
        <w:t xml:space="preserve">4.5.4.10 MAC privacy enhancements </w:t>
      </w:r>
    </w:p>
    <w:p w14:paraId="66803EA3" w14:textId="47676D12" w:rsidR="0085391C" w:rsidRDefault="0085391C" w:rsidP="00211894">
      <w:r>
        <w:t xml:space="preserve">When a non-AP STA searches for, and connects to, an infrastructure BSS, IBSS, or PBSS or attempts to discover services on a network </w:t>
      </w:r>
      <w:proofErr w:type="spellStart"/>
      <w:r>
        <w:t>preassociation</w:t>
      </w:r>
      <w:proofErr w:type="spellEnd"/>
      <w:r>
        <w:t xml:space="preserve">, it defines the addressing of its MAC layer for the </w:t>
      </w:r>
      <w:proofErr w:type="gramStart"/>
      <w:r>
        <w:t>particular connection</w:t>
      </w:r>
      <w:proofErr w:type="gramEnd"/>
      <w:r w:rsidR="000E5006">
        <w:rPr>
          <w:u w:val="single"/>
        </w:rPr>
        <w:t>, if Enhanced Data Privacy (EDP) is not used</w:t>
      </w:r>
      <w:r>
        <w:t xml:space="preserve">. If the STA uses a fixed MAC address it is trivial to track the STA. An MSDU transmitted by a STA is assigned a sequence number that, if never reset, can also be used to track a device irrespective of the MAC address. If OFDM is used, the PHY DATA scrambler used can enable tracking of a device irrespective of the MAC address if it is not reseeded. The dynamic nature of BSS membership combined with this tracking information allows for construction of a network of connections, locations, and </w:t>
      </w:r>
      <w:proofErr w:type="spellStart"/>
      <w:r>
        <w:t>behavior</w:t>
      </w:r>
      <w:proofErr w:type="spellEnd"/>
      <w:r>
        <w:t>.</w:t>
      </w:r>
    </w:p>
    <w:p w14:paraId="0329073C" w14:textId="77777777" w:rsidR="00E52E95" w:rsidRDefault="00E52E95" w:rsidP="00211894"/>
    <w:p w14:paraId="25EB5A46" w14:textId="6B2683E8" w:rsidR="00E52E95" w:rsidRDefault="00E52E95" w:rsidP="00211894">
      <w:r>
        <w:t xml:space="preserve">This network can be used to glean private and sensitive information regarding the individual behind the device. Furthermore, even without establishing a connection, a mobile or portable STA that gratuitously transmits Probe Request frames containing SSIDs of </w:t>
      </w:r>
      <w:proofErr w:type="spellStart"/>
      <w:r>
        <w:t>favored</w:t>
      </w:r>
      <w:proofErr w:type="spellEnd"/>
      <w:r>
        <w:t xml:space="preserve"> infrastructure BSS networks, or announces the existence of IBSS networks, can reveal potentially sensitive information about its location and location history. To mitigate this sort of traffic analysis a STA can support the ability to </w:t>
      </w:r>
      <w:proofErr w:type="gramStart"/>
      <w:r>
        <w:t xml:space="preserve">periodically and randomly change its MAC addresses and reset counters and </w:t>
      </w:r>
      <w:r w:rsidRPr="00BA58E9">
        <w:t>seeds prior to association</w:t>
      </w:r>
      <w:proofErr w:type="gramEnd"/>
      <w:r w:rsidRPr="00BA58E9">
        <w:t>.</w:t>
      </w:r>
      <w:r>
        <w:t xml:space="preserve"> </w:t>
      </w:r>
      <w:r w:rsidR="00C008CE">
        <w:rPr>
          <w:u w:val="single"/>
        </w:rPr>
        <w:t>A STA</w:t>
      </w:r>
      <w:r w:rsidR="000E5006">
        <w:rPr>
          <w:u w:val="single"/>
        </w:rPr>
        <w:t xml:space="preserve"> or MLD STA</w:t>
      </w:r>
      <w:r w:rsidR="00C008CE">
        <w:rPr>
          <w:u w:val="single"/>
        </w:rPr>
        <w:t xml:space="preserve"> can support </w:t>
      </w:r>
      <w:r w:rsidR="00A830F9">
        <w:rPr>
          <w:u w:val="single"/>
        </w:rPr>
        <w:t>EDP</w:t>
      </w:r>
      <w:r w:rsidR="00C008CE">
        <w:rPr>
          <w:u w:val="single"/>
        </w:rPr>
        <w:t xml:space="preserve"> features that </w:t>
      </w:r>
      <w:r w:rsidR="00840544">
        <w:rPr>
          <w:u w:val="single"/>
        </w:rPr>
        <w:t xml:space="preserve">enable OTA identifying </w:t>
      </w:r>
      <w:r w:rsidR="00C93424">
        <w:rPr>
          <w:u w:val="single"/>
        </w:rPr>
        <w:t>information to be altered while a STA</w:t>
      </w:r>
      <w:r w:rsidR="000E5006">
        <w:rPr>
          <w:u w:val="single"/>
        </w:rPr>
        <w:t xml:space="preserve"> or MLD STA</w:t>
      </w:r>
      <w:r w:rsidR="00C93424">
        <w:rPr>
          <w:u w:val="single"/>
        </w:rPr>
        <w:t xml:space="preserve"> is associated</w:t>
      </w:r>
      <w:r w:rsidR="00BE59F9">
        <w:rPr>
          <w:u w:val="single"/>
        </w:rPr>
        <w:t xml:space="preserve"> and when it reassociates</w:t>
      </w:r>
      <w:r w:rsidR="00C93424">
        <w:rPr>
          <w:u w:val="single"/>
        </w:rPr>
        <w:t>.</w:t>
      </w:r>
      <w:r w:rsidR="00481E51">
        <w:rPr>
          <w:u w:val="single"/>
        </w:rPr>
        <w:t xml:space="preserve"> </w:t>
      </w:r>
      <w:r w:rsidR="00A830F9">
        <w:rPr>
          <w:u w:val="single"/>
        </w:rPr>
        <w:t>AP</w:t>
      </w:r>
      <w:r w:rsidR="000E5006">
        <w:rPr>
          <w:u w:val="single"/>
        </w:rPr>
        <w:t>s</w:t>
      </w:r>
      <w:r w:rsidR="00A830F9">
        <w:rPr>
          <w:u w:val="single"/>
        </w:rPr>
        <w:t xml:space="preserve"> as well as non-AP STAs </w:t>
      </w:r>
      <w:r w:rsidR="00BD3C7D">
        <w:rPr>
          <w:u w:val="single"/>
        </w:rPr>
        <w:t xml:space="preserve">can use EDP features to restrict OTA transmission of </w:t>
      </w:r>
      <w:r w:rsidR="00D57F6B">
        <w:rPr>
          <w:u w:val="single"/>
        </w:rPr>
        <w:t>identifying parameters in management frames as well as data frames.</w:t>
      </w:r>
      <w:r w:rsidR="000E5006">
        <w:rPr>
          <w:u w:val="single"/>
        </w:rPr>
        <w:t xml:space="preserve"> AP</w:t>
      </w:r>
      <w:r w:rsidR="00483076">
        <w:rPr>
          <w:u w:val="single"/>
        </w:rPr>
        <w:t xml:space="preserve"> MLD</w:t>
      </w:r>
      <w:r w:rsidR="000E5006">
        <w:rPr>
          <w:u w:val="single"/>
        </w:rPr>
        <w:t>s as well as non-AP MLDs can use EDP features to restrict OTA transmission of identifying parameters.</w:t>
      </w:r>
      <w:r w:rsidR="00D57F6B">
        <w:rPr>
          <w:u w:val="single"/>
        </w:rPr>
        <w:t xml:space="preserve"> </w:t>
      </w:r>
      <w:r>
        <w:t xml:space="preserve">While discovering networks, a STA can refrain from gratuitously transmitting Probe Request frames containing SSIDs of </w:t>
      </w:r>
      <w:proofErr w:type="spellStart"/>
      <w:r>
        <w:t>favored</w:t>
      </w:r>
      <w:proofErr w:type="spellEnd"/>
      <w:r>
        <w:t xml:space="preserve"> BSS networks.</w:t>
      </w:r>
    </w:p>
    <w:p w14:paraId="4C18C02C" w14:textId="77777777" w:rsidR="00D62F5F" w:rsidRDefault="00D62F5F" w:rsidP="00211894"/>
    <w:p w14:paraId="7C507B02" w14:textId="115629E3" w:rsidR="00497924" w:rsidRDefault="00497924" w:rsidP="00211894"/>
    <w:p w14:paraId="2729E6B8" w14:textId="1CEE4818" w:rsidR="00211894" w:rsidRDefault="00211894" w:rsidP="00211894">
      <w:r>
        <w:t xml:space="preserve">9.2.4.3 Address fields </w:t>
      </w:r>
    </w:p>
    <w:p w14:paraId="3EDA3C8B" w14:textId="77777777" w:rsidR="00211894" w:rsidRDefault="00211894" w:rsidP="00211894">
      <w:r>
        <w:t xml:space="preserve">9.2.4.3.1 General </w:t>
      </w:r>
    </w:p>
    <w:p w14:paraId="6AD74DA8" w14:textId="563800E1" w:rsidR="00211894" w:rsidRPr="00C835A1" w:rsidRDefault="00211894" w:rsidP="00211894">
      <w:pPr>
        <w:rPr>
          <w:u w:val="single"/>
        </w:rPr>
      </w:pPr>
      <w:r>
        <w:t>There are four address fields in the MAC frame format. These fields are used to indicate the basic service set identifier (BSSID), source address (SA), destination address (DA), transmitting address (TA), and receiving address (RA). Certain frames might not contain some of the address fields. Certain address field usage is specified by the relative position of the address field (1–4) within the MAC header, independent of the type of address present in that field. Specifically, the Address 1 field always identifies the intended receiver(s) of the frame, and the Address 2 field, where present, always identifies the transmitter of the frame.</w:t>
      </w:r>
    </w:p>
    <w:p w14:paraId="31B807F3" w14:textId="52ED8D81" w:rsidR="00211894" w:rsidRDefault="00211894" w:rsidP="00211894">
      <w:r>
        <w:t xml:space="preserve">NOTE—In the case of a bandwidth </w:t>
      </w:r>
      <w:proofErr w:type="spellStart"/>
      <w:r>
        <w:t>signaling</w:t>
      </w:r>
      <w:proofErr w:type="spellEnd"/>
      <w:r>
        <w:t xml:space="preserve"> TA the Address 2 field is not equal to the MAC address of the transmitter.</w:t>
      </w:r>
    </w:p>
    <w:p w14:paraId="73BB8B7A" w14:textId="4EF7D449" w:rsidR="00C427F5" w:rsidRDefault="00C427F5" w:rsidP="00211894">
      <w:pPr>
        <w:rPr>
          <w:u w:val="single"/>
        </w:rPr>
      </w:pPr>
      <w:r w:rsidRPr="00C427F5">
        <w:rPr>
          <w:u w:val="single"/>
        </w:rPr>
        <w:t xml:space="preserve">NOTE—In the case of a </w:t>
      </w:r>
      <w:r>
        <w:rPr>
          <w:u w:val="single"/>
        </w:rPr>
        <w:t xml:space="preserve">device </w:t>
      </w:r>
      <w:r w:rsidR="00E8612C">
        <w:rPr>
          <w:u w:val="single"/>
        </w:rPr>
        <w:t>utilizing Enhanced Data Privacy (EDP)</w:t>
      </w:r>
      <w:ins w:id="0" w:author="Carol Ansley" w:date="2023-07-11T17:33:00Z">
        <w:r w:rsidR="00F40DEC">
          <w:rPr>
            <w:u w:val="single"/>
          </w:rPr>
          <w:t xml:space="preserve"> on the WM</w:t>
        </w:r>
      </w:ins>
      <w:r w:rsidR="00E8612C">
        <w:rPr>
          <w:u w:val="single"/>
        </w:rPr>
        <w:t>,</w:t>
      </w:r>
      <w:r w:rsidRPr="00C427F5">
        <w:rPr>
          <w:u w:val="single"/>
        </w:rPr>
        <w:t xml:space="preserve"> the Address </w:t>
      </w:r>
      <w:r w:rsidR="00FD6BD3">
        <w:rPr>
          <w:u w:val="single"/>
        </w:rPr>
        <w:t>1 and Address 2</w:t>
      </w:r>
      <w:r w:rsidRPr="00C427F5">
        <w:rPr>
          <w:u w:val="single"/>
        </w:rPr>
        <w:t xml:space="preserve"> field</w:t>
      </w:r>
      <w:r w:rsidR="00FD6BD3">
        <w:rPr>
          <w:u w:val="single"/>
        </w:rPr>
        <w:t>s</w:t>
      </w:r>
      <w:r w:rsidRPr="00C427F5">
        <w:rPr>
          <w:u w:val="single"/>
        </w:rPr>
        <w:t xml:space="preserve"> </w:t>
      </w:r>
      <w:r w:rsidR="00D70891">
        <w:rPr>
          <w:u w:val="single"/>
        </w:rPr>
        <w:t xml:space="preserve">can be randomized MAC addresses that </w:t>
      </w:r>
      <w:del w:id="1" w:author="Carol Ansley" w:date="2023-07-11T17:24:00Z">
        <w:r w:rsidR="00CA0F08" w:rsidDel="0028612A">
          <w:rPr>
            <w:u w:val="single"/>
          </w:rPr>
          <w:delText xml:space="preserve">do </w:delText>
        </w:r>
      </w:del>
      <w:ins w:id="2" w:author="Carol Ansley" w:date="2023-07-11T17:24:00Z">
        <w:r w:rsidR="0028612A">
          <w:rPr>
            <w:u w:val="single"/>
          </w:rPr>
          <w:t xml:space="preserve">are </w:t>
        </w:r>
      </w:ins>
      <w:del w:id="3" w:author="Carol Ansley" w:date="2023-07-11T17:29:00Z">
        <w:r w:rsidR="00CA0F08" w:rsidDel="00F40DEC">
          <w:rPr>
            <w:u w:val="single"/>
          </w:rPr>
          <w:delText xml:space="preserve">not </w:delText>
        </w:r>
      </w:del>
      <w:del w:id="4" w:author="Carol Ansley" w:date="2023-07-11T17:24:00Z">
        <w:r w:rsidR="00CA0F08" w:rsidDel="0028612A">
          <w:rPr>
            <w:u w:val="single"/>
          </w:rPr>
          <w:delText xml:space="preserve">correspond </w:delText>
        </w:r>
      </w:del>
      <w:ins w:id="5" w:author="Carol Ansley" w:date="2023-07-11T17:29:00Z">
        <w:r w:rsidR="00F40DEC">
          <w:rPr>
            <w:u w:val="single"/>
          </w:rPr>
          <w:t>different from</w:t>
        </w:r>
      </w:ins>
      <w:del w:id="6" w:author="Carol Ansley" w:date="2023-07-11T17:29:00Z">
        <w:r w:rsidR="00CA0F08" w:rsidDel="00F40DEC">
          <w:rPr>
            <w:u w:val="single"/>
          </w:rPr>
          <w:delText>to</w:delText>
        </w:r>
      </w:del>
      <w:r w:rsidR="00CA0F08">
        <w:rPr>
          <w:u w:val="single"/>
        </w:rPr>
        <w:t xml:space="preserve"> the </w:t>
      </w:r>
      <w:ins w:id="7" w:author="Carol Ansley" w:date="2023-07-11T17:22:00Z">
        <w:r w:rsidR="0028612A">
          <w:rPr>
            <w:u w:val="single"/>
          </w:rPr>
          <w:t xml:space="preserve">OTA </w:t>
        </w:r>
      </w:ins>
      <w:r w:rsidR="00567694">
        <w:rPr>
          <w:u w:val="single"/>
        </w:rPr>
        <w:t>MAC address</w:t>
      </w:r>
      <w:r w:rsidR="00BE59F9">
        <w:rPr>
          <w:u w:val="single"/>
        </w:rPr>
        <w:t>(</w:t>
      </w:r>
      <w:r w:rsidR="00567694">
        <w:rPr>
          <w:u w:val="single"/>
        </w:rPr>
        <w:t>es</w:t>
      </w:r>
      <w:r w:rsidR="00BE59F9">
        <w:rPr>
          <w:u w:val="single"/>
        </w:rPr>
        <w:t>)</w:t>
      </w:r>
      <w:r w:rsidR="00567694">
        <w:rPr>
          <w:u w:val="single"/>
        </w:rPr>
        <w:t xml:space="preserve"> used at association</w:t>
      </w:r>
      <w:r w:rsidRPr="00C427F5">
        <w:rPr>
          <w:u w:val="single"/>
        </w:rPr>
        <w:t>.</w:t>
      </w:r>
    </w:p>
    <w:p w14:paraId="7FDEFAFF" w14:textId="16E566AF" w:rsidR="00814AEB" w:rsidRPr="00C427F5" w:rsidRDefault="00F40DEC" w:rsidP="00211894">
      <w:pPr>
        <w:rPr>
          <w:u w:val="single"/>
        </w:rPr>
      </w:pPr>
      <w:ins w:id="8" w:author="Carol Ansley" w:date="2023-07-11T17:31:00Z">
        <w:r>
          <w:rPr>
            <w:u w:val="single"/>
          </w:rPr>
          <w:t xml:space="preserve">[note that this assumes </w:t>
        </w:r>
      </w:ins>
      <w:ins w:id="9" w:author="Carol Ansley" w:date="2023-07-11T17:32:00Z">
        <w:r>
          <w:rPr>
            <w:u w:val="single"/>
          </w:rPr>
          <w:t>viewing OTA content versus within/after processing</w:t>
        </w:r>
      </w:ins>
      <w:ins w:id="10" w:author="Carol Ansley" w:date="2023-07-11T17:34:00Z">
        <w:r>
          <w:rPr>
            <w:u w:val="single"/>
          </w:rPr>
          <w:t xml:space="preserve"> – or a separate subsection for EDP</w:t>
        </w:r>
      </w:ins>
      <w:ins w:id="11" w:author="Carol Ansley" w:date="2023-07-11T17:32:00Z">
        <w:r>
          <w:rPr>
            <w:u w:val="single"/>
          </w:rPr>
          <w:t>]</w:t>
        </w:r>
      </w:ins>
    </w:p>
    <w:p w14:paraId="68E34771" w14:textId="77777777" w:rsidR="00211894" w:rsidRDefault="00211894" w:rsidP="00211894">
      <w:r>
        <w:t xml:space="preserve">9.2.4.3.2 Address representation </w:t>
      </w:r>
    </w:p>
    <w:p w14:paraId="0528C2F8" w14:textId="77777777" w:rsidR="00211894" w:rsidRDefault="00211894" w:rsidP="00211894">
      <w:r>
        <w:t xml:space="preserve">Each Address field contains a 48-bit address as defined in Clause 8 of IEEE Std 802-2014. </w:t>
      </w:r>
    </w:p>
    <w:p w14:paraId="4781741B" w14:textId="77777777" w:rsidR="00211894" w:rsidRDefault="00211894" w:rsidP="00211894">
      <w:r>
        <w:t xml:space="preserve">9.2.4.3.3 Address designation </w:t>
      </w:r>
    </w:p>
    <w:p w14:paraId="6D12F49E" w14:textId="77777777" w:rsidR="005C19DD" w:rsidRDefault="00211894" w:rsidP="00211894">
      <w:r>
        <w:t xml:space="preserve">A MAC sublayer address is one of the following two types: </w:t>
      </w:r>
    </w:p>
    <w:p w14:paraId="6E8EB3C7" w14:textId="6951A5D8" w:rsidR="00C53AA5" w:rsidRPr="0060599E" w:rsidRDefault="00211894" w:rsidP="00211894">
      <w:pPr>
        <w:pStyle w:val="ListParagraph"/>
        <w:numPr>
          <w:ilvl w:val="0"/>
          <w:numId w:val="40"/>
        </w:numPr>
        <w:rPr>
          <w:sz w:val="22"/>
          <w:szCs w:val="22"/>
        </w:rPr>
      </w:pPr>
      <w:r w:rsidRPr="0060599E">
        <w:rPr>
          <w:sz w:val="22"/>
          <w:szCs w:val="22"/>
        </w:rPr>
        <w:t xml:space="preserve">Individual address. The address assigned to </w:t>
      </w:r>
      <w:r w:rsidR="00502A91" w:rsidRPr="0060599E">
        <w:rPr>
          <w:sz w:val="22"/>
          <w:szCs w:val="22"/>
          <w:u w:val="single"/>
        </w:rPr>
        <w:t>or chosen by</w:t>
      </w:r>
      <w:r w:rsidR="00502A91" w:rsidRPr="0060599E">
        <w:rPr>
          <w:sz w:val="22"/>
          <w:szCs w:val="22"/>
        </w:rPr>
        <w:t xml:space="preserve"> </w:t>
      </w:r>
      <w:r w:rsidRPr="0060599E">
        <w:rPr>
          <w:sz w:val="22"/>
          <w:szCs w:val="22"/>
        </w:rPr>
        <w:t xml:space="preserve">a particular STA on the network. </w:t>
      </w:r>
    </w:p>
    <w:p w14:paraId="25CFA90A" w14:textId="407B81D2" w:rsidR="005C19DD" w:rsidRPr="0060599E" w:rsidRDefault="00211894" w:rsidP="00211894">
      <w:pPr>
        <w:pStyle w:val="ListParagraph"/>
        <w:numPr>
          <w:ilvl w:val="0"/>
          <w:numId w:val="40"/>
        </w:numPr>
        <w:rPr>
          <w:sz w:val="22"/>
          <w:szCs w:val="22"/>
        </w:rPr>
      </w:pPr>
      <w:r w:rsidRPr="0060599E">
        <w:rPr>
          <w:sz w:val="22"/>
          <w:szCs w:val="22"/>
        </w:rPr>
        <w:t xml:space="preserve">Group address. A </w:t>
      </w:r>
      <w:proofErr w:type="spellStart"/>
      <w:r w:rsidRPr="0060599E">
        <w:rPr>
          <w:sz w:val="22"/>
          <w:szCs w:val="22"/>
        </w:rPr>
        <w:t>multidestination</w:t>
      </w:r>
      <w:proofErr w:type="spellEnd"/>
      <w:r w:rsidRPr="0060599E">
        <w:rPr>
          <w:sz w:val="22"/>
          <w:szCs w:val="22"/>
        </w:rPr>
        <w:t xml:space="preserve"> address, which might be in use by one or more STAs on a given network. The two kinds of group addresses are as follows: </w:t>
      </w:r>
    </w:p>
    <w:p w14:paraId="256AB001" w14:textId="3362F133" w:rsidR="005C19DD" w:rsidRPr="0060599E" w:rsidRDefault="00211894" w:rsidP="00C53AA5">
      <w:pPr>
        <w:pStyle w:val="ListParagraph"/>
        <w:numPr>
          <w:ilvl w:val="0"/>
          <w:numId w:val="41"/>
        </w:numPr>
        <w:rPr>
          <w:sz w:val="22"/>
          <w:szCs w:val="22"/>
        </w:rPr>
      </w:pPr>
      <w:r w:rsidRPr="0060599E">
        <w:rPr>
          <w:sz w:val="22"/>
          <w:szCs w:val="22"/>
        </w:rPr>
        <w:t xml:space="preserve">Multicast-group address. An address associated by higher level convention with a group of logically related STAs. </w:t>
      </w:r>
    </w:p>
    <w:p w14:paraId="10680B64" w14:textId="0495DE7A" w:rsidR="00211894" w:rsidRPr="0060599E" w:rsidRDefault="00211894" w:rsidP="00211894">
      <w:pPr>
        <w:pStyle w:val="ListParagraph"/>
        <w:numPr>
          <w:ilvl w:val="0"/>
          <w:numId w:val="41"/>
        </w:numPr>
        <w:rPr>
          <w:sz w:val="22"/>
          <w:szCs w:val="22"/>
        </w:rPr>
      </w:pPr>
      <w:r w:rsidRPr="0060599E">
        <w:rPr>
          <w:sz w:val="22"/>
          <w:szCs w:val="22"/>
        </w:rPr>
        <w:t xml:space="preserve">Broadcast address. A distinguished, predefined group address that always denotes the set of all STAs on a given LAN. All 1s are interpreted to be the broadcast address. This group is </w:t>
      </w:r>
      <w:r w:rsidRPr="0060599E">
        <w:rPr>
          <w:sz w:val="22"/>
          <w:szCs w:val="22"/>
        </w:rPr>
        <w:lastRenderedPageBreak/>
        <w:t xml:space="preserve">predefined for each communication medium to consist of all STAs actively connected to that medium; it is used to broadcast to </w:t>
      </w:r>
      <w:proofErr w:type="gramStart"/>
      <w:r w:rsidRPr="0060599E">
        <w:rPr>
          <w:sz w:val="22"/>
          <w:szCs w:val="22"/>
        </w:rPr>
        <w:t>all of</w:t>
      </w:r>
      <w:proofErr w:type="gramEnd"/>
      <w:r w:rsidRPr="0060599E">
        <w:rPr>
          <w:sz w:val="22"/>
          <w:szCs w:val="22"/>
        </w:rPr>
        <w:t xml:space="preserve"> the active STAs on that medium</w:t>
      </w:r>
      <w:r w:rsidR="005C19DD" w:rsidRPr="0060599E">
        <w:rPr>
          <w:sz w:val="22"/>
          <w:szCs w:val="22"/>
        </w:rPr>
        <w:t>.</w:t>
      </w:r>
    </w:p>
    <w:p w14:paraId="00E24B75" w14:textId="77777777" w:rsidR="007F6E61" w:rsidRDefault="007F6E61" w:rsidP="00211894"/>
    <w:p w14:paraId="680D0B5C" w14:textId="77777777" w:rsidR="0081522F" w:rsidRDefault="007F6E61" w:rsidP="00211894">
      <w:r>
        <w:t xml:space="preserve">9.2.4.3.7 RA field </w:t>
      </w:r>
    </w:p>
    <w:p w14:paraId="41BAD810" w14:textId="77777777" w:rsidR="00691825" w:rsidRDefault="007F6E61" w:rsidP="00211894">
      <w:r>
        <w:t>The RA field contains a (#</w:t>
      </w:r>
      <w:proofErr w:type="gramStart"/>
      <w:r>
        <w:t>1893)MAC</w:t>
      </w:r>
      <w:proofErr w:type="gramEnd"/>
      <w:r>
        <w:t xml:space="preserve"> address that identifies the intended immediate recipient STA(s), on the WM, for the information contained in the frame body field. </w:t>
      </w:r>
    </w:p>
    <w:p w14:paraId="303C7F0C" w14:textId="3236F227" w:rsidR="007F2AB5" w:rsidRPr="00C427F5" w:rsidRDefault="007F2AB5" w:rsidP="007F2AB5">
      <w:pPr>
        <w:rPr>
          <w:u w:val="single"/>
        </w:rPr>
      </w:pPr>
      <w:r w:rsidRPr="00C427F5">
        <w:rPr>
          <w:u w:val="single"/>
        </w:rPr>
        <w:t xml:space="preserve">NOTE—In the case of a </w:t>
      </w:r>
      <w:r>
        <w:rPr>
          <w:u w:val="single"/>
        </w:rPr>
        <w:t>device utilizing Enhanced Data Privacy (EDP),</w:t>
      </w:r>
      <w:r w:rsidRPr="00C427F5">
        <w:rPr>
          <w:u w:val="single"/>
        </w:rPr>
        <w:t xml:space="preserve"> the </w:t>
      </w:r>
      <w:r w:rsidR="00814AEB">
        <w:rPr>
          <w:u w:val="single"/>
        </w:rPr>
        <w:t>RA</w:t>
      </w:r>
      <w:r w:rsidRPr="00C427F5">
        <w:rPr>
          <w:u w:val="single"/>
        </w:rPr>
        <w:t xml:space="preserve"> field </w:t>
      </w:r>
      <w:r>
        <w:rPr>
          <w:u w:val="single"/>
        </w:rPr>
        <w:t xml:space="preserve">can be </w:t>
      </w:r>
      <w:r w:rsidR="00814AEB">
        <w:rPr>
          <w:u w:val="single"/>
        </w:rPr>
        <w:t xml:space="preserve">a </w:t>
      </w:r>
      <w:r>
        <w:rPr>
          <w:u w:val="single"/>
        </w:rPr>
        <w:t xml:space="preserve">randomized MAC address that </w:t>
      </w:r>
      <w:del w:id="12" w:author="Carol Ansley" w:date="2023-07-11T17:23:00Z">
        <w:r w:rsidDel="0028612A">
          <w:rPr>
            <w:u w:val="single"/>
          </w:rPr>
          <w:delText>do</w:delText>
        </w:r>
        <w:r w:rsidR="00814AEB" w:rsidDel="0028612A">
          <w:rPr>
            <w:u w:val="single"/>
          </w:rPr>
          <w:delText>es</w:delText>
        </w:r>
        <w:r w:rsidDel="0028612A">
          <w:rPr>
            <w:u w:val="single"/>
          </w:rPr>
          <w:delText xml:space="preserve"> </w:delText>
        </w:r>
      </w:del>
      <w:ins w:id="13" w:author="Carol Ansley" w:date="2023-07-11T17:23:00Z">
        <w:r w:rsidR="0028612A">
          <w:rPr>
            <w:u w:val="single"/>
          </w:rPr>
          <w:t xml:space="preserve">is </w:t>
        </w:r>
      </w:ins>
      <w:r>
        <w:rPr>
          <w:u w:val="single"/>
        </w:rPr>
        <w:t xml:space="preserve">not </w:t>
      </w:r>
      <w:del w:id="14" w:author="Carol Ansley" w:date="2023-07-11T17:23:00Z">
        <w:r w:rsidDel="0028612A">
          <w:rPr>
            <w:u w:val="single"/>
          </w:rPr>
          <w:delText xml:space="preserve">correspond </w:delText>
        </w:r>
      </w:del>
      <w:ins w:id="15" w:author="Carol Ansley" w:date="2023-07-11T17:23:00Z">
        <w:r w:rsidR="0028612A">
          <w:rPr>
            <w:u w:val="single"/>
          </w:rPr>
          <w:t xml:space="preserve">equal </w:t>
        </w:r>
      </w:ins>
      <w:r>
        <w:rPr>
          <w:u w:val="single"/>
        </w:rPr>
        <w:t xml:space="preserve">to the </w:t>
      </w:r>
      <w:ins w:id="16" w:author="Carol Ansley" w:date="2023-07-11T17:22:00Z">
        <w:r w:rsidR="0028612A">
          <w:rPr>
            <w:u w:val="single"/>
          </w:rPr>
          <w:t xml:space="preserve">OTA </w:t>
        </w:r>
      </w:ins>
      <w:r>
        <w:rPr>
          <w:u w:val="single"/>
        </w:rPr>
        <w:t>MAC address used at association</w:t>
      </w:r>
      <w:r w:rsidR="00F6634F">
        <w:rPr>
          <w:u w:val="single"/>
        </w:rPr>
        <w:t xml:space="preserve"> or to the STA’s DS MAC address</w:t>
      </w:r>
      <w:r w:rsidRPr="00C427F5">
        <w:rPr>
          <w:u w:val="single"/>
        </w:rPr>
        <w:t>.</w:t>
      </w:r>
    </w:p>
    <w:p w14:paraId="6873742B" w14:textId="77777777" w:rsidR="007F2AB5" w:rsidRDefault="007F2AB5" w:rsidP="00211894"/>
    <w:p w14:paraId="6A65DA1E" w14:textId="77777777" w:rsidR="00691825" w:rsidRDefault="007F6E61" w:rsidP="00211894">
      <w:r>
        <w:t xml:space="preserve">9.2.4.3.8 TA field </w:t>
      </w:r>
    </w:p>
    <w:p w14:paraId="709E7EE0" w14:textId="1AD0BBC0" w:rsidR="00F35AEF" w:rsidRDefault="007F6E61" w:rsidP="00CB5834">
      <w:r>
        <w:t>The TA field contains a (#</w:t>
      </w:r>
      <w:proofErr w:type="gramStart"/>
      <w:r>
        <w:t>1893)MAC</w:t>
      </w:r>
      <w:proofErr w:type="gramEnd"/>
      <w:r>
        <w:t xml:space="preserve"> address that identifies the STA that has transmitted, onto the WM, the MPDU contained in the frame body field. If the Individual/Group bit is 0, then the TA field is the individual address of the STA; otherwise, the TA field is a bandwidth </w:t>
      </w:r>
      <w:proofErr w:type="spellStart"/>
      <w:r>
        <w:t>signaling</w:t>
      </w:r>
      <w:proofErr w:type="spellEnd"/>
      <w:r>
        <w:t xml:space="preserve"> TA, indicating that the </w:t>
      </w:r>
      <w:r w:rsidR="003E5D8B">
        <w:t>PPDU</w:t>
      </w:r>
      <w:r>
        <w:t xml:space="preserve"> carries </w:t>
      </w:r>
      <w:r w:rsidR="00CB5834">
        <w:t>the TXVECTOR parameters CH_BANDWIDTH_IN_NON_HT and, in some cases, DYN_BANDWIDTH_IN_NON_HT (see 17.2.2 (TXVECTOR parameters)).</w:t>
      </w:r>
    </w:p>
    <w:p w14:paraId="171C3320" w14:textId="2B97B93C" w:rsidR="00423B64" w:rsidRDefault="00423B64" w:rsidP="00CB5834">
      <w:r w:rsidRPr="00C427F5">
        <w:rPr>
          <w:u w:val="single"/>
        </w:rPr>
        <w:t xml:space="preserve">NOTE—In the case of a </w:t>
      </w:r>
      <w:r>
        <w:rPr>
          <w:u w:val="single"/>
        </w:rPr>
        <w:t>device utilizing Enhanced Data Privacy (EDP),</w:t>
      </w:r>
      <w:r w:rsidRPr="00C427F5">
        <w:rPr>
          <w:u w:val="single"/>
        </w:rPr>
        <w:t xml:space="preserve"> the </w:t>
      </w:r>
      <w:r>
        <w:rPr>
          <w:u w:val="single"/>
        </w:rPr>
        <w:t>TA</w:t>
      </w:r>
      <w:r w:rsidRPr="00C427F5">
        <w:rPr>
          <w:u w:val="single"/>
        </w:rPr>
        <w:t xml:space="preserve"> field </w:t>
      </w:r>
      <w:r>
        <w:rPr>
          <w:u w:val="single"/>
        </w:rPr>
        <w:t xml:space="preserve">can be a randomized MAC address that </w:t>
      </w:r>
      <w:del w:id="17" w:author="Carol Ansley" w:date="2023-07-11T17:23:00Z">
        <w:r w:rsidDel="0028612A">
          <w:rPr>
            <w:u w:val="single"/>
          </w:rPr>
          <w:delText xml:space="preserve">does </w:delText>
        </w:r>
      </w:del>
      <w:ins w:id="18" w:author="Carol Ansley" w:date="2023-07-11T17:23:00Z">
        <w:r w:rsidR="0028612A">
          <w:rPr>
            <w:u w:val="single"/>
          </w:rPr>
          <w:t xml:space="preserve">is </w:t>
        </w:r>
      </w:ins>
      <w:r>
        <w:rPr>
          <w:u w:val="single"/>
        </w:rPr>
        <w:t xml:space="preserve">not </w:t>
      </w:r>
      <w:del w:id="19" w:author="Carol Ansley" w:date="2023-07-11T17:23:00Z">
        <w:r w:rsidDel="0028612A">
          <w:rPr>
            <w:u w:val="single"/>
          </w:rPr>
          <w:delText xml:space="preserve">correspond </w:delText>
        </w:r>
      </w:del>
      <w:ins w:id="20" w:author="Carol Ansley" w:date="2023-07-11T17:23:00Z">
        <w:r w:rsidR="0028612A">
          <w:rPr>
            <w:u w:val="single"/>
          </w:rPr>
          <w:t xml:space="preserve">equal </w:t>
        </w:r>
      </w:ins>
      <w:r>
        <w:rPr>
          <w:u w:val="single"/>
        </w:rPr>
        <w:t xml:space="preserve">to the </w:t>
      </w:r>
      <w:ins w:id="21" w:author="Carol Ansley" w:date="2023-07-11T17:22:00Z">
        <w:r w:rsidR="0028612A">
          <w:rPr>
            <w:u w:val="single"/>
          </w:rPr>
          <w:t xml:space="preserve">OTA </w:t>
        </w:r>
      </w:ins>
      <w:r>
        <w:rPr>
          <w:u w:val="single"/>
        </w:rPr>
        <w:t>MAC address used at association</w:t>
      </w:r>
      <w:r w:rsidR="00F6634F">
        <w:rPr>
          <w:u w:val="single"/>
        </w:rPr>
        <w:t xml:space="preserve"> or to the STA’s DS MAC address.</w:t>
      </w:r>
    </w:p>
    <w:p w14:paraId="2769B3F1" w14:textId="77777777" w:rsidR="00CB5834" w:rsidRDefault="00CB5834" w:rsidP="00CB5834"/>
    <w:p w14:paraId="2A628605" w14:textId="77777777" w:rsidR="008D1ADD" w:rsidRDefault="008D1ADD" w:rsidP="00211894"/>
    <w:sectPr w:rsidR="008D1ADD">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881C" w14:textId="77777777" w:rsidR="00F62012" w:rsidRDefault="00F62012">
      <w:r>
        <w:separator/>
      </w:r>
    </w:p>
  </w:endnote>
  <w:endnote w:type="continuationSeparator" w:id="0">
    <w:p w14:paraId="0B307A69" w14:textId="77777777" w:rsidR="00F62012" w:rsidRDefault="00F6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TimesNewRoman">
    <w:altName w:val="Times New Roman"/>
    <w:panose1 w:val="020B0604020202020204"/>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A483A8E" w:rsidR="000C2AD7" w:rsidRDefault="0060599E">
    <w:pPr>
      <w:pStyle w:val="Footer"/>
      <w:tabs>
        <w:tab w:val="clear" w:pos="6480"/>
        <w:tab w:val="center" w:pos="4680"/>
        <w:tab w:val="right" w:pos="9360"/>
      </w:tabs>
    </w:pPr>
    <w:r>
      <w:t>Submission</w:t>
    </w:r>
    <w:r w:rsidR="000C2AD7">
      <w:tab/>
      <w:t xml:space="preserve">page </w:t>
    </w:r>
    <w:r w:rsidR="000C2AD7">
      <w:fldChar w:fldCharType="begin"/>
    </w:r>
    <w:r w:rsidR="000C2AD7">
      <w:instrText xml:space="preserve">page </w:instrText>
    </w:r>
    <w:r w:rsidR="000C2AD7">
      <w:fldChar w:fldCharType="separate"/>
    </w:r>
    <w:r w:rsidR="000C2AD7">
      <w:rPr>
        <w:noProof/>
      </w:rPr>
      <w:t>20</w:t>
    </w:r>
    <w:r w:rsidR="000C2AD7">
      <w:fldChar w:fldCharType="end"/>
    </w:r>
    <w:r w:rsidR="000C2AD7">
      <w:tab/>
    </w:r>
    <w:r>
      <w:t>Carol Ansley, Cox</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DF43" w14:textId="77777777" w:rsidR="00F62012" w:rsidRDefault="00F62012">
      <w:r>
        <w:separator/>
      </w:r>
    </w:p>
  </w:footnote>
  <w:footnote w:type="continuationSeparator" w:id="0">
    <w:p w14:paraId="75322A58" w14:textId="77777777" w:rsidR="00F62012" w:rsidRDefault="00F6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7BEB054A" w:rsidR="000C2AD7" w:rsidRDefault="0060599E">
    <w:pPr>
      <w:pStyle w:val="Header"/>
      <w:tabs>
        <w:tab w:val="clear" w:pos="6480"/>
        <w:tab w:val="center" w:pos="4680"/>
        <w:tab w:val="right" w:pos="9360"/>
      </w:tabs>
    </w:pPr>
    <w:r>
      <w:t>July</w:t>
    </w:r>
    <w:r w:rsidR="00DA2157">
      <w:t xml:space="preserve"> </w:t>
    </w:r>
    <w:r w:rsidR="000C2AD7">
      <w:t>202</w:t>
    </w:r>
    <w:r w:rsidR="00971ED7">
      <w:t>3</w:t>
    </w:r>
    <w:r w:rsidR="000C2AD7">
      <w:tab/>
    </w:r>
    <w:r w:rsidR="000C2AD7">
      <w:tab/>
    </w:r>
    <w:fldSimple w:instr=" TITLE  \* MERGEFORMAT ">
      <w:r w:rsidR="00EE1468">
        <w:t>doc.: IEEE 802.11-2</w:t>
      </w:r>
      <w:r w:rsidR="00B70A72">
        <w:t>3</w:t>
      </w:r>
      <w:r w:rsidR="00EE1468">
        <w:t>/</w:t>
      </w:r>
      <w:r>
        <w:t>1214</w:t>
      </w:r>
      <w:r w:rsidR="00EE1468">
        <w:t>r</w:t>
      </w:r>
    </w:fldSimple>
    <w:r w:rsidR="0049792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0D5167A"/>
    <w:multiLevelType w:val="hybridMultilevel"/>
    <w:tmpl w:val="78C6E73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15:restartNumberingAfterBreak="0">
    <w:nsid w:val="2CCE1FC2"/>
    <w:multiLevelType w:val="hybridMultilevel"/>
    <w:tmpl w:val="1CBA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0"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4316F1"/>
    <w:multiLevelType w:val="hybridMultilevel"/>
    <w:tmpl w:val="95349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81132890">
    <w:abstractNumId w:val="1"/>
  </w:num>
  <w:num w:numId="2" w16cid:durableId="1055927629">
    <w:abstractNumId w:val="24"/>
  </w:num>
  <w:num w:numId="3" w16cid:durableId="551236597">
    <w:abstractNumId w:val="21"/>
  </w:num>
  <w:num w:numId="4" w16cid:durableId="906039490">
    <w:abstractNumId w:val="9"/>
  </w:num>
  <w:num w:numId="5" w16cid:durableId="965695855">
    <w:abstractNumId w:val="20"/>
  </w:num>
  <w:num w:numId="6" w16cid:durableId="835460178">
    <w:abstractNumId w:val="22"/>
  </w:num>
  <w:num w:numId="7" w16cid:durableId="419832332">
    <w:abstractNumId w:val="30"/>
  </w:num>
  <w:num w:numId="8" w16cid:durableId="537470482">
    <w:abstractNumId w:val="14"/>
  </w:num>
  <w:num w:numId="9" w16cid:durableId="567112636">
    <w:abstractNumId w:val="25"/>
  </w:num>
  <w:num w:numId="10" w16cid:durableId="1455054600">
    <w:abstractNumId w:val="27"/>
  </w:num>
  <w:num w:numId="11" w16cid:durableId="2066441941">
    <w:abstractNumId w:val="5"/>
  </w:num>
  <w:num w:numId="12" w16cid:durableId="750471398">
    <w:abstractNumId w:val="32"/>
  </w:num>
  <w:num w:numId="13" w16cid:durableId="509682117">
    <w:abstractNumId w:val="29"/>
  </w:num>
  <w:num w:numId="14" w16cid:durableId="1195802209">
    <w:abstractNumId w:val="4"/>
  </w:num>
  <w:num w:numId="15" w16cid:durableId="232813718">
    <w:abstractNumId w:val="34"/>
  </w:num>
  <w:num w:numId="16" w16cid:durableId="354968205">
    <w:abstractNumId w:val="33"/>
  </w:num>
  <w:num w:numId="17" w16cid:durableId="329136981">
    <w:abstractNumId w:val="35"/>
  </w:num>
  <w:num w:numId="18" w16cid:durableId="1086390315">
    <w:abstractNumId w:val="36"/>
  </w:num>
  <w:num w:numId="19" w16cid:durableId="15813476">
    <w:abstractNumId w:val="11"/>
  </w:num>
  <w:num w:numId="20" w16cid:durableId="506752577">
    <w:abstractNumId w:val="18"/>
  </w:num>
  <w:num w:numId="21" w16cid:durableId="1048798994">
    <w:abstractNumId w:val="31"/>
  </w:num>
  <w:num w:numId="22" w16cid:durableId="1787657892">
    <w:abstractNumId w:val="19"/>
  </w:num>
  <w:num w:numId="23" w16cid:durableId="1305429109">
    <w:abstractNumId w:val="13"/>
  </w:num>
  <w:num w:numId="24" w16cid:durableId="167060994">
    <w:abstractNumId w:val="6"/>
  </w:num>
  <w:num w:numId="25" w16cid:durableId="1281497943">
    <w:abstractNumId w:val="23"/>
  </w:num>
  <w:num w:numId="26" w16cid:durableId="1333751492">
    <w:abstractNumId w:val="16"/>
  </w:num>
  <w:num w:numId="27" w16cid:durableId="1417169392">
    <w:abstractNumId w:val="28"/>
  </w:num>
  <w:num w:numId="28" w16cid:durableId="751439423">
    <w:abstractNumId w:val="12"/>
  </w:num>
  <w:num w:numId="29" w16cid:durableId="1089738492">
    <w:abstractNumId w:val="10"/>
  </w:num>
  <w:num w:numId="30" w16cid:durableId="514226235">
    <w:abstractNumId w:val="7"/>
  </w:num>
  <w:num w:numId="31" w16cid:durableId="491071733">
    <w:abstractNumId w:val="8"/>
  </w:num>
  <w:num w:numId="32" w16cid:durableId="2081320391">
    <w:abstractNumId w:val="15"/>
  </w:num>
  <w:num w:numId="33" w16cid:durableId="1679426795">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16028678">
    <w:abstractNumId w:val="24"/>
  </w:num>
  <w:num w:numId="35" w16cid:durableId="139384773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285042339">
    <w:abstractNumId w:val="0"/>
  </w:num>
  <w:num w:numId="37" w16cid:durableId="1950159340">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181046361">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817572980">
    <w:abstractNumId w:val="17"/>
  </w:num>
  <w:num w:numId="40" w16cid:durableId="1072777134">
    <w:abstractNumId w:val="26"/>
  </w:num>
  <w:num w:numId="41" w16cid:durableId="1606039369">
    <w:abstractNumId w:val="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 Ansley">
    <w15:presenceInfo w15:providerId="Windows Live" w15:userId="4e55ee2be6f0f7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498F"/>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8E8"/>
    <w:rsid w:val="00066B0B"/>
    <w:rsid w:val="0007502A"/>
    <w:rsid w:val="00076237"/>
    <w:rsid w:val="000769F8"/>
    <w:rsid w:val="00080DE0"/>
    <w:rsid w:val="000816FE"/>
    <w:rsid w:val="000817C1"/>
    <w:rsid w:val="00081812"/>
    <w:rsid w:val="00083710"/>
    <w:rsid w:val="00083CAF"/>
    <w:rsid w:val="000845D7"/>
    <w:rsid w:val="0008672A"/>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233"/>
    <w:rsid w:val="000D2544"/>
    <w:rsid w:val="000D3FCC"/>
    <w:rsid w:val="000D47CD"/>
    <w:rsid w:val="000D4AA1"/>
    <w:rsid w:val="000D6132"/>
    <w:rsid w:val="000D685B"/>
    <w:rsid w:val="000D6D25"/>
    <w:rsid w:val="000D7D31"/>
    <w:rsid w:val="000E0342"/>
    <w:rsid w:val="000E03DB"/>
    <w:rsid w:val="000E1EBA"/>
    <w:rsid w:val="000E4854"/>
    <w:rsid w:val="000E49F9"/>
    <w:rsid w:val="000E5006"/>
    <w:rsid w:val="000E5759"/>
    <w:rsid w:val="000E6344"/>
    <w:rsid w:val="000E63A5"/>
    <w:rsid w:val="000E6526"/>
    <w:rsid w:val="000E7A30"/>
    <w:rsid w:val="000F1435"/>
    <w:rsid w:val="000F1D8A"/>
    <w:rsid w:val="000F2AF0"/>
    <w:rsid w:val="000F2EAA"/>
    <w:rsid w:val="000F35DD"/>
    <w:rsid w:val="000F4CCA"/>
    <w:rsid w:val="000F5EDA"/>
    <w:rsid w:val="000F6199"/>
    <w:rsid w:val="000F6DCA"/>
    <w:rsid w:val="000F770D"/>
    <w:rsid w:val="00100C74"/>
    <w:rsid w:val="00101443"/>
    <w:rsid w:val="00102F0D"/>
    <w:rsid w:val="00103905"/>
    <w:rsid w:val="00103A34"/>
    <w:rsid w:val="001049A9"/>
    <w:rsid w:val="0010634E"/>
    <w:rsid w:val="001063D2"/>
    <w:rsid w:val="00107912"/>
    <w:rsid w:val="00111129"/>
    <w:rsid w:val="00111260"/>
    <w:rsid w:val="00111714"/>
    <w:rsid w:val="00111EA1"/>
    <w:rsid w:val="0011304B"/>
    <w:rsid w:val="00115A9B"/>
    <w:rsid w:val="00115F46"/>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DF"/>
    <w:rsid w:val="001331FF"/>
    <w:rsid w:val="00133B26"/>
    <w:rsid w:val="001342D6"/>
    <w:rsid w:val="00134C6A"/>
    <w:rsid w:val="00137510"/>
    <w:rsid w:val="00141AEA"/>
    <w:rsid w:val="00142EEC"/>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4"/>
    <w:rsid w:val="001B651C"/>
    <w:rsid w:val="001B6703"/>
    <w:rsid w:val="001B69A9"/>
    <w:rsid w:val="001B7650"/>
    <w:rsid w:val="001B7928"/>
    <w:rsid w:val="001C075C"/>
    <w:rsid w:val="001C0FED"/>
    <w:rsid w:val="001C1A6C"/>
    <w:rsid w:val="001C2462"/>
    <w:rsid w:val="001C2B33"/>
    <w:rsid w:val="001C5364"/>
    <w:rsid w:val="001C70B4"/>
    <w:rsid w:val="001C719C"/>
    <w:rsid w:val="001D084C"/>
    <w:rsid w:val="001D0F85"/>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5240"/>
    <w:rsid w:val="001E6010"/>
    <w:rsid w:val="001E675C"/>
    <w:rsid w:val="001E715B"/>
    <w:rsid w:val="001E7C53"/>
    <w:rsid w:val="001F0A08"/>
    <w:rsid w:val="001F1257"/>
    <w:rsid w:val="001F1ED3"/>
    <w:rsid w:val="001F53A4"/>
    <w:rsid w:val="001F581B"/>
    <w:rsid w:val="001F5E53"/>
    <w:rsid w:val="00200884"/>
    <w:rsid w:val="002015DA"/>
    <w:rsid w:val="0020291B"/>
    <w:rsid w:val="00202CF0"/>
    <w:rsid w:val="00203810"/>
    <w:rsid w:val="00205456"/>
    <w:rsid w:val="00206038"/>
    <w:rsid w:val="00207E89"/>
    <w:rsid w:val="00211729"/>
    <w:rsid w:val="00211894"/>
    <w:rsid w:val="00211ABF"/>
    <w:rsid w:val="00212659"/>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5AAC"/>
    <w:rsid w:val="0027645E"/>
    <w:rsid w:val="00280A24"/>
    <w:rsid w:val="0028434A"/>
    <w:rsid w:val="0028493D"/>
    <w:rsid w:val="0028526F"/>
    <w:rsid w:val="002854BA"/>
    <w:rsid w:val="0028612A"/>
    <w:rsid w:val="00286F46"/>
    <w:rsid w:val="002873F8"/>
    <w:rsid w:val="00291432"/>
    <w:rsid w:val="00291A99"/>
    <w:rsid w:val="0029256A"/>
    <w:rsid w:val="00296742"/>
    <w:rsid w:val="002979E7"/>
    <w:rsid w:val="00297D84"/>
    <w:rsid w:val="002A2B24"/>
    <w:rsid w:val="002A33B6"/>
    <w:rsid w:val="002A378D"/>
    <w:rsid w:val="002A3818"/>
    <w:rsid w:val="002A3D40"/>
    <w:rsid w:val="002A4E47"/>
    <w:rsid w:val="002A6CFB"/>
    <w:rsid w:val="002A7133"/>
    <w:rsid w:val="002A7835"/>
    <w:rsid w:val="002A7BBF"/>
    <w:rsid w:val="002A7C77"/>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A0F"/>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73"/>
    <w:rsid w:val="00300FF8"/>
    <w:rsid w:val="0030118E"/>
    <w:rsid w:val="003021F4"/>
    <w:rsid w:val="00302651"/>
    <w:rsid w:val="00302B4D"/>
    <w:rsid w:val="0030355F"/>
    <w:rsid w:val="00303D3A"/>
    <w:rsid w:val="00304491"/>
    <w:rsid w:val="00304A27"/>
    <w:rsid w:val="003052AD"/>
    <w:rsid w:val="0030569B"/>
    <w:rsid w:val="00306D99"/>
    <w:rsid w:val="0030719B"/>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3C7"/>
    <w:rsid w:val="00334546"/>
    <w:rsid w:val="0033475F"/>
    <w:rsid w:val="003349CF"/>
    <w:rsid w:val="00335550"/>
    <w:rsid w:val="00335B57"/>
    <w:rsid w:val="00335CD8"/>
    <w:rsid w:val="00336960"/>
    <w:rsid w:val="0033715C"/>
    <w:rsid w:val="00337812"/>
    <w:rsid w:val="003379C1"/>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500"/>
    <w:rsid w:val="00364600"/>
    <w:rsid w:val="0036499B"/>
    <w:rsid w:val="0036645F"/>
    <w:rsid w:val="00366E9D"/>
    <w:rsid w:val="00366F1A"/>
    <w:rsid w:val="00367AAA"/>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5808"/>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5D8B"/>
    <w:rsid w:val="003E70F6"/>
    <w:rsid w:val="003F0A43"/>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100F"/>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3B64"/>
    <w:rsid w:val="0042478C"/>
    <w:rsid w:val="00424AE9"/>
    <w:rsid w:val="004252C8"/>
    <w:rsid w:val="00425FCF"/>
    <w:rsid w:val="004263D4"/>
    <w:rsid w:val="00426B96"/>
    <w:rsid w:val="00427449"/>
    <w:rsid w:val="00427A86"/>
    <w:rsid w:val="0043298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47BD3"/>
    <w:rsid w:val="00450B2B"/>
    <w:rsid w:val="00451094"/>
    <w:rsid w:val="004515E3"/>
    <w:rsid w:val="00452290"/>
    <w:rsid w:val="00453109"/>
    <w:rsid w:val="004540DF"/>
    <w:rsid w:val="00455837"/>
    <w:rsid w:val="00455F8F"/>
    <w:rsid w:val="00456144"/>
    <w:rsid w:val="00456E38"/>
    <w:rsid w:val="00457475"/>
    <w:rsid w:val="00457D5D"/>
    <w:rsid w:val="00460AB3"/>
    <w:rsid w:val="00460B5E"/>
    <w:rsid w:val="00460D1D"/>
    <w:rsid w:val="004623E3"/>
    <w:rsid w:val="0046353A"/>
    <w:rsid w:val="00464CC9"/>
    <w:rsid w:val="00466817"/>
    <w:rsid w:val="00466EC6"/>
    <w:rsid w:val="00467D28"/>
    <w:rsid w:val="004700E1"/>
    <w:rsid w:val="004703F3"/>
    <w:rsid w:val="00473C40"/>
    <w:rsid w:val="00473CBA"/>
    <w:rsid w:val="004754B9"/>
    <w:rsid w:val="00477474"/>
    <w:rsid w:val="00477A8E"/>
    <w:rsid w:val="00477C5B"/>
    <w:rsid w:val="00480F44"/>
    <w:rsid w:val="00481E51"/>
    <w:rsid w:val="004820B5"/>
    <w:rsid w:val="00483076"/>
    <w:rsid w:val="00484C1C"/>
    <w:rsid w:val="00485301"/>
    <w:rsid w:val="0048531F"/>
    <w:rsid w:val="00485FBD"/>
    <w:rsid w:val="00486DAB"/>
    <w:rsid w:val="00490A6D"/>
    <w:rsid w:val="00491657"/>
    <w:rsid w:val="004927C3"/>
    <w:rsid w:val="0049631B"/>
    <w:rsid w:val="00496D5E"/>
    <w:rsid w:val="0049745E"/>
    <w:rsid w:val="00497924"/>
    <w:rsid w:val="004A07DE"/>
    <w:rsid w:val="004A0911"/>
    <w:rsid w:val="004A1993"/>
    <w:rsid w:val="004A1FE2"/>
    <w:rsid w:val="004A2440"/>
    <w:rsid w:val="004A2F3C"/>
    <w:rsid w:val="004A30E8"/>
    <w:rsid w:val="004A31FA"/>
    <w:rsid w:val="004A5474"/>
    <w:rsid w:val="004A6530"/>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A9D"/>
    <w:rsid w:val="004D54DB"/>
    <w:rsid w:val="004D557E"/>
    <w:rsid w:val="004D6328"/>
    <w:rsid w:val="004D6494"/>
    <w:rsid w:val="004D7CBF"/>
    <w:rsid w:val="004E0070"/>
    <w:rsid w:val="004E260C"/>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2A4F"/>
    <w:rsid w:val="00502A91"/>
    <w:rsid w:val="00503D5D"/>
    <w:rsid w:val="0050422E"/>
    <w:rsid w:val="00504BD0"/>
    <w:rsid w:val="00504CE1"/>
    <w:rsid w:val="00507B65"/>
    <w:rsid w:val="005100F8"/>
    <w:rsid w:val="005107FE"/>
    <w:rsid w:val="005108F3"/>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9F5"/>
    <w:rsid w:val="00531E70"/>
    <w:rsid w:val="00532532"/>
    <w:rsid w:val="00532987"/>
    <w:rsid w:val="005331D8"/>
    <w:rsid w:val="005339D9"/>
    <w:rsid w:val="00534724"/>
    <w:rsid w:val="00534728"/>
    <w:rsid w:val="00535447"/>
    <w:rsid w:val="00536589"/>
    <w:rsid w:val="0053661A"/>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1105"/>
    <w:rsid w:val="005612EA"/>
    <w:rsid w:val="005616E6"/>
    <w:rsid w:val="00567694"/>
    <w:rsid w:val="0056788A"/>
    <w:rsid w:val="00567ED4"/>
    <w:rsid w:val="0057017C"/>
    <w:rsid w:val="005701D0"/>
    <w:rsid w:val="00570967"/>
    <w:rsid w:val="00570E30"/>
    <w:rsid w:val="00571047"/>
    <w:rsid w:val="0057244D"/>
    <w:rsid w:val="00574AFE"/>
    <w:rsid w:val="005758ED"/>
    <w:rsid w:val="00576830"/>
    <w:rsid w:val="00576BE0"/>
    <w:rsid w:val="00576F16"/>
    <w:rsid w:val="0058295D"/>
    <w:rsid w:val="00582BDE"/>
    <w:rsid w:val="005836F2"/>
    <w:rsid w:val="00583E65"/>
    <w:rsid w:val="005840C8"/>
    <w:rsid w:val="005843C3"/>
    <w:rsid w:val="005900CF"/>
    <w:rsid w:val="0059056E"/>
    <w:rsid w:val="00590AAB"/>
    <w:rsid w:val="00592B04"/>
    <w:rsid w:val="00592E18"/>
    <w:rsid w:val="00594FF8"/>
    <w:rsid w:val="00595408"/>
    <w:rsid w:val="005962C4"/>
    <w:rsid w:val="00596D54"/>
    <w:rsid w:val="005A016B"/>
    <w:rsid w:val="005A196B"/>
    <w:rsid w:val="005A24A6"/>
    <w:rsid w:val="005A2D89"/>
    <w:rsid w:val="005A328B"/>
    <w:rsid w:val="005A4E38"/>
    <w:rsid w:val="005A5339"/>
    <w:rsid w:val="005A570E"/>
    <w:rsid w:val="005A593A"/>
    <w:rsid w:val="005A6935"/>
    <w:rsid w:val="005A6979"/>
    <w:rsid w:val="005B1A76"/>
    <w:rsid w:val="005B1E36"/>
    <w:rsid w:val="005B209B"/>
    <w:rsid w:val="005B388C"/>
    <w:rsid w:val="005B4C0D"/>
    <w:rsid w:val="005B50B5"/>
    <w:rsid w:val="005B58E6"/>
    <w:rsid w:val="005B7656"/>
    <w:rsid w:val="005C0FFE"/>
    <w:rsid w:val="005C19DD"/>
    <w:rsid w:val="005C3B68"/>
    <w:rsid w:val="005C4B4B"/>
    <w:rsid w:val="005C5896"/>
    <w:rsid w:val="005C5D9E"/>
    <w:rsid w:val="005C6475"/>
    <w:rsid w:val="005C7AA6"/>
    <w:rsid w:val="005C7FB6"/>
    <w:rsid w:val="005D0FD0"/>
    <w:rsid w:val="005D1346"/>
    <w:rsid w:val="005D3A89"/>
    <w:rsid w:val="005D4ED8"/>
    <w:rsid w:val="005D534B"/>
    <w:rsid w:val="005D582B"/>
    <w:rsid w:val="005D6D26"/>
    <w:rsid w:val="005D7A0C"/>
    <w:rsid w:val="005E0C40"/>
    <w:rsid w:val="005E44AA"/>
    <w:rsid w:val="005E677D"/>
    <w:rsid w:val="005E7664"/>
    <w:rsid w:val="005E7EBA"/>
    <w:rsid w:val="005F3541"/>
    <w:rsid w:val="005F4214"/>
    <w:rsid w:val="005F7E49"/>
    <w:rsid w:val="00600187"/>
    <w:rsid w:val="00601AF2"/>
    <w:rsid w:val="006023AF"/>
    <w:rsid w:val="0060245D"/>
    <w:rsid w:val="00602D34"/>
    <w:rsid w:val="00603874"/>
    <w:rsid w:val="006039C1"/>
    <w:rsid w:val="00603E2C"/>
    <w:rsid w:val="00604EF9"/>
    <w:rsid w:val="0060599E"/>
    <w:rsid w:val="0060644A"/>
    <w:rsid w:val="006124F4"/>
    <w:rsid w:val="00613DC2"/>
    <w:rsid w:val="00615215"/>
    <w:rsid w:val="00615245"/>
    <w:rsid w:val="00615E78"/>
    <w:rsid w:val="00616EFB"/>
    <w:rsid w:val="00617D63"/>
    <w:rsid w:val="00620B03"/>
    <w:rsid w:val="00620F76"/>
    <w:rsid w:val="00620F8D"/>
    <w:rsid w:val="006223B3"/>
    <w:rsid w:val="0062390C"/>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35CB"/>
    <w:rsid w:val="00664154"/>
    <w:rsid w:val="00665E4A"/>
    <w:rsid w:val="0066605B"/>
    <w:rsid w:val="00666B24"/>
    <w:rsid w:val="00666CB3"/>
    <w:rsid w:val="00666ECF"/>
    <w:rsid w:val="0066730E"/>
    <w:rsid w:val="00667A16"/>
    <w:rsid w:val="00670413"/>
    <w:rsid w:val="00670B6F"/>
    <w:rsid w:val="00672537"/>
    <w:rsid w:val="006732FE"/>
    <w:rsid w:val="00673A46"/>
    <w:rsid w:val="00673B9C"/>
    <w:rsid w:val="0067431B"/>
    <w:rsid w:val="00674BE3"/>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1825"/>
    <w:rsid w:val="00691976"/>
    <w:rsid w:val="006943C1"/>
    <w:rsid w:val="006944DC"/>
    <w:rsid w:val="00694530"/>
    <w:rsid w:val="00694719"/>
    <w:rsid w:val="00695A44"/>
    <w:rsid w:val="00695A80"/>
    <w:rsid w:val="00696FE0"/>
    <w:rsid w:val="0069766A"/>
    <w:rsid w:val="006A016F"/>
    <w:rsid w:val="006A0F3A"/>
    <w:rsid w:val="006A2971"/>
    <w:rsid w:val="006A2A0A"/>
    <w:rsid w:val="006A308A"/>
    <w:rsid w:val="006A4010"/>
    <w:rsid w:val="006A728F"/>
    <w:rsid w:val="006B1AAE"/>
    <w:rsid w:val="006B1F7C"/>
    <w:rsid w:val="006B2230"/>
    <w:rsid w:val="006B28DB"/>
    <w:rsid w:val="006B3210"/>
    <w:rsid w:val="006B798C"/>
    <w:rsid w:val="006C0CFC"/>
    <w:rsid w:val="006C1AE1"/>
    <w:rsid w:val="006C342C"/>
    <w:rsid w:val="006C37A1"/>
    <w:rsid w:val="006C38E4"/>
    <w:rsid w:val="006C417C"/>
    <w:rsid w:val="006C540A"/>
    <w:rsid w:val="006C66FA"/>
    <w:rsid w:val="006C7A73"/>
    <w:rsid w:val="006D0391"/>
    <w:rsid w:val="006D0DA8"/>
    <w:rsid w:val="006D1DCE"/>
    <w:rsid w:val="006D2684"/>
    <w:rsid w:val="006D3DB3"/>
    <w:rsid w:val="006D4189"/>
    <w:rsid w:val="006D6591"/>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9E1"/>
    <w:rsid w:val="00715EFD"/>
    <w:rsid w:val="0071795B"/>
    <w:rsid w:val="00720681"/>
    <w:rsid w:val="00720984"/>
    <w:rsid w:val="007212AD"/>
    <w:rsid w:val="00722256"/>
    <w:rsid w:val="007230B3"/>
    <w:rsid w:val="00723420"/>
    <w:rsid w:val="007235CE"/>
    <w:rsid w:val="00724C82"/>
    <w:rsid w:val="00724D22"/>
    <w:rsid w:val="007252BF"/>
    <w:rsid w:val="00725BBA"/>
    <w:rsid w:val="00725BD0"/>
    <w:rsid w:val="007266ED"/>
    <w:rsid w:val="00726BE5"/>
    <w:rsid w:val="00726EDD"/>
    <w:rsid w:val="00730019"/>
    <w:rsid w:val="0073158C"/>
    <w:rsid w:val="00731AD2"/>
    <w:rsid w:val="00732993"/>
    <w:rsid w:val="0073532C"/>
    <w:rsid w:val="007361E7"/>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776"/>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405"/>
    <w:rsid w:val="00764E7C"/>
    <w:rsid w:val="0076559B"/>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5B6"/>
    <w:rsid w:val="00780B01"/>
    <w:rsid w:val="00780E6A"/>
    <w:rsid w:val="00781C97"/>
    <w:rsid w:val="007831E9"/>
    <w:rsid w:val="00784CAC"/>
    <w:rsid w:val="00785403"/>
    <w:rsid w:val="00786938"/>
    <w:rsid w:val="0078720D"/>
    <w:rsid w:val="007873C8"/>
    <w:rsid w:val="0079126D"/>
    <w:rsid w:val="007913AE"/>
    <w:rsid w:val="00792251"/>
    <w:rsid w:val="00792776"/>
    <w:rsid w:val="007929AA"/>
    <w:rsid w:val="00792DB3"/>
    <w:rsid w:val="0079339D"/>
    <w:rsid w:val="0079685E"/>
    <w:rsid w:val="00796E2D"/>
    <w:rsid w:val="007A0416"/>
    <w:rsid w:val="007A07BD"/>
    <w:rsid w:val="007A0C13"/>
    <w:rsid w:val="007A1443"/>
    <w:rsid w:val="007A173E"/>
    <w:rsid w:val="007A1FF6"/>
    <w:rsid w:val="007A77A3"/>
    <w:rsid w:val="007B474A"/>
    <w:rsid w:val="007B576F"/>
    <w:rsid w:val="007B5880"/>
    <w:rsid w:val="007C06BC"/>
    <w:rsid w:val="007C13F0"/>
    <w:rsid w:val="007C1785"/>
    <w:rsid w:val="007C26F4"/>
    <w:rsid w:val="007C3665"/>
    <w:rsid w:val="007C379C"/>
    <w:rsid w:val="007C3E19"/>
    <w:rsid w:val="007C4639"/>
    <w:rsid w:val="007C51A5"/>
    <w:rsid w:val="007C5C3A"/>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61D"/>
    <w:rsid w:val="007F0AD6"/>
    <w:rsid w:val="007F1521"/>
    <w:rsid w:val="007F2AB5"/>
    <w:rsid w:val="007F31C1"/>
    <w:rsid w:val="007F3C9C"/>
    <w:rsid w:val="007F4517"/>
    <w:rsid w:val="007F45D5"/>
    <w:rsid w:val="007F512F"/>
    <w:rsid w:val="007F589E"/>
    <w:rsid w:val="007F6851"/>
    <w:rsid w:val="007F6E61"/>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1906"/>
    <w:rsid w:val="008127B1"/>
    <w:rsid w:val="00812A59"/>
    <w:rsid w:val="008131E7"/>
    <w:rsid w:val="008132D2"/>
    <w:rsid w:val="008146FB"/>
    <w:rsid w:val="00814AEB"/>
    <w:rsid w:val="00814C64"/>
    <w:rsid w:val="0081522F"/>
    <w:rsid w:val="00815A6B"/>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F1C"/>
    <w:rsid w:val="0083697D"/>
    <w:rsid w:val="00837233"/>
    <w:rsid w:val="0083792E"/>
    <w:rsid w:val="00837E77"/>
    <w:rsid w:val="00840544"/>
    <w:rsid w:val="00840BF2"/>
    <w:rsid w:val="00840E88"/>
    <w:rsid w:val="008410AF"/>
    <w:rsid w:val="0084118A"/>
    <w:rsid w:val="00843894"/>
    <w:rsid w:val="00844707"/>
    <w:rsid w:val="008454AA"/>
    <w:rsid w:val="00845C94"/>
    <w:rsid w:val="00846B26"/>
    <w:rsid w:val="008500D1"/>
    <w:rsid w:val="00850298"/>
    <w:rsid w:val="0085099A"/>
    <w:rsid w:val="0085124F"/>
    <w:rsid w:val="00852014"/>
    <w:rsid w:val="0085339C"/>
    <w:rsid w:val="0085391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9F3"/>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677B"/>
    <w:rsid w:val="008B6F02"/>
    <w:rsid w:val="008C05A6"/>
    <w:rsid w:val="008C13AB"/>
    <w:rsid w:val="008C1D2A"/>
    <w:rsid w:val="008C1E6F"/>
    <w:rsid w:val="008C4AE5"/>
    <w:rsid w:val="008C5617"/>
    <w:rsid w:val="008C6159"/>
    <w:rsid w:val="008C640D"/>
    <w:rsid w:val="008C778F"/>
    <w:rsid w:val="008D0A16"/>
    <w:rsid w:val="008D1A42"/>
    <w:rsid w:val="008D1ADD"/>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393F"/>
    <w:rsid w:val="009042C9"/>
    <w:rsid w:val="00905E67"/>
    <w:rsid w:val="00905EB1"/>
    <w:rsid w:val="00906099"/>
    <w:rsid w:val="0090613A"/>
    <w:rsid w:val="00907BFE"/>
    <w:rsid w:val="00907E61"/>
    <w:rsid w:val="00910B99"/>
    <w:rsid w:val="00912A43"/>
    <w:rsid w:val="009160D6"/>
    <w:rsid w:val="0091668B"/>
    <w:rsid w:val="0091706C"/>
    <w:rsid w:val="00917EBA"/>
    <w:rsid w:val="00917FE4"/>
    <w:rsid w:val="00920E5D"/>
    <w:rsid w:val="00920F46"/>
    <w:rsid w:val="009215AF"/>
    <w:rsid w:val="009217EA"/>
    <w:rsid w:val="00922723"/>
    <w:rsid w:val="0092337A"/>
    <w:rsid w:val="009247CE"/>
    <w:rsid w:val="009259BC"/>
    <w:rsid w:val="00926343"/>
    <w:rsid w:val="009265BE"/>
    <w:rsid w:val="0092735F"/>
    <w:rsid w:val="00927F11"/>
    <w:rsid w:val="00927F17"/>
    <w:rsid w:val="009319E5"/>
    <w:rsid w:val="0093203B"/>
    <w:rsid w:val="00934596"/>
    <w:rsid w:val="009345AD"/>
    <w:rsid w:val="00935329"/>
    <w:rsid w:val="00935593"/>
    <w:rsid w:val="00936295"/>
    <w:rsid w:val="00937518"/>
    <w:rsid w:val="00940372"/>
    <w:rsid w:val="009419A9"/>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A46"/>
    <w:rsid w:val="00965F1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0C8A"/>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8B7"/>
    <w:rsid w:val="009B3C40"/>
    <w:rsid w:val="009B4187"/>
    <w:rsid w:val="009B5C9A"/>
    <w:rsid w:val="009B5E1A"/>
    <w:rsid w:val="009B6BBC"/>
    <w:rsid w:val="009B7903"/>
    <w:rsid w:val="009C12C5"/>
    <w:rsid w:val="009C1F1E"/>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E14E6"/>
    <w:rsid w:val="009E15DB"/>
    <w:rsid w:val="009E1E63"/>
    <w:rsid w:val="009E2BC9"/>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1EE"/>
    <w:rsid w:val="009F662F"/>
    <w:rsid w:val="009F690A"/>
    <w:rsid w:val="009F7BEA"/>
    <w:rsid w:val="009F7DAB"/>
    <w:rsid w:val="00A02578"/>
    <w:rsid w:val="00A02AC2"/>
    <w:rsid w:val="00A04320"/>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5A"/>
    <w:rsid w:val="00A35CB9"/>
    <w:rsid w:val="00A365F5"/>
    <w:rsid w:val="00A36866"/>
    <w:rsid w:val="00A37F96"/>
    <w:rsid w:val="00A44333"/>
    <w:rsid w:val="00A44348"/>
    <w:rsid w:val="00A44C88"/>
    <w:rsid w:val="00A45E1F"/>
    <w:rsid w:val="00A4601F"/>
    <w:rsid w:val="00A47FAE"/>
    <w:rsid w:val="00A47FCB"/>
    <w:rsid w:val="00A520B4"/>
    <w:rsid w:val="00A52372"/>
    <w:rsid w:val="00A52FB2"/>
    <w:rsid w:val="00A53019"/>
    <w:rsid w:val="00A53489"/>
    <w:rsid w:val="00A54456"/>
    <w:rsid w:val="00A554F4"/>
    <w:rsid w:val="00A578AC"/>
    <w:rsid w:val="00A57CE7"/>
    <w:rsid w:val="00A60462"/>
    <w:rsid w:val="00A61C08"/>
    <w:rsid w:val="00A6379F"/>
    <w:rsid w:val="00A63B32"/>
    <w:rsid w:val="00A63CFD"/>
    <w:rsid w:val="00A64392"/>
    <w:rsid w:val="00A66AC8"/>
    <w:rsid w:val="00A67A9D"/>
    <w:rsid w:val="00A743FA"/>
    <w:rsid w:val="00A75D10"/>
    <w:rsid w:val="00A76EE9"/>
    <w:rsid w:val="00A7727F"/>
    <w:rsid w:val="00A80CC8"/>
    <w:rsid w:val="00A82070"/>
    <w:rsid w:val="00A82A65"/>
    <w:rsid w:val="00A830F9"/>
    <w:rsid w:val="00A83F89"/>
    <w:rsid w:val="00A84082"/>
    <w:rsid w:val="00A840E1"/>
    <w:rsid w:val="00A85F64"/>
    <w:rsid w:val="00A86858"/>
    <w:rsid w:val="00A86D32"/>
    <w:rsid w:val="00A871D6"/>
    <w:rsid w:val="00A8756C"/>
    <w:rsid w:val="00A87A93"/>
    <w:rsid w:val="00A9033D"/>
    <w:rsid w:val="00A908BD"/>
    <w:rsid w:val="00A90C05"/>
    <w:rsid w:val="00A9170A"/>
    <w:rsid w:val="00A93EF0"/>
    <w:rsid w:val="00A94000"/>
    <w:rsid w:val="00A9443C"/>
    <w:rsid w:val="00A94EDE"/>
    <w:rsid w:val="00A95AAB"/>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012D"/>
    <w:rsid w:val="00AC0ED9"/>
    <w:rsid w:val="00AC19C4"/>
    <w:rsid w:val="00AC2707"/>
    <w:rsid w:val="00AC4AE5"/>
    <w:rsid w:val="00AC75E2"/>
    <w:rsid w:val="00AC7A43"/>
    <w:rsid w:val="00AD04C9"/>
    <w:rsid w:val="00AD1488"/>
    <w:rsid w:val="00AD1AF1"/>
    <w:rsid w:val="00AD38EC"/>
    <w:rsid w:val="00AD41C5"/>
    <w:rsid w:val="00AD54F8"/>
    <w:rsid w:val="00AD6D10"/>
    <w:rsid w:val="00AE0029"/>
    <w:rsid w:val="00AE0C20"/>
    <w:rsid w:val="00AE149E"/>
    <w:rsid w:val="00AE1F2E"/>
    <w:rsid w:val="00AE1F3F"/>
    <w:rsid w:val="00AE2439"/>
    <w:rsid w:val="00AE2C91"/>
    <w:rsid w:val="00AE3500"/>
    <w:rsid w:val="00AE3BF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4AE0"/>
    <w:rsid w:val="00B16BAD"/>
    <w:rsid w:val="00B17568"/>
    <w:rsid w:val="00B200BC"/>
    <w:rsid w:val="00B245B2"/>
    <w:rsid w:val="00B25CD4"/>
    <w:rsid w:val="00B266FE"/>
    <w:rsid w:val="00B30CA4"/>
    <w:rsid w:val="00B31820"/>
    <w:rsid w:val="00B32785"/>
    <w:rsid w:val="00B32DA6"/>
    <w:rsid w:val="00B33DAC"/>
    <w:rsid w:val="00B3417C"/>
    <w:rsid w:val="00B34541"/>
    <w:rsid w:val="00B34D5A"/>
    <w:rsid w:val="00B361A2"/>
    <w:rsid w:val="00B400D4"/>
    <w:rsid w:val="00B4064F"/>
    <w:rsid w:val="00B418BA"/>
    <w:rsid w:val="00B41ADC"/>
    <w:rsid w:val="00B4284B"/>
    <w:rsid w:val="00B43E6A"/>
    <w:rsid w:val="00B4404B"/>
    <w:rsid w:val="00B46A8A"/>
    <w:rsid w:val="00B50461"/>
    <w:rsid w:val="00B50682"/>
    <w:rsid w:val="00B50E75"/>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0513"/>
    <w:rsid w:val="00B8168F"/>
    <w:rsid w:val="00B820AC"/>
    <w:rsid w:val="00B8402E"/>
    <w:rsid w:val="00B84461"/>
    <w:rsid w:val="00B848A1"/>
    <w:rsid w:val="00B84DAA"/>
    <w:rsid w:val="00B85048"/>
    <w:rsid w:val="00B85BBE"/>
    <w:rsid w:val="00B86495"/>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58E9"/>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3C7D"/>
    <w:rsid w:val="00BD4044"/>
    <w:rsid w:val="00BD4537"/>
    <w:rsid w:val="00BD4CDF"/>
    <w:rsid w:val="00BD4F35"/>
    <w:rsid w:val="00BD5521"/>
    <w:rsid w:val="00BD60C5"/>
    <w:rsid w:val="00BD64A7"/>
    <w:rsid w:val="00BE0BE5"/>
    <w:rsid w:val="00BE16AE"/>
    <w:rsid w:val="00BE200A"/>
    <w:rsid w:val="00BE268C"/>
    <w:rsid w:val="00BE59F9"/>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08CE"/>
    <w:rsid w:val="00C01901"/>
    <w:rsid w:val="00C02690"/>
    <w:rsid w:val="00C031D9"/>
    <w:rsid w:val="00C035DB"/>
    <w:rsid w:val="00C04020"/>
    <w:rsid w:val="00C051C9"/>
    <w:rsid w:val="00C051D9"/>
    <w:rsid w:val="00C05C2F"/>
    <w:rsid w:val="00C0615C"/>
    <w:rsid w:val="00C062D6"/>
    <w:rsid w:val="00C06D5C"/>
    <w:rsid w:val="00C074DD"/>
    <w:rsid w:val="00C07D92"/>
    <w:rsid w:val="00C10FC3"/>
    <w:rsid w:val="00C11C65"/>
    <w:rsid w:val="00C12417"/>
    <w:rsid w:val="00C1597E"/>
    <w:rsid w:val="00C16509"/>
    <w:rsid w:val="00C17764"/>
    <w:rsid w:val="00C17AA6"/>
    <w:rsid w:val="00C214CE"/>
    <w:rsid w:val="00C22658"/>
    <w:rsid w:val="00C23DDC"/>
    <w:rsid w:val="00C244CF"/>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27F5"/>
    <w:rsid w:val="00C43985"/>
    <w:rsid w:val="00C44600"/>
    <w:rsid w:val="00C44E5C"/>
    <w:rsid w:val="00C45298"/>
    <w:rsid w:val="00C454F4"/>
    <w:rsid w:val="00C46109"/>
    <w:rsid w:val="00C4658F"/>
    <w:rsid w:val="00C46E00"/>
    <w:rsid w:val="00C4746E"/>
    <w:rsid w:val="00C5187D"/>
    <w:rsid w:val="00C52281"/>
    <w:rsid w:val="00C529CA"/>
    <w:rsid w:val="00C52F95"/>
    <w:rsid w:val="00C53AA5"/>
    <w:rsid w:val="00C53D12"/>
    <w:rsid w:val="00C5621A"/>
    <w:rsid w:val="00C564C3"/>
    <w:rsid w:val="00C569F7"/>
    <w:rsid w:val="00C60F34"/>
    <w:rsid w:val="00C610B7"/>
    <w:rsid w:val="00C645D1"/>
    <w:rsid w:val="00C65F5D"/>
    <w:rsid w:val="00C67351"/>
    <w:rsid w:val="00C718D9"/>
    <w:rsid w:val="00C71DD0"/>
    <w:rsid w:val="00C738CD"/>
    <w:rsid w:val="00C740ED"/>
    <w:rsid w:val="00C74628"/>
    <w:rsid w:val="00C74917"/>
    <w:rsid w:val="00C74932"/>
    <w:rsid w:val="00C76057"/>
    <w:rsid w:val="00C762C7"/>
    <w:rsid w:val="00C81504"/>
    <w:rsid w:val="00C8241D"/>
    <w:rsid w:val="00C835A1"/>
    <w:rsid w:val="00C85393"/>
    <w:rsid w:val="00C85622"/>
    <w:rsid w:val="00C859D2"/>
    <w:rsid w:val="00C85F16"/>
    <w:rsid w:val="00C86A89"/>
    <w:rsid w:val="00C87D41"/>
    <w:rsid w:val="00C90A91"/>
    <w:rsid w:val="00C91201"/>
    <w:rsid w:val="00C91339"/>
    <w:rsid w:val="00C92222"/>
    <w:rsid w:val="00C924B7"/>
    <w:rsid w:val="00C92CDE"/>
    <w:rsid w:val="00C93424"/>
    <w:rsid w:val="00C93851"/>
    <w:rsid w:val="00C945DC"/>
    <w:rsid w:val="00C95738"/>
    <w:rsid w:val="00C96567"/>
    <w:rsid w:val="00C97477"/>
    <w:rsid w:val="00C979C1"/>
    <w:rsid w:val="00CA0519"/>
    <w:rsid w:val="00CA0958"/>
    <w:rsid w:val="00CA09B2"/>
    <w:rsid w:val="00CA0DAD"/>
    <w:rsid w:val="00CA0F08"/>
    <w:rsid w:val="00CA17AE"/>
    <w:rsid w:val="00CA3B10"/>
    <w:rsid w:val="00CA49C2"/>
    <w:rsid w:val="00CA5200"/>
    <w:rsid w:val="00CA6799"/>
    <w:rsid w:val="00CA6D73"/>
    <w:rsid w:val="00CB1C11"/>
    <w:rsid w:val="00CB3041"/>
    <w:rsid w:val="00CB3664"/>
    <w:rsid w:val="00CB583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507"/>
    <w:rsid w:val="00CE26AC"/>
    <w:rsid w:val="00CE2741"/>
    <w:rsid w:val="00CE2B40"/>
    <w:rsid w:val="00CE2E88"/>
    <w:rsid w:val="00CE48CB"/>
    <w:rsid w:val="00CE48FB"/>
    <w:rsid w:val="00CE562F"/>
    <w:rsid w:val="00CE5708"/>
    <w:rsid w:val="00CE5B65"/>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4493"/>
    <w:rsid w:val="00D25CCD"/>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57F6B"/>
    <w:rsid w:val="00D600DB"/>
    <w:rsid w:val="00D6176E"/>
    <w:rsid w:val="00D62E3C"/>
    <w:rsid w:val="00D62F5F"/>
    <w:rsid w:val="00D63F68"/>
    <w:rsid w:val="00D6423C"/>
    <w:rsid w:val="00D648D0"/>
    <w:rsid w:val="00D64AF9"/>
    <w:rsid w:val="00D664DB"/>
    <w:rsid w:val="00D665AE"/>
    <w:rsid w:val="00D669A6"/>
    <w:rsid w:val="00D66D42"/>
    <w:rsid w:val="00D67786"/>
    <w:rsid w:val="00D7063B"/>
    <w:rsid w:val="00D70891"/>
    <w:rsid w:val="00D72041"/>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87C7E"/>
    <w:rsid w:val="00D90074"/>
    <w:rsid w:val="00D900F1"/>
    <w:rsid w:val="00D90627"/>
    <w:rsid w:val="00D90A61"/>
    <w:rsid w:val="00D91935"/>
    <w:rsid w:val="00D91E77"/>
    <w:rsid w:val="00D94B9A"/>
    <w:rsid w:val="00D94C8E"/>
    <w:rsid w:val="00D955D2"/>
    <w:rsid w:val="00D95825"/>
    <w:rsid w:val="00D96EE3"/>
    <w:rsid w:val="00DA08B1"/>
    <w:rsid w:val="00DA0D3B"/>
    <w:rsid w:val="00DA2020"/>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251"/>
    <w:rsid w:val="00DF1E08"/>
    <w:rsid w:val="00DF390F"/>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88A"/>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9F"/>
    <w:rsid w:val="00E47EC5"/>
    <w:rsid w:val="00E52E95"/>
    <w:rsid w:val="00E5303C"/>
    <w:rsid w:val="00E53AE4"/>
    <w:rsid w:val="00E554E6"/>
    <w:rsid w:val="00E561E6"/>
    <w:rsid w:val="00E56C44"/>
    <w:rsid w:val="00E60035"/>
    <w:rsid w:val="00E610AA"/>
    <w:rsid w:val="00E61C4B"/>
    <w:rsid w:val="00E630CA"/>
    <w:rsid w:val="00E664B4"/>
    <w:rsid w:val="00E70316"/>
    <w:rsid w:val="00E704C5"/>
    <w:rsid w:val="00E71286"/>
    <w:rsid w:val="00E71845"/>
    <w:rsid w:val="00E721CB"/>
    <w:rsid w:val="00E731B8"/>
    <w:rsid w:val="00E73441"/>
    <w:rsid w:val="00E73C4C"/>
    <w:rsid w:val="00E754A1"/>
    <w:rsid w:val="00E755DB"/>
    <w:rsid w:val="00E76495"/>
    <w:rsid w:val="00E76E69"/>
    <w:rsid w:val="00E80571"/>
    <w:rsid w:val="00E80961"/>
    <w:rsid w:val="00E80D6F"/>
    <w:rsid w:val="00E8129D"/>
    <w:rsid w:val="00E82A30"/>
    <w:rsid w:val="00E82A3E"/>
    <w:rsid w:val="00E83471"/>
    <w:rsid w:val="00E835D0"/>
    <w:rsid w:val="00E83F17"/>
    <w:rsid w:val="00E84E37"/>
    <w:rsid w:val="00E85228"/>
    <w:rsid w:val="00E852AF"/>
    <w:rsid w:val="00E8612C"/>
    <w:rsid w:val="00E8636B"/>
    <w:rsid w:val="00E8717B"/>
    <w:rsid w:val="00E8732F"/>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2EC"/>
    <w:rsid w:val="00EB0775"/>
    <w:rsid w:val="00EB142E"/>
    <w:rsid w:val="00EB1F7E"/>
    <w:rsid w:val="00EB4089"/>
    <w:rsid w:val="00EB4201"/>
    <w:rsid w:val="00EB4495"/>
    <w:rsid w:val="00EB59BD"/>
    <w:rsid w:val="00EB6B04"/>
    <w:rsid w:val="00EC1245"/>
    <w:rsid w:val="00EC21D4"/>
    <w:rsid w:val="00EC226E"/>
    <w:rsid w:val="00EC3305"/>
    <w:rsid w:val="00EC472A"/>
    <w:rsid w:val="00EC4997"/>
    <w:rsid w:val="00EC4EE3"/>
    <w:rsid w:val="00EC52E5"/>
    <w:rsid w:val="00EC5C9F"/>
    <w:rsid w:val="00EC6038"/>
    <w:rsid w:val="00EC6BA3"/>
    <w:rsid w:val="00EC76B9"/>
    <w:rsid w:val="00EC7789"/>
    <w:rsid w:val="00ED0CF8"/>
    <w:rsid w:val="00ED312E"/>
    <w:rsid w:val="00ED3CA2"/>
    <w:rsid w:val="00ED3D6A"/>
    <w:rsid w:val="00ED4C34"/>
    <w:rsid w:val="00ED5739"/>
    <w:rsid w:val="00ED6363"/>
    <w:rsid w:val="00ED7E2B"/>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B29"/>
    <w:rsid w:val="00EF6E2D"/>
    <w:rsid w:val="00EF6F03"/>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B0E"/>
    <w:rsid w:val="00F33D42"/>
    <w:rsid w:val="00F35A36"/>
    <w:rsid w:val="00F35AEF"/>
    <w:rsid w:val="00F3709C"/>
    <w:rsid w:val="00F373B9"/>
    <w:rsid w:val="00F4098F"/>
    <w:rsid w:val="00F409F3"/>
    <w:rsid w:val="00F40DEC"/>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012"/>
    <w:rsid w:val="00F62B9C"/>
    <w:rsid w:val="00F638BE"/>
    <w:rsid w:val="00F63D13"/>
    <w:rsid w:val="00F64664"/>
    <w:rsid w:val="00F64F28"/>
    <w:rsid w:val="00F65A16"/>
    <w:rsid w:val="00F6634F"/>
    <w:rsid w:val="00F71314"/>
    <w:rsid w:val="00F7372D"/>
    <w:rsid w:val="00F73BBE"/>
    <w:rsid w:val="00F76221"/>
    <w:rsid w:val="00F764F6"/>
    <w:rsid w:val="00F81B62"/>
    <w:rsid w:val="00F8366C"/>
    <w:rsid w:val="00F8385E"/>
    <w:rsid w:val="00F83EBA"/>
    <w:rsid w:val="00F84D8E"/>
    <w:rsid w:val="00F86E01"/>
    <w:rsid w:val="00F876BF"/>
    <w:rsid w:val="00F91E53"/>
    <w:rsid w:val="00F92AB8"/>
    <w:rsid w:val="00F9429C"/>
    <w:rsid w:val="00F961B6"/>
    <w:rsid w:val="00F970BA"/>
    <w:rsid w:val="00FA00DB"/>
    <w:rsid w:val="00FA036C"/>
    <w:rsid w:val="00FA071A"/>
    <w:rsid w:val="00FA1FA8"/>
    <w:rsid w:val="00FA2348"/>
    <w:rsid w:val="00FA257F"/>
    <w:rsid w:val="00FA379C"/>
    <w:rsid w:val="00FA37D4"/>
    <w:rsid w:val="00FA472F"/>
    <w:rsid w:val="00FA4FBC"/>
    <w:rsid w:val="00FA7521"/>
    <w:rsid w:val="00FA77BB"/>
    <w:rsid w:val="00FA783D"/>
    <w:rsid w:val="00FA7A6E"/>
    <w:rsid w:val="00FA7C41"/>
    <w:rsid w:val="00FA7F6D"/>
    <w:rsid w:val="00FB1C4C"/>
    <w:rsid w:val="00FB221F"/>
    <w:rsid w:val="00FB2574"/>
    <w:rsid w:val="00FB2B84"/>
    <w:rsid w:val="00FB3C4E"/>
    <w:rsid w:val="00FB3D91"/>
    <w:rsid w:val="00FB49C5"/>
    <w:rsid w:val="00FB4CA0"/>
    <w:rsid w:val="00FB56CF"/>
    <w:rsid w:val="00FB68CC"/>
    <w:rsid w:val="00FC073D"/>
    <w:rsid w:val="00FC1AE6"/>
    <w:rsid w:val="00FC1D2B"/>
    <w:rsid w:val="00FC402D"/>
    <w:rsid w:val="00FC4B77"/>
    <w:rsid w:val="00FC58D3"/>
    <w:rsid w:val="00FC66DE"/>
    <w:rsid w:val="00FC6F2A"/>
    <w:rsid w:val="00FC7E7D"/>
    <w:rsid w:val="00FD06A9"/>
    <w:rsid w:val="00FD11B4"/>
    <w:rsid w:val="00FD1720"/>
    <w:rsid w:val="00FD2C98"/>
    <w:rsid w:val="00FD2D2C"/>
    <w:rsid w:val="00FD52E2"/>
    <w:rsid w:val="00FD61DB"/>
    <w:rsid w:val="00FD6BD3"/>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68293095">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2.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customXml/itemProps4.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C:\Users\LevyJS\Downloads\802-11-Submission-Portrait.dot</Template>
  <TotalTime>25</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5427</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Carol Ansley</cp:lastModifiedBy>
  <cp:revision>4</cp:revision>
  <dcterms:created xsi:type="dcterms:W3CDTF">2023-07-12T07:14:00Z</dcterms:created>
  <dcterms:modified xsi:type="dcterms:W3CDTF">2023-07-13T06:33:00Z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