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D87E4" w14:textId="77777777" w:rsidR="00CA09B2" w:rsidRPr="00EC15C9" w:rsidRDefault="00CA09B2">
      <w:pPr>
        <w:pStyle w:val="T1"/>
        <w:pBdr>
          <w:bottom w:val="single" w:sz="6" w:space="0" w:color="auto"/>
        </w:pBdr>
        <w:spacing w:after="240"/>
      </w:pPr>
      <w:r w:rsidRPr="00EC15C9">
        <w:t>IEEE P802.11</w:t>
      </w:r>
      <w:r w:rsidRPr="00EC15C9">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559"/>
        <w:gridCol w:w="2268"/>
        <w:gridCol w:w="1418"/>
        <w:gridCol w:w="2918"/>
      </w:tblGrid>
      <w:tr w:rsidR="00CA09B2" w:rsidRPr="00EC15C9" w14:paraId="6336C3A1" w14:textId="77777777" w:rsidTr="001D73FC">
        <w:trPr>
          <w:trHeight w:val="485"/>
          <w:jc w:val="center"/>
        </w:trPr>
        <w:tc>
          <w:tcPr>
            <w:tcW w:w="9576" w:type="dxa"/>
            <w:gridSpan w:val="5"/>
            <w:vAlign w:val="center"/>
          </w:tcPr>
          <w:p w14:paraId="33231058" w14:textId="2E913859" w:rsidR="00CA09B2" w:rsidRPr="00EC15C9" w:rsidRDefault="00AB1E3E" w:rsidP="001D73FC">
            <w:pPr>
              <w:pStyle w:val="T2"/>
            </w:pPr>
            <w:r w:rsidRPr="00EC15C9">
              <w:t xml:space="preserve">IEEE </w:t>
            </w:r>
            <w:r w:rsidR="0079753E" w:rsidRPr="00EC15C9">
              <w:t xml:space="preserve">802.11 </w:t>
            </w:r>
            <w:r w:rsidR="001D73FC">
              <w:t>AMP SG</w:t>
            </w:r>
            <w:r w:rsidR="00AA63E4" w:rsidRPr="00EC15C9">
              <w:t xml:space="preserve"> </w:t>
            </w:r>
            <w:r w:rsidR="0063413A" w:rsidRPr="00EC15C9">
              <w:t xml:space="preserve">Proposed </w:t>
            </w:r>
            <w:r w:rsidR="003E0DAA" w:rsidRPr="00EC15C9">
              <w:t>CSD</w:t>
            </w:r>
          </w:p>
        </w:tc>
      </w:tr>
      <w:tr w:rsidR="00CA09B2" w:rsidRPr="00EC15C9" w14:paraId="45B9F3C4" w14:textId="77777777" w:rsidTr="001D73FC">
        <w:trPr>
          <w:trHeight w:val="359"/>
          <w:jc w:val="center"/>
        </w:trPr>
        <w:tc>
          <w:tcPr>
            <w:tcW w:w="9576" w:type="dxa"/>
            <w:gridSpan w:val="5"/>
            <w:vAlign w:val="center"/>
          </w:tcPr>
          <w:p w14:paraId="46FBD227" w14:textId="1B2F9D6B" w:rsidR="00CA09B2" w:rsidRPr="00CC23A2" w:rsidRDefault="00CA09B2" w:rsidP="003F11F1">
            <w:pPr>
              <w:pStyle w:val="T2"/>
              <w:ind w:left="0"/>
              <w:rPr>
                <w:sz w:val="22"/>
                <w:szCs w:val="22"/>
              </w:rPr>
            </w:pPr>
            <w:r w:rsidRPr="00CC23A2">
              <w:rPr>
                <w:sz w:val="22"/>
                <w:szCs w:val="22"/>
              </w:rPr>
              <w:t>Date:</w:t>
            </w:r>
            <w:r w:rsidRPr="00CC23A2">
              <w:rPr>
                <w:b w:val="0"/>
                <w:sz w:val="22"/>
                <w:szCs w:val="22"/>
              </w:rPr>
              <w:t xml:space="preserve">  </w:t>
            </w:r>
            <w:r w:rsidR="00AA63E4" w:rsidRPr="00CC23A2">
              <w:rPr>
                <w:b w:val="0"/>
                <w:sz w:val="22"/>
                <w:szCs w:val="22"/>
              </w:rPr>
              <w:t>20</w:t>
            </w:r>
            <w:r w:rsidR="00B1733A" w:rsidRPr="00CC23A2">
              <w:rPr>
                <w:b w:val="0"/>
                <w:sz w:val="22"/>
                <w:szCs w:val="22"/>
              </w:rPr>
              <w:t>23</w:t>
            </w:r>
            <w:r w:rsidR="0079753E" w:rsidRPr="00CC23A2">
              <w:rPr>
                <w:b w:val="0"/>
                <w:sz w:val="22"/>
                <w:szCs w:val="22"/>
              </w:rPr>
              <w:t>-</w:t>
            </w:r>
            <w:r w:rsidR="003F11F1" w:rsidRPr="00CC23A2">
              <w:rPr>
                <w:b w:val="0"/>
                <w:sz w:val="22"/>
                <w:szCs w:val="22"/>
              </w:rPr>
              <w:t>0</w:t>
            </w:r>
            <w:r w:rsidR="00C92668" w:rsidRPr="00CC23A2">
              <w:rPr>
                <w:b w:val="0"/>
                <w:sz w:val="22"/>
                <w:szCs w:val="22"/>
              </w:rPr>
              <w:t>3</w:t>
            </w:r>
            <w:r w:rsidR="000F4F3C" w:rsidRPr="00CC23A2">
              <w:rPr>
                <w:b w:val="0"/>
                <w:sz w:val="22"/>
                <w:szCs w:val="22"/>
              </w:rPr>
              <w:t>-</w:t>
            </w:r>
            <w:r w:rsidR="007B23EE" w:rsidRPr="00CC23A2">
              <w:rPr>
                <w:b w:val="0"/>
                <w:sz w:val="22"/>
                <w:szCs w:val="22"/>
              </w:rPr>
              <w:t>1</w:t>
            </w:r>
            <w:r w:rsidR="00C92668" w:rsidRPr="00CC23A2">
              <w:rPr>
                <w:b w:val="0"/>
                <w:sz w:val="22"/>
                <w:szCs w:val="22"/>
              </w:rPr>
              <w:t>4</w:t>
            </w:r>
          </w:p>
        </w:tc>
      </w:tr>
      <w:tr w:rsidR="00CA09B2" w:rsidRPr="00EC15C9" w14:paraId="11256479" w14:textId="77777777" w:rsidTr="001D73FC">
        <w:trPr>
          <w:cantSplit/>
          <w:jc w:val="center"/>
        </w:trPr>
        <w:tc>
          <w:tcPr>
            <w:tcW w:w="9576" w:type="dxa"/>
            <w:gridSpan w:val="5"/>
            <w:vAlign w:val="center"/>
          </w:tcPr>
          <w:p w14:paraId="09C978A1" w14:textId="77777777" w:rsidR="00CA09B2" w:rsidRPr="00CC23A2" w:rsidRDefault="00CA09B2">
            <w:pPr>
              <w:pStyle w:val="T2"/>
              <w:spacing w:after="0"/>
              <w:ind w:left="0" w:right="0"/>
              <w:jc w:val="left"/>
              <w:rPr>
                <w:sz w:val="22"/>
                <w:szCs w:val="22"/>
              </w:rPr>
            </w:pPr>
            <w:r w:rsidRPr="00CC23A2">
              <w:rPr>
                <w:sz w:val="22"/>
                <w:szCs w:val="22"/>
              </w:rPr>
              <w:t>Author(s):</w:t>
            </w:r>
          </w:p>
        </w:tc>
      </w:tr>
      <w:tr w:rsidR="00CA09B2" w:rsidRPr="00EC15C9" w14:paraId="176B33EC" w14:textId="77777777" w:rsidTr="001D73FC">
        <w:trPr>
          <w:jc w:val="center"/>
        </w:trPr>
        <w:tc>
          <w:tcPr>
            <w:tcW w:w="1413" w:type="dxa"/>
            <w:vAlign w:val="center"/>
          </w:tcPr>
          <w:p w14:paraId="628C4155" w14:textId="77777777" w:rsidR="00CA09B2" w:rsidRPr="00CC23A2" w:rsidRDefault="00CA09B2" w:rsidP="001D73FC">
            <w:pPr>
              <w:pStyle w:val="T2"/>
              <w:spacing w:after="0"/>
              <w:ind w:left="0" w:right="0"/>
              <w:rPr>
                <w:sz w:val="22"/>
                <w:szCs w:val="22"/>
              </w:rPr>
            </w:pPr>
            <w:r w:rsidRPr="00CC23A2">
              <w:rPr>
                <w:sz w:val="22"/>
                <w:szCs w:val="22"/>
              </w:rPr>
              <w:t>Name</w:t>
            </w:r>
          </w:p>
        </w:tc>
        <w:tc>
          <w:tcPr>
            <w:tcW w:w="1559" w:type="dxa"/>
            <w:vAlign w:val="center"/>
          </w:tcPr>
          <w:p w14:paraId="39B34FBE" w14:textId="77777777" w:rsidR="00CA09B2" w:rsidRPr="00CC23A2" w:rsidRDefault="0062440B" w:rsidP="001D73FC">
            <w:pPr>
              <w:pStyle w:val="T2"/>
              <w:spacing w:after="0"/>
              <w:ind w:left="0" w:right="0"/>
              <w:rPr>
                <w:sz w:val="22"/>
                <w:szCs w:val="22"/>
              </w:rPr>
            </w:pPr>
            <w:r w:rsidRPr="00CC23A2">
              <w:rPr>
                <w:sz w:val="22"/>
                <w:szCs w:val="22"/>
              </w:rPr>
              <w:t>Affiliation</w:t>
            </w:r>
          </w:p>
        </w:tc>
        <w:tc>
          <w:tcPr>
            <w:tcW w:w="2268" w:type="dxa"/>
            <w:vAlign w:val="center"/>
          </w:tcPr>
          <w:p w14:paraId="2F06FB26" w14:textId="77777777" w:rsidR="00CA09B2" w:rsidRPr="00CC23A2" w:rsidRDefault="00CA09B2" w:rsidP="001D73FC">
            <w:pPr>
              <w:pStyle w:val="T2"/>
              <w:spacing w:after="0"/>
              <w:ind w:left="0" w:right="0"/>
              <w:rPr>
                <w:sz w:val="22"/>
                <w:szCs w:val="22"/>
              </w:rPr>
            </w:pPr>
            <w:r w:rsidRPr="00CC23A2">
              <w:rPr>
                <w:sz w:val="22"/>
                <w:szCs w:val="22"/>
              </w:rPr>
              <w:t>Address</w:t>
            </w:r>
          </w:p>
        </w:tc>
        <w:tc>
          <w:tcPr>
            <w:tcW w:w="1418" w:type="dxa"/>
            <w:vAlign w:val="center"/>
          </w:tcPr>
          <w:p w14:paraId="39DDB374" w14:textId="77777777" w:rsidR="00CA09B2" w:rsidRPr="00CC23A2" w:rsidRDefault="00CA09B2" w:rsidP="001D73FC">
            <w:pPr>
              <w:pStyle w:val="T2"/>
              <w:spacing w:after="0"/>
              <w:ind w:left="0" w:right="0"/>
              <w:rPr>
                <w:sz w:val="22"/>
                <w:szCs w:val="22"/>
              </w:rPr>
            </w:pPr>
            <w:r w:rsidRPr="00CC23A2">
              <w:rPr>
                <w:sz w:val="22"/>
                <w:szCs w:val="22"/>
              </w:rPr>
              <w:t>Phone</w:t>
            </w:r>
          </w:p>
        </w:tc>
        <w:tc>
          <w:tcPr>
            <w:tcW w:w="2918" w:type="dxa"/>
            <w:vAlign w:val="center"/>
          </w:tcPr>
          <w:p w14:paraId="093A2A08" w14:textId="77777777" w:rsidR="00CA09B2" w:rsidRPr="00CC23A2" w:rsidRDefault="00CA09B2" w:rsidP="001D73FC">
            <w:pPr>
              <w:pStyle w:val="T2"/>
              <w:spacing w:after="0"/>
              <w:ind w:left="0" w:right="0"/>
              <w:rPr>
                <w:sz w:val="22"/>
                <w:szCs w:val="22"/>
              </w:rPr>
            </w:pPr>
            <w:r w:rsidRPr="00CC23A2">
              <w:rPr>
                <w:sz w:val="22"/>
                <w:szCs w:val="22"/>
              </w:rPr>
              <w:t>email</w:t>
            </w:r>
          </w:p>
        </w:tc>
      </w:tr>
      <w:tr w:rsidR="000F4F3C" w:rsidRPr="00EC15C9" w14:paraId="619EC19A" w14:textId="77777777" w:rsidTr="001D73FC">
        <w:trPr>
          <w:jc w:val="center"/>
        </w:trPr>
        <w:tc>
          <w:tcPr>
            <w:tcW w:w="1413" w:type="dxa"/>
            <w:vAlign w:val="center"/>
          </w:tcPr>
          <w:p w14:paraId="06B3B55C" w14:textId="2E2C619A" w:rsidR="000F4F3C" w:rsidRPr="00EC15C9" w:rsidRDefault="001D73FC" w:rsidP="001D73FC">
            <w:pPr>
              <w:pStyle w:val="T2"/>
              <w:spacing w:before="100" w:beforeAutospacing="1" w:after="100" w:afterAutospacing="1"/>
              <w:ind w:left="0" w:right="0"/>
              <w:rPr>
                <w:b w:val="0"/>
                <w:sz w:val="22"/>
                <w:lang w:val="en-US" w:eastAsia="zh-CN"/>
              </w:rPr>
            </w:pPr>
            <w:r>
              <w:rPr>
                <w:b w:val="0"/>
                <w:sz w:val="22"/>
                <w:lang w:val="en-US" w:eastAsia="zh-CN"/>
              </w:rPr>
              <w:t>Bo Sun</w:t>
            </w:r>
          </w:p>
        </w:tc>
        <w:tc>
          <w:tcPr>
            <w:tcW w:w="1559" w:type="dxa"/>
            <w:vAlign w:val="center"/>
          </w:tcPr>
          <w:p w14:paraId="37414EFB" w14:textId="774AAFD3" w:rsidR="000F4F3C" w:rsidRPr="00EC15C9" w:rsidRDefault="001D73FC" w:rsidP="000F4F3C">
            <w:pPr>
              <w:pStyle w:val="T2"/>
              <w:spacing w:before="100" w:beforeAutospacing="1" w:after="100" w:afterAutospacing="1"/>
              <w:ind w:left="0" w:right="0"/>
              <w:rPr>
                <w:b w:val="0"/>
                <w:sz w:val="22"/>
                <w:lang w:val="en-US" w:eastAsia="zh-CN"/>
              </w:rPr>
            </w:pPr>
            <w:proofErr w:type="spellStart"/>
            <w:r>
              <w:rPr>
                <w:b w:val="0"/>
                <w:sz w:val="22"/>
                <w:lang w:val="en-US" w:eastAsia="zh-CN"/>
              </w:rPr>
              <w:t>Sanechips</w:t>
            </w:r>
            <w:proofErr w:type="spellEnd"/>
          </w:p>
        </w:tc>
        <w:tc>
          <w:tcPr>
            <w:tcW w:w="2268" w:type="dxa"/>
            <w:vAlign w:val="center"/>
          </w:tcPr>
          <w:p w14:paraId="46114388" w14:textId="1A04C67A" w:rsidR="0079753E" w:rsidRPr="00EC15C9" w:rsidRDefault="0079753E" w:rsidP="000F4F3C">
            <w:pPr>
              <w:pStyle w:val="T2"/>
              <w:spacing w:before="100" w:beforeAutospacing="1" w:after="100" w:afterAutospacing="1"/>
              <w:ind w:left="0" w:right="0"/>
              <w:rPr>
                <w:b w:val="0"/>
                <w:sz w:val="22"/>
                <w:lang w:val="en-US" w:eastAsia="zh-CN"/>
              </w:rPr>
            </w:pPr>
          </w:p>
        </w:tc>
        <w:tc>
          <w:tcPr>
            <w:tcW w:w="1418" w:type="dxa"/>
            <w:vAlign w:val="center"/>
          </w:tcPr>
          <w:p w14:paraId="1F588F53" w14:textId="26C61529" w:rsidR="000F4F3C" w:rsidRPr="00EC15C9" w:rsidRDefault="000F4F3C" w:rsidP="000F4F3C">
            <w:pPr>
              <w:pStyle w:val="T2"/>
              <w:spacing w:before="100" w:beforeAutospacing="1" w:after="100" w:afterAutospacing="1"/>
              <w:ind w:left="0" w:right="0"/>
              <w:rPr>
                <w:b w:val="0"/>
                <w:sz w:val="22"/>
                <w:lang w:val="en-US" w:eastAsia="zh-CN"/>
              </w:rPr>
            </w:pPr>
          </w:p>
        </w:tc>
        <w:tc>
          <w:tcPr>
            <w:tcW w:w="2918" w:type="dxa"/>
            <w:vAlign w:val="center"/>
          </w:tcPr>
          <w:p w14:paraId="237F319B" w14:textId="224626A1" w:rsidR="000F4F3C" w:rsidRPr="00EC15C9" w:rsidRDefault="001D73FC" w:rsidP="000F4F3C">
            <w:pPr>
              <w:pStyle w:val="T2"/>
              <w:spacing w:before="100" w:beforeAutospacing="1" w:after="100" w:afterAutospacing="1"/>
              <w:ind w:left="0" w:right="0"/>
              <w:rPr>
                <w:b w:val="0"/>
                <w:sz w:val="22"/>
                <w:lang w:val="en-US"/>
              </w:rPr>
            </w:pPr>
            <w:r>
              <w:rPr>
                <w:b w:val="0"/>
                <w:sz w:val="22"/>
                <w:lang w:val="en-US"/>
              </w:rPr>
              <w:t>Sun.bo1@sanechips.com.cn</w:t>
            </w:r>
          </w:p>
        </w:tc>
      </w:tr>
      <w:tr w:rsidR="006413EB" w:rsidRPr="00EC15C9" w14:paraId="22E3E3EF" w14:textId="77777777" w:rsidTr="001D73FC">
        <w:trPr>
          <w:jc w:val="center"/>
        </w:trPr>
        <w:tc>
          <w:tcPr>
            <w:tcW w:w="1413" w:type="dxa"/>
            <w:vAlign w:val="center"/>
          </w:tcPr>
          <w:p w14:paraId="227616ED" w14:textId="41D14CC5" w:rsidR="006413EB" w:rsidRPr="006413EB" w:rsidRDefault="006413EB" w:rsidP="006413EB">
            <w:pPr>
              <w:pStyle w:val="T2"/>
              <w:spacing w:before="100" w:beforeAutospacing="1" w:after="100" w:afterAutospacing="1"/>
              <w:ind w:left="0" w:right="0"/>
              <w:rPr>
                <w:b w:val="0"/>
                <w:sz w:val="22"/>
                <w:lang w:val="en-US" w:eastAsia="zh-CN"/>
              </w:rPr>
            </w:pPr>
            <w:proofErr w:type="spellStart"/>
            <w:r>
              <w:rPr>
                <w:b w:val="0"/>
                <w:sz w:val="22"/>
                <w:lang w:val="en-US" w:eastAsia="zh-CN"/>
              </w:rPr>
              <w:t>Weijie</w:t>
            </w:r>
            <w:proofErr w:type="spellEnd"/>
            <w:r>
              <w:rPr>
                <w:b w:val="0"/>
                <w:sz w:val="22"/>
                <w:lang w:val="en-US" w:eastAsia="zh-CN"/>
              </w:rPr>
              <w:t xml:space="preserve"> Xu</w:t>
            </w:r>
          </w:p>
        </w:tc>
        <w:tc>
          <w:tcPr>
            <w:tcW w:w="1559" w:type="dxa"/>
            <w:vAlign w:val="center"/>
          </w:tcPr>
          <w:p w14:paraId="275A3DBE" w14:textId="157AFFAE" w:rsidR="006413EB" w:rsidRPr="006413EB" w:rsidRDefault="006413EB" w:rsidP="006413EB">
            <w:pPr>
              <w:pStyle w:val="T2"/>
              <w:spacing w:before="100" w:beforeAutospacing="1" w:after="100" w:afterAutospacing="1"/>
              <w:ind w:left="0" w:right="0"/>
              <w:rPr>
                <w:b w:val="0"/>
                <w:sz w:val="22"/>
                <w:lang w:val="en-US" w:eastAsia="zh-CN"/>
              </w:rPr>
            </w:pPr>
            <w:r>
              <w:rPr>
                <w:b w:val="0"/>
                <w:sz w:val="22"/>
                <w:lang w:val="en-US" w:eastAsia="zh-CN"/>
              </w:rPr>
              <w:t>OPPO</w:t>
            </w:r>
          </w:p>
        </w:tc>
        <w:tc>
          <w:tcPr>
            <w:tcW w:w="2268" w:type="dxa"/>
            <w:vAlign w:val="center"/>
          </w:tcPr>
          <w:p w14:paraId="4BFF6BFA" w14:textId="77777777" w:rsidR="006413EB" w:rsidRPr="006413EB" w:rsidRDefault="006413EB" w:rsidP="006413EB">
            <w:pPr>
              <w:pStyle w:val="T2"/>
              <w:spacing w:before="100" w:beforeAutospacing="1" w:after="100" w:afterAutospacing="1"/>
              <w:ind w:left="0" w:right="0"/>
              <w:rPr>
                <w:b w:val="0"/>
                <w:sz w:val="22"/>
                <w:lang w:val="en-US" w:eastAsia="zh-CN"/>
              </w:rPr>
            </w:pPr>
          </w:p>
        </w:tc>
        <w:tc>
          <w:tcPr>
            <w:tcW w:w="1418" w:type="dxa"/>
            <w:vAlign w:val="center"/>
          </w:tcPr>
          <w:p w14:paraId="20DE3A60" w14:textId="77777777" w:rsidR="006413EB" w:rsidRPr="006413EB" w:rsidRDefault="006413EB" w:rsidP="006413EB">
            <w:pPr>
              <w:pStyle w:val="T2"/>
              <w:spacing w:before="100" w:beforeAutospacing="1" w:after="100" w:afterAutospacing="1"/>
              <w:ind w:left="0" w:right="0"/>
              <w:rPr>
                <w:b w:val="0"/>
                <w:sz w:val="22"/>
                <w:lang w:val="en-US" w:eastAsia="zh-CN"/>
              </w:rPr>
            </w:pPr>
          </w:p>
        </w:tc>
        <w:tc>
          <w:tcPr>
            <w:tcW w:w="2918" w:type="dxa"/>
            <w:vAlign w:val="center"/>
          </w:tcPr>
          <w:p w14:paraId="08724594" w14:textId="2AAF6F15" w:rsidR="006413EB" w:rsidRPr="006413EB" w:rsidRDefault="006413EB" w:rsidP="006413EB">
            <w:pPr>
              <w:pStyle w:val="T2"/>
              <w:spacing w:before="100" w:beforeAutospacing="1" w:after="100" w:afterAutospacing="1"/>
              <w:ind w:left="0" w:right="0"/>
              <w:rPr>
                <w:b w:val="0"/>
                <w:sz w:val="22"/>
                <w:lang w:val="en-US" w:eastAsia="zh-CN"/>
              </w:rPr>
            </w:pPr>
            <w:r w:rsidRPr="00DD42DB">
              <w:rPr>
                <w:b w:val="0"/>
                <w:sz w:val="22"/>
                <w:lang w:val="en-US" w:eastAsia="zh-CN"/>
              </w:rPr>
              <w:t>xuweijie@oppo.com</w:t>
            </w:r>
          </w:p>
        </w:tc>
      </w:tr>
      <w:tr w:rsidR="006413EB" w:rsidRPr="00EC15C9" w14:paraId="7EFA317A" w14:textId="77777777" w:rsidTr="001D73FC">
        <w:trPr>
          <w:jc w:val="center"/>
        </w:trPr>
        <w:tc>
          <w:tcPr>
            <w:tcW w:w="1413" w:type="dxa"/>
            <w:vAlign w:val="center"/>
          </w:tcPr>
          <w:p w14:paraId="7BF73646" w14:textId="27454D4D" w:rsidR="006413EB" w:rsidRPr="006413EB" w:rsidRDefault="006413EB" w:rsidP="006413EB">
            <w:pPr>
              <w:pStyle w:val="T2"/>
              <w:spacing w:before="100" w:beforeAutospacing="1" w:after="100" w:afterAutospacing="1"/>
              <w:ind w:left="0" w:right="0"/>
              <w:rPr>
                <w:b w:val="0"/>
                <w:sz w:val="22"/>
                <w:lang w:val="en-US" w:eastAsia="zh-CN"/>
              </w:rPr>
            </w:pPr>
            <w:proofErr w:type="spellStart"/>
            <w:r w:rsidRPr="006413EB">
              <w:rPr>
                <w:rFonts w:hint="eastAsia"/>
                <w:b w:val="0"/>
                <w:sz w:val="22"/>
                <w:lang w:val="en-US" w:eastAsia="zh-CN"/>
              </w:rPr>
              <w:t>Y</w:t>
            </w:r>
            <w:r w:rsidRPr="006413EB">
              <w:rPr>
                <w:b w:val="0"/>
                <w:sz w:val="22"/>
                <w:lang w:val="en-US" w:eastAsia="zh-CN"/>
              </w:rPr>
              <w:t>inan</w:t>
            </w:r>
            <w:proofErr w:type="spellEnd"/>
            <w:r w:rsidRPr="006413EB">
              <w:rPr>
                <w:b w:val="0"/>
                <w:sz w:val="22"/>
                <w:lang w:val="en-US" w:eastAsia="zh-CN"/>
              </w:rPr>
              <w:t xml:space="preserve"> QI</w:t>
            </w:r>
          </w:p>
        </w:tc>
        <w:tc>
          <w:tcPr>
            <w:tcW w:w="1559" w:type="dxa"/>
            <w:vAlign w:val="center"/>
          </w:tcPr>
          <w:p w14:paraId="55EA08F9" w14:textId="3D0E63D3" w:rsidR="006413EB" w:rsidRPr="006413EB" w:rsidRDefault="006413EB" w:rsidP="006413EB">
            <w:pPr>
              <w:pStyle w:val="T2"/>
              <w:spacing w:before="100" w:beforeAutospacing="1" w:after="100" w:afterAutospacing="1"/>
              <w:ind w:left="0" w:right="0"/>
              <w:rPr>
                <w:b w:val="0"/>
                <w:sz w:val="22"/>
                <w:lang w:val="en-US" w:eastAsia="zh-CN"/>
              </w:rPr>
            </w:pPr>
            <w:r w:rsidRPr="006413EB">
              <w:rPr>
                <w:rFonts w:hint="eastAsia"/>
                <w:b w:val="0"/>
                <w:sz w:val="22"/>
                <w:lang w:val="en-US" w:eastAsia="zh-CN"/>
              </w:rPr>
              <w:t>O</w:t>
            </w:r>
            <w:r w:rsidRPr="006413EB">
              <w:rPr>
                <w:b w:val="0"/>
                <w:sz w:val="22"/>
                <w:lang w:val="en-US" w:eastAsia="zh-CN"/>
              </w:rPr>
              <w:t>PPO</w:t>
            </w:r>
          </w:p>
        </w:tc>
        <w:tc>
          <w:tcPr>
            <w:tcW w:w="2268" w:type="dxa"/>
            <w:vAlign w:val="center"/>
          </w:tcPr>
          <w:p w14:paraId="0E6727E1" w14:textId="77777777" w:rsidR="006413EB" w:rsidRPr="006413EB" w:rsidRDefault="006413EB" w:rsidP="006413EB">
            <w:pPr>
              <w:pStyle w:val="T2"/>
              <w:spacing w:before="100" w:beforeAutospacing="1" w:after="100" w:afterAutospacing="1"/>
              <w:ind w:left="0" w:right="0"/>
              <w:rPr>
                <w:b w:val="0"/>
                <w:sz w:val="22"/>
                <w:lang w:val="en-US" w:eastAsia="zh-CN"/>
              </w:rPr>
            </w:pPr>
          </w:p>
        </w:tc>
        <w:tc>
          <w:tcPr>
            <w:tcW w:w="1418" w:type="dxa"/>
            <w:vAlign w:val="center"/>
          </w:tcPr>
          <w:p w14:paraId="26719A0A" w14:textId="77777777" w:rsidR="006413EB" w:rsidRPr="006413EB" w:rsidRDefault="006413EB" w:rsidP="006413EB">
            <w:pPr>
              <w:pStyle w:val="T2"/>
              <w:spacing w:before="100" w:beforeAutospacing="1" w:after="100" w:afterAutospacing="1"/>
              <w:ind w:left="0" w:right="0"/>
              <w:rPr>
                <w:b w:val="0"/>
                <w:sz w:val="22"/>
                <w:lang w:val="en-US" w:eastAsia="zh-CN"/>
              </w:rPr>
            </w:pPr>
          </w:p>
        </w:tc>
        <w:tc>
          <w:tcPr>
            <w:tcW w:w="2918" w:type="dxa"/>
            <w:vAlign w:val="center"/>
          </w:tcPr>
          <w:p w14:paraId="6F2F270E" w14:textId="28B34031" w:rsidR="006413EB" w:rsidRPr="006413EB" w:rsidRDefault="006413EB" w:rsidP="006413EB">
            <w:pPr>
              <w:pStyle w:val="T2"/>
              <w:spacing w:before="100" w:beforeAutospacing="1" w:after="100" w:afterAutospacing="1"/>
              <w:ind w:left="0" w:right="0"/>
              <w:rPr>
                <w:b w:val="0"/>
                <w:sz w:val="22"/>
                <w:lang w:val="en-US" w:eastAsia="zh-CN"/>
              </w:rPr>
            </w:pPr>
            <w:r w:rsidRPr="00DD42DB">
              <w:rPr>
                <w:b w:val="0"/>
                <w:sz w:val="22"/>
                <w:lang w:val="en-US" w:eastAsia="zh-CN"/>
              </w:rPr>
              <w:t>v-qiyinan@oppo.com</w:t>
            </w:r>
          </w:p>
        </w:tc>
      </w:tr>
      <w:tr w:rsidR="0042681F" w:rsidRPr="00EC15C9" w14:paraId="4EB34433" w14:textId="77777777" w:rsidTr="001D73FC">
        <w:trPr>
          <w:jc w:val="center"/>
        </w:trPr>
        <w:tc>
          <w:tcPr>
            <w:tcW w:w="1413" w:type="dxa"/>
            <w:vAlign w:val="center"/>
          </w:tcPr>
          <w:p w14:paraId="371CBE0C" w14:textId="55A733C9" w:rsidR="0042681F" w:rsidRDefault="0042681F">
            <w:pPr>
              <w:pStyle w:val="T2"/>
              <w:spacing w:after="0"/>
              <w:ind w:left="0" w:right="0"/>
              <w:rPr>
                <w:b w:val="0"/>
                <w:sz w:val="20"/>
              </w:rPr>
            </w:pPr>
          </w:p>
        </w:tc>
        <w:tc>
          <w:tcPr>
            <w:tcW w:w="1559" w:type="dxa"/>
            <w:vAlign w:val="center"/>
          </w:tcPr>
          <w:p w14:paraId="64B3A168" w14:textId="5061DEA5" w:rsidR="0042681F" w:rsidRDefault="0042681F">
            <w:pPr>
              <w:pStyle w:val="T2"/>
              <w:spacing w:after="0"/>
              <w:ind w:left="0" w:right="0"/>
              <w:rPr>
                <w:b w:val="0"/>
                <w:sz w:val="20"/>
              </w:rPr>
            </w:pPr>
          </w:p>
        </w:tc>
        <w:tc>
          <w:tcPr>
            <w:tcW w:w="2268" w:type="dxa"/>
            <w:vAlign w:val="center"/>
          </w:tcPr>
          <w:p w14:paraId="5A4404D2" w14:textId="77777777" w:rsidR="0042681F" w:rsidRPr="00EC15C9" w:rsidRDefault="0042681F">
            <w:pPr>
              <w:pStyle w:val="T2"/>
              <w:spacing w:after="0"/>
              <w:ind w:left="0" w:right="0"/>
              <w:rPr>
                <w:b w:val="0"/>
                <w:sz w:val="20"/>
              </w:rPr>
            </w:pPr>
          </w:p>
        </w:tc>
        <w:tc>
          <w:tcPr>
            <w:tcW w:w="1418" w:type="dxa"/>
            <w:vAlign w:val="center"/>
          </w:tcPr>
          <w:p w14:paraId="7E79D7A8" w14:textId="77777777" w:rsidR="0042681F" w:rsidRPr="00EC15C9" w:rsidRDefault="0042681F">
            <w:pPr>
              <w:pStyle w:val="T2"/>
              <w:spacing w:after="0"/>
              <w:ind w:left="0" w:right="0"/>
              <w:rPr>
                <w:b w:val="0"/>
                <w:sz w:val="20"/>
              </w:rPr>
            </w:pPr>
          </w:p>
        </w:tc>
        <w:tc>
          <w:tcPr>
            <w:tcW w:w="2918" w:type="dxa"/>
            <w:vAlign w:val="center"/>
          </w:tcPr>
          <w:p w14:paraId="23535366" w14:textId="77777777" w:rsidR="0042681F" w:rsidRPr="00EC15C9" w:rsidRDefault="0042681F">
            <w:pPr>
              <w:pStyle w:val="T2"/>
              <w:spacing w:after="0"/>
              <w:ind w:left="0" w:right="0"/>
              <w:rPr>
                <w:b w:val="0"/>
                <w:sz w:val="16"/>
              </w:rPr>
            </w:pPr>
          </w:p>
        </w:tc>
      </w:tr>
      <w:tr w:rsidR="00B25A95" w:rsidRPr="00B25A95" w14:paraId="441894A8" w14:textId="77777777" w:rsidTr="001D73FC">
        <w:trPr>
          <w:jc w:val="center"/>
        </w:trPr>
        <w:tc>
          <w:tcPr>
            <w:tcW w:w="1413" w:type="dxa"/>
            <w:vAlign w:val="center"/>
          </w:tcPr>
          <w:p w14:paraId="0C843825" w14:textId="1A007BA8" w:rsidR="00522D1D" w:rsidRPr="00B25A95" w:rsidRDefault="00522D1D">
            <w:pPr>
              <w:pStyle w:val="T2"/>
              <w:spacing w:after="0"/>
              <w:ind w:left="0" w:right="0"/>
              <w:rPr>
                <w:b w:val="0"/>
                <w:sz w:val="20"/>
                <w:lang w:eastAsia="ja-JP"/>
              </w:rPr>
            </w:pPr>
          </w:p>
        </w:tc>
        <w:tc>
          <w:tcPr>
            <w:tcW w:w="1559" w:type="dxa"/>
            <w:vAlign w:val="center"/>
          </w:tcPr>
          <w:p w14:paraId="476AAB73" w14:textId="0A7A89AE" w:rsidR="00522D1D" w:rsidRPr="00B25A95" w:rsidRDefault="00522D1D">
            <w:pPr>
              <w:pStyle w:val="T2"/>
              <w:spacing w:after="0"/>
              <w:ind w:left="0" w:right="0"/>
              <w:rPr>
                <w:b w:val="0"/>
                <w:sz w:val="20"/>
                <w:lang w:eastAsia="ja-JP"/>
              </w:rPr>
            </w:pPr>
          </w:p>
        </w:tc>
        <w:tc>
          <w:tcPr>
            <w:tcW w:w="2268" w:type="dxa"/>
            <w:vAlign w:val="center"/>
          </w:tcPr>
          <w:p w14:paraId="6240239B" w14:textId="77777777" w:rsidR="00522D1D" w:rsidRPr="00B25A95" w:rsidRDefault="00522D1D">
            <w:pPr>
              <w:pStyle w:val="T2"/>
              <w:spacing w:after="0"/>
              <w:ind w:left="0" w:right="0"/>
              <w:rPr>
                <w:b w:val="0"/>
                <w:sz w:val="20"/>
              </w:rPr>
            </w:pPr>
          </w:p>
        </w:tc>
        <w:tc>
          <w:tcPr>
            <w:tcW w:w="1418" w:type="dxa"/>
            <w:vAlign w:val="center"/>
          </w:tcPr>
          <w:p w14:paraId="51A2E06D" w14:textId="77777777" w:rsidR="00522D1D" w:rsidRPr="00B25A95" w:rsidRDefault="00522D1D">
            <w:pPr>
              <w:pStyle w:val="T2"/>
              <w:spacing w:after="0"/>
              <w:ind w:left="0" w:right="0"/>
              <w:rPr>
                <w:b w:val="0"/>
                <w:sz w:val="20"/>
              </w:rPr>
            </w:pPr>
          </w:p>
        </w:tc>
        <w:tc>
          <w:tcPr>
            <w:tcW w:w="2918" w:type="dxa"/>
            <w:vAlign w:val="center"/>
          </w:tcPr>
          <w:p w14:paraId="70889DBF" w14:textId="77777777" w:rsidR="00522D1D" w:rsidRPr="00B25A95" w:rsidRDefault="00522D1D">
            <w:pPr>
              <w:pStyle w:val="T2"/>
              <w:spacing w:after="0"/>
              <w:ind w:left="0" w:right="0"/>
              <w:rPr>
                <w:b w:val="0"/>
                <w:sz w:val="16"/>
              </w:rPr>
            </w:pPr>
          </w:p>
        </w:tc>
      </w:tr>
    </w:tbl>
    <w:p w14:paraId="1BABFEE6" w14:textId="77777777" w:rsidR="00CA09B2" w:rsidRPr="00EC15C9" w:rsidRDefault="002C131A">
      <w:pPr>
        <w:pStyle w:val="T1"/>
        <w:spacing w:after="120"/>
        <w:rPr>
          <w:sz w:val="22"/>
        </w:rPr>
      </w:pPr>
      <w:r w:rsidRPr="00EC15C9">
        <w:rPr>
          <w:noProof/>
          <w:lang w:val="en-US" w:eastAsia="zh-CN"/>
        </w:rPr>
        <mc:AlternateContent>
          <mc:Choice Requires="wps">
            <w:drawing>
              <wp:anchor distT="0" distB="0" distL="114300" distR="114300" simplePos="0" relativeHeight="251657728" behindDoc="0" locked="0" layoutInCell="0" allowOverlap="1" wp14:anchorId="24FC0482" wp14:editId="7345ADDD">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cx1="http://schemas.microsoft.com/office/drawing/2015/9/8/chartex" xmlns="" xmlns:a14="http://schemas.microsoft.com/office/drawing/2010/main" xmlns:w="http://schemas.openxmlformats.org/wordprocessingml/2006/main" xmlns:w10="urn:schemas-microsoft-com:office:word" xmlns:v="urn:schemas-microsoft-com:vml" xmlns:o="urn:schemas-microsoft-com:office:office"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3EF78E46" w14:textId="77777777" w:rsidR="00165819" w:rsidRPr="00A85451" w:rsidRDefault="00165819">
                            <w:pPr>
                              <w:pStyle w:val="T1"/>
                              <w:spacing w:after="120"/>
                              <w:rPr>
                                <w:sz w:val="32"/>
                              </w:rPr>
                            </w:pPr>
                            <w:r w:rsidRPr="00A85451">
                              <w:rPr>
                                <w:sz w:val="32"/>
                              </w:rPr>
                              <w:t>Abstract</w:t>
                            </w:r>
                          </w:p>
                          <w:p w14:paraId="3A19FB0E" w14:textId="1D666C98" w:rsidR="00165819" w:rsidRDefault="00165819" w:rsidP="000F4F3C">
                            <w:pPr>
                              <w:jc w:val="both"/>
                              <w:rPr>
                                <w:sz w:val="24"/>
                              </w:rPr>
                            </w:pPr>
                            <w:r>
                              <w:rPr>
                                <w:sz w:val="24"/>
                              </w:rPr>
                              <w:t>CSD document for AMP</w:t>
                            </w:r>
                          </w:p>
                          <w:p w14:paraId="11C129F2" w14:textId="77777777" w:rsidR="00165819" w:rsidRDefault="00165819" w:rsidP="000F4F3C">
                            <w:pPr>
                              <w:jc w:val="both"/>
                              <w:rPr>
                                <w:sz w:val="24"/>
                              </w:rPr>
                            </w:pPr>
                          </w:p>
                          <w:p w14:paraId="3763D2E7" w14:textId="55BDF10A" w:rsidR="00165819" w:rsidRDefault="00165819" w:rsidP="000F4F3C">
                            <w:pPr>
                              <w:jc w:val="both"/>
                              <w:rPr>
                                <w:sz w:val="24"/>
                              </w:rPr>
                            </w:pPr>
                            <w:r>
                              <w:rPr>
                                <w:sz w:val="24"/>
                              </w:rPr>
                              <w:t>Rev 0: initial draft framework</w:t>
                            </w:r>
                          </w:p>
                          <w:p w14:paraId="72D50052" w14:textId="72FB2BF6" w:rsidR="004D41BA" w:rsidRDefault="004D41BA" w:rsidP="000F4F3C">
                            <w:pPr>
                              <w:jc w:val="both"/>
                              <w:rPr>
                                <w:sz w:val="24"/>
                              </w:rPr>
                            </w:pPr>
                            <w:r>
                              <w:rPr>
                                <w:sz w:val="24"/>
                              </w:rPr>
                              <w:t xml:space="preserve">Rev 1: update based on proposed modification </w:t>
                            </w:r>
                            <w:r w:rsidR="005254CD">
                              <w:rPr>
                                <w:sz w:val="24"/>
                              </w:rPr>
                              <w:t>by</w:t>
                            </w:r>
                            <w:r>
                              <w:rPr>
                                <w:sz w:val="24"/>
                              </w:rPr>
                              <w:t xml:space="preserve"> 11-23/1287r1</w:t>
                            </w:r>
                          </w:p>
                          <w:p w14:paraId="28D2702C" w14:textId="1F174D46" w:rsidR="00446629" w:rsidRDefault="00446629" w:rsidP="000F4F3C">
                            <w:pPr>
                              <w:jc w:val="both"/>
                              <w:rPr>
                                <w:sz w:val="24"/>
                              </w:rPr>
                            </w:pPr>
                            <w:r>
                              <w:rPr>
                                <w:sz w:val="24"/>
                              </w:rPr>
                              <w:t>Rev 2: updated and motioned in Nov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0482"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" o:allowincell="f" stroked="f">
                <v:textbox>
                  <w:txbxContent>
                    <w:p w14:paraId="3EF78E46" w14:textId="77777777" w:rsidR="00165819" w:rsidRPr="00A85451" w:rsidRDefault="00165819">
                      <w:pPr>
                        <w:pStyle w:val="T1"/>
                        <w:spacing w:after="120"/>
                        <w:rPr>
                          <w:sz w:val="32"/>
                        </w:rPr>
                      </w:pPr>
                      <w:r w:rsidRPr="00A85451">
                        <w:rPr>
                          <w:sz w:val="32"/>
                        </w:rPr>
                        <w:t>Abstract</w:t>
                      </w:r>
                    </w:p>
                    <w:p w14:paraId="3A19FB0E" w14:textId="1D666C98" w:rsidR="00165819" w:rsidRDefault="00165819" w:rsidP="000F4F3C">
                      <w:pPr>
                        <w:jc w:val="both"/>
                        <w:rPr>
                          <w:sz w:val="24"/>
                        </w:rPr>
                      </w:pPr>
                      <w:r>
                        <w:rPr>
                          <w:sz w:val="24"/>
                        </w:rPr>
                        <w:t>CSD document for AMP</w:t>
                      </w:r>
                    </w:p>
                    <w:p w14:paraId="11C129F2" w14:textId="77777777" w:rsidR="00165819" w:rsidRDefault="00165819" w:rsidP="000F4F3C">
                      <w:pPr>
                        <w:jc w:val="both"/>
                        <w:rPr>
                          <w:sz w:val="24"/>
                        </w:rPr>
                      </w:pPr>
                    </w:p>
                    <w:p w14:paraId="3763D2E7" w14:textId="55BDF10A" w:rsidR="00165819" w:rsidRDefault="00165819" w:rsidP="000F4F3C">
                      <w:pPr>
                        <w:jc w:val="both"/>
                        <w:rPr>
                          <w:sz w:val="24"/>
                        </w:rPr>
                      </w:pPr>
                      <w:r>
                        <w:rPr>
                          <w:sz w:val="24"/>
                        </w:rPr>
                        <w:t>Rev 0: initial draft framework</w:t>
                      </w:r>
                    </w:p>
                    <w:p w14:paraId="72D50052" w14:textId="72FB2BF6" w:rsidR="004D41BA" w:rsidRDefault="004D41BA" w:rsidP="000F4F3C">
                      <w:pPr>
                        <w:jc w:val="both"/>
                        <w:rPr>
                          <w:sz w:val="24"/>
                        </w:rPr>
                      </w:pPr>
                      <w:r>
                        <w:rPr>
                          <w:sz w:val="24"/>
                        </w:rPr>
                        <w:t xml:space="preserve">Rev 1: update based on proposed modification </w:t>
                      </w:r>
                      <w:r w:rsidR="005254CD">
                        <w:rPr>
                          <w:sz w:val="24"/>
                        </w:rPr>
                        <w:t>by</w:t>
                      </w:r>
                      <w:r>
                        <w:rPr>
                          <w:sz w:val="24"/>
                        </w:rPr>
                        <w:t xml:space="preserve"> 11-23/1287r1</w:t>
                      </w:r>
                    </w:p>
                    <w:p w14:paraId="28D2702C" w14:textId="1F174D46" w:rsidR="00446629" w:rsidRDefault="00446629" w:rsidP="000F4F3C">
                      <w:pPr>
                        <w:jc w:val="both"/>
                        <w:rPr>
                          <w:sz w:val="24"/>
                        </w:rPr>
                      </w:pPr>
                      <w:r>
                        <w:rPr>
                          <w:sz w:val="24"/>
                        </w:rPr>
                        <w:t>Rev 2: updated and motioned in Nov meeting.</w:t>
                      </w:r>
                    </w:p>
                  </w:txbxContent>
                </v:textbox>
              </v:shape>
            </w:pict>
          </mc:Fallback>
        </mc:AlternateContent>
      </w:r>
    </w:p>
    <w:p w14:paraId="305E8470" w14:textId="77777777" w:rsidR="002C36F6" w:rsidRPr="00EC15C9" w:rsidRDefault="00CA09B2" w:rsidP="0079753E">
      <w:pPr>
        <w:pStyle w:val="1"/>
      </w:pPr>
      <w:r w:rsidRPr="00EC15C9">
        <w:br w:type="page"/>
      </w:r>
    </w:p>
    <w:p w14:paraId="350B9015" w14:textId="77777777" w:rsidR="00C71A6F" w:rsidRPr="00EC15C9" w:rsidRDefault="00E02066" w:rsidP="00C71A6F">
      <w:pPr>
        <w:pStyle w:val="1"/>
        <w:keepLines w:val="0"/>
        <w:numPr>
          <w:ilvl w:val="0"/>
          <w:numId w:val="2"/>
        </w:numPr>
        <w:tabs>
          <w:tab w:val="num" w:pos="0"/>
          <w:tab w:val="left" w:pos="720"/>
        </w:tabs>
        <w:suppressAutoHyphens/>
        <w:spacing w:before="245" w:after="115"/>
        <w:ind w:left="0" w:firstLine="0"/>
      </w:pPr>
      <w:bookmarkStart w:id="0" w:name="_Toc209465391"/>
      <w:r w:rsidRPr="00EC15C9">
        <w:lastRenderedPageBreak/>
        <w:t xml:space="preserve">1. </w:t>
      </w:r>
      <w:r w:rsidR="00C71A6F" w:rsidRPr="00EC15C9">
        <w:t>IEEE 802 criteria for standards development (CSD)</w:t>
      </w:r>
    </w:p>
    <w:p w14:paraId="17A355D7" w14:textId="13E8BA83" w:rsidR="00C71A6F" w:rsidRPr="00EC15C9" w:rsidRDefault="00C71A6F" w:rsidP="00C71A6F">
      <w:pPr>
        <w:pStyle w:val="af1"/>
      </w:pPr>
      <w:r w:rsidRPr="00EC15C9">
        <w:t xml:space="preserve">The CSD documents an agreement between the WG and the Sponsor that provides a description of the project and the Sponsor's requirements more detailed than required in the PAR.  The CSD consists of the project process requirements, </w:t>
      </w:r>
      <w:r w:rsidR="00B377E4" w:rsidRPr="00EC15C9">
        <w:fldChar w:fldCharType="begin"/>
      </w:r>
      <w:r w:rsidRPr="00EC15C9">
        <w:instrText xml:space="preserve"> REF __RefHeading__5867_1944447809 \w \h </w:instrText>
      </w:r>
      <w:r w:rsidR="00EC15C9">
        <w:instrText xml:space="preserve"> \* MERGEFORMAT </w:instrText>
      </w:r>
      <w:r w:rsidR="00B377E4" w:rsidRPr="00EC15C9">
        <w:fldChar w:fldCharType="separate"/>
      </w:r>
      <w:r w:rsidRPr="00EC15C9">
        <w:t>1.1</w:t>
      </w:r>
      <w:r w:rsidR="00B377E4" w:rsidRPr="00EC15C9">
        <w:fldChar w:fldCharType="end"/>
      </w:r>
      <w:r w:rsidRPr="00EC15C9">
        <w:t xml:space="preserve">, and the 5C requirements, </w:t>
      </w:r>
      <w:r w:rsidR="00B377E4" w:rsidRPr="00EC15C9">
        <w:fldChar w:fldCharType="begin"/>
      </w:r>
      <w:r w:rsidRPr="00EC15C9">
        <w:instrText xml:space="preserve"> REF __RefHeading__5883_1944447809 \w \h </w:instrText>
      </w:r>
      <w:r w:rsidR="00EC15C9">
        <w:instrText xml:space="preserve"> \* MERGEFORMAT </w:instrText>
      </w:r>
      <w:r w:rsidR="00B377E4" w:rsidRPr="00EC15C9">
        <w:fldChar w:fldCharType="separate"/>
      </w:r>
      <w:r w:rsidRPr="00EC15C9">
        <w:t>1.2</w:t>
      </w:r>
      <w:r w:rsidR="00B377E4" w:rsidRPr="00EC15C9">
        <w:fldChar w:fldCharType="end"/>
      </w:r>
      <w:r w:rsidRPr="00EC15C9">
        <w:t>.</w:t>
      </w:r>
    </w:p>
    <w:p w14:paraId="7020D545" w14:textId="77777777" w:rsidR="00C71A6F" w:rsidRPr="00EC15C9" w:rsidRDefault="00E02066" w:rsidP="00C71A6F">
      <w:pPr>
        <w:pStyle w:val="2"/>
        <w:keepLines w:val="0"/>
        <w:numPr>
          <w:ilvl w:val="1"/>
          <w:numId w:val="2"/>
        </w:numPr>
        <w:tabs>
          <w:tab w:val="num" w:pos="0"/>
        </w:tabs>
        <w:suppressAutoHyphens/>
        <w:spacing w:before="245" w:after="115"/>
      </w:pPr>
      <w:bookmarkStart w:id="1" w:name="__RefHeading__5867_1944447809"/>
      <w:bookmarkEnd w:id="1"/>
      <w:r w:rsidRPr="00EC15C9">
        <w:t>1.</w:t>
      </w:r>
      <w:r w:rsidR="00A84AB6" w:rsidRPr="00EC15C9">
        <w:t>1</w:t>
      </w:r>
      <w:r w:rsidR="00C71A6F" w:rsidRPr="00EC15C9">
        <w:t xml:space="preserve"> Project process requirements</w:t>
      </w:r>
    </w:p>
    <w:p w14:paraId="36A2B2CD" w14:textId="77777777" w:rsidR="00C71A6F" w:rsidRPr="00EC15C9" w:rsidRDefault="00E02066" w:rsidP="00C71A6F">
      <w:pPr>
        <w:pStyle w:val="3"/>
        <w:keepLines w:val="0"/>
        <w:numPr>
          <w:ilvl w:val="2"/>
          <w:numId w:val="2"/>
        </w:numPr>
        <w:tabs>
          <w:tab w:val="num" w:pos="0"/>
        </w:tabs>
        <w:suppressAutoHyphens/>
        <w:spacing w:before="245" w:after="115"/>
      </w:pPr>
      <w:bookmarkStart w:id="2" w:name="__RefHeading__9700_1012863564"/>
      <w:bookmarkEnd w:id="2"/>
      <w:r w:rsidRPr="00EC15C9">
        <w:t>1.</w:t>
      </w:r>
      <w:r w:rsidR="00A84AB6" w:rsidRPr="00EC15C9">
        <w:t>1</w:t>
      </w:r>
      <w:r w:rsidR="00C71A6F" w:rsidRPr="00EC15C9">
        <w:t>.1</w:t>
      </w:r>
      <w:r w:rsidR="00C71A6F" w:rsidRPr="00EC15C9">
        <w:tab/>
        <w:t>Managed objects</w:t>
      </w:r>
    </w:p>
    <w:p w14:paraId="1AB22A55" w14:textId="77777777" w:rsidR="00C71A6F" w:rsidRPr="00EC15C9" w:rsidRDefault="00C71A6F" w:rsidP="00C71A6F">
      <w:pPr>
        <w:pStyle w:val="af1"/>
      </w:pPr>
      <w:r w:rsidRPr="00EC15C9">
        <w:t>Describe the plan for developing a definition of managed objects.  The plan shall specify one of the following:</w:t>
      </w:r>
    </w:p>
    <w:p w14:paraId="400EB9C6" w14:textId="77777777" w:rsidR="00C71A6F" w:rsidRPr="00EC15C9" w:rsidRDefault="00C71A6F" w:rsidP="00C71A6F">
      <w:pPr>
        <w:pStyle w:val="LetteredList1"/>
        <w:numPr>
          <w:ilvl w:val="0"/>
          <w:numId w:val="8"/>
        </w:numPr>
      </w:pPr>
      <w:r w:rsidRPr="00EC15C9">
        <w:t>The definitions will be part of this project.</w:t>
      </w:r>
      <w:r w:rsidR="00E02066" w:rsidRPr="00EC15C9">
        <w:t xml:space="preserve"> </w:t>
      </w:r>
      <w:r w:rsidR="00E02066" w:rsidRPr="001D73FC">
        <w:rPr>
          <w:highlight w:val="yellow"/>
        </w:rPr>
        <w:t>YES</w:t>
      </w:r>
    </w:p>
    <w:p w14:paraId="0FF9B1EE" w14:textId="77777777" w:rsidR="00C71A6F" w:rsidRPr="00EC15C9" w:rsidRDefault="00C71A6F" w:rsidP="00C71A6F">
      <w:pPr>
        <w:pStyle w:val="LetteredList1"/>
        <w:numPr>
          <w:ilvl w:val="0"/>
          <w:numId w:val="8"/>
        </w:numPr>
      </w:pPr>
      <w:r w:rsidRPr="00EC15C9">
        <w:t xml:space="preserve">The definitions will be part of a different </w:t>
      </w:r>
      <w:r w:rsidR="00177C8C" w:rsidRPr="00EC15C9">
        <w:t>project and</w:t>
      </w:r>
      <w:r w:rsidRPr="00EC15C9">
        <w:t xml:space="preserve"> provide the plan for that project or anticipated future project.</w:t>
      </w:r>
    </w:p>
    <w:p w14:paraId="792BB87F" w14:textId="77777777" w:rsidR="00C71A6F" w:rsidRPr="00EC15C9" w:rsidRDefault="00C71A6F" w:rsidP="00C71A6F">
      <w:pPr>
        <w:pStyle w:val="LetteredList1"/>
        <w:numPr>
          <w:ilvl w:val="0"/>
          <w:numId w:val="8"/>
        </w:numPr>
      </w:pPr>
      <w:r w:rsidRPr="00EC15C9">
        <w:t>The definitions will not be developed and explain why such definitions are not needed.</w:t>
      </w:r>
    </w:p>
    <w:p w14:paraId="1D51D374" w14:textId="77777777" w:rsidR="00C71A6F" w:rsidRPr="00EC15C9" w:rsidRDefault="00E02066" w:rsidP="00C71A6F">
      <w:pPr>
        <w:pStyle w:val="3"/>
        <w:keepLines w:val="0"/>
        <w:numPr>
          <w:ilvl w:val="2"/>
          <w:numId w:val="2"/>
        </w:numPr>
        <w:tabs>
          <w:tab w:val="num" w:pos="0"/>
        </w:tabs>
        <w:suppressAutoHyphens/>
        <w:spacing w:before="245" w:after="115"/>
      </w:pPr>
      <w:bookmarkStart w:id="3" w:name="__RefHeading__9702_1012863564"/>
      <w:bookmarkEnd w:id="3"/>
      <w:r w:rsidRPr="00EC15C9">
        <w:t>1.</w:t>
      </w:r>
      <w:r w:rsidR="00A84AB6" w:rsidRPr="00EC15C9">
        <w:t>1</w:t>
      </w:r>
      <w:r w:rsidR="00C71A6F" w:rsidRPr="00EC15C9">
        <w:t>.2</w:t>
      </w:r>
      <w:r w:rsidR="00C71A6F" w:rsidRPr="00EC15C9">
        <w:tab/>
        <w:t>Coexistence</w:t>
      </w:r>
    </w:p>
    <w:p w14:paraId="6729D198" w14:textId="73F11231" w:rsidR="00C71A6F" w:rsidRPr="00EC15C9" w:rsidRDefault="00C71A6F" w:rsidP="00C71A6F">
      <w:pPr>
        <w:pStyle w:val="af1"/>
      </w:pPr>
      <w:r w:rsidRPr="00EC15C9">
        <w:t xml:space="preserve">A WG proposing a wireless project shall </w:t>
      </w:r>
      <w:r w:rsidR="005C3C2C">
        <w:t>prepare a</w:t>
      </w:r>
      <w:r w:rsidRPr="00EC15C9">
        <w:t xml:space="preserve"> </w:t>
      </w:r>
      <w:r w:rsidR="00BA36E2">
        <w:t>C</w:t>
      </w:r>
      <w:r w:rsidRPr="00EC15C9">
        <w:t xml:space="preserve">oexistence </w:t>
      </w:r>
      <w:r w:rsidR="00BA36E2">
        <w:t xml:space="preserve">Assessment </w:t>
      </w:r>
      <w:r w:rsidRPr="00EC15C9">
        <w:t>(CA) document unless it is not applicable.</w:t>
      </w:r>
    </w:p>
    <w:p w14:paraId="4A5AA6DC" w14:textId="77777777" w:rsidR="00C71A6F" w:rsidRPr="00EC15C9" w:rsidRDefault="00C71A6F" w:rsidP="00C71A6F">
      <w:pPr>
        <w:pStyle w:val="LetteredList1"/>
        <w:numPr>
          <w:ilvl w:val="0"/>
          <w:numId w:val="9"/>
        </w:numPr>
      </w:pPr>
      <w:r w:rsidRPr="00EC15C9">
        <w:t xml:space="preserve">Will the WG create a CA document as part of the WG balloting process as </w:t>
      </w:r>
      <w:r w:rsidR="00E02066" w:rsidRPr="00EC15C9">
        <w:t xml:space="preserve">described in Clause 13? </w:t>
      </w:r>
      <w:r w:rsidR="00E02066" w:rsidRPr="001D73FC">
        <w:rPr>
          <w:highlight w:val="yellow"/>
        </w:rPr>
        <w:t>YES</w:t>
      </w:r>
    </w:p>
    <w:p w14:paraId="12C01C51" w14:textId="77777777" w:rsidR="00C71A6F" w:rsidRPr="00EC15C9" w:rsidRDefault="00C71A6F" w:rsidP="00C71A6F">
      <w:pPr>
        <w:pStyle w:val="LetteredList1"/>
        <w:numPr>
          <w:ilvl w:val="0"/>
          <w:numId w:val="9"/>
        </w:numPr>
      </w:pPr>
      <w:r w:rsidRPr="00EC15C9">
        <w:t>If not, explain why the CA document is not applicable.</w:t>
      </w:r>
    </w:p>
    <w:p w14:paraId="16F66D03" w14:textId="77777777" w:rsidR="00C71A6F" w:rsidRPr="00EC15C9" w:rsidRDefault="00E02066" w:rsidP="003A366F">
      <w:pPr>
        <w:pStyle w:val="2"/>
        <w:keepLines w:val="0"/>
        <w:numPr>
          <w:ilvl w:val="1"/>
          <w:numId w:val="2"/>
        </w:numPr>
        <w:tabs>
          <w:tab w:val="num" w:pos="0"/>
        </w:tabs>
        <w:suppressAutoHyphens/>
        <w:spacing w:before="245" w:after="115"/>
      </w:pPr>
      <w:bookmarkStart w:id="4" w:name="__RefHeading__5883_1944447809"/>
      <w:bookmarkEnd w:id="4"/>
      <w:r w:rsidRPr="00EC15C9">
        <w:t>1.</w:t>
      </w:r>
      <w:r w:rsidR="00A84AB6" w:rsidRPr="00EC15C9">
        <w:t>2</w:t>
      </w:r>
      <w:r w:rsidR="00C71A6F" w:rsidRPr="00EC15C9">
        <w:tab/>
        <w:t>5C requirements</w:t>
      </w:r>
    </w:p>
    <w:p w14:paraId="06C0C929" w14:textId="77777777" w:rsidR="00FA2B74" w:rsidRPr="002B485C" w:rsidRDefault="00E02066" w:rsidP="002B485C">
      <w:pPr>
        <w:pStyle w:val="3"/>
        <w:keepLines w:val="0"/>
        <w:numPr>
          <w:ilvl w:val="2"/>
          <w:numId w:val="2"/>
        </w:numPr>
        <w:tabs>
          <w:tab w:val="num" w:pos="0"/>
        </w:tabs>
        <w:suppressAutoHyphens/>
        <w:spacing w:before="245" w:after="115"/>
      </w:pPr>
      <w:bookmarkStart w:id="5" w:name="_Toc209465392"/>
      <w:bookmarkEnd w:id="0"/>
      <w:r w:rsidRPr="002B485C">
        <w:t>1.</w:t>
      </w:r>
      <w:r w:rsidR="00A84AB6" w:rsidRPr="002B485C">
        <w:t>2</w:t>
      </w:r>
      <w:r w:rsidR="00C71A6F" w:rsidRPr="002B485C">
        <w:t>.1</w:t>
      </w:r>
      <w:r w:rsidR="00C71A6F" w:rsidRPr="002B485C">
        <w:tab/>
      </w:r>
      <w:r w:rsidR="00FA2B74" w:rsidRPr="002B485C">
        <w:t>Broad Market Potential</w:t>
      </w:r>
      <w:bookmarkEnd w:id="5"/>
    </w:p>
    <w:p w14:paraId="44C89703" w14:textId="77777777" w:rsidR="004540A6" w:rsidRDefault="004540A6" w:rsidP="00A84AB6">
      <w:pPr>
        <w:pStyle w:val="af1"/>
      </w:pPr>
    </w:p>
    <w:p w14:paraId="2CF1DECC" w14:textId="0399F7EB" w:rsidR="00A84AB6" w:rsidRPr="00EC15C9" w:rsidRDefault="00A84AB6" w:rsidP="00A84AB6">
      <w:pPr>
        <w:pStyle w:val="af1"/>
      </w:pPr>
      <w:r w:rsidRPr="00EC15C9">
        <w:t>Each proposed IEEE 802 LMSC standard shall have broad market potential.  At a minimum, address the following areas:</w:t>
      </w:r>
    </w:p>
    <w:p w14:paraId="55FCF4BA" w14:textId="77777777" w:rsidR="00FA2B74" w:rsidRPr="00EC15C9" w:rsidRDefault="00FA2B74" w:rsidP="00FA2B74">
      <w:pPr>
        <w:widowControl w:val="0"/>
        <w:autoSpaceDE w:val="0"/>
        <w:autoSpaceDN w:val="0"/>
        <w:adjustRightInd w:val="0"/>
        <w:rPr>
          <w:sz w:val="24"/>
          <w:szCs w:val="24"/>
          <w:lang w:val="en-US"/>
        </w:rPr>
      </w:pPr>
    </w:p>
    <w:p w14:paraId="64455B62" w14:textId="2BE85253" w:rsidR="00FA2B74" w:rsidRPr="004540A6" w:rsidRDefault="00FA2B74" w:rsidP="004540A6">
      <w:pPr>
        <w:pStyle w:val="aa"/>
        <w:widowControl w:val="0"/>
        <w:numPr>
          <w:ilvl w:val="0"/>
          <w:numId w:val="18"/>
        </w:numPr>
        <w:autoSpaceDE w:val="0"/>
        <w:autoSpaceDN w:val="0"/>
        <w:adjustRightInd w:val="0"/>
        <w:rPr>
          <w:sz w:val="24"/>
          <w:szCs w:val="24"/>
          <w:lang w:val="en-US"/>
        </w:rPr>
      </w:pPr>
      <w:r w:rsidRPr="004540A6">
        <w:rPr>
          <w:sz w:val="24"/>
          <w:szCs w:val="24"/>
          <w:lang w:val="en-US"/>
        </w:rPr>
        <w:t>Broad sets of applicability.</w:t>
      </w:r>
    </w:p>
    <w:p w14:paraId="56729F25" w14:textId="6F3D0FAE" w:rsidR="00BC289A" w:rsidRPr="00B73FAD" w:rsidRDefault="00BC289A" w:rsidP="00BC289A">
      <w:pPr>
        <w:spacing w:before="240" w:after="240"/>
        <w:jc w:val="both"/>
        <w:rPr>
          <w:i/>
          <w:highlight w:val="yellow"/>
          <w:lang w:val="en-US" w:eastAsia="ja-JP"/>
        </w:rPr>
      </w:pPr>
      <w:proofErr w:type="spellStart"/>
      <w:r w:rsidRPr="00B73FAD">
        <w:rPr>
          <w:i/>
          <w:highlight w:val="yellow"/>
          <w:lang w:val="en-US" w:eastAsia="ja-JP"/>
        </w:rPr>
        <w:t>IoT</w:t>
      </w:r>
      <w:proofErr w:type="spellEnd"/>
      <w:r w:rsidRPr="00B73FAD">
        <w:rPr>
          <w:i/>
          <w:highlight w:val="yellow"/>
          <w:lang w:val="en-US" w:eastAsia="ja-JP"/>
        </w:rPr>
        <w:t xml:space="preserve"> network has spread into nearly every aspect of life, and, as such, is a driver for economic growth, social cohesion/inclusion, and for the improvement of welfare and well-being. Disruptive solutions are however required to sustain this evolution. In this regard, explosive market growth is predicted for battery-free tags and sensors. AMP </w:t>
      </w:r>
      <w:proofErr w:type="spellStart"/>
      <w:r w:rsidRPr="00B73FAD">
        <w:rPr>
          <w:i/>
          <w:highlight w:val="yellow"/>
          <w:lang w:val="en-US" w:eastAsia="ja-JP"/>
        </w:rPr>
        <w:t>IoT</w:t>
      </w:r>
      <w:proofErr w:type="spellEnd"/>
      <w:r w:rsidRPr="00B73FAD">
        <w:rPr>
          <w:i/>
          <w:highlight w:val="yellow"/>
          <w:lang w:val="en-US" w:eastAsia="ja-JP"/>
        </w:rPr>
        <w:t xml:space="preserve"> </w:t>
      </w:r>
      <w:r w:rsidR="00D6678C" w:rsidRPr="00B73FAD">
        <w:rPr>
          <w:i/>
          <w:highlight w:val="yellow"/>
          <w:lang w:val="en-US" w:eastAsia="ja-JP"/>
        </w:rPr>
        <w:t xml:space="preserve">WLAN </w:t>
      </w:r>
      <w:r w:rsidRPr="00B73FAD">
        <w:rPr>
          <w:i/>
          <w:highlight w:val="yellow"/>
          <w:lang w:val="en-US" w:eastAsia="ja-JP"/>
        </w:rPr>
        <w:t xml:space="preserve">tackles all the main challenges, in order to create battery-free </w:t>
      </w:r>
      <w:ins w:id="6" w:author="Bo" w:date="2023-11-16T17:26:00Z">
        <w:r w:rsidR="00AD54F3">
          <w:rPr>
            <w:i/>
            <w:highlight w:val="yellow"/>
            <w:lang w:val="en-US" w:eastAsia="ja-JP"/>
          </w:rPr>
          <w:t xml:space="preserve">devices </w:t>
        </w:r>
      </w:ins>
      <w:r w:rsidRPr="00B73FAD">
        <w:rPr>
          <w:i/>
          <w:highlight w:val="yellow"/>
          <w:lang w:val="en-US" w:eastAsia="ja-JP"/>
        </w:rPr>
        <w:t xml:space="preserve">via energy harvesting and thus maintenance free and sustainable networks, enabling IEEE 802.11based WLAN to strengthen the position in the field and remain at the forefront of the evolution. </w:t>
      </w:r>
    </w:p>
    <w:p w14:paraId="1925EB26" w14:textId="77D6FA3D" w:rsidR="00BC289A" w:rsidRPr="00B73FAD" w:rsidRDefault="00BC289A" w:rsidP="00BC289A">
      <w:pPr>
        <w:spacing w:before="240" w:after="240"/>
        <w:jc w:val="both"/>
        <w:rPr>
          <w:i/>
          <w:highlight w:val="yellow"/>
          <w:lang w:val="en-US" w:eastAsia="zh-CN"/>
        </w:rPr>
      </w:pPr>
      <w:r w:rsidRPr="00B73FAD">
        <w:rPr>
          <w:i/>
          <w:highlight w:val="yellow"/>
          <w:lang w:val="en-US" w:eastAsia="zh-CN"/>
        </w:rPr>
        <w:t xml:space="preserve">AMP </w:t>
      </w:r>
      <w:proofErr w:type="spellStart"/>
      <w:r w:rsidRPr="00B73FAD">
        <w:rPr>
          <w:i/>
          <w:highlight w:val="yellow"/>
          <w:lang w:val="en-US" w:eastAsia="zh-CN"/>
        </w:rPr>
        <w:t>IoT</w:t>
      </w:r>
      <w:proofErr w:type="spellEnd"/>
      <w:r w:rsidRPr="00B73FAD">
        <w:rPr>
          <w:i/>
          <w:highlight w:val="yellow"/>
          <w:lang w:val="en-US" w:eastAsia="zh-CN"/>
        </w:rPr>
        <w:t xml:space="preserve"> </w:t>
      </w:r>
      <w:r w:rsidR="00D6678C" w:rsidRPr="00B73FAD">
        <w:rPr>
          <w:i/>
          <w:highlight w:val="yellow"/>
          <w:lang w:val="en-US" w:eastAsia="zh-CN"/>
        </w:rPr>
        <w:t xml:space="preserve">capability </w:t>
      </w:r>
      <w:r w:rsidRPr="00B73FAD">
        <w:rPr>
          <w:i/>
          <w:highlight w:val="yellow"/>
          <w:lang w:val="en-US" w:eastAsia="zh-CN"/>
        </w:rPr>
        <w:t xml:space="preserve">could enhance WLAN network with at least </w:t>
      </w:r>
      <w:del w:id="7" w:author="Bo" w:date="2023-11-16T17:26:00Z">
        <w:r w:rsidRPr="00B73FAD" w:rsidDel="00AD54F3">
          <w:rPr>
            <w:i/>
            <w:highlight w:val="yellow"/>
            <w:lang w:val="en-US" w:eastAsia="zh-CN"/>
          </w:rPr>
          <w:delText>3 main</w:delText>
        </w:r>
      </w:del>
      <w:ins w:id="8" w:author="Bo" w:date="2023-11-16T17:26:00Z">
        <w:r w:rsidR="00AD54F3">
          <w:rPr>
            <w:i/>
            <w:highlight w:val="yellow"/>
            <w:lang w:val="en-US" w:eastAsia="zh-CN"/>
          </w:rPr>
          <w:t xml:space="preserve">following </w:t>
        </w:r>
      </w:ins>
      <w:r w:rsidRPr="00B73FAD">
        <w:rPr>
          <w:i/>
          <w:highlight w:val="yellow"/>
          <w:lang w:val="en-US" w:eastAsia="zh-CN"/>
        </w:rPr>
        <w:t xml:space="preserve"> functions: identification, </w:t>
      </w:r>
      <w:ins w:id="9" w:author="Bo" w:date="2023-11-16T17:26:00Z">
        <w:r w:rsidR="00AD54F3">
          <w:rPr>
            <w:i/>
            <w:highlight w:val="yellow"/>
            <w:lang w:val="en-US" w:eastAsia="zh-CN"/>
          </w:rPr>
          <w:t xml:space="preserve">and </w:t>
        </w:r>
      </w:ins>
      <w:r w:rsidRPr="00B73FAD">
        <w:rPr>
          <w:i/>
          <w:highlight w:val="yellow"/>
          <w:lang w:val="en-US" w:eastAsia="zh-CN"/>
        </w:rPr>
        <w:t>sens</w:t>
      </w:r>
      <w:r w:rsidRPr="00B73FAD">
        <w:rPr>
          <w:rFonts w:hint="eastAsia"/>
          <w:i/>
          <w:highlight w:val="yellow"/>
          <w:lang w:val="en-US" w:eastAsia="zh-CN"/>
        </w:rPr>
        <w:t>o</w:t>
      </w:r>
      <w:r w:rsidRPr="00B73FAD">
        <w:rPr>
          <w:i/>
          <w:highlight w:val="yellow"/>
          <w:lang w:val="en-US" w:eastAsia="zh-CN"/>
        </w:rPr>
        <w:t>r data transmission</w:t>
      </w:r>
      <w:del w:id="10" w:author="Bo" w:date="2023-11-16T17:26:00Z">
        <w:r w:rsidRPr="00B73FAD" w:rsidDel="00AD54F3">
          <w:rPr>
            <w:i/>
            <w:highlight w:val="yellow"/>
            <w:lang w:val="en-US" w:eastAsia="zh-CN"/>
          </w:rPr>
          <w:delText>, and positioning</w:delText>
        </w:r>
      </w:del>
      <w:r w:rsidRPr="00B73FAD">
        <w:rPr>
          <w:i/>
          <w:highlight w:val="yellow"/>
          <w:lang w:val="en-US" w:eastAsia="zh-CN"/>
        </w:rPr>
        <w:t xml:space="preserve"> [1].</w:t>
      </w:r>
    </w:p>
    <w:p w14:paraId="5EBAC913" w14:textId="3186D420" w:rsidR="00BC289A" w:rsidRPr="00B73FAD" w:rsidRDefault="00BC289A" w:rsidP="00BC289A">
      <w:pPr>
        <w:spacing w:before="240" w:after="240"/>
        <w:jc w:val="both"/>
        <w:rPr>
          <w:i/>
          <w:highlight w:val="yellow"/>
          <w:lang w:val="en-US" w:eastAsia="ja-JP"/>
        </w:rPr>
      </w:pPr>
      <w:r w:rsidRPr="00B73FAD">
        <w:rPr>
          <w:i/>
          <w:highlight w:val="yellow"/>
          <w:lang w:val="en-US" w:eastAsia="ja-JP"/>
        </w:rPr>
        <w:t xml:space="preserve">Nowadays, the market for </w:t>
      </w:r>
      <w:r w:rsidR="00D27236" w:rsidRPr="00B73FAD">
        <w:rPr>
          <w:i/>
          <w:highlight w:val="yellow"/>
          <w:lang w:val="en-US" w:eastAsia="ja-JP"/>
        </w:rPr>
        <w:t xml:space="preserve">object identification </w:t>
      </w:r>
      <w:r w:rsidRPr="00B73FAD">
        <w:rPr>
          <w:i/>
          <w:highlight w:val="yellow"/>
          <w:lang w:val="en-US" w:eastAsia="ja-JP"/>
        </w:rPr>
        <w:t xml:space="preserve">is projected to reach USD 35.6 billion by 2030 from USD 14.5 billion in 2022 and it is expected to grow at a CAGR of 11.9% from 2022 to 2030 </w:t>
      </w:r>
      <w:r w:rsidRPr="00B73FAD">
        <w:rPr>
          <w:i/>
          <w:highlight w:val="yellow"/>
          <w:lang w:val="en-US" w:eastAsia="ja-JP"/>
        </w:rPr>
        <w:fldChar w:fldCharType="begin"/>
      </w:r>
      <w:r w:rsidRPr="00B73FAD">
        <w:rPr>
          <w:i/>
          <w:highlight w:val="yellow"/>
          <w:lang w:val="en-US" w:eastAsia="ja-JP"/>
        </w:rPr>
        <w:instrText xml:space="preserve"> REF _Ref115061372 \r \h  \* MERGEFORMAT </w:instrText>
      </w:r>
      <w:r w:rsidRPr="00B73FAD">
        <w:rPr>
          <w:i/>
          <w:highlight w:val="yellow"/>
          <w:lang w:val="en-US" w:eastAsia="ja-JP"/>
        </w:rPr>
      </w:r>
      <w:r w:rsidRPr="00B73FAD">
        <w:rPr>
          <w:i/>
          <w:highlight w:val="yellow"/>
          <w:lang w:val="en-US" w:eastAsia="ja-JP"/>
        </w:rPr>
        <w:fldChar w:fldCharType="separate"/>
      </w:r>
      <w:r w:rsidRPr="00B73FAD">
        <w:rPr>
          <w:i/>
          <w:highlight w:val="yellow"/>
          <w:lang w:val="en-US" w:eastAsia="ja-JP"/>
        </w:rPr>
        <w:t xml:space="preserve">[2] </w:t>
      </w:r>
      <w:r w:rsidRPr="00B73FAD">
        <w:rPr>
          <w:i/>
          <w:highlight w:val="yellow"/>
          <w:lang w:val="en-US" w:eastAsia="ja-JP"/>
        </w:rPr>
        <w:fldChar w:fldCharType="end"/>
      </w:r>
      <w:r w:rsidRPr="00B73FAD">
        <w:rPr>
          <w:i/>
          <w:highlight w:val="yellow"/>
          <w:lang w:val="en-US" w:eastAsia="ja-JP"/>
        </w:rPr>
        <w:t xml:space="preserve">. The market is expected to expand from an output of 18,836.5 million units in 2021 and surpass 49,116.4 million units by 2031 </w:t>
      </w:r>
      <w:r w:rsidRPr="00B73FAD">
        <w:rPr>
          <w:i/>
          <w:highlight w:val="yellow"/>
          <w:lang w:val="en-US" w:eastAsia="ja-JP"/>
        </w:rPr>
        <w:fldChar w:fldCharType="begin"/>
      </w:r>
      <w:r w:rsidRPr="00B73FAD">
        <w:rPr>
          <w:i/>
          <w:highlight w:val="yellow"/>
          <w:lang w:val="en-US" w:eastAsia="ja-JP"/>
        </w:rPr>
        <w:instrText xml:space="preserve"> REF _Ref115061387 \r \h  \* MERGEFORMAT </w:instrText>
      </w:r>
      <w:r w:rsidRPr="00B73FAD">
        <w:rPr>
          <w:i/>
          <w:highlight w:val="yellow"/>
          <w:lang w:val="en-US" w:eastAsia="ja-JP"/>
        </w:rPr>
      </w:r>
      <w:r w:rsidRPr="00B73FAD">
        <w:rPr>
          <w:i/>
          <w:highlight w:val="yellow"/>
          <w:lang w:val="en-US" w:eastAsia="ja-JP"/>
        </w:rPr>
        <w:fldChar w:fldCharType="separate"/>
      </w:r>
      <w:r w:rsidRPr="00B73FAD">
        <w:rPr>
          <w:i/>
          <w:highlight w:val="yellow"/>
          <w:lang w:val="en-US" w:eastAsia="ja-JP"/>
        </w:rPr>
        <w:t>[</w:t>
      </w:r>
      <w:r w:rsidR="00F34364" w:rsidRPr="00B73FAD">
        <w:rPr>
          <w:i/>
          <w:highlight w:val="yellow"/>
          <w:lang w:val="en-US" w:eastAsia="ja-JP"/>
        </w:rPr>
        <w:t>3</w:t>
      </w:r>
      <w:r w:rsidRPr="00B73FAD">
        <w:rPr>
          <w:i/>
          <w:highlight w:val="yellow"/>
          <w:lang w:val="en-US" w:eastAsia="ja-JP"/>
        </w:rPr>
        <w:t xml:space="preserve">] </w:t>
      </w:r>
      <w:r w:rsidRPr="00B73FAD">
        <w:rPr>
          <w:i/>
          <w:highlight w:val="yellow"/>
          <w:lang w:val="en-US" w:eastAsia="ja-JP"/>
        </w:rPr>
        <w:fldChar w:fldCharType="end"/>
      </w:r>
      <w:r w:rsidRPr="00B73FAD">
        <w:rPr>
          <w:i/>
          <w:highlight w:val="yellow"/>
          <w:lang w:val="en-US" w:eastAsia="ja-JP"/>
        </w:rPr>
        <w:t xml:space="preserve">. AMP </w:t>
      </w:r>
      <w:proofErr w:type="spellStart"/>
      <w:r w:rsidRPr="00B73FAD">
        <w:rPr>
          <w:i/>
          <w:highlight w:val="yellow"/>
          <w:lang w:val="en-US" w:eastAsia="ja-JP"/>
        </w:rPr>
        <w:t>IoT</w:t>
      </w:r>
      <w:proofErr w:type="spellEnd"/>
      <w:r w:rsidRPr="00B73FAD">
        <w:rPr>
          <w:i/>
          <w:highlight w:val="yellow"/>
          <w:lang w:val="en-US" w:eastAsia="ja-JP"/>
        </w:rPr>
        <w:t xml:space="preserve"> is a promising candidate technology to play a critical role in the market of object identification by potentially providing remote, automatic, </w:t>
      </w:r>
      <w:proofErr w:type="spellStart"/>
      <w:r w:rsidRPr="00B73FAD">
        <w:rPr>
          <w:i/>
          <w:highlight w:val="yellow"/>
          <w:lang w:val="en-US" w:eastAsia="ja-JP"/>
        </w:rPr>
        <w:t>omni</w:t>
      </w:r>
      <w:proofErr w:type="spellEnd"/>
      <w:r w:rsidRPr="00B73FAD">
        <w:rPr>
          <w:i/>
          <w:highlight w:val="yellow"/>
          <w:lang w:val="en-US" w:eastAsia="ja-JP"/>
        </w:rPr>
        <w:t xml:space="preserve">-directional, highly efficient and reliable object identification. With these new characteristics, AMP </w:t>
      </w:r>
      <w:proofErr w:type="spellStart"/>
      <w:r w:rsidRPr="00B73FAD">
        <w:rPr>
          <w:i/>
          <w:highlight w:val="yellow"/>
          <w:lang w:val="en-US" w:eastAsia="ja-JP"/>
        </w:rPr>
        <w:t>IoT</w:t>
      </w:r>
      <w:proofErr w:type="spellEnd"/>
      <w:r w:rsidRPr="00B73FAD">
        <w:rPr>
          <w:i/>
          <w:highlight w:val="yellow"/>
          <w:lang w:val="en-US" w:eastAsia="ja-JP"/>
        </w:rPr>
        <w:t xml:space="preserve"> </w:t>
      </w:r>
      <w:r w:rsidR="00D6678C" w:rsidRPr="00B73FAD">
        <w:rPr>
          <w:i/>
          <w:highlight w:val="yellow"/>
          <w:lang w:val="en-US" w:eastAsia="ja-JP"/>
        </w:rPr>
        <w:t xml:space="preserve">WLAN </w:t>
      </w:r>
      <w:r w:rsidRPr="00B73FAD">
        <w:rPr>
          <w:i/>
          <w:highlight w:val="yellow"/>
          <w:lang w:val="en-US" w:eastAsia="ja-JP"/>
        </w:rPr>
        <w:t xml:space="preserve">can be further applied in asset </w:t>
      </w:r>
      <w:r w:rsidRPr="00B73FAD">
        <w:rPr>
          <w:i/>
          <w:highlight w:val="yellow"/>
          <w:lang w:val="en-US" w:eastAsia="ja-JP"/>
        </w:rPr>
        <w:lastRenderedPageBreak/>
        <w:t xml:space="preserve">management in new market such as smart agriculture where the coverage requirement is beyond the capability of </w:t>
      </w:r>
      <w:r w:rsidR="00D27236" w:rsidRPr="00B73FAD">
        <w:rPr>
          <w:i/>
          <w:highlight w:val="yellow"/>
          <w:lang w:val="en-US" w:eastAsia="ja-JP"/>
        </w:rPr>
        <w:t>current technologies</w:t>
      </w:r>
      <w:r w:rsidRPr="00B73FAD">
        <w:rPr>
          <w:i/>
          <w:highlight w:val="yellow"/>
          <w:lang w:val="en-US" w:eastAsia="ja-JP"/>
        </w:rPr>
        <w:t>.</w:t>
      </w:r>
    </w:p>
    <w:p w14:paraId="3EC0C78D" w14:textId="56628784" w:rsidR="00BC289A" w:rsidRPr="00AD54F3" w:rsidDel="00AD54F3" w:rsidRDefault="00BC289A" w:rsidP="00BC289A">
      <w:pPr>
        <w:spacing w:before="240" w:after="240"/>
        <w:jc w:val="both"/>
        <w:rPr>
          <w:del w:id="11" w:author="Bo" w:date="2023-11-16T17:31:00Z"/>
          <w:i/>
          <w:highlight w:val="yellow"/>
          <w:lang w:val="en-US" w:eastAsia="ja-JP"/>
        </w:rPr>
      </w:pPr>
      <w:del w:id="12" w:author="Bo" w:date="2023-11-16T17:31:00Z">
        <w:r w:rsidRPr="00AD54F3" w:rsidDel="00AD54F3">
          <w:rPr>
            <w:i/>
            <w:highlight w:val="yellow"/>
            <w:lang w:val="en-US" w:eastAsia="ja-JP"/>
          </w:rPr>
          <w:delText xml:space="preserve">AMP IoT </w:delText>
        </w:r>
        <w:r w:rsidR="00D6678C" w:rsidRPr="00AD54F3" w:rsidDel="00AD54F3">
          <w:rPr>
            <w:i/>
            <w:highlight w:val="yellow"/>
            <w:lang w:val="en-US" w:eastAsia="ja-JP"/>
          </w:rPr>
          <w:delText xml:space="preserve">WLAN </w:delText>
        </w:r>
        <w:r w:rsidRPr="00AD54F3" w:rsidDel="00AD54F3">
          <w:rPr>
            <w:i/>
            <w:highlight w:val="yellow"/>
            <w:lang w:val="en-US" w:eastAsia="ja-JP"/>
          </w:rPr>
          <w:delText xml:space="preserve">can also be used for positioning, e.g., for positioning in manufacturing, establishing an indoor positioning and navigation system etc. The global Indoor positioning and navigation market was valued at $6.92 billion in 2020 and is projected to grow to $23.6 billion in 2025 at a CAGR of 27.9% </w:delText>
        </w:r>
        <w:r w:rsidRPr="00AD54F3" w:rsidDel="00AD54F3">
          <w:rPr>
            <w:i/>
            <w:highlight w:val="yellow"/>
            <w:lang w:val="en-US" w:eastAsia="ja-JP"/>
          </w:rPr>
          <w:fldChar w:fldCharType="begin"/>
        </w:r>
        <w:r w:rsidRPr="00AD54F3" w:rsidDel="00AD54F3">
          <w:rPr>
            <w:i/>
            <w:highlight w:val="yellow"/>
            <w:lang w:val="en-US" w:eastAsia="ja-JP"/>
          </w:rPr>
          <w:delInstrText xml:space="preserve"> REF _Ref115061457 \r \h  \* MERGEFORMAT </w:delInstrText>
        </w:r>
        <w:r w:rsidRPr="00AD54F3" w:rsidDel="00AD54F3">
          <w:rPr>
            <w:i/>
            <w:highlight w:val="yellow"/>
            <w:lang w:val="en-US" w:eastAsia="ja-JP"/>
          </w:rPr>
        </w:r>
        <w:r w:rsidRPr="00AD54F3" w:rsidDel="00AD54F3">
          <w:rPr>
            <w:i/>
            <w:highlight w:val="yellow"/>
            <w:lang w:val="en-US" w:eastAsia="ja-JP"/>
          </w:rPr>
          <w:fldChar w:fldCharType="separate"/>
        </w:r>
        <w:r w:rsidRPr="00AD54F3" w:rsidDel="00AD54F3">
          <w:rPr>
            <w:i/>
            <w:highlight w:val="yellow"/>
            <w:lang w:val="en-US" w:eastAsia="ja-JP"/>
          </w:rPr>
          <w:delText>[</w:delText>
        </w:r>
        <w:r w:rsidR="00F34364" w:rsidRPr="00AD54F3" w:rsidDel="00AD54F3">
          <w:rPr>
            <w:i/>
            <w:highlight w:val="yellow"/>
            <w:lang w:val="en-US" w:eastAsia="ja-JP"/>
          </w:rPr>
          <w:delText>4</w:delText>
        </w:r>
        <w:r w:rsidRPr="00AD54F3" w:rsidDel="00AD54F3">
          <w:rPr>
            <w:i/>
            <w:highlight w:val="yellow"/>
            <w:lang w:val="en-US" w:eastAsia="ja-JP"/>
          </w:rPr>
          <w:delText xml:space="preserve">] </w:delText>
        </w:r>
        <w:r w:rsidRPr="00AD54F3" w:rsidDel="00AD54F3">
          <w:rPr>
            <w:i/>
            <w:highlight w:val="yellow"/>
            <w:lang w:val="en-US" w:eastAsia="ja-JP"/>
          </w:rPr>
          <w:fldChar w:fldCharType="end"/>
        </w:r>
        <w:r w:rsidRPr="00AD54F3" w:rsidDel="00AD54F3">
          <w:rPr>
            <w:i/>
            <w:highlight w:val="yellow"/>
            <w:lang w:val="en-US" w:eastAsia="ja-JP"/>
          </w:rPr>
          <w:delText xml:space="preserve">. Unlike the outdoor use cases where Global Navigation Satellite System can be used, it calls for much more efficient indoor positioning and navigation technologies for indoor use cases. AMP IoT </w:delText>
        </w:r>
        <w:r w:rsidR="00D6678C" w:rsidRPr="00AD54F3" w:rsidDel="00AD54F3">
          <w:rPr>
            <w:i/>
            <w:highlight w:val="yellow"/>
            <w:lang w:val="en-US" w:eastAsia="ja-JP"/>
          </w:rPr>
          <w:delText xml:space="preserve">WLAN </w:delText>
        </w:r>
        <w:r w:rsidRPr="00AD54F3" w:rsidDel="00AD54F3">
          <w:rPr>
            <w:i/>
            <w:highlight w:val="yellow"/>
            <w:lang w:val="en-US" w:eastAsia="ja-JP"/>
          </w:rPr>
          <w:delText>based indoor positioning and navigation system can be easily deployed with low cost and can be easily used by the verticals and individual customer.</w:delText>
        </w:r>
      </w:del>
    </w:p>
    <w:p w14:paraId="04B44A69" w14:textId="41E91445" w:rsidR="00BC289A" w:rsidRPr="00B73FAD" w:rsidRDefault="00BC289A" w:rsidP="00BC289A">
      <w:pPr>
        <w:spacing w:before="240" w:after="240"/>
        <w:jc w:val="both"/>
        <w:rPr>
          <w:i/>
          <w:szCs w:val="22"/>
          <w:highlight w:val="yellow"/>
          <w:lang w:val="en-US" w:eastAsia="ja-JP"/>
        </w:rPr>
      </w:pPr>
      <w:bookmarkStart w:id="13" w:name="_GoBack"/>
      <w:bookmarkEnd w:id="13"/>
      <w:r w:rsidRPr="00B73FAD">
        <w:rPr>
          <w:i/>
          <w:szCs w:val="22"/>
          <w:highlight w:val="yellow"/>
          <w:lang w:val="en-US" w:eastAsia="ja-JP"/>
        </w:rPr>
        <w:t xml:space="preserve">AMP </w:t>
      </w:r>
      <w:proofErr w:type="spellStart"/>
      <w:r w:rsidRPr="00B73FAD">
        <w:rPr>
          <w:i/>
          <w:szCs w:val="22"/>
          <w:highlight w:val="yellow"/>
          <w:lang w:val="en-US" w:eastAsia="ja-JP"/>
        </w:rPr>
        <w:t>IoT</w:t>
      </w:r>
      <w:proofErr w:type="spellEnd"/>
      <w:r w:rsidRPr="00B73FAD">
        <w:rPr>
          <w:i/>
          <w:szCs w:val="22"/>
          <w:highlight w:val="yellow"/>
          <w:lang w:val="en-US" w:eastAsia="ja-JP"/>
        </w:rPr>
        <w:t xml:space="preserve"> </w:t>
      </w:r>
      <w:r w:rsidR="00D6678C" w:rsidRPr="00B73FAD">
        <w:rPr>
          <w:i/>
          <w:szCs w:val="22"/>
          <w:highlight w:val="yellow"/>
          <w:lang w:val="en-US" w:eastAsia="ja-JP"/>
        </w:rPr>
        <w:t xml:space="preserve">WLAN </w:t>
      </w:r>
      <w:r w:rsidRPr="00B73FAD">
        <w:rPr>
          <w:i/>
          <w:szCs w:val="22"/>
          <w:highlight w:val="yellow"/>
          <w:lang w:val="en-US" w:eastAsia="ja-JP"/>
        </w:rPr>
        <w:t xml:space="preserve">can </w:t>
      </w:r>
      <w:ins w:id="14" w:author="Bo" w:date="2023-11-16T17:27:00Z">
        <w:r w:rsidR="00AD54F3">
          <w:rPr>
            <w:i/>
            <w:szCs w:val="22"/>
            <w:highlight w:val="yellow"/>
            <w:lang w:val="en-US" w:eastAsia="ja-JP"/>
          </w:rPr>
          <w:t xml:space="preserve">also </w:t>
        </w:r>
      </w:ins>
      <w:r w:rsidRPr="00B73FAD">
        <w:rPr>
          <w:i/>
          <w:szCs w:val="22"/>
          <w:highlight w:val="yellow"/>
          <w:lang w:val="en-US" w:eastAsia="ja-JP"/>
        </w:rPr>
        <w:t xml:space="preserve">be used for sensor networks </w:t>
      </w:r>
      <w:r w:rsidRPr="00B73FAD">
        <w:rPr>
          <w:i/>
          <w:szCs w:val="22"/>
          <w:highlight w:val="yellow"/>
          <w:lang w:val="en-US" w:eastAsia="ja-JP"/>
        </w:rPr>
        <w:fldChar w:fldCharType="begin"/>
      </w:r>
      <w:r w:rsidRPr="00B73FAD">
        <w:rPr>
          <w:i/>
          <w:szCs w:val="22"/>
          <w:highlight w:val="yellow"/>
          <w:lang w:val="en-US" w:eastAsia="ja-JP"/>
        </w:rPr>
        <w:instrText xml:space="preserve"> REF _Ref118811140 \r \h  \* MERGEFORMAT </w:instrText>
      </w:r>
      <w:r w:rsidRPr="00B73FAD">
        <w:rPr>
          <w:i/>
          <w:szCs w:val="22"/>
          <w:highlight w:val="yellow"/>
          <w:lang w:val="en-US" w:eastAsia="ja-JP"/>
        </w:rPr>
      </w:r>
      <w:r w:rsidRPr="00B73FAD">
        <w:rPr>
          <w:i/>
          <w:szCs w:val="22"/>
          <w:highlight w:val="yellow"/>
          <w:lang w:val="en-US" w:eastAsia="ja-JP"/>
        </w:rPr>
        <w:fldChar w:fldCharType="separate"/>
      </w:r>
      <w:r w:rsidRPr="00B73FAD">
        <w:rPr>
          <w:i/>
          <w:szCs w:val="22"/>
          <w:highlight w:val="yellow"/>
          <w:lang w:val="en-US" w:eastAsia="ja-JP"/>
        </w:rPr>
        <w:t>[</w:t>
      </w:r>
      <w:r w:rsidR="00F34364" w:rsidRPr="00B73FAD">
        <w:rPr>
          <w:i/>
          <w:szCs w:val="22"/>
          <w:highlight w:val="yellow"/>
          <w:lang w:val="en-US" w:eastAsia="ja-JP"/>
        </w:rPr>
        <w:t>5</w:t>
      </w:r>
      <w:r w:rsidRPr="00B73FAD">
        <w:rPr>
          <w:i/>
          <w:szCs w:val="22"/>
          <w:highlight w:val="yellow"/>
          <w:lang w:val="en-US" w:eastAsia="ja-JP"/>
        </w:rPr>
        <w:t xml:space="preserve">] </w:t>
      </w:r>
      <w:r w:rsidRPr="00B73FAD">
        <w:rPr>
          <w:i/>
          <w:szCs w:val="22"/>
          <w:highlight w:val="yellow"/>
          <w:lang w:val="en-US" w:eastAsia="ja-JP"/>
        </w:rPr>
        <w:fldChar w:fldCharType="end"/>
      </w:r>
      <w:r w:rsidRPr="00B73FAD">
        <w:rPr>
          <w:i/>
          <w:szCs w:val="22"/>
          <w:highlight w:val="yellow"/>
          <w:lang w:val="en-US" w:eastAsia="ja-JP"/>
        </w:rPr>
        <w:t xml:space="preserve">. </w:t>
      </w:r>
      <w:r w:rsidRPr="00B73FAD">
        <w:rPr>
          <w:i/>
          <w:szCs w:val="22"/>
          <w:highlight w:val="yellow"/>
        </w:rPr>
        <w:t xml:space="preserve">The global industrial wireless sensor network market size is expected to reach USD 8,669.8 million by 2025, growing at a CAGR of 15.2% from 2019 to 2025, according to this study. The benefits offered by IWSN over wired networks, such as mobility, self-discovery capability, compact size, cost-effectiveness, and reduced complexity, are anticipated to play a significant role in increasing global demand. </w:t>
      </w:r>
      <w:r w:rsidRPr="00B73FAD">
        <w:rPr>
          <w:i/>
          <w:szCs w:val="22"/>
          <w:highlight w:val="yellow"/>
          <w:lang w:val="en-US" w:eastAsia="ja-JP"/>
        </w:rPr>
        <w:t>For example, the development of smart grid requires the sensor network to realize intelligent perception and data fusion. The combination of communication network and sensing technology applied in the power grid will develop towards the deep integration of sensing and communication. China’s State Grid plans to invest more than 150 billion yuan ($22 billion) in the second half of 2022 in ultra-high voltage (UHV) power transmission lines</w:t>
      </w:r>
      <w:r w:rsidR="00261A97">
        <w:rPr>
          <w:i/>
          <w:szCs w:val="22"/>
          <w:highlight w:val="yellow"/>
          <w:lang w:val="en-US" w:eastAsia="ja-JP"/>
        </w:rPr>
        <w:t>, for example</w:t>
      </w:r>
      <w:r w:rsidRPr="00B73FAD">
        <w:rPr>
          <w:i/>
          <w:szCs w:val="22"/>
          <w:highlight w:val="yellow"/>
          <w:lang w:val="en-US" w:eastAsia="ja-JP"/>
        </w:rPr>
        <w:t xml:space="preserve">. Millions of sensors and meters need to be deployed along these UHV power transmission lines to monitor temperature, humidity, etc., and detect fault operations, which creates a huge market for AMP </w:t>
      </w:r>
      <w:proofErr w:type="spellStart"/>
      <w:r w:rsidRPr="00B73FAD">
        <w:rPr>
          <w:i/>
          <w:szCs w:val="22"/>
          <w:highlight w:val="yellow"/>
          <w:lang w:val="en-US" w:eastAsia="ja-JP"/>
        </w:rPr>
        <w:t>IoT</w:t>
      </w:r>
      <w:proofErr w:type="spellEnd"/>
      <w:r w:rsidRPr="00B73FAD">
        <w:rPr>
          <w:i/>
          <w:szCs w:val="22"/>
          <w:highlight w:val="yellow"/>
          <w:lang w:val="en-US" w:eastAsia="ja-JP"/>
        </w:rPr>
        <w:t xml:space="preserve"> devices with unique features such as maintenance-free and battery-less.</w:t>
      </w:r>
    </w:p>
    <w:p w14:paraId="5E0B5221" w14:textId="709E6171" w:rsidR="007C6125" w:rsidRPr="00B73FAD" w:rsidRDefault="00BC289A" w:rsidP="00BC289A">
      <w:pPr>
        <w:jc w:val="both"/>
        <w:rPr>
          <w:i/>
          <w:lang w:val="en-US"/>
        </w:rPr>
      </w:pPr>
      <w:r w:rsidRPr="00B73FAD">
        <w:rPr>
          <w:i/>
          <w:szCs w:val="22"/>
          <w:highlight w:val="yellow"/>
          <w:lang w:val="en-US" w:eastAsia="ja-JP"/>
        </w:rPr>
        <w:t xml:space="preserve">Therefore, the AMP </w:t>
      </w:r>
      <w:proofErr w:type="spellStart"/>
      <w:r w:rsidRPr="00B73FAD">
        <w:rPr>
          <w:i/>
          <w:szCs w:val="22"/>
          <w:highlight w:val="yellow"/>
          <w:lang w:val="en-US" w:eastAsia="ja-JP"/>
        </w:rPr>
        <w:t>IoT</w:t>
      </w:r>
      <w:proofErr w:type="spellEnd"/>
      <w:r w:rsidRPr="00B73FAD">
        <w:rPr>
          <w:i/>
          <w:szCs w:val="22"/>
          <w:highlight w:val="yellow"/>
          <w:lang w:val="en-US" w:eastAsia="ja-JP"/>
        </w:rPr>
        <w:t xml:space="preserve"> </w:t>
      </w:r>
      <w:r w:rsidR="00D6678C" w:rsidRPr="00B73FAD">
        <w:rPr>
          <w:i/>
          <w:szCs w:val="22"/>
          <w:highlight w:val="yellow"/>
          <w:lang w:val="en-US" w:eastAsia="ja-JP"/>
        </w:rPr>
        <w:t>WLAN</w:t>
      </w:r>
      <w:r w:rsidRPr="00B73FAD">
        <w:rPr>
          <w:i/>
          <w:szCs w:val="22"/>
          <w:highlight w:val="yellow"/>
          <w:lang w:val="en-US" w:eastAsia="ja-JP"/>
        </w:rPr>
        <w:t xml:space="preserve"> will pave the way for the deployment of new sensors by significantly reducing both </w:t>
      </w:r>
      <w:proofErr w:type="spellStart"/>
      <w:r w:rsidRPr="00B73FAD">
        <w:rPr>
          <w:i/>
          <w:szCs w:val="22"/>
          <w:highlight w:val="yellow"/>
          <w:lang w:val="en-US" w:eastAsia="ja-JP"/>
        </w:rPr>
        <w:t>CapEx</w:t>
      </w:r>
      <w:proofErr w:type="spellEnd"/>
      <w:r w:rsidRPr="00B73FAD">
        <w:rPr>
          <w:i/>
          <w:szCs w:val="22"/>
          <w:highlight w:val="yellow"/>
          <w:lang w:val="en-US" w:eastAsia="ja-JP"/>
        </w:rPr>
        <w:t xml:space="preserve"> including deployment cost and </w:t>
      </w:r>
      <w:proofErr w:type="spellStart"/>
      <w:r w:rsidRPr="00B73FAD">
        <w:rPr>
          <w:i/>
          <w:szCs w:val="22"/>
          <w:highlight w:val="yellow"/>
          <w:lang w:val="en-US" w:eastAsia="ja-JP"/>
        </w:rPr>
        <w:t>OpEx</w:t>
      </w:r>
      <w:proofErr w:type="spellEnd"/>
      <w:r w:rsidRPr="00B73FAD">
        <w:rPr>
          <w:i/>
          <w:szCs w:val="22"/>
          <w:highlight w:val="yellow"/>
          <w:lang w:val="en-US" w:eastAsia="ja-JP"/>
        </w:rPr>
        <w:t xml:space="preserve"> including operation cost. In this regard, the largest growth of future </w:t>
      </w:r>
      <w:r w:rsidRPr="00B73FAD">
        <w:rPr>
          <w:i/>
          <w:szCs w:val="22"/>
          <w:highlight w:val="yellow"/>
          <w:lang w:eastAsia="ja-JP"/>
        </w:rPr>
        <w:t xml:space="preserve">AMP </w:t>
      </w:r>
      <w:proofErr w:type="spellStart"/>
      <w:r w:rsidRPr="00B73FAD">
        <w:rPr>
          <w:i/>
          <w:szCs w:val="22"/>
          <w:highlight w:val="yellow"/>
          <w:lang w:eastAsia="ja-JP"/>
        </w:rPr>
        <w:t>IoT</w:t>
      </w:r>
      <w:proofErr w:type="spellEnd"/>
      <w:r w:rsidRPr="00B73FAD">
        <w:rPr>
          <w:i/>
          <w:szCs w:val="22"/>
          <w:highlight w:val="yellow"/>
          <w:lang w:eastAsia="ja-JP"/>
        </w:rPr>
        <w:t xml:space="preserve"> </w:t>
      </w:r>
      <w:r w:rsidRPr="00B73FAD">
        <w:rPr>
          <w:i/>
          <w:szCs w:val="22"/>
          <w:highlight w:val="yellow"/>
          <w:lang w:val="en-US" w:eastAsia="ja-JP"/>
        </w:rPr>
        <w:t>is foreseen in the next decade attending to the expected growth of number of devices, the wish of long term and maintenance-free connection and the rise of new services and applications.</w:t>
      </w:r>
      <w:r w:rsidRPr="00B73FAD">
        <w:rPr>
          <w:i/>
          <w:szCs w:val="22"/>
        </w:rPr>
        <w:t xml:space="preserve"> </w:t>
      </w:r>
      <w:r w:rsidR="007C6125" w:rsidRPr="00B73FAD">
        <w:rPr>
          <w:i/>
          <w:sz w:val="24"/>
          <w:szCs w:val="24"/>
        </w:rPr>
        <w:t xml:space="preserve"> </w:t>
      </w:r>
    </w:p>
    <w:p w14:paraId="4455FA75" w14:textId="77777777" w:rsidR="005B7D3A" w:rsidRPr="007C6125" w:rsidRDefault="005B7D3A" w:rsidP="00FA2B74">
      <w:pPr>
        <w:widowControl w:val="0"/>
        <w:autoSpaceDE w:val="0"/>
        <w:autoSpaceDN w:val="0"/>
        <w:adjustRightInd w:val="0"/>
        <w:rPr>
          <w:sz w:val="24"/>
          <w:szCs w:val="24"/>
          <w:lang w:val="en-US"/>
        </w:rPr>
      </w:pPr>
    </w:p>
    <w:p w14:paraId="3176402F" w14:textId="5AAB9E26" w:rsidR="00FA2B74" w:rsidRPr="002D3507" w:rsidRDefault="00FA2B74" w:rsidP="002D3507">
      <w:pPr>
        <w:pStyle w:val="aa"/>
        <w:widowControl w:val="0"/>
        <w:numPr>
          <w:ilvl w:val="0"/>
          <w:numId w:val="18"/>
        </w:numPr>
        <w:autoSpaceDE w:val="0"/>
        <w:autoSpaceDN w:val="0"/>
        <w:adjustRightInd w:val="0"/>
        <w:rPr>
          <w:sz w:val="24"/>
          <w:szCs w:val="24"/>
          <w:lang w:val="en-US"/>
        </w:rPr>
      </w:pPr>
      <w:r w:rsidRPr="002D3507">
        <w:rPr>
          <w:sz w:val="24"/>
          <w:szCs w:val="24"/>
          <w:lang w:val="en-US"/>
        </w:rPr>
        <w:t>Multiple vendors and numerous users.</w:t>
      </w:r>
    </w:p>
    <w:p w14:paraId="20891136" w14:textId="0BD3E294" w:rsidR="0029167B" w:rsidRDefault="0029167B" w:rsidP="00AD4D8D">
      <w:pPr>
        <w:widowControl w:val="0"/>
        <w:autoSpaceDE w:val="0"/>
        <w:autoSpaceDN w:val="0"/>
        <w:adjustRightInd w:val="0"/>
        <w:rPr>
          <w:sz w:val="24"/>
          <w:szCs w:val="24"/>
          <w:lang w:val="en-US"/>
        </w:rPr>
      </w:pPr>
    </w:p>
    <w:p w14:paraId="7C49A991" w14:textId="6D8F5733" w:rsidR="00EC4663" w:rsidRPr="00B73FAD" w:rsidRDefault="00EC4663" w:rsidP="00B25A95">
      <w:pPr>
        <w:autoSpaceDE w:val="0"/>
        <w:autoSpaceDN w:val="0"/>
        <w:adjustRightInd w:val="0"/>
        <w:jc w:val="both"/>
        <w:rPr>
          <w:i/>
          <w:sz w:val="24"/>
          <w:szCs w:val="22"/>
          <w:highlight w:val="yellow"/>
          <w:lang w:val="en-US"/>
        </w:rPr>
      </w:pPr>
      <w:r w:rsidRPr="00B73FAD">
        <w:rPr>
          <w:i/>
          <w:sz w:val="24"/>
          <w:szCs w:val="22"/>
          <w:highlight w:val="yellow"/>
          <w:lang w:val="en-US"/>
        </w:rPr>
        <w:t>A wide variety of vendors currently build numerous products for the Wireless Local Area Network (WLAN) marketplac</w:t>
      </w:r>
      <w:r w:rsidR="00565EF6" w:rsidRPr="00B73FAD">
        <w:rPr>
          <w:i/>
          <w:sz w:val="24"/>
          <w:szCs w:val="22"/>
          <w:highlight w:val="yellow"/>
          <w:lang w:val="en-US"/>
        </w:rPr>
        <w:t xml:space="preserve">e and setup plans for more extensive </w:t>
      </w:r>
      <w:proofErr w:type="spellStart"/>
      <w:r w:rsidR="00565EF6" w:rsidRPr="00B73FAD">
        <w:rPr>
          <w:i/>
          <w:sz w:val="24"/>
          <w:szCs w:val="22"/>
          <w:highlight w:val="yellow"/>
          <w:lang w:val="en-US"/>
        </w:rPr>
        <w:t>IoT</w:t>
      </w:r>
      <w:proofErr w:type="spellEnd"/>
      <w:r w:rsidR="00565EF6" w:rsidRPr="00B73FAD">
        <w:rPr>
          <w:i/>
          <w:sz w:val="24"/>
          <w:szCs w:val="22"/>
          <w:highlight w:val="yellow"/>
          <w:lang w:val="en-US"/>
        </w:rPr>
        <w:t xml:space="preserve"> marketplace</w:t>
      </w:r>
      <w:r w:rsidRPr="00B73FAD">
        <w:rPr>
          <w:i/>
          <w:sz w:val="24"/>
          <w:szCs w:val="22"/>
          <w:highlight w:val="yellow"/>
          <w:lang w:val="en-US"/>
        </w:rPr>
        <w:t xml:space="preserve">. </w:t>
      </w:r>
      <w:r w:rsidRPr="00B73FAD">
        <w:rPr>
          <w:i/>
          <w:sz w:val="24"/>
          <w:szCs w:val="22"/>
          <w:highlight w:val="yellow"/>
        </w:rPr>
        <w:t>I</w:t>
      </w:r>
      <w:proofErr w:type="spellStart"/>
      <w:r w:rsidRPr="00B73FAD">
        <w:rPr>
          <w:i/>
          <w:sz w:val="24"/>
          <w:szCs w:val="22"/>
          <w:highlight w:val="yellow"/>
          <w:lang w:val="en-US"/>
        </w:rPr>
        <w:t>t</w:t>
      </w:r>
      <w:proofErr w:type="spellEnd"/>
      <w:r w:rsidRPr="00B73FAD">
        <w:rPr>
          <w:i/>
          <w:sz w:val="24"/>
          <w:szCs w:val="22"/>
          <w:highlight w:val="yellow"/>
          <w:lang w:val="en-US"/>
        </w:rPr>
        <w:t xml:space="preserve"> is anticipated that </w:t>
      </w:r>
      <w:r w:rsidR="00F91184" w:rsidRPr="00B73FAD">
        <w:rPr>
          <w:i/>
          <w:sz w:val="24"/>
          <w:szCs w:val="22"/>
          <w:highlight w:val="yellow"/>
          <w:lang w:val="en-US"/>
        </w:rPr>
        <w:t>most of</w:t>
      </w:r>
      <w:r w:rsidRPr="00B73FAD">
        <w:rPr>
          <w:i/>
          <w:sz w:val="24"/>
          <w:szCs w:val="22"/>
          <w:highlight w:val="yellow"/>
          <w:lang w:val="en-US"/>
        </w:rPr>
        <w:t xml:space="preserve"> those vendors, and others, will participate in the standards development process and subsequent commercialization activities.</w:t>
      </w:r>
    </w:p>
    <w:p w14:paraId="5AA80EB9" w14:textId="61433537" w:rsidR="00EC4663" w:rsidRPr="00B73FAD" w:rsidRDefault="00F91184" w:rsidP="00B25A95">
      <w:pPr>
        <w:widowControl w:val="0"/>
        <w:autoSpaceDE w:val="0"/>
        <w:autoSpaceDN w:val="0"/>
        <w:adjustRightInd w:val="0"/>
        <w:jc w:val="both"/>
        <w:rPr>
          <w:i/>
          <w:sz w:val="24"/>
          <w:szCs w:val="24"/>
          <w:lang w:val="en-US"/>
        </w:rPr>
      </w:pPr>
      <w:r w:rsidRPr="00B73FAD">
        <w:rPr>
          <w:i/>
          <w:sz w:val="24"/>
          <w:szCs w:val="24"/>
          <w:highlight w:val="yellow"/>
          <w:lang w:val="en-US"/>
        </w:rPr>
        <w:t xml:space="preserve">The numbers of </w:t>
      </w:r>
      <w:r w:rsidR="00602072" w:rsidRPr="00B73FAD">
        <w:rPr>
          <w:i/>
          <w:sz w:val="24"/>
          <w:szCs w:val="24"/>
          <w:highlight w:val="yellow"/>
          <w:lang w:val="en-US"/>
        </w:rPr>
        <w:t xml:space="preserve">annual shipment and the diversity of devices </w:t>
      </w:r>
      <w:r w:rsidR="00751E9A" w:rsidRPr="00B73FAD">
        <w:rPr>
          <w:i/>
          <w:sz w:val="24"/>
          <w:szCs w:val="24"/>
          <w:highlight w:val="yellow"/>
          <w:lang w:val="en-US"/>
        </w:rPr>
        <w:t xml:space="preserve">and usages </w:t>
      </w:r>
      <w:r w:rsidR="00602072" w:rsidRPr="00B73FAD">
        <w:rPr>
          <w:i/>
          <w:sz w:val="24"/>
          <w:szCs w:val="24"/>
          <w:highlight w:val="yellow"/>
          <w:lang w:val="en-US"/>
        </w:rPr>
        <w:t xml:space="preserve">illustrate the </w:t>
      </w:r>
      <w:r w:rsidR="006C3B54" w:rsidRPr="00B73FAD">
        <w:rPr>
          <w:i/>
          <w:sz w:val="24"/>
          <w:szCs w:val="24"/>
          <w:highlight w:val="yellow"/>
          <w:lang w:val="en-US"/>
        </w:rPr>
        <w:t>number</w:t>
      </w:r>
      <w:r w:rsidR="00602072" w:rsidRPr="00B73FAD">
        <w:rPr>
          <w:i/>
          <w:sz w:val="24"/>
          <w:szCs w:val="24"/>
          <w:highlight w:val="yellow"/>
          <w:lang w:val="en-US"/>
        </w:rPr>
        <w:t xml:space="preserve"> of users that are relying</w:t>
      </w:r>
      <w:r w:rsidR="00751E9A" w:rsidRPr="00B73FAD">
        <w:rPr>
          <w:i/>
          <w:sz w:val="24"/>
          <w:szCs w:val="24"/>
          <w:highlight w:val="yellow"/>
          <w:lang w:val="en-US"/>
        </w:rPr>
        <w:t xml:space="preserve"> on </w:t>
      </w:r>
      <w:proofErr w:type="spellStart"/>
      <w:r w:rsidR="00565EF6" w:rsidRPr="00B73FAD">
        <w:rPr>
          <w:i/>
          <w:sz w:val="24"/>
          <w:szCs w:val="24"/>
          <w:highlight w:val="yellow"/>
          <w:lang w:val="en-US"/>
        </w:rPr>
        <w:t>IoT</w:t>
      </w:r>
      <w:proofErr w:type="spellEnd"/>
      <w:r w:rsidR="00565EF6" w:rsidRPr="00B73FAD">
        <w:rPr>
          <w:i/>
          <w:sz w:val="24"/>
          <w:szCs w:val="24"/>
          <w:highlight w:val="yellow"/>
          <w:lang w:val="en-US"/>
        </w:rPr>
        <w:t xml:space="preserve"> marketing extension and penetration with AMP </w:t>
      </w:r>
      <w:r w:rsidR="00751E9A" w:rsidRPr="00B73FAD">
        <w:rPr>
          <w:i/>
          <w:sz w:val="24"/>
          <w:szCs w:val="24"/>
          <w:highlight w:val="yellow"/>
          <w:lang w:val="en-US"/>
        </w:rPr>
        <w:t>WLAN technology</w:t>
      </w:r>
      <w:r w:rsidR="00B73FAD" w:rsidRPr="00B73FAD">
        <w:rPr>
          <w:i/>
          <w:sz w:val="24"/>
          <w:szCs w:val="24"/>
          <w:highlight w:val="yellow"/>
          <w:lang w:val="en-US"/>
        </w:rPr>
        <w:t>.</w:t>
      </w:r>
    </w:p>
    <w:p w14:paraId="1F295ED8" w14:textId="295AAE38" w:rsidR="00AD4D8D" w:rsidRPr="005D689C" w:rsidRDefault="00AD4D8D" w:rsidP="00C71A6F">
      <w:pPr>
        <w:autoSpaceDE w:val="0"/>
        <w:autoSpaceDN w:val="0"/>
        <w:adjustRightInd w:val="0"/>
        <w:rPr>
          <w:sz w:val="24"/>
          <w:szCs w:val="22"/>
          <w:lang w:val="en-US"/>
        </w:rPr>
      </w:pPr>
    </w:p>
    <w:p w14:paraId="112855C5" w14:textId="77777777" w:rsidR="00FA2B74" w:rsidRPr="002B485C" w:rsidRDefault="00E02066" w:rsidP="002B485C">
      <w:pPr>
        <w:pStyle w:val="3"/>
        <w:keepLines w:val="0"/>
        <w:numPr>
          <w:ilvl w:val="2"/>
          <w:numId w:val="2"/>
        </w:numPr>
        <w:tabs>
          <w:tab w:val="num" w:pos="0"/>
        </w:tabs>
        <w:suppressAutoHyphens/>
        <w:spacing w:before="245" w:after="115"/>
      </w:pPr>
      <w:bookmarkStart w:id="15" w:name="_Toc209465393"/>
      <w:r w:rsidRPr="002B485C">
        <w:t>1.</w:t>
      </w:r>
      <w:r w:rsidR="00A84AB6" w:rsidRPr="002B485C">
        <w:t>2</w:t>
      </w:r>
      <w:r w:rsidR="00C71A6F" w:rsidRPr="002B485C">
        <w:t>.2</w:t>
      </w:r>
      <w:r w:rsidR="00C71A6F" w:rsidRPr="002B485C">
        <w:tab/>
      </w:r>
      <w:r w:rsidR="00FA2B74" w:rsidRPr="002B485C">
        <w:t>Compatibility</w:t>
      </w:r>
      <w:bookmarkEnd w:id="15"/>
    </w:p>
    <w:p w14:paraId="536F1D1D" w14:textId="77777777" w:rsidR="00C71A6F" w:rsidRPr="00EC15C9" w:rsidRDefault="00C71A6F" w:rsidP="00C71A6F">
      <w:pPr>
        <w:rPr>
          <w:lang w:val="en-US"/>
        </w:rPr>
      </w:pPr>
    </w:p>
    <w:p w14:paraId="68BCC45D" w14:textId="3E1E34CD" w:rsidR="00A84AB6" w:rsidRDefault="00A84AB6" w:rsidP="00B25A95">
      <w:pPr>
        <w:pStyle w:val="af1"/>
        <w:jc w:val="both"/>
      </w:pPr>
      <w:r w:rsidRPr="00EC15C9">
        <w:t>Each proposed IEEE 802 LMSC standard should be in conformance with IEEE Std 802, IEEE 802.1AC, and IEEE 802.1Q. If any variances in conformance emerge, they shall be thoroughly disclosed and reviewed with IEEE 802.1 WG prior to submitting a PAR to the Sponsor.</w:t>
      </w:r>
    </w:p>
    <w:p w14:paraId="5C699724" w14:textId="77777777" w:rsidR="004540A6" w:rsidRPr="00EC15C9" w:rsidRDefault="004540A6" w:rsidP="00A84AB6">
      <w:pPr>
        <w:pStyle w:val="af1"/>
      </w:pPr>
    </w:p>
    <w:p w14:paraId="2CC61407" w14:textId="77777777" w:rsidR="00FA2B74" w:rsidRPr="00EC15C9" w:rsidRDefault="00FA2B74" w:rsidP="00FA2B74">
      <w:pPr>
        <w:widowControl w:val="0"/>
        <w:autoSpaceDE w:val="0"/>
        <w:autoSpaceDN w:val="0"/>
        <w:adjustRightInd w:val="0"/>
        <w:rPr>
          <w:sz w:val="24"/>
          <w:szCs w:val="24"/>
          <w:lang w:val="en-US"/>
        </w:rPr>
      </w:pPr>
    </w:p>
    <w:p w14:paraId="45FB2E21" w14:textId="77777777" w:rsidR="009656E6" w:rsidRPr="00EC15C9" w:rsidRDefault="009656E6" w:rsidP="009656E6">
      <w:pPr>
        <w:pStyle w:val="LetteredList1"/>
        <w:numPr>
          <w:ilvl w:val="0"/>
          <w:numId w:val="13"/>
        </w:numPr>
      </w:pPr>
      <w:r w:rsidRPr="00EC15C9">
        <w:t xml:space="preserve">Will the proposed standard comply with IEEE Std 802, IEEE Std 802.1AC and IEEE Std 802.1Q? </w:t>
      </w:r>
      <w:r w:rsidRPr="001D73FC">
        <w:rPr>
          <w:highlight w:val="yellow"/>
        </w:rPr>
        <w:t>YES</w:t>
      </w:r>
    </w:p>
    <w:p w14:paraId="50257CCE" w14:textId="77777777" w:rsidR="009656E6" w:rsidRPr="00EC15C9" w:rsidRDefault="009656E6" w:rsidP="009656E6">
      <w:pPr>
        <w:pStyle w:val="LetteredList1"/>
        <w:numPr>
          <w:ilvl w:val="0"/>
          <w:numId w:val="13"/>
        </w:numPr>
      </w:pPr>
      <w:r w:rsidRPr="00EC15C9">
        <w:t>If the answer to a) is no, supply the response from the IEEE 802.1 WG.</w:t>
      </w:r>
      <w:r w:rsidRPr="00EC15C9">
        <w:br/>
      </w:r>
    </w:p>
    <w:p w14:paraId="4931DC5A" w14:textId="77777777" w:rsidR="009656E6" w:rsidRPr="00EC15C9" w:rsidRDefault="009656E6" w:rsidP="00FA2B74">
      <w:pPr>
        <w:widowControl w:val="0"/>
        <w:autoSpaceDE w:val="0"/>
        <w:autoSpaceDN w:val="0"/>
        <w:adjustRightInd w:val="0"/>
        <w:rPr>
          <w:sz w:val="24"/>
          <w:szCs w:val="24"/>
          <w:lang w:val="en-US"/>
        </w:rPr>
      </w:pPr>
    </w:p>
    <w:p w14:paraId="18DF49A8" w14:textId="77777777" w:rsidR="009656E6" w:rsidRPr="00EC15C9" w:rsidRDefault="009656E6" w:rsidP="009656E6">
      <w:pPr>
        <w:pStyle w:val="af1"/>
      </w:pPr>
      <w:r w:rsidRPr="00EC15C9">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49196728" w14:textId="77777777" w:rsidR="00FA2B74" w:rsidRPr="002B485C" w:rsidRDefault="00E02066" w:rsidP="002B485C">
      <w:pPr>
        <w:pStyle w:val="3"/>
        <w:keepLines w:val="0"/>
        <w:numPr>
          <w:ilvl w:val="2"/>
          <w:numId w:val="2"/>
        </w:numPr>
        <w:tabs>
          <w:tab w:val="num" w:pos="0"/>
        </w:tabs>
        <w:suppressAutoHyphens/>
        <w:spacing w:before="245" w:after="115"/>
      </w:pPr>
      <w:bookmarkStart w:id="16" w:name="_Toc209465394"/>
      <w:r w:rsidRPr="002B485C">
        <w:lastRenderedPageBreak/>
        <w:t>1.</w:t>
      </w:r>
      <w:r w:rsidR="00A84AB6" w:rsidRPr="002B485C">
        <w:t>2</w:t>
      </w:r>
      <w:r w:rsidR="00C71A6F" w:rsidRPr="002B485C">
        <w:t>.3</w:t>
      </w:r>
      <w:r w:rsidR="00C71A6F" w:rsidRPr="002B485C">
        <w:tab/>
      </w:r>
      <w:r w:rsidR="00FA2B74" w:rsidRPr="002B485C">
        <w:t>Distinct Identity</w:t>
      </w:r>
      <w:bookmarkEnd w:id="16"/>
    </w:p>
    <w:p w14:paraId="6E973B0D" w14:textId="77777777" w:rsidR="00FA2B74" w:rsidRPr="00EC15C9" w:rsidRDefault="00E02066" w:rsidP="00E02066">
      <w:pPr>
        <w:pStyle w:val="af1"/>
      </w:pPr>
      <w:r w:rsidRPr="00EC15C9">
        <w:t>Each proposed IEEE 802 LMSC standard shall provide evidence of a distinct identity. Identify standards and standards projects with similar scopes and for each one describe why the proposed project is substantially different.</w:t>
      </w:r>
    </w:p>
    <w:p w14:paraId="3AC1538A" w14:textId="77777777" w:rsidR="0029167B" w:rsidRPr="00EC15C9" w:rsidRDefault="0029167B" w:rsidP="002C36F6">
      <w:pPr>
        <w:widowControl w:val="0"/>
        <w:autoSpaceDE w:val="0"/>
        <w:autoSpaceDN w:val="0"/>
        <w:adjustRightInd w:val="0"/>
        <w:rPr>
          <w:sz w:val="24"/>
          <w:szCs w:val="24"/>
          <w:lang w:val="en-US"/>
        </w:rPr>
      </w:pPr>
    </w:p>
    <w:p w14:paraId="1801B79F" w14:textId="5788254C" w:rsidR="008413E8" w:rsidRPr="00B73FAD" w:rsidRDefault="008413E8" w:rsidP="008413E8">
      <w:pPr>
        <w:widowControl w:val="0"/>
        <w:autoSpaceDE w:val="0"/>
        <w:autoSpaceDN w:val="0"/>
        <w:adjustRightInd w:val="0"/>
        <w:rPr>
          <w:i/>
          <w:sz w:val="24"/>
          <w:szCs w:val="24"/>
          <w:highlight w:val="yellow"/>
          <w:lang w:val="en-US"/>
        </w:rPr>
      </w:pPr>
      <w:r w:rsidRPr="00B73FAD">
        <w:rPr>
          <w:i/>
          <w:sz w:val="24"/>
          <w:szCs w:val="24"/>
          <w:highlight w:val="yellow"/>
          <w:lang w:val="en-US"/>
        </w:rPr>
        <w:t xml:space="preserve">This project will focus on </w:t>
      </w:r>
      <w:r w:rsidR="00B75483" w:rsidRPr="00B73FAD">
        <w:rPr>
          <w:i/>
          <w:sz w:val="24"/>
          <w:szCs w:val="24"/>
          <w:highlight w:val="yellow"/>
          <w:lang w:val="en-US"/>
        </w:rPr>
        <w:t>enabling ambient power communication in WLAN with acceptable data rate</w:t>
      </w:r>
      <w:r w:rsidR="005D689C" w:rsidRPr="00B73FAD">
        <w:rPr>
          <w:i/>
          <w:sz w:val="24"/>
          <w:szCs w:val="24"/>
          <w:highlight w:val="yellow"/>
          <w:lang w:val="en-US"/>
        </w:rPr>
        <w:t xml:space="preserve"> by supporting at least one mode of data communication link for ultra-low power device which is only powered with extremely low power density (e.g. radio waves with power density of several </w:t>
      </w:r>
      <w:proofErr w:type="spellStart"/>
      <w:r w:rsidR="005D689C" w:rsidRPr="00B73FAD">
        <w:rPr>
          <w:i/>
          <w:sz w:val="24"/>
          <w:szCs w:val="24"/>
          <w:highlight w:val="yellow"/>
          <w:lang w:val="en-US"/>
        </w:rPr>
        <w:t>uW</w:t>
      </w:r>
      <w:proofErr w:type="spellEnd"/>
      <w:r w:rsidR="005D689C" w:rsidRPr="00B73FAD">
        <w:rPr>
          <w:i/>
          <w:sz w:val="24"/>
          <w:szCs w:val="24"/>
          <w:highlight w:val="yellow"/>
          <w:lang w:val="en-US"/>
        </w:rPr>
        <w:t xml:space="preserve"> or </w:t>
      </w:r>
      <w:proofErr w:type="spellStart"/>
      <w:r w:rsidR="005D689C" w:rsidRPr="00B73FAD">
        <w:rPr>
          <w:i/>
          <w:sz w:val="24"/>
          <w:szCs w:val="24"/>
          <w:highlight w:val="yellow"/>
          <w:lang w:val="en-US"/>
        </w:rPr>
        <w:t>evern</w:t>
      </w:r>
      <w:proofErr w:type="spellEnd"/>
      <w:r w:rsidR="005D689C" w:rsidRPr="00B73FAD">
        <w:rPr>
          <w:i/>
          <w:sz w:val="24"/>
          <w:szCs w:val="24"/>
          <w:highlight w:val="yellow"/>
          <w:lang w:val="en-US"/>
        </w:rPr>
        <w:t xml:space="preserve"> lower, etc.)</w:t>
      </w:r>
      <w:r w:rsidR="00B75483" w:rsidRPr="00B73FAD">
        <w:rPr>
          <w:i/>
          <w:sz w:val="24"/>
          <w:szCs w:val="24"/>
          <w:highlight w:val="yellow"/>
          <w:lang w:val="en-US"/>
        </w:rPr>
        <w:t>.</w:t>
      </w:r>
      <w:r w:rsidRPr="00B73FAD">
        <w:rPr>
          <w:i/>
          <w:sz w:val="24"/>
          <w:szCs w:val="24"/>
          <w:highlight w:val="yellow"/>
          <w:lang w:val="en-US"/>
        </w:rPr>
        <w:t xml:space="preserve"> </w:t>
      </w:r>
    </w:p>
    <w:p w14:paraId="09E9EF0F" w14:textId="1BDC8BE3" w:rsidR="008413E8" w:rsidRPr="00AD54F3" w:rsidRDefault="008413E8" w:rsidP="008413E8">
      <w:pPr>
        <w:widowControl w:val="0"/>
        <w:autoSpaceDE w:val="0"/>
        <w:autoSpaceDN w:val="0"/>
        <w:adjustRightInd w:val="0"/>
        <w:rPr>
          <w:i/>
          <w:sz w:val="24"/>
          <w:szCs w:val="24"/>
          <w:highlight w:val="yellow"/>
          <w:lang w:val="en-US"/>
        </w:rPr>
      </w:pPr>
      <w:r w:rsidRPr="00AD54F3">
        <w:rPr>
          <w:i/>
          <w:sz w:val="24"/>
          <w:szCs w:val="24"/>
          <w:highlight w:val="yellow"/>
          <w:lang w:val="en-US"/>
        </w:rPr>
        <w:t xml:space="preserve">This project will </w:t>
      </w:r>
      <w:r w:rsidR="005D689C" w:rsidRPr="00AD54F3">
        <w:rPr>
          <w:i/>
          <w:sz w:val="24"/>
          <w:szCs w:val="24"/>
          <w:highlight w:val="yellow"/>
          <w:lang w:val="en-US"/>
        </w:rPr>
        <w:t xml:space="preserve">also </w:t>
      </w:r>
      <w:r w:rsidR="00B75483" w:rsidRPr="00AD54F3">
        <w:rPr>
          <w:i/>
          <w:sz w:val="24"/>
          <w:szCs w:val="24"/>
          <w:highlight w:val="yellow"/>
          <w:lang w:val="en-US"/>
        </w:rPr>
        <w:t>p</w:t>
      </w:r>
      <w:r w:rsidRPr="00AD54F3">
        <w:rPr>
          <w:i/>
          <w:sz w:val="24"/>
          <w:szCs w:val="24"/>
          <w:highlight w:val="yellow"/>
          <w:lang w:val="en-US"/>
        </w:rPr>
        <w:t xml:space="preserve">rovide mechanisms for </w:t>
      </w:r>
      <w:del w:id="17" w:author="Bo" w:date="2023-11-16T17:29:00Z">
        <w:r w:rsidR="00B75483" w:rsidRPr="00AD54F3" w:rsidDel="00AD54F3">
          <w:rPr>
            <w:i/>
            <w:sz w:val="24"/>
            <w:szCs w:val="24"/>
            <w:highlight w:val="yellow"/>
            <w:lang w:val="en-US"/>
          </w:rPr>
          <w:delText xml:space="preserve">positioning function </w:delText>
        </w:r>
        <w:r w:rsidR="005D689C" w:rsidRPr="00AD54F3" w:rsidDel="00AD54F3">
          <w:rPr>
            <w:i/>
            <w:sz w:val="24"/>
            <w:szCs w:val="24"/>
            <w:highlight w:val="yellow"/>
            <w:lang w:val="en-US"/>
          </w:rPr>
          <w:delText xml:space="preserve">conjunctioned </w:delText>
        </w:r>
        <w:r w:rsidR="00B75483" w:rsidRPr="00AD54F3" w:rsidDel="00AD54F3">
          <w:rPr>
            <w:i/>
            <w:sz w:val="24"/>
            <w:szCs w:val="24"/>
            <w:highlight w:val="yellow"/>
            <w:lang w:val="en-US"/>
          </w:rPr>
          <w:delText>with ambient power communication</w:delText>
        </w:r>
      </w:del>
      <w:ins w:id="18" w:author="Bo" w:date="2023-11-16T17:29:00Z">
        <w:r w:rsidR="00AD54F3">
          <w:rPr>
            <w:i/>
            <w:sz w:val="24"/>
            <w:szCs w:val="24"/>
            <w:highlight w:val="yellow"/>
            <w:lang w:val="en-US"/>
          </w:rPr>
          <w:t>wireless power transfer to support RF energy harvesting</w:t>
        </w:r>
      </w:ins>
      <w:r w:rsidRPr="00AD54F3">
        <w:rPr>
          <w:i/>
          <w:sz w:val="24"/>
          <w:szCs w:val="24"/>
          <w:highlight w:val="yellow"/>
          <w:lang w:val="en-US"/>
        </w:rPr>
        <w:t xml:space="preserve">. </w:t>
      </w:r>
    </w:p>
    <w:p w14:paraId="6E84D31C" w14:textId="77777777" w:rsidR="008413E8" w:rsidRPr="00B73FAD" w:rsidRDefault="008413E8" w:rsidP="008413E8">
      <w:pPr>
        <w:widowControl w:val="0"/>
        <w:autoSpaceDE w:val="0"/>
        <w:autoSpaceDN w:val="0"/>
        <w:adjustRightInd w:val="0"/>
        <w:rPr>
          <w:i/>
          <w:sz w:val="24"/>
          <w:szCs w:val="24"/>
          <w:highlight w:val="yellow"/>
          <w:lang w:val="en-US"/>
        </w:rPr>
      </w:pPr>
    </w:p>
    <w:p w14:paraId="78A3D001" w14:textId="2F621AD8" w:rsidR="008413E8" w:rsidRPr="00B73FAD" w:rsidRDefault="008413E8" w:rsidP="008413E8">
      <w:pPr>
        <w:pStyle w:val="a7"/>
        <w:spacing w:before="0" w:beforeAutospacing="0" w:after="0" w:afterAutospacing="0"/>
        <w:rPr>
          <w:i/>
          <w:szCs w:val="22"/>
        </w:rPr>
      </w:pPr>
      <w:r w:rsidRPr="00B73FAD">
        <w:rPr>
          <w:i/>
          <w:szCs w:val="22"/>
          <w:highlight w:val="yellow"/>
        </w:rPr>
        <w:t xml:space="preserve">There is no other WLAN standard focusing on </w:t>
      </w:r>
      <w:r w:rsidR="00B75483" w:rsidRPr="00B73FAD">
        <w:rPr>
          <w:i/>
          <w:szCs w:val="22"/>
          <w:highlight w:val="yellow"/>
        </w:rPr>
        <w:t xml:space="preserve">enabling ambient power communication in </w:t>
      </w:r>
      <w:r w:rsidRPr="00B73FAD">
        <w:rPr>
          <w:i/>
          <w:szCs w:val="22"/>
          <w:highlight w:val="yellow"/>
        </w:rPr>
        <w:t>WLAN</w:t>
      </w:r>
      <w:r w:rsidR="00B75483" w:rsidRPr="00AD54F3">
        <w:rPr>
          <w:i/>
          <w:szCs w:val="22"/>
          <w:highlight w:val="yellow"/>
        </w:rPr>
        <w:t>,</w:t>
      </w:r>
      <w:r w:rsidRPr="00AD54F3">
        <w:rPr>
          <w:i/>
          <w:szCs w:val="22"/>
          <w:highlight w:val="yellow"/>
        </w:rPr>
        <w:t xml:space="preserve"> and providing mechanisms for </w:t>
      </w:r>
      <w:r w:rsidR="00B75483" w:rsidRPr="00AD54F3">
        <w:rPr>
          <w:i/>
          <w:szCs w:val="22"/>
          <w:highlight w:val="yellow"/>
        </w:rPr>
        <w:t>positioning function with ambient power communication</w:t>
      </w:r>
      <w:r w:rsidR="00B75483" w:rsidRPr="00B73FAD">
        <w:rPr>
          <w:i/>
          <w:szCs w:val="22"/>
          <w:highlight w:val="yellow"/>
        </w:rPr>
        <w:t xml:space="preserve"> </w:t>
      </w:r>
      <w:r w:rsidRPr="00B73FAD">
        <w:rPr>
          <w:i/>
          <w:szCs w:val="22"/>
          <w:highlight w:val="yellow"/>
        </w:rPr>
        <w:t>other than this amendment</w:t>
      </w:r>
      <w:r w:rsidR="00B73FAD" w:rsidRPr="00B73FAD">
        <w:rPr>
          <w:i/>
          <w:szCs w:val="22"/>
          <w:highlight w:val="yellow"/>
        </w:rPr>
        <w:t>.</w:t>
      </w:r>
    </w:p>
    <w:p w14:paraId="5D66658A" w14:textId="77777777" w:rsidR="0029167B" w:rsidRPr="00EC15C9" w:rsidRDefault="0029167B" w:rsidP="0029167B">
      <w:pPr>
        <w:widowControl w:val="0"/>
        <w:autoSpaceDE w:val="0"/>
        <w:autoSpaceDN w:val="0"/>
        <w:adjustRightInd w:val="0"/>
        <w:rPr>
          <w:sz w:val="24"/>
          <w:szCs w:val="24"/>
          <w:lang w:val="en-US"/>
        </w:rPr>
      </w:pPr>
    </w:p>
    <w:p w14:paraId="3D3D4DA4" w14:textId="77777777" w:rsidR="00FA2B74" w:rsidRPr="002B485C" w:rsidRDefault="00E02066" w:rsidP="002B485C">
      <w:pPr>
        <w:pStyle w:val="3"/>
        <w:keepLines w:val="0"/>
        <w:numPr>
          <w:ilvl w:val="2"/>
          <w:numId w:val="2"/>
        </w:numPr>
        <w:tabs>
          <w:tab w:val="num" w:pos="0"/>
        </w:tabs>
        <w:suppressAutoHyphens/>
        <w:spacing w:before="245" w:after="115"/>
      </w:pPr>
      <w:bookmarkStart w:id="19" w:name="_Toc209465395"/>
      <w:r w:rsidRPr="002B485C">
        <w:t>1.</w:t>
      </w:r>
      <w:r w:rsidR="00A84AB6" w:rsidRPr="002B485C">
        <w:t>2</w:t>
      </w:r>
      <w:r w:rsidR="00C71A6F" w:rsidRPr="002B485C">
        <w:t>.4</w:t>
      </w:r>
      <w:r w:rsidR="00C71A6F" w:rsidRPr="002B485C">
        <w:tab/>
      </w:r>
      <w:r w:rsidR="00FA2B74" w:rsidRPr="002B485C">
        <w:t>Technical Feasibility</w:t>
      </w:r>
      <w:bookmarkEnd w:id="19"/>
    </w:p>
    <w:p w14:paraId="73D867C3" w14:textId="77777777" w:rsidR="00FA2B74" w:rsidRPr="00EC15C9" w:rsidRDefault="00A84AB6" w:rsidP="00A84AB6">
      <w:pPr>
        <w:pStyle w:val="af1"/>
      </w:pPr>
      <w:r w:rsidRPr="00EC15C9">
        <w:t>Each proposed IEEE 802 LMSC standard shall provide evidence that the project is technically feasible within the time frame of the project. At a minimum, address the following items to demonstrate technical feasibility:</w:t>
      </w:r>
    </w:p>
    <w:p w14:paraId="5011A637" w14:textId="77777777" w:rsidR="00FA2B74" w:rsidRPr="002B485C" w:rsidRDefault="00FA2B74" w:rsidP="002B485C">
      <w:pPr>
        <w:numPr>
          <w:ilvl w:val="0"/>
          <w:numId w:val="6"/>
        </w:numPr>
        <w:autoSpaceDE w:val="0"/>
        <w:autoSpaceDN w:val="0"/>
        <w:adjustRightInd w:val="0"/>
        <w:spacing w:before="240" w:after="60"/>
        <w:outlineLvl w:val="2"/>
        <w:rPr>
          <w:sz w:val="24"/>
          <w:szCs w:val="22"/>
          <w:lang w:val="en-US"/>
        </w:rPr>
      </w:pPr>
      <w:r w:rsidRPr="002B485C">
        <w:rPr>
          <w:sz w:val="24"/>
          <w:szCs w:val="22"/>
          <w:lang w:val="en-US"/>
        </w:rPr>
        <w:t>a)</w:t>
      </w:r>
      <w:r w:rsidR="00382AA6" w:rsidRPr="002B485C">
        <w:rPr>
          <w:sz w:val="24"/>
          <w:szCs w:val="22"/>
          <w:lang w:val="en-US"/>
        </w:rPr>
        <w:t xml:space="preserve"> </w:t>
      </w:r>
      <w:r w:rsidRPr="002B485C">
        <w:rPr>
          <w:sz w:val="24"/>
          <w:szCs w:val="22"/>
          <w:lang w:val="en-US"/>
        </w:rPr>
        <w:t>Demonstrated system feasibility.</w:t>
      </w:r>
    </w:p>
    <w:p w14:paraId="47641DB2" w14:textId="613260A5" w:rsidR="002F6A69" w:rsidRPr="003964B8" w:rsidRDefault="002F6A69" w:rsidP="007D6C83">
      <w:pPr>
        <w:widowControl w:val="0"/>
        <w:autoSpaceDE w:val="0"/>
        <w:autoSpaceDN w:val="0"/>
        <w:adjustRightInd w:val="0"/>
        <w:rPr>
          <w:rFonts w:eastAsia="宋体"/>
          <w:sz w:val="24"/>
          <w:szCs w:val="22"/>
          <w:lang w:eastAsia="zh-CN"/>
        </w:rPr>
      </w:pPr>
    </w:p>
    <w:p w14:paraId="66D40E61" w14:textId="62094FFC" w:rsidR="00DB7B20" w:rsidRPr="00B73FAD" w:rsidRDefault="00AF48E5" w:rsidP="00DB7B20">
      <w:pPr>
        <w:widowControl w:val="0"/>
        <w:autoSpaceDE w:val="0"/>
        <w:autoSpaceDN w:val="0"/>
        <w:adjustRightInd w:val="0"/>
        <w:rPr>
          <w:i/>
          <w:szCs w:val="22"/>
        </w:rPr>
      </w:pPr>
      <w:r w:rsidRPr="00B73FAD">
        <w:rPr>
          <w:i/>
          <w:sz w:val="24"/>
          <w:szCs w:val="22"/>
          <w:highlight w:val="yellow"/>
        </w:rPr>
        <w:t xml:space="preserve">The </w:t>
      </w:r>
      <w:r w:rsidR="003964B8" w:rsidRPr="00B73FAD">
        <w:rPr>
          <w:i/>
          <w:sz w:val="24"/>
          <w:szCs w:val="22"/>
          <w:highlight w:val="yellow"/>
        </w:rPr>
        <w:t>AMP TIG/</w:t>
      </w:r>
      <w:r w:rsidRPr="00B73FAD">
        <w:rPr>
          <w:i/>
          <w:sz w:val="24"/>
          <w:szCs w:val="22"/>
          <w:highlight w:val="yellow"/>
        </w:rPr>
        <w:t>SG</w:t>
      </w:r>
      <w:r w:rsidRPr="00B73FAD">
        <w:rPr>
          <w:i/>
          <w:sz w:val="24"/>
          <w:szCs w:val="22"/>
          <w:highlight w:val="yellow"/>
          <w:lang w:eastAsia="ko-KR"/>
        </w:rPr>
        <w:t xml:space="preserve"> </w:t>
      </w:r>
      <w:r w:rsidR="003964B8" w:rsidRPr="00B73FAD">
        <w:rPr>
          <w:i/>
          <w:sz w:val="24"/>
          <w:szCs w:val="22"/>
          <w:highlight w:val="yellow"/>
          <w:lang w:eastAsia="ko-KR"/>
        </w:rPr>
        <w:t xml:space="preserve">and WNG </w:t>
      </w:r>
      <w:r w:rsidRPr="00B73FAD">
        <w:rPr>
          <w:i/>
          <w:sz w:val="24"/>
          <w:szCs w:val="22"/>
          <w:highlight w:val="yellow"/>
          <w:lang w:eastAsia="ko-KR"/>
        </w:rPr>
        <w:t>has</w:t>
      </w:r>
      <w:r w:rsidRPr="00B73FAD">
        <w:rPr>
          <w:i/>
          <w:sz w:val="24"/>
          <w:szCs w:val="22"/>
          <w:highlight w:val="yellow"/>
        </w:rPr>
        <w:t xml:space="preserve"> reviewed </w:t>
      </w:r>
      <w:r w:rsidR="001A18EC" w:rsidRPr="00B73FAD">
        <w:rPr>
          <w:i/>
          <w:sz w:val="24"/>
          <w:szCs w:val="22"/>
          <w:highlight w:val="yellow"/>
        </w:rPr>
        <w:t>many</w:t>
      </w:r>
      <w:r w:rsidRPr="00B73FAD">
        <w:rPr>
          <w:i/>
          <w:sz w:val="24"/>
          <w:szCs w:val="22"/>
          <w:highlight w:val="yellow"/>
        </w:rPr>
        <w:t xml:space="preserve"> presentations </w:t>
      </w:r>
      <w:r w:rsidR="0071577E" w:rsidRPr="00B73FAD">
        <w:rPr>
          <w:i/>
          <w:sz w:val="24"/>
          <w:szCs w:val="22"/>
          <w:highlight w:val="yellow"/>
        </w:rPr>
        <w:t>listing candidate features</w:t>
      </w:r>
      <w:r w:rsidR="005D689C" w:rsidRPr="00B73FAD">
        <w:rPr>
          <w:i/>
          <w:sz w:val="24"/>
          <w:szCs w:val="22"/>
          <w:highlight w:val="yellow"/>
        </w:rPr>
        <w:t>, technical feasibility analysis,</w:t>
      </w:r>
      <w:r w:rsidR="0071577E" w:rsidRPr="00B73FAD">
        <w:rPr>
          <w:i/>
          <w:sz w:val="24"/>
          <w:szCs w:val="22"/>
          <w:highlight w:val="yellow"/>
        </w:rPr>
        <w:t xml:space="preserve"> and </w:t>
      </w:r>
      <w:r w:rsidR="005D689C" w:rsidRPr="00B73FAD">
        <w:rPr>
          <w:i/>
          <w:sz w:val="24"/>
          <w:szCs w:val="22"/>
          <w:highlight w:val="yellow"/>
        </w:rPr>
        <w:t xml:space="preserve">prototypes presentations which </w:t>
      </w:r>
      <w:r w:rsidRPr="00B73FAD">
        <w:rPr>
          <w:i/>
          <w:sz w:val="24"/>
          <w:szCs w:val="22"/>
          <w:highlight w:val="yellow"/>
        </w:rPr>
        <w:t>indicat</w:t>
      </w:r>
      <w:r w:rsidR="005D689C" w:rsidRPr="00B73FAD">
        <w:rPr>
          <w:i/>
          <w:sz w:val="24"/>
          <w:szCs w:val="22"/>
          <w:highlight w:val="yellow"/>
        </w:rPr>
        <w:t>e</w:t>
      </w:r>
      <w:r w:rsidRPr="00B73FAD">
        <w:rPr>
          <w:i/>
          <w:sz w:val="24"/>
          <w:szCs w:val="22"/>
          <w:highlight w:val="yellow"/>
        </w:rPr>
        <w:t xml:space="preserve"> that the proposed </w:t>
      </w:r>
      <w:r w:rsidR="002F6A69" w:rsidRPr="00B73FAD">
        <w:rPr>
          <w:i/>
          <w:sz w:val="24"/>
          <w:szCs w:val="22"/>
          <w:highlight w:val="yellow"/>
        </w:rPr>
        <w:t>solutions</w:t>
      </w:r>
      <w:r w:rsidRPr="00B73FAD">
        <w:rPr>
          <w:i/>
          <w:sz w:val="24"/>
          <w:szCs w:val="22"/>
          <w:highlight w:val="yellow"/>
        </w:rPr>
        <w:t xml:space="preserve"> are technically feasible</w:t>
      </w:r>
      <w:r w:rsidR="00254444" w:rsidRPr="00B73FAD">
        <w:rPr>
          <w:i/>
          <w:sz w:val="24"/>
          <w:szCs w:val="22"/>
          <w:highlight w:val="yellow"/>
        </w:rPr>
        <w:t>.</w:t>
      </w:r>
      <w:r w:rsidR="003964B8" w:rsidRPr="00B73FAD">
        <w:rPr>
          <w:i/>
          <w:sz w:val="24"/>
          <w:szCs w:val="22"/>
          <w:highlight w:val="yellow"/>
        </w:rPr>
        <w:t xml:space="preserve"> And AMP TIG has developed a technical report on supporting AMP devices in WLAN in [1]</w:t>
      </w:r>
      <w:r w:rsidR="00216B81" w:rsidRPr="00B73FAD">
        <w:rPr>
          <w:i/>
          <w:sz w:val="24"/>
          <w:szCs w:val="22"/>
          <w:highlight w:val="yellow"/>
        </w:rPr>
        <w:t xml:space="preserve"> to demonstrate the system feasibility</w:t>
      </w:r>
      <w:r w:rsidR="00B73FAD" w:rsidRPr="00B73FAD">
        <w:rPr>
          <w:i/>
          <w:sz w:val="24"/>
          <w:szCs w:val="22"/>
          <w:highlight w:val="yellow"/>
        </w:rPr>
        <w:t>.</w:t>
      </w:r>
    </w:p>
    <w:p w14:paraId="26489E3B" w14:textId="77777777" w:rsidR="002C36F6" w:rsidRPr="00EC15C9" w:rsidRDefault="002C36F6" w:rsidP="00FA2B74">
      <w:pPr>
        <w:widowControl w:val="0"/>
        <w:autoSpaceDE w:val="0"/>
        <w:autoSpaceDN w:val="0"/>
        <w:adjustRightInd w:val="0"/>
        <w:rPr>
          <w:sz w:val="24"/>
          <w:szCs w:val="24"/>
          <w:lang w:val="en-US"/>
        </w:rPr>
      </w:pPr>
    </w:p>
    <w:p w14:paraId="4AEAFF38" w14:textId="77777777" w:rsidR="00FA2B74" w:rsidRPr="002B485C" w:rsidRDefault="00FA2B74" w:rsidP="002B485C">
      <w:pPr>
        <w:numPr>
          <w:ilvl w:val="0"/>
          <w:numId w:val="6"/>
        </w:numPr>
        <w:autoSpaceDE w:val="0"/>
        <w:autoSpaceDN w:val="0"/>
        <w:adjustRightInd w:val="0"/>
        <w:spacing w:before="240" w:after="60"/>
        <w:outlineLvl w:val="2"/>
        <w:rPr>
          <w:sz w:val="24"/>
          <w:szCs w:val="22"/>
          <w:lang w:val="en-US"/>
        </w:rPr>
      </w:pPr>
      <w:r w:rsidRPr="002B485C">
        <w:rPr>
          <w:sz w:val="24"/>
          <w:szCs w:val="22"/>
          <w:lang w:val="en-US"/>
        </w:rPr>
        <w:t>b)</w:t>
      </w:r>
      <w:r w:rsidR="00382AA6" w:rsidRPr="002B485C">
        <w:rPr>
          <w:sz w:val="24"/>
          <w:szCs w:val="22"/>
          <w:lang w:val="en-US"/>
        </w:rPr>
        <w:t xml:space="preserve"> </w:t>
      </w:r>
      <w:r w:rsidR="00C71A6F" w:rsidRPr="002B485C">
        <w:rPr>
          <w:sz w:val="24"/>
          <w:szCs w:val="22"/>
          <w:lang w:val="en-US"/>
        </w:rPr>
        <w:t>Proven similar technology via testing, modeling, simulation, etc.</w:t>
      </w:r>
    </w:p>
    <w:p w14:paraId="344DF39E" w14:textId="77777777" w:rsidR="0029167B" w:rsidRPr="00EC15C9" w:rsidRDefault="0029167B" w:rsidP="002C36F6">
      <w:pPr>
        <w:widowControl w:val="0"/>
        <w:autoSpaceDE w:val="0"/>
        <w:autoSpaceDN w:val="0"/>
        <w:adjustRightInd w:val="0"/>
        <w:rPr>
          <w:sz w:val="24"/>
          <w:szCs w:val="24"/>
          <w:lang w:val="en-US"/>
        </w:rPr>
      </w:pPr>
    </w:p>
    <w:p w14:paraId="2D87B9EF" w14:textId="0DDB1DBC" w:rsidR="002C36F6" w:rsidRPr="00B73FAD" w:rsidRDefault="00D541DF" w:rsidP="00D541DF">
      <w:pPr>
        <w:widowControl w:val="0"/>
        <w:autoSpaceDE w:val="0"/>
        <w:autoSpaceDN w:val="0"/>
        <w:adjustRightInd w:val="0"/>
        <w:rPr>
          <w:i/>
          <w:sz w:val="28"/>
          <w:szCs w:val="24"/>
          <w:lang w:val="en-US"/>
        </w:rPr>
      </w:pPr>
      <w:r w:rsidRPr="00B73FAD">
        <w:rPr>
          <w:rFonts w:eastAsia="MS Mincho"/>
          <w:i/>
          <w:sz w:val="24"/>
          <w:szCs w:val="22"/>
          <w:highlight w:val="yellow"/>
          <w:lang w:val="en-US" w:eastAsia="ja-JP"/>
        </w:rPr>
        <w:t xml:space="preserve">IEEE 802.11 is a mature technology which has a wide variety of legacy devices and a proven track record, with several billions of devices shipping each </w:t>
      </w:r>
      <w:r w:rsidR="00177C8C" w:rsidRPr="00B73FAD">
        <w:rPr>
          <w:rFonts w:eastAsia="MS Mincho"/>
          <w:i/>
          <w:sz w:val="24"/>
          <w:szCs w:val="22"/>
          <w:highlight w:val="yellow"/>
          <w:lang w:val="en-US" w:eastAsia="ja-JP"/>
        </w:rPr>
        <w:t xml:space="preserve">year. </w:t>
      </w:r>
      <w:r w:rsidR="00D60E4D" w:rsidRPr="00B73FAD">
        <w:rPr>
          <w:rFonts w:eastAsia="MS Mincho"/>
          <w:i/>
          <w:sz w:val="24"/>
          <w:szCs w:val="22"/>
          <w:highlight w:val="yellow"/>
          <w:lang w:val="en-US" w:eastAsia="ja-JP"/>
        </w:rPr>
        <w:t xml:space="preserve">The AMP function has been analyzed in [1]. </w:t>
      </w:r>
      <w:r w:rsidR="00177C8C" w:rsidRPr="00B73FAD">
        <w:rPr>
          <w:rFonts w:eastAsia="MS Mincho"/>
          <w:i/>
          <w:sz w:val="24"/>
          <w:szCs w:val="22"/>
          <w:highlight w:val="yellow"/>
          <w:lang w:val="en-US" w:eastAsia="ja-JP"/>
        </w:rPr>
        <w:t>The</w:t>
      </w:r>
      <w:r w:rsidRPr="00B73FAD">
        <w:rPr>
          <w:rFonts w:eastAsia="MS Mincho"/>
          <w:i/>
          <w:sz w:val="24"/>
          <w:szCs w:val="22"/>
          <w:highlight w:val="yellow"/>
          <w:lang w:val="en-US" w:eastAsia="ja-JP"/>
        </w:rPr>
        <w:t xml:space="preserve"> increased capabilities </w:t>
      </w:r>
      <w:r w:rsidR="00D60E4D" w:rsidRPr="00B73FAD">
        <w:rPr>
          <w:rFonts w:eastAsia="MS Mincho"/>
          <w:i/>
          <w:sz w:val="24"/>
          <w:szCs w:val="22"/>
          <w:highlight w:val="yellow"/>
          <w:lang w:val="en-US" w:eastAsia="ja-JP"/>
        </w:rPr>
        <w:t xml:space="preserve">of IEEE 802.11 </w:t>
      </w:r>
      <w:r w:rsidRPr="00B73FAD">
        <w:rPr>
          <w:rFonts w:eastAsia="MS Mincho"/>
          <w:i/>
          <w:sz w:val="24"/>
          <w:szCs w:val="22"/>
          <w:highlight w:val="yellow"/>
          <w:lang w:val="en-US" w:eastAsia="ja-JP"/>
        </w:rPr>
        <w:t>envisioned for the baseband and RF parts necessary to implement the proposed amendment are in line with the current progress in technology</w:t>
      </w:r>
      <w:r w:rsidR="005E5BA5" w:rsidRPr="00B73FAD">
        <w:rPr>
          <w:rFonts w:eastAsia="MS Mincho"/>
          <w:i/>
          <w:sz w:val="24"/>
          <w:szCs w:val="22"/>
          <w:highlight w:val="yellow"/>
          <w:lang w:val="en-US" w:eastAsia="ja-JP"/>
        </w:rPr>
        <w:t xml:space="preserve"> and not expected to impinge testability</w:t>
      </w:r>
      <w:r w:rsidR="00B73FAD" w:rsidRPr="00B73FAD">
        <w:rPr>
          <w:rFonts w:eastAsia="MS Mincho"/>
          <w:i/>
          <w:sz w:val="24"/>
          <w:szCs w:val="22"/>
          <w:highlight w:val="yellow"/>
          <w:lang w:val="en-US" w:eastAsia="ja-JP"/>
        </w:rPr>
        <w:t>.</w:t>
      </w:r>
    </w:p>
    <w:p w14:paraId="4AF4CEE1" w14:textId="77777777" w:rsidR="002C36F6" w:rsidRPr="00EC15C9" w:rsidRDefault="002C36F6" w:rsidP="00FA2B74">
      <w:pPr>
        <w:widowControl w:val="0"/>
        <w:autoSpaceDE w:val="0"/>
        <w:autoSpaceDN w:val="0"/>
        <w:adjustRightInd w:val="0"/>
        <w:rPr>
          <w:sz w:val="24"/>
          <w:szCs w:val="24"/>
          <w:lang w:val="en-US"/>
        </w:rPr>
      </w:pPr>
    </w:p>
    <w:p w14:paraId="2CB16B66" w14:textId="77777777" w:rsidR="00A84AB6" w:rsidRPr="00EC15C9" w:rsidRDefault="00A84AB6" w:rsidP="00A84AB6">
      <w:pPr>
        <w:widowControl w:val="0"/>
        <w:autoSpaceDE w:val="0"/>
        <w:autoSpaceDN w:val="0"/>
        <w:adjustRightInd w:val="0"/>
        <w:rPr>
          <w:sz w:val="24"/>
          <w:szCs w:val="24"/>
          <w:lang w:val="en-US"/>
        </w:rPr>
      </w:pPr>
      <w:bookmarkStart w:id="20" w:name="_Toc209465396"/>
    </w:p>
    <w:p w14:paraId="2D7203D8" w14:textId="77777777" w:rsidR="00FA2B74" w:rsidRPr="002B485C" w:rsidRDefault="00A84AB6" w:rsidP="002B485C">
      <w:pPr>
        <w:pStyle w:val="3"/>
        <w:keepLines w:val="0"/>
        <w:numPr>
          <w:ilvl w:val="2"/>
          <w:numId w:val="2"/>
        </w:numPr>
        <w:tabs>
          <w:tab w:val="num" w:pos="0"/>
        </w:tabs>
        <w:suppressAutoHyphens/>
        <w:spacing w:before="245" w:after="115"/>
      </w:pPr>
      <w:r w:rsidRPr="002B485C">
        <w:t xml:space="preserve">1.2.5 </w:t>
      </w:r>
      <w:r w:rsidR="00FA2B74" w:rsidRPr="002B485C">
        <w:t>Economic Feasibility</w:t>
      </w:r>
      <w:bookmarkEnd w:id="20"/>
    </w:p>
    <w:p w14:paraId="0A0A3C81" w14:textId="77777777" w:rsidR="00A84AB6" w:rsidRPr="00EC15C9" w:rsidRDefault="00A84AB6" w:rsidP="00A84AB6">
      <w:pPr>
        <w:pStyle w:val="af1"/>
      </w:pPr>
      <w:r w:rsidRPr="00EC15C9">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45BFDBD5" w14:textId="77777777" w:rsidR="00C71A6F" w:rsidRPr="00EC15C9" w:rsidRDefault="00C71A6F" w:rsidP="00C71A6F">
      <w:pPr>
        <w:widowControl w:val="0"/>
        <w:autoSpaceDE w:val="0"/>
        <w:autoSpaceDN w:val="0"/>
        <w:adjustRightInd w:val="0"/>
        <w:rPr>
          <w:sz w:val="24"/>
          <w:szCs w:val="24"/>
          <w:lang w:val="en-US"/>
        </w:rPr>
      </w:pPr>
    </w:p>
    <w:p w14:paraId="4D897544" w14:textId="6E6D4C28" w:rsidR="002B485C" w:rsidRPr="002B485C" w:rsidRDefault="00C71A6F" w:rsidP="002B485C">
      <w:pPr>
        <w:numPr>
          <w:ilvl w:val="0"/>
          <w:numId w:val="6"/>
        </w:numPr>
        <w:autoSpaceDE w:val="0"/>
        <w:autoSpaceDN w:val="0"/>
        <w:adjustRightInd w:val="0"/>
        <w:spacing w:before="240" w:after="60"/>
        <w:outlineLvl w:val="2"/>
        <w:rPr>
          <w:sz w:val="24"/>
          <w:szCs w:val="22"/>
          <w:lang w:val="en-US"/>
        </w:rPr>
      </w:pPr>
      <w:r w:rsidRPr="002B485C">
        <w:rPr>
          <w:sz w:val="24"/>
          <w:szCs w:val="22"/>
          <w:lang w:val="en-US"/>
        </w:rPr>
        <w:lastRenderedPageBreak/>
        <w:t xml:space="preserve">a) </w:t>
      </w:r>
      <w:r w:rsidR="00281CF6" w:rsidRPr="002B485C">
        <w:rPr>
          <w:sz w:val="24"/>
          <w:szCs w:val="22"/>
          <w:lang w:val="en-US"/>
        </w:rPr>
        <w:t>Known cost factors</w:t>
      </w:r>
      <w:r w:rsidRPr="002B485C">
        <w:rPr>
          <w:sz w:val="24"/>
          <w:szCs w:val="22"/>
          <w:lang w:val="en-US"/>
        </w:rPr>
        <w:t>.</w:t>
      </w:r>
    </w:p>
    <w:p w14:paraId="6CA0DD3F" w14:textId="03BAAFD1" w:rsidR="006A4DBC" w:rsidRPr="00B73FAD" w:rsidRDefault="00C71A6F" w:rsidP="002B485C">
      <w:pPr>
        <w:pStyle w:val="af1"/>
        <w:rPr>
          <w:i/>
        </w:rPr>
      </w:pPr>
      <w:r w:rsidRPr="00B73FAD">
        <w:rPr>
          <w:i/>
          <w:highlight w:val="yellow"/>
        </w:rPr>
        <w:t xml:space="preserve">WLAN equipment </w:t>
      </w:r>
      <w:r w:rsidR="005D689C" w:rsidRPr="00B73FAD">
        <w:rPr>
          <w:i/>
          <w:highlight w:val="yellow"/>
        </w:rPr>
        <w:t>and AMP</w:t>
      </w:r>
      <w:r w:rsidR="00141DEE" w:rsidRPr="00B73FAD">
        <w:rPr>
          <w:i/>
          <w:highlight w:val="yellow"/>
        </w:rPr>
        <w:t xml:space="preserve"> devices are</w:t>
      </w:r>
      <w:r w:rsidRPr="00B73FAD">
        <w:rPr>
          <w:i/>
          <w:highlight w:val="yellow"/>
        </w:rPr>
        <w:t xml:space="preserve"> accepted </w:t>
      </w:r>
      <w:r w:rsidR="00141DEE" w:rsidRPr="00B73FAD">
        <w:rPr>
          <w:i/>
          <w:highlight w:val="yellow"/>
        </w:rPr>
        <w:t xml:space="preserve">by marketing </w:t>
      </w:r>
      <w:r w:rsidRPr="00B73FAD">
        <w:rPr>
          <w:i/>
          <w:highlight w:val="yellow"/>
        </w:rPr>
        <w:t xml:space="preserve">as having balanced costs. The development of </w:t>
      </w:r>
      <w:r w:rsidR="00141DEE" w:rsidRPr="00B73FAD">
        <w:rPr>
          <w:i/>
          <w:highlight w:val="yellow"/>
        </w:rPr>
        <w:t>supporting AMP communication in WLAN</w:t>
      </w:r>
      <w:r w:rsidRPr="00B73FAD">
        <w:rPr>
          <w:i/>
          <w:highlight w:val="yellow"/>
        </w:rPr>
        <w:t xml:space="preserve"> </w:t>
      </w:r>
      <w:proofErr w:type="spellStart"/>
      <w:r w:rsidRPr="00B73FAD">
        <w:rPr>
          <w:i/>
          <w:highlight w:val="yellow"/>
        </w:rPr>
        <w:t>en</w:t>
      </w:r>
      <w:r w:rsidR="00141DEE" w:rsidRPr="00B73FAD">
        <w:rPr>
          <w:i/>
          <w:highlight w:val="yellow"/>
        </w:rPr>
        <w:t>tends</w:t>
      </w:r>
      <w:proofErr w:type="spellEnd"/>
      <w:r w:rsidRPr="00B73FAD">
        <w:rPr>
          <w:i/>
          <w:highlight w:val="yellow"/>
        </w:rPr>
        <w:t xml:space="preserve"> the </w:t>
      </w:r>
      <w:r w:rsidR="00141DEE" w:rsidRPr="00B73FAD">
        <w:rPr>
          <w:i/>
          <w:highlight w:val="yellow"/>
        </w:rPr>
        <w:t xml:space="preserve">WLAN network deployment scenario and </w:t>
      </w:r>
      <w:r w:rsidRPr="00B73FAD">
        <w:rPr>
          <w:i/>
          <w:highlight w:val="yellow"/>
        </w:rPr>
        <w:t>will not disrupt the established balance</w:t>
      </w:r>
      <w:r w:rsidR="00B73FAD" w:rsidRPr="00B73FAD">
        <w:rPr>
          <w:i/>
          <w:highlight w:val="yellow"/>
        </w:rPr>
        <w:t>.</w:t>
      </w:r>
    </w:p>
    <w:p w14:paraId="2C38C513" w14:textId="77777777" w:rsidR="002B485C" w:rsidRPr="002B485C" w:rsidRDefault="002B485C" w:rsidP="002B485C">
      <w:pPr>
        <w:pStyle w:val="af1"/>
      </w:pPr>
    </w:p>
    <w:p w14:paraId="7254ADA6" w14:textId="3D2AC783" w:rsidR="00FA2B74" w:rsidRPr="00EC15C9" w:rsidRDefault="006A4DBC" w:rsidP="006A4DBC">
      <w:pPr>
        <w:numPr>
          <w:ilvl w:val="0"/>
          <w:numId w:val="6"/>
        </w:numPr>
        <w:autoSpaceDE w:val="0"/>
        <w:autoSpaceDN w:val="0"/>
        <w:adjustRightInd w:val="0"/>
        <w:spacing w:before="240" w:after="60"/>
        <w:outlineLvl w:val="2"/>
        <w:rPr>
          <w:sz w:val="24"/>
          <w:szCs w:val="22"/>
          <w:lang w:val="en-US"/>
        </w:rPr>
      </w:pPr>
      <w:r w:rsidRPr="00EC15C9">
        <w:rPr>
          <w:sz w:val="24"/>
          <w:szCs w:val="22"/>
          <w:lang w:val="en-US"/>
        </w:rPr>
        <w:t xml:space="preserve">b) </w:t>
      </w:r>
      <w:r w:rsidR="00853904">
        <w:rPr>
          <w:sz w:val="24"/>
          <w:szCs w:val="24"/>
          <w:lang w:val="en-US"/>
        </w:rPr>
        <w:t>Balanced costs</w:t>
      </w:r>
      <w:r w:rsidR="00A84AB6" w:rsidRPr="00EC15C9">
        <w:rPr>
          <w:sz w:val="24"/>
          <w:szCs w:val="24"/>
          <w:lang w:val="en-US"/>
        </w:rPr>
        <w:t>.</w:t>
      </w:r>
    </w:p>
    <w:p w14:paraId="02F91E28" w14:textId="6B1A9878" w:rsidR="00737CCC" w:rsidRPr="00B73FAD" w:rsidRDefault="00EA1AA6" w:rsidP="002B485C">
      <w:pPr>
        <w:pStyle w:val="af1"/>
        <w:rPr>
          <w:i/>
        </w:rPr>
      </w:pPr>
      <w:r w:rsidRPr="00B73FAD">
        <w:rPr>
          <w:i/>
          <w:highlight w:val="yellow"/>
        </w:rPr>
        <w:t>Support of the proposed standard will likely require a manufacturer to develop a modified radio, modem and firmware. This</w:t>
      </w:r>
      <w:r w:rsidR="00141DEE" w:rsidRPr="00B73FAD">
        <w:rPr>
          <w:i/>
          <w:highlight w:val="yellow"/>
        </w:rPr>
        <w:t xml:space="preserve"> is similar in principle to the case of </w:t>
      </w:r>
      <w:r w:rsidR="00DD7138" w:rsidRPr="00B73FAD">
        <w:rPr>
          <w:i/>
          <w:highlight w:val="yellow"/>
        </w:rPr>
        <w:t xml:space="preserve">IEEE </w:t>
      </w:r>
      <w:r w:rsidR="002F6A69" w:rsidRPr="00B73FAD">
        <w:rPr>
          <w:i/>
          <w:highlight w:val="yellow"/>
        </w:rPr>
        <w:t>802.11</w:t>
      </w:r>
      <w:r w:rsidR="00141DEE" w:rsidRPr="00B73FAD">
        <w:rPr>
          <w:i/>
          <w:highlight w:val="yellow"/>
        </w:rPr>
        <w:t>ba</w:t>
      </w:r>
      <w:r w:rsidR="00717025" w:rsidRPr="00B73FAD">
        <w:rPr>
          <w:i/>
          <w:highlight w:val="yellow"/>
        </w:rPr>
        <w:t xml:space="preserve"> </w:t>
      </w:r>
      <w:r w:rsidR="00E9689A" w:rsidRPr="00B73FAD">
        <w:rPr>
          <w:i/>
          <w:highlight w:val="yellow"/>
        </w:rPr>
        <w:t xml:space="preserve">as well as in previous </w:t>
      </w:r>
      <w:r w:rsidR="00141DEE" w:rsidRPr="00B73FAD">
        <w:rPr>
          <w:i/>
          <w:highlight w:val="yellow"/>
        </w:rPr>
        <w:t xml:space="preserve">extended capabilities </w:t>
      </w:r>
      <w:r w:rsidR="00E9689A" w:rsidRPr="00B73FAD">
        <w:rPr>
          <w:i/>
          <w:highlight w:val="yellow"/>
        </w:rPr>
        <w:t>of IEEE</w:t>
      </w:r>
      <w:r w:rsidR="00D52907" w:rsidRPr="00B73FAD">
        <w:rPr>
          <w:i/>
          <w:highlight w:val="yellow"/>
        </w:rPr>
        <w:t xml:space="preserve"> Std.</w:t>
      </w:r>
      <w:r w:rsidR="00E9689A" w:rsidRPr="00B73FAD">
        <w:rPr>
          <w:i/>
          <w:highlight w:val="yellow"/>
        </w:rPr>
        <w:t xml:space="preserve"> 802.11 </w:t>
      </w:r>
      <w:r w:rsidR="005E5BA5" w:rsidRPr="00B73FAD">
        <w:rPr>
          <w:i/>
          <w:highlight w:val="yellow"/>
        </w:rPr>
        <w:t>enhancements</w:t>
      </w:r>
      <w:r w:rsidRPr="00B73FAD">
        <w:rPr>
          <w:i/>
          <w:highlight w:val="yellow"/>
        </w:rPr>
        <w:t xml:space="preserve">.  The cost factors for these </w:t>
      </w:r>
      <w:r w:rsidR="00141DEE" w:rsidRPr="00B73FAD">
        <w:rPr>
          <w:i/>
          <w:highlight w:val="yellow"/>
        </w:rPr>
        <w:t>enhancements</w:t>
      </w:r>
      <w:r w:rsidRPr="00B73FAD">
        <w:rPr>
          <w:i/>
          <w:highlight w:val="yellow"/>
        </w:rPr>
        <w:t xml:space="preserve"> are well known and the data for this is well understood</w:t>
      </w:r>
      <w:r w:rsidR="00B73FAD" w:rsidRPr="00B73FAD">
        <w:rPr>
          <w:i/>
          <w:highlight w:val="yellow"/>
        </w:rPr>
        <w:t>.</w:t>
      </w:r>
    </w:p>
    <w:p w14:paraId="21E5F890" w14:textId="77777777" w:rsidR="002B485C" w:rsidRPr="00EC15C9" w:rsidRDefault="002B485C" w:rsidP="002B485C">
      <w:pPr>
        <w:pStyle w:val="af1"/>
        <w:rPr>
          <w:szCs w:val="24"/>
        </w:rPr>
      </w:pPr>
    </w:p>
    <w:p w14:paraId="2A068F51" w14:textId="77777777" w:rsidR="00FA2B74" w:rsidRPr="002B485C" w:rsidRDefault="00FA2B74" w:rsidP="002B485C">
      <w:pPr>
        <w:numPr>
          <w:ilvl w:val="0"/>
          <w:numId w:val="6"/>
        </w:numPr>
        <w:autoSpaceDE w:val="0"/>
        <w:autoSpaceDN w:val="0"/>
        <w:adjustRightInd w:val="0"/>
        <w:spacing w:before="240" w:after="60"/>
        <w:outlineLvl w:val="2"/>
        <w:rPr>
          <w:sz w:val="24"/>
          <w:szCs w:val="22"/>
          <w:lang w:val="en-US"/>
        </w:rPr>
      </w:pPr>
      <w:r w:rsidRPr="002B485C">
        <w:rPr>
          <w:sz w:val="24"/>
          <w:szCs w:val="22"/>
          <w:lang w:val="en-US"/>
        </w:rPr>
        <w:t>c)</w:t>
      </w:r>
      <w:r w:rsidR="00737CCC" w:rsidRPr="002B485C">
        <w:rPr>
          <w:sz w:val="24"/>
          <w:szCs w:val="22"/>
          <w:lang w:val="en-US"/>
        </w:rPr>
        <w:t xml:space="preserve"> </w:t>
      </w:r>
      <w:r w:rsidRPr="002B485C">
        <w:rPr>
          <w:sz w:val="24"/>
          <w:szCs w:val="22"/>
          <w:lang w:val="en-US"/>
        </w:rPr>
        <w:t>Consideration of installation costs</w:t>
      </w:r>
      <w:r w:rsidR="00A84AB6" w:rsidRPr="002B485C">
        <w:rPr>
          <w:sz w:val="24"/>
          <w:szCs w:val="22"/>
          <w:lang w:val="en-US"/>
        </w:rPr>
        <w:t>.</w:t>
      </w:r>
    </w:p>
    <w:p w14:paraId="1A04410C" w14:textId="143977B6" w:rsidR="006B7183" w:rsidRPr="00B73FAD" w:rsidRDefault="00165819" w:rsidP="002B485C">
      <w:pPr>
        <w:pStyle w:val="af1"/>
        <w:rPr>
          <w:i/>
          <w:highlight w:val="yellow"/>
        </w:rPr>
      </w:pPr>
      <w:r w:rsidRPr="00B73FAD">
        <w:rPr>
          <w:i/>
          <w:highlight w:val="yellow"/>
        </w:rPr>
        <w:t>The WLAN i</w:t>
      </w:r>
      <w:r w:rsidR="006B7183" w:rsidRPr="00B73FAD">
        <w:rPr>
          <w:i/>
          <w:highlight w:val="yellow"/>
        </w:rPr>
        <w:t xml:space="preserve">ndustry has </w:t>
      </w:r>
      <w:r w:rsidRPr="00B73FAD">
        <w:rPr>
          <w:i/>
          <w:highlight w:val="yellow"/>
        </w:rPr>
        <w:t xml:space="preserve">been taking efforts to extend WLAN implementation in </w:t>
      </w:r>
      <w:proofErr w:type="spellStart"/>
      <w:r w:rsidRPr="00B73FAD">
        <w:rPr>
          <w:i/>
          <w:highlight w:val="yellow"/>
        </w:rPr>
        <w:t>IoT</w:t>
      </w:r>
      <w:proofErr w:type="spellEnd"/>
      <w:r w:rsidRPr="00B73FAD">
        <w:rPr>
          <w:i/>
          <w:highlight w:val="yellow"/>
        </w:rPr>
        <w:t xml:space="preserve"> marketing f</w:t>
      </w:r>
      <w:r w:rsidR="006B7183" w:rsidRPr="00B73FAD">
        <w:rPr>
          <w:i/>
          <w:highlight w:val="yellow"/>
        </w:rPr>
        <w:t xml:space="preserve">or many years. The focus of this amendment is mostly on </w:t>
      </w:r>
      <w:r w:rsidRPr="00B73FAD">
        <w:rPr>
          <w:i/>
          <w:highlight w:val="yellow"/>
        </w:rPr>
        <w:t xml:space="preserve">enabling AMP communication operation in </w:t>
      </w:r>
      <w:r w:rsidR="006B7183" w:rsidRPr="00B73FAD">
        <w:rPr>
          <w:i/>
          <w:highlight w:val="yellow"/>
        </w:rPr>
        <w:t xml:space="preserve">WLAN. Thus, for venues following this advice, the proposed amendment has no known </w:t>
      </w:r>
      <w:r w:rsidR="00456D41" w:rsidRPr="00B73FAD">
        <w:rPr>
          <w:i/>
          <w:highlight w:val="yellow"/>
        </w:rPr>
        <w:t xml:space="preserve">extra </w:t>
      </w:r>
      <w:r w:rsidR="006B7183" w:rsidRPr="00B73FAD">
        <w:rPr>
          <w:i/>
          <w:highlight w:val="yellow"/>
        </w:rPr>
        <w:t xml:space="preserve">impact on installation costs for </w:t>
      </w:r>
      <w:r w:rsidR="00456D41" w:rsidRPr="00B73FAD">
        <w:rPr>
          <w:i/>
          <w:highlight w:val="yellow"/>
        </w:rPr>
        <w:t>AMP WLANs</w:t>
      </w:r>
      <w:r w:rsidR="006B7183" w:rsidRPr="00B73FAD">
        <w:rPr>
          <w:i/>
          <w:highlight w:val="yellow"/>
        </w:rPr>
        <w:t xml:space="preserve">. </w:t>
      </w:r>
    </w:p>
    <w:p w14:paraId="3D6BE3C3" w14:textId="3071D9AE" w:rsidR="00456D41" w:rsidRPr="00B73FAD" w:rsidRDefault="006B7183" w:rsidP="002B485C">
      <w:pPr>
        <w:pStyle w:val="af1"/>
        <w:rPr>
          <w:i/>
          <w:highlight w:val="yellow"/>
        </w:rPr>
      </w:pPr>
      <w:r w:rsidRPr="00B73FAD">
        <w:rPr>
          <w:i/>
          <w:highlight w:val="yellow"/>
        </w:rPr>
        <w:t xml:space="preserve">In cases </w:t>
      </w:r>
      <w:r w:rsidR="00456D41" w:rsidRPr="00B73FAD">
        <w:rPr>
          <w:i/>
          <w:highlight w:val="yellow"/>
        </w:rPr>
        <w:t>of</w:t>
      </w:r>
      <w:r w:rsidRPr="00B73FAD">
        <w:rPr>
          <w:i/>
          <w:highlight w:val="yellow"/>
        </w:rPr>
        <w:t xml:space="preserve"> </w:t>
      </w:r>
      <w:r w:rsidR="00456D41" w:rsidRPr="00B73FAD">
        <w:rPr>
          <w:i/>
          <w:highlight w:val="yellow"/>
        </w:rPr>
        <w:t xml:space="preserve">WLAN devices with AMP capability only, the proposed amendment is not expected to impact installation costs either. </w:t>
      </w:r>
    </w:p>
    <w:p w14:paraId="5496D682" w14:textId="10A1C8A2" w:rsidR="006B7183" w:rsidRPr="00B73FAD" w:rsidRDefault="006B7183" w:rsidP="002B485C">
      <w:pPr>
        <w:pStyle w:val="af1"/>
        <w:rPr>
          <w:i/>
        </w:rPr>
      </w:pPr>
      <w:r w:rsidRPr="00B73FAD">
        <w:rPr>
          <w:i/>
          <w:highlight w:val="yellow"/>
        </w:rPr>
        <w:t xml:space="preserve">In some cases, </w:t>
      </w:r>
      <w:r w:rsidR="00D3774C" w:rsidRPr="00B73FAD">
        <w:rPr>
          <w:i/>
          <w:highlight w:val="yellow"/>
        </w:rPr>
        <w:t xml:space="preserve">AMP capability is </w:t>
      </w:r>
      <w:del w:id="21" w:author="Bo" w:date="2023-11-16T17:30:00Z">
        <w:r w:rsidR="00D3774C" w:rsidRPr="00B73FAD" w:rsidDel="00AD54F3">
          <w:rPr>
            <w:i/>
            <w:highlight w:val="yellow"/>
          </w:rPr>
          <w:delText xml:space="preserve">supported </w:delText>
        </w:r>
      </w:del>
      <w:ins w:id="22" w:author="Bo" w:date="2023-11-16T17:30:00Z">
        <w:r w:rsidR="00AD54F3">
          <w:rPr>
            <w:i/>
            <w:highlight w:val="yellow"/>
          </w:rPr>
          <w:t>added</w:t>
        </w:r>
        <w:r w:rsidR="00AD54F3" w:rsidRPr="00B73FAD">
          <w:rPr>
            <w:i/>
            <w:highlight w:val="yellow"/>
          </w:rPr>
          <w:t xml:space="preserve"> </w:t>
        </w:r>
      </w:ins>
      <w:r w:rsidR="00D3774C" w:rsidRPr="00B73FAD">
        <w:rPr>
          <w:i/>
          <w:highlight w:val="yellow"/>
        </w:rPr>
        <w:t xml:space="preserve">on a legacy IEEE 802.11 device. </w:t>
      </w:r>
      <w:r w:rsidRPr="00B73FAD">
        <w:rPr>
          <w:i/>
          <w:highlight w:val="yellow"/>
        </w:rPr>
        <w:t xml:space="preserve">The </w:t>
      </w:r>
      <w:r w:rsidR="00D3774C" w:rsidRPr="00B73FAD">
        <w:rPr>
          <w:i/>
          <w:highlight w:val="yellow"/>
        </w:rPr>
        <w:t xml:space="preserve">total </w:t>
      </w:r>
      <w:r w:rsidRPr="00B73FAD">
        <w:rPr>
          <w:i/>
          <w:highlight w:val="yellow"/>
        </w:rPr>
        <w:t xml:space="preserve">cost is balanced and comparable to the cost of an initial </w:t>
      </w:r>
      <w:r w:rsidR="00D52907" w:rsidRPr="00B73FAD">
        <w:rPr>
          <w:i/>
          <w:highlight w:val="yellow"/>
        </w:rPr>
        <w:t xml:space="preserve">IEEE Std. </w:t>
      </w:r>
      <w:r w:rsidRPr="00B73FAD">
        <w:rPr>
          <w:i/>
          <w:highlight w:val="yellow"/>
        </w:rPr>
        <w:t xml:space="preserve">802.11 </w:t>
      </w:r>
      <w:r w:rsidR="00D3774C" w:rsidRPr="00B73FAD">
        <w:rPr>
          <w:i/>
          <w:highlight w:val="yellow"/>
        </w:rPr>
        <w:t>WLAN</w:t>
      </w:r>
      <w:r w:rsidRPr="00B73FAD">
        <w:rPr>
          <w:i/>
          <w:highlight w:val="yellow"/>
        </w:rPr>
        <w:t xml:space="preserve"> installation</w:t>
      </w:r>
      <w:r w:rsidR="00141DEE" w:rsidRPr="00B73FAD">
        <w:rPr>
          <w:i/>
          <w:highlight w:val="yellow"/>
        </w:rPr>
        <w:t>.</w:t>
      </w:r>
    </w:p>
    <w:p w14:paraId="17EAF45C" w14:textId="77777777" w:rsidR="00D26E94" w:rsidRPr="00EC15C9" w:rsidRDefault="00D26E94" w:rsidP="006A4DBC">
      <w:pPr>
        <w:rPr>
          <w:sz w:val="28"/>
          <w:szCs w:val="24"/>
          <w:lang w:val="en-US"/>
        </w:rPr>
      </w:pPr>
    </w:p>
    <w:p w14:paraId="05AE9BF7" w14:textId="77777777" w:rsidR="006A4DBC" w:rsidRPr="002B485C" w:rsidRDefault="006A4DBC" w:rsidP="002B485C">
      <w:pPr>
        <w:numPr>
          <w:ilvl w:val="0"/>
          <w:numId w:val="6"/>
        </w:numPr>
        <w:autoSpaceDE w:val="0"/>
        <w:autoSpaceDN w:val="0"/>
        <w:adjustRightInd w:val="0"/>
        <w:spacing w:before="240" w:after="60"/>
        <w:outlineLvl w:val="2"/>
        <w:rPr>
          <w:sz w:val="24"/>
          <w:szCs w:val="22"/>
          <w:lang w:val="en-US"/>
        </w:rPr>
      </w:pPr>
      <w:r w:rsidRPr="002B485C">
        <w:rPr>
          <w:sz w:val="24"/>
          <w:szCs w:val="22"/>
          <w:lang w:val="en-US"/>
        </w:rPr>
        <w:t>d)</w:t>
      </w:r>
      <w:r w:rsidR="00A84AB6" w:rsidRPr="002B485C">
        <w:rPr>
          <w:sz w:val="24"/>
          <w:szCs w:val="22"/>
          <w:lang w:val="en-US"/>
        </w:rPr>
        <w:t xml:space="preserve"> </w:t>
      </w:r>
      <w:r w:rsidRPr="002B485C">
        <w:rPr>
          <w:sz w:val="24"/>
          <w:szCs w:val="22"/>
          <w:lang w:val="en-US"/>
        </w:rPr>
        <w:t>Consideration of operational costs (e.g., energy consumption).</w:t>
      </w:r>
    </w:p>
    <w:p w14:paraId="16A203F6" w14:textId="1C46FA31" w:rsidR="00E02066" w:rsidRPr="00B73FAD" w:rsidRDefault="00F51823" w:rsidP="002B485C">
      <w:pPr>
        <w:pStyle w:val="af1"/>
        <w:rPr>
          <w:i/>
          <w:highlight w:val="yellow"/>
        </w:rPr>
      </w:pPr>
      <w:r w:rsidRPr="00B73FAD">
        <w:rPr>
          <w:i/>
          <w:highlight w:val="yellow"/>
        </w:rPr>
        <w:t xml:space="preserve">There are </w:t>
      </w:r>
      <w:r w:rsidR="003E0869" w:rsidRPr="00B73FAD">
        <w:rPr>
          <w:i/>
          <w:highlight w:val="yellow"/>
        </w:rPr>
        <w:t>billion</w:t>
      </w:r>
      <w:r w:rsidR="00E7435B" w:rsidRPr="00B73FAD">
        <w:rPr>
          <w:i/>
          <w:highlight w:val="yellow"/>
        </w:rPr>
        <w:t>s</w:t>
      </w:r>
      <w:r w:rsidRPr="00B73FAD">
        <w:rPr>
          <w:i/>
          <w:highlight w:val="yellow"/>
        </w:rPr>
        <w:t xml:space="preserve"> of WLAN systems in operation around the world. WLAN systems ar</w:t>
      </w:r>
      <w:r w:rsidR="00E02066" w:rsidRPr="00B73FAD">
        <w:rPr>
          <w:i/>
          <w:highlight w:val="yellow"/>
        </w:rPr>
        <w:t>e recognized to provide a</w:t>
      </w:r>
      <w:r w:rsidRPr="00B73FAD">
        <w:rPr>
          <w:i/>
          <w:highlight w:val="yellow"/>
        </w:rPr>
        <w:t xml:space="preserve"> </w:t>
      </w:r>
      <w:r w:rsidR="00E02066" w:rsidRPr="00B73FAD">
        <w:rPr>
          <w:i/>
          <w:highlight w:val="yellow"/>
        </w:rPr>
        <w:t xml:space="preserve">total cost of ownership (TCO) that provides a significant operation cost </w:t>
      </w:r>
      <w:r w:rsidR="003E0869" w:rsidRPr="00B73FAD">
        <w:rPr>
          <w:i/>
          <w:highlight w:val="yellow"/>
        </w:rPr>
        <w:t xml:space="preserve">benefits. </w:t>
      </w:r>
      <w:r w:rsidRPr="00B73FAD">
        <w:rPr>
          <w:i/>
          <w:highlight w:val="yellow"/>
        </w:rPr>
        <w:t xml:space="preserve">This amendment is </w:t>
      </w:r>
      <w:r w:rsidR="00AE58DC" w:rsidRPr="00B73FAD">
        <w:rPr>
          <w:i/>
          <w:highlight w:val="yellow"/>
        </w:rPr>
        <w:t>focusing on enabling AMP communication in WLAN which allow</w:t>
      </w:r>
      <w:r w:rsidR="00AE7CC3" w:rsidRPr="00B73FAD">
        <w:rPr>
          <w:i/>
          <w:highlight w:val="yellow"/>
        </w:rPr>
        <w:t>s</w:t>
      </w:r>
      <w:r w:rsidR="00AE58DC" w:rsidRPr="00B73FAD">
        <w:rPr>
          <w:i/>
          <w:highlight w:val="yellow"/>
        </w:rPr>
        <w:t xml:space="preserve"> </w:t>
      </w:r>
      <w:proofErr w:type="spellStart"/>
      <w:r w:rsidR="00AE58DC" w:rsidRPr="00B73FAD">
        <w:rPr>
          <w:i/>
          <w:highlight w:val="yellow"/>
        </w:rPr>
        <w:t>ultra low</w:t>
      </w:r>
      <w:proofErr w:type="spellEnd"/>
      <w:r w:rsidR="00AE58DC" w:rsidRPr="00B73FAD">
        <w:rPr>
          <w:i/>
          <w:highlight w:val="yellow"/>
        </w:rPr>
        <w:t xml:space="preserve"> </w:t>
      </w:r>
      <w:r w:rsidR="00AE7CC3" w:rsidRPr="00B73FAD">
        <w:rPr>
          <w:i/>
          <w:highlight w:val="yellow"/>
        </w:rPr>
        <w:t>energy consumption and long life-cycle</w:t>
      </w:r>
      <w:r w:rsidR="00AE58DC" w:rsidRPr="00B73FAD">
        <w:rPr>
          <w:i/>
          <w:highlight w:val="yellow"/>
        </w:rPr>
        <w:t xml:space="preserve"> </w:t>
      </w:r>
      <w:proofErr w:type="spellStart"/>
      <w:r w:rsidR="00AE58DC" w:rsidRPr="00B73FAD">
        <w:rPr>
          <w:i/>
          <w:highlight w:val="yellow"/>
        </w:rPr>
        <w:t>IoT</w:t>
      </w:r>
      <w:proofErr w:type="spellEnd"/>
      <w:r w:rsidR="00AE58DC" w:rsidRPr="00B73FAD">
        <w:rPr>
          <w:i/>
          <w:highlight w:val="yellow"/>
        </w:rPr>
        <w:t xml:space="preserve"> </w:t>
      </w:r>
      <w:r w:rsidR="00AE7CC3" w:rsidRPr="00B73FAD">
        <w:rPr>
          <w:i/>
          <w:highlight w:val="yellow"/>
        </w:rPr>
        <w:t>applications</w:t>
      </w:r>
      <w:r w:rsidR="00500149" w:rsidRPr="00B73FAD">
        <w:rPr>
          <w:i/>
          <w:highlight w:val="yellow"/>
        </w:rPr>
        <w:t xml:space="preserve"> which </w:t>
      </w:r>
      <w:r w:rsidR="007D30D9" w:rsidRPr="00B73FAD">
        <w:rPr>
          <w:i/>
          <w:highlight w:val="yellow"/>
        </w:rPr>
        <w:t xml:space="preserve">can </w:t>
      </w:r>
      <w:r w:rsidR="00500149" w:rsidRPr="00B73FAD">
        <w:rPr>
          <w:i/>
          <w:highlight w:val="yellow"/>
        </w:rPr>
        <w:t xml:space="preserve">use battery-free AMP devices by exploring ambient power </w:t>
      </w:r>
      <w:del w:id="23" w:author="Bo" w:date="2023-11-16T17:30:00Z">
        <w:r w:rsidR="00500149" w:rsidRPr="00B73FAD" w:rsidDel="00AD54F3">
          <w:rPr>
            <w:i/>
            <w:highlight w:val="yellow"/>
          </w:rPr>
          <w:delText xml:space="preserve">sournces </w:delText>
        </w:r>
      </w:del>
      <w:ins w:id="24" w:author="Bo" w:date="2023-11-16T17:30:00Z">
        <w:r w:rsidR="00AD54F3">
          <w:rPr>
            <w:i/>
            <w:highlight w:val="yellow"/>
          </w:rPr>
          <w:t>sources</w:t>
        </w:r>
        <w:r w:rsidR="00AD54F3" w:rsidRPr="00B73FAD">
          <w:rPr>
            <w:i/>
            <w:highlight w:val="yellow"/>
          </w:rPr>
          <w:t xml:space="preserve"> </w:t>
        </w:r>
      </w:ins>
      <w:r w:rsidR="00500149" w:rsidRPr="00B73FAD">
        <w:rPr>
          <w:i/>
          <w:highlight w:val="yellow"/>
        </w:rPr>
        <w:t xml:space="preserve">and enable maintenance-free </w:t>
      </w:r>
      <w:proofErr w:type="spellStart"/>
      <w:r w:rsidR="00500149" w:rsidRPr="00B73FAD">
        <w:rPr>
          <w:i/>
          <w:highlight w:val="yellow"/>
        </w:rPr>
        <w:t>IoT</w:t>
      </w:r>
      <w:proofErr w:type="spellEnd"/>
      <w:r w:rsidR="00500149" w:rsidRPr="00B73FAD">
        <w:rPr>
          <w:i/>
          <w:highlight w:val="yellow"/>
        </w:rPr>
        <w:t xml:space="preserve"> network to reduce/avoid the human intervention. The AMP communication in WLAN also benefits the environments protection via </w:t>
      </w:r>
      <w:r w:rsidR="007D30D9" w:rsidRPr="00B73FAD">
        <w:rPr>
          <w:i/>
          <w:highlight w:val="yellow"/>
        </w:rPr>
        <w:t>reducing the</w:t>
      </w:r>
      <w:r w:rsidR="00500149" w:rsidRPr="00B73FAD">
        <w:rPr>
          <w:i/>
          <w:highlight w:val="yellow"/>
        </w:rPr>
        <w:t xml:space="preserve"> usage of conventional battery</w:t>
      </w:r>
      <w:r w:rsidR="00AE58DC" w:rsidRPr="00B73FAD">
        <w:rPr>
          <w:i/>
          <w:highlight w:val="yellow"/>
        </w:rPr>
        <w:t>.</w:t>
      </w:r>
      <w:r w:rsidR="00AE7CC3" w:rsidRPr="00B73FAD">
        <w:rPr>
          <w:i/>
          <w:highlight w:val="yellow"/>
        </w:rPr>
        <w:t xml:space="preserve"> Therefore, this amendment is</w:t>
      </w:r>
      <w:r w:rsidR="00AE58DC" w:rsidRPr="00B73FAD">
        <w:rPr>
          <w:i/>
          <w:highlight w:val="yellow"/>
        </w:rPr>
        <w:t xml:space="preserve"> </w:t>
      </w:r>
      <w:r w:rsidR="00E02066" w:rsidRPr="00B73FAD">
        <w:rPr>
          <w:i/>
          <w:highlight w:val="yellow"/>
        </w:rPr>
        <w:t xml:space="preserve">not expected to change </w:t>
      </w:r>
      <w:r w:rsidR="00D059C2" w:rsidRPr="00B73FAD">
        <w:rPr>
          <w:i/>
          <w:highlight w:val="yellow"/>
        </w:rPr>
        <w:t xml:space="preserve">markedly </w:t>
      </w:r>
      <w:r w:rsidR="00E02066" w:rsidRPr="00B73FAD">
        <w:rPr>
          <w:i/>
          <w:highlight w:val="yellow"/>
        </w:rPr>
        <w:t>today’s operation costs</w:t>
      </w:r>
      <w:r w:rsidR="00D059C2" w:rsidRPr="00B73FAD">
        <w:rPr>
          <w:i/>
          <w:highlight w:val="yellow"/>
        </w:rPr>
        <w:t xml:space="preserve"> and </w:t>
      </w:r>
      <w:r w:rsidR="00803CA0" w:rsidRPr="00B73FAD">
        <w:rPr>
          <w:i/>
          <w:highlight w:val="yellow"/>
        </w:rPr>
        <w:t xml:space="preserve">indeed </w:t>
      </w:r>
      <w:r w:rsidR="00D059C2" w:rsidRPr="00B73FAD">
        <w:rPr>
          <w:i/>
          <w:highlight w:val="yellow"/>
        </w:rPr>
        <w:t xml:space="preserve">a goal is to improve the TCO via </w:t>
      </w:r>
      <w:r w:rsidR="00803CA0" w:rsidRPr="00B73FAD">
        <w:rPr>
          <w:i/>
          <w:highlight w:val="yellow"/>
        </w:rPr>
        <w:t xml:space="preserve">enabling </w:t>
      </w:r>
      <w:r w:rsidR="00D059C2" w:rsidRPr="00B73FAD">
        <w:rPr>
          <w:i/>
          <w:highlight w:val="yellow"/>
        </w:rPr>
        <w:t xml:space="preserve">reduced </w:t>
      </w:r>
      <w:r w:rsidR="00803CA0" w:rsidRPr="00B73FAD">
        <w:rPr>
          <w:i/>
          <w:highlight w:val="yellow"/>
        </w:rPr>
        <w:t xml:space="preserve">device </w:t>
      </w:r>
      <w:r w:rsidR="00AE7CC3" w:rsidRPr="00B73FAD">
        <w:rPr>
          <w:i/>
          <w:highlight w:val="yellow"/>
        </w:rPr>
        <w:t>energy</w:t>
      </w:r>
      <w:r w:rsidR="00D059C2" w:rsidRPr="00B73FAD">
        <w:rPr>
          <w:i/>
          <w:highlight w:val="yellow"/>
        </w:rPr>
        <w:t xml:space="preserve"> consumption</w:t>
      </w:r>
      <w:r w:rsidR="00B73FAD" w:rsidRPr="00B73FAD">
        <w:rPr>
          <w:i/>
          <w:highlight w:val="yellow"/>
        </w:rPr>
        <w:t>.</w:t>
      </w:r>
    </w:p>
    <w:p w14:paraId="37AE5D53" w14:textId="77777777" w:rsidR="002B485C" w:rsidRPr="002B485C" w:rsidRDefault="002B485C" w:rsidP="002B485C">
      <w:pPr>
        <w:pStyle w:val="af1"/>
        <w:rPr>
          <w:highlight w:val="yellow"/>
        </w:rPr>
      </w:pPr>
    </w:p>
    <w:p w14:paraId="77EB24C4" w14:textId="77777777" w:rsidR="00E02066" w:rsidRPr="002B485C" w:rsidRDefault="00E02066" w:rsidP="002B485C">
      <w:pPr>
        <w:numPr>
          <w:ilvl w:val="0"/>
          <w:numId w:val="6"/>
        </w:numPr>
        <w:autoSpaceDE w:val="0"/>
        <w:autoSpaceDN w:val="0"/>
        <w:adjustRightInd w:val="0"/>
        <w:spacing w:before="240" w:after="60"/>
        <w:outlineLvl w:val="2"/>
        <w:rPr>
          <w:sz w:val="24"/>
          <w:szCs w:val="22"/>
          <w:lang w:val="en-US"/>
        </w:rPr>
      </w:pPr>
      <w:r w:rsidRPr="002B485C">
        <w:rPr>
          <w:sz w:val="24"/>
          <w:szCs w:val="22"/>
          <w:lang w:val="en-US"/>
        </w:rPr>
        <w:t>e)</w:t>
      </w:r>
      <w:r w:rsidR="00A84AB6" w:rsidRPr="002B485C">
        <w:rPr>
          <w:sz w:val="24"/>
          <w:szCs w:val="22"/>
          <w:lang w:val="en-US"/>
        </w:rPr>
        <w:t xml:space="preserve"> </w:t>
      </w:r>
      <w:r w:rsidRPr="002B485C">
        <w:rPr>
          <w:sz w:val="24"/>
          <w:szCs w:val="22"/>
          <w:lang w:val="en-US"/>
        </w:rPr>
        <w:t>Other areas, as appropriate</w:t>
      </w:r>
      <w:r w:rsidR="00A84AB6" w:rsidRPr="002B485C">
        <w:rPr>
          <w:sz w:val="24"/>
          <w:szCs w:val="22"/>
          <w:lang w:val="en-US"/>
        </w:rPr>
        <w:t>.</w:t>
      </w:r>
    </w:p>
    <w:p w14:paraId="12EE5C8E" w14:textId="77777777" w:rsidR="00E02066" w:rsidRPr="00EC15C9" w:rsidRDefault="00E02066" w:rsidP="00E02066">
      <w:pPr>
        <w:autoSpaceDE w:val="0"/>
        <w:autoSpaceDN w:val="0"/>
        <w:adjustRightInd w:val="0"/>
        <w:spacing w:before="240" w:after="60"/>
        <w:outlineLvl w:val="2"/>
        <w:rPr>
          <w:sz w:val="24"/>
          <w:szCs w:val="22"/>
          <w:lang w:val="en-US"/>
        </w:rPr>
      </w:pPr>
      <w:r w:rsidRPr="00EC15C9">
        <w:t>None.</w:t>
      </w:r>
    </w:p>
    <w:p w14:paraId="5D61760C" w14:textId="77777777" w:rsidR="00F51823" w:rsidRPr="00EC15C9" w:rsidRDefault="00F51823" w:rsidP="006A4DBC">
      <w:pPr>
        <w:rPr>
          <w:sz w:val="28"/>
          <w:szCs w:val="24"/>
          <w:lang w:val="en-US"/>
        </w:rPr>
      </w:pPr>
    </w:p>
    <w:p w14:paraId="7EFA889E" w14:textId="77777777" w:rsidR="00CA09B2" w:rsidRPr="00EC15C9" w:rsidRDefault="00CA09B2" w:rsidP="006A4DBC">
      <w:pPr>
        <w:rPr>
          <w:sz w:val="28"/>
          <w:szCs w:val="24"/>
          <w:lang w:val="en-US"/>
        </w:rPr>
      </w:pPr>
      <w:r w:rsidRPr="00EC15C9">
        <w:rPr>
          <w:sz w:val="28"/>
          <w:szCs w:val="24"/>
        </w:rPr>
        <w:br w:type="page"/>
      </w:r>
      <w:r w:rsidRPr="00EC15C9">
        <w:rPr>
          <w:b/>
          <w:sz w:val="32"/>
        </w:rPr>
        <w:lastRenderedPageBreak/>
        <w:t>References:</w:t>
      </w:r>
    </w:p>
    <w:p w14:paraId="426BA03F" w14:textId="467FFF33" w:rsidR="00DD0EB3" w:rsidRDefault="00DD0EB3" w:rsidP="00B933A3">
      <w:pPr>
        <w:rPr>
          <w:szCs w:val="22"/>
        </w:rPr>
      </w:pPr>
    </w:p>
    <w:p w14:paraId="785AF6DA" w14:textId="302A7A1A" w:rsidR="00F34364" w:rsidRDefault="00944FC1" w:rsidP="00F34364">
      <w:pPr>
        <w:pStyle w:val="aa"/>
        <w:numPr>
          <w:ilvl w:val="0"/>
          <w:numId w:val="20"/>
        </w:numPr>
        <w:overflowPunct w:val="0"/>
        <w:autoSpaceDE w:val="0"/>
        <w:autoSpaceDN w:val="0"/>
        <w:adjustRightInd w:val="0"/>
        <w:spacing w:after="120"/>
        <w:contextualSpacing w:val="0"/>
        <w:jc w:val="both"/>
        <w:textAlignment w:val="baseline"/>
        <w:rPr>
          <w:lang w:val="en-US" w:eastAsia="zh-CN"/>
        </w:rPr>
      </w:pPr>
      <w:r w:rsidRPr="00F34364">
        <w:rPr>
          <w:lang w:val="en-US" w:eastAsia="zh-CN"/>
        </w:rPr>
        <w:t>11-23-0436-00-0amp-technical-report-on-support-of-amp-iot-devices-in-wlan.docx</w:t>
      </w:r>
    </w:p>
    <w:p w14:paraId="5B4F46F5" w14:textId="0A7E1FB0" w:rsidR="00F34364" w:rsidRPr="00F75268" w:rsidRDefault="00D53190" w:rsidP="00D53190">
      <w:pPr>
        <w:pStyle w:val="aa"/>
        <w:numPr>
          <w:ilvl w:val="0"/>
          <w:numId w:val="20"/>
        </w:numPr>
        <w:overflowPunct w:val="0"/>
        <w:autoSpaceDE w:val="0"/>
        <w:autoSpaceDN w:val="0"/>
        <w:adjustRightInd w:val="0"/>
        <w:spacing w:after="120"/>
        <w:contextualSpacing w:val="0"/>
        <w:jc w:val="both"/>
        <w:textAlignment w:val="baseline"/>
        <w:rPr>
          <w:lang w:val="en-US" w:eastAsia="zh-CN"/>
        </w:rPr>
      </w:pPr>
      <w:r w:rsidRPr="00D53190">
        <w:rPr>
          <w:lang w:val="en-US" w:eastAsia="zh-CN"/>
        </w:rPr>
        <w:t>11-22-0645-02-0wng-ambient-power-enabled-iot-for-wi-fi.pptx</w:t>
      </w:r>
    </w:p>
    <w:bookmarkStart w:id="25" w:name="_Ref115061387"/>
    <w:p w14:paraId="7906FE86" w14:textId="77777777" w:rsidR="00F34364" w:rsidRDefault="00F34364" w:rsidP="00F34364">
      <w:pPr>
        <w:pStyle w:val="aa"/>
        <w:numPr>
          <w:ilvl w:val="0"/>
          <w:numId w:val="20"/>
        </w:numPr>
        <w:overflowPunct w:val="0"/>
        <w:autoSpaceDE w:val="0"/>
        <w:autoSpaceDN w:val="0"/>
        <w:adjustRightInd w:val="0"/>
        <w:spacing w:after="120"/>
        <w:contextualSpacing w:val="0"/>
        <w:jc w:val="both"/>
        <w:textAlignment w:val="baseline"/>
        <w:rPr>
          <w:lang w:val="en-US" w:eastAsia="zh-CN"/>
        </w:rPr>
      </w:pPr>
      <w:r>
        <w:rPr>
          <w:lang w:val="en-US" w:eastAsia="zh-CN"/>
        </w:rPr>
        <w:fldChar w:fldCharType="begin"/>
      </w:r>
      <w:r>
        <w:rPr>
          <w:lang w:val="en-US" w:eastAsia="zh-CN"/>
        </w:rPr>
        <w:instrText xml:space="preserve"> HYPERLINK "</w:instrText>
      </w:r>
      <w:r w:rsidRPr="00F75268">
        <w:rPr>
          <w:lang w:val="en-US" w:eastAsia="zh-CN"/>
        </w:rPr>
        <w:instrText>https://www.marketsandmarkets.com/Market-Reports/rfid-market-446.html?gclid=EAIaIQobChMI1KnTy-Tl-AIVydeWCh1CqArgEAAYASAAEgJhX_D_BwE</w:instrText>
      </w:r>
      <w:r>
        <w:rPr>
          <w:lang w:val="en-US" w:eastAsia="zh-CN"/>
        </w:rPr>
        <w:instrText xml:space="preserve">" </w:instrText>
      </w:r>
      <w:r>
        <w:rPr>
          <w:lang w:val="en-US" w:eastAsia="zh-CN"/>
        </w:rPr>
        <w:fldChar w:fldCharType="separate"/>
      </w:r>
      <w:r w:rsidRPr="008B794F">
        <w:rPr>
          <w:rStyle w:val="a6"/>
          <w:lang w:val="en-US" w:eastAsia="zh-CN"/>
        </w:rPr>
        <w:t>https://www.marketsandmarkets.com/Market-Reports/rfid-market-446.html?gclid=EAIaIQobChMI1KnTy-Tl-AIVydeWCh1CqArgEAAYASAAEgJhX_D_BwE</w:t>
      </w:r>
      <w:bookmarkEnd w:id="25"/>
      <w:r>
        <w:rPr>
          <w:lang w:val="en-US" w:eastAsia="zh-CN"/>
        </w:rPr>
        <w:fldChar w:fldCharType="end"/>
      </w:r>
    </w:p>
    <w:bookmarkStart w:id="26" w:name="_Ref115061457"/>
    <w:p w14:paraId="70519022" w14:textId="77777777" w:rsidR="00F34364" w:rsidRDefault="00F34364" w:rsidP="00F34364">
      <w:pPr>
        <w:pStyle w:val="aa"/>
        <w:numPr>
          <w:ilvl w:val="0"/>
          <w:numId w:val="20"/>
        </w:numPr>
        <w:overflowPunct w:val="0"/>
        <w:autoSpaceDE w:val="0"/>
        <w:autoSpaceDN w:val="0"/>
        <w:adjustRightInd w:val="0"/>
        <w:spacing w:after="120"/>
        <w:contextualSpacing w:val="0"/>
        <w:jc w:val="both"/>
        <w:textAlignment w:val="baseline"/>
        <w:rPr>
          <w:lang w:val="en-US" w:eastAsia="zh-CN"/>
        </w:rPr>
      </w:pPr>
      <w:r>
        <w:rPr>
          <w:lang w:val="en-US" w:eastAsia="zh-CN"/>
        </w:rPr>
        <w:fldChar w:fldCharType="begin"/>
      </w:r>
      <w:r>
        <w:rPr>
          <w:lang w:val="en-US" w:eastAsia="zh-CN"/>
        </w:rPr>
        <w:instrText xml:space="preserve"> HYPERLINK "</w:instrText>
      </w:r>
      <w:r w:rsidRPr="00F75268">
        <w:rPr>
          <w:lang w:val="en-US" w:eastAsia="zh-CN"/>
        </w:rPr>
        <w:instrText>https://www.researchandmarkets.com/reports/4531980/indoor-positioning-and-navigation-market</w:instrText>
      </w:r>
      <w:r>
        <w:rPr>
          <w:lang w:val="en-US" w:eastAsia="zh-CN"/>
        </w:rPr>
        <w:instrText xml:space="preserve">" </w:instrText>
      </w:r>
      <w:r>
        <w:rPr>
          <w:lang w:val="en-US" w:eastAsia="zh-CN"/>
        </w:rPr>
        <w:fldChar w:fldCharType="separate"/>
      </w:r>
      <w:r w:rsidRPr="007030CC">
        <w:rPr>
          <w:rStyle w:val="a6"/>
          <w:lang w:val="en-US" w:eastAsia="zh-CN"/>
        </w:rPr>
        <w:t>https://www.researchandmarkets.com/reports/4531980/indoor-positioning-and-navigation-market</w:t>
      </w:r>
      <w:r>
        <w:rPr>
          <w:lang w:val="en-US" w:eastAsia="zh-CN"/>
        </w:rPr>
        <w:fldChar w:fldCharType="end"/>
      </w:r>
      <w:r>
        <w:rPr>
          <w:lang w:val="en-US" w:eastAsia="zh-CN"/>
        </w:rPr>
        <w:t>.</w:t>
      </w:r>
      <w:bookmarkEnd w:id="26"/>
    </w:p>
    <w:bookmarkStart w:id="27" w:name="_Ref118811140"/>
    <w:p w14:paraId="470EFC8B" w14:textId="77777777" w:rsidR="00F34364" w:rsidRDefault="00F34364" w:rsidP="00F34364">
      <w:pPr>
        <w:pStyle w:val="aa"/>
        <w:numPr>
          <w:ilvl w:val="0"/>
          <w:numId w:val="20"/>
        </w:numPr>
        <w:autoSpaceDE w:val="0"/>
        <w:autoSpaceDN w:val="0"/>
        <w:adjustRightInd w:val="0"/>
        <w:spacing w:before="240" w:after="240"/>
        <w:rPr>
          <w:lang w:val="en-US" w:eastAsia="zh-CN"/>
        </w:rPr>
      </w:pPr>
      <w:r>
        <w:rPr>
          <w:lang w:val="en-US" w:eastAsia="zh-CN"/>
        </w:rPr>
        <w:fldChar w:fldCharType="begin"/>
      </w:r>
      <w:r>
        <w:rPr>
          <w:lang w:val="en-US" w:eastAsia="zh-CN"/>
        </w:rPr>
        <w:instrText xml:space="preserve"> HYPERLINK "</w:instrText>
      </w:r>
      <w:r w:rsidRPr="002650AA">
        <w:rPr>
          <w:lang w:val="en-US" w:eastAsia="zh-CN"/>
        </w:rPr>
        <w:instrText>https://www.researchandmarkets.com/reports/4479733/industrial-wireless-sensor-network-iwsn-market</w:instrText>
      </w:r>
      <w:r>
        <w:rPr>
          <w:lang w:val="en-US" w:eastAsia="zh-CN"/>
        </w:rPr>
        <w:instrText xml:space="preserve">" </w:instrText>
      </w:r>
      <w:r>
        <w:rPr>
          <w:lang w:val="en-US" w:eastAsia="zh-CN"/>
        </w:rPr>
        <w:fldChar w:fldCharType="separate"/>
      </w:r>
      <w:r w:rsidRPr="00F85EE9">
        <w:rPr>
          <w:rStyle w:val="a6"/>
          <w:lang w:val="en-US" w:eastAsia="zh-CN"/>
        </w:rPr>
        <w:t>https://www.researchandmarkets.com/reports/4479733/industrial-wireless-sensor-network-iwsn-market</w:t>
      </w:r>
      <w:bookmarkEnd w:id="27"/>
      <w:r>
        <w:rPr>
          <w:lang w:val="en-US" w:eastAsia="zh-CN"/>
        </w:rPr>
        <w:fldChar w:fldCharType="end"/>
      </w:r>
    </w:p>
    <w:p w14:paraId="306D24A7" w14:textId="77777777" w:rsidR="00F34364" w:rsidRPr="00F75268" w:rsidRDefault="00F34364" w:rsidP="00B37A69">
      <w:pPr>
        <w:pStyle w:val="aa"/>
        <w:overflowPunct w:val="0"/>
        <w:autoSpaceDE w:val="0"/>
        <w:autoSpaceDN w:val="0"/>
        <w:adjustRightInd w:val="0"/>
        <w:spacing w:after="120"/>
        <w:ind w:left="420"/>
        <w:contextualSpacing w:val="0"/>
        <w:jc w:val="both"/>
        <w:textAlignment w:val="baseline"/>
        <w:rPr>
          <w:lang w:val="en-US" w:eastAsia="zh-CN"/>
        </w:rPr>
      </w:pPr>
    </w:p>
    <w:p w14:paraId="72378E3E" w14:textId="77777777" w:rsidR="00F34364" w:rsidRPr="00B25A95" w:rsidRDefault="00F34364" w:rsidP="00CA416F">
      <w:pPr>
        <w:rPr>
          <w:rStyle w:val="a6"/>
          <w:color w:val="auto"/>
          <w:sz w:val="24"/>
          <w:szCs w:val="24"/>
          <w:u w:val="none"/>
          <w:lang w:val="en-US"/>
        </w:rPr>
      </w:pPr>
    </w:p>
    <w:p w14:paraId="4A5D7068" w14:textId="6A54AF43" w:rsidR="00B25A95" w:rsidRPr="00B25A95" w:rsidRDefault="00B25A95" w:rsidP="00B25A95">
      <w:pPr>
        <w:rPr>
          <w:rStyle w:val="a6"/>
          <w:color w:val="auto"/>
          <w:sz w:val="24"/>
          <w:szCs w:val="24"/>
          <w:u w:val="none"/>
          <w:lang w:val="en-US"/>
        </w:rPr>
      </w:pPr>
    </w:p>
    <w:p w14:paraId="376E16E1" w14:textId="77777777" w:rsidR="007C6125" w:rsidRPr="00B25A95" w:rsidRDefault="007C6125" w:rsidP="00B933A3">
      <w:pPr>
        <w:rPr>
          <w:szCs w:val="22"/>
          <w:lang w:val="en-US"/>
        </w:rPr>
      </w:pPr>
    </w:p>
    <w:sectPr w:rsidR="007C6125" w:rsidRPr="00B25A95" w:rsidSect="00110816">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C6583" w14:textId="77777777" w:rsidR="00283244" w:rsidRDefault="00283244">
      <w:r>
        <w:separator/>
      </w:r>
    </w:p>
  </w:endnote>
  <w:endnote w:type="continuationSeparator" w:id="0">
    <w:p w14:paraId="18B34CBD" w14:textId="77777777" w:rsidR="00283244" w:rsidRDefault="0028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13C0" w14:textId="1691AEA8" w:rsidR="00165819" w:rsidRPr="00D1669B" w:rsidRDefault="00165819">
    <w:pPr>
      <w:pStyle w:val="a3"/>
      <w:tabs>
        <w:tab w:val="clear" w:pos="6480"/>
        <w:tab w:val="center" w:pos="4680"/>
        <w:tab w:val="right" w:pos="9360"/>
      </w:tabs>
      <w:rPr>
        <w:lang w:val="fr-FR"/>
      </w:rPr>
    </w:pPr>
    <w:r>
      <w:fldChar w:fldCharType="begin"/>
    </w:r>
    <w:r w:rsidRPr="00D1669B">
      <w:rPr>
        <w:lang w:val="fr-FR"/>
      </w:rPr>
      <w:instrText xml:space="preserve"> SUBJECT  \* MERGEFORMAT </w:instrText>
    </w:r>
    <w:r>
      <w:fldChar w:fldCharType="separate"/>
    </w:r>
    <w:proofErr w:type="spellStart"/>
    <w:r w:rsidRPr="00D1669B">
      <w:rPr>
        <w:lang w:val="fr-FR"/>
      </w:rPr>
      <w:t>Submission</w:t>
    </w:r>
    <w:proofErr w:type="spellEnd"/>
    <w:r>
      <w:fldChar w:fldCharType="end"/>
    </w:r>
    <w:r w:rsidRPr="00D1669B">
      <w:rPr>
        <w:lang w:val="fr-FR"/>
      </w:rPr>
      <w:tab/>
      <w:t xml:space="preserve">page </w:t>
    </w:r>
    <w:r>
      <w:fldChar w:fldCharType="begin"/>
    </w:r>
    <w:r w:rsidRPr="00D1669B">
      <w:rPr>
        <w:lang w:val="fr-FR"/>
      </w:rPr>
      <w:instrText xml:space="preserve">page </w:instrText>
    </w:r>
    <w:r>
      <w:fldChar w:fldCharType="separate"/>
    </w:r>
    <w:r w:rsidR="00AD54F3">
      <w:rPr>
        <w:noProof/>
        <w:lang w:val="fr-FR"/>
      </w:rPr>
      <w:t>2</w:t>
    </w:r>
    <w:r>
      <w:fldChar w:fldCharType="end"/>
    </w:r>
    <w:r w:rsidRPr="00D1669B">
      <w:rPr>
        <w:lang w:val="fr-FR"/>
      </w:rPr>
      <w:tab/>
    </w:r>
    <w:r>
      <w:rPr>
        <w:lang w:val="fr-FR"/>
      </w:rPr>
      <w:t>Bo Sun</w:t>
    </w:r>
    <w:r w:rsidRPr="00D1669B">
      <w:rPr>
        <w:lang w:val="fr-FR"/>
      </w:rPr>
      <w:t xml:space="preserve"> (</w:t>
    </w:r>
    <w:r>
      <w:rPr>
        <w:lang w:val="fr-FR"/>
      </w:rPr>
      <w:t>Sanechips</w:t>
    </w:r>
    <w:r w:rsidRPr="00D1669B">
      <w:rPr>
        <w:lang w:val="fr-FR"/>
      </w:rPr>
      <w:t>)</w:t>
    </w:r>
  </w:p>
  <w:p w14:paraId="79D9BBC9" w14:textId="77777777" w:rsidR="00165819" w:rsidRPr="00D1669B" w:rsidRDefault="00165819">
    <w:pPr>
      <w:rPr>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53730" w14:textId="77777777" w:rsidR="00283244" w:rsidRDefault="00283244">
      <w:r>
        <w:separator/>
      </w:r>
    </w:p>
  </w:footnote>
  <w:footnote w:type="continuationSeparator" w:id="0">
    <w:p w14:paraId="55B77F15" w14:textId="77777777" w:rsidR="00283244" w:rsidRDefault="002832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1AEEC" w14:textId="586723E9" w:rsidR="00165819" w:rsidRPr="00C306FD" w:rsidRDefault="00165819" w:rsidP="0098025D">
    <w:pPr>
      <w:pStyle w:val="a4"/>
      <w:tabs>
        <w:tab w:val="clear" w:pos="6480"/>
        <w:tab w:val="center" w:pos="4680"/>
        <w:tab w:val="right" w:pos="9360"/>
      </w:tabs>
      <w:rPr>
        <w:lang w:val="en-US"/>
      </w:rPr>
    </w:pPr>
    <w:r>
      <w:t>Jul 2023</w:t>
    </w:r>
    <w:r>
      <w:tab/>
    </w:r>
    <w:r>
      <w:tab/>
    </w:r>
    <w:r w:rsidR="00283244">
      <w:fldChar w:fldCharType="begin"/>
    </w:r>
    <w:r w:rsidR="00283244">
      <w:instrText xml:space="preserve"> TITLE  \* MERGEFORMAT </w:instrText>
    </w:r>
    <w:r w:rsidR="00283244">
      <w:fldChar w:fldCharType="separate"/>
    </w:r>
    <w:r>
      <w:t>doc.: IEEE 802.11-23/1212r</w:t>
    </w:r>
    <w:r w:rsidR="00283244">
      <w:fldChar w:fldCharType="end"/>
    </w:r>
    <w:r w:rsidR="00261A97">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C84E08"/>
    <w:multiLevelType w:val="hybridMultilevel"/>
    <w:tmpl w:val="7ADE0DBE"/>
    <w:lvl w:ilvl="0" w:tplc="29B682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005E1"/>
    <w:multiLevelType w:val="hybridMultilevel"/>
    <w:tmpl w:val="77A8C3B2"/>
    <w:lvl w:ilvl="0" w:tplc="B32E85DA">
      <w:numFmt w:val="bullet"/>
      <w:lvlText w:val="•"/>
      <w:lvlJc w:val="left"/>
      <w:pPr>
        <w:ind w:left="840" w:hanging="420"/>
      </w:pPr>
      <w:rPr>
        <w:rFonts w:ascii="Times New Roman" w:hAnsi="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9F1739"/>
    <w:multiLevelType w:val="hybridMultilevel"/>
    <w:tmpl w:val="893C45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2012A"/>
    <w:multiLevelType w:val="hybridMultilevel"/>
    <w:tmpl w:val="D9FA00C4"/>
    <w:lvl w:ilvl="0" w:tplc="9D7E71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D6749A"/>
    <w:multiLevelType w:val="hybridMultilevel"/>
    <w:tmpl w:val="18864944"/>
    <w:lvl w:ilvl="0" w:tplc="72E677C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55E67E3"/>
    <w:multiLevelType w:val="hybridMultilevel"/>
    <w:tmpl w:val="7880267A"/>
    <w:lvl w:ilvl="0" w:tplc="4F96ABB2">
      <w:start w:val="1"/>
      <w:numFmt w:val="decimal"/>
      <w:lvlText w:val="[%1] ."/>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88317C4"/>
    <w:multiLevelType w:val="hybridMultilevel"/>
    <w:tmpl w:val="CD1C510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
  </w:num>
  <w:num w:numId="3">
    <w:abstractNumId w:val="6"/>
  </w:num>
  <w:num w:numId="4">
    <w:abstractNumId w:val="0"/>
  </w:num>
  <w:num w:numId="5">
    <w:abstractNumId w:val="13"/>
  </w:num>
  <w:num w:numId="6">
    <w:abstractNumId w:val="8"/>
  </w:num>
  <w:num w:numId="7">
    <w:abstractNumId w:val="7"/>
  </w:num>
  <w:num w:numId="8">
    <w:abstractNumId w:val="2"/>
  </w:num>
  <w:num w:numId="9">
    <w:abstractNumId w:val="3"/>
  </w:num>
  <w:num w:numId="10">
    <w:abstractNumId w:val="5"/>
  </w:num>
  <w:num w:numId="11">
    <w:abstractNumId w:val="10"/>
  </w:num>
  <w:num w:numId="12">
    <w:abstractNumId w:val="9"/>
  </w:num>
  <w:num w:numId="13">
    <w:abstractNumId w:val="4"/>
  </w:num>
  <w:num w:numId="14">
    <w:abstractNumId w:val="17"/>
  </w:num>
  <w:num w:numId="15">
    <w:abstractNumId w:val="14"/>
  </w:num>
  <w:num w:numId="16">
    <w:abstractNumId w:val="15"/>
  </w:num>
  <w:num w:numId="17">
    <w:abstractNumId w:val="11"/>
  </w:num>
  <w:num w:numId="18">
    <w:abstractNumId w:val="19"/>
  </w:num>
  <w:num w:numId="19">
    <w:abstractNumId w:val="12"/>
  </w:num>
  <w:num w:numId="20">
    <w:abstractNumId w:val="1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
    <w15:presenceInfo w15:providerId="None" w15:userId="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3C"/>
    <w:rsid w:val="000103DC"/>
    <w:rsid w:val="00010C33"/>
    <w:rsid w:val="00011134"/>
    <w:rsid w:val="00013B9D"/>
    <w:rsid w:val="00013CBE"/>
    <w:rsid w:val="00015042"/>
    <w:rsid w:val="00016DDF"/>
    <w:rsid w:val="000239E4"/>
    <w:rsid w:val="000245C3"/>
    <w:rsid w:val="00025958"/>
    <w:rsid w:val="00026A05"/>
    <w:rsid w:val="00032B15"/>
    <w:rsid w:val="00040CB3"/>
    <w:rsid w:val="000442F2"/>
    <w:rsid w:val="00053087"/>
    <w:rsid w:val="0005408D"/>
    <w:rsid w:val="000565A7"/>
    <w:rsid w:val="00056E43"/>
    <w:rsid w:val="00057C2E"/>
    <w:rsid w:val="00062E12"/>
    <w:rsid w:val="000641C8"/>
    <w:rsid w:val="00065E4F"/>
    <w:rsid w:val="00066411"/>
    <w:rsid w:val="000668EB"/>
    <w:rsid w:val="00070B9F"/>
    <w:rsid w:val="0008398A"/>
    <w:rsid w:val="000857C0"/>
    <w:rsid w:val="000919D6"/>
    <w:rsid w:val="000A3E11"/>
    <w:rsid w:val="000A7D30"/>
    <w:rsid w:val="000B55CE"/>
    <w:rsid w:val="000B5D93"/>
    <w:rsid w:val="000B7A01"/>
    <w:rsid w:val="000D171C"/>
    <w:rsid w:val="000D2276"/>
    <w:rsid w:val="000D35B5"/>
    <w:rsid w:val="000E048E"/>
    <w:rsid w:val="000F33FD"/>
    <w:rsid w:val="000F4F3C"/>
    <w:rsid w:val="00101C3B"/>
    <w:rsid w:val="00110816"/>
    <w:rsid w:val="0011197D"/>
    <w:rsid w:val="00115A15"/>
    <w:rsid w:val="00120954"/>
    <w:rsid w:val="001222D4"/>
    <w:rsid w:val="00141DEE"/>
    <w:rsid w:val="001420B5"/>
    <w:rsid w:val="00152D41"/>
    <w:rsid w:val="001533DB"/>
    <w:rsid w:val="00155C26"/>
    <w:rsid w:val="00165819"/>
    <w:rsid w:val="00177C8C"/>
    <w:rsid w:val="00181E79"/>
    <w:rsid w:val="00182D7B"/>
    <w:rsid w:val="00191B3E"/>
    <w:rsid w:val="00191D52"/>
    <w:rsid w:val="00196017"/>
    <w:rsid w:val="001A18EC"/>
    <w:rsid w:val="001A37FB"/>
    <w:rsid w:val="001C6AA1"/>
    <w:rsid w:val="001D0A25"/>
    <w:rsid w:val="001D6E2E"/>
    <w:rsid w:val="001D723B"/>
    <w:rsid w:val="001D73FC"/>
    <w:rsid w:val="001D7BA6"/>
    <w:rsid w:val="001F1725"/>
    <w:rsid w:val="001F49C3"/>
    <w:rsid w:val="00202428"/>
    <w:rsid w:val="00204659"/>
    <w:rsid w:val="002052E4"/>
    <w:rsid w:val="00216B81"/>
    <w:rsid w:val="00223410"/>
    <w:rsid w:val="00223734"/>
    <w:rsid w:val="00224C5E"/>
    <w:rsid w:val="002418ED"/>
    <w:rsid w:val="0024262F"/>
    <w:rsid w:val="00242803"/>
    <w:rsid w:val="00250313"/>
    <w:rsid w:val="00250A74"/>
    <w:rsid w:val="00254444"/>
    <w:rsid w:val="00255401"/>
    <w:rsid w:val="00255E18"/>
    <w:rsid w:val="00256790"/>
    <w:rsid w:val="00261A97"/>
    <w:rsid w:val="00266065"/>
    <w:rsid w:val="00266D66"/>
    <w:rsid w:val="00267DFE"/>
    <w:rsid w:val="0027581E"/>
    <w:rsid w:val="00276225"/>
    <w:rsid w:val="00281CF6"/>
    <w:rsid w:val="00283244"/>
    <w:rsid w:val="0029020B"/>
    <w:rsid w:val="0029167B"/>
    <w:rsid w:val="00292EF6"/>
    <w:rsid w:val="002931BC"/>
    <w:rsid w:val="00294016"/>
    <w:rsid w:val="002A0436"/>
    <w:rsid w:val="002A27FF"/>
    <w:rsid w:val="002A36FE"/>
    <w:rsid w:val="002A7182"/>
    <w:rsid w:val="002B0EEE"/>
    <w:rsid w:val="002B1458"/>
    <w:rsid w:val="002B2EFE"/>
    <w:rsid w:val="002B485C"/>
    <w:rsid w:val="002B737F"/>
    <w:rsid w:val="002B74D0"/>
    <w:rsid w:val="002C0D4A"/>
    <w:rsid w:val="002C131A"/>
    <w:rsid w:val="002C1E2A"/>
    <w:rsid w:val="002C36F6"/>
    <w:rsid w:val="002C3916"/>
    <w:rsid w:val="002C4E19"/>
    <w:rsid w:val="002D3507"/>
    <w:rsid w:val="002D44BE"/>
    <w:rsid w:val="002F6A69"/>
    <w:rsid w:val="003064B5"/>
    <w:rsid w:val="00316D2D"/>
    <w:rsid w:val="00325D6A"/>
    <w:rsid w:val="00350556"/>
    <w:rsid w:val="00356A56"/>
    <w:rsid w:val="00360870"/>
    <w:rsid w:val="00382AA6"/>
    <w:rsid w:val="00384B63"/>
    <w:rsid w:val="003964B8"/>
    <w:rsid w:val="003A1E2B"/>
    <w:rsid w:val="003A31A0"/>
    <w:rsid w:val="003A366F"/>
    <w:rsid w:val="003A7800"/>
    <w:rsid w:val="003B0117"/>
    <w:rsid w:val="003B78C2"/>
    <w:rsid w:val="003C2203"/>
    <w:rsid w:val="003D0234"/>
    <w:rsid w:val="003E0869"/>
    <w:rsid w:val="003E0DAA"/>
    <w:rsid w:val="003F11F1"/>
    <w:rsid w:val="003F3A8E"/>
    <w:rsid w:val="003F741C"/>
    <w:rsid w:val="004000F3"/>
    <w:rsid w:val="00413477"/>
    <w:rsid w:val="0042681F"/>
    <w:rsid w:val="00440D67"/>
    <w:rsid w:val="0044173B"/>
    <w:rsid w:val="00442037"/>
    <w:rsid w:val="004424E4"/>
    <w:rsid w:val="00443CB2"/>
    <w:rsid w:val="00445246"/>
    <w:rsid w:val="00446629"/>
    <w:rsid w:val="004540A6"/>
    <w:rsid w:val="00456D41"/>
    <w:rsid w:val="00462407"/>
    <w:rsid w:val="00464BC5"/>
    <w:rsid w:val="0047113A"/>
    <w:rsid w:val="0047466F"/>
    <w:rsid w:val="00476D4D"/>
    <w:rsid w:val="004920A5"/>
    <w:rsid w:val="004B1A08"/>
    <w:rsid w:val="004B275A"/>
    <w:rsid w:val="004B44F4"/>
    <w:rsid w:val="004C3601"/>
    <w:rsid w:val="004C69F0"/>
    <w:rsid w:val="004C776C"/>
    <w:rsid w:val="004D41BA"/>
    <w:rsid w:val="004E273B"/>
    <w:rsid w:val="004E6727"/>
    <w:rsid w:val="00500149"/>
    <w:rsid w:val="00507F3A"/>
    <w:rsid w:val="0051118A"/>
    <w:rsid w:val="005127C0"/>
    <w:rsid w:val="00522D1D"/>
    <w:rsid w:val="005254CD"/>
    <w:rsid w:val="0052584B"/>
    <w:rsid w:val="005332BF"/>
    <w:rsid w:val="00533791"/>
    <w:rsid w:val="00542044"/>
    <w:rsid w:val="00542577"/>
    <w:rsid w:val="005521F7"/>
    <w:rsid w:val="00555B9F"/>
    <w:rsid w:val="00562E22"/>
    <w:rsid w:val="00565A1E"/>
    <w:rsid w:val="00565EF6"/>
    <w:rsid w:val="0057254A"/>
    <w:rsid w:val="00575D42"/>
    <w:rsid w:val="0059111F"/>
    <w:rsid w:val="005947B3"/>
    <w:rsid w:val="00597F98"/>
    <w:rsid w:val="005A1344"/>
    <w:rsid w:val="005A410A"/>
    <w:rsid w:val="005A7CC2"/>
    <w:rsid w:val="005B2B1F"/>
    <w:rsid w:val="005B7D3A"/>
    <w:rsid w:val="005C05AE"/>
    <w:rsid w:val="005C3C2C"/>
    <w:rsid w:val="005C65D1"/>
    <w:rsid w:val="005D18DA"/>
    <w:rsid w:val="005D689C"/>
    <w:rsid w:val="005D79C6"/>
    <w:rsid w:val="005E4832"/>
    <w:rsid w:val="005E5BA5"/>
    <w:rsid w:val="005E5BBE"/>
    <w:rsid w:val="005F7820"/>
    <w:rsid w:val="00602072"/>
    <w:rsid w:val="0060600F"/>
    <w:rsid w:val="006061A8"/>
    <w:rsid w:val="00607A6A"/>
    <w:rsid w:val="0061137B"/>
    <w:rsid w:val="006205D1"/>
    <w:rsid w:val="00620E21"/>
    <w:rsid w:val="0062440B"/>
    <w:rsid w:val="0063107E"/>
    <w:rsid w:val="00633F41"/>
    <w:rsid w:val="0063413A"/>
    <w:rsid w:val="00635B7D"/>
    <w:rsid w:val="0064062D"/>
    <w:rsid w:val="006413EB"/>
    <w:rsid w:val="00641DF3"/>
    <w:rsid w:val="00642101"/>
    <w:rsid w:val="00642465"/>
    <w:rsid w:val="00643523"/>
    <w:rsid w:val="0065316A"/>
    <w:rsid w:val="006720D4"/>
    <w:rsid w:val="00672AAC"/>
    <w:rsid w:val="00675778"/>
    <w:rsid w:val="006864CF"/>
    <w:rsid w:val="00686F09"/>
    <w:rsid w:val="0069283C"/>
    <w:rsid w:val="00694A30"/>
    <w:rsid w:val="0069771C"/>
    <w:rsid w:val="006A4DBC"/>
    <w:rsid w:val="006B065F"/>
    <w:rsid w:val="006B4C02"/>
    <w:rsid w:val="006B7183"/>
    <w:rsid w:val="006C0727"/>
    <w:rsid w:val="006C1F96"/>
    <w:rsid w:val="006C3B54"/>
    <w:rsid w:val="006E145F"/>
    <w:rsid w:val="006E3B73"/>
    <w:rsid w:val="006E5D23"/>
    <w:rsid w:val="00701F7A"/>
    <w:rsid w:val="00702E4C"/>
    <w:rsid w:val="007031F1"/>
    <w:rsid w:val="00704795"/>
    <w:rsid w:val="007133CD"/>
    <w:rsid w:val="0071577E"/>
    <w:rsid w:val="00717025"/>
    <w:rsid w:val="00717AA6"/>
    <w:rsid w:val="00724AE3"/>
    <w:rsid w:val="00737CCC"/>
    <w:rsid w:val="007441EB"/>
    <w:rsid w:val="007455F0"/>
    <w:rsid w:val="00751E9A"/>
    <w:rsid w:val="00762182"/>
    <w:rsid w:val="007657E8"/>
    <w:rsid w:val="00770572"/>
    <w:rsid w:val="00770E87"/>
    <w:rsid w:val="0078251A"/>
    <w:rsid w:val="007842C6"/>
    <w:rsid w:val="0079594A"/>
    <w:rsid w:val="007959B3"/>
    <w:rsid w:val="0079753E"/>
    <w:rsid w:val="007A3CD5"/>
    <w:rsid w:val="007B0A54"/>
    <w:rsid w:val="007B0E88"/>
    <w:rsid w:val="007B23EE"/>
    <w:rsid w:val="007B3E74"/>
    <w:rsid w:val="007C0657"/>
    <w:rsid w:val="007C0845"/>
    <w:rsid w:val="007C14AB"/>
    <w:rsid w:val="007C6125"/>
    <w:rsid w:val="007D232F"/>
    <w:rsid w:val="007D30D9"/>
    <w:rsid w:val="007D6C83"/>
    <w:rsid w:val="00803CA0"/>
    <w:rsid w:val="00804CA2"/>
    <w:rsid w:val="0081279B"/>
    <w:rsid w:val="008142F3"/>
    <w:rsid w:val="008255E5"/>
    <w:rsid w:val="008279F5"/>
    <w:rsid w:val="00832602"/>
    <w:rsid w:val="00833283"/>
    <w:rsid w:val="00834043"/>
    <w:rsid w:val="008413E8"/>
    <w:rsid w:val="00842EA9"/>
    <w:rsid w:val="008439E5"/>
    <w:rsid w:val="0084721C"/>
    <w:rsid w:val="00847ACE"/>
    <w:rsid w:val="00851F01"/>
    <w:rsid w:val="00853904"/>
    <w:rsid w:val="00872272"/>
    <w:rsid w:val="00876CA2"/>
    <w:rsid w:val="00885ACF"/>
    <w:rsid w:val="0089149D"/>
    <w:rsid w:val="00893A33"/>
    <w:rsid w:val="00895222"/>
    <w:rsid w:val="008A0218"/>
    <w:rsid w:val="008A04B4"/>
    <w:rsid w:val="008A5153"/>
    <w:rsid w:val="008B190C"/>
    <w:rsid w:val="008B5216"/>
    <w:rsid w:val="008C1BE0"/>
    <w:rsid w:val="008C1F06"/>
    <w:rsid w:val="008D4B48"/>
    <w:rsid w:val="008D6DBF"/>
    <w:rsid w:val="008E00F9"/>
    <w:rsid w:val="008E3C6E"/>
    <w:rsid w:val="008F45A4"/>
    <w:rsid w:val="008F58D0"/>
    <w:rsid w:val="00917031"/>
    <w:rsid w:val="0091775F"/>
    <w:rsid w:val="009246B9"/>
    <w:rsid w:val="0092570C"/>
    <w:rsid w:val="0092581D"/>
    <w:rsid w:val="00926677"/>
    <w:rsid w:val="00944FC1"/>
    <w:rsid w:val="00945392"/>
    <w:rsid w:val="009500A3"/>
    <w:rsid w:val="0095089F"/>
    <w:rsid w:val="00953886"/>
    <w:rsid w:val="00954CD3"/>
    <w:rsid w:val="0096030E"/>
    <w:rsid w:val="009656E6"/>
    <w:rsid w:val="0097088E"/>
    <w:rsid w:val="0098025D"/>
    <w:rsid w:val="009828D5"/>
    <w:rsid w:val="00991933"/>
    <w:rsid w:val="00996A7A"/>
    <w:rsid w:val="009A02C2"/>
    <w:rsid w:val="009A24D9"/>
    <w:rsid w:val="009A639A"/>
    <w:rsid w:val="009B0C6C"/>
    <w:rsid w:val="009C0910"/>
    <w:rsid w:val="009C51C0"/>
    <w:rsid w:val="009C7F26"/>
    <w:rsid w:val="009D0446"/>
    <w:rsid w:val="009D2DA9"/>
    <w:rsid w:val="009E0BDE"/>
    <w:rsid w:val="009F3CAB"/>
    <w:rsid w:val="00A00B0B"/>
    <w:rsid w:val="00A0386D"/>
    <w:rsid w:val="00A0600D"/>
    <w:rsid w:val="00A102BE"/>
    <w:rsid w:val="00A1135F"/>
    <w:rsid w:val="00A16002"/>
    <w:rsid w:val="00A24D54"/>
    <w:rsid w:val="00A30165"/>
    <w:rsid w:val="00A3403D"/>
    <w:rsid w:val="00A356D3"/>
    <w:rsid w:val="00A57F7A"/>
    <w:rsid w:val="00A65B0D"/>
    <w:rsid w:val="00A75623"/>
    <w:rsid w:val="00A84AB6"/>
    <w:rsid w:val="00A85451"/>
    <w:rsid w:val="00AA427C"/>
    <w:rsid w:val="00AA63E4"/>
    <w:rsid w:val="00AA6A5B"/>
    <w:rsid w:val="00AA78C3"/>
    <w:rsid w:val="00AB066B"/>
    <w:rsid w:val="00AB1E3E"/>
    <w:rsid w:val="00AD4D8D"/>
    <w:rsid w:val="00AD4F3D"/>
    <w:rsid w:val="00AD54F3"/>
    <w:rsid w:val="00AD7834"/>
    <w:rsid w:val="00AE2817"/>
    <w:rsid w:val="00AE295E"/>
    <w:rsid w:val="00AE58DC"/>
    <w:rsid w:val="00AE7CC3"/>
    <w:rsid w:val="00AF0ACE"/>
    <w:rsid w:val="00AF297A"/>
    <w:rsid w:val="00AF48E5"/>
    <w:rsid w:val="00AF7214"/>
    <w:rsid w:val="00B03B16"/>
    <w:rsid w:val="00B07E6B"/>
    <w:rsid w:val="00B1733A"/>
    <w:rsid w:val="00B17FD6"/>
    <w:rsid w:val="00B25A95"/>
    <w:rsid w:val="00B2688A"/>
    <w:rsid w:val="00B26CDD"/>
    <w:rsid w:val="00B3269F"/>
    <w:rsid w:val="00B32E80"/>
    <w:rsid w:val="00B377E4"/>
    <w:rsid w:val="00B37A69"/>
    <w:rsid w:val="00B563CA"/>
    <w:rsid w:val="00B56862"/>
    <w:rsid w:val="00B62D86"/>
    <w:rsid w:val="00B630F6"/>
    <w:rsid w:val="00B670B9"/>
    <w:rsid w:val="00B67DD3"/>
    <w:rsid w:val="00B73FAD"/>
    <w:rsid w:val="00B75483"/>
    <w:rsid w:val="00B76A21"/>
    <w:rsid w:val="00B933A3"/>
    <w:rsid w:val="00B97DE9"/>
    <w:rsid w:val="00BA0A70"/>
    <w:rsid w:val="00BA3323"/>
    <w:rsid w:val="00BA36E2"/>
    <w:rsid w:val="00BA79C9"/>
    <w:rsid w:val="00BC1F71"/>
    <w:rsid w:val="00BC289A"/>
    <w:rsid w:val="00BC5985"/>
    <w:rsid w:val="00BC7B5B"/>
    <w:rsid w:val="00BD0E08"/>
    <w:rsid w:val="00BD0E20"/>
    <w:rsid w:val="00BE1442"/>
    <w:rsid w:val="00BE2B23"/>
    <w:rsid w:val="00BE5954"/>
    <w:rsid w:val="00BE67D1"/>
    <w:rsid w:val="00BE68C2"/>
    <w:rsid w:val="00BF2F22"/>
    <w:rsid w:val="00BF6885"/>
    <w:rsid w:val="00C03410"/>
    <w:rsid w:val="00C06F71"/>
    <w:rsid w:val="00C13D20"/>
    <w:rsid w:val="00C14FDD"/>
    <w:rsid w:val="00C306FD"/>
    <w:rsid w:val="00C30E9B"/>
    <w:rsid w:val="00C71A6F"/>
    <w:rsid w:val="00C73727"/>
    <w:rsid w:val="00C85359"/>
    <w:rsid w:val="00C92668"/>
    <w:rsid w:val="00C92899"/>
    <w:rsid w:val="00C94338"/>
    <w:rsid w:val="00C95C59"/>
    <w:rsid w:val="00C96383"/>
    <w:rsid w:val="00CA09B2"/>
    <w:rsid w:val="00CA230D"/>
    <w:rsid w:val="00CA416F"/>
    <w:rsid w:val="00CA7CA5"/>
    <w:rsid w:val="00CB2CE5"/>
    <w:rsid w:val="00CB64E1"/>
    <w:rsid w:val="00CC23A2"/>
    <w:rsid w:val="00CD215C"/>
    <w:rsid w:val="00CE068A"/>
    <w:rsid w:val="00CE605E"/>
    <w:rsid w:val="00CF0E05"/>
    <w:rsid w:val="00CF269D"/>
    <w:rsid w:val="00D0125C"/>
    <w:rsid w:val="00D059C2"/>
    <w:rsid w:val="00D07608"/>
    <w:rsid w:val="00D134D3"/>
    <w:rsid w:val="00D1669B"/>
    <w:rsid w:val="00D2255C"/>
    <w:rsid w:val="00D26E94"/>
    <w:rsid w:val="00D271F5"/>
    <w:rsid w:val="00D27236"/>
    <w:rsid w:val="00D32286"/>
    <w:rsid w:val="00D3261B"/>
    <w:rsid w:val="00D3774C"/>
    <w:rsid w:val="00D43BC2"/>
    <w:rsid w:val="00D47D01"/>
    <w:rsid w:val="00D51073"/>
    <w:rsid w:val="00D52907"/>
    <w:rsid w:val="00D53190"/>
    <w:rsid w:val="00D541DF"/>
    <w:rsid w:val="00D60E4D"/>
    <w:rsid w:val="00D6193B"/>
    <w:rsid w:val="00D62C11"/>
    <w:rsid w:val="00D64021"/>
    <w:rsid w:val="00D6678C"/>
    <w:rsid w:val="00D72406"/>
    <w:rsid w:val="00D74989"/>
    <w:rsid w:val="00D74E2A"/>
    <w:rsid w:val="00D856A3"/>
    <w:rsid w:val="00D86450"/>
    <w:rsid w:val="00D91090"/>
    <w:rsid w:val="00D94946"/>
    <w:rsid w:val="00D96C52"/>
    <w:rsid w:val="00DA32E3"/>
    <w:rsid w:val="00DA6956"/>
    <w:rsid w:val="00DA7B6A"/>
    <w:rsid w:val="00DB25CE"/>
    <w:rsid w:val="00DB7B20"/>
    <w:rsid w:val="00DC348D"/>
    <w:rsid w:val="00DC5646"/>
    <w:rsid w:val="00DC5A7B"/>
    <w:rsid w:val="00DD0EB3"/>
    <w:rsid w:val="00DD62CB"/>
    <w:rsid w:val="00DD7138"/>
    <w:rsid w:val="00DE77E8"/>
    <w:rsid w:val="00E02066"/>
    <w:rsid w:val="00E104D1"/>
    <w:rsid w:val="00E2382C"/>
    <w:rsid w:val="00E23C39"/>
    <w:rsid w:val="00E30D45"/>
    <w:rsid w:val="00E35C71"/>
    <w:rsid w:val="00E4678C"/>
    <w:rsid w:val="00E622A6"/>
    <w:rsid w:val="00E7435B"/>
    <w:rsid w:val="00E76ED6"/>
    <w:rsid w:val="00E80F5F"/>
    <w:rsid w:val="00E83980"/>
    <w:rsid w:val="00E846E8"/>
    <w:rsid w:val="00E8635F"/>
    <w:rsid w:val="00E86F49"/>
    <w:rsid w:val="00E9689A"/>
    <w:rsid w:val="00EA1AA6"/>
    <w:rsid w:val="00EA6AF3"/>
    <w:rsid w:val="00EC15C9"/>
    <w:rsid w:val="00EC4663"/>
    <w:rsid w:val="00EC68BB"/>
    <w:rsid w:val="00ED6ECF"/>
    <w:rsid w:val="00EE182B"/>
    <w:rsid w:val="00EE46EA"/>
    <w:rsid w:val="00EE4BB1"/>
    <w:rsid w:val="00EE5ADF"/>
    <w:rsid w:val="00F0389B"/>
    <w:rsid w:val="00F14CE8"/>
    <w:rsid w:val="00F15E16"/>
    <w:rsid w:val="00F23514"/>
    <w:rsid w:val="00F34364"/>
    <w:rsid w:val="00F4454A"/>
    <w:rsid w:val="00F51823"/>
    <w:rsid w:val="00F5550B"/>
    <w:rsid w:val="00F5796D"/>
    <w:rsid w:val="00F60833"/>
    <w:rsid w:val="00F61C71"/>
    <w:rsid w:val="00F632CE"/>
    <w:rsid w:val="00F66B4C"/>
    <w:rsid w:val="00F72045"/>
    <w:rsid w:val="00F82003"/>
    <w:rsid w:val="00F91184"/>
    <w:rsid w:val="00F96B5F"/>
    <w:rsid w:val="00F975AD"/>
    <w:rsid w:val="00FA2B74"/>
    <w:rsid w:val="00FC0A21"/>
    <w:rsid w:val="00FC0A3A"/>
    <w:rsid w:val="00FC1755"/>
    <w:rsid w:val="00FD1AAE"/>
    <w:rsid w:val="00FE55B3"/>
    <w:rsid w:val="00FE6AEA"/>
    <w:rsid w:val="00FF2005"/>
    <w:rsid w:val="00FF2BE6"/>
    <w:rsid w:val="00FF5CE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A5A1ED8"/>
  <w15:docId w15:val="{01E9CDF5-C7EC-413D-B529-EAA1A5AB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Normal (Web)"/>
    <w:basedOn w:val="a"/>
    <w:uiPriority w:val="99"/>
    <w:rsid w:val="000239E4"/>
    <w:pPr>
      <w:spacing w:before="100" w:beforeAutospacing="1" w:after="100" w:afterAutospacing="1"/>
    </w:pPr>
    <w:rPr>
      <w:rFonts w:eastAsia="MS Mincho"/>
      <w:sz w:val="24"/>
      <w:szCs w:val="24"/>
      <w:lang w:val="en-US" w:eastAsia="ja-JP"/>
    </w:rPr>
  </w:style>
  <w:style w:type="paragraph" w:styleId="z-">
    <w:name w:val="HTML Bottom of Form"/>
    <w:basedOn w:val="a"/>
    <w:next w:val="a"/>
    <w:link w:val="z-0"/>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0">
    <w:name w:val="z-窗体底端 字符"/>
    <w:basedOn w:val="a0"/>
    <w:link w:val="z-"/>
    <w:rsid w:val="000239E4"/>
    <w:rPr>
      <w:rFonts w:ascii="Arial" w:eastAsia="MS Mincho" w:hAnsi="Arial" w:cs="Arial"/>
      <w:vanish/>
      <w:sz w:val="16"/>
      <w:szCs w:val="16"/>
      <w:lang w:eastAsia="ja-JP"/>
    </w:rPr>
  </w:style>
  <w:style w:type="paragraph" w:styleId="a8">
    <w:name w:val="Title"/>
    <w:basedOn w:val="a"/>
    <w:next w:val="a"/>
    <w:link w:val="a9"/>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标题 字符"/>
    <w:basedOn w:val="a0"/>
    <w:link w:val="a8"/>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10">
    <w:name w:val="toc 1"/>
    <w:basedOn w:val="a"/>
    <w:next w:val="a"/>
    <w:autoRedefine/>
    <w:uiPriority w:val="39"/>
    <w:rsid w:val="002C36F6"/>
  </w:style>
  <w:style w:type="paragraph" w:styleId="20">
    <w:name w:val="toc 2"/>
    <w:basedOn w:val="a"/>
    <w:next w:val="a"/>
    <w:autoRedefine/>
    <w:uiPriority w:val="39"/>
    <w:rsid w:val="002C36F6"/>
    <w:pPr>
      <w:ind w:left="220"/>
    </w:pPr>
  </w:style>
  <w:style w:type="paragraph" w:styleId="30">
    <w:name w:val="toc 3"/>
    <w:basedOn w:val="a"/>
    <w:next w:val="a"/>
    <w:autoRedefine/>
    <w:rsid w:val="002C36F6"/>
    <w:pPr>
      <w:ind w:left="440"/>
    </w:pPr>
  </w:style>
  <w:style w:type="paragraph" w:styleId="4">
    <w:name w:val="toc 4"/>
    <w:basedOn w:val="a"/>
    <w:next w:val="a"/>
    <w:autoRedefine/>
    <w:rsid w:val="002C36F6"/>
    <w:pPr>
      <w:ind w:left="660"/>
    </w:pPr>
  </w:style>
  <w:style w:type="paragraph" w:styleId="5">
    <w:name w:val="toc 5"/>
    <w:basedOn w:val="a"/>
    <w:next w:val="a"/>
    <w:autoRedefine/>
    <w:rsid w:val="002C36F6"/>
    <w:pPr>
      <w:ind w:left="880"/>
    </w:pPr>
  </w:style>
  <w:style w:type="paragraph" w:styleId="6">
    <w:name w:val="toc 6"/>
    <w:basedOn w:val="a"/>
    <w:next w:val="a"/>
    <w:autoRedefine/>
    <w:rsid w:val="002C36F6"/>
    <w:pPr>
      <w:ind w:left="1100"/>
    </w:pPr>
  </w:style>
  <w:style w:type="paragraph" w:styleId="7">
    <w:name w:val="toc 7"/>
    <w:basedOn w:val="a"/>
    <w:next w:val="a"/>
    <w:autoRedefine/>
    <w:rsid w:val="002C36F6"/>
    <w:pPr>
      <w:ind w:left="1320"/>
    </w:pPr>
  </w:style>
  <w:style w:type="paragraph" w:styleId="8">
    <w:name w:val="toc 8"/>
    <w:basedOn w:val="a"/>
    <w:next w:val="a"/>
    <w:autoRedefine/>
    <w:rsid w:val="002C36F6"/>
    <w:pPr>
      <w:ind w:left="1540"/>
    </w:pPr>
  </w:style>
  <w:style w:type="paragraph" w:styleId="9">
    <w:name w:val="toc 9"/>
    <w:basedOn w:val="a"/>
    <w:next w:val="a"/>
    <w:autoRedefine/>
    <w:rsid w:val="002C36F6"/>
    <w:pPr>
      <w:ind w:left="1760"/>
    </w:pPr>
  </w:style>
  <w:style w:type="paragraph" w:styleId="aa">
    <w:name w:val="List Paragraph"/>
    <w:aliases w:val="- Bullets,Lista1,?? ??,?????,????,列出段落1,中等深浅网格 1 - 着色 21,¥¡¡¡¡ì¬º¥¹¥È¶ÎÂä,ÁÐ³ö¶ÎÂä,列表段落1,—ño’i—Ž,¥ê¥¹¥È¶ÎÂä,1st level - Bullet List Paragraph,Lettre d'introduction,Paragrafo elenco,Normal bullet 2,Bullet list,목록단락,列,numbered"/>
    <w:basedOn w:val="a"/>
    <w:link w:val="ab"/>
    <w:uiPriority w:val="34"/>
    <w:qFormat/>
    <w:rsid w:val="002C36F6"/>
    <w:pPr>
      <w:ind w:left="720"/>
      <w:contextualSpacing/>
    </w:pPr>
  </w:style>
  <w:style w:type="paragraph" w:styleId="ac">
    <w:name w:val="Balloon Text"/>
    <w:basedOn w:val="a"/>
    <w:link w:val="ad"/>
    <w:rsid w:val="0091775F"/>
    <w:rPr>
      <w:rFonts w:ascii="Lucida Grande" w:hAnsi="Lucida Grande" w:cs="Lucida Grande"/>
      <w:sz w:val="18"/>
      <w:szCs w:val="18"/>
    </w:rPr>
  </w:style>
  <w:style w:type="character" w:customStyle="1" w:styleId="ad">
    <w:name w:val="批注框文本 字符"/>
    <w:basedOn w:val="a0"/>
    <w:link w:val="ac"/>
    <w:rsid w:val="0091775F"/>
    <w:rPr>
      <w:rFonts w:ascii="Lucida Grande" w:hAnsi="Lucida Grande" w:cs="Lucida Grande"/>
      <w:sz w:val="18"/>
      <w:szCs w:val="18"/>
      <w:lang w:val="en-GB"/>
    </w:rPr>
  </w:style>
  <w:style w:type="character" w:styleId="ae">
    <w:name w:val="annotation reference"/>
    <w:basedOn w:val="a0"/>
    <w:rsid w:val="00E622A6"/>
    <w:rPr>
      <w:sz w:val="18"/>
      <w:szCs w:val="18"/>
    </w:rPr>
  </w:style>
  <w:style w:type="paragraph" w:styleId="af">
    <w:name w:val="annotation text"/>
    <w:basedOn w:val="a"/>
    <w:link w:val="af0"/>
    <w:rsid w:val="00E622A6"/>
    <w:rPr>
      <w:rFonts w:eastAsia="宋体"/>
      <w:sz w:val="24"/>
      <w:szCs w:val="24"/>
    </w:rPr>
  </w:style>
  <w:style w:type="character" w:customStyle="1" w:styleId="af0">
    <w:name w:val="批注文字 字符"/>
    <w:basedOn w:val="a0"/>
    <w:link w:val="af"/>
    <w:rsid w:val="00E622A6"/>
    <w:rPr>
      <w:rFonts w:eastAsia="宋体"/>
      <w:sz w:val="24"/>
      <w:szCs w:val="24"/>
      <w:lang w:val="en-GB"/>
    </w:rPr>
  </w:style>
  <w:style w:type="paragraph" w:styleId="af1">
    <w:name w:val="Body Text"/>
    <w:basedOn w:val="a"/>
    <w:link w:val="af2"/>
    <w:rsid w:val="00C71A6F"/>
    <w:pPr>
      <w:suppressAutoHyphens/>
      <w:spacing w:after="120"/>
    </w:pPr>
    <w:rPr>
      <w:sz w:val="24"/>
      <w:lang w:val="en-US" w:eastAsia="zh-CN"/>
    </w:rPr>
  </w:style>
  <w:style w:type="character" w:customStyle="1" w:styleId="af2">
    <w:name w:val="正文文本 字符"/>
    <w:basedOn w:val="a0"/>
    <w:link w:val="af1"/>
    <w:rsid w:val="00C71A6F"/>
    <w:rPr>
      <w:sz w:val="24"/>
      <w:lang w:eastAsia="zh-CN"/>
    </w:rPr>
  </w:style>
  <w:style w:type="paragraph" w:customStyle="1" w:styleId="LetteredList1">
    <w:name w:val="Lettered List 1"/>
    <w:basedOn w:val="a"/>
    <w:rsid w:val="00C71A6F"/>
    <w:pPr>
      <w:numPr>
        <w:numId w:val="12"/>
      </w:numPr>
      <w:tabs>
        <w:tab w:val="left" w:pos="0"/>
      </w:tabs>
      <w:suppressAutoHyphens/>
    </w:pPr>
    <w:rPr>
      <w:sz w:val="24"/>
      <w:lang w:val="en-US" w:eastAsia="zh-CN"/>
    </w:rPr>
  </w:style>
  <w:style w:type="paragraph" w:customStyle="1" w:styleId="pbody">
    <w:name w:val="pbody"/>
    <w:basedOn w:val="a"/>
    <w:rsid w:val="005B7D3A"/>
    <w:pPr>
      <w:spacing w:before="100" w:beforeAutospacing="1" w:after="100" w:afterAutospacing="1"/>
    </w:pPr>
    <w:rPr>
      <w:sz w:val="24"/>
      <w:szCs w:val="24"/>
      <w:lang w:val="en-US"/>
    </w:rPr>
  </w:style>
  <w:style w:type="paragraph" w:styleId="af3">
    <w:name w:val="annotation subject"/>
    <w:basedOn w:val="af"/>
    <w:next w:val="af"/>
    <w:link w:val="af4"/>
    <w:semiHidden/>
    <w:unhideWhenUsed/>
    <w:rsid w:val="002F6A69"/>
    <w:rPr>
      <w:rFonts w:eastAsia="Times New Roman"/>
      <w:b/>
      <w:bCs/>
      <w:sz w:val="20"/>
      <w:szCs w:val="20"/>
    </w:rPr>
  </w:style>
  <w:style w:type="character" w:customStyle="1" w:styleId="af4">
    <w:name w:val="批注主题 字符"/>
    <w:basedOn w:val="af0"/>
    <w:link w:val="af3"/>
    <w:semiHidden/>
    <w:rsid w:val="002F6A69"/>
    <w:rPr>
      <w:rFonts w:eastAsia="宋体"/>
      <w:b/>
      <w:bCs/>
      <w:sz w:val="24"/>
      <w:szCs w:val="24"/>
      <w:lang w:val="en-GB"/>
    </w:rPr>
  </w:style>
  <w:style w:type="character" w:styleId="af5">
    <w:name w:val="FollowedHyperlink"/>
    <w:basedOn w:val="a0"/>
    <w:semiHidden/>
    <w:unhideWhenUsed/>
    <w:rsid w:val="00DD0EB3"/>
    <w:rPr>
      <w:color w:val="800080" w:themeColor="followedHyperlink"/>
      <w:u w:val="single"/>
    </w:rPr>
  </w:style>
  <w:style w:type="character" w:customStyle="1" w:styleId="UnresolvedMention">
    <w:name w:val="Unresolved Mention"/>
    <w:basedOn w:val="a0"/>
    <w:uiPriority w:val="99"/>
    <w:semiHidden/>
    <w:unhideWhenUsed/>
    <w:rsid w:val="00B3269F"/>
    <w:rPr>
      <w:color w:val="605E5C"/>
      <w:shd w:val="clear" w:color="auto" w:fill="E1DFDD"/>
    </w:rPr>
  </w:style>
  <w:style w:type="paragraph" w:styleId="af6">
    <w:name w:val="Revision"/>
    <w:hidden/>
    <w:uiPriority w:val="99"/>
    <w:semiHidden/>
    <w:rsid w:val="00D059C2"/>
    <w:rPr>
      <w:sz w:val="22"/>
      <w:lang w:val="en-GB"/>
    </w:rPr>
  </w:style>
  <w:style w:type="character" w:customStyle="1" w:styleId="ab">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a"/>
    <w:uiPriority w:val="34"/>
    <w:qFormat/>
    <w:rsid w:val="00BC289A"/>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91160">
      <w:bodyDiv w:val="1"/>
      <w:marLeft w:val="0"/>
      <w:marRight w:val="0"/>
      <w:marTop w:val="0"/>
      <w:marBottom w:val="0"/>
      <w:divBdr>
        <w:top w:val="none" w:sz="0" w:space="0" w:color="auto"/>
        <w:left w:val="none" w:sz="0" w:space="0" w:color="auto"/>
        <w:bottom w:val="none" w:sz="0" w:space="0" w:color="auto"/>
        <w:right w:val="none" w:sz="0" w:space="0" w:color="auto"/>
      </w:divBdr>
    </w:div>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12373397">
      <w:bodyDiv w:val="1"/>
      <w:marLeft w:val="0"/>
      <w:marRight w:val="0"/>
      <w:marTop w:val="0"/>
      <w:marBottom w:val="0"/>
      <w:divBdr>
        <w:top w:val="none" w:sz="0" w:space="0" w:color="auto"/>
        <w:left w:val="none" w:sz="0" w:space="0" w:color="auto"/>
        <w:bottom w:val="none" w:sz="0" w:space="0" w:color="auto"/>
        <w:right w:val="none" w:sz="0" w:space="0" w:color="auto"/>
      </w:divBdr>
    </w:div>
    <w:div w:id="348409025">
      <w:bodyDiv w:val="1"/>
      <w:marLeft w:val="0"/>
      <w:marRight w:val="0"/>
      <w:marTop w:val="0"/>
      <w:marBottom w:val="0"/>
      <w:divBdr>
        <w:top w:val="none" w:sz="0" w:space="0" w:color="auto"/>
        <w:left w:val="none" w:sz="0" w:space="0" w:color="auto"/>
        <w:bottom w:val="none" w:sz="0" w:space="0" w:color="auto"/>
        <w:right w:val="none" w:sz="0" w:space="0" w:color="auto"/>
      </w:divBdr>
    </w:div>
    <w:div w:id="916595984">
      <w:bodyDiv w:val="1"/>
      <w:marLeft w:val="0"/>
      <w:marRight w:val="0"/>
      <w:marTop w:val="0"/>
      <w:marBottom w:val="0"/>
      <w:divBdr>
        <w:top w:val="none" w:sz="0" w:space="0" w:color="auto"/>
        <w:left w:val="none" w:sz="0" w:space="0" w:color="auto"/>
        <w:bottom w:val="none" w:sz="0" w:space="0" w:color="auto"/>
        <w:right w:val="none" w:sz="0" w:space="0" w:color="auto"/>
      </w:divBdr>
    </w:div>
    <w:div w:id="1048532340">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74241464">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07343855">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7939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doc.: IEEE 802.11-12/1077r0</vt:lpstr>
    </vt:vector>
  </TitlesOfParts>
  <Company>Sanechips</Company>
  <LinksUpToDate>false</LinksUpToDate>
  <CharactersWithSpaces>12301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 CSD</dc:title>
  <dc:subject>Submission</dc:subject>
  <dc:creator>Bo Sun</dc:creator>
  <cp:keywords>csd proposal; amp sg; 11-23/1212</cp:keywords>
  <cp:lastModifiedBy>Bo</cp:lastModifiedBy>
  <cp:revision>14</cp:revision>
  <cp:lastPrinted>1901-01-01T05:00:00Z</cp:lastPrinted>
  <dcterms:created xsi:type="dcterms:W3CDTF">2023-07-13T10:45:00Z</dcterms:created>
  <dcterms:modified xsi:type="dcterms:W3CDTF">2023-11-16T09:33:00Z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y fmtid="{D5CDD505-2E9C-101B-9397-08002B2CF9AE}" pid="13" name="TitusGUID">
    <vt:lpwstr>55467c64-5709-4053-ae02-3c813238256d</vt:lpwstr>
  </property>
  <property fmtid="{D5CDD505-2E9C-101B-9397-08002B2CF9AE}" pid="14" name="CTP_TimeStamp">
    <vt:lpwstr>2019-03-13 15:57:37Z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GrammarlyDocumentId">
    <vt:lpwstr>20c230cbc6042c43d43726d8c40b70cd5060ded13b90a4e5b8edd93d10882540</vt:lpwstr>
  </property>
  <property fmtid="{D5CDD505-2E9C-101B-9397-08002B2CF9AE}" pid="20" name="MSIP_Label_dbb4fa5d-3ac5-4415-967c-34900a0e1c6f_Enabled">
    <vt:lpwstr>true</vt:lpwstr>
  </property>
  <property fmtid="{D5CDD505-2E9C-101B-9397-08002B2CF9AE}" pid="21" name="MSIP_Label_dbb4fa5d-3ac5-4415-967c-34900a0e1c6f_SetDate">
    <vt:lpwstr>2023-03-13T23:42:28Z</vt:lpwstr>
  </property>
  <property fmtid="{D5CDD505-2E9C-101B-9397-08002B2CF9AE}" pid="22" name="MSIP_Label_dbb4fa5d-3ac5-4415-967c-34900a0e1c6f_Method">
    <vt:lpwstr>Privileged</vt:lpwstr>
  </property>
  <property fmtid="{D5CDD505-2E9C-101B-9397-08002B2CF9AE}" pid="23" name="MSIP_Label_dbb4fa5d-3ac5-4415-967c-34900a0e1c6f_Name">
    <vt:lpwstr>dbb4fa5d-3ac5-4415-967c-34900a0e1c6f</vt:lpwstr>
  </property>
  <property fmtid="{D5CDD505-2E9C-101B-9397-08002B2CF9AE}" pid="24" name="MSIP_Label_dbb4fa5d-3ac5-4415-967c-34900a0e1c6f_SiteId">
    <vt:lpwstr>a629ef32-67ba-47a6-8eb3-ec43935644fc</vt:lpwstr>
  </property>
  <property fmtid="{D5CDD505-2E9C-101B-9397-08002B2CF9AE}" pid="25" name="MSIP_Label_dbb4fa5d-3ac5-4415-967c-34900a0e1c6f_ActionId">
    <vt:lpwstr>baae1505-0542-467a-b6c7-6bee8f927cb4</vt:lpwstr>
  </property>
  <property fmtid="{D5CDD505-2E9C-101B-9397-08002B2CF9AE}" pid="26" name="MSIP_Label_dbb4fa5d-3ac5-4415-967c-34900a0e1c6f_ContentBits">
    <vt:lpwstr>0</vt:lpwstr>
  </property>
</Properties>
</file>