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72348CDB" w:rsidR="00CA09B2" w:rsidRPr="00EC54AA" w:rsidRDefault="00BA7FE0" w:rsidP="00C74E6D">
            <w:pPr>
              <w:pStyle w:val="T2"/>
            </w:pPr>
            <w:r>
              <w:t xml:space="preserve">IEEE 802.11bf </w:t>
            </w:r>
            <w:r w:rsidR="00E13A9D">
              <w:t xml:space="preserve">- </w:t>
            </w:r>
            <w:r w:rsidR="00214A0F">
              <w:rPr>
                <w:lang w:val="en-US"/>
              </w:rPr>
              <w:t>J</w:t>
            </w:r>
            <w:r w:rsidR="00A60B5A">
              <w:rPr>
                <w:lang w:val="en-US"/>
              </w:rPr>
              <w:t>uly</w:t>
            </w:r>
            <w:r w:rsidR="00E13A9D" w:rsidRPr="00E13A9D">
              <w:t xml:space="preserve"> 202</w:t>
            </w:r>
            <w:r w:rsidR="00214A0F" w:rsidRPr="00214A0F">
              <w:rPr>
                <w:lang w:val="en-US"/>
              </w:rPr>
              <w:t>3</w:t>
            </w:r>
            <w:r w:rsidR="00E13A9D" w:rsidRPr="00E13A9D">
              <w:t xml:space="preserve"> </w:t>
            </w:r>
            <w:r w:rsidR="00214A0F">
              <w:rPr>
                <w:lang w:val="en-US"/>
              </w:rPr>
              <w:t xml:space="preserve">Ad-Hoc </w:t>
            </w:r>
            <w:r w:rsidR="00E13A9D">
              <w:t>Meeting Minutes</w:t>
            </w:r>
          </w:p>
        </w:tc>
      </w:tr>
      <w:tr w:rsidR="00EC54AA" w:rsidRPr="00EC54AA" w14:paraId="3E24BDA3" w14:textId="77777777" w:rsidTr="006745DA">
        <w:trPr>
          <w:trHeight w:val="359"/>
          <w:jc w:val="center"/>
        </w:trPr>
        <w:tc>
          <w:tcPr>
            <w:tcW w:w="9576" w:type="dxa"/>
            <w:gridSpan w:val="5"/>
            <w:vAlign w:val="center"/>
          </w:tcPr>
          <w:p w14:paraId="58F15A5E" w14:textId="0437F4EC" w:rsidR="00240F17" w:rsidRPr="00240F17" w:rsidRDefault="00CA09B2" w:rsidP="00240F17">
            <w:pPr>
              <w:pStyle w:val="T2"/>
              <w:ind w:left="0"/>
              <w:rPr>
                <w:b w:val="0"/>
                <w:color w:val="000000" w:themeColor="text1"/>
                <w:sz w:val="20"/>
                <w:lang w:val="sv-SE"/>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214A0F">
              <w:rPr>
                <w:b w:val="0"/>
                <w:color w:val="000000" w:themeColor="text1"/>
                <w:sz w:val="20"/>
                <w:lang w:val="sv-SE"/>
              </w:rPr>
              <w:t>3</w:t>
            </w:r>
            <w:r w:rsidRPr="000655E2">
              <w:rPr>
                <w:b w:val="0"/>
                <w:color w:val="000000" w:themeColor="text1"/>
                <w:sz w:val="20"/>
              </w:rPr>
              <w:t>-</w:t>
            </w:r>
            <w:r w:rsidR="00E065B4">
              <w:rPr>
                <w:b w:val="0"/>
                <w:color w:val="000000" w:themeColor="text1"/>
                <w:sz w:val="20"/>
                <w:lang w:val="sv-SE"/>
              </w:rPr>
              <w:t>0</w:t>
            </w:r>
            <w:r w:rsidR="00A60B5A">
              <w:rPr>
                <w:b w:val="0"/>
                <w:color w:val="000000" w:themeColor="text1"/>
                <w:sz w:val="20"/>
                <w:lang w:val="sv-SE"/>
              </w:rPr>
              <w:t>7</w:t>
            </w:r>
            <w:r w:rsidR="00D16E4E">
              <w:rPr>
                <w:b w:val="0"/>
                <w:color w:val="000000" w:themeColor="text1"/>
                <w:sz w:val="20"/>
                <w:lang w:val="sv-SE"/>
              </w:rPr>
              <w:t>-</w:t>
            </w:r>
            <w:r w:rsidR="00A60B5A">
              <w:rPr>
                <w:b w:val="0"/>
                <w:color w:val="000000" w:themeColor="text1"/>
                <w:sz w:val="20"/>
                <w:lang w:val="sv-SE"/>
              </w:rPr>
              <w:t>09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753D31"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8240" behindDoc="0" locked="0" layoutInCell="0" allowOverlap="1" wp14:anchorId="29D9D76D" wp14:editId="25B8CD1B">
                <wp:simplePos x="0" y="0"/>
                <wp:positionH relativeFrom="column">
                  <wp:posOffset>-73139</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3E8CA1DC" w14:textId="13D499DB" w:rsidR="005B77E2" w:rsidRPr="004665FC" w:rsidRDefault="00EE40E8" w:rsidP="005B77E2">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74486B">
                              <w:rPr>
                                <w:lang w:val="en-US"/>
                              </w:rPr>
                              <w:t>J</w:t>
                            </w:r>
                            <w:r w:rsidR="004665FC">
                              <w:rPr>
                                <w:lang w:val="en-US"/>
                              </w:rPr>
                              <w:t>uly</w:t>
                            </w:r>
                            <w:r w:rsidR="0074486B">
                              <w:rPr>
                                <w:lang w:val="en-US"/>
                              </w:rPr>
                              <w:t xml:space="preserve"> 2023 Ad-Hoc </w:t>
                            </w:r>
                            <w:r>
                              <w:t>meeting</w:t>
                            </w:r>
                            <w:r w:rsidR="007D51B5" w:rsidRPr="007D51B5">
                              <w:rPr>
                                <w:lang w:val="en-US"/>
                              </w:rPr>
                              <w:t xml:space="preserve"> </w:t>
                            </w:r>
                            <w:r w:rsidR="007D51B5">
                              <w:rPr>
                                <w:lang w:val="en-US"/>
                              </w:rPr>
                              <w:t>minutes</w:t>
                            </w:r>
                            <w:r w:rsidRPr="00125622">
                              <w:t>.</w:t>
                            </w:r>
                            <w:r w:rsidR="000D52CC">
                              <w:rPr>
                                <w:lang w:val="en-US"/>
                              </w:rPr>
                              <w:t xml:space="preserve"> </w:t>
                            </w:r>
                          </w:p>
                          <w:p w14:paraId="3F9126DC" w14:textId="77777777" w:rsidR="005B77E2" w:rsidRDefault="005B77E2" w:rsidP="005331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5.7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H2djSriAAAADwEAAA8AAABkcnMvZG93bnJl&#13;&#10;di54bWxMT8lugzAQvVfqP1hTqZcqMVCyEYaoi1r1mjQfYPAEULGNsBPI33d6ai4jzbw3b8l3k+nE&#13;&#10;hQbfOosQzyMQZCunW1sjHL8/ZmsQPiirVecsIVzJw664v8tVpt1o93Q5hFqwiPWZQmhC6DMpfdWQ&#13;&#10;UX7uerKMndxgVOB1qKUe1MjippNJFC2lUa1lh0b19NZQ9XM4G4TT1/i02IzlZziu9unyVbWr0l0R&#13;&#10;Hx+m9y2Ply2IQFP4/4C/DpwfCg5WurPVXnQIszheMBXhOUlBMGGTpHwoEdJ1lIIscnnbo/gF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fZ2NKuIAAAAP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3E8CA1DC" w14:textId="13D499DB" w:rsidR="005B77E2" w:rsidRPr="004665FC" w:rsidRDefault="00EE40E8" w:rsidP="005B77E2">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74486B">
                        <w:rPr>
                          <w:lang w:val="en-US"/>
                        </w:rPr>
                        <w:t>J</w:t>
                      </w:r>
                      <w:r w:rsidR="004665FC">
                        <w:rPr>
                          <w:lang w:val="en-US"/>
                        </w:rPr>
                        <w:t>uly</w:t>
                      </w:r>
                      <w:r w:rsidR="0074486B">
                        <w:rPr>
                          <w:lang w:val="en-US"/>
                        </w:rPr>
                        <w:t xml:space="preserve"> 2023 Ad-Hoc </w:t>
                      </w:r>
                      <w:r>
                        <w:t>meeting</w:t>
                      </w:r>
                      <w:r w:rsidR="007D51B5" w:rsidRPr="007D51B5">
                        <w:rPr>
                          <w:lang w:val="en-US"/>
                        </w:rPr>
                        <w:t xml:space="preserve"> </w:t>
                      </w:r>
                      <w:r w:rsidR="007D51B5">
                        <w:rPr>
                          <w:lang w:val="en-US"/>
                        </w:rPr>
                        <w:t>minutes</w:t>
                      </w:r>
                      <w:r w:rsidRPr="00125622">
                        <w:t>.</w:t>
                      </w:r>
                      <w:r w:rsidR="000D52CC">
                        <w:rPr>
                          <w:lang w:val="en-US"/>
                        </w:rPr>
                        <w:t xml:space="preserve"> </w:t>
                      </w:r>
                    </w:p>
                    <w:p w14:paraId="3F9126DC" w14:textId="77777777" w:rsidR="005B77E2" w:rsidRDefault="005B77E2" w:rsidP="0053318A">
                      <w:pPr>
                        <w:jc w:val="both"/>
                      </w:pPr>
                    </w:p>
                  </w:txbxContent>
                </v:textbox>
              </v:shape>
            </w:pict>
          </mc:Fallback>
        </mc:AlternateContent>
      </w:r>
    </w:p>
    <w:p w14:paraId="17ACA056" w14:textId="74DF3F60" w:rsidR="00C0131E" w:rsidRPr="001B77D9" w:rsidRDefault="00CA09B2" w:rsidP="00197C91">
      <w:pPr>
        <w:outlineLvl w:val="0"/>
        <w:rPr>
          <w:b/>
        </w:rPr>
      </w:pPr>
      <w:r w:rsidRPr="00EC54AA">
        <w:br w:type="page"/>
      </w:r>
    </w:p>
    <w:p w14:paraId="55D394E8" w14:textId="39ABD662" w:rsidR="0013341F" w:rsidRPr="00963629" w:rsidRDefault="003F0780" w:rsidP="00504EEA">
      <w:pPr>
        <w:pStyle w:val="Heading3"/>
        <w:rPr>
          <w:lang w:val="en-US"/>
        </w:rPr>
      </w:pPr>
      <w:r>
        <w:rPr>
          <w:lang w:val="en-US"/>
        </w:rPr>
        <w:lastRenderedPageBreak/>
        <w:t>Thursday</w:t>
      </w:r>
      <w:r w:rsidR="0013341F" w:rsidRPr="00963629">
        <w:rPr>
          <w:lang w:val="en-US"/>
        </w:rPr>
        <w:t xml:space="preserve">, </w:t>
      </w:r>
      <w:r>
        <w:rPr>
          <w:lang w:val="en-US"/>
        </w:rPr>
        <w:t>July</w:t>
      </w:r>
      <w:r w:rsidR="00666589">
        <w:rPr>
          <w:lang w:val="en-US"/>
        </w:rPr>
        <w:t xml:space="preserve"> </w:t>
      </w:r>
      <w:r>
        <w:rPr>
          <w:lang w:val="en-US"/>
        </w:rPr>
        <w:t>6</w:t>
      </w:r>
      <w:r w:rsidR="0013341F">
        <w:rPr>
          <w:lang w:val="en-US"/>
        </w:rPr>
        <w:t>,</w:t>
      </w:r>
      <w:r w:rsidR="0013341F" w:rsidRPr="00963629">
        <w:rPr>
          <w:lang w:val="en-US"/>
        </w:rPr>
        <w:t xml:space="preserve"> 20</w:t>
      </w:r>
      <w:r w:rsidR="0013341F">
        <w:rPr>
          <w:lang w:val="en-US"/>
        </w:rPr>
        <w:t>2</w:t>
      </w:r>
      <w:r w:rsidR="00497E00">
        <w:rPr>
          <w:lang w:val="en-US"/>
        </w:rPr>
        <w:t>3</w:t>
      </w:r>
      <w:r w:rsidR="0013341F" w:rsidRPr="00963629">
        <w:rPr>
          <w:lang w:val="en-US"/>
        </w:rPr>
        <w:t xml:space="preserve">, </w:t>
      </w:r>
      <w:r w:rsidR="00497E00">
        <w:rPr>
          <w:lang w:val="en-US"/>
        </w:rPr>
        <w:t>8</w:t>
      </w:r>
      <w:r w:rsidR="0013341F" w:rsidRPr="00963629">
        <w:rPr>
          <w:lang w:val="en-US"/>
        </w:rPr>
        <w:t>:</w:t>
      </w:r>
      <w:r w:rsidR="00497E00">
        <w:rPr>
          <w:lang w:val="en-US"/>
        </w:rPr>
        <w:t>0</w:t>
      </w:r>
      <w:r w:rsidR="0013341F">
        <w:rPr>
          <w:lang w:val="en-US"/>
        </w:rPr>
        <w:t>0</w:t>
      </w:r>
      <w:r w:rsidR="0013341F" w:rsidRPr="00963629">
        <w:rPr>
          <w:lang w:val="en-US"/>
        </w:rPr>
        <w:t>-</w:t>
      </w:r>
      <w:r w:rsidR="00497E00">
        <w:rPr>
          <w:lang w:val="en-US"/>
        </w:rPr>
        <w:t>10</w:t>
      </w:r>
      <w:r w:rsidR="0013341F" w:rsidRPr="00963629">
        <w:rPr>
          <w:lang w:val="en-US"/>
        </w:rPr>
        <w:t>:</w:t>
      </w:r>
      <w:r w:rsidR="00497E00">
        <w:rPr>
          <w:lang w:val="en-US"/>
        </w:rPr>
        <w:t>0</w:t>
      </w:r>
      <w:r w:rsidR="0013341F" w:rsidRPr="00963629">
        <w:rPr>
          <w:lang w:val="en-US"/>
        </w:rPr>
        <w:t xml:space="preserve">0 </w:t>
      </w:r>
      <w:r w:rsidR="00497E00">
        <w:rPr>
          <w:lang w:val="en-US"/>
        </w:rPr>
        <w:t>a</w:t>
      </w:r>
      <w:r w:rsidR="0013341F">
        <w:rPr>
          <w:lang w:val="en-US"/>
        </w:rPr>
        <w:t>m</w:t>
      </w:r>
    </w:p>
    <w:p w14:paraId="31047AD9" w14:textId="77777777" w:rsidR="0013341F" w:rsidRPr="001B77D9" w:rsidRDefault="0013341F" w:rsidP="0013341F">
      <w:pPr>
        <w:rPr>
          <w:b/>
        </w:rPr>
      </w:pPr>
    </w:p>
    <w:p w14:paraId="13E9A642" w14:textId="77777777" w:rsidR="0013341F" w:rsidRPr="00BA5A13" w:rsidRDefault="0013341F" w:rsidP="0013341F">
      <w:pPr>
        <w:rPr>
          <w:b/>
          <w:lang w:val="en-US"/>
        </w:rPr>
      </w:pPr>
      <w:r w:rsidRPr="00BA5A13">
        <w:rPr>
          <w:b/>
          <w:lang w:val="en-US"/>
        </w:rPr>
        <w:t>Meeting Agenda:</w:t>
      </w:r>
    </w:p>
    <w:p w14:paraId="52D3747A" w14:textId="77777777" w:rsidR="006A62F4" w:rsidRDefault="0013341F" w:rsidP="00DB0259">
      <w:pPr>
        <w:rPr>
          <w:lang w:val="en-US"/>
        </w:rPr>
      </w:pPr>
      <w:r w:rsidRPr="00BA5A13">
        <w:rPr>
          <w:lang w:val="en-US"/>
        </w:rPr>
        <w:t>The meeting agenda is shown below, and published in the agenda document:</w:t>
      </w:r>
      <w:r w:rsidR="00974EE6" w:rsidRPr="00BA5A13">
        <w:rPr>
          <w:lang w:val="en-US"/>
        </w:rPr>
        <w:t xml:space="preserve"> </w:t>
      </w:r>
    </w:p>
    <w:p w14:paraId="60620908" w14:textId="23429C65" w:rsidR="00C942A9" w:rsidRDefault="00C942A9" w:rsidP="00DB0259">
      <w:pPr>
        <w:rPr>
          <w:lang w:val="en-US"/>
        </w:rPr>
      </w:pPr>
      <w:hyperlink r:id="rId11" w:history="1">
        <w:r w:rsidRPr="002F1113">
          <w:rPr>
            <w:rStyle w:val="Hyperlink"/>
            <w:lang w:val="en-US"/>
          </w:rPr>
          <w:t>https://mentor.ieee.org/802.11/dcn/23/11-23-1110-01-00bf-tgbf-meeting-agenda-2023-07-adhoc.pptx</w:t>
        </w:r>
      </w:hyperlink>
    </w:p>
    <w:p w14:paraId="5BB60BF5" w14:textId="36AD31EA" w:rsidR="00974EE6" w:rsidRPr="00BA5A13" w:rsidRDefault="00974EE6" w:rsidP="00DB0259">
      <w:pPr>
        <w:rPr>
          <w:lang w:val="en-US"/>
        </w:rPr>
      </w:pPr>
    </w:p>
    <w:p w14:paraId="4EBB35AD" w14:textId="77777777" w:rsidR="00492E85" w:rsidRPr="00492E85" w:rsidRDefault="00492E85" w:rsidP="00492E85">
      <w:pPr>
        <w:pStyle w:val="ListParagraph"/>
        <w:numPr>
          <w:ilvl w:val="0"/>
          <w:numId w:val="23"/>
        </w:numPr>
      </w:pPr>
      <w:r w:rsidRPr="00492E85">
        <w:rPr>
          <w:lang w:val="en-US"/>
        </w:rPr>
        <w:t xml:space="preserve">Call the meeting to </w:t>
      </w:r>
      <w:proofErr w:type="gramStart"/>
      <w:r w:rsidRPr="00492E85">
        <w:rPr>
          <w:lang w:val="en-US"/>
        </w:rPr>
        <w:t>order</w:t>
      </w:r>
      <w:proofErr w:type="gramEnd"/>
    </w:p>
    <w:p w14:paraId="7F06FF4B" w14:textId="77777777" w:rsidR="00492E85" w:rsidRPr="00492E85" w:rsidRDefault="00492E85" w:rsidP="00492E85">
      <w:pPr>
        <w:pStyle w:val="ListParagraph"/>
        <w:numPr>
          <w:ilvl w:val="0"/>
          <w:numId w:val="23"/>
        </w:numPr>
      </w:pPr>
      <w:r w:rsidRPr="00492E85">
        <w:rPr>
          <w:lang w:val="en-US"/>
        </w:rPr>
        <w:t>Patent policy and logistics</w:t>
      </w:r>
    </w:p>
    <w:p w14:paraId="4A7CCB18" w14:textId="77777777" w:rsidR="00492E85" w:rsidRPr="00492E85" w:rsidRDefault="00492E85" w:rsidP="00492E85">
      <w:pPr>
        <w:pStyle w:val="ListParagraph"/>
        <w:numPr>
          <w:ilvl w:val="0"/>
          <w:numId w:val="23"/>
        </w:numPr>
      </w:pPr>
      <w:proofErr w:type="spellStart"/>
      <w:r w:rsidRPr="00492E85">
        <w:rPr>
          <w:lang w:val="en-US"/>
        </w:rPr>
        <w:t>TGbf</w:t>
      </w:r>
      <w:proofErr w:type="spellEnd"/>
      <w:r w:rsidRPr="00492E85">
        <w:rPr>
          <w:lang w:val="en-US"/>
        </w:rPr>
        <w:t xml:space="preserve"> Timeline</w:t>
      </w:r>
    </w:p>
    <w:p w14:paraId="3088324F" w14:textId="77777777" w:rsidR="00492E85" w:rsidRPr="00492E85" w:rsidRDefault="00492E85" w:rsidP="00492E85">
      <w:pPr>
        <w:pStyle w:val="ListParagraph"/>
        <w:numPr>
          <w:ilvl w:val="0"/>
          <w:numId w:val="23"/>
        </w:numPr>
      </w:pPr>
      <w:r w:rsidRPr="00492E85">
        <w:rPr>
          <w:lang w:val="en-US"/>
        </w:rPr>
        <w:t xml:space="preserve">Call for </w:t>
      </w:r>
      <w:proofErr w:type="gramStart"/>
      <w:r w:rsidRPr="00492E85">
        <w:rPr>
          <w:lang w:val="en-US"/>
        </w:rPr>
        <w:t>contribution</w:t>
      </w:r>
      <w:proofErr w:type="gramEnd"/>
    </w:p>
    <w:p w14:paraId="73FECB53" w14:textId="77777777" w:rsidR="00492E85" w:rsidRPr="00492E85" w:rsidRDefault="00492E85" w:rsidP="00492E85">
      <w:pPr>
        <w:pStyle w:val="ListParagraph"/>
        <w:numPr>
          <w:ilvl w:val="0"/>
          <w:numId w:val="23"/>
        </w:numPr>
      </w:pPr>
      <w:r w:rsidRPr="00492E85">
        <w:rPr>
          <w:lang w:val="en-US"/>
        </w:rPr>
        <w:t>Teleconference Times</w:t>
      </w:r>
    </w:p>
    <w:p w14:paraId="10CB2C10" w14:textId="77777777" w:rsidR="00492E85" w:rsidRPr="00492E85" w:rsidRDefault="00492E85" w:rsidP="00492E85">
      <w:pPr>
        <w:pStyle w:val="ListParagraph"/>
        <w:numPr>
          <w:ilvl w:val="0"/>
          <w:numId w:val="23"/>
        </w:numPr>
      </w:pPr>
      <w:r w:rsidRPr="00492E85">
        <w:rPr>
          <w:lang w:val="en-US"/>
        </w:rPr>
        <w:t>D1.0 CR Status</w:t>
      </w:r>
    </w:p>
    <w:p w14:paraId="5D660D7F" w14:textId="77777777" w:rsidR="00492E85" w:rsidRPr="00492E85" w:rsidRDefault="00492E85" w:rsidP="00492E85">
      <w:pPr>
        <w:pStyle w:val="ListParagraph"/>
        <w:numPr>
          <w:ilvl w:val="0"/>
          <w:numId w:val="23"/>
        </w:numPr>
      </w:pPr>
      <w:r w:rsidRPr="00492E85">
        <w:rPr>
          <w:lang w:val="en-US"/>
        </w:rPr>
        <w:t>Presentation of submissions</w:t>
      </w:r>
    </w:p>
    <w:p w14:paraId="104DE15A" w14:textId="0848C55A" w:rsidR="00492E85" w:rsidRPr="00492E85" w:rsidRDefault="00492E85" w:rsidP="00492E85">
      <w:pPr>
        <w:pStyle w:val="ListParagraph"/>
        <w:numPr>
          <w:ilvl w:val="0"/>
          <w:numId w:val="23"/>
        </w:numPr>
      </w:pPr>
      <w:r w:rsidRPr="00492E85">
        <w:rPr>
          <w:lang w:val="en-US"/>
        </w:rPr>
        <w:t>Any other business?</w:t>
      </w:r>
    </w:p>
    <w:p w14:paraId="2D60ADA8" w14:textId="16CAE0F6" w:rsidR="00F238C2" w:rsidRPr="00492E85" w:rsidRDefault="00492E85" w:rsidP="00492E85">
      <w:pPr>
        <w:pStyle w:val="ListParagraph"/>
        <w:numPr>
          <w:ilvl w:val="0"/>
          <w:numId w:val="23"/>
        </w:numPr>
        <w:rPr>
          <w:lang w:val="en-US"/>
        </w:rPr>
      </w:pPr>
      <w:r w:rsidRPr="00492E85">
        <w:rPr>
          <w:lang w:val="en-US"/>
        </w:rPr>
        <w:t>Adjourn</w:t>
      </w:r>
    </w:p>
    <w:p w14:paraId="016143BE" w14:textId="378357E5" w:rsidR="006A52F8" w:rsidRPr="00BA5A13" w:rsidRDefault="006A52F8" w:rsidP="006A52F8">
      <w:pPr>
        <w:rPr>
          <w:color w:val="000000" w:themeColor="text1"/>
        </w:rPr>
      </w:pPr>
    </w:p>
    <w:p w14:paraId="44CFB59F" w14:textId="77777777" w:rsidR="00644080" w:rsidRPr="00BA5A13" w:rsidRDefault="00644080" w:rsidP="006A52F8">
      <w:pPr>
        <w:rPr>
          <w:color w:val="000000" w:themeColor="text1"/>
        </w:rPr>
      </w:pPr>
    </w:p>
    <w:p w14:paraId="70926B92" w14:textId="3DD3CE4F" w:rsidR="00304860" w:rsidRPr="00BA5A13" w:rsidRDefault="006E6F3F" w:rsidP="00B35019">
      <w:pPr>
        <w:pStyle w:val="ListParagraph"/>
        <w:numPr>
          <w:ilvl w:val="0"/>
          <w:numId w:val="1"/>
        </w:numPr>
        <w:rPr>
          <w:bCs/>
        </w:rPr>
      </w:pPr>
      <w:r w:rsidRPr="00BA5A13">
        <w:rPr>
          <w:bCs/>
        </w:rPr>
        <w:t xml:space="preserve">The chair, Tony </w:t>
      </w:r>
      <w:r w:rsidR="00802354" w:rsidRPr="00BA5A13">
        <w:rPr>
          <w:bCs/>
        </w:rPr>
        <w:t>Xiao Han</w:t>
      </w:r>
      <w:r w:rsidR="00304860" w:rsidRPr="00BA5A13">
        <w:rPr>
          <w:bCs/>
        </w:rPr>
        <w:t>,</w:t>
      </w:r>
      <w:r w:rsidR="00802354" w:rsidRPr="00BA5A13">
        <w:rPr>
          <w:bCs/>
        </w:rPr>
        <w:t xml:space="preserve"> calls the meeting to order at </w:t>
      </w:r>
      <w:r w:rsidR="00F238C2" w:rsidRPr="00BA5A13">
        <w:rPr>
          <w:bCs/>
          <w:lang w:val="en-US"/>
        </w:rPr>
        <w:t>8:0</w:t>
      </w:r>
      <w:r w:rsidR="00767C2C">
        <w:rPr>
          <w:bCs/>
          <w:lang w:val="en-US"/>
        </w:rPr>
        <w:t>7</w:t>
      </w:r>
      <w:r w:rsidR="00EC5959" w:rsidRPr="00BA5A13">
        <w:rPr>
          <w:bCs/>
          <w:lang w:val="en-US"/>
        </w:rPr>
        <w:t>a</w:t>
      </w:r>
      <w:r w:rsidR="00802354" w:rsidRPr="00BA5A13">
        <w:rPr>
          <w:bCs/>
        </w:rPr>
        <w:t>m (</w:t>
      </w:r>
      <w:r w:rsidR="005A2B1A">
        <w:rPr>
          <w:bCs/>
          <w:lang w:val="en-US"/>
        </w:rPr>
        <w:t>2</w:t>
      </w:r>
      <w:r w:rsidR="00E96CF9">
        <w:rPr>
          <w:bCs/>
          <w:lang w:val="en-US"/>
        </w:rPr>
        <w:t>6</w:t>
      </w:r>
      <w:r w:rsidR="00802354" w:rsidRPr="00BA5A13">
        <w:rPr>
          <w:bCs/>
        </w:rPr>
        <w:t xml:space="preserve"> persons are on the call after </w:t>
      </w:r>
      <w:r w:rsidR="00767C2C" w:rsidRPr="00767C2C">
        <w:rPr>
          <w:bCs/>
          <w:lang w:val="en-US"/>
        </w:rPr>
        <w:t>15</w:t>
      </w:r>
      <w:r w:rsidR="00E0385A" w:rsidRPr="00BA5A13">
        <w:rPr>
          <w:bCs/>
        </w:rPr>
        <w:t xml:space="preserve"> minutes</w:t>
      </w:r>
      <w:r w:rsidR="006F43DF" w:rsidRPr="00BA5A13">
        <w:rPr>
          <w:bCs/>
        </w:rPr>
        <w:t xml:space="preserve"> of the meeting</w:t>
      </w:r>
      <w:r w:rsidR="00F23FF9" w:rsidRPr="00BA5A13">
        <w:rPr>
          <w:bCs/>
          <w:lang w:val="en-US"/>
        </w:rPr>
        <w:t xml:space="preserve">, </w:t>
      </w:r>
      <w:r w:rsidR="00CD09F8" w:rsidRPr="00BA5A13">
        <w:rPr>
          <w:bCs/>
          <w:lang w:val="en-US"/>
        </w:rPr>
        <w:t>1</w:t>
      </w:r>
      <w:r w:rsidR="00E96CF9">
        <w:rPr>
          <w:bCs/>
          <w:lang w:val="en-US"/>
        </w:rPr>
        <w:t>2</w:t>
      </w:r>
      <w:r w:rsidR="004D1921" w:rsidRPr="00BA5A13">
        <w:rPr>
          <w:bCs/>
          <w:lang w:val="en-US"/>
        </w:rPr>
        <w:t xml:space="preserve"> </w:t>
      </w:r>
      <w:r w:rsidR="00F23FF9" w:rsidRPr="00BA5A13">
        <w:rPr>
          <w:bCs/>
          <w:lang w:val="en-US"/>
        </w:rPr>
        <w:t>persons are in the room</w:t>
      </w:r>
      <w:r w:rsidR="00802354" w:rsidRPr="00BA5A13">
        <w:rPr>
          <w:bCs/>
        </w:rPr>
        <w:t>).</w:t>
      </w:r>
    </w:p>
    <w:p w14:paraId="5ABB67F0" w14:textId="77777777" w:rsidR="00304860" w:rsidRPr="00BA5A13" w:rsidRDefault="00304860" w:rsidP="00304860">
      <w:pPr>
        <w:rPr>
          <w:b/>
        </w:rPr>
      </w:pPr>
    </w:p>
    <w:p w14:paraId="3A8CA407" w14:textId="545B479D" w:rsidR="003F7B3A" w:rsidRPr="00BA5A13" w:rsidRDefault="00304860" w:rsidP="00B35019">
      <w:pPr>
        <w:pStyle w:val="ListParagraph"/>
        <w:numPr>
          <w:ilvl w:val="0"/>
          <w:numId w:val="1"/>
        </w:numPr>
        <w:rPr>
          <w:bCs/>
        </w:rPr>
      </w:pPr>
      <w:r w:rsidRPr="00BA5A13">
        <w:rPr>
          <w:bCs/>
        </w:rPr>
        <w:t>The chair</w:t>
      </w:r>
      <w:r w:rsidR="003A4B71" w:rsidRPr="00BA5A13">
        <w:rPr>
          <w:bCs/>
        </w:rPr>
        <w:t xml:space="preserve"> </w:t>
      </w:r>
      <w:r w:rsidR="00360242" w:rsidRPr="00BA5A13">
        <w:rPr>
          <w:bCs/>
        </w:rPr>
        <w:t>go</w:t>
      </w:r>
      <w:r w:rsidR="001D2A4B" w:rsidRPr="00BA5A13">
        <w:rPr>
          <w:bCs/>
        </w:rPr>
        <w:t xml:space="preserve">es through </w:t>
      </w:r>
      <w:r w:rsidR="00360242" w:rsidRPr="00BA5A13">
        <w:rPr>
          <w:bCs/>
        </w:rPr>
        <w:t>“M</w:t>
      </w:r>
      <w:r w:rsidR="00502DC5" w:rsidRPr="00BA5A13">
        <w:rPr>
          <w:bCs/>
        </w:rPr>
        <w:t>ee</w:t>
      </w:r>
      <w:r w:rsidR="00360242" w:rsidRPr="00BA5A13">
        <w:rPr>
          <w:bCs/>
        </w:rPr>
        <w:t xml:space="preserve">ting Protocol, </w:t>
      </w:r>
      <w:r w:rsidR="00AF01FE" w:rsidRPr="00BA5A13">
        <w:rPr>
          <w:bCs/>
        </w:rPr>
        <w:t>Attendance</w:t>
      </w:r>
      <w:r w:rsidR="00360242" w:rsidRPr="00BA5A13">
        <w:rPr>
          <w:bCs/>
        </w:rPr>
        <w:t>, Voting &amp;Documentation Status” (slide 4)</w:t>
      </w:r>
      <w:r w:rsidR="00FE3FA3" w:rsidRPr="00BA5A13">
        <w:rPr>
          <w:bCs/>
        </w:rPr>
        <w:t xml:space="preserve">, </w:t>
      </w:r>
      <w:r w:rsidR="008C0D60" w:rsidRPr="00BA5A13">
        <w:rPr>
          <w:bCs/>
        </w:rPr>
        <w:t>“Participants have a duty to inform</w:t>
      </w:r>
      <w:r w:rsidR="007E2FC9" w:rsidRPr="00BA5A13">
        <w:rPr>
          <w:bCs/>
        </w:rPr>
        <w:t xml:space="preserve"> the IEEE” (slide </w:t>
      </w:r>
      <w:r w:rsidR="0054071E" w:rsidRPr="00BA5A13">
        <w:rPr>
          <w:bCs/>
          <w:lang w:val="en-US"/>
        </w:rPr>
        <w:t>6</w:t>
      </w:r>
      <w:r w:rsidR="007E2FC9" w:rsidRPr="00BA5A13">
        <w:rPr>
          <w:bCs/>
        </w:rPr>
        <w:t xml:space="preserve">), and “Ways to inform IEEE” (slide </w:t>
      </w:r>
      <w:r w:rsidR="0054071E" w:rsidRPr="00BA5A13">
        <w:rPr>
          <w:bCs/>
          <w:lang w:val="en-US"/>
        </w:rPr>
        <w:t>7</w:t>
      </w:r>
      <w:r w:rsidR="007E2FC9" w:rsidRPr="00BA5A13">
        <w:rPr>
          <w:bCs/>
        </w:rPr>
        <w:t xml:space="preserve">). </w:t>
      </w:r>
    </w:p>
    <w:p w14:paraId="407D72BD" w14:textId="77777777" w:rsidR="003F7B3A" w:rsidRPr="00BA5A13" w:rsidRDefault="003F7B3A" w:rsidP="003F7B3A">
      <w:pPr>
        <w:pStyle w:val="ListParagraph"/>
        <w:rPr>
          <w:bCs/>
        </w:rPr>
      </w:pPr>
    </w:p>
    <w:p w14:paraId="0E290C11" w14:textId="193F5869" w:rsidR="003F7B3A" w:rsidRPr="00BA5A13" w:rsidRDefault="003F7B3A" w:rsidP="003F7B3A">
      <w:pPr>
        <w:pStyle w:val="ListParagraph"/>
        <w:ind w:left="360"/>
        <w:rPr>
          <w:bCs/>
        </w:rPr>
      </w:pPr>
      <w:r w:rsidRPr="00BA5A13">
        <w:rPr>
          <w:bCs/>
        </w:rPr>
        <w:t xml:space="preserve">The </w:t>
      </w:r>
      <w:r w:rsidR="007E3E5B" w:rsidRPr="00BA5A13">
        <w:rPr>
          <w:bCs/>
        </w:rPr>
        <w:t>c</w:t>
      </w:r>
      <w:r w:rsidRPr="00BA5A13">
        <w:rPr>
          <w:bCs/>
        </w:rPr>
        <w:t xml:space="preserve">hair makes a Call for Potentially Essential Patents. </w:t>
      </w:r>
      <w:r w:rsidRPr="00BA5A13">
        <w:rPr>
          <w:bCs/>
          <w:highlight w:val="green"/>
        </w:rPr>
        <w:t xml:space="preserve">No potentially essential patents </w:t>
      </w:r>
      <w:r w:rsidR="00AF01FE" w:rsidRPr="00BA5A13">
        <w:rPr>
          <w:bCs/>
          <w:highlight w:val="green"/>
        </w:rPr>
        <w:t>reported,</w:t>
      </w:r>
      <w:r w:rsidRPr="00BA5A13">
        <w:rPr>
          <w:bCs/>
          <w:highlight w:val="green"/>
        </w:rPr>
        <w:t xml:space="preserve"> and no questions asked.</w:t>
      </w:r>
    </w:p>
    <w:p w14:paraId="3D2CEEE9" w14:textId="7FD6384F" w:rsidR="001861FF" w:rsidRPr="00BA5A13" w:rsidRDefault="001861FF" w:rsidP="003F7B3A">
      <w:pPr>
        <w:pStyle w:val="ListParagraph"/>
        <w:ind w:left="360"/>
        <w:rPr>
          <w:bCs/>
        </w:rPr>
      </w:pPr>
    </w:p>
    <w:p w14:paraId="6EC0057A" w14:textId="1849272B" w:rsidR="001861FF" w:rsidRPr="00BA5A13" w:rsidRDefault="001861FF" w:rsidP="001861FF">
      <w:pPr>
        <w:ind w:left="360"/>
        <w:rPr>
          <w:b/>
          <w:bCs/>
          <w:lang w:val="en-US"/>
        </w:rPr>
      </w:pPr>
      <w:r w:rsidRPr="00BA5A13">
        <w:rPr>
          <w:color w:val="222222"/>
          <w:shd w:val="clear" w:color="auto" w:fill="FFFFFF"/>
        </w:rPr>
        <w:t>The chair</w:t>
      </w:r>
      <w:r w:rsidRPr="00BA5A13">
        <w:rPr>
          <w:lang w:val="en-US"/>
        </w:rPr>
        <w:t xml:space="preserve"> goes through </w:t>
      </w:r>
      <w:r w:rsidR="00210D57" w:rsidRPr="00BA5A13">
        <w:rPr>
          <w:lang w:val="en-US"/>
        </w:rPr>
        <w:t xml:space="preserve">“Other Guideline for </w:t>
      </w:r>
      <w:r w:rsidR="00913819" w:rsidRPr="00BA5A13">
        <w:rPr>
          <w:lang w:val="en-US"/>
        </w:rPr>
        <w:t>IEEE WG meeting</w:t>
      </w:r>
      <w:r w:rsidR="00F9425E" w:rsidRPr="00BA5A13">
        <w:rPr>
          <w:lang w:val="en-US"/>
        </w:rPr>
        <w:t>s</w:t>
      </w:r>
      <w:r w:rsidR="00913819" w:rsidRPr="00BA5A13">
        <w:rPr>
          <w:lang w:val="en-US"/>
        </w:rPr>
        <w:t xml:space="preserve">” (slide </w:t>
      </w:r>
      <w:r w:rsidR="0054071E" w:rsidRPr="00BA5A13">
        <w:rPr>
          <w:lang w:val="en-US"/>
        </w:rPr>
        <w:t>8</w:t>
      </w:r>
      <w:r w:rsidR="00913819" w:rsidRPr="00BA5A13">
        <w:rPr>
          <w:lang w:val="en-US"/>
        </w:rPr>
        <w:t xml:space="preserve">), </w:t>
      </w:r>
      <w:r w:rsidRPr="00BA5A13">
        <w:rPr>
          <w:lang w:val="en-US"/>
        </w:rPr>
        <w:t>“Patent</w:t>
      </w:r>
      <w:r w:rsidR="007D3C0D" w:rsidRPr="00BA5A13">
        <w:rPr>
          <w:lang w:val="en-US"/>
        </w:rPr>
        <w:t xml:space="preserve"> </w:t>
      </w:r>
      <w:r w:rsidRPr="00BA5A13">
        <w:rPr>
          <w:lang w:val="en-US"/>
        </w:rPr>
        <w:t xml:space="preserve">related information” (slide </w:t>
      </w:r>
      <w:r w:rsidR="0054071E" w:rsidRPr="00BA5A13">
        <w:rPr>
          <w:lang w:val="en-US"/>
        </w:rPr>
        <w:t>9</w:t>
      </w:r>
      <w:r w:rsidRPr="00BA5A13">
        <w:rPr>
          <w:lang w:val="en-US"/>
        </w:rPr>
        <w:t xml:space="preserve">), </w:t>
      </w:r>
      <w:r w:rsidR="0025333D" w:rsidRPr="00BA5A13">
        <w:rPr>
          <w:lang w:val="en-US"/>
        </w:rPr>
        <w:t>“</w:t>
      </w:r>
      <w:r w:rsidR="005234C4" w:rsidRPr="00BA5A13">
        <w:rPr>
          <w:lang w:val="en-US"/>
        </w:rPr>
        <w:t xml:space="preserve"> IEEE SA Copyright Policy” (slides 1</w:t>
      </w:r>
      <w:r w:rsidR="0054071E" w:rsidRPr="00BA5A13">
        <w:rPr>
          <w:lang w:val="en-US"/>
        </w:rPr>
        <w:t>0</w:t>
      </w:r>
      <w:r w:rsidR="005234C4" w:rsidRPr="00BA5A13">
        <w:rPr>
          <w:lang w:val="en-US"/>
        </w:rPr>
        <w:t xml:space="preserve"> and 1</w:t>
      </w:r>
      <w:r w:rsidR="0054071E" w:rsidRPr="00BA5A13">
        <w:rPr>
          <w:lang w:val="en-US"/>
        </w:rPr>
        <w:t>1</w:t>
      </w:r>
      <w:r w:rsidR="005234C4" w:rsidRPr="00BA5A13">
        <w:rPr>
          <w:lang w:val="en-US"/>
        </w:rPr>
        <w:t xml:space="preserve">), </w:t>
      </w:r>
      <w:r w:rsidRPr="00BA5A13">
        <w:rPr>
          <w:lang w:val="en-US"/>
        </w:rPr>
        <w:t>“</w:t>
      </w:r>
      <w:r w:rsidRPr="00BA5A13">
        <w:rPr>
          <w:bCs/>
          <w:lang w:val="en-US"/>
        </w:rPr>
        <w:t xml:space="preserve">Participant behavior in IEEE-SA activities is guided by the IEEE Codes of Ethics &amp; Conduct” (slide </w:t>
      </w:r>
      <w:r w:rsidR="00D514BB" w:rsidRPr="00BA5A13">
        <w:rPr>
          <w:bCs/>
          <w:lang w:val="en-US"/>
        </w:rPr>
        <w:t>1</w:t>
      </w:r>
      <w:r w:rsidR="0054071E" w:rsidRPr="00BA5A13">
        <w:rPr>
          <w:bCs/>
          <w:lang w:val="en-US"/>
        </w:rPr>
        <w:t>2</w:t>
      </w:r>
      <w:r w:rsidRPr="00BA5A13">
        <w:rPr>
          <w:bCs/>
          <w:lang w:val="en-US"/>
        </w:rPr>
        <w:t xml:space="preserve">), </w:t>
      </w:r>
      <w:r w:rsidRPr="00BA5A13">
        <w:rPr>
          <w:lang w:val="en-US"/>
        </w:rPr>
        <w:t>“</w:t>
      </w:r>
      <w:r w:rsidRPr="00BA5A13">
        <w:rPr>
          <w:bCs/>
          <w:lang w:val="en-US"/>
        </w:rPr>
        <w:t>Participants in the IEEE-SA “individual process” shall act independently of others, including employers”(slide 1</w:t>
      </w:r>
      <w:r w:rsidR="0054071E" w:rsidRPr="00BA5A13">
        <w:rPr>
          <w:bCs/>
          <w:lang w:val="en-US"/>
        </w:rPr>
        <w:t>3</w:t>
      </w:r>
      <w:r w:rsidRPr="00BA5A13">
        <w:rPr>
          <w:bCs/>
          <w:lang w:val="en-US"/>
        </w:rPr>
        <w:t>), and “IEEE-SA standards activities shall allow the fair &amp; equitable consideration of all viewpoints” (slide 1</w:t>
      </w:r>
      <w:r w:rsidR="0054071E" w:rsidRPr="00BA5A13">
        <w:rPr>
          <w:bCs/>
          <w:lang w:val="en-US"/>
        </w:rPr>
        <w:t>4</w:t>
      </w:r>
      <w:r w:rsidRPr="00BA5A13">
        <w:rPr>
          <w:bCs/>
          <w:lang w:val="en-US"/>
        </w:rPr>
        <w:t>)</w:t>
      </w:r>
      <w:r w:rsidR="00701537" w:rsidRPr="00BA5A13">
        <w:rPr>
          <w:bCs/>
          <w:lang w:val="en-US"/>
        </w:rPr>
        <w:t>, and “Required notices</w:t>
      </w:r>
      <w:r w:rsidR="006454F4" w:rsidRPr="00BA5A13">
        <w:rPr>
          <w:bCs/>
          <w:lang w:val="en-US"/>
        </w:rPr>
        <w:t>” (slide 1</w:t>
      </w:r>
      <w:r w:rsidR="0054071E" w:rsidRPr="00BA5A13">
        <w:rPr>
          <w:bCs/>
          <w:lang w:val="en-US"/>
        </w:rPr>
        <w:t>5</w:t>
      </w:r>
      <w:r w:rsidR="006454F4" w:rsidRPr="00BA5A13">
        <w:rPr>
          <w:bCs/>
          <w:lang w:val="en-US"/>
        </w:rPr>
        <w:t>)</w:t>
      </w:r>
      <w:r w:rsidRPr="00BA5A13">
        <w:rPr>
          <w:bCs/>
          <w:lang w:val="en-US"/>
        </w:rPr>
        <w:t>.</w:t>
      </w:r>
      <w:r w:rsidRPr="00BA5A13">
        <w:rPr>
          <w:b/>
          <w:bCs/>
          <w:lang w:val="en-US"/>
        </w:rPr>
        <w:t xml:space="preserve"> </w:t>
      </w:r>
    </w:p>
    <w:p w14:paraId="21D3F947" w14:textId="5C0ECDC4" w:rsidR="006454F4" w:rsidRPr="00BA5A13" w:rsidRDefault="006454F4" w:rsidP="001861FF">
      <w:pPr>
        <w:ind w:left="360"/>
        <w:rPr>
          <w:lang w:val="en-US"/>
        </w:rPr>
      </w:pPr>
    </w:p>
    <w:p w14:paraId="464DF7CD" w14:textId="2F84C211" w:rsidR="00A23BFB" w:rsidRPr="00BA5A13" w:rsidRDefault="00987B84" w:rsidP="00A23BFB">
      <w:pPr>
        <w:ind w:left="360"/>
        <w:rPr>
          <w:lang w:val="en-US"/>
        </w:rPr>
      </w:pPr>
      <w:r w:rsidRPr="00BA5A13">
        <w:rPr>
          <w:lang w:val="en-US"/>
        </w:rPr>
        <w:t xml:space="preserve">The chair goes through the agenda (slide </w:t>
      </w:r>
      <w:r w:rsidR="00CC4516" w:rsidRPr="00BA5A13">
        <w:rPr>
          <w:lang w:val="en-US"/>
        </w:rPr>
        <w:t>1</w:t>
      </w:r>
      <w:r w:rsidR="002414A0" w:rsidRPr="00BA5A13">
        <w:rPr>
          <w:lang w:val="en-US"/>
        </w:rPr>
        <w:t>6</w:t>
      </w:r>
      <w:r w:rsidR="001E7C90" w:rsidRPr="00BA5A13">
        <w:rPr>
          <w:lang w:val="en-US"/>
        </w:rPr>
        <w:t>)</w:t>
      </w:r>
      <w:r w:rsidR="002414A0" w:rsidRPr="00BA5A13">
        <w:rPr>
          <w:lang w:val="en-US"/>
        </w:rPr>
        <w:t>. The chair</w:t>
      </w:r>
      <w:r w:rsidR="00AF01FE" w:rsidRPr="00BA5A13">
        <w:rPr>
          <w:lang w:val="en-US"/>
        </w:rPr>
        <w:t xml:space="preserve"> </w:t>
      </w:r>
      <w:r w:rsidRPr="00BA5A13">
        <w:rPr>
          <w:lang w:val="en-US"/>
        </w:rPr>
        <w:t xml:space="preserve">asks if there </w:t>
      </w:r>
      <w:r w:rsidR="00F611A8" w:rsidRPr="00BA5A13">
        <w:rPr>
          <w:lang w:val="en-US"/>
        </w:rPr>
        <w:t>are an</w:t>
      </w:r>
      <w:r w:rsidR="000D1797" w:rsidRPr="00BA5A13">
        <w:rPr>
          <w:lang w:val="en-US"/>
        </w:rPr>
        <w:t>y</w:t>
      </w:r>
      <w:r w:rsidR="00F611A8" w:rsidRPr="00BA5A13">
        <w:rPr>
          <w:lang w:val="en-US"/>
        </w:rPr>
        <w:t xml:space="preserve"> questions or comments</w:t>
      </w:r>
      <w:r w:rsidR="00D54424" w:rsidRPr="00BA5A13">
        <w:rPr>
          <w:lang w:val="en-US"/>
        </w:rPr>
        <w:t xml:space="preserve"> on the agenda.</w:t>
      </w:r>
      <w:r w:rsidR="00916A79">
        <w:rPr>
          <w:lang w:val="en-US"/>
        </w:rPr>
        <w:t xml:space="preserve"> No response from the group.</w:t>
      </w:r>
      <w:r w:rsidR="009D6F68">
        <w:rPr>
          <w:lang w:val="en-US"/>
        </w:rPr>
        <w:t xml:space="preserve"> The chair also </w:t>
      </w:r>
      <w:r w:rsidR="0003700A">
        <w:rPr>
          <w:lang w:val="en-US"/>
        </w:rPr>
        <w:t>points out that we may have some discussion about privacy at the end of the ad-hoc meeting.</w:t>
      </w:r>
    </w:p>
    <w:p w14:paraId="583B1C78" w14:textId="50BD929D" w:rsidR="001861FF" w:rsidRPr="00BA5A13" w:rsidRDefault="001861FF" w:rsidP="003F7B3A">
      <w:pPr>
        <w:pStyle w:val="ListParagraph"/>
        <w:ind w:left="360"/>
        <w:rPr>
          <w:bCs/>
          <w:lang w:val="en-US"/>
        </w:rPr>
      </w:pPr>
    </w:p>
    <w:p w14:paraId="5EEF6B56" w14:textId="7A1CA6FA" w:rsidR="005014D5" w:rsidRPr="00BA5A13" w:rsidRDefault="00D71D2F" w:rsidP="00403876">
      <w:pPr>
        <w:pStyle w:val="ListParagraph"/>
        <w:ind w:left="360"/>
        <w:rPr>
          <w:bCs/>
          <w:lang w:val="en-US"/>
        </w:rPr>
      </w:pPr>
      <w:r w:rsidRPr="00BA5A13">
        <w:rPr>
          <w:bCs/>
          <w:lang w:val="en-US"/>
        </w:rPr>
        <w:t>The chair asks if there is any objection to approve th</w:t>
      </w:r>
      <w:r w:rsidR="00261A42" w:rsidRPr="00BA5A13">
        <w:rPr>
          <w:bCs/>
          <w:lang w:val="en-US"/>
        </w:rPr>
        <w:t xml:space="preserve">e </w:t>
      </w:r>
      <w:r w:rsidRPr="00BA5A13">
        <w:rPr>
          <w:bCs/>
          <w:lang w:val="en-US"/>
        </w:rPr>
        <w:t xml:space="preserve">agenda </w:t>
      </w:r>
      <w:r w:rsidR="00FE3FA3" w:rsidRPr="00BA5A13">
        <w:rPr>
          <w:bCs/>
          <w:lang w:val="en-US"/>
        </w:rPr>
        <w:t>by</w:t>
      </w:r>
      <w:r w:rsidRPr="00BA5A13">
        <w:rPr>
          <w:bCs/>
          <w:lang w:val="en-US"/>
        </w:rPr>
        <w:t xml:space="preserve"> </w:t>
      </w:r>
      <w:r w:rsidR="00BA7EFC" w:rsidRPr="00BA5A13">
        <w:rPr>
          <w:bCs/>
          <w:lang w:val="en-US"/>
        </w:rPr>
        <w:t>unanimous consent. No objection from the group so the agenda is approved.</w:t>
      </w:r>
    </w:p>
    <w:p w14:paraId="04473F32" w14:textId="77777777" w:rsidR="00F15BB5" w:rsidRPr="00BA5A13" w:rsidRDefault="00F15BB5" w:rsidP="00FE3FA3">
      <w:pPr>
        <w:rPr>
          <w:bCs/>
          <w:lang w:val="en-US"/>
        </w:rPr>
      </w:pPr>
    </w:p>
    <w:p w14:paraId="608A8A02" w14:textId="504E40DF" w:rsidR="000D5596" w:rsidRPr="00BA5A13" w:rsidRDefault="00833A9A" w:rsidP="00BD5F99">
      <w:pPr>
        <w:pStyle w:val="ListParagraph"/>
        <w:numPr>
          <w:ilvl w:val="0"/>
          <w:numId w:val="1"/>
        </w:numPr>
        <w:rPr>
          <w:color w:val="000000" w:themeColor="text1"/>
          <w:lang w:val="en-US"/>
        </w:rPr>
      </w:pPr>
      <w:r w:rsidRPr="00BA5A13">
        <w:rPr>
          <w:bCs/>
          <w:lang w:val="en-US"/>
        </w:rPr>
        <w:t xml:space="preserve">The Chair presents the </w:t>
      </w:r>
      <w:proofErr w:type="spellStart"/>
      <w:r w:rsidR="005014D5" w:rsidRPr="00BA5A13">
        <w:rPr>
          <w:bCs/>
          <w:lang w:val="en-US"/>
        </w:rPr>
        <w:t>TG</w:t>
      </w:r>
      <w:r w:rsidR="00A95F91" w:rsidRPr="00BA5A13">
        <w:rPr>
          <w:bCs/>
          <w:lang w:val="en-US"/>
        </w:rPr>
        <w:t>b</w:t>
      </w:r>
      <w:r w:rsidR="005014D5" w:rsidRPr="00BA5A13">
        <w:rPr>
          <w:bCs/>
          <w:lang w:val="en-US"/>
        </w:rPr>
        <w:t>f</w:t>
      </w:r>
      <w:proofErr w:type="spellEnd"/>
      <w:r w:rsidR="005014D5" w:rsidRPr="00BA5A13">
        <w:rPr>
          <w:bCs/>
          <w:lang w:val="en-US"/>
        </w:rPr>
        <w:t xml:space="preserve"> </w:t>
      </w:r>
      <w:r w:rsidR="00FE3FA3" w:rsidRPr="00BA5A13">
        <w:rPr>
          <w:bCs/>
          <w:lang w:val="en-US"/>
        </w:rPr>
        <w:t>T</w:t>
      </w:r>
      <w:r w:rsidR="005014D5" w:rsidRPr="00BA5A13">
        <w:rPr>
          <w:bCs/>
          <w:lang w:val="en-US"/>
        </w:rPr>
        <w:t>imeline</w:t>
      </w:r>
      <w:r w:rsidR="007A5BD5" w:rsidRPr="00BA5A13">
        <w:rPr>
          <w:bCs/>
          <w:lang w:val="en-US"/>
        </w:rPr>
        <w:t xml:space="preserve"> (slide </w:t>
      </w:r>
      <w:r w:rsidR="00AD1CA1">
        <w:rPr>
          <w:bCs/>
          <w:lang w:val="en-US"/>
        </w:rPr>
        <w:t>20</w:t>
      </w:r>
      <w:r w:rsidR="007A5BD5" w:rsidRPr="00BA5A13">
        <w:rPr>
          <w:bCs/>
          <w:lang w:val="en-US"/>
        </w:rPr>
        <w:t>)</w:t>
      </w:r>
      <w:r w:rsidR="00205EEC" w:rsidRPr="00BA5A13">
        <w:rPr>
          <w:bCs/>
          <w:lang w:val="en-US"/>
        </w:rPr>
        <w:t>.</w:t>
      </w:r>
      <w:r w:rsidR="008A6D6E" w:rsidRPr="00BA5A13">
        <w:rPr>
          <w:bCs/>
          <w:lang w:val="en-US"/>
        </w:rPr>
        <w:t xml:space="preserve"> </w:t>
      </w:r>
    </w:p>
    <w:p w14:paraId="39D3FF0D" w14:textId="679939F1" w:rsidR="005014D5" w:rsidRPr="00BA5A13" w:rsidRDefault="001D7D76" w:rsidP="00A95F91">
      <w:pPr>
        <w:pStyle w:val="ListParagraph"/>
        <w:numPr>
          <w:ilvl w:val="0"/>
          <w:numId w:val="1"/>
        </w:numPr>
        <w:rPr>
          <w:bCs/>
          <w:lang w:val="en-US"/>
        </w:rPr>
      </w:pPr>
      <w:r w:rsidRPr="00BA5A13">
        <w:rPr>
          <w:bCs/>
          <w:lang w:val="en-US"/>
        </w:rPr>
        <w:t xml:space="preserve">The Chair presents </w:t>
      </w:r>
      <w:r w:rsidR="00820696">
        <w:rPr>
          <w:bCs/>
          <w:lang w:val="en-US"/>
        </w:rPr>
        <w:t>Call for Contribution (</w:t>
      </w:r>
      <w:r w:rsidRPr="00BA5A13">
        <w:rPr>
          <w:bCs/>
          <w:lang w:val="en-US"/>
        </w:rPr>
        <w:t>slide</w:t>
      </w:r>
      <w:r w:rsidR="00AD1CA1">
        <w:rPr>
          <w:bCs/>
          <w:lang w:val="en-US"/>
        </w:rPr>
        <w:t xml:space="preserve"> 21</w:t>
      </w:r>
      <w:r w:rsidR="00820696">
        <w:rPr>
          <w:bCs/>
          <w:lang w:val="en-US"/>
        </w:rPr>
        <w:t>)</w:t>
      </w:r>
      <w:r w:rsidR="00AD1CA1">
        <w:rPr>
          <w:bCs/>
          <w:lang w:val="en-US"/>
        </w:rPr>
        <w:t>.</w:t>
      </w:r>
    </w:p>
    <w:p w14:paraId="5C784E8F" w14:textId="6EEBCE29" w:rsidR="00745412" w:rsidRPr="00AD1CA1" w:rsidRDefault="000F5231" w:rsidP="004578A1">
      <w:pPr>
        <w:pStyle w:val="ListParagraph"/>
        <w:numPr>
          <w:ilvl w:val="0"/>
          <w:numId w:val="1"/>
        </w:numPr>
        <w:rPr>
          <w:bCs/>
          <w:lang w:val="en-US"/>
        </w:rPr>
      </w:pPr>
      <w:r w:rsidRPr="00BA5A13">
        <w:rPr>
          <w:bCs/>
          <w:lang w:val="en-US"/>
        </w:rPr>
        <w:t xml:space="preserve">The Chair presents the </w:t>
      </w:r>
      <w:r w:rsidR="00820696">
        <w:rPr>
          <w:bCs/>
          <w:lang w:val="en-US"/>
        </w:rPr>
        <w:t>T</w:t>
      </w:r>
      <w:r w:rsidR="005014D5" w:rsidRPr="00BA5A13">
        <w:rPr>
          <w:bCs/>
          <w:lang w:val="en-US"/>
        </w:rPr>
        <w:t xml:space="preserve">eleconference </w:t>
      </w:r>
      <w:r w:rsidR="00820696">
        <w:rPr>
          <w:bCs/>
          <w:lang w:val="en-US"/>
        </w:rPr>
        <w:t>T</w:t>
      </w:r>
      <w:r w:rsidR="005014D5" w:rsidRPr="00BA5A13">
        <w:rPr>
          <w:bCs/>
          <w:lang w:val="en-US"/>
        </w:rPr>
        <w:t>imes</w:t>
      </w:r>
      <w:r w:rsidR="007A5BD5" w:rsidRPr="00BA5A13">
        <w:rPr>
          <w:bCs/>
          <w:lang w:val="en-US"/>
        </w:rPr>
        <w:t xml:space="preserve"> (slide</w:t>
      </w:r>
      <w:r w:rsidR="00F11CEC" w:rsidRPr="00BA5A13">
        <w:rPr>
          <w:bCs/>
          <w:lang w:val="en-US"/>
        </w:rPr>
        <w:t>s</w:t>
      </w:r>
      <w:r w:rsidR="007A5BD5" w:rsidRPr="00BA5A13">
        <w:rPr>
          <w:bCs/>
          <w:lang w:val="en-US"/>
        </w:rPr>
        <w:t xml:space="preserve"> 2</w:t>
      </w:r>
      <w:r w:rsidR="00AD1CA1">
        <w:rPr>
          <w:bCs/>
          <w:lang w:val="en-US"/>
        </w:rPr>
        <w:t>2</w:t>
      </w:r>
      <w:r w:rsidR="00F11CEC" w:rsidRPr="00BA5A13">
        <w:rPr>
          <w:bCs/>
          <w:lang w:val="en-US"/>
        </w:rPr>
        <w:t xml:space="preserve"> and </w:t>
      </w:r>
      <w:r w:rsidR="00711A03" w:rsidRPr="00BA5A13">
        <w:rPr>
          <w:bCs/>
          <w:lang w:val="en-US"/>
        </w:rPr>
        <w:t>2</w:t>
      </w:r>
      <w:r w:rsidR="00AD1CA1">
        <w:rPr>
          <w:bCs/>
          <w:lang w:val="en-US"/>
        </w:rPr>
        <w:t>3</w:t>
      </w:r>
      <w:r w:rsidR="007A5BD5" w:rsidRPr="00BA5A13">
        <w:rPr>
          <w:bCs/>
          <w:lang w:val="en-US"/>
        </w:rPr>
        <w:t>)</w:t>
      </w:r>
      <w:r w:rsidR="00205EEC" w:rsidRPr="00BA5A13">
        <w:rPr>
          <w:bCs/>
          <w:lang w:val="en-US"/>
        </w:rPr>
        <w:t>.</w:t>
      </w:r>
      <w:r w:rsidR="007670BF" w:rsidRPr="00BA5A13">
        <w:rPr>
          <w:bCs/>
          <w:lang w:val="en-US"/>
        </w:rPr>
        <w:t xml:space="preserve"> </w:t>
      </w:r>
    </w:p>
    <w:p w14:paraId="16EAB4DA" w14:textId="63AFFBBA" w:rsidR="002F04DE" w:rsidRPr="00AD1CA1" w:rsidRDefault="00D71FD0" w:rsidP="008A267D">
      <w:pPr>
        <w:pStyle w:val="ListParagraph"/>
        <w:ind w:left="360"/>
        <w:rPr>
          <w:bCs/>
          <w:lang w:val="en-US"/>
        </w:rPr>
      </w:pPr>
      <w:r w:rsidRPr="00BA5A13">
        <w:rPr>
          <w:bCs/>
          <w:lang w:val="en-US"/>
        </w:rPr>
        <w:t xml:space="preserve">The Chair presents </w:t>
      </w:r>
      <w:r w:rsidRPr="00BA5A13">
        <w:rPr>
          <w:color w:val="000000" w:themeColor="text1"/>
          <w:lang w:val="en-US"/>
        </w:rPr>
        <w:t xml:space="preserve">Guidance for Mix mode </w:t>
      </w:r>
      <w:r w:rsidR="00067C54" w:rsidRPr="00BA5A13">
        <w:rPr>
          <w:color w:val="000000" w:themeColor="text1"/>
          <w:lang w:val="en-US"/>
        </w:rPr>
        <w:t>Ad</w:t>
      </w:r>
      <w:r w:rsidR="00A62303">
        <w:rPr>
          <w:color w:val="000000" w:themeColor="text1"/>
          <w:lang w:val="en-US"/>
        </w:rPr>
        <w:t>-</w:t>
      </w:r>
      <w:r w:rsidR="00067C54" w:rsidRPr="00BA5A13">
        <w:rPr>
          <w:color w:val="000000" w:themeColor="text1"/>
          <w:lang w:val="en-US"/>
        </w:rPr>
        <w:t>Hoc meeting</w:t>
      </w:r>
      <w:r w:rsidR="00071EC0" w:rsidRPr="00BA5A13">
        <w:rPr>
          <w:color w:val="000000" w:themeColor="text1"/>
          <w:lang w:val="en-US"/>
        </w:rPr>
        <w:t xml:space="preserve"> (slide </w:t>
      </w:r>
      <w:r w:rsidR="00067C54" w:rsidRPr="00BA5A13">
        <w:rPr>
          <w:color w:val="000000" w:themeColor="text1"/>
          <w:lang w:val="en-US"/>
        </w:rPr>
        <w:t>2</w:t>
      </w:r>
      <w:r w:rsidR="00AD1CA1">
        <w:rPr>
          <w:color w:val="000000" w:themeColor="text1"/>
          <w:lang w:val="en-US"/>
        </w:rPr>
        <w:t>4</w:t>
      </w:r>
      <w:r w:rsidR="00071EC0" w:rsidRPr="00BA5A13">
        <w:rPr>
          <w:color w:val="000000" w:themeColor="text1"/>
          <w:lang w:val="en-US"/>
        </w:rPr>
        <w:t>)</w:t>
      </w:r>
      <w:r w:rsidR="00690A45" w:rsidRPr="00BA5A13">
        <w:rPr>
          <w:color w:val="000000" w:themeColor="text1"/>
          <w:lang w:val="en-US"/>
        </w:rPr>
        <w:t>.</w:t>
      </w:r>
    </w:p>
    <w:p w14:paraId="0AD3529F" w14:textId="60ECEA83" w:rsidR="009415A3" w:rsidRPr="00B7006C" w:rsidRDefault="001A7F25" w:rsidP="00D21279">
      <w:pPr>
        <w:pStyle w:val="ListParagraph"/>
        <w:numPr>
          <w:ilvl w:val="0"/>
          <w:numId w:val="1"/>
        </w:numPr>
        <w:rPr>
          <w:bCs/>
          <w:lang w:val="en-US"/>
        </w:rPr>
      </w:pPr>
      <w:r>
        <w:rPr>
          <w:color w:val="000000" w:themeColor="text1"/>
          <w:lang w:val="en-US"/>
        </w:rPr>
        <w:t>The technical editor</w:t>
      </w:r>
      <w:r w:rsidR="00AD1CA1">
        <w:rPr>
          <w:color w:val="000000" w:themeColor="text1"/>
          <w:lang w:val="en-US"/>
        </w:rPr>
        <w:t xml:space="preserve"> goes through D1.0 CR Status</w:t>
      </w:r>
      <w:r w:rsidR="00093C0C">
        <w:rPr>
          <w:color w:val="000000" w:themeColor="text1"/>
          <w:lang w:val="en-US"/>
        </w:rPr>
        <w:t xml:space="preserve"> (slide</w:t>
      </w:r>
      <w:r w:rsidR="00E40867">
        <w:rPr>
          <w:color w:val="000000" w:themeColor="text1"/>
          <w:lang w:val="en-US"/>
        </w:rPr>
        <w:t>s</w:t>
      </w:r>
      <w:r w:rsidR="00093C0C">
        <w:rPr>
          <w:color w:val="000000" w:themeColor="text1"/>
          <w:lang w:val="en-US"/>
        </w:rPr>
        <w:t xml:space="preserve"> 25</w:t>
      </w:r>
      <w:r w:rsidR="00E40867">
        <w:rPr>
          <w:color w:val="000000" w:themeColor="text1"/>
          <w:lang w:val="en-US"/>
        </w:rPr>
        <w:t xml:space="preserve"> and 26</w:t>
      </w:r>
      <w:r w:rsidR="00093C0C">
        <w:rPr>
          <w:color w:val="000000" w:themeColor="text1"/>
          <w:lang w:val="en-US"/>
        </w:rPr>
        <w:t>)</w:t>
      </w:r>
      <w:r w:rsidR="007D2184">
        <w:rPr>
          <w:color w:val="000000" w:themeColor="text1"/>
          <w:lang w:val="en-US"/>
        </w:rPr>
        <w:t xml:space="preserve"> and the chair goes through slide 27</w:t>
      </w:r>
      <w:r w:rsidR="00AD1CA1">
        <w:rPr>
          <w:color w:val="000000" w:themeColor="text1"/>
          <w:lang w:val="en-US"/>
        </w:rPr>
        <w:t>.</w:t>
      </w:r>
      <w:r w:rsidR="001B4384">
        <w:rPr>
          <w:color w:val="000000" w:themeColor="text1"/>
          <w:lang w:val="en-US"/>
        </w:rPr>
        <w:t xml:space="preserve"> </w:t>
      </w:r>
    </w:p>
    <w:p w14:paraId="3D867715" w14:textId="413EDA69" w:rsidR="00A45FD3" w:rsidRPr="00BA5A13" w:rsidRDefault="0013449C" w:rsidP="00815F6C">
      <w:pPr>
        <w:pStyle w:val="ListParagraph"/>
        <w:numPr>
          <w:ilvl w:val="0"/>
          <w:numId w:val="1"/>
        </w:numPr>
        <w:rPr>
          <w:bCs/>
          <w:lang w:val="en-US"/>
        </w:rPr>
      </w:pPr>
      <w:r w:rsidRPr="00BA5A13">
        <w:rPr>
          <w:bCs/>
          <w:lang w:val="en-US"/>
        </w:rPr>
        <w:t>Presentation</w:t>
      </w:r>
      <w:r w:rsidR="00432DC0" w:rsidRPr="00BA5A13">
        <w:rPr>
          <w:bCs/>
          <w:lang w:val="en-US"/>
        </w:rPr>
        <w:t xml:space="preserve"> of submissions</w:t>
      </w:r>
      <w:r w:rsidR="007550F7" w:rsidRPr="00BA5A13">
        <w:rPr>
          <w:bCs/>
          <w:lang w:val="en-US"/>
        </w:rPr>
        <w:t>:</w:t>
      </w:r>
    </w:p>
    <w:p w14:paraId="6FF3B6A1" w14:textId="73B21ED8" w:rsidR="00181BB8" w:rsidRPr="00BA5A13" w:rsidRDefault="00181BB8" w:rsidP="00815F6C">
      <w:pPr>
        <w:rPr>
          <w:bCs/>
          <w:lang w:val="en-US"/>
        </w:rPr>
      </w:pPr>
    </w:p>
    <w:p w14:paraId="24865C49" w14:textId="51D4A529" w:rsidR="005C2D0F" w:rsidRPr="00BA5A13" w:rsidRDefault="00181BB8" w:rsidP="00B41CAE">
      <w:pPr>
        <w:rPr>
          <w:bCs/>
          <w:lang w:val="en-US"/>
        </w:rPr>
      </w:pPr>
      <w:r w:rsidRPr="00BA5A13">
        <w:rPr>
          <w:b/>
          <w:lang w:val="en-US"/>
        </w:rPr>
        <w:t>11-2</w:t>
      </w:r>
      <w:r w:rsidR="007350F0">
        <w:rPr>
          <w:b/>
          <w:lang w:val="en-US"/>
        </w:rPr>
        <w:t>3</w:t>
      </w:r>
      <w:r w:rsidRPr="00BA5A13">
        <w:rPr>
          <w:b/>
          <w:lang w:val="en-US"/>
        </w:rPr>
        <w:t>/</w:t>
      </w:r>
      <w:r w:rsidR="007350F0">
        <w:rPr>
          <w:b/>
          <w:lang w:val="en-US"/>
        </w:rPr>
        <w:t>1035</w:t>
      </w:r>
      <w:r w:rsidRPr="00BA5A13">
        <w:rPr>
          <w:b/>
          <w:lang w:val="en-US"/>
        </w:rPr>
        <w:t>r</w:t>
      </w:r>
      <w:r w:rsidR="00A06EF2" w:rsidRPr="00BA5A13">
        <w:rPr>
          <w:b/>
          <w:lang w:val="en-US"/>
        </w:rPr>
        <w:t>1</w:t>
      </w:r>
      <w:r w:rsidRPr="00BA5A13">
        <w:rPr>
          <w:b/>
          <w:lang w:val="en-US"/>
        </w:rPr>
        <w:t xml:space="preserve">, </w:t>
      </w:r>
      <w:r w:rsidR="008544E7" w:rsidRPr="00BA5A13">
        <w:rPr>
          <w:b/>
          <w:lang w:val="en-US"/>
        </w:rPr>
        <w:t>“</w:t>
      </w:r>
      <w:r w:rsidR="009A46CC" w:rsidRPr="00C05A8C">
        <w:rPr>
          <w:b/>
          <w:bCs/>
        </w:rPr>
        <w:t xml:space="preserve">CR for LB272 NDPA </w:t>
      </w:r>
      <w:r w:rsidR="009A46CC" w:rsidRPr="00C05A8C">
        <w:rPr>
          <w:b/>
          <w:bCs/>
          <w:lang w:eastAsia="ko-KR"/>
        </w:rPr>
        <w:t>Instance TTT Part</w:t>
      </w:r>
      <w:r w:rsidR="009A46CC">
        <w:rPr>
          <w:lang w:eastAsia="ko-KR"/>
        </w:rPr>
        <w:t>2</w:t>
      </w:r>
      <w:r w:rsidRPr="00BA5A13">
        <w:rPr>
          <w:b/>
          <w:lang w:val="en-US"/>
        </w:rPr>
        <w:t xml:space="preserve">”, </w:t>
      </w:r>
      <w:r w:rsidR="007350F0">
        <w:rPr>
          <w:b/>
          <w:lang w:val="en-US"/>
        </w:rPr>
        <w:t xml:space="preserve">Junghoon </w:t>
      </w:r>
      <w:r w:rsidR="003728FC">
        <w:rPr>
          <w:b/>
          <w:lang w:val="en-US"/>
        </w:rPr>
        <w:t>Suh</w:t>
      </w:r>
      <w:r w:rsidR="002E1257" w:rsidRPr="00BA5A13">
        <w:rPr>
          <w:b/>
          <w:lang w:val="en-US"/>
        </w:rPr>
        <w:t xml:space="preserve"> </w:t>
      </w:r>
      <w:r w:rsidR="005C3C75" w:rsidRPr="00BA5A13">
        <w:rPr>
          <w:b/>
          <w:lang w:val="en-US"/>
        </w:rPr>
        <w:t>(</w:t>
      </w:r>
      <w:r w:rsidR="003728FC">
        <w:rPr>
          <w:b/>
          <w:lang w:val="en-US"/>
        </w:rPr>
        <w:t>Huawei</w:t>
      </w:r>
      <w:r w:rsidRPr="00BA5A13">
        <w:rPr>
          <w:b/>
          <w:lang w:val="en-US"/>
        </w:rPr>
        <w:t xml:space="preserve">): </w:t>
      </w:r>
    </w:p>
    <w:p w14:paraId="1658707B" w14:textId="77777777" w:rsidR="00C05A8C" w:rsidRDefault="00C05A8C" w:rsidP="00C05A8C">
      <w:pPr>
        <w:jc w:val="both"/>
      </w:pPr>
      <w:r>
        <w:t xml:space="preserve">This submission proposes resolutions for the </w:t>
      </w:r>
      <w:r>
        <w:rPr>
          <w:rFonts w:hint="eastAsia"/>
          <w:lang w:eastAsia="ko-KR"/>
        </w:rPr>
        <w:t xml:space="preserve">follwing </w:t>
      </w:r>
      <w:r>
        <w:rPr>
          <w:lang w:eastAsia="ko-KR"/>
        </w:rPr>
        <w:t xml:space="preserve">16 LB272 </w:t>
      </w:r>
      <w:r>
        <w:t xml:space="preserve">CIDs: 1629, 1642, 1685, 1686, </w:t>
      </w:r>
    </w:p>
    <w:p w14:paraId="59DFCD5D" w14:textId="77777777" w:rsidR="00C05A8C" w:rsidRDefault="00C05A8C" w:rsidP="00C05A8C">
      <w:pPr>
        <w:jc w:val="both"/>
      </w:pPr>
      <w:r>
        <w:t xml:space="preserve">1687, 1759, 1767, 1768, 1769, 1770, 1824, 1825, 1826, 1827, 1828, and 1829. The proposed changes are based on </w:t>
      </w:r>
      <w:r w:rsidRPr="001C4D50">
        <w:t>IEEE 802.11b</w:t>
      </w:r>
      <w:r>
        <w:t>f</w:t>
      </w:r>
      <w:r w:rsidRPr="001C4D50">
        <w:t xml:space="preserve"> D</w:t>
      </w:r>
      <w:r>
        <w:t>1</w:t>
      </w:r>
      <w:r w:rsidRPr="001C4D50">
        <w:t>.</w:t>
      </w:r>
      <w:r>
        <w:t>1</w:t>
      </w:r>
      <w:r w:rsidRPr="001C4D50">
        <w:t xml:space="preserve"> [1].</w:t>
      </w:r>
    </w:p>
    <w:p w14:paraId="0A2BE93B" w14:textId="519F4257" w:rsidR="00E04D32" w:rsidRPr="00C05A8C" w:rsidRDefault="00E04D32" w:rsidP="00B41CAE">
      <w:pPr>
        <w:rPr>
          <w:bCs/>
        </w:rPr>
      </w:pPr>
    </w:p>
    <w:p w14:paraId="413535BF" w14:textId="59186DC9" w:rsidR="006D4BE6" w:rsidRDefault="00E04D32" w:rsidP="004123DB">
      <w:pPr>
        <w:rPr>
          <w:bCs/>
          <w:lang w:val="en-US"/>
        </w:rPr>
      </w:pPr>
      <w:r w:rsidRPr="00BA5A13">
        <w:rPr>
          <w:bCs/>
          <w:lang w:val="en-US"/>
        </w:rPr>
        <w:t xml:space="preserve">CID </w:t>
      </w:r>
      <w:r w:rsidR="003728FC">
        <w:rPr>
          <w:bCs/>
          <w:lang w:val="en-US"/>
        </w:rPr>
        <w:t>1629</w:t>
      </w:r>
      <w:r w:rsidRPr="00BA5A13">
        <w:rPr>
          <w:bCs/>
          <w:lang w:val="en-US"/>
        </w:rPr>
        <w:t>:</w:t>
      </w:r>
      <w:r w:rsidR="002933CF" w:rsidRPr="00BA5A13">
        <w:rPr>
          <w:bCs/>
          <w:lang w:val="en-US"/>
        </w:rPr>
        <w:t xml:space="preserve"> </w:t>
      </w:r>
      <w:r w:rsidR="00A57E24">
        <w:rPr>
          <w:bCs/>
          <w:lang w:val="en-US"/>
        </w:rPr>
        <w:t>No discussion.</w:t>
      </w:r>
    </w:p>
    <w:p w14:paraId="2CCFD91C" w14:textId="555F4447" w:rsidR="00A57E24" w:rsidRDefault="00A57E24" w:rsidP="004123DB">
      <w:pPr>
        <w:rPr>
          <w:bCs/>
          <w:lang w:val="en-US"/>
        </w:rPr>
      </w:pPr>
      <w:r>
        <w:rPr>
          <w:bCs/>
          <w:lang w:val="en-US"/>
        </w:rPr>
        <w:t xml:space="preserve">CID 1642: </w:t>
      </w:r>
      <w:r w:rsidR="00023D8C">
        <w:rPr>
          <w:bCs/>
          <w:lang w:val="en-US"/>
        </w:rPr>
        <w:t>No discussion.</w:t>
      </w:r>
    </w:p>
    <w:p w14:paraId="52AF585C" w14:textId="77777777" w:rsidR="00E55C08" w:rsidRDefault="00023D8C" w:rsidP="00E55C08">
      <w:pPr>
        <w:rPr>
          <w:bCs/>
          <w:lang w:val="en-US"/>
        </w:rPr>
      </w:pPr>
      <w:r>
        <w:rPr>
          <w:bCs/>
          <w:lang w:val="en-US"/>
        </w:rPr>
        <w:t xml:space="preserve">CID 1685: </w:t>
      </w:r>
      <w:r w:rsidR="00E55C08">
        <w:rPr>
          <w:bCs/>
          <w:lang w:val="en-US"/>
        </w:rPr>
        <w:t>No discussion.</w:t>
      </w:r>
    </w:p>
    <w:p w14:paraId="0A698C70" w14:textId="12E0EAC3" w:rsidR="00023D8C" w:rsidRDefault="00E55C08" w:rsidP="004123DB">
      <w:pPr>
        <w:rPr>
          <w:bCs/>
          <w:lang w:val="en-US"/>
        </w:rPr>
      </w:pPr>
      <w:r>
        <w:rPr>
          <w:bCs/>
          <w:lang w:val="en-US"/>
        </w:rPr>
        <w:t xml:space="preserve">CID 1686: </w:t>
      </w:r>
      <w:r w:rsidR="00211620">
        <w:rPr>
          <w:bCs/>
          <w:lang w:val="en-US"/>
        </w:rPr>
        <w:t>No discussion.</w:t>
      </w:r>
    </w:p>
    <w:p w14:paraId="2B028514" w14:textId="4480D3AC" w:rsidR="00211620" w:rsidRDefault="00211620" w:rsidP="004123DB">
      <w:pPr>
        <w:rPr>
          <w:bCs/>
          <w:lang w:val="en-US"/>
        </w:rPr>
      </w:pPr>
      <w:r>
        <w:rPr>
          <w:bCs/>
          <w:lang w:val="en-US"/>
        </w:rPr>
        <w:t xml:space="preserve">CID 1687: </w:t>
      </w:r>
      <w:r w:rsidR="001A33CC">
        <w:rPr>
          <w:bCs/>
          <w:lang w:val="en-US"/>
        </w:rPr>
        <w:t>No discussion.</w:t>
      </w:r>
    </w:p>
    <w:p w14:paraId="02DCEEB6" w14:textId="47D930F6" w:rsidR="001A33CC" w:rsidRDefault="001A33CC" w:rsidP="004123DB">
      <w:pPr>
        <w:rPr>
          <w:bCs/>
          <w:lang w:val="en-US"/>
        </w:rPr>
      </w:pPr>
      <w:r>
        <w:rPr>
          <w:bCs/>
          <w:lang w:val="en-US"/>
        </w:rPr>
        <w:t xml:space="preserve">CID 1759: </w:t>
      </w:r>
      <w:r w:rsidR="00D5564C">
        <w:rPr>
          <w:bCs/>
          <w:lang w:val="en-US"/>
        </w:rPr>
        <w:t>Some clarifying discussion.</w:t>
      </w:r>
      <w:r w:rsidR="00B5234B">
        <w:rPr>
          <w:bCs/>
          <w:lang w:val="en-US"/>
        </w:rPr>
        <w:t xml:space="preserve"> The proposed resolution is changed from accepted to revised</w:t>
      </w:r>
      <w:r w:rsidR="00CA3721">
        <w:rPr>
          <w:bCs/>
          <w:lang w:val="en-US"/>
        </w:rPr>
        <w:t xml:space="preserve"> as it is slightly updated based on feedback from the group.</w:t>
      </w:r>
    </w:p>
    <w:p w14:paraId="01E38AA3" w14:textId="48ED674C" w:rsidR="00D5564C" w:rsidRDefault="00D5564C" w:rsidP="004123DB">
      <w:pPr>
        <w:rPr>
          <w:bCs/>
          <w:lang w:val="en-US"/>
        </w:rPr>
      </w:pPr>
      <w:r>
        <w:rPr>
          <w:bCs/>
          <w:lang w:val="en-US"/>
        </w:rPr>
        <w:t xml:space="preserve">CID </w:t>
      </w:r>
      <w:r w:rsidR="00CA3721">
        <w:rPr>
          <w:bCs/>
          <w:lang w:val="en-US"/>
        </w:rPr>
        <w:t xml:space="preserve">1767: </w:t>
      </w:r>
      <w:r w:rsidR="00440B37">
        <w:rPr>
          <w:bCs/>
          <w:lang w:val="en-US"/>
        </w:rPr>
        <w:t>Some clarifying discussion.</w:t>
      </w:r>
      <w:r w:rsidR="00200629">
        <w:rPr>
          <w:bCs/>
          <w:lang w:val="en-US"/>
        </w:rPr>
        <w:t xml:space="preserve"> The proposed resolution is changed from </w:t>
      </w:r>
      <w:r w:rsidR="002F766F">
        <w:rPr>
          <w:bCs/>
          <w:lang w:val="en-US"/>
        </w:rPr>
        <w:t xml:space="preserve">revised to rejected. </w:t>
      </w:r>
    </w:p>
    <w:p w14:paraId="7C912120" w14:textId="47BED7AB" w:rsidR="00E01A67" w:rsidRDefault="00E01A67" w:rsidP="004123DB">
      <w:pPr>
        <w:rPr>
          <w:bCs/>
          <w:lang w:val="en-US"/>
        </w:rPr>
      </w:pPr>
      <w:r>
        <w:rPr>
          <w:bCs/>
          <w:lang w:val="en-US"/>
        </w:rPr>
        <w:t>CID 1768:</w:t>
      </w:r>
      <w:r w:rsidR="00A03373">
        <w:rPr>
          <w:bCs/>
          <w:lang w:val="en-US"/>
        </w:rPr>
        <w:t xml:space="preserve"> </w:t>
      </w:r>
      <w:r w:rsidR="0010321B">
        <w:rPr>
          <w:bCs/>
          <w:lang w:val="en-US"/>
        </w:rPr>
        <w:t xml:space="preserve">Based on some discussion in the group, the </w:t>
      </w:r>
      <w:r w:rsidR="00E20853">
        <w:rPr>
          <w:bCs/>
          <w:lang w:val="en-US"/>
        </w:rPr>
        <w:t xml:space="preserve">proposed resolution is changed from </w:t>
      </w:r>
      <w:r w:rsidR="008A2019">
        <w:rPr>
          <w:bCs/>
          <w:lang w:val="en-US"/>
        </w:rPr>
        <w:t xml:space="preserve">rejected to revised and the </w:t>
      </w:r>
      <w:r w:rsidR="0010321B">
        <w:rPr>
          <w:bCs/>
          <w:lang w:val="en-US"/>
        </w:rPr>
        <w:t>motivation is updated.</w:t>
      </w:r>
    </w:p>
    <w:p w14:paraId="50EFD053" w14:textId="75FCD2CD" w:rsidR="008A2019" w:rsidRDefault="008A2019" w:rsidP="004123DB">
      <w:pPr>
        <w:rPr>
          <w:bCs/>
          <w:lang w:val="en-US"/>
        </w:rPr>
      </w:pPr>
      <w:r>
        <w:rPr>
          <w:bCs/>
          <w:lang w:val="en-US"/>
        </w:rPr>
        <w:t xml:space="preserve">CID 1769: </w:t>
      </w:r>
      <w:r w:rsidR="0000272F">
        <w:rPr>
          <w:bCs/>
          <w:lang w:val="en-US"/>
        </w:rPr>
        <w:t>Some clarifying discussion.</w:t>
      </w:r>
    </w:p>
    <w:p w14:paraId="12F0A2AD" w14:textId="77777777" w:rsidR="00C05A8C" w:rsidRDefault="0000272F" w:rsidP="00C05A8C">
      <w:pPr>
        <w:rPr>
          <w:bCs/>
          <w:lang w:val="en-US"/>
        </w:rPr>
      </w:pPr>
      <w:r>
        <w:rPr>
          <w:bCs/>
          <w:lang w:val="en-US"/>
        </w:rPr>
        <w:t xml:space="preserve">CID 1770: </w:t>
      </w:r>
      <w:r w:rsidR="00C05A8C">
        <w:rPr>
          <w:bCs/>
          <w:lang w:val="en-US"/>
        </w:rPr>
        <w:t>Some clarifying discussion.</w:t>
      </w:r>
    </w:p>
    <w:p w14:paraId="6F707DC4" w14:textId="21A709B9" w:rsidR="0000272F" w:rsidRDefault="00C05A8C" w:rsidP="004123DB">
      <w:pPr>
        <w:rPr>
          <w:bCs/>
          <w:lang w:val="en-US"/>
        </w:rPr>
      </w:pPr>
      <w:r>
        <w:rPr>
          <w:bCs/>
          <w:lang w:val="en-US"/>
        </w:rPr>
        <w:t>CID 1824:</w:t>
      </w:r>
      <w:r w:rsidR="007F1B89">
        <w:rPr>
          <w:bCs/>
          <w:lang w:val="en-US"/>
        </w:rPr>
        <w:t xml:space="preserve"> The resolution is changed to </w:t>
      </w:r>
      <w:r w:rsidR="00063B7B">
        <w:rPr>
          <w:bCs/>
          <w:lang w:val="en-US"/>
        </w:rPr>
        <w:t>revised</w:t>
      </w:r>
      <w:r w:rsidR="00A45B2E">
        <w:rPr>
          <w:bCs/>
          <w:lang w:val="en-US"/>
        </w:rPr>
        <w:t>, with “the</w:t>
      </w:r>
      <w:r w:rsidR="00AC5B23">
        <w:rPr>
          <w:bCs/>
          <w:lang w:val="en-US"/>
        </w:rPr>
        <w:t>”</w:t>
      </w:r>
      <w:r w:rsidR="00A45B2E">
        <w:rPr>
          <w:bCs/>
          <w:lang w:val="en-US"/>
        </w:rPr>
        <w:t xml:space="preserve"> instead of the proposed “an”</w:t>
      </w:r>
      <w:r w:rsidR="00063B7B">
        <w:rPr>
          <w:bCs/>
          <w:lang w:val="en-US"/>
        </w:rPr>
        <w:t>.</w:t>
      </w:r>
      <w:r w:rsidR="007F1B89">
        <w:rPr>
          <w:bCs/>
          <w:lang w:val="en-US"/>
        </w:rPr>
        <w:t xml:space="preserve"> </w:t>
      </w:r>
    </w:p>
    <w:p w14:paraId="6F963E27" w14:textId="77777777" w:rsidR="003A4527" w:rsidRDefault="000A44A4" w:rsidP="003A4527">
      <w:pPr>
        <w:rPr>
          <w:bCs/>
          <w:lang w:val="en-US"/>
        </w:rPr>
      </w:pPr>
      <w:r>
        <w:rPr>
          <w:bCs/>
          <w:lang w:val="en-US"/>
        </w:rPr>
        <w:t xml:space="preserve">CID 1825: </w:t>
      </w:r>
      <w:r w:rsidR="003A4527">
        <w:rPr>
          <w:bCs/>
          <w:lang w:val="en-US"/>
        </w:rPr>
        <w:t>Some clarifying discussion.</w:t>
      </w:r>
    </w:p>
    <w:p w14:paraId="14FD8FAF" w14:textId="474ACC3A" w:rsidR="003E1538" w:rsidRDefault="003A4527" w:rsidP="003E1538">
      <w:pPr>
        <w:rPr>
          <w:bCs/>
          <w:lang w:val="en-US"/>
        </w:rPr>
      </w:pPr>
      <w:r>
        <w:rPr>
          <w:bCs/>
          <w:lang w:val="en-US"/>
        </w:rPr>
        <w:t xml:space="preserve">CID 1826: </w:t>
      </w:r>
      <w:r w:rsidR="00646FF8">
        <w:rPr>
          <w:bCs/>
          <w:lang w:val="en-US"/>
        </w:rPr>
        <w:t xml:space="preserve">The </w:t>
      </w:r>
      <w:r w:rsidR="009C2A34">
        <w:rPr>
          <w:bCs/>
          <w:lang w:val="en-US"/>
        </w:rPr>
        <w:t>proposed resolution is changed to accepted.</w:t>
      </w:r>
    </w:p>
    <w:p w14:paraId="0AD79386" w14:textId="36B4F81E" w:rsidR="00362BDD" w:rsidRDefault="00362BDD" w:rsidP="003E1538">
      <w:pPr>
        <w:rPr>
          <w:bCs/>
          <w:lang w:val="en-US"/>
        </w:rPr>
      </w:pPr>
      <w:r>
        <w:rPr>
          <w:bCs/>
          <w:lang w:val="en-US"/>
        </w:rPr>
        <w:t>CID 1827: No discussion.</w:t>
      </w:r>
    </w:p>
    <w:p w14:paraId="71440EBB" w14:textId="0E4B7FC5" w:rsidR="00AC5B23" w:rsidRDefault="00362BDD" w:rsidP="00AC5B23">
      <w:pPr>
        <w:rPr>
          <w:bCs/>
          <w:lang w:val="en-US"/>
        </w:rPr>
      </w:pPr>
      <w:r>
        <w:rPr>
          <w:bCs/>
          <w:lang w:val="en-US"/>
        </w:rPr>
        <w:t xml:space="preserve">CID 1828: </w:t>
      </w:r>
      <w:r w:rsidR="00AC5B23">
        <w:rPr>
          <w:bCs/>
          <w:lang w:val="en-US"/>
        </w:rPr>
        <w:t>No discussion.</w:t>
      </w:r>
      <w:r w:rsidR="00FB0FD0">
        <w:rPr>
          <w:bCs/>
          <w:lang w:val="en-US"/>
        </w:rPr>
        <w:t xml:space="preserve"> </w:t>
      </w:r>
    </w:p>
    <w:p w14:paraId="4229A69D" w14:textId="64494E96" w:rsidR="000A44A4" w:rsidRPr="00BA5A13" w:rsidRDefault="0000480B" w:rsidP="004123DB">
      <w:pPr>
        <w:rPr>
          <w:bCs/>
          <w:lang w:val="en-US"/>
        </w:rPr>
      </w:pPr>
      <w:r>
        <w:rPr>
          <w:bCs/>
          <w:lang w:val="en-US"/>
        </w:rPr>
        <w:t>CID 182</w:t>
      </w:r>
      <w:r w:rsidR="00B57750">
        <w:rPr>
          <w:bCs/>
          <w:lang w:val="en-US"/>
        </w:rPr>
        <w:t>9</w:t>
      </w:r>
      <w:r>
        <w:rPr>
          <w:bCs/>
          <w:lang w:val="en-US"/>
        </w:rPr>
        <w:t xml:space="preserve">: </w:t>
      </w:r>
      <w:r>
        <w:rPr>
          <w:bCs/>
          <w:lang w:val="en-US"/>
        </w:rPr>
        <w:t>Changed to accepted</w:t>
      </w:r>
      <w:r>
        <w:rPr>
          <w:bCs/>
          <w:lang w:val="en-US"/>
        </w:rPr>
        <w:t>.</w:t>
      </w:r>
    </w:p>
    <w:p w14:paraId="7423CF1F" w14:textId="77777777" w:rsidR="0078773B" w:rsidRPr="00BA5A13" w:rsidRDefault="0078773B" w:rsidP="004123DB">
      <w:pPr>
        <w:rPr>
          <w:b/>
          <w:lang w:val="en-US"/>
        </w:rPr>
      </w:pPr>
    </w:p>
    <w:p w14:paraId="0A0101AA" w14:textId="4E2C52B8" w:rsidR="00203BFC" w:rsidRPr="00BA5A13" w:rsidRDefault="00115B35" w:rsidP="004123DB">
      <w:pPr>
        <w:rPr>
          <w:bCs/>
          <w:lang w:val="en-US"/>
        </w:rPr>
      </w:pPr>
      <w:r w:rsidRPr="00BA5A13">
        <w:rPr>
          <w:b/>
          <w:lang w:val="en-US"/>
        </w:rPr>
        <w:t>Stra</w:t>
      </w:r>
      <w:r w:rsidR="00E04D32" w:rsidRPr="00BA5A13">
        <w:rPr>
          <w:b/>
          <w:lang w:val="en-US"/>
        </w:rPr>
        <w:t xml:space="preserve">w Poll: </w:t>
      </w:r>
      <w:r w:rsidR="00E04D32" w:rsidRPr="00BA5A13">
        <w:rPr>
          <w:bCs/>
          <w:lang w:val="en-US"/>
        </w:rPr>
        <w:t xml:space="preserve">Do you support the </w:t>
      </w:r>
      <w:r w:rsidR="00A34EF6" w:rsidRPr="00BA5A13">
        <w:rPr>
          <w:bCs/>
          <w:lang w:val="en-US"/>
        </w:rPr>
        <w:t xml:space="preserve">proposed </w:t>
      </w:r>
      <w:r w:rsidR="00DF03C9" w:rsidRPr="00BA5A13">
        <w:rPr>
          <w:bCs/>
          <w:lang w:val="en-US"/>
        </w:rPr>
        <w:t>CRs in this document?</w:t>
      </w:r>
    </w:p>
    <w:p w14:paraId="4FE3A0C5" w14:textId="66AE22AF" w:rsidR="00DF03C9" w:rsidRPr="00BA5A13" w:rsidRDefault="00DF03C9" w:rsidP="004123DB">
      <w:pPr>
        <w:rPr>
          <w:bCs/>
          <w:lang w:val="en-US"/>
        </w:rPr>
      </w:pPr>
      <w:r w:rsidRPr="00BA5A13">
        <w:rPr>
          <w:b/>
          <w:lang w:val="en-US"/>
        </w:rPr>
        <w:t>Result:</w:t>
      </w:r>
      <w:r w:rsidRPr="00BA5A13">
        <w:rPr>
          <w:bCs/>
          <w:lang w:val="en-US"/>
        </w:rPr>
        <w:t xml:space="preserve"> Unanimously supported.</w:t>
      </w:r>
    </w:p>
    <w:p w14:paraId="1E63F001" w14:textId="7AFB25B6" w:rsidR="00BA2157" w:rsidRDefault="00BA2157" w:rsidP="004123DB">
      <w:pPr>
        <w:rPr>
          <w:bCs/>
          <w:lang w:val="en-US"/>
        </w:rPr>
      </w:pPr>
    </w:p>
    <w:p w14:paraId="3BDCCA10" w14:textId="5E525CB0" w:rsidR="008F7964" w:rsidRPr="008F7964" w:rsidRDefault="00004A59" w:rsidP="008F7964">
      <w:pPr>
        <w:rPr>
          <w:b/>
          <w:lang w:val="en-US"/>
        </w:rPr>
      </w:pPr>
      <w:r w:rsidRPr="00BA5A13">
        <w:rPr>
          <w:b/>
          <w:lang w:val="en-US"/>
        </w:rPr>
        <w:t>11-2</w:t>
      </w:r>
      <w:r>
        <w:rPr>
          <w:b/>
          <w:lang w:val="en-US"/>
        </w:rPr>
        <w:t>3</w:t>
      </w:r>
      <w:r w:rsidRPr="00BA5A13">
        <w:rPr>
          <w:b/>
          <w:lang w:val="en-US"/>
        </w:rPr>
        <w:t>/</w:t>
      </w:r>
      <w:r w:rsidR="00E5250F">
        <w:rPr>
          <w:b/>
          <w:lang w:val="en-US"/>
        </w:rPr>
        <w:t>0994</w:t>
      </w:r>
      <w:r w:rsidRPr="00BA5A13">
        <w:rPr>
          <w:b/>
          <w:lang w:val="en-US"/>
        </w:rPr>
        <w:t>r</w:t>
      </w:r>
      <w:r w:rsidR="00E5250F">
        <w:rPr>
          <w:b/>
          <w:lang w:val="en-US"/>
        </w:rPr>
        <w:t>0</w:t>
      </w:r>
      <w:r w:rsidRPr="00BA5A13">
        <w:rPr>
          <w:b/>
          <w:lang w:val="en-US"/>
        </w:rPr>
        <w:t>, “</w:t>
      </w:r>
      <w:r w:rsidR="00E70D23" w:rsidRPr="00E70D23">
        <w:rPr>
          <w:b/>
          <w:lang w:val="en-US"/>
        </w:rPr>
        <w:t>Proposed resolutions for technical and editorial comments on D1.0</w:t>
      </w:r>
      <w:r w:rsidRPr="00BA5A13">
        <w:rPr>
          <w:b/>
          <w:lang w:val="en-US"/>
        </w:rPr>
        <w:t xml:space="preserve">”, </w:t>
      </w:r>
      <w:r w:rsidR="00E5250F">
        <w:rPr>
          <w:b/>
          <w:lang w:val="en-US"/>
        </w:rPr>
        <w:t xml:space="preserve">Claudio da Silva </w:t>
      </w:r>
      <w:r w:rsidRPr="00BA5A13">
        <w:rPr>
          <w:b/>
          <w:lang w:val="en-US"/>
        </w:rPr>
        <w:t>(</w:t>
      </w:r>
      <w:r w:rsidR="00E5250F">
        <w:rPr>
          <w:b/>
          <w:lang w:val="en-US"/>
        </w:rPr>
        <w:t>Meta</w:t>
      </w:r>
      <w:r w:rsidR="00E70D23">
        <w:rPr>
          <w:b/>
          <w:lang w:val="en-US"/>
        </w:rPr>
        <w:t xml:space="preserve"> Platforms</w:t>
      </w:r>
      <w:r w:rsidRPr="00BA5A13">
        <w:rPr>
          <w:b/>
          <w:lang w:val="en-US"/>
        </w:rPr>
        <w:t xml:space="preserve">): </w:t>
      </w:r>
      <w:r w:rsidR="008F7964" w:rsidRPr="00012B52">
        <w:t xml:space="preserve">This document contains proposed resolutions for </w:t>
      </w:r>
      <w:r w:rsidR="008F7964">
        <w:t>technical</w:t>
      </w:r>
      <w:r w:rsidR="008F7964" w:rsidRPr="00012B52">
        <w:t xml:space="preserve"> </w:t>
      </w:r>
      <w:r w:rsidR="008F7964">
        <w:t xml:space="preserve">and editorial </w:t>
      </w:r>
      <w:r w:rsidR="008F7964" w:rsidRPr="00012B52">
        <w:t>comments on D1.0 (LB272).</w:t>
      </w:r>
      <w:r w:rsidR="008F7964">
        <w:t xml:space="preserve">  </w:t>
      </w:r>
      <w:r w:rsidR="008F7964" w:rsidRPr="001E3D4B">
        <w:t xml:space="preserve">The text used as </w:t>
      </w:r>
      <w:r w:rsidR="008F7964" w:rsidRPr="0093015E">
        <w:t>reference is D</w:t>
      </w:r>
      <w:r w:rsidR="008F7964">
        <w:t>1</w:t>
      </w:r>
      <w:r w:rsidR="008F7964" w:rsidRPr="0093015E">
        <w:t>.</w:t>
      </w:r>
      <w:r w:rsidR="008F7964">
        <w:t>0</w:t>
      </w:r>
      <w:r w:rsidR="008F7964" w:rsidRPr="0093015E">
        <w:t>.</w:t>
      </w:r>
    </w:p>
    <w:p w14:paraId="2040AD7E" w14:textId="77777777" w:rsidR="008F7964" w:rsidRPr="0093015E" w:rsidRDefault="008F7964" w:rsidP="008F7964">
      <w:pPr>
        <w:jc w:val="both"/>
      </w:pPr>
    </w:p>
    <w:p w14:paraId="1E75DE7D" w14:textId="6C4C80E7" w:rsidR="008F7964" w:rsidRDefault="008F7964" w:rsidP="008F7964">
      <w:pPr>
        <w:rPr>
          <w:b/>
          <w:lang w:val="en-US"/>
        </w:rPr>
      </w:pPr>
      <w:r w:rsidRPr="0093015E">
        <w:t xml:space="preserve">CIDs: </w:t>
      </w:r>
      <w:r w:rsidRPr="00177DE9">
        <w:t>2224, 2061, 1422, 1557, 1618, 1620, 1493, 2261, 2262, 2264, 1977, 1262, 1794, 2023, 2191, 1239, 1335, 1780, 1781</w:t>
      </w:r>
    </w:p>
    <w:p w14:paraId="333964CD" w14:textId="77777777" w:rsidR="008F7964" w:rsidRPr="00BA5A13" w:rsidRDefault="008F7964" w:rsidP="00004A59">
      <w:pPr>
        <w:rPr>
          <w:bCs/>
          <w:lang w:val="en-US"/>
        </w:rPr>
      </w:pPr>
    </w:p>
    <w:p w14:paraId="0C27163F" w14:textId="1763D4F9" w:rsidR="00004A59" w:rsidRDefault="00E5250F" w:rsidP="004123DB">
      <w:pPr>
        <w:rPr>
          <w:bCs/>
          <w:lang w:val="en-US"/>
        </w:rPr>
      </w:pPr>
      <w:r>
        <w:rPr>
          <w:bCs/>
          <w:lang w:val="en-US"/>
        </w:rPr>
        <w:t>CID 2224</w:t>
      </w:r>
      <w:r w:rsidR="008F7964">
        <w:rPr>
          <w:bCs/>
          <w:lang w:val="en-US"/>
        </w:rPr>
        <w:t>: No discussion.</w:t>
      </w:r>
    </w:p>
    <w:p w14:paraId="25CA2C77" w14:textId="76AD3326" w:rsidR="008F7964" w:rsidRDefault="00437B9D" w:rsidP="004123DB">
      <w:pPr>
        <w:rPr>
          <w:bCs/>
          <w:lang w:val="en-US"/>
        </w:rPr>
      </w:pPr>
      <w:r>
        <w:rPr>
          <w:bCs/>
          <w:lang w:val="en-US"/>
        </w:rPr>
        <w:t xml:space="preserve">CID 2061: </w:t>
      </w:r>
      <w:r w:rsidR="00740546">
        <w:rPr>
          <w:bCs/>
          <w:lang w:val="en-US"/>
        </w:rPr>
        <w:t>Some clarifying discussion</w:t>
      </w:r>
      <w:r w:rsidR="00F3361D">
        <w:rPr>
          <w:bCs/>
          <w:lang w:val="en-US"/>
        </w:rPr>
        <w:t xml:space="preserve"> and the text in the proposed resolution is updated based on feedback from the group.</w:t>
      </w:r>
    </w:p>
    <w:p w14:paraId="458A700D" w14:textId="0A7E86D9" w:rsidR="002D4485" w:rsidRDefault="002D4485" w:rsidP="004123DB">
      <w:pPr>
        <w:rPr>
          <w:bCs/>
          <w:lang w:val="en-US"/>
        </w:rPr>
      </w:pPr>
      <w:r>
        <w:rPr>
          <w:bCs/>
          <w:lang w:val="en-US"/>
        </w:rPr>
        <w:t xml:space="preserve">CID </w:t>
      </w:r>
      <w:r w:rsidR="00EE6AFF">
        <w:rPr>
          <w:bCs/>
          <w:lang w:val="en-US"/>
        </w:rPr>
        <w:t xml:space="preserve">1422: </w:t>
      </w:r>
      <w:r w:rsidR="00C81BF3">
        <w:rPr>
          <w:bCs/>
          <w:lang w:val="en-US"/>
        </w:rPr>
        <w:t>No discussion.</w:t>
      </w:r>
    </w:p>
    <w:p w14:paraId="4F048E6D" w14:textId="25D93A05" w:rsidR="00C81BF3" w:rsidRDefault="00C81BF3" w:rsidP="004123DB">
      <w:pPr>
        <w:rPr>
          <w:bCs/>
          <w:lang w:val="en-US"/>
        </w:rPr>
      </w:pPr>
      <w:r>
        <w:rPr>
          <w:bCs/>
          <w:lang w:val="en-US"/>
        </w:rPr>
        <w:t xml:space="preserve">CID 1557: </w:t>
      </w:r>
      <w:r w:rsidR="00F85C88">
        <w:rPr>
          <w:bCs/>
          <w:lang w:val="en-US"/>
        </w:rPr>
        <w:t>Some clarifying discussion. It is pointed out that this has impact also on SBP.</w:t>
      </w:r>
    </w:p>
    <w:p w14:paraId="49FBBF4C" w14:textId="77777777" w:rsidR="00563B6A" w:rsidRDefault="005B22B6" w:rsidP="004123DB">
      <w:pPr>
        <w:rPr>
          <w:bCs/>
          <w:lang w:val="en-US"/>
        </w:rPr>
      </w:pPr>
      <w:r>
        <w:rPr>
          <w:bCs/>
          <w:lang w:val="en-US"/>
        </w:rPr>
        <w:t xml:space="preserve">CIDs </w:t>
      </w:r>
      <w:r w:rsidR="00C0678D">
        <w:rPr>
          <w:bCs/>
          <w:lang w:val="en-US"/>
        </w:rPr>
        <w:t xml:space="preserve">1618 and 1620: </w:t>
      </w:r>
      <w:r w:rsidR="00563B6A">
        <w:rPr>
          <w:bCs/>
          <w:lang w:val="en-US"/>
        </w:rPr>
        <w:t>Some clarifying discussion.</w:t>
      </w:r>
    </w:p>
    <w:p w14:paraId="33A85046" w14:textId="64E0BF0C" w:rsidR="004B6994" w:rsidRDefault="00563B6A" w:rsidP="004123DB">
      <w:pPr>
        <w:rPr>
          <w:bCs/>
          <w:lang w:val="en-US"/>
        </w:rPr>
      </w:pPr>
      <w:r>
        <w:rPr>
          <w:bCs/>
          <w:lang w:val="en-US"/>
        </w:rPr>
        <w:t xml:space="preserve">CIDs </w:t>
      </w:r>
      <w:r w:rsidR="00396F73">
        <w:rPr>
          <w:bCs/>
          <w:lang w:val="en-US"/>
        </w:rPr>
        <w:t xml:space="preserve">1493, 2261, 2262, and 2264: </w:t>
      </w:r>
      <w:r w:rsidR="00451908">
        <w:rPr>
          <w:bCs/>
          <w:lang w:val="en-US"/>
        </w:rPr>
        <w:t>Some clarifying discussion</w:t>
      </w:r>
      <w:r w:rsidR="00BD4D9C">
        <w:rPr>
          <w:bCs/>
          <w:lang w:val="en-US"/>
        </w:rPr>
        <w:t xml:space="preserve"> related to what document can be used as baseline.</w:t>
      </w:r>
    </w:p>
    <w:p w14:paraId="7B4A00AC" w14:textId="553AC26F" w:rsidR="00E5250F" w:rsidRDefault="004B6994" w:rsidP="004123DB">
      <w:pPr>
        <w:rPr>
          <w:bCs/>
          <w:lang w:val="en-US"/>
        </w:rPr>
      </w:pPr>
      <w:r>
        <w:rPr>
          <w:bCs/>
          <w:lang w:val="en-US"/>
        </w:rPr>
        <w:t xml:space="preserve">CID 1977: </w:t>
      </w:r>
      <w:r w:rsidR="00D90408">
        <w:rPr>
          <w:bCs/>
          <w:lang w:val="en-US"/>
        </w:rPr>
        <w:t xml:space="preserve">Based on </w:t>
      </w:r>
      <w:r w:rsidR="008E54E9">
        <w:rPr>
          <w:bCs/>
          <w:lang w:val="en-US"/>
        </w:rPr>
        <w:t>feedback from the group the</w:t>
      </w:r>
      <w:r w:rsidR="004C2CB7">
        <w:rPr>
          <w:bCs/>
          <w:lang w:val="en-US"/>
        </w:rPr>
        <w:t xml:space="preserve"> text in the</w:t>
      </w:r>
      <w:r w:rsidR="008E54E9">
        <w:rPr>
          <w:bCs/>
          <w:lang w:val="en-US"/>
        </w:rPr>
        <w:t xml:space="preserve"> proposed resolution is slightly updated.</w:t>
      </w:r>
      <w:r w:rsidR="00C0678D">
        <w:rPr>
          <w:bCs/>
          <w:lang w:val="en-US"/>
        </w:rPr>
        <w:t xml:space="preserve"> </w:t>
      </w:r>
    </w:p>
    <w:p w14:paraId="0E6B98EE" w14:textId="77777777" w:rsidR="00004A59" w:rsidRDefault="00004A59" w:rsidP="004123DB">
      <w:pPr>
        <w:rPr>
          <w:bCs/>
          <w:lang w:val="en-US"/>
        </w:rPr>
      </w:pPr>
    </w:p>
    <w:p w14:paraId="5506358E" w14:textId="77777777" w:rsidR="00004A59" w:rsidRPr="00BA5A13" w:rsidRDefault="00004A59" w:rsidP="004123DB">
      <w:pPr>
        <w:rPr>
          <w:bCs/>
          <w:lang w:val="en-US"/>
        </w:rPr>
      </w:pPr>
    </w:p>
    <w:p w14:paraId="5182FB8F" w14:textId="28F98AA5" w:rsidR="00A70CDD" w:rsidRPr="00BA5A13" w:rsidRDefault="00A70CDD" w:rsidP="004123DB">
      <w:pPr>
        <w:rPr>
          <w:bCs/>
        </w:rPr>
      </w:pPr>
    </w:p>
    <w:p w14:paraId="3EAE54E4" w14:textId="28F7759A" w:rsidR="00176578" w:rsidRPr="00BA5A13" w:rsidRDefault="00A5240A" w:rsidP="00A5240A">
      <w:pPr>
        <w:rPr>
          <w:bCs/>
          <w:lang w:val="en-US"/>
        </w:rPr>
      </w:pPr>
      <w:r w:rsidRPr="00BA5A13">
        <w:rPr>
          <w:bCs/>
          <w:lang w:val="en-US"/>
        </w:rPr>
        <w:lastRenderedPageBreak/>
        <w:t>Run out of time.</w:t>
      </w:r>
    </w:p>
    <w:p w14:paraId="24B69B69" w14:textId="77777777" w:rsidR="008F3AE2" w:rsidRPr="00BA5A13" w:rsidRDefault="008F3AE2" w:rsidP="004123DB">
      <w:pPr>
        <w:rPr>
          <w:b/>
          <w:u w:val="single"/>
          <w:lang w:val="en-US"/>
        </w:rPr>
      </w:pPr>
    </w:p>
    <w:p w14:paraId="7E76DA9B" w14:textId="77777777" w:rsidR="00260737" w:rsidRPr="00BA5A13" w:rsidRDefault="00260737" w:rsidP="00610EA7">
      <w:pPr>
        <w:pStyle w:val="ListParagraph"/>
        <w:numPr>
          <w:ilvl w:val="0"/>
          <w:numId w:val="1"/>
        </w:numPr>
        <w:contextualSpacing/>
        <w:jc w:val="both"/>
        <w:rPr>
          <w:lang w:val="en-US"/>
        </w:rPr>
      </w:pPr>
      <w:r w:rsidRPr="00BA5A13">
        <w:rPr>
          <w:lang w:val="en-US"/>
        </w:rPr>
        <w:t>The chair asks if there is AoB. No response from the group.</w:t>
      </w:r>
    </w:p>
    <w:p w14:paraId="58BA2F0B" w14:textId="750CCB8F" w:rsidR="00B40E75" w:rsidRDefault="00260737" w:rsidP="0060702C">
      <w:pPr>
        <w:pStyle w:val="ListParagraph"/>
        <w:numPr>
          <w:ilvl w:val="0"/>
          <w:numId w:val="1"/>
        </w:numPr>
        <w:contextualSpacing/>
        <w:jc w:val="both"/>
        <w:rPr>
          <w:lang w:val="en-US"/>
        </w:rPr>
      </w:pPr>
      <w:r w:rsidRPr="00BA5A13">
        <w:rPr>
          <w:lang w:val="en-US"/>
        </w:rPr>
        <w:t xml:space="preserve">The meeting is recessed without objection at </w:t>
      </w:r>
      <w:r w:rsidR="00702A52">
        <w:rPr>
          <w:lang w:val="en-US"/>
        </w:rPr>
        <w:t>9:5</w:t>
      </w:r>
      <w:r w:rsidR="00BC7B73">
        <w:rPr>
          <w:lang w:val="en-US"/>
        </w:rPr>
        <w:t>7</w:t>
      </w:r>
      <w:r w:rsidR="00A5240A" w:rsidRPr="00BA5A13">
        <w:rPr>
          <w:lang w:val="en-US"/>
        </w:rPr>
        <w:t>a</w:t>
      </w:r>
      <w:r w:rsidRPr="00BA5A13">
        <w:rPr>
          <w:lang w:val="en-US"/>
        </w:rPr>
        <w:t>m.</w:t>
      </w:r>
    </w:p>
    <w:p w14:paraId="59F7E56A" w14:textId="029CE069" w:rsidR="00F43FB0" w:rsidRPr="009537F0" w:rsidRDefault="009537F0" w:rsidP="009537F0">
      <w:pPr>
        <w:rPr>
          <w:lang w:val="en-US"/>
        </w:rPr>
      </w:pPr>
      <w:r>
        <w:rPr>
          <w:lang w:val="en-US"/>
        </w:rPr>
        <w:br w:type="page"/>
      </w:r>
    </w:p>
    <w:p w14:paraId="058A3CD7" w14:textId="39303C09" w:rsidR="00862D0E" w:rsidRDefault="0060702C" w:rsidP="00862D0E">
      <w:pPr>
        <w:pStyle w:val="Heading3"/>
        <w:rPr>
          <w:lang w:val="en-US"/>
        </w:rPr>
      </w:pPr>
      <w:r>
        <w:rPr>
          <w:lang w:val="en-US"/>
        </w:rPr>
        <w:lastRenderedPageBreak/>
        <w:t>T</w:t>
      </w:r>
      <w:r w:rsidR="00514D11">
        <w:rPr>
          <w:lang w:val="en-US"/>
        </w:rPr>
        <w:t>hur</w:t>
      </w:r>
      <w:r>
        <w:rPr>
          <w:lang w:val="en-US"/>
        </w:rPr>
        <w:t>sday</w:t>
      </w:r>
      <w:r w:rsidR="00862D0E" w:rsidRPr="00963629">
        <w:rPr>
          <w:lang w:val="en-US"/>
        </w:rPr>
        <w:t xml:space="preserve">, </w:t>
      </w:r>
      <w:r w:rsidR="00862D0E">
        <w:rPr>
          <w:lang w:val="en-US"/>
        </w:rPr>
        <w:t>J</w:t>
      </w:r>
      <w:r>
        <w:rPr>
          <w:lang w:val="en-US"/>
        </w:rPr>
        <w:t>uly</w:t>
      </w:r>
      <w:r w:rsidR="00862D0E">
        <w:rPr>
          <w:lang w:val="en-US"/>
        </w:rPr>
        <w:t xml:space="preserve"> </w:t>
      </w:r>
      <w:r>
        <w:rPr>
          <w:lang w:val="en-US"/>
        </w:rPr>
        <w:t>6</w:t>
      </w:r>
      <w:r w:rsidR="00862D0E">
        <w:rPr>
          <w:lang w:val="en-US"/>
        </w:rPr>
        <w:t>,</w:t>
      </w:r>
      <w:r w:rsidR="00862D0E" w:rsidRPr="00963629">
        <w:rPr>
          <w:lang w:val="en-US"/>
        </w:rPr>
        <w:t xml:space="preserve"> 20</w:t>
      </w:r>
      <w:r w:rsidR="00862D0E">
        <w:rPr>
          <w:lang w:val="en-US"/>
        </w:rPr>
        <w:t>23</w:t>
      </w:r>
      <w:r w:rsidR="00862D0E" w:rsidRPr="00963629">
        <w:rPr>
          <w:lang w:val="en-US"/>
        </w:rPr>
        <w:t xml:space="preserve">, </w:t>
      </w:r>
      <w:r w:rsidR="00862D0E">
        <w:rPr>
          <w:lang w:val="en-US"/>
        </w:rPr>
        <w:t>10</w:t>
      </w:r>
      <w:r w:rsidR="00862D0E" w:rsidRPr="00963629">
        <w:rPr>
          <w:lang w:val="en-US"/>
        </w:rPr>
        <w:t>:</w:t>
      </w:r>
      <w:r w:rsidR="00862D0E">
        <w:rPr>
          <w:lang w:val="en-US"/>
        </w:rPr>
        <w:t>30 am</w:t>
      </w:r>
      <w:r w:rsidR="00862D0E" w:rsidRPr="00963629">
        <w:rPr>
          <w:lang w:val="en-US"/>
        </w:rPr>
        <w:t>-</w:t>
      </w:r>
      <w:r w:rsidR="00862D0E">
        <w:rPr>
          <w:lang w:val="en-US"/>
        </w:rPr>
        <w:t>12</w:t>
      </w:r>
      <w:r w:rsidR="00862D0E" w:rsidRPr="00963629">
        <w:rPr>
          <w:lang w:val="en-US"/>
        </w:rPr>
        <w:t>:</w:t>
      </w:r>
      <w:r w:rsidR="00862D0E">
        <w:rPr>
          <w:lang w:val="en-US"/>
        </w:rPr>
        <w:t>3</w:t>
      </w:r>
      <w:r w:rsidR="00862D0E" w:rsidRPr="00963629">
        <w:rPr>
          <w:lang w:val="en-US"/>
        </w:rPr>
        <w:t xml:space="preserve">0 </w:t>
      </w:r>
      <w:r w:rsidR="00862D0E">
        <w:rPr>
          <w:lang w:val="en-US"/>
        </w:rPr>
        <w:t>pm</w:t>
      </w:r>
    </w:p>
    <w:p w14:paraId="78A02ED8" w14:textId="77777777" w:rsidR="00F43FB0" w:rsidRDefault="00F43FB0" w:rsidP="00F43FB0">
      <w:pPr>
        <w:rPr>
          <w:lang w:val="en-US"/>
        </w:rPr>
      </w:pPr>
    </w:p>
    <w:p w14:paraId="75225918" w14:textId="77777777" w:rsidR="00F43FB0" w:rsidRPr="00BA5A13" w:rsidRDefault="00F43FB0" w:rsidP="00F43FB0">
      <w:pPr>
        <w:rPr>
          <w:b/>
          <w:lang w:val="en-US"/>
        </w:rPr>
      </w:pPr>
      <w:r w:rsidRPr="00BA5A13">
        <w:rPr>
          <w:b/>
          <w:lang w:val="en-US"/>
        </w:rPr>
        <w:t>Meeting Agenda:</w:t>
      </w:r>
    </w:p>
    <w:p w14:paraId="41C0D771" w14:textId="77777777" w:rsidR="00F43FB0" w:rsidRDefault="00F43FB0" w:rsidP="00F43FB0">
      <w:pPr>
        <w:rPr>
          <w:lang w:val="en-US"/>
        </w:rPr>
      </w:pPr>
      <w:r w:rsidRPr="00BA5A13">
        <w:rPr>
          <w:lang w:val="en-US"/>
        </w:rPr>
        <w:t xml:space="preserve">The meeting agenda is shown below, and published in the agenda document: </w:t>
      </w:r>
    </w:p>
    <w:p w14:paraId="1E15EF48" w14:textId="264D6A7C" w:rsidR="00F43FB0" w:rsidRDefault="00F43FB0" w:rsidP="00F43FB0">
      <w:pPr>
        <w:rPr>
          <w:lang w:val="en-US"/>
        </w:rPr>
      </w:pPr>
      <w:hyperlink r:id="rId12" w:history="1">
        <w:r w:rsidRPr="002F1113">
          <w:rPr>
            <w:rStyle w:val="Hyperlink"/>
            <w:lang w:val="en-US"/>
          </w:rPr>
          <w:t>https://mentor.ieee.org/802.11/dcn/23/11-23-1110-01-00bf-tgbf-meeting-agenda-2023-07-adhoc.pptx</w:t>
        </w:r>
      </w:hyperlink>
    </w:p>
    <w:p w14:paraId="4A895FD8" w14:textId="77777777" w:rsidR="00F43FB0" w:rsidRPr="00BA5A13" w:rsidRDefault="00F43FB0" w:rsidP="00F43FB0">
      <w:pPr>
        <w:rPr>
          <w:lang w:val="en-US"/>
        </w:rPr>
      </w:pPr>
    </w:p>
    <w:p w14:paraId="132EAE46" w14:textId="77777777" w:rsidR="00F43FB0" w:rsidRPr="00492E85" w:rsidRDefault="00F43FB0" w:rsidP="0070298B">
      <w:pPr>
        <w:pStyle w:val="ListParagraph"/>
        <w:numPr>
          <w:ilvl w:val="0"/>
          <w:numId w:val="24"/>
        </w:numPr>
      </w:pPr>
      <w:r w:rsidRPr="00492E85">
        <w:rPr>
          <w:lang w:val="en-US"/>
        </w:rPr>
        <w:t xml:space="preserve">Call the meeting to </w:t>
      </w:r>
      <w:proofErr w:type="gramStart"/>
      <w:r w:rsidRPr="00492E85">
        <w:rPr>
          <w:lang w:val="en-US"/>
        </w:rPr>
        <w:t>order</w:t>
      </w:r>
      <w:proofErr w:type="gramEnd"/>
    </w:p>
    <w:p w14:paraId="00E06DE1" w14:textId="77777777" w:rsidR="00F43FB0" w:rsidRPr="00492E85" w:rsidRDefault="00F43FB0" w:rsidP="0070298B">
      <w:pPr>
        <w:pStyle w:val="ListParagraph"/>
        <w:numPr>
          <w:ilvl w:val="0"/>
          <w:numId w:val="24"/>
        </w:numPr>
      </w:pPr>
      <w:r w:rsidRPr="00492E85">
        <w:rPr>
          <w:lang w:val="en-US"/>
        </w:rPr>
        <w:t>Patent policy and logistics</w:t>
      </w:r>
    </w:p>
    <w:p w14:paraId="3CE3F7ED" w14:textId="77777777" w:rsidR="00F43FB0" w:rsidRPr="00492E85" w:rsidRDefault="00F43FB0" w:rsidP="0070298B">
      <w:pPr>
        <w:pStyle w:val="ListParagraph"/>
        <w:numPr>
          <w:ilvl w:val="0"/>
          <w:numId w:val="24"/>
        </w:numPr>
      </w:pPr>
      <w:proofErr w:type="spellStart"/>
      <w:r w:rsidRPr="00492E85">
        <w:rPr>
          <w:lang w:val="en-US"/>
        </w:rPr>
        <w:t>TGbf</w:t>
      </w:r>
      <w:proofErr w:type="spellEnd"/>
      <w:r w:rsidRPr="00492E85">
        <w:rPr>
          <w:lang w:val="en-US"/>
        </w:rPr>
        <w:t xml:space="preserve"> Timeline</w:t>
      </w:r>
    </w:p>
    <w:p w14:paraId="10AB18DE" w14:textId="77777777" w:rsidR="00F43FB0" w:rsidRPr="00492E85" w:rsidRDefault="00F43FB0" w:rsidP="0070298B">
      <w:pPr>
        <w:pStyle w:val="ListParagraph"/>
        <w:numPr>
          <w:ilvl w:val="0"/>
          <w:numId w:val="24"/>
        </w:numPr>
      </w:pPr>
      <w:r w:rsidRPr="00492E85">
        <w:rPr>
          <w:lang w:val="en-US"/>
        </w:rPr>
        <w:t xml:space="preserve">Call for </w:t>
      </w:r>
      <w:proofErr w:type="gramStart"/>
      <w:r w:rsidRPr="00492E85">
        <w:rPr>
          <w:lang w:val="en-US"/>
        </w:rPr>
        <w:t>contribution</w:t>
      </w:r>
      <w:proofErr w:type="gramEnd"/>
    </w:p>
    <w:p w14:paraId="0EE5AC75" w14:textId="77777777" w:rsidR="00F43FB0" w:rsidRPr="00492E85" w:rsidRDefault="00F43FB0" w:rsidP="0070298B">
      <w:pPr>
        <w:pStyle w:val="ListParagraph"/>
        <w:numPr>
          <w:ilvl w:val="0"/>
          <w:numId w:val="24"/>
        </w:numPr>
      </w:pPr>
      <w:r w:rsidRPr="00492E85">
        <w:rPr>
          <w:lang w:val="en-US"/>
        </w:rPr>
        <w:t>Teleconference Times</w:t>
      </w:r>
    </w:p>
    <w:p w14:paraId="1C15B3A3" w14:textId="77777777" w:rsidR="00F43FB0" w:rsidRPr="00492E85" w:rsidRDefault="00F43FB0" w:rsidP="0070298B">
      <w:pPr>
        <w:pStyle w:val="ListParagraph"/>
        <w:numPr>
          <w:ilvl w:val="0"/>
          <w:numId w:val="24"/>
        </w:numPr>
      </w:pPr>
      <w:r w:rsidRPr="00492E85">
        <w:rPr>
          <w:lang w:val="en-US"/>
        </w:rPr>
        <w:t>D1.0 CR Status</w:t>
      </w:r>
    </w:p>
    <w:p w14:paraId="0799315C" w14:textId="77777777" w:rsidR="00F43FB0" w:rsidRPr="00492E85" w:rsidRDefault="00F43FB0" w:rsidP="0070298B">
      <w:pPr>
        <w:pStyle w:val="ListParagraph"/>
        <w:numPr>
          <w:ilvl w:val="0"/>
          <w:numId w:val="24"/>
        </w:numPr>
      </w:pPr>
      <w:r w:rsidRPr="00492E85">
        <w:rPr>
          <w:lang w:val="en-US"/>
        </w:rPr>
        <w:t>Presentation of submissions</w:t>
      </w:r>
    </w:p>
    <w:p w14:paraId="1B07524B" w14:textId="77777777" w:rsidR="00F43FB0" w:rsidRPr="00492E85" w:rsidRDefault="00F43FB0" w:rsidP="0070298B">
      <w:pPr>
        <w:pStyle w:val="ListParagraph"/>
        <w:numPr>
          <w:ilvl w:val="0"/>
          <w:numId w:val="24"/>
        </w:numPr>
      </w:pPr>
      <w:r w:rsidRPr="00492E85">
        <w:rPr>
          <w:lang w:val="en-US"/>
        </w:rPr>
        <w:t>Any other business?</w:t>
      </w:r>
    </w:p>
    <w:p w14:paraId="02ECBFBF" w14:textId="77777777" w:rsidR="00F43FB0" w:rsidRPr="00492E85" w:rsidRDefault="00F43FB0" w:rsidP="0070298B">
      <w:pPr>
        <w:pStyle w:val="ListParagraph"/>
        <w:numPr>
          <w:ilvl w:val="0"/>
          <w:numId w:val="24"/>
        </w:numPr>
        <w:rPr>
          <w:lang w:val="en-US"/>
        </w:rPr>
      </w:pPr>
      <w:r w:rsidRPr="00492E85">
        <w:rPr>
          <w:lang w:val="en-US"/>
        </w:rPr>
        <w:t>Adjourn</w:t>
      </w:r>
    </w:p>
    <w:p w14:paraId="310273CE" w14:textId="77777777" w:rsidR="00F43FB0" w:rsidRPr="00BA5A13" w:rsidRDefault="00F43FB0" w:rsidP="00F43FB0">
      <w:pPr>
        <w:rPr>
          <w:color w:val="000000" w:themeColor="text1"/>
        </w:rPr>
      </w:pPr>
    </w:p>
    <w:p w14:paraId="46217DCD" w14:textId="27458E8F" w:rsidR="00F43FB0" w:rsidRPr="00BA5A13" w:rsidRDefault="00F43FB0" w:rsidP="0070298B">
      <w:pPr>
        <w:pStyle w:val="ListParagraph"/>
        <w:numPr>
          <w:ilvl w:val="0"/>
          <w:numId w:val="25"/>
        </w:numPr>
        <w:rPr>
          <w:bCs/>
        </w:rPr>
      </w:pPr>
      <w:r w:rsidRPr="00BA5A13">
        <w:rPr>
          <w:bCs/>
        </w:rPr>
        <w:t xml:space="preserve">The chair, Tony Xiao Han, calls the meeting to order at </w:t>
      </w:r>
      <w:r w:rsidR="008E4A58">
        <w:rPr>
          <w:bCs/>
          <w:lang w:val="en-US"/>
        </w:rPr>
        <w:t>10:30</w:t>
      </w:r>
      <w:r w:rsidRPr="00BA5A13">
        <w:rPr>
          <w:bCs/>
          <w:lang w:val="en-US"/>
        </w:rPr>
        <w:t>a</w:t>
      </w:r>
      <w:r w:rsidRPr="00BA5A13">
        <w:rPr>
          <w:bCs/>
        </w:rPr>
        <w:t>m (</w:t>
      </w:r>
      <w:r>
        <w:rPr>
          <w:bCs/>
          <w:lang w:val="en-US"/>
        </w:rPr>
        <w:t>2</w:t>
      </w:r>
      <w:r w:rsidR="003C6BAD">
        <w:rPr>
          <w:bCs/>
          <w:lang w:val="en-US"/>
        </w:rPr>
        <w:t>5</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7487CA58" w14:textId="77777777" w:rsidR="00F43FB0" w:rsidRPr="00BA5A13" w:rsidRDefault="00F43FB0" w:rsidP="00F43FB0">
      <w:pPr>
        <w:rPr>
          <w:bCs/>
          <w:lang w:val="en-US"/>
        </w:rPr>
      </w:pPr>
    </w:p>
    <w:p w14:paraId="5CD7390D" w14:textId="1B98D40E" w:rsidR="005A4A89" w:rsidRPr="005A4A89" w:rsidRDefault="005A4A89" w:rsidP="005A4A89">
      <w:pPr>
        <w:pStyle w:val="ListParagraph"/>
        <w:numPr>
          <w:ilvl w:val="0"/>
          <w:numId w:val="25"/>
        </w:numPr>
        <w:rPr>
          <w:bCs/>
          <w:lang w:val="en-US"/>
        </w:rPr>
      </w:pPr>
      <w:r w:rsidRPr="00BA5A13">
        <w:rPr>
          <w:bCs/>
          <w:lang w:val="en-US"/>
        </w:rPr>
        <w:t>The chair asks if there is any objection to approve the agenda by unanimous consent. No objection from the group so the agenda is approved.</w:t>
      </w:r>
    </w:p>
    <w:p w14:paraId="166E0460" w14:textId="720DAFDC" w:rsidR="005A4A89" w:rsidRDefault="005A4A89" w:rsidP="0070298B">
      <w:pPr>
        <w:pStyle w:val="ListParagraph"/>
        <w:numPr>
          <w:ilvl w:val="0"/>
          <w:numId w:val="25"/>
        </w:numPr>
        <w:rPr>
          <w:bCs/>
          <w:lang w:val="en-US"/>
        </w:rPr>
      </w:pPr>
      <w:r>
        <w:rPr>
          <w:bCs/>
          <w:lang w:val="en-US"/>
        </w:rPr>
        <w:t>-</w:t>
      </w:r>
    </w:p>
    <w:p w14:paraId="48FE102F" w14:textId="249B5355" w:rsidR="00F43FB0" w:rsidRPr="00BA5A13" w:rsidRDefault="00074F3B" w:rsidP="0070298B">
      <w:pPr>
        <w:pStyle w:val="ListParagraph"/>
        <w:numPr>
          <w:ilvl w:val="0"/>
          <w:numId w:val="25"/>
        </w:numPr>
        <w:rPr>
          <w:bCs/>
          <w:lang w:val="en-US"/>
        </w:rPr>
      </w:pPr>
      <w:r>
        <w:rPr>
          <w:bCs/>
          <w:lang w:val="en-US"/>
        </w:rPr>
        <w:t>-</w:t>
      </w:r>
    </w:p>
    <w:p w14:paraId="2B79F1B9" w14:textId="76ED422B" w:rsidR="00074F3B" w:rsidRDefault="00074F3B" w:rsidP="00074F3B">
      <w:pPr>
        <w:pStyle w:val="ListParagraph"/>
        <w:numPr>
          <w:ilvl w:val="0"/>
          <w:numId w:val="25"/>
        </w:numPr>
        <w:rPr>
          <w:bCs/>
          <w:lang w:val="en-US"/>
        </w:rPr>
      </w:pPr>
      <w:r>
        <w:rPr>
          <w:bCs/>
          <w:lang w:val="en-US"/>
        </w:rPr>
        <w:t xml:space="preserve">– </w:t>
      </w:r>
    </w:p>
    <w:p w14:paraId="242B2E83" w14:textId="5C185389" w:rsidR="00074F3B" w:rsidRDefault="00074F3B" w:rsidP="00074F3B">
      <w:pPr>
        <w:pStyle w:val="ListParagraph"/>
        <w:numPr>
          <w:ilvl w:val="0"/>
          <w:numId w:val="25"/>
        </w:numPr>
        <w:rPr>
          <w:bCs/>
          <w:lang w:val="en-US"/>
        </w:rPr>
      </w:pPr>
      <w:r>
        <w:rPr>
          <w:bCs/>
          <w:lang w:val="en-US"/>
        </w:rPr>
        <w:t xml:space="preserve">– </w:t>
      </w:r>
    </w:p>
    <w:p w14:paraId="1004EFB2" w14:textId="2110FF9F" w:rsidR="00F43FB0" w:rsidRDefault="00F43FB0" w:rsidP="00074F3B">
      <w:pPr>
        <w:pStyle w:val="ListParagraph"/>
        <w:numPr>
          <w:ilvl w:val="0"/>
          <w:numId w:val="25"/>
        </w:numPr>
        <w:rPr>
          <w:bCs/>
          <w:lang w:val="en-US"/>
        </w:rPr>
      </w:pPr>
      <w:r w:rsidRPr="00074F3B">
        <w:rPr>
          <w:bCs/>
          <w:lang w:val="en-US"/>
        </w:rPr>
        <w:t>Presentation of submissions:</w:t>
      </w:r>
    </w:p>
    <w:p w14:paraId="1D804989" w14:textId="77777777" w:rsidR="00074F3B" w:rsidRPr="00074F3B" w:rsidRDefault="00074F3B" w:rsidP="00074F3B">
      <w:pPr>
        <w:pStyle w:val="ListParagraph"/>
        <w:ind w:left="360"/>
        <w:rPr>
          <w:bCs/>
          <w:lang w:val="en-US"/>
        </w:rPr>
      </w:pPr>
    </w:p>
    <w:p w14:paraId="41234259" w14:textId="77777777" w:rsidR="008C62DD" w:rsidRPr="008C62DD" w:rsidRDefault="008C62DD" w:rsidP="00074F3B">
      <w:pPr>
        <w:pStyle w:val="ListParagraph"/>
        <w:ind w:left="360"/>
        <w:rPr>
          <w:b/>
          <w:lang w:val="en-US"/>
        </w:rPr>
      </w:pPr>
      <w:r w:rsidRPr="008C62DD">
        <w:rPr>
          <w:b/>
          <w:lang w:val="en-US"/>
        </w:rPr>
        <w:t xml:space="preserve">11-23/0994r0, “Proposed resolutions for technical and editorial comments on D1.0”, Claudio da Silva (Meta Platforms): </w:t>
      </w:r>
      <w:r w:rsidRPr="00012B52">
        <w:t xml:space="preserve">This document contains proposed resolutions for </w:t>
      </w:r>
      <w:r>
        <w:t>technical</w:t>
      </w:r>
      <w:r w:rsidRPr="00012B52">
        <w:t xml:space="preserve"> </w:t>
      </w:r>
      <w:r>
        <w:t xml:space="preserve">and editorial </w:t>
      </w:r>
      <w:r w:rsidRPr="00012B52">
        <w:t>comments on D1.0 (LB272).</w:t>
      </w:r>
      <w:r>
        <w:t xml:space="preserve">  </w:t>
      </w:r>
      <w:r w:rsidRPr="001E3D4B">
        <w:t xml:space="preserve">The text used as </w:t>
      </w:r>
      <w:r w:rsidRPr="0093015E">
        <w:t>reference is D</w:t>
      </w:r>
      <w:r>
        <w:t>1</w:t>
      </w:r>
      <w:r w:rsidRPr="0093015E">
        <w:t>.</w:t>
      </w:r>
      <w:r>
        <w:t>0</w:t>
      </w:r>
      <w:r w:rsidRPr="0093015E">
        <w:t>.</w:t>
      </w:r>
    </w:p>
    <w:p w14:paraId="08713957" w14:textId="77777777" w:rsidR="0096688C" w:rsidRDefault="0096688C" w:rsidP="0096688C">
      <w:pPr>
        <w:pStyle w:val="ListParagraph"/>
        <w:ind w:left="360"/>
        <w:jc w:val="both"/>
      </w:pPr>
    </w:p>
    <w:p w14:paraId="42DD379C" w14:textId="5F6A349C" w:rsidR="008C62DD" w:rsidRDefault="008C62DD" w:rsidP="0096688C">
      <w:pPr>
        <w:pStyle w:val="ListParagraph"/>
        <w:ind w:left="360"/>
        <w:jc w:val="both"/>
      </w:pPr>
      <w:r w:rsidRPr="0093015E">
        <w:t xml:space="preserve">CIDs: </w:t>
      </w:r>
      <w:r w:rsidRPr="00177DE9">
        <w:t>2224, 2061, 1422, 1557, 1618, 1620, 1493, 2261, 2262, 2264, 1977, 1262, 1794, 2023, 2191, 1239, 1335, 1780, 1781</w:t>
      </w:r>
    </w:p>
    <w:p w14:paraId="4B9BB8E8" w14:textId="77777777" w:rsidR="00F0666B" w:rsidRDefault="00F0666B" w:rsidP="0096688C">
      <w:pPr>
        <w:pStyle w:val="ListParagraph"/>
        <w:ind w:left="360"/>
        <w:jc w:val="both"/>
      </w:pPr>
    </w:p>
    <w:p w14:paraId="280D1F06" w14:textId="6110CE87" w:rsidR="00F0666B" w:rsidRPr="00F0666B" w:rsidRDefault="00F0666B" w:rsidP="0096688C">
      <w:pPr>
        <w:pStyle w:val="ListParagraph"/>
        <w:ind w:left="360"/>
        <w:jc w:val="both"/>
        <w:rPr>
          <w:lang w:val="en-US"/>
        </w:rPr>
      </w:pPr>
      <w:r w:rsidRPr="00F0666B">
        <w:rPr>
          <w:lang w:val="en-US"/>
        </w:rPr>
        <w:t>This is a con</w:t>
      </w:r>
      <w:r>
        <w:rPr>
          <w:lang w:val="en-US"/>
        </w:rPr>
        <w:t>tinuation of the presentation in the previous session.</w:t>
      </w:r>
    </w:p>
    <w:p w14:paraId="7DEE77A5" w14:textId="77777777" w:rsidR="00F43FB0" w:rsidRDefault="00F43FB0" w:rsidP="00F43FB0">
      <w:pPr>
        <w:rPr>
          <w:lang w:val="en-US"/>
        </w:rPr>
      </w:pPr>
    </w:p>
    <w:p w14:paraId="482601DD" w14:textId="3B5459C7" w:rsidR="00F43FB0" w:rsidRDefault="00074F3B" w:rsidP="00074F3B">
      <w:pPr>
        <w:ind w:left="360"/>
        <w:rPr>
          <w:lang w:val="en-US"/>
        </w:rPr>
      </w:pPr>
      <w:r>
        <w:rPr>
          <w:lang w:val="en-US"/>
        </w:rPr>
        <w:t xml:space="preserve">CID </w:t>
      </w:r>
      <w:r w:rsidR="0096688C">
        <w:rPr>
          <w:lang w:val="en-US"/>
        </w:rPr>
        <w:t xml:space="preserve">1262: </w:t>
      </w:r>
      <w:r w:rsidR="002D2007">
        <w:rPr>
          <w:lang w:val="en-US"/>
        </w:rPr>
        <w:t>No discussion.</w:t>
      </w:r>
    </w:p>
    <w:p w14:paraId="0F5FDA2B" w14:textId="65759719" w:rsidR="002D2007" w:rsidRDefault="002D2007" w:rsidP="00074F3B">
      <w:pPr>
        <w:ind w:left="360"/>
        <w:rPr>
          <w:lang w:val="en-US"/>
        </w:rPr>
      </w:pPr>
      <w:r>
        <w:rPr>
          <w:lang w:val="en-US"/>
        </w:rPr>
        <w:t xml:space="preserve">CID </w:t>
      </w:r>
      <w:r w:rsidR="00F0666B">
        <w:rPr>
          <w:lang w:val="en-US"/>
        </w:rPr>
        <w:t xml:space="preserve">1794: </w:t>
      </w:r>
      <w:r w:rsidR="00926AC4">
        <w:rPr>
          <w:lang w:val="en-US"/>
        </w:rPr>
        <w:t>No discussion.</w:t>
      </w:r>
    </w:p>
    <w:p w14:paraId="0B8A1FE8" w14:textId="16681C99" w:rsidR="00926AC4" w:rsidRDefault="009E7F79" w:rsidP="00074F3B">
      <w:pPr>
        <w:ind w:left="360"/>
        <w:rPr>
          <w:lang w:val="en-US"/>
        </w:rPr>
      </w:pPr>
      <w:r>
        <w:rPr>
          <w:lang w:val="en-US"/>
        </w:rPr>
        <w:t xml:space="preserve">CID 2023: </w:t>
      </w:r>
      <w:r w:rsidR="00B65A8B">
        <w:rPr>
          <w:lang w:val="en-US"/>
        </w:rPr>
        <w:t>No discussion.</w:t>
      </w:r>
    </w:p>
    <w:p w14:paraId="19170CB6" w14:textId="2C4F388A" w:rsidR="00B65A8B" w:rsidRDefault="00B65A8B" w:rsidP="00074F3B">
      <w:pPr>
        <w:ind w:left="360"/>
        <w:rPr>
          <w:lang w:val="en-US"/>
        </w:rPr>
      </w:pPr>
      <w:r>
        <w:rPr>
          <w:lang w:val="en-US"/>
        </w:rPr>
        <w:t xml:space="preserve">CID 2191: </w:t>
      </w:r>
      <w:r w:rsidR="001215A4">
        <w:rPr>
          <w:lang w:val="en-US"/>
        </w:rPr>
        <w:t xml:space="preserve">Some clarifying discussion </w:t>
      </w:r>
      <w:r w:rsidR="00FF595B">
        <w:rPr>
          <w:lang w:val="en-US"/>
        </w:rPr>
        <w:t xml:space="preserve">about </w:t>
      </w:r>
      <w:r w:rsidR="001215A4">
        <w:rPr>
          <w:lang w:val="en-US"/>
        </w:rPr>
        <w:t>that the purpose of the sentence is to make things normative.</w:t>
      </w:r>
    </w:p>
    <w:p w14:paraId="230C0068" w14:textId="77777777" w:rsidR="006A4C18" w:rsidRDefault="00F524C5" w:rsidP="00074F3B">
      <w:pPr>
        <w:ind w:left="360"/>
        <w:rPr>
          <w:lang w:val="en-US"/>
        </w:rPr>
      </w:pPr>
      <w:r>
        <w:rPr>
          <w:lang w:val="en-US"/>
        </w:rPr>
        <w:t>CID</w:t>
      </w:r>
      <w:r w:rsidR="00471289">
        <w:rPr>
          <w:lang w:val="en-US"/>
        </w:rPr>
        <w:t>s</w:t>
      </w:r>
      <w:r>
        <w:rPr>
          <w:lang w:val="en-US"/>
        </w:rPr>
        <w:t xml:space="preserve"> 1239</w:t>
      </w:r>
      <w:r w:rsidR="00471289">
        <w:rPr>
          <w:lang w:val="en-US"/>
        </w:rPr>
        <w:t xml:space="preserve"> and 1335</w:t>
      </w:r>
      <w:r>
        <w:rPr>
          <w:lang w:val="en-US"/>
        </w:rPr>
        <w:t>:</w:t>
      </w:r>
      <w:r w:rsidR="00471289">
        <w:rPr>
          <w:lang w:val="en-US"/>
        </w:rPr>
        <w:t xml:space="preserve"> </w:t>
      </w:r>
      <w:r w:rsidR="001F2C22">
        <w:rPr>
          <w:lang w:val="en-US"/>
        </w:rPr>
        <w:t xml:space="preserve">Suggested to </w:t>
      </w:r>
      <w:r w:rsidR="006A4C18">
        <w:rPr>
          <w:lang w:val="en-US"/>
        </w:rPr>
        <w:t>remove the word sensing after SBP, since S already indicates that it refers to sensing.</w:t>
      </w:r>
    </w:p>
    <w:p w14:paraId="3B522C78" w14:textId="37358374" w:rsidR="008B543E" w:rsidRDefault="00526AA8" w:rsidP="00074F3B">
      <w:pPr>
        <w:ind w:left="360"/>
        <w:rPr>
          <w:lang w:val="en-US"/>
        </w:rPr>
      </w:pPr>
      <w:r>
        <w:rPr>
          <w:lang w:val="en-US"/>
        </w:rPr>
        <w:t xml:space="preserve">CIDs 1780 and 1781: </w:t>
      </w:r>
      <w:r w:rsidR="00C07CA8">
        <w:rPr>
          <w:lang w:val="en-US"/>
        </w:rPr>
        <w:t>Some clarifying discussion</w:t>
      </w:r>
      <w:r w:rsidR="008B543E">
        <w:rPr>
          <w:lang w:val="en-US"/>
        </w:rPr>
        <w:t xml:space="preserve">, but there is agreement that reject </w:t>
      </w:r>
      <w:r w:rsidR="004F02C9">
        <w:rPr>
          <w:lang w:val="en-US"/>
        </w:rPr>
        <w:t>the comment</w:t>
      </w:r>
      <w:r w:rsidR="008B543E">
        <w:rPr>
          <w:lang w:val="en-US"/>
        </w:rPr>
        <w:t xml:space="preserve"> </w:t>
      </w:r>
      <w:r w:rsidR="005C64F4">
        <w:rPr>
          <w:lang w:val="en-US"/>
        </w:rPr>
        <w:t xml:space="preserve">is </w:t>
      </w:r>
      <w:r w:rsidR="008B543E">
        <w:rPr>
          <w:lang w:val="en-US"/>
        </w:rPr>
        <w:t>the proper resolution.</w:t>
      </w:r>
    </w:p>
    <w:p w14:paraId="4EFD265A" w14:textId="3B8D6B17" w:rsidR="00F524C5" w:rsidRDefault="001215A4" w:rsidP="00074F3B">
      <w:pPr>
        <w:ind w:left="360"/>
        <w:rPr>
          <w:lang w:val="en-US"/>
        </w:rPr>
      </w:pPr>
      <w:r>
        <w:rPr>
          <w:lang w:val="en-US"/>
        </w:rPr>
        <w:t xml:space="preserve"> </w:t>
      </w:r>
      <w:r w:rsidR="00F524C5">
        <w:rPr>
          <w:lang w:val="en-US"/>
        </w:rPr>
        <w:t xml:space="preserve"> </w:t>
      </w:r>
    </w:p>
    <w:p w14:paraId="1F3BF95B" w14:textId="2036891F" w:rsidR="00535A29" w:rsidRPr="00BA5A13" w:rsidRDefault="00535A29" w:rsidP="00535A29">
      <w:pPr>
        <w:ind w:left="360"/>
        <w:rPr>
          <w:bCs/>
          <w:lang w:val="en-US"/>
        </w:rPr>
      </w:pPr>
      <w:r w:rsidRPr="00BA5A13">
        <w:rPr>
          <w:b/>
          <w:lang w:val="en-US"/>
        </w:rPr>
        <w:t xml:space="preserve">Straw Poll: </w:t>
      </w:r>
      <w:r w:rsidRPr="00BA5A13">
        <w:rPr>
          <w:bCs/>
          <w:lang w:val="en-US"/>
        </w:rPr>
        <w:t xml:space="preserve">Do you support the proposed CRs in </w:t>
      </w:r>
      <w:r w:rsidR="005E020D">
        <w:rPr>
          <w:bCs/>
          <w:lang w:val="en-US"/>
        </w:rPr>
        <w:t>r1 of this</w:t>
      </w:r>
      <w:r w:rsidRPr="00BA5A13">
        <w:rPr>
          <w:bCs/>
          <w:lang w:val="en-US"/>
        </w:rPr>
        <w:t xml:space="preserve"> document?</w:t>
      </w:r>
    </w:p>
    <w:p w14:paraId="5AD9D7D2" w14:textId="77777777" w:rsidR="00535A29" w:rsidRPr="00BA5A13" w:rsidRDefault="00535A29" w:rsidP="00535A29">
      <w:pPr>
        <w:ind w:left="360"/>
        <w:rPr>
          <w:bCs/>
          <w:lang w:val="en-US"/>
        </w:rPr>
      </w:pPr>
      <w:r w:rsidRPr="00BA5A13">
        <w:rPr>
          <w:b/>
          <w:lang w:val="en-US"/>
        </w:rPr>
        <w:t>Result:</w:t>
      </w:r>
      <w:r w:rsidRPr="00BA5A13">
        <w:rPr>
          <w:bCs/>
          <w:lang w:val="en-US"/>
        </w:rPr>
        <w:t xml:space="preserve"> Unanimously supported.</w:t>
      </w:r>
    </w:p>
    <w:p w14:paraId="03614D97" w14:textId="77777777" w:rsidR="0096688C" w:rsidRDefault="0096688C" w:rsidP="00074F3B">
      <w:pPr>
        <w:ind w:left="360"/>
        <w:rPr>
          <w:lang w:val="en-US"/>
        </w:rPr>
      </w:pPr>
    </w:p>
    <w:p w14:paraId="45DF082C" w14:textId="42C8EA72" w:rsidR="008B3BF0" w:rsidRPr="008B3BF0" w:rsidRDefault="009D0BD8" w:rsidP="008B3BF0">
      <w:pPr>
        <w:ind w:left="360"/>
        <w:rPr>
          <w:lang w:val="en-US"/>
        </w:rPr>
      </w:pPr>
      <w:r w:rsidRPr="008B3BF0">
        <w:rPr>
          <w:b/>
          <w:lang w:val="en-US"/>
        </w:rPr>
        <w:t>11-23/</w:t>
      </w:r>
      <w:r w:rsidR="009D1CCD" w:rsidRPr="008B3BF0">
        <w:rPr>
          <w:b/>
          <w:lang w:val="en-US"/>
        </w:rPr>
        <w:t>101</w:t>
      </w:r>
      <w:r w:rsidRPr="008B3BF0">
        <w:rPr>
          <w:b/>
          <w:lang w:val="en-US"/>
        </w:rPr>
        <w:t>4r</w:t>
      </w:r>
      <w:r w:rsidR="009771CD">
        <w:rPr>
          <w:b/>
          <w:lang w:val="en-US"/>
        </w:rPr>
        <w:t>1</w:t>
      </w:r>
      <w:r w:rsidRPr="008B3BF0">
        <w:rPr>
          <w:b/>
          <w:lang w:val="en-US"/>
        </w:rPr>
        <w:t>, “</w:t>
      </w:r>
      <w:bookmarkStart w:id="0" w:name="OLE_LINK36"/>
      <w:bookmarkStart w:id="1" w:name="OLE_LINK37"/>
      <w:bookmarkStart w:id="2" w:name="OLE_LINK43"/>
      <w:r w:rsidR="00FE4CDC" w:rsidRPr="003C6BAD">
        <w:rPr>
          <w:b/>
          <w:bCs/>
          <w:lang w:eastAsia="zh-CN"/>
        </w:rPr>
        <w:t xml:space="preserve">LB272 CR for </w:t>
      </w:r>
      <w:bookmarkEnd w:id="0"/>
      <w:bookmarkEnd w:id="1"/>
      <w:bookmarkEnd w:id="2"/>
      <w:r w:rsidR="00FE4CDC" w:rsidRPr="003C6BAD">
        <w:rPr>
          <w:b/>
          <w:bCs/>
          <w:lang w:eastAsia="zh-CN"/>
        </w:rPr>
        <w:t>Threshold-based Reporting – Part 3</w:t>
      </w:r>
      <w:r w:rsidRPr="003C6BAD">
        <w:rPr>
          <w:b/>
          <w:bCs/>
          <w:lang w:val="en-US"/>
        </w:rPr>
        <w:t>”,</w:t>
      </w:r>
      <w:r w:rsidRPr="008B3BF0">
        <w:rPr>
          <w:b/>
          <w:lang w:val="en-US"/>
        </w:rPr>
        <w:t xml:space="preserve"> </w:t>
      </w:r>
      <w:r w:rsidR="009D1CCD" w:rsidRPr="008B3BF0">
        <w:rPr>
          <w:b/>
          <w:lang w:val="en-US"/>
        </w:rPr>
        <w:t xml:space="preserve">Mengshi Hu </w:t>
      </w:r>
      <w:r w:rsidRPr="008B3BF0">
        <w:rPr>
          <w:b/>
          <w:lang w:val="en-US"/>
        </w:rPr>
        <w:t>(</w:t>
      </w:r>
      <w:r w:rsidR="009D1CCD" w:rsidRPr="008B3BF0">
        <w:rPr>
          <w:b/>
          <w:lang w:val="en-US"/>
        </w:rPr>
        <w:t>Huawei</w:t>
      </w:r>
      <w:r w:rsidRPr="008B3BF0">
        <w:rPr>
          <w:b/>
          <w:lang w:val="en-US"/>
        </w:rPr>
        <w:t>):</w:t>
      </w:r>
      <w:r w:rsidR="008B3BF0">
        <w:rPr>
          <w:lang w:val="en-US"/>
        </w:rPr>
        <w:t xml:space="preserve"> </w:t>
      </w:r>
      <w:r w:rsidR="008B3BF0" w:rsidRPr="001A38C2">
        <w:t xml:space="preserve">This submission contains </w:t>
      </w:r>
      <w:r w:rsidR="008B3BF0">
        <w:rPr>
          <w:rFonts w:hint="eastAsia"/>
          <w:lang w:eastAsia="zh-CN"/>
        </w:rPr>
        <w:t>the</w:t>
      </w:r>
      <w:r w:rsidR="008B3BF0">
        <w:t xml:space="preserve"> </w:t>
      </w:r>
      <w:r w:rsidR="008B3BF0" w:rsidRPr="001A38C2">
        <w:t>proposed com</w:t>
      </w:r>
      <w:bookmarkStart w:id="3" w:name="OLE_LINK44"/>
      <w:bookmarkStart w:id="4" w:name="OLE_LINK45"/>
      <w:r w:rsidR="008B3BF0" w:rsidRPr="001A38C2">
        <w:t>ment resolutio</w:t>
      </w:r>
      <w:bookmarkEnd w:id="3"/>
      <w:bookmarkEnd w:id="4"/>
      <w:r w:rsidR="008B3BF0" w:rsidRPr="001A38C2">
        <w:t>ns</w:t>
      </w:r>
      <w:r w:rsidR="008B3BF0">
        <w:t xml:space="preserve"> of CID</w:t>
      </w:r>
      <w:r w:rsidR="008B3BF0">
        <w:rPr>
          <w:rFonts w:hint="eastAsia"/>
        </w:rPr>
        <w:t>s</w:t>
      </w:r>
      <w:r w:rsidR="008B3BF0">
        <w:t xml:space="preserve"> in 23/0314 </w:t>
      </w:r>
      <w:r w:rsidR="008B3BF0" w:rsidRPr="0045343A">
        <w:t>LB272 comments and approved resolutions</w:t>
      </w:r>
      <w:r w:rsidR="008B3BF0">
        <w:t>.</w:t>
      </w:r>
      <w:r w:rsidR="008B3BF0">
        <w:rPr>
          <w:rFonts w:hint="eastAsia"/>
        </w:rPr>
        <w:t xml:space="preserve"> </w:t>
      </w:r>
    </w:p>
    <w:p w14:paraId="18496703" w14:textId="77777777" w:rsidR="008B3BF0" w:rsidRPr="0045343A" w:rsidRDefault="008B3BF0" w:rsidP="008B3BF0">
      <w:pPr>
        <w:jc w:val="both"/>
      </w:pPr>
    </w:p>
    <w:p w14:paraId="5301AE90" w14:textId="77777777" w:rsidR="008B3BF0" w:rsidRPr="005D693A" w:rsidRDefault="008B3BF0" w:rsidP="008B3BF0">
      <w:pPr>
        <w:ind w:firstLine="360"/>
        <w:jc w:val="both"/>
      </w:pPr>
      <w:bookmarkStart w:id="5" w:name="OLE_LINK1"/>
      <w:bookmarkStart w:id="6" w:name="OLE_LINK2"/>
      <w:r>
        <w:t>9</w:t>
      </w:r>
      <w:r w:rsidRPr="005D693A">
        <w:t xml:space="preserve"> comments</w:t>
      </w:r>
      <w:bookmarkStart w:id="7" w:name="OLE_LINK17"/>
      <w:bookmarkStart w:id="8" w:name="OLE_LINK18"/>
      <w:bookmarkStart w:id="9" w:name="OLE_LINK19"/>
      <w:r w:rsidRPr="005D693A">
        <w:t xml:space="preserve"> related to the threshold-based reporting </w:t>
      </w:r>
      <w:bookmarkEnd w:id="7"/>
      <w:bookmarkEnd w:id="8"/>
      <w:bookmarkEnd w:id="9"/>
      <w:r w:rsidRPr="005D693A">
        <w:t>are resolved.</w:t>
      </w:r>
    </w:p>
    <w:bookmarkEnd w:id="5"/>
    <w:bookmarkEnd w:id="6"/>
    <w:p w14:paraId="4F28F868" w14:textId="77777777" w:rsidR="008B3BF0" w:rsidRPr="008B3BF0" w:rsidRDefault="008B3BF0" w:rsidP="001C1134">
      <w:pPr>
        <w:ind w:firstLine="360"/>
        <w:jc w:val="both"/>
        <w:rPr>
          <w:color w:val="000000" w:themeColor="text1"/>
        </w:rPr>
      </w:pPr>
      <w:r w:rsidRPr="008B3BF0">
        <w:rPr>
          <w:color w:val="000000" w:themeColor="text1"/>
        </w:rPr>
        <w:t>Resolved CIDs: 1055, 1737, 1738, 1783, 1982, 1984, 1985, 2039, and 2040.</w:t>
      </w:r>
    </w:p>
    <w:p w14:paraId="5A8BF266" w14:textId="77777777" w:rsidR="008B3BF0" w:rsidRPr="008B3BF0" w:rsidRDefault="008B3BF0" w:rsidP="001C1134">
      <w:pPr>
        <w:rPr>
          <w:lang w:val="en-US"/>
        </w:rPr>
      </w:pPr>
    </w:p>
    <w:p w14:paraId="01C81B58" w14:textId="7A7571F7" w:rsidR="0096688C" w:rsidRDefault="009D1CCD" w:rsidP="00074F3B">
      <w:pPr>
        <w:ind w:left="360"/>
        <w:rPr>
          <w:lang w:val="en-US"/>
        </w:rPr>
      </w:pPr>
      <w:r w:rsidRPr="008B3BF0">
        <w:rPr>
          <w:lang w:val="en-US"/>
        </w:rPr>
        <w:t>CID 10</w:t>
      </w:r>
      <w:r w:rsidR="00536056" w:rsidRPr="008B3BF0">
        <w:rPr>
          <w:lang w:val="en-US"/>
        </w:rPr>
        <w:t>55</w:t>
      </w:r>
      <w:r w:rsidR="008B3BF0" w:rsidRPr="008B3BF0">
        <w:rPr>
          <w:lang w:val="en-US"/>
        </w:rPr>
        <w:t>: No discussion</w:t>
      </w:r>
      <w:r w:rsidR="008B3BF0">
        <w:rPr>
          <w:lang w:val="en-US"/>
        </w:rPr>
        <w:t>.</w:t>
      </w:r>
    </w:p>
    <w:p w14:paraId="26EA9E33" w14:textId="7E8E60E2" w:rsidR="00276939" w:rsidRPr="00220390" w:rsidRDefault="008B3BF0" w:rsidP="005E7DCB">
      <w:pPr>
        <w:ind w:left="360"/>
        <w:jc w:val="both"/>
        <w:rPr>
          <w:color w:val="000000" w:themeColor="text1"/>
          <w:lang w:val="en-US"/>
        </w:rPr>
      </w:pPr>
      <w:r>
        <w:rPr>
          <w:lang w:val="en-US"/>
        </w:rPr>
        <w:t xml:space="preserve">CIDs </w:t>
      </w:r>
      <w:r w:rsidR="00276939" w:rsidRPr="008B3BF0">
        <w:rPr>
          <w:color w:val="000000" w:themeColor="text1"/>
        </w:rPr>
        <w:t>1737, 1738, 1783, 1982, 1984, 1985, 2039, and 2040</w:t>
      </w:r>
      <w:r w:rsidR="00276939" w:rsidRPr="00220390">
        <w:rPr>
          <w:color w:val="000000" w:themeColor="text1"/>
          <w:lang w:val="en-US"/>
        </w:rPr>
        <w:t>:</w:t>
      </w:r>
      <w:r w:rsidR="00700B56" w:rsidRPr="00220390">
        <w:rPr>
          <w:color w:val="000000" w:themeColor="text1"/>
          <w:lang w:val="en-US"/>
        </w:rPr>
        <w:t xml:space="preserve"> A </w:t>
      </w:r>
      <w:r w:rsidR="00220390" w:rsidRPr="00220390">
        <w:rPr>
          <w:color w:val="000000" w:themeColor="text1"/>
          <w:lang w:val="en-US"/>
        </w:rPr>
        <w:t>typo is noted and corrected</w:t>
      </w:r>
      <w:r w:rsidR="00220390">
        <w:rPr>
          <w:color w:val="000000" w:themeColor="text1"/>
          <w:lang w:val="en-US"/>
        </w:rPr>
        <w:t xml:space="preserve">. </w:t>
      </w:r>
      <w:r w:rsidR="00B5712A">
        <w:rPr>
          <w:color w:val="000000" w:themeColor="text1"/>
          <w:lang w:val="en-US"/>
        </w:rPr>
        <w:t>Som</w:t>
      </w:r>
      <w:r w:rsidR="005E7DCB">
        <w:rPr>
          <w:color w:val="000000" w:themeColor="text1"/>
          <w:lang w:val="en-US"/>
        </w:rPr>
        <w:t>e clarifying discussion</w:t>
      </w:r>
      <w:r w:rsidR="009A74F1">
        <w:rPr>
          <w:color w:val="000000" w:themeColor="text1"/>
          <w:lang w:val="en-US"/>
        </w:rPr>
        <w:t xml:space="preserve"> and as a result the text is slightly updated</w:t>
      </w:r>
      <w:r w:rsidR="005E7DCB">
        <w:rPr>
          <w:color w:val="000000" w:themeColor="text1"/>
          <w:lang w:val="en-US"/>
        </w:rPr>
        <w:t>.</w:t>
      </w:r>
    </w:p>
    <w:p w14:paraId="22C90D66" w14:textId="77777777" w:rsidR="00015960" w:rsidRPr="00220390" w:rsidRDefault="00015960" w:rsidP="003C6BAD">
      <w:pPr>
        <w:jc w:val="both"/>
        <w:rPr>
          <w:color w:val="000000" w:themeColor="text1"/>
          <w:lang w:val="en-US"/>
        </w:rPr>
      </w:pPr>
    </w:p>
    <w:p w14:paraId="78E154B0" w14:textId="42D226B0" w:rsidR="00015960" w:rsidRDefault="00015960" w:rsidP="00015960">
      <w:pPr>
        <w:ind w:left="360"/>
      </w:pPr>
      <w:r w:rsidRPr="00015960">
        <w:rPr>
          <w:b/>
          <w:bCs/>
          <w:color w:val="000000" w:themeColor="text1"/>
          <w:lang w:val="en-US"/>
        </w:rPr>
        <w:t>Straw Poll:</w:t>
      </w:r>
      <w:r w:rsidRPr="00015960">
        <w:rPr>
          <w:color w:val="000000" w:themeColor="text1"/>
          <w:lang w:val="en-US"/>
        </w:rPr>
        <w:t xml:space="preserve"> </w:t>
      </w:r>
      <w:r>
        <w:t>Do you support resolutions to the following CID</w:t>
      </w:r>
      <w:r>
        <w:rPr>
          <w:rFonts w:hint="eastAsia"/>
          <w:lang w:eastAsia="zh-CN"/>
        </w:rPr>
        <w:t>s</w:t>
      </w:r>
      <w:r>
        <w:t xml:space="preserve"> and incorporate the text changes into the latest TGbf draft: </w:t>
      </w:r>
      <w:r w:rsidRPr="00196A40">
        <w:t>1055, 1737, 1738, 1783, 1982, 1984, 1985, 2039, and 2040</w:t>
      </w:r>
      <w:r>
        <w:t>, in 11-23/1014r</w:t>
      </w:r>
      <w:r w:rsidR="009771CD" w:rsidRPr="00521454">
        <w:rPr>
          <w:lang w:val="en-US"/>
        </w:rPr>
        <w:t>2</w:t>
      </w:r>
      <w:r>
        <w:t xml:space="preserve">. </w:t>
      </w:r>
    </w:p>
    <w:p w14:paraId="57424D3F" w14:textId="77777777" w:rsidR="00E9264E" w:rsidRPr="00BA5A13" w:rsidRDefault="00E9264E" w:rsidP="00E9264E">
      <w:pPr>
        <w:ind w:left="360"/>
        <w:rPr>
          <w:bCs/>
          <w:lang w:val="en-US"/>
        </w:rPr>
      </w:pPr>
      <w:r w:rsidRPr="00BA5A13">
        <w:rPr>
          <w:b/>
          <w:lang w:val="en-US"/>
        </w:rPr>
        <w:t>Result:</w:t>
      </w:r>
      <w:r w:rsidRPr="00BA5A13">
        <w:rPr>
          <w:bCs/>
          <w:lang w:val="en-US"/>
        </w:rPr>
        <w:t xml:space="preserve"> Unanimously supported.</w:t>
      </w:r>
    </w:p>
    <w:p w14:paraId="0EA922C0" w14:textId="777ACA5D" w:rsidR="00015960" w:rsidRPr="00015960" w:rsidRDefault="00015960" w:rsidP="00276939">
      <w:pPr>
        <w:ind w:firstLine="360"/>
        <w:jc w:val="both"/>
        <w:rPr>
          <w:color w:val="000000" w:themeColor="text1"/>
        </w:rPr>
      </w:pPr>
    </w:p>
    <w:p w14:paraId="12A54CB2" w14:textId="7F471155" w:rsidR="0096688C" w:rsidRDefault="00521454" w:rsidP="00074F3B">
      <w:pPr>
        <w:ind w:left="360"/>
        <w:rPr>
          <w:lang w:val="en-US"/>
        </w:rPr>
      </w:pPr>
      <w:r w:rsidRPr="008B3BF0">
        <w:rPr>
          <w:b/>
          <w:lang w:val="en-US"/>
        </w:rPr>
        <w:t>11-23/10</w:t>
      </w:r>
      <w:r w:rsidR="00BC2542">
        <w:rPr>
          <w:b/>
          <w:lang w:val="en-US"/>
        </w:rPr>
        <w:t>71</w:t>
      </w:r>
      <w:r w:rsidRPr="008B3BF0">
        <w:rPr>
          <w:b/>
          <w:lang w:val="en-US"/>
        </w:rPr>
        <w:t>r</w:t>
      </w:r>
      <w:r w:rsidR="00BC2542">
        <w:rPr>
          <w:b/>
          <w:lang w:val="en-US"/>
        </w:rPr>
        <w:t>0</w:t>
      </w:r>
      <w:r w:rsidRPr="008B3BF0">
        <w:rPr>
          <w:b/>
          <w:lang w:val="en-US"/>
        </w:rPr>
        <w:t>, “</w:t>
      </w:r>
      <w:r w:rsidR="00255844" w:rsidRPr="003053EB">
        <w:rPr>
          <w:b/>
          <w:bCs/>
        </w:rPr>
        <w:t>Comment Resolutions for 11bf D1.0 Sensing Measurement Report Container field CIDs</w:t>
      </w:r>
      <w:r w:rsidRPr="003C6BAD">
        <w:rPr>
          <w:b/>
          <w:bCs/>
          <w:lang w:val="en-US"/>
        </w:rPr>
        <w:t>”,</w:t>
      </w:r>
      <w:r w:rsidRPr="008B3BF0">
        <w:rPr>
          <w:b/>
          <w:lang w:val="en-US"/>
        </w:rPr>
        <w:t xml:space="preserve"> </w:t>
      </w:r>
      <w:proofErr w:type="spellStart"/>
      <w:r w:rsidR="00E84045">
        <w:rPr>
          <w:b/>
          <w:lang w:val="en-US"/>
        </w:rPr>
        <w:t>R</w:t>
      </w:r>
      <w:r w:rsidR="008269A6">
        <w:rPr>
          <w:b/>
          <w:lang w:val="en-US"/>
        </w:rPr>
        <w:t>ojan</w:t>
      </w:r>
      <w:proofErr w:type="spellEnd"/>
      <w:r w:rsidR="008269A6">
        <w:rPr>
          <w:b/>
          <w:lang w:val="en-US"/>
        </w:rPr>
        <w:t xml:space="preserve"> </w:t>
      </w:r>
      <w:proofErr w:type="spellStart"/>
      <w:r w:rsidR="00EC2CC4">
        <w:rPr>
          <w:b/>
          <w:lang w:val="en-US"/>
        </w:rPr>
        <w:t>Chitrakar</w:t>
      </w:r>
      <w:proofErr w:type="spellEnd"/>
      <w:r w:rsidRPr="008B3BF0">
        <w:rPr>
          <w:b/>
          <w:lang w:val="en-US"/>
        </w:rPr>
        <w:t xml:space="preserve"> (Huawei):</w:t>
      </w:r>
    </w:p>
    <w:p w14:paraId="1B1FA719" w14:textId="77777777" w:rsidR="00B42F9F" w:rsidRDefault="00B42F9F" w:rsidP="00074F3B">
      <w:pPr>
        <w:ind w:left="360"/>
        <w:rPr>
          <w:lang w:val="en-US"/>
        </w:rPr>
      </w:pPr>
    </w:p>
    <w:p w14:paraId="50199B4C" w14:textId="77777777" w:rsidR="00805CB6" w:rsidRDefault="00805CB6" w:rsidP="00805CB6">
      <w:pPr>
        <w:ind w:left="360"/>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LB272 </w:t>
      </w:r>
      <w:r>
        <w:rPr>
          <w:rFonts w:hint="eastAsia"/>
          <w:lang w:eastAsia="ko-KR"/>
        </w:rPr>
        <w:t>(TG</w:t>
      </w:r>
      <w:r>
        <w:rPr>
          <w:lang w:eastAsia="ko-KR"/>
        </w:rPr>
        <w:t>bf</w:t>
      </w:r>
      <w:r>
        <w:rPr>
          <w:rFonts w:hint="eastAsia"/>
          <w:lang w:eastAsia="ko-KR"/>
        </w:rPr>
        <w:t xml:space="preserve"> Draft </w:t>
      </w:r>
      <w:r>
        <w:rPr>
          <w:lang w:eastAsia="ko-KR"/>
        </w:rPr>
        <w:t>1.0</w:t>
      </w:r>
      <w:r>
        <w:rPr>
          <w:rFonts w:hint="eastAsia"/>
          <w:lang w:eastAsia="ko-KR"/>
        </w:rPr>
        <w:t>).</w:t>
      </w:r>
    </w:p>
    <w:p w14:paraId="0167A1F5" w14:textId="77777777" w:rsidR="00805CB6" w:rsidRPr="00175E40" w:rsidRDefault="00805CB6" w:rsidP="00805CB6">
      <w:pPr>
        <w:pStyle w:val="ListParagraph"/>
        <w:numPr>
          <w:ilvl w:val="0"/>
          <w:numId w:val="27"/>
        </w:numPr>
        <w:jc w:val="both"/>
        <w:rPr>
          <w:lang w:eastAsia="ko-KR"/>
        </w:rPr>
      </w:pPr>
      <w:r>
        <w:rPr>
          <w:rFonts w:hint="eastAsia"/>
          <w:lang w:eastAsia="ko-KR"/>
        </w:rPr>
        <w:t xml:space="preserve">CIDs: </w:t>
      </w:r>
      <w:r w:rsidRPr="003854B0">
        <w:rPr>
          <w:lang w:eastAsia="ko-KR"/>
        </w:rPr>
        <w:t xml:space="preserve">1053 1153 1155 1281 1412 1575 1576 1577 1578 1579 1580 1581 1584 1586 1587 1680 1691 1692 1870 1871 1891 1937 2256 2267 </w:t>
      </w:r>
      <w:r w:rsidRPr="00296DAE">
        <w:rPr>
          <w:rFonts w:eastAsia="SimSun"/>
          <w:lang w:eastAsia="zh-CN"/>
        </w:rPr>
        <w:t>(</w:t>
      </w:r>
      <w:r>
        <w:rPr>
          <w:rFonts w:eastAsia="SimSun"/>
          <w:lang w:eastAsia="zh-CN"/>
        </w:rPr>
        <w:t>24</w:t>
      </w:r>
      <w:r w:rsidRPr="00296DAE">
        <w:rPr>
          <w:rFonts w:eastAsia="SimSun"/>
          <w:lang w:eastAsia="zh-CN"/>
        </w:rPr>
        <w:t xml:space="preserve"> CIDs)</w:t>
      </w:r>
    </w:p>
    <w:p w14:paraId="404A8EDC" w14:textId="64E3677D" w:rsidR="00175E40" w:rsidRDefault="00175E40" w:rsidP="00175E40">
      <w:pPr>
        <w:jc w:val="both"/>
        <w:rPr>
          <w:lang w:val="sv-SE" w:eastAsia="ko-KR"/>
        </w:rPr>
      </w:pPr>
    </w:p>
    <w:p w14:paraId="09D493A4" w14:textId="30085E10" w:rsidR="006B7529" w:rsidRPr="006B7529" w:rsidRDefault="006B7529" w:rsidP="00175E40">
      <w:pPr>
        <w:ind w:left="360"/>
        <w:jc w:val="both"/>
        <w:rPr>
          <w:lang w:val="en-US" w:eastAsia="ko-KR"/>
        </w:rPr>
      </w:pPr>
      <w:r w:rsidRPr="006B7529">
        <w:rPr>
          <w:lang w:val="en-US" w:eastAsia="ko-KR"/>
        </w:rPr>
        <w:t xml:space="preserve">First </w:t>
      </w:r>
      <w:r>
        <w:rPr>
          <w:lang w:val="en-US" w:eastAsia="ko-KR"/>
        </w:rPr>
        <w:t>some discussion about the major CIDs.</w:t>
      </w:r>
    </w:p>
    <w:p w14:paraId="1C82F80A" w14:textId="3C30F55E" w:rsidR="00175E40" w:rsidRPr="006B7529" w:rsidRDefault="00175E40" w:rsidP="00175E40">
      <w:pPr>
        <w:ind w:left="360"/>
        <w:jc w:val="both"/>
        <w:rPr>
          <w:lang w:val="en-US" w:eastAsia="ko-KR"/>
        </w:rPr>
      </w:pPr>
      <w:r w:rsidRPr="006B7529">
        <w:rPr>
          <w:lang w:val="en-US" w:eastAsia="ko-KR"/>
        </w:rPr>
        <w:t xml:space="preserve">CID 1577: </w:t>
      </w:r>
      <w:r w:rsidR="00D27853">
        <w:rPr>
          <w:lang w:val="en-US" w:eastAsia="ko-KR"/>
        </w:rPr>
        <w:t>Some clarifying discussion</w:t>
      </w:r>
      <w:r w:rsidR="004749A7" w:rsidRPr="006B7529">
        <w:rPr>
          <w:lang w:val="en-US" w:eastAsia="ko-KR"/>
        </w:rPr>
        <w:t>.</w:t>
      </w:r>
    </w:p>
    <w:p w14:paraId="3E923D31" w14:textId="529054EB" w:rsidR="004749A7" w:rsidRPr="004749A7" w:rsidRDefault="004749A7" w:rsidP="00175E40">
      <w:pPr>
        <w:ind w:left="360"/>
        <w:jc w:val="both"/>
        <w:rPr>
          <w:lang w:val="en-US" w:eastAsia="ko-KR"/>
        </w:rPr>
      </w:pPr>
      <w:r w:rsidRPr="004749A7">
        <w:rPr>
          <w:lang w:val="en-US" w:eastAsia="ko-KR"/>
        </w:rPr>
        <w:t xml:space="preserve">CID 1937: Based on feedback from the </w:t>
      </w:r>
      <w:r>
        <w:rPr>
          <w:lang w:val="en-US" w:eastAsia="ko-KR"/>
        </w:rPr>
        <w:t>group, the table with the CSI values is updated.</w:t>
      </w:r>
    </w:p>
    <w:p w14:paraId="0893FA2C" w14:textId="77777777" w:rsidR="004749A7" w:rsidRPr="004749A7" w:rsidRDefault="004749A7" w:rsidP="00175E40">
      <w:pPr>
        <w:ind w:left="360"/>
        <w:jc w:val="both"/>
        <w:rPr>
          <w:lang w:val="en-US" w:eastAsia="ko-KR"/>
        </w:rPr>
      </w:pPr>
    </w:p>
    <w:p w14:paraId="4FF88A0E" w14:textId="59EBC1D6" w:rsidR="004749A7" w:rsidRDefault="006B7529" w:rsidP="00175E40">
      <w:pPr>
        <w:ind w:left="360"/>
        <w:jc w:val="both"/>
        <w:rPr>
          <w:lang w:val="en-US" w:eastAsia="ko-KR"/>
        </w:rPr>
      </w:pPr>
      <w:r>
        <w:rPr>
          <w:lang w:val="en-US" w:eastAsia="ko-KR"/>
        </w:rPr>
        <w:t xml:space="preserve">CID 1053: </w:t>
      </w:r>
      <w:r w:rsidR="00A37100">
        <w:rPr>
          <w:lang w:val="en-US" w:eastAsia="ko-KR"/>
        </w:rPr>
        <w:t>No discussion.</w:t>
      </w:r>
    </w:p>
    <w:p w14:paraId="4AFC98AA" w14:textId="2E527D54" w:rsidR="00A37100" w:rsidRDefault="00A37100" w:rsidP="00175E40">
      <w:pPr>
        <w:ind w:left="360"/>
        <w:jc w:val="both"/>
        <w:rPr>
          <w:lang w:val="en-US" w:eastAsia="ko-KR"/>
        </w:rPr>
      </w:pPr>
      <w:r>
        <w:rPr>
          <w:lang w:val="en-US" w:eastAsia="ko-KR"/>
        </w:rPr>
        <w:t xml:space="preserve">CID 1153: </w:t>
      </w:r>
      <w:r>
        <w:rPr>
          <w:lang w:val="en-US" w:eastAsia="ko-KR"/>
        </w:rPr>
        <w:t>No discussion.</w:t>
      </w:r>
    </w:p>
    <w:p w14:paraId="421688F4" w14:textId="6629915D" w:rsidR="00A37100" w:rsidRDefault="00A37100" w:rsidP="00175E40">
      <w:pPr>
        <w:ind w:left="360"/>
        <w:jc w:val="both"/>
        <w:rPr>
          <w:lang w:val="en-US" w:eastAsia="ko-KR"/>
        </w:rPr>
      </w:pPr>
      <w:r>
        <w:rPr>
          <w:lang w:val="en-US" w:eastAsia="ko-KR"/>
        </w:rPr>
        <w:t xml:space="preserve">CID 1155: </w:t>
      </w:r>
      <w:r>
        <w:rPr>
          <w:lang w:val="en-US" w:eastAsia="ko-KR"/>
        </w:rPr>
        <w:t>No discussion.</w:t>
      </w:r>
    </w:p>
    <w:p w14:paraId="3ADFE687" w14:textId="53C9D3B6" w:rsidR="00A37100" w:rsidRDefault="00A37100" w:rsidP="00A37100">
      <w:pPr>
        <w:ind w:left="360"/>
        <w:jc w:val="both"/>
        <w:rPr>
          <w:lang w:val="en-US" w:eastAsia="ko-KR"/>
        </w:rPr>
      </w:pPr>
      <w:r>
        <w:rPr>
          <w:lang w:val="en-US" w:eastAsia="ko-KR"/>
        </w:rPr>
        <w:t>CID 1</w:t>
      </w:r>
      <w:r>
        <w:rPr>
          <w:lang w:val="en-US" w:eastAsia="ko-KR"/>
        </w:rPr>
        <w:t>281</w:t>
      </w:r>
      <w:r>
        <w:rPr>
          <w:lang w:val="en-US" w:eastAsia="ko-KR"/>
        </w:rPr>
        <w:t xml:space="preserve">: </w:t>
      </w:r>
      <w:r>
        <w:rPr>
          <w:lang w:val="en-US" w:eastAsia="ko-KR"/>
        </w:rPr>
        <w:t>Some clarifying discussion.</w:t>
      </w:r>
    </w:p>
    <w:p w14:paraId="7F6A282B" w14:textId="2B700046" w:rsidR="00A37100" w:rsidRDefault="00A37100" w:rsidP="00A37100">
      <w:pPr>
        <w:ind w:left="360"/>
        <w:jc w:val="both"/>
        <w:rPr>
          <w:lang w:val="en-US" w:eastAsia="ko-KR"/>
        </w:rPr>
      </w:pPr>
      <w:r>
        <w:rPr>
          <w:lang w:val="en-US" w:eastAsia="ko-KR"/>
        </w:rPr>
        <w:t>CID 1412: No discussion.</w:t>
      </w:r>
    </w:p>
    <w:p w14:paraId="3030147F" w14:textId="69624357" w:rsidR="00A37100" w:rsidRDefault="00A37100" w:rsidP="00A37100">
      <w:pPr>
        <w:ind w:left="360"/>
        <w:jc w:val="both"/>
        <w:rPr>
          <w:lang w:val="en-US" w:eastAsia="ko-KR"/>
        </w:rPr>
      </w:pPr>
      <w:r>
        <w:rPr>
          <w:lang w:val="en-US" w:eastAsia="ko-KR"/>
        </w:rPr>
        <w:t>CID 1575: No discussion.</w:t>
      </w:r>
    </w:p>
    <w:p w14:paraId="41750394" w14:textId="77777777" w:rsidR="00D27853" w:rsidRDefault="00A37100" w:rsidP="00D27853">
      <w:pPr>
        <w:ind w:left="360"/>
        <w:jc w:val="both"/>
        <w:rPr>
          <w:lang w:val="en-US" w:eastAsia="ko-KR"/>
        </w:rPr>
      </w:pPr>
      <w:r>
        <w:rPr>
          <w:lang w:val="en-US" w:eastAsia="ko-KR"/>
        </w:rPr>
        <w:t xml:space="preserve">CID 1576: </w:t>
      </w:r>
      <w:r w:rsidR="00D27853">
        <w:rPr>
          <w:lang w:val="en-US" w:eastAsia="ko-KR"/>
        </w:rPr>
        <w:t>No discussion.</w:t>
      </w:r>
    </w:p>
    <w:p w14:paraId="3D8878A1" w14:textId="77777777" w:rsidR="00D27853" w:rsidRDefault="00D27853" w:rsidP="00D27853">
      <w:pPr>
        <w:ind w:left="360"/>
        <w:jc w:val="both"/>
        <w:rPr>
          <w:lang w:val="en-US" w:eastAsia="ko-KR"/>
        </w:rPr>
      </w:pPr>
      <w:r>
        <w:rPr>
          <w:lang w:val="en-US" w:eastAsia="ko-KR"/>
        </w:rPr>
        <w:t xml:space="preserve">CID 1578: </w:t>
      </w:r>
      <w:r>
        <w:rPr>
          <w:lang w:val="en-US" w:eastAsia="ko-KR"/>
        </w:rPr>
        <w:t>Some clarifying discussion.</w:t>
      </w:r>
    </w:p>
    <w:p w14:paraId="0F38B6BD" w14:textId="7F6CD851" w:rsidR="00236792" w:rsidRDefault="00236792" w:rsidP="00236792">
      <w:pPr>
        <w:ind w:left="360"/>
        <w:jc w:val="both"/>
        <w:rPr>
          <w:lang w:val="en-US" w:eastAsia="ko-KR"/>
        </w:rPr>
      </w:pPr>
      <w:r>
        <w:rPr>
          <w:lang w:val="en-US" w:eastAsia="ko-KR"/>
        </w:rPr>
        <w:t>CID 157</w:t>
      </w:r>
      <w:r>
        <w:rPr>
          <w:lang w:val="en-US" w:eastAsia="ko-KR"/>
        </w:rPr>
        <w:t>9</w:t>
      </w:r>
      <w:r>
        <w:rPr>
          <w:lang w:val="en-US" w:eastAsia="ko-KR"/>
        </w:rPr>
        <w:t>: Some clarifying discussion.</w:t>
      </w:r>
    </w:p>
    <w:p w14:paraId="2CA4F316" w14:textId="34E599B3" w:rsidR="00236792" w:rsidRDefault="00236792" w:rsidP="00236792">
      <w:pPr>
        <w:ind w:left="360"/>
        <w:jc w:val="both"/>
        <w:rPr>
          <w:lang w:val="en-US" w:eastAsia="ko-KR"/>
        </w:rPr>
      </w:pPr>
      <w:r>
        <w:rPr>
          <w:lang w:val="en-US" w:eastAsia="ko-KR"/>
        </w:rPr>
        <w:t>CID 15</w:t>
      </w:r>
      <w:r>
        <w:rPr>
          <w:lang w:val="en-US" w:eastAsia="ko-KR"/>
        </w:rPr>
        <w:t>80</w:t>
      </w:r>
      <w:r>
        <w:rPr>
          <w:lang w:val="en-US" w:eastAsia="ko-KR"/>
        </w:rPr>
        <w:t>:</w:t>
      </w:r>
      <w:r>
        <w:rPr>
          <w:lang w:val="en-US" w:eastAsia="ko-KR"/>
        </w:rPr>
        <w:t xml:space="preserve"> No discussion.</w:t>
      </w:r>
    </w:p>
    <w:p w14:paraId="44AD3270" w14:textId="77777777" w:rsidR="00236792" w:rsidRDefault="00236792" w:rsidP="00236792">
      <w:pPr>
        <w:ind w:left="360"/>
        <w:jc w:val="both"/>
        <w:rPr>
          <w:lang w:val="en-US" w:eastAsia="ko-KR"/>
        </w:rPr>
      </w:pPr>
      <w:r>
        <w:rPr>
          <w:lang w:val="en-US" w:eastAsia="ko-KR"/>
        </w:rPr>
        <w:t xml:space="preserve">CID 1581: </w:t>
      </w:r>
      <w:r>
        <w:rPr>
          <w:lang w:val="en-US" w:eastAsia="ko-KR"/>
        </w:rPr>
        <w:t>No discussion.</w:t>
      </w:r>
    </w:p>
    <w:p w14:paraId="31E58F15" w14:textId="27794433" w:rsidR="00236792" w:rsidRDefault="00236792" w:rsidP="00236792">
      <w:pPr>
        <w:ind w:left="360"/>
        <w:jc w:val="both"/>
        <w:rPr>
          <w:lang w:val="en-US" w:eastAsia="ko-KR"/>
        </w:rPr>
      </w:pPr>
      <w:r>
        <w:rPr>
          <w:lang w:val="en-US" w:eastAsia="ko-KR"/>
        </w:rPr>
        <w:t>CID 158</w:t>
      </w:r>
      <w:r>
        <w:rPr>
          <w:lang w:val="en-US" w:eastAsia="ko-KR"/>
        </w:rPr>
        <w:t>4</w:t>
      </w:r>
      <w:r>
        <w:rPr>
          <w:lang w:val="en-US" w:eastAsia="ko-KR"/>
        </w:rPr>
        <w:t>: No discussion.</w:t>
      </w:r>
    </w:p>
    <w:p w14:paraId="723A2806" w14:textId="74E269C4" w:rsidR="00236792" w:rsidRDefault="00236792" w:rsidP="00236792">
      <w:pPr>
        <w:ind w:left="360"/>
        <w:jc w:val="both"/>
        <w:rPr>
          <w:lang w:val="en-US" w:eastAsia="ko-KR"/>
        </w:rPr>
      </w:pPr>
      <w:r>
        <w:rPr>
          <w:lang w:val="en-US" w:eastAsia="ko-KR"/>
        </w:rPr>
        <w:t>CID 158</w:t>
      </w:r>
      <w:r>
        <w:rPr>
          <w:lang w:val="en-US" w:eastAsia="ko-KR"/>
        </w:rPr>
        <w:t>6</w:t>
      </w:r>
      <w:r>
        <w:rPr>
          <w:lang w:val="en-US" w:eastAsia="ko-KR"/>
        </w:rPr>
        <w:t>: No discussion.</w:t>
      </w:r>
    </w:p>
    <w:p w14:paraId="2D006B75" w14:textId="6CFD8CF0" w:rsidR="00236792" w:rsidRDefault="00236792" w:rsidP="00236792">
      <w:pPr>
        <w:ind w:left="360"/>
        <w:jc w:val="both"/>
        <w:rPr>
          <w:lang w:val="en-US" w:eastAsia="ko-KR"/>
        </w:rPr>
      </w:pPr>
      <w:r>
        <w:rPr>
          <w:lang w:val="en-US" w:eastAsia="ko-KR"/>
        </w:rPr>
        <w:t>CID 158</w:t>
      </w:r>
      <w:r>
        <w:rPr>
          <w:lang w:val="en-US" w:eastAsia="ko-KR"/>
        </w:rPr>
        <w:t>7</w:t>
      </w:r>
      <w:r>
        <w:rPr>
          <w:lang w:val="en-US" w:eastAsia="ko-KR"/>
        </w:rPr>
        <w:t>: No discussion.</w:t>
      </w:r>
    </w:p>
    <w:p w14:paraId="5614BE1C" w14:textId="3FF20421" w:rsidR="00236792" w:rsidRDefault="00236792" w:rsidP="00236792">
      <w:pPr>
        <w:ind w:left="360"/>
        <w:jc w:val="both"/>
        <w:rPr>
          <w:lang w:val="en-US" w:eastAsia="ko-KR"/>
        </w:rPr>
      </w:pPr>
      <w:r>
        <w:rPr>
          <w:lang w:val="en-US" w:eastAsia="ko-KR"/>
        </w:rPr>
        <w:t>CID 1</w:t>
      </w:r>
      <w:r>
        <w:rPr>
          <w:lang w:val="en-US" w:eastAsia="ko-KR"/>
        </w:rPr>
        <w:t>680</w:t>
      </w:r>
      <w:r>
        <w:rPr>
          <w:lang w:val="en-US" w:eastAsia="ko-KR"/>
        </w:rPr>
        <w:t>: No discussion.</w:t>
      </w:r>
    </w:p>
    <w:p w14:paraId="6F8B3E8B" w14:textId="604AB585" w:rsidR="00236792" w:rsidRDefault="00236792" w:rsidP="00236792">
      <w:pPr>
        <w:ind w:left="360"/>
        <w:jc w:val="both"/>
        <w:rPr>
          <w:lang w:val="en-US" w:eastAsia="ko-KR"/>
        </w:rPr>
      </w:pPr>
      <w:r>
        <w:rPr>
          <w:lang w:val="en-US" w:eastAsia="ko-KR"/>
        </w:rPr>
        <w:t>CID</w:t>
      </w:r>
      <w:r>
        <w:rPr>
          <w:lang w:val="en-US" w:eastAsia="ko-KR"/>
        </w:rPr>
        <w:t xml:space="preserve"> </w:t>
      </w:r>
      <w:r>
        <w:rPr>
          <w:lang w:val="en-US" w:eastAsia="ko-KR"/>
        </w:rPr>
        <w:t>16</w:t>
      </w:r>
      <w:r>
        <w:rPr>
          <w:lang w:val="en-US" w:eastAsia="ko-KR"/>
        </w:rPr>
        <w:t>91</w:t>
      </w:r>
      <w:r>
        <w:rPr>
          <w:lang w:val="en-US" w:eastAsia="ko-KR"/>
        </w:rPr>
        <w:t xml:space="preserve">: </w:t>
      </w:r>
      <w:r>
        <w:rPr>
          <w:lang w:val="en-US" w:eastAsia="ko-KR"/>
        </w:rPr>
        <w:t>Based on feedback from the group, the proposed resolution is slightly updated.</w:t>
      </w:r>
    </w:p>
    <w:p w14:paraId="2BD1D79F" w14:textId="77E49268" w:rsidR="004749A7" w:rsidRPr="006B7529" w:rsidRDefault="00E74D3A" w:rsidP="00E74D3A">
      <w:pPr>
        <w:ind w:left="360"/>
        <w:jc w:val="both"/>
        <w:rPr>
          <w:lang w:val="en-US" w:eastAsia="ko-KR"/>
        </w:rPr>
      </w:pPr>
      <w:r>
        <w:rPr>
          <w:lang w:val="en-US" w:eastAsia="ko-KR"/>
        </w:rPr>
        <w:t xml:space="preserve">Run out of time. </w:t>
      </w:r>
      <w:proofErr w:type="spellStart"/>
      <w:r>
        <w:rPr>
          <w:lang w:val="en-US" w:eastAsia="ko-KR"/>
        </w:rPr>
        <w:t>Rojan</w:t>
      </w:r>
      <w:proofErr w:type="spellEnd"/>
      <w:r>
        <w:rPr>
          <w:lang w:val="en-US" w:eastAsia="ko-KR"/>
        </w:rPr>
        <w:t xml:space="preserve"> requests to continue in am1 tomorrow.</w:t>
      </w:r>
    </w:p>
    <w:p w14:paraId="28C75399" w14:textId="77777777" w:rsidR="00B42F9F" w:rsidRPr="008B3BF0" w:rsidRDefault="00B42F9F" w:rsidP="00074F3B">
      <w:pPr>
        <w:ind w:left="360"/>
        <w:rPr>
          <w:lang w:val="en-US"/>
        </w:rPr>
      </w:pPr>
    </w:p>
    <w:p w14:paraId="1DA758EF" w14:textId="77777777" w:rsidR="00B42F9F" w:rsidRPr="00BA5A13" w:rsidRDefault="00B42F9F" w:rsidP="00B42F9F">
      <w:pPr>
        <w:pStyle w:val="ListParagraph"/>
        <w:numPr>
          <w:ilvl w:val="0"/>
          <w:numId w:val="25"/>
        </w:numPr>
        <w:contextualSpacing/>
        <w:jc w:val="both"/>
        <w:rPr>
          <w:lang w:val="en-US"/>
        </w:rPr>
      </w:pPr>
      <w:r w:rsidRPr="00BA5A13">
        <w:rPr>
          <w:lang w:val="en-US"/>
        </w:rPr>
        <w:t>The chair asks if there is AoB. No response from the group.</w:t>
      </w:r>
    </w:p>
    <w:p w14:paraId="234CA8BF" w14:textId="2B7B7E81" w:rsidR="000F4FAE" w:rsidRPr="001B026F" w:rsidRDefault="00B42F9F" w:rsidP="001B026F">
      <w:pPr>
        <w:pStyle w:val="ListParagraph"/>
        <w:numPr>
          <w:ilvl w:val="0"/>
          <w:numId w:val="25"/>
        </w:numPr>
        <w:contextualSpacing/>
        <w:jc w:val="both"/>
        <w:rPr>
          <w:lang w:val="en-US"/>
        </w:rPr>
      </w:pPr>
      <w:r w:rsidRPr="00BA5A13">
        <w:rPr>
          <w:lang w:val="en-US"/>
        </w:rPr>
        <w:t xml:space="preserve">The meeting is recessed without objection at </w:t>
      </w:r>
      <w:r w:rsidR="00E74D3A">
        <w:rPr>
          <w:lang w:val="en-US"/>
        </w:rPr>
        <w:t>12:28</w:t>
      </w:r>
      <w:r w:rsidRPr="00BA5A13">
        <w:rPr>
          <w:lang w:val="en-US"/>
        </w:rPr>
        <w:t xml:space="preserve"> </w:t>
      </w:r>
      <w:r w:rsidR="00E74D3A">
        <w:rPr>
          <w:lang w:val="en-US"/>
        </w:rPr>
        <w:t>p</w:t>
      </w:r>
      <w:r w:rsidRPr="00BA5A13">
        <w:rPr>
          <w:lang w:val="en-US"/>
        </w:rPr>
        <w:t>m.</w:t>
      </w:r>
      <w:r w:rsidR="000F4FAE" w:rsidRPr="001B026F">
        <w:rPr>
          <w:b/>
          <w:lang w:val="en-US"/>
        </w:rPr>
        <w:br w:type="page"/>
      </w:r>
    </w:p>
    <w:p w14:paraId="3FB93B93" w14:textId="457FCFD1" w:rsidR="000F4FAE" w:rsidRDefault="000F4FAE" w:rsidP="000F4FAE">
      <w:pPr>
        <w:pStyle w:val="Heading3"/>
        <w:rPr>
          <w:lang w:val="en-US"/>
        </w:rPr>
      </w:pPr>
      <w:r>
        <w:rPr>
          <w:lang w:val="en-US"/>
        </w:rPr>
        <w:lastRenderedPageBreak/>
        <w:t>Thursday</w:t>
      </w:r>
      <w:r w:rsidRPr="00963629">
        <w:rPr>
          <w:lang w:val="en-US"/>
        </w:rPr>
        <w:t xml:space="preserve">, </w:t>
      </w:r>
      <w:r>
        <w:rPr>
          <w:lang w:val="en-US"/>
        </w:rPr>
        <w:t>July 6,</w:t>
      </w:r>
      <w:r w:rsidRPr="00963629">
        <w:rPr>
          <w:lang w:val="en-US"/>
        </w:rPr>
        <w:t xml:space="preserve"> 20</w:t>
      </w:r>
      <w:r>
        <w:rPr>
          <w:lang w:val="en-US"/>
        </w:rPr>
        <w:t>23</w:t>
      </w:r>
      <w:r w:rsidRPr="00963629">
        <w:rPr>
          <w:lang w:val="en-US"/>
        </w:rPr>
        <w:t xml:space="preserve">, </w:t>
      </w:r>
      <w:r>
        <w:rPr>
          <w:lang w:val="en-US"/>
        </w:rPr>
        <w:t>1</w:t>
      </w:r>
      <w:r w:rsidRPr="00963629">
        <w:rPr>
          <w:lang w:val="en-US"/>
        </w:rPr>
        <w:t>:</w:t>
      </w:r>
      <w:r>
        <w:rPr>
          <w:lang w:val="en-US"/>
        </w:rPr>
        <w:t>30</w:t>
      </w:r>
      <w:r>
        <w:rPr>
          <w:lang w:val="en-US"/>
        </w:rPr>
        <w:t>p</w:t>
      </w:r>
      <w:r>
        <w:rPr>
          <w:lang w:val="en-US"/>
        </w:rPr>
        <w:t>m</w:t>
      </w:r>
      <w:r w:rsidRPr="00963629">
        <w:rPr>
          <w:lang w:val="en-US"/>
        </w:rPr>
        <w:t>-</w:t>
      </w:r>
      <w:r>
        <w:rPr>
          <w:lang w:val="en-US"/>
        </w:rPr>
        <w:t>3</w:t>
      </w:r>
      <w:r w:rsidRPr="00963629">
        <w:rPr>
          <w:lang w:val="en-US"/>
        </w:rPr>
        <w:t>:</w:t>
      </w:r>
      <w:r>
        <w:rPr>
          <w:lang w:val="en-US"/>
        </w:rPr>
        <w:t>3</w:t>
      </w:r>
      <w:r w:rsidRPr="00963629">
        <w:rPr>
          <w:lang w:val="en-US"/>
        </w:rPr>
        <w:t>0</w:t>
      </w:r>
      <w:r>
        <w:rPr>
          <w:lang w:val="en-US"/>
        </w:rPr>
        <w:t>pm</w:t>
      </w:r>
    </w:p>
    <w:p w14:paraId="402F5DF4" w14:textId="77777777" w:rsidR="000F4FAE" w:rsidRDefault="000F4FAE" w:rsidP="000F4FAE">
      <w:pPr>
        <w:rPr>
          <w:lang w:val="en-US"/>
        </w:rPr>
      </w:pPr>
    </w:p>
    <w:p w14:paraId="74343487" w14:textId="77777777" w:rsidR="000F4FAE" w:rsidRPr="00BA5A13" w:rsidRDefault="000F4FAE" w:rsidP="000F4FAE">
      <w:pPr>
        <w:rPr>
          <w:b/>
          <w:lang w:val="en-US"/>
        </w:rPr>
      </w:pPr>
      <w:r w:rsidRPr="00BA5A13">
        <w:rPr>
          <w:b/>
          <w:lang w:val="en-US"/>
        </w:rPr>
        <w:t>Meeting Agenda:</w:t>
      </w:r>
    </w:p>
    <w:p w14:paraId="11D0058C" w14:textId="77777777" w:rsidR="000F4FAE" w:rsidRDefault="000F4FAE" w:rsidP="000F4FAE">
      <w:pPr>
        <w:rPr>
          <w:lang w:val="en-US"/>
        </w:rPr>
      </w:pPr>
      <w:r w:rsidRPr="00BA5A13">
        <w:rPr>
          <w:lang w:val="en-US"/>
        </w:rPr>
        <w:t xml:space="preserve">The meeting agenda is shown below, and published in the agenda document: </w:t>
      </w:r>
    </w:p>
    <w:p w14:paraId="747191EA" w14:textId="77777777" w:rsidR="000F4FAE" w:rsidRDefault="000F4FAE" w:rsidP="000F4FAE">
      <w:pPr>
        <w:rPr>
          <w:lang w:val="en-US"/>
        </w:rPr>
      </w:pPr>
      <w:hyperlink r:id="rId13" w:history="1">
        <w:r w:rsidRPr="002F1113">
          <w:rPr>
            <w:rStyle w:val="Hyperlink"/>
            <w:lang w:val="en-US"/>
          </w:rPr>
          <w:t>https://mentor.ieee.org/802.11/dcn/23/11-23-1110-01-00bf-tgbf-meeting-agenda-2023-07-adhoc.pptx</w:t>
        </w:r>
      </w:hyperlink>
    </w:p>
    <w:p w14:paraId="43F7B7D7" w14:textId="77777777" w:rsidR="000F4FAE" w:rsidRPr="00BA5A13" w:rsidRDefault="000F4FAE" w:rsidP="000F4FAE">
      <w:pPr>
        <w:rPr>
          <w:lang w:val="en-US"/>
        </w:rPr>
      </w:pPr>
    </w:p>
    <w:p w14:paraId="11549A49" w14:textId="77777777" w:rsidR="000F4FAE" w:rsidRPr="00492E85" w:rsidRDefault="000F4FAE" w:rsidP="000F4FAE">
      <w:pPr>
        <w:pStyle w:val="ListParagraph"/>
        <w:numPr>
          <w:ilvl w:val="0"/>
          <w:numId w:val="28"/>
        </w:numPr>
      </w:pPr>
      <w:r w:rsidRPr="00492E85">
        <w:rPr>
          <w:lang w:val="en-US"/>
        </w:rPr>
        <w:t xml:space="preserve">Call the meeting to </w:t>
      </w:r>
      <w:proofErr w:type="gramStart"/>
      <w:r w:rsidRPr="00492E85">
        <w:rPr>
          <w:lang w:val="en-US"/>
        </w:rPr>
        <w:t>order</w:t>
      </w:r>
      <w:proofErr w:type="gramEnd"/>
    </w:p>
    <w:p w14:paraId="75AF9A90" w14:textId="77777777" w:rsidR="000F4FAE" w:rsidRPr="00492E85" w:rsidRDefault="000F4FAE" w:rsidP="000F4FAE">
      <w:pPr>
        <w:pStyle w:val="ListParagraph"/>
        <w:numPr>
          <w:ilvl w:val="0"/>
          <w:numId w:val="28"/>
        </w:numPr>
      </w:pPr>
      <w:r w:rsidRPr="00492E85">
        <w:rPr>
          <w:lang w:val="en-US"/>
        </w:rPr>
        <w:t>Patent policy and logistics</w:t>
      </w:r>
    </w:p>
    <w:p w14:paraId="6CC9816B" w14:textId="77777777" w:rsidR="000F4FAE" w:rsidRPr="00492E85" w:rsidRDefault="000F4FAE" w:rsidP="000F4FAE">
      <w:pPr>
        <w:pStyle w:val="ListParagraph"/>
        <w:numPr>
          <w:ilvl w:val="0"/>
          <w:numId w:val="28"/>
        </w:numPr>
      </w:pPr>
      <w:proofErr w:type="spellStart"/>
      <w:r w:rsidRPr="00492E85">
        <w:rPr>
          <w:lang w:val="en-US"/>
        </w:rPr>
        <w:t>TGbf</w:t>
      </w:r>
      <w:proofErr w:type="spellEnd"/>
      <w:r w:rsidRPr="00492E85">
        <w:rPr>
          <w:lang w:val="en-US"/>
        </w:rPr>
        <w:t xml:space="preserve"> Timeline</w:t>
      </w:r>
    </w:p>
    <w:p w14:paraId="0976D07F" w14:textId="77777777" w:rsidR="000F4FAE" w:rsidRPr="00492E85" w:rsidRDefault="000F4FAE" w:rsidP="000F4FAE">
      <w:pPr>
        <w:pStyle w:val="ListParagraph"/>
        <w:numPr>
          <w:ilvl w:val="0"/>
          <w:numId w:val="28"/>
        </w:numPr>
      </w:pPr>
      <w:r w:rsidRPr="00492E85">
        <w:rPr>
          <w:lang w:val="en-US"/>
        </w:rPr>
        <w:t xml:space="preserve">Call for </w:t>
      </w:r>
      <w:proofErr w:type="gramStart"/>
      <w:r w:rsidRPr="00492E85">
        <w:rPr>
          <w:lang w:val="en-US"/>
        </w:rPr>
        <w:t>contribution</w:t>
      </w:r>
      <w:proofErr w:type="gramEnd"/>
    </w:p>
    <w:p w14:paraId="2E295DE5" w14:textId="77777777" w:rsidR="000F4FAE" w:rsidRPr="00492E85" w:rsidRDefault="000F4FAE" w:rsidP="000F4FAE">
      <w:pPr>
        <w:pStyle w:val="ListParagraph"/>
        <w:numPr>
          <w:ilvl w:val="0"/>
          <w:numId w:val="28"/>
        </w:numPr>
      </w:pPr>
      <w:r w:rsidRPr="00492E85">
        <w:rPr>
          <w:lang w:val="en-US"/>
        </w:rPr>
        <w:t>Teleconference Times</w:t>
      </w:r>
    </w:p>
    <w:p w14:paraId="0403F828" w14:textId="77777777" w:rsidR="000F4FAE" w:rsidRPr="00492E85" w:rsidRDefault="000F4FAE" w:rsidP="000F4FAE">
      <w:pPr>
        <w:pStyle w:val="ListParagraph"/>
        <w:numPr>
          <w:ilvl w:val="0"/>
          <w:numId w:val="28"/>
        </w:numPr>
      </w:pPr>
      <w:r w:rsidRPr="00492E85">
        <w:rPr>
          <w:lang w:val="en-US"/>
        </w:rPr>
        <w:t>D1.0 CR Status</w:t>
      </w:r>
    </w:p>
    <w:p w14:paraId="2753C178" w14:textId="77777777" w:rsidR="000F4FAE" w:rsidRPr="00492E85" w:rsidRDefault="000F4FAE" w:rsidP="000F4FAE">
      <w:pPr>
        <w:pStyle w:val="ListParagraph"/>
        <w:numPr>
          <w:ilvl w:val="0"/>
          <w:numId w:val="28"/>
        </w:numPr>
      </w:pPr>
      <w:r w:rsidRPr="00492E85">
        <w:rPr>
          <w:lang w:val="en-US"/>
        </w:rPr>
        <w:t>Presentation of submissions</w:t>
      </w:r>
    </w:p>
    <w:p w14:paraId="5331CF24" w14:textId="77777777" w:rsidR="000F4FAE" w:rsidRPr="00492E85" w:rsidRDefault="000F4FAE" w:rsidP="000F4FAE">
      <w:pPr>
        <w:pStyle w:val="ListParagraph"/>
        <w:numPr>
          <w:ilvl w:val="0"/>
          <w:numId w:val="28"/>
        </w:numPr>
      </w:pPr>
      <w:r w:rsidRPr="00492E85">
        <w:rPr>
          <w:lang w:val="en-US"/>
        </w:rPr>
        <w:t>Any other business?</w:t>
      </w:r>
    </w:p>
    <w:p w14:paraId="38E47AE9" w14:textId="77777777" w:rsidR="000F4FAE" w:rsidRPr="00492E85" w:rsidRDefault="000F4FAE" w:rsidP="000F4FAE">
      <w:pPr>
        <w:pStyle w:val="ListParagraph"/>
        <w:numPr>
          <w:ilvl w:val="0"/>
          <w:numId w:val="28"/>
        </w:numPr>
        <w:rPr>
          <w:lang w:val="en-US"/>
        </w:rPr>
      </w:pPr>
      <w:r w:rsidRPr="00492E85">
        <w:rPr>
          <w:lang w:val="en-US"/>
        </w:rPr>
        <w:t>Adjourn</w:t>
      </w:r>
    </w:p>
    <w:p w14:paraId="6FA32043" w14:textId="77777777" w:rsidR="000F4FAE" w:rsidRPr="00BA5A13" w:rsidRDefault="000F4FAE" w:rsidP="000F4FAE">
      <w:pPr>
        <w:rPr>
          <w:color w:val="000000" w:themeColor="text1"/>
        </w:rPr>
      </w:pPr>
    </w:p>
    <w:p w14:paraId="27964695" w14:textId="0B3A30A8" w:rsidR="005A4A89" w:rsidRDefault="000F4FAE" w:rsidP="005A4A89">
      <w:pPr>
        <w:pStyle w:val="ListParagraph"/>
        <w:numPr>
          <w:ilvl w:val="0"/>
          <w:numId w:val="29"/>
        </w:numPr>
        <w:rPr>
          <w:bCs/>
        </w:rPr>
      </w:pPr>
      <w:r w:rsidRPr="00BA5A13">
        <w:rPr>
          <w:bCs/>
        </w:rPr>
        <w:t xml:space="preserve">The chair, Tony Xiao Han, calls the meeting to order at </w:t>
      </w:r>
      <w:r>
        <w:rPr>
          <w:bCs/>
          <w:lang w:val="en-US"/>
        </w:rPr>
        <w:t>1:30</w:t>
      </w:r>
      <w:r w:rsidR="00255F81">
        <w:rPr>
          <w:bCs/>
          <w:lang w:val="en-US"/>
        </w:rPr>
        <w:t>p</w:t>
      </w:r>
      <w:r w:rsidRPr="00BA5A13">
        <w:rPr>
          <w:bCs/>
        </w:rPr>
        <w:t>m (</w:t>
      </w:r>
      <w:r>
        <w:rPr>
          <w:bCs/>
          <w:lang w:val="en-US"/>
        </w:rPr>
        <w:t>2</w:t>
      </w:r>
      <w:r w:rsidR="00943F56">
        <w:rPr>
          <w:bCs/>
          <w:lang w:val="en-US"/>
        </w:rPr>
        <w:t>0</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58D9122F" w14:textId="58583BBE" w:rsidR="000F4FAE" w:rsidRPr="005A4A89" w:rsidRDefault="005A4A89" w:rsidP="005A4A89">
      <w:pPr>
        <w:pStyle w:val="ListParagraph"/>
        <w:numPr>
          <w:ilvl w:val="0"/>
          <w:numId w:val="29"/>
        </w:numPr>
        <w:rPr>
          <w:bCs/>
        </w:rPr>
      </w:pPr>
      <w:r w:rsidRPr="005A4A89">
        <w:rPr>
          <w:bCs/>
          <w:lang w:val="en-US"/>
        </w:rPr>
        <w:t xml:space="preserve">- </w:t>
      </w:r>
      <w:r w:rsidRPr="005A4A89">
        <w:rPr>
          <w:bCs/>
          <w:lang w:val="en-US"/>
        </w:rPr>
        <w:t>The chair asks if there is any objection to approve the agenda by unanimous consent. No objection from the group so the agenda is approved.</w:t>
      </w:r>
    </w:p>
    <w:p w14:paraId="1A9B6E64" w14:textId="77777777" w:rsidR="000F4FAE" w:rsidRDefault="000F4FAE" w:rsidP="000F4FAE">
      <w:pPr>
        <w:pStyle w:val="ListParagraph"/>
        <w:numPr>
          <w:ilvl w:val="0"/>
          <w:numId w:val="29"/>
        </w:numPr>
        <w:rPr>
          <w:bCs/>
          <w:lang w:val="en-US"/>
        </w:rPr>
      </w:pPr>
      <w:r>
        <w:rPr>
          <w:bCs/>
          <w:lang w:val="en-US"/>
        </w:rPr>
        <w:t>-</w:t>
      </w:r>
    </w:p>
    <w:p w14:paraId="57E6C50C" w14:textId="77777777" w:rsidR="000F4FAE" w:rsidRPr="00BA5A13" w:rsidRDefault="000F4FAE" w:rsidP="000F4FAE">
      <w:pPr>
        <w:pStyle w:val="ListParagraph"/>
        <w:numPr>
          <w:ilvl w:val="0"/>
          <w:numId w:val="29"/>
        </w:numPr>
        <w:rPr>
          <w:bCs/>
          <w:lang w:val="en-US"/>
        </w:rPr>
      </w:pPr>
      <w:r>
        <w:rPr>
          <w:bCs/>
          <w:lang w:val="en-US"/>
        </w:rPr>
        <w:t>-</w:t>
      </w:r>
    </w:p>
    <w:p w14:paraId="4B224B94" w14:textId="77777777" w:rsidR="000F4FAE" w:rsidRDefault="000F4FAE" w:rsidP="000F4FAE">
      <w:pPr>
        <w:pStyle w:val="ListParagraph"/>
        <w:numPr>
          <w:ilvl w:val="0"/>
          <w:numId w:val="29"/>
        </w:numPr>
        <w:rPr>
          <w:bCs/>
          <w:lang w:val="en-US"/>
        </w:rPr>
      </w:pPr>
      <w:r>
        <w:rPr>
          <w:bCs/>
          <w:lang w:val="en-US"/>
        </w:rPr>
        <w:t xml:space="preserve">– </w:t>
      </w:r>
    </w:p>
    <w:p w14:paraId="7DBA4E05" w14:textId="77777777" w:rsidR="000F4FAE" w:rsidRDefault="000F4FAE" w:rsidP="000F4FAE">
      <w:pPr>
        <w:pStyle w:val="ListParagraph"/>
        <w:numPr>
          <w:ilvl w:val="0"/>
          <w:numId w:val="29"/>
        </w:numPr>
        <w:rPr>
          <w:bCs/>
          <w:lang w:val="en-US"/>
        </w:rPr>
      </w:pPr>
      <w:r>
        <w:rPr>
          <w:bCs/>
          <w:lang w:val="en-US"/>
        </w:rPr>
        <w:t xml:space="preserve">– </w:t>
      </w:r>
    </w:p>
    <w:p w14:paraId="6F500D2D" w14:textId="77777777" w:rsidR="000F4FAE" w:rsidRDefault="000F4FAE" w:rsidP="000F4FAE">
      <w:pPr>
        <w:pStyle w:val="ListParagraph"/>
        <w:numPr>
          <w:ilvl w:val="0"/>
          <w:numId w:val="29"/>
        </w:numPr>
        <w:rPr>
          <w:bCs/>
          <w:lang w:val="en-US"/>
        </w:rPr>
      </w:pPr>
      <w:r w:rsidRPr="00074F3B">
        <w:rPr>
          <w:bCs/>
          <w:lang w:val="en-US"/>
        </w:rPr>
        <w:t>Presentation of submissions:</w:t>
      </w:r>
    </w:p>
    <w:p w14:paraId="6D165ED2" w14:textId="77777777" w:rsidR="000F4FAE" w:rsidRPr="00074F3B" w:rsidRDefault="000F4FAE" w:rsidP="000F4FAE">
      <w:pPr>
        <w:pStyle w:val="ListParagraph"/>
        <w:ind w:left="360"/>
        <w:rPr>
          <w:bCs/>
          <w:lang w:val="en-US"/>
        </w:rPr>
      </w:pPr>
    </w:p>
    <w:p w14:paraId="23BE8F9A" w14:textId="4716E4CA" w:rsidR="005A4A89" w:rsidRPr="00B8664B" w:rsidRDefault="000F4FAE" w:rsidP="000F4FAE">
      <w:pPr>
        <w:rPr>
          <w:b/>
          <w:lang w:val="en-US"/>
        </w:rPr>
      </w:pPr>
      <w:r w:rsidRPr="00B8664B">
        <w:rPr>
          <w:b/>
          <w:lang w:val="en-US"/>
        </w:rPr>
        <w:t>11-23/0</w:t>
      </w:r>
      <w:r w:rsidR="004A09E9" w:rsidRPr="00B8664B">
        <w:rPr>
          <w:b/>
          <w:lang w:val="en-US"/>
        </w:rPr>
        <w:t>530</w:t>
      </w:r>
      <w:r w:rsidRPr="00B8664B">
        <w:rPr>
          <w:b/>
          <w:lang w:val="en-US"/>
        </w:rPr>
        <w:t>r</w:t>
      </w:r>
      <w:r w:rsidR="004A09E9" w:rsidRPr="00B8664B">
        <w:rPr>
          <w:b/>
          <w:lang w:val="en-US"/>
        </w:rPr>
        <w:t>1</w:t>
      </w:r>
      <w:r w:rsidRPr="00B8664B">
        <w:rPr>
          <w:b/>
          <w:lang w:val="en-US"/>
        </w:rPr>
        <w:t>, “</w:t>
      </w:r>
      <w:r w:rsidR="00B8664B" w:rsidRPr="00B8664B">
        <w:rPr>
          <w:b/>
          <w:bCs/>
          <w:lang w:eastAsia="zh-CN"/>
        </w:rPr>
        <w:t>LB272 comments measurement setup comments resolution part 2</w:t>
      </w:r>
      <w:r w:rsidRPr="00B8664B">
        <w:rPr>
          <w:b/>
          <w:lang w:val="en-US"/>
        </w:rPr>
        <w:t xml:space="preserve">”, </w:t>
      </w:r>
      <w:r w:rsidR="004A09E9" w:rsidRPr="00B8664B">
        <w:rPr>
          <w:b/>
          <w:lang w:val="en-US"/>
        </w:rPr>
        <w:t>Rui Du</w:t>
      </w:r>
      <w:r w:rsidRPr="00B8664B">
        <w:rPr>
          <w:b/>
          <w:lang w:val="en-US"/>
        </w:rPr>
        <w:t xml:space="preserve"> (</w:t>
      </w:r>
      <w:r w:rsidR="004A09E9" w:rsidRPr="00B8664B">
        <w:rPr>
          <w:b/>
          <w:lang w:val="en-US"/>
        </w:rPr>
        <w:t>Huawei</w:t>
      </w:r>
      <w:r w:rsidRPr="00B8664B">
        <w:rPr>
          <w:b/>
          <w:lang w:val="en-US"/>
        </w:rPr>
        <w:t>):</w:t>
      </w:r>
      <w:r w:rsidR="00D1429E">
        <w:rPr>
          <w:b/>
          <w:lang w:val="en-US"/>
        </w:rPr>
        <w:t xml:space="preserve"> </w:t>
      </w:r>
      <w:r w:rsidR="00D1429E" w:rsidRPr="001A38C2">
        <w:t xml:space="preserve">This submission contains </w:t>
      </w:r>
      <w:r w:rsidR="00D1429E">
        <w:rPr>
          <w:rFonts w:hint="eastAsia"/>
          <w:lang w:eastAsia="zh-CN"/>
        </w:rPr>
        <w:t>the</w:t>
      </w:r>
      <w:r w:rsidR="00D1429E">
        <w:t xml:space="preserve"> </w:t>
      </w:r>
      <w:r w:rsidR="00D1429E" w:rsidRPr="001A38C2">
        <w:t xml:space="preserve">proposed comment resolutions </w:t>
      </w:r>
      <w:r w:rsidR="00D1429E">
        <w:t>for the CIDs 2165</w:t>
      </w:r>
      <w:r w:rsidR="00D1429E">
        <w:rPr>
          <w:rFonts w:hint="eastAsia"/>
          <w:lang w:eastAsia="zh-CN"/>
        </w:rPr>
        <w:t xml:space="preserve">, </w:t>
      </w:r>
      <w:r w:rsidR="00D1429E">
        <w:rPr>
          <w:lang w:eastAsia="zh-CN"/>
        </w:rPr>
        <w:t xml:space="preserve">1561, </w:t>
      </w:r>
      <w:r w:rsidR="00D1429E">
        <w:rPr>
          <w:rFonts w:hint="eastAsia"/>
          <w:lang w:eastAsia="zh-CN"/>
        </w:rPr>
        <w:t>1038, 1562 and 1598</w:t>
      </w:r>
      <w:r w:rsidR="00D1429E">
        <w:t>.</w:t>
      </w:r>
    </w:p>
    <w:p w14:paraId="3B4FCAF2" w14:textId="77777777" w:rsidR="005A4A89" w:rsidRPr="00B8664B" w:rsidRDefault="005A4A89" w:rsidP="000F4FAE">
      <w:pPr>
        <w:rPr>
          <w:b/>
          <w:lang w:val="en-US"/>
        </w:rPr>
      </w:pPr>
    </w:p>
    <w:p w14:paraId="74E90E5D" w14:textId="6D3AA79C" w:rsidR="005A4A89" w:rsidRDefault="004A09E9" w:rsidP="000F4FAE">
      <w:pPr>
        <w:rPr>
          <w:bCs/>
          <w:lang w:val="en-US"/>
        </w:rPr>
      </w:pPr>
      <w:r w:rsidRPr="00943F56">
        <w:rPr>
          <w:bCs/>
          <w:lang w:val="en-US"/>
        </w:rPr>
        <w:t>CID 2165</w:t>
      </w:r>
      <w:r w:rsidR="00943F56" w:rsidRPr="00943F56">
        <w:rPr>
          <w:bCs/>
          <w:lang w:val="en-US"/>
        </w:rPr>
        <w:t>: A typo is i</w:t>
      </w:r>
      <w:r w:rsidR="00943F56">
        <w:rPr>
          <w:bCs/>
          <w:lang w:val="en-US"/>
        </w:rPr>
        <w:t>dentified.</w:t>
      </w:r>
      <w:r w:rsidR="000961D0">
        <w:rPr>
          <w:bCs/>
          <w:lang w:val="en-US"/>
        </w:rPr>
        <w:t xml:space="preserve"> Some clarifying discussion.</w:t>
      </w:r>
    </w:p>
    <w:p w14:paraId="3C874A84" w14:textId="6030FB39" w:rsidR="00943F56" w:rsidRDefault="00943F56" w:rsidP="000F4FAE">
      <w:pPr>
        <w:rPr>
          <w:bCs/>
          <w:lang w:val="en-US"/>
        </w:rPr>
      </w:pPr>
      <w:r>
        <w:rPr>
          <w:bCs/>
          <w:lang w:val="en-US"/>
        </w:rPr>
        <w:t xml:space="preserve">CID 1561: </w:t>
      </w:r>
      <w:r w:rsidR="00A740AA">
        <w:rPr>
          <w:bCs/>
          <w:lang w:val="en-US"/>
        </w:rPr>
        <w:t xml:space="preserve">Based on feedback from the group, the </w:t>
      </w:r>
      <w:r w:rsidR="00D3009B">
        <w:rPr>
          <w:bCs/>
          <w:lang w:val="en-US"/>
        </w:rPr>
        <w:t>proposed resolution is changed from revised to rejected.</w:t>
      </w:r>
    </w:p>
    <w:p w14:paraId="24C7F034" w14:textId="45D05042" w:rsidR="00F65A89" w:rsidRDefault="00430F2E" w:rsidP="000F4FAE">
      <w:pPr>
        <w:rPr>
          <w:bCs/>
          <w:lang w:val="en-US"/>
        </w:rPr>
      </w:pPr>
      <w:r>
        <w:rPr>
          <w:bCs/>
          <w:lang w:val="en-US"/>
        </w:rPr>
        <w:t xml:space="preserve">CIDs </w:t>
      </w:r>
      <w:r w:rsidR="004D4650">
        <w:rPr>
          <w:bCs/>
          <w:lang w:val="en-US"/>
        </w:rPr>
        <w:t xml:space="preserve">1038, 1562, and 1598: </w:t>
      </w:r>
      <w:r w:rsidR="004C3090">
        <w:rPr>
          <w:bCs/>
          <w:lang w:val="en-US"/>
        </w:rPr>
        <w:t>Rather detailed clarifying discussion.</w:t>
      </w:r>
    </w:p>
    <w:p w14:paraId="0B8B6562" w14:textId="77777777" w:rsidR="00F65A89" w:rsidRDefault="00F65A89" w:rsidP="000F4FAE">
      <w:pPr>
        <w:rPr>
          <w:bCs/>
          <w:lang w:val="en-US"/>
        </w:rPr>
      </w:pPr>
    </w:p>
    <w:p w14:paraId="2BBF7C42" w14:textId="671EAFF3" w:rsidR="00F65A89" w:rsidRDefault="00F65A89" w:rsidP="00F65A89">
      <w:r w:rsidRPr="00F65A89">
        <w:rPr>
          <w:b/>
          <w:bCs/>
          <w:lang w:val="en-US"/>
        </w:rPr>
        <w:t>Straw Poll:</w:t>
      </w:r>
      <w:r>
        <w:rPr>
          <w:lang w:val="en-US"/>
        </w:rPr>
        <w:t xml:space="preserve"> </w:t>
      </w:r>
      <w:r>
        <w:t>Do you support resolutions to the following CIDs and incorporate the text changes into the latest TGbf draft: 2165</w:t>
      </w:r>
      <w:r>
        <w:rPr>
          <w:rFonts w:hint="eastAsia"/>
          <w:lang w:eastAsia="zh-CN"/>
        </w:rPr>
        <w:t xml:space="preserve">, </w:t>
      </w:r>
      <w:r>
        <w:rPr>
          <w:lang w:eastAsia="zh-CN"/>
        </w:rPr>
        <w:t xml:space="preserve">1561, </w:t>
      </w:r>
      <w:r>
        <w:rPr>
          <w:rFonts w:hint="eastAsia"/>
          <w:lang w:eastAsia="zh-CN"/>
        </w:rPr>
        <w:t>1038, 1562 and 1598</w:t>
      </w:r>
      <w:r>
        <w:t xml:space="preserve"> in 11-23/</w:t>
      </w:r>
      <w:r w:rsidRPr="00317A30">
        <w:t>0530r</w:t>
      </w:r>
      <w:r w:rsidR="006B354A">
        <w:rPr>
          <w:lang w:val="en-US"/>
        </w:rPr>
        <w:t>2?</w:t>
      </w:r>
      <w:r>
        <w:t xml:space="preserve"> </w:t>
      </w:r>
    </w:p>
    <w:p w14:paraId="7CDE18CA" w14:textId="77777777" w:rsidR="00F65A89" w:rsidRPr="00BA5A13" w:rsidRDefault="00F65A89" w:rsidP="00F65A89">
      <w:pPr>
        <w:rPr>
          <w:bCs/>
          <w:lang w:val="en-US"/>
        </w:rPr>
      </w:pPr>
      <w:r w:rsidRPr="00BA5A13">
        <w:rPr>
          <w:b/>
          <w:lang w:val="en-US"/>
        </w:rPr>
        <w:t>Result:</w:t>
      </w:r>
      <w:r w:rsidRPr="00BA5A13">
        <w:rPr>
          <w:bCs/>
          <w:lang w:val="en-US"/>
        </w:rPr>
        <w:t xml:space="preserve"> Unanimously supported.</w:t>
      </w:r>
    </w:p>
    <w:p w14:paraId="57E949C2" w14:textId="77777777" w:rsidR="00F65A89" w:rsidRPr="00F65A89" w:rsidRDefault="00F65A89" w:rsidP="000F4FAE">
      <w:pPr>
        <w:rPr>
          <w:bCs/>
        </w:rPr>
      </w:pPr>
    </w:p>
    <w:p w14:paraId="30D31018" w14:textId="78174585" w:rsidR="008E1C14" w:rsidRPr="008E1C14" w:rsidRDefault="00C72B64" w:rsidP="008E1C14">
      <w:pPr>
        <w:rPr>
          <w:b/>
          <w:lang w:val="en-US"/>
        </w:rPr>
      </w:pPr>
      <w:r w:rsidRPr="00B8664B">
        <w:rPr>
          <w:b/>
          <w:lang w:val="en-US"/>
        </w:rPr>
        <w:t>11-23/0</w:t>
      </w:r>
      <w:r w:rsidR="00566B78">
        <w:rPr>
          <w:b/>
          <w:lang w:val="en-US"/>
        </w:rPr>
        <w:t>867</w:t>
      </w:r>
      <w:r w:rsidRPr="00B8664B">
        <w:rPr>
          <w:b/>
          <w:lang w:val="en-US"/>
        </w:rPr>
        <w:t>r1, “</w:t>
      </w:r>
      <w:r w:rsidR="00566B78" w:rsidRPr="00566B78">
        <w:rPr>
          <w:b/>
          <w:bCs/>
          <w:lang w:eastAsia="zh-CN"/>
        </w:rPr>
        <w:t>LB272 comments SBP comments resolution</w:t>
      </w:r>
      <w:r w:rsidRPr="00B8664B">
        <w:rPr>
          <w:b/>
          <w:lang w:val="en-US"/>
        </w:rPr>
        <w:t>”, Rui Du (Huawei):</w:t>
      </w:r>
      <w:r>
        <w:rPr>
          <w:b/>
          <w:lang w:val="en-US"/>
        </w:rPr>
        <w:t xml:space="preserve"> </w:t>
      </w:r>
      <w:r w:rsidR="008E1C14" w:rsidRPr="001A38C2">
        <w:t xml:space="preserve">This submission contains </w:t>
      </w:r>
      <w:r w:rsidR="008E1C14">
        <w:rPr>
          <w:rFonts w:hint="eastAsia"/>
          <w:lang w:eastAsia="zh-CN"/>
        </w:rPr>
        <w:t>the</w:t>
      </w:r>
      <w:r w:rsidR="008E1C14">
        <w:t xml:space="preserve"> </w:t>
      </w:r>
      <w:r w:rsidR="008E1C14" w:rsidRPr="001A38C2">
        <w:t xml:space="preserve">proposed comment resolutions </w:t>
      </w:r>
      <w:r w:rsidR="008E1C14">
        <w:t>for the CIDs 2072.</w:t>
      </w:r>
    </w:p>
    <w:p w14:paraId="007D7566" w14:textId="77777777" w:rsidR="008E1C14" w:rsidRPr="008E1C14" w:rsidRDefault="008E1C14" w:rsidP="00C72B64">
      <w:pPr>
        <w:rPr>
          <w:b/>
        </w:rPr>
      </w:pPr>
    </w:p>
    <w:p w14:paraId="3B947D07" w14:textId="684593B3" w:rsidR="005A4A89" w:rsidRPr="008E7F78" w:rsidRDefault="008E1C14" w:rsidP="000F4FAE">
      <w:pPr>
        <w:rPr>
          <w:bCs/>
          <w:lang w:val="en-US"/>
        </w:rPr>
      </w:pPr>
      <w:r w:rsidRPr="008E7F78">
        <w:rPr>
          <w:bCs/>
          <w:lang w:val="en-US"/>
        </w:rPr>
        <w:t>CID 2072</w:t>
      </w:r>
      <w:r w:rsidR="008E7F78">
        <w:rPr>
          <w:bCs/>
          <w:lang w:val="en-US"/>
        </w:rPr>
        <w:t>:</w:t>
      </w:r>
      <w:r w:rsidR="00310F7D">
        <w:rPr>
          <w:bCs/>
          <w:lang w:val="en-US"/>
        </w:rPr>
        <w:t xml:space="preserve"> </w:t>
      </w:r>
    </w:p>
    <w:p w14:paraId="26683F99" w14:textId="77777777" w:rsidR="005A4A89" w:rsidRPr="00943F56" w:rsidRDefault="005A4A89" w:rsidP="000F4FAE">
      <w:pPr>
        <w:rPr>
          <w:b/>
          <w:lang w:val="en-US"/>
        </w:rPr>
      </w:pPr>
    </w:p>
    <w:p w14:paraId="215651FE" w14:textId="23F47D39" w:rsidR="00A805DF" w:rsidRPr="006B7529" w:rsidRDefault="00A805DF" w:rsidP="00A805DF">
      <w:pPr>
        <w:ind w:left="360"/>
        <w:jc w:val="both"/>
        <w:rPr>
          <w:lang w:val="en-US" w:eastAsia="ko-KR"/>
        </w:rPr>
      </w:pPr>
      <w:r>
        <w:rPr>
          <w:lang w:val="en-US" w:eastAsia="ko-KR"/>
        </w:rPr>
        <w:t xml:space="preserve">Run out of time. </w:t>
      </w:r>
    </w:p>
    <w:p w14:paraId="079441B0" w14:textId="77777777" w:rsidR="00A805DF" w:rsidRPr="008B3BF0" w:rsidRDefault="00A805DF" w:rsidP="00A805DF">
      <w:pPr>
        <w:ind w:left="360"/>
        <w:rPr>
          <w:lang w:val="en-US"/>
        </w:rPr>
      </w:pPr>
    </w:p>
    <w:p w14:paraId="5DA8AA31" w14:textId="77777777" w:rsidR="00A805DF" w:rsidRPr="00BA5A13" w:rsidRDefault="00A805DF" w:rsidP="00A805DF">
      <w:pPr>
        <w:pStyle w:val="ListParagraph"/>
        <w:numPr>
          <w:ilvl w:val="0"/>
          <w:numId w:val="25"/>
        </w:numPr>
        <w:contextualSpacing/>
        <w:jc w:val="both"/>
        <w:rPr>
          <w:lang w:val="en-US"/>
        </w:rPr>
      </w:pPr>
      <w:r w:rsidRPr="00BA5A13">
        <w:rPr>
          <w:lang w:val="en-US"/>
        </w:rPr>
        <w:t>The chair asks if there is AoB. No response from the group.</w:t>
      </w:r>
    </w:p>
    <w:p w14:paraId="3F1FDD47" w14:textId="11DB49CF" w:rsidR="004A08AD" w:rsidRPr="00814CC1" w:rsidRDefault="00A805DF" w:rsidP="00814CC1">
      <w:pPr>
        <w:pStyle w:val="ListParagraph"/>
        <w:numPr>
          <w:ilvl w:val="0"/>
          <w:numId w:val="25"/>
        </w:numPr>
        <w:contextualSpacing/>
        <w:jc w:val="both"/>
        <w:rPr>
          <w:lang w:val="en-US"/>
        </w:rPr>
      </w:pPr>
      <w:r w:rsidRPr="00BA5A13">
        <w:rPr>
          <w:lang w:val="en-US"/>
        </w:rPr>
        <w:t xml:space="preserve">The meeting is recessed without objection at </w:t>
      </w:r>
      <w:r w:rsidR="00430F12">
        <w:rPr>
          <w:lang w:val="en-US"/>
        </w:rPr>
        <w:t>3</w:t>
      </w:r>
      <w:r>
        <w:rPr>
          <w:lang w:val="en-US"/>
        </w:rPr>
        <w:t>:</w:t>
      </w:r>
      <w:r w:rsidR="00430F12">
        <w:rPr>
          <w:lang w:val="en-US"/>
        </w:rPr>
        <w:t>31</w:t>
      </w:r>
      <w:r>
        <w:rPr>
          <w:lang w:val="en-US"/>
        </w:rPr>
        <w:t>p</w:t>
      </w:r>
      <w:r w:rsidRPr="00BA5A13">
        <w:rPr>
          <w:lang w:val="en-US"/>
        </w:rPr>
        <w:t>m.</w:t>
      </w:r>
    </w:p>
    <w:p w14:paraId="4478BEB1" w14:textId="223F3BF8" w:rsidR="004A08AD" w:rsidRDefault="004A08AD" w:rsidP="004A08AD">
      <w:pPr>
        <w:pStyle w:val="Heading3"/>
        <w:rPr>
          <w:lang w:val="en-US"/>
        </w:rPr>
      </w:pPr>
      <w:r>
        <w:rPr>
          <w:lang w:val="en-US"/>
        </w:rPr>
        <w:lastRenderedPageBreak/>
        <w:t>Thursday</w:t>
      </w:r>
      <w:r w:rsidRPr="00963629">
        <w:rPr>
          <w:lang w:val="en-US"/>
        </w:rPr>
        <w:t xml:space="preserve">, </w:t>
      </w:r>
      <w:r>
        <w:rPr>
          <w:lang w:val="en-US"/>
        </w:rPr>
        <w:t>July 6,</w:t>
      </w:r>
      <w:r w:rsidRPr="00963629">
        <w:rPr>
          <w:lang w:val="en-US"/>
        </w:rPr>
        <w:t xml:space="preserve"> 20</w:t>
      </w:r>
      <w:r>
        <w:rPr>
          <w:lang w:val="en-US"/>
        </w:rPr>
        <w:t>23</w:t>
      </w:r>
      <w:r w:rsidRPr="00963629">
        <w:rPr>
          <w:lang w:val="en-US"/>
        </w:rPr>
        <w:t xml:space="preserve">, </w:t>
      </w:r>
      <w:r>
        <w:rPr>
          <w:lang w:val="en-US"/>
        </w:rPr>
        <w:t>4</w:t>
      </w:r>
      <w:r w:rsidRPr="00963629">
        <w:rPr>
          <w:lang w:val="en-US"/>
        </w:rPr>
        <w:t>:</w:t>
      </w:r>
      <w:r>
        <w:rPr>
          <w:lang w:val="en-US"/>
        </w:rPr>
        <w:t>0</w:t>
      </w:r>
      <w:r>
        <w:rPr>
          <w:lang w:val="en-US"/>
        </w:rPr>
        <w:t>0pm</w:t>
      </w:r>
      <w:r w:rsidRPr="00963629">
        <w:rPr>
          <w:lang w:val="en-US"/>
        </w:rPr>
        <w:t>-</w:t>
      </w:r>
      <w:r>
        <w:rPr>
          <w:lang w:val="en-US"/>
        </w:rPr>
        <w:t>6</w:t>
      </w:r>
      <w:r w:rsidRPr="00963629">
        <w:rPr>
          <w:lang w:val="en-US"/>
        </w:rPr>
        <w:t>:</w:t>
      </w:r>
      <w:r>
        <w:rPr>
          <w:lang w:val="en-US"/>
        </w:rPr>
        <w:t>0</w:t>
      </w:r>
      <w:r w:rsidRPr="00963629">
        <w:rPr>
          <w:lang w:val="en-US"/>
        </w:rPr>
        <w:t>0</w:t>
      </w:r>
      <w:r>
        <w:rPr>
          <w:lang w:val="en-US"/>
        </w:rPr>
        <w:t>pm</w:t>
      </w:r>
    </w:p>
    <w:p w14:paraId="6738543B" w14:textId="77777777" w:rsidR="004A08AD" w:rsidRDefault="004A08AD" w:rsidP="004A08AD">
      <w:pPr>
        <w:rPr>
          <w:lang w:val="en-US"/>
        </w:rPr>
      </w:pPr>
    </w:p>
    <w:p w14:paraId="770443A8" w14:textId="77777777" w:rsidR="004A08AD" w:rsidRPr="00BA5A13" w:rsidRDefault="004A08AD" w:rsidP="004A08AD">
      <w:pPr>
        <w:rPr>
          <w:b/>
          <w:lang w:val="en-US"/>
        </w:rPr>
      </w:pPr>
      <w:r w:rsidRPr="00BA5A13">
        <w:rPr>
          <w:b/>
          <w:lang w:val="en-US"/>
        </w:rPr>
        <w:t>Meeting Agenda:</w:t>
      </w:r>
    </w:p>
    <w:p w14:paraId="79A47745" w14:textId="77777777" w:rsidR="004A08AD" w:rsidRDefault="004A08AD" w:rsidP="004A08AD">
      <w:pPr>
        <w:rPr>
          <w:lang w:val="en-US"/>
        </w:rPr>
      </w:pPr>
      <w:r w:rsidRPr="00BA5A13">
        <w:rPr>
          <w:lang w:val="en-US"/>
        </w:rPr>
        <w:t xml:space="preserve">The meeting agenda is shown below, and published in the agenda document: </w:t>
      </w:r>
    </w:p>
    <w:p w14:paraId="358079D8" w14:textId="77777777" w:rsidR="004A08AD" w:rsidRDefault="004A08AD" w:rsidP="004A08AD">
      <w:pPr>
        <w:rPr>
          <w:lang w:val="en-US"/>
        </w:rPr>
      </w:pPr>
      <w:hyperlink r:id="rId14" w:history="1">
        <w:r w:rsidRPr="002F1113">
          <w:rPr>
            <w:rStyle w:val="Hyperlink"/>
            <w:lang w:val="en-US"/>
          </w:rPr>
          <w:t>https://mentor.ieee.org/802.11/dcn/23/11-23-1110-01-00bf-tgbf-meeting-agenda-2023-07-adhoc.pptx</w:t>
        </w:r>
      </w:hyperlink>
    </w:p>
    <w:p w14:paraId="1CCF1CFA" w14:textId="77777777" w:rsidR="004A08AD" w:rsidRPr="00BA5A13" w:rsidRDefault="004A08AD" w:rsidP="004A08AD">
      <w:pPr>
        <w:rPr>
          <w:lang w:val="en-US"/>
        </w:rPr>
      </w:pPr>
    </w:p>
    <w:p w14:paraId="50975D90" w14:textId="77777777" w:rsidR="004A08AD" w:rsidRPr="00492E85" w:rsidRDefault="004A08AD" w:rsidP="004A08AD">
      <w:pPr>
        <w:pStyle w:val="ListParagraph"/>
        <w:numPr>
          <w:ilvl w:val="0"/>
          <w:numId w:val="30"/>
        </w:numPr>
      </w:pPr>
      <w:r w:rsidRPr="00492E85">
        <w:rPr>
          <w:lang w:val="en-US"/>
        </w:rPr>
        <w:t xml:space="preserve">Call the meeting to </w:t>
      </w:r>
      <w:proofErr w:type="gramStart"/>
      <w:r w:rsidRPr="00492E85">
        <w:rPr>
          <w:lang w:val="en-US"/>
        </w:rPr>
        <w:t>order</w:t>
      </w:r>
      <w:proofErr w:type="gramEnd"/>
    </w:p>
    <w:p w14:paraId="59ED46BC" w14:textId="77777777" w:rsidR="004A08AD" w:rsidRPr="00492E85" w:rsidRDefault="004A08AD" w:rsidP="004A08AD">
      <w:pPr>
        <w:pStyle w:val="ListParagraph"/>
        <w:numPr>
          <w:ilvl w:val="0"/>
          <w:numId w:val="30"/>
        </w:numPr>
      </w:pPr>
      <w:r w:rsidRPr="00492E85">
        <w:rPr>
          <w:lang w:val="en-US"/>
        </w:rPr>
        <w:t>Patent policy and logistics</w:t>
      </w:r>
    </w:p>
    <w:p w14:paraId="7EBF89F0" w14:textId="77777777" w:rsidR="004A08AD" w:rsidRPr="00492E85" w:rsidRDefault="004A08AD" w:rsidP="004A08AD">
      <w:pPr>
        <w:pStyle w:val="ListParagraph"/>
        <w:numPr>
          <w:ilvl w:val="0"/>
          <w:numId w:val="30"/>
        </w:numPr>
      </w:pPr>
      <w:proofErr w:type="spellStart"/>
      <w:r w:rsidRPr="00492E85">
        <w:rPr>
          <w:lang w:val="en-US"/>
        </w:rPr>
        <w:t>TGbf</w:t>
      </w:r>
      <w:proofErr w:type="spellEnd"/>
      <w:r w:rsidRPr="00492E85">
        <w:rPr>
          <w:lang w:val="en-US"/>
        </w:rPr>
        <w:t xml:space="preserve"> Timeline</w:t>
      </w:r>
    </w:p>
    <w:p w14:paraId="151BAEC1" w14:textId="77777777" w:rsidR="004A08AD" w:rsidRPr="00492E85" w:rsidRDefault="004A08AD" w:rsidP="004A08AD">
      <w:pPr>
        <w:pStyle w:val="ListParagraph"/>
        <w:numPr>
          <w:ilvl w:val="0"/>
          <w:numId w:val="30"/>
        </w:numPr>
      </w:pPr>
      <w:r w:rsidRPr="00492E85">
        <w:rPr>
          <w:lang w:val="en-US"/>
        </w:rPr>
        <w:t xml:space="preserve">Call for </w:t>
      </w:r>
      <w:proofErr w:type="gramStart"/>
      <w:r w:rsidRPr="00492E85">
        <w:rPr>
          <w:lang w:val="en-US"/>
        </w:rPr>
        <w:t>contribution</w:t>
      </w:r>
      <w:proofErr w:type="gramEnd"/>
    </w:p>
    <w:p w14:paraId="620BF19C" w14:textId="77777777" w:rsidR="004A08AD" w:rsidRPr="00492E85" w:rsidRDefault="004A08AD" w:rsidP="004A08AD">
      <w:pPr>
        <w:pStyle w:val="ListParagraph"/>
        <w:numPr>
          <w:ilvl w:val="0"/>
          <w:numId w:val="30"/>
        </w:numPr>
      </w:pPr>
      <w:r w:rsidRPr="00492E85">
        <w:rPr>
          <w:lang w:val="en-US"/>
        </w:rPr>
        <w:t>Teleconference Times</w:t>
      </w:r>
    </w:p>
    <w:p w14:paraId="7F40E328" w14:textId="77777777" w:rsidR="004A08AD" w:rsidRPr="00492E85" w:rsidRDefault="004A08AD" w:rsidP="004A08AD">
      <w:pPr>
        <w:pStyle w:val="ListParagraph"/>
        <w:numPr>
          <w:ilvl w:val="0"/>
          <w:numId w:val="30"/>
        </w:numPr>
      </w:pPr>
      <w:r w:rsidRPr="00492E85">
        <w:rPr>
          <w:lang w:val="en-US"/>
        </w:rPr>
        <w:t>D1.0 CR Status</w:t>
      </w:r>
    </w:p>
    <w:p w14:paraId="77576E8A" w14:textId="77777777" w:rsidR="004A08AD" w:rsidRPr="00492E85" w:rsidRDefault="004A08AD" w:rsidP="004A08AD">
      <w:pPr>
        <w:pStyle w:val="ListParagraph"/>
        <w:numPr>
          <w:ilvl w:val="0"/>
          <w:numId w:val="30"/>
        </w:numPr>
      </w:pPr>
      <w:r w:rsidRPr="00492E85">
        <w:rPr>
          <w:lang w:val="en-US"/>
        </w:rPr>
        <w:t>Presentation of submissions</w:t>
      </w:r>
    </w:p>
    <w:p w14:paraId="70388B75" w14:textId="77777777" w:rsidR="004A08AD" w:rsidRPr="00492E85" w:rsidRDefault="004A08AD" w:rsidP="004A08AD">
      <w:pPr>
        <w:pStyle w:val="ListParagraph"/>
        <w:numPr>
          <w:ilvl w:val="0"/>
          <w:numId w:val="30"/>
        </w:numPr>
      </w:pPr>
      <w:r w:rsidRPr="00492E85">
        <w:rPr>
          <w:lang w:val="en-US"/>
        </w:rPr>
        <w:t>Any other business?</w:t>
      </w:r>
    </w:p>
    <w:p w14:paraId="444AF3ED" w14:textId="77777777" w:rsidR="004A08AD" w:rsidRPr="00492E85" w:rsidRDefault="004A08AD" w:rsidP="004A08AD">
      <w:pPr>
        <w:pStyle w:val="ListParagraph"/>
        <w:numPr>
          <w:ilvl w:val="0"/>
          <w:numId w:val="30"/>
        </w:numPr>
        <w:rPr>
          <w:lang w:val="en-US"/>
        </w:rPr>
      </w:pPr>
      <w:r w:rsidRPr="00492E85">
        <w:rPr>
          <w:lang w:val="en-US"/>
        </w:rPr>
        <w:t>Adjourn</w:t>
      </w:r>
    </w:p>
    <w:p w14:paraId="69DEE7B8" w14:textId="77777777" w:rsidR="004A08AD" w:rsidRPr="00BA5A13" w:rsidRDefault="004A08AD" w:rsidP="004A08AD">
      <w:pPr>
        <w:rPr>
          <w:color w:val="000000" w:themeColor="text1"/>
        </w:rPr>
      </w:pPr>
    </w:p>
    <w:p w14:paraId="276C7E7F" w14:textId="000C0C94" w:rsidR="004A08AD" w:rsidRDefault="004A08AD" w:rsidP="004A08AD">
      <w:pPr>
        <w:pStyle w:val="ListParagraph"/>
        <w:numPr>
          <w:ilvl w:val="0"/>
          <w:numId w:val="31"/>
        </w:numPr>
        <w:rPr>
          <w:bCs/>
        </w:rPr>
      </w:pPr>
      <w:r w:rsidRPr="00BA5A13">
        <w:rPr>
          <w:bCs/>
        </w:rPr>
        <w:t xml:space="preserve">The chair, Tony Xiao Han, calls the meeting to order at </w:t>
      </w:r>
      <w:r w:rsidR="007A1CEB">
        <w:rPr>
          <w:bCs/>
          <w:lang w:val="en-US"/>
        </w:rPr>
        <w:t>4</w:t>
      </w:r>
      <w:r>
        <w:rPr>
          <w:bCs/>
          <w:lang w:val="en-US"/>
        </w:rPr>
        <w:t>:</w:t>
      </w:r>
      <w:r w:rsidR="007A1CEB">
        <w:rPr>
          <w:bCs/>
          <w:lang w:val="en-US"/>
        </w:rPr>
        <w:t>0</w:t>
      </w:r>
      <w:r>
        <w:rPr>
          <w:bCs/>
          <w:lang w:val="en-US"/>
        </w:rPr>
        <w:t>0p</w:t>
      </w:r>
      <w:r w:rsidRPr="00BA5A13">
        <w:rPr>
          <w:bCs/>
        </w:rPr>
        <w:t>m (</w:t>
      </w:r>
      <w:r>
        <w:rPr>
          <w:bCs/>
          <w:lang w:val="en-US"/>
        </w:rPr>
        <w:t>2</w:t>
      </w:r>
      <w:r w:rsidR="002945CE">
        <w:rPr>
          <w:bCs/>
          <w:lang w:val="en-US"/>
        </w:rPr>
        <w:t>4</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083DA342" w14:textId="517BDB58" w:rsidR="004A08AD" w:rsidRPr="005A4A89" w:rsidRDefault="004A08AD" w:rsidP="004A08AD">
      <w:pPr>
        <w:pStyle w:val="ListParagraph"/>
        <w:numPr>
          <w:ilvl w:val="0"/>
          <w:numId w:val="31"/>
        </w:numPr>
        <w:rPr>
          <w:bCs/>
        </w:rPr>
      </w:pPr>
      <w:r w:rsidRPr="005A4A89">
        <w:rPr>
          <w:bCs/>
          <w:lang w:val="en-US"/>
        </w:rPr>
        <w:t xml:space="preserve">The chair </w:t>
      </w:r>
      <w:r w:rsidR="00D33336">
        <w:rPr>
          <w:bCs/>
          <w:lang w:val="en-US"/>
        </w:rPr>
        <w:t>goes through the agenda and proposes to start the first session tomorrow at 8:30</w:t>
      </w:r>
      <w:r w:rsidR="009F585E">
        <w:rPr>
          <w:bCs/>
          <w:lang w:val="en-US"/>
        </w:rPr>
        <w:t xml:space="preserve">am. No objection from the group. The chair </w:t>
      </w:r>
      <w:r w:rsidRPr="005A4A89">
        <w:rPr>
          <w:bCs/>
          <w:lang w:val="en-US"/>
        </w:rPr>
        <w:t>asks if there is any objection to approve the agenda by unanimous consent. No objection from the group so the agenda is approved.</w:t>
      </w:r>
    </w:p>
    <w:p w14:paraId="3FACDBA4" w14:textId="77777777" w:rsidR="004A08AD" w:rsidRDefault="004A08AD" w:rsidP="004A08AD">
      <w:pPr>
        <w:pStyle w:val="ListParagraph"/>
        <w:numPr>
          <w:ilvl w:val="0"/>
          <w:numId w:val="31"/>
        </w:numPr>
        <w:rPr>
          <w:bCs/>
          <w:lang w:val="en-US"/>
        </w:rPr>
      </w:pPr>
      <w:r>
        <w:rPr>
          <w:bCs/>
          <w:lang w:val="en-US"/>
        </w:rPr>
        <w:t>-</w:t>
      </w:r>
    </w:p>
    <w:p w14:paraId="6572F30D" w14:textId="77777777" w:rsidR="004A08AD" w:rsidRPr="00BA5A13" w:rsidRDefault="004A08AD" w:rsidP="004A08AD">
      <w:pPr>
        <w:pStyle w:val="ListParagraph"/>
        <w:numPr>
          <w:ilvl w:val="0"/>
          <w:numId w:val="31"/>
        </w:numPr>
        <w:rPr>
          <w:bCs/>
          <w:lang w:val="en-US"/>
        </w:rPr>
      </w:pPr>
      <w:r>
        <w:rPr>
          <w:bCs/>
          <w:lang w:val="en-US"/>
        </w:rPr>
        <w:t>-</w:t>
      </w:r>
    </w:p>
    <w:p w14:paraId="05E316B6" w14:textId="77777777" w:rsidR="004A08AD" w:rsidRDefault="004A08AD" w:rsidP="004A08AD">
      <w:pPr>
        <w:pStyle w:val="ListParagraph"/>
        <w:numPr>
          <w:ilvl w:val="0"/>
          <w:numId w:val="31"/>
        </w:numPr>
        <w:rPr>
          <w:bCs/>
          <w:lang w:val="en-US"/>
        </w:rPr>
      </w:pPr>
      <w:r>
        <w:rPr>
          <w:bCs/>
          <w:lang w:val="en-US"/>
        </w:rPr>
        <w:t xml:space="preserve">– </w:t>
      </w:r>
    </w:p>
    <w:p w14:paraId="73EB078D" w14:textId="77777777" w:rsidR="004A08AD" w:rsidRDefault="004A08AD" w:rsidP="004A08AD">
      <w:pPr>
        <w:pStyle w:val="ListParagraph"/>
        <w:numPr>
          <w:ilvl w:val="0"/>
          <w:numId w:val="31"/>
        </w:numPr>
        <w:rPr>
          <w:bCs/>
          <w:lang w:val="en-US"/>
        </w:rPr>
      </w:pPr>
      <w:r>
        <w:rPr>
          <w:bCs/>
          <w:lang w:val="en-US"/>
        </w:rPr>
        <w:t xml:space="preserve">– </w:t>
      </w:r>
    </w:p>
    <w:p w14:paraId="6F728B1F" w14:textId="179AAB8B" w:rsidR="00A7022D" w:rsidRDefault="00A7022D" w:rsidP="00A7022D">
      <w:pPr>
        <w:pStyle w:val="ListParagraph"/>
        <w:ind w:left="360"/>
        <w:rPr>
          <w:bCs/>
          <w:lang w:val="en-US"/>
        </w:rPr>
      </w:pPr>
    </w:p>
    <w:p w14:paraId="666642A5" w14:textId="1CC40031" w:rsidR="009F585E" w:rsidRPr="009F585E" w:rsidRDefault="004A08AD" w:rsidP="004A08AD">
      <w:pPr>
        <w:pStyle w:val="ListParagraph"/>
        <w:numPr>
          <w:ilvl w:val="0"/>
          <w:numId w:val="31"/>
        </w:numPr>
        <w:rPr>
          <w:bCs/>
          <w:lang w:val="en-US"/>
        </w:rPr>
      </w:pPr>
      <w:r w:rsidRPr="00074F3B">
        <w:rPr>
          <w:bCs/>
          <w:lang w:val="en-US"/>
        </w:rPr>
        <w:t>Presentation of submissions:</w:t>
      </w:r>
    </w:p>
    <w:p w14:paraId="31C05FA3" w14:textId="77777777" w:rsidR="009F585E" w:rsidRDefault="009F585E" w:rsidP="004A08AD">
      <w:pPr>
        <w:rPr>
          <w:b/>
          <w:lang w:val="en-US"/>
        </w:rPr>
      </w:pPr>
    </w:p>
    <w:p w14:paraId="3C21B0BB" w14:textId="77777777" w:rsidR="009F585E" w:rsidRPr="008E1C14" w:rsidRDefault="009F585E" w:rsidP="009F585E">
      <w:pPr>
        <w:rPr>
          <w:b/>
          <w:lang w:val="en-US"/>
        </w:rPr>
      </w:pPr>
      <w:r w:rsidRPr="00B8664B">
        <w:rPr>
          <w:b/>
          <w:lang w:val="en-US"/>
        </w:rPr>
        <w:t>11-23/0</w:t>
      </w:r>
      <w:r>
        <w:rPr>
          <w:b/>
          <w:lang w:val="en-US"/>
        </w:rPr>
        <w:t>867</w:t>
      </w:r>
      <w:r w:rsidRPr="00B8664B">
        <w:rPr>
          <w:b/>
          <w:lang w:val="en-US"/>
        </w:rPr>
        <w:t>r1, “</w:t>
      </w:r>
      <w:r w:rsidRPr="00566B78">
        <w:rPr>
          <w:b/>
          <w:bCs/>
          <w:lang w:eastAsia="zh-CN"/>
        </w:rPr>
        <w:t>LB272 comments SBP comments resolution</w:t>
      </w:r>
      <w:r w:rsidRPr="00B8664B">
        <w:rPr>
          <w:b/>
          <w:lang w:val="en-US"/>
        </w:rPr>
        <w:t>”, Rui Du (Huawei):</w:t>
      </w:r>
      <w:r>
        <w:rPr>
          <w:b/>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CIDs 2072.</w:t>
      </w:r>
    </w:p>
    <w:p w14:paraId="7385B878" w14:textId="77777777" w:rsidR="009F585E" w:rsidRDefault="009F585E" w:rsidP="009F585E">
      <w:pPr>
        <w:rPr>
          <w:b/>
        </w:rPr>
      </w:pPr>
    </w:p>
    <w:p w14:paraId="45BA2D3B" w14:textId="76EACF4D" w:rsidR="00DF26E1" w:rsidRDefault="00DF26E1" w:rsidP="009F585E">
      <w:pPr>
        <w:rPr>
          <w:bCs/>
          <w:lang w:val="en-US"/>
        </w:rPr>
      </w:pPr>
      <w:r w:rsidRPr="00DF26E1">
        <w:rPr>
          <w:bCs/>
          <w:lang w:val="en-US"/>
        </w:rPr>
        <w:t>This is a con</w:t>
      </w:r>
      <w:r>
        <w:rPr>
          <w:bCs/>
          <w:lang w:val="en-US"/>
        </w:rPr>
        <w:t xml:space="preserve">tinuation from the previous session. </w:t>
      </w:r>
    </w:p>
    <w:p w14:paraId="114C1BEC" w14:textId="77777777" w:rsidR="009B771A" w:rsidRDefault="009B771A" w:rsidP="009F585E">
      <w:pPr>
        <w:rPr>
          <w:bCs/>
          <w:lang w:val="en-US"/>
        </w:rPr>
      </w:pPr>
    </w:p>
    <w:p w14:paraId="08DDDC7D" w14:textId="30FE62F2" w:rsidR="009B771A" w:rsidRDefault="00A419FA" w:rsidP="009F585E">
      <w:pPr>
        <w:rPr>
          <w:bCs/>
          <w:lang w:val="en-US"/>
        </w:rPr>
      </w:pPr>
      <w:r>
        <w:rPr>
          <w:bCs/>
          <w:lang w:val="en-US"/>
        </w:rPr>
        <w:t>A rather long discussion about found issues that don’t really relate to the CID.</w:t>
      </w:r>
    </w:p>
    <w:p w14:paraId="4EAFE6C9" w14:textId="77777777" w:rsidR="004B24AB" w:rsidRPr="00DF26E1" w:rsidRDefault="004B24AB" w:rsidP="009F585E">
      <w:pPr>
        <w:rPr>
          <w:bCs/>
          <w:lang w:val="en-US"/>
        </w:rPr>
      </w:pPr>
    </w:p>
    <w:p w14:paraId="6C02B8D2" w14:textId="219DE9FA" w:rsidR="009F585E" w:rsidRDefault="009F585E" w:rsidP="009F585E">
      <w:pPr>
        <w:rPr>
          <w:bCs/>
          <w:lang w:val="en-US"/>
        </w:rPr>
      </w:pPr>
      <w:r w:rsidRPr="008E7F78">
        <w:rPr>
          <w:bCs/>
          <w:lang w:val="en-US"/>
        </w:rPr>
        <w:t>CID 2072</w:t>
      </w:r>
      <w:r>
        <w:rPr>
          <w:bCs/>
          <w:lang w:val="en-US"/>
        </w:rPr>
        <w:t xml:space="preserve">: </w:t>
      </w:r>
      <w:r w:rsidR="008D37F7">
        <w:rPr>
          <w:bCs/>
          <w:lang w:val="en-US"/>
        </w:rPr>
        <w:t xml:space="preserve">The </w:t>
      </w:r>
      <w:r w:rsidR="0053390B">
        <w:rPr>
          <w:bCs/>
          <w:lang w:val="en-US"/>
        </w:rPr>
        <w:t xml:space="preserve">proposed resolution is changed from revised to rejected. </w:t>
      </w:r>
    </w:p>
    <w:p w14:paraId="409EE94B" w14:textId="77777777" w:rsidR="000148F6" w:rsidRDefault="000148F6" w:rsidP="009F585E">
      <w:pPr>
        <w:rPr>
          <w:bCs/>
          <w:lang w:val="en-US"/>
        </w:rPr>
      </w:pPr>
    </w:p>
    <w:p w14:paraId="2F7136F7" w14:textId="556B76AC" w:rsidR="000148F6" w:rsidRDefault="000148F6" w:rsidP="000148F6">
      <w:r w:rsidRPr="000148F6">
        <w:rPr>
          <w:b/>
          <w:bCs/>
          <w:lang w:val="en-US"/>
        </w:rPr>
        <w:t xml:space="preserve">Straw Poll: </w:t>
      </w:r>
      <w:r>
        <w:t>Do you support resolutions to the following CIDs and incorporate the text changes into the latest TGbf draft: 2072 in 11-23/0867r</w:t>
      </w:r>
      <w:r w:rsidR="004B7485" w:rsidRPr="004B7485">
        <w:rPr>
          <w:lang w:val="en-US"/>
        </w:rPr>
        <w:t>1</w:t>
      </w:r>
      <w:r>
        <w:t xml:space="preserve">? </w:t>
      </w:r>
    </w:p>
    <w:p w14:paraId="565A35C4" w14:textId="77777777" w:rsidR="000148F6" w:rsidRPr="00BA5A13" w:rsidRDefault="000148F6" w:rsidP="000148F6">
      <w:pPr>
        <w:rPr>
          <w:bCs/>
          <w:lang w:val="en-US"/>
        </w:rPr>
      </w:pPr>
      <w:r w:rsidRPr="00BA5A13">
        <w:rPr>
          <w:b/>
          <w:lang w:val="en-US"/>
        </w:rPr>
        <w:t>Result:</w:t>
      </w:r>
      <w:r w:rsidRPr="00BA5A13">
        <w:rPr>
          <w:bCs/>
          <w:lang w:val="en-US"/>
        </w:rPr>
        <w:t xml:space="preserve"> Unanimously supported.</w:t>
      </w:r>
    </w:p>
    <w:p w14:paraId="6CF5DECC" w14:textId="77777777" w:rsidR="000148F6" w:rsidRPr="000148F6" w:rsidRDefault="000148F6" w:rsidP="009F585E">
      <w:pPr>
        <w:rPr>
          <w:bCs/>
        </w:rPr>
      </w:pPr>
    </w:p>
    <w:p w14:paraId="3F79396A" w14:textId="737F15D4" w:rsidR="009F585E" w:rsidRPr="00943F56" w:rsidRDefault="004B7485" w:rsidP="009F585E">
      <w:pPr>
        <w:rPr>
          <w:b/>
          <w:lang w:val="en-US"/>
        </w:rPr>
      </w:pPr>
      <w:r w:rsidRPr="00B8664B">
        <w:rPr>
          <w:b/>
          <w:lang w:val="en-US"/>
        </w:rPr>
        <w:t>11-23/</w:t>
      </w:r>
      <w:r w:rsidR="00572113">
        <w:rPr>
          <w:b/>
          <w:lang w:val="en-US"/>
        </w:rPr>
        <w:t>1126</w:t>
      </w:r>
      <w:r w:rsidRPr="00B8664B">
        <w:rPr>
          <w:b/>
          <w:lang w:val="en-US"/>
        </w:rPr>
        <w:t>r</w:t>
      </w:r>
      <w:r w:rsidR="00572113">
        <w:rPr>
          <w:b/>
          <w:lang w:val="en-US"/>
        </w:rPr>
        <w:t>2</w:t>
      </w:r>
      <w:r w:rsidRPr="00B8664B">
        <w:rPr>
          <w:b/>
          <w:lang w:val="en-US"/>
        </w:rPr>
        <w:t>, “</w:t>
      </w:r>
      <w:r w:rsidR="00882C65" w:rsidRPr="005D0BD1">
        <w:rPr>
          <w:b/>
          <w:bCs/>
        </w:rPr>
        <w:t>LB272 CR for CIDs on TF Sounding Phase – Part 2</w:t>
      </w:r>
      <w:r w:rsidRPr="00B8664B">
        <w:rPr>
          <w:b/>
          <w:lang w:val="en-US"/>
        </w:rPr>
        <w:t xml:space="preserve">”, </w:t>
      </w:r>
      <w:r>
        <w:rPr>
          <w:b/>
          <w:lang w:val="en-US"/>
        </w:rPr>
        <w:t>Dong Wei</w:t>
      </w:r>
      <w:r w:rsidRPr="00B8664B">
        <w:rPr>
          <w:b/>
          <w:lang w:val="en-US"/>
        </w:rPr>
        <w:t xml:space="preserve"> (</w:t>
      </w:r>
      <w:r>
        <w:rPr>
          <w:b/>
          <w:lang w:val="en-US"/>
        </w:rPr>
        <w:t>NXP</w:t>
      </w:r>
      <w:r w:rsidRPr="00B8664B">
        <w:rPr>
          <w:b/>
          <w:lang w:val="en-US"/>
        </w:rPr>
        <w:t>):</w:t>
      </w:r>
    </w:p>
    <w:p w14:paraId="277BD0C8" w14:textId="77777777" w:rsidR="0048156F" w:rsidRPr="007130DF" w:rsidRDefault="0048156F" w:rsidP="0048156F">
      <w:pPr>
        <w:rPr>
          <w:rFonts w:ascii="Batang" w:eastAsia="Batang" w:hAnsi="Batang" w:cs="Batang"/>
          <w:lang w:eastAsia="ko-KR"/>
        </w:rPr>
      </w:pPr>
      <w:r>
        <w:t>This document aims to resolve the following 18 LB272 comments: CIDs 1013, 1453, 1573, 1610, 1612, 1613, 1615, 1617, 1689, 1712, 1733, 1866, 2014, 2034, 2035, 2037, 2282, and 2286.</w:t>
      </w:r>
    </w:p>
    <w:p w14:paraId="54055452" w14:textId="77777777" w:rsidR="0048156F" w:rsidRPr="00EB3BC1" w:rsidRDefault="0048156F" w:rsidP="0048156F"/>
    <w:p w14:paraId="6B80ADC5" w14:textId="77777777" w:rsidR="0048156F" w:rsidRDefault="0048156F" w:rsidP="0048156F">
      <w:r>
        <w:t xml:space="preserve">R0: Initial version </w:t>
      </w:r>
    </w:p>
    <w:p w14:paraId="05F2F88E" w14:textId="49E69280" w:rsidR="005D0BD1" w:rsidRPr="009E741D" w:rsidRDefault="0048156F" w:rsidP="004A08AD">
      <w:pPr>
        <w:rPr>
          <w:lang w:val="en-US"/>
        </w:rPr>
      </w:pPr>
      <w:r>
        <w:t>R1: Add CIDs 1453, 1610, and 161</w:t>
      </w:r>
      <w:r w:rsidR="00E50830" w:rsidRPr="009E741D">
        <w:rPr>
          <w:lang w:val="en-US"/>
        </w:rPr>
        <w:t>2</w:t>
      </w:r>
    </w:p>
    <w:p w14:paraId="18018D6B" w14:textId="77777777" w:rsidR="005D0BD1" w:rsidRDefault="005D0BD1" w:rsidP="004A08AD">
      <w:pPr>
        <w:rPr>
          <w:b/>
          <w:lang w:val="en-US"/>
        </w:rPr>
      </w:pPr>
    </w:p>
    <w:p w14:paraId="429B3516" w14:textId="77777777" w:rsidR="0049080E" w:rsidRDefault="005D0BD1" w:rsidP="004A08AD">
      <w:pPr>
        <w:rPr>
          <w:bCs/>
          <w:lang w:val="en-US"/>
        </w:rPr>
      </w:pPr>
      <w:r w:rsidRPr="005D0BD1">
        <w:rPr>
          <w:bCs/>
          <w:lang w:val="en-US"/>
        </w:rPr>
        <w:lastRenderedPageBreak/>
        <w:t>CID 1689:</w:t>
      </w:r>
      <w:r w:rsidR="00180CC6">
        <w:rPr>
          <w:bCs/>
          <w:lang w:val="en-US"/>
        </w:rPr>
        <w:t xml:space="preserve"> </w:t>
      </w:r>
      <w:r w:rsidR="009E741D">
        <w:rPr>
          <w:bCs/>
          <w:lang w:val="en-US"/>
        </w:rPr>
        <w:t>This CID is deferred as</w:t>
      </w:r>
      <w:r w:rsidR="0049080E">
        <w:rPr>
          <w:bCs/>
          <w:lang w:val="en-US"/>
        </w:rPr>
        <w:t xml:space="preserve"> it is identified by the group that more work is needed.</w:t>
      </w:r>
    </w:p>
    <w:p w14:paraId="3C52643E" w14:textId="77777777" w:rsidR="006951A3" w:rsidRDefault="0049080E" w:rsidP="004A08AD">
      <w:pPr>
        <w:rPr>
          <w:bCs/>
          <w:lang w:val="en-US"/>
        </w:rPr>
      </w:pPr>
      <w:r>
        <w:rPr>
          <w:bCs/>
          <w:lang w:val="en-US"/>
        </w:rPr>
        <w:t>CID 1712</w:t>
      </w:r>
      <w:r w:rsidR="00DC60EB">
        <w:rPr>
          <w:bCs/>
          <w:lang w:val="en-US"/>
        </w:rPr>
        <w:t xml:space="preserve">: </w:t>
      </w:r>
      <w:r w:rsidR="006951A3">
        <w:rPr>
          <w:bCs/>
          <w:lang w:val="en-US"/>
        </w:rPr>
        <w:t>No discussion.</w:t>
      </w:r>
    </w:p>
    <w:p w14:paraId="68BE9FE8" w14:textId="344939F2" w:rsidR="00631344" w:rsidRDefault="006951A3" w:rsidP="004A08AD">
      <w:pPr>
        <w:rPr>
          <w:bCs/>
          <w:lang w:val="en-US"/>
        </w:rPr>
      </w:pPr>
      <w:r>
        <w:rPr>
          <w:bCs/>
          <w:lang w:val="en-US"/>
        </w:rPr>
        <w:t xml:space="preserve">CID </w:t>
      </w:r>
      <w:r w:rsidR="00E0432C">
        <w:rPr>
          <w:bCs/>
          <w:lang w:val="en-US"/>
        </w:rPr>
        <w:t xml:space="preserve">2282: </w:t>
      </w:r>
      <w:r w:rsidR="00631344">
        <w:rPr>
          <w:bCs/>
          <w:lang w:val="en-US"/>
        </w:rPr>
        <w:t>No discussion.</w:t>
      </w:r>
    </w:p>
    <w:p w14:paraId="0D2E51BC" w14:textId="77777777" w:rsidR="005A5E29" w:rsidRDefault="00631344" w:rsidP="004A08AD">
      <w:pPr>
        <w:rPr>
          <w:bCs/>
          <w:lang w:val="en-US"/>
        </w:rPr>
      </w:pPr>
      <w:r>
        <w:rPr>
          <w:bCs/>
          <w:lang w:val="en-US"/>
        </w:rPr>
        <w:t>CID 2034:</w:t>
      </w:r>
      <w:r w:rsidR="00C472E0">
        <w:rPr>
          <w:bCs/>
          <w:lang w:val="en-US"/>
        </w:rPr>
        <w:t xml:space="preserve"> </w:t>
      </w:r>
      <w:r w:rsidR="005A5E29">
        <w:rPr>
          <w:bCs/>
          <w:lang w:val="en-US"/>
        </w:rPr>
        <w:t>No discussion.</w:t>
      </w:r>
    </w:p>
    <w:p w14:paraId="3A7C5E11" w14:textId="77777777" w:rsidR="003019EB" w:rsidRDefault="005A5E29" w:rsidP="004A08AD">
      <w:pPr>
        <w:rPr>
          <w:bCs/>
          <w:lang w:val="en-US"/>
        </w:rPr>
      </w:pPr>
      <w:r>
        <w:rPr>
          <w:bCs/>
          <w:lang w:val="en-US"/>
        </w:rPr>
        <w:t xml:space="preserve">CID 1013: </w:t>
      </w:r>
      <w:r w:rsidR="005A21D1">
        <w:rPr>
          <w:bCs/>
          <w:lang w:val="en-US"/>
        </w:rPr>
        <w:t>No discussion.</w:t>
      </w:r>
    </w:p>
    <w:p w14:paraId="61FDBA2C" w14:textId="77777777" w:rsidR="009D28B6" w:rsidRDefault="003019EB" w:rsidP="004A08AD">
      <w:pPr>
        <w:rPr>
          <w:bCs/>
          <w:lang w:val="en-US"/>
        </w:rPr>
      </w:pPr>
      <w:r>
        <w:rPr>
          <w:bCs/>
          <w:lang w:val="en-US"/>
        </w:rPr>
        <w:t>CIDs 1733 and 2286:</w:t>
      </w:r>
      <w:r w:rsidR="002D638E">
        <w:rPr>
          <w:bCs/>
          <w:lang w:val="en-US"/>
        </w:rPr>
        <w:t xml:space="preserve"> </w:t>
      </w:r>
      <w:r w:rsidR="00467B7D">
        <w:rPr>
          <w:bCs/>
          <w:lang w:val="en-US"/>
        </w:rPr>
        <w:t>These CIDs are deferred.</w:t>
      </w:r>
    </w:p>
    <w:p w14:paraId="1C0AA588" w14:textId="77777777" w:rsidR="00996EBE" w:rsidRDefault="009D28B6" w:rsidP="004A08AD">
      <w:pPr>
        <w:rPr>
          <w:bCs/>
          <w:lang w:val="en-US"/>
        </w:rPr>
      </w:pPr>
      <w:r>
        <w:rPr>
          <w:bCs/>
          <w:lang w:val="en-US"/>
        </w:rPr>
        <w:t>CID 1610:</w:t>
      </w:r>
      <w:r w:rsidR="00901E0C">
        <w:rPr>
          <w:bCs/>
          <w:lang w:val="en-US"/>
        </w:rPr>
        <w:t xml:space="preserve"> </w:t>
      </w:r>
      <w:r w:rsidR="00850B10">
        <w:rPr>
          <w:bCs/>
          <w:lang w:val="en-US"/>
        </w:rPr>
        <w:t xml:space="preserve">Based on feedback from the group the </w:t>
      </w:r>
      <w:r w:rsidR="00996EBE">
        <w:rPr>
          <w:bCs/>
          <w:lang w:val="en-US"/>
        </w:rPr>
        <w:t xml:space="preserve">text of the </w:t>
      </w:r>
      <w:r w:rsidR="00850B10">
        <w:rPr>
          <w:bCs/>
          <w:lang w:val="en-US"/>
        </w:rPr>
        <w:t>proposed resolution is slightly updated</w:t>
      </w:r>
      <w:r w:rsidR="00996EBE">
        <w:rPr>
          <w:bCs/>
          <w:lang w:val="en-US"/>
        </w:rPr>
        <w:t xml:space="preserve">. </w:t>
      </w:r>
    </w:p>
    <w:p w14:paraId="531CCB5C" w14:textId="77777777" w:rsidR="006021D6" w:rsidRDefault="00F4361D" w:rsidP="004A08AD">
      <w:pPr>
        <w:rPr>
          <w:bCs/>
          <w:lang w:val="en-US"/>
        </w:rPr>
      </w:pPr>
      <w:r>
        <w:rPr>
          <w:bCs/>
          <w:lang w:val="en-US"/>
        </w:rPr>
        <w:t xml:space="preserve">CID </w:t>
      </w:r>
      <w:r w:rsidR="00A00D04">
        <w:rPr>
          <w:bCs/>
          <w:lang w:val="en-US"/>
        </w:rPr>
        <w:t xml:space="preserve">1453: </w:t>
      </w:r>
      <w:r w:rsidR="00543A40">
        <w:rPr>
          <w:bCs/>
          <w:lang w:val="en-US"/>
        </w:rPr>
        <w:t xml:space="preserve">The </w:t>
      </w:r>
      <w:r w:rsidR="00130622">
        <w:rPr>
          <w:bCs/>
          <w:lang w:val="en-US"/>
        </w:rPr>
        <w:t>proposed resolution is changed from accepted to revised.</w:t>
      </w:r>
    </w:p>
    <w:p w14:paraId="4A54AD0E" w14:textId="1D2876A2" w:rsidR="006678A5" w:rsidRPr="000D0227" w:rsidRDefault="006021D6" w:rsidP="004A08AD">
      <w:pPr>
        <w:rPr>
          <w:bCs/>
          <w:color w:val="FF0000"/>
          <w:lang w:val="en-US"/>
        </w:rPr>
      </w:pPr>
      <w:r>
        <w:rPr>
          <w:bCs/>
          <w:lang w:val="en-US"/>
        </w:rPr>
        <w:t xml:space="preserve">CID 1866: </w:t>
      </w:r>
      <w:r w:rsidR="008E2499">
        <w:rPr>
          <w:bCs/>
          <w:lang w:val="en-US"/>
        </w:rPr>
        <w:t>Some clarifying d</w:t>
      </w:r>
      <w:r w:rsidR="00136D37">
        <w:rPr>
          <w:bCs/>
          <w:lang w:val="en-US"/>
        </w:rPr>
        <w:t>iscussion.</w:t>
      </w:r>
    </w:p>
    <w:p w14:paraId="218ED631" w14:textId="151BFC3A" w:rsidR="006678A5" w:rsidRDefault="006678A5" w:rsidP="004A08AD">
      <w:pPr>
        <w:rPr>
          <w:bCs/>
          <w:lang w:val="en-US"/>
        </w:rPr>
      </w:pPr>
      <w:r>
        <w:rPr>
          <w:bCs/>
          <w:lang w:val="en-US"/>
        </w:rPr>
        <w:t>CID 1612: The resolution is changed from accepted to r</w:t>
      </w:r>
      <w:r w:rsidR="00154C2E">
        <w:rPr>
          <w:bCs/>
          <w:lang w:val="en-US"/>
        </w:rPr>
        <w:t>ejected</w:t>
      </w:r>
      <w:r>
        <w:rPr>
          <w:bCs/>
          <w:lang w:val="en-US"/>
        </w:rPr>
        <w:t>.</w:t>
      </w:r>
    </w:p>
    <w:p w14:paraId="00DD8599" w14:textId="77777777" w:rsidR="00502615" w:rsidRDefault="00502615" w:rsidP="004A08AD">
      <w:pPr>
        <w:rPr>
          <w:bCs/>
          <w:lang w:val="en-US"/>
        </w:rPr>
      </w:pPr>
    </w:p>
    <w:p w14:paraId="3D5D2497" w14:textId="327DDCDD" w:rsidR="009D28B6" w:rsidRDefault="00996EBE" w:rsidP="004A08AD">
      <w:pPr>
        <w:rPr>
          <w:bCs/>
          <w:lang w:val="en-US"/>
        </w:rPr>
      </w:pPr>
      <w:r>
        <w:rPr>
          <w:bCs/>
          <w:lang w:val="en-US"/>
        </w:rPr>
        <w:t xml:space="preserve"> </w:t>
      </w:r>
    </w:p>
    <w:p w14:paraId="663117E6" w14:textId="77777777" w:rsidR="000D0227" w:rsidRPr="006B7529" w:rsidRDefault="000D0227" w:rsidP="000D0227">
      <w:pPr>
        <w:ind w:left="360"/>
        <w:jc w:val="both"/>
        <w:rPr>
          <w:lang w:val="en-US" w:eastAsia="ko-KR"/>
        </w:rPr>
      </w:pPr>
      <w:r>
        <w:rPr>
          <w:lang w:val="en-US" w:eastAsia="ko-KR"/>
        </w:rPr>
        <w:t xml:space="preserve">Run out of time. </w:t>
      </w:r>
    </w:p>
    <w:p w14:paraId="046ECDD1" w14:textId="77777777" w:rsidR="000D0227" w:rsidRPr="008B3BF0" w:rsidRDefault="000D0227" w:rsidP="000D0227">
      <w:pPr>
        <w:ind w:left="360"/>
        <w:rPr>
          <w:lang w:val="en-US"/>
        </w:rPr>
      </w:pPr>
    </w:p>
    <w:p w14:paraId="29DA76B0" w14:textId="77777777" w:rsidR="000D0227" w:rsidRPr="00BA5A13" w:rsidRDefault="000D0227" w:rsidP="000D0227">
      <w:pPr>
        <w:pStyle w:val="ListParagraph"/>
        <w:numPr>
          <w:ilvl w:val="0"/>
          <w:numId w:val="31"/>
        </w:numPr>
        <w:contextualSpacing/>
        <w:jc w:val="both"/>
        <w:rPr>
          <w:lang w:val="en-US"/>
        </w:rPr>
      </w:pPr>
      <w:r w:rsidRPr="00BA5A13">
        <w:rPr>
          <w:lang w:val="en-US"/>
        </w:rPr>
        <w:t>The chair asks if there is AoB. No response from the group.</w:t>
      </w:r>
    </w:p>
    <w:p w14:paraId="3D07F469" w14:textId="19FD2663" w:rsidR="000D0227" w:rsidRDefault="000D0227" w:rsidP="000D0227">
      <w:pPr>
        <w:pStyle w:val="ListParagraph"/>
        <w:numPr>
          <w:ilvl w:val="0"/>
          <w:numId w:val="31"/>
        </w:numPr>
        <w:contextualSpacing/>
        <w:jc w:val="both"/>
        <w:rPr>
          <w:lang w:val="en-US"/>
        </w:rPr>
      </w:pPr>
      <w:r w:rsidRPr="00BA5A13">
        <w:rPr>
          <w:lang w:val="en-US"/>
        </w:rPr>
        <w:t xml:space="preserve">The meeting is recessed without objection at </w:t>
      </w:r>
      <w:r w:rsidR="008A3603">
        <w:rPr>
          <w:lang w:val="en-US"/>
        </w:rPr>
        <w:t>5</w:t>
      </w:r>
      <w:r>
        <w:rPr>
          <w:lang w:val="en-US"/>
        </w:rPr>
        <w:t>:</w:t>
      </w:r>
      <w:r w:rsidR="008A3603">
        <w:rPr>
          <w:lang w:val="en-US"/>
        </w:rPr>
        <w:t>53</w:t>
      </w:r>
      <w:r w:rsidRPr="00BA5A13">
        <w:rPr>
          <w:lang w:val="en-US"/>
        </w:rPr>
        <w:t xml:space="preserve"> </w:t>
      </w:r>
      <w:r>
        <w:rPr>
          <w:lang w:val="en-US"/>
        </w:rPr>
        <w:t>p</w:t>
      </w:r>
      <w:r w:rsidRPr="00BA5A13">
        <w:rPr>
          <w:lang w:val="en-US"/>
        </w:rPr>
        <w:t>m.</w:t>
      </w:r>
    </w:p>
    <w:p w14:paraId="65DD6496" w14:textId="4B7AB421" w:rsidR="0041020C" w:rsidRPr="005D0BD1" w:rsidRDefault="0041020C" w:rsidP="004A08AD">
      <w:pPr>
        <w:rPr>
          <w:bCs/>
          <w:lang w:val="en-US"/>
        </w:rPr>
      </w:pPr>
      <w:r w:rsidRPr="005D0BD1">
        <w:rPr>
          <w:bCs/>
          <w:lang w:val="en-US"/>
        </w:rPr>
        <w:br w:type="page"/>
      </w:r>
    </w:p>
    <w:p w14:paraId="4D240B9A" w14:textId="0CBCD4AB" w:rsidR="00CF7066" w:rsidRPr="00963629" w:rsidRDefault="00CF7066" w:rsidP="00CF7066">
      <w:pPr>
        <w:pStyle w:val="Heading3"/>
        <w:rPr>
          <w:lang w:val="en-US"/>
        </w:rPr>
      </w:pPr>
      <w:r>
        <w:rPr>
          <w:lang w:val="en-US"/>
        </w:rPr>
        <w:lastRenderedPageBreak/>
        <w:t>Fri</w:t>
      </w:r>
      <w:r>
        <w:rPr>
          <w:lang w:val="en-US"/>
        </w:rPr>
        <w:t>day</w:t>
      </w:r>
      <w:r w:rsidRPr="00963629">
        <w:rPr>
          <w:lang w:val="en-US"/>
        </w:rPr>
        <w:t xml:space="preserve">, </w:t>
      </w:r>
      <w:r>
        <w:rPr>
          <w:lang w:val="en-US"/>
        </w:rPr>
        <w:t xml:space="preserve">July </w:t>
      </w:r>
      <w:r>
        <w:rPr>
          <w:lang w:val="en-US"/>
        </w:rPr>
        <w:t>7</w:t>
      </w:r>
      <w:r>
        <w:rPr>
          <w:lang w:val="en-US"/>
        </w:rPr>
        <w:t>,</w:t>
      </w:r>
      <w:r w:rsidRPr="00963629">
        <w:rPr>
          <w:lang w:val="en-US"/>
        </w:rPr>
        <w:t xml:space="preserve"> 20</w:t>
      </w:r>
      <w:r>
        <w:rPr>
          <w:lang w:val="en-US"/>
        </w:rPr>
        <w:t>23</w:t>
      </w:r>
      <w:r w:rsidRPr="00963629">
        <w:rPr>
          <w:lang w:val="en-US"/>
        </w:rPr>
        <w:t xml:space="preserve">, </w:t>
      </w:r>
      <w:r>
        <w:rPr>
          <w:lang w:val="en-US"/>
        </w:rPr>
        <w:t>8</w:t>
      </w:r>
      <w:r w:rsidRPr="00963629">
        <w:rPr>
          <w:lang w:val="en-US"/>
        </w:rPr>
        <w:t>:</w:t>
      </w:r>
      <w:r>
        <w:rPr>
          <w:lang w:val="en-US"/>
        </w:rPr>
        <w:t>00</w:t>
      </w:r>
      <w:r w:rsidRPr="00963629">
        <w:rPr>
          <w:lang w:val="en-US"/>
        </w:rPr>
        <w:t>-</w:t>
      </w:r>
      <w:r>
        <w:rPr>
          <w:lang w:val="en-US"/>
        </w:rPr>
        <w:t>10</w:t>
      </w:r>
      <w:r w:rsidRPr="00963629">
        <w:rPr>
          <w:lang w:val="en-US"/>
        </w:rPr>
        <w:t>:</w:t>
      </w:r>
      <w:r>
        <w:rPr>
          <w:lang w:val="en-US"/>
        </w:rPr>
        <w:t>0</w:t>
      </w:r>
      <w:r w:rsidRPr="00963629">
        <w:rPr>
          <w:lang w:val="en-US"/>
        </w:rPr>
        <w:t xml:space="preserve">0 </w:t>
      </w:r>
      <w:r>
        <w:rPr>
          <w:lang w:val="en-US"/>
        </w:rPr>
        <w:t>am</w:t>
      </w:r>
    </w:p>
    <w:p w14:paraId="7ADDE510" w14:textId="77777777" w:rsidR="00CF7066" w:rsidRPr="001B77D9" w:rsidRDefault="00CF7066" w:rsidP="00CF7066">
      <w:pPr>
        <w:rPr>
          <w:b/>
        </w:rPr>
      </w:pPr>
    </w:p>
    <w:p w14:paraId="2DA99A03" w14:textId="77777777" w:rsidR="00CF7066" w:rsidRPr="00BA5A13" w:rsidRDefault="00CF7066" w:rsidP="00CF7066">
      <w:pPr>
        <w:rPr>
          <w:b/>
          <w:lang w:val="en-US"/>
        </w:rPr>
      </w:pPr>
      <w:r w:rsidRPr="00BA5A13">
        <w:rPr>
          <w:b/>
          <w:lang w:val="en-US"/>
        </w:rPr>
        <w:t>Meeting Agenda:</w:t>
      </w:r>
    </w:p>
    <w:p w14:paraId="5E864106" w14:textId="77777777" w:rsidR="00CF7066" w:rsidRDefault="00CF7066" w:rsidP="00CF7066">
      <w:pPr>
        <w:rPr>
          <w:lang w:val="en-US"/>
        </w:rPr>
      </w:pPr>
      <w:r w:rsidRPr="00BA5A13">
        <w:rPr>
          <w:lang w:val="en-US"/>
        </w:rPr>
        <w:t xml:space="preserve">The meeting agenda is shown below, and published in the agenda document: </w:t>
      </w:r>
    </w:p>
    <w:p w14:paraId="5F797E83" w14:textId="7C0D7039" w:rsidR="00CF7066" w:rsidRDefault="0060675B" w:rsidP="00CF7066">
      <w:pPr>
        <w:rPr>
          <w:lang w:val="en-US"/>
        </w:rPr>
      </w:pPr>
      <w:hyperlink r:id="rId15" w:history="1">
        <w:r w:rsidRPr="002F1113">
          <w:rPr>
            <w:rStyle w:val="Hyperlink"/>
            <w:lang w:val="en-US"/>
          </w:rPr>
          <w:t>https://mentor.ieee.org/802.11/dcn/23/11-23-1110-0</w:t>
        </w:r>
        <w:r w:rsidRPr="002F1113">
          <w:rPr>
            <w:rStyle w:val="Hyperlink"/>
            <w:lang w:val="en-US"/>
          </w:rPr>
          <w:t>2</w:t>
        </w:r>
        <w:r w:rsidRPr="002F1113">
          <w:rPr>
            <w:rStyle w:val="Hyperlink"/>
            <w:lang w:val="en-US"/>
          </w:rPr>
          <w:t>-00bf-tgbf-meeting-agenda-2023-07-adhoc.pptx</w:t>
        </w:r>
      </w:hyperlink>
    </w:p>
    <w:p w14:paraId="52F740AE" w14:textId="77777777" w:rsidR="00CF7066" w:rsidRPr="00BA5A13" w:rsidRDefault="00CF7066" w:rsidP="00CF7066">
      <w:pPr>
        <w:rPr>
          <w:lang w:val="en-US"/>
        </w:rPr>
      </w:pPr>
    </w:p>
    <w:p w14:paraId="72792BEC" w14:textId="77777777" w:rsidR="00CF7066" w:rsidRPr="00492E85" w:rsidRDefault="00CF7066" w:rsidP="00CF7066">
      <w:pPr>
        <w:pStyle w:val="ListParagraph"/>
        <w:numPr>
          <w:ilvl w:val="0"/>
          <w:numId w:val="33"/>
        </w:numPr>
      </w:pPr>
      <w:r w:rsidRPr="00492E85">
        <w:rPr>
          <w:lang w:val="en-US"/>
        </w:rPr>
        <w:t xml:space="preserve">Call the meeting to </w:t>
      </w:r>
      <w:proofErr w:type="gramStart"/>
      <w:r w:rsidRPr="00492E85">
        <w:rPr>
          <w:lang w:val="en-US"/>
        </w:rPr>
        <w:t>order</w:t>
      </w:r>
      <w:proofErr w:type="gramEnd"/>
    </w:p>
    <w:p w14:paraId="2D96FF56" w14:textId="77777777" w:rsidR="00CF7066" w:rsidRPr="00492E85" w:rsidRDefault="00CF7066" w:rsidP="00CF7066">
      <w:pPr>
        <w:pStyle w:val="ListParagraph"/>
        <w:numPr>
          <w:ilvl w:val="0"/>
          <w:numId w:val="33"/>
        </w:numPr>
      </w:pPr>
      <w:r w:rsidRPr="00492E85">
        <w:rPr>
          <w:lang w:val="en-US"/>
        </w:rPr>
        <w:t>Patent policy and logistics</w:t>
      </w:r>
    </w:p>
    <w:p w14:paraId="14CE50CC" w14:textId="77777777" w:rsidR="00CF7066" w:rsidRPr="00492E85" w:rsidRDefault="00CF7066" w:rsidP="00CF7066">
      <w:pPr>
        <w:pStyle w:val="ListParagraph"/>
        <w:numPr>
          <w:ilvl w:val="0"/>
          <w:numId w:val="33"/>
        </w:numPr>
      </w:pPr>
      <w:proofErr w:type="spellStart"/>
      <w:r w:rsidRPr="00492E85">
        <w:rPr>
          <w:lang w:val="en-US"/>
        </w:rPr>
        <w:t>TGbf</w:t>
      </w:r>
      <w:proofErr w:type="spellEnd"/>
      <w:r w:rsidRPr="00492E85">
        <w:rPr>
          <w:lang w:val="en-US"/>
        </w:rPr>
        <w:t xml:space="preserve"> Timeline</w:t>
      </w:r>
    </w:p>
    <w:p w14:paraId="49FE71AF" w14:textId="77777777" w:rsidR="00CF7066" w:rsidRPr="00492E85" w:rsidRDefault="00CF7066" w:rsidP="00CF7066">
      <w:pPr>
        <w:pStyle w:val="ListParagraph"/>
        <w:numPr>
          <w:ilvl w:val="0"/>
          <w:numId w:val="33"/>
        </w:numPr>
      </w:pPr>
      <w:r w:rsidRPr="00492E85">
        <w:rPr>
          <w:lang w:val="en-US"/>
        </w:rPr>
        <w:t xml:space="preserve">Call for </w:t>
      </w:r>
      <w:proofErr w:type="gramStart"/>
      <w:r w:rsidRPr="00492E85">
        <w:rPr>
          <w:lang w:val="en-US"/>
        </w:rPr>
        <w:t>contribution</w:t>
      </w:r>
      <w:proofErr w:type="gramEnd"/>
    </w:p>
    <w:p w14:paraId="415C1CAB" w14:textId="77777777" w:rsidR="00CF7066" w:rsidRPr="00492E85" w:rsidRDefault="00CF7066" w:rsidP="00CF7066">
      <w:pPr>
        <w:pStyle w:val="ListParagraph"/>
        <w:numPr>
          <w:ilvl w:val="0"/>
          <w:numId w:val="33"/>
        </w:numPr>
      </w:pPr>
      <w:r w:rsidRPr="00492E85">
        <w:rPr>
          <w:lang w:val="en-US"/>
        </w:rPr>
        <w:t>Teleconference Times</w:t>
      </w:r>
    </w:p>
    <w:p w14:paraId="05C49AA6" w14:textId="77777777" w:rsidR="00CF7066" w:rsidRPr="00492E85" w:rsidRDefault="00CF7066" w:rsidP="00CF7066">
      <w:pPr>
        <w:pStyle w:val="ListParagraph"/>
        <w:numPr>
          <w:ilvl w:val="0"/>
          <w:numId w:val="33"/>
        </w:numPr>
      </w:pPr>
      <w:r w:rsidRPr="00492E85">
        <w:rPr>
          <w:lang w:val="en-US"/>
        </w:rPr>
        <w:t>D1.0 CR Status</w:t>
      </w:r>
    </w:p>
    <w:p w14:paraId="626D9391" w14:textId="77777777" w:rsidR="00CF7066" w:rsidRPr="00492E85" w:rsidRDefault="00CF7066" w:rsidP="00CF7066">
      <w:pPr>
        <w:pStyle w:val="ListParagraph"/>
        <w:numPr>
          <w:ilvl w:val="0"/>
          <w:numId w:val="33"/>
        </w:numPr>
      </w:pPr>
      <w:r w:rsidRPr="00492E85">
        <w:rPr>
          <w:lang w:val="en-US"/>
        </w:rPr>
        <w:t>Presentation of submissions</w:t>
      </w:r>
    </w:p>
    <w:p w14:paraId="20C30389" w14:textId="77777777" w:rsidR="00CF7066" w:rsidRPr="00492E85" w:rsidRDefault="00CF7066" w:rsidP="00CF7066">
      <w:pPr>
        <w:pStyle w:val="ListParagraph"/>
        <w:numPr>
          <w:ilvl w:val="0"/>
          <w:numId w:val="33"/>
        </w:numPr>
      </w:pPr>
      <w:r w:rsidRPr="00492E85">
        <w:rPr>
          <w:lang w:val="en-US"/>
        </w:rPr>
        <w:t>Any other business?</w:t>
      </w:r>
    </w:p>
    <w:p w14:paraId="746B5AC9" w14:textId="77777777" w:rsidR="00CF7066" w:rsidRPr="00492E85" w:rsidRDefault="00CF7066" w:rsidP="00CF7066">
      <w:pPr>
        <w:pStyle w:val="ListParagraph"/>
        <w:numPr>
          <w:ilvl w:val="0"/>
          <w:numId w:val="33"/>
        </w:numPr>
        <w:rPr>
          <w:lang w:val="en-US"/>
        </w:rPr>
      </w:pPr>
      <w:r w:rsidRPr="00492E85">
        <w:rPr>
          <w:lang w:val="en-US"/>
        </w:rPr>
        <w:t>Adjourn</w:t>
      </w:r>
    </w:p>
    <w:p w14:paraId="5586BDD0" w14:textId="77777777" w:rsidR="00CF7066" w:rsidRPr="00BA5A13" w:rsidRDefault="00CF7066" w:rsidP="00CF7066">
      <w:pPr>
        <w:rPr>
          <w:color w:val="000000" w:themeColor="text1"/>
        </w:rPr>
      </w:pPr>
    </w:p>
    <w:p w14:paraId="2D2CCAE0" w14:textId="77777777" w:rsidR="00CF7066" w:rsidRPr="00BA5A13" w:rsidRDefault="00CF7066" w:rsidP="00CF7066">
      <w:pPr>
        <w:rPr>
          <w:color w:val="000000" w:themeColor="text1"/>
        </w:rPr>
      </w:pPr>
    </w:p>
    <w:p w14:paraId="2A6FC5F3" w14:textId="51D27F53" w:rsidR="00CF7066" w:rsidRPr="00BA5A13" w:rsidRDefault="00CF7066" w:rsidP="00CF7066">
      <w:pPr>
        <w:pStyle w:val="ListParagraph"/>
        <w:numPr>
          <w:ilvl w:val="0"/>
          <w:numId w:val="34"/>
        </w:numPr>
        <w:rPr>
          <w:bCs/>
        </w:rPr>
      </w:pPr>
      <w:r w:rsidRPr="00BA5A13">
        <w:rPr>
          <w:bCs/>
        </w:rPr>
        <w:t xml:space="preserve">The chair, Tony Xiao Han, calls the meeting to order at </w:t>
      </w:r>
      <w:r w:rsidRPr="00BA5A13">
        <w:rPr>
          <w:bCs/>
          <w:lang w:val="en-US"/>
        </w:rPr>
        <w:t>8:</w:t>
      </w:r>
      <w:r w:rsidR="0060675B">
        <w:rPr>
          <w:bCs/>
          <w:lang w:val="en-US"/>
        </w:rPr>
        <w:t>32</w:t>
      </w:r>
      <w:r w:rsidRPr="00BA5A13">
        <w:rPr>
          <w:bCs/>
          <w:lang w:val="en-US"/>
        </w:rPr>
        <w:t>a</w:t>
      </w:r>
      <w:r w:rsidRPr="00BA5A13">
        <w:rPr>
          <w:bCs/>
        </w:rPr>
        <w:t>m (</w:t>
      </w:r>
      <w:r>
        <w:rPr>
          <w:bCs/>
          <w:lang w:val="en-US"/>
        </w:rPr>
        <w:t>2</w:t>
      </w:r>
      <w:r w:rsidR="000A4E0C">
        <w:rPr>
          <w:bCs/>
          <w:lang w:val="en-US"/>
        </w:rPr>
        <w:t>0</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1D09B533" w14:textId="77777777" w:rsidR="00CF7066" w:rsidRPr="00BA5A13" w:rsidRDefault="00CF7066" w:rsidP="00CF7066">
      <w:pPr>
        <w:rPr>
          <w:b/>
        </w:rPr>
      </w:pPr>
    </w:p>
    <w:p w14:paraId="187928AA" w14:textId="77777777" w:rsidR="00CF7066" w:rsidRPr="00BA5A13" w:rsidRDefault="00CF7066" w:rsidP="00CF7066">
      <w:pPr>
        <w:pStyle w:val="ListParagraph"/>
        <w:numPr>
          <w:ilvl w:val="0"/>
          <w:numId w:val="34"/>
        </w:numPr>
        <w:rPr>
          <w:bCs/>
        </w:rPr>
      </w:pPr>
      <w:r w:rsidRPr="00BA5A13">
        <w:rPr>
          <w:bCs/>
        </w:rPr>
        <w:t xml:space="preserve">The chair goes through “Meeting Protocol, Attendance, Voting &amp;Documentation Status” (slide 4), “Participants have a duty to inform the IEEE” (slide </w:t>
      </w:r>
      <w:r w:rsidRPr="00BA5A13">
        <w:rPr>
          <w:bCs/>
          <w:lang w:val="en-US"/>
        </w:rPr>
        <w:t>6</w:t>
      </w:r>
      <w:r w:rsidRPr="00BA5A13">
        <w:rPr>
          <w:bCs/>
        </w:rPr>
        <w:t xml:space="preserve">), and “Ways to inform IEEE” (slide </w:t>
      </w:r>
      <w:r w:rsidRPr="00BA5A13">
        <w:rPr>
          <w:bCs/>
          <w:lang w:val="en-US"/>
        </w:rPr>
        <w:t>7</w:t>
      </w:r>
      <w:r w:rsidRPr="00BA5A13">
        <w:rPr>
          <w:bCs/>
        </w:rPr>
        <w:t xml:space="preserve">). </w:t>
      </w:r>
    </w:p>
    <w:p w14:paraId="7B19D201" w14:textId="77777777" w:rsidR="00CF7066" w:rsidRPr="00BA5A13" w:rsidRDefault="00CF7066" w:rsidP="00CF7066">
      <w:pPr>
        <w:pStyle w:val="ListParagraph"/>
        <w:rPr>
          <w:bCs/>
        </w:rPr>
      </w:pPr>
    </w:p>
    <w:p w14:paraId="289A5ECF" w14:textId="77777777" w:rsidR="00CF7066" w:rsidRPr="00BA5A13" w:rsidRDefault="00CF7066" w:rsidP="00CF7066">
      <w:pPr>
        <w:pStyle w:val="ListParagraph"/>
        <w:ind w:left="360"/>
        <w:rPr>
          <w:bCs/>
        </w:rPr>
      </w:pPr>
      <w:r w:rsidRPr="00BA5A13">
        <w:rPr>
          <w:bCs/>
        </w:rPr>
        <w:t xml:space="preserve">The chair makes a Call for Potentially Essential Patents. </w:t>
      </w:r>
      <w:r w:rsidRPr="00BA5A13">
        <w:rPr>
          <w:bCs/>
          <w:highlight w:val="green"/>
        </w:rPr>
        <w:t>No potentially essential patents reported, and no questions asked.</w:t>
      </w:r>
    </w:p>
    <w:p w14:paraId="4533FAFF" w14:textId="77777777" w:rsidR="00CF7066" w:rsidRPr="00BA5A13" w:rsidRDefault="00CF7066" w:rsidP="00CF7066">
      <w:pPr>
        <w:pStyle w:val="ListParagraph"/>
        <w:ind w:left="360"/>
        <w:rPr>
          <w:bCs/>
        </w:rPr>
      </w:pPr>
    </w:p>
    <w:p w14:paraId="7630F3A2" w14:textId="77777777" w:rsidR="00CF7066" w:rsidRPr="00BA5A13" w:rsidRDefault="00CF7066" w:rsidP="00CF7066">
      <w:pPr>
        <w:ind w:left="360"/>
        <w:rPr>
          <w:b/>
          <w:bCs/>
          <w:lang w:val="en-US"/>
        </w:rPr>
      </w:pPr>
      <w:r w:rsidRPr="00BA5A13">
        <w:rPr>
          <w:color w:val="222222"/>
          <w:shd w:val="clear" w:color="auto" w:fill="FFFFFF"/>
        </w:rPr>
        <w:t>The chair</w:t>
      </w:r>
      <w:r w:rsidRPr="00BA5A13">
        <w:rPr>
          <w:lang w:val="en-US"/>
        </w:rPr>
        <w:t xml:space="preserve"> goes through “Other Guideline for IEEE WG meetings” (slide 8), “Patent related information” (slide 9), “ IEEE SA Copyright Policy” (slides 10 and 11), “</w:t>
      </w:r>
      <w:r w:rsidRPr="00BA5A13">
        <w:rPr>
          <w:bCs/>
          <w:lang w:val="en-US"/>
        </w:rPr>
        <w:t xml:space="preserve">Participant behavior in IEEE-SA activities is guided by the IEEE Codes of Ethics &amp; Conduct” (slide 12), </w:t>
      </w:r>
      <w:r w:rsidRPr="00BA5A13">
        <w:rPr>
          <w:lang w:val="en-US"/>
        </w:rPr>
        <w:t>“</w:t>
      </w:r>
      <w:r w:rsidRPr="00BA5A13">
        <w:rPr>
          <w:bCs/>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BA5A13">
        <w:rPr>
          <w:b/>
          <w:bCs/>
          <w:lang w:val="en-US"/>
        </w:rPr>
        <w:t xml:space="preserve"> </w:t>
      </w:r>
    </w:p>
    <w:p w14:paraId="4EFF7660" w14:textId="77777777" w:rsidR="00CF7066" w:rsidRPr="00BA5A13" w:rsidRDefault="00CF7066" w:rsidP="00CF7066">
      <w:pPr>
        <w:ind w:left="360"/>
        <w:rPr>
          <w:lang w:val="en-US"/>
        </w:rPr>
      </w:pPr>
    </w:p>
    <w:p w14:paraId="396D29B3" w14:textId="33326D97" w:rsidR="00CF7066" w:rsidRPr="00BA5A13" w:rsidRDefault="00CF7066" w:rsidP="00CF7066">
      <w:pPr>
        <w:ind w:left="360"/>
        <w:rPr>
          <w:lang w:val="en-US"/>
        </w:rPr>
      </w:pPr>
      <w:r w:rsidRPr="00BA5A13">
        <w:rPr>
          <w:lang w:val="en-US"/>
        </w:rPr>
        <w:t>The chair goes through the agenda (slide 1</w:t>
      </w:r>
      <w:r w:rsidR="00A81F95">
        <w:rPr>
          <w:lang w:val="en-US"/>
        </w:rPr>
        <w:t>7</w:t>
      </w:r>
      <w:r w:rsidRPr="00BA5A13">
        <w:rPr>
          <w:lang w:val="en-US"/>
        </w:rPr>
        <w:t>). The chair asks if there are any questions or comments on the agenda.</w:t>
      </w:r>
      <w:r>
        <w:rPr>
          <w:lang w:val="en-US"/>
        </w:rPr>
        <w:t xml:space="preserve"> </w:t>
      </w:r>
      <w:proofErr w:type="spellStart"/>
      <w:r w:rsidR="00DB2F0A">
        <w:rPr>
          <w:lang w:val="en-US"/>
        </w:rPr>
        <w:t>Rojan</w:t>
      </w:r>
      <w:proofErr w:type="spellEnd"/>
      <w:r w:rsidR="00DB2F0A">
        <w:rPr>
          <w:lang w:val="en-US"/>
        </w:rPr>
        <w:t xml:space="preserve"> requests to present first as he has another meeting afterwards. No objection from the group.</w:t>
      </w:r>
    </w:p>
    <w:p w14:paraId="2BE5964A" w14:textId="77777777" w:rsidR="00CF7066" w:rsidRPr="00BA5A13" w:rsidRDefault="00CF7066" w:rsidP="00CF7066">
      <w:pPr>
        <w:pStyle w:val="ListParagraph"/>
        <w:ind w:left="360"/>
        <w:rPr>
          <w:bCs/>
          <w:lang w:val="en-US"/>
        </w:rPr>
      </w:pPr>
    </w:p>
    <w:p w14:paraId="21C35BB1" w14:textId="77777777" w:rsidR="00CF7066" w:rsidRDefault="00CF7066" w:rsidP="00CF7066">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06BFEAFA" w14:textId="77777777" w:rsidR="00A33BDD" w:rsidRDefault="00A33BDD" w:rsidP="00CF7066">
      <w:pPr>
        <w:pStyle w:val="ListParagraph"/>
        <w:ind w:left="360"/>
        <w:rPr>
          <w:bCs/>
          <w:lang w:val="en-US"/>
        </w:rPr>
      </w:pPr>
    </w:p>
    <w:p w14:paraId="7EEA6934" w14:textId="43F07F82" w:rsidR="00A33BDD" w:rsidRPr="00BA5A13" w:rsidRDefault="00A33BDD" w:rsidP="00CF7066">
      <w:pPr>
        <w:pStyle w:val="ListParagraph"/>
        <w:ind w:left="360"/>
        <w:rPr>
          <w:bCs/>
          <w:lang w:val="en-US"/>
        </w:rPr>
      </w:pPr>
      <w:r>
        <w:rPr>
          <w:bCs/>
          <w:lang w:val="en-US"/>
        </w:rPr>
        <w:t xml:space="preserve">The Chair points out that we only finished </w:t>
      </w:r>
      <w:r w:rsidR="003B4612">
        <w:rPr>
          <w:bCs/>
          <w:lang w:val="en-US"/>
        </w:rPr>
        <w:t xml:space="preserve">five presentations yesterday, which was below expectation. </w:t>
      </w:r>
      <w:r w:rsidR="00101B5F">
        <w:rPr>
          <w:bCs/>
          <w:lang w:val="en-US"/>
        </w:rPr>
        <w:t xml:space="preserve">It is suggested to </w:t>
      </w:r>
      <w:r w:rsidR="00DB2F11">
        <w:rPr>
          <w:bCs/>
          <w:lang w:val="en-US"/>
        </w:rPr>
        <w:t xml:space="preserve">try to defer the controversial topics </w:t>
      </w:r>
      <w:r w:rsidR="00651155">
        <w:rPr>
          <w:bCs/>
          <w:lang w:val="en-US"/>
        </w:rPr>
        <w:t>to the end of the ad-hoc</w:t>
      </w:r>
      <w:r w:rsidR="00C7086C">
        <w:rPr>
          <w:bCs/>
          <w:lang w:val="en-US"/>
        </w:rPr>
        <w:t>.</w:t>
      </w:r>
      <w:r w:rsidR="00651155">
        <w:rPr>
          <w:bCs/>
          <w:lang w:val="en-US"/>
        </w:rPr>
        <w:t xml:space="preserve"> </w:t>
      </w:r>
    </w:p>
    <w:p w14:paraId="5EA161BA" w14:textId="77777777" w:rsidR="00CF7066" w:rsidRPr="00BA5A13" w:rsidRDefault="00CF7066" w:rsidP="00CF7066">
      <w:pPr>
        <w:rPr>
          <w:bCs/>
          <w:lang w:val="en-US"/>
        </w:rPr>
      </w:pPr>
    </w:p>
    <w:p w14:paraId="702F00E6" w14:textId="4015D0FE" w:rsidR="00CF7066" w:rsidRPr="00BA5A13" w:rsidRDefault="003053EB" w:rsidP="00CF7066">
      <w:pPr>
        <w:pStyle w:val="ListParagraph"/>
        <w:numPr>
          <w:ilvl w:val="0"/>
          <w:numId w:val="34"/>
        </w:numPr>
        <w:rPr>
          <w:color w:val="000000" w:themeColor="text1"/>
          <w:lang w:val="en-US"/>
        </w:rPr>
      </w:pPr>
      <w:r>
        <w:rPr>
          <w:bCs/>
          <w:lang w:val="en-US"/>
        </w:rPr>
        <w:t>-</w:t>
      </w:r>
      <w:r w:rsidR="00CF7066" w:rsidRPr="00BA5A13">
        <w:rPr>
          <w:bCs/>
          <w:lang w:val="en-US"/>
        </w:rPr>
        <w:t xml:space="preserve"> </w:t>
      </w:r>
    </w:p>
    <w:p w14:paraId="564259B6" w14:textId="2FC0026F" w:rsidR="00CF7066" w:rsidRPr="00BA5A13" w:rsidRDefault="003053EB" w:rsidP="00CF7066">
      <w:pPr>
        <w:pStyle w:val="ListParagraph"/>
        <w:numPr>
          <w:ilvl w:val="0"/>
          <w:numId w:val="34"/>
        </w:numPr>
        <w:rPr>
          <w:bCs/>
          <w:lang w:val="en-US"/>
        </w:rPr>
      </w:pPr>
      <w:r>
        <w:rPr>
          <w:bCs/>
          <w:lang w:val="en-US"/>
        </w:rPr>
        <w:t>-</w:t>
      </w:r>
    </w:p>
    <w:p w14:paraId="4A787302" w14:textId="1290E03D" w:rsidR="00CF7066" w:rsidRPr="00AD1CA1" w:rsidRDefault="003053EB" w:rsidP="00CF7066">
      <w:pPr>
        <w:pStyle w:val="ListParagraph"/>
        <w:numPr>
          <w:ilvl w:val="0"/>
          <w:numId w:val="34"/>
        </w:numPr>
        <w:rPr>
          <w:bCs/>
          <w:lang w:val="en-US"/>
        </w:rPr>
      </w:pPr>
      <w:r>
        <w:rPr>
          <w:bCs/>
          <w:lang w:val="en-US"/>
        </w:rPr>
        <w:t>-</w:t>
      </w:r>
      <w:r w:rsidR="00CF7066" w:rsidRPr="00BA5A13">
        <w:rPr>
          <w:bCs/>
          <w:lang w:val="en-US"/>
        </w:rPr>
        <w:t xml:space="preserve"> </w:t>
      </w:r>
    </w:p>
    <w:p w14:paraId="09E0F00B" w14:textId="2818E7EB" w:rsidR="00CF7066" w:rsidRPr="00AD1CA1" w:rsidRDefault="00EA3918" w:rsidP="00CF7066">
      <w:pPr>
        <w:pStyle w:val="ListParagraph"/>
        <w:numPr>
          <w:ilvl w:val="0"/>
          <w:numId w:val="34"/>
        </w:numPr>
        <w:rPr>
          <w:bCs/>
          <w:lang w:val="en-US"/>
        </w:rPr>
      </w:pPr>
      <w:r>
        <w:rPr>
          <w:bCs/>
          <w:lang w:val="en-US"/>
        </w:rPr>
        <w:t>-</w:t>
      </w:r>
    </w:p>
    <w:p w14:paraId="15658115" w14:textId="24EC385C" w:rsidR="00CF7066" w:rsidRPr="00B7006C" w:rsidRDefault="00EA3918" w:rsidP="00CF7066">
      <w:pPr>
        <w:pStyle w:val="ListParagraph"/>
        <w:numPr>
          <w:ilvl w:val="0"/>
          <w:numId w:val="34"/>
        </w:numPr>
        <w:rPr>
          <w:bCs/>
          <w:lang w:val="en-US"/>
        </w:rPr>
      </w:pPr>
      <w:r>
        <w:rPr>
          <w:color w:val="000000" w:themeColor="text1"/>
          <w:lang w:val="en-US"/>
        </w:rPr>
        <w:lastRenderedPageBreak/>
        <w:t>-</w:t>
      </w:r>
      <w:r w:rsidR="00CF7066">
        <w:rPr>
          <w:color w:val="000000" w:themeColor="text1"/>
          <w:lang w:val="en-US"/>
        </w:rPr>
        <w:t xml:space="preserve"> </w:t>
      </w:r>
    </w:p>
    <w:p w14:paraId="7215C71C" w14:textId="77777777" w:rsidR="00CF7066" w:rsidRPr="00BA5A13" w:rsidRDefault="00CF7066" w:rsidP="00CF7066">
      <w:pPr>
        <w:pStyle w:val="ListParagraph"/>
        <w:numPr>
          <w:ilvl w:val="0"/>
          <w:numId w:val="34"/>
        </w:numPr>
        <w:rPr>
          <w:bCs/>
          <w:lang w:val="en-US"/>
        </w:rPr>
      </w:pPr>
      <w:r w:rsidRPr="00BA5A13">
        <w:rPr>
          <w:bCs/>
          <w:lang w:val="en-US"/>
        </w:rPr>
        <w:t>Presentation of submissions:</w:t>
      </w:r>
    </w:p>
    <w:p w14:paraId="2900AC63" w14:textId="77777777" w:rsidR="005A4A89" w:rsidRDefault="005A4A89" w:rsidP="000F4FAE">
      <w:pPr>
        <w:rPr>
          <w:b/>
          <w:lang w:val="en-US"/>
        </w:rPr>
      </w:pPr>
    </w:p>
    <w:p w14:paraId="01473E9E" w14:textId="477F9A30" w:rsidR="003053EB" w:rsidRPr="00FB7537" w:rsidRDefault="003053EB" w:rsidP="00FB7537">
      <w:pPr>
        <w:ind w:left="360"/>
        <w:rPr>
          <w:lang w:val="en-US"/>
        </w:rPr>
      </w:pPr>
      <w:r w:rsidRPr="008B3BF0">
        <w:rPr>
          <w:b/>
          <w:lang w:val="en-US"/>
        </w:rPr>
        <w:t>11-23/10</w:t>
      </w:r>
      <w:r>
        <w:rPr>
          <w:b/>
          <w:lang w:val="en-US"/>
        </w:rPr>
        <w:t>71</w:t>
      </w:r>
      <w:r w:rsidRPr="008B3BF0">
        <w:rPr>
          <w:b/>
          <w:lang w:val="en-US"/>
        </w:rPr>
        <w:t>r</w:t>
      </w:r>
      <w:r w:rsidR="00771747">
        <w:rPr>
          <w:b/>
          <w:lang w:val="en-US"/>
        </w:rPr>
        <w:t>1</w:t>
      </w:r>
      <w:r w:rsidRPr="008B3BF0">
        <w:rPr>
          <w:b/>
          <w:lang w:val="en-US"/>
        </w:rPr>
        <w:t>, “</w:t>
      </w:r>
      <w:r w:rsidRPr="003053EB">
        <w:rPr>
          <w:b/>
          <w:bCs/>
        </w:rPr>
        <w:t>Comment Resolutions for 11bf D1.0 Sensing Measurement Report Container field CIDs</w:t>
      </w:r>
      <w:r w:rsidRPr="003C6BAD">
        <w:rPr>
          <w:b/>
          <w:bCs/>
          <w:lang w:val="en-US"/>
        </w:rPr>
        <w:t>”,</w:t>
      </w:r>
      <w:r w:rsidRPr="008B3BF0">
        <w:rPr>
          <w:b/>
          <w:lang w:val="en-US"/>
        </w:rPr>
        <w:t xml:space="preserve"> </w:t>
      </w:r>
      <w:proofErr w:type="spellStart"/>
      <w:r>
        <w:rPr>
          <w:b/>
          <w:lang w:val="en-US"/>
        </w:rPr>
        <w:t>Rojan</w:t>
      </w:r>
      <w:proofErr w:type="spellEnd"/>
      <w:r>
        <w:rPr>
          <w:b/>
          <w:lang w:val="en-US"/>
        </w:rPr>
        <w:t xml:space="preserve"> </w:t>
      </w:r>
      <w:proofErr w:type="spellStart"/>
      <w:r>
        <w:rPr>
          <w:b/>
          <w:lang w:val="en-US"/>
        </w:rPr>
        <w:t>Chitrakar</w:t>
      </w:r>
      <w:proofErr w:type="spellEnd"/>
      <w:r w:rsidRPr="008B3BF0">
        <w:rPr>
          <w:b/>
          <w:lang w:val="en-US"/>
        </w:rPr>
        <w:t xml:space="preserve"> (Huawei):</w:t>
      </w:r>
      <w:r w:rsidR="00FB7537">
        <w:rPr>
          <w:lang w:val="en-US"/>
        </w:rPr>
        <w:t xml:space="preserve"> </w:t>
      </w: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LB272 </w:t>
      </w:r>
      <w:r>
        <w:rPr>
          <w:rFonts w:hint="eastAsia"/>
          <w:lang w:eastAsia="ko-KR"/>
        </w:rPr>
        <w:t>(TG</w:t>
      </w:r>
      <w:r>
        <w:rPr>
          <w:lang w:eastAsia="ko-KR"/>
        </w:rPr>
        <w:t>bf</w:t>
      </w:r>
      <w:r>
        <w:rPr>
          <w:rFonts w:hint="eastAsia"/>
          <w:lang w:eastAsia="ko-KR"/>
        </w:rPr>
        <w:t xml:space="preserve"> Draft </w:t>
      </w:r>
      <w:r>
        <w:rPr>
          <w:lang w:eastAsia="ko-KR"/>
        </w:rPr>
        <w:t>1.0</w:t>
      </w:r>
      <w:r>
        <w:rPr>
          <w:rFonts w:hint="eastAsia"/>
          <w:lang w:eastAsia="ko-KR"/>
        </w:rPr>
        <w:t>).</w:t>
      </w:r>
    </w:p>
    <w:p w14:paraId="2539DDBC" w14:textId="77777777" w:rsidR="003053EB" w:rsidRPr="00175E40" w:rsidRDefault="003053EB" w:rsidP="003053EB">
      <w:pPr>
        <w:pStyle w:val="ListParagraph"/>
        <w:numPr>
          <w:ilvl w:val="0"/>
          <w:numId w:val="27"/>
        </w:numPr>
        <w:jc w:val="both"/>
        <w:rPr>
          <w:lang w:eastAsia="ko-KR"/>
        </w:rPr>
      </w:pPr>
      <w:r>
        <w:rPr>
          <w:rFonts w:hint="eastAsia"/>
          <w:lang w:eastAsia="ko-KR"/>
        </w:rPr>
        <w:t xml:space="preserve">CIDs: </w:t>
      </w:r>
      <w:r w:rsidRPr="003854B0">
        <w:rPr>
          <w:lang w:eastAsia="ko-KR"/>
        </w:rPr>
        <w:t xml:space="preserve">1053 1153 1155 1281 1412 1575 1576 1577 1578 1579 1580 1581 1584 1586 1587 1680 1691 1692 1870 1871 1891 1937 2256 2267 </w:t>
      </w:r>
      <w:r w:rsidRPr="00296DAE">
        <w:rPr>
          <w:rFonts w:eastAsia="SimSun"/>
          <w:lang w:eastAsia="zh-CN"/>
        </w:rPr>
        <w:t>(</w:t>
      </w:r>
      <w:r>
        <w:rPr>
          <w:rFonts w:eastAsia="SimSun"/>
          <w:lang w:eastAsia="zh-CN"/>
        </w:rPr>
        <w:t>24</w:t>
      </w:r>
      <w:r w:rsidRPr="00296DAE">
        <w:rPr>
          <w:rFonts w:eastAsia="SimSun"/>
          <w:lang w:eastAsia="zh-CN"/>
        </w:rPr>
        <w:t xml:space="preserve"> CIDs)</w:t>
      </w:r>
    </w:p>
    <w:p w14:paraId="0DB0FC2C" w14:textId="77777777" w:rsidR="003053EB" w:rsidRDefault="003053EB" w:rsidP="000F4FAE">
      <w:pPr>
        <w:rPr>
          <w:b/>
          <w:lang w:val="en-US"/>
        </w:rPr>
      </w:pPr>
    </w:p>
    <w:p w14:paraId="3C342625" w14:textId="4EB0529A" w:rsidR="00794854" w:rsidRPr="00DF1F09" w:rsidRDefault="00794854" w:rsidP="00794854">
      <w:pPr>
        <w:ind w:left="400"/>
        <w:rPr>
          <w:bCs/>
          <w:lang w:val="en-US"/>
        </w:rPr>
      </w:pPr>
      <w:r w:rsidRPr="00DF1F09">
        <w:rPr>
          <w:bCs/>
          <w:lang w:val="en-US"/>
        </w:rPr>
        <w:t>This is a continuation of the presentation yesterday, where we ran out of time</w:t>
      </w:r>
      <w:r w:rsidR="00DF1F09" w:rsidRPr="00DF1F09">
        <w:rPr>
          <w:bCs/>
          <w:lang w:val="en-US"/>
        </w:rPr>
        <w:t>.</w:t>
      </w:r>
    </w:p>
    <w:p w14:paraId="4291EDB6" w14:textId="6B00CD20" w:rsidR="00CF7066" w:rsidRDefault="00CF7066" w:rsidP="000F4FAE">
      <w:pPr>
        <w:rPr>
          <w:b/>
          <w:lang w:val="en-US"/>
        </w:rPr>
      </w:pPr>
    </w:p>
    <w:p w14:paraId="1F4CD265" w14:textId="3E4C547E" w:rsidR="003053EB" w:rsidRDefault="00794854" w:rsidP="00794854">
      <w:pPr>
        <w:ind w:left="400"/>
        <w:rPr>
          <w:bCs/>
          <w:lang w:val="en-US"/>
        </w:rPr>
      </w:pPr>
      <w:r w:rsidRPr="00794854">
        <w:rPr>
          <w:bCs/>
          <w:lang w:val="en-US"/>
        </w:rPr>
        <w:t>CID 1692</w:t>
      </w:r>
      <w:r>
        <w:rPr>
          <w:bCs/>
          <w:lang w:val="en-US"/>
        </w:rPr>
        <w:t>:</w:t>
      </w:r>
      <w:r w:rsidR="0025307A">
        <w:rPr>
          <w:bCs/>
          <w:lang w:val="en-US"/>
        </w:rPr>
        <w:t xml:space="preserve"> Some clarifying discussion.</w:t>
      </w:r>
    </w:p>
    <w:p w14:paraId="19907088" w14:textId="2D85A719" w:rsidR="0025307A" w:rsidRDefault="0025307A" w:rsidP="00794854">
      <w:pPr>
        <w:ind w:left="400"/>
        <w:rPr>
          <w:bCs/>
          <w:lang w:val="en-US"/>
        </w:rPr>
      </w:pPr>
      <w:r>
        <w:rPr>
          <w:bCs/>
          <w:lang w:val="en-US"/>
        </w:rPr>
        <w:t>CID 1870</w:t>
      </w:r>
      <w:r w:rsidR="00041EDC">
        <w:rPr>
          <w:bCs/>
          <w:lang w:val="en-US"/>
        </w:rPr>
        <w:t>:</w:t>
      </w:r>
      <w:r w:rsidR="009D0AE1">
        <w:rPr>
          <w:bCs/>
          <w:lang w:val="en-US"/>
        </w:rPr>
        <w:t xml:space="preserve"> No discussion.</w:t>
      </w:r>
    </w:p>
    <w:p w14:paraId="664DF115" w14:textId="27EA9453" w:rsidR="009D0AE1" w:rsidRDefault="009D0AE1" w:rsidP="00794854">
      <w:pPr>
        <w:ind w:left="400"/>
        <w:rPr>
          <w:bCs/>
          <w:lang w:val="en-US"/>
        </w:rPr>
      </w:pPr>
      <w:r>
        <w:rPr>
          <w:bCs/>
          <w:lang w:val="en-US"/>
        </w:rPr>
        <w:t xml:space="preserve">CID 1871: </w:t>
      </w:r>
      <w:r w:rsidR="00613D7D">
        <w:rPr>
          <w:bCs/>
          <w:lang w:val="en-US"/>
        </w:rPr>
        <w:t>No discussion.</w:t>
      </w:r>
    </w:p>
    <w:p w14:paraId="24D8EFE6" w14:textId="0D92A08D" w:rsidR="00613D7D" w:rsidRDefault="00613D7D" w:rsidP="00794854">
      <w:pPr>
        <w:ind w:left="400"/>
        <w:rPr>
          <w:bCs/>
          <w:lang w:val="en-US"/>
        </w:rPr>
      </w:pPr>
      <w:r>
        <w:rPr>
          <w:bCs/>
          <w:lang w:val="en-US"/>
        </w:rPr>
        <w:t xml:space="preserve">CID </w:t>
      </w:r>
      <w:r w:rsidR="009A187C">
        <w:rPr>
          <w:bCs/>
          <w:lang w:val="en-US"/>
        </w:rPr>
        <w:t xml:space="preserve">1891: </w:t>
      </w:r>
      <w:r w:rsidR="00642141">
        <w:rPr>
          <w:bCs/>
          <w:lang w:val="en-US"/>
        </w:rPr>
        <w:t>No discussion.</w:t>
      </w:r>
    </w:p>
    <w:p w14:paraId="44C481B7" w14:textId="14D83AA9" w:rsidR="00642141" w:rsidRDefault="008D404B" w:rsidP="00794854">
      <w:pPr>
        <w:ind w:left="400"/>
        <w:rPr>
          <w:bCs/>
          <w:lang w:val="en-US"/>
        </w:rPr>
      </w:pPr>
      <w:r>
        <w:rPr>
          <w:bCs/>
          <w:lang w:val="en-US"/>
        </w:rPr>
        <w:t xml:space="preserve">CID </w:t>
      </w:r>
      <w:r w:rsidR="00374D56">
        <w:rPr>
          <w:bCs/>
          <w:lang w:val="en-US"/>
        </w:rPr>
        <w:t>1937: Discussed in length yesterday.</w:t>
      </w:r>
    </w:p>
    <w:p w14:paraId="6274C05E" w14:textId="77777777" w:rsidR="008D404B" w:rsidRDefault="008D404B" w:rsidP="008D404B">
      <w:pPr>
        <w:ind w:left="400"/>
        <w:rPr>
          <w:bCs/>
          <w:lang w:val="en-US"/>
        </w:rPr>
      </w:pPr>
      <w:r>
        <w:rPr>
          <w:bCs/>
          <w:lang w:val="en-US"/>
        </w:rPr>
        <w:t xml:space="preserve">CID 2256: </w:t>
      </w:r>
      <w:r>
        <w:rPr>
          <w:bCs/>
          <w:lang w:val="en-US"/>
        </w:rPr>
        <w:t>No discussion.</w:t>
      </w:r>
    </w:p>
    <w:p w14:paraId="2479D436" w14:textId="1BE0772A" w:rsidR="008D404B" w:rsidRDefault="008D404B" w:rsidP="00794854">
      <w:pPr>
        <w:ind w:left="400"/>
        <w:rPr>
          <w:bCs/>
          <w:lang w:val="en-US"/>
        </w:rPr>
      </w:pPr>
      <w:r>
        <w:rPr>
          <w:bCs/>
          <w:lang w:val="en-US"/>
        </w:rPr>
        <w:t>CID 2267:</w:t>
      </w:r>
      <w:r w:rsidR="00374D56">
        <w:rPr>
          <w:bCs/>
          <w:lang w:val="en-US"/>
        </w:rPr>
        <w:t xml:space="preserve"> </w:t>
      </w:r>
      <w:r w:rsidR="0017247A">
        <w:rPr>
          <w:bCs/>
          <w:lang w:val="en-US"/>
        </w:rPr>
        <w:t>No discussion.</w:t>
      </w:r>
    </w:p>
    <w:p w14:paraId="29CCD116" w14:textId="77777777" w:rsidR="0017247A" w:rsidRDefault="0017247A" w:rsidP="00794854">
      <w:pPr>
        <w:ind w:left="400"/>
        <w:rPr>
          <w:bCs/>
          <w:lang w:val="en-US"/>
        </w:rPr>
      </w:pPr>
    </w:p>
    <w:p w14:paraId="17D10255" w14:textId="37704EA3" w:rsidR="0017247A" w:rsidRPr="00DE414E" w:rsidRDefault="0017247A" w:rsidP="00DE414E">
      <w:pPr>
        <w:ind w:left="400"/>
        <w:rPr>
          <w:bCs/>
          <w:lang w:val="en-US"/>
        </w:rPr>
      </w:pPr>
      <w:r w:rsidRPr="00DE414E">
        <w:rPr>
          <w:b/>
          <w:lang w:val="en-US"/>
        </w:rPr>
        <w:t>Straw Poll:</w:t>
      </w:r>
      <w:r w:rsidRPr="00DE414E">
        <w:rPr>
          <w:bCs/>
          <w:lang w:val="en-US"/>
        </w:rPr>
        <w:t xml:space="preserve"> Do you agree to incorporate the changes proposed in</w:t>
      </w:r>
      <w:r w:rsidR="00765FAC" w:rsidRPr="00DE414E">
        <w:rPr>
          <w:bCs/>
          <w:lang w:val="en-US"/>
        </w:rPr>
        <w:t xml:space="preserve"> doc: IEEE</w:t>
      </w:r>
      <w:r w:rsidR="00BF3CA7" w:rsidRPr="00DE414E">
        <w:rPr>
          <w:bCs/>
          <w:lang w:val="en-US"/>
        </w:rPr>
        <w:t xml:space="preserve"> 802.11-23/1071r</w:t>
      </w:r>
      <w:r w:rsidR="00771747" w:rsidRPr="00DE414E">
        <w:rPr>
          <w:bCs/>
          <w:lang w:val="en-US"/>
        </w:rPr>
        <w:t>1</w:t>
      </w:r>
      <w:r w:rsidR="00BF3CA7" w:rsidRPr="00DE414E">
        <w:rPr>
          <w:bCs/>
          <w:lang w:val="en-US"/>
        </w:rPr>
        <w:t xml:space="preserve"> </w:t>
      </w:r>
      <w:r w:rsidRPr="00DE414E">
        <w:rPr>
          <w:bCs/>
          <w:lang w:val="en-US"/>
        </w:rPr>
        <w:t xml:space="preserve">  to the latest 11bf</w:t>
      </w:r>
      <w:r w:rsidR="00FB7537" w:rsidRPr="00DE414E">
        <w:rPr>
          <w:bCs/>
          <w:lang w:val="en-US"/>
        </w:rPr>
        <w:t xml:space="preserve"> </w:t>
      </w:r>
      <w:r w:rsidRPr="00DE414E">
        <w:rPr>
          <w:bCs/>
          <w:lang w:val="en-US"/>
        </w:rPr>
        <w:t>draft for the following CIDs? 1053 1153 1155 1281 1412 1575 1576 1577 1578 1579 1580 1581 1584 1586 1587 1680 1691 1692 1870 1871 1891 1937 2256 2267 (24 CIDs)</w:t>
      </w:r>
      <w:r w:rsidR="001D3F1A" w:rsidRPr="00DE414E">
        <w:rPr>
          <w:bCs/>
          <w:lang w:val="en-US"/>
        </w:rPr>
        <w:t>.</w:t>
      </w:r>
    </w:p>
    <w:p w14:paraId="33211031" w14:textId="77777777" w:rsidR="001D3F1A" w:rsidRDefault="001D3F1A" w:rsidP="00DE414E">
      <w:pPr>
        <w:ind w:left="400"/>
        <w:rPr>
          <w:bCs/>
          <w:lang w:val="en-US"/>
        </w:rPr>
      </w:pPr>
      <w:r w:rsidRPr="00DE414E">
        <w:rPr>
          <w:b/>
          <w:lang w:val="en-US"/>
        </w:rPr>
        <w:t>Result:</w:t>
      </w:r>
      <w:r w:rsidRPr="00BA5A13">
        <w:rPr>
          <w:bCs/>
          <w:lang w:val="en-US"/>
        </w:rPr>
        <w:t xml:space="preserve"> Unanimously supported.</w:t>
      </w:r>
    </w:p>
    <w:p w14:paraId="1B46208E" w14:textId="77777777" w:rsidR="00FB7537" w:rsidRPr="00BA5A13" w:rsidRDefault="00FB7537" w:rsidP="00FB7537">
      <w:pPr>
        <w:ind w:firstLine="360"/>
        <w:rPr>
          <w:bCs/>
          <w:lang w:val="en-US"/>
        </w:rPr>
      </w:pPr>
    </w:p>
    <w:p w14:paraId="43596863" w14:textId="77777777" w:rsidR="00FB7537" w:rsidRPr="00943F56" w:rsidRDefault="00FB7537" w:rsidP="00FB7537">
      <w:pPr>
        <w:ind w:firstLine="360"/>
        <w:rPr>
          <w:b/>
          <w:lang w:val="en-US"/>
        </w:rPr>
      </w:pPr>
      <w:r w:rsidRPr="00B8664B">
        <w:rPr>
          <w:b/>
          <w:lang w:val="en-US"/>
        </w:rPr>
        <w:t>11-23/</w:t>
      </w:r>
      <w:r>
        <w:rPr>
          <w:b/>
          <w:lang w:val="en-US"/>
        </w:rPr>
        <w:t>1126</w:t>
      </w:r>
      <w:r w:rsidRPr="00B8664B">
        <w:rPr>
          <w:b/>
          <w:lang w:val="en-US"/>
        </w:rPr>
        <w:t>r</w:t>
      </w:r>
      <w:r>
        <w:rPr>
          <w:b/>
          <w:lang w:val="en-US"/>
        </w:rPr>
        <w:t>2</w:t>
      </w:r>
      <w:r w:rsidRPr="00B8664B">
        <w:rPr>
          <w:b/>
          <w:lang w:val="en-US"/>
        </w:rPr>
        <w:t>, “</w:t>
      </w:r>
      <w:r w:rsidRPr="005D0BD1">
        <w:rPr>
          <w:b/>
          <w:bCs/>
        </w:rPr>
        <w:t>LB272 CR for CIDs on TF Sounding Phase – Part 2</w:t>
      </w:r>
      <w:r w:rsidRPr="00B8664B">
        <w:rPr>
          <w:b/>
          <w:lang w:val="en-US"/>
        </w:rPr>
        <w:t xml:space="preserve">”, </w:t>
      </w:r>
      <w:r>
        <w:rPr>
          <w:b/>
          <w:lang w:val="en-US"/>
        </w:rPr>
        <w:t>Dong Wei</w:t>
      </w:r>
      <w:r w:rsidRPr="00B8664B">
        <w:rPr>
          <w:b/>
          <w:lang w:val="en-US"/>
        </w:rPr>
        <w:t xml:space="preserve"> (</w:t>
      </w:r>
      <w:r>
        <w:rPr>
          <w:b/>
          <w:lang w:val="en-US"/>
        </w:rPr>
        <w:t>NXP</w:t>
      </w:r>
      <w:r w:rsidRPr="00B8664B">
        <w:rPr>
          <w:b/>
          <w:lang w:val="en-US"/>
        </w:rPr>
        <w:t>):</w:t>
      </w:r>
    </w:p>
    <w:p w14:paraId="5806818B" w14:textId="77777777" w:rsidR="00FB7537" w:rsidRDefault="00FB7537" w:rsidP="00FB7537">
      <w:pPr>
        <w:ind w:left="360"/>
      </w:pPr>
      <w:r>
        <w:t>This document aims to resolve the following 18 LB272 comments: CIDs 1013, 1453, 1573, 1610, 1612, 1613, 1615, 1617, 1689, 1712, 1733, 1866, 2014, 2034, 2035, 2037, 2282, and 2286.</w:t>
      </w:r>
    </w:p>
    <w:p w14:paraId="28EC1673" w14:textId="77777777" w:rsidR="00190C5C" w:rsidRDefault="00190C5C" w:rsidP="00FB7537">
      <w:pPr>
        <w:ind w:left="360"/>
        <w:rPr>
          <w:rFonts w:ascii="Batang" w:eastAsia="Batang" w:hAnsi="Batang" w:cs="Batang"/>
          <w:lang w:eastAsia="ko-KR"/>
        </w:rPr>
      </w:pPr>
    </w:p>
    <w:p w14:paraId="0E7B636E" w14:textId="77D122AC" w:rsidR="00407EF0" w:rsidRPr="00407EF0" w:rsidRDefault="00407EF0" w:rsidP="00FB7537">
      <w:pPr>
        <w:ind w:left="360"/>
        <w:rPr>
          <w:bCs/>
          <w:lang w:val="en-US"/>
        </w:rPr>
      </w:pPr>
      <w:r w:rsidRPr="00407EF0">
        <w:rPr>
          <w:bCs/>
          <w:lang w:val="en-US"/>
        </w:rPr>
        <w:t>This is a continuation from the day before.</w:t>
      </w:r>
    </w:p>
    <w:p w14:paraId="1D394D68" w14:textId="77777777" w:rsidR="00407EF0" w:rsidRPr="007130DF" w:rsidRDefault="00407EF0" w:rsidP="00FB7537">
      <w:pPr>
        <w:ind w:left="360"/>
        <w:rPr>
          <w:rFonts w:ascii="Batang" w:eastAsia="Batang" w:hAnsi="Batang" w:cs="Batang"/>
          <w:lang w:eastAsia="ko-KR"/>
        </w:rPr>
      </w:pPr>
    </w:p>
    <w:p w14:paraId="55FDDC0B" w14:textId="4E58759B" w:rsidR="00190C5C" w:rsidRDefault="00190C5C" w:rsidP="00190C5C">
      <w:pPr>
        <w:ind w:firstLine="360"/>
        <w:rPr>
          <w:bCs/>
          <w:lang w:val="en-US"/>
        </w:rPr>
      </w:pPr>
      <w:r>
        <w:rPr>
          <w:bCs/>
          <w:lang w:val="en-US"/>
        </w:rPr>
        <w:t xml:space="preserve">CID 1613: </w:t>
      </w:r>
      <w:r w:rsidR="00B31754">
        <w:rPr>
          <w:bCs/>
          <w:lang w:val="en-US"/>
        </w:rPr>
        <w:t>No discussion.</w:t>
      </w:r>
    </w:p>
    <w:p w14:paraId="707BD325" w14:textId="1BD04A6C" w:rsidR="00B31754" w:rsidRDefault="00B31754" w:rsidP="00190C5C">
      <w:pPr>
        <w:ind w:firstLine="360"/>
        <w:rPr>
          <w:bCs/>
          <w:lang w:val="en-US"/>
        </w:rPr>
      </w:pPr>
      <w:r>
        <w:rPr>
          <w:bCs/>
          <w:lang w:val="en-US"/>
        </w:rPr>
        <w:t xml:space="preserve">CIDs </w:t>
      </w:r>
      <w:r w:rsidR="009A5C02">
        <w:rPr>
          <w:bCs/>
          <w:lang w:val="en-US"/>
        </w:rPr>
        <w:t xml:space="preserve">2035 and 2014: </w:t>
      </w:r>
      <w:r w:rsidR="008757F7">
        <w:rPr>
          <w:bCs/>
          <w:lang w:val="en-US"/>
        </w:rPr>
        <w:t>Some clarifying</w:t>
      </w:r>
      <w:r w:rsidR="0054271C">
        <w:rPr>
          <w:bCs/>
          <w:lang w:val="en-US"/>
        </w:rPr>
        <w:t xml:space="preserve"> discussion.</w:t>
      </w:r>
    </w:p>
    <w:p w14:paraId="2F028F90" w14:textId="4ECF29C1" w:rsidR="0054271C" w:rsidRDefault="00A2242F" w:rsidP="00190C5C">
      <w:pPr>
        <w:ind w:firstLine="360"/>
        <w:rPr>
          <w:bCs/>
          <w:lang w:val="en-US"/>
        </w:rPr>
      </w:pPr>
      <w:r>
        <w:rPr>
          <w:bCs/>
          <w:lang w:val="en-US"/>
        </w:rPr>
        <w:t xml:space="preserve">CID </w:t>
      </w:r>
      <w:r w:rsidR="003A4422">
        <w:rPr>
          <w:bCs/>
          <w:lang w:val="en-US"/>
        </w:rPr>
        <w:t xml:space="preserve">2037: </w:t>
      </w:r>
      <w:r w:rsidR="00061694">
        <w:rPr>
          <w:bCs/>
          <w:lang w:val="en-US"/>
        </w:rPr>
        <w:t>No discussion</w:t>
      </w:r>
    </w:p>
    <w:p w14:paraId="156B659C" w14:textId="307E72B4" w:rsidR="00061694" w:rsidRDefault="00061694" w:rsidP="00190C5C">
      <w:pPr>
        <w:ind w:firstLine="360"/>
        <w:rPr>
          <w:bCs/>
          <w:lang w:val="en-US"/>
        </w:rPr>
      </w:pPr>
      <w:r>
        <w:rPr>
          <w:bCs/>
          <w:lang w:val="en-US"/>
        </w:rPr>
        <w:t>CID 1617</w:t>
      </w:r>
      <w:r w:rsidR="00B03185">
        <w:rPr>
          <w:bCs/>
          <w:lang w:val="en-US"/>
        </w:rPr>
        <w:t>: No discussion.</w:t>
      </w:r>
    </w:p>
    <w:p w14:paraId="22BBC7CD" w14:textId="364AF3C7" w:rsidR="003A3734" w:rsidRDefault="00B03185" w:rsidP="003A3734">
      <w:pPr>
        <w:ind w:firstLine="360"/>
        <w:rPr>
          <w:bCs/>
          <w:lang w:val="en-US"/>
        </w:rPr>
      </w:pPr>
      <w:r>
        <w:rPr>
          <w:bCs/>
          <w:lang w:val="en-US"/>
        </w:rPr>
        <w:t xml:space="preserve">CID 1615: </w:t>
      </w:r>
      <w:r w:rsidR="00387901">
        <w:rPr>
          <w:bCs/>
          <w:lang w:val="en-US"/>
        </w:rPr>
        <w:t>No discussion.</w:t>
      </w:r>
    </w:p>
    <w:p w14:paraId="119C7990" w14:textId="6DD9D329" w:rsidR="00387901" w:rsidRDefault="0024349C" w:rsidP="005A209F">
      <w:pPr>
        <w:ind w:left="360"/>
        <w:rPr>
          <w:bCs/>
          <w:lang w:val="en-US"/>
        </w:rPr>
      </w:pPr>
      <w:r>
        <w:rPr>
          <w:bCs/>
          <w:lang w:val="en-US"/>
        </w:rPr>
        <w:t xml:space="preserve">CID 1573: </w:t>
      </w:r>
      <w:r w:rsidR="004B79CC">
        <w:rPr>
          <w:bCs/>
          <w:lang w:val="en-US"/>
        </w:rPr>
        <w:t>Based on feedback from the group</w:t>
      </w:r>
      <w:r w:rsidR="005A209F">
        <w:rPr>
          <w:bCs/>
          <w:lang w:val="en-US"/>
        </w:rPr>
        <w:t>, the proposed resolution is changed to revised with a slightly different proposed text.</w:t>
      </w:r>
    </w:p>
    <w:p w14:paraId="02AF5BB2" w14:textId="77777777" w:rsidR="005F62A2" w:rsidRDefault="005F62A2" w:rsidP="005A209F">
      <w:pPr>
        <w:ind w:left="360"/>
        <w:rPr>
          <w:bCs/>
          <w:lang w:val="en-US"/>
        </w:rPr>
      </w:pPr>
    </w:p>
    <w:p w14:paraId="4638B85E" w14:textId="2C7019B1" w:rsidR="005F62A2" w:rsidRDefault="00875356" w:rsidP="005A209F">
      <w:pPr>
        <w:ind w:left="360"/>
        <w:rPr>
          <w:bCs/>
          <w:lang w:val="en-US"/>
        </w:rPr>
      </w:pPr>
      <w:r>
        <w:rPr>
          <w:bCs/>
          <w:lang w:val="en-US"/>
        </w:rPr>
        <w:t>Return to CID 1733 and 2286:</w:t>
      </w:r>
      <w:r w:rsidR="005A5A43">
        <w:rPr>
          <w:bCs/>
          <w:lang w:val="en-US"/>
        </w:rPr>
        <w:t xml:space="preserve"> Agreed to defer these </w:t>
      </w:r>
      <w:r w:rsidR="008B12B7">
        <w:rPr>
          <w:bCs/>
          <w:lang w:val="en-US"/>
        </w:rPr>
        <w:t>and discuss mode offline.</w:t>
      </w:r>
    </w:p>
    <w:p w14:paraId="6C1B3E8A" w14:textId="5B78BE23" w:rsidR="005F3BBC" w:rsidRDefault="005F3BBC" w:rsidP="005A209F">
      <w:pPr>
        <w:ind w:left="360"/>
        <w:rPr>
          <w:bCs/>
          <w:lang w:val="en-US"/>
        </w:rPr>
      </w:pPr>
      <w:r>
        <w:rPr>
          <w:bCs/>
          <w:lang w:val="en-US"/>
        </w:rPr>
        <w:t xml:space="preserve">CID 1689: </w:t>
      </w:r>
      <w:r w:rsidR="00CD4380">
        <w:rPr>
          <w:bCs/>
          <w:lang w:val="en-US"/>
        </w:rPr>
        <w:t xml:space="preserve">Will work more </w:t>
      </w:r>
      <w:proofErr w:type="gramStart"/>
      <w:r w:rsidR="00CD4380">
        <w:rPr>
          <w:bCs/>
          <w:lang w:val="en-US"/>
        </w:rPr>
        <w:t>offline</w:t>
      </w:r>
      <w:proofErr w:type="gramEnd"/>
    </w:p>
    <w:p w14:paraId="3495348F" w14:textId="1C1793FF" w:rsidR="00396EF2" w:rsidRDefault="00396EF2" w:rsidP="005A209F">
      <w:pPr>
        <w:ind w:left="360"/>
        <w:rPr>
          <w:bCs/>
          <w:lang w:val="en-US"/>
        </w:rPr>
      </w:pPr>
      <w:r>
        <w:rPr>
          <w:bCs/>
          <w:lang w:val="en-US"/>
        </w:rPr>
        <w:t xml:space="preserve">These three </w:t>
      </w:r>
      <w:r w:rsidR="008B12B7">
        <w:rPr>
          <w:bCs/>
          <w:lang w:val="en-US"/>
        </w:rPr>
        <w:t xml:space="preserve">CIDs </w:t>
      </w:r>
      <w:r>
        <w:rPr>
          <w:bCs/>
          <w:lang w:val="en-US"/>
        </w:rPr>
        <w:t xml:space="preserve">are </w:t>
      </w:r>
      <w:r w:rsidR="00AE3C7C">
        <w:rPr>
          <w:bCs/>
          <w:lang w:val="en-US"/>
        </w:rPr>
        <w:t>removed from the SP.</w:t>
      </w:r>
    </w:p>
    <w:p w14:paraId="4E1C03F7" w14:textId="77777777" w:rsidR="003A3734" w:rsidRDefault="003A3734" w:rsidP="00190C5C">
      <w:pPr>
        <w:ind w:firstLine="360"/>
        <w:rPr>
          <w:bCs/>
          <w:lang w:val="en-US"/>
        </w:rPr>
      </w:pPr>
    </w:p>
    <w:p w14:paraId="3DE074D0" w14:textId="6F5AFFEC" w:rsidR="003A3734" w:rsidRDefault="003A3734" w:rsidP="003A3734">
      <w:pPr>
        <w:ind w:left="360"/>
        <w:jc w:val="both"/>
        <w:rPr>
          <w:b/>
          <w:bCs/>
        </w:rPr>
      </w:pPr>
      <w:r w:rsidRPr="003A3734">
        <w:rPr>
          <w:b/>
          <w:bCs/>
          <w:lang w:val="en-SG" w:eastAsia="en-SG"/>
        </w:rPr>
        <w:t>Straw Poll:</w:t>
      </w:r>
      <w:r>
        <w:rPr>
          <w:lang w:val="en-SG" w:eastAsia="en-SG"/>
        </w:rPr>
        <w:t xml:space="preserve"> </w:t>
      </w:r>
      <w:r>
        <w:rPr>
          <w:lang w:val="en-SG" w:eastAsia="en-SG"/>
        </w:rPr>
        <w:t>Do you agree to the resolutions provided in the document 11-23/1126</w:t>
      </w:r>
      <w:r w:rsidR="00396EF2">
        <w:rPr>
          <w:lang w:val="en-SG" w:eastAsia="en-SG"/>
        </w:rPr>
        <w:t>r2</w:t>
      </w:r>
      <w:r w:rsidRPr="00D45B6F">
        <w:rPr>
          <w:b/>
          <w:bCs/>
          <w:szCs w:val="22"/>
        </w:rPr>
        <w:t xml:space="preserve"> </w:t>
      </w:r>
      <w:r>
        <w:rPr>
          <w:lang w:val="en-SG" w:eastAsia="en-SG"/>
        </w:rPr>
        <w:t>for the following 1</w:t>
      </w:r>
      <w:r w:rsidR="00AE3C7C">
        <w:rPr>
          <w:lang w:val="en-SG" w:eastAsia="en-SG"/>
        </w:rPr>
        <w:t>5</w:t>
      </w:r>
      <w:r>
        <w:rPr>
          <w:lang w:val="en-SG" w:eastAsia="en-SG"/>
        </w:rPr>
        <w:t xml:space="preserve"> CIDs: </w:t>
      </w:r>
      <w:r>
        <w:t xml:space="preserve">1013, 1453, 1573, 1610, 1612, 1613, 1615, 1617, </w:t>
      </w:r>
      <w:r w:rsidRPr="00CD4380">
        <w:rPr>
          <w:strike/>
        </w:rPr>
        <w:t>1689</w:t>
      </w:r>
      <w:r>
        <w:t xml:space="preserve">, 1712, </w:t>
      </w:r>
      <w:r w:rsidRPr="00CD4380">
        <w:rPr>
          <w:strike/>
        </w:rPr>
        <w:t>1733</w:t>
      </w:r>
      <w:r>
        <w:t xml:space="preserve">, 1866, 2014, 2034, 2035, 2037, 2282, and </w:t>
      </w:r>
      <w:r w:rsidRPr="00396EF2">
        <w:rPr>
          <w:strike/>
        </w:rPr>
        <w:t>2286</w:t>
      </w:r>
      <w:r>
        <w:rPr>
          <w:lang w:val="en-SG" w:eastAsia="en-SG"/>
        </w:rPr>
        <w:t>?</w:t>
      </w:r>
    </w:p>
    <w:p w14:paraId="20B0E8D2" w14:textId="32BFD3B9" w:rsidR="003A3734" w:rsidRDefault="00AE3C7C" w:rsidP="00190C5C">
      <w:pPr>
        <w:ind w:firstLine="360"/>
        <w:rPr>
          <w:bCs/>
          <w:lang w:val="en-US"/>
        </w:rPr>
      </w:pPr>
      <w:r w:rsidRPr="00441620">
        <w:rPr>
          <w:b/>
          <w:lang w:val="en-US"/>
        </w:rPr>
        <w:t>Result:</w:t>
      </w:r>
      <w:r w:rsidRPr="00441620">
        <w:rPr>
          <w:bCs/>
          <w:lang w:val="en-US"/>
        </w:rPr>
        <w:t xml:space="preserve"> Unanimously supported.</w:t>
      </w:r>
    </w:p>
    <w:p w14:paraId="17BE7D10" w14:textId="77777777" w:rsidR="00114925" w:rsidRPr="00441620" w:rsidRDefault="00114925" w:rsidP="00190C5C">
      <w:pPr>
        <w:ind w:firstLine="360"/>
        <w:rPr>
          <w:bCs/>
          <w:lang w:val="en-US"/>
        </w:rPr>
      </w:pPr>
    </w:p>
    <w:p w14:paraId="62B79356" w14:textId="28BC4470" w:rsidR="00441620" w:rsidRPr="006623C3" w:rsidRDefault="00441620" w:rsidP="006623C3">
      <w:pPr>
        <w:ind w:left="360"/>
      </w:pPr>
      <w:r w:rsidRPr="00B8664B">
        <w:rPr>
          <w:b/>
          <w:lang w:val="en-US"/>
        </w:rPr>
        <w:lastRenderedPageBreak/>
        <w:t>11-23/</w:t>
      </w:r>
      <w:r>
        <w:rPr>
          <w:b/>
          <w:lang w:val="en-US"/>
        </w:rPr>
        <w:t>1</w:t>
      </w:r>
      <w:r w:rsidR="005C29F0">
        <w:rPr>
          <w:b/>
          <w:lang w:val="en-US"/>
        </w:rPr>
        <w:t>030</w:t>
      </w:r>
      <w:r w:rsidRPr="00B8664B">
        <w:rPr>
          <w:b/>
          <w:lang w:val="en-US"/>
        </w:rPr>
        <w:t>r</w:t>
      </w:r>
      <w:r w:rsidR="005C29F0">
        <w:rPr>
          <w:b/>
          <w:lang w:val="en-US"/>
        </w:rPr>
        <w:t>1</w:t>
      </w:r>
      <w:r w:rsidRPr="00B8664B">
        <w:rPr>
          <w:b/>
          <w:lang w:val="en-US"/>
        </w:rPr>
        <w:t>, “</w:t>
      </w:r>
      <w:r w:rsidRPr="005D0BD1">
        <w:rPr>
          <w:b/>
          <w:bCs/>
        </w:rPr>
        <w:t xml:space="preserve">LB272 CR for </w:t>
      </w:r>
      <w:r w:rsidR="005C29F0" w:rsidRPr="005C29F0">
        <w:rPr>
          <w:b/>
          <w:bCs/>
          <w:lang w:val="en-US"/>
        </w:rPr>
        <w:t>OS</w:t>
      </w:r>
      <w:r w:rsidR="005C29F0">
        <w:rPr>
          <w:b/>
          <w:bCs/>
          <w:lang w:val="en-US"/>
        </w:rPr>
        <w:t>T CID 1978</w:t>
      </w:r>
      <w:r w:rsidRPr="00B8664B">
        <w:rPr>
          <w:b/>
          <w:lang w:val="en-US"/>
        </w:rPr>
        <w:t xml:space="preserve">”, </w:t>
      </w:r>
      <w:r>
        <w:rPr>
          <w:b/>
          <w:lang w:val="en-US"/>
        </w:rPr>
        <w:t>Naren</w:t>
      </w:r>
      <w:r w:rsidR="005C29F0">
        <w:rPr>
          <w:b/>
          <w:lang w:val="en-US"/>
        </w:rPr>
        <w:t>gerile</w:t>
      </w:r>
      <w:r w:rsidRPr="00B8664B">
        <w:rPr>
          <w:b/>
          <w:lang w:val="en-US"/>
        </w:rPr>
        <w:t xml:space="preserve"> (</w:t>
      </w:r>
      <w:r>
        <w:rPr>
          <w:b/>
          <w:lang w:val="en-US"/>
        </w:rPr>
        <w:t>Huawei</w:t>
      </w:r>
      <w:r w:rsidRPr="00B8664B">
        <w:rPr>
          <w:b/>
          <w:lang w:val="en-US"/>
        </w:rPr>
        <w:t>):</w:t>
      </w:r>
      <w:r w:rsidR="00302058">
        <w:rPr>
          <w:b/>
          <w:lang w:val="en-US"/>
        </w:rPr>
        <w:t xml:space="preserve"> </w:t>
      </w:r>
      <w:r w:rsidR="00302058" w:rsidRPr="00302058">
        <w:t>This document proposes the comment resolution for CID 1978.</w:t>
      </w:r>
    </w:p>
    <w:p w14:paraId="6B3A1888" w14:textId="76E5C7C9" w:rsidR="005F3C4A" w:rsidRDefault="00302058" w:rsidP="005F3C4A">
      <w:pPr>
        <w:pStyle w:val="T"/>
        <w:rPr>
          <w:sz w:val="24"/>
        </w:rPr>
      </w:pPr>
      <w:r>
        <w:rPr>
          <w:sz w:val="24"/>
        </w:rPr>
        <w:t xml:space="preserve">      </w:t>
      </w:r>
      <w:r w:rsidR="000D2FEC">
        <w:rPr>
          <w:sz w:val="24"/>
        </w:rPr>
        <w:t xml:space="preserve">CID 1978: </w:t>
      </w:r>
      <w:r w:rsidR="005F3C4A">
        <w:rPr>
          <w:sz w:val="24"/>
        </w:rPr>
        <w:t xml:space="preserve">No discussion. </w:t>
      </w:r>
    </w:p>
    <w:p w14:paraId="52EA1EEA" w14:textId="71E4BD19" w:rsidR="008670A7" w:rsidRPr="00DE414E" w:rsidRDefault="008670A7" w:rsidP="00DE414E">
      <w:pPr>
        <w:ind w:left="360"/>
        <w:rPr>
          <w:lang w:val="en-US"/>
        </w:rPr>
      </w:pPr>
      <w:r w:rsidRPr="00DE414E">
        <w:rPr>
          <w:b/>
          <w:bCs/>
          <w:lang w:val="en-US"/>
        </w:rPr>
        <w:t>Straw Poll:</w:t>
      </w:r>
      <w:r w:rsidRPr="00DE414E">
        <w:rPr>
          <w:lang w:val="en-US"/>
        </w:rPr>
        <w:t xml:space="preserve"> </w:t>
      </w:r>
      <w:r w:rsidRPr="00DE414E">
        <w:rPr>
          <w:lang w:val="en-US"/>
        </w:rPr>
        <w:t>Do you agree to the comment resolutions provided for CID 1978 to be included</w:t>
      </w:r>
      <w:r w:rsidR="005F3C4A" w:rsidRPr="00DE414E">
        <w:rPr>
          <w:lang w:val="en-US"/>
        </w:rPr>
        <w:t xml:space="preserve"> </w:t>
      </w:r>
      <w:r w:rsidRPr="00DE414E">
        <w:rPr>
          <w:lang w:val="en-US"/>
        </w:rPr>
        <w:t>in the latest 11bf Draft?</w:t>
      </w:r>
    </w:p>
    <w:p w14:paraId="66B4F946" w14:textId="5FD0C2AC" w:rsidR="005F3C4A" w:rsidRPr="00DE414E" w:rsidRDefault="005F3C4A" w:rsidP="00DE414E">
      <w:pPr>
        <w:ind w:left="360"/>
        <w:rPr>
          <w:lang w:val="en-US"/>
        </w:rPr>
      </w:pPr>
      <w:r w:rsidRPr="00DE414E">
        <w:rPr>
          <w:b/>
          <w:bCs/>
          <w:lang w:val="en-US"/>
        </w:rPr>
        <w:t>Result:</w:t>
      </w:r>
      <w:r w:rsidRPr="00DE414E">
        <w:rPr>
          <w:lang w:val="en-US"/>
        </w:rPr>
        <w:t xml:space="preserve"> Unanimously supported.</w:t>
      </w:r>
    </w:p>
    <w:p w14:paraId="4F7BEBDD" w14:textId="77777777" w:rsidR="00C5033D" w:rsidRPr="00C5033D" w:rsidRDefault="00C5033D" w:rsidP="00C5033D">
      <w:pPr>
        <w:ind w:firstLine="360"/>
        <w:rPr>
          <w:bCs/>
          <w:lang w:val="en-US"/>
        </w:rPr>
      </w:pPr>
    </w:p>
    <w:p w14:paraId="55E52E0B" w14:textId="44FC01F5" w:rsidR="00E221DD" w:rsidRPr="0031520E" w:rsidRDefault="006623C3" w:rsidP="0031520E">
      <w:pPr>
        <w:ind w:left="360"/>
        <w:rPr>
          <w:b/>
          <w:sz w:val="28"/>
          <w:szCs w:val="28"/>
          <w:lang w:val="en-US"/>
        </w:rPr>
      </w:pPr>
      <w:r w:rsidRPr="00B8664B">
        <w:rPr>
          <w:b/>
          <w:lang w:val="en-US"/>
        </w:rPr>
        <w:t>11-23/</w:t>
      </w:r>
      <w:r>
        <w:rPr>
          <w:b/>
          <w:lang w:val="en-US"/>
        </w:rPr>
        <w:t>1</w:t>
      </w:r>
      <w:r w:rsidR="003C492C">
        <w:rPr>
          <w:b/>
          <w:lang w:val="en-US"/>
        </w:rPr>
        <w:t>106</w:t>
      </w:r>
      <w:r w:rsidRPr="00B8664B">
        <w:rPr>
          <w:b/>
          <w:lang w:val="en-US"/>
        </w:rPr>
        <w:t>r</w:t>
      </w:r>
      <w:r w:rsidR="003C492C">
        <w:rPr>
          <w:b/>
          <w:lang w:val="en-US"/>
        </w:rPr>
        <w:t>0</w:t>
      </w:r>
      <w:r w:rsidRPr="00B8664B">
        <w:rPr>
          <w:b/>
          <w:lang w:val="en-US"/>
        </w:rPr>
        <w:t>, “</w:t>
      </w:r>
      <w:r w:rsidRPr="005D0BD1">
        <w:rPr>
          <w:b/>
          <w:bCs/>
        </w:rPr>
        <w:t xml:space="preserve">LB272 CR for </w:t>
      </w:r>
      <w:r w:rsidRPr="005C29F0">
        <w:rPr>
          <w:b/>
          <w:bCs/>
          <w:lang w:val="en-US"/>
        </w:rPr>
        <w:t>OS</w:t>
      </w:r>
      <w:r>
        <w:rPr>
          <w:b/>
          <w:bCs/>
          <w:lang w:val="en-US"/>
        </w:rPr>
        <w:t xml:space="preserve">T CID </w:t>
      </w:r>
      <w:r>
        <w:rPr>
          <w:b/>
          <w:bCs/>
          <w:lang w:val="en-US"/>
        </w:rPr>
        <w:t xml:space="preserve">-Part </w:t>
      </w:r>
      <w:r w:rsidR="00A85F93">
        <w:rPr>
          <w:b/>
          <w:bCs/>
          <w:lang w:val="en-US"/>
        </w:rPr>
        <w:t>2</w:t>
      </w:r>
      <w:r w:rsidRPr="00B8664B">
        <w:rPr>
          <w:b/>
          <w:lang w:val="en-US"/>
        </w:rPr>
        <w:t xml:space="preserve">”, </w:t>
      </w:r>
      <w:r>
        <w:rPr>
          <w:b/>
          <w:lang w:val="en-US"/>
        </w:rPr>
        <w:t>Narengerile</w:t>
      </w:r>
      <w:r w:rsidRPr="00B8664B">
        <w:rPr>
          <w:b/>
          <w:lang w:val="en-US"/>
        </w:rPr>
        <w:t xml:space="preserve"> (</w:t>
      </w:r>
      <w:r>
        <w:rPr>
          <w:b/>
          <w:lang w:val="en-US"/>
        </w:rPr>
        <w:t>Huawei</w:t>
      </w:r>
      <w:r w:rsidRPr="00B8664B">
        <w:rPr>
          <w:b/>
          <w:lang w:val="en-US"/>
        </w:rPr>
        <w:t>):</w:t>
      </w:r>
      <w:r>
        <w:rPr>
          <w:b/>
          <w:lang w:val="en-US"/>
        </w:rPr>
        <w:t xml:space="preserve"> </w:t>
      </w:r>
      <w:r w:rsidR="00E221DD" w:rsidRPr="00E221DD">
        <w:rPr>
          <w:szCs w:val="28"/>
        </w:rPr>
        <w:t>This document proposes the comment resolution for CIDs 1755 and 2185.</w:t>
      </w:r>
    </w:p>
    <w:p w14:paraId="0C23C510" w14:textId="77777777" w:rsidR="00E221DD" w:rsidRDefault="00E221DD" w:rsidP="006623C3">
      <w:pPr>
        <w:ind w:left="360"/>
      </w:pPr>
    </w:p>
    <w:p w14:paraId="1BD5E7C5" w14:textId="11833E20" w:rsidR="00E221DD" w:rsidRPr="00E221DD" w:rsidRDefault="00E221DD" w:rsidP="006623C3">
      <w:pPr>
        <w:ind w:left="360"/>
        <w:rPr>
          <w:lang w:val="en-US"/>
        </w:rPr>
      </w:pPr>
      <w:r w:rsidRPr="00E221DD">
        <w:rPr>
          <w:lang w:val="en-US"/>
        </w:rPr>
        <w:t>CID 1</w:t>
      </w:r>
      <w:r>
        <w:rPr>
          <w:lang w:val="en-US"/>
        </w:rPr>
        <w:t>755: No discussion.</w:t>
      </w:r>
    </w:p>
    <w:p w14:paraId="7C191CE9" w14:textId="79E912E8" w:rsidR="00E221DD" w:rsidRDefault="00E221DD" w:rsidP="006623C3">
      <w:pPr>
        <w:ind w:left="360"/>
        <w:rPr>
          <w:lang w:val="en-US"/>
        </w:rPr>
      </w:pPr>
      <w:r w:rsidRPr="00E221DD">
        <w:rPr>
          <w:lang w:val="en-US"/>
        </w:rPr>
        <w:t>CID</w:t>
      </w:r>
      <w:r>
        <w:rPr>
          <w:lang w:val="en-US"/>
        </w:rPr>
        <w:t xml:space="preserve"> 2185</w:t>
      </w:r>
      <w:r w:rsidR="00812433">
        <w:rPr>
          <w:lang w:val="en-US"/>
        </w:rPr>
        <w:t>: No discussion.</w:t>
      </w:r>
    </w:p>
    <w:p w14:paraId="08C43A94" w14:textId="77777777" w:rsidR="00DE414E" w:rsidRPr="00E221DD" w:rsidRDefault="00DE414E" w:rsidP="006623C3">
      <w:pPr>
        <w:ind w:left="360"/>
        <w:rPr>
          <w:lang w:val="en-US"/>
        </w:rPr>
      </w:pPr>
    </w:p>
    <w:p w14:paraId="1240B863" w14:textId="6F8F6DF6" w:rsidR="001D3F1A" w:rsidRPr="00DE414E" w:rsidRDefault="00E2089D" w:rsidP="00DE414E">
      <w:pPr>
        <w:ind w:left="360"/>
        <w:rPr>
          <w:lang w:val="en-US"/>
        </w:rPr>
      </w:pPr>
      <w:r w:rsidRPr="00DE414E">
        <w:rPr>
          <w:b/>
          <w:bCs/>
          <w:lang w:val="en-US"/>
        </w:rPr>
        <w:t>Straw Poll:</w:t>
      </w:r>
      <w:r w:rsidRPr="00E2089D">
        <w:rPr>
          <w:lang w:val="en-US"/>
        </w:rPr>
        <w:t xml:space="preserve"> </w:t>
      </w:r>
      <w:r w:rsidRPr="00DE414E">
        <w:rPr>
          <w:lang w:val="en-US"/>
        </w:rPr>
        <w:t>Do you agree to the comment resolutions provided for CID 1755 and 2185 to be included in the latest 11bf Draft</w:t>
      </w:r>
      <w:r w:rsidRPr="00DE414E">
        <w:rPr>
          <w:lang w:val="en-US"/>
        </w:rPr>
        <w:t xml:space="preserve">? </w:t>
      </w:r>
    </w:p>
    <w:p w14:paraId="411743E3" w14:textId="77777777" w:rsidR="0031520E" w:rsidRPr="00DE414E" w:rsidRDefault="0031520E" w:rsidP="00DE414E">
      <w:pPr>
        <w:ind w:left="360"/>
        <w:rPr>
          <w:lang w:val="en-US"/>
        </w:rPr>
      </w:pPr>
      <w:r w:rsidRPr="00DE414E">
        <w:rPr>
          <w:b/>
          <w:bCs/>
          <w:lang w:val="en-US"/>
        </w:rPr>
        <w:t>Result:</w:t>
      </w:r>
      <w:r w:rsidRPr="00DE414E">
        <w:rPr>
          <w:lang w:val="en-US"/>
        </w:rPr>
        <w:t xml:space="preserve"> Unanimously supported.</w:t>
      </w:r>
    </w:p>
    <w:p w14:paraId="299D4ACC" w14:textId="77777777" w:rsidR="00724B21" w:rsidRPr="00441620" w:rsidRDefault="00724B21" w:rsidP="0031520E">
      <w:pPr>
        <w:ind w:firstLine="360"/>
        <w:rPr>
          <w:bCs/>
          <w:lang w:val="en-US"/>
        </w:rPr>
      </w:pPr>
    </w:p>
    <w:p w14:paraId="46196146" w14:textId="77777777" w:rsidR="00724B21" w:rsidRDefault="00C5033D" w:rsidP="00724B21">
      <w:pPr>
        <w:ind w:left="360"/>
      </w:pPr>
      <w:r w:rsidRPr="00C5033D">
        <w:rPr>
          <w:b/>
          <w:lang w:val="en-US"/>
        </w:rPr>
        <w:t>11-23/1</w:t>
      </w:r>
      <w:r w:rsidR="00BC5D9C">
        <w:rPr>
          <w:b/>
        </w:rPr>
        <w:t>081</w:t>
      </w:r>
      <w:r w:rsidRPr="00C5033D">
        <w:rPr>
          <w:b/>
          <w:lang w:val="en-US"/>
        </w:rPr>
        <w:t>r</w:t>
      </w:r>
      <w:r w:rsidR="00BC5D9C">
        <w:rPr>
          <w:b/>
        </w:rPr>
        <w:t>1</w:t>
      </w:r>
      <w:r w:rsidRPr="00C5033D">
        <w:rPr>
          <w:b/>
          <w:lang w:val="en-US"/>
        </w:rPr>
        <w:t>, “</w:t>
      </w:r>
      <w:r w:rsidR="00FF1E8C" w:rsidRPr="00FF1E8C">
        <w:rPr>
          <w:b/>
        </w:rPr>
        <w:t>LB272 - LB272 Comment resolutions on monostatic sensing</w:t>
      </w:r>
      <w:r w:rsidRPr="00C5033D">
        <w:rPr>
          <w:b/>
          <w:lang w:val="en-US"/>
        </w:rPr>
        <w:t xml:space="preserve">”, </w:t>
      </w:r>
      <w:r w:rsidR="007F0B8E">
        <w:rPr>
          <w:b/>
        </w:rPr>
        <w:t>Yan Xin</w:t>
      </w:r>
      <w:r w:rsidRPr="00C5033D">
        <w:rPr>
          <w:b/>
          <w:lang w:val="en-US"/>
        </w:rPr>
        <w:t xml:space="preserve"> (Huawei):</w:t>
      </w:r>
      <w:r w:rsidR="00724B21">
        <w:rPr>
          <w:b/>
        </w:rPr>
        <w:t xml:space="preserve"> </w:t>
      </w:r>
      <w:r w:rsidR="00724B21" w:rsidRPr="009A4664">
        <w:t xml:space="preserve">This submission includes </w:t>
      </w:r>
      <w:r w:rsidR="00724B21">
        <w:t xml:space="preserve">the </w:t>
      </w:r>
      <w:r w:rsidR="00724B21" w:rsidRPr="009A4664">
        <w:t>resolution</w:t>
      </w:r>
      <w:r w:rsidR="00724B21">
        <w:t>s</w:t>
      </w:r>
      <w:r w:rsidR="00724B21" w:rsidRPr="009A4664">
        <w:t xml:space="preserve"> for </w:t>
      </w:r>
      <w:r w:rsidR="00724B21">
        <w:t>the following four comments:</w:t>
      </w:r>
    </w:p>
    <w:p w14:paraId="0C8209B6" w14:textId="41BBE930" w:rsidR="00724B21" w:rsidRPr="009A4664" w:rsidRDefault="00724B21" w:rsidP="00077A14">
      <w:pPr>
        <w:ind w:firstLine="360"/>
      </w:pPr>
      <w:r>
        <w:t>1990, 1763, 1764, 1766</w:t>
      </w:r>
      <w:r w:rsidR="00077A14" w:rsidRPr="00077A14">
        <w:rPr>
          <w:lang w:val="en-US"/>
        </w:rPr>
        <w:t xml:space="preserve"> </w:t>
      </w:r>
      <w:r>
        <w:t xml:space="preserve">on Subclauses 28.9.4 and </w:t>
      </w:r>
      <w:r w:rsidRPr="001F50B1">
        <w:t xml:space="preserve">11.55.3.6.2.3 </w:t>
      </w:r>
      <w:r>
        <w:t>in P802.11bf D1.0</w:t>
      </w:r>
      <w:r w:rsidRPr="009A4664">
        <w:t>.</w:t>
      </w:r>
    </w:p>
    <w:p w14:paraId="5B1203D1" w14:textId="77777777" w:rsidR="00DE414E" w:rsidRDefault="00DE414E" w:rsidP="00DE414E">
      <w:pPr>
        <w:ind w:left="360"/>
        <w:rPr>
          <w:lang w:val="en-US"/>
        </w:rPr>
      </w:pPr>
    </w:p>
    <w:p w14:paraId="15AC98EC" w14:textId="1A1963B0" w:rsidR="00DE414E" w:rsidRPr="00DE414E" w:rsidRDefault="00724B21" w:rsidP="00DE414E">
      <w:pPr>
        <w:ind w:left="360"/>
        <w:rPr>
          <w:lang w:val="en-US"/>
        </w:rPr>
      </w:pPr>
      <w:r w:rsidRPr="00DE414E">
        <w:rPr>
          <w:lang w:val="en-US"/>
        </w:rPr>
        <w:t xml:space="preserve">CID </w:t>
      </w:r>
      <w:r w:rsidR="000A14E6" w:rsidRPr="00DE414E">
        <w:rPr>
          <w:lang w:val="en-US"/>
        </w:rPr>
        <w:t xml:space="preserve">1990: </w:t>
      </w:r>
      <w:r w:rsidR="00DE414E" w:rsidRPr="00DE414E">
        <w:rPr>
          <w:lang w:val="en-US"/>
        </w:rPr>
        <w:t>No discussion.</w:t>
      </w:r>
    </w:p>
    <w:p w14:paraId="3B54D57C" w14:textId="4B506B88" w:rsidR="0031520E" w:rsidRDefault="00DE414E" w:rsidP="00DE414E">
      <w:pPr>
        <w:ind w:left="360"/>
        <w:rPr>
          <w:lang w:val="en-US"/>
        </w:rPr>
      </w:pPr>
      <w:r>
        <w:rPr>
          <w:lang w:val="en-US"/>
        </w:rPr>
        <w:t>CID</w:t>
      </w:r>
      <w:r w:rsidR="0041481F">
        <w:rPr>
          <w:lang w:val="en-US"/>
        </w:rPr>
        <w:t xml:space="preserve"> 1766: </w:t>
      </w:r>
      <w:r w:rsidR="00893BB2">
        <w:rPr>
          <w:lang w:val="en-US"/>
        </w:rPr>
        <w:t>Some clarifying discussion.</w:t>
      </w:r>
    </w:p>
    <w:p w14:paraId="49EFD19B" w14:textId="77777777" w:rsidR="00BF1165" w:rsidRDefault="00893BB2" w:rsidP="00BF1165">
      <w:pPr>
        <w:ind w:left="360"/>
        <w:rPr>
          <w:lang w:val="en-US"/>
        </w:rPr>
      </w:pPr>
      <w:r>
        <w:rPr>
          <w:lang w:val="en-US"/>
        </w:rPr>
        <w:t xml:space="preserve">CID 1763: </w:t>
      </w:r>
      <w:r w:rsidR="00BF1165">
        <w:rPr>
          <w:lang w:val="en-US"/>
        </w:rPr>
        <w:t>Some clarifying discussion.</w:t>
      </w:r>
    </w:p>
    <w:p w14:paraId="0CF1D061" w14:textId="7CA26165" w:rsidR="00893BB2" w:rsidRPr="00DE414E" w:rsidRDefault="00985C27" w:rsidP="00DE414E">
      <w:pPr>
        <w:ind w:left="360"/>
        <w:rPr>
          <w:lang w:val="en-US"/>
        </w:rPr>
      </w:pPr>
      <w:r>
        <w:rPr>
          <w:lang w:val="en-US"/>
        </w:rPr>
        <w:t xml:space="preserve">CID 1764: </w:t>
      </w:r>
      <w:r w:rsidR="00C40D6B">
        <w:rPr>
          <w:lang w:val="en-US"/>
        </w:rPr>
        <w:t>Based on feedback from the group it is decided to defer this CID.</w:t>
      </w:r>
    </w:p>
    <w:p w14:paraId="4BBF5165" w14:textId="77777777" w:rsidR="0017247A" w:rsidRDefault="0017247A" w:rsidP="00794854">
      <w:pPr>
        <w:ind w:left="400"/>
        <w:rPr>
          <w:bCs/>
          <w:lang w:val="en-US"/>
        </w:rPr>
      </w:pPr>
    </w:p>
    <w:p w14:paraId="4AF2BC1A" w14:textId="46087227" w:rsidR="00C40D6B" w:rsidRPr="00DE414E" w:rsidRDefault="00C40D6B" w:rsidP="00C40D6B">
      <w:pPr>
        <w:ind w:left="360"/>
        <w:rPr>
          <w:lang w:val="en-US"/>
        </w:rPr>
      </w:pPr>
      <w:r w:rsidRPr="00DE414E">
        <w:rPr>
          <w:b/>
          <w:bCs/>
          <w:lang w:val="en-US"/>
        </w:rPr>
        <w:t>Straw Poll:</w:t>
      </w:r>
      <w:r w:rsidRPr="00E2089D">
        <w:rPr>
          <w:lang w:val="en-US"/>
        </w:rPr>
        <w:t xml:space="preserve"> </w:t>
      </w:r>
      <w:r w:rsidRPr="00DE414E">
        <w:rPr>
          <w:lang w:val="en-US"/>
        </w:rPr>
        <w:t>Do you agree to the comment resolutions provided for CID</w:t>
      </w:r>
      <w:r>
        <w:rPr>
          <w:lang w:val="en-US"/>
        </w:rPr>
        <w:t>s 1990</w:t>
      </w:r>
      <w:r w:rsidR="00B1400A">
        <w:rPr>
          <w:lang w:val="en-US"/>
        </w:rPr>
        <w:t xml:space="preserve">, 1766, and 1763 in r2 </w:t>
      </w:r>
      <w:r w:rsidRPr="00DE414E">
        <w:rPr>
          <w:lang w:val="en-US"/>
        </w:rPr>
        <w:t xml:space="preserve">to be included in the latest 11bf Draft? </w:t>
      </w:r>
    </w:p>
    <w:p w14:paraId="5D271E8A" w14:textId="77777777" w:rsidR="00C40D6B" w:rsidRPr="00DE414E" w:rsidRDefault="00C40D6B" w:rsidP="00C40D6B">
      <w:pPr>
        <w:ind w:left="360"/>
        <w:rPr>
          <w:lang w:val="en-US"/>
        </w:rPr>
      </w:pPr>
      <w:r w:rsidRPr="00DE414E">
        <w:rPr>
          <w:b/>
          <w:bCs/>
          <w:lang w:val="en-US"/>
        </w:rPr>
        <w:t>Result:</w:t>
      </w:r>
      <w:r w:rsidRPr="00DE414E">
        <w:rPr>
          <w:lang w:val="en-US"/>
        </w:rPr>
        <w:t xml:space="preserve"> Unanimously supported.</w:t>
      </w:r>
    </w:p>
    <w:p w14:paraId="37262926" w14:textId="77777777" w:rsidR="00C40D6B" w:rsidRDefault="00C40D6B" w:rsidP="005607C3">
      <w:pPr>
        <w:rPr>
          <w:bCs/>
          <w:lang w:val="en-US"/>
        </w:rPr>
      </w:pPr>
    </w:p>
    <w:p w14:paraId="32459A9D" w14:textId="77777777" w:rsidR="005E7A26" w:rsidRPr="006B7529" w:rsidRDefault="005E7A26" w:rsidP="005E7A26">
      <w:pPr>
        <w:ind w:left="360"/>
        <w:jc w:val="both"/>
        <w:rPr>
          <w:lang w:val="en-US" w:eastAsia="ko-KR"/>
        </w:rPr>
      </w:pPr>
      <w:r>
        <w:rPr>
          <w:lang w:val="en-US" w:eastAsia="ko-KR"/>
        </w:rPr>
        <w:t xml:space="preserve">Run out of time. </w:t>
      </w:r>
    </w:p>
    <w:p w14:paraId="33495713" w14:textId="77777777" w:rsidR="005E7A26" w:rsidRPr="008B3BF0" w:rsidRDefault="005E7A26" w:rsidP="005E7A26">
      <w:pPr>
        <w:ind w:left="360"/>
        <w:rPr>
          <w:lang w:val="en-US"/>
        </w:rPr>
      </w:pPr>
    </w:p>
    <w:p w14:paraId="1F9E3CCF" w14:textId="77777777" w:rsidR="005E7A26" w:rsidRPr="00BA5A13" w:rsidRDefault="005E7A26" w:rsidP="005E7A26">
      <w:pPr>
        <w:pStyle w:val="ListParagraph"/>
        <w:numPr>
          <w:ilvl w:val="0"/>
          <w:numId w:val="31"/>
        </w:numPr>
        <w:contextualSpacing/>
        <w:jc w:val="both"/>
        <w:rPr>
          <w:lang w:val="en-US"/>
        </w:rPr>
      </w:pPr>
      <w:r w:rsidRPr="00BA5A13">
        <w:rPr>
          <w:lang w:val="en-US"/>
        </w:rPr>
        <w:t>The chair asks if there is AoB. No response from the group.</w:t>
      </w:r>
    </w:p>
    <w:p w14:paraId="148FA0ED" w14:textId="586BF04C" w:rsidR="005E7A26" w:rsidRDefault="005E7A26" w:rsidP="005E7A26">
      <w:pPr>
        <w:pStyle w:val="ListParagraph"/>
        <w:numPr>
          <w:ilvl w:val="0"/>
          <w:numId w:val="31"/>
        </w:numPr>
        <w:contextualSpacing/>
        <w:jc w:val="both"/>
        <w:rPr>
          <w:lang w:val="en-US"/>
        </w:rPr>
      </w:pPr>
      <w:r w:rsidRPr="00BA5A13">
        <w:rPr>
          <w:lang w:val="en-US"/>
        </w:rPr>
        <w:t xml:space="preserve">The meeting is recessed without objection at </w:t>
      </w:r>
      <w:r w:rsidR="003C2ACA">
        <w:rPr>
          <w:lang w:val="en-US"/>
        </w:rPr>
        <w:t>10:0</w:t>
      </w:r>
      <w:r w:rsidR="005607C3">
        <w:rPr>
          <w:lang w:val="en-US"/>
        </w:rPr>
        <w:t>3</w:t>
      </w:r>
      <w:r w:rsidRPr="00BA5A13">
        <w:rPr>
          <w:lang w:val="en-US"/>
        </w:rPr>
        <w:t xml:space="preserve"> </w:t>
      </w:r>
      <w:r>
        <w:rPr>
          <w:lang w:val="en-US"/>
        </w:rPr>
        <w:t>a</w:t>
      </w:r>
      <w:r w:rsidRPr="00BA5A13">
        <w:rPr>
          <w:lang w:val="en-US"/>
        </w:rPr>
        <w:t>m.</w:t>
      </w:r>
    </w:p>
    <w:p w14:paraId="01C9B587" w14:textId="77777777" w:rsidR="005E7A26" w:rsidRDefault="005E7A26" w:rsidP="00794854">
      <w:pPr>
        <w:ind w:left="400"/>
        <w:rPr>
          <w:bCs/>
          <w:lang w:val="en-US"/>
        </w:rPr>
      </w:pPr>
    </w:p>
    <w:p w14:paraId="774DC34E" w14:textId="7D4A9133" w:rsidR="00EA3918" w:rsidRDefault="00EA3918">
      <w:pPr>
        <w:rPr>
          <w:bCs/>
          <w:lang w:val="en-US"/>
        </w:rPr>
      </w:pPr>
      <w:r>
        <w:rPr>
          <w:bCs/>
          <w:lang w:val="en-US"/>
        </w:rPr>
        <w:br w:type="page"/>
      </w:r>
    </w:p>
    <w:p w14:paraId="1EDB3633" w14:textId="7D277D1A" w:rsidR="00EA3918" w:rsidRPr="00963629" w:rsidRDefault="00EA3918" w:rsidP="00EA3918">
      <w:pPr>
        <w:pStyle w:val="Heading3"/>
        <w:rPr>
          <w:lang w:val="en-US"/>
        </w:rPr>
      </w:pPr>
      <w:r>
        <w:rPr>
          <w:lang w:val="en-US"/>
        </w:rPr>
        <w:lastRenderedPageBreak/>
        <w:t>Friday</w:t>
      </w:r>
      <w:r w:rsidRPr="00963629">
        <w:rPr>
          <w:lang w:val="en-US"/>
        </w:rPr>
        <w:t xml:space="preserve">, </w:t>
      </w:r>
      <w:r>
        <w:rPr>
          <w:lang w:val="en-US"/>
        </w:rPr>
        <w:t>July 7,</w:t>
      </w:r>
      <w:r w:rsidRPr="00963629">
        <w:rPr>
          <w:lang w:val="en-US"/>
        </w:rPr>
        <w:t xml:space="preserve"> 20</w:t>
      </w:r>
      <w:r>
        <w:rPr>
          <w:lang w:val="en-US"/>
        </w:rPr>
        <w:t>23</w:t>
      </w:r>
      <w:r w:rsidRPr="00963629">
        <w:rPr>
          <w:lang w:val="en-US"/>
        </w:rPr>
        <w:t xml:space="preserve">, </w:t>
      </w:r>
      <w:r>
        <w:rPr>
          <w:lang w:val="en-US"/>
        </w:rPr>
        <w:t>10</w:t>
      </w:r>
      <w:r w:rsidRPr="00963629">
        <w:rPr>
          <w:lang w:val="en-US"/>
        </w:rPr>
        <w:t>:</w:t>
      </w:r>
      <w:r>
        <w:rPr>
          <w:lang w:val="en-US"/>
        </w:rPr>
        <w:t>3</w:t>
      </w:r>
      <w:r>
        <w:rPr>
          <w:lang w:val="en-US"/>
        </w:rPr>
        <w:t>0</w:t>
      </w:r>
      <w:r w:rsidRPr="00963629">
        <w:rPr>
          <w:lang w:val="en-US"/>
        </w:rPr>
        <w:t>-</w:t>
      </w:r>
      <w:r>
        <w:rPr>
          <w:lang w:val="en-US"/>
        </w:rPr>
        <w:t>1</w:t>
      </w:r>
      <w:r>
        <w:rPr>
          <w:lang w:val="en-US"/>
        </w:rPr>
        <w:t>2</w:t>
      </w:r>
      <w:r w:rsidRPr="00963629">
        <w:rPr>
          <w:lang w:val="en-US"/>
        </w:rPr>
        <w:t>:</w:t>
      </w:r>
      <w:r>
        <w:rPr>
          <w:lang w:val="en-US"/>
        </w:rPr>
        <w:t>3</w:t>
      </w:r>
      <w:r w:rsidRPr="00963629">
        <w:rPr>
          <w:lang w:val="en-US"/>
        </w:rPr>
        <w:t xml:space="preserve">0 </w:t>
      </w:r>
      <w:r>
        <w:rPr>
          <w:lang w:val="en-US"/>
        </w:rPr>
        <w:t>am</w:t>
      </w:r>
    </w:p>
    <w:p w14:paraId="5ABAFB52" w14:textId="77777777" w:rsidR="00EA3918" w:rsidRPr="001B77D9" w:rsidRDefault="00EA3918" w:rsidP="00EA3918">
      <w:pPr>
        <w:rPr>
          <w:b/>
        </w:rPr>
      </w:pPr>
    </w:p>
    <w:p w14:paraId="52486CDA" w14:textId="77777777" w:rsidR="00EA3918" w:rsidRPr="00BA5A13" w:rsidRDefault="00EA3918" w:rsidP="00EA3918">
      <w:pPr>
        <w:rPr>
          <w:b/>
          <w:lang w:val="en-US"/>
        </w:rPr>
      </w:pPr>
      <w:r w:rsidRPr="00BA5A13">
        <w:rPr>
          <w:b/>
          <w:lang w:val="en-US"/>
        </w:rPr>
        <w:t>Meeting Agenda:</w:t>
      </w:r>
    </w:p>
    <w:p w14:paraId="3F84CEE5" w14:textId="77777777" w:rsidR="00EA3918" w:rsidRDefault="00EA3918" w:rsidP="00EA3918">
      <w:pPr>
        <w:rPr>
          <w:lang w:val="en-US"/>
        </w:rPr>
      </w:pPr>
      <w:r w:rsidRPr="00BA5A13">
        <w:rPr>
          <w:lang w:val="en-US"/>
        </w:rPr>
        <w:t xml:space="preserve">The meeting agenda is shown below, and published in the agenda document: </w:t>
      </w:r>
    </w:p>
    <w:p w14:paraId="65021004" w14:textId="5CCE7A56" w:rsidR="00EA3918" w:rsidRDefault="00DF0553" w:rsidP="00EA3918">
      <w:pPr>
        <w:rPr>
          <w:lang w:val="en-US"/>
        </w:rPr>
      </w:pPr>
      <w:hyperlink r:id="rId16" w:history="1">
        <w:r w:rsidRPr="002F1113">
          <w:rPr>
            <w:rStyle w:val="Hyperlink"/>
            <w:lang w:val="en-US"/>
          </w:rPr>
          <w:t>https://mentor.ieee.org/802.11/dcn/23/11-23-1110-0</w:t>
        </w:r>
        <w:r w:rsidRPr="002F1113">
          <w:rPr>
            <w:rStyle w:val="Hyperlink"/>
            <w:lang w:val="en-US"/>
          </w:rPr>
          <w:t>3</w:t>
        </w:r>
        <w:r w:rsidRPr="002F1113">
          <w:rPr>
            <w:rStyle w:val="Hyperlink"/>
            <w:lang w:val="en-US"/>
          </w:rPr>
          <w:t>-00bf-tgbf-meeting-agenda-2023-07-adhoc.pptx</w:t>
        </w:r>
      </w:hyperlink>
    </w:p>
    <w:p w14:paraId="1B2D47B7" w14:textId="77777777" w:rsidR="00EA3918" w:rsidRPr="00BA5A13" w:rsidRDefault="00EA3918" w:rsidP="00EA3918">
      <w:pPr>
        <w:rPr>
          <w:lang w:val="en-US"/>
        </w:rPr>
      </w:pPr>
    </w:p>
    <w:p w14:paraId="3324FE4A" w14:textId="77777777" w:rsidR="00EA3918" w:rsidRPr="00492E85" w:rsidRDefault="00EA3918" w:rsidP="00EA3918">
      <w:pPr>
        <w:pStyle w:val="ListParagraph"/>
        <w:numPr>
          <w:ilvl w:val="0"/>
          <w:numId w:val="35"/>
        </w:numPr>
      </w:pPr>
      <w:r w:rsidRPr="00492E85">
        <w:rPr>
          <w:lang w:val="en-US"/>
        </w:rPr>
        <w:t xml:space="preserve">Call the meeting to </w:t>
      </w:r>
      <w:proofErr w:type="gramStart"/>
      <w:r w:rsidRPr="00492E85">
        <w:rPr>
          <w:lang w:val="en-US"/>
        </w:rPr>
        <w:t>order</w:t>
      </w:r>
      <w:proofErr w:type="gramEnd"/>
    </w:p>
    <w:p w14:paraId="2D3C2950" w14:textId="77777777" w:rsidR="00EA3918" w:rsidRPr="00492E85" w:rsidRDefault="00EA3918" w:rsidP="00EA3918">
      <w:pPr>
        <w:pStyle w:val="ListParagraph"/>
        <w:numPr>
          <w:ilvl w:val="0"/>
          <w:numId w:val="35"/>
        </w:numPr>
      </w:pPr>
      <w:r w:rsidRPr="00492E85">
        <w:rPr>
          <w:lang w:val="en-US"/>
        </w:rPr>
        <w:t>Patent policy and logistics</w:t>
      </w:r>
    </w:p>
    <w:p w14:paraId="7809A006" w14:textId="77777777" w:rsidR="00EA3918" w:rsidRPr="00492E85" w:rsidRDefault="00EA3918" w:rsidP="00EA3918">
      <w:pPr>
        <w:pStyle w:val="ListParagraph"/>
        <w:numPr>
          <w:ilvl w:val="0"/>
          <w:numId w:val="35"/>
        </w:numPr>
      </w:pPr>
      <w:proofErr w:type="spellStart"/>
      <w:r w:rsidRPr="00492E85">
        <w:rPr>
          <w:lang w:val="en-US"/>
        </w:rPr>
        <w:t>TGbf</w:t>
      </w:r>
      <w:proofErr w:type="spellEnd"/>
      <w:r w:rsidRPr="00492E85">
        <w:rPr>
          <w:lang w:val="en-US"/>
        </w:rPr>
        <w:t xml:space="preserve"> Timeline</w:t>
      </w:r>
    </w:p>
    <w:p w14:paraId="244D0EB3" w14:textId="77777777" w:rsidR="00EA3918" w:rsidRPr="00492E85" w:rsidRDefault="00EA3918" w:rsidP="00EA3918">
      <w:pPr>
        <w:pStyle w:val="ListParagraph"/>
        <w:numPr>
          <w:ilvl w:val="0"/>
          <w:numId w:val="35"/>
        </w:numPr>
      </w:pPr>
      <w:r w:rsidRPr="00492E85">
        <w:rPr>
          <w:lang w:val="en-US"/>
        </w:rPr>
        <w:t xml:space="preserve">Call for </w:t>
      </w:r>
      <w:proofErr w:type="gramStart"/>
      <w:r w:rsidRPr="00492E85">
        <w:rPr>
          <w:lang w:val="en-US"/>
        </w:rPr>
        <w:t>contribution</w:t>
      </w:r>
      <w:proofErr w:type="gramEnd"/>
    </w:p>
    <w:p w14:paraId="3B39C0EB" w14:textId="77777777" w:rsidR="00EA3918" w:rsidRPr="00492E85" w:rsidRDefault="00EA3918" w:rsidP="00EA3918">
      <w:pPr>
        <w:pStyle w:val="ListParagraph"/>
        <w:numPr>
          <w:ilvl w:val="0"/>
          <w:numId w:val="35"/>
        </w:numPr>
      </w:pPr>
      <w:r w:rsidRPr="00492E85">
        <w:rPr>
          <w:lang w:val="en-US"/>
        </w:rPr>
        <w:t>Teleconference Times</w:t>
      </w:r>
    </w:p>
    <w:p w14:paraId="31AAD3AF" w14:textId="77777777" w:rsidR="00EA3918" w:rsidRPr="00492E85" w:rsidRDefault="00EA3918" w:rsidP="00EA3918">
      <w:pPr>
        <w:pStyle w:val="ListParagraph"/>
        <w:numPr>
          <w:ilvl w:val="0"/>
          <w:numId w:val="35"/>
        </w:numPr>
      </w:pPr>
      <w:r w:rsidRPr="00492E85">
        <w:rPr>
          <w:lang w:val="en-US"/>
        </w:rPr>
        <w:t>D1.0 CR Status</w:t>
      </w:r>
    </w:p>
    <w:p w14:paraId="0187B207" w14:textId="77777777" w:rsidR="00EA3918" w:rsidRPr="00492E85" w:rsidRDefault="00EA3918" w:rsidP="00EA3918">
      <w:pPr>
        <w:pStyle w:val="ListParagraph"/>
        <w:numPr>
          <w:ilvl w:val="0"/>
          <w:numId w:val="35"/>
        </w:numPr>
      </w:pPr>
      <w:r w:rsidRPr="00492E85">
        <w:rPr>
          <w:lang w:val="en-US"/>
        </w:rPr>
        <w:t>Presentation of submissions</w:t>
      </w:r>
    </w:p>
    <w:p w14:paraId="4DC554AA" w14:textId="77777777" w:rsidR="00EA3918" w:rsidRPr="00492E85" w:rsidRDefault="00EA3918" w:rsidP="00EA3918">
      <w:pPr>
        <w:pStyle w:val="ListParagraph"/>
        <w:numPr>
          <w:ilvl w:val="0"/>
          <w:numId w:val="35"/>
        </w:numPr>
      </w:pPr>
      <w:r w:rsidRPr="00492E85">
        <w:rPr>
          <w:lang w:val="en-US"/>
        </w:rPr>
        <w:t>Any other business?</w:t>
      </w:r>
    </w:p>
    <w:p w14:paraId="264DD859" w14:textId="77777777" w:rsidR="00EA3918" w:rsidRPr="00492E85" w:rsidRDefault="00EA3918" w:rsidP="00EA3918">
      <w:pPr>
        <w:pStyle w:val="ListParagraph"/>
        <w:numPr>
          <w:ilvl w:val="0"/>
          <w:numId w:val="35"/>
        </w:numPr>
        <w:rPr>
          <w:lang w:val="en-US"/>
        </w:rPr>
      </w:pPr>
      <w:r w:rsidRPr="00492E85">
        <w:rPr>
          <w:lang w:val="en-US"/>
        </w:rPr>
        <w:t>Adjourn</w:t>
      </w:r>
    </w:p>
    <w:p w14:paraId="1371A46D" w14:textId="77777777" w:rsidR="00EA3918" w:rsidRPr="00BA5A13" w:rsidRDefault="00EA3918" w:rsidP="00EA3918">
      <w:pPr>
        <w:rPr>
          <w:color w:val="000000" w:themeColor="text1"/>
        </w:rPr>
      </w:pPr>
    </w:p>
    <w:p w14:paraId="09BDB820" w14:textId="77777777" w:rsidR="00EA3918" w:rsidRPr="00BA5A13" w:rsidRDefault="00EA3918" w:rsidP="00EA3918">
      <w:pPr>
        <w:rPr>
          <w:color w:val="000000" w:themeColor="text1"/>
        </w:rPr>
      </w:pPr>
    </w:p>
    <w:p w14:paraId="4E4D64E3" w14:textId="1F7E58E8" w:rsidR="00EA3918" w:rsidRPr="00BA5A13" w:rsidRDefault="00EA3918" w:rsidP="00EA3918">
      <w:pPr>
        <w:pStyle w:val="ListParagraph"/>
        <w:numPr>
          <w:ilvl w:val="0"/>
          <w:numId w:val="36"/>
        </w:numPr>
        <w:rPr>
          <w:bCs/>
        </w:rPr>
      </w:pPr>
      <w:r w:rsidRPr="00BA5A13">
        <w:rPr>
          <w:bCs/>
        </w:rPr>
        <w:t xml:space="preserve">The chair, Tony Xiao Han, calls the meeting to order at </w:t>
      </w:r>
      <w:r w:rsidR="009F7CAE" w:rsidRPr="009F7CAE">
        <w:rPr>
          <w:bCs/>
          <w:lang w:val="en-US"/>
        </w:rPr>
        <w:t>10</w:t>
      </w:r>
      <w:r w:rsidRPr="00BA5A13">
        <w:rPr>
          <w:bCs/>
          <w:lang w:val="en-US"/>
        </w:rPr>
        <w:t>:</w:t>
      </w:r>
      <w:r>
        <w:rPr>
          <w:bCs/>
          <w:lang w:val="en-US"/>
        </w:rPr>
        <w:t>3</w:t>
      </w:r>
      <w:r w:rsidR="009F7CAE">
        <w:rPr>
          <w:bCs/>
          <w:lang w:val="en-US"/>
        </w:rPr>
        <w:t>0</w:t>
      </w:r>
      <w:r w:rsidRPr="00BA5A13">
        <w:rPr>
          <w:bCs/>
          <w:lang w:val="en-US"/>
        </w:rPr>
        <w:t>a</w:t>
      </w:r>
      <w:r w:rsidRPr="00BA5A13">
        <w:rPr>
          <w:bCs/>
        </w:rPr>
        <w:t>m (</w:t>
      </w:r>
      <w:r w:rsidR="009F7CAE">
        <w:rPr>
          <w:bCs/>
          <w:lang w:val="en-US"/>
        </w:rPr>
        <w:t>19</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0A243A53" w14:textId="77777777" w:rsidR="00EA3918" w:rsidRPr="00BA5A13" w:rsidRDefault="00EA3918" w:rsidP="00EA3918">
      <w:pPr>
        <w:rPr>
          <w:b/>
        </w:rPr>
      </w:pPr>
    </w:p>
    <w:p w14:paraId="5EFE8672" w14:textId="3D168FAE" w:rsidR="00EA3918" w:rsidRPr="00DF0553" w:rsidRDefault="00EA3918" w:rsidP="00DF0553">
      <w:pPr>
        <w:pStyle w:val="ListParagraph"/>
        <w:numPr>
          <w:ilvl w:val="0"/>
          <w:numId w:val="36"/>
        </w:numPr>
        <w:rPr>
          <w:lang w:val="en-US"/>
        </w:rPr>
      </w:pPr>
      <w:r w:rsidRPr="00DF0553">
        <w:rPr>
          <w:lang w:val="en-US"/>
        </w:rPr>
        <w:t xml:space="preserve">The chair goes through the agenda (slide 17). The chair asks if there are any questions or comments on the agenda. No </w:t>
      </w:r>
      <w:r w:rsidR="00C74A48">
        <w:rPr>
          <w:lang w:val="en-US"/>
        </w:rPr>
        <w:t>response</w:t>
      </w:r>
      <w:r w:rsidRPr="00DF0553">
        <w:rPr>
          <w:lang w:val="en-US"/>
        </w:rPr>
        <w:t xml:space="preserve"> from the group.</w:t>
      </w:r>
    </w:p>
    <w:p w14:paraId="6578ADBC" w14:textId="77777777" w:rsidR="00EA3918" w:rsidRPr="00BA5A13" w:rsidRDefault="00EA3918" w:rsidP="00EA3918">
      <w:pPr>
        <w:pStyle w:val="ListParagraph"/>
        <w:ind w:left="360"/>
        <w:rPr>
          <w:bCs/>
          <w:lang w:val="en-US"/>
        </w:rPr>
      </w:pPr>
    </w:p>
    <w:p w14:paraId="7C90C598" w14:textId="74ACB696" w:rsidR="00EA3918" w:rsidRDefault="00EA3918" w:rsidP="00C74A48">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1EE9DDC3" w14:textId="77777777" w:rsidR="00C74A48" w:rsidRPr="00C74A48" w:rsidRDefault="00C74A48" w:rsidP="00C74A48">
      <w:pPr>
        <w:pStyle w:val="ListParagraph"/>
        <w:ind w:left="360"/>
        <w:rPr>
          <w:bCs/>
          <w:lang w:val="en-US"/>
        </w:rPr>
      </w:pPr>
    </w:p>
    <w:p w14:paraId="58F95593" w14:textId="77777777" w:rsidR="00EA3918" w:rsidRPr="00BA5A13" w:rsidRDefault="00EA3918" w:rsidP="00EA3918">
      <w:pPr>
        <w:pStyle w:val="ListParagraph"/>
        <w:numPr>
          <w:ilvl w:val="0"/>
          <w:numId w:val="36"/>
        </w:numPr>
        <w:rPr>
          <w:bCs/>
          <w:lang w:val="en-US"/>
        </w:rPr>
      </w:pPr>
      <w:r>
        <w:rPr>
          <w:bCs/>
          <w:lang w:val="en-US"/>
        </w:rPr>
        <w:t>-</w:t>
      </w:r>
    </w:p>
    <w:p w14:paraId="7054BDE5" w14:textId="77777777" w:rsidR="00EA3918" w:rsidRPr="00AD1CA1" w:rsidRDefault="00EA3918" w:rsidP="00EA3918">
      <w:pPr>
        <w:pStyle w:val="ListParagraph"/>
        <w:numPr>
          <w:ilvl w:val="0"/>
          <w:numId w:val="36"/>
        </w:numPr>
        <w:rPr>
          <w:bCs/>
          <w:lang w:val="en-US"/>
        </w:rPr>
      </w:pPr>
      <w:r>
        <w:rPr>
          <w:bCs/>
          <w:lang w:val="en-US"/>
        </w:rPr>
        <w:t>-</w:t>
      </w:r>
      <w:r w:rsidRPr="00BA5A13">
        <w:rPr>
          <w:bCs/>
          <w:lang w:val="en-US"/>
        </w:rPr>
        <w:t xml:space="preserve"> </w:t>
      </w:r>
    </w:p>
    <w:p w14:paraId="7E05DDB1" w14:textId="77777777" w:rsidR="00EA3918" w:rsidRPr="00AD1CA1" w:rsidRDefault="00EA3918" w:rsidP="00EA3918">
      <w:pPr>
        <w:pStyle w:val="ListParagraph"/>
        <w:numPr>
          <w:ilvl w:val="0"/>
          <w:numId w:val="36"/>
        </w:numPr>
        <w:rPr>
          <w:bCs/>
          <w:lang w:val="en-US"/>
        </w:rPr>
      </w:pPr>
      <w:r>
        <w:rPr>
          <w:bCs/>
          <w:lang w:val="en-US"/>
        </w:rPr>
        <w:t>-</w:t>
      </w:r>
    </w:p>
    <w:p w14:paraId="4216D7E5" w14:textId="77777777" w:rsidR="00EA3918" w:rsidRPr="00B7006C" w:rsidRDefault="00EA3918" w:rsidP="00EA3918">
      <w:pPr>
        <w:pStyle w:val="ListParagraph"/>
        <w:numPr>
          <w:ilvl w:val="0"/>
          <w:numId w:val="36"/>
        </w:numPr>
        <w:rPr>
          <w:bCs/>
          <w:lang w:val="en-US"/>
        </w:rPr>
      </w:pPr>
      <w:r>
        <w:rPr>
          <w:color w:val="000000" w:themeColor="text1"/>
          <w:lang w:val="en-US"/>
        </w:rPr>
        <w:t xml:space="preserve">- </w:t>
      </w:r>
    </w:p>
    <w:p w14:paraId="01654B21" w14:textId="77777777" w:rsidR="00EA3918" w:rsidRDefault="00EA3918" w:rsidP="00EA3918">
      <w:pPr>
        <w:pStyle w:val="ListParagraph"/>
        <w:numPr>
          <w:ilvl w:val="0"/>
          <w:numId w:val="36"/>
        </w:numPr>
        <w:rPr>
          <w:bCs/>
          <w:lang w:val="en-US"/>
        </w:rPr>
      </w:pPr>
      <w:r w:rsidRPr="00BA5A13">
        <w:rPr>
          <w:bCs/>
          <w:lang w:val="en-US"/>
        </w:rPr>
        <w:t>Presentation of submissions:</w:t>
      </w:r>
    </w:p>
    <w:p w14:paraId="060F99E0" w14:textId="77777777" w:rsidR="00DF0553" w:rsidRPr="00BA5A13" w:rsidRDefault="00DF0553" w:rsidP="004A46D9">
      <w:pPr>
        <w:pStyle w:val="ListParagraph"/>
        <w:ind w:left="360"/>
        <w:rPr>
          <w:bCs/>
          <w:lang w:val="en-US"/>
        </w:rPr>
      </w:pPr>
    </w:p>
    <w:p w14:paraId="44EC88D0" w14:textId="6384E0C2" w:rsidR="00C60FFA" w:rsidRPr="004A46D9" w:rsidRDefault="00DF0553" w:rsidP="004A46D9">
      <w:pPr>
        <w:ind w:left="400"/>
        <w:rPr>
          <w:b/>
          <w:lang w:val="sv-SE"/>
        </w:rPr>
      </w:pPr>
      <w:r w:rsidRPr="00C5033D">
        <w:rPr>
          <w:b/>
          <w:lang w:val="en-US"/>
        </w:rPr>
        <w:t>11-23/1</w:t>
      </w:r>
      <w:r>
        <w:rPr>
          <w:b/>
        </w:rPr>
        <w:t>08</w:t>
      </w:r>
      <w:r w:rsidR="008A097C" w:rsidRPr="008A097C">
        <w:rPr>
          <w:b/>
          <w:lang w:val="en-US"/>
        </w:rPr>
        <w:t>2</w:t>
      </w:r>
      <w:r w:rsidRPr="00C5033D">
        <w:rPr>
          <w:b/>
          <w:lang w:val="en-US"/>
        </w:rPr>
        <w:t>r</w:t>
      </w:r>
      <w:r>
        <w:rPr>
          <w:b/>
        </w:rPr>
        <w:t>1</w:t>
      </w:r>
      <w:r w:rsidRPr="00C5033D">
        <w:rPr>
          <w:b/>
          <w:lang w:val="en-US"/>
        </w:rPr>
        <w:t>, “</w:t>
      </w:r>
      <w:r w:rsidRPr="00FF1E8C">
        <w:rPr>
          <w:b/>
        </w:rPr>
        <w:t>LB272 - LB272 Comment resolutions on m</w:t>
      </w:r>
      <w:proofErr w:type="spellStart"/>
      <w:r w:rsidR="008A097C" w:rsidRPr="008A097C">
        <w:rPr>
          <w:b/>
          <w:lang w:val="en-US"/>
        </w:rPr>
        <w:t>ulti</w:t>
      </w:r>
      <w:proofErr w:type="spellEnd"/>
      <w:r w:rsidRPr="00FF1E8C">
        <w:rPr>
          <w:b/>
        </w:rPr>
        <w:t>static sensing</w:t>
      </w:r>
      <w:r w:rsidRPr="00C5033D">
        <w:rPr>
          <w:b/>
          <w:lang w:val="en-US"/>
        </w:rPr>
        <w:t xml:space="preserve">”, </w:t>
      </w:r>
      <w:r>
        <w:rPr>
          <w:b/>
        </w:rPr>
        <w:t>Yan Xin</w:t>
      </w:r>
      <w:r w:rsidRPr="00C5033D">
        <w:rPr>
          <w:b/>
          <w:lang w:val="en-US"/>
        </w:rPr>
        <w:t xml:space="preserve"> (Huawei):</w:t>
      </w:r>
      <w:r w:rsidR="00C60FFA">
        <w:rPr>
          <w:b/>
          <w:lang w:val="en-US"/>
        </w:rPr>
        <w:t xml:space="preserve"> </w:t>
      </w:r>
      <w:r w:rsidR="00C60FFA" w:rsidRPr="009A4664">
        <w:t xml:space="preserve">This submission includes </w:t>
      </w:r>
      <w:r w:rsidR="00C60FFA">
        <w:t xml:space="preserve">the </w:t>
      </w:r>
      <w:r w:rsidR="00C60FFA" w:rsidRPr="009A4664">
        <w:t>resolution</w:t>
      </w:r>
      <w:r w:rsidR="00C60FFA">
        <w:t>s</w:t>
      </w:r>
      <w:r w:rsidR="00C60FFA" w:rsidRPr="009A4664">
        <w:t xml:space="preserve"> for </w:t>
      </w:r>
      <w:r w:rsidR="00C60FFA">
        <w:t>the following four comments:</w:t>
      </w:r>
      <w:r w:rsidR="004A46D9">
        <w:rPr>
          <w:b/>
          <w:lang w:val="en-US"/>
        </w:rPr>
        <w:t xml:space="preserve"> </w:t>
      </w:r>
      <w:r w:rsidR="00C60FFA">
        <w:t>on Subclause in P802.11bf D1.0</w:t>
      </w:r>
      <w:r w:rsidR="00C60FFA" w:rsidRPr="009A4664">
        <w:t>.</w:t>
      </w:r>
      <w:r w:rsidR="004A46D9" w:rsidRPr="004A46D9">
        <w:rPr>
          <w:lang w:val="en-US"/>
        </w:rPr>
        <w:t xml:space="preserve"> </w:t>
      </w:r>
      <w:proofErr w:type="spellStart"/>
      <w:proofErr w:type="gramStart"/>
      <w:r w:rsidR="004A46D9">
        <w:rPr>
          <w:sz w:val="22"/>
          <w:szCs w:val="22"/>
          <w:lang w:val="sv-SE"/>
        </w:rPr>
        <w:t>CIDs</w:t>
      </w:r>
      <w:proofErr w:type="spellEnd"/>
      <w:proofErr w:type="gramEnd"/>
      <w:r w:rsidR="004A46D9">
        <w:rPr>
          <w:sz w:val="22"/>
          <w:szCs w:val="22"/>
          <w:lang w:val="sv-SE"/>
        </w:rPr>
        <w:t xml:space="preserve"> </w:t>
      </w:r>
      <w:r w:rsidR="00C60FFA">
        <w:rPr>
          <w:sz w:val="22"/>
          <w:szCs w:val="22"/>
        </w:rPr>
        <w:t>1987, 1988, 1989, 1765</w:t>
      </w:r>
      <w:r w:rsidR="004A46D9">
        <w:rPr>
          <w:sz w:val="22"/>
          <w:szCs w:val="22"/>
          <w:lang w:val="sv-SE"/>
        </w:rPr>
        <w:t>.</w:t>
      </w:r>
    </w:p>
    <w:p w14:paraId="1BFC618F" w14:textId="77777777" w:rsidR="008A097C" w:rsidRDefault="008A097C" w:rsidP="004A46D9">
      <w:pPr>
        <w:rPr>
          <w:b/>
          <w:lang w:val="en-US"/>
        </w:rPr>
      </w:pPr>
    </w:p>
    <w:p w14:paraId="36A6854F" w14:textId="1AAFD0AD" w:rsidR="008A097C" w:rsidRDefault="008A097C" w:rsidP="00794854">
      <w:pPr>
        <w:ind w:left="400"/>
        <w:rPr>
          <w:bCs/>
          <w:lang w:val="en-US"/>
        </w:rPr>
      </w:pPr>
      <w:r>
        <w:rPr>
          <w:bCs/>
          <w:lang w:val="en-US"/>
        </w:rPr>
        <w:t xml:space="preserve">CID </w:t>
      </w:r>
      <w:r w:rsidR="00A042FE">
        <w:rPr>
          <w:bCs/>
          <w:lang w:val="en-US"/>
        </w:rPr>
        <w:t>1987:</w:t>
      </w:r>
      <w:r w:rsidR="005B2D3F">
        <w:rPr>
          <w:bCs/>
          <w:lang w:val="en-US"/>
        </w:rPr>
        <w:t xml:space="preserve"> No discussion.</w:t>
      </w:r>
    </w:p>
    <w:p w14:paraId="287B03C9" w14:textId="1A74CB7B" w:rsidR="005B2D3F" w:rsidRDefault="005B2D3F" w:rsidP="00794854">
      <w:pPr>
        <w:ind w:left="400"/>
        <w:rPr>
          <w:bCs/>
          <w:lang w:val="en-US"/>
        </w:rPr>
      </w:pPr>
      <w:r>
        <w:rPr>
          <w:bCs/>
          <w:lang w:val="en-US"/>
        </w:rPr>
        <w:t>CID</w:t>
      </w:r>
      <w:r w:rsidR="00380F65">
        <w:rPr>
          <w:bCs/>
          <w:lang w:val="en-US"/>
        </w:rPr>
        <w:t>s</w:t>
      </w:r>
      <w:r>
        <w:rPr>
          <w:bCs/>
          <w:lang w:val="en-US"/>
        </w:rPr>
        <w:t xml:space="preserve"> </w:t>
      </w:r>
      <w:r w:rsidR="00380F65">
        <w:rPr>
          <w:bCs/>
          <w:lang w:val="en-US"/>
        </w:rPr>
        <w:t xml:space="preserve">1988 and 1989: </w:t>
      </w:r>
      <w:r w:rsidR="00732E4E">
        <w:rPr>
          <w:bCs/>
          <w:lang w:val="en-US"/>
        </w:rPr>
        <w:t>No discussion.</w:t>
      </w:r>
    </w:p>
    <w:p w14:paraId="0D985EAD" w14:textId="3CDEDEC6" w:rsidR="00732E4E" w:rsidRDefault="00732E4E" w:rsidP="00794854">
      <w:pPr>
        <w:ind w:left="400"/>
        <w:rPr>
          <w:bCs/>
          <w:lang w:val="en-US"/>
        </w:rPr>
      </w:pPr>
      <w:r>
        <w:rPr>
          <w:bCs/>
          <w:lang w:val="en-US"/>
        </w:rPr>
        <w:t xml:space="preserve">CID </w:t>
      </w:r>
      <w:r w:rsidR="00ED767C">
        <w:rPr>
          <w:bCs/>
          <w:lang w:val="en-US"/>
        </w:rPr>
        <w:t xml:space="preserve">1765: </w:t>
      </w:r>
      <w:r w:rsidR="008303DE">
        <w:rPr>
          <w:bCs/>
          <w:lang w:val="en-US"/>
        </w:rPr>
        <w:t>No discussion.</w:t>
      </w:r>
    </w:p>
    <w:p w14:paraId="3E4BAC9D" w14:textId="77777777" w:rsidR="008303DE" w:rsidRDefault="008303DE" w:rsidP="00794854">
      <w:pPr>
        <w:ind w:left="400"/>
        <w:rPr>
          <w:bCs/>
          <w:lang w:val="en-US"/>
        </w:rPr>
      </w:pPr>
    </w:p>
    <w:p w14:paraId="2B621738" w14:textId="352328C3" w:rsidR="007B4B62" w:rsidRPr="00DE414E" w:rsidRDefault="007B4B62" w:rsidP="007B4B62">
      <w:pPr>
        <w:ind w:left="360"/>
        <w:rPr>
          <w:lang w:val="en-US"/>
        </w:rPr>
      </w:pPr>
      <w:r w:rsidRPr="00DE414E">
        <w:rPr>
          <w:b/>
          <w:bCs/>
          <w:lang w:val="en-US"/>
        </w:rPr>
        <w:t>Straw Poll:</w:t>
      </w:r>
      <w:r w:rsidRPr="00E2089D">
        <w:rPr>
          <w:lang w:val="en-US"/>
        </w:rPr>
        <w:t xml:space="preserve"> </w:t>
      </w:r>
      <w:r w:rsidRPr="00DE414E">
        <w:rPr>
          <w:lang w:val="en-US"/>
        </w:rPr>
        <w:t>Do you agree to the comment resolutions provided for CID</w:t>
      </w:r>
      <w:r>
        <w:rPr>
          <w:lang w:val="en-US"/>
        </w:rPr>
        <w:t>s 19</w:t>
      </w:r>
      <w:r>
        <w:rPr>
          <w:lang w:val="en-US"/>
        </w:rPr>
        <w:t>87</w:t>
      </w:r>
      <w:r>
        <w:rPr>
          <w:lang w:val="en-US"/>
        </w:rPr>
        <w:t>, 1</w:t>
      </w:r>
      <w:r w:rsidR="00E24579">
        <w:rPr>
          <w:lang w:val="en-US"/>
        </w:rPr>
        <w:t>988</w:t>
      </w:r>
      <w:r>
        <w:rPr>
          <w:lang w:val="en-US"/>
        </w:rPr>
        <w:t>,</w:t>
      </w:r>
      <w:r w:rsidR="00E24579">
        <w:rPr>
          <w:lang w:val="en-US"/>
        </w:rPr>
        <w:t xml:space="preserve"> 1989</w:t>
      </w:r>
      <w:r>
        <w:rPr>
          <w:lang w:val="en-US"/>
        </w:rPr>
        <w:t xml:space="preserve"> and 176</w:t>
      </w:r>
      <w:r w:rsidR="00E24579">
        <w:rPr>
          <w:lang w:val="en-US"/>
        </w:rPr>
        <w:t>5</w:t>
      </w:r>
      <w:r>
        <w:rPr>
          <w:lang w:val="en-US"/>
        </w:rPr>
        <w:t xml:space="preserve"> in r</w:t>
      </w:r>
      <w:r>
        <w:rPr>
          <w:lang w:val="en-US"/>
        </w:rPr>
        <w:t>1</w:t>
      </w:r>
      <w:r>
        <w:rPr>
          <w:lang w:val="en-US"/>
        </w:rPr>
        <w:t xml:space="preserve"> </w:t>
      </w:r>
      <w:r w:rsidRPr="00DE414E">
        <w:rPr>
          <w:lang w:val="en-US"/>
        </w:rPr>
        <w:t xml:space="preserve">to be included in the latest 11bf Draft? </w:t>
      </w:r>
    </w:p>
    <w:p w14:paraId="6D217B36" w14:textId="77777777" w:rsidR="007B4B62" w:rsidRPr="00DE414E" w:rsidRDefault="007B4B62" w:rsidP="007B4B62">
      <w:pPr>
        <w:ind w:left="360"/>
        <w:rPr>
          <w:lang w:val="en-US"/>
        </w:rPr>
      </w:pPr>
      <w:r w:rsidRPr="00DE414E">
        <w:rPr>
          <w:b/>
          <w:bCs/>
          <w:lang w:val="en-US"/>
        </w:rPr>
        <w:t>Result:</w:t>
      </w:r>
      <w:r w:rsidRPr="00DE414E">
        <w:rPr>
          <w:lang w:val="en-US"/>
        </w:rPr>
        <w:t xml:space="preserve"> Unanimously supported.</w:t>
      </w:r>
    </w:p>
    <w:p w14:paraId="7695CB5E" w14:textId="77777777" w:rsidR="008303DE" w:rsidRDefault="008303DE" w:rsidP="00794854">
      <w:pPr>
        <w:ind w:left="400"/>
        <w:rPr>
          <w:bCs/>
          <w:lang w:val="en-US"/>
        </w:rPr>
      </w:pPr>
    </w:p>
    <w:p w14:paraId="5E7C4D88" w14:textId="51775A3F" w:rsidR="00320AF5" w:rsidRPr="00320AF5" w:rsidRDefault="00092FD7" w:rsidP="00320AF5">
      <w:pPr>
        <w:ind w:left="360"/>
        <w:rPr>
          <w:bCs/>
          <w:lang w:val="en-US"/>
        </w:rPr>
      </w:pPr>
      <w:r w:rsidRPr="00C5033D">
        <w:rPr>
          <w:b/>
          <w:lang w:val="en-US"/>
        </w:rPr>
        <w:t>11-23/1</w:t>
      </w:r>
      <w:r w:rsidR="004C6E6B" w:rsidRPr="004C6E6B">
        <w:rPr>
          <w:b/>
          <w:lang w:val="en-US"/>
        </w:rPr>
        <w:t>1</w:t>
      </w:r>
      <w:r w:rsidR="004C6E6B">
        <w:rPr>
          <w:b/>
          <w:lang w:val="en-US"/>
        </w:rPr>
        <w:t>84</w:t>
      </w:r>
      <w:r w:rsidRPr="00C5033D">
        <w:rPr>
          <w:b/>
          <w:lang w:val="en-US"/>
        </w:rPr>
        <w:t>r</w:t>
      </w:r>
      <w:r w:rsidR="00F60242" w:rsidRPr="00F60242">
        <w:rPr>
          <w:b/>
          <w:lang w:val="en-US"/>
        </w:rPr>
        <w:t>0</w:t>
      </w:r>
      <w:r w:rsidRPr="00C5033D">
        <w:rPr>
          <w:b/>
          <w:lang w:val="en-US"/>
        </w:rPr>
        <w:t>, “</w:t>
      </w:r>
      <w:r w:rsidRPr="00FF1E8C">
        <w:rPr>
          <w:b/>
        </w:rPr>
        <w:t>LB</w:t>
      </w:r>
      <w:proofErr w:type="gramStart"/>
      <w:r w:rsidRPr="00FF1E8C">
        <w:rPr>
          <w:b/>
        </w:rPr>
        <w:t xml:space="preserve">272 </w:t>
      </w:r>
      <w:r w:rsidR="006830BD" w:rsidRPr="00320AF5">
        <w:rPr>
          <w:b/>
          <w:lang w:val="en-US"/>
        </w:rPr>
        <w:t xml:space="preserve"> CR</w:t>
      </w:r>
      <w:proofErr w:type="gramEnd"/>
      <w:r w:rsidR="006830BD" w:rsidRPr="00320AF5">
        <w:rPr>
          <w:b/>
          <w:lang w:val="en-US"/>
        </w:rPr>
        <w:t xml:space="preserve"> for CID 1589</w:t>
      </w:r>
      <w:r w:rsidRPr="00C5033D">
        <w:rPr>
          <w:b/>
          <w:lang w:val="en-US"/>
        </w:rPr>
        <w:t xml:space="preserve">”, </w:t>
      </w:r>
      <w:r w:rsidR="004C6E6B">
        <w:rPr>
          <w:b/>
          <w:lang w:val="en-US"/>
        </w:rPr>
        <w:t>Mahmoud Kamel</w:t>
      </w:r>
      <w:r w:rsidR="005D39FD">
        <w:rPr>
          <w:b/>
          <w:lang w:val="en-US"/>
        </w:rPr>
        <w:t xml:space="preserve"> </w:t>
      </w:r>
      <w:r w:rsidRPr="00C5033D">
        <w:rPr>
          <w:b/>
          <w:lang w:val="en-US"/>
        </w:rPr>
        <w:t>(</w:t>
      </w:r>
      <w:proofErr w:type="spellStart"/>
      <w:r w:rsidR="00A24375">
        <w:rPr>
          <w:b/>
          <w:lang w:val="en-US"/>
        </w:rPr>
        <w:t>InterDigital</w:t>
      </w:r>
      <w:proofErr w:type="spellEnd"/>
      <w:r w:rsidRPr="00C5033D">
        <w:rPr>
          <w:b/>
          <w:lang w:val="en-US"/>
        </w:rPr>
        <w:t>):</w:t>
      </w:r>
      <w:r w:rsidR="00320AF5">
        <w:rPr>
          <w:bCs/>
          <w:lang w:val="en-US"/>
        </w:rPr>
        <w:t xml:space="preserve"> </w:t>
      </w:r>
      <w:r w:rsidR="00320AF5" w:rsidRPr="00320AF5">
        <w:rPr>
          <w:rFonts w:hint="eastAsia"/>
          <w:lang w:val="en-US"/>
        </w:rPr>
        <w:t>This submission propos</w:t>
      </w:r>
      <w:r w:rsidR="00320AF5" w:rsidRPr="00320AF5">
        <w:rPr>
          <w:lang w:val="en-US"/>
        </w:rPr>
        <w:t>es</w:t>
      </w:r>
      <w:r w:rsidR="00320AF5" w:rsidRPr="00320AF5">
        <w:rPr>
          <w:rFonts w:hint="eastAsia"/>
          <w:lang w:val="en-US"/>
        </w:rPr>
        <w:t xml:space="preserve"> </w:t>
      </w:r>
      <w:r w:rsidR="00320AF5" w:rsidRPr="00320AF5">
        <w:rPr>
          <w:lang w:val="en-US"/>
        </w:rPr>
        <w:t>resolution</w:t>
      </w:r>
      <w:r w:rsidR="00320AF5" w:rsidRPr="00320AF5">
        <w:rPr>
          <w:rFonts w:hint="eastAsia"/>
          <w:lang w:val="en-US"/>
        </w:rPr>
        <w:t>s</w:t>
      </w:r>
      <w:r w:rsidR="00320AF5" w:rsidRPr="00320AF5">
        <w:rPr>
          <w:lang w:val="en-US"/>
        </w:rPr>
        <w:t xml:space="preserve"> for CID 1589 in subclause 9.4.1.75 in P802.11bf D1.0</w:t>
      </w:r>
      <w:r w:rsidR="00320AF5">
        <w:rPr>
          <w:lang w:val="en-US"/>
        </w:rPr>
        <w:t>.</w:t>
      </w:r>
      <w:r w:rsidR="00320AF5" w:rsidRPr="00320AF5">
        <w:rPr>
          <w:lang w:val="en-US"/>
        </w:rPr>
        <w:t xml:space="preserve"> </w:t>
      </w:r>
    </w:p>
    <w:p w14:paraId="0F50EC47" w14:textId="77777777" w:rsidR="00092FD7" w:rsidRPr="00320AF5" w:rsidRDefault="00092FD7" w:rsidP="00794854">
      <w:pPr>
        <w:ind w:left="400"/>
        <w:rPr>
          <w:bCs/>
        </w:rPr>
      </w:pPr>
    </w:p>
    <w:p w14:paraId="19DE776D" w14:textId="53C09F3E" w:rsidR="006830BD" w:rsidRDefault="006830BD" w:rsidP="00794854">
      <w:pPr>
        <w:ind w:left="400"/>
        <w:rPr>
          <w:bCs/>
          <w:lang w:val="en-US"/>
        </w:rPr>
      </w:pPr>
      <w:r>
        <w:rPr>
          <w:bCs/>
          <w:lang w:val="en-US"/>
        </w:rPr>
        <w:t>CID 1589:</w:t>
      </w:r>
      <w:r w:rsidR="00B11D21">
        <w:rPr>
          <w:bCs/>
          <w:lang w:val="en-US"/>
        </w:rPr>
        <w:t xml:space="preserve"> No discussion.</w:t>
      </w:r>
    </w:p>
    <w:p w14:paraId="57C6C24C" w14:textId="77777777" w:rsidR="00B11D21" w:rsidRDefault="00B11D21" w:rsidP="00794854">
      <w:pPr>
        <w:ind w:left="400"/>
        <w:rPr>
          <w:bCs/>
          <w:lang w:val="en-US"/>
        </w:rPr>
      </w:pPr>
    </w:p>
    <w:p w14:paraId="72148A84" w14:textId="52089AD4" w:rsidR="00B11D21" w:rsidRDefault="00B11D21" w:rsidP="00794854">
      <w:pPr>
        <w:ind w:left="400"/>
        <w:rPr>
          <w:bCs/>
          <w:lang w:val="en-US"/>
        </w:rPr>
      </w:pPr>
      <w:r w:rsidRPr="00F60242">
        <w:rPr>
          <w:b/>
          <w:lang w:val="en-US"/>
        </w:rPr>
        <w:t>Straw Poll:</w:t>
      </w:r>
      <w:r>
        <w:rPr>
          <w:bCs/>
          <w:lang w:val="en-US"/>
        </w:rPr>
        <w:t xml:space="preserve"> D</w:t>
      </w:r>
      <w:r w:rsidR="00150D3B">
        <w:rPr>
          <w:bCs/>
          <w:lang w:val="en-US"/>
        </w:rPr>
        <w:t>o</w:t>
      </w:r>
      <w:r>
        <w:rPr>
          <w:bCs/>
          <w:lang w:val="en-US"/>
        </w:rPr>
        <w:t xml:space="preserve"> you support the proposed resolution in </w:t>
      </w:r>
      <w:r w:rsidR="00F60242">
        <w:rPr>
          <w:bCs/>
          <w:lang w:val="en-US"/>
        </w:rPr>
        <w:t>this document?</w:t>
      </w:r>
    </w:p>
    <w:p w14:paraId="09628C5C" w14:textId="27F147FF" w:rsidR="00F60242" w:rsidRDefault="00F60242" w:rsidP="00794854">
      <w:pPr>
        <w:ind w:left="400"/>
        <w:rPr>
          <w:bCs/>
          <w:lang w:val="en-US"/>
        </w:rPr>
      </w:pPr>
      <w:r w:rsidRPr="00F60242">
        <w:rPr>
          <w:b/>
          <w:lang w:val="en-US"/>
        </w:rPr>
        <w:t>Result:</w:t>
      </w:r>
      <w:r>
        <w:rPr>
          <w:bCs/>
          <w:lang w:val="en-US"/>
        </w:rPr>
        <w:t xml:space="preserve"> Unanimously supported.</w:t>
      </w:r>
    </w:p>
    <w:p w14:paraId="23CBD22F" w14:textId="77777777" w:rsidR="000E5B60" w:rsidRDefault="000E5B60" w:rsidP="00794854">
      <w:pPr>
        <w:ind w:left="400"/>
        <w:rPr>
          <w:lang w:val="en-US"/>
        </w:rPr>
      </w:pPr>
    </w:p>
    <w:p w14:paraId="24CFF82A" w14:textId="6ACDF0CF" w:rsidR="000E5B60" w:rsidRDefault="000E5B60" w:rsidP="00794854">
      <w:pPr>
        <w:ind w:left="400"/>
        <w:rPr>
          <w:bCs/>
          <w:lang w:val="en-US"/>
        </w:rPr>
      </w:pPr>
      <w:r w:rsidRPr="00C5033D">
        <w:rPr>
          <w:b/>
          <w:lang w:val="en-US"/>
        </w:rPr>
        <w:t>11-23/1</w:t>
      </w:r>
      <w:r w:rsidRPr="004C6E6B">
        <w:rPr>
          <w:b/>
          <w:lang w:val="en-US"/>
        </w:rPr>
        <w:t>1</w:t>
      </w:r>
      <w:r w:rsidR="009A31E6">
        <w:rPr>
          <w:b/>
          <w:lang w:val="en-US"/>
        </w:rPr>
        <w:t>57</w:t>
      </w:r>
      <w:r w:rsidRPr="00C5033D">
        <w:rPr>
          <w:b/>
          <w:lang w:val="en-US"/>
        </w:rPr>
        <w:t>r</w:t>
      </w:r>
      <w:r w:rsidRPr="00F60242">
        <w:rPr>
          <w:b/>
          <w:lang w:val="en-US"/>
        </w:rPr>
        <w:t>0</w:t>
      </w:r>
      <w:r w:rsidRPr="00C5033D">
        <w:rPr>
          <w:b/>
          <w:lang w:val="en-US"/>
        </w:rPr>
        <w:t>, “</w:t>
      </w:r>
      <w:r w:rsidRPr="00FF1E8C">
        <w:rPr>
          <w:b/>
        </w:rPr>
        <w:t xml:space="preserve">LB272 </w:t>
      </w:r>
      <w:r w:rsidRPr="00320AF5">
        <w:rPr>
          <w:b/>
          <w:lang w:val="en-US"/>
        </w:rPr>
        <w:t xml:space="preserve">CR for CID </w:t>
      </w:r>
      <w:r>
        <w:rPr>
          <w:b/>
          <w:lang w:val="en-US"/>
        </w:rPr>
        <w:t>2241</w:t>
      </w:r>
      <w:r w:rsidRPr="00C5033D">
        <w:rPr>
          <w:b/>
          <w:lang w:val="en-US"/>
        </w:rPr>
        <w:t xml:space="preserve">”, </w:t>
      </w:r>
      <w:r>
        <w:rPr>
          <w:b/>
          <w:lang w:val="en-US"/>
        </w:rPr>
        <w:t>Mahmoud Kamel</w:t>
      </w:r>
      <w:r w:rsidR="005D39FD">
        <w:rPr>
          <w:b/>
          <w:lang w:val="en-US"/>
        </w:rPr>
        <w:t xml:space="preserve"> </w:t>
      </w:r>
      <w:r w:rsidRPr="00C5033D">
        <w:rPr>
          <w:b/>
          <w:lang w:val="en-US"/>
        </w:rPr>
        <w:t>(</w:t>
      </w:r>
      <w:proofErr w:type="spellStart"/>
      <w:r>
        <w:rPr>
          <w:b/>
          <w:lang w:val="en-US"/>
        </w:rPr>
        <w:t>InterDigital</w:t>
      </w:r>
      <w:proofErr w:type="spellEnd"/>
      <w:r w:rsidRPr="00C5033D">
        <w:rPr>
          <w:b/>
          <w:lang w:val="en-US"/>
        </w:rPr>
        <w:t>):</w:t>
      </w:r>
      <w:r w:rsidR="00150D3B">
        <w:rPr>
          <w:b/>
          <w:lang w:val="en-US"/>
        </w:rPr>
        <w:t xml:space="preserve"> </w:t>
      </w:r>
      <w:r w:rsidR="00150D3B" w:rsidRPr="00150D3B">
        <w:rPr>
          <w:rFonts w:hint="eastAsia"/>
          <w:bCs/>
          <w:lang w:val="en-US"/>
        </w:rPr>
        <w:t>This submission propos</w:t>
      </w:r>
      <w:r w:rsidR="00150D3B" w:rsidRPr="00150D3B">
        <w:rPr>
          <w:bCs/>
          <w:lang w:val="en-US"/>
        </w:rPr>
        <w:t>es</w:t>
      </w:r>
      <w:r w:rsidR="00150D3B" w:rsidRPr="00150D3B">
        <w:rPr>
          <w:rFonts w:hint="eastAsia"/>
          <w:bCs/>
          <w:lang w:val="en-US"/>
        </w:rPr>
        <w:t xml:space="preserve"> </w:t>
      </w:r>
      <w:r w:rsidR="00150D3B" w:rsidRPr="00150D3B">
        <w:rPr>
          <w:bCs/>
          <w:lang w:val="en-US"/>
        </w:rPr>
        <w:t>resolution</w:t>
      </w:r>
      <w:r w:rsidR="00150D3B" w:rsidRPr="00150D3B">
        <w:rPr>
          <w:rFonts w:hint="eastAsia"/>
          <w:bCs/>
          <w:lang w:val="en-US"/>
        </w:rPr>
        <w:t>s</w:t>
      </w:r>
      <w:r w:rsidR="00150D3B" w:rsidRPr="00150D3B">
        <w:rPr>
          <w:bCs/>
          <w:lang w:val="en-US"/>
        </w:rPr>
        <w:t xml:space="preserve"> for CID 2241 in subclause 11.55.1.4 in P802.11bf D1.0</w:t>
      </w:r>
      <w:r w:rsidR="00150D3B">
        <w:rPr>
          <w:bCs/>
          <w:lang w:val="en-US"/>
        </w:rPr>
        <w:t>.</w:t>
      </w:r>
    </w:p>
    <w:p w14:paraId="29457522" w14:textId="77777777" w:rsidR="00F7293C" w:rsidRDefault="00F7293C" w:rsidP="00794854">
      <w:pPr>
        <w:ind w:left="400"/>
        <w:rPr>
          <w:bCs/>
          <w:lang w:val="en-US"/>
        </w:rPr>
      </w:pPr>
    </w:p>
    <w:p w14:paraId="1440F28B" w14:textId="077AD1C8" w:rsidR="00F7293C" w:rsidRDefault="00F7293C" w:rsidP="00794854">
      <w:pPr>
        <w:ind w:left="400"/>
        <w:rPr>
          <w:bCs/>
          <w:lang w:val="en-US"/>
        </w:rPr>
      </w:pPr>
      <w:r>
        <w:rPr>
          <w:bCs/>
          <w:lang w:val="en-US"/>
        </w:rPr>
        <w:t xml:space="preserve">CID 2241: </w:t>
      </w:r>
      <w:r w:rsidR="00787F5E">
        <w:rPr>
          <w:bCs/>
          <w:lang w:val="en-US"/>
        </w:rPr>
        <w:t xml:space="preserve">There is request from the group </w:t>
      </w:r>
      <w:r w:rsidR="002C6B40">
        <w:rPr>
          <w:bCs/>
          <w:lang w:val="en-US"/>
        </w:rPr>
        <w:t xml:space="preserve">to defer this CID to allow for more </w:t>
      </w:r>
      <w:r w:rsidR="007643BE">
        <w:rPr>
          <w:bCs/>
          <w:lang w:val="en-US"/>
        </w:rPr>
        <w:t>time to digest the proposed resolution.</w:t>
      </w:r>
    </w:p>
    <w:p w14:paraId="49F23DBB" w14:textId="77777777" w:rsidR="007643BE" w:rsidRDefault="007643BE" w:rsidP="00794854">
      <w:pPr>
        <w:ind w:left="400"/>
        <w:rPr>
          <w:bCs/>
          <w:lang w:val="en-US"/>
        </w:rPr>
      </w:pPr>
    </w:p>
    <w:p w14:paraId="1C923BB6" w14:textId="33196A91" w:rsidR="008139A8" w:rsidRDefault="004E4FA4" w:rsidP="003A04B9">
      <w:pPr>
        <w:ind w:left="400"/>
        <w:jc w:val="both"/>
        <w:rPr>
          <w:szCs w:val="36"/>
          <w:lang w:val="sv-SE" w:eastAsia="ko-KR"/>
        </w:rPr>
      </w:pPr>
      <w:r w:rsidRPr="00C5033D">
        <w:rPr>
          <w:b/>
          <w:lang w:val="en-US"/>
        </w:rPr>
        <w:t>11-23/</w:t>
      </w:r>
      <w:r>
        <w:rPr>
          <w:b/>
          <w:lang w:val="en-US"/>
        </w:rPr>
        <w:t>0759</w:t>
      </w:r>
      <w:r w:rsidRPr="00C5033D">
        <w:rPr>
          <w:b/>
          <w:lang w:val="en-US"/>
        </w:rPr>
        <w:t>r</w:t>
      </w:r>
      <w:r w:rsidRPr="00F60242">
        <w:rPr>
          <w:b/>
          <w:lang w:val="en-US"/>
        </w:rPr>
        <w:t>0</w:t>
      </w:r>
      <w:r w:rsidRPr="00C5033D">
        <w:rPr>
          <w:b/>
          <w:lang w:val="en-US"/>
        </w:rPr>
        <w:t>, “</w:t>
      </w:r>
      <w:r w:rsidRPr="00FF1E8C">
        <w:rPr>
          <w:b/>
        </w:rPr>
        <w:t xml:space="preserve">LB272 </w:t>
      </w:r>
      <w:r w:rsidRPr="00320AF5">
        <w:rPr>
          <w:b/>
          <w:lang w:val="en-US"/>
        </w:rPr>
        <w:t>CR for CID</w:t>
      </w:r>
      <w:r>
        <w:rPr>
          <w:b/>
          <w:lang w:val="en-US"/>
        </w:rPr>
        <w:t>s on Reporting – Part 1</w:t>
      </w:r>
      <w:r w:rsidRPr="00C5033D">
        <w:rPr>
          <w:b/>
          <w:lang w:val="en-US"/>
        </w:rPr>
        <w:t xml:space="preserve">”, </w:t>
      </w:r>
      <w:r>
        <w:rPr>
          <w:b/>
          <w:lang w:val="en-US"/>
        </w:rPr>
        <w:t>Mahmoud Kamel</w:t>
      </w:r>
      <w:r w:rsidR="005D39FD">
        <w:rPr>
          <w:b/>
          <w:lang w:val="en-US"/>
        </w:rPr>
        <w:t xml:space="preserve"> </w:t>
      </w:r>
      <w:r w:rsidRPr="00C5033D">
        <w:rPr>
          <w:b/>
          <w:lang w:val="en-US"/>
        </w:rPr>
        <w:t>(</w:t>
      </w:r>
      <w:proofErr w:type="spellStart"/>
      <w:r>
        <w:rPr>
          <w:b/>
          <w:lang w:val="en-US"/>
        </w:rPr>
        <w:t>InterDigital</w:t>
      </w:r>
      <w:proofErr w:type="spellEnd"/>
      <w:r w:rsidRPr="00C5033D">
        <w:rPr>
          <w:b/>
          <w:lang w:val="en-US"/>
        </w:rPr>
        <w:t>):</w:t>
      </w:r>
      <w:r w:rsidR="008139A8">
        <w:rPr>
          <w:b/>
          <w:lang w:val="en-US"/>
        </w:rPr>
        <w:t xml:space="preserve"> </w:t>
      </w:r>
      <w:r w:rsidR="008139A8" w:rsidRPr="008139A8">
        <w:rPr>
          <w:rFonts w:hint="eastAsia"/>
          <w:szCs w:val="36"/>
          <w:lang w:eastAsia="ko-KR"/>
        </w:rPr>
        <w:t>This submission propos</w:t>
      </w:r>
      <w:r w:rsidR="008139A8" w:rsidRPr="008139A8">
        <w:rPr>
          <w:szCs w:val="36"/>
          <w:lang w:eastAsia="ko-KR"/>
        </w:rPr>
        <w:t>es</w:t>
      </w:r>
      <w:r w:rsidR="008139A8" w:rsidRPr="008139A8">
        <w:rPr>
          <w:rFonts w:hint="eastAsia"/>
          <w:szCs w:val="36"/>
          <w:lang w:eastAsia="ko-KR"/>
        </w:rPr>
        <w:t xml:space="preserve"> </w:t>
      </w:r>
      <w:r w:rsidR="008139A8" w:rsidRPr="008139A8">
        <w:rPr>
          <w:szCs w:val="36"/>
          <w:lang w:eastAsia="ko-KR"/>
        </w:rPr>
        <w:t>resolution</w:t>
      </w:r>
      <w:r w:rsidR="008139A8" w:rsidRPr="008139A8">
        <w:rPr>
          <w:rFonts w:hint="eastAsia"/>
          <w:szCs w:val="36"/>
          <w:lang w:eastAsia="ko-KR"/>
        </w:rPr>
        <w:t>s</w:t>
      </w:r>
      <w:r w:rsidR="008139A8" w:rsidRPr="008139A8">
        <w:rPr>
          <w:szCs w:val="36"/>
          <w:lang w:eastAsia="ko-KR"/>
        </w:rPr>
        <w:t xml:space="preserve"> for 19 CIDs (</w:t>
      </w:r>
      <w:r w:rsidR="008139A8" w:rsidRPr="008139A8">
        <w:rPr>
          <w:szCs w:val="36"/>
          <w:lang w:eastAsia="ko-KR"/>
          <w:rPrChange w:id="10" w:author="Author">
            <w:rPr>
              <w:sz w:val="20"/>
              <w:highlight w:val="yellow"/>
              <w:lang w:eastAsia="ko-KR"/>
            </w:rPr>
          </w:rPrChange>
        </w:rPr>
        <w:t>1026, 1873, 1171, 1172, 1595</w:t>
      </w:r>
      <w:r w:rsidR="008139A8" w:rsidRPr="008139A8">
        <w:rPr>
          <w:szCs w:val="36"/>
          <w:lang w:eastAsia="ko-KR"/>
        </w:rPr>
        <w:t xml:space="preserve">, </w:t>
      </w:r>
      <w:r w:rsidR="008139A8" w:rsidRPr="008139A8">
        <w:rPr>
          <w:szCs w:val="36"/>
          <w:lang w:eastAsia="ko-KR"/>
          <w:rPrChange w:id="11" w:author="Author">
            <w:rPr>
              <w:sz w:val="20"/>
              <w:highlight w:val="yellow"/>
              <w:lang w:eastAsia="ko-KR"/>
            </w:rPr>
          </w:rPrChange>
        </w:rPr>
        <w:t>1423</w:t>
      </w:r>
      <w:r w:rsidR="008139A8" w:rsidRPr="008139A8">
        <w:rPr>
          <w:szCs w:val="36"/>
          <w:lang w:eastAsia="ko-KR"/>
        </w:rPr>
        <w:t>, 1425, 1426, 2056</w:t>
      </w:r>
      <w:r w:rsidR="008139A8" w:rsidRPr="008139A8">
        <w:rPr>
          <w:szCs w:val="36"/>
          <w:lang w:eastAsia="ko-KR"/>
          <w:rPrChange w:id="12" w:author="Author">
            <w:rPr>
              <w:sz w:val="20"/>
              <w:highlight w:val="yellow"/>
              <w:lang w:eastAsia="ko-KR"/>
            </w:rPr>
          </w:rPrChange>
        </w:rPr>
        <w:t>, 1591,</w:t>
      </w:r>
      <w:r w:rsidR="008139A8" w:rsidRPr="008139A8">
        <w:rPr>
          <w:szCs w:val="36"/>
          <w:lang w:eastAsia="ko-KR"/>
        </w:rPr>
        <w:t xml:space="preserve"> </w:t>
      </w:r>
      <w:r w:rsidR="008139A8" w:rsidRPr="008139A8">
        <w:rPr>
          <w:szCs w:val="36"/>
          <w:lang w:eastAsia="ko-KR"/>
          <w:rPrChange w:id="13" w:author="Author">
            <w:rPr>
              <w:sz w:val="20"/>
              <w:highlight w:val="yellow"/>
              <w:lang w:eastAsia="ko-KR"/>
            </w:rPr>
          </w:rPrChange>
        </w:rPr>
        <w:t>1592, 1593, 1594</w:t>
      </w:r>
      <w:r w:rsidR="008139A8" w:rsidRPr="008139A8">
        <w:rPr>
          <w:szCs w:val="36"/>
          <w:lang w:eastAsia="ko-KR"/>
        </w:rPr>
        <w:t xml:space="preserve">, </w:t>
      </w:r>
      <w:r w:rsidR="008139A8" w:rsidRPr="008139A8">
        <w:rPr>
          <w:szCs w:val="36"/>
          <w:lang w:eastAsia="ko-KR"/>
          <w:rPrChange w:id="14" w:author="Author">
            <w:rPr>
              <w:sz w:val="20"/>
              <w:highlight w:val="yellow"/>
              <w:lang w:eastAsia="ko-KR"/>
            </w:rPr>
          </w:rPrChange>
        </w:rPr>
        <w:t>1784</w:t>
      </w:r>
      <w:r w:rsidR="008139A8" w:rsidRPr="008139A8">
        <w:rPr>
          <w:szCs w:val="36"/>
          <w:lang w:eastAsia="ko-KR"/>
        </w:rPr>
        <w:t>,</w:t>
      </w:r>
      <w:r w:rsidR="008139A8" w:rsidRPr="008139A8">
        <w:rPr>
          <w:sz w:val="36"/>
          <w:szCs w:val="36"/>
        </w:rPr>
        <w:t xml:space="preserve"> </w:t>
      </w:r>
      <w:r w:rsidR="008139A8" w:rsidRPr="008139A8">
        <w:rPr>
          <w:szCs w:val="36"/>
          <w:lang w:eastAsia="ko-KR"/>
          <w:rPrChange w:id="15" w:author="Author">
            <w:rPr>
              <w:sz w:val="20"/>
              <w:highlight w:val="yellow"/>
              <w:lang w:eastAsia="ko-KR"/>
            </w:rPr>
          </w:rPrChange>
        </w:rPr>
        <w:t>2270</w:t>
      </w:r>
      <w:r w:rsidR="008139A8" w:rsidRPr="008139A8">
        <w:rPr>
          <w:szCs w:val="36"/>
          <w:lang w:eastAsia="ko-KR"/>
        </w:rPr>
        <w:t xml:space="preserve">, </w:t>
      </w:r>
      <w:r w:rsidR="008139A8" w:rsidRPr="008139A8">
        <w:rPr>
          <w:szCs w:val="36"/>
          <w:lang w:eastAsia="ko-KR"/>
          <w:rPrChange w:id="16" w:author="Author">
            <w:rPr>
              <w:sz w:val="20"/>
              <w:highlight w:val="yellow"/>
              <w:lang w:eastAsia="ko-KR"/>
            </w:rPr>
          </w:rPrChange>
        </w:rPr>
        <w:t>2020, 2170</w:t>
      </w:r>
      <w:r w:rsidR="008139A8" w:rsidRPr="008139A8">
        <w:rPr>
          <w:szCs w:val="36"/>
          <w:lang w:eastAsia="ko-KR"/>
        </w:rPr>
        <w:t>. 2171, 2269) in subclause 9.4.1.75 in P802.11bf D1.1</w:t>
      </w:r>
      <w:r w:rsidR="008139A8">
        <w:rPr>
          <w:szCs w:val="36"/>
          <w:lang w:val="sv-SE" w:eastAsia="ko-KR"/>
        </w:rPr>
        <w:t>.</w:t>
      </w:r>
    </w:p>
    <w:p w14:paraId="0DD67A8C" w14:textId="77777777" w:rsidR="008139A8" w:rsidRDefault="008139A8" w:rsidP="008139A8">
      <w:pPr>
        <w:jc w:val="both"/>
        <w:rPr>
          <w:szCs w:val="36"/>
          <w:lang w:val="sv-SE" w:eastAsia="ko-KR"/>
        </w:rPr>
      </w:pPr>
    </w:p>
    <w:p w14:paraId="3196356F" w14:textId="3FABE094" w:rsidR="008139A8" w:rsidRDefault="008139A8" w:rsidP="003A04B9">
      <w:pPr>
        <w:ind w:firstLine="400"/>
        <w:jc w:val="both"/>
        <w:rPr>
          <w:szCs w:val="36"/>
          <w:lang w:val="en-US" w:eastAsia="ko-KR"/>
        </w:rPr>
      </w:pPr>
      <w:r w:rsidRPr="000E15A0">
        <w:rPr>
          <w:szCs w:val="36"/>
          <w:lang w:val="en-US" w:eastAsia="ko-KR"/>
        </w:rPr>
        <w:t xml:space="preserve">CID 1026: </w:t>
      </w:r>
      <w:r w:rsidR="000E15A0" w:rsidRPr="000E15A0">
        <w:rPr>
          <w:szCs w:val="36"/>
          <w:lang w:val="en-US" w:eastAsia="ko-KR"/>
        </w:rPr>
        <w:t>The resolution is cha</w:t>
      </w:r>
      <w:r w:rsidR="000E15A0">
        <w:rPr>
          <w:szCs w:val="36"/>
          <w:lang w:val="en-US" w:eastAsia="ko-KR"/>
        </w:rPr>
        <w:t>nged from accepted to revised</w:t>
      </w:r>
      <w:r w:rsidR="00004E12">
        <w:rPr>
          <w:szCs w:val="36"/>
          <w:lang w:val="en-US" w:eastAsia="ko-KR"/>
        </w:rPr>
        <w:t xml:space="preserve">. </w:t>
      </w:r>
    </w:p>
    <w:p w14:paraId="2CB6116C" w14:textId="26F043CD" w:rsidR="00004E12" w:rsidRDefault="00004E12" w:rsidP="003A04B9">
      <w:pPr>
        <w:ind w:firstLine="400"/>
        <w:jc w:val="both"/>
        <w:rPr>
          <w:szCs w:val="36"/>
          <w:lang w:val="en-US" w:eastAsia="ko-KR"/>
        </w:rPr>
      </w:pPr>
      <w:r>
        <w:rPr>
          <w:szCs w:val="36"/>
          <w:lang w:val="en-US" w:eastAsia="ko-KR"/>
        </w:rPr>
        <w:t xml:space="preserve">CID 1873: </w:t>
      </w:r>
      <w:r w:rsidR="003A04B9">
        <w:rPr>
          <w:szCs w:val="36"/>
          <w:lang w:val="en-US" w:eastAsia="ko-KR"/>
        </w:rPr>
        <w:t>Some clarifying discussion.</w:t>
      </w:r>
    </w:p>
    <w:p w14:paraId="5D31133B" w14:textId="3D996E16" w:rsidR="003A04B9" w:rsidRPr="000E15A0" w:rsidRDefault="003A04B9" w:rsidP="003A04B9">
      <w:pPr>
        <w:ind w:firstLine="400"/>
        <w:jc w:val="both"/>
        <w:rPr>
          <w:szCs w:val="36"/>
          <w:lang w:val="en-US" w:eastAsia="ko-KR"/>
        </w:rPr>
      </w:pPr>
      <w:r>
        <w:rPr>
          <w:szCs w:val="36"/>
          <w:lang w:val="en-US" w:eastAsia="ko-KR"/>
        </w:rPr>
        <w:t>CID 1171</w:t>
      </w:r>
      <w:r w:rsidR="00E4392E">
        <w:rPr>
          <w:szCs w:val="36"/>
          <w:lang w:val="en-US" w:eastAsia="ko-KR"/>
        </w:rPr>
        <w:t xml:space="preserve">: Some </w:t>
      </w:r>
      <w:r w:rsidR="00E4392E">
        <w:rPr>
          <w:szCs w:val="36"/>
          <w:lang w:val="en-US" w:eastAsia="ko-KR"/>
        </w:rPr>
        <w:t>clarifying discussion.</w:t>
      </w:r>
    </w:p>
    <w:p w14:paraId="72D9EB4A" w14:textId="62C1883E" w:rsidR="007643BE" w:rsidRDefault="000740C9" w:rsidP="00794854">
      <w:pPr>
        <w:ind w:left="400"/>
        <w:rPr>
          <w:bCs/>
          <w:lang w:val="en-US"/>
        </w:rPr>
      </w:pPr>
      <w:r>
        <w:rPr>
          <w:bCs/>
          <w:lang w:val="en-US"/>
        </w:rPr>
        <w:t xml:space="preserve">CIDs 1172 and 1595: </w:t>
      </w:r>
      <w:r w:rsidR="00087475">
        <w:rPr>
          <w:bCs/>
          <w:lang w:val="en-US"/>
        </w:rPr>
        <w:t xml:space="preserve">The proposed resolution for </w:t>
      </w:r>
      <w:r w:rsidR="00424657">
        <w:rPr>
          <w:bCs/>
          <w:lang w:val="en-US"/>
        </w:rPr>
        <w:t>1195</w:t>
      </w:r>
      <w:r w:rsidR="00CE584B">
        <w:rPr>
          <w:bCs/>
          <w:lang w:val="en-US"/>
        </w:rPr>
        <w:t xml:space="preserve"> is changed from </w:t>
      </w:r>
      <w:r w:rsidR="00846C7D">
        <w:rPr>
          <w:bCs/>
          <w:lang w:val="en-US"/>
        </w:rPr>
        <w:t>accepted to revised.</w:t>
      </w:r>
    </w:p>
    <w:p w14:paraId="4BC62A31" w14:textId="51B3CEC0" w:rsidR="00846C7D" w:rsidRDefault="00846C7D" w:rsidP="00794854">
      <w:pPr>
        <w:ind w:left="400"/>
        <w:rPr>
          <w:bCs/>
          <w:lang w:val="en-US"/>
        </w:rPr>
      </w:pPr>
      <w:r>
        <w:rPr>
          <w:bCs/>
          <w:lang w:val="en-US"/>
        </w:rPr>
        <w:t xml:space="preserve">CID </w:t>
      </w:r>
      <w:r w:rsidR="00087475">
        <w:rPr>
          <w:bCs/>
          <w:lang w:val="en-US"/>
        </w:rPr>
        <w:t xml:space="preserve">1423: </w:t>
      </w:r>
      <w:r w:rsidR="00483560">
        <w:rPr>
          <w:bCs/>
          <w:lang w:val="en-US"/>
        </w:rPr>
        <w:t>Based on feedback from the group it is decided to defer</w:t>
      </w:r>
      <w:r w:rsidR="00CD20C5">
        <w:rPr>
          <w:bCs/>
          <w:lang w:val="en-US"/>
        </w:rPr>
        <w:t>.</w:t>
      </w:r>
    </w:p>
    <w:p w14:paraId="1D076652" w14:textId="08E177D5" w:rsidR="007643BE" w:rsidRDefault="00CD20C5" w:rsidP="00A45706">
      <w:pPr>
        <w:ind w:left="400"/>
        <w:rPr>
          <w:bCs/>
          <w:lang w:val="en-US"/>
        </w:rPr>
      </w:pPr>
      <w:r>
        <w:rPr>
          <w:bCs/>
          <w:lang w:val="en-US"/>
        </w:rPr>
        <w:t xml:space="preserve">CIDs 1425, 1591, and 1784: </w:t>
      </w:r>
      <w:r w:rsidR="00FE18AC">
        <w:rPr>
          <w:bCs/>
          <w:lang w:val="en-US"/>
        </w:rPr>
        <w:t xml:space="preserve">1425 </w:t>
      </w:r>
      <w:r w:rsidR="005E470D">
        <w:rPr>
          <w:bCs/>
          <w:lang w:val="en-US"/>
        </w:rPr>
        <w:t>is d</w:t>
      </w:r>
      <w:r w:rsidR="00FE18AC">
        <w:rPr>
          <w:bCs/>
          <w:lang w:val="en-US"/>
        </w:rPr>
        <w:t xml:space="preserve">eferred. </w:t>
      </w:r>
      <w:r w:rsidR="004B243E">
        <w:rPr>
          <w:bCs/>
          <w:lang w:val="en-US"/>
        </w:rPr>
        <w:t>1591 is deferred</w:t>
      </w:r>
      <w:r w:rsidR="00A768BA">
        <w:rPr>
          <w:bCs/>
          <w:lang w:val="en-US"/>
        </w:rPr>
        <w:t xml:space="preserve">. </w:t>
      </w:r>
      <w:r w:rsidR="00A45706">
        <w:rPr>
          <w:bCs/>
          <w:lang w:val="en-US"/>
        </w:rPr>
        <w:t>1784</w:t>
      </w:r>
      <w:r w:rsidR="00B5026C">
        <w:rPr>
          <w:bCs/>
          <w:lang w:val="en-US"/>
        </w:rPr>
        <w:t xml:space="preserve"> is deferred.</w:t>
      </w:r>
    </w:p>
    <w:p w14:paraId="3F6BA462" w14:textId="77777777" w:rsidR="00463824" w:rsidRDefault="00B5026C" w:rsidP="00A45706">
      <w:pPr>
        <w:ind w:left="400"/>
        <w:rPr>
          <w:bCs/>
          <w:lang w:val="en-US"/>
        </w:rPr>
      </w:pPr>
      <w:r>
        <w:rPr>
          <w:bCs/>
          <w:lang w:val="en-US"/>
        </w:rPr>
        <w:t>CIDs1426 and 2056</w:t>
      </w:r>
      <w:r w:rsidR="00B65D2B">
        <w:rPr>
          <w:bCs/>
          <w:lang w:val="en-US"/>
        </w:rPr>
        <w:t xml:space="preserve">: </w:t>
      </w:r>
      <w:r w:rsidR="00DC22C8">
        <w:rPr>
          <w:bCs/>
          <w:lang w:val="en-US"/>
        </w:rPr>
        <w:t xml:space="preserve">Both </w:t>
      </w:r>
      <w:r w:rsidR="00463824">
        <w:rPr>
          <w:bCs/>
          <w:lang w:val="en-US"/>
        </w:rPr>
        <w:t>CIDs are deferred.</w:t>
      </w:r>
    </w:p>
    <w:p w14:paraId="4F2BCA14" w14:textId="577B0C53" w:rsidR="00B5026C" w:rsidRDefault="00463824" w:rsidP="00A45706">
      <w:pPr>
        <w:ind w:left="400"/>
        <w:rPr>
          <w:bCs/>
          <w:lang w:val="en-US"/>
        </w:rPr>
      </w:pPr>
      <w:r>
        <w:rPr>
          <w:bCs/>
          <w:lang w:val="en-US"/>
        </w:rPr>
        <w:t>CID</w:t>
      </w:r>
      <w:r w:rsidR="003B3FD8">
        <w:rPr>
          <w:bCs/>
          <w:lang w:val="en-US"/>
        </w:rPr>
        <w:t>s</w:t>
      </w:r>
      <w:r>
        <w:rPr>
          <w:bCs/>
          <w:lang w:val="en-US"/>
        </w:rPr>
        <w:t xml:space="preserve"> 1592, 1593, and 15</w:t>
      </w:r>
      <w:r w:rsidR="003B3FD8">
        <w:rPr>
          <w:bCs/>
          <w:lang w:val="en-US"/>
        </w:rPr>
        <w:t>9</w:t>
      </w:r>
      <w:r w:rsidR="004B4568">
        <w:rPr>
          <w:bCs/>
          <w:lang w:val="en-US"/>
        </w:rPr>
        <w:t>4</w:t>
      </w:r>
      <w:r w:rsidR="003B3FD8">
        <w:rPr>
          <w:bCs/>
          <w:lang w:val="en-US"/>
        </w:rPr>
        <w:t xml:space="preserve">: </w:t>
      </w:r>
      <w:r w:rsidR="00B20E4D">
        <w:rPr>
          <w:bCs/>
          <w:lang w:val="en-US"/>
        </w:rPr>
        <w:t xml:space="preserve">1592 is changed from accept to reject. </w:t>
      </w:r>
      <w:r w:rsidR="004B797A">
        <w:rPr>
          <w:bCs/>
          <w:lang w:val="en-US"/>
        </w:rPr>
        <w:t>159</w:t>
      </w:r>
      <w:r w:rsidR="004B797A">
        <w:rPr>
          <w:bCs/>
          <w:lang w:val="en-US"/>
        </w:rPr>
        <w:t>3</w:t>
      </w:r>
      <w:r w:rsidR="004B797A">
        <w:rPr>
          <w:bCs/>
          <w:lang w:val="en-US"/>
        </w:rPr>
        <w:t xml:space="preserve"> is changed from accept to reject.</w:t>
      </w:r>
      <w:r w:rsidR="004B797A">
        <w:rPr>
          <w:bCs/>
          <w:lang w:val="en-US"/>
        </w:rPr>
        <w:t xml:space="preserve"> </w:t>
      </w:r>
      <w:r w:rsidR="00275E7D">
        <w:rPr>
          <w:bCs/>
          <w:lang w:val="en-US"/>
        </w:rPr>
        <w:t>1594: No discussion.</w:t>
      </w:r>
      <w:r w:rsidR="00CF777D">
        <w:rPr>
          <w:bCs/>
          <w:lang w:val="en-US"/>
        </w:rPr>
        <w:t xml:space="preserve"> </w:t>
      </w:r>
    </w:p>
    <w:p w14:paraId="67EC28A1" w14:textId="77777777" w:rsidR="00275E7D" w:rsidRDefault="004B4568" w:rsidP="00794854">
      <w:pPr>
        <w:ind w:left="400"/>
        <w:rPr>
          <w:bCs/>
          <w:lang w:val="en-US"/>
        </w:rPr>
      </w:pPr>
      <w:r>
        <w:rPr>
          <w:bCs/>
          <w:lang w:val="en-US"/>
        </w:rPr>
        <w:t>CID 2270</w:t>
      </w:r>
      <w:r w:rsidR="00275E7D">
        <w:rPr>
          <w:bCs/>
          <w:lang w:val="en-US"/>
        </w:rPr>
        <w:t>: Deferred.</w:t>
      </w:r>
    </w:p>
    <w:p w14:paraId="4C825B8C" w14:textId="77777777" w:rsidR="0013196F" w:rsidRDefault="00275E7D" w:rsidP="00794854">
      <w:pPr>
        <w:ind w:left="400"/>
        <w:rPr>
          <w:bCs/>
          <w:lang w:val="en-US"/>
        </w:rPr>
      </w:pPr>
      <w:r>
        <w:rPr>
          <w:bCs/>
          <w:lang w:val="en-US"/>
        </w:rPr>
        <w:t xml:space="preserve">CID 2020: </w:t>
      </w:r>
      <w:r w:rsidR="0013196F">
        <w:rPr>
          <w:bCs/>
          <w:lang w:val="en-US"/>
        </w:rPr>
        <w:t>No discussion.</w:t>
      </w:r>
    </w:p>
    <w:p w14:paraId="17FDF980" w14:textId="35FE7F4E" w:rsidR="00F60769" w:rsidRDefault="0013196F" w:rsidP="00794854">
      <w:pPr>
        <w:ind w:left="400"/>
        <w:rPr>
          <w:bCs/>
          <w:lang w:val="en-US"/>
        </w:rPr>
      </w:pPr>
      <w:r>
        <w:rPr>
          <w:bCs/>
          <w:lang w:val="en-US"/>
        </w:rPr>
        <w:t xml:space="preserve">CID 2170: </w:t>
      </w:r>
      <w:r w:rsidR="00F60769">
        <w:rPr>
          <w:bCs/>
          <w:lang w:val="en-US"/>
        </w:rPr>
        <w:t>The resolution is changed from revised to reject</w:t>
      </w:r>
      <w:r w:rsidR="00315451">
        <w:rPr>
          <w:bCs/>
          <w:lang w:val="en-US"/>
        </w:rPr>
        <w:t>ed</w:t>
      </w:r>
      <w:r w:rsidR="00F60769">
        <w:rPr>
          <w:bCs/>
          <w:lang w:val="en-US"/>
        </w:rPr>
        <w:t>.</w:t>
      </w:r>
    </w:p>
    <w:p w14:paraId="04181E68" w14:textId="36626809" w:rsidR="007643BE" w:rsidRDefault="00F60769" w:rsidP="00794854">
      <w:pPr>
        <w:ind w:left="400"/>
        <w:rPr>
          <w:bCs/>
          <w:lang w:val="en-US"/>
        </w:rPr>
      </w:pPr>
      <w:r>
        <w:rPr>
          <w:bCs/>
          <w:lang w:val="en-US"/>
        </w:rPr>
        <w:t>CID 2171:</w:t>
      </w:r>
      <w:r w:rsidR="004B4568">
        <w:rPr>
          <w:bCs/>
          <w:lang w:val="en-US"/>
        </w:rPr>
        <w:t xml:space="preserve"> </w:t>
      </w:r>
      <w:r w:rsidR="00B81EE6">
        <w:rPr>
          <w:bCs/>
          <w:lang w:val="en-US"/>
        </w:rPr>
        <w:t>No discussion.</w:t>
      </w:r>
    </w:p>
    <w:p w14:paraId="08095567" w14:textId="6B28ACE3" w:rsidR="008C1625" w:rsidRDefault="00B81EE6" w:rsidP="008C1625">
      <w:pPr>
        <w:ind w:left="400"/>
        <w:rPr>
          <w:bCs/>
          <w:lang w:val="en-US"/>
        </w:rPr>
      </w:pPr>
      <w:r>
        <w:rPr>
          <w:bCs/>
          <w:lang w:val="en-US"/>
        </w:rPr>
        <w:t xml:space="preserve">CID 2269: </w:t>
      </w:r>
      <w:r w:rsidR="00686A26">
        <w:rPr>
          <w:bCs/>
          <w:lang w:val="en-US"/>
        </w:rPr>
        <w:t>The resolution is changed from accepted to revised.</w:t>
      </w:r>
    </w:p>
    <w:p w14:paraId="71C9C85E" w14:textId="77777777" w:rsidR="008C1625" w:rsidRDefault="008C1625" w:rsidP="008C1625">
      <w:pPr>
        <w:ind w:left="400"/>
        <w:rPr>
          <w:bCs/>
          <w:lang w:val="en-US"/>
        </w:rPr>
      </w:pPr>
    </w:p>
    <w:p w14:paraId="007F3D8E" w14:textId="0A3EB3A8" w:rsidR="008C1625" w:rsidRDefault="008C1625" w:rsidP="008C1625">
      <w:pPr>
        <w:ind w:left="400"/>
        <w:rPr>
          <w:bCs/>
          <w:lang w:val="en-US"/>
        </w:rPr>
      </w:pPr>
      <w:r>
        <w:rPr>
          <w:bCs/>
          <w:lang w:val="en-US"/>
        </w:rPr>
        <w:t>The SP is deferred.</w:t>
      </w:r>
    </w:p>
    <w:p w14:paraId="7CABF38E" w14:textId="77777777" w:rsidR="008C1625" w:rsidRDefault="008C1625" w:rsidP="008C1625">
      <w:pPr>
        <w:ind w:left="400"/>
        <w:rPr>
          <w:bCs/>
          <w:lang w:val="en-US"/>
        </w:rPr>
      </w:pPr>
    </w:p>
    <w:p w14:paraId="2E6F5A1E" w14:textId="629A8CBE" w:rsidR="008C1625" w:rsidRDefault="008C1625" w:rsidP="008C1625">
      <w:pPr>
        <w:ind w:left="400"/>
        <w:rPr>
          <w:b/>
          <w:lang w:val="en-US"/>
        </w:rPr>
      </w:pPr>
      <w:r w:rsidRPr="00C5033D">
        <w:rPr>
          <w:b/>
          <w:lang w:val="en-US"/>
        </w:rPr>
        <w:t>11-23/</w:t>
      </w:r>
      <w:r w:rsidR="00105762">
        <w:rPr>
          <w:b/>
          <w:lang w:val="en-US"/>
        </w:rPr>
        <w:t>1164</w:t>
      </w:r>
      <w:r w:rsidRPr="00C5033D">
        <w:rPr>
          <w:b/>
          <w:lang w:val="en-US"/>
        </w:rPr>
        <w:t>r</w:t>
      </w:r>
      <w:r w:rsidRPr="00F60242">
        <w:rPr>
          <w:b/>
          <w:lang w:val="en-US"/>
        </w:rPr>
        <w:t>0</w:t>
      </w:r>
      <w:r w:rsidRPr="00C5033D">
        <w:rPr>
          <w:b/>
          <w:lang w:val="en-US"/>
        </w:rPr>
        <w:t>, “</w:t>
      </w:r>
      <w:r w:rsidR="00CE345E" w:rsidRPr="00CE345E">
        <w:rPr>
          <w:b/>
          <w:bCs/>
          <w:lang w:eastAsia="ko-KR"/>
        </w:rPr>
        <w:t>LB 272 CR for CIDs (1574, 1953)</w:t>
      </w:r>
      <w:r w:rsidRPr="00CE345E">
        <w:rPr>
          <w:b/>
          <w:bCs/>
          <w:lang w:val="en-US"/>
        </w:rPr>
        <w:t>”,</w:t>
      </w:r>
      <w:r w:rsidRPr="00C5033D">
        <w:rPr>
          <w:b/>
          <w:lang w:val="en-US"/>
        </w:rPr>
        <w:t xml:space="preserve"> </w:t>
      </w:r>
      <w:r>
        <w:rPr>
          <w:b/>
          <w:lang w:val="en-US"/>
        </w:rPr>
        <w:t xml:space="preserve">Mahmoud Kamel </w:t>
      </w:r>
      <w:r w:rsidRPr="00C5033D">
        <w:rPr>
          <w:b/>
          <w:lang w:val="en-US"/>
        </w:rPr>
        <w:t>(</w:t>
      </w:r>
      <w:proofErr w:type="spellStart"/>
      <w:r>
        <w:rPr>
          <w:b/>
          <w:lang w:val="en-US"/>
        </w:rPr>
        <w:t>InterDigital</w:t>
      </w:r>
      <w:proofErr w:type="spellEnd"/>
      <w:r w:rsidRPr="00C5033D">
        <w:rPr>
          <w:b/>
          <w:lang w:val="en-US"/>
        </w:rPr>
        <w:t>):</w:t>
      </w:r>
    </w:p>
    <w:p w14:paraId="719226C0" w14:textId="38E4ABDB" w:rsidR="00C257EE" w:rsidRDefault="00377205" w:rsidP="008C1625">
      <w:pPr>
        <w:ind w:left="400"/>
        <w:rPr>
          <w:szCs w:val="36"/>
          <w:lang w:eastAsia="ko-KR"/>
        </w:rPr>
      </w:pPr>
      <w:r w:rsidRPr="00CE345E">
        <w:rPr>
          <w:rFonts w:hint="eastAsia"/>
          <w:szCs w:val="36"/>
          <w:lang w:eastAsia="ko-KR"/>
        </w:rPr>
        <w:t>This submission propos</w:t>
      </w:r>
      <w:r w:rsidRPr="00CE345E">
        <w:rPr>
          <w:szCs w:val="36"/>
          <w:lang w:eastAsia="ko-KR"/>
        </w:rPr>
        <w:t>es</w:t>
      </w:r>
      <w:r w:rsidRPr="00CE345E">
        <w:rPr>
          <w:rFonts w:hint="eastAsia"/>
          <w:szCs w:val="36"/>
          <w:lang w:eastAsia="ko-KR"/>
        </w:rPr>
        <w:t xml:space="preserve"> </w:t>
      </w:r>
      <w:r w:rsidRPr="00CE345E">
        <w:rPr>
          <w:szCs w:val="36"/>
          <w:lang w:eastAsia="ko-KR"/>
        </w:rPr>
        <w:t>resolution</w:t>
      </w:r>
      <w:r w:rsidRPr="00CE345E">
        <w:rPr>
          <w:rFonts w:hint="eastAsia"/>
          <w:szCs w:val="36"/>
          <w:lang w:eastAsia="ko-KR"/>
        </w:rPr>
        <w:t>s</w:t>
      </w:r>
      <w:r w:rsidRPr="00CE345E">
        <w:rPr>
          <w:szCs w:val="36"/>
          <w:lang w:eastAsia="ko-KR"/>
        </w:rPr>
        <w:t xml:space="preserve"> for 2 CIDs (1574, 1953) in subclause 11.55.1.4 in P802.11bf D1.0:</w:t>
      </w:r>
    </w:p>
    <w:p w14:paraId="2342BB92" w14:textId="77777777" w:rsidR="00CE345E" w:rsidRPr="00CE345E" w:rsidRDefault="00CE345E" w:rsidP="008C1625">
      <w:pPr>
        <w:ind w:left="400"/>
        <w:rPr>
          <w:b/>
          <w:sz w:val="36"/>
          <w:szCs w:val="36"/>
          <w:lang w:val="en-US"/>
        </w:rPr>
      </w:pPr>
    </w:p>
    <w:p w14:paraId="197DC85D" w14:textId="713C2527" w:rsidR="00C257EE" w:rsidRPr="00C257EE" w:rsidRDefault="00C257EE" w:rsidP="008C1625">
      <w:pPr>
        <w:ind w:left="400"/>
        <w:rPr>
          <w:bCs/>
          <w:lang w:val="en-US"/>
        </w:rPr>
      </w:pPr>
      <w:r w:rsidRPr="00C257EE">
        <w:rPr>
          <w:bCs/>
          <w:lang w:val="en-US"/>
        </w:rPr>
        <w:t>CID 1574:</w:t>
      </w:r>
      <w:r w:rsidR="00CD144F">
        <w:rPr>
          <w:bCs/>
          <w:lang w:val="en-US"/>
        </w:rPr>
        <w:t xml:space="preserve"> </w:t>
      </w:r>
      <w:r w:rsidR="002A5018">
        <w:rPr>
          <w:bCs/>
          <w:lang w:val="en-US"/>
        </w:rPr>
        <w:t xml:space="preserve">The resolution is changed to reject. </w:t>
      </w:r>
    </w:p>
    <w:p w14:paraId="6D6BD14E" w14:textId="143A7E42" w:rsidR="00C257EE" w:rsidRDefault="00C257EE" w:rsidP="008C1625">
      <w:pPr>
        <w:ind w:left="400"/>
        <w:rPr>
          <w:bCs/>
          <w:lang w:val="en-US"/>
        </w:rPr>
      </w:pPr>
      <w:r w:rsidRPr="00C257EE">
        <w:rPr>
          <w:bCs/>
          <w:lang w:val="en-US"/>
        </w:rPr>
        <w:t>CID 1953:</w:t>
      </w:r>
      <w:r w:rsidR="00CD144F">
        <w:rPr>
          <w:bCs/>
          <w:lang w:val="en-US"/>
        </w:rPr>
        <w:t xml:space="preserve"> </w:t>
      </w:r>
      <w:r w:rsidR="002A5018">
        <w:rPr>
          <w:bCs/>
          <w:lang w:val="en-US"/>
        </w:rPr>
        <w:t>The resolution is changed to reject.</w:t>
      </w:r>
    </w:p>
    <w:p w14:paraId="266C2F26" w14:textId="77777777" w:rsidR="002A5018" w:rsidRDefault="002A5018" w:rsidP="008C1625">
      <w:pPr>
        <w:ind w:left="400"/>
        <w:rPr>
          <w:bCs/>
          <w:lang w:val="en-US"/>
        </w:rPr>
      </w:pPr>
    </w:p>
    <w:p w14:paraId="4C2AD17C" w14:textId="35B3C8F4" w:rsidR="002A5018" w:rsidRDefault="002A5018" w:rsidP="008C1625">
      <w:pPr>
        <w:ind w:left="400"/>
        <w:rPr>
          <w:bCs/>
          <w:lang w:val="en-US"/>
        </w:rPr>
      </w:pPr>
      <w:r>
        <w:rPr>
          <w:bCs/>
          <w:lang w:val="en-US"/>
        </w:rPr>
        <w:t xml:space="preserve">Run out of </w:t>
      </w:r>
      <w:proofErr w:type="gramStart"/>
      <w:r>
        <w:rPr>
          <w:bCs/>
          <w:lang w:val="en-US"/>
        </w:rPr>
        <w:t>time</w:t>
      </w:r>
      <w:proofErr w:type="gramEnd"/>
    </w:p>
    <w:p w14:paraId="34C1EE4D" w14:textId="77777777" w:rsidR="002A5018" w:rsidRDefault="002A5018" w:rsidP="008C1625">
      <w:pPr>
        <w:ind w:left="400"/>
        <w:rPr>
          <w:bCs/>
          <w:lang w:val="en-US"/>
        </w:rPr>
      </w:pPr>
    </w:p>
    <w:p w14:paraId="1C6F7749" w14:textId="77777777" w:rsidR="002A5018" w:rsidRPr="00BA5A13" w:rsidRDefault="002A5018" w:rsidP="002A5018">
      <w:pPr>
        <w:pStyle w:val="ListParagraph"/>
        <w:numPr>
          <w:ilvl w:val="0"/>
          <w:numId w:val="31"/>
        </w:numPr>
        <w:contextualSpacing/>
        <w:jc w:val="both"/>
        <w:rPr>
          <w:lang w:val="en-US"/>
        </w:rPr>
      </w:pPr>
      <w:r w:rsidRPr="00BA5A13">
        <w:rPr>
          <w:lang w:val="en-US"/>
        </w:rPr>
        <w:t>The chair asks if there is AoB. No response from the group.</w:t>
      </w:r>
    </w:p>
    <w:p w14:paraId="7B3FE79C" w14:textId="4AB726C9" w:rsidR="002A5018" w:rsidRDefault="002A5018" w:rsidP="002A5018">
      <w:pPr>
        <w:pStyle w:val="ListParagraph"/>
        <w:numPr>
          <w:ilvl w:val="0"/>
          <w:numId w:val="31"/>
        </w:numPr>
        <w:contextualSpacing/>
        <w:jc w:val="both"/>
        <w:rPr>
          <w:lang w:val="en-US"/>
        </w:rPr>
      </w:pPr>
      <w:r w:rsidRPr="00BA5A13">
        <w:rPr>
          <w:lang w:val="en-US"/>
        </w:rPr>
        <w:t xml:space="preserve">The meeting is recessed without objection at </w:t>
      </w:r>
      <w:r>
        <w:rPr>
          <w:lang w:val="en-US"/>
        </w:rPr>
        <w:t>1</w:t>
      </w:r>
      <w:r>
        <w:rPr>
          <w:lang w:val="en-US"/>
        </w:rPr>
        <w:t>2</w:t>
      </w:r>
      <w:r>
        <w:rPr>
          <w:lang w:val="en-US"/>
        </w:rPr>
        <w:t>:</w:t>
      </w:r>
      <w:r>
        <w:rPr>
          <w:lang w:val="en-US"/>
        </w:rPr>
        <w:t>3</w:t>
      </w:r>
      <w:r>
        <w:rPr>
          <w:lang w:val="en-US"/>
        </w:rPr>
        <w:t>3</w:t>
      </w:r>
      <w:r w:rsidRPr="00BA5A13">
        <w:rPr>
          <w:lang w:val="en-US"/>
        </w:rPr>
        <w:t xml:space="preserve"> </w:t>
      </w:r>
      <w:r>
        <w:rPr>
          <w:lang w:val="en-US"/>
        </w:rPr>
        <w:t>p</w:t>
      </w:r>
      <w:r w:rsidRPr="00BA5A13">
        <w:rPr>
          <w:lang w:val="en-US"/>
        </w:rPr>
        <w:t>m.</w:t>
      </w:r>
    </w:p>
    <w:p w14:paraId="3D4F0B40" w14:textId="77777777" w:rsidR="002A5018" w:rsidRDefault="002A5018" w:rsidP="008C1625">
      <w:pPr>
        <w:ind w:left="400"/>
        <w:rPr>
          <w:bCs/>
          <w:lang w:val="en-US"/>
        </w:rPr>
      </w:pPr>
    </w:p>
    <w:p w14:paraId="65BDC68F" w14:textId="3C775256" w:rsidR="00F5456B" w:rsidRDefault="00F5456B">
      <w:pPr>
        <w:rPr>
          <w:bCs/>
          <w:lang w:val="en-US"/>
        </w:rPr>
      </w:pPr>
      <w:r>
        <w:rPr>
          <w:bCs/>
          <w:lang w:val="en-US"/>
        </w:rPr>
        <w:br w:type="page"/>
      </w:r>
    </w:p>
    <w:p w14:paraId="04A582D2" w14:textId="301C8A7D" w:rsidR="00F5456B" w:rsidRPr="00963629" w:rsidRDefault="00F5456B" w:rsidP="00F5456B">
      <w:pPr>
        <w:pStyle w:val="Heading3"/>
        <w:rPr>
          <w:lang w:val="en-US"/>
        </w:rPr>
      </w:pPr>
      <w:r>
        <w:rPr>
          <w:lang w:val="en-US"/>
        </w:rPr>
        <w:lastRenderedPageBreak/>
        <w:t>Friday</w:t>
      </w:r>
      <w:r w:rsidRPr="00963629">
        <w:rPr>
          <w:lang w:val="en-US"/>
        </w:rPr>
        <w:t xml:space="preserve">, </w:t>
      </w:r>
      <w:r>
        <w:rPr>
          <w:lang w:val="en-US"/>
        </w:rPr>
        <w:t>July 7,</w:t>
      </w:r>
      <w:r w:rsidRPr="00963629">
        <w:rPr>
          <w:lang w:val="en-US"/>
        </w:rPr>
        <w:t xml:space="preserve"> 20</w:t>
      </w:r>
      <w:r>
        <w:rPr>
          <w:lang w:val="en-US"/>
        </w:rPr>
        <w:t>23</w:t>
      </w:r>
      <w:r w:rsidRPr="00963629">
        <w:rPr>
          <w:lang w:val="en-US"/>
        </w:rPr>
        <w:t xml:space="preserve">, </w:t>
      </w:r>
      <w:r>
        <w:rPr>
          <w:lang w:val="en-US"/>
        </w:rPr>
        <w:t>1</w:t>
      </w:r>
      <w:r w:rsidRPr="00963629">
        <w:rPr>
          <w:lang w:val="en-US"/>
        </w:rPr>
        <w:t>:</w:t>
      </w:r>
      <w:r>
        <w:rPr>
          <w:lang w:val="en-US"/>
        </w:rPr>
        <w:t>30</w:t>
      </w:r>
      <w:r w:rsidRPr="00963629">
        <w:rPr>
          <w:lang w:val="en-US"/>
        </w:rPr>
        <w:t>-</w:t>
      </w:r>
      <w:r>
        <w:rPr>
          <w:lang w:val="en-US"/>
        </w:rPr>
        <w:t>3</w:t>
      </w:r>
      <w:r w:rsidRPr="00963629">
        <w:rPr>
          <w:lang w:val="en-US"/>
        </w:rPr>
        <w:t>:</w:t>
      </w:r>
      <w:r>
        <w:rPr>
          <w:lang w:val="en-US"/>
        </w:rPr>
        <w:t>3</w:t>
      </w:r>
      <w:r w:rsidRPr="00963629">
        <w:rPr>
          <w:lang w:val="en-US"/>
        </w:rPr>
        <w:t xml:space="preserve">0 </w:t>
      </w:r>
      <w:r>
        <w:rPr>
          <w:lang w:val="en-US"/>
        </w:rPr>
        <w:t>p</w:t>
      </w:r>
      <w:r>
        <w:rPr>
          <w:lang w:val="en-US"/>
        </w:rPr>
        <w:t>m</w:t>
      </w:r>
    </w:p>
    <w:p w14:paraId="5C9875CC" w14:textId="77777777" w:rsidR="00F5456B" w:rsidRPr="001B77D9" w:rsidRDefault="00F5456B" w:rsidP="00F5456B">
      <w:pPr>
        <w:rPr>
          <w:b/>
        </w:rPr>
      </w:pPr>
    </w:p>
    <w:p w14:paraId="5FEC0633" w14:textId="77777777" w:rsidR="00F5456B" w:rsidRPr="00BA5A13" w:rsidRDefault="00F5456B" w:rsidP="00F5456B">
      <w:pPr>
        <w:rPr>
          <w:b/>
          <w:lang w:val="en-US"/>
        </w:rPr>
      </w:pPr>
      <w:r w:rsidRPr="00BA5A13">
        <w:rPr>
          <w:b/>
          <w:lang w:val="en-US"/>
        </w:rPr>
        <w:t>Meeting Agenda:</w:t>
      </w:r>
    </w:p>
    <w:p w14:paraId="7CB6AC5D" w14:textId="77777777" w:rsidR="00F5456B" w:rsidRDefault="00F5456B" w:rsidP="00F5456B">
      <w:pPr>
        <w:rPr>
          <w:lang w:val="en-US"/>
        </w:rPr>
      </w:pPr>
      <w:r w:rsidRPr="00BA5A13">
        <w:rPr>
          <w:lang w:val="en-US"/>
        </w:rPr>
        <w:t xml:space="preserve">The meeting agenda is shown below, and published in the agenda document: </w:t>
      </w:r>
    </w:p>
    <w:p w14:paraId="06FF63D3" w14:textId="77777777" w:rsidR="00F5456B" w:rsidRDefault="00F5456B" w:rsidP="00F5456B">
      <w:pPr>
        <w:rPr>
          <w:lang w:val="en-US"/>
        </w:rPr>
      </w:pPr>
      <w:hyperlink r:id="rId17" w:history="1">
        <w:r w:rsidRPr="002F1113">
          <w:rPr>
            <w:rStyle w:val="Hyperlink"/>
            <w:lang w:val="en-US"/>
          </w:rPr>
          <w:t>https://mentor.ieee.org/802.11/dcn/23/11-23-1110-03-00bf-tgbf-meeting-agenda-2023-07-adhoc.pptx</w:t>
        </w:r>
      </w:hyperlink>
    </w:p>
    <w:p w14:paraId="0EA548AF" w14:textId="77777777" w:rsidR="00F5456B" w:rsidRPr="00BA5A13" w:rsidRDefault="00F5456B" w:rsidP="00F5456B">
      <w:pPr>
        <w:rPr>
          <w:lang w:val="en-US"/>
        </w:rPr>
      </w:pPr>
    </w:p>
    <w:p w14:paraId="75E2096F" w14:textId="77777777" w:rsidR="00F5456B" w:rsidRPr="00492E85" w:rsidRDefault="00F5456B" w:rsidP="00F5456B">
      <w:pPr>
        <w:pStyle w:val="ListParagraph"/>
        <w:numPr>
          <w:ilvl w:val="0"/>
          <w:numId w:val="37"/>
        </w:numPr>
      </w:pPr>
      <w:r w:rsidRPr="00492E85">
        <w:rPr>
          <w:lang w:val="en-US"/>
        </w:rPr>
        <w:t xml:space="preserve">Call the meeting to </w:t>
      </w:r>
      <w:proofErr w:type="gramStart"/>
      <w:r w:rsidRPr="00492E85">
        <w:rPr>
          <w:lang w:val="en-US"/>
        </w:rPr>
        <w:t>order</w:t>
      </w:r>
      <w:proofErr w:type="gramEnd"/>
    </w:p>
    <w:p w14:paraId="7B90D970" w14:textId="77777777" w:rsidR="00F5456B" w:rsidRPr="00492E85" w:rsidRDefault="00F5456B" w:rsidP="00F5456B">
      <w:pPr>
        <w:pStyle w:val="ListParagraph"/>
        <w:numPr>
          <w:ilvl w:val="0"/>
          <w:numId w:val="37"/>
        </w:numPr>
      </w:pPr>
      <w:r w:rsidRPr="00492E85">
        <w:rPr>
          <w:lang w:val="en-US"/>
        </w:rPr>
        <w:t>Patent policy and logistics</w:t>
      </w:r>
    </w:p>
    <w:p w14:paraId="7EF29019" w14:textId="77777777" w:rsidR="00F5456B" w:rsidRPr="00492E85" w:rsidRDefault="00F5456B" w:rsidP="00F5456B">
      <w:pPr>
        <w:pStyle w:val="ListParagraph"/>
        <w:numPr>
          <w:ilvl w:val="0"/>
          <w:numId w:val="37"/>
        </w:numPr>
      </w:pPr>
      <w:proofErr w:type="spellStart"/>
      <w:r w:rsidRPr="00492E85">
        <w:rPr>
          <w:lang w:val="en-US"/>
        </w:rPr>
        <w:t>TGbf</w:t>
      </w:r>
      <w:proofErr w:type="spellEnd"/>
      <w:r w:rsidRPr="00492E85">
        <w:rPr>
          <w:lang w:val="en-US"/>
        </w:rPr>
        <w:t xml:space="preserve"> Timeline</w:t>
      </w:r>
    </w:p>
    <w:p w14:paraId="3A8F1D5F" w14:textId="77777777" w:rsidR="00F5456B" w:rsidRPr="00492E85" w:rsidRDefault="00F5456B" w:rsidP="00F5456B">
      <w:pPr>
        <w:pStyle w:val="ListParagraph"/>
        <w:numPr>
          <w:ilvl w:val="0"/>
          <w:numId w:val="37"/>
        </w:numPr>
      </w:pPr>
      <w:r w:rsidRPr="00492E85">
        <w:rPr>
          <w:lang w:val="en-US"/>
        </w:rPr>
        <w:t xml:space="preserve">Call for </w:t>
      </w:r>
      <w:proofErr w:type="gramStart"/>
      <w:r w:rsidRPr="00492E85">
        <w:rPr>
          <w:lang w:val="en-US"/>
        </w:rPr>
        <w:t>contribution</w:t>
      </w:r>
      <w:proofErr w:type="gramEnd"/>
    </w:p>
    <w:p w14:paraId="1F669CF5" w14:textId="77777777" w:rsidR="00F5456B" w:rsidRPr="00492E85" w:rsidRDefault="00F5456B" w:rsidP="00F5456B">
      <w:pPr>
        <w:pStyle w:val="ListParagraph"/>
        <w:numPr>
          <w:ilvl w:val="0"/>
          <w:numId w:val="37"/>
        </w:numPr>
      </w:pPr>
      <w:r w:rsidRPr="00492E85">
        <w:rPr>
          <w:lang w:val="en-US"/>
        </w:rPr>
        <w:t>Teleconference Times</w:t>
      </w:r>
    </w:p>
    <w:p w14:paraId="3EA01582" w14:textId="77777777" w:rsidR="00F5456B" w:rsidRPr="00492E85" w:rsidRDefault="00F5456B" w:rsidP="00F5456B">
      <w:pPr>
        <w:pStyle w:val="ListParagraph"/>
        <w:numPr>
          <w:ilvl w:val="0"/>
          <w:numId w:val="37"/>
        </w:numPr>
      </w:pPr>
      <w:r w:rsidRPr="00492E85">
        <w:rPr>
          <w:lang w:val="en-US"/>
        </w:rPr>
        <w:t>D1.0 CR Status</w:t>
      </w:r>
    </w:p>
    <w:p w14:paraId="1E65E00A" w14:textId="77777777" w:rsidR="00F5456B" w:rsidRPr="00492E85" w:rsidRDefault="00F5456B" w:rsidP="00F5456B">
      <w:pPr>
        <w:pStyle w:val="ListParagraph"/>
        <w:numPr>
          <w:ilvl w:val="0"/>
          <w:numId w:val="37"/>
        </w:numPr>
      </w:pPr>
      <w:r w:rsidRPr="00492E85">
        <w:rPr>
          <w:lang w:val="en-US"/>
        </w:rPr>
        <w:t>Presentation of submissions</w:t>
      </w:r>
    </w:p>
    <w:p w14:paraId="4550A1DF" w14:textId="77777777" w:rsidR="00F5456B" w:rsidRPr="00492E85" w:rsidRDefault="00F5456B" w:rsidP="00F5456B">
      <w:pPr>
        <w:pStyle w:val="ListParagraph"/>
        <w:numPr>
          <w:ilvl w:val="0"/>
          <w:numId w:val="37"/>
        </w:numPr>
      </w:pPr>
      <w:r w:rsidRPr="00492E85">
        <w:rPr>
          <w:lang w:val="en-US"/>
        </w:rPr>
        <w:t>Any other business?</w:t>
      </w:r>
    </w:p>
    <w:p w14:paraId="415EB15E" w14:textId="77777777" w:rsidR="00F5456B" w:rsidRPr="00492E85" w:rsidRDefault="00F5456B" w:rsidP="00F5456B">
      <w:pPr>
        <w:pStyle w:val="ListParagraph"/>
        <w:numPr>
          <w:ilvl w:val="0"/>
          <w:numId w:val="37"/>
        </w:numPr>
        <w:rPr>
          <w:lang w:val="en-US"/>
        </w:rPr>
      </w:pPr>
      <w:r w:rsidRPr="00492E85">
        <w:rPr>
          <w:lang w:val="en-US"/>
        </w:rPr>
        <w:t>Adjourn</w:t>
      </w:r>
    </w:p>
    <w:p w14:paraId="68C73651" w14:textId="77777777" w:rsidR="00F5456B" w:rsidRPr="00BA5A13" w:rsidRDefault="00F5456B" w:rsidP="00F5456B">
      <w:pPr>
        <w:rPr>
          <w:color w:val="000000" w:themeColor="text1"/>
        </w:rPr>
      </w:pPr>
    </w:p>
    <w:p w14:paraId="3D7BB318" w14:textId="77777777" w:rsidR="00F5456B" w:rsidRPr="00BA5A13" w:rsidRDefault="00F5456B" w:rsidP="00F5456B">
      <w:pPr>
        <w:rPr>
          <w:color w:val="000000" w:themeColor="text1"/>
        </w:rPr>
      </w:pPr>
    </w:p>
    <w:p w14:paraId="4D926840" w14:textId="34C9F115" w:rsidR="00F5456B" w:rsidRPr="00BA5A13" w:rsidRDefault="00F5456B" w:rsidP="00F5456B">
      <w:pPr>
        <w:pStyle w:val="ListParagraph"/>
        <w:numPr>
          <w:ilvl w:val="0"/>
          <w:numId w:val="38"/>
        </w:numPr>
        <w:rPr>
          <w:bCs/>
        </w:rPr>
      </w:pPr>
      <w:r w:rsidRPr="00BA5A13">
        <w:rPr>
          <w:bCs/>
        </w:rPr>
        <w:t xml:space="preserve">The chair, Tony Xiao Han, calls the meeting to order at </w:t>
      </w:r>
      <w:r w:rsidRPr="009F7CAE">
        <w:rPr>
          <w:bCs/>
          <w:lang w:val="en-US"/>
        </w:rPr>
        <w:t>1</w:t>
      </w:r>
      <w:r w:rsidRPr="00BA5A13">
        <w:rPr>
          <w:bCs/>
          <w:lang w:val="en-US"/>
        </w:rPr>
        <w:t>:</w:t>
      </w:r>
      <w:r>
        <w:rPr>
          <w:bCs/>
          <w:lang w:val="en-US"/>
        </w:rPr>
        <w:t>30</w:t>
      </w:r>
      <w:r w:rsidR="004306F4">
        <w:rPr>
          <w:bCs/>
          <w:lang w:val="en-US"/>
        </w:rPr>
        <w:t>p</w:t>
      </w:r>
      <w:r w:rsidRPr="00BA5A13">
        <w:rPr>
          <w:bCs/>
        </w:rPr>
        <w:t>m (</w:t>
      </w:r>
      <w:r>
        <w:rPr>
          <w:bCs/>
          <w:lang w:val="en-US"/>
        </w:rPr>
        <w:t>1</w:t>
      </w:r>
      <w:r w:rsidR="004D642F">
        <w:rPr>
          <w:bCs/>
          <w:lang w:val="en-US"/>
        </w:rPr>
        <w:t>8</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04B63280" w14:textId="77777777" w:rsidR="00F5456B" w:rsidRPr="00BA5A13" w:rsidRDefault="00F5456B" w:rsidP="00F5456B">
      <w:pPr>
        <w:rPr>
          <w:b/>
        </w:rPr>
      </w:pPr>
    </w:p>
    <w:p w14:paraId="5CBC0468" w14:textId="799548F1" w:rsidR="00F5456B" w:rsidRPr="00DF0553" w:rsidRDefault="00F5456B" w:rsidP="00F5456B">
      <w:pPr>
        <w:pStyle w:val="ListParagraph"/>
        <w:numPr>
          <w:ilvl w:val="0"/>
          <w:numId w:val="38"/>
        </w:numPr>
        <w:rPr>
          <w:lang w:val="en-US"/>
        </w:rPr>
      </w:pPr>
      <w:r w:rsidRPr="00DF0553">
        <w:rPr>
          <w:lang w:val="en-US"/>
        </w:rPr>
        <w:t xml:space="preserve">The chair goes through the agenda (slide 17). The chair asks if there are any questions or comments on the agenda. No </w:t>
      </w:r>
      <w:r w:rsidR="001A10E8">
        <w:rPr>
          <w:lang w:val="en-US"/>
        </w:rPr>
        <w:t>response</w:t>
      </w:r>
      <w:r w:rsidRPr="00DF0553">
        <w:rPr>
          <w:lang w:val="en-US"/>
        </w:rPr>
        <w:t xml:space="preserve"> from the group.</w:t>
      </w:r>
    </w:p>
    <w:p w14:paraId="3401F48E" w14:textId="77777777" w:rsidR="00F5456B" w:rsidRPr="00BA5A13" w:rsidRDefault="00F5456B" w:rsidP="00F5456B">
      <w:pPr>
        <w:pStyle w:val="ListParagraph"/>
        <w:ind w:left="360"/>
        <w:rPr>
          <w:bCs/>
          <w:lang w:val="en-US"/>
        </w:rPr>
      </w:pPr>
    </w:p>
    <w:p w14:paraId="4A0FBF35" w14:textId="77777777" w:rsidR="00F5456B" w:rsidRDefault="00F5456B" w:rsidP="00F5456B">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59272301" w14:textId="77777777" w:rsidR="00F5456B" w:rsidRDefault="00F5456B" w:rsidP="00F5456B">
      <w:pPr>
        <w:pStyle w:val="ListParagraph"/>
        <w:ind w:left="360"/>
        <w:rPr>
          <w:bCs/>
          <w:lang w:val="en-US"/>
        </w:rPr>
      </w:pPr>
    </w:p>
    <w:p w14:paraId="4D76B388" w14:textId="77777777" w:rsidR="00F5456B" w:rsidRPr="00BA5A13" w:rsidRDefault="00F5456B" w:rsidP="00F5456B">
      <w:pPr>
        <w:rPr>
          <w:bCs/>
          <w:lang w:val="en-US"/>
        </w:rPr>
      </w:pPr>
    </w:p>
    <w:p w14:paraId="5DD23DE6" w14:textId="77777777" w:rsidR="00F5456B" w:rsidRPr="00BA5A13" w:rsidRDefault="00F5456B" w:rsidP="00F5456B">
      <w:pPr>
        <w:pStyle w:val="ListParagraph"/>
        <w:numPr>
          <w:ilvl w:val="0"/>
          <w:numId w:val="38"/>
        </w:numPr>
        <w:rPr>
          <w:color w:val="000000" w:themeColor="text1"/>
          <w:lang w:val="en-US"/>
        </w:rPr>
      </w:pPr>
      <w:r>
        <w:rPr>
          <w:bCs/>
          <w:lang w:val="en-US"/>
        </w:rPr>
        <w:t>-</w:t>
      </w:r>
      <w:r w:rsidRPr="00BA5A13">
        <w:rPr>
          <w:bCs/>
          <w:lang w:val="en-US"/>
        </w:rPr>
        <w:t xml:space="preserve"> </w:t>
      </w:r>
    </w:p>
    <w:p w14:paraId="659D840F" w14:textId="77777777" w:rsidR="00F5456B" w:rsidRPr="00BA5A13" w:rsidRDefault="00F5456B" w:rsidP="00F5456B">
      <w:pPr>
        <w:pStyle w:val="ListParagraph"/>
        <w:numPr>
          <w:ilvl w:val="0"/>
          <w:numId w:val="38"/>
        </w:numPr>
        <w:rPr>
          <w:bCs/>
          <w:lang w:val="en-US"/>
        </w:rPr>
      </w:pPr>
      <w:r>
        <w:rPr>
          <w:bCs/>
          <w:lang w:val="en-US"/>
        </w:rPr>
        <w:t>-</w:t>
      </w:r>
    </w:p>
    <w:p w14:paraId="66E015AE" w14:textId="77777777" w:rsidR="00F5456B" w:rsidRPr="00AD1CA1" w:rsidRDefault="00F5456B" w:rsidP="00F5456B">
      <w:pPr>
        <w:pStyle w:val="ListParagraph"/>
        <w:numPr>
          <w:ilvl w:val="0"/>
          <w:numId w:val="38"/>
        </w:numPr>
        <w:rPr>
          <w:bCs/>
          <w:lang w:val="en-US"/>
        </w:rPr>
      </w:pPr>
      <w:r>
        <w:rPr>
          <w:bCs/>
          <w:lang w:val="en-US"/>
        </w:rPr>
        <w:t>-</w:t>
      </w:r>
      <w:r w:rsidRPr="00BA5A13">
        <w:rPr>
          <w:bCs/>
          <w:lang w:val="en-US"/>
        </w:rPr>
        <w:t xml:space="preserve"> </w:t>
      </w:r>
    </w:p>
    <w:p w14:paraId="2092F1BB" w14:textId="162BA6AC" w:rsidR="00F5456B" w:rsidRPr="00147BBA" w:rsidRDefault="00F5456B" w:rsidP="00147BBA">
      <w:pPr>
        <w:pStyle w:val="ListParagraph"/>
        <w:numPr>
          <w:ilvl w:val="0"/>
          <w:numId w:val="38"/>
        </w:numPr>
        <w:rPr>
          <w:bCs/>
          <w:lang w:val="en-US"/>
        </w:rPr>
      </w:pPr>
      <w:r>
        <w:rPr>
          <w:bCs/>
          <w:lang w:val="en-US"/>
        </w:rPr>
        <w:t>-</w:t>
      </w:r>
    </w:p>
    <w:p w14:paraId="405064C1" w14:textId="77777777" w:rsidR="00F5456B" w:rsidRDefault="00F5456B" w:rsidP="00F5456B">
      <w:pPr>
        <w:pStyle w:val="ListParagraph"/>
        <w:numPr>
          <w:ilvl w:val="0"/>
          <w:numId w:val="38"/>
        </w:numPr>
        <w:rPr>
          <w:bCs/>
          <w:lang w:val="en-US"/>
        </w:rPr>
      </w:pPr>
      <w:r w:rsidRPr="00BA5A13">
        <w:rPr>
          <w:bCs/>
          <w:lang w:val="en-US"/>
        </w:rPr>
        <w:t>Presentation of submissions:</w:t>
      </w:r>
    </w:p>
    <w:p w14:paraId="67362770" w14:textId="77777777" w:rsidR="00F5456B" w:rsidRPr="00BA5A13" w:rsidRDefault="00F5456B" w:rsidP="00F5456B">
      <w:pPr>
        <w:pStyle w:val="ListParagraph"/>
        <w:ind w:left="360"/>
        <w:rPr>
          <w:bCs/>
          <w:lang w:val="en-US"/>
        </w:rPr>
      </w:pPr>
    </w:p>
    <w:p w14:paraId="55617DFB" w14:textId="5EA1DCDE" w:rsidR="00BA0C67" w:rsidRPr="006623C3" w:rsidRDefault="00BA0C67" w:rsidP="00BA0C67">
      <w:pPr>
        <w:ind w:left="360"/>
      </w:pPr>
      <w:r w:rsidRPr="00B8664B">
        <w:rPr>
          <w:b/>
          <w:lang w:val="en-US"/>
        </w:rPr>
        <w:t>11-23/</w:t>
      </w:r>
      <w:r>
        <w:rPr>
          <w:b/>
          <w:lang w:val="en-US"/>
        </w:rPr>
        <w:t>1</w:t>
      </w:r>
      <w:r w:rsidR="00ED7BC1">
        <w:rPr>
          <w:b/>
          <w:lang w:val="en-US"/>
        </w:rPr>
        <w:t>1</w:t>
      </w:r>
      <w:r>
        <w:rPr>
          <w:b/>
          <w:lang w:val="en-US"/>
        </w:rPr>
        <w:t>7</w:t>
      </w:r>
      <w:r>
        <w:rPr>
          <w:b/>
          <w:lang w:val="en-US"/>
        </w:rPr>
        <w:t>0</w:t>
      </w:r>
      <w:r w:rsidRPr="00B8664B">
        <w:rPr>
          <w:b/>
          <w:lang w:val="en-US"/>
        </w:rPr>
        <w:t>r</w:t>
      </w:r>
      <w:r w:rsidR="000072D0">
        <w:rPr>
          <w:b/>
          <w:lang w:val="en-US"/>
        </w:rPr>
        <w:t>0</w:t>
      </w:r>
      <w:r w:rsidRPr="00B8664B">
        <w:rPr>
          <w:b/>
          <w:lang w:val="en-US"/>
        </w:rPr>
        <w:t>, “</w:t>
      </w:r>
      <w:r w:rsidRPr="005D0BD1">
        <w:rPr>
          <w:b/>
          <w:bCs/>
        </w:rPr>
        <w:t xml:space="preserve">LB272 CR for </w:t>
      </w:r>
      <w:r w:rsidRPr="00BA0C67">
        <w:rPr>
          <w:b/>
          <w:bCs/>
          <w:lang w:val="en-US"/>
        </w:rPr>
        <w:t>S</w:t>
      </w:r>
      <w:r>
        <w:rPr>
          <w:b/>
          <w:bCs/>
          <w:lang w:val="en-US"/>
        </w:rPr>
        <w:t>BP</w:t>
      </w:r>
      <w:r>
        <w:rPr>
          <w:b/>
          <w:bCs/>
          <w:lang w:val="en-US"/>
        </w:rPr>
        <w:t xml:space="preserve"> </w:t>
      </w:r>
      <w:r>
        <w:rPr>
          <w:b/>
          <w:bCs/>
          <w:lang w:val="en-US"/>
        </w:rPr>
        <w:t>2209</w:t>
      </w:r>
      <w:r w:rsidRPr="00B8664B">
        <w:rPr>
          <w:b/>
          <w:lang w:val="en-US"/>
        </w:rPr>
        <w:t xml:space="preserve">”, </w:t>
      </w:r>
      <w:r>
        <w:rPr>
          <w:b/>
          <w:lang w:val="en-US"/>
        </w:rPr>
        <w:t>Narengerile</w:t>
      </w:r>
      <w:r w:rsidRPr="00B8664B">
        <w:rPr>
          <w:b/>
          <w:lang w:val="en-US"/>
        </w:rPr>
        <w:t xml:space="preserve"> (</w:t>
      </w:r>
      <w:r>
        <w:rPr>
          <w:b/>
          <w:lang w:val="en-US"/>
        </w:rPr>
        <w:t>Huawei</w:t>
      </w:r>
      <w:r w:rsidRPr="00B8664B">
        <w:rPr>
          <w:b/>
          <w:lang w:val="en-US"/>
        </w:rPr>
        <w:t>):</w:t>
      </w:r>
      <w:r>
        <w:rPr>
          <w:b/>
          <w:lang w:val="en-US"/>
        </w:rPr>
        <w:t xml:space="preserve"> </w:t>
      </w:r>
      <w:r w:rsidRPr="00302058">
        <w:t xml:space="preserve">This document proposes the comment resolution for CID </w:t>
      </w:r>
      <w:r w:rsidRPr="00BA0C67">
        <w:rPr>
          <w:lang w:val="en-US"/>
        </w:rPr>
        <w:t>2209</w:t>
      </w:r>
      <w:r w:rsidRPr="00302058">
        <w:t>.</w:t>
      </w:r>
    </w:p>
    <w:p w14:paraId="2E03730D" w14:textId="77777777" w:rsidR="00BA0C67" w:rsidRDefault="00BA0C67" w:rsidP="00F5456B">
      <w:pPr>
        <w:ind w:left="400"/>
        <w:rPr>
          <w:bCs/>
        </w:rPr>
      </w:pPr>
    </w:p>
    <w:p w14:paraId="7DD9CFDD" w14:textId="67695911" w:rsidR="00BA0C67" w:rsidRDefault="00BA0C67" w:rsidP="00BA0C67">
      <w:pPr>
        <w:ind w:left="360"/>
        <w:rPr>
          <w:bCs/>
          <w:lang w:val="en-US"/>
        </w:rPr>
      </w:pPr>
      <w:r w:rsidRPr="00D23AD8">
        <w:rPr>
          <w:bCs/>
          <w:lang w:val="en-US"/>
        </w:rPr>
        <w:t xml:space="preserve">CID 2209:  </w:t>
      </w:r>
      <w:r w:rsidR="00D23AD8" w:rsidRPr="00D23AD8">
        <w:rPr>
          <w:bCs/>
          <w:lang w:val="en-US"/>
        </w:rPr>
        <w:t xml:space="preserve">Based on feedback from the </w:t>
      </w:r>
      <w:r w:rsidR="00D23AD8">
        <w:rPr>
          <w:bCs/>
          <w:lang w:val="en-US"/>
        </w:rPr>
        <w:t xml:space="preserve">group the </w:t>
      </w:r>
      <w:r w:rsidR="00B1405A">
        <w:rPr>
          <w:bCs/>
          <w:lang w:val="en-US"/>
        </w:rPr>
        <w:t xml:space="preserve">proposed resolution is slightly modified. </w:t>
      </w:r>
      <w:r w:rsidR="00142F34">
        <w:rPr>
          <w:bCs/>
          <w:lang w:val="en-US"/>
        </w:rPr>
        <w:t>It is agree</w:t>
      </w:r>
      <w:r w:rsidR="005E5576">
        <w:rPr>
          <w:bCs/>
          <w:lang w:val="en-US"/>
        </w:rPr>
        <w:t>d</w:t>
      </w:r>
      <w:r w:rsidR="00142F34">
        <w:rPr>
          <w:bCs/>
          <w:lang w:val="en-US"/>
        </w:rPr>
        <w:t xml:space="preserve"> that </w:t>
      </w:r>
      <w:r w:rsidR="00641F8E">
        <w:rPr>
          <w:bCs/>
          <w:lang w:val="en-US"/>
        </w:rPr>
        <w:t xml:space="preserve">we should focus on enabling the feature and optimizing the efficiency is something that can wait until </w:t>
      </w:r>
      <w:r w:rsidR="00F44E37">
        <w:rPr>
          <w:bCs/>
          <w:lang w:val="en-US"/>
        </w:rPr>
        <w:t xml:space="preserve">a potential future release of the </w:t>
      </w:r>
      <w:r w:rsidR="00F20C22">
        <w:rPr>
          <w:bCs/>
          <w:lang w:val="en-US"/>
        </w:rPr>
        <w:t>standard.</w:t>
      </w:r>
    </w:p>
    <w:p w14:paraId="14B0A143" w14:textId="77777777" w:rsidR="00ED7BC1" w:rsidRDefault="00ED7BC1" w:rsidP="00BA0C67">
      <w:pPr>
        <w:ind w:left="360"/>
        <w:rPr>
          <w:bCs/>
          <w:lang w:val="en-US"/>
        </w:rPr>
      </w:pPr>
    </w:p>
    <w:p w14:paraId="15FA01C2" w14:textId="2443C087" w:rsidR="00ED7BC1" w:rsidRDefault="00ED7BC1" w:rsidP="00BA0C67">
      <w:pPr>
        <w:ind w:left="360"/>
        <w:rPr>
          <w:bCs/>
          <w:lang w:val="en-US"/>
        </w:rPr>
      </w:pPr>
      <w:r>
        <w:rPr>
          <w:bCs/>
          <w:lang w:val="en-US"/>
        </w:rPr>
        <w:t xml:space="preserve">The SP is deferred. </w:t>
      </w:r>
    </w:p>
    <w:p w14:paraId="1BCF42C7" w14:textId="77777777" w:rsidR="00ED7BC1" w:rsidRDefault="00ED7BC1" w:rsidP="00BA0C67">
      <w:pPr>
        <w:ind w:left="360"/>
        <w:rPr>
          <w:bCs/>
          <w:lang w:val="en-US"/>
        </w:rPr>
      </w:pPr>
    </w:p>
    <w:p w14:paraId="3A15E274" w14:textId="39C605F3" w:rsidR="00893BF1" w:rsidRPr="00630F9A" w:rsidRDefault="001037C4" w:rsidP="00893BF1">
      <w:pPr>
        <w:ind w:left="360"/>
        <w:jc w:val="both"/>
        <w:rPr>
          <w:lang w:val="en-US" w:eastAsia="ko-KR"/>
        </w:rPr>
      </w:pPr>
      <w:r w:rsidRPr="00B8664B">
        <w:rPr>
          <w:b/>
          <w:lang w:val="en-US"/>
        </w:rPr>
        <w:t>11-23/</w:t>
      </w:r>
      <w:r w:rsidR="00EF6806">
        <w:rPr>
          <w:b/>
          <w:lang w:val="en-US"/>
        </w:rPr>
        <w:t>0938</w:t>
      </w:r>
      <w:r w:rsidRPr="00B8664B">
        <w:rPr>
          <w:b/>
          <w:lang w:val="en-US"/>
        </w:rPr>
        <w:t>r</w:t>
      </w:r>
      <w:r>
        <w:rPr>
          <w:b/>
          <w:lang w:val="en-US"/>
        </w:rPr>
        <w:t>1</w:t>
      </w:r>
      <w:r w:rsidRPr="00B8664B">
        <w:rPr>
          <w:b/>
          <w:lang w:val="en-US"/>
        </w:rPr>
        <w:t>, “</w:t>
      </w:r>
      <w:r w:rsidR="003D6273" w:rsidRPr="007E5EAD">
        <w:rPr>
          <w:b/>
          <w:bCs/>
        </w:rPr>
        <w:t>LB272 Comment resolution for SBP procedure CID 1625</w:t>
      </w:r>
      <w:r w:rsidRPr="00B8664B">
        <w:rPr>
          <w:b/>
          <w:lang w:val="en-US"/>
        </w:rPr>
        <w:t xml:space="preserve">”, </w:t>
      </w:r>
      <w:proofErr w:type="spellStart"/>
      <w:r w:rsidR="001B644C">
        <w:rPr>
          <w:b/>
          <w:lang w:val="en-US"/>
        </w:rPr>
        <w:t>Zhuq</w:t>
      </w:r>
      <w:r w:rsidR="00630F9A">
        <w:rPr>
          <w:b/>
          <w:lang w:val="en-US"/>
        </w:rPr>
        <w:t>ing</w:t>
      </w:r>
      <w:proofErr w:type="spellEnd"/>
      <w:r w:rsidR="00630F9A">
        <w:rPr>
          <w:b/>
          <w:lang w:val="en-US"/>
        </w:rPr>
        <w:t xml:space="preserve"> Tang </w:t>
      </w:r>
      <w:r w:rsidRPr="00B8664B">
        <w:rPr>
          <w:b/>
          <w:lang w:val="en-US"/>
        </w:rPr>
        <w:t>(</w:t>
      </w:r>
      <w:r>
        <w:rPr>
          <w:b/>
          <w:lang w:val="en-US"/>
        </w:rPr>
        <w:t>Huawei</w:t>
      </w:r>
      <w:r w:rsidRPr="00B8664B">
        <w:rPr>
          <w:b/>
          <w:lang w:val="en-US"/>
        </w:rPr>
        <w:t>):</w:t>
      </w:r>
      <w:r w:rsidR="00893BF1">
        <w:rPr>
          <w:b/>
          <w:lang w:val="en-US"/>
        </w:rPr>
        <w:t xml:space="preserve"> </w:t>
      </w:r>
      <w:r w:rsidR="00893BF1">
        <w:t>This submission resolves the comments of the CID 1625</w:t>
      </w:r>
      <w:r w:rsidR="00630F9A" w:rsidRPr="00630F9A">
        <w:rPr>
          <w:lang w:val="en-US"/>
        </w:rPr>
        <w:t>.</w:t>
      </w:r>
    </w:p>
    <w:p w14:paraId="63649C7E" w14:textId="749D439F" w:rsidR="00ED7BC1" w:rsidRDefault="00ED7BC1" w:rsidP="00BA0C67">
      <w:pPr>
        <w:ind w:left="360"/>
        <w:rPr>
          <w:bCs/>
        </w:rPr>
      </w:pPr>
    </w:p>
    <w:p w14:paraId="2E8DD754" w14:textId="411E7ED6" w:rsidR="00893BF1" w:rsidRPr="002B7905" w:rsidRDefault="00893BF1" w:rsidP="00BA0C67">
      <w:pPr>
        <w:ind w:left="360"/>
        <w:rPr>
          <w:bCs/>
          <w:lang w:val="en-US"/>
        </w:rPr>
      </w:pPr>
      <w:r w:rsidRPr="002B7905">
        <w:rPr>
          <w:bCs/>
          <w:lang w:val="en-US"/>
        </w:rPr>
        <w:t xml:space="preserve">CID 1625: </w:t>
      </w:r>
      <w:r w:rsidR="002B7905" w:rsidRPr="002B7905">
        <w:rPr>
          <w:bCs/>
          <w:lang w:val="en-US"/>
        </w:rPr>
        <w:t xml:space="preserve">Some clarifying discussion and as a </w:t>
      </w:r>
      <w:r w:rsidR="002B7905">
        <w:rPr>
          <w:bCs/>
          <w:lang w:val="en-US"/>
        </w:rPr>
        <w:t>result</w:t>
      </w:r>
      <w:r w:rsidR="005A3919">
        <w:rPr>
          <w:bCs/>
          <w:lang w:val="en-US"/>
        </w:rPr>
        <w:t xml:space="preserve"> “shall” is changed to “should” in the proposed resolution.</w:t>
      </w:r>
    </w:p>
    <w:p w14:paraId="452F08FA" w14:textId="77777777" w:rsidR="007E5EAD" w:rsidRDefault="007E5EAD" w:rsidP="00BA0C67">
      <w:pPr>
        <w:ind w:left="360"/>
        <w:rPr>
          <w:bCs/>
          <w:lang w:val="en-US"/>
        </w:rPr>
      </w:pPr>
    </w:p>
    <w:p w14:paraId="39F7B656" w14:textId="7913FA5B" w:rsidR="000E37DD" w:rsidRDefault="00F4224B" w:rsidP="00BA0C67">
      <w:pPr>
        <w:ind w:left="360"/>
        <w:rPr>
          <w:bCs/>
          <w:lang w:val="en-US"/>
        </w:rPr>
      </w:pPr>
      <w:r>
        <w:rPr>
          <w:bCs/>
          <w:lang w:val="en-US"/>
        </w:rPr>
        <w:lastRenderedPageBreak/>
        <w:t>It is e</w:t>
      </w:r>
      <w:r w:rsidR="000E37DD">
        <w:rPr>
          <w:bCs/>
          <w:lang w:val="en-US"/>
        </w:rPr>
        <w:t xml:space="preserve">mphasized </w:t>
      </w:r>
      <w:r>
        <w:rPr>
          <w:bCs/>
          <w:lang w:val="en-US"/>
        </w:rPr>
        <w:t xml:space="preserve">by the group </w:t>
      </w:r>
      <w:r w:rsidR="000E37DD">
        <w:rPr>
          <w:bCs/>
          <w:lang w:val="en-US"/>
        </w:rPr>
        <w:t>to check with Cheng before running the motion since he is not present.</w:t>
      </w:r>
    </w:p>
    <w:p w14:paraId="7616D1FE" w14:textId="77777777" w:rsidR="000E37DD" w:rsidRPr="00B46CDC" w:rsidRDefault="000E37DD" w:rsidP="00BA0C67">
      <w:pPr>
        <w:ind w:left="360"/>
        <w:rPr>
          <w:bCs/>
          <w:lang w:val="en-US"/>
        </w:rPr>
      </w:pPr>
    </w:p>
    <w:p w14:paraId="6C07B72E" w14:textId="3F960D4F" w:rsidR="007E5EAD" w:rsidRDefault="007E5EAD" w:rsidP="007E5EAD">
      <w:pPr>
        <w:ind w:left="360"/>
      </w:pPr>
      <w:r w:rsidRPr="007E5EAD">
        <w:rPr>
          <w:b/>
          <w:lang w:val="en-US"/>
        </w:rPr>
        <w:t>Straw Poll:</w:t>
      </w:r>
      <w:r w:rsidRPr="007E5EAD">
        <w:rPr>
          <w:bCs/>
          <w:lang w:val="en-US"/>
        </w:rPr>
        <w:t xml:space="preserve"> </w:t>
      </w:r>
      <w:r>
        <w:t>Do you support resolution to the following CID and incorporate the text changes into the latest TGbf draft: 1625 in 11-23/0938r</w:t>
      </w:r>
      <w:r w:rsidR="00F4224B" w:rsidRPr="00F4224B">
        <w:rPr>
          <w:lang w:val="en-US"/>
        </w:rPr>
        <w:t>2</w:t>
      </w:r>
      <w:r>
        <w:t xml:space="preserve">? </w:t>
      </w:r>
    </w:p>
    <w:p w14:paraId="4D2D9130" w14:textId="77777777" w:rsidR="000E37DD" w:rsidRDefault="000E37DD" w:rsidP="000E37DD">
      <w:pPr>
        <w:ind w:firstLine="360"/>
        <w:rPr>
          <w:bCs/>
          <w:lang w:val="en-US"/>
        </w:rPr>
      </w:pPr>
      <w:r w:rsidRPr="00F60242">
        <w:rPr>
          <w:b/>
          <w:lang w:val="en-US"/>
        </w:rPr>
        <w:t>Result:</w:t>
      </w:r>
      <w:r>
        <w:rPr>
          <w:bCs/>
          <w:lang w:val="en-US"/>
        </w:rPr>
        <w:t xml:space="preserve"> Unanimously supported.</w:t>
      </w:r>
    </w:p>
    <w:p w14:paraId="76DD802B" w14:textId="7F0B5BB7" w:rsidR="007E5EAD" w:rsidRDefault="007E5EAD" w:rsidP="00BA0C67">
      <w:pPr>
        <w:ind w:left="360"/>
        <w:rPr>
          <w:bCs/>
        </w:rPr>
      </w:pPr>
    </w:p>
    <w:p w14:paraId="067E3E10" w14:textId="77777777" w:rsidR="00D02237" w:rsidRDefault="000E37DD" w:rsidP="00D02237">
      <w:pPr>
        <w:ind w:left="360"/>
        <w:jc w:val="both"/>
        <w:rPr>
          <w:lang w:eastAsia="ko-KR"/>
        </w:rPr>
      </w:pPr>
      <w:r w:rsidRPr="00B8664B">
        <w:rPr>
          <w:b/>
          <w:lang w:val="en-US"/>
        </w:rPr>
        <w:t>11-23/</w:t>
      </w:r>
      <w:r>
        <w:rPr>
          <w:b/>
          <w:lang w:val="en-US"/>
        </w:rPr>
        <w:t>116</w:t>
      </w:r>
      <w:r w:rsidR="003C398C">
        <w:rPr>
          <w:b/>
          <w:lang w:val="en-US"/>
        </w:rPr>
        <w:t>9</w:t>
      </w:r>
      <w:r w:rsidRPr="00B8664B">
        <w:rPr>
          <w:b/>
          <w:lang w:val="en-US"/>
        </w:rPr>
        <w:t>r</w:t>
      </w:r>
      <w:r>
        <w:rPr>
          <w:b/>
          <w:lang w:val="en-US"/>
        </w:rPr>
        <w:t>1</w:t>
      </w:r>
      <w:r w:rsidRPr="00B8664B">
        <w:rPr>
          <w:b/>
          <w:lang w:val="en-US"/>
        </w:rPr>
        <w:t>, “</w:t>
      </w:r>
      <w:r w:rsidR="00587495" w:rsidRPr="00D02237">
        <w:rPr>
          <w:b/>
          <w:bCs/>
        </w:rPr>
        <w:t>LB272 Comment resolution for CI</w:t>
      </w:r>
      <w:r w:rsidR="00587495" w:rsidRPr="00D02237">
        <w:rPr>
          <w:b/>
          <w:bCs/>
          <w:lang w:eastAsia="zh-CN"/>
        </w:rPr>
        <w:t xml:space="preserve">Ds related to </w:t>
      </w:r>
      <w:r w:rsidR="00587495" w:rsidRPr="00D02237">
        <w:rPr>
          <w:b/>
          <w:bCs/>
        </w:rPr>
        <w:t>Availability Window</w:t>
      </w:r>
      <w:r w:rsidRPr="00B8664B">
        <w:rPr>
          <w:b/>
          <w:lang w:val="en-US"/>
        </w:rPr>
        <w:t xml:space="preserve">”, </w:t>
      </w:r>
      <w:proofErr w:type="spellStart"/>
      <w:r>
        <w:rPr>
          <w:b/>
          <w:lang w:val="en-US"/>
        </w:rPr>
        <w:t>Zhuqing</w:t>
      </w:r>
      <w:proofErr w:type="spellEnd"/>
      <w:r>
        <w:rPr>
          <w:b/>
          <w:lang w:val="en-US"/>
        </w:rPr>
        <w:t xml:space="preserve"> Tang </w:t>
      </w:r>
      <w:r w:rsidRPr="00B8664B">
        <w:rPr>
          <w:b/>
          <w:lang w:val="en-US"/>
        </w:rPr>
        <w:t>(</w:t>
      </w:r>
      <w:r>
        <w:rPr>
          <w:b/>
          <w:lang w:val="en-US"/>
        </w:rPr>
        <w:t>Huawei</w:t>
      </w:r>
      <w:r w:rsidRPr="00B8664B">
        <w:rPr>
          <w:b/>
          <w:lang w:val="en-US"/>
        </w:rPr>
        <w:t>):</w:t>
      </w:r>
      <w:r w:rsidR="00D02237">
        <w:rPr>
          <w:b/>
          <w:lang w:val="en-US"/>
        </w:rPr>
        <w:t xml:space="preserve"> </w:t>
      </w:r>
      <w:r w:rsidR="00D02237">
        <w:t>This submission resolves the comments of the CID 1810 and 2107.</w:t>
      </w:r>
    </w:p>
    <w:p w14:paraId="3CAB461F" w14:textId="77777777" w:rsidR="003C398C" w:rsidRDefault="003C398C" w:rsidP="00D02237">
      <w:pPr>
        <w:rPr>
          <w:b/>
          <w:lang w:val="en-US"/>
        </w:rPr>
      </w:pPr>
    </w:p>
    <w:p w14:paraId="00FD1148" w14:textId="0501808A" w:rsidR="003C398C" w:rsidRPr="003C398C" w:rsidRDefault="003C398C" w:rsidP="00BA0C67">
      <w:pPr>
        <w:ind w:left="360"/>
        <w:rPr>
          <w:bCs/>
          <w:lang w:val="en-US"/>
        </w:rPr>
      </w:pPr>
      <w:r w:rsidRPr="003C398C">
        <w:rPr>
          <w:bCs/>
          <w:lang w:val="en-US"/>
        </w:rPr>
        <w:t>CID 2107</w:t>
      </w:r>
      <w:r w:rsidR="00D02237">
        <w:rPr>
          <w:bCs/>
          <w:lang w:val="en-US"/>
        </w:rPr>
        <w:t>:</w:t>
      </w:r>
      <w:r w:rsidR="00A75EBC">
        <w:rPr>
          <w:bCs/>
          <w:lang w:val="en-US"/>
        </w:rPr>
        <w:t xml:space="preserve"> Rather lengthy discuss</w:t>
      </w:r>
      <w:r w:rsidR="00665C99">
        <w:rPr>
          <w:bCs/>
          <w:lang w:val="en-US"/>
        </w:rPr>
        <w:t>ion without reaching a conclusion. One issu</w:t>
      </w:r>
      <w:r w:rsidR="00F4224B">
        <w:rPr>
          <w:bCs/>
          <w:lang w:val="en-US"/>
        </w:rPr>
        <w:t>e</w:t>
      </w:r>
      <w:r w:rsidR="00665C99">
        <w:rPr>
          <w:bCs/>
          <w:lang w:val="en-US"/>
        </w:rPr>
        <w:t xml:space="preserve"> is that </w:t>
      </w:r>
      <w:proofErr w:type="spellStart"/>
      <w:r w:rsidR="00665C99">
        <w:rPr>
          <w:bCs/>
          <w:lang w:val="en-US"/>
        </w:rPr>
        <w:t>Dibakar</w:t>
      </w:r>
      <w:proofErr w:type="spellEnd"/>
      <w:r w:rsidR="00665C99">
        <w:rPr>
          <w:bCs/>
          <w:lang w:val="en-US"/>
        </w:rPr>
        <w:t xml:space="preserve"> is not available.</w:t>
      </w:r>
    </w:p>
    <w:p w14:paraId="78039152" w14:textId="424E5907" w:rsidR="003C398C" w:rsidRDefault="003C398C" w:rsidP="003C398C">
      <w:pPr>
        <w:ind w:left="360"/>
        <w:rPr>
          <w:bCs/>
          <w:lang w:val="en-US"/>
        </w:rPr>
      </w:pPr>
      <w:r w:rsidRPr="003C398C">
        <w:rPr>
          <w:bCs/>
          <w:lang w:val="en-US"/>
        </w:rPr>
        <w:t>CID 1810</w:t>
      </w:r>
      <w:r w:rsidR="00A17375">
        <w:rPr>
          <w:bCs/>
          <w:lang w:val="en-US"/>
        </w:rPr>
        <w:t>:</w:t>
      </w:r>
      <w:r w:rsidR="007C2A83">
        <w:rPr>
          <w:bCs/>
          <w:lang w:val="en-US"/>
        </w:rPr>
        <w:t xml:space="preserve"> Not discussed.</w:t>
      </w:r>
    </w:p>
    <w:p w14:paraId="1A806975" w14:textId="77777777" w:rsidR="00EA2DEC" w:rsidRPr="003C398C" w:rsidRDefault="00EA2DEC" w:rsidP="003C398C">
      <w:pPr>
        <w:ind w:left="360"/>
        <w:rPr>
          <w:bCs/>
          <w:lang w:val="en-US"/>
        </w:rPr>
      </w:pPr>
    </w:p>
    <w:p w14:paraId="2A6B78BC" w14:textId="5E364318" w:rsidR="003C398C" w:rsidRDefault="000857F2" w:rsidP="00BA0C67">
      <w:pPr>
        <w:ind w:left="360"/>
        <w:rPr>
          <w:bCs/>
          <w:lang w:val="en-US"/>
        </w:rPr>
      </w:pPr>
      <w:r w:rsidRPr="000857F2">
        <w:rPr>
          <w:bCs/>
          <w:lang w:val="en-US"/>
        </w:rPr>
        <w:t>Decided to discuss further in the Plenary meeting.</w:t>
      </w:r>
    </w:p>
    <w:p w14:paraId="1A63B2F0" w14:textId="77777777" w:rsidR="00DD6D83" w:rsidRDefault="00DD6D83" w:rsidP="00BA0C67">
      <w:pPr>
        <w:ind w:left="360"/>
        <w:rPr>
          <w:bCs/>
          <w:lang w:val="en-US"/>
        </w:rPr>
      </w:pPr>
    </w:p>
    <w:p w14:paraId="74333FD8" w14:textId="441C51A8" w:rsidR="00892DCD" w:rsidRPr="00892DCD" w:rsidRDefault="00DD6D83" w:rsidP="00892DCD">
      <w:pPr>
        <w:ind w:left="360"/>
        <w:rPr>
          <w:b/>
          <w:lang w:val="en-US"/>
        </w:rPr>
      </w:pPr>
      <w:r w:rsidRPr="00B8664B">
        <w:rPr>
          <w:b/>
          <w:lang w:val="en-US"/>
        </w:rPr>
        <w:t>11-23/</w:t>
      </w:r>
      <w:r>
        <w:rPr>
          <w:b/>
          <w:lang w:val="en-US"/>
        </w:rPr>
        <w:t>1</w:t>
      </w:r>
      <w:r w:rsidR="0029282B">
        <w:rPr>
          <w:b/>
          <w:lang w:val="en-US"/>
        </w:rPr>
        <w:t>091</w:t>
      </w:r>
      <w:r w:rsidRPr="00B8664B">
        <w:rPr>
          <w:b/>
          <w:lang w:val="en-US"/>
        </w:rPr>
        <w:t>r</w:t>
      </w:r>
      <w:r w:rsidR="0029282B">
        <w:rPr>
          <w:b/>
          <w:lang w:val="en-US"/>
        </w:rPr>
        <w:t>0</w:t>
      </w:r>
      <w:r w:rsidRPr="00B8664B">
        <w:rPr>
          <w:b/>
          <w:lang w:val="en-US"/>
        </w:rPr>
        <w:t>, “</w:t>
      </w:r>
      <w:r w:rsidR="00A22A38" w:rsidRPr="00892DCD">
        <w:rPr>
          <w:b/>
          <w:bCs/>
        </w:rPr>
        <w:t>LB272-CID-1376 resolution</w:t>
      </w:r>
      <w:r w:rsidRPr="00B8664B">
        <w:rPr>
          <w:b/>
          <w:lang w:val="en-US"/>
        </w:rPr>
        <w:t xml:space="preserve">”, </w:t>
      </w:r>
      <w:r w:rsidR="0029282B">
        <w:rPr>
          <w:b/>
          <w:lang w:val="en-US"/>
        </w:rPr>
        <w:t xml:space="preserve">Assaf Kasher </w:t>
      </w:r>
      <w:r w:rsidRPr="00B8664B">
        <w:rPr>
          <w:b/>
          <w:lang w:val="en-US"/>
        </w:rPr>
        <w:t>(</w:t>
      </w:r>
      <w:r w:rsidR="0029282B">
        <w:rPr>
          <w:b/>
          <w:lang w:val="en-US"/>
        </w:rPr>
        <w:t>Self</w:t>
      </w:r>
      <w:r w:rsidRPr="00B8664B">
        <w:rPr>
          <w:b/>
          <w:lang w:val="en-US"/>
        </w:rPr>
        <w:t>):</w:t>
      </w:r>
      <w:r w:rsidR="00892DCD">
        <w:rPr>
          <w:b/>
          <w:lang w:val="en-US"/>
        </w:rPr>
        <w:t xml:space="preserve"> </w:t>
      </w:r>
      <w:r w:rsidR="00892DCD">
        <w:t>This document proposes resolution to LB272 CID 1376</w:t>
      </w:r>
    </w:p>
    <w:p w14:paraId="33FF5B3E" w14:textId="77777777" w:rsidR="0029282B" w:rsidRDefault="0029282B" w:rsidP="00892DCD">
      <w:pPr>
        <w:rPr>
          <w:b/>
          <w:lang w:val="en-US"/>
        </w:rPr>
      </w:pPr>
    </w:p>
    <w:p w14:paraId="5B7B28AC" w14:textId="1FC1B705" w:rsidR="008F0FC0" w:rsidRDefault="0029282B" w:rsidP="008F0FC0">
      <w:pPr>
        <w:ind w:left="360"/>
        <w:rPr>
          <w:bCs/>
          <w:lang w:val="en-US"/>
        </w:rPr>
      </w:pPr>
      <w:r w:rsidRPr="00892DCD">
        <w:rPr>
          <w:bCs/>
          <w:lang w:val="en-US"/>
        </w:rPr>
        <w:t>CID 1376:</w:t>
      </w:r>
      <w:r w:rsidR="00F5054E">
        <w:rPr>
          <w:bCs/>
          <w:lang w:val="en-US"/>
        </w:rPr>
        <w:t xml:space="preserve"> Some clarifying discussion.</w:t>
      </w:r>
      <w:r w:rsidR="00F062A8">
        <w:rPr>
          <w:bCs/>
          <w:lang w:val="en-US"/>
        </w:rPr>
        <w:t xml:space="preserve"> Also</w:t>
      </w:r>
      <w:r w:rsidR="001441B5">
        <w:rPr>
          <w:bCs/>
          <w:lang w:val="en-US"/>
        </w:rPr>
        <w:t>,</w:t>
      </w:r>
      <w:r w:rsidR="00F062A8">
        <w:rPr>
          <w:bCs/>
          <w:lang w:val="en-US"/>
        </w:rPr>
        <w:t xml:space="preserve"> as a result if the feedback from the group, a </w:t>
      </w:r>
      <w:r w:rsidR="00331D1E">
        <w:rPr>
          <w:bCs/>
          <w:lang w:val="en-US"/>
        </w:rPr>
        <w:t>note is added.</w:t>
      </w:r>
    </w:p>
    <w:p w14:paraId="4B66B1F9" w14:textId="77777777" w:rsidR="008F0FC0" w:rsidRDefault="008F0FC0" w:rsidP="00BA0C67">
      <w:pPr>
        <w:ind w:left="360"/>
        <w:rPr>
          <w:bCs/>
          <w:lang w:val="en-US"/>
        </w:rPr>
      </w:pPr>
    </w:p>
    <w:p w14:paraId="3F7268A8" w14:textId="443439F5" w:rsidR="008F0FC0" w:rsidRDefault="008F0FC0" w:rsidP="00F27E32">
      <w:pPr>
        <w:ind w:left="360"/>
        <w:jc w:val="both"/>
        <w:rPr>
          <w:bCs/>
          <w:lang w:val="en-US"/>
        </w:rPr>
      </w:pPr>
      <w:r w:rsidRPr="008F0FC0">
        <w:rPr>
          <w:b/>
          <w:lang w:val="en-US"/>
        </w:rPr>
        <w:t>Straw Poll</w:t>
      </w:r>
      <w:r w:rsidRPr="008F0FC0">
        <w:rPr>
          <w:b/>
        </w:rPr>
        <w:t>:</w:t>
      </w:r>
      <w:r>
        <w:rPr>
          <w:b/>
        </w:rPr>
        <w:t xml:space="preserve"> </w:t>
      </w:r>
      <w:r w:rsidRPr="008F0FC0">
        <w:rPr>
          <w:bCs/>
          <w:lang w:val="en-US"/>
        </w:rPr>
        <w:t>D</w:t>
      </w:r>
      <w:r>
        <w:rPr>
          <w:bCs/>
        </w:rPr>
        <w:t>o you agree to the resolution of CIDs</w:t>
      </w:r>
      <w:r w:rsidR="00F27E32" w:rsidRPr="00F27E32">
        <w:rPr>
          <w:bCs/>
          <w:lang w:val="en-US"/>
        </w:rPr>
        <w:t xml:space="preserve"> in r</w:t>
      </w:r>
      <w:r w:rsidR="00F27E32">
        <w:rPr>
          <w:bCs/>
          <w:lang w:val="en-US"/>
        </w:rPr>
        <w:t>1 of this contribution</w:t>
      </w:r>
      <w:r>
        <w:rPr>
          <w:bCs/>
        </w:rPr>
        <w:t xml:space="preserve">: </w:t>
      </w:r>
      <w:r>
        <w:t>The list of CIDs is</w:t>
      </w:r>
      <w:r>
        <w:rPr>
          <w:bCs/>
        </w:rPr>
        <w:t>: 1376</w:t>
      </w:r>
      <w:r w:rsidRPr="008F0FC0">
        <w:rPr>
          <w:bCs/>
          <w:lang w:val="en-US"/>
        </w:rPr>
        <w:t>?</w:t>
      </w:r>
    </w:p>
    <w:p w14:paraId="5DE150BF" w14:textId="77777777" w:rsidR="00F27E32" w:rsidRDefault="00F27E32" w:rsidP="00F27E32">
      <w:pPr>
        <w:ind w:firstLine="360"/>
        <w:rPr>
          <w:bCs/>
          <w:lang w:val="en-US"/>
        </w:rPr>
      </w:pPr>
      <w:r w:rsidRPr="00F60242">
        <w:rPr>
          <w:b/>
          <w:lang w:val="en-US"/>
        </w:rPr>
        <w:t>Result:</w:t>
      </w:r>
      <w:r>
        <w:rPr>
          <w:bCs/>
          <w:lang w:val="en-US"/>
        </w:rPr>
        <w:t xml:space="preserve"> Unanimously supported.</w:t>
      </w:r>
    </w:p>
    <w:p w14:paraId="045F3FB6" w14:textId="77777777" w:rsidR="008F0FC0" w:rsidRPr="00081679" w:rsidRDefault="008F0FC0" w:rsidP="008F0FC0">
      <w:pPr>
        <w:ind w:firstLine="360"/>
        <w:jc w:val="both"/>
        <w:rPr>
          <w:b/>
          <w:bCs/>
          <w:lang w:val="en-US"/>
        </w:rPr>
      </w:pPr>
    </w:p>
    <w:p w14:paraId="3666FF4C" w14:textId="77777777" w:rsidR="00616A6D" w:rsidRDefault="00AF4CD9" w:rsidP="00616A6D">
      <w:pPr>
        <w:ind w:left="360"/>
      </w:pPr>
      <w:r w:rsidRPr="00081679">
        <w:rPr>
          <w:b/>
          <w:bCs/>
          <w:lang w:val="en-US"/>
        </w:rPr>
        <w:t>11-23/</w:t>
      </w:r>
      <w:r w:rsidR="00081679" w:rsidRPr="00081679">
        <w:rPr>
          <w:b/>
          <w:bCs/>
          <w:lang w:val="en-US"/>
        </w:rPr>
        <w:t>0702</w:t>
      </w:r>
      <w:r w:rsidRPr="00081679">
        <w:rPr>
          <w:b/>
          <w:bCs/>
          <w:lang w:val="en-US"/>
        </w:rPr>
        <w:t>r</w:t>
      </w:r>
      <w:r w:rsidR="00081679" w:rsidRPr="00081679">
        <w:rPr>
          <w:b/>
          <w:bCs/>
          <w:lang w:val="en-US"/>
        </w:rPr>
        <w:t>2</w:t>
      </w:r>
      <w:r w:rsidRPr="00081679">
        <w:rPr>
          <w:b/>
          <w:bCs/>
          <w:lang w:val="en-US"/>
        </w:rPr>
        <w:t>, “</w:t>
      </w:r>
      <w:r w:rsidR="00081679" w:rsidRPr="00081679">
        <w:rPr>
          <w:b/>
          <w:bCs/>
          <w:lang w:eastAsia="zh-CN"/>
        </w:rPr>
        <w:t>LB272</w:t>
      </w:r>
      <w:r w:rsidR="00081679" w:rsidRPr="00DC6056">
        <w:rPr>
          <w:lang w:eastAsia="zh-CN"/>
        </w:rPr>
        <w:t xml:space="preserve"> </w:t>
      </w:r>
      <w:r w:rsidR="00081679" w:rsidRPr="00081679">
        <w:rPr>
          <w:b/>
          <w:bCs/>
          <w:lang w:eastAsia="zh-CN"/>
        </w:rPr>
        <w:t>comments DMG comments resolution part 1</w:t>
      </w:r>
      <w:r w:rsidRPr="00B8664B">
        <w:rPr>
          <w:b/>
          <w:lang w:val="en-US"/>
        </w:rPr>
        <w:t xml:space="preserve">”, </w:t>
      </w:r>
      <w:r>
        <w:rPr>
          <w:b/>
          <w:lang w:val="en-US"/>
        </w:rPr>
        <w:t>Rui Du</w:t>
      </w:r>
      <w:r>
        <w:rPr>
          <w:b/>
          <w:lang w:val="en-US"/>
        </w:rPr>
        <w:t xml:space="preserve"> </w:t>
      </w:r>
      <w:r w:rsidRPr="00B8664B">
        <w:rPr>
          <w:b/>
          <w:lang w:val="en-US"/>
        </w:rPr>
        <w:t>(</w:t>
      </w:r>
      <w:r>
        <w:rPr>
          <w:b/>
          <w:lang w:val="en-US"/>
        </w:rPr>
        <w:t>Huawei</w:t>
      </w:r>
      <w:r w:rsidRPr="00B8664B">
        <w:rPr>
          <w:b/>
          <w:lang w:val="en-US"/>
        </w:rPr>
        <w:t>):</w:t>
      </w:r>
      <w:r w:rsidR="00616A6D">
        <w:rPr>
          <w:b/>
          <w:lang w:val="en-US"/>
        </w:rPr>
        <w:t xml:space="preserve"> </w:t>
      </w:r>
      <w:r w:rsidR="00616A6D" w:rsidRPr="001A38C2">
        <w:t xml:space="preserve">This submission contains </w:t>
      </w:r>
      <w:r w:rsidR="00616A6D">
        <w:rPr>
          <w:rFonts w:hint="eastAsia"/>
          <w:lang w:eastAsia="zh-CN"/>
        </w:rPr>
        <w:t>the</w:t>
      </w:r>
      <w:r w:rsidR="00616A6D">
        <w:t xml:space="preserve"> </w:t>
      </w:r>
      <w:r w:rsidR="00616A6D" w:rsidRPr="001A38C2">
        <w:t xml:space="preserve">proposed comment resolutions </w:t>
      </w:r>
      <w:r w:rsidR="00616A6D">
        <w:t>for the CIDs 2068, 2122, 2077 and 2081.</w:t>
      </w:r>
    </w:p>
    <w:p w14:paraId="25F741FD" w14:textId="1BBF76E9" w:rsidR="000D00B5" w:rsidRPr="000D00B5" w:rsidRDefault="000D00B5" w:rsidP="00616A6D">
      <w:pPr>
        <w:ind w:left="360"/>
        <w:rPr>
          <w:lang w:val="en-US"/>
        </w:rPr>
      </w:pPr>
      <w:r w:rsidRPr="000D00B5">
        <w:rPr>
          <w:lang w:val="en-US"/>
        </w:rPr>
        <w:t>All CIDs except 2077 have already been motioned.</w:t>
      </w:r>
    </w:p>
    <w:p w14:paraId="00742073" w14:textId="285CC6AD" w:rsidR="008F0FC0" w:rsidRDefault="008F0FC0" w:rsidP="00BA0C67">
      <w:pPr>
        <w:ind w:left="360"/>
        <w:rPr>
          <w:bCs/>
        </w:rPr>
      </w:pPr>
    </w:p>
    <w:p w14:paraId="3B6EAC18" w14:textId="77777777" w:rsidR="00351D05" w:rsidRPr="00351D05" w:rsidRDefault="00053A03" w:rsidP="00BA0C67">
      <w:pPr>
        <w:ind w:left="360"/>
        <w:rPr>
          <w:bCs/>
          <w:lang w:val="en-US"/>
        </w:rPr>
      </w:pPr>
      <w:r w:rsidRPr="00351D05">
        <w:rPr>
          <w:bCs/>
          <w:lang w:val="en-US"/>
        </w:rPr>
        <w:t>CID</w:t>
      </w:r>
      <w:r w:rsidR="00C60620" w:rsidRPr="00351D05">
        <w:rPr>
          <w:bCs/>
          <w:lang w:val="en-US"/>
        </w:rPr>
        <w:t xml:space="preserve"> 2077</w:t>
      </w:r>
      <w:r w:rsidR="00EC0AA9" w:rsidRPr="00351D05">
        <w:rPr>
          <w:bCs/>
          <w:lang w:val="en-US"/>
        </w:rPr>
        <w:t xml:space="preserve">: </w:t>
      </w:r>
      <w:r w:rsidR="00334DEB" w:rsidRPr="00351D05">
        <w:rPr>
          <w:bCs/>
          <w:lang w:val="en-US"/>
        </w:rPr>
        <w:t>Some clarifying discussions</w:t>
      </w:r>
      <w:r w:rsidR="00351D05" w:rsidRPr="00351D05">
        <w:rPr>
          <w:bCs/>
          <w:lang w:val="en-US"/>
        </w:rPr>
        <w:t xml:space="preserve"> and some typos corrected</w:t>
      </w:r>
      <w:r w:rsidR="00334DEB" w:rsidRPr="00351D05">
        <w:rPr>
          <w:bCs/>
          <w:lang w:val="en-US"/>
        </w:rPr>
        <w:t>.</w:t>
      </w:r>
    </w:p>
    <w:p w14:paraId="47E88BA8" w14:textId="77777777" w:rsidR="0050617D" w:rsidRDefault="0050617D" w:rsidP="0050617D">
      <w:pPr>
        <w:widowControl w:val="0"/>
        <w:autoSpaceDE w:val="0"/>
        <w:autoSpaceDN w:val="0"/>
        <w:adjustRightInd w:val="0"/>
        <w:jc w:val="both"/>
        <w:rPr>
          <w:lang w:eastAsia="zh-CN"/>
        </w:rPr>
      </w:pPr>
    </w:p>
    <w:p w14:paraId="3F4299CD" w14:textId="535F5302" w:rsidR="0050617D" w:rsidRDefault="0050617D" w:rsidP="0050617D">
      <w:pPr>
        <w:ind w:left="360"/>
      </w:pPr>
      <w:r w:rsidRPr="0050617D">
        <w:rPr>
          <w:b/>
          <w:bCs/>
          <w:lang w:val="en-US"/>
        </w:rPr>
        <w:t xml:space="preserve">Straw Poll: </w:t>
      </w:r>
      <w:r>
        <w:t>Do you support resolutions to the following CIDs and incorporate the text changes into the latest TGbf draft: 2077 in 11-23/0702r</w:t>
      </w:r>
      <w:r w:rsidR="000D00B5" w:rsidRPr="000D00B5">
        <w:rPr>
          <w:lang w:val="en-US"/>
        </w:rPr>
        <w:t>3</w:t>
      </w:r>
      <w:r>
        <w:t xml:space="preserve">? </w:t>
      </w:r>
    </w:p>
    <w:p w14:paraId="4E9DE4C3" w14:textId="5EE2EE26" w:rsidR="00745E24" w:rsidRDefault="000D00B5" w:rsidP="002E767C">
      <w:pPr>
        <w:ind w:firstLine="360"/>
        <w:rPr>
          <w:bCs/>
          <w:lang w:val="en-US"/>
        </w:rPr>
      </w:pPr>
      <w:r w:rsidRPr="00F60242">
        <w:rPr>
          <w:b/>
          <w:lang w:val="en-US"/>
        </w:rPr>
        <w:t>Result:</w:t>
      </w:r>
      <w:r>
        <w:rPr>
          <w:bCs/>
          <w:lang w:val="en-US"/>
        </w:rPr>
        <w:t xml:space="preserve"> Unanimously supported.</w:t>
      </w:r>
    </w:p>
    <w:p w14:paraId="3CEB41C6" w14:textId="77777777" w:rsidR="00C8274C" w:rsidRDefault="00C8274C" w:rsidP="002E767C">
      <w:pPr>
        <w:ind w:firstLine="360"/>
        <w:rPr>
          <w:bCs/>
          <w:lang w:val="en-US"/>
        </w:rPr>
      </w:pPr>
    </w:p>
    <w:p w14:paraId="2BF97640" w14:textId="77777777" w:rsidR="000D00B5" w:rsidRPr="00BA5A13" w:rsidRDefault="000D00B5" w:rsidP="000D00B5">
      <w:pPr>
        <w:pStyle w:val="ListParagraph"/>
        <w:numPr>
          <w:ilvl w:val="0"/>
          <w:numId w:val="38"/>
        </w:numPr>
        <w:contextualSpacing/>
        <w:jc w:val="both"/>
        <w:rPr>
          <w:lang w:val="en-US"/>
        </w:rPr>
      </w:pPr>
      <w:r w:rsidRPr="00BA5A13">
        <w:rPr>
          <w:lang w:val="en-US"/>
        </w:rPr>
        <w:t>The chair asks if there is AoB. No response from the group.</w:t>
      </w:r>
    </w:p>
    <w:p w14:paraId="1C3A2D73" w14:textId="16A62986" w:rsidR="000D00B5" w:rsidRDefault="000D00B5" w:rsidP="000D00B5">
      <w:pPr>
        <w:pStyle w:val="ListParagraph"/>
        <w:numPr>
          <w:ilvl w:val="0"/>
          <w:numId w:val="38"/>
        </w:numPr>
        <w:contextualSpacing/>
        <w:jc w:val="both"/>
        <w:rPr>
          <w:lang w:val="en-US"/>
        </w:rPr>
      </w:pPr>
      <w:r w:rsidRPr="00BA5A13">
        <w:rPr>
          <w:lang w:val="en-US"/>
        </w:rPr>
        <w:t xml:space="preserve">The meeting is recessed without objection at </w:t>
      </w:r>
      <w:r>
        <w:rPr>
          <w:lang w:val="en-US"/>
        </w:rPr>
        <w:t>3</w:t>
      </w:r>
      <w:r>
        <w:rPr>
          <w:lang w:val="en-US"/>
        </w:rPr>
        <w:t>:33</w:t>
      </w:r>
      <w:r w:rsidRPr="00BA5A13">
        <w:rPr>
          <w:lang w:val="en-US"/>
        </w:rPr>
        <w:t xml:space="preserve"> </w:t>
      </w:r>
      <w:r>
        <w:rPr>
          <w:lang w:val="en-US"/>
        </w:rPr>
        <w:t>p</w:t>
      </w:r>
      <w:r w:rsidRPr="00BA5A13">
        <w:rPr>
          <w:lang w:val="en-US"/>
        </w:rPr>
        <w:t>m.</w:t>
      </w:r>
    </w:p>
    <w:p w14:paraId="011AD667" w14:textId="6ED74239" w:rsidR="00053A03" w:rsidRDefault="00053A03" w:rsidP="00BA0C67">
      <w:pPr>
        <w:ind w:left="360"/>
        <w:rPr>
          <w:bCs/>
          <w:lang w:val="en-US"/>
        </w:rPr>
      </w:pPr>
    </w:p>
    <w:p w14:paraId="25EC21BE" w14:textId="53147A7E" w:rsidR="00C26550" w:rsidRDefault="00C26550">
      <w:pPr>
        <w:rPr>
          <w:bCs/>
          <w:lang w:val="en-US"/>
        </w:rPr>
      </w:pPr>
      <w:r>
        <w:rPr>
          <w:bCs/>
          <w:lang w:val="en-US"/>
        </w:rPr>
        <w:br w:type="page"/>
      </w:r>
    </w:p>
    <w:p w14:paraId="0DAC6E04" w14:textId="5D12D145" w:rsidR="00C26550" w:rsidRPr="00963629" w:rsidRDefault="00C26550" w:rsidP="00C26550">
      <w:pPr>
        <w:pStyle w:val="Heading3"/>
        <w:rPr>
          <w:lang w:val="en-US"/>
        </w:rPr>
      </w:pPr>
      <w:r>
        <w:rPr>
          <w:lang w:val="en-US"/>
        </w:rPr>
        <w:lastRenderedPageBreak/>
        <w:t>Friday</w:t>
      </w:r>
      <w:r w:rsidRPr="00963629">
        <w:rPr>
          <w:lang w:val="en-US"/>
        </w:rPr>
        <w:t xml:space="preserve">, </w:t>
      </w:r>
      <w:r>
        <w:rPr>
          <w:lang w:val="en-US"/>
        </w:rPr>
        <w:t>July 7,</w:t>
      </w:r>
      <w:r w:rsidRPr="00963629">
        <w:rPr>
          <w:lang w:val="en-US"/>
        </w:rPr>
        <w:t xml:space="preserve"> 20</w:t>
      </w:r>
      <w:r>
        <w:rPr>
          <w:lang w:val="en-US"/>
        </w:rPr>
        <w:t>23</w:t>
      </w:r>
      <w:r w:rsidRPr="00963629">
        <w:rPr>
          <w:lang w:val="en-US"/>
        </w:rPr>
        <w:t xml:space="preserve">, </w:t>
      </w:r>
      <w:r>
        <w:rPr>
          <w:lang w:val="en-US"/>
        </w:rPr>
        <w:t>4</w:t>
      </w:r>
      <w:r w:rsidRPr="00963629">
        <w:rPr>
          <w:lang w:val="en-US"/>
        </w:rPr>
        <w:t>:</w:t>
      </w:r>
      <w:r>
        <w:rPr>
          <w:lang w:val="en-US"/>
        </w:rPr>
        <w:t>0</w:t>
      </w:r>
      <w:r>
        <w:rPr>
          <w:lang w:val="en-US"/>
        </w:rPr>
        <w:t>0</w:t>
      </w:r>
      <w:r w:rsidRPr="00963629">
        <w:rPr>
          <w:lang w:val="en-US"/>
        </w:rPr>
        <w:t>-</w:t>
      </w:r>
      <w:r>
        <w:rPr>
          <w:lang w:val="en-US"/>
        </w:rPr>
        <w:t>6</w:t>
      </w:r>
      <w:r w:rsidRPr="00963629">
        <w:rPr>
          <w:lang w:val="en-US"/>
        </w:rPr>
        <w:t>:</w:t>
      </w:r>
      <w:r>
        <w:rPr>
          <w:lang w:val="en-US"/>
        </w:rPr>
        <w:t>0</w:t>
      </w:r>
      <w:r w:rsidRPr="00963629">
        <w:rPr>
          <w:lang w:val="en-US"/>
        </w:rPr>
        <w:t xml:space="preserve">0 </w:t>
      </w:r>
      <w:r>
        <w:rPr>
          <w:lang w:val="en-US"/>
        </w:rPr>
        <w:t>pm</w:t>
      </w:r>
    </w:p>
    <w:p w14:paraId="2B054FF8" w14:textId="77777777" w:rsidR="00C26550" w:rsidRPr="001B77D9" w:rsidRDefault="00C26550" w:rsidP="00C26550">
      <w:pPr>
        <w:rPr>
          <w:b/>
        </w:rPr>
      </w:pPr>
    </w:p>
    <w:p w14:paraId="05D99FA2" w14:textId="77777777" w:rsidR="00C26550" w:rsidRPr="00BA5A13" w:rsidRDefault="00C26550" w:rsidP="00C26550">
      <w:pPr>
        <w:rPr>
          <w:b/>
          <w:lang w:val="en-US"/>
        </w:rPr>
      </w:pPr>
      <w:r w:rsidRPr="00BA5A13">
        <w:rPr>
          <w:b/>
          <w:lang w:val="en-US"/>
        </w:rPr>
        <w:t>Meeting Agenda:</w:t>
      </w:r>
    </w:p>
    <w:p w14:paraId="08CDC8B8" w14:textId="77777777" w:rsidR="00C26550" w:rsidRDefault="00C26550" w:rsidP="00C26550">
      <w:pPr>
        <w:rPr>
          <w:lang w:val="en-US"/>
        </w:rPr>
      </w:pPr>
      <w:r w:rsidRPr="00BA5A13">
        <w:rPr>
          <w:lang w:val="en-US"/>
        </w:rPr>
        <w:t xml:space="preserve">The meeting agenda is shown below, and published in the agenda document: </w:t>
      </w:r>
    </w:p>
    <w:p w14:paraId="5999FD87" w14:textId="77777777" w:rsidR="00C26550" w:rsidRDefault="00C26550" w:rsidP="00C26550">
      <w:pPr>
        <w:rPr>
          <w:lang w:val="en-US"/>
        </w:rPr>
      </w:pPr>
      <w:hyperlink r:id="rId18" w:history="1">
        <w:r w:rsidRPr="002F1113">
          <w:rPr>
            <w:rStyle w:val="Hyperlink"/>
            <w:lang w:val="en-US"/>
          </w:rPr>
          <w:t>https://mentor.ieee.org/802.11/dcn/23/11-23-1110-03-00bf-tgbf-meeting-agenda-2023-07-adhoc.pptx</w:t>
        </w:r>
      </w:hyperlink>
    </w:p>
    <w:p w14:paraId="03A01736" w14:textId="77777777" w:rsidR="00C26550" w:rsidRPr="00BA5A13" w:rsidRDefault="00C26550" w:rsidP="00C26550">
      <w:pPr>
        <w:rPr>
          <w:lang w:val="en-US"/>
        </w:rPr>
      </w:pPr>
    </w:p>
    <w:p w14:paraId="2FA72D10" w14:textId="77777777" w:rsidR="00C26550" w:rsidRPr="00492E85" w:rsidRDefault="00C26550" w:rsidP="00FB0E5F">
      <w:pPr>
        <w:pStyle w:val="ListParagraph"/>
        <w:numPr>
          <w:ilvl w:val="0"/>
          <w:numId w:val="40"/>
        </w:numPr>
      </w:pPr>
      <w:r w:rsidRPr="00492E85">
        <w:rPr>
          <w:lang w:val="en-US"/>
        </w:rPr>
        <w:t xml:space="preserve">Call the meeting to </w:t>
      </w:r>
      <w:proofErr w:type="gramStart"/>
      <w:r w:rsidRPr="00492E85">
        <w:rPr>
          <w:lang w:val="en-US"/>
        </w:rPr>
        <w:t>order</w:t>
      </w:r>
      <w:proofErr w:type="gramEnd"/>
    </w:p>
    <w:p w14:paraId="3B788C5D" w14:textId="77777777" w:rsidR="00C26550" w:rsidRPr="00492E85" w:rsidRDefault="00C26550" w:rsidP="00FB0E5F">
      <w:pPr>
        <w:pStyle w:val="ListParagraph"/>
        <w:numPr>
          <w:ilvl w:val="0"/>
          <w:numId w:val="40"/>
        </w:numPr>
      </w:pPr>
      <w:r w:rsidRPr="00492E85">
        <w:rPr>
          <w:lang w:val="en-US"/>
        </w:rPr>
        <w:t>Patent policy and logistics</w:t>
      </w:r>
    </w:p>
    <w:p w14:paraId="1AADA58D" w14:textId="77777777" w:rsidR="00C26550" w:rsidRPr="00492E85" w:rsidRDefault="00C26550" w:rsidP="00FB0E5F">
      <w:pPr>
        <w:pStyle w:val="ListParagraph"/>
        <w:numPr>
          <w:ilvl w:val="0"/>
          <w:numId w:val="40"/>
        </w:numPr>
      </w:pPr>
      <w:proofErr w:type="spellStart"/>
      <w:r w:rsidRPr="00492E85">
        <w:rPr>
          <w:lang w:val="en-US"/>
        </w:rPr>
        <w:t>TGbf</w:t>
      </w:r>
      <w:proofErr w:type="spellEnd"/>
      <w:r w:rsidRPr="00492E85">
        <w:rPr>
          <w:lang w:val="en-US"/>
        </w:rPr>
        <w:t xml:space="preserve"> Timeline</w:t>
      </w:r>
    </w:p>
    <w:p w14:paraId="12B4DCEE" w14:textId="77777777" w:rsidR="00C26550" w:rsidRPr="00492E85" w:rsidRDefault="00C26550" w:rsidP="00FB0E5F">
      <w:pPr>
        <w:pStyle w:val="ListParagraph"/>
        <w:numPr>
          <w:ilvl w:val="0"/>
          <w:numId w:val="40"/>
        </w:numPr>
      </w:pPr>
      <w:r w:rsidRPr="00492E85">
        <w:rPr>
          <w:lang w:val="en-US"/>
        </w:rPr>
        <w:t xml:space="preserve">Call for </w:t>
      </w:r>
      <w:proofErr w:type="gramStart"/>
      <w:r w:rsidRPr="00492E85">
        <w:rPr>
          <w:lang w:val="en-US"/>
        </w:rPr>
        <w:t>contribution</w:t>
      </w:r>
      <w:proofErr w:type="gramEnd"/>
    </w:p>
    <w:p w14:paraId="3F8C4D9C" w14:textId="77777777" w:rsidR="00C26550" w:rsidRPr="00492E85" w:rsidRDefault="00C26550" w:rsidP="00FB0E5F">
      <w:pPr>
        <w:pStyle w:val="ListParagraph"/>
        <w:numPr>
          <w:ilvl w:val="0"/>
          <w:numId w:val="40"/>
        </w:numPr>
      </w:pPr>
      <w:r w:rsidRPr="00492E85">
        <w:rPr>
          <w:lang w:val="en-US"/>
        </w:rPr>
        <w:t>Teleconference Times</w:t>
      </w:r>
    </w:p>
    <w:p w14:paraId="048A2787" w14:textId="77777777" w:rsidR="00C26550" w:rsidRPr="00492E85" w:rsidRDefault="00C26550" w:rsidP="00FB0E5F">
      <w:pPr>
        <w:pStyle w:val="ListParagraph"/>
        <w:numPr>
          <w:ilvl w:val="0"/>
          <w:numId w:val="40"/>
        </w:numPr>
      </w:pPr>
      <w:r w:rsidRPr="00492E85">
        <w:rPr>
          <w:lang w:val="en-US"/>
        </w:rPr>
        <w:t>D1.0 CR Status</w:t>
      </w:r>
    </w:p>
    <w:p w14:paraId="431B0EF4" w14:textId="77777777" w:rsidR="00C26550" w:rsidRPr="00492E85" w:rsidRDefault="00C26550" w:rsidP="00FB0E5F">
      <w:pPr>
        <w:pStyle w:val="ListParagraph"/>
        <w:numPr>
          <w:ilvl w:val="0"/>
          <w:numId w:val="40"/>
        </w:numPr>
      </w:pPr>
      <w:r w:rsidRPr="00492E85">
        <w:rPr>
          <w:lang w:val="en-US"/>
        </w:rPr>
        <w:t>Presentation of submissions</w:t>
      </w:r>
    </w:p>
    <w:p w14:paraId="0019873A" w14:textId="77777777" w:rsidR="00C26550" w:rsidRPr="00492E85" w:rsidRDefault="00C26550" w:rsidP="00FB0E5F">
      <w:pPr>
        <w:pStyle w:val="ListParagraph"/>
        <w:numPr>
          <w:ilvl w:val="0"/>
          <w:numId w:val="40"/>
        </w:numPr>
      </w:pPr>
      <w:r w:rsidRPr="00492E85">
        <w:rPr>
          <w:lang w:val="en-US"/>
        </w:rPr>
        <w:t>Any other business?</w:t>
      </w:r>
    </w:p>
    <w:p w14:paraId="6E6574B7" w14:textId="77777777" w:rsidR="00C26550" w:rsidRPr="00492E85" w:rsidRDefault="00C26550" w:rsidP="00FB0E5F">
      <w:pPr>
        <w:pStyle w:val="ListParagraph"/>
        <w:numPr>
          <w:ilvl w:val="0"/>
          <w:numId w:val="40"/>
        </w:numPr>
        <w:rPr>
          <w:lang w:val="en-US"/>
        </w:rPr>
      </w:pPr>
      <w:r w:rsidRPr="00492E85">
        <w:rPr>
          <w:lang w:val="en-US"/>
        </w:rPr>
        <w:t>Adjourn</w:t>
      </w:r>
    </w:p>
    <w:p w14:paraId="154215F7" w14:textId="77777777" w:rsidR="00C26550" w:rsidRPr="00BA5A13" w:rsidRDefault="00C26550" w:rsidP="00C26550">
      <w:pPr>
        <w:rPr>
          <w:color w:val="000000" w:themeColor="text1"/>
        </w:rPr>
      </w:pPr>
    </w:p>
    <w:p w14:paraId="23516FA9" w14:textId="06EFBAA1" w:rsidR="00C26550" w:rsidRPr="00BA5A13" w:rsidRDefault="00C26550" w:rsidP="00FB0E5F">
      <w:pPr>
        <w:pStyle w:val="ListParagraph"/>
        <w:numPr>
          <w:ilvl w:val="0"/>
          <w:numId w:val="41"/>
        </w:numPr>
        <w:rPr>
          <w:bCs/>
        </w:rPr>
      </w:pPr>
      <w:r w:rsidRPr="00BA5A13">
        <w:rPr>
          <w:bCs/>
        </w:rPr>
        <w:t xml:space="preserve">The chair, Tony Xiao Han, calls the meeting to order at </w:t>
      </w:r>
      <w:r w:rsidR="0069754D">
        <w:rPr>
          <w:bCs/>
          <w:lang w:val="en-US"/>
        </w:rPr>
        <w:t>4</w:t>
      </w:r>
      <w:r w:rsidRPr="00BA5A13">
        <w:rPr>
          <w:bCs/>
          <w:lang w:val="en-US"/>
        </w:rPr>
        <w:t>:</w:t>
      </w:r>
      <w:r w:rsidR="0069754D">
        <w:rPr>
          <w:bCs/>
          <w:lang w:val="en-US"/>
        </w:rPr>
        <w:t>0</w:t>
      </w:r>
      <w:r>
        <w:rPr>
          <w:bCs/>
          <w:lang w:val="en-US"/>
        </w:rPr>
        <w:t>0p</w:t>
      </w:r>
      <w:r w:rsidRPr="00BA5A13">
        <w:rPr>
          <w:bCs/>
        </w:rPr>
        <w:t>m (</w:t>
      </w:r>
      <w:r w:rsidR="00B77A66" w:rsidRPr="00B77A66">
        <w:rPr>
          <w:bCs/>
          <w:lang w:val="en-US"/>
        </w:rPr>
        <w:t>20</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06357273" w14:textId="77777777" w:rsidR="00C26550" w:rsidRPr="00BA5A13" w:rsidRDefault="00C26550" w:rsidP="00C26550">
      <w:pPr>
        <w:rPr>
          <w:b/>
        </w:rPr>
      </w:pPr>
    </w:p>
    <w:p w14:paraId="4B746744" w14:textId="2ED3C8CA" w:rsidR="00C26550" w:rsidRPr="00DF0553" w:rsidRDefault="00C26550" w:rsidP="00FB0E5F">
      <w:pPr>
        <w:pStyle w:val="ListParagraph"/>
        <w:numPr>
          <w:ilvl w:val="0"/>
          <w:numId w:val="41"/>
        </w:numPr>
        <w:rPr>
          <w:lang w:val="en-US"/>
        </w:rPr>
      </w:pPr>
      <w:r w:rsidRPr="00DF0553">
        <w:rPr>
          <w:lang w:val="en-US"/>
        </w:rPr>
        <w:t xml:space="preserve">The chair goes through the agenda (slide 17). The chair asks if there are any questions or comments on the agenda. No </w:t>
      </w:r>
      <w:r w:rsidR="00C8274C">
        <w:rPr>
          <w:lang w:val="en-US"/>
        </w:rPr>
        <w:t>response</w:t>
      </w:r>
      <w:r w:rsidRPr="00DF0553">
        <w:rPr>
          <w:lang w:val="en-US"/>
        </w:rPr>
        <w:t xml:space="preserve"> from the group.</w:t>
      </w:r>
    </w:p>
    <w:p w14:paraId="4BAA6C1A" w14:textId="77777777" w:rsidR="00C26550" w:rsidRPr="00BA5A13" w:rsidRDefault="00C26550" w:rsidP="00C26550">
      <w:pPr>
        <w:pStyle w:val="ListParagraph"/>
        <w:ind w:left="360"/>
        <w:rPr>
          <w:bCs/>
          <w:lang w:val="en-US"/>
        </w:rPr>
      </w:pPr>
    </w:p>
    <w:p w14:paraId="6401F776" w14:textId="77777777" w:rsidR="00C26550" w:rsidRDefault="00C26550" w:rsidP="00C26550">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3A7F57CA" w14:textId="77777777" w:rsidR="00C26550" w:rsidRDefault="00C26550" w:rsidP="00C26550">
      <w:pPr>
        <w:pStyle w:val="ListParagraph"/>
        <w:ind w:left="360"/>
        <w:rPr>
          <w:bCs/>
          <w:lang w:val="en-US"/>
        </w:rPr>
      </w:pPr>
    </w:p>
    <w:p w14:paraId="4257A5C4" w14:textId="77777777" w:rsidR="00C26550" w:rsidRPr="00BA5A13" w:rsidRDefault="00C26550" w:rsidP="00C26550">
      <w:pPr>
        <w:rPr>
          <w:bCs/>
          <w:lang w:val="en-US"/>
        </w:rPr>
      </w:pPr>
    </w:p>
    <w:p w14:paraId="377F31B0" w14:textId="77777777" w:rsidR="00C26550" w:rsidRPr="00BA5A13" w:rsidRDefault="00C26550" w:rsidP="00FB0E5F">
      <w:pPr>
        <w:pStyle w:val="ListParagraph"/>
        <w:numPr>
          <w:ilvl w:val="0"/>
          <w:numId w:val="41"/>
        </w:numPr>
        <w:rPr>
          <w:color w:val="000000" w:themeColor="text1"/>
          <w:lang w:val="en-US"/>
        </w:rPr>
      </w:pPr>
      <w:r>
        <w:rPr>
          <w:bCs/>
          <w:lang w:val="en-US"/>
        </w:rPr>
        <w:t>-</w:t>
      </w:r>
      <w:r w:rsidRPr="00BA5A13">
        <w:rPr>
          <w:bCs/>
          <w:lang w:val="en-US"/>
        </w:rPr>
        <w:t xml:space="preserve"> </w:t>
      </w:r>
    </w:p>
    <w:p w14:paraId="25A1EC7B" w14:textId="77777777" w:rsidR="00C26550" w:rsidRPr="00BA5A13" w:rsidRDefault="00C26550" w:rsidP="00FB0E5F">
      <w:pPr>
        <w:pStyle w:val="ListParagraph"/>
        <w:numPr>
          <w:ilvl w:val="0"/>
          <w:numId w:val="41"/>
        </w:numPr>
        <w:rPr>
          <w:bCs/>
          <w:lang w:val="en-US"/>
        </w:rPr>
      </w:pPr>
      <w:r>
        <w:rPr>
          <w:bCs/>
          <w:lang w:val="en-US"/>
        </w:rPr>
        <w:t>-</w:t>
      </w:r>
    </w:p>
    <w:p w14:paraId="4FF9DF5C" w14:textId="77777777" w:rsidR="00C26550" w:rsidRPr="00AD1CA1" w:rsidRDefault="00C26550" w:rsidP="00FB0E5F">
      <w:pPr>
        <w:pStyle w:val="ListParagraph"/>
        <w:numPr>
          <w:ilvl w:val="0"/>
          <w:numId w:val="41"/>
        </w:numPr>
        <w:rPr>
          <w:bCs/>
          <w:lang w:val="en-US"/>
        </w:rPr>
      </w:pPr>
      <w:r>
        <w:rPr>
          <w:bCs/>
          <w:lang w:val="en-US"/>
        </w:rPr>
        <w:t>-</w:t>
      </w:r>
      <w:r w:rsidRPr="00BA5A13">
        <w:rPr>
          <w:bCs/>
          <w:lang w:val="en-US"/>
        </w:rPr>
        <w:t xml:space="preserve"> </w:t>
      </w:r>
    </w:p>
    <w:p w14:paraId="3FFA9A7F" w14:textId="77777777" w:rsidR="00C26550" w:rsidRPr="00147BBA" w:rsidRDefault="00C26550" w:rsidP="00FB0E5F">
      <w:pPr>
        <w:pStyle w:val="ListParagraph"/>
        <w:numPr>
          <w:ilvl w:val="0"/>
          <w:numId w:val="41"/>
        </w:numPr>
        <w:rPr>
          <w:bCs/>
          <w:lang w:val="en-US"/>
        </w:rPr>
      </w:pPr>
      <w:r>
        <w:rPr>
          <w:bCs/>
          <w:lang w:val="en-US"/>
        </w:rPr>
        <w:t>-</w:t>
      </w:r>
    </w:p>
    <w:p w14:paraId="0C05DE52" w14:textId="77777777" w:rsidR="00C26550" w:rsidRDefault="00C26550" w:rsidP="00FB0E5F">
      <w:pPr>
        <w:pStyle w:val="ListParagraph"/>
        <w:numPr>
          <w:ilvl w:val="0"/>
          <w:numId w:val="41"/>
        </w:numPr>
        <w:rPr>
          <w:bCs/>
          <w:lang w:val="en-US"/>
        </w:rPr>
      </w:pPr>
      <w:r w:rsidRPr="00BA5A13">
        <w:rPr>
          <w:bCs/>
          <w:lang w:val="en-US"/>
        </w:rPr>
        <w:t>Presentation of submissions:</w:t>
      </w:r>
    </w:p>
    <w:p w14:paraId="582E9DA5" w14:textId="77777777" w:rsidR="00C26550" w:rsidRPr="00BA5A13" w:rsidRDefault="00C26550" w:rsidP="00C26550">
      <w:pPr>
        <w:pStyle w:val="ListParagraph"/>
        <w:ind w:left="360"/>
        <w:rPr>
          <w:bCs/>
          <w:lang w:val="en-US"/>
        </w:rPr>
      </w:pPr>
    </w:p>
    <w:p w14:paraId="0F62A314" w14:textId="77777777" w:rsidR="00C26550" w:rsidRPr="006623C3" w:rsidRDefault="00C26550" w:rsidP="00C26550">
      <w:pPr>
        <w:ind w:left="360"/>
      </w:pPr>
      <w:r w:rsidRPr="00B8664B">
        <w:rPr>
          <w:b/>
          <w:lang w:val="en-US"/>
        </w:rPr>
        <w:t>11-23/</w:t>
      </w:r>
      <w:r>
        <w:rPr>
          <w:b/>
          <w:lang w:val="en-US"/>
        </w:rPr>
        <w:t>1170</w:t>
      </w:r>
      <w:r w:rsidRPr="00B8664B">
        <w:rPr>
          <w:b/>
          <w:lang w:val="en-US"/>
        </w:rPr>
        <w:t>r</w:t>
      </w:r>
      <w:r>
        <w:rPr>
          <w:b/>
          <w:lang w:val="en-US"/>
        </w:rPr>
        <w:t>1</w:t>
      </w:r>
      <w:r w:rsidRPr="00B8664B">
        <w:rPr>
          <w:b/>
          <w:lang w:val="en-US"/>
        </w:rPr>
        <w:t>, “</w:t>
      </w:r>
      <w:r w:rsidRPr="005D0BD1">
        <w:rPr>
          <w:b/>
          <w:bCs/>
        </w:rPr>
        <w:t xml:space="preserve">LB272 CR for </w:t>
      </w:r>
      <w:r w:rsidRPr="00BA0C67">
        <w:rPr>
          <w:b/>
          <w:bCs/>
          <w:lang w:val="en-US"/>
        </w:rPr>
        <w:t>S</w:t>
      </w:r>
      <w:r>
        <w:rPr>
          <w:b/>
          <w:bCs/>
          <w:lang w:val="en-US"/>
        </w:rPr>
        <w:t>BP 2209</w:t>
      </w:r>
      <w:r w:rsidRPr="00B8664B">
        <w:rPr>
          <w:b/>
          <w:lang w:val="en-US"/>
        </w:rPr>
        <w:t xml:space="preserve">”, </w:t>
      </w:r>
      <w:r>
        <w:rPr>
          <w:b/>
          <w:lang w:val="en-US"/>
        </w:rPr>
        <w:t>Narengerile</w:t>
      </w:r>
      <w:r w:rsidRPr="00B8664B">
        <w:rPr>
          <w:b/>
          <w:lang w:val="en-US"/>
        </w:rPr>
        <w:t xml:space="preserve"> (</w:t>
      </w:r>
      <w:r>
        <w:rPr>
          <w:b/>
          <w:lang w:val="en-US"/>
        </w:rPr>
        <w:t>Huawei</w:t>
      </w:r>
      <w:r w:rsidRPr="00B8664B">
        <w:rPr>
          <w:b/>
          <w:lang w:val="en-US"/>
        </w:rPr>
        <w:t>):</w:t>
      </w:r>
      <w:r>
        <w:rPr>
          <w:b/>
          <w:lang w:val="en-US"/>
        </w:rPr>
        <w:t xml:space="preserve"> </w:t>
      </w:r>
      <w:r w:rsidRPr="00302058">
        <w:t xml:space="preserve">This document proposes the comment resolution for CID </w:t>
      </w:r>
      <w:r w:rsidRPr="00BA0C67">
        <w:rPr>
          <w:lang w:val="en-US"/>
        </w:rPr>
        <w:t>2209</w:t>
      </w:r>
      <w:r w:rsidRPr="00302058">
        <w:t>.</w:t>
      </w:r>
    </w:p>
    <w:p w14:paraId="53AC224B" w14:textId="77777777" w:rsidR="00C26550" w:rsidRDefault="00C26550" w:rsidP="00BA0C67">
      <w:pPr>
        <w:ind w:left="360"/>
        <w:rPr>
          <w:bCs/>
        </w:rPr>
      </w:pPr>
    </w:p>
    <w:p w14:paraId="241E6355" w14:textId="11CAE9EF" w:rsidR="000072D0" w:rsidRDefault="000072D0" w:rsidP="00BA0C67">
      <w:pPr>
        <w:ind w:left="360"/>
        <w:rPr>
          <w:bCs/>
          <w:lang w:val="en-US"/>
        </w:rPr>
      </w:pPr>
      <w:r w:rsidRPr="00AA68C1">
        <w:rPr>
          <w:bCs/>
          <w:lang w:val="en-US"/>
        </w:rPr>
        <w:t>Narengerile has updated the contrib</w:t>
      </w:r>
      <w:r w:rsidR="00AA68C1" w:rsidRPr="00AA68C1">
        <w:rPr>
          <w:bCs/>
          <w:lang w:val="en-US"/>
        </w:rPr>
        <w:t>ution a</w:t>
      </w:r>
      <w:r w:rsidR="00AA68C1">
        <w:rPr>
          <w:bCs/>
          <w:lang w:val="en-US"/>
        </w:rPr>
        <w:t xml:space="preserve">nd goes through the made changes. </w:t>
      </w:r>
    </w:p>
    <w:p w14:paraId="5BD1DCB7" w14:textId="77777777" w:rsidR="00A1540D" w:rsidRDefault="00A1540D" w:rsidP="00BA0C67">
      <w:pPr>
        <w:ind w:left="360"/>
        <w:rPr>
          <w:bCs/>
          <w:lang w:val="en-US"/>
        </w:rPr>
      </w:pPr>
    </w:p>
    <w:p w14:paraId="780D7E9D" w14:textId="22662DDE" w:rsidR="00B7636B" w:rsidRDefault="00B7636B" w:rsidP="00BA0C67">
      <w:pPr>
        <w:ind w:left="360"/>
        <w:rPr>
          <w:bCs/>
          <w:lang w:val="en-US"/>
        </w:rPr>
      </w:pPr>
      <w:r>
        <w:rPr>
          <w:bCs/>
          <w:lang w:val="en-US"/>
        </w:rPr>
        <w:t>CID 2209:</w:t>
      </w:r>
      <w:r w:rsidR="00A6138E">
        <w:rPr>
          <w:bCs/>
          <w:lang w:val="en-US"/>
        </w:rPr>
        <w:t xml:space="preserve"> Some clarifying discussion.</w:t>
      </w:r>
      <w:r>
        <w:rPr>
          <w:bCs/>
          <w:lang w:val="en-US"/>
        </w:rPr>
        <w:t xml:space="preserve"> </w:t>
      </w:r>
    </w:p>
    <w:p w14:paraId="1F6A3EAB" w14:textId="77777777" w:rsidR="00B7636B" w:rsidRDefault="00B7636B" w:rsidP="00BA0C67">
      <w:pPr>
        <w:ind w:left="360"/>
        <w:rPr>
          <w:bCs/>
          <w:lang w:val="en-US"/>
        </w:rPr>
      </w:pPr>
    </w:p>
    <w:p w14:paraId="258707F4" w14:textId="45E4D749" w:rsidR="00A1540D" w:rsidRPr="007176C8" w:rsidRDefault="00A1540D" w:rsidP="00E461BA">
      <w:pPr>
        <w:ind w:left="360"/>
        <w:rPr>
          <w:sz w:val="22"/>
        </w:rPr>
      </w:pPr>
      <w:r w:rsidRPr="00A1540D">
        <w:rPr>
          <w:b/>
          <w:lang w:val="en-US"/>
        </w:rPr>
        <w:t>Straw Poll:</w:t>
      </w:r>
      <w:r>
        <w:rPr>
          <w:bCs/>
          <w:lang w:val="en-US"/>
        </w:rPr>
        <w:t xml:space="preserve"> </w:t>
      </w:r>
      <w:r w:rsidRPr="00903926">
        <w:rPr>
          <w:sz w:val="22"/>
        </w:rPr>
        <w:t xml:space="preserve">Do you </w:t>
      </w:r>
      <w:r>
        <w:rPr>
          <w:sz w:val="22"/>
        </w:rPr>
        <w:t xml:space="preserve">agree to include the resolutions provided for CID 2209 </w:t>
      </w:r>
      <w:r w:rsidR="00E461BA" w:rsidRPr="00E461BA">
        <w:rPr>
          <w:sz w:val="22"/>
          <w:lang w:val="en-US"/>
        </w:rPr>
        <w:t>in r</w:t>
      </w:r>
      <w:r w:rsidR="00E461BA">
        <w:rPr>
          <w:sz w:val="22"/>
          <w:lang w:val="en-US"/>
        </w:rPr>
        <w:t xml:space="preserve">2 </w:t>
      </w:r>
      <w:r>
        <w:rPr>
          <w:sz w:val="22"/>
        </w:rPr>
        <w:t>in the latest 11bf Draft?</w:t>
      </w:r>
    </w:p>
    <w:p w14:paraId="27AB618D" w14:textId="77777777" w:rsidR="00B7636B" w:rsidRDefault="00B7636B" w:rsidP="00B7636B">
      <w:pPr>
        <w:ind w:firstLine="360"/>
        <w:rPr>
          <w:bCs/>
          <w:lang w:val="en-US"/>
        </w:rPr>
      </w:pPr>
      <w:r w:rsidRPr="00F60242">
        <w:rPr>
          <w:b/>
          <w:lang w:val="en-US"/>
        </w:rPr>
        <w:t>Result:</w:t>
      </w:r>
      <w:r>
        <w:rPr>
          <w:bCs/>
          <w:lang w:val="en-US"/>
        </w:rPr>
        <w:t xml:space="preserve"> Unanimously supported.</w:t>
      </w:r>
    </w:p>
    <w:p w14:paraId="20B769CA" w14:textId="4848D749" w:rsidR="00A1540D" w:rsidRDefault="00A1540D" w:rsidP="00BA0C67">
      <w:pPr>
        <w:ind w:left="360"/>
        <w:rPr>
          <w:bCs/>
        </w:rPr>
      </w:pPr>
    </w:p>
    <w:p w14:paraId="554DC864" w14:textId="77777777" w:rsidR="00E461BA" w:rsidRDefault="00E461BA" w:rsidP="00BA0C67">
      <w:pPr>
        <w:ind w:left="360"/>
        <w:rPr>
          <w:bCs/>
        </w:rPr>
      </w:pPr>
    </w:p>
    <w:p w14:paraId="4F0C2D49" w14:textId="1E8D440A" w:rsidR="00503F77" w:rsidRPr="0093015E" w:rsidRDefault="00E461BA" w:rsidP="00950C71">
      <w:pPr>
        <w:ind w:left="360"/>
        <w:jc w:val="both"/>
      </w:pPr>
      <w:r w:rsidRPr="00B8664B">
        <w:rPr>
          <w:b/>
          <w:lang w:val="en-US"/>
        </w:rPr>
        <w:t>11-23/</w:t>
      </w:r>
      <w:r>
        <w:rPr>
          <w:b/>
          <w:lang w:val="en-US"/>
        </w:rPr>
        <w:t>11</w:t>
      </w:r>
      <w:r w:rsidR="009F7487">
        <w:rPr>
          <w:b/>
          <w:lang w:val="en-US"/>
        </w:rPr>
        <w:t>50</w:t>
      </w:r>
      <w:r w:rsidRPr="00B8664B">
        <w:rPr>
          <w:b/>
          <w:lang w:val="en-US"/>
        </w:rPr>
        <w:t>r</w:t>
      </w:r>
      <w:r>
        <w:rPr>
          <w:b/>
          <w:lang w:val="en-US"/>
        </w:rPr>
        <w:t>1</w:t>
      </w:r>
      <w:r w:rsidRPr="00B8664B">
        <w:rPr>
          <w:b/>
          <w:lang w:val="en-US"/>
        </w:rPr>
        <w:t>, “</w:t>
      </w:r>
      <w:r w:rsidR="00801B29" w:rsidRPr="00801B29">
        <w:rPr>
          <w:b/>
          <w:bCs/>
          <w:lang w:val="en-US"/>
        </w:rPr>
        <w:t>Resolutions to CID</w:t>
      </w:r>
      <w:r w:rsidRPr="00B8664B">
        <w:rPr>
          <w:b/>
          <w:lang w:val="en-US"/>
        </w:rPr>
        <w:t xml:space="preserve">”, </w:t>
      </w:r>
      <w:r>
        <w:rPr>
          <w:b/>
          <w:lang w:val="en-US"/>
        </w:rPr>
        <w:t>Cheng Chen</w:t>
      </w:r>
      <w:r w:rsidRPr="00B8664B">
        <w:rPr>
          <w:b/>
          <w:lang w:val="en-US"/>
        </w:rPr>
        <w:t xml:space="preserve"> (</w:t>
      </w:r>
      <w:r>
        <w:rPr>
          <w:b/>
          <w:lang w:val="en-US"/>
        </w:rPr>
        <w:t>Intel</w:t>
      </w:r>
      <w:r w:rsidRPr="00B8664B">
        <w:rPr>
          <w:b/>
          <w:lang w:val="en-US"/>
        </w:rPr>
        <w:t>)</w:t>
      </w:r>
      <w:r w:rsidR="007A7A03">
        <w:rPr>
          <w:b/>
          <w:lang w:val="en-US"/>
        </w:rPr>
        <w:t>:</w:t>
      </w:r>
      <w:r w:rsidR="00950C71">
        <w:rPr>
          <w:lang w:val="en-US"/>
        </w:rPr>
        <w:t xml:space="preserve"> </w:t>
      </w:r>
      <w:r w:rsidR="00503F77" w:rsidRPr="001E3D4B">
        <w:t xml:space="preserve">This submission proposes resolutions to </w:t>
      </w:r>
      <w:r w:rsidR="00503F77">
        <w:t xml:space="preserve">the following </w:t>
      </w:r>
      <w:r w:rsidR="00503F77" w:rsidRPr="001E3D4B">
        <w:t xml:space="preserve">comments submitted in </w:t>
      </w:r>
      <w:r w:rsidR="00503F77">
        <w:t>LB272 under Instance topic</w:t>
      </w:r>
      <w:r w:rsidR="00503F77" w:rsidRPr="001E3D4B">
        <w:t xml:space="preserve">. </w:t>
      </w:r>
      <w:r w:rsidR="00503F77">
        <w:t xml:space="preserve">The CIDs are referring to D1.0. </w:t>
      </w:r>
      <w:r w:rsidR="00503F77" w:rsidRPr="001E3D4B">
        <w:t xml:space="preserve">The text used as </w:t>
      </w:r>
      <w:r w:rsidR="00503F77" w:rsidRPr="0093015E">
        <w:t xml:space="preserve">reference is </w:t>
      </w:r>
      <w:r w:rsidR="00503F77">
        <w:t>D1.1</w:t>
      </w:r>
      <w:r w:rsidR="00503F77" w:rsidRPr="0093015E">
        <w:t>.</w:t>
      </w:r>
    </w:p>
    <w:p w14:paraId="41EA27F8" w14:textId="77777777" w:rsidR="00503F77" w:rsidRDefault="00503F77" w:rsidP="002E767C">
      <w:pPr>
        <w:ind w:left="360"/>
        <w:rPr>
          <w:bCs/>
        </w:rPr>
      </w:pPr>
    </w:p>
    <w:p w14:paraId="17B6403E" w14:textId="56CE047F" w:rsidR="007A7A03" w:rsidRDefault="007A7A03" w:rsidP="002E767C">
      <w:pPr>
        <w:ind w:left="360"/>
        <w:rPr>
          <w:bCs/>
          <w:lang w:val="sv-SE"/>
        </w:rPr>
      </w:pPr>
      <w:r>
        <w:rPr>
          <w:bCs/>
          <w:lang w:val="sv-SE"/>
        </w:rPr>
        <w:lastRenderedPageBreak/>
        <w:t xml:space="preserve">CID 2283: </w:t>
      </w:r>
      <w:proofErr w:type="spellStart"/>
      <w:r w:rsidR="0072406D">
        <w:rPr>
          <w:bCs/>
          <w:lang w:val="sv-SE"/>
        </w:rPr>
        <w:t>Some</w:t>
      </w:r>
      <w:proofErr w:type="spellEnd"/>
      <w:r w:rsidR="0072406D">
        <w:rPr>
          <w:bCs/>
          <w:lang w:val="sv-SE"/>
        </w:rPr>
        <w:t xml:space="preserve"> </w:t>
      </w:r>
      <w:proofErr w:type="spellStart"/>
      <w:r w:rsidR="0072406D">
        <w:rPr>
          <w:bCs/>
          <w:lang w:val="sv-SE"/>
        </w:rPr>
        <w:t>clarifying</w:t>
      </w:r>
      <w:proofErr w:type="spellEnd"/>
      <w:r w:rsidR="0072406D">
        <w:rPr>
          <w:bCs/>
          <w:lang w:val="sv-SE"/>
        </w:rPr>
        <w:t xml:space="preserve"> </w:t>
      </w:r>
      <w:proofErr w:type="spellStart"/>
      <w:r w:rsidR="00745E24">
        <w:rPr>
          <w:bCs/>
          <w:lang w:val="sv-SE"/>
        </w:rPr>
        <w:t>discussions</w:t>
      </w:r>
      <w:proofErr w:type="spellEnd"/>
      <w:r w:rsidR="00745E24">
        <w:rPr>
          <w:bCs/>
          <w:lang w:val="sv-SE"/>
        </w:rPr>
        <w:t>.</w:t>
      </w:r>
    </w:p>
    <w:p w14:paraId="6E336ADD" w14:textId="77777777" w:rsidR="0006640A" w:rsidRDefault="0006640A" w:rsidP="002E767C">
      <w:pPr>
        <w:ind w:left="360"/>
        <w:rPr>
          <w:bCs/>
          <w:lang w:val="sv-SE"/>
        </w:rPr>
      </w:pPr>
    </w:p>
    <w:p w14:paraId="159103CB" w14:textId="4AB47755" w:rsidR="00BD04C8" w:rsidRPr="00BD04C8" w:rsidRDefault="00BD04C8" w:rsidP="002E767C">
      <w:pPr>
        <w:ind w:left="360"/>
        <w:rPr>
          <w:bCs/>
          <w:lang w:val="en-US"/>
        </w:rPr>
      </w:pPr>
      <w:r w:rsidRPr="00BD04C8">
        <w:rPr>
          <w:b/>
          <w:lang w:val="en-US"/>
        </w:rPr>
        <w:t>Straw Poll:</w:t>
      </w:r>
      <w:r>
        <w:rPr>
          <w:bCs/>
          <w:lang w:val="en-US"/>
        </w:rPr>
        <w:t xml:space="preserve"> </w:t>
      </w:r>
      <w:r>
        <w:t>Do you support the proposed resolutions to the CIDs and incorporate the text changes into the latest TGbf draft?</w:t>
      </w:r>
    </w:p>
    <w:p w14:paraId="0DC4F16A" w14:textId="77777777" w:rsidR="00BD04C8" w:rsidRDefault="00BD04C8" w:rsidP="002E767C">
      <w:pPr>
        <w:ind w:left="360"/>
        <w:rPr>
          <w:bCs/>
          <w:lang w:val="en-US"/>
        </w:rPr>
      </w:pPr>
      <w:r w:rsidRPr="00F60242">
        <w:rPr>
          <w:b/>
          <w:lang w:val="en-US"/>
        </w:rPr>
        <w:t>Result:</w:t>
      </w:r>
      <w:r>
        <w:rPr>
          <w:bCs/>
          <w:lang w:val="en-US"/>
        </w:rPr>
        <w:t xml:space="preserve"> Unanimously supported.</w:t>
      </w:r>
    </w:p>
    <w:p w14:paraId="38D7FC54" w14:textId="77777777" w:rsidR="002E767C" w:rsidRDefault="002E767C" w:rsidP="00D0212E">
      <w:pPr>
        <w:rPr>
          <w:bCs/>
        </w:rPr>
      </w:pPr>
    </w:p>
    <w:p w14:paraId="0EE2FD9B" w14:textId="77777777" w:rsidR="002E767C" w:rsidRPr="00013B19" w:rsidRDefault="002E767C" w:rsidP="002E767C">
      <w:pPr>
        <w:ind w:left="360"/>
        <w:jc w:val="both"/>
        <w:rPr>
          <w:lang w:eastAsia="ko-KR"/>
        </w:rPr>
      </w:pPr>
      <w:r w:rsidRPr="00C5033D">
        <w:rPr>
          <w:b/>
          <w:lang w:val="en-US"/>
        </w:rPr>
        <w:t>11-23/</w:t>
      </w:r>
      <w:r>
        <w:rPr>
          <w:b/>
          <w:lang w:val="en-US"/>
        </w:rPr>
        <w:t>0833</w:t>
      </w:r>
      <w:r w:rsidRPr="00C5033D">
        <w:rPr>
          <w:b/>
          <w:lang w:val="en-US"/>
        </w:rPr>
        <w:t>r</w:t>
      </w:r>
      <w:r w:rsidRPr="00F60242">
        <w:rPr>
          <w:b/>
          <w:lang w:val="en-US"/>
        </w:rPr>
        <w:t>0</w:t>
      </w:r>
      <w:r w:rsidRPr="00C5033D">
        <w:rPr>
          <w:b/>
          <w:lang w:val="en-US"/>
        </w:rPr>
        <w:t>, “</w:t>
      </w:r>
      <w:r w:rsidRPr="00CE345E">
        <w:rPr>
          <w:b/>
          <w:bCs/>
          <w:lang w:eastAsia="ko-KR"/>
        </w:rPr>
        <w:t>LB 272 CR for CID</w:t>
      </w:r>
      <w:r w:rsidRPr="00DB2B5B">
        <w:rPr>
          <w:b/>
          <w:bCs/>
          <w:lang w:val="en-US" w:eastAsia="ko-KR"/>
        </w:rPr>
        <w:t xml:space="preserve"> </w:t>
      </w:r>
      <w:r>
        <w:rPr>
          <w:b/>
          <w:bCs/>
          <w:lang w:val="en-US" w:eastAsia="ko-KR"/>
        </w:rPr>
        <w:t>on Instance – Part 2</w:t>
      </w:r>
      <w:r w:rsidRPr="00CE345E">
        <w:rPr>
          <w:b/>
          <w:bCs/>
          <w:lang w:val="en-US"/>
        </w:rPr>
        <w:t>”,</w:t>
      </w:r>
      <w:r w:rsidRPr="00C5033D">
        <w:rPr>
          <w:b/>
          <w:lang w:val="en-US"/>
        </w:rPr>
        <w:t xml:space="preserve"> </w:t>
      </w:r>
      <w:r>
        <w:rPr>
          <w:b/>
          <w:lang w:val="en-US"/>
        </w:rPr>
        <w:t xml:space="preserve">Mahmoud Kamel </w:t>
      </w:r>
      <w:r w:rsidRPr="00C5033D">
        <w:rPr>
          <w:b/>
          <w:lang w:val="en-US"/>
        </w:rPr>
        <w:t>(</w:t>
      </w:r>
      <w:proofErr w:type="spellStart"/>
      <w:r>
        <w:rPr>
          <w:b/>
          <w:lang w:val="en-US"/>
        </w:rPr>
        <w:t>InterDigital</w:t>
      </w:r>
      <w:proofErr w:type="spellEnd"/>
      <w:r w:rsidRPr="00C5033D">
        <w:rPr>
          <w:b/>
          <w:lang w:val="en-US"/>
        </w:rPr>
        <w:t>):</w:t>
      </w:r>
      <w:r>
        <w:rPr>
          <w:b/>
          <w:lang w:val="en-US"/>
        </w:rPr>
        <w:t xml:space="preserve"> </w:t>
      </w:r>
      <w:r w:rsidRPr="00013B19">
        <w:rPr>
          <w:rFonts w:hint="eastAsia"/>
          <w:lang w:eastAsia="ko-KR"/>
        </w:rPr>
        <w:t>This submission propos</w:t>
      </w:r>
      <w:r w:rsidRPr="00013B19">
        <w:rPr>
          <w:lang w:eastAsia="ko-KR"/>
        </w:rPr>
        <w:t>es</w:t>
      </w:r>
      <w:r w:rsidRPr="00013B19">
        <w:rPr>
          <w:rFonts w:hint="eastAsia"/>
          <w:lang w:eastAsia="ko-KR"/>
        </w:rPr>
        <w:t xml:space="preserve"> </w:t>
      </w:r>
      <w:r w:rsidRPr="00013B19">
        <w:rPr>
          <w:lang w:eastAsia="ko-KR"/>
        </w:rPr>
        <w:t>resolution</w:t>
      </w:r>
      <w:r w:rsidRPr="00013B19">
        <w:rPr>
          <w:rFonts w:hint="eastAsia"/>
          <w:lang w:eastAsia="ko-KR"/>
        </w:rPr>
        <w:t>s</w:t>
      </w:r>
      <w:r w:rsidRPr="00013B19">
        <w:rPr>
          <w:lang w:eastAsia="ko-KR"/>
        </w:rPr>
        <w:t xml:space="preserve"> for 9 CIDs (1012, 1136, 2000, 2030, 2031, 2032, 1728, 1732, 2287) in subclause 11.55.1.5 in P802.11bf D1.0: </w:t>
      </w:r>
    </w:p>
    <w:p w14:paraId="3527CE52" w14:textId="77777777" w:rsidR="002E767C" w:rsidRDefault="002E767C" w:rsidP="002E767C">
      <w:pPr>
        <w:ind w:left="400"/>
        <w:rPr>
          <w:szCs w:val="36"/>
          <w:lang w:eastAsia="ko-KR"/>
        </w:rPr>
      </w:pPr>
    </w:p>
    <w:p w14:paraId="7B90D80B" w14:textId="28563288" w:rsidR="002E767C" w:rsidRDefault="002E767C" w:rsidP="005F2485">
      <w:pPr>
        <w:ind w:left="400"/>
        <w:rPr>
          <w:szCs w:val="36"/>
          <w:lang w:val="en-US" w:eastAsia="ko-KR"/>
        </w:rPr>
      </w:pPr>
      <w:r w:rsidRPr="00DB2B5B">
        <w:rPr>
          <w:szCs w:val="36"/>
          <w:lang w:val="en-US" w:eastAsia="ko-KR"/>
        </w:rPr>
        <w:t>CID</w:t>
      </w:r>
      <w:r>
        <w:rPr>
          <w:szCs w:val="36"/>
          <w:lang w:val="en-US" w:eastAsia="ko-KR"/>
        </w:rPr>
        <w:t xml:space="preserve">s 2000, 1136, 1012, 2030, 2031, and 2032: Based on feedback from the group the proposed resolutions, including some motivations, are slightly updated. </w:t>
      </w:r>
    </w:p>
    <w:p w14:paraId="35E6772D" w14:textId="2CE68E65" w:rsidR="002E767C" w:rsidRDefault="002E767C" w:rsidP="005F2485">
      <w:pPr>
        <w:ind w:left="400"/>
        <w:rPr>
          <w:szCs w:val="36"/>
          <w:lang w:val="en-US" w:eastAsia="ko-KR"/>
        </w:rPr>
      </w:pPr>
      <w:r>
        <w:rPr>
          <w:szCs w:val="36"/>
          <w:lang w:val="en-US" w:eastAsia="ko-KR"/>
        </w:rPr>
        <w:t>CIDs 1728 and 1732: Some clarifying discussion. Based on feedback from the group the proposed resolutions are slightly updated.</w:t>
      </w:r>
    </w:p>
    <w:p w14:paraId="6576C09A" w14:textId="77777777" w:rsidR="002E767C" w:rsidRPr="00A43A6D" w:rsidRDefault="002E767C" w:rsidP="002E767C">
      <w:pPr>
        <w:ind w:left="400"/>
        <w:rPr>
          <w:szCs w:val="36"/>
          <w:lang w:val="en-US" w:eastAsia="ko-KR"/>
        </w:rPr>
      </w:pPr>
      <w:r>
        <w:rPr>
          <w:szCs w:val="36"/>
          <w:lang w:val="en-US" w:eastAsia="ko-KR"/>
        </w:rPr>
        <w:t>CID 2287: Agreed that more discussion is needed.</w:t>
      </w:r>
    </w:p>
    <w:p w14:paraId="36A8FF01" w14:textId="77777777" w:rsidR="002E767C" w:rsidRPr="005F2485" w:rsidRDefault="002E767C" w:rsidP="00D0212E">
      <w:pPr>
        <w:rPr>
          <w:bCs/>
          <w:lang w:val="en-US"/>
        </w:rPr>
      </w:pPr>
    </w:p>
    <w:p w14:paraId="0C8F10C3" w14:textId="77777777" w:rsidR="00D14DA5" w:rsidRDefault="002E767C" w:rsidP="00156639">
      <w:pPr>
        <w:ind w:left="400"/>
      </w:pPr>
      <w:r w:rsidRPr="00C5033D">
        <w:rPr>
          <w:b/>
          <w:lang w:val="en-US"/>
        </w:rPr>
        <w:t>11-23/</w:t>
      </w:r>
      <w:r>
        <w:rPr>
          <w:b/>
          <w:lang w:val="en-US"/>
        </w:rPr>
        <w:t>08</w:t>
      </w:r>
      <w:r>
        <w:rPr>
          <w:b/>
          <w:lang w:val="en-US"/>
        </w:rPr>
        <w:t>82</w:t>
      </w:r>
      <w:r w:rsidRPr="00C5033D">
        <w:rPr>
          <w:b/>
          <w:lang w:val="en-US"/>
        </w:rPr>
        <w:t>r</w:t>
      </w:r>
      <w:r>
        <w:rPr>
          <w:b/>
          <w:lang w:val="en-US"/>
        </w:rPr>
        <w:t>1</w:t>
      </w:r>
      <w:r w:rsidRPr="00C5033D">
        <w:rPr>
          <w:b/>
          <w:lang w:val="en-US"/>
        </w:rPr>
        <w:t>, “</w:t>
      </w:r>
      <w:r w:rsidR="009E4BED" w:rsidRPr="00D14DA5">
        <w:rPr>
          <w:b/>
          <w:bCs/>
        </w:rPr>
        <w:t>LB272 CR on capability of sensing measurement reporting</w:t>
      </w:r>
      <w:r w:rsidRPr="00CE345E">
        <w:rPr>
          <w:b/>
          <w:bCs/>
          <w:lang w:val="en-US"/>
        </w:rPr>
        <w:t>”,</w:t>
      </w:r>
      <w:r w:rsidRPr="00C5033D">
        <w:rPr>
          <w:b/>
          <w:lang w:val="en-US"/>
        </w:rPr>
        <w:t xml:space="preserve"> </w:t>
      </w:r>
      <w:r>
        <w:rPr>
          <w:b/>
          <w:lang w:val="en-US"/>
        </w:rPr>
        <w:t xml:space="preserve">Dong Wei </w:t>
      </w:r>
      <w:r w:rsidRPr="00C5033D">
        <w:rPr>
          <w:b/>
          <w:lang w:val="en-US"/>
        </w:rPr>
        <w:t>(</w:t>
      </w:r>
      <w:r>
        <w:rPr>
          <w:b/>
          <w:lang w:val="en-US"/>
        </w:rPr>
        <w:t>NXP</w:t>
      </w:r>
      <w:r w:rsidRPr="00C5033D">
        <w:rPr>
          <w:b/>
          <w:lang w:val="en-US"/>
        </w:rPr>
        <w:t>):</w:t>
      </w:r>
      <w:r w:rsidR="00D14DA5">
        <w:rPr>
          <w:b/>
          <w:lang w:val="en-US"/>
        </w:rPr>
        <w:t xml:space="preserve"> </w:t>
      </w:r>
      <w:r w:rsidR="00D14DA5">
        <w:t>This document aims to resolve the following ten LB272 CIDs related to the capability of sensing measurement reporting: 1056</w:t>
      </w:r>
      <w:r w:rsidR="00D14DA5" w:rsidRPr="00D14DA5">
        <w:t xml:space="preserve">, </w:t>
      </w:r>
      <w:ins w:id="17" w:author="Dong Wei" w:date="2023-07-07T08:10:00Z">
        <w:r w:rsidR="00D14DA5" w:rsidRPr="00D14DA5">
          <w:t xml:space="preserve">1455, </w:t>
        </w:r>
      </w:ins>
      <w:r w:rsidR="00D14DA5" w:rsidRPr="00D14DA5">
        <w:t xml:space="preserve">1929, 1930, 1986, 2015, 2052, 2146, 2149, 2155, </w:t>
      </w:r>
      <w:ins w:id="18" w:author="Dong Wei" w:date="2023-07-07T08:07:00Z">
        <w:r w:rsidR="00D14DA5" w:rsidRPr="00D14DA5">
          <w:t xml:space="preserve">2156, </w:t>
        </w:r>
      </w:ins>
      <w:r w:rsidR="00D14DA5" w:rsidRPr="00D14DA5">
        <w:t>and 2176</w:t>
      </w:r>
      <w:r w:rsidR="00D14DA5">
        <w:t>.</w:t>
      </w:r>
    </w:p>
    <w:p w14:paraId="6C058A25" w14:textId="77777777" w:rsidR="00136930" w:rsidRDefault="00136930" w:rsidP="00156639">
      <w:pPr>
        <w:ind w:left="400"/>
      </w:pPr>
    </w:p>
    <w:p w14:paraId="24EF2EA2" w14:textId="77777777" w:rsidR="0012381F" w:rsidRDefault="0012381F" w:rsidP="00156639">
      <w:pPr>
        <w:ind w:left="400"/>
        <w:rPr>
          <w:ins w:id="19" w:author="Dong Wei" w:date="2023-07-07T08:07:00Z"/>
        </w:rPr>
      </w:pPr>
      <w:r>
        <w:t xml:space="preserve">R0: Initial version </w:t>
      </w:r>
    </w:p>
    <w:p w14:paraId="06DCD5CC" w14:textId="77777777" w:rsidR="0012381F" w:rsidRDefault="0012381F" w:rsidP="00156639">
      <w:pPr>
        <w:ind w:left="400"/>
      </w:pPr>
      <w:ins w:id="20" w:author="Dong Wei" w:date="2023-07-07T08:07:00Z">
        <w:r>
          <w:t xml:space="preserve">R1: Add CIDs </w:t>
        </w:r>
      </w:ins>
      <w:ins w:id="21" w:author="Dong Wei" w:date="2023-07-07T08:10:00Z">
        <w:r>
          <w:t xml:space="preserve">1455 </w:t>
        </w:r>
      </w:ins>
      <w:ins w:id="22" w:author="Dong Wei" w:date="2023-07-07T08:07:00Z">
        <w:r>
          <w:t>and 2156</w:t>
        </w:r>
      </w:ins>
    </w:p>
    <w:p w14:paraId="48A4C2E5" w14:textId="6782CDD9" w:rsidR="002E767C" w:rsidRDefault="002E767C" w:rsidP="00156639">
      <w:pPr>
        <w:ind w:left="400"/>
        <w:rPr>
          <w:bCs/>
        </w:rPr>
      </w:pPr>
    </w:p>
    <w:p w14:paraId="4B97096B" w14:textId="505C6658" w:rsidR="0056282F" w:rsidRDefault="0056282F" w:rsidP="00156639">
      <w:pPr>
        <w:ind w:left="400"/>
        <w:rPr>
          <w:bCs/>
          <w:lang w:val="en-US"/>
        </w:rPr>
      </w:pPr>
      <w:r w:rsidRPr="00A3150F">
        <w:rPr>
          <w:bCs/>
          <w:lang w:val="en-US"/>
        </w:rPr>
        <w:t xml:space="preserve">CID 1455: </w:t>
      </w:r>
      <w:r w:rsidR="00A3150F" w:rsidRPr="00A3150F">
        <w:rPr>
          <w:bCs/>
          <w:lang w:val="en-US"/>
        </w:rPr>
        <w:t>Rather length discussion abo</w:t>
      </w:r>
      <w:r w:rsidR="00A3150F">
        <w:rPr>
          <w:bCs/>
          <w:lang w:val="en-US"/>
        </w:rPr>
        <w:t>ut the need for this bit.</w:t>
      </w:r>
      <w:r w:rsidR="00423F5B">
        <w:rPr>
          <w:bCs/>
          <w:lang w:val="en-US"/>
        </w:rPr>
        <w:t xml:space="preserve"> </w:t>
      </w:r>
    </w:p>
    <w:p w14:paraId="0325CCF7" w14:textId="77777777" w:rsidR="00791A78" w:rsidRDefault="00791A78" w:rsidP="00156639">
      <w:pPr>
        <w:ind w:left="400"/>
        <w:rPr>
          <w:bCs/>
          <w:lang w:val="en-US"/>
        </w:rPr>
      </w:pPr>
    </w:p>
    <w:p w14:paraId="6ED449BD" w14:textId="70527D0E" w:rsidR="00791A78" w:rsidRPr="00A3150F" w:rsidRDefault="000041A2" w:rsidP="00156639">
      <w:pPr>
        <w:ind w:left="400"/>
        <w:rPr>
          <w:bCs/>
          <w:lang w:val="en-US"/>
        </w:rPr>
      </w:pPr>
      <w:r>
        <w:rPr>
          <w:bCs/>
          <w:lang w:val="en-US"/>
        </w:rPr>
        <w:t>Run out of time.</w:t>
      </w:r>
    </w:p>
    <w:p w14:paraId="2D75019F" w14:textId="77777777" w:rsidR="0012381F" w:rsidRDefault="0012381F" w:rsidP="002E767C">
      <w:pPr>
        <w:ind w:left="400"/>
        <w:rPr>
          <w:bCs/>
        </w:rPr>
      </w:pPr>
    </w:p>
    <w:p w14:paraId="2BB0A6FD" w14:textId="55C53C75" w:rsidR="00A31C62" w:rsidRPr="00266FAD" w:rsidRDefault="009636A4" w:rsidP="002E767C">
      <w:pPr>
        <w:ind w:left="400"/>
        <w:rPr>
          <w:bCs/>
          <w:lang w:val="en-US"/>
        </w:rPr>
      </w:pPr>
      <w:r w:rsidRPr="00266FAD">
        <w:rPr>
          <w:bCs/>
          <w:lang w:val="en-US"/>
        </w:rPr>
        <w:t xml:space="preserve">The chair announces that we will start the </w:t>
      </w:r>
      <w:r w:rsidR="00266FAD" w:rsidRPr="00266FAD">
        <w:rPr>
          <w:bCs/>
          <w:lang w:val="en-US"/>
        </w:rPr>
        <w:t>am1 session t</w:t>
      </w:r>
      <w:r w:rsidR="00266FAD">
        <w:rPr>
          <w:bCs/>
          <w:lang w:val="en-US"/>
        </w:rPr>
        <w:t>omorrow at</w:t>
      </w:r>
      <w:r w:rsidR="00A31C62" w:rsidRPr="00266FAD">
        <w:rPr>
          <w:bCs/>
          <w:lang w:val="en-US"/>
        </w:rPr>
        <w:t xml:space="preserve"> 9:00am</w:t>
      </w:r>
      <w:r w:rsidR="00266FAD">
        <w:rPr>
          <w:bCs/>
          <w:lang w:val="en-US"/>
        </w:rPr>
        <w:t>.</w:t>
      </w:r>
    </w:p>
    <w:p w14:paraId="15853EAE" w14:textId="77777777" w:rsidR="00A31C62" w:rsidRDefault="00A31C62" w:rsidP="002E767C">
      <w:pPr>
        <w:ind w:left="400"/>
        <w:rPr>
          <w:bCs/>
        </w:rPr>
      </w:pPr>
    </w:p>
    <w:p w14:paraId="4771CEEF" w14:textId="77777777" w:rsidR="00156639" w:rsidRPr="00BA5A13" w:rsidRDefault="00156639" w:rsidP="00156639">
      <w:pPr>
        <w:pStyle w:val="ListParagraph"/>
        <w:numPr>
          <w:ilvl w:val="0"/>
          <w:numId w:val="41"/>
        </w:numPr>
        <w:contextualSpacing/>
        <w:jc w:val="both"/>
        <w:rPr>
          <w:lang w:val="en-US"/>
        </w:rPr>
      </w:pPr>
      <w:r w:rsidRPr="00BA5A13">
        <w:rPr>
          <w:lang w:val="en-US"/>
        </w:rPr>
        <w:t>The chair asks if there is AoB. No response from the group.</w:t>
      </w:r>
    </w:p>
    <w:p w14:paraId="741C817C" w14:textId="1E0AE895" w:rsidR="00156639" w:rsidRDefault="00156639" w:rsidP="00156639">
      <w:pPr>
        <w:pStyle w:val="ListParagraph"/>
        <w:numPr>
          <w:ilvl w:val="0"/>
          <w:numId w:val="41"/>
        </w:numPr>
        <w:contextualSpacing/>
        <w:jc w:val="both"/>
        <w:rPr>
          <w:lang w:val="en-US"/>
        </w:rPr>
      </w:pPr>
      <w:r w:rsidRPr="00BA5A13">
        <w:rPr>
          <w:lang w:val="en-US"/>
        </w:rPr>
        <w:t xml:space="preserve">The meeting is recessed without objection at </w:t>
      </w:r>
      <w:r w:rsidR="00E2129D">
        <w:rPr>
          <w:lang w:val="en-US"/>
        </w:rPr>
        <w:t>6:00</w:t>
      </w:r>
      <w:r w:rsidRPr="00BA5A13">
        <w:rPr>
          <w:lang w:val="en-US"/>
        </w:rPr>
        <w:t xml:space="preserve"> </w:t>
      </w:r>
      <w:r>
        <w:rPr>
          <w:lang w:val="en-US"/>
        </w:rPr>
        <w:t>p</w:t>
      </w:r>
      <w:r w:rsidRPr="00BA5A13">
        <w:rPr>
          <w:lang w:val="en-US"/>
        </w:rPr>
        <w:t>m.</w:t>
      </w:r>
    </w:p>
    <w:p w14:paraId="51F537FD" w14:textId="77777777" w:rsidR="00156639" w:rsidRDefault="00156639" w:rsidP="002E767C">
      <w:pPr>
        <w:ind w:left="400"/>
        <w:rPr>
          <w:bCs/>
          <w:lang w:val="en-US"/>
        </w:rPr>
      </w:pPr>
    </w:p>
    <w:p w14:paraId="06D0E962" w14:textId="677303A9" w:rsidR="007A0B0F" w:rsidRDefault="007A0B0F">
      <w:pPr>
        <w:rPr>
          <w:bCs/>
          <w:lang w:val="en-US"/>
        </w:rPr>
      </w:pPr>
      <w:r>
        <w:rPr>
          <w:bCs/>
          <w:lang w:val="en-US"/>
        </w:rPr>
        <w:br w:type="page"/>
      </w:r>
    </w:p>
    <w:p w14:paraId="03C750B8" w14:textId="59D7EF41" w:rsidR="007A0B0F" w:rsidRPr="00963629" w:rsidRDefault="006F11EA" w:rsidP="007A0B0F">
      <w:pPr>
        <w:pStyle w:val="Heading3"/>
        <w:rPr>
          <w:lang w:val="en-US"/>
        </w:rPr>
      </w:pPr>
      <w:r>
        <w:rPr>
          <w:lang w:val="en-US"/>
        </w:rPr>
        <w:lastRenderedPageBreak/>
        <w:t>Saturday</w:t>
      </w:r>
      <w:r w:rsidR="007A0B0F" w:rsidRPr="00963629">
        <w:rPr>
          <w:lang w:val="en-US"/>
        </w:rPr>
        <w:t xml:space="preserve">, </w:t>
      </w:r>
      <w:r w:rsidR="007A0B0F">
        <w:rPr>
          <w:lang w:val="en-US"/>
        </w:rPr>
        <w:t xml:space="preserve">July </w:t>
      </w:r>
      <w:r>
        <w:rPr>
          <w:lang w:val="en-US"/>
        </w:rPr>
        <w:t>8</w:t>
      </w:r>
      <w:r w:rsidR="007A0B0F">
        <w:rPr>
          <w:lang w:val="en-US"/>
        </w:rPr>
        <w:t>,</w:t>
      </w:r>
      <w:r w:rsidR="007A0B0F" w:rsidRPr="00963629">
        <w:rPr>
          <w:lang w:val="en-US"/>
        </w:rPr>
        <w:t xml:space="preserve"> 20</w:t>
      </w:r>
      <w:r w:rsidR="007A0B0F">
        <w:rPr>
          <w:lang w:val="en-US"/>
        </w:rPr>
        <w:t>23</w:t>
      </w:r>
      <w:r w:rsidR="007A0B0F" w:rsidRPr="00963629">
        <w:rPr>
          <w:lang w:val="en-US"/>
        </w:rPr>
        <w:t xml:space="preserve">, </w:t>
      </w:r>
      <w:r w:rsidR="007A0B0F">
        <w:rPr>
          <w:lang w:val="en-US"/>
        </w:rPr>
        <w:t>8</w:t>
      </w:r>
      <w:r w:rsidR="007A0B0F" w:rsidRPr="00963629">
        <w:rPr>
          <w:lang w:val="en-US"/>
        </w:rPr>
        <w:t>:</w:t>
      </w:r>
      <w:r w:rsidR="007A0B0F">
        <w:rPr>
          <w:lang w:val="en-US"/>
        </w:rPr>
        <w:t>00</w:t>
      </w:r>
      <w:r w:rsidR="007A0B0F" w:rsidRPr="00963629">
        <w:rPr>
          <w:lang w:val="en-US"/>
        </w:rPr>
        <w:t>-</w:t>
      </w:r>
      <w:r w:rsidR="007A0B0F">
        <w:rPr>
          <w:lang w:val="en-US"/>
        </w:rPr>
        <w:t>10</w:t>
      </w:r>
      <w:r w:rsidR="007A0B0F" w:rsidRPr="00963629">
        <w:rPr>
          <w:lang w:val="en-US"/>
        </w:rPr>
        <w:t>:</w:t>
      </w:r>
      <w:r w:rsidR="007A0B0F">
        <w:rPr>
          <w:lang w:val="en-US"/>
        </w:rPr>
        <w:t>0</w:t>
      </w:r>
      <w:r w:rsidR="007A0B0F" w:rsidRPr="00963629">
        <w:rPr>
          <w:lang w:val="en-US"/>
        </w:rPr>
        <w:t xml:space="preserve">0 </w:t>
      </w:r>
      <w:r w:rsidR="007A0B0F">
        <w:rPr>
          <w:lang w:val="en-US"/>
        </w:rPr>
        <w:t>am</w:t>
      </w:r>
    </w:p>
    <w:p w14:paraId="10706622" w14:textId="77777777" w:rsidR="007A0B0F" w:rsidRPr="001B77D9" w:rsidRDefault="007A0B0F" w:rsidP="007A0B0F">
      <w:pPr>
        <w:rPr>
          <w:b/>
        </w:rPr>
      </w:pPr>
    </w:p>
    <w:p w14:paraId="430ADE2C" w14:textId="77777777" w:rsidR="007A0B0F" w:rsidRPr="00BA5A13" w:rsidRDefault="007A0B0F" w:rsidP="007A0B0F">
      <w:pPr>
        <w:rPr>
          <w:b/>
          <w:lang w:val="en-US"/>
        </w:rPr>
      </w:pPr>
      <w:r w:rsidRPr="00BA5A13">
        <w:rPr>
          <w:b/>
          <w:lang w:val="en-US"/>
        </w:rPr>
        <w:t>Meeting Agenda:</w:t>
      </w:r>
    </w:p>
    <w:p w14:paraId="12FA2431" w14:textId="77777777" w:rsidR="007A0B0F" w:rsidRDefault="007A0B0F" w:rsidP="007A0B0F">
      <w:pPr>
        <w:rPr>
          <w:lang w:val="en-US"/>
        </w:rPr>
      </w:pPr>
      <w:r w:rsidRPr="00BA5A13">
        <w:rPr>
          <w:lang w:val="en-US"/>
        </w:rPr>
        <w:t xml:space="preserve">The meeting agenda is shown below, and published in the agenda document: </w:t>
      </w:r>
    </w:p>
    <w:p w14:paraId="214B15FD" w14:textId="1AE6E539" w:rsidR="007A0B0F" w:rsidRDefault="0019436F" w:rsidP="007A0B0F">
      <w:pPr>
        <w:rPr>
          <w:lang w:val="en-US"/>
        </w:rPr>
      </w:pPr>
      <w:hyperlink r:id="rId19" w:history="1">
        <w:r w:rsidRPr="002F1113">
          <w:rPr>
            <w:rStyle w:val="Hyperlink"/>
            <w:lang w:val="en-US"/>
          </w:rPr>
          <w:t>https://mentor.ieee.org/802.11/dcn/23/11-23-1110-0</w:t>
        </w:r>
        <w:r w:rsidRPr="002F1113">
          <w:rPr>
            <w:rStyle w:val="Hyperlink"/>
            <w:lang w:val="en-US"/>
          </w:rPr>
          <w:t>4</w:t>
        </w:r>
        <w:r w:rsidRPr="002F1113">
          <w:rPr>
            <w:rStyle w:val="Hyperlink"/>
            <w:lang w:val="en-US"/>
          </w:rPr>
          <w:t>-00bf-tgbf-meeting-agenda-2023-07-adhoc.pptx</w:t>
        </w:r>
      </w:hyperlink>
    </w:p>
    <w:p w14:paraId="58974880" w14:textId="77777777" w:rsidR="007A0B0F" w:rsidRPr="00BA5A13" w:rsidRDefault="007A0B0F" w:rsidP="007A0B0F">
      <w:pPr>
        <w:rPr>
          <w:lang w:val="en-US"/>
        </w:rPr>
      </w:pPr>
    </w:p>
    <w:p w14:paraId="3EC53C2E" w14:textId="77777777" w:rsidR="007A0B0F" w:rsidRPr="00492E85" w:rsidRDefault="007A0B0F" w:rsidP="0019436F">
      <w:pPr>
        <w:pStyle w:val="ListParagraph"/>
        <w:numPr>
          <w:ilvl w:val="0"/>
          <w:numId w:val="42"/>
        </w:numPr>
      </w:pPr>
      <w:r w:rsidRPr="00492E85">
        <w:rPr>
          <w:lang w:val="en-US"/>
        </w:rPr>
        <w:t xml:space="preserve">Call the meeting to </w:t>
      </w:r>
      <w:proofErr w:type="gramStart"/>
      <w:r w:rsidRPr="00492E85">
        <w:rPr>
          <w:lang w:val="en-US"/>
        </w:rPr>
        <w:t>order</w:t>
      </w:r>
      <w:proofErr w:type="gramEnd"/>
    </w:p>
    <w:p w14:paraId="2FA276D8" w14:textId="77777777" w:rsidR="007A0B0F" w:rsidRPr="00492E85" w:rsidRDefault="007A0B0F" w:rsidP="0019436F">
      <w:pPr>
        <w:pStyle w:val="ListParagraph"/>
        <w:numPr>
          <w:ilvl w:val="0"/>
          <w:numId w:val="42"/>
        </w:numPr>
      </w:pPr>
      <w:r w:rsidRPr="00492E85">
        <w:rPr>
          <w:lang w:val="en-US"/>
        </w:rPr>
        <w:t>Patent policy and logistics</w:t>
      </w:r>
    </w:p>
    <w:p w14:paraId="06B616E9" w14:textId="77777777" w:rsidR="007A0B0F" w:rsidRPr="00492E85" w:rsidRDefault="007A0B0F" w:rsidP="0019436F">
      <w:pPr>
        <w:pStyle w:val="ListParagraph"/>
        <w:numPr>
          <w:ilvl w:val="0"/>
          <w:numId w:val="42"/>
        </w:numPr>
      </w:pPr>
      <w:proofErr w:type="spellStart"/>
      <w:r w:rsidRPr="00492E85">
        <w:rPr>
          <w:lang w:val="en-US"/>
        </w:rPr>
        <w:t>TGbf</w:t>
      </w:r>
      <w:proofErr w:type="spellEnd"/>
      <w:r w:rsidRPr="00492E85">
        <w:rPr>
          <w:lang w:val="en-US"/>
        </w:rPr>
        <w:t xml:space="preserve"> Timeline</w:t>
      </w:r>
    </w:p>
    <w:p w14:paraId="1299A557" w14:textId="77777777" w:rsidR="007A0B0F" w:rsidRPr="00492E85" w:rsidRDefault="007A0B0F" w:rsidP="0019436F">
      <w:pPr>
        <w:pStyle w:val="ListParagraph"/>
        <w:numPr>
          <w:ilvl w:val="0"/>
          <w:numId w:val="42"/>
        </w:numPr>
      </w:pPr>
      <w:r w:rsidRPr="00492E85">
        <w:rPr>
          <w:lang w:val="en-US"/>
        </w:rPr>
        <w:t xml:space="preserve">Call for </w:t>
      </w:r>
      <w:proofErr w:type="gramStart"/>
      <w:r w:rsidRPr="00492E85">
        <w:rPr>
          <w:lang w:val="en-US"/>
        </w:rPr>
        <w:t>contribution</w:t>
      </w:r>
      <w:proofErr w:type="gramEnd"/>
    </w:p>
    <w:p w14:paraId="2B68B307" w14:textId="77777777" w:rsidR="007A0B0F" w:rsidRPr="00492E85" w:rsidRDefault="007A0B0F" w:rsidP="0019436F">
      <w:pPr>
        <w:pStyle w:val="ListParagraph"/>
        <w:numPr>
          <w:ilvl w:val="0"/>
          <w:numId w:val="42"/>
        </w:numPr>
      </w:pPr>
      <w:r w:rsidRPr="00492E85">
        <w:rPr>
          <w:lang w:val="en-US"/>
        </w:rPr>
        <w:t>Teleconference Times</w:t>
      </w:r>
    </w:p>
    <w:p w14:paraId="6AA8E4C3" w14:textId="77777777" w:rsidR="007A0B0F" w:rsidRPr="00492E85" w:rsidRDefault="007A0B0F" w:rsidP="0019436F">
      <w:pPr>
        <w:pStyle w:val="ListParagraph"/>
        <w:numPr>
          <w:ilvl w:val="0"/>
          <w:numId w:val="42"/>
        </w:numPr>
      </w:pPr>
      <w:r w:rsidRPr="00492E85">
        <w:rPr>
          <w:lang w:val="en-US"/>
        </w:rPr>
        <w:t>D1.0 CR Status</w:t>
      </w:r>
    </w:p>
    <w:p w14:paraId="6C5D0925" w14:textId="77777777" w:rsidR="007A0B0F" w:rsidRPr="00265896" w:rsidRDefault="007A0B0F" w:rsidP="0019436F">
      <w:pPr>
        <w:pStyle w:val="ListParagraph"/>
        <w:numPr>
          <w:ilvl w:val="0"/>
          <w:numId w:val="42"/>
        </w:numPr>
      </w:pPr>
      <w:r w:rsidRPr="00492E85">
        <w:rPr>
          <w:lang w:val="en-US"/>
        </w:rPr>
        <w:t>Presentation of submissions</w:t>
      </w:r>
    </w:p>
    <w:p w14:paraId="3B3E6E38" w14:textId="2B664233" w:rsidR="00265896" w:rsidRPr="00492E85" w:rsidRDefault="00265896" w:rsidP="00265896">
      <w:pPr>
        <w:pStyle w:val="ListParagraph"/>
        <w:numPr>
          <w:ilvl w:val="0"/>
          <w:numId w:val="42"/>
        </w:numPr>
      </w:pPr>
      <w:r>
        <w:rPr>
          <w:lang w:val="en-US"/>
        </w:rPr>
        <w:t>Privacy discussion for 802.11bf</w:t>
      </w:r>
    </w:p>
    <w:p w14:paraId="4834B765" w14:textId="77777777" w:rsidR="007A0B0F" w:rsidRPr="00492E85" w:rsidRDefault="007A0B0F" w:rsidP="0019436F">
      <w:pPr>
        <w:pStyle w:val="ListParagraph"/>
        <w:numPr>
          <w:ilvl w:val="0"/>
          <w:numId w:val="42"/>
        </w:numPr>
      </w:pPr>
      <w:r w:rsidRPr="00492E85">
        <w:rPr>
          <w:lang w:val="en-US"/>
        </w:rPr>
        <w:t>Any other business?</w:t>
      </w:r>
    </w:p>
    <w:p w14:paraId="296C6733" w14:textId="77777777" w:rsidR="007A0B0F" w:rsidRPr="00492E85" w:rsidRDefault="007A0B0F" w:rsidP="0019436F">
      <w:pPr>
        <w:pStyle w:val="ListParagraph"/>
        <w:numPr>
          <w:ilvl w:val="0"/>
          <w:numId w:val="42"/>
        </w:numPr>
        <w:rPr>
          <w:lang w:val="en-US"/>
        </w:rPr>
      </w:pPr>
      <w:r w:rsidRPr="00492E85">
        <w:rPr>
          <w:lang w:val="en-US"/>
        </w:rPr>
        <w:t>Adjourn</w:t>
      </w:r>
    </w:p>
    <w:p w14:paraId="3EBFCA46" w14:textId="77777777" w:rsidR="007A0B0F" w:rsidRPr="00BA5A13" w:rsidRDefault="007A0B0F" w:rsidP="007A0B0F">
      <w:pPr>
        <w:rPr>
          <w:color w:val="000000" w:themeColor="text1"/>
        </w:rPr>
      </w:pPr>
    </w:p>
    <w:p w14:paraId="5EBFA27D" w14:textId="77777777" w:rsidR="007A0B0F" w:rsidRPr="00BA5A13" w:rsidRDefault="007A0B0F" w:rsidP="007A0B0F">
      <w:pPr>
        <w:rPr>
          <w:color w:val="000000" w:themeColor="text1"/>
        </w:rPr>
      </w:pPr>
    </w:p>
    <w:p w14:paraId="78C9850D" w14:textId="2DD8C279" w:rsidR="007A0B0F" w:rsidRPr="00BA5A13" w:rsidRDefault="007A0B0F" w:rsidP="0019436F">
      <w:pPr>
        <w:pStyle w:val="ListParagraph"/>
        <w:numPr>
          <w:ilvl w:val="0"/>
          <w:numId w:val="43"/>
        </w:numPr>
        <w:rPr>
          <w:bCs/>
        </w:rPr>
      </w:pPr>
      <w:r w:rsidRPr="00BA5A13">
        <w:rPr>
          <w:bCs/>
        </w:rPr>
        <w:t xml:space="preserve">The chair, Tony Xiao Han, calls the meeting to order at </w:t>
      </w:r>
      <w:r w:rsidR="006D191F">
        <w:rPr>
          <w:bCs/>
          <w:lang w:val="en-US"/>
        </w:rPr>
        <w:t>9:</w:t>
      </w:r>
      <w:r w:rsidR="00DF04AC">
        <w:rPr>
          <w:bCs/>
          <w:lang w:val="en-US"/>
        </w:rPr>
        <w:t>02</w:t>
      </w:r>
      <w:r w:rsidRPr="00BA5A13">
        <w:rPr>
          <w:bCs/>
          <w:lang w:val="en-US"/>
        </w:rPr>
        <w:t>a</w:t>
      </w:r>
      <w:r w:rsidRPr="00BA5A13">
        <w:rPr>
          <w:bCs/>
        </w:rPr>
        <w:t>m (</w:t>
      </w:r>
      <w:r w:rsidR="00D2394A">
        <w:rPr>
          <w:bCs/>
          <w:lang w:val="en-US"/>
        </w:rPr>
        <w:t>17</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66023649" w14:textId="77777777" w:rsidR="007A0B0F" w:rsidRPr="00BA5A13" w:rsidRDefault="007A0B0F" w:rsidP="007A0B0F">
      <w:pPr>
        <w:rPr>
          <w:b/>
        </w:rPr>
      </w:pPr>
    </w:p>
    <w:p w14:paraId="7DE98461" w14:textId="77777777" w:rsidR="007A0B0F" w:rsidRPr="00BA5A13" w:rsidRDefault="007A0B0F" w:rsidP="0019436F">
      <w:pPr>
        <w:pStyle w:val="ListParagraph"/>
        <w:numPr>
          <w:ilvl w:val="0"/>
          <w:numId w:val="43"/>
        </w:numPr>
        <w:rPr>
          <w:bCs/>
        </w:rPr>
      </w:pPr>
      <w:r w:rsidRPr="00BA5A13">
        <w:rPr>
          <w:bCs/>
        </w:rPr>
        <w:t xml:space="preserve">The chair goes through “Meeting Protocol, Attendance, Voting &amp;Documentation Status” (slide 4), “Participants have a duty to inform the IEEE” (slide </w:t>
      </w:r>
      <w:r w:rsidRPr="00BA5A13">
        <w:rPr>
          <w:bCs/>
          <w:lang w:val="en-US"/>
        </w:rPr>
        <w:t>6</w:t>
      </w:r>
      <w:r w:rsidRPr="00BA5A13">
        <w:rPr>
          <w:bCs/>
        </w:rPr>
        <w:t xml:space="preserve">), and “Ways to inform IEEE” (slide </w:t>
      </w:r>
      <w:r w:rsidRPr="00BA5A13">
        <w:rPr>
          <w:bCs/>
          <w:lang w:val="en-US"/>
        </w:rPr>
        <w:t>7</w:t>
      </w:r>
      <w:r w:rsidRPr="00BA5A13">
        <w:rPr>
          <w:bCs/>
        </w:rPr>
        <w:t xml:space="preserve">). </w:t>
      </w:r>
    </w:p>
    <w:p w14:paraId="028872BB" w14:textId="77777777" w:rsidR="007A0B0F" w:rsidRPr="00BA5A13" w:rsidRDefault="007A0B0F" w:rsidP="007A0B0F">
      <w:pPr>
        <w:pStyle w:val="ListParagraph"/>
        <w:rPr>
          <w:bCs/>
        </w:rPr>
      </w:pPr>
    </w:p>
    <w:p w14:paraId="47A61C37" w14:textId="77777777" w:rsidR="007A0B0F" w:rsidRPr="00BA5A13" w:rsidRDefault="007A0B0F" w:rsidP="007A0B0F">
      <w:pPr>
        <w:pStyle w:val="ListParagraph"/>
        <w:ind w:left="360"/>
        <w:rPr>
          <w:bCs/>
        </w:rPr>
      </w:pPr>
      <w:r w:rsidRPr="00BA5A13">
        <w:rPr>
          <w:bCs/>
        </w:rPr>
        <w:t xml:space="preserve">The chair makes a Call for Potentially Essential Patents. </w:t>
      </w:r>
      <w:r w:rsidRPr="00BA5A13">
        <w:rPr>
          <w:bCs/>
          <w:highlight w:val="green"/>
        </w:rPr>
        <w:t>No potentially essential patents reported, and no questions asked.</w:t>
      </w:r>
    </w:p>
    <w:p w14:paraId="4A95513C" w14:textId="77777777" w:rsidR="007A0B0F" w:rsidRPr="00BA5A13" w:rsidRDefault="007A0B0F" w:rsidP="007A0B0F">
      <w:pPr>
        <w:pStyle w:val="ListParagraph"/>
        <w:ind w:left="360"/>
        <w:rPr>
          <w:bCs/>
        </w:rPr>
      </w:pPr>
    </w:p>
    <w:p w14:paraId="5D5A40D0" w14:textId="77777777" w:rsidR="007A0B0F" w:rsidRPr="00BA5A13" w:rsidRDefault="007A0B0F" w:rsidP="007A0B0F">
      <w:pPr>
        <w:ind w:left="360"/>
        <w:rPr>
          <w:b/>
          <w:bCs/>
          <w:lang w:val="en-US"/>
        </w:rPr>
      </w:pPr>
      <w:r w:rsidRPr="00BA5A13">
        <w:rPr>
          <w:color w:val="222222"/>
          <w:shd w:val="clear" w:color="auto" w:fill="FFFFFF"/>
        </w:rPr>
        <w:t>The chair</w:t>
      </w:r>
      <w:r w:rsidRPr="00BA5A13">
        <w:rPr>
          <w:lang w:val="en-US"/>
        </w:rPr>
        <w:t xml:space="preserve"> goes through “Other Guideline for IEEE WG meetings” (slide 8), “Patent related information” (slide 9), “ IEEE SA Copyright Policy” (slides 10 and 11), “</w:t>
      </w:r>
      <w:r w:rsidRPr="00BA5A13">
        <w:rPr>
          <w:bCs/>
          <w:lang w:val="en-US"/>
        </w:rPr>
        <w:t xml:space="preserve">Participant behavior in IEEE-SA activities is guided by the IEEE Codes of Ethics &amp; Conduct” (slide 12), </w:t>
      </w:r>
      <w:r w:rsidRPr="00BA5A13">
        <w:rPr>
          <w:lang w:val="en-US"/>
        </w:rPr>
        <w:t>“</w:t>
      </w:r>
      <w:r w:rsidRPr="00BA5A13">
        <w:rPr>
          <w:bCs/>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BA5A13">
        <w:rPr>
          <w:b/>
          <w:bCs/>
          <w:lang w:val="en-US"/>
        </w:rPr>
        <w:t xml:space="preserve"> </w:t>
      </w:r>
    </w:p>
    <w:p w14:paraId="6A75597B" w14:textId="77777777" w:rsidR="007A0B0F" w:rsidRPr="00BA5A13" w:rsidRDefault="007A0B0F" w:rsidP="007A0B0F">
      <w:pPr>
        <w:ind w:left="360"/>
        <w:rPr>
          <w:lang w:val="en-US"/>
        </w:rPr>
      </w:pPr>
    </w:p>
    <w:p w14:paraId="32F6AF6E" w14:textId="23BDF8CE" w:rsidR="007A0B0F" w:rsidRPr="00BA5A13" w:rsidRDefault="007A0B0F" w:rsidP="007A0B0F">
      <w:pPr>
        <w:ind w:left="360"/>
        <w:rPr>
          <w:lang w:val="en-US"/>
        </w:rPr>
      </w:pPr>
      <w:r w:rsidRPr="00BA5A13">
        <w:rPr>
          <w:lang w:val="en-US"/>
        </w:rPr>
        <w:t>The chair goes through the agenda (slide 1</w:t>
      </w:r>
      <w:r w:rsidR="00E27B6C">
        <w:rPr>
          <w:lang w:val="en-US"/>
        </w:rPr>
        <w:t>9</w:t>
      </w:r>
      <w:r w:rsidRPr="00BA5A13">
        <w:rPr>
          <w:lang w:val="en-US"/>
        </w:rPr>
        <w:t>). The chair asks if there are any questions or comments on the agenda.</w:t>
      </w:r>
      <w:r>
        <w:rPr>
          <w:lang w:val="en-US"/>
        </w:rPr>
        <w:t xml:space="preserve"> No </w:t>
      </w:r>
      <w:r w:rsidR="00265896">
        <w:rPr>
          <w:lang w:val="en-US"/>
        </w:rPr>
        <w:t>response</w:t>
      </w:r>
      <w:r>
        <w:rPr>
          <w:lang w:val="en-US"/>
        </w:rPr>
        <w:t xml:space="preserve"> from the group.</w:t>
      </w:r>
    </w:p>
    <w:p w14:paraId="3CB4F071" w14:textId="77777777" w:rsidR="007A0B0F" w:rsidRPr="00BA5A13" w:rsidRDefault="007A0B0F" w:rsidP="007A0B0F">
      <w:pPr>
        <w:pStyle w:val="ListParagraph"/>
        <w:ind w:left="360"/>
        <w:rPr>
          <w:bCs/>
          <w:lang w:val="en-US"/>
        </w:rPr>
      </w:pPr>
    </w:p>
    <w:p w14:paraId="28F4E44A" w14:textId="2322334A" w:rsidR="007A0B0F" w:rsidRPr="004602EA" w:rsidRDefault="007A0B0F" w:rsidP="004602EA">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55E6A8B3" w14:textId="77777777" w:rsidR="007A0B0F" w:rsidRPr="00BA5A13" w:rsidRDefault="007A0B0F" w:rsidP="007A0B0F">
      <w:pPr>
        <w:rPr>
          <w:bCs/>
          <w:lang w:val="en-US"/>
        </w:rPr>
      </w:pPr>
    </w:p>
    <w:p w14:paraId="0CE2AF40" w14:textId="77777777" w:rsidR="007A0B0F" w:rsidRPr="00BA5A13" w:rsidRDefault="007A0B0F" w:rsidP="0019436F">
      <w:pPr>
        <w:pStyle w:val="ListParagraph"/>
        <w:numPr>
          <w:ilvl w:val="0"/>
          <w:numId w:val="43"/>
        </w:numPr>
        <w:rPr>
          <w:color w:val="000000" w:themeColor="text1"/>
          <w:lang w:val="en-US"/>
        </w:rPr>
      </w:pPr>
      <w:r>
        <w:rPr>
          <w:bCs/>
          <w:lang w:val="en-US"/>
        </w:rPr>
        <w:t>-</w:t>
      </w:r>
      <w:r w:rsidRPr="00BA5A13">
        <w:rPr>
          <w:bCs/>
          <w:lang w:val="en-US"/>
        </w:rPr>
        <w:t xml:space="preserve"> </w:t>
      </w:r>
    </w:p>
    <w:p w14:paraId="6F69E404" w14:textId="77777777" w:rsidR="007A0B0F" w:rsidRPr="00BA5A13" w:rsidRDefault="007A0B0F" w:rsidP="0019436F">
      <w:pPr>
        <w:pStyle w:val="ListParagraph"/>
        <w:numPr>
          <w:ilvl w:val="0"/>
          <w:numId w:val="43"/>
        </w:numPr>
        <w:rPr>
          <w:bCs/>
          <w:lang w:val="en-US"/>
        </w:rPr>
      </w:pPr>
      <w:r>
        <w:rPr>
          <w:bCs/>
          <w:lang w:val="en-US"/>
        </w:rPr>
        <w:t>-</w:t>
      </w:r>
    </w:p>
    <w:p w14:paraId="4C5D6F61" w14:textId="77777777" w:rsidR="007A0B0F" w:rsidRPr="00AD1CA1" w:rsidRDefault="007A0B0F" w:rsidP="0019436F">
      <w:pPr>
        <w:pStyle w:val="ListParagraph"/>
        <w:numPr>
          <w:ilvl w:val="0"/>
          <w:numId w:val="43"/>
        </w:numPr>
        <w:rPr>
          <w:bCs/>
          <w:lang w:val="en-US"/>
        </w:rPr>
      </w:pPr>
      <w:r>
        <w:rPr>
          <w:bCs/>
          <w:lang w:val="en-US"/>
        </w:rPr>
        <w:t>-</w:t>
      </w:r>
      <w:r w:rsidRPr="00BA5A13">
        <w:rPr>
          <w:bCs/>
          <w:lang w:val="en-US"/>
        </w:rPr>
        <w:t xml:space="preserve"> </w:t>
      </w:r>
    </w:p>
    <w:p w14:paraId="3786B4BB" w14:textId="77777777" w:rsidR="007A0B0F" w:rsidRPr="00AD1CA1" w:rsidRDefault="007A0B0F" w:rsidP="0019436F">
      <w:pPr>
        <w:pStyle w:val="ListParagraph"/>
        <w:numPr>
          <w:ilvl w:val="0"/>
          <w:numId w:val="43"/>
        </w:numPr>
        <w:rPr>
          <w:bCs/>
          <w:lang w:val="en-US"/>
        </w:rPr>
      </w:pPr>
      <w:r>
        <w:rPr>
          <w:bCs/>
          <w:lang w:val="en-US"/>
        </w:rPr>
        <w:t>-</w:t>
      </w:r>
    </w:p>
    <w:p w14:paraId="45D03144" w14:textId="77777777" w:rsidR="007A0B0F" w:rsidRPr="00B7006C" w:rsidRDefault="007A0B0F" w:rsidP="0019436F">
      <w:pPr>
        <w:pStyle w:val="ListParagraph"/>
        <w:numPr>
          <w:ilvl w:val="0"/>
          <w:numId w:val="43"/>
        </w:numPr>
        <w:rPr>
          <w:bCs/>
          <w:lang w:val="en-US"/>
        </w:rPr>
      </w:pPr>
      <w:r>
        <w:rPr>
          <w:color w:val="000000" w:themeColor="text1"/>
          <w:lang w:val="en-US"/>
        </w:rPr>
        <w:t xml:space="preserve">- </w:t>
      </w:r>
    </w:p>
    <w:p w14:paraId="5EFED48B" w14:textId="77777777" w:rsidR="007A0B0F" w:rsidRPr="00BA5A13" w:rsidRDefault="007A0B0F" w:rsidP="0019436F">
      <w:pPr>
        <w:pStyle w:val="ListParagraph"/>
        <w:numPr>
          <w:ilvl w:val="0"/>
          <w:numId w:val="43"/>
        </w:numPr>
        <w:rPr>
          <w:bCs/>
          <w:lang w:val="en-US"/>
        </w:rPr>
      </w:pPr>
      <w:r w:rsidRPr="00BA5A13">
        <w:rPr>
          <w:bCs/>
          <w:lang w:val="en-US"/>
        </w:rPr>
        <w:t>Presentation of submissions:</w:t>
      </w:r>
    </w:p>
    <w:p w14:paraId="712CC657" w14:textId="77777777" w:rsidR="007A0B0F" w:rsidRDefault="007A0B0F" w:rsidP="007A0B0F">
      <w:pPr>
        <w:rPr>
          <w:b/>
          <w:lang w:val="en-US"/>
        </w:rPr>
      </w:pPr>
    </w:p>
    <w:p w14:paraId="19AD8DD2" w14:textId="0A018FB6" w:rsidR="008E63BB" w:rsidRPr="004E4115" w:rsidRDefault="007A0B0F" w:rsidP="004E4115">
      <w:pPr>
        <w:ind w:left="400"/>
        <w:rPr>
          <w:b/>
          <w:lang w:val="en-US"/>
        </w:rPr>
      </w:pPr>
      <w:r w:rsidRPr="008B3BF0">
        <w:rPr>
          <w:b/>
          <w:lang w:val="en-US"/>
        </w:rPr>
        <w:lastRenderedPageBreak/>
        <w:t>11-23/1</w:t>
      </w:r>
      <w:r w:rsidR="00255EDD">
        <w:rPr>
          <w:b/>
          <w:lang w:val="en-US"/>
        </w:rPr>
        <w:t>1</w:t>
      </w:r>
      <w:r>
        <w:rPr>
          <w:b/>
          <w:lang w:val="en-US"/>
        </w:rPr>
        <w:t>7</w:t>
      </w:r>
      <w:r w:rsidR="00D45F08">
        <w:rPr>
          <w:b/>
          <w:lang w:val="en-US"/>
        </w:rPr>
        <w:t>2</w:t>
      </w:r>
      <w:r w:rsidRPr="008B3BF0">
        <w:rPr>
          <w:b/>
          <w:lang w:val="en-US"/>
        </w:rPr>
        <w:t>r</w:t>
      </w:r>
      <w:r>
        <w:rPr>
          <w:b/>
          <w:lang w:val="en-US"/>
        </w:rPr>
        <w:t>1</w:t>
      </w:r>
      <w:r w:rsidRPr="008B3BF0">
        <w:rPr>
          <w:b/>
          <w:lang w:val="en-US"/>
        </w:rPr>
        <w:t>, “</w:t>
      </w:r>
      <w:r w:rsidR="004C4DDC" w:rsidRPr="00D03C8D">
        <w:rPr>
          <w:b/>
          <w:bCs/>
          <w:lang w:eastAsia="zh-CN"/>
        </w:rPr>
        <w:t>LB272 comments DMG comment 2063 resolution</w:t>
      </w:r>
      <w:r w:rsidRPr="003C6BAD">
        <w:rPr>
          <w:b/>
          <w:bCs/>
          <w:lang w:val="en-US"/>
        </w:rPr>
        <w:t>”,</w:t>
      </w:r>
      <w:r w:rsidRPr="008B3BF0">
        <w:rPr>
          <w:b/>
          <w:lang w:val="en-US"/>
        </w:rPr>
        <w:t xml:space="preserve"> </w:t>
      </w:r>
      <w:r>
        <w:rPr>
          <w:b/>
          <w:lang w:val="en-US"/>
        </w:rPr>
        <w:t>R</w:t>
      </w:r>
      <w:r w:rsidR="00D45F08">
        <w:rPr>
          <w:b/>
          <w:lang w:val="en-US"/>
        </w:rPr>
        <w:t>ui Du</w:t>
      </w:r>
      <w:r w:rsidRPr="008B3BF0">
        <w:rPr>
          <w:b/>
          <w:lang w:val="en-US"/>
        </w:rPr>
        <w:t xml:space="preserve"> (Huawei):</w:t>
      </w:r>
      <w:r w:rsidR="00106A5C">
        <w:rPr>
          <w:b/>
          <w:lang w:val="en-US"/>
        </w:rPr>
        <w:t xml:space="preserve"> </w:t>
      </w:r>
      <w:r w:rsidR="008E63BB" w:rsidRPr="001A38C2">
        <w:t xml:space="preserve">This submission contains </w:t>
      </w:r>
      <w:r w:rsidR="008E63BB">
        <w:rPr>
          <w:rFonts w:hint="eastAsia"/>
          <w:lang w:eastAsia="zh-CN"/>
        </w:rPr>
        <w:t>the</w:t>
      </w:r>
      <w:r w:rsidR="008E63BB">
        <w:t xml:space="preserve"> proposed comment resolution</w:t>
      </w:r>
      <w:r w:rsidR="008E63BB" w:rsidRPr="001A38C2">
        <w:t xml:space="preserve"> </w:t>
      </w:r>
      <w:r w:rsidR="008E63BB">
        <w:t>for the CID 2063.</w:t>
      </w:r>
    </w:p>
    <w:p w14:paraId="4ECEBDB9" w14:textId="77777777" w:rsidR="00E95AB5" w:rsidRPr="008E63BB" w:rsidRDefault="00E95AB5" w:rsidP="007A0B0F">
      <w:pPr>
        <w:ind w:left="400"/>
        <w:rPr>
          <w:b/>
        </w:rPr>
      </w:pPr>
    </w:p>
    <w:p w14:paraId="65D0BF6C" w14:textId="17FE03F1" w:rsidR="005520B7" w:rsidRDefault="00E95AB5" w:rsidP="002A2CA6">
      <w:pPr>
        <w:ind w:left="400"/>
        <w:rPr>
          <w:bCs/>
          <w:lang w:val="en-US"/>
        </w:rPr>
      </w:pPr>
      <w:r w:rsidRPr="00E95AB5">
        <w:rPr>
          <w:bCs/>
          <w:lang w:val="en-US"/>
        </w:rPr>
        <w:t>CID 2063</w:t>
      </w:r>
      <w:r w:rsidR="004E4115">
        <w:rPr>
          <w:bCs/>
          <w:lang w:val="en-US"/>
        </w:rPr>
        <w:t xml:space="preserve">: </w:t>
      </w:r>
      <w:r w:rsidR="008B783F">
        <w:rPr>
          <w:bCs/>
          <w:lang w:val="en-US"/>
        </w:rPr>
        <w:t xml:space="preserve">Based on feedback from the group </w:t>
      </w:r>
      <w:r w:rsidR="002A2CA6">
        <w:rPr>
          <w:bCs/>
          <w:lang w:val="en-US"/>
        </w:rPr>
        <w:t xml:space="preserve">some </w:t>
      </w:r>
      <w:r w:rsidR="008B783F">
        <w:rPr>
          <w:bCs/>
          <w:lang w:val="en-US"/>
        </w:rPr>
        <w:t>editorial updates</w:t>
      </w:r>
      <w:r w:rsidR="002A2CA6">
        <w:rPr>
          <w:bCs/>
          <w:lang w:val="en-US"/>
        </w:rPr>
        <w:t xml:space="preserve"> are made</w:t>
      </w:r>
      <w:r w:rsidR="008B783F">
        <w:rPr>
          <w:bCs/>
          <w:lang w:val="en-US"/>
        </w:rPr>
        <w:t>.</w:t>
      </w:r>
    </w:p>
    <w:p w14:paraId="5821E9CA" w14:textId="77777777" w:rsidR="005520B7" w:rsidRDefault="005520B7" w:rsidP="007A0B0F">
      <w:pPr>
        <w:ind w:left="400"/>
        <w:rPr>
          <w:bCs/>
          <w:lang w:val="en-US"/>
        </w:rPr>
      </w:pPr>
    </w:p>
    <w:p w14:paraId="715F96A3" w14:textId="0A97934A" w:rsidR="005520B7" w:rsidRDefault="00106A5C" w:rsidP="00106A5C">
      <w:pPr>
        <w:ind w:left="400"/>
      </w:pPr>
      <w:r w:rsidRPr="00106A5C">
        <w:rPr>
          <w:b/>
          <w:bCs/>
          <w:lang w:val="en-US"/>
        </w:rPr>
        <w:t>Straw Poll:</w:t>
      </w:r>
      <w:r>
        <w:rPr>
          <w:lang w:val="en-US"/>
        </w:rPr>
        <w:t xml:space="preserve"> </w:t>
      </w:r>
      <w:r w:rsidR="005520B7">
        <w:t>Do you support resolution to the following CID and incorporate the text changes into the latest TGbf draft: 2063 in 11-23/1172</w:t>
      </w:r>
      <w:r w:rsidR="005520B7">
        <w:rPr>
          <w:rFonts w:hint="eastAsia"/>
          <w:lang w:eastAsia="zh-CN"/>
        </w:rPr>
        <w:t>r</w:t>
      </w:r>
      <w:r w:rsidR="002A2CA6" w:rsidRPr="002A2CA6">
        <w:rPr>
          <w:lang w:val="en-US"/>
        </w:rPr>
        <w:t>2</w:t>
      </w:r>
      <w:r w:rsidR="005520B7">
        <w:t xml:space="preserve">? </w:t>
      </w:r>
    </w:p>
    <w:p w14:paraId="38EB5C6D" w14:textId="77777777" w:rsidR="002A2CA6" w:rsidRDefault="002A2CA6" w:rsidP="002A2CA6">
      <w:pPr>
        <w:ind w:left="360"/>
        <w:rPr>
          <w:bCs/>
          <w:lang w:val="en-US"/>
        </w:rPr>
      </w:pPr>
      <w:r w:rsidRPr="00F60242">
        <w:rPr>
          <w:b/>
          <w:lang w:val="en-US"/>
        </w:rPr>
        <w:t>Result:</w:t>
      </w:r>
      <w:r>
        <w:rPr>
          <w:bCs/>
          <w:lang w:val="en-US"/>
        </w:rPr>
        <w:t xml:space="preserve"> Unanimously supported.</w:t>
      </w:r>
    </w:p>
    <w:p w14:paraId="75DE6F45" w14:textId="77777777" w:rsidR="005520B7" w:rsidRDefault="005520B7" w:rsidP="007A0B0F">
      <w:pPr>
        <w:ind w:left="400"/>
        <w:rPr>
          <w:bCs/>
        </w:rPr>
      </w:pPr>
    </w:p>
    <w:p w14:paraId="290308D8" w14:textId="415A0425" w:rsidR="00822F11" w:rsidRPr="00822F11" w:rsidRDefault="00C65578" w:rsidP="00822F11">
      <w:pPr>
        <w:ind w:left="360"/>
        <w:rPr>
          <w:bCs/>
        </w:rPr>
      </w:pPr>
      <w:r w:rsidRPr="008B3BF0">
        <w:rPr>
          <w:b/>
          <w:lang w:val="en-US"/>
        </w:rPr>
        <w:t>11-23/1</w:t>
      </w:r>
      <w:r>
        <w:rPr>
          <w:b/>
          <w:lang w:val="en-US"/>
        </w:rPr>
        <w:t>17</w:t>
      </w:r>
      <w:r w:rsidR="00BC5D83">
        <w:rPr>
          <w:b/>
          <w:lang w:val="en-US"/>
        </w:rPr>
        <w:t>7</w:t>
      </w:r>
      <w:r w:rsidRPr="008B3BF0">
        <w:rPr>
          <w:b/>
          <w:lang w:val="en-US"/>
        </w:rPr>
        <w:t>r</w:t>
      </w:r>
      <w:r w:rsidR="00BC5D83">
        <w:rPr>
          <w:b/>
          <w:lang w:val="en-US"/>
        </w:rPr>
        <w:t>2</w:t>
      </w:r>
      <w:r w:rsidRPr="008B3BF0">
        <w:rPr>
          <w:b/>
          <w:lang w:val="en-US"/>
        </w:rPr>
        <w:t>, “</w:t>
      </w:r>
      <w:r w:rsidR="00822F11" w:rsidRPr="00822F11">
        <w:rPr>
          <w:b/>
          <w:bCs/>
          <w:lang w:eastAsia="zh-CN"/>
        </w:rPr>
        <w:t>LB272 comments DMG comment 2103 resolution</w:t>
      </w:r>
      <w:r w:rsidRPr="003C6BAD">
        <w:rPr>
          <w:b/>
          <w:bCs/>
          <w:lang w:val="en-US"/>
        </w:rPr>
        <w:t>”,</w:t>
      </w:r>
      <w:r w:rsidRPr="008B3BF0">
        <w:rPr>
          <w:b/>
          <w:lang w:val="en-US"/>
        </w:rPr>
        <w:t xml:space="preserve"> </w:t>
      </w:r>
      <w:r>
        <w:rPr>
          <w:b/>
          <w:lang w:val="en-US"/>
        </w:rPr>
        <w:t>Rui Du</w:t>
      </w:r>
      <w:r w:rsidRPr="008B3BF0">
        <w:rPr>
          <w:b/>
          <w:lang w:val="en-US"/>
        </w:rPr>
        <w:t xml:space="preserve"> (Huawei):</w:t>
      </w:r>
      <w:r w:rsidR="00822F11" w:rsidRPr="00822F11">
        <w:rPr>
          <w:bCs/>
          <w:lang w:val="en-US"/>
        </w:rPr>
        <w:t xml:space="preserve"> </w:t>
      </w:r>
      <w:r w:rsidR="00822F11">
        <w:rPr>
          <w:bCs/>
          <w:lang w:val="en-US"/>
        </w:rPr>
        <w:t xml:space="preserve"> </w:t>
      </w:r>
      <w:r w:rsidR="00822F11" w:rsidRPr="001A38C2">
        <w:t xml:space="preserve">This submission contains </w:t>
      </w:r>
      <w:r w:rsidR="00822F11">
        <w:rPr>
          <w:rFonts w:hint="eastAsia"/>
          <w:lang w:eastAsia="zh-CN"/>
        </w:rPr>
        <w:t>the</w:t>
      </w:r>
      <w:r w:rsidR="00822F11">
        <w:t xml:space="preserve"> proposed comment resolution</w:t>
      </w:r>
      <w:r w:rsidR="00822F11" w:rsidRPr="001A38C2">
        <w:t xml:space="preserve"> </w:t>
      </w:r>
      <w:r w:rsidR="00822F11">
        <w:t>for the CID 2</w:t>
      </w:r>
      <w:r w:rsidR="00822F11" w:rsidRPr="00822F11">
        <w:rPr>
          <w:lang w:val="en-US"/>
        </w:rPr>
        <w:t>10</w:t>
      </w:r>
      <w:r w:rsidR="00822F11">
        <w:t>3.</w:t>
      </w:r>
    </w:p>
    <w:p w14:paraId="74771571" w14:textId="77777777" w:rsidR="00822F11" w:rsidRPr="008E63BB" w:rsidRDefault="00822F11" w:rsidP="00822F11">
      <w:pPr>
        <w:ind w:left="400"/>
        <w:rPr>
          <w:b/>
        </w:rPr>
      </w:pPr>
    </w:p>
    <w:p w14:paraId="1F1C7F5F" w14:textId="7B36A309" w:rsidR="00FB0901" w:rsidRDefault="00822F11" w:rsidP="00FB0901">
      <w:pPr>
        <w:ind w:left="400"/>
        <w:rPr>
          <w:bCs/>
          <w:lang w:val="en-US"/>
        </w:rPr>
      </w:pPr>
      <w:r w:rsidRPr="00FB0901">
        <w:rPr>
          <w:bCs/>
          <w:lang w:val="en-US"/>
        </w:rPr>
        <w:t xml:space="preserve">CID </w:t>
      </w:r>
      <w:r w:rsidR="00F03BE4" w:rsidRPr="00FB0901">
        <w:rPr>
          <w:bCs/>
          <w:lang w:val="en-US"/>
        </w:rPr>
        <w:t xml:space="preserve">2103: </w:t>
      </w:r>
      <w:r w:rsidR="008A6B72" w:rsidRPr="00FB0901">
        <w:rPr>
          <w:bCs/>
          <w:lang w:val="en-US"/>
        </w:rPr>
        <w:t xml:space="preserve">C: </w:t>
      </w:r>
      <w:r w:rsidR="00FB0901" w:rsidRPr="00FB0901">
        <w:rPr>
          <w:bCs/>
          <w:lang w:val="en-US"/>
        </w:rPr>
        <w:t xml:space="preserve">This appears to be a </w:t>
      </w:r>
      <w:r w:rsidR="00FB0901">
        <w:rPr>
          <w:bCs/>
          <w:lang w:val="en-US"/>
        </w:rPr>
        <w:t>new feature and I believe it needs more work before adding it to the specification. In addition, I would like to better understand the need for it.</w:t>
      </w:r>
    </w:p>
    <w:p w14:paraId="4583DC49" w14:textId="5F0CE2D4" w:rsidR="00153820" w:rsidRDefault="00C03B9E" w:rsidP="00FB0901">
      <w:pPr>
        <w:ind w:left="400"/>
        <w:rPr>
          <w:bCs/>
          <w:lang w:val="en-US"/>
        </w:rPr>
      </w:pPr>
      <w:r>
        <w:rPr>
          <w:bCs/>
          <w:lang w:val="en-US"/>
        </w:rPr>
        <w:t>Q: Is this the first time this contribution is presented?</w:t>
      </w:r>
    </w:p>
    <w:p w14:paraId="5CDCAF13" w14:textId="21DD2F27" w:rsidR="00C03B9E" w:rsidRDefault="00C03B9E" w:rsidP="00FB0901">
      <w:pPr>
        <w:ind w:left="400"/>
        <w:rPr>
          <w:bCs/>
          <w:lang w:val="en-US"/>
        </w:rPr>
      </w:pPr>
      <w:r>
        <w:rPr>
          <w:bCs/>
          <w:lang w:val="en-US"/>
        </w:rPr>
        <w:t>A: Yes.</w:t>
      </w:r>
    </w:p>
    <w:p w14:paraId="281FAC3D" w14:textId="77777777" w:rsidR="00C03B9E" w:rsidRDefault="00C03B9E" w:rsidP="00FB0901">
      <w:pPr>
        <w:ind w:left="400"/>
        <w:rPr>
          <w:bCs/>
          <w:lang w:val="en-US"/>
        </w:rPr>
      </w:pPr>
    </w:p>
    <w:p w14:paraId="6C44C76B" w14:textId="1F05E8F4" w:rsidR="00C03B9E" w:rsidRDefault="008B53E5" w:rsidP="00FB0901">
      <w:pPr>
        <w:ind w:left="400"/>
        <w:rPr>
          <w:bCs/>
          <w:lang w:val="en-US"/>
        </w:rPr>
      </w:pPr>
      <w:r>
        <w:rPr>
          <w:bCs/>
          <w:lang w:val="en-US"/>
        </w:rPr>
        <w:t xml:space="preserve">It is </w:t>
      </w:r>
      <w:r w:rsidR="004C5B93">
        <w:rPr>
          <w:bCs/>
          <w:lang w:val="en-US"/>
        </w:rPr>
        <w:t>agreed</w:t>
      </w:r>
      <w:r>
        <w:rPr>
          <w:bCs/>
          <w:lang w:val="en-US"/>
        </w:rPr>
        <w:t xml:space="preserve"> to have more offline discussions.</w:t>
      </w:r>
    </w:p>
    <w:p w14:paraId="0E2FE7C4" w14:textId="77777777" w:rsidR="00153820" w:rsidRDefault="00153820" w:rsidP="00FB0901">
      <w:pPr>
        <w:ind w:left="400"/>
        <w:rPr>
          <w:bCs/>
          <w:lang w:val="en-US"/>
        </w:rPr>
      </w:pPr>
    </w:p>
    <w:p w14:paraId="76D506AC" w14:textId="4F8F0903" w:rsidR="00DC7E43" w:rsidRDefault="00DC7E43" w:rsidP="00F87088">
      <w:pPr>
        <w:ind w:left="400"/>
        <w:rPr>
          <w:bCs/>
          <w:lang w:val="en-US"/>
        </w:rPr>
      </w:pPr>
      <w:r w:rsidRPr="008B3BF0">
        <w:rPr>
          <w:b/>
          <w:lang w:val="en-US"/>
        </w:rPr>
        <w:t>11-23/1</w:t>
      </w:r>
      <w:r>
        <w:rPr>
          <w:b/>
          <w:lang w:val="en-US"/>
        </w:rPr>
        <w:t>1</w:t>
      </w:r>
      <w:r>
        <w:rPr>
          <w:b/>
          <w:lang w:val="en-US"/>
        </w:rPr>
        <w:t>56</w:t>
      </w:r>
      <w:r w:rsidRPr="008B3BF0">
        <w:rPr>
          <w:b/>
          <w:lang w:val="en-US"/>
        </w:rPr>
        <w:t>r</w:t>
      </w:r>
      <w:r>
        <w:rPr>
          <w:b/>
          <w:lang w:val="en-US"/>
        </w:rPr>
        <w:t>0</w:t>
      </w:r>
      <w:r w:rsidRPr="008B3BF0">
        <w:rPr>
          <w:b/>
          <w:lang w:val="en-US"/>
        </w:rPr>
        <w:t>, “</w:t>
      </w:r>
      <w:r w:rsidRPr="00822F11">
        <w:rPr>
          <w:b/>
          <w:bCs/>
          <w:lang w:eastAsia="zh-CN"/>
        </w:rPr>
        <w:t xml:space="preserve">LB272 </w:t>
      </w:r>
      <w:r w:rsidRPr="00DC7E43">
        <w:rPr>
          <w:b/>
          <w:bCs/>
          <w:lang w:val="en-US" w:eastAsia="zh-CN"/>
        </w:rPr>
        <w:t>CID 1950</w:t>
      </w:r>
      <w:r w:rsidRPr="003C6BAD">
        <w:rPr>
          <w:b/>
          <w:bCs/>
          <w:lang w:val="en-US"/>
        </w:rPr>
        <w:t>”,</w:t>
      </w:r>
      <w:r w:rsidRPr="008B3BF0">
        <w:rPr>
          <w:b/>
          <w:lang w:val="en-US"/>
        </w:rPr>
        <w:t xml:space="preserve"> </w:t>
      </w:r>
      <w:r>
        <w:rPr>
          <w:b/>
          <w:lang w:val="en-US"/>
        </w:rPr>
        <w:t>Chris Beg</w:t>
      </w:r>
      <w:r w:rsidRPr="008B3BF0">
        <w:rPr>
          <w:b/>
          <w:lang w:val="en-US"/>
        </w:rPr>
        <w:t xml:space="preserve"> (</w:t>
      </w:r>
      <w:r>
        <w:rPr>
          <w:b/>
          <w:lang w:val="en-US"/>
        </w:rPr>
        <w:t>Cognitive Systems</w:t>
      </w:r>
      <w:r w:rsidRPr="008B3BF0">
        <w:rPr>
          <w:b/>
          <w:lang w:val="en-US"/>
        </w:rPr>
        <w:t>):</w:t>
      </w:r>
      <w:r w:rsidRPr="00822F11">
        <w:rPr>
          <w:bCs/>
          <w:lang w:val="en-US"/>
        </w:rPr>
        <w:t xml:space="preserve"> </w:t>
      </w:r>
      <w:r>
        <w:rPr>
          <w:bCs/>
          <w:lang w:val="en-US"/>
        </w:rPr>
        <w:t xml:space="preserve"> </w:t>
      </w:r>
      <w:r w:rsidR="00F87088" w:rsidRPr="00AF19BC">
        <w:rPr>
          <w:szCs w:val="22"/>
        </w:rPr>
        <w:t>This submission addresses CID</w:t>
      </w:r>
      <w:r w:rsidR="00F87088">
        <w:rPr>
          <w:szCs w:val="22"/>
        </w:rPr>
        <w:t xml:space="preserve"> </w:t>
      </w:r>
      <w:r w:rsidR="00F87088" w:rsidRPr="00F87088">
        <w:rPr>
          <w:szCs w:val="36"/>
          <w:lang w:val="en-CA" w:eastAsia="en-CA"/>
        </w:rPr>
        <w:t>1950</w:t>
      </w:r>
    </w:p>
    <w:p w14:paraId="55F1F367" w14:textId="77777777" w:rsidR="00CC1D57" w:rsidRDefault="00CC1D57" w:rsidP="00FB0901">
      <w:pPr>
        <w:ind w:left="400"/>
        <w:rPr>
          <w:bCs/>
          <w:lang w:val="en-US"/>
        </w:rPr>
      </w:pPr>
    </w:p>
    <w:p w14:paraId="449069DC" w14:textId="20884F77" w:rsidR="00DC7E43" w:rsidRDefault="00DC7E43" w:rsidP="00FB0901">
      <w:pPr>
        <w:ind w:left="400"/>
        <w:rPr>
          <w:bCs/>
          <w:lang w:val="en-US"/>
        </w:rPr>
      </w:pPr>
      <w:r>
        <w:rPr>
          <w:bCs/>
          <w:lang w:val="en-US"/>
        </w:rPr>
        <w:t>CID 1950</w:t>
      </w:r>
      <w:r w:rsidR="004C5B93">
        <w:rPr>
          <w:bCs/>
          <w:lang w:val="en-US"/>
        </w:rPr>
        <w:t xml:space="preserve">: </w:t>
      </w:r>
      <w:r w:rsidR="00E660F2">
        <w:rPr>
          <w:bCs/>
          <w:lang w:val="en-US"/>
        </w:rPr>
        <w:t xml:space="preserve">C: I believe it is quite hard to </w:t>
      </w:r>
      <w:proofErr w:type="gramStart"/>
      <w:r w:rsidR="00E660F2">
        <w:rPr>
          <w:bCs/>
          <w:lang w:val="en-US"/>
        </w:rPr>
        <w:t>actually obtain</w:t>
      </w:r>
      <w:proofErr w:type="gramEnd"/>
      <w:r w:rsidR="00E660F2">
        <w:rPr>
          <w:bCs/>
          <w:lang w:val="en-US"/>
        </w:rPr>
        <w:t xml:space="preserve"> the SNR </w:t>
      </w:r>
      <w:r w:rsidR="00817FA6">
        <w:rPr>
          <w:bCs/>
          <w:lang w:val="en-US"/>
        </w:rPr>
        <w:t xml:space="preserve">as you describe </w:t>
      </w:r>
      <w:r w:rsidR="00E660F2">
        <w:rPr>
          <w:bCs/>
          <w:lang w:val="en-US"/>
        </w:rPr>
        <w:t>in practice</w:t>
      </w:r>
      <w:r w:rsidR="00817FA6">
        <w:rPr>
          <w:bCs/>
          <w:lang w:val="en-US"/>
        </w:rPr>
        <w:t xml:space="preserve">. </w:t>
      </w:r>
    </w:p>
    <w:p w14:paraId="7245F73C" w14:textId="5F30D8FA" w:rsidR="0050248C" w:rsidRDefault="0050248C" w:rsidP="00FB0901">
      <w:pPr>
        <w:ind w:left="400"/>
        <w:rPr>
          <w:bCs/>
          <w:lang w:val="en-US"/>
        </w:rPr>
      </w:pPr>
      <w:r>
        <w:rPr>
          <w:bCs/>
          <w:lang w:val="en-US"/>
        </w:rPr>
        <w:t xml:space="preserve">C: I believe </w:t>
      </w:r>
      <w:r w:rsidR="00B2658B">
        <w:rPr>
          <w:bCs/>
          <w:lang w:val="en-US"/>
        </w:rPr>
        <w:t xml:space="preserve">it is relevant for the application to have a SNR estimate when different measurements are to be combined, and what we have today may simply not be good enough. </w:t>
      </w:r>
    </w:p>
    <w:p w14:paraId="5B125E36" w14:textId="035689EC" w:rsidR="00FF09D1" w:rsidRDefault="00AB7C9D" w:rsidP="00FB0901">
      <w:pPr>
        <w:ind w:left="400"/>
        <w:rPr>
          <w:bCs/>
          <w:lang w:val="en-US"/>
        </w:rPr>
      </w:pPr>
      <w:r>
        <w:rPr>
          <w:bCs/>
          <w:lang w:val="en-US"/>
        </w:rPr>
        <w:t>C: I also believe this is quite useful</w:t>
      </w:r>
      <w:r w:rsidR="003B113D">
        <w:rPr>
          <w:bCs/>
          <w:lang w:val="en-US"/>
        </w:rPr>
        <w:t xml:space="preserve">, but hard to make people agree </w:t>
      </w:r>
      <w:r w:rsidR="00AC0FBE">
        <w:rPr>
          <w:bCs/>
          <w:lang w:val="en-US"/>
        </w:rPr>
        <w:t>on the details</w:t>
      </w:r>
      <w:r>
        <w:rPr>
          <w:bCs/>
          <w:lang w:val="en-US"/>
        </w:rPr>
        <w:t>.</w:t>
      </w:r>
    </w:p>
    <w:p w14:paraId="0CD00B10" w14:textId="63DF7063" w:rsidR="00A77952" w:rsidRDefault="00AB7C9D" w:rsidP="00E351F3">
      <w:pPr>
        <w:ind w:left="400"/>
        <w:rPr>
          <w:bCs/>
          <w:lang w:val="en-US"/>
        </w:rPr>
      </w:pPr>
      <w:r>
        <w:rPr>
          <w:bCs/>
          <w:lang w:val="en-US"/>
        </w:rPr>
        <w:t xml:space="preserve">C: I also believe it is useful, but that it is </w:t>
      </w:r>
      <w:r w:rsidR="003B113D">
        <w:rPr>
          <w:bCs/>
          <w:lang w:val="en-US"/>
        </w:rPr>
        <w:t>too much work to include it so I will probably vote NO.</w:t>
      </w:r>
    </w:p>
    <w:p w14:paraId="014D4843" w14:textId="77777777" w:rsidR="00E351F3" w:rsidRDefault="00E351F3" w:rsidP="00E351F3">
      <w:pPr>
        <w:ind w:left="400"/>
        <w:rPr>
          <w:bCs/>
          <w:lang w:val="en-US"/>
        </w:rPr>
      </w:pPr>
    </w:p>
    <w:p w14:paraId="6A9F1A5B" w14:textId="77777777" w:rsidR="00A77952" w:rsidRDefault="00A77952" w:rsidP="00A77952">
      <w:pPr>
        <w:ind w:left="400"/>
        <w:rPr>
          <w:lang w:val="en-SG" w:eastAsia="en-SG"/>
        </w:rPr>
      </w:pPr>
      <w:r w:rsidRPr="00A77952">
        <w:rPr>
          <w:b/>
          <w:lang w:val="en-US"/>
        </w:rPr>
        <w:t>Straw Poll:</w:t>
      </w:r>
      <w:r>
        <w:rPr>
          <w:bCs/>
          <w:lang w:val="en-US"/>
        </w:rPr>
        <w:t xml:space="preserve"> </w:t>
      </w:r>
      <w:r>
        <w:rPr>
          <w:lang w:val="en-SG" w:eastAsia="en-SG"/>
        </w:rPr>
        <w:t>Do you support adding a new RXVECTOR SNR definition for Sensing (e.g., CSI_ESTIMATE_SNR), and adding new fields into the Sensing Measurement Report field?</w:t>
      </w:r>
    </w:p>
    <w:p w14:paraId="0C8A807C" w14:textId="2DDB26FA" w:rsidR="00A77952" w:rsidRDefault="000440B5" w:rsidP="00FB0901">
      <w:pPr>
        <w:ind w:left="400"/>
        <w:rPr>
          <w:bCs/>
          <w:lang w:val="en-SG"/>
        </w:rPr>
      </w:pPr>
      <w:r w:rsidRPr="000440B5">
        <w:rPr>
          <w:b/>
          <w:lang w:val="en-SG"/>
        </w:rPr>
        <w:t xml:space="preserve">Result: </w:t>
      </w:r>
      <w:r>
        <w:rPr>
          <w:bCs/>
          <w:lang w:val="en-SG"/>
        </w:rPr>
        <w:t xml:space="preserve">Y/N/A: </w:t>
      </w:r>
      <w:r w:rsidR="00D52A5D">
        <w:rPr>
          <w:bCs/>
          <w:lang w:val="en-SG"/>
        </w:rPr>
        <w:t>2/7/6</w:t>
      </w:r>
    </w:p>
    <w:p w14:paraId="1EAA4741" w14:textId="77777777" w:rsidR="00677777" w:rsidRDefault="00677777" w:rsidP="00FB0901">
      <w:pPr>
        <w:ind w:left="400"/>
        <w:rPr>
          <w:lang w:val="en-SG"/>
        </w:rPr>
      </w:pPr>
    </w:p>
    <w:p w14:paraId="09E6525C" w14:textId="573FB5F6" w:rsidR="00677777" w:rsidRDefault="002445B9" w:rsidP="00FB0901">
      <w:pPr>
        <w:ind w:left="400"/>
        <w:rPr>
          <w:lang w:val="en-SG"/>
        </w:rPr>
      </w:pPr>
      <w:r>
        <w:rPr>
          <w:lang w:val="en-SG"/>
        </w:rPr>
        <w:t xml:space="preserve">Based on the SP result, Chris </w:t>
      </w:r>
      <w:r w:rsidR="003E04DB">
        <w:rPr>
          <w:lang w:val="en-SG"/>
        </w:rPr>
        <w:t>will withdraw the comment.</w:t>
      </w:r>
    </w:p>
    <w:p w14:paraId="32B1E558" w14:textId="77777777" w:rsidR="003E04DB" w:rsidRDefault="003E04DB" w:rsidP="00FB0901">
      <w:pPr>
        <w:ind w:left="400"/>
        <w:rPr>
          <w:lang w:val="en-SG"/>
        </w:rPr>
      </w:pPr>
    </w:p>
    <w:p w14:paraId="7E737B13" w14:textId="77777777" w:rsidR="003E04DB" w:rsidRPr="003E04DB" w:rsidRDefault="003E04DB" w:rsidP="003E04DB">
      <w:pPr>
        <w:pStyle w:val="ListParagraph"/>
        <w:numPr>
          <w:ilvl w:val="0"/>
          <w:numId w:val="43"/>
        </w:numPr>
        <w:contextualSpacing/>
        <w:jc w:val="both"/>
        <w:rPr>
          <w:bCs/>
          <w:lang w:val="en-US"/>
        </w:rPr>
      </w:pPr>
      <w:r w:rsidRPr="003E04DB">
        <w:rPr>
          <w:bCs/>
          <w:lang w:val="en-US"/>
        </w:rPr>
        <w:t>The chair asks if there is AoB. No response from the group.</w:t>
      </w:r>
    </w:p>
    <w:p w14:paraId="2F457BE5" w14:textId="1EEBE45B" w:rsidR="003E04DB" w:rsidRPr="003E04DB" w:rsidRDefault="003E04DB" w:rsidP="003E04DB">
      <w:pPr>
        <w:pStyle w:val="ListParagraph"/>
        <w:numPr>
          <w:ilvl w:val="0"/>
          <w:numId w:val="43"/>
        </w:numPr>
        <w:contextualSpacing/>
        <w:jc w:val="both"/>
        <w:rPr>
          <w:bCs/>
          <w:lang w:val="en-US"/>
        </w:rPr>
      </w:pPr>
      <w:r w:rsidRPr="003E04DB">
        <w:rPr>
          <w:bCs/>
          <w:lang w:val="en-US"/>
        </w:rPr>
        <w:t xml:space="preserve">The meeting is recessed without objection at </w:t>
      </w:r>
      <w:r w:rsidRPr="003E04DB">
        <w:rPr>
          <w:bCs/>
          <w:lang w:val="en-US"/>
        </w:rPr>
        <w:t>9</w:t>
      </w:r>
      <w:r w:rsidRPr="003E04DB">
        <w:rPr>
          <w:bCs/>
          <w:lang w:val="en-US"/>
        </w:rPr>
        <w:t>:</w:t>
      </w:r>
      <w:r w:rsidRPr="003E04DB">
        <w:rPr>
          <w:bCs/>
          <w:lang w:val="en-US"/>
        </w:rPr>
        <w:t>58</w:t>
      </w:r>
      <w:r w:rsidRPr="003E04DB">
        <w:rPr>
          <w:bCs/>
          <w:lang w:val="en-US"/>
        </w:rPr>
        <w:t xml:space="preserve"> </w:t>
      </w:r>
      <w:r w:rsidR="004F2BF3">
        <w:rPr>
          <w:bCs/>
          <w:lang w:val="en-US"/>
        </w:rPr>
        <w:t>a</w:t>
      </w:r>
      <w:r w:rsidRPr="003E04DB">
        <w:rPr>
          <w:bCs/>
          <w:lang w:val="en-US"/>
        </w:rPr>
        <w:t>m.</w:t>
      </w:r>
    </w:p>
    <w:p w14:paraId="4D2E25F8" w14:textId="77777777" w:rsidR="003E04DB" w:rsidRDefault="003E04DB" w:rsidP="00FB0901">
      <w:pPr>
        <w:ind w:left="400"/>
        <w:rPr>
          <w:bCs/>
          <w:lang w:val="en-US"/>
        </w:rPr>
      </w:pPr>
    </w:p>
    <w:p w14:paraId="3DB53598" w14:textId="7FF0B6BD" w:rsidR="00C8606D" w:rsidRDefault="00C8606D">
      <w:pPr>
        <w:rPr>
          <w:bCs/>
          <w:lang w:val="en-US"/>
        </w:rPr>
      </w:pPr>
      <w:r>
        <w:rPr>
          <w:bCs/>
          <w:lang w:val="en-US"/>
        </w:rPr>
        <w:br w:type="page"/>
      </w:r>
    </w:p>
    <w:p w14:paraId="11492DFC" w14:textId="41B5F5FF" w:rsidR="00C8606D" w:rsidRPr="00963629" w:rsidRDefault="006F11EA" w:rsidP="00C8606D">
      <w:pPr>
        <w:pStyle w:val="Heading3"/>
        <w:rPr>
          <w:lang w:val="en-US"/>
        </w:rPr>
      </w:pPr>
      <w:r>
        <w:rPr>
          <w:lang w:val="en-US"/>
        </w:rPr>
        <w:lastRenderedPageBreak/>
        <w:t>Satur</w:t>
      </w:r>
      <w:r w:rsidR="00C8606D">
        <w:rPr>
          <w:lang w:val="en-US"/>
        </w:rPr>
        <w:t>day</w:t>
      </w:r>
      <w:r w:rsidR="00C8606D" w:rsidRPr="00963629">
        <w:rPr>
          <w:lang w:val="en-US"/>
        </w:rPr>
        <w:t xml:space="preserve">, </w:t>
      </w:r>
      <w:r w:rsidR="00C8606D">
        <w:rPr>
          <w:lang w:val="en-US"/>
        </w:rPr>
        <w:t xml:space="preserve">July </w:t>
      </w:r>
      <w:r>
        <w:rPr>
          <w:lang w:val="en-US"/>
        </w:rPr>
        <w:t>8</w:t>
      </w:r>
      <w:r w:rsidR="00C8606D">
        <w:rPr>
          <w:lang w:val="en-US"/>
        </w:rPr>
        <w:t>,</w:t>
      </w:r>
      <w:r w:rsidR="00C8606D" w:rsidRPr="00963629">
        <w:rPr>
          <w:lang w:val="en-US"/>
        </w:rPr>
        <w:t xml:space="preserve"> 20</w:t>
      </w:r>
      <w:r w:rsidR="00C8606D">
        <w:rPr>
          <w:lang w:val="en-US"/>
        </w:rPr>
        <w:t>23</w:t>
      </w:r>
      <w:r w:rsidR="00C8606D" w:rsidRPr="00963629">
        <w:rPr>
          <w:lang w:val="en-US"/>
        </w:rPr>
        <w:t xml:space="preserve">, </w:t>
      </w:r>
      <w:r w:rsidR="00C8606D">
        <w:rPr>
          <w:lang w:val="en-US"/>
        </w:rPr>
        <w:t>10</w:t>
      </w:r>
      <w:r w:rsidR="00C8606D" w:rsidRPr="00963629">
        <w:rPr>
          <w:lang w:val="en-US"/>
        </w:rPr>
        <w:t>:</w:t>
      </w:r>
      <w:r w:rsidR="00C8606D">
        <w:rPr>
          <w:lang w:val="en-US"/>
        </w:rPr>
        <w:t>3</w:t>
      </w:r>
      <w:r w:rsidR="00C8606D">
        <w:rPr>
          <w:lang w:val="en-US"/>
        </w:rPr>
        <w:t>0</w:t>
      </w:r>
      <w:r w:rsidR="00C8606D" w:rsidRPr="00963629">
        <w:rPr>
          <w:lang w:val="en-US"/>
        </w:rPr>
        <w:t>-</w:t>
      </w:r>
      <w:r w:rsidR="00C8606D">
        <w:rPr>
          <w:lang w:val="en-US"/>
        </w:rPr>
        <w:t>1</w:t>
      </w:r>
      <w:r w:rsidR="00C8606D">
        <w:rPr>
          <w:lang w:val="en-US"/>
        </w:rPr>
        <w:t>2</w:t>
      </w:r>
      <w:r w:rsidR="00C8606D" w:rsidRPr="00963629">
        <w:rPr>
          <w:lang w:val="en-US"/>
        </w:rPr>
        <w:t>:</w:t>
      </w:r>
      <w:r w:rsidR="00C8606D">
        <w:rPr>
          <w:lang w:val="en-US"/>
        </w:rPr>
        <w:t>3</w:t>
      </w:r>
      <w:r w:rsidR="00C8606D" w:rsidRPr="00963629">
        <w:rPr>
          <w:lang w:val="en-US"/>
        </w:rPr>
        <w:t xml:space="preserve">0 </w:t>
      </w:r>
      <w:r w:rsidR="00C8606D">
        <w:rPr>
          <w:lang w:val="en-US"/>
        </w:rPr>
        <w:t>am</w:t>
      </w:r>
    </w:p>
    <w:p w14:paraId="3F75D232" w14:textId="77777777" w:rsidR="00C8606D" w:rsidRPr="001B77D9" w:rsidRDefault="00C8606D" w:rsidP="00C8606D">
      <w:pPr>
        <w:rPr>
          <w:b/>
        </w:rPr>
      </w:pPr>
    </w:p>
    <w:p w14:paraId="260DA41A" w14:textId="77777777" w:rsidR="00C8606D" w:rsidRPr="00BA5A13" w:rsidRDefault="00C8606D" w:rsidP="00C8606D">
      <w:pPr>
        <w:rPr>
          <w:b/>
          <w:lang w:val="en-US"/>
        </w:rPr>
      </w:pPr>
      <w:r w:rsidRPr="00BA5A13">
        <w:rPr>
          <w:b/>
          <w:lang w:val="en-US"/>
        </w:rPr>
        <w:t>Meeting Agenda:</w:t>
      </w:r>
    </w:p>
    <w:p w14:paraId="745D4E69" w14:textId="77777777" w:rsidR="00C8606D" w:rsidRDefault="00C8606D" w:rsidP="00C8606D">
      <w:pPr>
        <w:rPr>
          <w:lang w:val="en-US"/>
        </w:rPr>
      </w:pPr>
      <w:r w:rsidRPr="00BA5A13">
        <w:rPr>
          <w:lang w:val="en-US"/>
        </w:rPr>
        <w:t xml:space="preserve">The meeting agenda is shown below, and published in the agenda document: </w:t>
      </w:r>
    </w:p>
    <w:p w14:paraId="3A961199" w14:textId="7C821907" w:rsidR="00C8606D" w:rsidRDefault="00530E2E" w:rsidP="00C8606D">
      <w:pPr>
        <w:rPr>
          <w:lang w:val="en-US"/>
        </w:rPr>
      </w:pPr>
      <w:hyperlink r:id="rId20" w:history="1">
        <w:r w:rsidRPr="002F1113">
          <w:rPr>
            <w:rStyle w:val="Hyperlink"/>
            <w:lang w:val="en-US"/>
          </w:rPr>
          <w:t>https://mentor.ieee.org/802.11/dcn/23/11-23-1110-0</w:t>
        </w:r>
        <w:r w:rsidRPr="002F1113">
          <w:rPr>
            <w:rStyle w:val="Hyperlink"/>
            <w:lang w:val="en-US"/>
          </w:rPr>
          <w:t>5</w:t>
        </w:r>
        <w:r w:rsidRPr="002F1113">
          <w:rPr>
            <w:rStyle w:val="Hyperlink"/>
            <w:lang w:val="en-US"/>
          </w:rPr>
          <w:t>-00bf-tgbf-meeting-agenda-2023-07-adhoc.pptx</w:t>
        </w:r>
      </w:hyperlink>
    </w:p>
    <w:p w14:paraId="2A2DF360" w14:textId="77777777" w:rsidR="00C8606D" w:rsidRPr="00BA5A13" w:rsidRDefault="00C8606D" w:rsidP="00C8606D">
      <w:pPr>
        <w:rPr>
          <w:lang w:val="en-US"/>
        </w:rPr>
      </w:pPr>
    </w:p>
    <w:p w14:paraId="3FDE66B8" w14:textId="77777777" w:rsidR="00C8606D" w:rsidRPr="00492E85" w:rsidRDefault="00C8606D" w:rsidP="00924962">
      <w:pPr>
        <w:pStyle w:val="ListParagraph"/>
        <w:numPr>
          <w:ilvl w:val="0"/>
          <w:numId w:val="44"/>
        </w:numPr>
      </w:pPr>
      <w:r w:rsidRPr="00492E85">
        <w:rPr>
          <w:lang w:val="en-US"/>
        </w:rPr>
        <w:t xml:space="preserve">Call the meeting to </w:t>
      </w:r>
      <w:proofErr w:type="gramStart"/>
      <w:r w:rsidRPr="00492E85">
        <w:rPr>
          <w:lang w:val="en-US"/>
        </w:rPr>
        <w:t>order</w:t>
      </w:r>
      <w:proofErr w:type="gramEnd"/>
    </w:p>
    <w:p w14:paraId="52176733" w14:textId="77777777" w:rsidR="00C8606D" w:rsidRPr="00492E85" w:rsidRDefault="00C8606D" w:rsidP="00924962">
      <w:pPr>
        <w:pStyle w:val="ListParagraph"/>
        <w:numPr>
          <w:ilvl w:val="0"/>
          <w:numId w:val="44"/>
        </w:numPr>
      </w:pPr>
      <w:r w:rsidRPr="00492E85">
        <w:rPr>
          <w:lang w:val="en-US"/>
        </w:rPr>
        <w:t>Patent policy and logistics</w:t>
      </w:r>
    </w:p>
    <w:p w14:paraId="66DEFEDE" w14:textId="77777777" w:rsidR="00C8606D" w:rsidRPr="00492E85" w:rsidRDefault="00C8606D" w:rsidP="00924962">
      <w:pPr>
        <w:pStyle w:val="ListParagraph"/>
        <w:numPr>
          <w:ilvl w:val="0"/>
          <w:numId w:val="44"/>
        </w:numPr>
      </w:pPr>
      <w:proofErr w:type="spellStart"/>
      <w:r w:rsidRPr="00492E85">
        <w:rPr>
          <w:lang w:val="en-US"/>
        </w:rPr>
        <w:t>TGbf</w:t>
      </w:r>
      <w:proofErr w:type="spellEnd"/>
      <w:r w:rsidRPr="00492E85">
        <w:rPr>
          <w:lang w:val="en-US"/>
        </w:rPr>
        <w:t xml:space="preserve"> Timeline</w:t>
      </w:r>
    </w:p>
    <w:p w14:paraId="13E487B5" w14:textId="77777777" w:rsidR="00C8606D" w:rsidRPr="00492E85" w:rsidRDefault="00C8606D" w:rsidP="00924962">
      <w:pPr>
        <w:pStyle w:val="ListParagraph"/>
        <w:numPr>
          <w:ilvl w:val="0"/>
          <w:numId w:val="44"/>
        </w:numPr>
      </w:pPr>
      <w:r w:rsidRPr="00492E85">
        <w:rPr>
          <w:lang w:val="en-US"/>
        </w:rPr>
        <w:t xml:space="preserve">Call for </w:t>
      </w:r>
      <w:proofErr w:type="gramStart"/>
      <w:r w:rsidRPr="00492E85">
        <w:rPr>
          <w:lang w:val="en-US"/>
        </w:rPr>
        <w:t>contribution</w:t>
      </w:r>
      <w:proofErr w:type="gramEnd"/>
    </w:p>
    <w:p w14:paraId="4136E44D" w14:textId="77777777" w:rsidR="00C8606D" w:rsidRPr="00492E85" w:rsidRDefault="00C8606D" w:rsidP="00924962">
      <w:pPr>
        <w:pStyle w:val="ListParagraph"/>
        <w:numPr>
          <w:ilvl w:val="0"/>
          <w:numId w:val="44"/>
        </w:numPr>
      </w:pPr>
      <w:r w:rsidRPr="00492E85">
        <w:rPr>
          <w:lang w:val="en-US"/>
        </w:rPr>
        <w:t>Teleconference Times</w:t>
      </w:r>
    </w:p>
    <w:p w14:paraId="71E124A1" w14:textId="77777777" w:rsidR="00C8606D" w:rsidRPr="00492E85" w:rsidRDefault="00C8606D" w:rsidP="00924962">
      <w:pPr>
        <w:pStyle w:val="ListParagraph"/>
        <w:numPr>
          <w:ilvl w:val="0"/>
          <w:numId w:val="44"/>
        </w:numPr>
      </w:pPr>
      <w:r w:rsidRPr="00492E85">
        <w:rPr>
          <w:lang w:val="en-US"/>
        </w:rPr>
        <w:t>D1.0 CR Status</w:t>
      </w:r>
    </w:p>
    <w:p w14:paraId="65471957" w14:textId="77777777" w:rsidR="00C8606D" w:rsidRPr="00530E2E" w:rsidRDefault="00C8606D" w:rsidP="00924962">
      <w:pPr>
        <w:pStyle w:val="ListParagraph"/>
        <w:numPr>
          <w:ilvl w:val="0"/>
          <w:numId w:val="44"/>
        </w:numPr>
      </w:pPr>
      <w:r w:rsidRPr="00492E85">
        <w:rPr>
          <w:lang w:val="en-US"/>
        </w:rPr>
        <w:t>Presentation of submissions</w:t>
      </w:r>
    </w:p>
    <w:p w14:paraId="2A54F65D" w14:textId="56B653B7" w:rsidR="00530E2E" w:rsidRPr="00492E85" w:rsidRDefault="00530E2E" w:rsidP="00924962">
      <w:pPr>
        <w:pStyle w:val="ListParagraph"/>
        <w:numPr>
          <w:ilvl w:val="0"/>
          <w:numId w:val="44"/>
        </w:numPr>
      </w:pPr>
      <w:r>
        <w:rPr>
          <w:lang w:val="en-US"/>
        </w:rPr>
        <w:t>Privacy discussion for 802.11bf</w:t>
      </w:r>
    </w:p>
    <w:p w14:paraId="73A40B2C" w14:textId="77777777" w:rsidR="00C8606D" w:rsidRPr="00492E85" w:rsidRDefault="00C8606D" w:rsidP="00924962">
      <w:pPr>
        <w:pStyle w:val="ListParagraph"/>
        <w:numPr>
          <w:ilvl w:val="0"/>
          <w:numId w:val="44"/>
        </w:numPr>
      </w:pPr>
      <w:r w:rsidRPr="00492E85">
        <w:rPr>
          <w:lang w:val="en-US"/>
        </w:rPr>
        <w:t>Any other business?</w:t>
      </w:r>
    </w:p>
    <w:p w14:paraId="774D9EC0" w14:textId="77777777" w:rsidR="00C8606D" w:rsidRPr="00492E85" w:rsidRDefault="00C8606D" w:rsidP="00924962">
      <w:pPr>
        <w:pStyle w:val="ListParagraph"/>
        <w:numPr>
          <w:ilvl w:val="0"/>
          <w:numId w:val="44"/>
        </w:numPr>
        <w:rPr>
          <w:lang w:val="en-US"/>
        </w:rPr>
      </w:pPr>
      <w:r w:rsidRPr="00492E85">
        <w:rPr>
          <w:lang w:val="en-US"/>
        </w:rPr>
        <w:t>Adjourn</w:t>
      </w:r>
    </w:p>
    <w:p w14:paraId="77D0310B" w14:textId="77777777" w:rsidR="00C8606D" w:rsidRPr="00BA5A13" w:rsidRDefault="00C8606D" w:rsidP="00C8606D">
      <w:pPr>
        <w:rPr>
          <w:color w:val="000000" w:themeColor="text1"/>
        </w:rPr>
      </w:pPr>
    </w:p>
    <w:p w14:paraId="08F67899" w14:textId="77777777" w:rsidR="00C8606D" w:rsidRPr="00BA5A13" w:rsidRDefault="00C8606D" w:rsidP="00C8606D">
      <w:pPr>
        <w:rPr>
          <w:color w:val="000000" w:themeColor="text1"/>
        </w:rPr>
      </w:pPr>
    </w:p>
    <w:p w14:paraId="61278DDD" w14:textId="525D5FC5" w:rsidR="00C8606D" w:rsidRDefault="00C8606D" w:rsidP="008A2BB3">
      <w:pPr>
        <w:pStyle w:val="ListParagraph"/>
        <w:numPr>
          <w:ilvl w:val="0"/>
          <w:numId w:val="45"/>
        </w:numPr>
        <w:rPr>
          <w:bCs/>
        </w:rPr>
      </w:pPr>
      <w:r w:rsidRPr="00BA5A13">
        <w:rPr>
          <w:bCs/>
        </w:rPr>
        <w:t xml:space="preserve">The chair, Tony Xiao Han, calls the meeting to order at </w:t>
      </w:r>
      <w:r w:rsidR="002D0F94">
        <w:rPr>
          <w:bCs/>
          <w:lang w:val="en-US"/>
        </w:rPr>
        <w:t>10</w:t>
      </w:r>
      <w:r>
        <w:rPr>
          <w:bCs/>
          <w:lang w:val="en-US"/>
        </w:rPr>
        <w:t>:</w:t>
      </w:r>
      <w:r w:rsidR="002D0F94">
        <w:rPr>
          <w:bCs/>
          <w:lang w:val="en-US"/>
        </w:rPr>
        <w:t>30</w:t>
      </w:r>
      <w:r w:rsidRPr="00BA5A13">
        <w:rPr>
          <w:bCs/>
          <w:lang w:val="en-US"/>
        </w:rPr>
        <w:t>a</w:t>
      </w:r>
      <w:r w:rsidRPr="00BA5A13">
        <w:rPr>
          <w:bCs/>
        </w:rPr>
        <w:t>m (</w:t>
      </w:r>
      <w:r>
        <w:rPr>
          <w:bCs/>
          <w:lang w:val="en-US"/>
        </w:rPr>
        <w:t>1</w:t>
      </w:r>
      <w:r w:rsidR="00695BAD">
        <w:rPr>
          <w:bCs/>
          <w:lang w:val="en-US"/>
        </w:rPr>
        <w:t>9</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4EE155FB" w14:textId="77777777" w:rsidR="008A2BB3" w:rsidRDefault="008A2BB3" w:rsidP="008A2BB3">
      <w:pPr>
        <w:pStyle w:val="ListParagraph"/>
        <w:ind w:left="360"/>
        <w:rPr>
          <w:bCs/>
        </w:rPr>
      </w:pPr>
    </w:p>
    <w:p w14:paraId="457A449B" w14:textId="3145764D" w:rsidR="00C8606D" w:rsidRPr="008A2BB3" w:rsidRDefault="00C8606D" w:rsidP="008A2BB3">
      <w:pPr>
        <w:pStyle w:val="ListParagraph"/>
        <w:numPr>
          <w:ilvl w:val="0"/>
          <w:numId w:val="45"/>
        </w:numPr>
        <w:rPr>
          <w:bCs/>
        </w:rPr>
      </w:pPr>
      <w:r w:rsidRPr="008A2BB3">
        <w:rPr>
          <w:lang w:val="en-US"/>
        </w:rPr>
        <w:t xml:space="preserve">The chair goes through the agenda (slide 19). The chair asks if there are any questions or comments on the agenda. No </w:t>
      </w:r>
      <w:r w:rsidR="004A78B1">
        <w:rPr>
          <w:lang w:val="en-US"/>
        </w:rPr>
        <w:t>response</w:t>
      </w:r>
      <w:r w:rsidRPr="008A2BB3">
        <w:rPr>
          <w:lang w:val="en-US"/>
        </w:rPr>
        <w:t xml:space="preserve"> from the group.</w:t>
      </w:r>
    </w:p>
    <w:p w14:paraId="7EA6C8AB" w14:textId="77777777" w:rsidR="00C8606D" w:rsidRPr="00BA5A13" w:rsidRDefault="00C8606D" w:rsidP="00C8606D">
      <w:pPr>
        <w:pStyle w:val="ListParagraph"/>
        <w:ind w:left="360"/>
        <w:rPr>
          <w:bCs/>
          <w:lang w:val="en-US"/>
        </w:rPr>
      </w:pPr>
    </w:p>
    <w:p w14:paraId="5F6D4A92" w14:textId="77777777" w:rsidR="00C8606D" w:rsidRPr="004602EA" w:rsidRDefault="00C8606D" w:rsidP="00C8606D">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7ED2A604" w14:textId="77777777" w:rsidR="00C8606D" w:rsidRPr="00BA5A13" w:rsidRDefault="00C8606D" w:rsidP="00C8606D">
      <w:pPr>
        <w:rPr>
          <w:bCs/>
          <w:lang w:val="en-US"/>
        </w:rPr>
      </w:pPr>
    </w:p>
    <w:p w14:paraId="7237E5A1" w14:textId="77777777" w:rsidR="00C8606D" w:rsidRPr="00BA5A13" w:rsidRDefault="00C8606D" w:rsidP="00924962">
      <w:pPr>
        <w:pStyle w:val="ListParagraph"/>
        <w:numPr>
          <w:ilvl w:val="0"/>
          <w:numId w:val="45"/>
        </w:numPr>
        <w:rPr>
          <w:color w:val="000000" w:themeColor="text1"/>
          <w:lang w:val="en-US"/>
        </w:rPr>
      </w:pPr>
      <w:r>
        <w:rPr>
          <w:bCs/>
          <w:lang w:val="en-US"/>
        </w:rPr>
        <w:t>-</w:t>
      </w:r>
      <w:r w:rsidRPr="00BA5A13">
        <w:rPr>
          <w:bCs/>
          <w:lang w:val="en-US"/>
        </w:rPr>
        <w:t xml:space="preserve"> </w:t>
      </w:r>
    </w:p>
    <w:p w14:paraId="65714D31" w14:textId="77777777" w:rsidR="00C8606D" w:rsidRPr="00BA5A13" w:rsidRDefault="00C8606D" w:rsidP="00924962">
      <w:pPr>
        <w:pStyle w:val="ListParagraph"/>
        <w:numPr>
          <w:ilvl w:val="0"/>
          <w:numId w:val="45"/>
        </w:numPr>
        <w:rPr>
          <w:bCs/>
          <w:lang w:val="en-US"/>
        </w:rPr>
      </w:pPr>
      <w:r>
        <w:rPr>
          <w:bCs/>
          <w:lang w:val="en-US"/>
        </w:rPr>
        <w:t>-</w:t>
      </w:r>
    </w:p>
    <w:p w14:paraId="46AB4CCF" w14:textId="77777777" w:rsidR="00C8606D" w:rsidRPr="00AD1CA1" w:rsidRDefault="00C8606D" w:rsidP="00924962">
      <w:pPr>
        <w:pStyle w:val="ListParagraph"/>
        <w:numPr>
          <w:ilvl w:val="0"/>
          <w:numId w:val="45"/>
        </w:numPr>
        <w:rPr>
          <w:bCs/>
          <w:lang w:val="en-US"/>
        </w:rPr>
      </w:pPr>
      <w:r>
        <w:rPr>
          <w:bCs/>
          <w:lang w:val="en-US"/>
        </w:rPr>
        <w:t>-</w:t>
      </w:r>
      <w:r w:rsidRPr="00BA5A13">
        <w:rPr>
          <w:bCs/>
          <w:lang w:val="en-US"/>
        </w:rPr>
        <w:t xml:space="preserve"> </w:t>
      </w:r>
    </w:p>
    <w:p w14:paraId="34AE6C47" w14:textId="77777777" w:rsidR="00C8606D" w:rsidRPr="00AD1CA1" w:rsidRDefault="00C8606D" w:rsidP="00924962">
      <w:pPr>
        <w:pStyle w:val="ListParagraph"/>
        <w:numPr>
          <w:ilvl w:val="0"/>
          <w:numId w:val="45"/>
        </w:numPr>
        <w:rPr>
          <w:bCs/>
          <w:lang w:val="en-US"/>
        </w:rPr>
      </w:pPr>
      <w:r>
        <w:rPr>
          <w:bCs/>
          <w:lang w:val="en-US"/>
        </w:rPr>
        <w:t>-</w:t>
      </w:r>
    </w:p>
    <w:p w14:paraId="227CB9C9" w14:textId="77777777" w:rsidR="00C8606D" w:rsidRPr="00B7006C" w:rsidRDefault="00C8606D" w:rsidP="00924962">
      <w:pPr>
        <w:pStyle w:val="ListParagraph"/>
        <w:numPr>
          <w:ilvl w:val="0"/>
          <w:numId w:val="45"/>
        </w:numPr>
        <w:rPr>
          <w:bCs/>
          <w:lang w:val="en-US"/>
        </w:rPr>
      </w:pPr>
      <w:r>
        <w:rPr>
          <w:color w:val="000000" w:themeColor="text1"/>
          <w:lang w:val="en-US"/>
        </w:rPr>
        <w:t xml:space="preserve">- </w:t>
      </w:r>
    </w:p>
    <w:p w14:paraId="25F00D44" w14:textId="77777777" w:rsidR="00C8606D" w:rsidRPr="00BA5A13" w:rsidRDefault="00C8606D" w:rsidP="00924962">
      <w:pPr>
        <w:pStyle w:val="ListParagraph"/>
        <w:numPr>
          <w:ilvl w:val="0"/>
          <w:numId w:val="45"/>
        </w:numPr>
        <w:rPr>
          <w:bCs/>
          <w:lang w:val="en-US"/>
        </w:rPr>
      </w:pPr>
      <w:r w:rsidRPr="00BA5A13">
        <w:rPr>
          <w:bCs/>
          <w:lang w:val="en-US"/>
        </w:rPr>
        <w:t>Presentation of submissions:</w:t>
      </w:r>
    </w:p>
    <w:p w14:paraId="509F7B47" w14:textId="77777777" w:rsidR="00B314AC" w:rsidRDefault="00B314AC" w:rsidP="00FB0901">
      <w:pPr>
        <w:ind w:left="400"/>
        <w:rPr>
          <w:bCs/>
          <w:lang w:val="en-US"/>
        </w:rPr>
      </w:pPr>
    </w:p>
    <w:p w14:paraId="3D896E9D" w14:textId="77777777" w:rsidR="002A38CB" w:rsidRPr="005C3D73" w:rsidRDefault="005D6E3E" w:rsidP="002A38CB">
      <w:pPr>
        <w:ind w:left="360"/>
        <w:jc w:val="both"/>
        <w:rPr>
          <w:szCs w:val="22"/>
        </w:rPr>
      </w:pPr>
      <w:r w:rsidRPr="008B3BF0">
        <w:rPr>
          <w:b/>
          <w:lang w:val="en-US"/>
        </w:rPr>
        <w:t>11-23/1</w:t>
      </w:r>
      <w:r w:rsidR="008577B2">
        <w:rPr>
          <w:b/>
          <w:lang w:val="en-US"/>
        </w:rPr>
        <w:t>042</w:t>
      </w:r>
      <w:r w:rsidRPr="008B3BF0">
        <w:rPr>
          <w:b/>
          <w:lang w:val="en-US"/>
        </w:rPr>
        <w:t>r</w:t>
      </w:r>
      <w:r>
        <w:rPr>
          <w:b/>
          <w:lang w:val="en-US"/>
        </w:rPr>
        <w:t>0</w:t>
      </w:r>
      <w:r w:rsidRPr="008B3BF0">
        <w:rPr>
          <w:b/>
          <w:lang w:val="en-US"/>
        </w:rPr>
        <w:t>, “</w:t>
      </w:r>
      <w:r w:rsidRPr="00822F11">
        <w:rPr>
          <w:b/>
          <w:bCs/>
          <w:lang w:eastAsia="zh-CN"/>
        </w:rPr>
        <w:t xml:space="preserve">LB272 </w:t>
      </w:r>
      <w:r w:rsidR="008577B2" w:rsidRPr="008577B2">
        <w:rPr>
          <w:b/>
          <w:bCs/>
          <w:lang w:val="en-US" w:eastAsia="zh-CN"/>
        </w:rPr>
        <w:t>Rep</w:t>
      </w:r>
      <w:r w:rsidR="008577B2">
        <w:rPr>
          <w:b/>
          <w:bCs/>
          <w:lang w:val="en-US" w:eastAsia="zh-CN"/>
        </w:rPr>
        <w:t xml:space="preserve">orting </w:t>
      </w:r>
      <w:r w:rsidRPr="00DC7E43">
        <w:rPr>
          <w:b/>
          <w:bCs/>
          <w:lang w:val="en-US" w:eastAsia="zh-CN"/>
        </w:rPr>
        <w:t>CID</w:t>
      </w:r>
      <w:r w:rsidR="008577B2">
        <w:rPr>
          <w:b/>
          <w:bCs/>
          <w:lang w:val="en-US" w:eastAsia="zh-CN"/>
        </w:rPr>
        <w:t xml:space="preserve"> Resolutions Part 3</w:t>
      </w:r>
      <w:r w:rsidRPr="003C6BAD">
        <w:rPr>
          <w:b/>
          <w:bCs/>
          <w:lang w:val="en-US"/>
        </w:rPr>
        <w:t>”,</w:t>
      </w:r>
      <w:r w:rsidRPr="008B3BF0">
        <w:rPr>
          <w:b/>
          <w:lang w:val="en-US"/>
        </w:rPr>
        <w:t xml:space="preserve"> </w:t>
      </w:r>
      <w:r>
        <w:rPr>
          <w:b/>
          <w:lang w:val="en-US"/>
        </w:rPr>
        <w:t>Chris Beg</w:t>
      </w:r>
      <w:r w:rsidRPr="008B3BF0">
        <w:rPr>
          <w:b/>
          <w:lang w:val="en-US"/>
        </w:rPr>
        <w:t xml:space="preserve"> (</w:t>
      </w:r>
      <w:r>
        <w:rPr>
          <w:b/>
          <w:lang w:val="en-US"/>
        </w:rPr>
        <w:t>Cognitive Systems</w:t>
      </w:r>
      <w:r w:rsidRPr="008B3BF0">
        <w:rPr>
          <w:b/>
          <w:lang w:val="en-US"/>
        </w:rPr>
        <w:t>):</w:t>
      </w:r>
      <w:r w:rsidR="002A38CB">
        <w:rPr>
          <w:b/>
          <w:lang w:val="en-US"/>
        </w:rPr>
        <w:t xml:space="preserve"> </w:t>
      </w:r>
      <w:r w:rsidR="002A38CB" w:rsidRPr="005C3D73">
        <w:rPr>
          <w:szCs w:val="22"/>
        </w:rPr>
        <w:t>This submission addresses the following 1</w:t>
      </w:r>
      <w:r w:rsidR="002A38CB">
        <w:rPr>
          <w:szCs w:val="22"/>
        </w:rPr>
        <w:t>8</w:t>
      </w:r>
      <w:r w:rsidR="002A38CB" w:rsidRPr="005C3D73">
        <w:rPr>
          <w:szCs w:val="22"/>
        </w:rPr>
        <w:t xml:space="preserve"> LB272 CIDs: </w:t>
      </w:r>
      <w:r w:rsidR="002A38CB" w:rsidRPr="001D164D">
        <w:rPr>
          <w:szCs w:val="22"/>
          <w:lang w:val="en-CA" w:eastAsia="en-CA"/>
        </w:rPr>
        <w:t>2019 2272 2218 1451 1452 1658 1659 1883 1940 1941 1782 1797 1003 1489 1490 1491</w:t>
      </w:r>
      <w:r w:rsidR="002A38CB">
        <w:rPr>
          <w:szCs w:val="22"/>
          <w:lang w:val="en-CA" w:eastAsia="en-CA"/>
        </w:rPr>
        <w:t xml:space="preserve"> </w:t>
      </w:r>
      <w:r w:rsidR="002A38CB">
        <w:t>2045 2046</w:t>
      </w:r>
      <w:r w:rsidR="002A38CB" w:rsidRPr="005C3D73">
        <w:rPr>
          <w:szCs w:val="22"/>
          <w:lang w:val="en-CA" w:eastAsia="en-CA"/>
        </w:rPr>
        <w:t>.</w:t>
      </w:r>
      <w:r w:rsidR="002A38CB">
        <w:rPr>
          <w:szCs w:val="22"/>
          <w:lang w:val="en-CA" w:eastAsia="en-CA"/>
        </w:rPr>
        <w:t xml:space="preserve"> </w:t>
      </w:r>
    </w:p>
    <w:p w14:paraId="548E583B" w14:textId="5C656303" w:rsidR="005D6E3E" w:rsidRDefault="005D6E3E" w:rsidP="00FB0901">
      <w:pPr>
        <w:ind w:left="400"/>
        <w:rPr>
          <w:bCs/>
        </w:rPr>
      </w:pPr>
    </w:p>
    <w:p w14:paraId="0A542FD7" w14:textId="26CE43ED" w:rsidR="002A38CB" w:rsidRDefault="002A38CB" w:rsidP="00FB0901">
      <w:pPr>
        <w:ind w:left="400"/>
        <w:rPr>
          <w:bCs/>
          <w:lang w:val="en-US"/>
        </w:rPr>
      </w:pPr>
      <w:r w:rsidRPr="00326FF8">
        <w:rPr>
          <w:bCs/>
          <w:lang w:val="en-US"/>
        </w:rPr>
        <w:t>CID</w:t>
      </w:r>
      <w:r w:rsidR="0044650B" w:rsidRPr="00326FF8">
        <w:rPr>
          <w:bCs/>
          <w:lang w:val="en-US"/>
        </w:rPr>
        <w:t>s</w:t>
      </w:r>
      <w:r w:rsidRPr="00326FF8">
        <w:rPr>
          <w:bCs/>
          <w:lang w:val="en-US"/>
        </w:rPr>
        <w:t xml:space="preserve"> </w:t>
      </w:r>
      <w:r w:rsidR="0044650B" w:rsidRPr="00326FF8">
        <w:rPr>
          <w:bCs/>
          <w:lang w:val="en-US"/>
        </w:rPr>
        <w:t xml:space="preserve">2019 and 2272: </w:t>
      </w:r>
      <w:r w:rsidR="006237A2" w:rsidRPr="00326FF8">
        <w:rPr>
          <w:bCs/>
          <w:lang w:val="en-US"/>
        </w:rPr>
        <w:t>So</w:t>
      </w:r>
      <w:r w:rsidR="00326FF8" w:rsidRPr="00326FF8">
        <w:rPr>
          <w:bCs/>
          <w:lang w:val="en-US"/>
        </w:rPr>
        <w:t>me clarifying discussion a</w:t>
      </w:r>
      <w:r w:rsidR="00326FF8">
        <w:rPr>
          <w:bCs/>
          <w:lang w:val="en-US"/>
        </w:rPr>
        <w:t>nd as a result the text in the note is slightly updated.</w:t>
      </w:r>
    </w:p>
    <w:p w14:paraId="1A467C78" w14:textId="26B9301A" w:rsidR="00BB5CAA" w:rsidRDefault="00BB5CAA" w:rsidP="00FB0901">
      <w:pPr>
        <w:ind w:left="400"/>
        <w:rPr>
          <w:bCs/>
          <w:lang w:val="en-US"/>
        </w:rPr>
      </w:pPr>
      <w:r>
        <w:rPr>
          <w:bCs/>
          <w:lang w:val="en-US"/>
        </w:rPr>
        <w:t xml:space="preserve">CID </w:t>
      </w:r>
      <w:r w:rsidR="00F22610">
        <w:rPr>
          <w:bCs/>
          <w:lang w:val="en-US"/>
        </w:rPr>
        <w:t xml:space="preserve">2218: </w:t>
      </w:r>
      <w:r w:rsidR="005E3FCD">
        <w:rPr>
          <w:bCs/>
          <w:lang w:val="en-US"/>
        </w:rPr>
        <w:t>Some clarifying discussion a</w:t>
      </w:r>
      <w:r w:rsidR="00910F3B">
        <w:rPr>
          <w:bCs/>
          <w:lang w:val="en-US"/>
        </w:rPr>
        <w:t>nd as a result the text in one of the tables is slightly updated.</w:t>
      </w:r>
      <w:r w:rsidR="00EE5F16">
        <w:rPr>
          <w:bCs/>
          <w:lang w:val="en-US"/>
        </w:rPr>
        <w:t xml:space="preserve"> </w:t>
      </w:r>
    </w:p>
    <w:p w14:paraId="0F81B377" w14:textId="15E0DDE1" w:rsidR="00CB25DD" w:rsidRDefault="00CB25DD" w:rsidP="00FB0901">
      <w:pPr>
        <w:ind w:left="400"/>
        <w:rPr>
          <w:bCs/>
          <w:lang w:val="en-US"/>
        </w:rPr>
      </w:pPr>
      <w:r>
        <w:rPr>
          <w:bCs/>
          <w:lang w:val="en-US"/>
        </w:rPr>
        <w:t>CID</w:t>
      </w:r>
      <w:r w:rsidR="00CD69E6">
        <w:rPr>
          <w:bCs/>
          <w:lang w:val="en-US"/>
        </w:rPr>
        <w:t>s</w:t>
      </w:r>
      <w:r>
        <w:rPr>
          <w:bCs/>
          <w:lang w:val="en-US"/>
        </w:rPr>
        <w:t xml:space="preserve"> 1451</w:t>
      </w:r>
      <w:r w:rsidR="00CD69E6">
        <w:rPr>
          <w:bCs/>
          <w:lang w:val="en-US"/>
        </w:rPr>
        <w:t>, 1452</w:t>
      </w:r>
      <w:r w:rsidR="0081791E">
        <w:rPr>
          <w:bCs/>
          <w:lang w:val="en-US"/>
        </w:rPr>
        <w:t xml:space="preserve">: </w:t>
      </w:r>
      <w:r w:rsidR="001A415C">
        <w:rPr>
          <w:bCs/>
          <w:lang w:val="en-US"/>
        </w:rPr>
        <w:t xml:space="preserve">Both </w:t>
      </w:r>
      <w:r w:rsidR="00916597">
        <w:rPr>
          <w:bCs/>
          <w:lang w:val="en-US"/>
        </w:rPr>
        <w:t>1451 and 1452 are changed from revised to rejected.</w:t>
      </w:r>
    </w:p>
    <w:p w14:paraId="1567B27F" w14:textId="310DBD30" w:rsidR="00910F3B" w:rsidRDefault="001A415C" w:rsidP="00FB0901">
      <w:pPr>
        <w:ind w:left="400"/>
        <w:rPr>
          <w:bCs/>
          <w:lang w:val="en-US"/>
        </w:rPr>
      </w:pPr>
      <w:r>
        <w:rPr>
          <w:bCs/>
          <w:lang w:val="en-US"/>
        </w:rPr>
        <w:t>CID</w:t>
      </w:r>
      <w:r w:rsidR="000D4C69">
        <w:rPr>
          <w:bCs/>
          <w:lang w:val="en-US"/>
        </w:rPr>
        <w:t>s</w:t>
      </w:r>
      <w:r>
        <w:rPr>
          <w:bCs/>
          <w:lang w:val="en-US"/>
        </w:rPr>
        <w:t xml:space="preserve"> 1658</w:t>
      </w:r>
      <w:r w:rsidR="00D21847">
        <w:rPr>
          <w:bCs/>
          <w:lang w:val="en-US"/>
        </w:rPr>
        <w:t xml:space="preserve">, </w:t>
      </w:r>
      <w:r w:rsidR="000D4C69">
        <w:rPr>
          <w:bCs/>
          <w:lang w:val="en-US"/>
        </w:rPr>
        <w:t>1659</w:t>
      </w:r>
      <w:r w:rsidR="00D21847">
        <w:rPr>
          <w:bCs/>
          <w:lang w:val="en-US"/>
        </w:rPr>
        <w:t xml:space="preserve">, </w:t>
      </w:r>
      <w:r w:rsidR="00774094">
        <w:rPr>
          <w:bCs/>
          <w:lang w:val="en-US"/>
        </w:rPr>
        <w:t xml:space="preserve">and </w:t>
      </w:r>
      <w:r w:rsidR="00D21847">
        <w:rPr>
          <w:bCs/>
          <w:lang w:val="en-US"/>
        </w:rPr>
        <w:t>1883</w:t>
      </w:r>
      <w:r>
        <w:rPr>
          <w:bCs/>
          <w:lang w:val="en-US"/>
        </w:rPr>
        <w:t xml:space="preserve">: </w:t>
      </w:r>
      <w:r w:rsidR="00347DDF">
        <w:rPr>
          <w:bCs/>
          <w:lang w:val="en-US"/>
        </w:rPr>
        <w:t>Some clarifying discussion.</w:t>
      </w:r>
    </w:p>
    <w:p w14:paraId="660C7CFA" w14:textId="77777777" w:rsidR="00F56915" w:rsidRDefault="00774094" w:rsidP="00FB0901">
      <w:pPr>
        <w:ind w:left="400"/>
        <w:rPr>
          <w:bCs/>
          <w:lang w:val="en-US"/>
        </w:rPr>
      </w:pPr>
      <w:r>
        <w:rPr>
          <w:bCs/>
          <w:lang w:val="en-US"/>
        </w:rPr>
        <w:t>CID</w:t>
      </w:r>
      <w:r w:rsidR="00FB637E">
        <w:rPr>
          <w:bCs/>
          <w:lang w:val="en-US"/>
        </w:rPr>
        <w:t>s</w:t>
      </w:r>
      <w:r>
        <w:rPr>
          <w:bCs/>
          <w:lang w:val="en-US"/>
        </w:rPr>
        <w:t xml:space="preserve"> </w:t>
      </w:r>
      <w:r w:rsidR="00FB637E">
        <w:rPr>
          <w:bCs/>
          <w:lang w:val="en-US"/>
        </w:rPr>
        <w:t xml:space="preserve">1940 and 1941: </w:t>
      </w:r>
      <w:r w:rsidR="00B74855">
        <w:rPr>
          <w:bCs/>
          <w:lang w:val="en-US"/>
        </w:rPr>
        <w:t xml:space="preserve">C: </w:t>
      </w:r>
      <w:r w:rsidR="00D20556">
        <w:rPr>
          <w:bCs/>
          <w:lang w:val="en-US"/>
        </w:rPr>
        <w:t xml:space="preserve">I see the point, but the way I see it this is a PHY change so I don’t think we can do it </w:t>
      </w:r>
      <w:proofErr w:type="gramStart"/>
      <w:r w:rsidR="00D20556">
        <w:rPr>
          <w:bCs/>
          <w:lang w:val="en-US"/>
        </w:rPr>
        <w:t>at this point in time</w:t>
      </w:r>
      <w:proofErr w:type="gramEnd"/>
      <w:r w:rsidR="00D20556">
        <w:rPr>
          <w:bCs/>
          <w:lang w:val="en-US"/>
        </w:rPr>
        <w:t xml:space="preserve">. </w:t>
      </w:r>
    </w:p>
    <w:p w14:paraId="1D502FE7" w14:textId="77777777" w:rsidR="00757A46" w:rsidRDefault="00F56915" w:rsidP="00FB0901">
      <w:pPr>
        <w:ind w:left="400"/>
        <w:rPr>
          <w:bCs/>
          <w:lang w:val="en-US"/>
        </w:rPr>
      </w:pPr>
      <w:r>
        <w:rPr>
          <w:bCs/>
          <w:lang w:val="en-US"/>
        </w:rPr>
        <w:t xml:space="preserve">C: I agree, in practice I see that there is an implementation limitation </w:t>
      </w:r>
      <w:r w:rsidR="00227EB5">
        <w:rPr>
          <w:bCs/>
          <w:lang w:val="en-US"/>
        </w:rPr>
        <w:t xml:space="preserve">to </w:t>
      </w:r>
      <w:proofErr w:type="gramStart"/>
      <w:r w:rsidR="00227EB5">
        <w:rPr>
          <w:bCs/>
          <w:lang w:val="en-US"/>
        </w:rPr>
        <w:t>actually do</w:t>
      </w:r>
      <w:proofErr w:type="gramEnd"/>
      <w:r w:rsidR="00227EB5">
        <w:rPr>
          <w:bCs/>
          <w:lang w:val="en-US"/>
        </w:rPr>
        <w:t xml:space="preserve"> this.</w:t>
      </w:r>
    </w:p>
    <w:p w14:paraId="1D3A61C9" w14:textId="5AB949DE" w:rsidR="00326176" w:rsidRDefault="00F7137D" w:rsidP="00FB0901">
      <w:pPr>
        <w:ind w:left="400"/>
        <w:rPr>
          <w:bCs/>
          <w:lang w:val="en-US"/>
        </w:rPr>
      </w:pPr>
      <w:r>
        <w:rPr>
          <w:bCs/>
          <w:lang w:val="en-US"/>
        </w:rPr>
        <w:lastRenderedPageBreak/>
        <w:t xml:space="preserve">Based on feedback from the group, the proposed resolution </w:t>
      </w:r>
      <w:r w:rsidR="00D634C8">
        <w:rPr>
          <w:bCs/>
          <w:lang w:val="en-US"/>
        </w:rPr>
        <w:t>for these is changed from revised to rejected and the text is updated correspondingly.</w:t>
      </w:r>
    </w:p>
    <w:p w14:paraId="6F1ABC97" w14:textId="13BC3E8E" w:rsidR="009B3C84" w:rsidRDefault="00D634C8" w:rsidP="00FB0901">
      <w:pPr>
        <w:ind w:left="400"/>
        <w:rPr>
          <w:bCs/>
          <w:lang w:val="en-US"/>
        </w:rPr>
      </w:pPr>
      <w:r>
        <w:rPr>
          <w:bCs/>
          <w:lang w:val="en-US"/>
        </w:rPr>
        <w:t>CID 1782</w:t>
      </w:r>
      <w:r w:rsidR="009B3C84">
        <w:rPr>
          <w:bCs/>
          <w:lang w:val="en-US"/>
        </w:rPr>
        <w:t>: No discussion.</w:t>
      </w:r>
    </w:p>
    <w:p w14:paraId="0B64B82D" w14:textId="77777777" w:rsidR="00FA5030" w:rsidRDefault="009B3C84" w:rsidP="00FB0901">
      <w:pPr>
        <w:ind w:left="400"/>
        <w:rPr>
          <w:bCs/>
          <w:lang w:val="en-US"/>
        </w:rPr>
      </w:pPr>
      <w:r>
        <w:rPr>
          <w:bCs/>
          <w:lang w:val="en-US"/>
        </w:rPr>
        <w:t xml:space="preserve">CID </w:t>
      </w:r>
      <w:r w:rsidR="00D634C8">
        <w:rPr>
          <w:bCs/>
          <w:lang w:val="en-US"/>
        </w:rPr>
        <w:t>1797</w:t>
      </w:r>
      <w:r w:rsidR="00066ADA">
        <w:rPr>
          <w:bCs/>
          <w:lang w:val="en-US"/>
        </w:rPr>
        <w:t>:</w:t>
      </w:r>
      <w:r>
        <w:rPr>
          <w:bCs/>
          <w:lang w:val="en-US"/>
        </w:rPr>
        <w:t xml:space="preserve"> </w:t>
      </w:r>
      <w:r w:rsidR="00FA5030">
        <w:rPr>
          <w:bCs/>
          <w:lang w:val="en-US"/>
        </w:rPr>
        <w:t>No discussion.</w:t>
      </w:r>
    </w:p>
    <w:p w14:paraId="250322A9" w14:textId="77777777" w:rsidR="005F66D6" w:rsidRDefault="00D222B6" w:rsidP="00FB0901">
      <w:pPr>
        <w:ind w:left="400"/>
        <w:rPr>
          <w:bCs/>
          <w:lang w:val="en-US"/>
        </w:rPr>
      </w:pPr>
      <w:r>
        <w:rPr>
          <w:bCs/>
          <w:lang w:val="en-US"/>
        </w:rPr>
        <w:t>CID</w:t>
      </w:r>
      <w:r w:rsidR="002F42FB">
        <w:rPr>
          <w:bCs/>
          <w:lang w:val="en-US"/>
        </w:rPr>
        <w:t>s</w:t>
      </w:r>
      <w:r>
        <w:rPr>
          <w:bCs/>
          <w:lang w:val="en-US"/>
        </w:rPr>
        <w:t xml:space="preserve"> 1003</w:t>
      </w:r>
      <w:r w:rsidR="002F42FB">
        <w:rPr>
          <w:bCs/>
          <w:lang w:val="en-US"/>
        </w:rPr>
        <w:t xml:space="preserve"> and 1489</w:t>
      </w:r>
      <w:r>
        <w:rPr>
          <w:bCs/>
          <w:lang w:val="en-US"/>
        </w:rPr>
        <w:t>:</w:t>
      </w:r>
      <w:r w:rsidR="002F42FB">
        <w:rPr>
          <w:bCs/>
          <w:lang w:val="en-US"/>
        </w:rPr>
        <w:t xml:space="preserve"> </w:t>
      </w:r>
      <w:r w:rsidR="00EF7E31">
        <w:rPr>
          <w:bCs/>
          <w:lang w:val="en-US"/>
        </w:rPr>
        <w:t>Some c</w:t>
      </w:r>
      <w:r w:rsidR="005F66D6">
        <w:rPr>
          <w:bCs/>
          <w:lang w:val="en-US"/>
        </w:rPr>
        <w:t>larifying discussion and as a result the proposed text is slightly updated.</w:t>
      </w:r>
    </w:p>
    <w:p w14:paraId="796EEDD9" w14:textId="7AD3668A" w:rsidR="00A340ED" w:rsidRDefault="00A340ED" w:rsidP="00FB0901">
      <w:pPr>
        <w:ind w:left="400"/>
        <w:rPr>
          <w:bCs/>
          <w:lang w:val="en-US"/>
        </w:rPr>
      </w:pPr>
      <w:r>
        <w:rPr>
          <w:bCs/>
          <w:lang w:val="en-US"/>
        </w:rPr>
        <w:t>CID</w:t>
      </w:r>
      <w:r w:rsidR="00B436CD">
        <w:rPr>
          <w:bCs/>
          <w:lang w:val="en-US"/>
        </w:rPr>
        <w:t xml:space="preserve"> </w:t>
      </w:r>
      <w:r w:rsidR="00C934FD">
        <w:rPr>
          <w:bCs/>
          <w:lang w:val="en-US"/>
        </w:rPr>
        <w:t>1490: Some clarifying discussion.</w:t>
      </w:r>
    </w:p>
    <w:p w14:paraId="2A04CA33" w14:textId="4E8CD661" w:rsidR="00C934FD" w:rsidRDefault="00C934FD" w:rsidP="00FB0901">
      <w:pPr>
        <w:ind w:left="400"/>
        <w:rPr>
          <w:bCs/>
          <w:lang w:val="en-US"/>
        </w:rPr>
      </w:pPr>
      <w:r>
        <w:rPr>
          <w:bCs/>
          <w:lang w:val="en-US"/>
        </w:rPr>
        <w:t xml:space="preserve">CID </w:t>
      </w:r>
      <w:r w:rsidR="00CE7C73">
        <w:rPr>
          <w:bCs/>
          <w:lang w:val="en-US"/>
        </w:rPr>
        <w:t xml:space="preserve">1491: </w:t>
      </w:r>
      <w:r w:rsidR="00CE7C73">
        <w:rPr>
          <w:bCs/>
          <w:lang w:val="en-US"/>
        </w:rPr>
        <w:t>Some clarifying discussion.</w:t>
      </w:r>
    </w:p>
    <w:p w14:paraId="7B522FE6" w14:textId="5023E4A7" w:rsidR="0026376C" w:rsidRDefault="0064369A" w:rsidP="0026376C">
      <w:pPr>
        <w:ind w:left="400"/>
        <w:rPr>
          <w:bCs/>
          <w:lang w:val="en-US"/>
        </w:rPr>
      </w:pPr>
      <w:r>
        <w:rPr>
          <w:bCs/>
          <w:lang w:val="en-US"/>
        </w:rPr>
        <w:t xml:space="preserve">CIDs 2045 and 2046: </w:t>
      </w:r>
      <w:r w:rsidR="0026376C">
        <w:rPr>
          <w:bCs/>
          <w:lang w:val="en-US"/>
        </w:rPr>
        <w:t>Some clarifying discussion</w:t>
      </w:r>
      <w:r w:rsidR="00A4171C">
        <w:rPr>
          <w:bCs/>
          <w:lang w:val="en-US"/>
        </w:rPr>
        <w:t xml:space="preserve"> and as </w:t>
      </w:r>
      <w:r w:rsidR="00E40699">
        <w:rPr>
          <w:bCs/>
          <w:lang w:val="en-US"/>
        </w:rPr>
        <w:t>a result</w:t>
      </w:r>
      <w:r w:rsidR="0059760C">
        <w:rPr>
          <w:bCs/>
          <w:lang w:val="en-US"/>
        </w:rPr>
        <w:t xml:space="preserve"> the resolution is changed from </w:t>
      </w:r>
      <w:r w:rsidR="00624FE9">
        <w:rPr>
          <w:bCs/>
          <w:lang w:val="en-US"/>
        </w:rPr>
        <w:t xml:space="preserve">revised to reject. </w:t>
      </w:r>
    </w:p>
    <w:p w14:paraId="1AC836B7" w14:textId="1B04733B" w:rsidR="00502330" w:rsidRDefault="00502330" w:rsidP="00FB0901">
      <w:pPr>
        <w:ind w:left="400"/>
        <w:rPr>
          <w:bCs/>
          <w:lang w:val="en-US"/>
        </w:rPr>
      </w:pPr>
    </w:p>
    <w:p w14:paraId="79CD66CB" w14:textId="6C5480B1" w:rsidR="004B5BFB" w:rsidRPr="004B5BFB" w:rsidRDefault="00624FE9" w:rsidP="004B5BFB">
      <w:pPr>
        <w:pStyle w:val="T2"/>
        <w:ind w:left="400"/>
        <w:jc w:val="left"/>
        <w:rPr>
          <w:b w:val="0"/>
          <w:bCs/>
          <w:sz w:val="24"/>
          <w:lang w:val="en-US"/>
        </w:rPr>
      </w:pPr>
      <w:r w:rsidRPr="001F2384">
        <w:rPr>
          <w:sz w:val="24"/>
          <w:lang w:val="en-US"/>
        </w:rPr>
        <w:t>11-23/</w:t>
      </w:r>
      <w:r w:rsidRPr="001F2384">
        <w:rPr>
          <w:sz w:val="24"/>
          <w:lang w:val="en-US"/>
        </w:rPr>
        <w:t>0976</w:t>
      </w:r>
      <w:r w:rsidRPr="001F2384">
        <w:rPr>
          <w:sz w:val="24"/>
          <w:lang w:val="en-US"/>
        </w:rPr>
        <w:t>r0, “</w:t>
      </w:r>
      <w:r w:rsidR="001F2384" w:rsidRPr="001F2384">
        <w:rPr>
          <w:sz w:val="24"/>
          <w:lang w:val="en-US"/>
        </w:rPr>
        <w:t>LB272 comments measurement setup comments resolution part 3</w:t>
      </w:r>
      <w:r w:rsidRPr="001F2384">
        <w:rPr>
          <w:b w:val="0"/>
          <w:lang w:val="en-US"/>
        </w:rPr>
        <w:t>”,</w:t>
      </w:r>
      <w:r w:rsidRPr="008B3BF0">
        <w:rPr>
          <w:lang w:val="en-US"/>
        </w:rPr>
        <w:t xml:space="preserve"> </w:t>
      </w:r>
      <w:r w:rsidRPr="001F2384">
        <w:rPr>
          <w:sz w:val="24"/>
          <w:lang w:val="en-US"/>
        </w:rPr>
        <w:t>Rui Du</w:t>
      </w:r>
      <w:r w:rsidRPr="001F2384">
        <w:rPr>
          <w:sz w:val="24"/>
          <w:lang w:val="en-US"/>
        </w:rPr>
        <w:t xml:space="preserve"> (</w:t>
      </w:r>
      <w:r w:rsidRPr="001F2384">
        <w:rPr>
          <w:sz w:val="24"/>
          <w:lang w:val="en-US"/>
        </w:rPr>
        <w:t>Huawei</w:t>
      </w:r>
      <w:r w:rsidRPr="001F2384">
        <w:rPr>
          <w:sz w:val="24"/>
          <w:lang w:val="en-US"/>
        </w:rPr>
        <w:t>):</w:t>
      </w:r>
      <w:r w:rsidR="004B5BFB">
        <w:rPr>
          <w:sz w:val="24"/>
          <w:lang w:val="en-US"/>
        </w:rPr>
        <w:t xml:space="preserve"> </w:t>
      </w:r>
      <w:r w:rsidR="004B5BFB" w:rsidRPr="004B5BFB">
        <w:rPr>
          <w:b w:val="0"/>
          <w:bCs/>
          <w:sz w:val="24"/>
          <w:lang w:val="en-US"/>
        </w:rPr>
        <w:t xml:space="preserve">This submission contains </w:t>
      </w:r>
      <w:r w:rsidR="004B5BFB" w:rsidRPr="004B5BFB">
        <w:rPr>
          <w:rFonts w:hint="eastAsia"/>
          <w:b w:val="0"/>
          <w:bCs/>
          <w:sz w:val="24"/>
          <w:lang w:val="en-US"/>
        </w:rPr>
        <w:t>the</w:t>
      </w:r>
      <w:r w:rsidR="004B5BFB" w:rsidRPr="004B5BFB">
        <w:rPr>
          <w:b w:val="0"/>
          <w:bCs/>
          <w:sz w:val="24"/>
          <w:lang w:val="en-US"/>
        </w:rPr>
        <w:t xml:space="preserve"> proposed comment resolutions for the CIDs </w:t>
      </w:r>
      <w:r w:rsidR="004B5BFB" w:rsidRPr="004B5BFB">
        <w:rPr>
          <w:rFonts w:hint="eastAsia"/>
          <w:b w:val="0"/>
          <w:bCs/>
          <w:sz w:val="24"/>
          <w:lang w:val="en-US"/>
        </w:rPr>
        <w:t>2101, 1102, 1037, 2104, 1649</w:t>
      </w:r>
      <w:r w:rsidR="004B5BFB" w:rsidRPr="004B5BFB">
        <w:rPr>
          <w:b w:val="0"/>
          <w:bCs/>
          <w:sz w:val="24"/>
          <w:lang w:val="en-US"/>
        </w:rPr>
        <w:t xml:space="preserve"> and 2105.</w:t>
      </w:r>
    </w:p>
    <w:p w14:paraId="50CAC30C" w14:textId="52706800" w:rsidR="00D634C8" w:rsidRDefault="004B5BFB" w:rsidP="00FB0901">
      <w:pPr>
        <w:ind w:left="400"/>
        <w:rPr>
          <w:lang w:val="en-US"/>
        </w:rPr>
      </w:pPr>
      <w:r w:rsidRPr="00D11375">
        <w:rPr>
          <w:bCs/>
          <w:lang w:val="en-US"/>
        </w:rPr>
        <w:t>CID</w:t>
      </w:r>
      <w:r w:rsidR="00921698" w:rsidRPr="00D11375">
        <w:rPr>
          <w:bCs/>
          <w:lang w:val="en-US"/>
        </w:rPr>
        <w:t>s</w:t>
      </w:r>
      <w:r w:rsidRPr="00D11375">
        <w:rPr>
          <w:bCs/>
          <w:lang w:val="en-US"/>
        </w:rPr>
        <w:t xml:space="preserve"> 2101</w:t>
      </w:r>
      <w:r w:rsidR="00921698" w:rsidRPr="00D11375">
        <w:rPr>
          <w:bCs/>
          <w:lang w:val="en-US"/>
        </w:rPr>
        <w:t>,</w:t>
      </w:r>
      <w:r w:rsidR="00921698" w:rsidRPr="00921698">
        <w:rPr>
          <w:rFonts w:hint="eastAsia"/>
          <w:b/>
          <w:bCs/>
          <w:lang w:val="en-US"/>
        </w:rPr>
        <w:t xml:space="preserve"> </w:t>
      </w:r>
      <w:r w:rsidR="00921698" w:rsidRPr="00921698">
        <w:rPr>
          <w:rFonts w:hint="eastAsia"/>
          <w:lang w:val="en-US"/>
        </w:rPr>
        <w:t xml:space="preserve">1102, 1037, 2104, </w:t>
      </w:r>
      <w:r w:rsidR="00921698">
        <w:rPr>
          <w:lang w:val="en-US"/>
        </w:rPr>
        <w:t xml:space="preserve">and </w:t>
      </w:r>
      <w:r w:rsidR="00921698" w:rsidRPr="00921698">
        <w:rPr>
          <w:rFonts w:hint="eastAsia"/>
          <w:lang w:val="en-US"/>
        </w:rPr>
        <w:t>1649</w:t>
      </w:r>
      <w:r w:rsidR="00921698">
        <w:rPr>
          <w:lang w:val="en-US"/>
        </w:rPr>
        <w:t xml:space="preserve">: </w:t>
      </w:r>
      <w:r w:rsidR="00D11375">
        <w:rPr>
          <w:lang w:val="en-US"/>
        </w:rPr>
        <w:t xml:space="preserve">C: I believe </w:t>
      </w:r>
      <w:r w:rsidR="00AA33CB">
        <w:rPr>
          <w:lang w:val="en-US"/>
        </w:rPr>
        <w:t>the resolutions add more complexity than needed. Basically</w:t>
      </w:r>
      <w:r w:rsidR="00867DF4">
        <w:rPr>
          <w:lang w:val="en-US"/>
        </w:rPr>
        <w:t>,</w:t>
      </w:r>
      <w:r w:rsidR="00AA33CB">
        <w:rPr>
          <w:lang w:val="en-US"/>
        </w:rPr>
        <w:t xml:space="preserve"> I don’t see the need for this.</w:t>
      </w:r>
    </w:p>
    <w:p w14:paraId="076E6E75" w14:textId="7B217508" w:rsidR="00534361" w:rsidRDefault="00534361" w:rsidP="00FB0901">
      <w:pPr>
        <w:ind w:left="400"/>
        <w:rPr>
          <w:lang w:val="en-US"/>
        </w:rPr>
      </w:pPr>
      <w:r>
        <w:rPr>
          <w:lang w:val="en-US"/>
        </w:rPr>
        <w:t>It is agreed to continue the discussion offline.</w:t>
      </w:r>
      <w:r w:rsidR="00416219">
        <w:rPr>
          <w:lang w:val="en-US"/>
        </w:rPr>
        <w:t xml:space="preserve"> </w:t>
      </w:r>
    </w:p>
    <w:p w14:paraId="77C8D17E" w14:textId="77777777" w:rsidR="00921698" w:rsidRPr="00D11375" w:rsidRDefault="00921698" w:rsidP="005A21D6">
      <w:pPr>
        <w:rPr>
          <w:bCs/>
          <w:lang w:val="en-US"/>
        </w:rPr>
      </w:pPr>
    </w:p>
    <w:p w14:paraId="360D18BA" w14:textId="0798D817" w:rsidR="005A21D6" w:rsidRPr="00D11375" w:rsidRDefault="00887BAC" w:rsidP="00FB0901">
      <w:pPr>
        <w:ind w:left="400"/>
        <w:rPr>
          <w:bCs/>
          <w:lang w:val="en-US"/>
        </w:rPr>
      </w:pPr>
      <w:r>
        <w:rPr>
          <w:bCs/>
          <w:lang w:val="en-US"/>
        </w:rPr>
        <w:t>Run out of time.</w:t>
      </w:r>
    </w:p>
    <w:p w14:paraId="36E8E8F5" w14:textId="77777777" w:rsidR="005A21D6" w:rsidRDefault="005A21D6" w:rsidP="005A21D6">
      <w:pPr>
        <w:ind w:left="400"/>
        <w:rPr>
          <w:lang w:val="en-SG"/>
        </w:rPr>
      </w:pPr>
    </w:p>
    <w:p w14:paraId="203DC79D" w14:textId="77777777" w:rsidR="005A21D6" w:rsidRPr="003E04DB" w:rsidRDefault="005A21D6" w:rsidP="005A21D6">
      <w:pPr>
        <w:pStyle w:val="ListParagraph"/>
        <w:numPr>
          <w:ilvl w:val="0"/>
          <w:numId w:val="45"/>
        </w:numPr>
        <w:contextualSpacing/>
        <w:jc w:val="both"/>
        <w:rPr>
          <w:bCs/>
          <w:lang w:val="en-US"/>
        </w:rPr>
      </w:pPr>
      <w:r w:rsidRPr="003E04DB">
        <w:rPr>
          <w:bCs/>
          <w:lang w:val="en-US"/>
        </w:rPr>
        <w:t>The chair asks if there is AoB. No response from the group.</w:t>
      </w:r>
    </w:p>
    <w:p w14:paraId="7D1F85E2" w14:textId="59DA1F55" w:rsidR="005A21D6" w:rsidRPr="003E04DB" w:rsidRDefault="005A21D6" w:rsidP="005A21D6">
      <w:pPr>
        <w:pStyle w:val="ListParagraph"/>
        <w:numPr>
          <w:ilvl w:val="0"/>
          <w:numId w:val="45"/>
        </w:numPr>
        <w:contextualSpacing/>
        <w:jc w:val="both"/>
        <w:rPr>
          <w:bCs/>
          <w:lang w:val="en-US"/>
        </w:rPr>
      </w:pPr>
      <w:r w:rsidRPr="003E04DB">
        <w:rPr>
          <w:bCs/>
          <w:lang w:val="en-US"/>
        </w:rPr>
        <w:t xml:space="preserve">The meeting is recessed without objection at </w:t>
      </w:r>
      <w:r w:rsidR="006F11EA">
        <w:rPr>
          <w:bCs/>
          <w:lang w:val="en-US"/>
        </w:rPr>
        <w:t>12:30</w:t>
      </w:r>
      <w:r w:rsidRPr="003E04DB">
        <w:rPr>
          <w:bCs/>
          <w:lang w:val="en-US"/>
        </w:rPr>
        <w:t xml:space="preserve"> </w:t>
      </w:r>
      <w:r w:rsidR="006F11EA">
        <w:rPr>
          <w:bCs/>
          <w:lang w:val="en-US"/>
        </w:rPr>
        <w:t>p</w:t>
      </w:r>
      <w:r w:rsidRPr="003E04DB">
        <w:rPr>
          <w:bCs/>
          <w:lang w:val="en-US"/>
        </w:rPr>
        <w:t>m.</w:t>
      </w:r>
    </w:p>
    <w:p w14:paraId="07327CC3" w14:textId="77777777" w:rsidR="005A21D6" w:rsidRDefault="005A21D6" w:rsidP="00FB0901">
      <w:pPr>
        <w:ind w:left="400"/>
        <w:rPr>
          <w:bCs/>
          <w:lang w:val="en-US"/>
        </w:rPr>
      </w:pPr>
    </w:p>
    <w:p w14:paraId="2B68E83A" w14:textId="6FE12886" w:rsidR="00CD0E82" w:rsidRDefault="00CD0E82" w:rsidP="00CD0E82">
      <w:pPr>
        <w:rPr>
          <w:bCs/>
          <w:lang w:val="en-US"/>
        </w:rPr>
      </w:pPr>
      <w:r>
        <w:rPr>
          <w:bCs/>
          <w:lang w:val="en-US"/>
        </w:rPr>
        <w:br w:type="page"/>
      </w:r>
    </w:p>
    <w:p w14:paraId="24A620AF" w14:textId="2EFC95B6" w:rsidR="00CD0E82" w:rsidRPr="00963629" w:rsidRDefault="00CD0E82" w:rsidP="00CD0E82">
      <w:pPr>
        <w:pStyle w:val="Heading3"/>
        <w:rPr>
          <w:lang w:val="en-US"/>
        </w:rPr>
      </w:pPr>
      <w:r>
        <w:rPr>
          <w:lang w:val="en-US"/>
        </w:rPr>
        <w:lastRenderedPageBreak/>
        <w:t>Saturday</w:t>
      </w:r>
      <w:r w:rsidRPr="00963629">
        <w:rPr>
          <w:lang w:val="en-US"/>
        </w:rPr>
        <w:t xml:space="preserve">, </w:t>
      </w:r>
      <w:r>
        <w:rPr>
          <w:lang w:val="en-US"/>
        </w:rPr>
        <w:t>July 8,</w:t>
      </w:r>
      <w:r w:rsidRPr="00963629">
        <w:rPr>
          <w:lang w:val="en-US"/>
        </w:rPr>
        <w:t xml:space="preserve"> 20</w:t>
      </w:r>
      <w:r>
        <w:rPr>
          <w:lang w:val="en-US"/>
        </w:rPr>
        <w:t>23</w:t>
      </w:r>
      <w:r w:rsidRPr="00963629">
        <w:rPr>
          <w:lang w:val="en-US"/>
        </w:rPr>
        <w:t xml:space="preserve">, </w:t>
      </w:r>
      <w:r>
        <w:rPr>
          <w:lang w:val="en-US"/>
        </w:rPr>
        <w:t>1</w:t>
      </w:r>
      <w:r w:rsidRPr="00963629">
        <w:rPr>
          <w:lang w:val="en-US"/>
        </w:rPr>
        <w:t>:</w:t>
      </w:r>
      <w:r>
        <w:rPr>
          <w:lang w:val="en-US"/>
        </w:rPr>
        <w:t>30</w:t>
      </w:r>
      <w:r w:rsidRPr="00963629">
        <w:rPr>
          <w:lang w:val="en-US"/>
        </w:rPr>
        <w:t>-</w:t>
      </w:r>
      <w:r>
        <w:rPr>
          <w:lang w:val="en-US"/>
        </w:rPr>
        <w:t>3</w:t>
      </w:r>
      <w:r w:rsidRPr="00963629">
        <w:rPr>
          <w:lang w:val="en-US"/>
        </w:rPr>
        <w:t>:</w:t>
      </w:r>
      <w:r>
        <w:rPr>
          <w:lang w:val="en-US"/>
        </w:rPr>
        <w:t>3</w:t>
      </w:r>
      <w:r w:rsidRPr="00963629">
        <w:rPr>
          <w:lang w:val="en-US"/>
        </w:rPr>
        <w:t xml:space="preserve">0 </w:t>
      </w:r>
      <w:r>
        <w:rPr>
          <w:lang w:val="en-US"/>
        </w:rPr>
        <w:t>p</w:t>
      </w:r>
      <w:r>
        <w:rPr>
          <w:lang w:val="en-US"/>
        </w:rPr>
        <w:t>m</w:t>
      </w:r>
    </w:p>
    <w:p w14:paraId="14409A3E" w14:textId="77777777" w:rsidR="00CD0E82" w:rsidRPr="001B77D9" w:rsidRDefault="00CD0E82" w:rsidP="00CD0E82">
      <w:pPr>
        <w:rPr>
          <w:b/>
        </w:rPr>
      </w:pPr>
    </w:p>
    <w:p w14:paraId="0D69E6A3" w14:textId="77777777" w:rsidR="00CD0E82" w:rsidRPr="00BA5A13" w:rsidRDefault="00CD0E82" w:rsidP="00CD0E82">
      <w:pPr>
        <w:rPr>
          <w:b/>
          <w:lang w:val="en-US"/>
        </w:rPr>
      </w:pPr>
      <w:r w:rsidRPr="00BA5A13">
        <w:rPr>
          <w:b/>
          <w:lang w:val="en-US"/>
        </w:rPr>
        <w:t>Meeting Agenda:</w:t>
      </w:r>
    </w:p>
    <w:p w14:paraId="32C1B1D7" w14:textId="77777777" w:rsidR="00CD0E82" w:rsidRDefault="00CD0E82" w:rsidP="00CD0E82">
      <w:pPr>
        <w:rPr>
          <w:lang w:val="en-US"/>
        </w:rPr>
      </w:pPr>
      <w:r w:rsidRPr="00BA5A13">
        <w:rPr>
          <w:lang w:val="en-US"/>
        </w:rPr>
        <w:t xml:space="preserve">The meeting agenda is shown below, and published in the agenda document: </w:t>
      </w:r>
    </w:p>
    <w:p w14:paraId="4BD0488A" w14:textId="77777777" w:rsidR="00CD0E82" w:rsidRDefault="00CD0E82" w:rsidP="00CD0E82">
      <w:pPr>
        <w:rPr>
          <w:lang w:val="en-US"/>
        </w:rPr>
      </w:pPr>
      <w:hyperlink r:id="rId21" w:history="1">
        <w:r w:rsidRPr="002F1113">
          <w:rPr>
            <w:rStyle w:val="Hyperlink"/>
            <w:lang w:val="en-US"/>
          </w:rPr>
          <w:t>https://mentor.ieee.org/802.11/dcn/23/11-23-1110-05-00bf-tgbf-meeting-agenda-2023-07-adhoc.pptx</w:t>
        </w:r>
      </w:hyperlink>
    </w:p>
    <w:p w14:paraId="107BC242" w14:textId="77777777" w:rsidR="00CD0E82" w:rsidRPr="00BA5A13" w:rsidRDefault="00CD0E82" w:rsidP="00CD0E82">
      <w:pPr>
        <w:rPr>
          <w:lang w:val="en-US"/>
        </w:rPr>
      </w:pPr>
    </w:p>
    <w:p w14:paraId="76D81592" w14:textId="77777777" w:rsidR="00CD0E82" w:rsidRPr="00492E85" w:rsidRDefault="00CD0E82" w:rsidP="009D37B1">
      <w:pPr>
        <w:pStyle w:val="ListParagraph"/>
        <w:numPr>
          <w:ilvl w:val="0"/>
          <w:numId w:val="46"/>
        </w:numPr>
      </w:pPr>
      <w:r w:rsidRPr="00492E85">
        <w:rPr>
          <w:lang w:val="en-US"/>
        </w:rPr>
        <w:t xml:space="preserve">Call the meeting to </w:t>
      </w:r>
      <w:proofErr w:type="gramStart"/>
      <w:r w:rsidRPr="00492E85">
        <w:rPr>
          <w:lang w:val="en-US"/>
        </w:rPr>
        <w:t>order</w:t>
      </w:r>
      <w:proofErr w:type="gramEnd"/>
    </w:p>
    <w:p w14:paraId="5AC079B3" w14:textId="77777777" w:rsidR="00CD0E82" w:rsidRPr="00492E85" w:rsidRDefault="00CD0E82" w:rsidP="009D37B1">
      <w:pPr>
        <w:pStyle w:val="ListParagraph"/>
        <w:numPr>
          <w:ilvl w:val="0"/>
          <w:numId w:val="46"/>
        </w:numPr>
      </w:pPr>
      <w:r w:rsidRPr="00492E85">
        <w:rPr>
          <w:lang w:val="en-US"/>
        </w:rPr>
        <w:t>Patent policy and logistics</w:t>
      </w:r>
    </w:p>
    <w:p w14:paraId="2509A504" w14:textId="77777777" w:rsidR="00CD0E82" w:rsidRPr="00492E85" w:rsidRDefault="00CD0E82" w:rsidP="009D37B1">
      <w:pPr>
        <w:pStyle w:val="ListParagraph"/>
        <w:numPr>
          <w:ilvl w:val="0"/>
          <w:numId w:val="46"/>
        </w:numPr>
      </w:pPr>
      <w:proofErr w:type="spellStart"/>
      <w:r w:rsidRPr="00492E85">
        <w:rPr>
          <w:lang w:val="en-US"/>
        </w:rPr>
        <w:t>TGbf</w:t>
      </w:r>
      <w:proofErr w:type="spellEnd"/>
      <w:r w:rsidRPr="00492E85">
        <w:rPr>
          <w:lang w:val="en-US"/>
        </w:rPr>
        <w:t xml:space="preserve"> Timeline</w:t>
      </w:r>
    </w:p>
    <w:p w14:paraId="7E0C4DE3" w14:textId="77777777" w:rsidR="00CD0E82" w:rsidRPr="00492E85" w:rsidRDefault="00CD0E82" w:rsidP="009D37B1">
      <w:pPr>
        <w:pStyle w:val="ListParagraph"/>
        <w:numPr>
          <w:ilvl w:val="0"/>
          <w:numId w:val="46"/>
        </w:numPr>
      </w:pPr>
      <w:r w:rsidRPr="00492E85">
        <w:rPr>
          <w:lang w:val="en-US"/>
        </w:rPr>
        <w:t xml:space="preserve">Call for </w:t>
      </w:r>
      <w:proofErr w:type="gramStart"/>
      <w:r w:rsidRPr="00492E85">
        <w:rPr>
          <w:lang w:val="en-US"/>
        </w:rPr>
        <w:t>contribution</w:t>
      </w:r>
      <w:proofErr w:type="gramEnd"/>
    </w:p>
    <w:p w14:paraId="3914E996" w14:textId="77777777" w:rsidR="00CD0E82" w:rsidRPr="00492E85" w:rsidRDefault="00CD0E82" w:rsidP="009D37B1">
      <w:pPr>
        <w:pStyle w:val="ListParagraph"/>
        <w:numPr>
          <w:ilvl w:val="0"/>
          <w:numId w:val="46"/>
        </w:numPr>
      </w:pPr>
      <w:r w:rsidRPr="00492E85">
        <w:rPr>
          <w:lang w:val="en-US"/>
        </w:rPr>
        <w:t>Teleconference Times</w:t>
      </w:r>
    </w:p>
    <w:p w14:paraId="7251FD86" w14:textId="77777777" w:rsidR="00CD0E82" w:rsidRPr="00492E85" w:rsidRDefault="00CD0E82" w:rsidP="009D37B1">
      <w:pPr>
        <w:pStyle w:val="ListParagraph"/>
        <w:numPr>
          <w:ilvl w:val="0"/>
          <w:numId w:val="46"/>
        </w:numPr>
      </w:pPr>
      <w:r w:rsidRPr="00492E85">
        <w:rPr>
          <w:lang w:val="en-US"/>
        </w:rPr>
        <w:t>D1.0 CR Status</w:t>
      </w:r>
    </w:p>
    <w:p w14:paraId="4E77FC4F" w14:textId="77777777" w:rsidR="00CD0E82" w:rsidRPr="00530E2E" w:rsidRDefault="00CD0E82" w:rsidP="009D37B1">
      <w:pPr>
        <w:pStyle w:val="ListParagraph"/>
        <w:numPr>
          <w:ilvl w:val="0"/>
          <w:numId w:val="46"/>
        </w:numPr>
      </w:pPr>
      <w:r w:rsidRPr="00492E85">
        <w:rPr>
          <w:lang w:val="en-US"/>
        </w:rPr>
        <w:t>Presentation of submissions</w:t>
      </w:r>
    </w:p>
    <w:p w14:paraId="6C173B7D" w14:textId="77777777" w:rsidR="00CD0E82" w:rsidRPr="00492E85" w:rsidRDefault="00CD0E82" w:rsidP="009D37B1">
      <w:pPr>
        <w:pStyle w:val="ListParagraph"/>
        <w:numPr>
          <w:ilvl w:val="0"/>
          <w:numId w:val="46"/>
        </w:numPr>
      </w:pPr>
      <w:r>
        <w:rPr>
          <w:lang w:val="en-US"/>
        </w:rPr>
        <w:t>Privacy discussion for 802.11bf</w:t>
      </w:r>
    </w:p>
    <w:p w14:paraId="52520D9D" w14:textId="77777777" w:rsidR="00CD0E82" w:rsidRPr="00492E85" w:rsidRDefault="00CD0E82" w:rsidP="009D37B1">
      <w:pPr>
        <w:pStyle w:val="ListParagraph"/>
        <w:numPr>
          <w:ilvl w:val="0"/>
          <w:numId w:val="46"/>
        </w:numPr>
      </w:pPr>
      <w:r w:rsidRPr="00492E85">
        <w:rPr>
          <w:lang w:val="en-US"/>
        </w:rPr>
        <w:t>Any other business?</w:t>
      </w:r>
    </w:p>
    <w:p w14:paraId="30E12CC2" w14:textId="77777777" w:rsidR="00CD0E82" w:rsidRPr="00492E85" w:rsidRDefault="00CD0E82" w:rsidP="009D37B1">
      <w:pPr>
        <w:pStyle w:val="ListParagraph"/>
        <w:numPr>
          <w:ilvl w:val="0"/>
          <w:numId w:val="46"/>
        </w:numPr>
        <w:rPr>
          <w:lang w:val="en-US"/>
        </w:rPr>
      </w:pPr>
      <w:r w:rsidRPr="00492E85">
        <w:rPr>
          <w:lang w:val="en-US"/>
        </w:rPr>
        <w:t>Adjourn</w:t>
      </w:r>
    </w:p>
    <w:p w14:paraId="497ED775" w14:textId="77777777" w:rsidR="00CD0E82" w:rsidRPr="00BA5A13" w:rsidRDefault="00CD0E82" w:rsidP="00CD0E82">
      <w:pPr>
        <w:rPr>
          <w:color w:val="000000" w:themeColor="text1"/>
        </w:rPr>
      </w:pPr>
    </w:p>
    <w:p w14:paraId="221C7A33" w14:textId="77777777" w:rsidR="00CD0E82" w:rsidRPr="00BA5A13" w:rsidRDefault="00CD0E82" w:rsidP="00CD0E82">
      <w:pPr>
        <w:rPr>
          <w:color w:val="000000" w:themeColor="text1"/>
        </w:rPr>
      </w:pPr>
    </w:p>
    <w:p w14:paraId="3988B013" w14:textId="23F5BBEC" w:rsidR="00CD0E82" w:rsidRDefault="00CD0E82" w:rsidP="009D37B1">
      <w:pPr>
        <w:pStyle w:val="ListParagraph"/>
        <w:numPr>
          <w:ilvl w:val="0"/>
          <w:numId w:val="47"/>
        </w:numPr>
        <w:rPr>
          <w:bCs/>
        </w:rPr>
      </w:pPr>
      <w:r w:rsidRPr="00BA5A13">
        <w:rPr>
          <w:bCs/>
        </w:rPr>
        <w:t xml:space="preserve">The chair, Tony Xiao Han, calls the meeting to order at </w:t>
      </w:r>
      <w:r>
        <w:rPr>
          <w:bCs/>
          <w:lang w:val="en-US"/>
        </w:rPr>
        <w:t>1:3</w:t>
      </w:r>
      <w:r w:rsidR="00AD36A3">
        <w:rPr>
          <w:bCs/>
          <w:lang w:val="en-US"/>
        </w:rPr>
        <w:t>1p</w:t>
      </w:r>
      <w:r w:rsidRPr="00BA5A13">
        <w:rPr>
          <w:bCs/>
        </w:rPr>
        <w:t>m (</w:t>
      </w:r>
      <w:r>
        <w:rPr>
          <w:bCs/>
          <w:lang w:val="en-US"/>
        </w:rPr>
        <w:t>1</w:t>
      </w:r>
      <w:r w:rsidR="00CA7AF2">
        <w:rPr>
          <w:bCs/>
          <w:lang w:val="en-US"/>
        </w:rPr>
        <w:t>8</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Pr>
          <w:bCs/>
          <w:lang w:val="en-US"/>
        </w:rPr>
        <w:t>2</w:t>
      </w:r>
      <w:r w:rsidRPr="00BA5A13">
        <w:rPr>
          <w:bCs/>
          <w:lang w:val="en-US"/>
        </w:rPr>
        <w:t xml:space="preserve"> persons are in the room</w:t>
      </w:r>
      <w:r w:rsidRPr="00BA5A13">
        <w:rPr>
          <w:bCs/>
        </w:rPr>
        <w:t>).</w:t>
      </w:r>
    </w:p>
    <w:p w14:paraId="4BD78F8F" w14:textId="77777777" w:rsidR="00CD0E82" w:rsidRDefault="00CD0E82" w:rsidP="00CD0E82">
      <w:pPr>
        <w:pStyle w:val="ListParagraph"/>
        <w:ind w:left="360"/>
        <w:rPr>
          <w:bCs/>
        </w:rPr>
      </w:pPr>
    </w:p>
    <w:p w14:paraId="27AB45CE" w14:textId="77777777" w:rsidR="00CD0E82" w:rsidRPr="008A2BB3" w:rsidRDefault="00CD0E82" w:rsidP="009D37B1">
      <w:pPr>
        <w:pStyle w:val="ListParagraph"/>
        <w:numPr>
          <w:ilvl w:val="0"/>
          <w:numId w:val="47"/>
        </w:numPr>
        <w:rPr>
          <w:bCs/>
        </w:rPr>
      </w:pPr>
      <w:r w:rsidRPr="008A2BB3">
        <w:rPr>
          <w:lang w:val="en-US"/>
        </w:rPr>
        <w:t xml:space="preserve">The chair goes through the agenda (slide 19). The chair asks if there are any questions or comments on the agenda. No </w:t>
      </w:r>
      <w:r>
        <w:rPr>
          <w:lang w:val="en-US"/>
        </w:rPr>
        <w:t>response</w:t>
      </w:r>
      <w:r w:rsidRPr="008A2BB3">
        <w:rPr>
          <w:lang w:val="en-US"/>
        </w:rPr>
        <w:t xml:space="preserve"> from the group.</w:t>
      </w:r>
    </w:p>
    <w:p w14:paraId="70A1B60B" w14:textId="77777777" w:rsidR="00CD0E82" w:rsidRPr="00BA5A13" w:rsidRDefault="00CD0E82" w:rsidP="00CD0E82">
      <w:pPr>
        <w:pStyle w:val="ListParagraph"/>
        <w:ind w:left="360"/>
        <w:rPr>
          <w:bCs/>
          <w:lang w:val="en-US"/>
        </w:rPr>
      </w:pPr>
    </w:p>
    <w:p w14:paraId="06D1A568" w14:textId="77777777" w:rsidR="00CD0E82" w:rsidRPr="004602EA" w:rsidRDefault="00CD0E82" w:rsidP="00CD0E82">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33C33F5A" w14:textId="77777777" w:rsidR="00CD0E82" w:rsidRPr="00BA5A13" w:rsidRDefault="00CD0E82" w:rsidP="00CD0E82">
      <w:pPr>
        <w:rPr>
          <w:bCs/>
          <w:lang w:val="en-US"/>
        </w:rPr>
      </w:pPr>
    </w:p>
    <w:p w14:paraId="64623EDA" w14:textId="77777777" w:rsidR="00CD0E82" w:rsidRPr="00BA5A13" w:rsidRDefault="00CD0E82" w:rsidP="009D37B1">
      <w:pPr>
        <w:pStyle w:val="ListParagraph"/>
        <w:numPr>
          <w:ilvl w:val="0"/>
          <w:numId w:val="47"/>
        </w:numPr>
        <w:rPr>
          <w:color w:val="000000" w:themeColor="text1"/>
          <w:lang w:val="en-US"/>
        </w:rPr>
      </w:pPr>
      <w:r>
        <w:rPr>
          <w:bCs/>
          <w:lang w:val="en-US"/>
        </w:rPr>
        <w:t>-</w:t>
      </w:r>
      <w:r w:rsidRPr="00BA5A13">
        <w:rPr>
          <w:bCs/>
          <w:lang w:val="en-US"/>
        </w:rPr>
        <w:t xml:space="preserve"> </w:t>
      </w:r>
    </w:p>
    <w:p w14:paraId="28122543" w14:textId="77777777" w:rsidR="00CD0E82" w:rsidRPr="00BA5A13" w:rsidRDefault="00CD0E82" w:rsidP="009D37B1">
      <w:pPr>
        <w:pStyle w:val="ListParagraph"/>
        <w:numPr>
          <w:ilvl w:val="0"/>
          <w:numId w:val="47"/>
        </w:numPr>
        <w:rPr>
          <w:bCs/>
          <w:lang w:val="en-US"/>
        </w:rPr>
      </w:pPr>
      <w:r>
        <w:rPr>
          <w:bCs/>
          <w:lang w:val="en-US"/>
        </w:rPr>
        <w:t>-</w:t>
      </w:r>
    </w:p>
    <w:p w14:paraId="5B2C3CAD" w14:textId="77777777" w:rsidR="00CD0E82" w:rsidRPr="00AD1CA1" w:rsidRDefault="00CD0E82" w:rsidP="009D37B1">
      <w:pPr>
        <w:pStyle w:val="ListParagraph"/>
        <w:numPr>
          <w:ilvl w:val="0"/>
          <w:numId w:val="47"/>
        </w:numPr>
        <w:rPr>
          <w:bCs/>
          <w:lang w:val="en-US"/>
        </w:rPr>
      </w:pPr>
      <w:r>
        <w:rPr>
          <w:bCs/>
          <w:lang w:val="en-US"/>
        </w:rPr>
        <w:t>-</w:t>
      </w:r>
      <w:r w:rsidRPr="00BA5A13">
        <w:rPr>
          <w:bCs/>
          <w:lang w:val="en-US"/>
        </w:rPr>
        <w:t xml:space="preserve"> </w:t>
      </w:r>
    </w:p>
    <w:p w14:paraId="4B20A1AC" w14:textId="77777777" w:rsidR="00CD0E82" w:rsidRPr="00AD1CA1" w:rsidRDefault="00CD0E82" w:rsidP="009D37B1">
      <w:pPr>
        <w:pStyle w:val="ListParagraph"/>
        <w:numPr>
          <w:ilvl w:val="0"/>
          <w:numId w:val="47"/>
        </w:numPr>
        <w:rPr>
          <w:bCs/>
          <w:lang w:val="en-US"/>
        </w:rPr>
      </w:pPr>
      <w:r>
        <w:rPr>
          <w:bCs/>
          <w:lang w:val="en-US"/>
        </w:rPr>
        <w:t>-</w:t>
      </w:r>
    </w:p>
    <w:p w14:paraId="477B86C0" w14:textId="146C1019" w:rsidR="009305F5" w:rsidRPr="009305F5" w:rsidRDefault="009305F5" w:rsidP="009305F5">
      <w:pPr>
        <w:pStyle w:val="ListParagraph"/>
        <w:numPr>
          <w:ilvl w:val="0"/>
          <w:numId w:val="47"/>
        </w:numPr>
        <w:rPr>
          <w:bCs/>
          <w:lang w:val="en-US"/>
        </w:rPr>
      </w:pPr>
      <w:r>
        <w:rPr>
          <w:color w:val="000000" w:themeColor="text1"/>
          <w:lang w:val="en-US"/>
        </w:rPr>
        <w:t>-</w:t>
      </w:r>
    </w:p>
    <w:p w14:paraId="67066331" w14:textId="77777777" w:rsidR="00CD0E82" w:rsidRPr="00BA5A13" w:rsidRDefault="00CD0E82" w:rsidP="009D37B1">
      <w:pPr>
        <w:pStyle w:val="ListParagraph"/>
        <w:numPr>
          <w:ilvl w:val="0"/>
          <w:numId w:val="47"/>
        </w:numPr>
        <w:rPr>
          <w:bCs/>
          <w:lang w:val="en-US"/>
        </w:rPr>
      </w:pPr>
      <w:r w:rsidRPr="00BA5A13">
        <w:rPr>
          <w:bCs/>
          <w:lang w:val="en-US"/>
        </w:rPr>
        <w:t>Presentation of submissions:</w:t>
      </w:r>
    </w:p>
    <w:p w14:paraId="7B184196" w14:textId="77777777" w:rsidR="00CD0E82" w:rsidRDefault="00CD0E82" w:rsidP="00CD0E82">
      <w:pPr>
        <w:ind w:left="400"/>
        <w:rPr>
          <w:bCs/>
          <w:lang w:val="en-US"/>
        </w:rPr>
      </w:pPr>
    </w:p>
    <w:p w14:paraId="3DC37459" w14:textId="77777777" w:rsidR="00584D31" w:rsidRPr="004B5BFB" w:rsidRDefault="00584D31" w:rsidP="00584D31">
      <w:pPr>
        <w:pStyle w:val="T2"/>
        <w:ind w:left="400"/>
        <w:jc w:val="left"/>
        <w:rPr>
          <w:b w:val="0"/>
          <w:bCs/>
          <w:sz w:val="24"/>
          <w:lang w:val="en-US"/>
        </w:rPr>
      </w:pPr>
      <w:r w:rsidRPr="001F2384">
        <w:rPr>
          <w:sz w:val="24"/>
          <w:lang w:val="en-US"/>
        </w:rPr>
        <w:t>11-23/0976r0, “LB272 comments measurement setup comments resolution part 3</w:t>
      </w:r>
      <w:r w:rsidRPr="001F2384">
        <w:rPr>
          <w:b w:val="0"/>
          <w:lang w:val="en-US"/>
        </w:rPr>
        <w:t>”,</w:t>
      </w:r>
      <w:r w:rsidRPr="008B3BF0">
        <w:rPr>
          <w:lang w:val="en-US"/>
        </w:rPr>
        <w:t xml:space="preserve"> </w:t>
      </w:r>
      <w:r w:rsidRPr="001F2384">
        <w:rPr>
          <w:sz w:val="24"/>
          <w:lang w:val="en-US"/>
        </w:rPr>
        <w:t>Rui Du (Huawei):</w:t>
      </w:r>
      <w:r>
        <w:rPr>
          <w:sz w:val="24"/>
          <w:lang w:val="en-US"/>
        </w:rPr>
        <w:t xml:space="preserve"> </w:t>
      </w:r>
      <w:r w:rsidRPr="004B5BFB">
        <w:rPr>
          <w:b w:val="0"/>
          <w:bCs/>
          <w:sz w:val="24"/>
          <w:lang w:val="en-US"/>
        </w:rPr>
        <w:t xml:space="preserve">This submission contains </w:t>
      </w:r>
      <w:r w:rsidRPr="004B5BFB">
        <w:rPr>
          <w:rFonts w:hint="eastAsia"/>
          <w:b w:val="0"/>
          <w:bCs/>
          <w:sz w:val="24"/>
          <w:lang w:val="en-US"/>
        </w:rPr>
        <w:t>the</w:t>
      </w:r>
      <w:r w:rsidRPr="004B5BFB">
        <w:rPr>
          <w:b w:val="0"/>
          <w:bCs/>
          <w:sz w:val="24"/>
          <w:lang w:val="en-US"/>
        </w:rPr>
        <w:t xml:space="preserve"> proposed comment resolutions for the CIDs </w:t>
      </w:r>
      <w:r w:rsidRPr="004B5BFB">
        <w:rPr>
          <w:rFonts w:hint="eastAsia"/>
          <w:b w:val="0"/>
          <w:bCs/>
          <w:sz w:val="24"/>
          <w:lang w:val="en-US"/>
        </w:rPr>
        <w:t>2101, 1102, 1037, 2104, 1649</w:t>
      </w:r>
      <w:r w:rsidRPr="004B5BFB">
        <w:rPr>
          <w:b w:val="0"/>
          <w:bCs/>
          <w:sz w:val="24"/>
          <w:lang w:val="en-US"/>
        </w:rPr>
        <w:t xml:space="preserve"> and 2105.</w:t>
      </w:r>
    </w:p>
    <w:p w14:paraId="7697F6FB" w14:textId="1C16073F" w:rsidR="00584D31" w:rsidRDefault="00584D31" w:rsidP="00584D31">
      <w:pPr>
        <w:ind w:left="400"/>
        <w:rPr>
          <w:bCs/>
          <w:lang w:val="en-US"/>
        </w:rPr>
      </w:pPr>
      <w:r>
        <w:rPr>
          <w:bCs/>
          <w:lang w:val="en-US"/>
        </w:rPr>
        <w:t xml:space="preserve">This is a continuation </w:t>
      </w:r>
      <w:r w:rsidR="00416219">
        <w:rPr>
          <w:bCs/>
          <w:lang w:val="en-US"/>
        </w:rPr>
        <w:t xml:space="preserve">from the </w:t>
      </w:r>
      <w:r w:rsidR="001123D1">
        <w:rPr>
          <w:bCs/>
          <w:lang w:val="en-US"/>
        </w:rPr>
        <w:t>AM2 session.</w:t>
      </w:r>
    </w:p>
    <w:p w14:paraId="45A3AC91" w14:textId="77777777" w:rsidR="001123D1" w:rsidRDefault="001123D1" w:rsidP="00584D31">
      <w:pPr>
        <w:ind w:left="400"/>
        <w:rPr>
          <w:bCs/>
          <w:lang w:val="en-US"/>
        </w:rPr>
      </w:pPr>
    </w:p>
    <w:p w14:paraId="2B9D8701" w14:textId="37CFBCEE" w:rsidR="00584D31" w:rsidRDefault="00584D31" w:rsidP="00416219">
      <w:pPr>
        <w:ind w:left="400"/>
        <w:rPr>
          <w:lang w:val="en-US"/>
        </w:rPr>
      </w:pPr>
      <w:r w:rsidRPr="00D11375">
        <w:rPr>
          <w:bCs/>
          <w:lang w:val="en-US"/>
        </w:rPr>
        <w:t>CID</w:t>
      </w:r>
      <w:r>
        <w:rPr>
          <w:lang w:val="en-US"/>
        </w:rPr>
        <w:t xml:space="preserve"> </w:t>
      </w:r>
      <w:r w:rsidRPr="00921698">
        <w:rPr>
          <w:rFonts w:hint="eastAsia"/>
          <w:lang w:val="en-US"/>
        </w:rPr>
        <w:t>1649</w:t>
      </w:r>
      <w:r>
        <w:rPr>
          <w:lang w:val="en-US"/>
        </w:rPr>
        <w:t xml:space="preserve">: </w:t>
      </w:r>
      <w:r w:rsidR="00241D1F">
        <w:rPr>
          <w:lang w:val="en-US"/>
        </w:rPr>
        <w:t>Based on feedback from the group the proposed re</w:t>
      </w:r>
      <w:r w:rsidR="007E5498">
        <w:rPr>
          <w:lang w:val="en-US"/>
        </w:rPr>
        <w:t>solution is slightly updated.</w:t>
      </w:r>
    </w:p>
    <w:p w14:paraId="1FBBD3BD" w14:textId="02E083C0" w:rsidR="007E5498" w:rsidRDefault="007E5498" w:rsidP="00416219">
      <w:pPr>
        <w:ind w:left="400"/>
        <w:rPr>
          <w:lang w:val="en-US"/>
        </w:rPr>
      </w:pPr>
      <w:r>
        <w:rPr>
          <w:lang w:val="en-US"/>
        </w:rPr>
        <w:t xml:space="preserve">CID 2105: </w:t>
      </w:r>
      <w:r w:rsidR="009D453F">
        <w:rPr>
          <w:lang w:val="en-US"/>
        </w:rPr>
        <w:t>No discussion.</w:t>
      </w:r>
    </w:p>
    <w:p w14:paraId="5E1DB525" w14:textId="77777777" w:rsidR="009D453F" w:rsidRDefault="009D453F" w:rsidP="00416219">
      <w:pPr>
        <w:ind w:left="400"/>
        <w:rPr>
          <w:lang w:val="en-US"/>
        </w:rPr>
      </w:pPr>
    </w:p>
    <w:p w14:paraId="0BA41F3A" w14:textId="061B9D8B" w:rsidR="009D453F" w:rsidRDefault="000218C9" w:rsidP="00416219">
      <w:pPr>
        <w:ind w:left="400"/>
        <w:rPr>
          <w:lang w:val="en-US"/>
        </w:rPr>
      </w:pPr>
      <w:r>
        <w:rPr>
          <w:lang w:val="en-US"/>
        </w:rPr>
        <w:t xml:space="preserve">The document will be </w:t>
      </w:r>
      <w:r w:rsidR="00F53971">
        <w:rPr>
          <w:lang w:val="en-US"/>
        </w:rPr>
        <w:t>revised</w:t>
      </w:r>
      <w:r>
        <w:rPr>
          <w:lang w:val="en-US"/>
        </w:rPr>
        <w:t xml:space="preserve"> </w:t>
      </w:r>
      <w:r w:rsidR="00F53971">
        <w:rPr>
          <w:lang w:val="en-US"/>
        </w:rPr>
        <w:t>based on the feedback obtained from the group.</w:t>
      </w:r>
    </w:p>
    <w:p w14:paraId="55510CDA" w14:textId="77777777" w:rsidR="00584D31" w:rsidRPr="00D11375" w:rsidRDefault="00584D31" w:rsidP="00584D31">
      <w:pPr>
        <w:rPr>
          <w:bCs/>
          <w:lang w:val="en-US"/>
        </w:rPr>
      </w:pPr>
    </w:p>
    <w:p w14:paraId="751ED346" w14:textId="09E63E99" w:rsidR="00584D31" w:rsidRPr="00CD6788" w:rsidRDefault="00F53971" w:rsidP="00CD0E82">
      <w:pPr>
        <w:ind w:left="400"/>
        <w:rPr>
          <w:b/>
          <w:lang w:val="en-US"/>
        </w:rPr>
      </w:pPr>
      <w:r w:rsidRPr="00CD6788">
        <w:rPr>
          <w:b/>
          <w:lang w:val="en-US"/>
        </w:rPr>
        <w:t>11-23/</w:t>
      </w:r>
      <w:r w:rsidRPr="00CD6788">
        <w:rPr>
          <w:b/>
          <w:lang w:val="en-US"/>
        </w:rPr>
        <w:t>1108</w:t>
      </w:r>
      <w:r w:rsidRPr="00CD6788">
        <w:rPr>
          <w:b/>
          <w:lang w:val="en-US"/>
        </w:rPr>
        <w:t>r0, “</w:t>
      </w:r>
      <w:r w:rsidR="00F256A5" w:rsidRPr="00CD6788">
        <w:rPr>
          <w:b/>
        </w:rPr>
        <w:t>LB272 CR for SBP CID – Part 2</w:t>
      </w:r>
      <w:r w:rsidRPr="00CD6788">
        <w:rPr>
          <w:b/>
          <w:lang w:val="en-US"/>
        </w:rPr>
        <w:t xml:space="preserve">”, </w:t>
      </w:r>
      <w:proofErr w:type="spellStart"/>
      <w:r w:rsidRPr="00CD6788">
        <w:rPr>
          <w:b/>
          <w:lang w:val="en-US"/>
        </w:rPr>
        <w:t>Naren</w:t>
      </w:r>
      <w:proofErr w:type="spellEnd"/>
      <w:r w:rsidRPr="00CD6788">
        <w:rPr>
          <w:b/>
          <w:lang w:val="en-US"/>
        </w:rPr>
        <w:t xml:space="preserve"> (Huawei):</w:t>
      </w:r>
    </w:p>
    <w:p w14:paraId="7C56AFE0" w14:textId="4BDB5729" w:rsidR="00CD0E82" w:rsidRDefault="00CD6788" w:rsidP="00CD6788">
      <w:pPr>
        <w:ind w:left="400"/>
        <w:rPr>
          <w:szCs w:val="28"/>
        </w:rPr>
      </w:pPr>
      <w:r w:rsidRPr="00CD6788">
        <w:rPr>
          <w:szCs w:val="28"/>
        </w:rPr>
        <w:t>This document proposes the comment resolution for CIDs 1626, 2225, 1700, 1754, 1753, 1249</w:t>
      </w:r>
      <w:r w:rsidR="004350E0" w:rsidRPr="004350E0">
        <w:rPr>
          <w:szCs w:val="28"/>
          <w:lang w:val="en-US"/>
        </w:rPr>
        <w:t xml:space="preserve">, </w:t>
      </w:r>
      <w:r w:rsidR="004350E0">
        <w:rPr>
          <w:szCs w:val="28"/>
          <w:lang w:val="en-US"/>
        </w:rPr>
        <w:t>1250,</w:t>
      </w:r>
      <w:r w:rsidRPr="00CD6788">
        <w:rPr>
          <w:szCs w:val="28"/>
        </w:rPr>
        <w:t xml:space="preserve"> and 1246. The reference draft version is D1.2.</w:t>
      </w:r>
    </w:p>
    <w:p w14:paraId="699A6E2C" w14:textId="77777777" w:rsidR="00CD6788" w:rsidRPr="00CD6788" w:rsidRDefault="00CD6788" w:rsidP="00CD6788">
      <w:pPr>
        <w:ind w:left="400"/>
        <w:rPr>
          <w:szCs w:val="28"/>
        </w:rPr>
      </w:pPr>
    </w:p>
    <w:p w14:paraId="44882B29" w14:textId="711A51E3" w:rsidR="00CD6788" w:rsidRDefault="00CA7AF2" w:rsidP="00584D31">
      <w:pPr>
        <w:rPr>
          <w:bCs/>
          <w:lang w:val="en-US"/>
        </w:rPr>
      </w:pPr>
      <w:r>
        <w:rPr>
          <w:bCs/>
          <w:lang w:val="en-US"/>
        </w:rPr>
        <w:t>CID 1626</w:t>
      </w:r>
      <w:r w:rsidR="00CD6788">
        <w:rPr>
          <w:bCs/>
          <w:lang w:val="en-US"/>
        </w:rPr>
        <w:t>: No discussion.</w:t>
      </w:r>
    </w:p>
    <w:p w14:paraId="6C82F6A3" w14:textId="77777777" w:rsidR="00DD6A35" w:rsidRDefault="00CD6788" w:rsidP="00DD6A35">
      <w:pPr>
        <w:rPr>
          <w:bCs/>
          <w:lang w:val="en-US"/>
        </w:rPr>
      </w:pPr>
      <w:r>
        <w:rPr>
          <w:bCs/>
          <w:lang w:val="en-US"/>
        </w:rPr>
        <w:t xml:space="preserve">CID </w:t>
      </w:r>
      <w:r w:rsidR="00CA7AF2">
        <w:rPr>
          <w:bCs/>
          <w:lang w:val="en-US"/>
        </w:rPr>
        <w:t>2225:</w:t>
      </w:r>
      <w:r>
        <w:rPr>
          <w:bCs/>
          <w:lang w:val="en-US"/>
        </w:rPr>
        <w:t xml:space="preserve"> </w:t>
      </w:r>
      <w:r w:rsidR="00DD6A35">
        <w:rPr>
          <w:bCs/>
          <w:lang w:val="en-US"/>
        </w:rPr>
        <w:t>No discussion.</w:t>
      </w:r>
    </w:p>
    <w:p w14:paraId="7CE68E6B" w14:textId="1A65DC98" w:rsidR="00F22C78" w:rsidRDefault="00DD6A35" w:rsidP="00F22C78">
      <w:pPr>
        <w:rPr>
          <w:bCs/>
          <w:lang w:val="en-US"/>
        </w:rPr>
      </w:pPr>
      <w:r>
        <w:rPr>
          <w:bCs/>
          <w:lang w:val="en-US"/>
        </w:rPr>
        <w:t>CID</w:t>
      </w:r>
      <w:r w:rsidR="009D3CED">
        <w:rPr>
          <w:bCs/>
          <w:lang w:val="en-US"/>
        </w:rPr>
        <w:t>s</w:t>
      </w:r>
      <w:r>
        <w:rPr>
          <w:bCs/>
          <w:lang w:val="en-US"/>
        </w:rPr>
        <w:t xml:space="preserve"> 1700</w:t>
      </w:r>
      <w:r w:rsidR="009D3CED">
        <w:rPr>
          <w:bCs/>
          <w:lang w:val="en-US"/>
        </w:rPr>
        <w:t xml:space="preserve"> and </w:t>
      </w:r>
      <w:r w:rsidR="0051709A">
        <w:rPr>
          <w:bCs/>
          <w:lang w:val="en-US"/>
        </w:rPr>
        <w:t>1754</w:t>
      </w:r>
      <w:r>
        <w:rPr>
          <w:bCs/>
          <w:lang w:val="en-US"/>
        </w:rPr>
        <w:t xml:space="preserve">: </w:t>
      </w:r>
      <w:r w:rsidR="00F22C78">
        <w:rPr>
          <w:bCs/>
          <w:lang w:val="en-US"/>
        </w:rPr>
        <w:t>No discussion.</w:t>
      </w:r>
    </w:p>
    <w:p w14:paraId="66CC83C7" w14:textId="5232F6B1" w:rsidR="00F258EB" w:rsidRDefault="0051709A" w:rsidP="00F258EB">
      <w:pPr>
        <w:rPr>
          <w:bCs/>
          <w:lang w:val="en-US"/>
        </w:rPr>
      </w:pPr>
      <w:r>
        <w:rPr>
          <w:bCs/>
          <w:lang w:val="en-US"/>
        </w:rPr>
        <w:t>CID</w:t>
      </w:r>
      <w:r w:rsidR="00627F1B">
        <w:rPr>
          <w:bCs/>
          <w:lang w:val="en-US"/>
        </w:rPr>
        <w:t>s</w:t>
      </w:r>
      <w:r>
        <w:rPr>
          <w:bCs/>
          <w:lang w:val="en-US"/>
        </w:rPr>
        <w:t xml:space="preserve"> 1753</w:t>
      </w:r>
      <w:r w:rsidR="004D12AE">
        <w:rPr>
          <w:bCs/>
          <w:lang w:val="en-US"/>
        </w:rPr>
        <w:t xml:space="preserve">, </w:t>
      </w:r>
      <w:r w:rsidR="00921372">
        <w:rPr>
          <w:bCs/>
          <w:lang w:val="en-US"/>
        </w:rPr>
        <w:t>1249</w:t>
      </w:r>
      <w:r w:rsidR="00143C41">
        <w:rPr>
          <w:bCs/>
          <w:lang w:val="en-US"/>
        </w:rPr>
        <w:t>, and 1250</w:t>
      </w:r>
      <w:r>
        <w:rPr>
          <w:bCs/>
          <w:lang w:val="en-US"/>
        </w:rPr>
        <w:t>:</w:t>
      </w:r>
      <w:r w:rsidR="00921372">
        <w:rPr>
          <w:bCs/>
          <w:lang w:val="en-US"/>
        </w:rPr>
        <w:t xml:space="preserve"> </w:t>
      </w:r>
      <w:r w:rsidR="00F258EB">
        <w:rPr>
          <w:bCs/>
          <w:lang w:val="en-US"/>
        </w:rPr>
        <w:t>No discussion.</w:t>
      </w:r>
    </w:p>
    <w:p w14:paraId="55E3BCB9" w14:textId="21461F2E" w:rsidR="00F53971" w:rsidRDefault="00F258EB" w:rsidP="00584D31">
      <w:pPr>
        <w:rPr>
          <w:bCs/>
          <w:lang w:val="en-US"/>
        </w:rPr>
      </w:pPr>
      <w:r>
        <w:rPr>
          <w:bCs/>
          <w:lang w:val="en-US"/>
        </w:rPr>
        <w:t>CID 1246:</w:t>
      </w:r>
      <w:r w:rsidR="007B149B">
        <w:rPr>
          <w:bCs/>
          <w:lang w:val="en-US"/>
        </w:rPr>
        <w:t xml:space="preserve"> Some clarifying discussion.</w:t>
      </w:r>
    </w:p>
    <w:p w14:paraId="6A5FC01F" w14:textId="77777777" w:rsidR="00923E0C" w:rsidRDefault="00923E0C" w:rsidP="00584D31">
      <w:pPr>
        <w:rPr>
          <w:bCs/>
          <w:lang w:val="en-US"/>
        </w:rPr>
      </w:pPr>
    </w:p>
    <w:p w14:paraId="6EE7D2EC" w14:textId="45BECAF5" w:rsidR="00923E0C" w:rsidRPr="007176C8" w:rsidRDefault="00923E0C" w:rsidP="00923E0C">
      <w:pPr>
        <w:rPr>
          <w:sz w:val="22"/>
        </w:rPr>
      </w:pPr>
      <w:r w:rsidRPr="00923E0C">
        <w:rPr>
          <w:b/>
          <w:lang w:val="en-US"/>
        </w:rPr>
        <w:t>Straw Poll</w:t>
      </w:r>
      <w:r>
        <w:rPr>
          <w:bCs/>
          <w:lang w:val="en-US"/>
        </w:rPr>
        <w:t xml:space="preserve">: </w:t>
      </w:r>
      <w:r w:rsidRPr="00903926">
        <w:rPr>
          <w:sz w:val="22"/>
        </w:rPr>
        <w:t xml:space="preserve">Do you </w:t>
      </w:r>
      <w:r>
        <w:rPr>
          <w:sz w:val="22"/>
        </w:rPr>
        <w:t>agree to include the resolutions provided for CIDs 1626, 2225, 1700, 1754, 1753, 1249</w:t>
      </w:r>
      <w:r w:rsidR="00EF4AE9" w:rsidRPr="00EF4AE9">
        <w:rPr>
          <w:sz w:val="22"/>
          <w:lang w:val="en-US"/>
        </w:rPr>
        <w:t>, 125</w:t>
      </w:r>
      <w:r w:rsidR="00EF4AE9">
        <w:rPr>
          <w:sz w:val="22"/>
          <w:lang w:val="en-US"/>
        </w:rPr>
        <w:t>0,</w:t>
      </w:r>
      <w:r>
        <w:rPr>
          <w:sz w:val="22"/>
        </w:rPr>
        <w:t xml:space="preserve"> and 1246 in the latest 11bf Draft?</w:t>
      </w:r>
    </w:p>
    <w:p w14:paraId="23278B9B" w14:textId="77777777" w:rsidR="00923E0C" w:rsidRDefault="00923E0C" w:rsidP="00923E0C">
      <w:pPr>
        <w:rPr>
          <w:bCs/>
          <w:lang w:val="en-US"/>
        </w:rPr>
      </w:pPr>
      <w:r w:rsidRPr="00F60242">
        <w:rPr>
          <w:b/>
          <w:lang w:val="en-US"/>
        </w:rPr>
        <w:t>Result:</w:t>
      </w:r>
      <w:r>
        <w:rPr>
          <w:bCs/>
          <w:lang w:val="en-US"/>
        </w:rPr>
        <w:t xml:space="preserve"> Unanimously supported.</w:t>
      </w:r>
    </w:p>
    <w:p w14:paraId="041BC19B" w14:textId="74D4CF74" w:rsidR="00923E0C" w:rsidRDefault="00923E0C" w:rsidP="00584D31">
      <w:pPr>
        <w:rPr>
          <w:b/>
          <w:lang w:val="sv-SE"/>
        </w:rPr>
      </w:pPr>
    </w:p>
    <w:p w14:paraId="5BC4C755" w14:textId="4F1AD579" w:rsidR="00C74FB7" w:rsidRPr="00C74FB7" w:rsidRDefault="001D637E" w:rsidP="00C74FB7">
      <w:pPr>
        <w:rPr>
          <w:b/>
          <w:lang w:val="en-US"/>
        </w:rPr>
      </w:pPr>
      <w:r w:rsidRPr="00CD6788">
        <w:rPr>
          <w:b/>
          <w:lang w:val="en-US"/>
        </w:rPr>
        <w:t>11-23/</w:t>
      </w:r>
      <w:r>
        <w:rPr>
          <w:b/>
          <w:lang w:val="en-US"/>
        </w:rPr>
        <w:t>1197</w:t>
      </w:r>
      <w:r w:rsidRPr="00CD6788">
        <w:rPr>
          <w:b/>
          <w:lang w:val="en-US"/>
        </w:rPr>
        <w:t xml:space="preserve">r0, </w:t>
      </w:r>
      <w:r w:rsidR="003A6F3F">
        <w:rPr>
          <w:b/>
          <w:lang w:val="en-US"/>
        </w:rPr>
        <w:t>“</w:t>
      </w:r>
      <w:r w:rsidR="003A6F3F" w:rsidRPr="003A6F3F">
        <w:rPr>
          <w:b/>
          <w:bCs/>
        </w:rPr>
        <w:t>LB272 CR for CID 1689</w:t>
      </w:r>
      <w:r w:rsidRPr="00CD6788">
        <w:rPr>
          <w:b/>
          <w:lang w:val="en-US"/>
        </w:rPr>
        <w:t xml:space="preserve">”, </w:t>
      </w:r>
      <w:r w:rsidR="00AF3875">
        <w:rPr>
          <w:b/>
          <w:lang w:val="en-US"/>
        </w:rPr>
        <w:t>Dong Wei</w:t>
      </w:r>
      <w:r w:rsidRPr="00CD6788">
        <w:rPr>
          <w:b/>
          <w:lang w:val="en-US"/>
        </w:rPr>
        <w:t xml:space="preserve"> (</w:t>
      </w:r>
      <w:r w:rsidR="00AF3875">
        <w:rPr>
          <w:b/>
          <w:lang w:val="en-US"/>
        </w:rPr>
        <w:t>NXP</w:t>
      </w:r>
      <w:r w:rsidRPr="00CD6788">
        <w:rPr>
          <w:b/>
          <w:lang w:val="en-US"/>
        </w:rPr>
        <w:t>):</w:t>
      </w:r>
      <w:r w:rsidR="00C74FB7">
        <w:rPr>
          <w:b/>
          <w:lang w:val="en-US"/>
        </w:rPr>
        <w:t xml:space="preserve"> </w:t>
      </w:r>
      <w:r w:rsidR="00C74FB7">
        <w:t>This document aims to resolve LB272 comment CID 1689.</w:t>
      </w:r>
    </w:p>
    <w:p w14:paraId="4F57332F" w14:textId="77777777" w:rsidR="001D637E" w:rsidRDefault="001D637E" w:rsidP="00584D31">
      <w:pPr>
        <w:rPr>
          <w:b/>
        </w:rPr>
      </w:pPr>
    </w:p>
    <w:p w14:paraId="35D14809" w14:textId="6FCDE1FE" w:rsidR="00AB17D2" w:rsidRDefault="00C74FB7" w:rsidP="00584D31">
      <w:pPr>
        <w:rPr>
          <w:bCs/>
          <w:lang w:val="en-US"/>
        </w:rPr>
      </w:pPr>
      <w:r w:rsidRPr="001C1342">
        <w:rPr>
          <w:bCs/>
          <w:lang w:val="en-US"/>
        </w:rPr>
        <w:t>CID 1689:</w:t>
      </w:r>
      <w:r w:rsidR="00D0022B" w:rsidRPr="001C1342">
        <w:rPr>
          <w:bCs/>
          <w:lang w:val="en-US"/>
        </w:rPr>
        <w:t xml:space="preserve"> </w:t>
      </w:r>
      <w:r w:rsidR="00B24FC6" w:rsidRPr="001C1342">
        <w:rPr>
          <w:bCs/>
          <w:lang w:val="en-US"/>
        </w:rPr>
        <w:t>Q:</w:t>
      </w:r>
      <w:r w:rsidR="00D0022B" w:rsidRPr="001C1342">
        <w:rPr>
          <w:bCs/>
          <w:lang w:val="en-US"/>
        </w:rPr>
        <w:t xml:space="preserve"> </w:t>
      </w:r>
      <w:r w:rsidR="001C1342" w:rsidRPr="001C1342">
        <w:rPr>
          <w:bCs/>
          <w:lang w:val="en-US"/>
        </w:rPr>
        <w:t xml:space="preserve">We </w:t>
      </w:r>
      <w:r w:rsidR="000E644A">
        <w:rPr>
          <w:bCs/>
          <w:lang w:val="en-US"/>
        </w:rPr>
        <w:t xml:space="preserve">already </w:t>
      </w:r>
      <w:r w:rsidR="001C1342" w:rsidRPr="001C1342">
        <w:rPr>
          <w:bCs/>
          <w:lang w:val="en-US"/>
        </w:rPr>
        <w:t>have an identical figure</w:t>
      </w:r>
      <w:r w:rsidR="000E644A">
        <w:rPr>
          <w:bCs/>
          <w:lang w:val="en-US"/>
        </w:rPr>
        <w:t xml:space="preserve"> in the draft</w:t>
      </w:r>
      <w:r w:rsidR="001C1342" w:rsidRPr="001C1342">
        <w:rPr>
          <w:bCs/>
          <w:lang w:val="en-US"/>
        </w:rPr>
        <w:t>, c</w:t>
      </w:r>
      <w:r w:rsidR="00277C65" w:rsidRPr="001C1342">
        <w:rPr>
          <w:bCs/>
          <w:lang w:val="en-US"/>
        </w:rPr>
        <w:t>an we just</w:t>
      </w:r>
      <w:r w:rsidR="00B24FC6" w:rsidRPr="001C1342">
        <w:rPr>
          <w:bCs/>
          <w:lang w:val="en-US"/>
        </w:rPr>
        <w:t xml:space="preserve"> refer to </w:t>
      </w:r>
      <w:r w:rsidR="001C1342" w:rsidRPr="001C1342">
        <w:rPr>
          <w:bCs/>
          <w:lang w:val="en-US"/>
        </w:rPr>
        <w:t xml:space="preserve">this instead of </w:t>
      </w:r>
      <w:r w:rsidR="001C1342">
        <w:rPr>
          <w:bCs/>
          <w:lang w:val="en-US"/>
        </w:rPr>
        <w:t xml:space="preserve">including another one? </w:t>
      </w:r>
    </w:p>
    <w:p w14:paraId="640617AB" w14:textId="77777777" w:rsidR="00C41864" w:rsidRDefault="00AB17D2" w:rsidP="00584D31">
      <w:pPr>
        <w:rPr>
          <w:bCs/>
          <w:lang w:val="en-US"/>
        </w:rPr>
      </w:pPr>
      <w:r>
        <w:rPr>
          <w:bCs/>
          <w:lang w:val="en-US"/>
        </w:rPr>
        <w:t>Based on feedback from the group</w:t>
      </w:r>
      <w:r w:rsidR="00622E79">
        <w:rPr>
          <w:bCs/>
          <w:lang w:val="en-US"/>
        </w:rPr>
        <w:t xml:space="preserve">, Dong will update the document </w:t>
      </w:r>
      <w:r w:rsidR="00C41864">
        <w:rPr>
          <w:bCs/>
          <w:lang w:val="en-US"/>
        </w:rPr>
        <w:t>offline.</w:t>
      </w:r>
    </w:p>
    <w:p w14:paraId="60A23EFE" w14:textId="77777777" w:rsidR="00C41864" w:rsidRDefault="00C41864" w:rsidP="00584D31">
      <w:pPr>
        <w:rPr>
          <w:bCs/>
          <w:lang w:val="en-US"/>
        </w:rPr>
      </w:pPr>
    </w:p>
    <w:p w14:paraId="12B52430" w14:textId="51EDC7DC" w:rsidR="00F44834" w:rsidRPr="008E1D14" w:rsidRDefault="00CF4A31" w:rsidP="00F44834">
      <w:pPr>
        <w:rPr>
          <w:b/>
          <w:sz w:val="28"/>
          <w:szCs w:val="28"/>
          <w:lang w:val="en-US"/>
        </w:rPr>
      </w:pPr>
      <w:r w:rsidRPr="00CD6788">
        <w:rPr>
          <w:b/>
          <w:lang w:val="en-US"/>
        </w:rPr>
        <w:t>11-23/11</w:t>
      </w:r>
      <w:r>
        <w:rPr>
          <w:b/>
          <w:lang w:val="en-US"/>
        </w:rPr>
        <w:t>71</w:t>
      </w:r>
      <w:r w:rsidRPr="00CD6788">
        <w:rPr>
          <w:b/>
          <w:lang w:val="en-US"/>
        </w:rPr>
        <w:t>r0, “</w:t>
      </w:r>
      <w:r w:rsidRPr="00CD6788">
        <w:rPr>
          <w:b/>
        </w:rPr>
        <w:t xml:space="preserve">LB272 </w:t>
      </w:r>
      <w:r w:rsidRPr="00CF4A31">
        <w:rPr>
          <w:b/>
          <w:lang w:val="en-US"/>
        </w:rPr>
        <w:t>bug f</w:t>
      </w:r>
      <w:r>
        <w:rPr>
          <w:b/>
          <w:lang w:val="en-US"/>
        </w:rPr>
        <w:t>ix for SBP procedure</w:t>
      </w:r>
      <w:r w:rsidRPr="00CD6788">
        <w:rPr>
          <w:b/>
          <w:lang w:val="en-US"/>
        </w:rPr>
        <w:t xml:space="preserve">”, </w:t>
      </w:r>
      <w:proofErr w:type="spellStart"/>
      <w:r w:rsidRPr="00CD6788">
        <w:rPr>
          <w:b/>
          <w:lang w:val="en-US"/>
        </w:rPr>
        <w:t>Naren</w:t>
      </w:r>
      <w:proofErr w:type="spellEnd"/>
      <w:r w:rsidRPr="00CD6788">
        <w:rPr>
          <w:b/>
          <w:lang w:val="en-US"/>
        </w:rPr>
        <w:t xml:space="preserve"> (Huawei):</w:t>
      </w:r>
      <w:r w:rsidR="00F44834">
        <w:rPr>
          <w:b/>
          <w:lang w:val="en-US"/>
        </w:rPr>
        <w:t xml:space="preserve"> </w:t>
      </w:r>
      <w:r w:rsidR="00F44834" w:rsidRPr="008E1D14">
        <w:rPr>
          <w:szCs w:val="28"/>
        </w:rPr>
        <w:t>This document proposes a technical change to 11bf spec to fix a bug that is related to the SBP setup procedure.</w:t>
      </w:r>
    </w:p>
    <w:p w14:paraId="64C192A0" w14:textId="4A39F2D8" w:rsidR="00C74FB7" w:rsidRDefault="00C74FB7" w:rsidP="00584D31">
      <w:pPr>
        <w:rPr>
          <w:bCs/>
        </w:rPr>
      </w:pPr>
    </w:p>
    <w:p w14:paraId="6503377A" w14:textId="5624DD06" w:rsidR="0032195F" w:rsidRDefault="003C37FE" w:rsidP="00584D31">
      <w:pPr>
        <w:rPr>
          <w:bCs/>
          <w:lang w:val="en-US"/>
        </w:rPr>
      </w:pPr>
      <w:r w:rsidRPr="00740BE4">
        <w:rPr>
          <w:bCs/>
          <w:lang w:val="en-US"/>
        </w:rPr>
        <w:t xml:space="preserve">C: </w:t>
      </w:r>
      <w:r w:rsidR="00740BE4" w:rsidRPr="00740BE4">
        <w:rPr>
          <w:bCs/>
          <w:lang w:val="en-US"/>
        </w:rPr>
        <w:t xml:space="preserve">I don’t believe that </w:t>
      </w:r>
      <w:r w:rsidR="00D258A1">
        <w:rPr>
          <w:bCs/>
          <w:lang w:val="en-US"/>
        </w:rPr>
        <w:t xml:space="preserve">the value of this is so high that it justifies the extra complexity. </w:t>
      </w:r>
    </w:p>
    <w:p w14:paraId="5DC6AA8A" w14:textId="6A61D892" w:rsidR="00057D0A" w:rsidRDefault="00D812A6" w:rsidP="00584D31">
      <w:pPr>
        <w:rPr>
          <w:bCs/>
          <w:lang w:val="en-US"/>
        </w:rPr>
      </w:pPr>
      <w:r>
        <w:rPr>
          <w:bCs/>
          <w:lang w:val="en-US"/>
        </w:rPr>
        <w:t xml:space="preserve">A: This is a flexibility that the AP has if it is not involved in SBP so I think it is natural </w:t>
      </w:r>
      <w:r w:rsidR="007709BB">
        <w:rPr>
          <w:bCs/>
          <w:lang w:val="en-US"/>
        </w:rPr>
        <w:t xml:space="preserve">that </w:t>
      </w:r>
      <w:r w:rsidR="007D19A7">
        <w:rPr>
          <w:bCs/>
          <w:lang w:val="en-US"/>
        </w:rPr>
        <w:t xml:space="preserve">if </w:t>
      </w:r>
      <w:r w:rsidR="007709BB">
        <w:rPr>
          <w:bCs/>
          <w:lang w:val="en-US"/>
        </w:rPr>
        <w:t xml:space="preserve">a STA requesting SBP it will have the same flexibility. With respect to complexity, this is mainly </w:t>
      </w:r>
      <w:r w:rsidR="006968DF">
        <w:rPr>
          <w:bCs/>
          <w:lang w:val="en-US"/>
        </w:rPr>
        <w:t xml:space="preserve">for spec. writing, in the actual implementation I believe this is </w:t>
      </w:r>
      <w:r w:rsidR="00ED0E35">
        <w:rPr>
          <w:bCs/>
          <w:lang w:val="en-US"/>
        </w:rPr>
        <w:t>not a big addition.</w:t>
      </w:r>
    </w:p>
    <w:p w14:paraId="682C194F" w14:textId="77777777" w:rsidR="00ED0E35" w:rsidRDefault="00ED0E35" w:rsidP="00584D31">
      <w:pPr>
        <w:rPr>
          <w:bCs/>
          <w:lang w:val="en-US"/>
        </w:rPr>
      </w:pPr>
    </w:p>
    <w:p w14:paraId="1F0E7CA2" w14:textId="635F2618" w:rsidR="00ED0E35" w:rsidRDefault="003E1D92" w:rsidP="00584D31">
      <w:pPr>
        <w:rPr>
          <w:bCs/>
          <w:lang w:val="en-US"/>
        </w:rPr>
      </w:pPr>
      <w:r>
        <w:rPr>
          <w:bCs/>
          <w:lang w:val="en-US"/>
        </w:rPr>
        <w:t xml:space="preserve">Based on feedback from the group, the text is slightly updated. </w:t>
      </w:r>
    </w:p>
    <w:p w14:paraId="725B02D4" w14:textId="77777777" w:rsidR="007E4CD7" w:rsidRDefault="007E4CD7" w:rsidP="00584D31">
      <w:pPr>
        <w:rPr>
          <w:bCs/>
          <w:lang w:val="en-US"/>
        </w:rPr>
      </w:pPr>
    </w:p>
    <w:p w14:paraId="1720BD8B" w14:textId="6D72FEC9" w:rsidR="007E4CD7" w:rsidRPr="00740BE4" w:rsidRDefault="007E4CD7" w:rsidP="00584D31">
      <w:pPr>
        <w:rPr>
          <w:bCs/>
          <w:lang w:val="en-US"/>
        </w:rPr>
      </w:pPr>
      <w:r>
        <w:rPr>
          <w:bCs/>
          <w:lang w:val="en-US"/>
        </w:rPr>
        <w:t xml:space="preserve">Rather lengthy discussion concerning whether </w:t>
      </w:r>
      <w:r w:rsidR="0039729A">
        <w:rPr>
          <w:bCs/>
          <w:lang w:val="en-US"/>
        </w:rPr>
        <w:t xml:space="preserve">this feature is needed and whether </w:t>
      </w:r>
      <w:r w:rsidR="008344CD">
        <w:rPr>
          <w:bCs/>
          <w:lang w:val="en-US"/>
        </w:rPr>
        <w:t xml:space="preserve">the added complexity will make SBP something </w:t>
      </w:r>
      <w:r w:rsidR="00E77CCE">
        <w:rPr>
          <w:bCs/>
          <w:lang w:val="en-US"/>
        </w:rPr>
        <w:t>less likely to be implemented.</w:t>
      </w:r>
    </w:p>
    <w:p w14:paraId="4D4D3708" w14:textId="77777777" w:rsidR="0032195F" w:rsidRDefault="0032195F" w:rsidP="00584D31">
      <w:pPr>
        <w:rPr>
          <w:bCs/>
        </w:rPr>
      </w:pPr>
    </w:p>
    <w:p w14:paraId="74F32285" w14:textId="2DAB6DC5" w:rsidR="0032195F" w:rsidRPr="00214D43" w:rsidRDefault="0032195F" w:rsidP="0032195F">
      <w:pPr>
        <w:rPr>
          <w:szCs w:val="28"/>
          <w:lang w:val="en-US"/>
        </w:rPr>
      </w:pPr>
      <w:r w:rsidRPr="001A16CD">
        <w:rPr>
          <w:b/>
          <w:bCs/>
          <w:szCs w:val="28"/>
          <w:lang w:val="en-US"/>
        </w:rPr>
        <w:t xml:space="preserve">Straw Poll: </w:t>
      </w:r>
      <w:r w:rsidRPr="001A16CD">
        <w:rPr>
          <w:szCs w:val="28"/>
        </w:rPr>
        <w:t xml:space="preserve">Do you </w:t>
      </w:r>
      <w:r w:rsidR="00214D43" w:rsidRPr="00214D43">
        <w:rPr>
          <w:szCs w:val="28"/>
          <w:lang w:val="en-US"/>
        </w:rPr>
        <w:t xml:space="preserve">support </w:t>
      </w:r>
      <w:r w:rsidR="00214D43">
        <w:rPr>
          <w:szCs w:val="28"/>
          <w:lang w:val="en-US"/>
        </w:rPr>
        <w:t>the new feature added to the SBP setup proposed in 1171r0</w:t>
      </w:r>
      <w:r w:rsidR="008919FD">
        <w:rPr>
          <w:szCs w:val="28"/>
          <w:lang w:val="en-US"/>
        </w:rPr>
        <w:t>?</w:t>
      </w:r>
    </w:p>
    <w:p w14:paraId="40B182C9" w14:textId="00FE7AF1" w:rsidR="0032195F" w:rsidRDefault="008919FD" w:rsidP="00584D31">
      <w:pPr>
        <w:rPr>
          <w:bCs/>
          <w:lang w:val="sv-SE"/>
        </w:rPr>
      </w:pPr>
      <w:proofErr w:type="spellStart"/>
      <w:r w:rsidRPr="008919FD">
        <w:rPr>
          <w:b/>
          <w:lang w:val="sv-SE"/>
        </w:rPr>
        <w:t>Result</w:t>
      </w:r>
      <w:proofErr w:type="spellEnd"/>
      <w:r w:rsidRPr="008919FD">
        <w:rPr>
          <w:b/>
          <w:lang w:val="sv-SE"/>
        </w:rPr>
        <w:t xml:space="preserve">: </w:t>
      </w:r>
      <w:r w:rsidRPr="008919FD">
        <w:rPr>
          <w:bCs/>
          <w:lang w:val="sv-SE"/>
        </w:rPr>
        <w:t>Y/N/A</w:t>
      </w:r>
      <w:r>
        <w:rPr>
          <w:bCs/>
          <w:lang w:val="sv-SE"/>
        </w:rPr>
        <w:t>:</w:t>
      </w:r>
      <w:r w:rsidR="0083311D">
        <w:rPr>
          <w:bCs/>
          <w:lang w:val="sv-SE"/>
        </w:rPr>
        <w:t>5/3/5</w:t>
      </w:r>
    </w:p>
    <w:p w14:paraId="6F344DA3" w14:textId="77777777" w:rsidR="00FB03C2" w:rsidRDefault="00FB03C2" w:rsidP="00584D31">
      <w:pPr>
        <w:rPr>
          <w:bCs/>
          <w:lang w:val="sv-SE"/>
        </w:rPr>
      </w:pPr>
    </w:p>
    <w:p w14:paraId="75A587AD" w14:textId="77777777" w:rsidR="009F21DC" w:rsidRDefault="00A83714" w:rsidP="009F21DC">
      <w:r w:rsidRPr="00A83714">
        <w:rPr>
          <w:b/>
          <w:lang w:val="en-US"/>
        </w:rPr>
        <w:t>11-23/</w:t>
      </w:r>
      <w:r>
        <w:rPr>
          <w:b/>
          <w:lang w:val="en-US"/>
        </w:rPr>
        <w:t>1178</w:t>
      </w:r>
      <w:r w:rsidRPr="00A83714">
        <w:rPr>
          <w:b/>
          <w:lang w:val="en-US"/>
        </w:rPr>
        <w:t>r0, “</w:t>
      </w:r>
      <w:r>
        <w:rPr>
          <w:b/>
          <w:lang w:val="en-US"/>
        </w:rPr>
        <w:t>Bug fix: SBP response</w:t>
      </w:r>
      <w:r w:rsidRPr="00A83714">
        <w:rPr>
          <w:b/>
          <w:lang w:val="en-US"/>
        </w:rPr>
        <w:t>”, Rui Du (Huawei):</w:t>
      </w:r>
      <w:r w:rsidR="009F21DC">
        <w:rPr>
          <w:b/>
          <w:lang w:val="en-US"/>
        </w:rPr>
        <w:t xml:space="preserve"> </w:t>
      </w:r>
      <w:r w:rsidR="009F21DC" w:rsidRPr="001A38C2">
        <w:t xml:space="preserve">This submission contains </w:t>
      </w:r>
      <w:r w:rsidR="009F21DC">
        <w:rPr>
          <w:rFonts w:hint="eastAsia"/>
          <w:lang w:eastAsia="zh-CN"/>
        </w:rPr>
        <w:t>the</w:t>
      </w:r>
      <w:r w:rsidR="009F21DC">
        <w:t xml:space="preserve"> </w:t>
      </w:r>
      <w:r w:rsidR="009F21DC" w:rsidRPr="001A38C2">
        <w:t>proposed</w:t>
      </w:r>
      <w:r w:rsidR="009F21DC">
        <w:t xml:space="preserve"> modifications for SBP response when its Status Code equals to SUCCESS.</w:t>
      </w:r>
    </w:p>
    <w:p w14:paraId="64FB11FB" w14:textId="6A52EB03" w:rsidR="00FB03C2" w:rsidRDefault="00FB03C2" w:rsidP="00584D31">
      <w:pPr>
        <w:rPr>
          <w:bCs/>
        </w:rPr>
      </w:pPr>
    </w:p>
    <w:p w14:paraId="5402220E" w14:textId="6332BC5C" w:rsidR="004A63CA" w:rsidRDefault="004A63CA" w:rsidP="00584D31">
      <w:pPr>
        <w:rPr>
          <w:bCs/>
          <w:lang w:val="en-US"/>
        </w:rPr>
      </w:pPr>
      <w:r w:rsidRPr="004A63CA">
        <w:rPr>
          <w:bCs/>
          <w:lang w:val="en-US"/>
        </w:rPr>
        <w:t>Based on feedback from the group</w:t>
      </w:r>
      <w:r>
        <w:rPr>
          <w:bCs/>
          <w:lang w:val="en-US"/>
        </w:rPr>
        <w:t xml:space="preserve"> the proposed text is </w:t>
      </w:r>
      <w:r w:rsidR="00B22823">
        <w:rPr>
          <w:bCs/>
          <w:lang w:val="en-US"/>
        </w:rPr>
        <w:t xml:space="preserve">shortened considerably. </w:t>
      </w:r>
    </w:p>
    <w:p w14:paraId="3D2CC642" w14:textId="77777777" w:rsidR="005D03BF" w:rsidRDefault="005D03BF" w:rsidP="00584D31">
      <w:pPr>
        <w:rPr>
          <w:bCs/>
          <w:lang w:val="en-US"/>
        </w:rPr>
      </w:pPr>
    </w:p>
    <w:p w14:paraId="3A0C1901" w14:textId="3F19DE28" w:rsidR="005D03BF" w:rsidRDefault="00995817" w:rsidP="005D03BF">
      <w:pPr>
        <w:rPr>
          <w:lang w:val="en-US"/>
        </w:rPr>
      </w:pPr>
      <w:r>
        <w:rPr>
          <w:lang w:val="en-US"/>
        </w:rPr>
        <w:t>It is agree</w:t>
      </w:r>
      <w:r w:rsidR="00346F40">
        <w:rPr>
          <w:lang w:val="en-US"/>
        </w:rPr>
        <w:t>d</w:t>
      </w:r>
      <w:r>
        <w:rPr>
          <w:lang w:val="en-US"/>
        </w:rPr>
        <w:t xml:space="preserve"> that Rui will </w:t>
      </w:r>
      <w:r w:rsidR="00346F40">
        <w:rPr>
          <w:lang w:val="en-US"/>
        </w:rPr>
        <w:t>do some more editing offline before running the SP.</w:t>
      </w:r>
    </w:p>
    <w:p w14:paraId="27FD048F" w14:textId="77777777" w:rsidR="00346F40" w:rsidRDefault="00346F40" w:rsidP="005D03BF">
      <w:pPr>
        <w:rPr>
          <w:lang w:val="en-US"/>
        </w:rPr>
      </w:pPr>
    </w:p>
    <w:p w14:paraId="3A26ED2B" w14:textId="77777777" w:rsidR="00346F40" w:rsidRPr="00995817" w:rsidRDefault="00346F40" w:rsidP="005D03BF"/>
    <w:p w14:paraId="21AFF85D" w14:textId="77777777" w:rsidR="00C34D86" w:rsidRDefault="00346F40" w:rsidP="00C34D86">
      <w:pPr>
        <w:jc w:val="both"/>
        <w:rPr>
          <w:lang w:eastAsia="ko-KR"/>
        </w:rPr>
      </w:pPr>
      <w:r w:rsidRPr="00A83714">
        <w:rPr>
          <w:b/>
          <w:lang w:val="en-US"/>
        </w:rPr>
        <w:t>11-23/</w:t>
      </w:r>
      <w:r>
        <w:rPr>
          <w:b/>
          <w:lang w:val="en-US"/>
        </w:rPr>
        <w:t>11</w:t>
      </w:r>
      <w:r>
        <w:rPr>
          <w:b/>
          <w:lang w:val="en-US"/>
        </w:rPr>
        <w:t>85</w:t>
      </w:r>
      <w:r w:rsidRPr="00A83714">
        <w:rPr>
          <w:b/>
          <w:lang w:val="en-US"/>
        </w:rPr>
        <w:t>r0, “</w:t>
      </w:r>
      <w:r w:rsidR="00B851E4" w:rsidRPr="00C34D86">
        <w:rPr>
          <w:b/>
          <w:bCs/>
        </w:rPr>
        <w:t>Bug fix contribution - DMG sensing procedure expiry timer</w:t>
      </w:r>
      <w:r w:rsidRPr="00A83714">
        <w:rPr>
          <w:b/>
          <w:lang w:val="en-US"/>
        </w:rPr>
        <w:t xml:space="preserve">”, </w:t>
      </w:r>
      <w:proofErr w:type="spellStart"/>
      <w:r w:rsidR="00E503C0">
        <w:rPr>
          <w:b/>
          <w:lang w:val="en-US"/>
        </w:rPr>
        <w:t>Zhuqing</w:t>
      </w:r>
      <w:proofErr w:type="spellEnd"/>
      <w:r w:rsidR="00E503C0">
        <w:rPr>
          <w:b/>
          <w:lang w:val="en-US"/>
        </w:rPr>
        <w:t xml:space="preserve"> Tang</w:t>
      </w:r>
      <w:r w:rsidRPr="00A83714">
        <w:rPr>
          <w:b/>
          <w:lang w:val="en-US"/>
        </w:rPr>
        <w:t xml:space="preserve"> (Huawei):</w:t>
      </w:r>
      <w:r w:rsidR="00C34D86">
        <w:rPr>
          <w:b/>
          <w:lang w:val="en-US"/>
        </w:rPr>
        <w:t xml:space="preserve"> </w:t>
      </w:r>
      <w:r w:rsidR="00C34D86">
        <w:t>This submission provides a contribution of a bug fix problem.</w:t>
      </w:r>
    </w:p>
    <w:p w14:paraId="2281C639" w14:textId="76D7CC7E" w:rsidR="005D03BF" w:rsidRDefault="005D03BF" w:rsidP="00584D31">
      <w:pPr>
        <w:rPr>
          <w:bCs/>
        </w:rPr>
      </w:pPr>
    </w:p>
    <w:p w14:paraId="54552B54" w14:textId="2C9E6256" w:rsidR="00F36416" w:rsidRDefault="00F100D5" w:rsidP="00584D31">
      <w:pPr>
        <w:rPr>
          <w:bCs/>
          <w:lang w:val="en-US"/>
        </w:rPr>
      </w:pPr>
      <w:r w:rsidRPr="00F100D5">
        <w:rPr>
          <w:bCs/>
          <w:lang w:val="en-US"/>
        </w:rPr>
        <w:t>Based on feedback from the group</w:t>
      </w:r>
      <w:r>
        <w:rPr>
          <w:bCs/>
          <w:lang w:val="en-US"/>
        </w:rPr>
        <w:t xml:space="preserve">, it appears the identified bug is </w:t>
      </w:r>
      <w:proofErr w:type="gramStart"/>
      <w:r>
        <w:rPr>
          <w:bCs/>
          <w:lang w:val="en-US"/>
        </w:rPr>
        <w:t>actually a</w:t>
      </w:r>
      <w:proofErr w:type="gramEnd"/>
      <w:r>
        <w:rPr>
          <w:bCs/>
          <w:lang w:val="en-US"/>
        </w:rPr>
        <w:t xml:space="preserve"> misunderstanding.</w:t>
      </w:r>
    </w:p>
    <w:p w14:paraId="19A05D23" w14:textId="77777777" w:rsidR="003711BD" w:rsidRDefault="003711BD" w:rsidP="00584D31">
      <w:pPr>
        <w:rPr>
          <w:bCs/>
          <w:lang w:val="en-US"/>
        </w:rPr>
      </w:pPr>
    </w:p>
    <w:p w14:paraId="11CD39DA" w14:textId="77777777" w:rsidR="000155F4" w:rsidRPr="003E04DB" w:rsidRDefault="000155F4" w:rsidP="000155F4">
      <w:pPr>
        <w:pStyle w:val="ListParagraph"/>
        <w:numPr>
          <w:ilvl w:val="0"/>
          <w:numId w:val="47"/>
        </w:numPr>
        <w:contextualSpacing/>
        <w:jc w:val="both"/>
        <w:rPr>
          <w:bCs/>
          <w:lang w:val="en-US"/>
        </w:rPr>
      </w:pPr>
      <w:r w:rsidRPr="003E04DB">
        <w:rPr>
          <w:bCs/>
          <w:lang w:val="en-US"/>
        </w:rPr>
        <w:t>The chair asks if there is AoB. No response from the group.</w:t>
      </w:r>
    </w:p>
    <w:p w14:paraId="0D816CBF" w14:textId="30F025A1" w:rsidR="00017EE4" w:rsidRPr="003711BD" w:rsidRDefault="000155F4" w:rsidP="00584D31">
      <w:pPr>
        <w:pStyle w:val="ListParagraph"/>
        <w:numPr>
          <w:ilvl w:val="0"/>
          <w:numId w:val="47"/>
        </w:numPr>
        <w:contextualSpacing/>
        <w:jc w:val="both"/>
        <w:rPr>
          <w:bCs/>
          <w:lang w:val="en-US"/>
        </w:rPr>
      </w:pPr>
      <w:r w:rsidRPr="003E04DB">
        <w:rPr>
          <w:bCs/>
          <w:lang w:val="en-US"/>
        </w:rPr>
        <w:t xml:space="preserve">The meeting is recessed without objection at </w:t>
      </w:r>
      <w:r w:rsidR="003711BD">
        <w:rPr>
          <w:bCs/>
          <w:lang w:val="en-US"/>
        </w:rPr>
        <w:t>3</w:t>
      </w:r>
      <w:r>
        <w:rPr>
          <w:bCs/>
          <w:lang w:val="en-US"/>
        </w:rPr>
        <w:t>:30</w:t>
      </w:r>
      <w:r w:rsidRPr="003E04DB">
        <w:rPr>
          <w:bCs/>
          <w:lang w:val="en-US"/>
        </w:rPr>
        <w:t xml:space="preserve"> </w:t>
      </w:r>
      <w:r>
        <w:rPr>
          <w:bCs/>
          <w:lang w:val="en-US"/>
        </w:rPr>
        <w:t>p</w:t>
      </w:r>
      <w:r w:rsidRPr="003E04DB">
        <w:rPr>
          <w:bCs/>
          <w:lang w:val="en-US"/>
        </w:rPr>
        <w:t>m.</w:t>
      </w:r>
    </w:p>
    <w:p w14:paraId="48C53FA1" w14:textId="1FB0AD38" w:rsidR="00017EE4" w:rsidRPr="00963629" w:rsidRDefault="00017EE4" w:rsidP="00017EE4">
      <w:pPr>
        <w:pStyle w:val="Heading3"/>
        <w:rPr>
          <w:lang w:val="en-US"/>
        </w:rPr>
      </w:pPr>
      <w:r>
        <w:rPr>
          <w:lang w:val="en-US"/>
        </w:rPr>
        <w:lastRenderedPageBreak/>
        <w:t>Saturday</w:t>
      </w:r>
      <w:r w:rsidRPr="00963629">
        <w:rPr>
          <w:lang w:val="en-US"/>
        </w:rPr>
        <w:t xml:space="preserve">, </w:t>
      </w:r>
      <w:r>
        <w:rPr>
          <w:lang w:val="en-US"/>
        </w:rPr>
        <w:t>July 8,</w:t>
      </w:r>
      <w:r w:rsidRPr="00963629">
        <w:rPr>
          <w:lang w:val="en-US"/>
        </w:rPr>
        <w:t xml:space="preserve"> 20</w:t>
      </w:r>
      <w:r>
        <w:rPr>
          <w:lang w:val="en-US"/>
        </w:rPr>
        <w:t>23</w:t>
      </w:r>
      <w:r w:rsidRPr="00963629">
        <w:rPr>
          <w:lang w:val="en-US"/>
        </w:rPr>
        <w:t xml:space="preserve">, </w:t>
      </w:r>
      <w:r>
        <w:rPr>
          <w:lang w:val="en-US"/>
        </w:rPr>
        <w:t>4</w:t>
      </w:r>
      <w:r w:rsidRPr="00963629">
        <w:rPr>
          <w:lang w:val="en-US"/>
        </w:rPr>
        <w:t>:</w:t>
      </w:r>
      <w:r>
        <w:rPr>
          <w:lang w:val="en-US"/>
        </w:rPr>
        <w:t>0</w:t>
      </w:r>
      <w:r>
        <w:rPr>
          <w:lang w:val="en-US"/>
        </w:rPr>
        <w:t>0</w:t>
      </w:r>
      <w:r w:rsidRPr="00963629">
        <w:rPr>
          <w:lang w:val="en-US"/>
        </w:rPr>
        <w:t>-</w:t>
      </w:r>
      <w:r>
        <w:rPr>
          <w:lang w:val="en-US"/>
        </w:rPr>
        <w:t>6</w:t>
      </w:r>
      <w:r w:rsidRPr="00963629">
        <w:rPr>
          <w:lang w:val="en-US"/>
        </w:rPr>
        <w:t>:</w:t>
      </w:r>
      <w:r>
        <w:rPr>
          <w:lang w:val="en-US"/>
        </w:rPr>
        <w:t>0</w:t>
      </w:r>
      <w:r w:rsidRPr="00963629">
        <w:rPr>
          <w:lang w:val="en-US"/>
        </w:rPr>
        <w:t xml:space="preserve">0 </w:t>
      </w:r>
      <w:r>
        <w:rPr>
          <w:lang w:val="en-US"/>
        </w:rPr>
        <w:t>pm</w:t>
      </w:r>
    </w:p>
    <w:p w14:paraId="5226EC50" w14:textId="77777777" w:rsidR="00017EE4" w:rsidRPr="001B77D9" w:rsidRDefault="00017EE4" w:rsidP="00017EE4">
      <w:pPr>
        <w:rPr>
          <w:b/>
        </w:rPr>
      </w:pPr>
    </w:p>
    <w:p w14:paraId="3A449753" w14:textId="77777777" w:rsidR="00017EE4" w:rsidRPr="00BA5A13" w:rsidRDefault="00017EE4" w:rsidP="00017EE4">
      <w:pPr>
        <w:rPr>
          <w:b/>
          <w:lang w:val="en-US"/>
        </w:rPr>
      </w:pPr>
      <w:r w:rsidRPr="00BA5A13">
        <w:rPr>
          <w:b/>
          <w:lang w:val="en-US"/>
        </w:rPr>
        <w:t>Meeting Agenda:</w:t>
      </w:r>
    </w:p>
    <w:p w14:paraId="746E11F5" w14:textId="77777777" w:rsidR="00017EE4" w:rsidRDefault="00017EE4" w:rsidP="00017EE4">
      <w:pPr>
        <w:rPr>
          <w:lang w:val="en-US"/>
        </w:rPr>
      </w:pPr>
      <w:r w:rsidRPr="00BA5A13">
        <w:rPr>
          <w:lang w:val="en-US"/>
        </w:rPr>
        <w:t xml:space="preserve">The meeting agenda is shown below, and published in the agenda document: </w:t>
      </w:r>
    </w:p>
    <w:p w14:paraId="3DB3D6CB" w14:textId="77777777" w:rsidR="00017EE4" w:rsidRDefault="00017EE4" w:rsidP="00017EE4">
      <w:pPr>
        <w:rPr>
          <w:lang w:val="en-US"/>
        </w:rPr>
      </w:pPr>
      <w:hyperlink r:id="rId22" w:history="1">
        <w:r w:rsidRPr="002F1113">
          <w:rPr>
            <w:rStyle w:val="Hyperlink"/>
            <w:lang w:val="en-US"/>
          </w:rPr>
          <w:t>https://mentor.ieee.org/802.11/dcn/23/11-23-1110-05-00bf-tgbf-meeting-agenda-2023-07-adhoc.pptx</w:t>
        </w:r>
      </w:hyperlink>
    </w:p>
    <w:p w14:paraId="37440E13" w14:textId="77777777" w:rsidR="00017EE4" w:rsidRPr="00BA5A13" w:rsidRDefault="00017EE4" w:rsidP="00017EE4">
      <w:pPr>
        <w:rPr>
          <w:lang w:val="en-US"/>
        </w:rPr>
      </w:pPr>
    </w:p>
    <w:p w14:paraId="48DCD10F" w14:textId="77777777" w:rsidR="00017EE4" w:rsidRPr="00492E85" w:rsidRDefault="00017EE4" w:rsidP="00F86921">
      <w:pPr>
        <w:pStyle w:val="ListParagraph"/>
        <w:numPr>
          <w:ilvl w:val="0"/>
          <w:numId w:val="48"/>
        </w:numPr>
      </w:pPr>
      <w:r w:rsidRPr="00492E85">
        <w:rPr>
          <w:lang w:val="en-US"/>
        </w:rPr>
        <w:t xml:space="preserve">Call the meeting to </w:t>
      </w:r>
      <w:proofErr w:type="gramStart"/>
      <w:r w:rsidRPr="00492E85">
        <w:rPr>
          <w:lang w:val="en-US"/>
        </w:rPr>
        <w:t>order</w:t>
      </w:r>
      <w:proofErr w:type="gramEnd"/>
    </w:p>
    <w:p w14:paraId="5A4D0457" w14:textId="77777777" w:rsidR="00017EE4" w:rsidRPr="00492E85" w:rsidRDefault="00017EE4" w:rsidP="00F86921">
      <w:pPr>
        <w:pStyle w:val="ListParagraph"/>
        <w:numPr>
          <w:ilvl w:val="0"/>
          <w:numId w:val="48"/>
        </w:numPr>
      </w:pPr>
      <w:r w:rsidRPr="00492E85">
        <w:rPr>
          <w:lang w:val="en-US"/>
        </w:rPr>
        <w:t>Patent policy and logistics</w:t>
      </w:r>
    </w:p>
    <w:p w14:paraId="57AC59EA" w14:textId="77777777" w:rsidR="00017EE4" w:rsidRPr="00492E85" w:rsidRDefault="00017EE4" w:rsidP="00F86921">
      <w:pPr>
        <w:pStyle w:val="ListParagraph"/>
        <w:numPr>
          <w:ilvl w:val="0"/>
          <w:numId w:val="48"/>
        </w:numPr>
      </w:pPr>
      <w:proofErr w:type="spellStart"/>
      <w:r w:rsidRPr="00492E85">
        <w:rPr>
          <w:lang w:val="en-US"/>
        </w:rPr>
        <w:t>TGbf</w:t>
      </w:r>
      <w:proofErr w:type="spellEnd"/>
      <w:r w:rsidRPr="00492E85">
        <w:rPr>
          <w:lang w:val="en-US"/>
        </w:rPr>
        <w:t xml:space="preserve"> Timeline</w:t>
      </w:r>
    </w:p>
    <w:p w14:paraId="0A025DD2" w14:textId="77777777" w:rsidR="00017EE4" w:rsidRPr="00492E85" w:rsidRDefault="00017EE4" w:rsidP="00F86921">
      <w:pPr>
        <w:pStyle w:val="ListParagraph"/>
        <w:numPr>
          <w:ilvl w:val="0"/>
          <w:numId w:val="48"/>
        </w:numPr>
      </w:pPr>
      <w:r w:rsidRPr="00492E85">
        <w:rPr>
          <w:lang w:val="en-US"/>
        </w:rPr>
        <w:t xml:space="preserve">Call for </w:t>
      </w:r>
      <w:proofErr w:type="gramStart"/>
      <w:r w:rsidRPr="00492E85">
        <w:rPr>
          <w:lang w:val="en-US"/>
        </w:rPr>
        <w:t>contribution</w:t>
      </w:r>
      <w:proofErr w:type="gramEnd"/>
    </w:p>
    <w:p w14:paraId="17D605C7" w14:textId="77777777" w:rsidR="00017EE4" w:rsidRPr="00492E85" w:rsidRDefault="00017EE4" w:rsidP="00F86921">
      <w:pPr>
        <w:pStyle w:val="ListParagraph"/>
        <w:numPr>
          <w:ilvl w:val="0"/>
          <w:numId w:val="48"/>
        </w:numPr>
      </w:pPr>
      <w:r w:rsidRPr="00492E85">
        <w:rPr>
          <w:lang w:val="en-US"/>
        </w:rPr>
        <w:t>Teleconference Times</w:t>
      </w:r>
    </w:p>
    <w:p w14:paraId="08A85786" w14:textId="77777777" w:rsidR="00017EE4" w:rsidRPr="00492E85" w:rsidRDefault="00017EE4" w:rsidP="00F86921">
      <w:pPr>
        <w:pStyle w:val="ListParagraph"/>
        <w:numPr>
          <w:ilvl w:val="0"/>
          <w:numId w:val="48"/>
        </w:numPr>
      </w:pPr>
      <w:r w:rsidRPr="00492E85">
        <w:rPr>
          <w:lang w:val="en-US"/>
        </w:rPr>
        <w:t>D1.0 CR Status</w:t>
      </w:r>
    </w:p>
    <w:p w14:paraId="3D3253F2" w14:textId="77777777" w:rsidR="00017EE4" w:rsidRPr="00530E2E" w:rsidRDefault="00017EE4" w:rsidP="00F86921">
      <w:pPr>
        <w:pStyle w:val="ListParagraph"/>
        <w:numPr>
          <w:ilvl w:val="0"/>
          <w:numId w:val="48"/>
        </w:numPr>
      </w:pPr>
      <w:r w:rsidRPr="00492E85">
        <w:rPr>
          <w:lang w:val="en-US"/>
        </w:rPr>
        <w:t>Presentation of submissions</w:t>
      </w:r>
    </w:p>
    <w:p w14:paraId="4ECB4175" w14:textId="77777777" w:rsidR="00017EE4" w:rsidRPr="00492E85" w:rsidRDefault="00017EE4" w:rsidP="00F86921">
      <w:pPr>
        <w:pStyle w:val="ListParagraph"/>
        <w:numPr>
          <w:ilvl w:val="0"/>
          <w:numId w:val="48"/>
        </w:numPr>
      </w:pPr>
      <w:r>
        <w:rPr>
          <w:lang w:val="en-US"/>
        </w:rPr>
        <w:t>Privacy discussion for 802.11bf</w:t>
      </w:r>
    </w:p>
    <w:p w14:paraId="669AF779" w14:textId="77777777" w:rsidR="00017EE4" w:rsidRPr="00492E85" w:rsidRDefault="00017EE4" w:rsidP="00F86921">
      <w:pPr>
        <w:pStyle w:val="ListParagraph"/>
        <w:numPr>
          <w:ilvl w:val="0"/>
          <w:numId w:val="48"/>
        </w:numPr>
      </w:pPr>
      <w:r w:rsidRPr="00492E85">
        <w:rPr>
          <w:lang w:val="en-US"/>
        </w:rPr>
        <w:t>Any other business?</w:t>
      </w:r>
    </w:p>
    <w:p w14:paraId="6214D238" w14:textId="77777777" w:rsidR="00017EE4" w:rsidRPr="00492E85" w:rsidRDefault="00017EE4" w:rsidP="00F86921">
      <w:pPr>
        <w:pStyle w:val="ListParagraph"/>
        <w:numPr>
          <w:ilvl w:val="0"/>
          <w:numId w:val="48"/>
        </w:numPr>
        <w:rPr>
          <w:lang w:val="en-US"/>
        </w:rPr>
      </w:pPr>
      <w:r w:rsidRPr="00492E85">
        <w:rPr>
          <w:lang w:val="en-US"/>
        </w:rPr>
        <w:t>Adjourn</w:t>
      </w:r>
    </w:p>
    <w:p w14:paraId="29EC1308" w14:textId="77777777" w:rsidR="00017EE4" w:rsidRPr="00BA5A13" w:rsidRDefault="00017EE4" w:rsidP="00017EE4">
      <w:pPr>
        <w:rPr>
          <w:color w:val="000000" w:themeColor="text1"/>
        </w:rPr>
      </w:pPr>
    </w:p>
    <w:p w14:paraId="60A2D7CC" w14:textId="6B247614" w:rsidR="00017EE4" w:rsidRDefault="00017EE4" w:rsidP="00F86921">
      <w:pPr>
        <w:pStyle w:val="ListParagraph"/>
        <w:numPr>
          <w:ilvl w:val="0"/>
          <w:numId w:val="49"/>
        </w:numPr>
        <w:rPr>
          <w:bCs/>
        </w:rPr>
      </w:pPr>
      <w:r w:rsidRPr="00BA5A13">
        <w:rPr>
          <w:bCs/>
        </w:rPr>
        <w:t xml:space="preserve">The chair, Tony Xiao Han, calls the meeting to order at </w:t>
      </w:r>
      <w:r w:rsidR="00F86921">
        <w:rPr>
          <w:bCs/>
          <w:lang w:val="en-US"/>
        </w:rPr>
        <w:t>4</w:t>
      </w:r>
      <w:r>
        <w:rPr>
          <w:bCs/>
          <w:lang w:val="en-US"/>
        </w:rPr>
        <w:t>:</w:t>
      </w:r>
      <w:r w:rsidR="00F86921">
        <w:rPr>
          <w:bCs/>
          <w:lang w:val="en-US"/>
        </w:rPr>
        <w:t>0</w:t>
      </w:r>
      <w:r w:rsidR="001F1B5D">
        <w:rPr>
          <w:bCs/>
          <w:lang w:val="en-US"/>
        </w:rPr>
        <w:t>1</w:t>
      </w:r>
      <w:r>
        <w:rPr>
          <w:bCs/>
          <w:lang w:val="en-US"/>
        </w:rPr>
        <w:t>p</w:t>
      </w:r>
      <w:r w:rsidRPr="00BA5A13">
        <w:rPr>
          <w:bCs/>
        </w:rPr>
        <w:t>m (</w:t>
      </w:r>
      <w:r w:rsidR="00331DD0">
        <w:rPr>
          <w:bCs/>
          <w:lang w:val="en-US"/>
        </w:rPr>
        <w:t>2</w:t>
      </w:r>
      <w:r w:rsidR="00885CDC">
        <w:rPr>
          <w:bCs/>
          <w:lang w:val="en-US"/>
        </w:rPr>
        <w:t>0</w:t>
      </w:r>
      <w:r w:rsidRPr="00BA5A13">
        <w:rPr>
          <w:bCs/>
        </w:rPr>
        <w:t xml:space="preserve"> persons are on the call after </w:t>
      </w:r>
      <w:r w:rsidRPr="00767C2C">
        <w:rPr>
          <w:bCs/>
          <w:lang w:val="en-US"/>
        </w:rPr>
        <w:t>15</w:t>
      </w:r>
      <w:r w:rsidRPr="00BA5A13">
        <w:rPr>
          <w:bCs/>
        </w:rPr>
        <w:t xml:space="preserve"> minutes of the meeting</w:t>
      </w:r>
      <w:r w:rsidRPr="00BA5A13">
        <w:rPr>
          <w:bCs/>
          <w:lang w:val="en-US"/>
        </w:rPr>
        <w:t>, 1</w:t>
      </w:r>
      <w:r w:rsidR="00F86921">
        <w:rPr>
          <w:bCs/>
          <w:lang w:val="en-US"/>
        </w:rPr>
        <w:t>1</w:t>
      </w:r>
      <w:r w:rsidRPr="00BA5A13">
        <w:rPr>
          <w:bCs/>
          <w:lang w:val="en-US"/>
        </w:rPr>
        <w:t xml:space="preserve"> persons are in the room</w:t>
      </w:r>
      <w:r w:rsidRPr="00BA5A13">
        <w:rPr>
          <w:bCs/>
        </w:rPr>
        <w:t>).</w:t>
      </w:r>
    </w:p>
    <w:p w14:paraId="623D884C" w14:textId="77777777" w:rsidR="00017EE4" w:rsidRDefault="00017EE4" w:rsidP="00017EE4">
      <w:pPr>
        <w:pStyle w:val="ListParagraph"/>
        <w:ind w:left="360"/>
        <w:rPr>
          <w:bCs/>
        </w:rPr>
      </w:pPr>
    </w:p>
    <w:p w14:paraId="6DA2A79E" w14:textId="666992BA" w:rsidR="00017EE4" w:rsidRPr="008A2BB3" w:rsidRDefault="00017EE4" w:rsidP="00F86921">
      <w:pPr>
        <w:pStyle w:val="ListParagraph"/>
        <w:numPr>
          <w:ilvl w:val="0"/>
          <w:numId w:val="49"/>
        </w:numPr>
        <w:rPr>
          <w:bCs/>
        </w:rPr>
      </w:pPr>
      <w:r w:rsidRPr="008A2BB3">
        <w:rPr>
          <w:lang w:val="en-US"/>
        </w:rPr>
        <w:t xml:space="preserve">The chair goes through the agenda (slide 19). The chair </w:t>
      </w:r>
      <w:r w:rsidR="00B231B9">
        <w:rPr>
          <w:lang w:val="en-US"/>
        </w:rPr>
        <w:t>explains that the idea is to discuss privacy</w:t>
      </w:r>
      <w:r w:rsidR="003711BD">
        <w:rPr>
          <w:lang w:val="en-US"/>
        </w:rPr>
        <w:t>,</w:t>
      </w:r>
      <w:r w:rsidR="00D812B3">
        <w:rPr>
          <w:lang w:val="en-US"/>
        </w:rPr>
        <w:t xml:space="preserve"> the CID status</w:t>
      </w:r>
      <w:r w:rsidR="003711BD">
        <w:rPr>
          <w:lang w:val="en-US"/>
        </w:rPr>
        <w:t xml:space="preserve">, and </w:t>
      </w:r>
      <w:r w:rsidR="00AA3082">
        <w:rPr>
          <w:lang w:val="en-US"/>
        </w:rPr>
        <w:t>CSI f</w:t>
      </w:r>
      <w:r w:rsidR="00273338">
        <w:rPr>
          <w:lang w:val="en-US"/>
        </w:rPr>
        <w:t>eedback</w:t>
      </w:r>
      <w:r w:rsidR="00AA3082">
        <w:rPr>
          <w:lang w:val="en-US"/>
        </w:rPr>
        <w:t xml:space="preserve"> discussion</w:t>
      </w:r>
      <w:r w:rsidR="00273338">
        <w:rPr>
          <w:lang w:val="en-US"/>
        </w:rPr>
        <w:t>.</w:t>
      </w:r>
      <w:r w:rsidR="003711BD">
        <w:rPr>
          <w:lang w:val="en-US"/>
        </w:rPr>
        <w:t xml:space="preserve"> </w:t>
      </w:r>
      <w:proofErr w:type="gramStart"/>
      <w:r w:rsidR="00D812B3">
        <w:rPr>
          <w:lang w:val="en-US"/>
        </w:rPr>
        <w:t>The</w:t>
      </w:r>
      <w:proofErr w:type="gramEnd"/>
      <w:r w:rsidR="00D812B3">
        <w:rPr>
          <w:lang w:val="en-US"/>
        </w:rPr>
        <w:t xml:space="preserve"> chair </w:t>
      </w:r>
      <w:r w:rsidRPr="008A2BB3">
        <w:rPr>
          <w:lang w:val="en-US"/>
        </w:rPr>
        <w:t xml:space="preserve">asks if there are any questions or comments on the agenda. No </w:t>
      </w:r>
      <w:r>
        <w:rPr>
          <w:lang w:val="en-US"/>
        </w:rPr>
        <w:t>response</w:t>
      </w:r>
      <w:r w:rsidRPr="008A2BB3">
        <w:rPr>
          <w:lang w:val="en-US"/>
        </w:rPr>
        <w:t xml:space="preserve"> from the group.</w:t>
      </w:r>
    </w:p>
    <w:p w14:paraId="14055AB4" w14:textId="77777777" w:rsidR="00017EE4" w:rsidRPr="00BA5A13" w:rsidRDefault="00017EE4" w:rsidP="00017EE4">
      <w:pPr>
        <w:pStyle w:val="ListParagraph"/>
        <w:ind w:left="360"/>
        <w:rPr>
          <w:bCs/>
          <w:lang w:val="en-US"/>
        </w:rPr>
      </w:pPr>
    </w:p>
    <w:p w14:paraId="2D0D4499" w14:textId="3EDAEA69" w:rsidR="00017EE4" w:rsidRDefault="00017EE4" w:rsidP="002B5127">
      <w:pPr>
        <w:pStyle w:val="ListParagraph"/>
        <w:ind w:left="360"/>
        <w:rPr>
          <w:bCs/>
          <w:lang w:val="en-US"/>
        </w:rPr>
      </w:pPr>
      <w:r w:rsidRPr="00BA5A13">
        <w:rPr>
          <w:bCs/>
          <w:lang w:val="en-US"/>
        </w:rPr>
        <w:t>The chair asks if there is any objection to approve the agenda by unanimous consent. No objection from the group so the agenda is approved.</w:t>
      </w:r>
    </w:p>
    <w:p w14:paraId="3E9BEFA5" w14:textId="77777777" w:rsidR="002B5127" w:rsidRPr="00BA5A13" w:rsidRDefault="002B5127" w:rsidP="002B5127">
      <w:pPr>
        <w:pStyle w:val="ListParagraph"/>
        <w:ind w:left="360"/>
        <w:rPr>
          <w:bCs/>
          <w:lang w:val="en-US"/>
        </w:rPr>
      </w:pPr>
    </w:p>
    <w:p w14:paraId="710D762C" w14:textId="77777777" w:rsidR="00017EE4" w:rsidRPr="00BA5A13" w:rsidRDefault="00017EE4" w:rsidP="00F86921">
      <w:pPr>
        <w:pStyle w:val="ListParagraph"/>
        <w:numPr>
          <w:ilvl w:val="0"/>
          <w:numId w:val="49"/>
        </w:numPr>
        <w:rPr>
          <w:color w:val="000000" w:themeColor="text1"/>
          <w:lang w:val="en-US"/>
        </w:rPr>
      </w:pPr>
      <w:r>
        <w:rPr>
          <w:bCs/>
          <w:lang w:val="en-US"/>
        </w:rPr>
        <w:t>-</w:t>
      </w:r>
      <w:r w:rsidRPr="00BA5A13">
        <w:rPr>
          <w:bCs/>
          <w:lang w:val="en-US"/>
        </w:rPr>
        <w:t xml:space="preserve"> </w:t>
      </w:r>
    </w:p>
    <w:p w14:paraId="2C7B78F6" w14:textId="77777777" w:rsidR="00017EE4" w:rsidRPr="00BA5A13" w:rsidRDefault="00017EE4" w:rsidP="00F86921">
      <w:pPr>
        <w:pStyle w:val="ListParagraph"/>
        <w:numPr>
          <w:ilvl w:val="0"/>
          <w:numId w:val="49"/>
        </w:numPr>
        <w:rPr>
          <w:bCs/>
          <w:lang w:val="en-US"/>
        </w:rPr>
      </w:pPr>
      <w:r>
        <w:rPr>
          <w:bCs/>
          <w:lang w:val="en-US"/>
        </w:rPr>
        <w:t>-</w:t>
      </w:r>
    </w:p>
    <w:p w14:paraId="17DC3C54" w14:textId="77777777" w:rsidR="00017EE4" w:rsidRPr="00AD1CA1" w:rsidRDefault="00017EE4" w:rsidP="00F86921">
      <w:pPr>
        <w:pStyle w:val="ListParagraph"/>
        <w:numPr>
          <w:ilvl w:val="0"/>
          <w:numId w:val="49"/>
        </w:numPr>
        <w:rPr>
          <w:bCs/>
          <w:lang w:val="en-US"/>
        </w:rPr>
      </w:pPr>
      <w:r>
        <w:rPr>
          <w:bCs/>
          <w:lang w:val="en-US"/>
        </w:rPr>
        <w:t>-</w:t>
      </w:r>
      <w:r w:rsidRPr="00BA5A13">
        <w:rPr>
          <w:bCs/>
          <w:lang w:val="en-US"/>
        </w:rPr>
        <w:t xml:space="preserve"> </w:t>
      </w:r>
    </w:p>
    <w:p w14:paraId="4C83A20A" w14:textId="49020E9D" w:rsidR="00017EE4" w:rsidRPr="00521E71" w:rsidRDefault="004F3C28" w:rsidP="00521E71">
      <w:pPr>
        <w:pStyle w:val="ListParagraph"/>
        <w:numPr>
          <w:ilvl w:val="0"/>
          <w:numId w:val="49"/>
        </w:numPr>
        <w:rPr>
          <w:bCs/>
          <w:lang w:val="en-US"/>
        </w:rPr>
      </w:pPr>
      <w:r>
        <w:rPr>
          <w:bCs/>
          <w:lang w:val="en-US"/>
        </w:rPr>
        <w:t>Claudio gives an update of the CR status</w:t>
      </w:r>
      <w:r w:rsidR="00080E9C">
        <w:rPr>
          <w:bCs/>
          <w:lang w:val="en-US"/>
        </w:rPr>
        <w:t xml:space="preserve"> and goes through the remaining CIDs</w:t>
      </w:r>
      <w:r w:rsidR="002D7C1B">
        <w:rPr>
          <w:bCs/>
          <w:lang w:val="en-US"/>
        </w:rPr>
        <w:t xml:space="preserve">. There are </w:t>
      </w:r>
      <w:r w:rsidR="007D6600" w:rsidRPr="002D7C1B">
        <w:rPr>
          <w:bCs/>
          <w:lang w:val="en-US"/>
        </w:rPr>
        <w:t xml:space="preserve">157 </w:t>
      </w:r>
      <w:r w:rsidR="002D7C1B" w:rsidRPr="002D7C1B">
        <w:rPr>
          <w:bCs/>
          <w:lang w:val="en-US"/>
        </w:rPr>
        <w:t xml:space="preserve">open </w:t>
      </w:r>
      <w:r w:rsidR="007D6600" w:rsidRPr="002D7C1B">
        <w:rPr>
          <w:bCs/>
          <w:lang w:val="en-US"/>
        </w:rPr>
        <w:t>CIDs.</w:t>
      </w:r>
    </w:p>
    <w:p w14:paraId="23D0A867" w14:textId="4DEE1798" w:rsidR="007D6600" w:rsidRPr="00DA3F09" w:rsidRDefault="007D6600" w:rsidP="00F86921">
      <w:pPr>
        <w:pStyle w:val="ListParagraph"/>
        <w:numPr>
          <w:ilvl w:val="0"/>
          <w:numId w:val="49"/>
        </w:numPr>
        <w:rPr>
          <w:bCs/>
          <w:lang w:val="en-US"/>
        </w:rPr>
      </w:pPr>
      <w:r>
        <w:rPr>
          <w:color w:val="000000" w:themeColor="text1"/>
          <w:lang w:val="en-US"/>
        </w:rPr>
        <w:t xml:space="preserve">Privacy discussion: </w:t>
      </w:r>
    </w:p>
    <w:p w14:paraId="220F4290" w14:textId="4DD362A8" w:rsidR="00314A2C" w:rsidRPr="00314A2C" w:rsidRDefault="00DA3F09" w:rsidP="00314A2C">
      <w:pPr>
        <w:pStyle w:val="ListParagraph"/>
        <w:ind w:left="360"/>
        <w:rPr>
          <w:b/>
          <w:lang w:val="en-US"/>
        </w:rPr>
      </w:pPr>
      <w:r w:rsidRPr="00A83714">
        <w:rPr>
          <w:b/>
          <w:lang w:val="en-US"/>
        </w:rPr>
        <w:t>11-23/</w:t>
      </w:r>
      <w:r w:rsidR="00555F53">
        <w:rPr>
          <w:b/>
          <w:lang w:val="en-US"/>
        </w:rPr>
        <w:t>0782</w:t>
      </w:r>
      <w:r w:rsidRPr="00A83714">
        <w:rPr>
          <w:b/>
          <w:lang w:val="en-US"/>
        </w:rPr>
        <w:t>r</w:t>
      </w:r>
      <w:r w:rsidR="00555F53">
        <w:rPr>
          <w:b/>
          <w:lang w:val="en-US"/>
        </w:rPr>
        <w:t>1</w:t>
      </w:r>
      <w:r w:rsidRPr="00A83714">
        <w:rPr>
          <w:b/>
          <w:lang w:val="en-US"/>
        </w:rPr>
        <w:t>, “</w:t>
      </w:r>
      <w:r w:rsidR="008A6596" w:rsidRPr="008A6596">
        <w:rPr>
          <w:b/>
          <w:bCs/>
          <w:lang w:val="en-US"/>
        </w:rPr>
        <w:t>Discussions</w:t>
      </w:r>
      <w:r w:rsidR="008A6596">
        <w:rPr>
          <w:b/>
          <w:bCs/>
          <w:lang w:val="en-US"/>
        </w:rPr>
        <w:t xml:space="preserve"> </w:t>
      </w:r>
      <w:r w:rsidR="008A6596" w:rsidRPr="008A6596">
        <w:rPr>
          <w:b/>
          <w:bCs/>
          <w:lang w:val="en-US"/>
        </w:rPr>
        <w:t>on Wireless Sensing Privacy</w:t>
      </w:r>
      <w:r w:rsidRPr="00A83714">
        <w:rPr>
          <w:b/>
          <w:lang w:val="en-US"/>
        </w:rPr>
        <w:t xml:space="preserve">”, </w:t>
      </w:r>
      <w:r w:rsidR="008A6596">
        <w:rPr>
          <w:b/>
          <w:lang w:val="en-US"/>
        </w:rPr>
        <w:t>Li Sun</w:t>
      </w:r>
      <w:r w:rsidRPr="00A83714">
        <w:rPr>
          <w:b/>
          <w:lang w:val="en-US"/>
        </w:rPr>
        <w:t xml:space="preserve"> (Huawei):</w:t>
      </w:r>
      <w:r w:rsidR="00314A2C">
        <w:rPr>
          <w:b/>
          <w:lang w:val="en-US"/>
        </w:rPr>
        <w:t xml:space="preserve"> </w:t>
      </w:r>
      <w:r w:rsidR="00314A2C">
        <w:rPr>
          <w:bCs/>
          <w:lang w:val="en-US"/>
        </w:rPr>
        <w:t xml:space="preserve">This presentation is primary concerned with </w:t>
      </w:r>
      <w:r w:rsidR="00314A2C" w:rsidRPr="00314A2C">
        <w:rPr>
          <w:lang w:val="en-US"/>
        </w:rPr>
        <w:t>w</w:t>
      </w:r>
      <w:r w:rsidR="00314A2C" w:rsidRPr="00314A2C">
        <w:rPr>
          <w:lang w:val="en-US"/>
        </w:rPr>
        <w:t>ireless sensing privacy issues</w:t>
      </w:r>
      <w:r w:rsidR="00314A2C">
        <w:rPr>
          <w:lang w:val="en-US"/>
        </w:rPr>
        <w:t>. It also discusses what has been done within other SDOs with respect to privacy.</w:t>
      </w:r>
    </w:p>
    <w:p w14:paraId="54D3397D" w14:textId="77777777" w:rsidR="002B5127" w:rsidRPr="00521E71" w:rsidRDefault="002B5127" w:rsidP="00521E71">
      <w:pPr>
        <w:rPr>
          <w:b/>
          <w:lang w:val="en-US"/>
        </w:rPr>
      </w:pPr>
    </w:p>
    <w:p w14:paraId="47122265" w14:textId="41A45F9E" w:rsidR="00555F53" w:rsidRDefault="00F368C6" w:rsidP="00DA3F09">
      <w:pPr>
        <w:pStyle w:val="ListParagraph"/>
        <w:ind w:left="360"/>
        <w:rPr>
          <w:bCs/>
          <w:lang w:val="en-US"/>
        </w:rPr>
      </w:pPr>
      <w:r w:rsidRPr="00F368C6">
        <w:rPr>
          <w:bCs/>
          <w:lang w:val="en-US"/>
        </w:rPr>
        <w:t>Commented</w:t>
      </w:r>
      <w:r w:rsidR="007C4E47">
        <w:rPr>
          <w:bCs/>
          <w:lang w:val="en-US"/>
        </w:rPr>
        <w:t xml:space="preserve"> by the group</w:t>
      </w:r>
      <w:r w:rsidRPr="00F368C6">
        <w:rPr>
          <w:bCs/>
          <w:lang w:val="en-US"/>
        </w:rPr>
        <w:t xml:space="preserve"> that issue 1 is already dealt with, not can be easily dealt with as it says</w:t>
      </w:r>
      <w:r w:rsidR="007C4E47">
        <w:rPr>
          <w:bCs/>
          <w:lang w:val="en-US"/>
        </w:rPr>
        <w:t xml:space="preserve"> in the document.</w:t>
      </w:r>
    </w:p>
    <w:p w14:paraId="36A7E65D" w14:textId="77777777" w:rsidR="00F368C6" w:rsidRDefault="00F368C6" w:rsidP="00DA3F09">
      <w:pPr>
        <w:pStyle w:val="ListParagraph"/>
        <w:ind w:left="360"/>
        <w:rPr>
          <w:bCs/>
          <w:lang w:val="en-US"/>
        </w:rPr>
      </w:pPr>
    </w:p>
    <w:p w14:paraId="639CE639" w14:textId="659552D8" w:rsidR="00F368C6" w:rsidRDefault="005D568B" w:rsidP="00DA3F09">
      <w:pPr>
        <w:pStyle w:val="ListParagraph"/>
        <w:ind w:left="360"/>
        <w:rPr>
          <w:bCs/>
          <w:lang w:val="en-US"/>
        </w:rPr>
      </w:pPr>
      <w:r>
        <w:rPr>
          <w:bCs/>
          <w:lang w:val="en-US"/>
        </w:rPr>
        <w:t xml:space="preserve">Issue 2 is something that is present </w:t>
      </w:r>
      <w:r w:rsidR="00730328">
        <w:rPr>
          <w:bCs/>
          <w:lang w:val="en-US"/>
        </w:rPr>
        <w:t xml:space="preserve">in Wi-Fi today and not unique for 11bf. </w:t>
      </w:r>
    </w:p>
    <w:p w14:paraId="306BC703" w14:textId="22493D5D" w:rsidR="009A3B03" w:rsidRDefault="00E36FFA" w:rsidP="00DA3F09">
      <w:pPr>
        <w:pStyle w:val="ListParagraph"/>
        <w:ind w:left="360"/>
        <w:rPr>
          <w:bCs/>
          <w:lang w:val="en-US"/>
        </w:rPr>
      </w:pPr>
      <w:r>
        <w:rPr>
          <w:bCs/>
          <w:lang w:val="en-US"/>
        </w:rPr>
        <w:t xml:space="preserve">Pointed out </w:t>
      </w:r>
      <w:r w:rsidR="007C4E47">
        <w:rPr>
          <w:bCs/>
          <w:lang w:val="en-US"/>
        </w:rPr>
        <w:t xml:space="preserve">by the group </w:t>
      </w:r>
      <w:r>
        <w:rPr>
          <w:bCs/>
          <w:lang w:val="en-US"/>
        </w:rPr>
        <w:t xml:space="preserve">that 11bf may be marginally worse in that </w:t>
      </w:r>
      <w:r w:rsidR="00765092">
        <w:rPr>
          <w:bCs/>
          <w:lang w:val="en-US"/>
        </w:rPr>
        <w:t>since 11bf requires the same antenna configuration to be used and this may make sensing simpler.</w:t>
      </w:r>
    </w:p>
    <w:p w14:paraId="773D4E2D" w14:textId="77777777" w:rsidR="00521E71" w:rsidRDefault="00521E71" w:rsidP="00521E71">
      <w:pPr>
        <w:pStyle w:val="ListParagraph"/>
        <w:ind w:left="360"/>
        <w:rPr>
          <w:bCs/>
          <w:lang w:val="en-US"/>
        </w:rPr>
      </w:pPr>
      <w:r>
        <w:rPr>
          <w:bCs/>
          <w:lang w:val="en-US"/>
        </w:rPr>
        <w:t xml:space="preserve">C: Not only NDP that can be used, </w:t>
      </w:r>
      <w:proofErr w:type="gramStart"/>
      <w:r>
        <w:rPr>
          <w:bCs/>
          <w:lang w:val="en-US"/>
        </w:rPr>
        <w:t>other packets may</w:t>
      </w:r>
      <w:proofErr w:type="gramEnd"/>
      <w:r>
        <w:rPr>
          <w:bCs/>
          <w:lang w:val="en-US"/>
        </w:rPr>
        <w:t xml:space="preserve"> be used as well. There will be legacy fields there because of backward compatibility and these can be used for channel estimation.</w:t>
      </w:r>
    </w:p>
    <w:p w14:paraId="7A3C52B1" w14:textId="77777777" w:rsidR="00521E71" w:rsidRDefault="00521E71" w:rsidP="00DA3F09">
      <w:pPr>
        <w:pStyle w:val="ListParagraph"/>
        <w:ind w:left="360"/>
        <w:rPr>
          <w:bCs/>
          <w:lang w:val="en-US"/>
        </w:rPr>
      </w:pPr>
    </w:p>
    <w:p w14:paraId="7D01CCA7" w14:textId="77777777" w:rsidR="00765092" w:rsidRDefault="00765092" w:rsidP="00DA3F09">
      <w:pPr>
        <w:pStyle w:val="ListParagraph"/>
        <w:ind w:left="360"/>
        <w:rPr>
          <w:bCs/>
          <w:lang w:val="en-US"/>
        </w:rPr>
      </w:pPr>
    </w:p>
    <w:p w14:paraId="6239CF74" w14:textId="315CE2CC" w:rsidR="00D14102" w:rsidRDefault="00D74178" w:rsidP="00A87A2A">
      <w:pPr>
        <w:pStyle w:val="ListParagraph"/>
        <w:ind w:left="360"/>
        <w:rPr>
          <w:bCs/>
          <w:lang w:val="en-US"/>
        </w:rPr>
      </w:pPr>
      <w:r>
        <w:rPr>
          <w:bCs/>
          <w:lang w:val="en-US"/>
        </w:rPr>
        <w:lastRenderedPageBreak/>
        <w:t>With respect to is</w:t>
      </w:r>
      <w:r w:rsidR="00765092">
        <w:rPr>
          <w:bCs/>
          <w:lang w:val="en-US"/>
        </w:rPr>
        <w:t>sue 3</w:t>
      </w:r>
      <w:r>
        <w:rPr>
          <w:bCs/>
          <w:lang w:val="en-US"/>
        </w:rPr>
        <w:t>, there is disagreemen</w:t>
      </w:r>
      <w:r w:rsidR="008B2D47">
        <w:rPr>
          <w:bCs/>
          <w:lang w:val="en-US"/>
        </w:rPr>
        <w:t>t</w:t>
      </w:r>
      <w:r w:rsidR="00736261">
        <w:rPr>
          <w:bCs/>
          <w:lang w:val="en-US"/>
        </w:rPr>
        <w:t xml:space="preserve"> since </w:t>
      </w:r>
      <w:r w:rsidR="001259F4">
        <w:rPr>
          <w:bCs/>
          <w:lang w:val="en-US"/>
        </w:rPr>
        <w:t xml:space="preserve">similar behavior would </w:t>
      </w:r>
      <w:proofErr w:type="gramStart"/>
      <w:r w:rsidR="001259F4">
        <w:rPr>
          <w:bCs/>
          <w:lang w:val="en-US"/>
        </w:rPr>
        <w:t>e.g.</w:t>
      </w:r>
      <w:proofErr w:type="gramEnd"/>
      <w:r w:rsidR="001259F4">
        <w:rPr>
          <w:bCs/>
          <w:lang w:val="en-US"/>
        </w:rPr>
        <w:t xml:space="preserve"> be obtained using TWT.</w:t>
      </w:r>
      <w:r w:rsidR="004B25BA">
        <w:rPr>
          <w:bCs/>
          <w:lang w:val="en-US"/>
        </w:rPr>
        <w:t xml:space="preserve"> Also, disagree</w:t>
      </w:r>
      <w:r w:rsidR="008B2D47">
        <w:rPr>
          <w:bCs/>
          <w:lang w:val="en-US"/>
        </w:rPr>
        <w:t>ment</w:t>
      </w:r>
      <w:r w:rsidR="004B25BA">
        <w:rPr>
          <w:bCs/>
          <w:lang w:val="en-US"/>
        </w:rPr>
        <w:t xml:space="preserve"> that beamforming is</w:t>
      </w:r>
      <w:r w:rsidR="00B64D9C">
        <w:rPr>
          <w:bCs/>
          <w:lang w:val="en-US"/>
        </w:rPr>
        <w:t xml:space="preserve"> </w:t>
      </w:r>
      <w:r w:rsidR="004B25BA">
        <w:rPr>
          <w:bCs/>
          <w:lang w:val="en-US"/>
        </w:rPr>
        <w:t>used</w:t>
      </w:r>
      <w:r w:rsidR="00B64D9C">
        <w:rPr>
          <w:bCs/>
          <w:lang w:val="en-US"/>
        </w:rPr>
        <w:t xml:space="preserve"> in typical applications.</w:t>
      </w:r>
      <w:r w:rsidR="00D9338D">
        <w:rPr>
          <w:bCs/>
          <w:lang w:val="en-US"/>
        </w:rPr>
        <w:t xml:space="preserve"> </w:t>
      </w:r>
      <w:r w:rsidR="008B2D47">
        <w:rPr>
          <w:bCs/>
          <w:lang w:val="en-US"/>
        </w:rPr>
        <w:t>This is true o</w:t>
      </w:r>
      <w:r w:rsidR="00D9338D">
        <w:rPr>
          <w:bCs/>
          <w:lang w:val="en-US"/>
        </w:rPr>
        <w:t>nly for MIMO</w:t>
      </w:r>
      <w:r w:rsidR="008B2D47">
        <w:rPr>
          <w:bCs/>
          <w:lang w:val="en-US"/>
        </w:rPr>
        <w:t>, but o</w:t>
      </w:r>
      <w:r w:rsidR="00D9338D">
        <w:rPr>
          <w:bCs/>
          <w:lang w:val="en-US"/>
        </w:rPr>
        <w:t xml:space="preserve">ne antenna </w:t>
      </w:r>
      <w:r w:rsidR="00507D06">
        <w:rPr>
          <w:bCs/>
          <w:lang w:val="en-US"/>
        </w:rPr>
        <w:t>non-AP STAs</w:t>
      </w:r>
      <w:r w:rsidR="00D9338D">
        <w:rPr>
          <w:bCs/>
          <w:lang w:val="en-US"/>
        </w:rPr>
        <w:t xml:space="preserve"> </w:t>
      </w:r>
      <w:r w:rsidR="004460BF">
        <w:rPr>
          <w:bCs/>
          <w:lang w:val="en-US"/>
        </w:rPr>
        <w:t>are</w:t>
      </w:r>
      <w:r w:rsidR="00D9338D">
        <w:rPr>
          <w:bCs/>
          <w:lang w:val="en-US"/>
        </w:rPr>
        <w:t xml:space="preserve"> still a large part of the market.</w:t>
      </w:r>
      <w:r w:rsidR="004B25BA">
        <w:rPr>
          <w:bCs/>
          <w:lang w:val="en-US"/>
        </w:rPr>
        <w:t xml:space="preserve"> </w:t>
      </w:r>
    </w:p>
    <w:p w14:paraId="61C16B6F" w14:textId="77777777" w:rsidR="00507D06" w:rsidRDefault="00507D06" w:rsidP="00A87A2A">
      <w:pPr>
        <w:pStyle w:val="ListParagraph"/>
        <w:ind w:left="360"/>
        <w:rPr>
          <w:bCs/>
          <w:lang w:val="en-US"/>
        </w:rPr>
      </w:pPr>
    </w:p>
    <w:p w14:paraId="37DC229E" w14:textId="60D31506" w:rsidR="00507D06" w:rsidRPr="00A87A2A" w:rsidRDefault="008B2D47" w:rsidP="00A87A2A">
      <w:pPr>
        <w:pStyle w:val="ListParagraph"/>
        <w:ind w:left="360"/>
        <w:rPr>
          <w:bCs/>
          <w:lang w:val="en-US"/>
        </w:rPr>
      </w:pPr>
      <w:r>
        <w:rPr>
          <w:bCs/>
          <w:lang w:val="en-US"/>
        </w:rPr>
        <w:t xml:space="preserve">The overall feedback is that </w:t>
      </w:r>
      <w:r w:rsidR="00876D47">
        <w:rPr>
          <w:bCs/>
          <w:lang w:val="en-US"/>
        </w:rPr>
        <w:t xml:space="preserve">one must be more careful before publishing this kind of document as it may </w:t>
      </w:r>
      <w:r w:rsidR="00462D76">
        <w:rPr>
          <w:bCs/>
          <w:lang w:val="en-US"/>
        </w:rPr>
        <w:t>make</w:t>
      </w:r>
      <w:r w:rsidR="00876D47">
        <w:rPr>
          <w:bCs/>
          <w:lang w:val="en-US"/>
        </w:rPr>
        <w:t xml:space="preserve"> </w:t>
      </w:r>
      <w:r w:rsidR="00462D76">
        <w:rPr>
          <w:bCs/>
          <w:lang w:val="en-US"/>
        </w:rPr>
        <w:t xml:space="preserve">WLAN sensing look very bad and especially if the concerns are not </w:t>
      </w:r>
      <w:r w:rsidR="00984CF7">
        <w:rPr>
          <w:bCs/>
          <w:lang w:val="en-US"/>
        </w:rPr>
        <w:t>valid.</w:t>
      </w:r>
      <w:r w:rsidR="00462D76">
        <w:rPr>
          <w:bCs/>
          <w:lang w:val="en-US"/>
        </w:rPr>
        <w:t xml:space="preserve"> </w:t>
      </w:r>
    </w:p>
    <w:p w14:paraId="4544D074" w14:textId="77777777" w:rsidR="00F368C6" w:rsidRPr="00F368C6" w:rsidRDefault="00F368C6" w:rsidP="00DA3F09">
      <w:pPr>
        <w:pStyle w:val="ListParagraph"/>
        <w:ind w:left="360"/>
        <w:rPr>
          <w:bCs/>
          <w:lang w:val="en-US"/>
        </w:rPr>
      </w:pPr>
    </w:p>
    <w:p w14:paraId="70EC3C9C" w14:textId="77777777" w:rsidR="00017EE4" w:rsidRDefault="00017EE4" w:rsidP="00F86921">
      <w:pPr>
        <w:pStyle w:val="ListParagraph"/>
        <w:numPr>
          <w:ilvl w:val="0"/>
          <w:numId w:val="49"/>
        </w:numPr>
        <w:rPr>
          <w:bCs/>
          <w:lang w:val="en-US"/>
        </w:rPr>
      </w:pPr>
      <w:r w:rsidRPr="00BA5A13">
        <w:rPr>
          <w:bCs/>
          <w:lang w:val="en-US"/>
        </w:rPr>
        <w:t>Presentation of submissions:</w:t>
      </w:r>
    </w:p>
    <w:p w14:paraId="72A9FC56" w14:textId="77777777" w:rsidR="00A87A2A" w:rsidRDefault="00A87A2A" w:rsidP="00A87A2A">
      <w:pPr>
        <w:pStyle w:val="ListParagraph"/>
        <w:ind w:left="360"/>
        <w:rPr>
          <w:bCs/>
          <w:lang w:val="en-US"/>
        </w:rPr>
      </w:pPr>
    </w:p>
    <w:p w14:paraId="5F36DF1D" w14:textId="48ECDA1D" w:rsidR="001862DC" w:rsidRDefault="00BA7A97" w:rsidP="001862DC">
      <w:pPr>
        <w:ind w:left="400"/>
      </w:pPr>
      <w:r w:rsidRPr="00A83714">
        <w:rPr>
          <w:b/>
          <w:lang w:val="en-US"/>
        </w:rPr>
        <w:t>11-23/</w:t>
      </w:r>
      <w:r>
        <w:rPr>
          <w:b/>
          <w:lang w:val="en-US"/>
        </w:rPr>
        <w:t>0</w:t>
      </w:r>
      <w:r>
        <w:rPr>
          <w:b/>
          <w:lang w:val="en-US"/>
        </w:rPr>
        <w:t>8</w:t>
      </w:r>
      <w:r>
        <w:rPr>
          <w:b/>
          <w:lang w:val="en-US"/>
        </w:rPr>
        <w:t>82</w:t>
      </w:r>
      <w:r w:rsidRPr="00A83714">
        <w:rPr>
          <w:b/>
          <w:lang w:val="en-US"/>
        </w:rPr>
        <w:t>r</w:t>
      </w:r>
      <w:r>
        <w:rPr>
          <w:b/>
          <w:lang w:val="en-US"/>
        </w:rPr>
        <w:t>1</w:t>
      </w:r>
      <w:r w:rsidRPr="00A83714">
        <w:rPr>
          <w:b/>
          <w:lang w:val="en-US"/>
        </w:rPr>
        <w:t>, “</w:t>
      </w:r>
      <w:r w:rsidR="007A413A" w:rsidRPr="007A413A">
        <w:rPr>
          <w:b/>
          <w:bCs/>
        </w:rPr>
        <w:t>LB272 CR on capability of sensing measurement reporting</w:t>
      </w:r>
      <w:r w:rsidRPr="00A83714">
        <w:rPr>
          <w:b/>
          <w:lang w:val="en-US"/>
        </w:rPr>
        <w:t xml:space="preserve">”, </w:t>
      </w:r>
      <w:r>
        <w:rPr>
          <w:b/>
          <w:lang w:val="en-US"/>
        </w:rPr>
        <w:t>Dong Wei</w:t>
      </w:r>
      <w:r w:rsidRPr="00A83714">
        <w:rPr>
          <w:b/>
          <w:lang w:val="en-US"/>
        </w:rPr>
        <w:t xml:space="preserve"> (</w:t>
      </w:r>
      <w:r>
        <w:rPr>
          <w:b/>
          <w:lang w:val="en-US"/>
        </w:rPr>
        <w:t>NXP</w:t>
      </w:r>
      <w:r w:rsidRPr="00A83714">
        <w:rPr>
          <w:b/>
          <w:lang w:val="en-US"/>
        </w:rPr>
        <w:t>):</w:t>
      </w:r>
      <w:r w:rsidR="00DC2CDD">
        <w:rPr>
          <w:b/>
          <w:lang w:val="en-US"/>
        </w:rPr>
        <w:t xml:space="preserve"> </w:t>
      </w:r>
      <w:r w:rsidR="00DC2CDD">
        <w:t>This document aims to resolve the following ten LB272 CIDs related to the capability of sensing measurement reporting: 1056</w:t>
      </w:r>
      <w:r w:rsidR="00DC2CDD" w:rsidRPr="00D14DA5">
        <w:t xml:space="preserve">, </w:t>
      </w:r>
      <w:ins w:id="23" w:author="Dong Wei" w:date="2023-07-07T08:10:00Z">
        <w:r w:rsidR="00DC2CDD" w:rsidRPr="00D14DA5">
          <w:t xml:space="preserve">1455, </w:t>
        </w:r>
      </w:ins>
      <w:r w:rsidR="00DC2CDD" w:rsidRPr="00D14DA5">
        <w:t xml:space="preserve">1929, 1930, 1986, 2015, 2052, 2146, 2149, 2155, </w:t>
      </w:r>
      <w:ins w:id="24" w:author="Dong Wei" w:date="2023-07-07T08:07:00Z">
        <w:r w:rsidR="00DC2CDD" w:rsidRPr="00D14DA5">
          <w:t xml:space="preserve">2156, </w:t>
        </w:r>
      </w:ins>
      <w:r w:rsidR="00DC2CDD" w:rsidRPr="00D14DA5">
        <w:t>and 2176</w:t>
      </w:r>
      <w:r w:rsidR="00DC2CDD">
        <w:t>.</w:t>
      </w:r>
    </w:p>
    <w:p w14:paraId="404E23F7" w14:textId="77777777" w:rsidR="001862DC" w:rsidRDefault="001862DC" w:rsidP="001862DC">
      <w:pPr>
        <w:ind w:left="400"/>
      </w:pPr>
    </w:p>
    <w:p w14:paraId="2BDFC67D" w14:textId="2E32CF4E" w:rsidR="001862DC" w:rsidRPr="001862DC" w:rsidRDefault="001862DC" w:rsidP="001862DC">
      <w:pPr>
        <w:ind w:left="400"/>
        <w:rPr>
          <w:lang w:val="en-US"/>
        </w:rPr>
      </w:pPr>
      <w:r w:rsidRPr="001862DC">
        <w:rPr>
          <w:lang w:val="en-US"/>
        </w:rPr>
        <w:t xml:space="preserve">This is a continuation </w:t>
      </w:r>
      <w:r>
        <w:rPr>
          <w:lang w:val="en-US"/>
        </w:rPr>
        <w:t>from yesterday. The focus is on CID 1455.</w:t>
      </w:r>
    </w:p>
    <w:p w14:paraId="6CD3DFF3" w14:textId="77777777" w:rsidR="00796C89" w:rsidRDefault="00796C89" w:rsidP="0071474E">
      <w:pPr>
        <w:rPr>
          <w:bCs/>
          <w:lang w:val="en-US"/>
        </w:rPr>
      </w:pPr>
    </w:p>
    <w:p w14:paraId="44829677" w14:textId="576C61E0" w:rsidR="0071474E" w:rsidRDefault="009B3061" w:rsidP="00DC2CDD">
      <w:pPr>
        <w:ind w:left="400"/>
        <w:rPr>
          <w:bCs/>
          <w:lang w:val="en-US"/>
        </w:rPr>
      </w:pPr>
      <w:r>
        <w:rPr>
          <w:bCs/>
          <w:lang w:val="en-US"/>
        </w:rPr>
        <w:t xml:space="preserve">CID 1455: </w:t>
      </w:r>
      <w:r w:rsidR="00401FD6">
        <w:rPr>
          <w:bCs/>
          <w:lang w:val="en-US"/>
        </w:rPr>
        <w:t xml:space="preserve">C: </w:t>
      </w:r>
      <w:r w:rsidR="00984CF7">
        <w:rPr>
          <w:bCs/>
          <w:lang w:val="en-US"/>
        </w:rPr>
        <w:t>I w</w:t>
      </w:r>
      <w:r w:rsidR="00401FD6">
        <w:rPr>
          <w:bCs/>
          <w:lang w:val="en-US"/>
        </w:rPr>
        <w:t>ill vote NO.</w:t>
      </w:r>
      <w:r w:rsidR="0022051D">
        <w:rPr>
          <w:bCs/>
          <w:lang w:val="en-US"/>
        </w:rPr>
        <w:t xml:space="preserve"> We can always add this later.</w:t>
      </w:r>
    </w:p>
    <w:p w14:paraId="66DD7CE1" w14:textId="0FCF4CBD" w:rsidR="00401FD6" w:rsidRDefault="00401FD6" w:rsidP="00DC2CDD">
      <w:pPr>
        <w:ind w:left="400"/>
        <w:rPr>
          <w:bCs/>
          <w:lang w:val="en-US"/>
        </w:rPr>
      </w:pPr>
      <w:r>
        <w:rPr>
          <w:bCs/>
          <w:lang w:val="en-US"/>
        </w:rPr>
        <w:t>C: I support Dong.</w:t>
      </w:r>
      <w:r w:rsidR="0022051D">
        <w:rPr>
          <w:bCs/>
          <w:lang w:val="en-US"/>
        </w:rPr>
        <w:t xml:space="preserve"> I think it is good to add this early on</w:t>
      </w:r>
      <w:r w:rsidR="009B4E42">
        <w:rPr>
          <w:bCs/>
          <w:lang w:val="en-US"/>
        </w:rPr>
        <w:t xml:space="preserve"> it gives a path for </w:t>
      </w:r>
      <w:r w:rsidR="00F7017C">
        <w:rPr>
          <w:bCs/>
          <w:lang w:val="en-US"/>
        </w:rPr>
        <w:t>progressing 11bf.</w:t>
      </w:r>
    </w:p>
    <w:p w14:paraId="3A7935EA" w14:textId="77777777" w:rsidR="00401FD6" w:rsidRDefault="00401FD6" w:rsidP="00DC2CDD">
      <w:pPr>
        <w:ind w:left="400"/>
        <w:rPr>
          <w:bCs/>
          <w:lang w:val="en-US"/>
        </w:rPr>
      </w:pPr>
    </w:p>
    <w:p w14:paraId="06542CAA" w14:textId="16455B26" w:rsidR="00111B38" w:rsidRDefault="002200E3" w:rsidP="00DC2CDD">
      <w:pPr>
        <w:ind w:left="400"/>
        <w:rPr>
          <w:bCs/>
          <w:lang w:val="en-US"/>
        </w:rPr>
      </w:pPr>
      <w:r>
        <w:rPr>
          <w:bCs/>
          <w:lang w:val="en-US"/>
        </w:rPr>
        <w:t xml:space="preserve">C: </w:t>
      </w:r>
      <w:r w:rsidR="00191EF7">
        <w:rPr>
          <w:bCs/>
          <w:lang w:val="en-US"/>
        </w:rPr>
        <w:t>The reason</w:t>
      </w:r>
      <w:r>
        <w:rPr>
          <w:bCs/>
          <w:lang w:val="en-US"/>
        </w:rPr>
        <w:t xml:space="preserve"> why we want this</w:t>
      </w:r>
      <w:r w:rsidR="00191EF7">
        <w:rPr>
          <w:bCs/>
          <w:lang w:val="en-US"/>
        </w:rPr>
        <w:t xml:space="preserve"> is that </w:t>
      </w:r>
      <w:r w:rsidR="00111B38">
        <w:rPr>
          <w:bCs/>
          <w:lang w:val="en-US"/>
        </w:rPr>
        <w:t>it is possible to make a software update on current devices, but we can’t make a hardware update.</w:t>
      </w:r>
    </w:p>
    <w:p w14:paraId="296234AD" w14:textId="59CD9AB0" w:rsidR="00191EF7" w:rsidRDefault="0029682E" w:rsidP="00DC2CDD">
      <w:pPr>
        <w:ind w:left="400"/>
        <w:rPr>
          <w:bCs/>
          <w:lang w:val="en-US"/>
        </w:rPr>
      </w:pPr>
      <w:r>
        <w:rPr>
          <w:bCs/>
          <w:lang w:val="en-US"/>
        </w:rPr>
        <w:t>C</w:t>
      </w:r>
      <w:r w:rsidR="002200E3">
        <w:rPr>
          <w:bCs/>
          <w:lang w:val="en-US"/>
        </w:rPr>
        <w:t xml:space="preserve">: </w:t>
      </w:r>
      <w:r w:rsidR="00111B38">
        <w:rPr>
          <w:bCs/>
          <w:lang w:val="en-US"/>
        </w:rPr>
        <w:t xml:space="preserve">Yes, but does the market </w:t>
      </w:r>
      <w:r w:rsidR="005F74F3">
        <w:rPr>
          <w:bCs/>
          <w:lang w:val="en-US"/>
        </w:rPr>
        <w:t>need this</w:t>
      </w:r>
      <w:r>
        <w:rPr>
          <w:bCs/>
          <w:lang w:val="en-US"/>
        </w:rPr>
        <w:t>?</w:t>
      </w:r>
    </w:p>
    <w:p w14:paraId="53D62C26" w14:textId="40F515DB" w:rsidR="00EB626C" w:rsidRDefault="0029682E" w:rsidP="00DC2CDD">
      <w:pPr>
        <w:ind w:left="400"/>
        <w:rPr>
          <w:bCs/>
          <w:lang w:val="en-US"/>
        </w:rPr>
      </w:pPr>
      <w:r>
        <w:rPr>
          <w:bCs/>
          <w:lang w:val="en-US"/>
        </w:rPr>
        <w:t xml:space="preserve">C: </w:t>
      </w:r>
      <w:r w:rsidR="00EB626C">
        <w:rPr>
          <w:bCs/>
          <w:lang w:val="en-US"/>
        </w:rPr>
        <w:t>Our customers want HE and EHT</w:t>
      </w:r>
      <w:r w:rsidR="001E6FC6">
        <w:rPr>
          <w:bCs/>
          <w:lang w:val="en-US"/>
        </w:rPr>
        <w:t xml:space="preserve"> to support 11bf.</w:t>
      </w:r>
    </w:p>
    <w:p w14:paraId="2024BA0C" w14:textId="77777777" w:rsidR="001862DC" w:rsidRDefault="001862DC" w:rsidP="00DC2CDD">
      <w:pPr>
        <w:ind w:left="400"/>
        <w:rPr>
          <w:bCs/>
          <w:lang w:val="en-US"/>
        </w:rPr>
      </w:pPr>
    </w:p>
    <w:p w14:paraId="36986EBC" w14:textId="30477F0C" w:rsidR="001862DC" w:rsidRDefault="00192FDD" w:rsidP="00DC2CDD">
      <w:pPr>
        <w:ind w:left="400"/>
        <w:rPr>
          <w:bCs/>
          <w:lang w:val="en-US"/>
        </w:rPr>
      </w:pPr>
      <w:r>
        <w:rPr>
          <w:bCs/>
          <w:lang w:val="en-US"/>
        </w:rPr>
        <w:t>Decided to continue discussion and have a SP when more people are present. There is a request to announce in advance if there is an intention to run a SP for this CID.</w:t>
      </w:r>
    </w:p>
    <w:p w14:paraId="486A337F" w14:textId="77777777" w:rsidR="001E6FC6" w:rsidRDefault="001E6FC6" w:rsidP="00DC2CDD">
      <w:pPr>
        <w:ind w:left="400"/>
        <w:rPr>
          <w:bCs/>
          <w:lang w:val="en-US"/>
        </w:rPr>
      </w:pPr>
    </w:p>
    <w:p w14:paraId="0B94D65C" w14:textId="666C544A" w:rsidR="00192FDD" w:rsidRDefault="00192FDD" w:rsidP="00DC2CDD">
      <w:pPr>
        <w:ind w:left="400"/>
        <w:rPr>
          <w:bCs/>
          <w:lang w:val="en-US"/>
        </w:rPr>
      </w:pPr>
      <w:r w:rsidRPr="00A83714">
        <w:rPr>
          <w:b/>
          <w:lang w:val="en-US"/>
        </w:rPr>
        <w:t>11-23/</w:t>
      </w:r>
      <w:r>
        <w:rPr>
          <w:b/>
          <w:lang w:val="en-US"/>
        </w:rPr>
        <w:t>1203</w:t>
      </w:r>
      <w:r w:rsidRPr="00A83714">
        <w:rPr>
          <w:b/>
          <w:lang w:val="en-US"/>
        </w:rPr>
        <w:t>r</w:t>
      </w:r>
      <w:r>
        <w:rPr>
          <w:b/>
          <w:lang w:val="en-US"/>
        </w:rPr>
        <w:t>0</w:t>
      </w:r>
      <w:r w:rsidRPr="00A83714">
        <w:rPr>
          <w:b/>
          <w:lang w:val="en-US"/>
        </w:rPr>
        <w:t>, “</w:t>
      </w:r>
      <w:r w:rsidR="007E1966" w:rsidRPr="007E1966">
        <w:rPr>
          <w:b/>
          <w:bCs/>
          <w:lang w:eastAsia="zh-CN"/>
        </w:rPr>
        <w:t>LB272 comments SBP comments resolution Part 2</w:t>
      </w:r>
      <w:r w:rsidRPr="00A83714">
        <w:rPr>
          <w:b/>
          <w:lang w:val="en-US"/>
        </w:rPr>
        <w:t xml:space="preserve">”, </w:t>
      </w:r>
      <w:r w:rsidR="007E1966">
        <w:rPr>
          <w:b/>
          <w:lang w:val="en-US"/>
        </w:rPr>
        <w:t>Rui Du</w:t>
      </w:r>
      <w:r w:rsidRPr="00A83714">
        <w:rPr>
          <w:b/>
          <w:lang w:val="en-US"/>
        </w:rPr>
        <w:t xml:space="preserve"> (</w:t>
      </w:r>
      <w:r w:rsidR="007E1966">
        <w:rPr>
          <w:b/>
          <w:lang w:val="en-US"/>
        </w:rPr>
        <w:t>Huawei</w:t>
      </w:r>
      <w:r w:rsidRPr="00A83714">
        <w:rPr>
          <w:b/>
          <w:lang w:val="en-US"/>
        </w:rPr>
        <w:t>):</w:t>
      </w:r>
    </w:p>
    <w:p w14:paraId="5DAFED68" w14:textId="33CC2383" w:rsidR="00681999" w:rsidRDefault="00DE47E6" w:rsidP="00DC2CDD">
      <w:pPr>
        <w:ind w:left="400"/>
        <w:rPr>
          <w:bCs/>
          <w:lang w:val="en-US"/>
        </w:rPr>
      </w:pPr>
      <w:r>
        <w:rPr>
          <w:bCs/>
          <w:lang w:val="en-US"/>
        </w:rPr>
        <w:t>Rui wants to hear the groups opinion on the two CIDs 1044 and 1052.</w:t>
      </w:r>
    </w:p>
    <w:p w14:paraId="22483ACF" w14:textId="77777777" w:rsidR="001871A7" w:rsidRDefault="001871A7" w:rsidP="00DC2CDD">
      <w:pPr>
        <w:ind w:left="400"/>
        <w:rPr>
          <w:bCs/>
          <w:lang w:val="en-US"/>
        </w:rPr>
      </w:pPr>
    </w:p>
    <w:p w14:paraId="7DD6FE60" w14:textId="59482A06" w:rsidR="001871A7" w:rsidRPr="0071474E" w:rsidRDefault="001871A7" w:rsidP="00DC2CDD">
      <w:pPr>
        <w:ind w:left="400"/>
        <w:rPr>
          <w:bCs/>
          <w:lang w:val="en-US"/>
        </w:rPr>
      </w:pPr>
      <w:r>
        <w:rPr>
          <w:bCs/>
          <w:lang w:val="en-US"/>
        </w:rPr>
        <w:t>1044</w:t>
      </w:r>
      <w:r w:rsidR="00F24630">
        <w:rPr>
          <w:bCs/>
          <w:lang w:val="en-US"/>
        </w:rPr>
        <w:t>, 1052</w:t>
      </w:r>
      <w:r>
        <w:rPr>
          <w:bCs/>
          <w:lang w:val="en-US"/>
        </w:rPr>
        <w:t xml:space="preserve">: </w:t>
      </w:r>
      <w:r w:rsidR="00BE4555">
        <w:rPr>
          <w:bCs/>
          <w:lang w:val="en-US"/>
        </w:rPr>
        <w:t>The group suggest</w:t>
      </w:r>
      <w:r w:rsidR="00DE47E6">
        <w:rPr>
          <w:bCs/>
          <w:lang w:val="en-US"/>
        </w:rPr>
        <w:t>s</w:t>
      </w:r>
      <w:r w:rsidR="00BE4555">
        <w:rPr>
          <w:bCs/>
          <w:lang w:val="en-US"/>
        </w:rPr>
        <w:t xml:space="preserve"> </w:t>
      </w:r>
      <w:r w:rsidR="00F24630">
        <w:rPr>
          <w:bCs/>
          <w:lang w:val="en-US"/>
        </w:rPr>
        <w:t>reject</w:t>
      </w:r>
      <w:r w:rsidR="00DE47E6">
        <w:rPr>
          <w:bCs/>
          <w:lang w:val="en-US"/>
        </w:rPr>
        <w:t>ing both these CIDs.</w:t>
      </w:r>
    </w:p>
    <w:p w14:paraId="31DE2ADA" w14:textId="77777777" w:rsidR="00017EE4" w:rsidRDefault="00017EE4" w:rsidP="00017EE4">
      <w:pPr>
        <w:ind w:left="400"/>
        <w:rPr>
          <w:bCs/>
          <w:lang w:val="en-US"/>
        </w:rPr>
      </w:pPr>
    </w:p>
    <w:p w14:paraId="7FDF6A17" w14:textId="77777777" w:rsidR="0071474E" w:rsidRPr="003E04DB" w:rsidRDefault="0071474E" w:rsidP="0071474E">
      <w:pPr>
        <w:pStyle w:val="ListParagraph"/>
        <w:numPr>
          <w:ilvl w:val="0"/>
          <w:numId w:val="49"/>
        </w:numPr>
        <w:contextualSpacing/>
        <w:jc w:val="both"/>
        <w:rPr>
          <w:bCs/>
          <w:lang w:val="en-US"/>
        </w:rPr>
      </w:pPr>
      <w:r w:rsidRPr="003E04DB">
        <w:rPr>
          <w:bCs/>
          <w:lang w:val="en-US"/>
        </w:rPr>
        <w:t>The chair asks if there is AoB. No response from the group.</w:t>
      </w:r>
    </w:p>
    <w:p w14:paraId="38F6008C" w14:textId="5615780D" w:rsidR="0071474E" w:rsidRPr="0032166D" w:rsidRDefault="0071474E" w:rsidP="0032166D">
      <w:pPr>
        <w:pStyle w:val="ListParagraph"/>
        <w:numPr>
          <w:ilvl w:val="0"/>
          <w:numId w:val="49"/>
        </w:numPr>
        <w:contextualSpacing/>
        <w:jc w:val="both"/>
        <w:rPr>
          <w:bCs/>
          <w:lang w:val="en-US"/>
        </w:rPr>
      </w:pPr>
      <w:r w:rsidRPr="003E04DB">
        <w:rPr>
          <w:bCs/>
          <w:lang w:val="en-US"/>
        </w:rPr>
        <w:t xml:space="preserve">The meeting is </w:t>
      </w:r>
      <w:r w:rsidR="00015966">
        <w:rPr>
          <w:bCs/>
          <w:lang w:val="en-US"/>
        </w:rPr>
        <w:t>adjourned</w:t>
      </w:r>
      <w:r w:rsidRPr="0032166D">
        <w:rPr>
          <w:bCs/>
          <w:lang w:val="en-US"/>
        </w:rPr>
        <w:t xml:space="preserve"> without objection at </w:t>
      </w:r>
      <w:r w:rsidR="00DA57FD">
        <w:rPr>
          <w:bCs/>
          <w:lang w:val="en-US"/>
        </w:rPr>
        <w:t>6</w:t>
      </w:r>
      <w:r w:rsidRPr="0032166D">
        <w:rPr>
          <w:bCs/>
          <w:lang w:val="en-US"/>
        </w:rPr>
        <w:t>:</w:t>
      </w:r>
      <w:r w:rsidR="00DA57FD">
        <w:rPr>
          <w:bCs/>
          <w:lang w:val="en-US"/>
        </w:rPr>
        <w:t>0</w:t>
      </w:r>
      <w:r w:rsidRPr="0032166D">
        <w:rPr>
          <w:bCs/>
          <w:lang w:val="en-US"/>
        </w:rPr>
        <w:t>0 pm.</w:t>
      </w:r>
    </w:p>
    <w:p w14:paraId="57829CC6" w14:textId="77777777" w:rsidR="00017EE4" w:rsidRPr="00F100D5" w:rsidRDefault="00017EE4" w:rsidP="00584D31">
      <w:pPr>
        <w:rPr>
          <w:bCs/>
          <w:lang w:val="en-US"/>
        </w:rPr>
      </w:pPr>
    </w:p>
    <w:sectPr w:rsidR="00017EE4" w:rsidRPr="00F100D5">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EADA" w14:textId="77777777" w:rsidR="00392185" w:rsidRDefault="00392185">
      <w:r>
        <w:separator/>
      </w:r>
    </w:p>
  </w:endnote>
  <w:endnote w:type="continuationSeparator" w:id="0">
    <w:p w14:paraId="2933FE13" w14:textId="77777777" w:rsidR="00392185" w:rsidRDefault="00392185">
      <w:r>
        <w:continuationSeparator/>
      </w:r>
    </w:p>
  </w:endnote>
  <w:endnote w:type="continuationNotice" w:id="1">
    <w:p w14:paraId="003A3E60" w14:textId="77777777" w:rsidR="00392185" w:rsidRDefault="0039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8679B9">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5685" w14:textId="77777777" w:rsidR="00392185" w:rsidRDefault="00392185">
      <w:r>
        <w:separator/>
      </w:r>
    </w:p>
  </w:footnote>
  <w:footnote w:type="continuationSeparator" w:id="0">
    <w:p w14:paraId="48E2B9CE" w14:textId="77777777" w:rsidR="00392185" w:rsidRDefault="00392185">
      <w:r>
        <w:continuationSeparator/>
      </w:r>
    </w:p>
  </w:footnote>
  <w:footnote w:type="continuationNotice" w:id="1">
    <w:p w14:paraId="1CDF4147" w14:textId="77777777" w:rsidR="00392185" w:rsidRDefault="00392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5C50974C" w:rsidR="00EE40E8" w:rsidRPr="0021396D" w:rsidRDefault="00494100">
    <w:pPr>
      <w:pStyle w:val="Header"/>
      <w:tabs>
        <w:tab w:val="clear" w:pos="6480"/>
        <w:tab w:val="center" w:pos="4680"/>
        <w:tab w:val="right" w:pos="9360"/>
      </w:tabs>
      <w:rPr>
        <w:lang w:val="sv-SE"/>
      </w:rPr>
    </w:pPr>
    <w:proofErr w:type="spellStart"/>
    <w:r>
      <w:rPr>
        <w:lang w:val="sv-SE"/>
      </w:rPr>
      <w:t>J</w:t>
    </w:r>
    <w:r w:rsidR="009402BB">
      <w:rPr>
        <w:lang w:val="sv-SE"/>
      </w:rPr>
      <w:t>uly</w:t>
    </w:r>
    <w:proofErr w:type="spellEnd"/>
    <w:r>
      <w:t xml:space="preserve"> 202</w:t>
    </w:r>
    <w:r>
      <w:rPr>
        <w:lang w:val="sv-SE"/>
      </w:rPr>
      <w:t>3</w:t>
    </w:r>
    <w:r w:rsidR="00EE40E8">
      <w:tab/>
    </w:r>
    <w:r w:rsidR="00EE40E8">
      <w:tab/>
    </w:r>
    <w:r w:rsidR="009767B8">
      <w:fldChar w:fldCharType="begin"/>
    </w:r>
    <w:r w:rsidR="009767B8">
      <w:instrText xml:space="preserve"> TITLE  \* MERGEFORMAT </w:instrText>
    </w:r>
    <w:r w:rsidR="009767B8">
      <w:fldChar w:fldCharType="separate"/>
    </w:r>
    <w:r w:rsidR="00EE40E8">
      <w:t xml:space="preserve">doc.: IEEE </w:t>
    </w:r>
    <w:proofErr w:type="gramStart"/>
    <w:r w:rsidR="00EE40E8">
      <w:t>802.11-2</w:t>
    </w:r>
    <w:r w:rsidR="003B27FD">
      <w:rPr>
        <w:lang w:val="sv-SE"/>
      </w:rPr>
      <w:t>3</w:t>
    </w:r>
    <w:proofErr w:type="gramEnd"/>
    <w:r w:rsidR="00EE40E8">
      <w:t>/</w:t>
    </w:r>
    <w:r w:rsidR="00753D31">
      <w:rPr>
        <w:lang w:val="sv-SE"/>
      </w:rPr>
      <w:t>1210</w:t>
    </w:r>
    <w:r w:rsidR="00EE40E8">
      <w:t>r</w:t>
    </w:r>
    <w:r w:rsidR="009767B8">
      <w:fldChar w:fldCharType="end"/>
    </w:r>
    <w:r w:rsidR="00753D31">
      <w:rPr>
        <w:lang w:val="sv-S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A23"/>
    <w:multiLevelType w:val="hybridMultilevel"/>
    <w:tmpl w:val="41221D0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6273D"/>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0F1F75"/>
    <w:multiLevelType w:val="hybridMultilevel"/>
    <w:tmpl w:val="638A26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3551401"/>
    <w:multiLevelType w:val="hybridMultilevel"/>
    <w:tmpl w:val="2D3266E0"/>
    <w:lvl w:ilvl="0" w:tplc="3AA2C26C">
      <w:start w:val="1"/>
      <w:numFmt w:val="bullet"/>
      <w:lvlText w:val="•"/>
      <w:lvlJc w:val="left"/>
      <w:pPr>
        <w:tabs>
          <w:tab w:val="num" w:pos="720"/>
        </w:tabs>
        <w:ind w:left="720" w:hanging="360"/>
      </w:pPr>
      <w:rPr>
        <w:rFonts w:ascii="Arial" w:hAnsi="Arial" w:hint="default"/>
      </w:rPr>
    </w:lvl>
    <w:lvl w:ilvl="1" w:tplc="4A2CDE4A" w:tentative="1">
      <w:start w:val="1"/>
      <w:numFmt w:val="bullet"/>
      <w:lvlText w:val="•"/>
      <w:lvlJc w:val="left"/>
      <w:pPr>
        <w:tabs>
          <w:tab w:val="num" w:pos="1440"/>
        </w:tabs>
        <w:ind w:left="1440" w:hanging="360"/>
      </w:pPr>
      <w:rPr>
        <w:rFonts w:ascii="Arial" w:hAnsi="Arial" w:hint="default"/>
      </w:rPr>
    </w:lvl>
    <w:lvl w:ilvl="2" w:tplc="632E3C36" w:tentative="1">
      <w:start w:val="1"/>
      <w:numFmt w:val="bullet"/>
      <w:lvlText w:val="•"/>
      <w:lvlJc w:val="left"/>
      <w:pPr>
        <w:tabs>
          <w:tab w:val="num" w:pos="2160"/>
        </w:tabs>
        <w:ind w:left="2160" w:hanging="360"/>
      </w:pPr>
      <w:rPr>
        <w:rFonts w:ascii="Arial" w:hAnsi="Arial" w:hint="default"/>
      </w:rPr>
    </w:lvl>
    <w:lvl w:ilvl="3" w:tplc="2E1E9EF6" w:tentative="1">
      <w:start w:val="1"/>
      <w:numFmt w:val="bullet"/>
      <w:lvlText w:val="•"/>
      <w:lvlJc w:val="left"/>
      <w:pPr>
        <w:tabs>
          <w:tab w:val="num" w:pos="2880"/>
        </w:tabs>
        <w:ind w:left="2880" w:hanging="360"/>
      </w:pPr>
      <w:rPr>
        <w:rFonts w:ascii="Arial" w:hAnsi="Arial" w:hint="default"/>
      </w:rPr>
    </w:lvl>
    <w:lvl w:ilvl="4" w:tplc="C5CE1CE6" w:tentative="1">
      <w:start w:val="1"/>
      <w:numFmt w:val="bullet"/>
      <w:lvlText w:val="•"/>
      <w:lvlJc w:val="left"/>
      <w:pPr>
        <w:tabs>
          <w:tab w:val="num" w:pos="3600"/>
        </w:tabs>
        <w:ind w:left="3600" w:hanging="360"/>
      </w:pPr>
      <w:rPr>
        <w:rFonts w:ascii="Arial" w:hAnsi="Arial" w:hint="default"/>
      </w:rPr>
    </w:lvl>
    <w:lvl w:ilvl="5" w:tplc="2EEC93CA" w:tentative="1">
      <w:start w:val="1"/>
      <w:numFmt w:val="bullet"/>
      <w:lvlText w:val="•"/>
      <w:lvlJc w:val="left"/>
      <w:pPr>
        <w:tabs>
          <w:tab w:val="num" w:pos="4320"/>
        </w:tabs>
        <w:ind w:left="4320" w:hanging="360"/>
      </w:pPr>
      <w:rPr>
        <w:rFonts w:ascii="Arial" w:hAnsi="Arial" w:hint="default"/>
      </w:rPr>
    </w:lvl>
    <w:lvl w:ilvl="6" w:tplc="33E8954A" w:tentative="1">
      <w:start w:val="1"/>
      <w:numFmt w:val="bullet"/>
      <w:lvlText w:val="•"/>
      <w:lvlJc w:val="left"/>
      <w:pPr>
        <w:tabs>
          <w:tab w:val="num" w:pos="5040"/>
        </w:tabs>
        <w:ind w:left="5040" w:hanging="360"/>
      </w:pPr>
      <w:rPr>
        <w:rFonts w:ascii="Arial" w:hAnsi="Arial" w:hint="default"/>
      </w:rPr>
    </w:lvl>
    <w:lvl w:ilvl="7" w:tplc="CB54E5E6" w:tentative="1">
      <w:start w:val="1"/>
      <w:numFmt w:val="bullet"/>
      <w:lvlText w:val="•"/>
      <w:lvlJc w:val="left"/>
      <w:pPr>
        <w:tabs>
          <w:tab w:val="num" w:pos="5760"/>
        </w:tabs>
        <w:ind w:left="5760" w:hanging="360"/>
      </w:pPr>
      <w:rPr>
        <w:rFonts w:ascii="Arial" w:hAnsi="Arial" w:hint="default"/>
      </w:rPr>
    </w:lvl>
    <w:lvl w:ilvl="8" w:tplc="52DE76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962D4D"/>
    <w:multiLevelType w:val="hybridMultilevel"/>
    <w:tmpl w:val="8C96EC9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E562CC"/>
    <w:multiLevelType w:val="hybridMultilevel"/>
    <w:tmpl w:val="172C464E"/>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16AC8"/>
    <w:multiLevelType w:val="hybridMultilevel"/>
    <w:tmpl w:val="0E9CD3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C9A29A6"/>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553D6D"/>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1552B70"/>
    <w:multiLevelType w:val="hybridMultilevel"/>
    <w:tmpl w:val="8C96EC9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46D5921"/>
    <w:multiLevelType w:val="hybridMultilevel"/>
    <w:tmpl w:val="FBFEEC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8AC3EB7"/>
    <w:multiLevelType w:val="hybridMultilevel"/>
    <w:tmpl w:val="E62231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EC10AEE"/>
    <w:multiLevelType w:val="hybridMultilevel"/>
    <w:tmpl w:val="172C464E"/>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BE5730"/>
    <w:multiLevelType w:val="hybridMultilevel"/>
    <w:tmpl w:val="348E82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15B5DF9"/>
    <w:multiLevelType w:val="hybridMultilevel"/>
    <w:tmpl w:val="B0D0BA56"/>
    <w:lvl w:ilvl="0" w:tplc="13C4C94A">
      <w:start w:val="1"/>
      <w:numFmt w:val="bullet"/>
      <w:lvlText w:val="•"/>
      <w:lvlJc w:val="left"/>
      <w:pPr>
        <w:tabs>
          <w:tab w:val="num" w:pos="720"/>
        </w:tabs>
        <w:ind w:left="720" w:hanging="360"/>
      </w:pPr>
      <w:rPr>
        <w:rFonts w:ascii="Arial" w:hAnsi="Arial" w:hint="default"/>
      </w:rPr>
    </w:lvl>
    <w:lvl w:ilvl="1" w:tplc="9CFABFF2" w:tentative="1">
      <w:start w:val="1"/>
      <w:numFmt w:val="bullet"/>
      <w:lvlText w:val="•"/>
      <w:lvlJc w:val="left"/>
      <w:pPr>
        <w:tabs>
          <w:tab w:val="num" w:pos="1440"/>
        </w:tabs>
        <w:ind w:left="1440" w:hanging="360"/>
      </w:pPr>
      <w:rPr>
        <w:rFonts w:ascii="Arial" w:hAnsi="Arial" w:hint="default"/>
      </w:rPr>
    </w:lvl>
    <w:lvl w:ilvl="2" w:tplc="2724E292" w:tentative="1">
      <w:start w:val="1"/>
      <w:numFmt w:val="bullet"/>
      <w:lvlText w:val="•"/>
      <w:lvlJc w:val="left"/>
      <w:pPr>
        <w:tabs>
          <w:tab w:val="num" w:pos="2160"/>
        </w:tabs>
        <w:ind w:left="2160" w:hanging="360"/>
      </w:pPr>
      <w:rPr>
        <w:rFonts w:ascii="Arial" w:hAnsi="Arial" w:hint="default"/>
      </w:rPr>
    </w:lvl>
    <w:lvl w:ilvl="3" w:tplc="7C5E80CC" w:tentative="1">
      <w:start w:val="1"/>
      <w:numFmt w:val="bullet"/>
      <w:lvlText w:val="•"/>
      <w:lvlJc w:val="left"/>
      <w:pPr>
        <w:tabs>
          <w:tab w:val="num" w:pos="2880"/>
        </w:tabs>
        <w:ind w:left="2880" w:hanging="360"/>
      </w:pPr>
      <w:rPr>
        <w:rFonts w:ascii="Arial" w:hAnsi="Arial" w:hint="default"/>
      </w:rPr>
    </w:lvl>
    <w:lvl w:ilvl="4" w:tplc="9BFCAD56" w:tentative="1">
      <w:start w:val="1"/>
      <w:numFmt w:val="bullet"/>
      <w:lvlText w:val="•"/>
      <w:lvlJc w:val="left"/>
      <w:pPr>
        <w:tabs>
          <w:tab w:val="num" w:pos="3600"/>
        </w:tabs>
        <w:ind w:left="3600" w:hanging="360"/>
      </w:pPr>
      <w:rPr>
        <w:rFonts w:ascii="Arial" w:hAnsi="Arial" w:hint="default"/>
      </w:rPr>
    </w:lvl>
    <w:lvl w:ilvl="5" w:tplc="6F00F6E0" w:tentative="1">
      <w:start w:val="1"/>
      <w:numFmt w:val="bullet"/>
      <w:lvlText w:val="•"/>
      <w:lvlJc w:val="left"/>
      <w:pPr>
        <w:tabs>
          <w:tab w:val="num" w:pos="4320"/>
        </w:tabs>
        <w:ind w:left="4320" w:hanging="360"/>
      </w:pPr>
      <w:rPr>
        <w:rFonts w:ascii="Arial" w:hAnsi="Arial" w:hint="default"/>
      </w:rPr>
    </w:lvl>
    <w:lvl w:ilvl="6" w:tplc="750A78EC" w:tentative="1">
      <w:start w:val="1"/>
      <w:numFmt w:val="bullet"/>
      <w:lvlText w:val="•"/>
      <w:lvlJc w:val="left"/>
      <w:pPr>
        <w:tabs>
          <w:tab w:val="num" w:pos="5040"/>
        </w:tabs>
        <w:ind w:left="5040" w:hanging="360"/>
      </w:pPr>
      <w:rPr>
        <w:rFonts w:ascii="Arial" w:hAnsi="Arial" w:hint="default"/>
      </w:rPr>
    </w:lvl>
    <w:lvl w:ilvl="7" w:tplc="88E6800E" w:tentative="1">
      <w:start w:val="1"/>
      <w:numFmt w:val="bullet"/>
      <w:lvlText w:val="•"/>
      <w:lvlJc w:val="left"/>
      <w:pPr>
        <w:tabs>
          <w:tab w:val="num" w:pos="5760"/>
        </w:tabs>
        <w:ind w:left="5760" w:hanging="360"/>
      </w:pPr>
      <w:rPr>
        <w:rFonts w:ascii="Arial" w:hAnsi="Arial" w:hint="default"/>
      </w:rPr>
    </w:lvl>
    <w:lvl w:ilvl="8" w:tplc="3202C4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C87B16"/>
    <w:multiLevelType w:val="hybridMultilevel"/>
    <w:tmpl w:val="79B0BA6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B46973"/>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CF0841"/>
    <w:multiLevelType w:val="hybridMultilevel"/>
    <w:tmpl w:val="FBFEEC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9F14399"/>
    <w:multiLevelType w:val="hybridMultilevel"/>
    <w:tmpl w:val="1D944200"/>
    <w:lvl w:ilvl="0" w:tplc="7B748A1E">
      <w:start w:val="1"/>
      <w:numFmt w:val="bullet"/>
      <w:lvlText w:val="•"/>
      <w:lvlJc w:val="left"/>
      <w:pPr>
        <w:tabs>
          <w:tab w:val="num" w:pos="720"/>
        </w:tabs>
        <w:ind w:left="720" w:hanging="360"/>
      </w:pPr>
      <w:rPr>
        <w:rFonts w:ascii="Arial" w:hAnsi="Arial" w:hint="default"/>
      </w:rPr>
    </w:lvl>
    <w:lvl w:ilvl="1" w:tplc="2DF6BA14">
      <w:numFmt w:val="bullet"/>
      <w:lvlText w:val="Ø"/>
      <w:lvlJc w:val="left"/>
      <w:pPr>
        <w:tabs>
          <w:tab w:val="num" w:pos="1440"/>
        </w:tabs>
        <w:ind w:left="1440" w:hanging="360"/>
      </w:pPr>
      <w:rPr>
        <w:rFonts w:ascii="Wingdings" w:hAnsi="Wingdings" w:hint="default"/>
      </w:rPr>
    </w:lvl>
    <w:lvl w:ilvl="2" w:tplc="05BEBD46" w:tentative="1">
      <w:start w:val="1"/>
      <w:numFmt w:val="bullet"/>
      <w:lvlText w:val="•"/>
      <w:lvlJc w:val="left"/>
      <w:pPr>
        <w:tabs>
          <w:tab w:val="num" w:pos="2160"/>
        </w:tabs>
        <w:ind w:left="2160" w:hanging="360"/>
      </w:pPr>
      <w:rPr>
        <w:rFonts w:ascii="Arial" w:hAnsi="Arial" w:hint="default"/>
      </w:rPr>
    </w:lvl>
    <w:lvl w:ilvl="3" w:tplc="DA62A120" w:tentative="1">
      <w:start w:val="1"/>
      <w:numFmt w:val="bullet"/>
      <w:lvlText w:val="•"/>
      <w:lvlJc w:val="left"/>
      <w:pPr>
        <w:tabs>
          <w:tab w:val="num" w:pos="2880"/>
        </w:tabs>
        <w:ind w:left="2880" w:hanging="360"/>
      </w:pPr>
      <w:rPr>
        <w:rFonts w:ascii="Arial" w:hAnsi="Arial" w:hint="default"/>
      </w:rPr>
    </w:lvl>
    <w:lvl w:ilvl="4" w:tplc="CF7C6104" w:tentative="1">
      <w:start w:val="1"/>
      <w:numFmt w:val="bullet"/>
      <w:lvlText w:val="•"/>
      <w:lvlJc w:val="left"/>
      <w:pPr>
        <w:tabs>
          <w:tab w:val="num" w:pos="3600"/>
        </w:tabs>
        <w:ind w:left="3600" w:hanging="360"/>
      </w:pPr>
      <w:rPr>
        <w:rFonts w:ascii="Arial" w:hAnsi="Arial" w:hint="default"/>
      </w:rPr>
    </w:lvl>
    <w:lvl w:ilvl="5" w:tplc="5B322302" w:tentative="1">
      <w:start w:val="1"/>
      <w:numFmt w:val="bullet"/>
      <w:lvlText w:val="•"/>
      <w:lvlJc w:val="left"/>
      <w:pPr>
        <w:tabs>
          <w:tab w:val="num" w:pos="4320"/>
        </w:tabs>
        <w:ind w:left="4320" w:hanging="360"/>
      </w:pPr>
      <w:rPr>
        <w:rFonts w:ascii="Arial" w:hAnsi="Arial" w:hint="default"/>
      </w:rPr>
    </w:lvl>
    <w:lvl w:ilvl="6" w:tplc="671ADE84" w:tentative="1">
      <w:start w:val="1"/>
      <w:numFmt w:val="bullet"/>
      <w:lvlText w:val="•"/>
      <w:lvlJc w:val="left"/>
      <w:pPr>
        <w:tabs>
          <w:tab w:val="num" w:pos="5040"/>
        </w:tabs>
        <w:ind w:left="5040" w:hanging="360"/>
      </w:pPr>
      <w:rPr>
        <w:rFonts w:ascii="Arial" w:hAnsi="Arial" w:hint="default"/>
      </w:rPr>
    </w:lvl>
    <w:lvl w:ilvl="7" w:tplc="03448872" w:tentative="1">
      <w:start w:val="1"/>
      <w:numFmt w:val="bullet"/>
      <w:lvlText w:val="•"/>
      <w:lvlJc w:val="left"/>
      <w:pPr>
        <w:tabs>
          <w:tab w:val="num" w:pos="5760"/>
        </w:tabs>
        <w:ind w:left="5760" w:hanging="360"/>
      </w:pPr>
      <w:rPr>
        <w:rFonts w:ascii="Arial" w:hAnsi="Arial" w:hint="default"/>
      </w:rPr>
    </w:lvl>
    <w:lvl w:ilvl="8" w:tplc="0D2E10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FF3C6A"/>
    <w:multiLevelType w:val="hybridMultilevel"/>
    <w:tmpl w:val="0D9ED15E"/>
    <w:lvl w:ilvl="0" w:tplc="07CEB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C1919"/>
    <w:multiLevelType w:val="hybridMultilevel"/>
    <w:tmpl w:val="A08CB25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0CD5A40"/>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0179BD"/>
    <w:multiLevelType w:val="hybridMultilevel"/>
    <w:tmpl w:val="E62231E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3CA367BF"/>
    <w:multiLevelType w:val="hybridMultilevel"/>
    <w:tmpl w:val="172C464E"/>
    <w:lvl w:ilvl="0" w:tplc="A4AC0A36">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F74C85"/>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513EED"/>
    <w:multiLevelType w:val="hybridMultilevel"/>
    <w:tmpl w:val="CF72D9B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66C4DD1"/>
    <w:multiLevelType w:val="hybridMultilevel"/>
    <w:tmpl w:val="29DA04C6"/>
    <w:lvl w:ilvl="0" w:tplc="5D4C8288">
      <w:start w:val="1"/>
      <w:numFmt w:val="bullet"/>
      <w:lvlText w:val="q"/>
      <w:lvlJc w:val="left"/>
      <w:pPr>
        <w:tabs>
          <w:tab w:val="num" w:pos="1080"/>
        </w:tabs>
        <w:ind w:left="1080" w:hanging="360"/>
      </w:pPr>
      <w:rPr>
        <w:rFonts w:ascii="Wingdings" w:hAnsi="Wingdings" w:hint="default"/>
      </w:rPr>
    </w:lvl>
    <w:lvl w:ilvl="1" w:tplc="259E6DF2">
      <w:numFmt w:val="bullet"/>
      <w:lvlText w:val="•"/>
      <w:lvlJc w:val="left"/>
      <w:pPr>
        <w:tabs>
          <w:tab w:val="num" w:pos="1800"/>
        </w:tabs>
        <w:ind w:left="1800" w:hanging="360"/>
      </w:pPr>
      <w:rPr>
        <w:rFonts w:ascii="Arial" w:hAnsi="Arial" w:hint="default"/>
      </w:rPr>
    </w:lvl>
    <w:lvl w:ilvl="2" w:tplc="4A9E1F48">
      <w:numFmt w:val="bullet"/>
      <w:lvlText w:val="•"/>
      <w:lvlJc w:val="left"/>
      <w:pPr>
        <w:tabs>
          <w:tab w:val="num" w:pos="2520"/>
        </w:tabs>
        <w:ind w:left="2520" w:hanging="360"/>
      </w:pPr>
      <w:rPr>
        <w:rFonts w:ascii="Arial" w:hAnsi="Arial" w:hint="default"/>
      </w:rPr>
    </w:lvl>
    <w:lvl w:ilvl="3" w:tplc="51689B2E" w:tentative="1">
      <w:start w:val="1"/>
      <w:numFmt w:val="bullet"/>
      <w:lvlText w:val="q"/>
      <w:lvlJc w:val="left"/>
      <w:pPr>
        <w:tabs>
          <w:tab w:val="num" w:pos="3240"/>
        </w:tabs>
        <w:ind w:left="3240" w:hanging="360"/>
      </w:pPr>
      <w:rPr>
        <w:rFonts w:ascii="Wingdings" w:hAnsi="Wingdings" w:hint="default"/>
      </w:rPr>
    </w:lvl>
    <w:lvl w:ilvl="4" w:tplc="ACDC1D98" w:tentative="1">
      <w:start w:val="1"/>
      <w:numFmt w:val="bullet"/>
      <w:lvlText w:val="q"/>
      <w:lvlJc w:val="left"/>
      <w:pPr>
        <w:tabs>
          <w:tab w:val="num" w:pos="3960"/>
        </w:tabs>
        <w:ind w:left="3960" w:hanging="360"/>
      </w:pPr>
      <w:rPr>
        <w:rFonts w:ascii="Wingdings" w:hAnsi="Wingdings" w:hint="default"/>
      </w:rPr>
    </w:lvl>
    <w:lvl w:ilvl="5" w:tplc="AE4E5158" w:tentative="1">
      <w:start w:val="1"/>
      <w:numFmt w:val="bullet"/>
      <w:lvlText w:val="q"/>
      <w:lvlJc w:val="left"/>
      <w:pPr>
        <w:tabs>
          <w:tab w:val="num" w:pos="4680"/>
        </w:tabs>
        <w:ind w:left="4680" w:hanging="360"/>
      </w:pPr>
      <w:rPr>
        <w:rFonts w:ascii="Wingdings" w:hAnsi="Wingdings" w:hint="default"/>
      </w:rPr>
    </w:lvl>
    <w:lvl w:ilvl="6" w:tplc="FB9E8FF4" w:tentative="1">
      <w:start w:val="1"/>
      <w:numFmt w:val="bullet"/>
      <w:lvlText w:val="q"/>
      <w:lvlJc w:val="left"/>
      <w:pPr>
        <w:tabs>
          <w:tab w:val="num" w:pos="5400"/>
        </w:tabs>
        <w:ind w:left="5400" w:hanging="360"/>
      </w:pPr>
      <w:rPr>
        <w:rFonts w:ascii="Wingdings" w:hAnsi="Wingdings" w:hint="default"/>
      </w:rPr>
    </w:lvl>
    <w:lvl w:ilvl="7" w:tplc="233AB7B0" w:tentative="1">
      <w:start w:val="1"/>
      <w:numFmt w:val="bullet"/>
      <w:lvlText w:val="q"/>
      <w:lvlJc w:val="left"/>
      <w:pPr>
        <w:tabs>
          <w:tab w:val="num" w:pos="6120"/>
        </w:tabs>
        <w:ind w:left="6120" w:hanging="360"/>
      </w:pPr>
      <w:rPr>
        <w:rFonts w:ascii="Wingdings" w:hAnsi="Wingdings" w:hint="default"/>
      </w:rPr>
    </w:lvl>
    <w:lvl w:ilvl="8" w:tplc="8F9E3970" w:tentative="1">
      <w:start w:val="1"/>
      <w:numFmt w:val="bullet"/>
      <w:lvlText w:val="q"/>
      <w:lvlJc w:val="left"/>
      <w:pPr>
        <w:tabs>
          <w:tab w:val="num" w:pos="6840"/>
        </w:tabs>
        <w:ind w:left="6840" w:hanging="360"/>
      </w:pPr>
      <w:rPr>
        <w:rFonts w:ascii="Wingdings" w:hAnsi="Wingdings" w:hint="default"/>
      </w:rPr>
    </w:lvl>
  </w:abstractNum>
  <w:abstractNum w:abstractNumId="28" w15:restartNumberingAfterBreak="0">
    <w:nsid w:val="4A9614B0"/>
    <w:multiLevelType w:val="hybridMultilevel"/>
    <w:tmpl w:val="172C464E"/>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B14CCC"/>
    <w:multiLevelType w:val="hybridMultilevel"/>
    <w:tmpl w:val="348E826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4200E0C"/>
    <w:multiLevelType w:val="hybridMultilevel"/>
    <w:tmpl w:val="851E79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876752D"/>
    <w:multiLevelType w:val="hybridMultilevel"/>
    <w:tmpl w:val="E62231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C590551"/>
    <w:multiLevelType w:val="hybridMultilevel"/>
    <w:tmpl w:val="172C464E"/>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30440B"/>
    <w:multiLevelType w:val="hybridMultilevel"/>
    <w:tmpl w:val="FBFEEC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49B6086"/>
    <w:multiLevelType w:val="hybridMultilevel"/>
    <w:tmpl w:val="46FEE21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5BB1544"/>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A353D1"/>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2302BC"/>
    <w:multiLevelType w:val="hybridMultilevel"/>
    <w:tmpl w:val="16E0E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72B0D"/>
    <w:multiLevelType w:val="hybridMultilevel"/>
    <w:tmpl w:val="E62231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8F42B2C"/>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DD021F"/>
    <w:multiLevelType w:val="hybridMultilevel"/>
    <w:tmpl w:val="9F2E0ED8"/>
    <w:lvl w:ilvl="0" w:tplc="12D255F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DF941E5"/>
    <w:multiLevelType w:val="hybridMultilevel"/>
    <w:tmpl w:val="41221D0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E91092B"/>
    <w:multiLevelType w:val="hybridMultilevel"/>
    <w:tmpl w:val="AF18E1CE"/>
    <w:lvl w:ilvl="0" w:tplc="5ED8F8EA">
      <w:start w:val="1"/>
      <w:numFmt w:val="bullet"/>
      <w:lvlText w:val="q"/>
      <w:lvlJc w:val="left"/>
      <w:pPr>
        <w:tabs>
          <w:tab w:val="num" w:pos="1080"/>
        </w:tabs>
        <w:ind w:left="1080" w:hanging="360"/>
      </w:pPr>
      <w:rPr>
        <w:rFonts w:ascii="Wingdings" w:hAnsi="Wingdings" w:hint="default"/>
      </w:rPr>
    </w:lvl>
    <w:lvl w:ilvl="1" w:tplc="F190ADC4">
      <w:numFmt w:val="bullet"/>
      <w:lvlText w:val="•"/>
      <w:lvlJc w:val="left"/>
      <w:pPr>
        <w:tabs>
          <w:tab w:val="num" w:pos="1800"/>
        </w:tabs>
        <w:ind w:left="1800" w:hanging="360"/>
      </w:pPr>
      <w:rPr>
        <w:rFonts w:ascii="Arial" w:hAnsi="Arial" w:hint="default"/>
      </w:rPr>
    </w:lvl>
    <w:lvl w:ilvl="2" w:tplc="BDDC4236">
      <w:numFmt w:val="bullet"/>
      <w:lvlText w:val="•"/>
      <w:lvlJc w:val="left"/>
      <w:pPr>
        <w:tabs>
          <w:tab w:val="num" w:pos="2520"/>
        </w:tabs>
        <w:ind w:left="2520" w:hanging="360"/>
      </w:pPr>
      <w:rPr>
        <w:rFonts w:ascii="Arial" w:hAnsi="Arial" w:hint="default"/>
      </w:rPr>
    </w:lvl>
    <w:lvl w:ilvl="3" w:tplc="8C16D48C">
      <w:numFmt w:val="bullet"/>
      <w:lvlText w:val="•"/>
      <w:lvlJc w:val="left"/>
      <w:pPr>
        <w:tabs>
          <w:tab w:val="num" w:pos="3240"/>
        </w:tabs>
        <w:ind w:left="3240" w:hanging="360"/>
      </w:pPr>
      <w:rPr>
        <w:rFonts w:ascii="Arial" w:hAnsi="Arial" w:hint="default"/>
      </w:rPr>
    </w:lvl>
    <w:lvl w:ilvl="4" w:tplc="82AEDF40" w:tentative="1">
      <w:start w:val="1"/>
      <w:numFmt w:val="bullet"/>
      <w:lvlText w:val="q"/>
      <w:lvlJc w:val="left"/>
      <w:pPr>
        <w:tabs>
          <w:tab w:val="num" w:pos="3960"/>
        </w:tabs>
        <w:ind w:left="3960" w:hanging="360"/>
      </w:pPr>
      <w:rPr>
        <w:rFonts w:ascii="Wingdings" w:hAnsi="Wingdings" w:hint="default"/>
      </w:rPr>
    </w:lvl>
    <w:lvl w:ilvl="5" w:tplc="3766995E" w:tentative="1">
      <w:start w:val="1"/>
      <w:numFmt w:val="bullet"/>
      <w:lvlText w:val="q"/>
      <w:lvlJc w:val="left"/>
      <w:pPr>
        <w:tabs>
          <w:tab w:val="num" w:pos="4680"/>
        </w:tabs>
        <w:ind w:left="4680" w:hanging="360"/>
      </w:pPr>
      <w:rPr>
        <w:rFonts w:ascii="Wingdings" w:hAnsi="Wingdings" w:hint="default"/>
      </w:rPr>
    </w:lvl>
    <w:lvl w:ilvl="6" w:tplc="1D4E7BC2" w:tentative="1">
      <w:start w:val="1"/>
      <w:numFmt w:val="bullet"/>
      <w:lvlText w:val="q"/>
      <w:lvlJc w:val="left"/>
      <w:pPr>
        <w:tabs>
          <w:tab w:val="num" w:pos="5400"/>
        </w:tabs>
        <w:ind w:left="5400" w:hanging="360"/>
      </w:pPr>
      <w:rPr>
        <w:rFonts w:ascii="Wingdings" w:hAnsi="Wingdings" w:hint="default"/>
      </w:rPr>
    </w:lvl>
    <w:lvl w:ilvl="7" w:tplc="1CC2B838" w:tentative="1">
      <w:start w:val="1"/>
      <w:numFmt w:val="bullet"/>
      <w:lvlText w:val="q"/>
      <w:lvlJc w:val="left"/>
      <w:pPr>
        <w:tabs>
          <w:tab w:val="num" w:pos="6120"/>
        </w:tabs>
        <w:ind w:left="6120" w:hanging="360"/>
      </w:pPr>
      <w:rPr>
        <w:rFonts w:ascii="Wingdings" w:hAnsi="Wingdings" w:hint="default"/>
      </w:rPr>
    </w:lvl>
    <w:lvl w:ilvl="8" w:tplc="F5323BD4" w:tentative="1">
      <w:start w:val="1"/>
      <w:numFmt w:val="bullet"/>
      <w:lvlText w:val="q"/>
      <w:lvlJc w:val="left"/>
      <w:pPr>
        <w:tabs>
          <w:tab w:val="num" w:pos="6840"/>
        </w:tabs>
        <w:ind w:left="6840" w:hanging="360"/>
      </w:pPr>
      <w:rPr>
        <w:rFonts w:ascii="Wingdings" w:hAnsi="Wingdings" w:hint="default"/>
      </w:rPr>
    </w:lvl>
  </w:abstractNum>
  <w:abstractNum w:abstractNumId="43" w15:restartNumberingAfterBreak="0">
    <w:nsid w:val="6F5E329E"/>
    <w:multiLevelType w:val="hybridMultilevel"/>
    <w:tmpl w:val="FC1C7A5C"/>
    <w:lvl w:ilvl="0" w:tplc="8D6E2EC4">
      <w:start w:val="1"/>
      <w:numFmt w:val="decimal"/>
      <w:lvlText w:val="%1."/>
      <w:lvlJc w:val="left"/>
      <w:pPr>
        <w:ind w:left="720" w:hanging="360"/>
      </w:pPr>
      <w:rPr>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011BED"/>
    <w:multiLevelType w:val="hybridMultilevel"/>
    <w:tmpl w:val="41221D0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628327D"/>
    <w:multiLevelType w:val="hybridMultilevel"/>
    <w:tmpl w:val="F28C768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7460330"/>
    <w:multiLevelType w:val="hybridMultilevel"/>
    <w:tmpl w:val="E9564550"/>
    <w:lvl w:ilvl="0" w:tplc="75F82732">
      <w:start w:val="1"/>
      <w:numFmt w:val="bullet"/>
      <w:lvlText w:val="•"/>
      <w:lvlJc w:val="left"/>
      <w:pPr>
        <w:tabs>
          <w:tab w:val="num" w:pos="720"/>
        </w:tabs>
        <w:ind w:left="720" w:hanging="360"/>
      </w:pPr>
      <w:rPr>
        <w:rFonts w:ascii="Arial" w:hAnsi="Arial" w:hint="default"/>
      </w:rPr>
    </w:lvl>
    <w:lvl w:ilvl="1" w:tplc="3132B904" w:tentative="1">
      <w:start w:val="1"/>
      <w:numFmt w:val="bullet"/>
      <w:lvlText w:val="•"/>
      <w:lvlJc w:val="left"/>
      <w:pPr>
        <w:tabs>
          <w:tab w:val="num" w:pos="1440"/>
        </w:tabs>
        <w:ind w:left="1440" w:hanging="360"/>
      </w:pPr>
      <w:rPr>
        <w:rFonts w:ascii="Arial" w:hAnsi="Arial" w:hint="default"/>
      </w:rPr>
    </w:lvl>
    <w:lvl w:ilvl="2" w:tplc="4570624E" w:tentative="1">
      <w:start w:val="1"/>
      <w:numFmt w:val="bullet"/>
      <w:lvlText w:val="•"/>
      <w:lvlJc w:val="left"/>
      <w:pPr>
        <w:tabs>
          <w:tab w:val="num" w:pos="2160"/>
        </w:tabs>
        <w:ind w:left="2160" w:hanging="360"/>
      </w:pPr>
      <w:rPr>
        <w:rFonts w:ascii="Arial" w:hAnsi="Arial" w:hint="default"/>
      </w:rPr>
    </w:lvl>
    <w:lvl w:ilvl="3" w:tplc="D602953C" w:tentative="1">
      <w:start w:val="1"/>
      <w:numFmt w:val="bullet"/>
      <w:lvlText w:val="•"/>
      <w:lvlJc w:val="left"/>
      <w:pPr>
        <w:tabs>
          <w:tab w:val="num" w:pos="2880"/>
        </w:tabs>
        <w:ind w:left="2880" w:hanging="360"/>
      </w:pPr>
      <w:rPr>
        <w:rFonts w:ascii="Arial" w:hAnsi="Arial" w:hint="default"/>
      </w:rPr>
    </w:lvl>
    <w:lvl w:ilvl="4" w:tplc="BF52649C" w:tentative="1">
      <w:start w:val="1"/>
      <w:numFmt w:val="bullet"/>
      <w:lvlText w:val="•"/>
      <w:lvlJc w:val="left"/>
      <w:pPr>
        <w:tabs>
          <w:tab w:val="num" w:pos="3600"/>
        </w:tabs>
        <w:ind w:left="3600" w:hanging="360"/>
      </w:pPr>
      <w:rPr>
        <w:rFonts w:ascii="Arial" w:hAnsi="Arial" w:hint="default"/>
      </w:rPr>
    </w:lvl>
    <w:lvl w:ilvl="5" w:tplc="45CC13D2" w:tentative="1">
      <w:start w:val="1"/>
      <w:numFmt w:val="bullet"/>
      <w:lvlText w:val="•"/>
      <w:lvlJc w:val="left"/>
      <w:pPr>
        <w:tabs>
          <w:tab w:val="num" w:pos="4320"/>
        </w:tabs>
        <w:ind w:left="4320" w:hanging="360"/>
      </w:pPr>
      <w:rPr>
        <w:rFonts w:ascii="Arial" w:hAnsi="Arial" w:hint="default"/>
      </w:rPr>
    </w:lvl>
    <w:lvl w:ilvl="6" w:tplc="B9AC6B7C" w:tentative="1">
      <w:start w:val="1"/>
      <w:numFmt w:val="bullet"/>
      <w:lvlText w:val="•"/>
      <w:lvlJc w:val="left"/>
      <w:pPr>
        <w:tabs>
          <w:tab w:val="num" w:pos="5040"/>
        </w:tabs>
        <w:ind w:left="5040" w:hanging="360"/>
      </w:pPr>
      <w:rPr>
        <w:rFonts w:ascii="Arial" w:hAnsi="Arial" w:hint="default"/>
      </w:rPr>
    </w:lvl>
    <w:lvl w:ilvl="7" w:tplc="0CF8C8BC" w:tentative="1">
      <w:start w:val="1"/>
      <w:numFmt w:val="bullet"/>
      <w:lvlText w:val="•"/>
      <w:lvlJc w:val="left"/>
      <w:pPr>
        <w:tabs>
          <w:tab w:val="num" w:pos="5760"/>
        </w:tabs>
        <w:ind w:left="5760" w:hanging="360"/>
      </w:pPr>
      <w:rPr>
        <w:rFonts w:ascii="Arial" w:hAnsi="Arial" w:hint="default"/>
      </w:rPr>
    </w:lvl>
    <w:lvl w:ilvl="8" w:tplc="7ADCB87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2B1E38"/>
    <w:multiLevelType w:val="hybridMultilevel"/>
    <w:tmpl w:val="16E0E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B0163F"/>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E73440B"/>
    <w:multiLevelType w:val="hybridMultilevel"/>
    <w:tmpl w:val="FC1C7A5C"/>
    <w:lvl w:ilvl="0" w:tplc="FFFFFFFF">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1821394">
    <w:abstractNumId w:val="23"/>
  </w:num>
  <w:num w:numId="2" w16cid:durableId="1410542317">
    <w:abstractNumId w:val="43"/>
  </w:num>
  <w:num w:numId="3" w16cid:durableId="956331185">
    <w:abstractNumId w:val="40"/>
  </w:num>
  <w:num w:numId="4" w16cid:durableId="293365835">
    <w:abstractNumId w:val="35"/>
  </w:num>
  <w:num w:numId="5" w16cid:durableId="1139415964">
    <w:abstractNumId w:val="16"/>
  </w:num>
  <w:num w:numId="6" w16cid:durableId="487089233">
    <w:abstractNumId w:val="48"/>
  </w:num>
  <w:num w:numId="7" w16cid:durableId="1010527656">
    <w:abstractNumId w:val="34"/>
  </w:num>
  <w:num w:numId="8" w16cid:durableId="884028824">
    <w:abstractNumId w:val="36"/>
  </w:num>
  <w:num w:numId="9" w16cid:durableId="537089730">
    <w:abstractNumId w:val="10"/>
  </w:num>
  <w:num w:numId="10" w16cid:durableId="1660116788">
    <w:abstractNumId w:val="39"/>
  </w:num>
  <w:num w:numId="11" w16cid:durableId="787357379">
    <w:abstractNumId w:val="33"/>
  </w:num>
  <w:num w:numId="12" w16cid:durableId="607348507">
    <w:abstractNumId w:val="4"/>
  </w:num>
  <w:num w:numId="13" w16cid:durableId="665591177">
    <w:abstractNumId w:val="49"/>
  </w:num>
  <w:num w:numId="14" w16cid:durableId="1754162144">
    <w:abstractNumId w:val="18"/>
  </w:num>
  <w:num w:numId="15" w16cid:durableId="256519367">
    <w:abstractNumId w:val="20"/>
  </w:num>
  <w:num w:numId="16" w16cid:durableId="957880953">
    <w:abstractNumId w:val="8"/>
  </w:num>
  <w:num w:numId="17" w16cid:durableId="281765795">
    <w:abstractNumId w:val="11"/>
  </w:num>
  <w:num w:numId="18" w16cid:durableId="1033772715">
    <w:abstractNumId w:val="27"/>
  </w:num>
  <w:num w:numId="19" w16cid:durableId="2084179021">
    <w:abstractNumId w:val="42"/>
  </w:num>
  <w:num w:numId="20" w16cid:durableId="854269289">
    <w:abstractNumId w:val="3"/>
  </w:num>
  <w:num w:numId="21" w16cid:durableId="35812174">
    <w:abstractNumId w:val="46"/>
  </w:num>
  <w:num w:numId="22" w16cid:durableId="1561093868">
    <w:abstractNumId w:val="15"/>
  </w:num>
  <w:num w:numId="23" w16cid:durableId="1725762339">
    <w:abstractNumId w:val="37"/>
  </w:num>
  <w:num w:numId="24" w16cid:durableId="315037826">
    <w:abstractNumId w:val="47"/>
  </w:num>
  <w:num w:numId="25" w16cid:durableId="1478836970">
    <w:abstractNumId w:val="0"/>
  </w:num>
  <w:num w:numId="26" w16cid:durableId="731003952">
    <w:abstractNumId w:val="12"/>
  </w:num>
  <w:num w:numId="27" w16cid:durableId="1728794954">
    <w:abstractNumId w:val="9"/>
  </w:num>
  <w:num w:numId="28" w16cid:durableId="287661377">
    <w:abstractNumId w:val="22"/>
  </w:num>
  <w:num w:numId="29" w16cid:durableId="831336679">
    <w:abstractNumId w:val="41"/>
  </w:num>
  <w:num w:numId="30" w16cid:durableId="1049451530">
    <w:abstractNumId w:val="25"/>
  </w:num>
  <w:num w:numId="31" w16cid:durableId="1659773459">
    <w:abstractNumId w:val="29"/>
  </w:num>
  <w:num w:numId="32" w16cid:durableId="228346472">
    <w:abstractNumId w:val="44"/>
  </w:num>
  <w:num w:numId="33" w16cid:durableId="1377388591">
    <w:abstractNumId w:val="24"/>
  </w:num>
  <w:num w:numId="34" w16cid:durableId="250165265">
    <w:abstractNumId w:val="31"/>
  </w:num>
  <w:num w:numId="35" w16cid:durableId="229314201">
    <w:abstractNumId w:val="7"/>
  </w:num>
  <w:num w:numId="36" w16cid:durableId="979842261">
    <w:abstractNumId w:val="38"/>
  </w:num>
  <w:num w:numId="37" w16cid:durableId="472546">
    <w:abstractNumId w:val="1"/>
  </w:num>
  <w:num w:numId="38" w16cid:durableId="1142428978">
    <w:abstractNumId w:val="26"/>
  </w:num>
  <w:num w:numId="39" w16cid:durableId="99617383">
    <w:abstractNumId w:val="14"/>
  </w:num>
  <w:num w:numId="40" w16cid:durableId="854660090">
    <w:abstractNumId w:val="17"/>
  </w:num>
  <w:num w:numId="41" w16cid:durableId="247738602">
    <w:abstractNumId w:val="21"/>
  </w:num>
  <w:num w:numId="42" w16cid:durableId="403256835">
    <w:abstractNumId w:val="32"/>
  </w:num>
  <w:num w:numId="43" w16cid:durableId="2066905299">
    <w:abstractNumId w:val="2"/>
  </w:num>
  <w:num w:numId="44" w16cid:durableId="1905410389">
    <w:abstractNumId w:val="5"/>
  </w:num>
  <w:num w:numId="45" w16cid:durableId="713239839">
    <w:abstractNumId w:val="45"/>
  </w:num>
  <w:num w:numId="46" w16cid:durableId="1657949678">
    <w:abstractNumId w:val="28"/>
  </w:num>
  <w:num w:numId="47" w16cid:durableId="1422946876">
    <w:abstractNumId w:val="6"/>
  </w:num>
  <w:num w:numId="48" w16cid:durableId="106657358">
    <w:abstractNumId w:val="13"/>
  </w:num>
  <w:num w:numId="49" w16cid:durableId="608781571">
    <w:abstractNumId w:val="30"/>
  </w:num>
  <w:num w:numId="50" w16cid:durableId="473763291">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0C54"/>
    <w:rsid w:val="0000131D"/>
    <w:rsid w:val="0000272F"/>
    <w:rsid w:val="00002D51"/>
    <w:rsid w:val="00003FCD"/>
    <w:rsid w:val="000041A2"/>
    <w:rsid w:val="000042E6"/>
    <w:rsid w:val="0000480B"/>
    <w:rsid w:val="00004A59"/>
    <w:rsid w:val="00004E12"/>
    <w:rsid w:val="000059C2"/>
    <w:rsid w:val="00006397"/>
    <w:rsid w:val="000067E7"/>
    <w:rsid w:val="00006CCB"/>
    <w:rsid w:val="000072D0"/>
    <w:rsid w:val="00007D78"/>
    <w:rsid w:val="00007F28"/>
    <w:rsid w:val="00010252"/>
    <w:rsid w:val="00010D54"/>
    <w:rsid w:val="00011C58"/>
    <w:rsid w:val="00012A1E"/>
    <w:rsid w:val="00013298"/>
    <w:rsid w:val="00013AFB"/>
    <w:rsid w:val="00013B19"/>
    <w:rsid w:val="000148F6"/>
    <w:rsid w:val="000151D6"/>
    <w:rsid w:val="000155F4"/>
    <w:rsid w:val="00015850"/>
    <w:rsid w:val="00015960"/>
    <w:rsid w:val="00015966"/>
    <w:rsid w:val="00017C30"/>
    <w:rsid w:val="00017ED2"/>
    <w:rsid w:val="00017EE4"/>
    <w:rsid w:val="0002086B"/>
    <w:rsid w:val="00020EB6"/>
    <w:rsid w:val="000218C9"/>
    <w:rsid w:val="00021E03"/>
    <w:rsid w:val="00023145"/>
    <w:rsid w:val="0002365F"/>
    <w:rsid w:val="00023761"/>
    <w:rsid w:val="00023D8C"/>
    <w:rsid w:val="00023F13"/>
    <w:rsid w:val="00024917"/>
    <w:rsid w:val="00024F82"/>
    <w:rsid w:val="0002550B"/>
    <w:rsid w:val="00025E9E"/>
    <w:rsid w:val="0002665E"/>
    <w:rsid w:val="00026BAD"/>
    <w:rsid w:val="000272AE"/>
    <w:rsid w:val="00027A5C"/>
    <w:rsid w:val="00027F6A"/>
    <w:rsid w:val="00030A17"/>
    <w:rsid w:val="00030EB5"/>
    <w:rsid w:val="00030F22"/>
    <w:rsid w:val="00031846"/>
    <w:rsid w:val="0003203D"/>
    <w:rsid w:val="000329A2"/>
    <w:rsid w:val="00032AE8"/>
    <w:rsid w:val="00033539"/>
    <w:rsid w:val="000336D5"/>
    <w:rsid w:val="00034302"/>
    <w:rsid w:val="00034715"/>
    <w:rsid w:val="0003624B"/>
    <w:rsid w:val="0003700A"/>
    <w:rsid w:val="00041229"/>
    <w:rsid w:val="00041363"/>
    <w:rsid w:val="000414A8"/>
    <w:rsid w:val="00041785"/>
    <w:rsid w:val="00041A0F"/>
    <w:rsid w:val="00041DE3"/>
    <w:rsid w:val="00041EDC"/>
    <w:rsid w:val="00042090"/>
    <w:rsid w:val="00042464"/>
    <w:rsid w:val="000436C7"/>
    <w:rsid w:val="000440B5"/>
    <w:rsid w:val="00045C6A"/>
    <w:rsid w:val="000462F7"/>
    <w:rsid w:val="00047681"/>
    <w:rsid w:val="00050BA3"/>
    <w:rsid w:val="00050C92"/>
    <w:rsid w:val="00050EF0"/>
    <w:rsid w:val="000514C9"/>
    <w:rsid w:val="0005151C"/>
    <w:rsid w:val="00051620"/>
    <w:rsid w:val="00052619"/>
    <w:rsid w:val="00053A03"/>
    <w:rsid w:val="00053E5B"/>
    <w:rsid w:val="00053F20"/>
    <w:rsid w:val="00054B0E"/>
    <w:rsid w:val="00054C90"/>
    <w:rsid w:val="00055031"/>
    <w:rsid w:val="000558B5"/>
    <w:rsid w:val="00055C73"/>
    <w:rsid w:val="0005625D"/>
    <w:rsid w:val="00056DA1"/>
    <w:rsid w:val="00057A1B"/>
    <w:rsid w:val="00057D0A"/>
    <w:rsid w:val="00057FC7"/>
    <w:rsid w:val="00061109"/>
    <w:rsid w:val="00061694"/>
    <w:rsid w:val="00061A43"/>
    <w:rsid w:val="000620C1"/>
    <w:rsid w:val="000625AE"/>
    <w:rsid w:val="00063250"/>
    <w:rsid w:val="00063B7B"/>
    <w:rsid w:val="0006454A"/>
    <w:rsid w:val="000652E4"/>
    <w:rsid w:val="000655C1"/>
    <w:rsid w:val="000655E2"/>
    <w:rsid w:val="00065CC2"/>
    <w:rsid w:val="00066213"/>
    <w:rsid w:val="0006640A"/>
    <w:rsid w:val="00066452"/>
    <w:rsid w:val="00066ADA"/>
    <w:rsid w:val="00066FCD"/>
    <w:rsid w:val="000673B6"/>
    <w:rsid w:val="000675A0"/>
    <w:rsid w:val="00067C54"/>
    <w:rsid w:val="00070787"/>
    <w:rsid w:val="00070CBC"/>
    <w:rsid w:val="000713C7"/>
    <w:rsid w:val="00071842"/>
    <w:rsid w:val="000719D0"/>
    <w:rsid w:val="00071D5D"/>
    <w:rsid w:val="00071DAF"/>
    <w:rsid w:val="00071EC0"/>
    <w:rsid w:val="00072BEF"/>
    <w:rsid w:val="000740C9"/>
    <w:rsid w:val="00074A67"/>
    <w:rsid w:val="00074F3B"/>
    <w:rsid w:val="00075510"/>
    <w:rsid w:val="00075615"/>
    <w:rsid w:val="00075FA8"/>
    <w:rsid w:val="0007634F"/>
    <w:rsid w:val="00077A14"/>
    <w:rsid w:val="00080147"/>
    <w:rsid w:val="00080A86"/>
    <w:rsid w:val="00080E9C"/>
    <w:rsid w:val="00080FAE"/>
    <w:rsid w:val="00081401"/>
    <w:rsid w:val="00081679"/>
    <w:rsid w:val="00081822"/>
    <w:rsid w:val="000820E2"/>
    <w:rsid w:val="0008259D"/>
    <w:rsid w:val="00083F71"/>
    <w:rsid w:val="000843F8"/>
    <w:rsid w:val="0008548A"/>
    <w:rsid w:val="000857F2"/>
    <w:rsid w:val="00087475"/>
    <w:rsid w:val="00087D6C"/>
    <w:rsid w:val="00091BC3"/>
    <w:rsid w:val="0009290B"/>
    <w:rsid w:val="00092FD7"/>
    <w:rsid w:val="000931B1"/>
    <w:rsid w:val="0009383D"/>
    <w:rsid w:val="00093C0C"/>
    <w:rsid w:val="00094B96"/>
    <w:rsid w:val="00094F74"/>
    <w:rsid w:val="00095364"/>
    <w:rsid w:val="000961D0"/>
    <w:rsid w:val="00096E7A"/>
    <w:rsid w:val="00097986"/>
    <w:rsid w:val="000A0B26"/>
    <w:rsid w:val="000A14E6"/>
    <w:rsid w:val="000A235C"/>
    <w:rsid w:val="000A26CB"/>
    <w:rsid w:val="000A27C8"/>
    <w:rsid w:val="000A2A33"/>
    <w:rsid w:val="000A3708"/>
    <w:rsid w:val="000A38F3"/>
    <w:rsid w:val="000A395B"/>
    <w:rsid w:val="000A3F2B"/>
    <w:rsid w:val="000A44A4"/>
    <w:rsid w:val="000A45AE"/>
    <w:rsid w:val="000A4E0C"/>
    <w:rsid w:val="000A532B"/>
    <w:rsid w:val="000A550E"/>
    <w:rsid w:val="000A642B"/>
    <w:rsid w:val="000A6523"/>
    <w:rsid w:val="000A76B3"/>
    <w:rsid w:val="000B02FD"/>
    <w:rsid w:val="000B0535"/>
    <w:rsid w:val="000B08F5"/>
    <w:rsid w:val="000B162B"/>
    <w:rsid w:val="000B2558"/>
    <w:rsid w:val="000B2AC5"/>
    <w:rsid w:val="000B2AE1"/>
    <w:rsid w:val="000B2FEF"/>
    <w:rsid w:val="000B36FE"/>
    <w:rsid w:val="000B3F46"/>
    <w:rsid w:val="000B4058"/>
    <w:rsid w:val="000B4199"/>
    <w:rsid w:val="000B44A8"/>
    <w:rsid w:val="000B576E"/>
    <w:rsid w:val="000B5AD0"/>
    <w:rsid w:val="000B5DAE"/>
    <w:rsid w:val="000B77F4"/>
    <w:rsid w:val="000B7D10"/>
    <w:rsid w:val="000B7E62"/>
    <w:rsid w:val="000B7FAD"/>
    <w:rsid w:val="000C0591"/>
    <w:rsid w:val="000C0EAE"/>
    <w:rsid w:val="000C1CE2"/>
    <w:rsid w:val="000C374C"/>
    <w:rsid w:val="000C517B"/>
    <w:rsid w:val="000C5A33"/>
    <w:rsid w:val="000C648D"/>
    <w:rsid w:val="000C6558"/>
    <w:rsid w:val="000C721F"/>
    <w:rsid w:val="000C722E"/>
    <w:rsid w:val="000C789C"/>
    <w:rsid w:val="000C7C93"/>
    <w:rsid w:val="000D00B5"/>
    <w:rsid w:val="000D0227"/>
    <w:rsid w:val="000D0C61"/>
    <w:rsid w:val="000D0E8E"/>
    <w:rsid w:val="000D1792"/>
    <w:rsid w:val="000D1797"/>
    <w:rsid w:val="000D1915"/>
    <w:rsid w:val="000D223E"/>
    <w:rsid w:val="000D2A9B"/>
    <w:rsid w:val="000D2CD1"/>
    <w:rsid w:val="000D2FEC"/>
    <w:rsid w:val="000D3762"/>
    <w:rsid w:val="000D447A"/>
    <w:rsid w:val="000D4651"/>
    <w:rsid w:val="000D4761"/>
    <w:rsid w:val="000D4A3F"/>
    <w:rsid w:val="000D4C69"/>
    <w:rsid w:val="000D4E9D"/>
    <w:rsid w:val="000D52CC"/>
    <w:rsid w:val="000D5596"/>
    <w:rsid w:val="000D5A55"/>
    <w:rsid w:val="000D6C12"/>
    <w:rsid w:val="000D726B"/>
    <w:rsid w:val="000D73E8"/>
    <w:rsid w:val="000D7727"/>
    <w:rsid w:val="000D7742"/>
    <w:rsid w:val="000D7E9A"/>
    <w:rsid w:val="000D7FDC"/>
    <w:rsid w:val="000E077C"/>
    <w:rsid w:val="000E0A9F"/>
    <w:rsid w:val="000E0F09"/>
    <w:rsid w:val="000E15A0"/>
    <w:rsid w:val="000E1E3F"/>
    <w:rsid w:val="000E2F60"/>
    <w:rsid w:val="000E37DD"/>
    <w:rsid w:val="000E3907"/>
    <w:rsid w:val="000E4026"/>
    <w:rsid w:val="000E4DD6"/>
    <w:rsid w:val="000E52A5"/>
    <w:rsid w:val="000E5B60"/>
    <w:rsid w:val="000E644A"/>
    <w:rsid w:val="000E65F8"/>
    <w:rsid w:val="000E669C"/>
    <w:rsid w:val="000E6A04"/>
    <w:rsid w:val="000E7C45"/>
    <w:rsid w:val="000F0099"/>
    <w:rsid w:val="000F16DC"/>
    <w:rsid w:val="000F17A7"/>
    <w:rsid w:val="000F2D7E"/>
    <w:rsid w:val="000F3FE0"/>
    <w:rsid w:val="000F49C6"/>
    <w:rsid w:val="000F4FAE"/>
    <w:rsid w:val="000F5231"/>
    <w:rsid w:val="000F528D"/>
    <w:rsid w:val="000F6240"/>
    <w:rsid w:val="000F6550"/>
    <w:rsid w:val="000F69C8"/>
    <w:rsid w:val="000F6CB1"/>
    <w:rsid w:val="00100D58"/>
    <w:rsid w:val="00100DB6"/>
    <w:rsid w:val="00100FAC"/>
    <w:rsid w:val="00101B5F"/>
    <w:rsid w:val="001020D1"/>
    <w:rsid w:val="00102289"/>
    <w:rsid w:val="001027E4"/>
    <w:rsid w:val="0010321B"/>
    <w:rsid w:val="00103233"/>
    <w:rsid w:val="001037C4"/>
    <w:rsid w:val="00104500"/>
    <w:rsid w:val="00104A57"/>
    <w:rsid w:val="00105762"/>
    <w:rsid w:val="001062B9"/>
    <w:rsid w:val="00106A5C"/>
    <w:rsid w:val="00110661"/>
    <w:rsid w:val="00110E12"/>
    <w:rsid w:val="00110F8C"/>
    <w:rsid w:val="001112CB"/>
    <w:rsid w:val="00111B38"/>
    <w:rsid w:val="00111EA6"/>
    <w:rsid w:val="001120AC"/>
    <w:rsid w:val="00112306"/>
    <w:rsid w:val="001123D1"/>
    <w:rsid w:val="00114728"/>
    <w:rsid w:val="00114818"/>
    <w:rsid w:val="001148A8"/>
    <w:rsid w:val="00114925"/>
    <w:rsid w:val="00114956"/>
    <w:rsid w:val="00115469"/>
    <w:rsid w:val="00115B1E"/>
    <w:rsid w:val="00115B35"/>
    <w:rsid w:val="00115BB0"/>
    <w:rsid w:val="001167F5"/>
    <w:rsid w:val="00116D9B"/>
    <w:rsid w:val="00117466"/>
    <w:rsid w:val="00117C62"/>
    <w:rsid w:val="001215A4"/>
    <w:rsid w:val="001215F7"/>
    <w:rsid w:val="0012188D"/>
    <w:rsid w:val="001218B6"/>
    <w:rsid w:val="00122790"/>
    <w:rsid w:val="00122906"/>
    <w:rsid w:val="00122AAF"/>
    <w:rsid w:val="0012380D"/>
    <w:rsid w:val="0012381F"/>
    <w:rsid w:val="00123B0A"/>
    <w:rsid w:val="00125622"/>
    <w:rsid w:val="0012594B"/>
    <w:rsid w:val="001259F4"/>
    <w:rsid w:val="00125F74"/>
    <w:rsid w:val="00126D32"/>
    <w:rsid w:val="00126F0B"/>
    <w:rsid w:val="00127E5D"/>
    <w:rsid w:val="001301B3"/>
    <w:rsid w:val="00130622"/>
    <w:rsid w:val="0013099A"/>
    <w:rsid w:val="00131296"/>
    <w:rsid w:val="001316A8"/>
    <w:rsid w:val="0013196F"/>
    <w:rsid w:val="00131E3B"/>
    <w:rsid w:val="00132654"/>
    <w:rsid w:val="0013341F"/>
    <w:rsid w:val="00133778"/>
    <w:rsid w:val="00133B47"/>
    <w:rsid w:val="00133DEA"/>
    <w:rsid w:val="0013449C"/>
    <w:rsid w:val="00134920"/>
    <w:rsid w:val="00135081"/>
    <w:rsid w:val="001356C8"/>
    <w:rsid w:val="00135A99"/>
    <w:rsid w:val="00136930"/>
    <w:rsid w:val="001369C0"/>
    <w:rsid w:val="00136D37"/>
    <w:rsid w:val="0014018F"/>
    <w:rsid w:val="0014036E"/>
    <w:rsid w:val="00140749"/>
    <w:rsid w:val="00141187"/>
    <w:rsid w:val="0014184C"/>
    <w:rsid w:val="001427D2"/>
    <w:rsid w:val="00142A38"/>
    <w:rsid w:val="00142F34"/>
    <w:rsid w:val="0014382A"/>
    <w:rsid w:val="001438FF"/>
    <w:rsid w:val="00143C41"/>
    <w:rsid w:val="00144060"/>
    <w:rsid w:val="001441B5"/>
    <w:rsid w:val="0014494B"/>
    <w:rsid w:val="00144A6C"/>
    <w:rsid w:val="00144B0C"/>
    <w:rsid w:val="00144D46"/>
    <w:rsid w:val="00145457"/>
    <w:rsid w:val="00145EAA"/>
    <w:rsid w:val="00146CA4"/>
    <w:rsid w:val="00147BBA"/>
    <w:rsid w:val="00147C44"/>
    <w:rsid w:val="00147EC7"/>
    <w:rsid w:val="00150D3B"/>
    <w:rsid w:val="00152CE9"/>
    <w:rsid w:val="00153820"/>
    <w:rsid w:val="00153913"/>
    <w:rsid w:val="00153BD3"/>
    <w:rsid w:val="00153EC1"/>
    <w:rsid w:val="00153FB8"/>
    <w:rsid w:val="00154761"/>
    <w:rsid w:val="00154C2E"/>
    <w:rsid w:val="0015514A"/>
    <w:rsid w:val="00155945"/>
    <w:rsid w:val="00155D68"/>
    <w:rsid w:val="00156639"/>
    <w:rsid w:val="00157A7D"/>
    <w:rsid w:val="00157AE2"/>
    <w:rsid w:val="001605F3"/>
    <w:rsid w:val="00161761"/>
    <w:rsid w:val="001619E0"/>
    <w:rsid w:val="00161E72"/>
    <w:rsid w:val="0016276A"/>
    <w:rsid w:val="0016281C"/>
    <w:rsid w:val="001629BA"/>
    <w:rsid w:val="00163030"/>
    <w:rsid w:val="001634C5"/>
    <w:rsid w:val="0016387D"/>
    <w:rsid w:val="00163E4F"/>
    <w:rsid w:val="00165393"/>
    <w:rsid w:val="001657C1"/>
    <w:rsid w:val="00166F28"/>
    <w:rsid w:val="0017060B"/>
    <w:rsid w:val="001707FA"/>
    <w:rsid w:val="00171187"/>
    <w:rsid w:val="0017247A"/>
    <w:rsid w:val="00172FE8"/>
    <w:rsid w:val="001732FC"/>
    <w:rsid w:val="001738E6"/>
    <w:rsid w:val="00173A93"/>
    <w:rsid w:val="00175E40"/>
    <w:rsid w:val="00175FA6"/>
    <w:rsid w:val="00176578"/>
    <w:rsid w:val="00177E9F"/>
    <w:rsid w:val="00177F1B"/>
    <w:rsid w:val="00180192"/>
    <w:rsid w:val="0018079C"/>
    <w:rsid w:val="001807A2"/>
    <w:rsid w:val="00180C4F"/>
    <w:rsid w:val="00180CC6"/>
    <w:rsid w:val="00181234"/>
    <w:rsid w:val="00181BB8"/>
    <w:rsid w:val="00181E3E"/>
    <w:rsid w:val="00181E7D"/>
    <w:rsid w:val="00183670"/>
    <w:rsid w:val="00183E9C"/>
    <w:rsid w:val="001840DB"/>
    <w:rsid w:val="00184186"/>
    <w:rsid w:val="00185D6E"/>
    <w:rsid w:val="001861FF"/>
    <w:rsid w:val="001862DC"/>
    <w:rsid w:val="00187004"/>
    <w:rsid w:val="001871A7"/>
    <w:rsid w:val="001872C2"/>
    <w:rsid w:val="00187355"/>
    <w:rsid w:val="00190C5C"/>
    <w:rsid w:val="00190E09"/>
    <w:rsid w:val="00191830"/>
    <w:rsid w:val="00191EF7"/>
    <w:rsid w:val="00192FDD"/>
    <w:rsid w:val="00193866"/>
    <w:rsid w:val="001938A6"/>
    <w:rsid w:val="00193981"/>
    <w:rsid w:val="0019436F"/>
    <w:rsid w:val="00194DAC"/>
    <w:rsid w:val="00195D39"/>
    <w:rsid w:val="00197474"/>
    <w:rsid w:val="00197B02"/>
    <w:rsid w:val="00197C91"/>
    <w:rsid w:val="001A07D5"/>
    <w:rsid w:val="001A10E8"/>
    <w:rsid w:val="001A10FA"/>
    <w:rsid w:val="001A1105"/>
    <w:rsid w:val="001A1428"/>
    <w:rsid w:val="001A16CD"/>
    <w:rsid w:val="001A18BD"/>
    <w:rsid w:val="001A19B3"/>
    <w:rsid w:val="001A19C3"/>
    <w:rsid w:val="001A2747"/>
    <w:rsid w:val="001A33CC"/>
    <w:rsid w:val="001A3AC7"/>
    <w:rsid w:val="001A415C"/>
    <w:rsid w:val="001A4B8C"/>
    <w:rsid w:val="001A4F7A"/>
    <w:rsid w:val="001A503E"/>
    <w:rsid w:val="001A5296"/>
    <w:rsid w:val="001A578F"/>
    <w:rsid w:val="001A69F2"/>
    <w:rsid w:val="001A6AAA"/>
    <w:rsid w:val="001A7185"/>
    <w:rsid w:val="001A77A2"/>
    <w:rsid w:val="001A77E0"/>
    <w:rsid w:val="001A7D28"/>
    <w:rsid w:val="001A7F25"/>
    <w:rsid w:val="001B026F"/>
    <w:rsid w:val="001B0536"/>
    <w:rsid w:val="001B06E9"/>
    <w:rsid w:val="001B0748"/>
    <w:rsid w:val="001B0A85"/>
    <w:rsid w:val="001B0CBC"/>
    <w:rsid w:val="001B0DAC"/>
    <w:rsid w:val="001B12E0"/>
    <w:rsid w:val="001B16C9"/>
    <w:rsid w:val="001B2309"/>
    <w:rsid w:val="001B2ECC"/>
    <w:rsid w:val="001B3D1D"/>
    <w:rsid w:val="001B4384"/>
    <w:rsid w:val="001B4B4A"/>
    <w:rsid w:val="001B5188"/>
    <w:rsid w:val="001B51FE"/>
    <w:rsid w:val="001B58E4"/>
    <w:rsid w:val="001B5A66"/>
    <w:rsid w:val="001B644C"/>
    <w:rsid w:val="001B6CFC"/>
    <w:rsid w:val="001B6DB9"/>
    <w:rsid w:val="001B6F59"/>
    <w:rsid w:val="001B77D9"/>
    <w:rsid w:val="001B7911"/>
    <w:rsid w:val="001B79B9"/>
    <w:rsid w:val="001C04CA"/>
    <w:rsid w:val="001C07AD"/>
    <w:rsid w:val="001C09F2"/>
    <w:rsid w:val="001C1134"/>
    <w:rsid w:val="001C1209"/>
    <w:rsid w:val="001C12D4"/>
    <w:rsid w:val="001C1342"/>
    <w:rsid w:val="001C19EA"/>
    <w:rsid w:val="001C378A"/>
    <w:rsid w:val="001C5028"/>
    <w:rsid w:val="001C5FC7"/>
    <w:rsid w:val="001C6878"/>
    <w:rsid w:val="001C71FF"/>
    <w:rsid w:val="001C72EA"/>
    <w:rsid w:val="001C73F4"/>
    <w:rsid w:val="001C7F38"/>
    <w:rsid w:val="001D08EF"/>
    <w:rsid w:val="001D0CC7"/>
    <w:rsid w:val="001D1A1C"/>
    <w:rsid w:val="001D1B81"/>
    <w:rsid w:val="001D21CD"/>
    <w:rsid w:val="001D28CA"/>
    <w:rsid w:val="001D2A4B"/>
    <w:rsid w:val="001D2D9B"/>
    <w:rsid w:val="001D3F1A"/>
    <w:rsid w:val="001D4059"/>
    <w:rsid w:val="001D4092"/>
    <w:rsid w:val="001D4695"/>
    <w:rsid w:val="001D497E"/>
    <w:rsid w:val="001D4A12"/>
    <w:rsid w:val="001D4E46"/>
    <w:rsid w:val="001D576F"/>
    <w:rsid w:val="001D60AF"/>
    <w:rsid w:val="001D637E"/>
    <w:rsid w:val="001D644D"/>
    <w:rsid w:val="001D6F97"/>
    <w:rsid w:val="001D71FF"/>
    <w:rsid w:val="001D723B"/>
    <w:rsid w:val="001D744B"/>
    <w:rsid w:val="001D7B19"/>
    <w:rsid w:val="001D7D63"/>
    <w:rsid w:val="001D7D76"/>
    <w:rsid w:val="001D7DCE"/>
    <w:rsid w:val="001E00BC"/>
    <w:rsid w:val="001E04CB"/>
    <w:rsid w:val="001E08A6"/>
    <w:rsid w:val="001E0A67"/>
    <w:rsid w:val="001E11BF"/>
    <w:rsid w:val="001E1FA3"/>
    <w:rsid w:val="001E2AD5"/>
    <w:rsid w:val="001E36FD"/>
    <w:rsid w:val="001E3FA2"/>
    <w:rsid w:val="001E4260"/>
    <w:rsid w:val="001E432D"/>
    <w:rsid w:val="001E4F05"/>
    <w:rsid w:val="001E5DD2"/>
    <w:rsid w:val="001E604B"/>
    <w:rsid w:val="001E6FC6"/>
    <w:rsid w:val="001E7393"/>
    <w:rsid w:val="001E7C90"/>
    <w:rsid w:val="001F0EC8"/>
    <w:rsid w:val="001F11E9"/>
    <w:rsid w:val="001F1989"/>
    <w:rsid w:val="001F1B5D"/>
    <w:rsid w:val="001F2157"/>
    <w:rsid w:val="001F2384"/>
    <w:rsid w:val="001F2422"/>
    <w:rsid w:val="001F2C22"/>
    <w:rsid w:val="001F3046"/>
    <w:rsid w:val="001F350D"/>
    <w:rsid w:val="001F3DE3"/>
    <w:rsid w:val="001F3E74"/>
    <w:rsid w:val="001F3F23"/>
    <w:rsid w:val="001F459D"/>
    <w:rsid w:val="001F4A96"/>
    <w:rsid w:val="001F594A"/>
    <w:rsid w:val="001F6395"/>
    <w:rsid w:val="001F6841"/>
    <w:rsid w:val="001F715C"/>
    <w:rsid w:val="00200629"/>
    <w:rsid w:val="0020116A"/>
    <w:rsid w:val="002015CD"/>
    <w:rsid w:val="00201FDC"/>
    <w:rsid w:val="0020220D"/>
    <w:rsid w:val="0020276A"/>
    <w:rsid w:val="00202C2E"/>
    <w:rsid w:val="00203021"/>
    <w:rsid w:val="00203BFC"/>
    <w:rsid w:val="00204E66"/>
    <w:rsid w:val="00205EEC"/>
    <w:rsid w:val="002066AC"/>
    <w:rsid w:val="002069A6"/>
    <w:rsid w:val="00206D11"/>
    <w:rsid w:val="002078DE"/>
    <w:rsid w:val="00207AC3"/>
    <w:rsid w:val="00207C1E"/>
    <w:rsid w:val="002100AB"/>
    <w:rsid w:val="00210BD7"/>
    <w:rsid w:val="00210D57"/>
    <w:rsid w:val="00211547"/>
    <w:rsid w:val="00211620"/>
    <w:rsid w:val="0021256D"/>
    <w:rsid w:val="00212F0E"/>
    <w:rsid w:val="00212F55"/>
    <w:rsid w:val="002137C6"/>
    <w:rsid w:val="0021396D"/>
    <w:rsid w:val="00214A0F"/>
    <w:rsid w:val="00214D43"/>
    <w:rsid w:val="00214DDC"/>
    <w:rsid w:val="00215BD7"/>
    <w:rsid w:val="00216C22"/>
    <w:rsid w:val="00216DD5"/>
    <w:rsid w:val="002172EB"/>
    <w:rsid w:val="00217BAA"/>
    <w:rsid w:val="00217F2A"/>
    <w:rsid w:val="002200DD"/>
    <w:rsid w:val="002200E3"/>
    <w:rsid w:val="00220352"/>
    <w:rsid w:val="00220390"/>
    <w:rsid w:val="002204E9"/>
    <w:rsid w:val="0022051D"/>
    <w:rsid w:val="00220CE9"/>
    <w:rsid w:val="00220FAF"/>
    <w:rsid w:val="0022264E"/>
    <w:rsid w:val="002228AB"/>
    <w:rsid w:val="00222FD6"/>
    <w:rsid w:val="00224AAD"/>
    <w:rsid w:val="00224BC5"/>
    <w:rsid w:val="00225E78"/>
    <w:rsid w:val="0022750C"/>
    <w:rsid w:val="002276B6"/>
    <w:rsid w:val="00227BDA"/>
    <w:rsid w:val="00227EB5"/>
    <w:rsid w:val="00230F7C"/>
    <w:rsid w:val="0023162F"/>
    <w:rsid w:val="002317E7"/>
    <w:rsid w:val="00231A08"/>
    <w:rsid w:val="00232461"/>
    <w:rsid w:val="00232AD0"/>
    <w:rsid w:val="00232D2B"/>
    <w:rsid w:val="00233F36"/>
    <w:rsid w:val="002340AE"/>
    <w:rsid w:val="002345F9"/>
    <w:rsid w:val="00234BF5"/>
    <w:rsid w:val="002353A7"/>
    <w:rsid w:val="002360E4"/>
    <w:rsid w:val="00236792"/>
    <w:rsid w:val="00236875"/>
    <w:rsid w:val="002369E4"/>
    <w:rsid w:val="00236E17"/>
    <w:rsid w:val="002375E6"/>
    <w:rsid w:val="0023769C"/>
    <w:rsid w:val="002400C8"/>
    <w:rsid w:val="00240DE5"/>
    <w:rsid w:val="00240EE7"/>
    <w:rsid w:val="00240F17"/>
    <w:rsid w:val="002414A0"/>
    <w:rsid w:val="00241D1F"/>
    <w:rsid w:val="00242151"/>
    <w:rsid w:val="0024349C"/>
    <w:rsid w:val="00243E67"/>
    <w:rsid w:val="002445B9"/>
    <w:rsid w:val="0024545E"/>
    <w:rsid w:val="00245A44"/>
    <w:rsid w:val="002460C7"/>
    <w:rsid w:val="002476D2"/>
    <w:rsid w:val="002501ED"/>
    <w:rsid w:val="00250986"/>
    <w:rsid w:val="00250D1E"/>
    <w:rsid w:val="002512CF"/>
    <w:rsid w:val="0025191E"/>
    <w:rsid w:val="0025233D"/>
    <w:rsid w:val="00252C26"/>
    <w:rsid w:val="00252D4F"/>
    <w:rsid w:val="00252F1F"/>
    <w:rsid w:val="00253032"/>
    <w:rsid w:val="0025307A"/>
    <w:rsid w:val="00253150"/>
    <w:rsid w:val="0025333D"/>
    <w:rsid w:val="00253424"/>
    <w:rsid w:val="002542CB"/>
    <w:rsid w:val="002545A5"/>
    <w:rsid w:val="00254739"/>
    <w:rsid w:val="0025565B"/>
    <w:rsid w:val="00255844"/>
    <w:rsid w:val="00255AB7"/>
    <w:rsid w:val="00255C9A"/>
    <w:rsid w:val="00255EDD"/>
    <w:rsid w:val="00255F81"/>
    <w:rsid w:val="00256810"/>
    <w:rsid w:val="00256E2A"/>
    <w:rsid w:val="0025706F"/>
    <w:rsid w:val="00257E9E"/>
    <w:rsid w:val="00257FE9"/>
    <w:rsid w:val="0026001C"/>
    <w:rsid w:val="00260737"/>
    <w:rsid w:val="00260BDF"/>
    <w:rsid w:val="00261196"/>
    <w:rsid w:val="00261567"/>
    <w:rsid w:val="00261A42"/>
    <w:rsid w:val="00261CF2"/>
    <w:rsid w:val="00262C80"/>
    <w:rsid w:val="0026376C"/>
    <w:rsid w:val="00264E6B"/>
    <w:rsid w:val="00264F2C"/>
    <w:rsid w:val="00265896"/>
    <w:rsid w:val="00265A4E"/>
    <w:rsid w:val="00265CFF"/>
    <w:rsid w:val="0026615F"/>
    <w:rsid w:val="002662BD"/>
    <w:rsid w:val="00266B43"/>
    <w:rsid w:val="00266FAD"/>
    <w:rsid w:val="0026716E"/>
    <w:rsid w:val="00267B72"/>
    <w:rsid w:val="00267EAF"/>
    <w:rsid w:val="00271581"/>
    <w:rsid w:val="00271C1E"/>
    <w:rsid w:val="00273330"/>
    <w:rsid w:val="00273338"/>
    <w:rsid w:val="00273E4B"/>
    <w:rsid w:val="00273FFD"/>
    <w:rsid w:val="00274360"/>
    <w:rsid w:val="002747C0"/>
    <w:rsid w:val="00274B04"/>
    <w:rsid w:val="00275142"/>
    <w:rsid w:val="00275BBE"/>
    <w:rsid w:val="00275E7D"/>
    <w:rsid w:val="0027606F"/>
    <w:rsid w:val="0027608D"/>
    <w:rsid w:val="00276465"/>
    <w:rsid w:val="00276939"/>
    <w:rsid w:val="00277066"/>
    <w:rsid w:val="00277251"/>
    <w:rsid w:val="00277C65"/>
    <w:rsid w:val="002801DF"/>
    <w:rsid w:val="002802ED"/>
    <w:rsid w:val="00280C2E"/>
    <w:rsid w:val="00281A6E"/>
    <w:rsid w:val="0028251E"/>
    <w:rsid w:val="00282C27"/>
    <w:rsid w:val="00283118"/>
    <w:rsid w:val="00283BC5"/>
    <w:rsid w:val="00283C83"/>
    <w:rsid w:val="00285310"/>
    <w:rsid w:val="00286C6E"/>
    <w:rsid w:val="00286C9A"/>
    <w:rsid w:val="0029020B"/>
    <w:rsid w:val="00291518"/>
    <w:rsid w:val="002919F1"/>
    <w:rsid w:val="002922A4"/>
    <w:rsid w:val="00292478"/>
    <w:rsid w:val="0029282B"/>
    <w:rsid w:val="0029294C"/>
    <w:rsid w:val="00292E48"/>
    <w:rsid w:val="002933CF"/>
    <w:rsid w:val="002939A8"/>
    <w:rsid w:val="00293BD9"/>
    <w:rsid w:val="002945CE"/>
    <w:rsid w:val="00294850"/>
    <w:rsid w:val="00294BC8"/>
    <w:rsid w:val="00295A70"/>
    <w:rsid w:val="00295F9D"/>
    <w:rsid w:val="00296820"/>
    <w:rsid w:val="0029682E"/>
    <w:rsid w:val="00296AC5"/>
    <w:rsid w:val="0029755C"/>
    <w:rsid w:val="002979A8"/>
    <w:rsid w:val="00297AF7"/>
    <w:rsid w:val="002A01E0"/>
    <w:rsid w:val="002A0B4B"/>
    <w:rsid w:val="002A1127"/>
    <w:rsid w:val="002A176F"/>
    <w:rsid w:val="002A1ED5"/>
    <w:rsid w:val="002A2CA6"/>
    <w:rsid w:val="002A328B"/>
    <w:rsid w:val="002A38CB"/>
    <w:rsid w:val="002A396D"/>
    <w:rsid w:val="002A5018"/>
    <w:rsid w:val="002A5150"/>
    <w:rsid w:val="002A564B"/>
    <w:rsid w:val="002A56C4"/>
    <w:rsid w:val="002A7A6D"/>
    <w:rsid w:val="002A7D09"/>
    <w:rsid w:val="002B064A"/>
    <w:rsid w:val="002B08D4"/>
    <w:rsid w:val="002B0AA0"/>
    <w:rsid w:val="002B0FFA"/>
    <w:rsid w:val="002B1091"/>
    <w:rsid w:val="002B14EF"/>
    <w:rsid w:val="002B1966"/>
    <w:rsid w:val="002B1D00"/>
    <w:rsid w:val="002B1FE5"/>
    <w:rsid w:val="002B235E"/>
    <w:rsid w:val="002B3DA9"/>
    <w:rsid w:val="002B4D51"/>
    <w:rsid w:val="002B5127"/>
    <w:rsid w:val="002B51F6"/>
    <w:rsid w:val="002B5906"/>
    <w:rsid w:val="002B6674"/>
    <w:rsid w:val="002B7905"/>
    <w:rsid w:val="002C025B"/>
    <w:rsid w:val="002C10F5"/>
    <w:rsid w:val="002C121E"/>
    <w:rsid w:val="002C16CD"/>
    <w:rsid w:val="002C1787"/>
    <w:rsid w:val="002C1B70"/>
    <w:rsid w:val="002C2204"/>
    <w:rsid w:val="002C265B"/>
    <w:rsid w:val="002C2703"/>
    <w:rsid w:val="002C2B26"/>
    <w:rsid w:val="002C339C"/>
    <w:rsid w:val="002C3793"/>
    <w:rsid w:val="002C436F"/>
    <w:rsid w:val="002C4CED"/>
    <w:rsid w:val="002C4D91"/>
    <w:rsid w:val="002C5B02"/>
    <w:rsid w:val="002C6632"/>
    <w:rsid w:val="002C6B40"/>
    <w:rsid w:val="002D097F"/>
    <w:rsid w:val="002D09A2"/>
    <w:rsid w:val="002D0DC8"/>
    <w:rsid w:val="002D0E8B"/>
    <w:rsid w:val="002D0F94"/>
    <w:rsid w:val="002D1D92"/>
    <w:rsid w:val="002D1DC9"/>
    <w:rsid w:val="002D2007"/>
    <w:rsid w:val="002D29C4"/>
    <w:rsid w:val="002D303F"/>
    <w:rsid w:val="002D3511"/>
    <w:rsid w:val="002D40C6"/>
    <w:rsid w:val="002D4485"/>
    <w:rsid w:val="002D44BE"/>
    <w:rsid w:val="002D4843"/>
    <w:rsid w:val="002D4F22"/>
    <w:rsid w:val="002D5483"/>
    <w:rsid w:val="002D55DC"/>
    <w:rsid w:val="002D56CD"/>
    <w:rsid w:val="002D5B18"/>
    <w:rsid w:val="002D638E"/>
    <w:rsid w:val="002D6650"/>
    <w:rsid w:val="002D6D16"/>
    <w:rsid w:val="002D719E"/>
    <w:rsid w:val="002D7C1B"/>
    <w:rsid w:val="002E051C"/>
    <w:rsid w:val="002E1257"/>
    <w:rsid w:val="002E18BA"/>
    <w:rsid w:val="002E1A35"/>
    <w:rsid w:val="002E1ABA"/>
    <w:rsid w:val="002E2841"/>
    <w:rsid w:val="002E3155"/>
    <w:rsid w:val="002E3F73"/>
    <w:rsid w:val="002E402C"/>
    <w:rsid w:val="002E43BE"/>
    <w:rsid w:val="002E4DE6"/>
    <w:rsid w:val="002E51A5"/>
    <w:rsid w:val="002E63D2"/>
    <w:rsid w:val="002E6486"/>
    <w:rsid w:val="002E6BF2"/>
    <w:rsid w:val="002E6C13"/>
    <w:rsid w:val="002E74F6"/>
    <w:rsid w:val="002E767C"/>
    <w:rsid w:val="002E7B05"/>
    <w:rsid w:val="002F04DE"/>
    <w:rsid w:val="002F1B3B"/>
    <w:rsid w:val="002F1C6D"/>
    <w:rsid w:val="002F1D7F"/>
    <w:rsid w:val="002F1F47"/>
    <w:rsid w:val="002F2146"/>
    <w:rsid w:val="002F2F1C"/>
    <w:rsid w:val="002F3760"/>
    <w:rsid w:val="002F3BC2"/>
    <w:rsid w:val="002F3BFA"/>
    <w:rsid w:val="002F3E45"/>
    <w:rsid w:val="002F42FB"/>
    <w:rsid w:val="002F4B56"/>
    <w:rsid w:val="002F50C8"/>
    <w:rsid w:val="002F6DE0"/>
    <w:rsid w:val="002F747E"/>
    <w:rsid w:val="002F759A"/>
    <w:rsid w:val="002F766F"/>
    <w:rsid w:val="003019EB"/>
    <w:rsid w:val="00302058"/>
    <w:rsid w:val="003028D5"/>
    <w:rsid w:val="00303371"/>
    <w:rsid w:val="00303A5C"/>
    <w:rsid w:val="003041CA"/>
    <w:rsid w:val="00304289"/>
    <w:rsid w:val="003044A1"/>
    <w:rsid w:val="00304860"/>
    <w:rsid w:val="003053EB"/>
    <w:rsid w:val="003056C0"/>
    <w:rsid w:val="0030577B"/>
    <w:rsid w:val="00305CFB"/>
    <w:rsid w:val="00306313"/>
    <w:rsid w:val="0030649E"/>
    <w:rsid w:val="003066A2"/>
    <w:rsid w:val="0030752A"/>
    <w:rsid w:val="003077B9"/>
    <w:rsid w:val="003103B5"/>
    <w:rsid w:val="00310F7D"/>
    <w:rsid w:val="00310FDE"/>
    <w:rsid w:val="0031149D"/>
    <w:rsid w:val="0031180F"/>
    <w:rsid w:val="00311F4B"/>
    <w:rsid w:val="00312198"/>
    <w:rsid w:val="003122C2"/>
    <w:rsid w:val="00312F67"/>
    <w:rsid w:val="00312FF4"/>
    <w:rsid w:val="0031375B"/>
    <w:rsid w:val="00314214"/>
    <w:rsid w:val="00314416"/>
    <w:rsid w:val="00314A2C"/>
    <w:rsid w:val="00314C41"/>
    <w:rsid w:val="00315033"/>
    <w:rsid w:val="0031520E"/>
    <w:rsid w:val="00315451"/>
    <w:rsid w:val="0031566E"/>
    <w:rsid w:val="0031569D"/>
    <w:rsid w:val="0031581D"/>
    <w:rsid w:val="0031687A"/>
    <w:rsid w:val="00316966"/>
    <w:rsid w:val="00316DCB"/>
    <w:rsid w:val="00316EF8"/>
    <w:rsid w:val="00317A84"/>
    <w:rsid w:val="00317DEC"/>
    <w:rsid w:val="00317FCD"/>
    <w:rsid w:val="003205DA"/>
    <w:rsid w:val="003208BC"/>
    <w:rsid w:val="00320971"/>
    <w:rsid w:val="00320AF5"/>
    <w:rsid w:val="00320DC0"/>
    <w:rsid w:val="00321113"/>
    <w:rsid w:val="00321527"/>
    <w:rsid w:val="0032166D"/>
    <w:rsid w:val="0032178C"/>
    <w:rsid w:val="0032195F"/>
    <w:rsid w:val="00321DAA"/>
    <w:rsid w:val="0032220D"/>
    <w:rsid w:val="00322B1E"/>
    <w:rsid w:val="00322C86"/>
    <w:rsid w:val="0032407D"/>
    <w:rsid w:val="00324E4F"/>
    <w:rsid w:val="003251A5"/>
    <w:rsid w:val="003251B5"/>
    <w:rsid w:val="003251C4"/>
    <w:rsid w:val="00325859"/>
    <w:rsid w:val="00326176"/>
    <w:rsid w:val="00326FF8"/>
    <w:rsid w:val="003272E2"/>
    <w:rsid w:val="00327E22"/>
    <w:rsid w:val="00330236"/>
    <w:rsid w:val="00330A74"/>
    <w:rsid w:val="00330BF0"/>
    <w:rsid w:val="00330EAD"/>
    <w:rsid w:val="00331D1E"/>
    <w:rsid w:val="00331DD0"/>
    <w:rsid w:val="00333A11"/>
    <w:rsid w:val="0033446E"/>
    <w:rsid w:val="00334A50"/>
    <w:rsid w:val="00334DEB"/>
    <w:rsid w:val="00335423"/>
    <w:rsid w:val="00335BAE"/>
    <w:rsid w:val="00335CCF"/>
    <w:rsid w:val="00336923"/>
    <w:rsid w:val="003370D0"/>
    <w:rsid w:val="003375D4"/>
    <w:rsid w:val="00337721"/>
    <w:rsid w:val="003400AD"/>
    <w:rsid w:val="003405AF"/>
    <w:rsid w:val="0034146F"/>
    <w:rsid w:val="0034151B"/>
    <w:rsid w:val="00341546"/>
    <w:rsid w:val="0034156F"/>
    <w:rsid w:val="003417F8"/>
    <w:rsid w:val="003427B6"/>
    <w:rsid w:val="0034332B"/>
    <w:rsid w:val="00343E93"/>
    <w:rsid w:val="0034441B"/>
    <w:rsid w:val="003453E8"/>
    <w:rsid w:val="00345400"/>
    <w:rsid w:val="00345E33"/>
    <w:rsid w:val="0034674C"/>
    <w:rsid w:val="00346C65"/>
    <w:rsid w:val="00346F40"/>
    <w:rsid w:val="0034718C"/>
    <w:rsid w:val="00347DDF"/>
    <w:rsid w:val="003501AA"/>
    <w:rsid w:val="00350329"/>
    <w:rsid w:val="00350AD2"/>
    <w:rsid w:val="00350BD9"/>
    <w:rsid w:val="00350DD5"/>
    <w:rsid w:val="00351616"/>
    <w:rsid w:val="00351C93"/>
    <w:rsid w:val="00351D05"/>
    <w:rsid w:val="00352A47"/>
    <w:rsid w:val="00352A53"/>
    <w:rsid w:val="00352E4B"/>
    <w:rsid w:val="003544A4"/>
    <w:rsid w:val="0035589B"/>
    <w:rsid w:val="00356571"/>
    <w:rsid w:val="00356972"/>
    <w:rsid w:val="0035697F"/>
    <w:rsid w:val="003574E7"/>
    <w:rsid w:val="003575CB"/>
    <w:rsid w:val="00357E27"/>
    <w:rsid w:val="00357F1D"/>
    <w:rsid w:val="0036008F"/>
    <w:rsid w:val="00360242"/>
    <w:rsid w:val="003604B3"/>
    <w:rsid w:val="003605FF"/>
    <w:rsid w:val="00360BA8"/>
    <w:rsid w:val="0036107B"/>
    <w:rsid w:val="0036125E"/>
    <w:rsid w:val="0036131D"/>
    <w:rsid w:val="00361C18"/>
    <w:rsid w:val="00361EE3"/>
    <w:rsid w:val="0036228B"/>
    <w:rsid w:val="00362977"/>
    <w:rsid w:val="00362BA6"/>
    <w:rsid w:val="00362BDD"/>
    <w:rsid w:val="0036315F"/>
    <w:rsid w:val="00363508"/>
    <w:rsid w:val="00364AB1"/>
    <w:rsid w:val="0036542A"/>
    <w:rsid w:val="00366094"/>
    <w:rsid w:val="00367215"/>
    <w:rsid w:val="0037029E"/>
    <w:rsid w:val="003711BD"/>
    <w:rsid w:val="00371AE8"/>
    <w:rsid w:val="00371DA6"/>
    <w:rsid w:val="003724B9"/>
    <w:rsid w:val="003728FC"/>
    <w:rsid w:val="00372D3F"/>
    <w:rsid w:val="00373B9C"/>
    <w:rsid w:val="00373DFC"/>
    <w:rsid w:val="003741ED"/>
    <w:rsid w:val="00374D56"/>
    <w:rsid w:val="00374E9E"/>
    <w:rsid w:val="00375C65"/>
    <w:rsid w:val="00375EAC"/>
    <w:rsid w:val="00376772"/>
    <w:rsid w:val="003768B4"/>
    <w:rsid w:val="00376D97"/>
    <w:rsid w:val="00377205"/>
    <w:rsid w:val="00377AAD"/>
    <w:rsid w:val="00380104"/>
    <w:rsid w:val="00380422"/>
    <w:rsid w:val="00380BC5"/>
    <w:rsid w:val="00380F65"/>
    <w:rsid w:val="00380FD2"/>
    <w:rsid w:val="003810D7"/>
    <w:rsid w:val="00381783"/>
    <w:rsid w:val="00382597"/>
    <w:rsid w:val="00382950"/>
    <w:rsid w:val="0038317C"/>
    <w:rsid w:val="00383EA9"/>
    <w:rsid w:val="003840FA"/>
    <w:rsid w:val="003844F4"/>
    <w:rsid w:val="0038492F"/>
    <w:rsid w:val="003850B5"/>
    <w:rsid w:val="00385928"/>
    <w:rsid w:val="0038614D"/>
    <w:rsid w:val="00386475"/>
    <w:rsid w:val="00386951"/>
    <w:rsid w:val="00386A42"/>
    <w:rsid w:val="00386B8F"/>
    <w:rsid w:val="00387901"/>
    <w:rsid w:val="00387D88"/>
    <w:rsid w:val="003913AF"/>
    <w:rsid w:val="00392185"/>
    <w:rsid w:val="003926CF"/>
    <w:rsid w:val="00392736"/>
    <w:rsid w:val="00393967"/>
    <w:rsid w:val="0039448A"/>
    <w:rsid w:val="00394E2B"/>
    <w:rsid w:val="00394EDD"/>
    <w:rsid w:val="003957DA"/>
    <w:rsid w:val="00395B68"/>
    <w:rsid w:val="003969A7"/>
    <w:rsid w:val="00396AF3"/>
    <w:rsid w:val="00396EF2"/>
    <w:rsid w:val="00396F73"/>
    <w:rsid w:val="003971C5"/>
    <w:rsid w:val="0039729A"/>
    <w:rsid w:val="003973CF"/>
    <w:rsid w:val="003977CD"/>
    <w:rsid w:val="0039799F"/>
    <w:rsid w:val="003A04B9"/>
    <w:rsid w:val="003A0CBF"/>
    <w:rsid w:val="003A2367"/>
    <w:rsid w:val="003A2B5B"/>
    <w:rsid w:val="003A2EAB"/>
    <w:rsid w:val="003A317C"/>
    <w:rsid w:val="003A3224"/>
    <w:rsid w:val="003A35CF"/>
    <w:rsid w:val="003A3658"/>
    <w:rsid w:val="003A3734"/>
    <w:rsid w:val="003A42C4"/>
    <w:rsid w:val="003A4422"/>
    <w:rsid w:val="003A4527"/>
    <w:rsid w:val="003A4B71"/>
    <w:rsid w:val="003A4C47"/>
    <w:rsid w:val="003A5413"/>
    <w:rsid w:val="003A6013"/>
    <w:rsid w:val="003A6506"/>
    <w:rsid w:val="003A69C9"/>
    <w:rsid w:val="003A6F3F"/>
    <w:rsid w:val="003A6FC0"/>
    <w:rsid w:val="003A7249"/>
    <w:rsid w:val="003A752D"/>
    <w:rsid w:val="003A79A6"/>
    <w:rsid w:val="003B113D"/>
    <w:rsid w:val="003B1552"/>
    <w:rsid w:val="003B26C7"/>
    <w:rsid w:val="003B27FD"/>
    <w:rsid w:val="003B2916"/>
    <w:rsid w:val="003B3376"/>
    <w:rsid w:val="003B3FD8"/>
    <w:rsid w:val="003B402C"/>
    <w:rsid w:val="003B4612"/>
    <w:rsid w:val="003B47D3"/>
    <w:rsid w:val="003B49BC"/>
    <w:rsid w:val="003B4EAE"/>
    <w:rsid w:val="003B5549"/>
    <w:rsid w:val="003B620C"/>
    <w:rsid w:val="003B633C"/>
    <w:rsid w:val="003B6894"/>
    <w:rsid w:val="003B6DBD"/>
    <w:rsid w:val="003B7859"/>
    <w:rsid w:val="003C0D32"/>
    <w:rsid w:val="003C1E1A"/>
    <w:rsid w:val="003C20DB"/>
    <w:rsid w:val="003C2178"/>
    <w:rsid w:val="003C2ACA"/>
    <w:rsid w:val="003C2E24"/>
    <w:rsid w:val="003C36A8"/>
    <w:rsid w:val="003C37FE"/>
    <w:rsid w:val="003C398C"/>
    <w:rsid w:val="003C3CD6"/>
    <w:rsid w:val="003C463C"/>
    <w:rsid w:val="003C492C"/>
    <w:rsid w:val="003C5249"/>
    <w:rsid w:val="003C5A1D"/>
    <w:rsid w:val="003C5AC3"/>
    <w:rsid w:val="003C61C4"/>
    <w:rsid w:val="003C6BAD"/>
    <w:rsid w:val="003C6EEC"/>
    <w:rsid w:val="003C7400"/>
    <w:rsid w:val="003D0511"/>
    <w:rsid w:val="003D0736"/>
    <w:rsid w:val="003D1B14"/>
    <w:rsid w:val="003D1F40"/>
    <w:rsid w:val="003D1F63"/>
    <w:rsid w:val="003D31A9"/>
    <w:rsid w:val="003D325F"/>
    <w:rsid w:val="003D3304"/>
    <w:rsid w:val="003D396C"/>
    <w:rsid w:val="003D3B9E"/>
    <w:rsid w:val="003D44F9"/>
    <w:rsid w:val="003D5B37"/>
    <w:rsid w:val="003D6273"/>
    <w:rsid w:val="003D703A"/>
    <w:rsid w:val="003D70EE"/>
    <w:rsid w:val="003E04DB"/>
    <w:rsid w:val="003E0504"/>
    <w:rsid w:val="003E0508"/>
    <w:rsid w:val="003E0B3A"/>
    <w:rsid w:val="003E1538"/>
    <w:rsid w:val="003E1D92"/>
    <w:rsid w:val="003E2360"/>
    <w:rsid w:val="003E26CB"/>
    <w:rsid w:val="003E32FD"/>
    <w:rsid w:val="003E46B0"/>
    <w:rsid w:val="003E475A"/>
    <w:rsid w:val="003E4C0D"/>
    <w:rsid w:val="003E4E6E"/>
    <w:rsid w:val="003E4F07"/>
    <w:rsid w:val="003E65E4"/>
    <w:rsid w:val="003E6614"/>
    <w:rsid w:val="003E670D"/>
    <w:rsid w:val="003F0780"/>
    <w:rsid w:val="003F093A"/>
    <w:rsid w:val="003F0E45"/>
    <w:rsid w:val="003F19BE"/>
    <w:rsid w:val="003F1FA8"/>
    <w:rsid w:val="003F2B81"/>
    <w:rsid w:val="003F32A7"/>
    <w:rsid w:val="003F5C94"/>
    <w:rsid w:val="003F6008"/>
    <w:rsid w:val="003F646D"/>
    <w:rsid w:val="003F68D6"/>
    <w:rsid w:val="003F6912"/>
    <w:rsid w:val="003F7B3A"/>
    <w:rsid w:val="003F7B94"/>
    <w:rsid w:val="00400214"/>
    <w:rsid w:val="00400490"/>
    <w:rsid w:val="004008C2"/>
    <w:rsid w:val="00400E99"/>
    <w:rsid w:val="0040126B"/>
    <w:rsid w:val="0040149E"/>
    <w:rsid w:val="0040153F"/>
    <w:rsid w:val="0040181C"/>
    <w:rsid w:val="0040186C"/>
    <w:rsid w:val="00401FBE"/>
    <w:rsid w:val="00401FD6"/>
    <w:rsid w:val="00402D76"/>
    <w:rsid w:val="004034FE"/>
    <w:rsid w:val="0040363A"/>
    <w:rsid w:val="00403876"/>
    <w:rsid w:val="00403A6C"/>
    <w:rsid w:val="004051B7"/>
    <w:rsid w:val="00405C29"/>
    <w:rsid w:val="004073F2"/>
    <w:rsid w:val="00407EF0"/>
    <w:rsid w:val="0041020C"/>
    <w:rsid w:val="004113DA"/>
    <w:rsid w:val="004118AC"/>
    <w:rsid w:val="00411A8F"/>
    <w:rsid w:val="004123DB"/>
    <w:rsid w:val="00412840"/>
    <w:rsid w:val="004137D7"/>
    <w:rsid w:val="00413B23"/>
    <w:rsid w:val="00413CF2"/>
    <w:rsid w:val="0041481F"/>
    <w:rsid w:val="004161D3"/>
    <w:rsid w:val="00416219"/>
    <w:rsid w:val="00416F45"/>
    <w:rsid w:val="00417359"/>
    <w:rsid w:val="0041760F"/>
    <w:rsid w:val="004176DA"/>
    <w:rsid w:val="00417A95"/>
    <w:rsid w:val="00417AFE"/>
    <w:rsid w:val="00420108"/>
    <w:rsid w:val="00420AFE"/>
    <w:rsid w:val="00420EF3"/>
    <w:rsid w:val="0042124E"/>
    <w:rsid w:val="00421BA6"/>
    <w:rsid w:val="00421DD1"/>
    <w:rsid w:val="00421F47"/>
    <w:rsid w:val="0042252E"/>
    <w:rsid w:val="00422686"/>
    <w:rsid w:val="004236E4"/>
    <w:rsid w:val="00423A4F"/>
    <w:rsid w:val="00423F5B"/>
    <w:rsid w:val="00424657"/>
    <w:rsid w:val="00424956"/>
    <w:rsid w:val="00424D2D"/>
    <w:rsid w:val="00424E84"/>
    <w:rsid w:val="004258C2"/>
    <w:rsid w:val="00425DC4"/>
    <w:rsid w:val="0042608C"/>
    <w:rsid w:val="00426899"/>
    <w:rsid w:val="0042714D"/>
    <w:rsid w:val="004275C3"/>
    <w:rsid w:val="00427777"/>
    <w:rsid w:val="00427AB6"/>
    <w:rsid w:val="00430306"/>
    <w:rsid w:val="0043063A"/>
    <w:rsid w:val="004306F4"/>
    <w:rsid w:val="0043096B"/>
    <w:rsid w:val="00430D55"/>
    <w:rsid w:val="00430E68"/>
    <w:rsid w:val="00430F12"/>
    <w:rsid w:val="00430F2E"/>
    <w:rsid w:val="00430F66"/>
    <w:rsid w:val="0043153E"/>
    <w:rsid w:val="00431934"/>
    <w:rsid w:val="0043219D"/>
    <w:rsid w:val="004323C2"/>
    <w:rsid w:val="00432C94"/>
    <w:rsid w:val="00432DC0"/>
    <w:rsid w:val="00433BE9"/>
    <w:rsid w:val="00434910"/>
    <w:rsid w:val="00434FEA"/>
    <w:rsid w:val="004350E0"/>
    <w:rsid w:val="0043781D"/>
    <w:rsid w:val="00437B9D"/>
    <w:rsid w:val="0044078F"/>
    <w:rsid w:val="00440953"/>
    <w:rsid w:val="00440B37"/>
    <w:rsid w:val="00440F56"/>
    <w:rsid w:val="0044134E"/>
    <w:rsid w:val="00441620"/>
    <w:rsid w:val="00442037"/>
    <w:rsid w:val="00442A5F"/>
    <w:rsid w:val="00442B0E"/>
    <w:rsid w:val="00442C80"/>
    <w:rsid w:val="004437C0"/>
    <w:rsid w:val="00444A9E"/>
    <w:rsid w:val="004458CE"/>
    <w:rsid w:val="00445A4D"/>
    <w:rsid w:val="004460BF"/>
    <w:rsid w:val="0044650B"/>
    <w:rsid w:val="004467DE"/>
    <w:rsid w:val="00446AF2"/>
    <w:rsid w:val="00447678"/>
    <w:rsid w:val="00447ACA"/>
    <w:rsid w:val="00450EE8"/>
    <w:rsid w:val="004517C8"/>
    <w:rsid w:val="00451908"/>
    <w:rsid w:val="00451956"/>
    <w:rsid w:val="00451A46"/>
    <w:rsid w:val="00452BEA"/>
    <w:rsid w:val="004538C1"/>
    <w:rsid w:val="004549FE"/>
    <w:rsid w:val="00454C21"/>
    <w:rsid w:val="00454C63"/>
    <w:rsid w:val="00455692"/>
    <w:rsid w:val="00455A93"/>
    <w:rsid w:val="00455D9F"/>
    <w:rsid w:val="00455E1F"/>
    <w:rsid w:val="00455F8E"/>
    <w:rsid w:val="00456FE8"/>
    <w:rsid w:val="00457073"/>
    <w:rsid w:val="0045769C"/>
    <w:rsid w:val="004578A1"/>
    <w:rsid w:val="00457FC5"/>
    <w:rsid w:val="004602EA"/>
    <w:rsid w:val="004602F6"/>
    <w:rsid w:val="004607CB"/>
    <w:rsid w:val="00461692"/>
    <w:rsid w:val="004621ED"/>
    <w:rsid w:val="004623B4"/>
    <w:rsid w:val="00462ABC"/>
    <w:rsid w:val="00462B4C"/>
    <w:rsid w:val="00462D76"/>
    <w:rsid w:val="004632AD"/>
    <w:rsid w:val="004633AC"/>
    <w:rsid w:val="00463718"/>
    <w:rsid w:val="00463824"/>
    <w:rsid w:val="004642CF"/>
    <w:rsid w:val="00465036"/>
    <w:rsid w:val="00465896"/>
    <w:rsid w:val="00466285"/>
    <w:rsid w:val="004664B5"/>
    <w:rsid w:val="004665FC"/>
    <w:rsid w:val="004667A5"/>
    <w:rsid w:val="00467750"/>
    <w:rsid w:val="00467B7D"/>
    <w:rsid w:val="00471289"/>
    <w:rsid w:val="004714C2"/>
    <w:rsid w:val="00471730"/>
    <w:rsid w:val="004722AE"/>
    <w:rsid w:val="00472B62"/>
    <w:rsid w:val="00472C0E"/>
    <w:rsid w:val="00472D1C"/>
    <w:rsid w:val="0047442F"/>
    <w:rsid w:val="004749A7"/>
    <w:rsid w:val="00474C50"/>
    <w:rsid w:val="00474D5A"/>
    <w:rsid w:val="0047599A"/>
    <w:rsid w:val="00475CC9"/>
    <w:rsid w:val="00477BD4"/>
    <w:rsid w:val="00477EDD"/>
    <w:rsid w:val="0048156F"/>
    <w:rsid w:val="004815C3"/>
    <w:rsid w:val="00481DDB"/>
    <w:rsid w:val="00483560"/>
    <w:rsid w:val="00483800"/>
    <w:rsid w:val="00483981"/>
    <w:rsid w:val="00483EC4"/>
    <w:rsid w:val="00484EB8"/>
    <w:rsid w:val="0048689E"/>
    <w:rsid w:val="00487696"/>
    <w:rsid w:val="00487BCA"/>
    <w:rsid w:val="00487DCE"/>
    <w:rsid w:val="00490361"/>
    <w:rsid w:val="0049080E"/>
    <w:rsid w:val="00490FC6"/>
    <w:rsid w:val="004912CF"/>
    <w:rsid w:val="00491F21"/>
    <w:rsid w:val="00492199"/>
    <w:rsid w:val="00492310"/>
    <w:rsid w:val="00492B6D"/>
    <w:rsid w:val="00492DC0"/>
    <w:rsid w:val="00492E85"/>
    <w:rsid w:val="00494100"/>
    <w:rsid w:val="0049481C"/>
    <w:rsid w:val="004957A1"/>
    <w:rsid w:val="00495978"/>
    <w:rsid w:val="00496D44"/>
    <w:rsid w:val="00496DEF"/>
    <w:rsid w:val="00497507"/>
    <w:rsid w:val="00497968"/>
    <w:rsid w:val="00497E00"/>
    <w:rsid w:val="004A06A7"/>
    <w:rsid w:val="004A08AD"/>
    <w:rsid w:val="004A09E9"/>
    <w:rsid w:val="004A1AAC"/>
    <w:rsid w:val="004A1AC9"/>
    <w:rsid w:val="004A32E3"/>
    <w:rsid w:val="004A3692"/>
    <w:rsid w:val="004A38C7"/>
    <w:rsid w:val="004A3CAF"/>
    <w:rsid w:val="004A3EFE"/>
    <w:rsid w:val="004A46B8"/>
    <w:rsid w:val="004A46D9"/>
    <w:rsid w:val="004A51B8"/>
    <w:rsid w:val="004A63CA"/>
    <w:rsid w:val="004A6703"/>
    <w:rsid w:val="004A6F8D"/>
    <w:rsid w:val="004A78B1"/>
    <w:rsid w:val="004A7C87"/>
    <w:rsid w:val="004B02E7"/>
    <w:rsid w:val="004B064B"/>
    <w:rsid w:val="004B083D"/>
    <w:rsid w:val="004B164A"/>
    <w:rsid w:val="004B243E"/>
    <w:rsid w:val="004B2470"/>
    <w:rsid w:val="004B24AB"/>
    <w:rsid w:val="004B25BA"/>
    <w:rsid w:val="004B26D4"/>
    <w:rsid w:val="004B3404"/>
    <w:rsid w:val="004B3463"/>
    <w:rsid w:val="004B38E5"/>
    <w:rsid w:val="004B402D"/>
    <w:rsid w:val="004B4568"/>
    <w:rsid w:val="004B46C8"/>
    <w:rsid w:val="004B507C"/>
    <w:rsid w:val="004B5193"/>
    <w:rsid w:val="004B5BFB"/>
    <w:rsid w:val="004B65A1"/>
    <w:rsid w:val="004B6928"/>
    <w:rsid w:val="004B6994"/>
    <w:rsid w:val="004B7485"/>
    <w:rsid w:val="004B797A"/>
    <w:rsid w:val="004B79CC"/>
    <w:rsid w:val="004B7F46"/>
    <w:rsid w:val="004C0320"/>
    <w:rsid w:val="004C088D"/>
    <w:rsid w:val="004C0D18"/>
    <w:rsid w:val="004C1160"/>
    <w:rsid w:val="004C11B7"/>
    <w:rsid w:val="004C1EE8"/>
    <w:rsid w:val="004C1FF1"/>
    <w:rsid w:val="004C2311"/>
    <w:rsid w:val="004C2CB7"/>
    <w:rsid w:val="004C3090"/>
    <w:rsid w:val="004C38E4"/>
    <w:rsid w:val="004C3A81"/>
    <w:rsid w:val="004C415B"/>
    <w:rsid w:val="004C4D7E"/>
    <w:rsid w:val="004C4DDC"/>
    <w:rsid w:val="004C4FFD"/>
    <w:rsid w:val="004C5B93"/>
    <w:rsid w:val="004C5EA4"/>
    <w:rsid w:val="004C6AC8"/>
    <w:rsid w:val="004C6DE1"/>
    <w:rsid w:val="004C6E6B"/>
    <w:rsid w:val="004C6F7D"/>
    <w:rsid w:val="004C773D"/>
    <w:rsid w:val="004D024C"/>
    <w:rsid w:val="004D0508"/>
    <w:rsid w:val="004D0616"/>
    <w:rsid w:val="004D12AE"/>
    <w:rsid w:val="004D1331"/>
    <w:rsid w:val="004D1363"/>
    <w:rsid w:val="004D159E"/>
    <w:rsid w:val="004D1921"/>
    <w:rsid w:val="004D1FD3"/>
    <w:rsid w:val="004D2044"/>
    <w:rsid w:val="004D2244"/>
    <w:rsid w:val="004D2741"/>
    <w:rsid w:val="004D298A"/>
    <w:rsid w:val="004D328C"/>
    <w:rsid w:val="004D3988"/>
    <w:rsid w:val="004D3A5F"/>
    <w:rsid w:val="004D41EE"/>
    <w:rsid w:val="004D4650"/>
    <w:rsid w:val="004D4B15"/>
    <w:rsid w:val="004D4E56"/>
    <w:rsid w:val="004D52F6"/>
    <w:rsid w:val="004D5D39"/>
    <w:rsid w:val="004D642F"/>
    <w:rsid w:val="004D73C1"/>
    <w:rsid w:val="004D7989"/>
    <w:rsid w:val="004E062E"/>
    <w:rsid w:val="004E158B"/>
    <w:rsid w:val="004E21C5"/>
    <w:rsid w:val="004E3581"/>
    <w:rsid w:val="004E3A5A"/>
    <w:rsid w:val="004E3D15"/>
    <w:rsid w:val="004E3D83"/>
    <w:rsid w:val="004E4115"/>
    <w:rsid w:val="004E4212"/>
    <w:rsid w:val="004E4B9F"/>
    <w:rsid w:val="004E4FA4"/>
    <w:rsid w:val="004E531E"/>
    <w:rsid w:val="004E55B1"/>
    <w:rsid w:val="004E584D"/>
    <w:rsid w:val="004E65E2"/>
    <w:rsid w:val="004E7144"/>
    <w:rsid w:val="004E73D9"/>
    <w:rsid w:val="004E7624"/>
    <w:rsid w:val="004E7967"/>
    <w:rsid w:val="004E7B6C"/>
    <w:rsid w:val="004F0214"/>
    <w:rsid w:val="004F02C9"/>
    <w:rsid w:val="004F0412"/>
    <w:rsid w:val="004F0CBA"/>
    <w:rsid w:val="004F17B0"/>
    <w:rsid w:val="004F1B55"/>
    <w:rsid w:val="004F27F8"/>
    <w:rsid w:val="004F2BF3"/>
    <w:rsid w:val="004F2F17"/>
    <w:rsid w:val="004F3C28"/>
    <w:rsid w:val="004F45FD"/>
    <w:rsid w:val="004F4A73"/>
    <w:rsid w:val="004F4CD2"/>
    <w:rsid w:val="004F569F"/>
    <w:rsid w:val="004F5784"/>
    <w:rsid w:val="004F5908"/>
    <w:rsid w:val="004F5B29"/>
    <w:rsid w:val="004F5F95"/>
    <w:rsid w:val="004F66B6"/>
    <w:rsid w:val="004F7CF7"/>
    <w:rsid w:val="004F7E0A"/>
    <w:rsid w:val="00500D9C"/>
    <w:rsid w:val="005011EA"/>
    <w:rsid w:val="005014D5"/>
    <w:rsid w:val="00501CA2"/>
    <w:rsid w:val="00501DDF"/>
    <w:rsid w:val="00501FE9"/>
    <w:rsid w:val="00502330"/>
    <w:rsid w:val="0050248C"/>
    <w:rsid w:val="00502615"/>
    <w:rsid w:val="00502DC5"/>
    <w:rsid w:val="005031ED"/>
    <w:rsid w:val="00503E31"/>
    <w:rsid w:val="00503F77"/>
    <w:rsid w:val="005041FB"/>
    <w:rsid w:val="00504EEA"/>
    <w:rsid w:val="00504F74"/>
    <w:rsid w:val="0050617D"/>
    <w:rsid w:val="00506A72"/>
    <w:rsid w:val="00507D06"/>
    <w:rsid w:val="00507F73"/>
    <w:rsid w:val="0051030A"/>
    <w:rsid w:val="00510818"/>
    <w:rsid w:val="005113F4"/>
    <w:rsid w:val="00513DD5"/>
    <w:rsid w:val="00514615"/>
    <w:rsid w:val="00514D11"/>
    <w:rsid w:val="00515543"/>
    <w:rsid w:val="0051561F"/>
    <w:rsid w:val="0051630E"/>
    <w:rsid w:val="00516924"/>
    <w:rsid w:val="00516E0A"/>
    <w:rsid w:val="0051709A"/>
    <w:rsid w:val="00517B27"/>
    <w:rsid w:val="00517B2C"/>
    <w:rsid w:val="00517F32"/>
    <w:rsid w:val="00521447"/>
    <w:rsid w:val="00521454"/>
    <w:rsid w:val="005218E9"/>
    <w:rsid w:val="00521DC8"/>
    <w:rsid w:val="00521E71"/>
    <w:rsid w:val="005230FF"/>
    <w:rsid w:val="005231EF"/>
    <w:rsid w:val="005234C4"/>
    <w:rsid w:val="00523553"/>
    <w:rsid w:val="00523ACA"/>
    <w:rsid w:val="005242A8"/>
    <w:rsid w:val="00524685"/>
    <w:rsid w:val="0052528E"/>
    <w:rsid w:val="00525762"/>
    <w:rsid w:val="00526AA8"/>
    <w:rsid w:val="005272ED"/>
    <w:rsid w:val="005274ED"/>
    <w:rsid w:val="00530E2E"/>
    <w:rsid w:val="0053101D"/>
    <w:rsid w:val="0053123A"/>
    <w:rsid w:val="00531D11"/>
    <w:rsid w:val="00531D21"/>
    <w:rsid w:val="005322BD"/>
    <w:rsid w:val="005330E4"/>
    <w:rsid w:val="0053318A"/>
    <w:rsid w:val="0053384B"/>
    <w:rsid w:val="0053390B"/>
    <w:rsid w:val="00533B58"/>
    <w:rsid w:val="005341BA"/>
    <w:rsid w:val="00534361"/>
    <w:rsid w:val="0053467D"/>
    <w:rsid w:val="005349AF"/>
    <w:rsid w:val="00534D1E"/>
    <w:rsid w:val="00535021"/>
    <w:rsid w:val="00535A29"/>
    <w:rsid w:val="00536056"/>
    <w:rsid w:val="0053605F"/>
    <w:rsid w:val="0053669D"/>
    <w:rsid w:val="00536A5E"/>
    <w:rsid w:val="00536AC2"/>
    <w:rsid w:val="00540484"/>
    <w:rsid w:val="0054071E"/>
    <w:rsid w:val="00540A09"/>
    <w:rsid w:val="00540E87"/>
    <w:rsid w:val="00541048"/>
    <w:rsid w:val="0054125F"/>
    <w:rsid w:val="005414F5"/>
    <w:rsid w:val="0054156A"/>
    <w:rsid w:val="0054169B"/>
    <w:rsid w:val="00541CBA"/>
    <w:rsid w:val="00542169"/>
    <w:rsid w:val="0054271C"/>
    <w:rsid w:val="00542ED3"/>
    <w:rsid w:val="00543348"/>
    <w:rsid w:val="00543945"/>
    <w:rsid w:val="00543A40"/>
    <w:rsid w:val="00543B02"/>
    <w:rsid w:val="00544C14"/>
    <w:rsid w:val="00544C18"/>
    <w:rsid w:val="00545D6A"/>
    <w:rsid w:val="0054664C"/>
    <w:rsid w:val="005468FA"/>
    <w:rsid w:val="00546F65"/>
    <w:rsid w:val="00551028"/>
    <w:rsid w:val="005520B7"/>
    <w:rsid w:val="00552190"/>
    <w:rsid w:val="0055336D"/>
    <w:rsid w:val="005546F0"/>
    <w:rsid w:val="00554B57"/>
    <w:rsid w:val="0055528D"/>
    <w:rsid w:val="00555D53"/>
    <w:rsid w:val="00555EC5"/>
    <w:rsid w:val="00555F53"/>
    <w:rsid w:val="005561A2"/>
    <w:rsid w:val="00556937"/>
    <w:rsid w:val="00556EDB"/>
    <w:rsid w:val="005603F8"/>
    <w:rsid w:val="005607C3"/>
    <w:rsid w:val="00561373"/>
    <w:rsid w:val="00561DCE"/>
    <w:rsid w:val="00562347"/>
    <w:rsid w:val="005626DE"/>
    <w:rsid w:val="0056282F"/>
    <w:rsid w:val="00562CB1"/>
    <w:rsid w:val="00563048"/>
    <w:rsid w:val="005631F0"/>
    <w:rsid w:val="00563758"/>
    <w:rsid w:val="00563B6A"/>
    <w:rsid w:val="005644D8"/>
    <w:rsid w:val="005644FB"/>
    <w:rsid w:val="00566B78"/>
    <w:rsid w:val="00567822"/>
    <w:rsid w:val="00567D40"/>
    <w:rsid w:val="005706AC"/>
    <w:rsid w:val="00570E16"/>
    <w:rsid w:val="00571077"/>
    <w:rsid w:val="00571FE9"/>
    <w:rsid w:val="00572113"/>
    <w:rsid w:val="00573CE5"/>
    <w:rsid w:val="005741FF"/>
    <w:rsid w:val="005742F9"/>
    <w:rsid w:val="005755E1"/>
    <w:rsid w:val="005763CA"/>
    <w:rsid w:val="005763F8"/>
    <w:rsid w:val="00576BFE"/>
    <w:rsid w:val="00576C59"/>
    <w:rsid w:val="00576FF4"/>
    <w:rsid w:val="005771DD"/>
    <w:rsid w:val="005779E6"/>
    <w:rsid w:val="00580F1F"/>
    <w:rsid w:val="005821F6"/>
    <w:rsid w:val="00582213"/>
    <w:rsid w:val="00582FAC"/>
    <w:rsid w:val="005835CB"/>
    <w:rsid w:val="00583DC9"/>
    <w:rsid w:val="00584C9D"/>
    <w:rsid w:val="00584D31"/>
    <w:rsid w:val="00584F82"/>
    <w:rsid w:val="005852BC"/>
    <w:rsid w:val="00585A3D"/>
    <w:rsid w:val="00585FD1"/>
    <w:rsid w:val="00585FF8"/>
    <w:rsid w:val="00586E90"/>
    <w:rsid w:val="00587100"/>
    <w:rsid w:val="00587495"/>
    <w:rsid w:val="00587677"/>
    <w:rsid w:val="00587C02"/>
    <w:rsid w:val="00587D59"/>
    <w:rsid w:val="00590127"/>
    <w:rsid w:val="005910DD"/>
    <w:rsid w:val="0059155D"/>
    <w:rsid w:val="00591C2D"/>
    <w:rsid w:val="00592FAF"/>
    <w:rsid w:val="005945A8"/>
    <w:rsid w:val="005947EE"/>
    <w:rsid w:val="00594FE0"/>
    <w:rsid w:val="005953E6"/>
    <w:rsid w:val="00595DFA"/>
    <w:rsid w:val="0059678F"/>
    <w:rsid w:val="0059760C"/>
    <w:rsid w:val="00597C45"/>
    <w:rsid w:val="005A07C9"/>
    <w:rsid w:val="005A1BAB"/>
    <w:rsid w:val="005A1D76"/>
    <w:rsid w:val="005A209F"/>
    <w:rsid w:val="005A21D1"/>
    <w:rsid w:val="005A21D6"/>
    <w:rsid w:val="005A2B1A"/>
    <w:rsid w:val="005A357C"/>
    <w:rsid w:val="005A3919"/>
    <w:rsid w:val="005A3DBA"/>
    <w:rsid w:val="005A3E3B"/>
    <w:rsid w:val="005A4086"/>
    <w:rsid w:val="005A4A89"/>
    <w:rsid w:val="005A4B4B"/>
    <w:rsid w:val="005A4D9B"/>
    <w:rsid w:val="005A5889"/>
    <w:rsid w:val="005A5A43"/>
    <w:rsid w:val="005A5E29"/>
    <w:rsid w:val="005A6269"/>
    <w:rsid w:val="005A6B1D"/>
    <w:rsid w:val="005A6CF5"/>
    <w:rsid w:val="005A7156"/>
    <w:rsid w:val="005B06D4"/>
    <w:rsid w:val="005B133E"/>
    <w:rsid w:val="005B1509"/>
    <w:rsid w:val="005B22B6"/>
    <w:rsid w:val="005B26B9"/>
    <w:rsid w:val="005B26D6"/>
    <w:rsid w:val="005B29B2"/>
    <w:rsid w:val="005B2D3F"/>
    <w:rsid w:val="005B3B79"/>
    <w:rsid w:val="005B3F6D"/>
    <w:rsid w:val="005B45FA"/>
    <w:rsid w:val="005B481C"/>
    <w:rsid w:val="005B526F"/>
    <w:rsid w:val="005B55BD"/>
    <w:rsid w:val="005B5AD3"/>
    <w:rsid w:val="005B5CB1"/>
    <w:rsid w:val="005B66C4"/>
    <w:rsid w:val="005B68B9"/>
    <w:rsid w:val="005B70C9"/>
    <w:rsid w:val="005B77E2"/>
    <w:rsid w:val="005C05F2"/>
    <w:rsid w:val="005C08BF"/>
    <w:rsid w:val="005C1420"/>
    <w:rsid w:val="005C1F15"/>
    <w:rsid w:val="005C2126"/>
    <w:rsid w:val="005C2892"/>
    <w:rsid w:val="005C29F0"/>
    <w:rsid w:val="005C29F5"/>
    <w:rsid w:val="005C2D0F"/>
    <w:rsid w:val="005C33FD"/>
    <w:rsid w:val="005C3568"/>
    <w:rsid w:val="005C38EF"/>
    <w:rsid w:val="005C3C75"/>
    <w:rsid w:val="005C4726"/>
    <w:rsid w:val="005C4A1E"/>
    <w:rsid w:val="005C5516"/>
    <w:rsid w:val="005C64F4"/>
    <w:rsid w:val="005C684A"/>
    <w:rsid w:val="005C6C04"/>
    <w:rsid w:val="005C7417"/>
    <w:rsid w:val="005C76DC"/>
    <w:rsid w:val="005C7D5B"/>
    <w:rsid w:val="005D03BF"/>
    <w:rsid w:val="005D0BD1"/>
    <w:rsid w:val="005D0DCC"/>
    <w:rsid w:val="005D120C"/>
    <w:rsid w:val="005D17B7"/>
    <w:rsid w:val="005D2024"/>
    <w:rsid w:val="005D2174"/>
    <w:rsid w:val="005D26C3"/>
    <w:rsid w:val="005D28DF"/>
    <w:rsid w:val="005D36B1"/>
    <w:rsid w:val="005D39FD"/>
    <w:rsid w:val="005D404E"/>
    <w:rsid w:val="005D47CC"/>
    <w:rsid w:val="005D568B"/>
    <w:rsid w:val="005D61DD"/>
    <w:rsid w:val="005D6875"/>
    <w:rsid w:val="005D6E2C"/>
    <w:rsid w:val="005D6E3E"/>
    <w:rsid w:val="005D7307"/>
    <w:rsid w:val="005D785C"/>
    <w:rsid w:val="005D7E81"/>
    <w:rsid w:val="005E020D"/>
    <w:rsid w:val="005E1887"/>
    <w:rsid w:val="005E19A4"/>
    <w:rsid w:val="005E1E33"/>
    <w:rsid w:val="005E1F19"/>
    <w:rsid w:val="005E3FCD"/>
    <w:rsid w:val="005E470D"/>
    <w:rsid w:val="005E4C99"/>
    <w:rsid w:val="005E5576"/>
    <w:rsid w:val="005E581D"/>
    <w:rsid w:val="005E5A29"/>
    <w:rsid w:val="005E61DC"/>
    <w:rsid w:val="005E7A26"/>
    <w:rsid w:val="005E7DCB"/>
    <w:rsid w:val="005F0D01"/>
    <w:rsid w:val="005F227A"/>
    <w:rsid w:val="005F2485"/>
    <w:rsid w:val="005F25EE"/>
    <w:rsid w:val="005F2748"/>
    <w:rsid w:val="005F288C"/>
    <w:rsid w:val="005F28DD"/>
    <w:rsid w:val="005F2B68"/>
    <w:rsid w:val="005F2CFF"/>
    <w:rsid w:val="005F2E6A"/>
    <w:rsid w:val="005F2F60"/>
    <w:rsid w:val="005F3BBC"/>
    <w:rsid w:val="005F3C4A"/>
    <w:rsid w:val="005F3C7B"/>
    <w:rsid w:val="005F3D34"/>
    <w:rsid w:val="005F4010"/>
    <w:rsid w:val="005F4410"/>
    <w:rsid w:val="005F502A"/>
    <w:rsid w:val="005F62A2"/>
    <w:rsid w:val="005F66D6"/>
    <w:rsid w:val="005F6965"/>
    <w:rsid w:val="005F6972"/>
    <w:rsid w:val="005F74F3"/>
    <w:rsid w:val="005F7DD6"/>
    <w:rsid w:val="00601DDB"/>
    <w:rsid w:val="0060218F"/>
    <w:rsid w:val="006021CC"/>
    <w:rsid w:val="006021D6"/>
    <w:rsid w:val="00602222"/>
    <w:rsid w:val="00603DD7"/>
    <w:rsid w:val="0060469F"/>
    <w:rsid w:val="00604E4C"/>
    <w:rsid w:val="006051D1"/>
    <w:rsid w:val="006059DC"/>
    <w:rsid w:val="00605B5B"/>
    <w:rsid w:val="0060675B"/>
    <w:rsid w:val="006069A0"/>
    <w:rsid w:val="0060702C"/>
    <w:rsid w:val="00607C09"/>
    <w:rsid w:val="00607CDF"/>
    <w:rsid w:val="006104C2"/>
    <w:rsid w:val="006106FE"/>
    <w:rsid w:val="00610AA1"/>
    <w:rsid w:val="00610EA7"/>
    <w:rsid w:val="00610F8B"/>
    <w:rsid w:val="0061163E"/>
    <w:rsid w:val="00611905"/>
    <w:rsid w:val="0061247C"/>
    <w:rsid w:val="006127D1"/>
    <w:rsid w:val="00613837"/>
    <w:rsid w:val="00613D7D"/>
    <w:rsid w:val="006146BB"/>
    <w:rsid w:val="0061568C"/>
    <w:rsid w:val="00616528"/>
    <w:rsid w:val="00616A6D"/>
    <w:rsid w:val="00617CAB"/>
    <w:rsid w:val="006207F6"/>
    <w:rsid w:val="00621478"/>
    <w:rsid w:val="00621BF0"/>
    <w:rsid w:val="00621FD9"/>
    <w:rsid w:val="00622E79"/>
    <w:rsid w:val="006237A2"/>
    <w:rsid w:val="00624262"/>
    <w:rsid w:val="0062440B"/>
    <w:rsid w:val="00624ADC"/>
    <w:rsid w:val="00624FE9"/>
    <w:rsid w:val="006254F4"/>
    <w:rsid w:val="00625DC0"/>
    <w:rsid w:val="00626FB5"/>
    <w:rsid w:val="006274F5"/>
    <w:rsid w:val="00627658"/>
    <w:rsid w:val="00627E58"/>
    <w:rsid w:val="00627F1B"/>
    <w:rsid w:val="0063059E"/>
    <w:rsid w:val="00630A30"/>
    <w:rsid w:val="00630F9A"/>
    <w:rsid w:val="0063127B"/>
    <w:rsid w:val="00631344"/>
    <w:rsid w:val="0063180A"/>
    <w:rsid w:val="0063238E"/>
    <w:rsid w:val="00632607"/>
    <w:rsid w:val="0063292F"/>
    <w:rsid w:val="006329EF"/>
    <w:rsid w:val="00633342"/>
    <w:rsid w:val="006339A8"/>
    <w:rsid w:val="00634611"/>
    <w:rsid w:val="00635315"/>
    <w:rsid w:val="006354B1"/>
    <w:rsid w:val="0063573C"/>
    <w:rsid w:val="006358FB"/>
    <w:rsid w:val="00635C75"/>
    <w:rsid w:val="006363D1"/>
    <w:rsid w:val="006369F5"/>
    <w:rsid w:val="0063768B"/>
    <w:rsid w:val="00641C7C"/>
    <w:rsid w:val="00641F8E"/>
    <w:rsid w:val="006420D4"/>
    <w:rsid w:val="00642141"/>
    <w:rsid w:val="006423F7"/>
    <w:rsid w:val="00642A51"/>
    <w:rsid w:val="0064369A"/>
    <w:rsid w:val="00643DDF"/>
    <w:rsid w:val="00644080"/>
    <w:rsid w:val="0064437C"/>
    <w:rsid w:val="00644960"/>
    <w:rsid w:val="006454F4"/>
    <w:rsid w:val="00645D93"/>
    <w:rsid w:val="0064645D"/>
    <w:rsid w:val="00646FF8"/>
    <w:rsid w:val="006473F1"/>
    <w:rsid w:val="00647E65"/>
    <w:rsid w:val="006501D2"/>
    <w:rsid w:val="00651155"/>
    <w:rsid w:val="006517F9"/>
    <w:rsid w:val="006517FA"/>
    <w:rsid w:val="00652B9A"/>
    <w:rsid w:val="0065325D"/>
    <w:rsid w:val="00653941"/>
    <w:rsid w:val="006541A3"/>
    <w:rsid w:val="006555A0"/>
    <w:rsid w:val="00655B15"/>
    <w:rsid w:val="006564E0"/>
    <w:rsid w:val="006602A8"/>
    <w:rsid w:val="00660DAA"/>
    <w:rsid w:val="00661254"/>
    <w:rsid w:val="0066126D"/>
    <w:rsid w:val="00661A3A"/>
    <w:rsid w:val="00662284"/>
    <w:rsid w:val="006623C3"/>
    <w:rsid w:val="006630D8"/>
    <w:rsid w:val="006634D3"/>
    <w:rsid w:val="006636E3"/>
    <w:rsid w:val="00665488"/>
    <w:rsid w:val="00665508"/>
    <w:rsid w:val="00665570"/>
    <w:rsid w:val="006657A3"/>
    <w:rsid w:val="00665C99"/>
    <w:rsid w:val="0066620D"/>
    <w:rsid w:val="00666589"/>
    <w:rsid w:val="0066673F"/>
    <w:rsid w:val="00666A3B"/>
    <w:rsid w:val="006676CD"/>
    <w:rsid w:val="006678A5"/>
    <w:rsid w:val="00667ADD"/>
    <w:rsid w:val="00667E30"/>
    <w:rsid w:val="006704D7"/>
    <w:rsid w:val="0067188E"/>
    <w:rsid w:val="00671F7A"/>
    <w:rsid w:val="00672ECC"/>
    <w:rsid w:val="00673650"/>
    <w:rsid w:val="00673CAF"/>
    <w:rsid w:val="00673F41"/>
    <w:rsid w:val="006745DA"/>
    <w:rsid w:val="00674892"/>
    <w:rsid w:val="0067550D"/>
    <w:rsid w:val="00675E17"/>
    <w:rsid w:val="00675E31"/>
    <w:rsid w:val="006776EC"/>
    <w:rsid w:val="00677777"/>
    <w:rsid w:val="00677AB2"/>
    <w:rsid w:val="00677D2B"/>
    <w:rsid w:val="00681851"/>
    <w:rsid w:val="00681999"/>
    <w:rsid w:val="00681AAA"/>
    <w:rsid w:val="00681C3A"/>
    <w:rsid w:val="00682170"/>
    <w:rsid w:val="006826DC"/>
    <w:rsid w:val="00682AF1"/>
    <w:rsid w:val="00682F18"/>
    <w:rsid w:val="006830BD"/>
    <w:rsid w:val="0068329E"/>
    <w:rsid w:val="00684C4B"/>
    <w:rsid w:val="00685A68"/>
    <w:rsid w:val="00685D4E"/>
    <w:rsid w:val="0068632D"/>
    <w:rsid w:val="00686498"/>
    <w:rsid w:val="006869E0"/>
    <w:rsid w:val="00686A26"/>
    <w:rsid w:val="00686F9C"/>
    <w:rsid w:val="006874B0"/>
    <w:rsid w:val="006879C3"/>
    <w:rsid w:val="00687DBC"/>
    <w:rsid w:val="0069020B"/>
    <w:rsid w:val="0069028D"/>
    <w:rsid w:val="0069050E"/>
    <w:rsid w:val="006907BC"/>
    <w:rsid w:val="00690A45"/>
    <w:rsid w:val="006911F6"/>
    <w:rsid w:val="006912B7"/>
    <w:rsid w:val="0069166F"/>
    <w:rsid w:val="00691A98"/>
    <w:rsid w:val="006926CB"/>
    <w:rsid w:val="006934D1"/>
    <w:rsid w:val="006934F3"/>
    <w:rsid w:val="0069355C"/>
    <w:rsid w:val="00693D90"/>
    <w:rsid w:val="00694477"/>
    <w:rsid w:val="00694668"/>
    <w:rsid w:val="006951A3"/>
    <w:rsid w:val="006956C9"/>
    <w:rsid w:val="00695736"/>
    <w:rsid w:val="00695BAD"/>
    <w:rsid w:val="00695BEC"/>
    <w:rsid w:val="00695C9F"/>
    <w:rsid w:val="00696130"/>
    <w:rsid w:val="00696814"/>
    <w:rsid w:val="0069683A"/>
    <w:rsid w:val="006968DF"/>
    <w:rsid w:val="00697518"/>
    <w:rsid w:val="0069754D"/>
    <w:rsid w:val="0069755E"/>
    <w:rsid w:val="00697C8F"/>
    <w:rsid w:val="006A0228"/>
    <w:rsid w:val="006A05F2"/>
    <w:rsid w:val="006A06E9"/>
    <w:rsid w:val="006A085F"/>
    <w:rsid w:val="006A0911"/>
    <w:rsid w:val="006A0D46"/>
    <w:rsid w:val="006A156C"/>
    <w:rsid w:val="006A18C6"/>
    <w:rsid w:val="006A1C7B"/>
    <w:rsid w:val="006A1F46"/>
    <w:rsid w:val="006A276B"/>
    <w:rsid w:val="006A29EC"/>
    <w:rsid w:val="006A2AF3"/>
    <w:rsid w:val="006A3965"/>
    <w:rsid w:val="006A420C"/>
    <w:rsid w:val="006A4C18"/>
    <w:rsid w:val="006A52F8"/>
    <w:rsid w:val="006A59C3"/>
    <w:rsid w:val="006A5CC9"/>
    <w:rsid w:val="006A5CF6"/>
    <w:rsid w:val="006A62F4"/>
    <w:rsid w:val="006A6E9E"/>
    <w:rsid w:val="006A7464"/>
    <w:rsid w:val="006A7526"/>
    <w:rsid w:val="006A75B2"/>
    <w:rsid w:val="006B0F43"/>
    <w:rsid w:val="006B183E"/>
    <w:rsid w:val="006B1F01"/>
    <w:rsid w:val="006B226C"/>
    <w:rsid w:val="006B236C"/>
    <w:rsid w:val="006B354A"/>
    <w:rsid w:val="006B49D2"/>
    <w:rsid w:val="006B6E3B"/>
    <w:rsid w:val="006B6E67"/>
    <w:rsid w:val="006B7485"/>
    <w:rsid w:val="006B7529"/>
    <w:rsid w:val="006B753D"/>
    <w:rsid w:val="006B7BC4"/>
    <w:rsid w:val="006B7D99"/>
    <w:rsid w:val="006C0727"/>
    <w:rsid w:val="006C0F50"/>
    <w:rsid w:val="006C11D6"/>
    <w:rsid w:val="006C20C7"/>
    <w:rsid w:val="006C33F3"/>
    <w:rsid w:val="006C34A0"/>
    <w:rsid w:val="006C364E"/>
    <w:rsid w:val="006C40EB"/>
    <w:rsid w:val="006C4966"/>
    <w:rsid w:val="006C4D2B"/>
    <w:rsid w:val="006C5B95"/>
    <w:rsid w:val="006C61CD"/>
    <w:rsid w:val="006C659B"/>
    <w:rsid w:val="006C7311"/>
    <w:rsid w:val="006C79AF"/>
    <w:rsid w:val="006C7A06"/>
    <w:rsid w:val="006D07C7"/>
    <w:rsid w:val="006D0964"/>
    <w:rsid w:val="006D0B9F"/>
    <w:rsid w:val="006D1486"/>
    <w:rsid w:val="006D191F"/>
    <w:rsid w:val="006D194B"/>
    <w:rsid w:val="006D1B2A"/>
    <w:rsid w:val="006D2259"/>
    <w:rsid w:val="006D2422"/>
    <w:rsid w:val="006D24F8"/>
    <w:rsid w:val="006D2B8B"/>
    <w:rsid w:val="006D323B"/>
    <w:rsid w:val="006D3426"/>
    <w:rsid w:val="006D3B39"/>
    <w:rsid w:val="006D3FD3"/>
    <w:rsid w:val="006D45DC"/>
    <w:rsid w:val="006D4B77"/>
    <w:rsid w:val="006D4BE6"/>
    <w:rsid w:val="006D4E51"/>
    <w:rsid w:val="006D4E54"/>
    <w:rsid w:val="006E0849"/>
    <w:rsid w:val="006E0C38"/>
    <w:rsid w:val="006E145F"/>
    <w:rsid w:val="006E17FF"/>
    <w:rsid w:val="006E1C09"/>
    <w:rsid w:val="006E1E33"/>
    <w:rsid w:val="006E2666"/>
    <w:rsid w:val="006E2837"/>
    <w:rsid w:val="006E29C8"/>
    <w:rsid w:val="006E2E12"/>
    <w:rsid w:val="006E53B1"/>
    <w:rsid w:val="006E5A25"/>
    <w:rsid w:val="006E5FC6"/>
    <w:rsid w:val="006E69D6"/>
    <w:rsid w:val="006E6F3F"/>
    <w:rsid w:val="006E734D"/>
    <w:rsid w:val="006E765D"/>
    <w:rsid w:val="006F00AC"/>
    <w:rsid w:val="006F0D9E"/>
    <w:rsid w:val="006F11EA"/>
    <w:rsid w:val="006F293B"/>
    <w:rsid w:val="006F3542"/>
    <w:rsid w:val="006F35E0"/>
    <w:rsid w:val="006F3881"/>
    <w:rsid w:val="006F39D7"/>
    <w:rsid w:val="006F3DFF"/>
    <w:rsid w:val="006F3E1D"/>
    <w:rsid w:val="006F43DF"/>
    <w:rsid w:val="006F4FD5"/>
    <w:rsid w:val="006F567C"/>
    <w:rsid w:val="006F5F6F"/>
    <w:rsid w:val="006F60CC"/>
    <w:rsid w:val="006F7961"/>
    <w:rsid w:val="00700183"/>
    <w:rsid w:val="00700875"/>
    <w:rsid w:val="00700B56"/>
    <w:rsid w:val="0070122B"/>
    <w:rsid w:val="00701537"/>
    <w:rsid w:val="00701776"/>
    <w:rsid w:val="0070198E"/>
    <w:rsid w:val="00701CD0"/>
    <w:rsid w:val="0070203E"/>
    <w:rsid w:val="0070249A"/>
    <w:rsid w:val="0070298B"/>
    <w:rsid w:val="00702A52"/>
    <w:rsid w:val="00702CD1"/>
    <w:rsid w:val="00703D67"/>
    <w:rsid w:val="00705361"/>
    <w:rsid w:val="007059D4"/>
    <w:rsid w:val="00706335"/>
    <w:rsid w:val="007068DA"/>
    <w:rsid w:val="007070E3"/>
    <w:rsid w:val="00707224"/>
    <w:rsid w:val="00707ABE"/>
    <w:rsid w:val="00707F4B"/>
    <w:rsid w:val="00711A03"/>
    <w:rsid w:val="00712AD5"/>
    <w:rsid w:val="00712D53"/>
    <w:rsid w:val="00714002"/>
    <w:rsid w:val="007145C5"/>
    <w:rsid w:val="0071474E"/>
    <w:rsid w:val="007166E5"/>
    <w:rsid w:val="00716DA8"/>
    <w:rsid w:val="00717C11"/>
    <w:rsid w:val="00720E0A"/>
    <w:rsid w:val="00721D0A"/>
    <w:rsid w:val="00721E7C"/>
    <w:rsid w:val="00721FF3"/>
    <w:rsid w:val="00722DC7"/>
    <w:rsid w:val="007231BF"/>
    <w:rsid w:val="0072406D"/>
    <w:rsid w:val="00724432"/>
    <w:rsid w:val="00724B21"/>
    <w:rsid w:val="00724B38"/>
    <w:rsid w:val="00726002"/>
    <w:rsid w:val="007265F1"/>
    <w:rsid w:val="00730328"/>
    <w:rsid w:val="00731534"/>
    <w:rsid w:val="00731DED"/>
    <w:rsid w:val="00732E4E"/>
    <w:rsid w:val="0073391C"/>
    <w:rsid w:val="00733F54"/>
    <w:rsid w:val="007350F0"/>
    <w:rsid w:val="00735343"/>
    <w:rsid w:val="00736261"/>
    <w:rsid w:val="007363E4"/>
    <w:rsid w:val="00737D0E"/>
    <w:rsid w:val="00740546"/>
    <w:rsid w:val="00740BE4"/>
    <w:rsid w:val="007424E5"/>
    <w:rsid w:val="00742B31"/>
    <w:rsid w:val="00742C54"/>
    <w:rsid w:val="007432A5"/>
    <w:rsid w:val="00743B90"/>
    <w:rsid w:val="00743C08"/>
    <w:rsid w:val="0074456E"/>
    <w:rsid w:val="00744609"/>
    <w:rsid w:val="0074486B"/>
    <w:rsid w:val="00744880"/>
    <w:rsid w:val="00745412"/>
    <w:rsid w:val="00745E24"/>
    <w:rsid w:val="007463C1"/>
    <w:rsid w:val="0074690B"/>
    <w:rsid w:val="00746EAD"/>
    <w:rsid w:val="00747569"/>
    <w:rsid w:val="00750563"/>
    <w:rsid w:val="007509EB"/>
    <w:rsid w:val="00750EFF"/>
    <w:rsid w:val="007511F5"/>
    <w:rsid w:val="00751890"/>
    <w:rsid w:val="007519AC"/>
    <w:rsid w:val="007520F0"/>
    <w:rsid w:val="00752D4A"/>
    <w:rsid w:val="00752DCB"/>
    <w:rsid w:val="00753B31"/>
    <w:rsid w:val="00753D31"/>
    <w:rsid w:val="007550F7"/>
    <w:rsid w:val="00755119"/>
    <w:rsid w:val="00755D59"/>
    <w:rsid w:val="00755EB5"/>
    <w:rsid w:val="00757490"/>
    <w:rsid w:val="00757A46"/>
    <w:rsid w:val="00760003"/>
    <w:rsid w:val="0076068C"/>
    <w:rsid w:val="00761C04"/>
    <w:rsid w:val="007633BE"/>
    <w:rsid w:val="00763682"/>
    <w:rsid w:val="00763878"/>
    <w:rsid w:val="007643BE"/>
    <w:rsid w:val="007646E8"/>
    <w:rsid w:val="00765092"/>
    <w:rsid w:val="00765268"/>
    <w:rsid w:val="00765E30"/>
    <w:rsid w:val="00765FAC"/>
    <w:rsid w:val="007660CB"/>
    <w:rsid w:val="0076656A"/>
    <w:rsid w:val="00766FE2"/>
    <w:rsid w:val="007670BF"/>
    <w:rsid w:val="00767A7E"/>
    <w:rsid w:val="00767C2C"/>
    <w:rsid w:val="00767F2D"/>
    <w:rsid w:val="00770572"/>
    <w:rsid w:val="00770937"/>
    <w:rsid w:val="007709BB"/>
    <w:rsid w:val="00771747"/>
    <w:rsid w:val="007717A9"/>
    <w:rsid w:val="00773412"/>
    <w:rsid w:val="0077391F"/>
    <w:rsid w:val="0077395D"/>
    <w:rsid w:val="00774094"/>
    <w:rsid w:val="00774814"/>
    <w:rsid w:val="007749D1"/>
    <w:rsid w:val="00776095"/>
    <w:rsid w:val="0077668E"/>
    <w:rsid w:val="00776AC8"/>
    <w:rsid w:val="0077724D"/>
    <w:rsid w:val="00777424"/>
    <w:rsid w:val="00777430"/>
    <w:rsid w:val="00777A1F"/>
    <w:rsid w:val="00781926"/>
    <w:rsid w:val="00782220"/>
    <w:rsid w:val="00782A85"/>
    <w:rsid w:val="00782C38"/>
    <w:rsid w:val="00783246"/>
    <w:rsid w:val="00783956"/>
    <w:rsid w:val="00784E25"/>
    <w:rsid w:val="00785C80"/>
    <w:rsid w:val="0078621F"/>
    <w:rsid w:val="00786504"/>
    <w:rsid w:val="0078715B"/>
    <w:rsid w:val="0078773B"/>
    <w:rsid w:val="007879F0"/>
    <w:rsid w:val="00787DD9"/>
    <w:rsid w:val="00787F5E"/>
    <w:rsid w:val="00790318"/>
    <w:rsid w:val="00790A8C"/>
    <w:rsid w:val="00790BB2"/>
    <w:rsid w:val="00791567"/>
    <w:rsid w:val="00791730"/>
    <w:rsid w:val="00791A78"/>
    <w:rsid w:val="00791ABE"/>
    <w:rsid w:val="00792D07"/>
    <w:rsid w:val="00793CC2"/>
    <w:rsid w:val="00793F85"/>
    <w:rsid w:val="00794854"/>
    <w:rsid w:val="007950EE"/>
    <w:rsid w:val="00796C37"/>
    <w:rsid w:val="00796C89"/>
    <w:rsid w:val="00796F43"/>
    <w:rsid w:val="00797352"/>
    <w:rsid w:val="007976A4"/>
    <w:rsid w:val="007976BC"/>
    <w:rsid w:val="00797F4C"/>
    <w:rsid w:val="007A02AA"/>
    <w:rsid w:val="007A0B0F"/>
    <w:rsid w:val="007A0D40"/>
    <w:rsid w:val="007A15AB"/>
    <w:rsid w:val="007A1CEB"/>
    <w:rsid w:val="007A3AB9"/>
    <w:rsid w:val="007A413A"/>
    <w:rsid w:val="007A41E8"/>
    <w:rsid w:val="007A427A"/>
    <w:rsid w:val="007A4285"/>
    <w:rsid w:val="007A4D47"/>
    <w:rsid w:val="007A4F43"/>
    <w:rsid w:val="007A536D"/>
    <w:rsid w:val="007A5BD5"/>
    <w:rsid w:val="007A5F65"/>
    <w:rsid w:val="007A6407"/>
    <w:rsid w:val="007A6517"/>
    <w:rsid w:val="007A6A48"/>
    <w:rsid w:val="007A718C"/>
    <w:rsid w:val="007A72D1"/>
    <w:rsid w:val="007A7A03"/>
    <w:rsid w:val="007B020D"/>
    <w:rsid w:val="007B09CB"/>
    <w:rsid w:val="007B1102"/>
    <w:rsid w:val="007B149B"/>
    <w:rsid w:val="007B1674"/>
    <w:rsid w:val="007B2621"/>
    <w:rsid w:val="007B2FDE"/>
    <w:rsid w:val="007B41F9"/>
    <w:rsid w:val="007B4275"/>
    <w:rsid w:val="007B4B62"/>
    <w:rsid w:val="007B4BC1"/>
    <w:rsid w:val="007B636A"/>
    <w:rsid w:val="007B65E0"/>
    <w:rsid w:val="007B65FA"/>
    <w:rsid w:val="007B6E61"/>
    <w:rsid w:val="007B71A1"/>
    <w:rsid w:val="007C0144"/>
    <w:rsid w:val="007C01B5"/>
    <w:rsid w:val="007C099E"/>
    <w:rsid w:val="007C0E62"/>
    <w:rsid w:val="007C1027"/>
    <w:rsid w:val="007C195C"/>
    <w:rsid w:val="007C24E7"/>
    <w:rsid w:val="007C25B6"/>
    <w:rsid w:val="007C28FE"/>
    <w:rsid w:val="007C2973"/>
    <w:rsid w:val="007C2A83"/>
    <w:rsid w:val="007C3030"/>
    <w:rsid w:val="007C31E2"/>
    <w:rsid w:val="007C361B"/>
    <w:rsid w:val="007C3B2D"/>
    <w:rsid w:val="007C40A7"/>
    <w:rsid w:val="007C4E47"/>
    <w:rsid w:val="007C5A0B"/>
    <w:rsid w:val="007C622B"/>
    <w:rsid w:val="007C660A"/>
    <w:rsid w:val="007C67AF"/>
    <w:rsid w:val="007C6E0D"/>
    <w:rsid w:val="007C6F23"/>
    <w:rsid w:val="007C76D5"/>
    <w:rsid w:val="007C7C6E"/>
    <w:rsid w:val="007C7C76"/>
    <w:rsid w:val="007C7F02"/>
    <w:rsid w:val="007D03F7"/>
    <w:rsid w:val="007D078C"/>
    <w:rsid w:val="007D0F85"/>
    <w:rsid w:val="007D19A7"/>
    <w:rsid w:val="007D1A8A"/>
    <w:rsid w:val="007D1D2E"/>
    <w:rsid w:val="007D206D"/>
    <w:rsid w:val="007D2184"/>
    <w:rsid w:val="007D21D9"/>
    <w:rsid w:val="007D3C0D"/>
    <w:rsid w:val="007D51B5"/>
    <w:rsid w:val="007D51B9"/>
    <w:rsid w:val="007D5750"/>
    <w:rsid w:val="007D5827"/>
    <w:rsid w:val="007D64C9"/>
    <w:rsid w:val="007D6600"/>
    <w:rsid w:val="007D6EA8"/>
    <w:rsid w:val="007D7500"/>
    <w:rsid w:val="007E0EA5"/>
    <w:rsid w:val="007E13CA"/>
    <w:rsid w:val="007E16D3"/>
    <w:rsid w:val="007E1966"/>
    <w:rsid w:val="007E1A71"/>
    <w:rsid w:val="007E2619"/>
    <w:rsid w:val="007E2938"/>
    <w:rsid w:val="007E2FC9"/>
    <w:rsid w:val="007E31FF"/>
    <w:rsid w:val="007E3686"/>
    <w:rsid w:val="007E3A54"/>
    <w:rsid w:val="007E3E5B"/>
    <w:rsid w:val="007E4ABF"/>
    <w:rsid w:val="007E4CD7"/>
    <w:rsid w:val="007E5498"/>
    <w:rsid w:val="007E56C3"/>
    <w:rsid w:val="007E5EAD"/>
    <w:rsid w:val="007E5FFC"/>
    <w:rsid w:val="007E689C"/>
    <w:rsid w:val="007E7288"/>
    <w:rsid w:val="007E7667"/>
    <w:rsid w:val="007E7811"/>
    <w:rsid w:val="007E7A51"/>
    <w:rsid w:val="007E7BD8"/>
    <w:rsid w:val="007E7EF7"/>
    <w:rsid w:val="007E7F55"/>
    <w:rsid w:val="007F03BD"/>
    <w:rsid w:val="007F0B8E"/>
    <w:rsid w:val="007F0FAD"/>
    <w:rsid w:val="007F133D"/>
    <w:rsid w:val="007F1B89"/>
    <w:rsid w:val="007F1EB4"/>
    <w:rsid w:val="007F23B7"/>
    <w:rsid w:val="007F2E21"/>
    <w:rsid w:val="007F2FB3"/>
    <w:rsid w:val="007F33EE"/>
    <w:rsid w:val="007F349D"/>
    <w:rsid w:val="007F359E"/>
    <w:rsid w:val="007F36A5"/>
    <w:rsid w:val="007F3DDA"/>
    <w:rsid w:val="007F40DC"/>
    <w:rsid w:val="007F40EE"/>
    <w:rsid w:val="007F51BE"/>
    <w:rsid w:val="007F572C"/>
    <w:rsid w:val="007F59A9"/>
    <w:rsid w:val="007F698A"/>
    <w:rsid w:val="007F6B23"/>
    <w:rsid w:val="007F6D78"/>
    <w:rsid w:val="007F7309"/>
    <w:rsid w:val="007F77DC"/>
    <w:rsid w:val="007F7954"/>
    <w:rsid w:val="007F7B11"/>
    <w:rsid w:val="00800752"/>
    <w:rsid w:val="00800F56"/>
    <w:rsid w:val="00801B29"/>
    <w:rsid w:val="00802354"/>
    <w:rsid w:val="00802C62"/>
    <w:rsid w:val="008038A8"/>
    <w:rsid w:val="00803C3D"/>
    <w:rsid w:val="00804CFB"/>
    <w:rsid w:val="00805759"/>
    <w:rsid w:val="00805ADE"/>
    <w:rsid w:val="00805CB6"/>
    <w:rsid w:val="00805DAD"/>
    <w:rsid w:val="00805FAB"/>
    <w:rsid w:val="008064C4"/>
    <w:rsid w:val="00806682"/>
    <w:rsid w:val="00807356"/>
    <w:rsid w:val="00807664"/>
    <w:rsid w:val="00810CD6"/>
    <w:rsid w:val="00811F3B"/>
    <w:rsid w:val="00812184"/>
    <w:rsid w:val="00812433"/>
    <w:rsid w:val="00812BED"/>
    <w:rsid w:val="00812C58"/>
    <w:rsid w:val="008132A7"/>
    <w:rsid w:val="008139A8"/>
    <w:rsid w:val="00814CC1"/>
    <w:rsid w:val="00814CC6"/>
    <w:rsid w:val="00815482"/>
    <w:rsid w:val="00815D52"/>
    <w:rsid w:val="00815F6C"/>
    <w:rsid w:val="0081791E"/>
    <w:rsid w:val="00817C0D"/>
    <w:rsid w:val="00817D86"/>
    <w:rsid w:val="00817FA6"/>
    <w:rsid w:val="00820696"/>
    <w:rsid w:val="00820894"/>
    <w:rsid w:val="00820E3B"/>
    <w:rsid w:val="008219B5"/>
    <w:rsid w:val="00821D5C"/>
    <w:rsid w:val="00821FA6"/>
    <w:rsid w:val="008221D4"/>
    <w:rsid w:val="00822472"/>
    <w:rsid w:val="00822509"/>
    <w:rsid w:val="00822901"/>
    <w:rsid w:val="00822922"/>
    <w:rsid w:val="00822A2C"/>
    <w:rsid w:val="00822F11"/>
    <w:rsid w:val="00823253"/>
    <w:rsid w:val="00824B7E"/>
    <w:rsid w:val="00824D5E"/>
    <w:rsid w:val="008255C5"/>
    <w:rsid w:val="00825FC1"/>
    <w:rsid w:val="00826231"/>
    <w:rsid w:val="008269A6"/>
    <w:rsid w:val="00826AEE"/>
    <w:rsid w:val="00827ADE"/>
    <w:rsid w:val="00827DC0"/>
    <w:rsid w:val="008303DE"/>
    <w:rsid w:val="00830DBD"/>
    <w:rsid w:val="00831528"/>
    <w:rsid w:val="008316CE"/>
    <w:rsid w:val="00832492"/>
    <w:rsid w:val="00832779"/>
    <w:rsid w:val="0083311D"/>
    <w:rsid w:val="008334D4"/>
    <w:rsid w:val="00833A9A"/>
    <w:rsid w:val="008342D5"/>
    <w:rsid w:val="00834326"/>
    <w:rsid w:val="008344CD"/>
    <w:rsid w:val="00835AB4"/>
    <w:rsid w:val="00837210"/>
    <w:rsid w:val="0083789B"/>
    <w:rsid w:val="00840B6E"/>
    <w:rsid w:val="00840BD4"/>
    <w:rsid w:val="008413F5"/>
    <w:rsid w:val="008417CC"/>
    <w:rsid w:val="00841E64"/>
    <w:rsid w:val="00843452"/>
    <w:rsid w:val="00843C60"/>
    <w:rsid w:val="00843EA7"/>
    <w:rsid w:val="008449D3"/>
    <w:rsid w:val="00845D44"/>
    <w:rsid w:val="008466F1"/>
    <w:rsid w:val="00846C7D"/>
    <w:rsid w:val="008472A2"/>
    <w:rsid w:val="00847B82"/>
    <w:rsid w:val="00850603"/>
    <w:rsid w:val="00850B10"/>
    <w:rsid w:val="00850D7B"/>
    <w:rsid w:val="00851373"/>
    <w:rsid w:val="00851552"/>
    <w:rsid w:val="008523D4"/>
    <w:rsid w:val="008544E7"/>
    <w:rsid w:val="00854CA0"/>
    <w:rsid w:val="00855107"/>
    <w:rsid w:val="00855C96"/>
    <w:rsid w:val="008560BE"/>
    <w:rsid w:val="00856518"/>
    <w:rsid w:val="00856E74"/>
    <w:rsid w:val="00857661"/>
    <w:rsid w:val="008577B2"/>
    <w:rsid w:val="008603BC"/>
    <w:rsid w:val="008619F9"/>
    <w:rsid w:val="00861ADB"/>
    <w:rsid w:val="00862D0E"/>
    <w:rsid w:val="008633FF"/>
    <w:rsid w:val="00863A10"/>
    <w:rsid w:val="00865447"/>
    <w:rsid w:val="008670A7"/>
    <w:rsid w:val="008675B5"/>
    <w:rsid w:val="0086791F"/>
    <w:rsid w:val="008679B9"/>
    <w:rsid w:val="00867DF4"/>
    <w:rsid w:val="00871352"/>
    <w:rsid w:val="008729BC"/>
    <w:rsid w:val="00873452"/>
    <w:rsid w:val="00874FD4"/>
    <w:rsid w:val="00875356"/>
    <w:rsid w:val="00875483"/>
    <w:rsid w:val="008757F7"/>
    <w:rsid w:val="00875FDF"/>
    <w:rsid w:val="00876254"/>
    <w:rsid w:val="00876D47"/>
    <w:rsid w:val="0088006B"/>
    <w:rsid w:val="008810A6"/>
    <w:rsid w:val="008819A2"/>
    <w:rsid w:val="00882217"/>
    <w:rsid w:val="00882C65"/>
    <w:rsid w:val="00882D3F"/>
    <w:rsid w:val="00883366"/>
    <w:rsid w:val="00883709"/>
    <w:rsid w:val="00883973"/>
    <w:rsid w:val="00883CEB"/>
    <w:rsid w:val="008840B2"/>
    <w:rsid w:val="00884B23"/>
    <w:rsid w:val="00884E67"/>
    <w:rsid w:val="00885964"/>
    <w:rsid w:val="00885CDC"/>
    <w:rsid w:val="00885DC6"/>
    <w:rsid w:val="00887BAC"/>
    <w:rsid w:val="008917F2"/>
    <w:rsid w:val="00891816"/>
    <w:rsid w:val="008919FD"/>
    <w:rsid w:val="00891DDF"/>
    <w:rsid w:val="00891DFC"/>
    <w:rsid w:val="008924C6"/>
    <w:rsid w:val="008928F5"/>
    <w:rsid w:val="00892DCD"/>
    <w:rsid w:val="008937C6"/>
    <w:rsid w:val="00893BB2"/>
    <w:rsid w:val="00893BF1"/>
    <w:rsid w:val="00893E96"/>
    <w:rsid w:val="00894D57"/>
    <w:rsid w:val="008961C6"/>
    <w:rsid w:val="00896B31"/>
    <w:rsid w:val="00897223"/>
    <w:rsid w:val="00897E73"/>
    <w:rsid w:val="008A097C"/>
    <w:rsid w:val="008A1162"/>
    <w:rsid w:val="008A19F2"/>
    <w:rsid w:val="008A1D6D"/>
    <w:rsid w:val="008A2019"/>
    <w:rsid w:val="008A267D"/>
    <w:rsid w:val="008A272F"/>
    <w:rsid w:val="008A2BB3"/>
    <w:rsid w:val="008A3603"/>
    <w:rsid w:val="008A3D3D"/>
    <w:rsid w:val="008A40E2"/>
    <w:rsid w:val="008A5B3B"/>
    <w:rsid w:val="008A5E1A"/>
    <w:rsid w:val="008A61C2"/>
    <w:rsid w:val="008A628E"/>
    <w:rsid w:val="008A63A7"/>
    <w:rsid w:val="008A6596"/>
    <w:rsid w:val="008A66F2"/>
    <w:rsid w:val="008A682B"/>
    <w:rsid w:val="008A6B72"/>
    <w:rsid w:val="008A6D6E"/>
    <w:rsid w:val="008A7AF8"/>
    <w:rsid w:val="008A7E93"/>
    <w:rsid w:val="008A7F79"/>
    <w:rsid w:val="008B0519"/>
    <w:rsid w:val="008B0692"/>
    <w:rsid w:val="008B0B4B"/>
    <w:rsid w:val="008B0C13"/>
    <w:rsid w:val="008B12B7"/>
    <w:rsid w:val="008B1A1A"/>
    <w:rsid w:val="008B1DA0"/>
    <w:rsid w:val="008B23DB"/>
    <w:rsid w:val="008B2D47"/>
    <w:rsid w:val="008B2D71"/>
    <w:rsid w:val="008B3BF0"/>
    <w:rsid w:val="008B3DE1"/>
    <w:rsid w:val="008B4A35"/>
    <w:rsid w:val="008B53E5"/>
    <w:rsid w:val="008B543E"/>
    <w:rsid w:val="008B57DA"/>
    <w:rsid w:val="008B59BC"/>
    <w:rsid w:val="008B59D7"/>
    <w:rsid w:val="008B783F"/>
    <w:rsid w:val="008B79FD"/>
    <w:rsid w:val="008C008E"/>
    <w:rsid w:val="008C0D60"/>
    <w:rsid w:val="008C0E56"/>
    <w:rsid w:val="008C0F57"/>
    <w:rsid w:val="008C13F3"/>
    <w:rsid w:val="008C1625"/>
    <w:rsid w:val="008C204F"/>
    <w:rsid w:val="008C25B4"/>
    <w:rsid w:val="008C3794"/>
    <w:rsid w:val="008C3B6F"/>
    <w:rsid w:val="008C3E92"/>
    <w:rsid w:val="008C4D93"/>
    <w:rsid w:val="008C4DE1"/>
    <w:rsid w:val="008C531B"/>
    <w:rsid w:val="008C5ED1"/>
    <w:rsid w:val="008C608A"/>
    <w:rsid w:val="008C62DD"/>
    <w:rsid w:val="008C67F1"/>
    <w:rsid w:val="008C6FDE"/>
    <w:rsid w:val="008C74EA"/>
    <w:rsid w:val="008C7B15"/>
    <w:rsid w:val="008C7BE8"/>
    <w:rsid w:val="008D0191"/>
    <w:rsid w:val="008D02D2"/>
    <w:rsid w:val="008D06E7"/>
    <w:rsid w:val="008D0E72"/>
    <w:rsid w:val="008D1898"/>
    <w:rsid w:val="008D1914"/>
    <w:rsid w:val="008D19A9"/>
    <w:rsid w:val="008D1A22"/>
    <w:rsid w:val="008D1B77"/>
    <w:rsid w:val="008D2775"/>
    <w:rsid w:val="008D28DC"/>
    <w:rsid w:val="008D3408"/>
    <w:rsid w:val="008D37F7"/>
    <w:rsid w:val="008D3920"/>
    <w:rsid w:val="008D404B"/>
    <w:rsid w:val="008D4949"/>
    <w:rsid w:val="008D546F"/>
    <w:rsid w:val="008D5775"/>
    <w:rsid w:val="008D603D"/>
    <w:rsid w:val="008D6B21"/>
    <w:rsid w:val="008D7796"/>
    <w:rsid w:val="008D791E"/>
    <w:rsid w:val="008E1405"/>
    <w:rsid w:val="008E1593"/>
    <w:rsid w:val="008E1AC0"/>
    <w:rsid w:val="008E1C14"/>
    <w:rsid w:val="008E1D14"/>
    <w:rsid w:val="008E2499"/>
    <w:rsid w:val="008E355D"/>
    <w:rsid w:val="008E44CA"/>
    <w:rsid w:val="008E4A58"/>
    <w:rsid w:val="008E4C84"/>
    <w:rsid w:val="008E4C98"/>
    <w:rsid w:val="008E5115"/>
    <w:rsid w:val="008E5402"/>
    <w:rsid w:val="008E54E9"/>
    <w:rsid w:val="008E576E"/>
    <w:rsid w:val="008E5A8A"/>
    <w:rsid w:val="008E63BB"/>
    <w:rsid w:val="008E6952"/>
    <w:rsid w:val="008E7E5F"/>
    <w:rsid w:val="008E7EFF"/>
    <w:rsid w:val="008E7F4A"/>
    <w:rsid w:val="008E7F78"/>
    <w:rsid w:val="008F0584"/>
    <w:rsid w:val="008F0C03"/>
    <w:rsid w:val="008F0FC0"/>
    <w:rsid w:val="008F12DC"/>
    <w:rsid w:val="008F14CF"/>
    <w:rsid w:val="008F17AA"/>
    <w:rsid w:val="008F18E9"/>
    <w:rsid w:val="008F1C11"/>
    <w:rsid w:val="008F2837"/>
    <w:rsid w:val="008F2AB6"/>
    <w:rsid w:val="008F3513"/>
    <w:rsid w:val="008F3765"/>
    <w:rsid w:val="008F3AE2"/>
    <w:rsid w:val="008F3D51"/>
    <w:rsid w:val="008F442C"/>
    <w:rsid w:val="008F5299"/>
    <w:rsid w:val="008F55A6"/>
    <w:rsid w:val="008F5A02"/>
    <w:rsid w:val="008F5F8D"/>
    <w:rsid w:val="008F6008"/>
    <w:rsid w:val="008F7249"/>
    <w:rsid w:val="008F74BB"/>
    <w:rsid w:val="008F7507"/>
    <w:rsid w:val="008F7964"/>
    <w:rsid w:val="008F79D6"/>
    <w:rsid w:val="008F7FAB"/>
    <w:rsid w:val="00900460"/>
    <w:rsid w:val="00900520"/>
    <w:rsid w:val="00901020"/>
    <w:rsid w:val="0090109E"/>
    <w:rsid w:val="00901721"/>
    <w:rsid w:val="009019D2"/>
    <w:rsid w:val="00901E0C"/>
    <w:rsid w:val="009028B2"/>
    <w:rsid w:val="009043A2"/>
    <w:rsid w:val="009045A5"/>
    <w:rsid w:val="00904A33"/>
    <w:rsid w:val="00904CB0"/>
    <w:rsid w:val="009058E8"/>
    <w:rsid w:val="00906CB1"/>
    <w:rsid w:val="00906F8C"/>
    <w:rsid w:val="009070F1"/>
    <w:rsid w:val="009109B9"/>
    <w:rsid w:val="00910F3B"/>
    <w:rsid w:val="00911BE1"/>
    <w:rsid w:val="00912D8B"/>
    <w:rsid w:val="00913819"/>
    <w:rsid w:val="009139EB"/>
    <w:rsid w:val="009142BE"/>
    <w:rsid w:val="00914E42"/>
    <w:rsid w:val="009155DA"/>
    <w:rsid w:val="00916597"/>
    <w:rsid w:val="0091672D"/>
    <w:rsid w:val="00916A79"/>
    <w:rsid w:val="00916FD9"/>
    <w:rsid w:val="009178CF"/>
    <w:rsid w:val="00920416"/>
    <w:rsid w:val="00920542"/>
    <w:rsid w:val="009205AA"/>
    <w:rsid w:val="009205EE"/>
    <w:rsid w:val="0092125E"/>
    <w:rsid w:val="00921372"/>
    <w:rsid w:val="00921698"/>
    <w:rsid w:val="0092191D"/>
    <w:rsid w:val="00921C6B"/>
    <w:rsid w:val="00921EE2"/>
    <w:rsid w:val="009238BE"/>
    <w:rsid w:val="00923E0C"/>
    <w:rsid w:val="00924962"/>
    <w:rsid w:val="00924FCF"/>
    <w:rsid w:val="00924FD6"/>
    <w:rsid w:val="00925556"/>
    <w:rsid w:val="009260A9"/>
    <w:rsid w:val="0092662C"/>
    <w:rsid w:val="00926AC4"/>
    <w:rsid w:val="00927C91"/>
    <w:rsid w:val="00927D19"/>
    <w:rsid w:val="009305F5"/>
    <w:rsid w:val="009309FD"/>
    <w:rsid w:val="009316F0"/>
    <w:rsid w:val="00932348"/>
    <w:rsid w:val="00932465"/>
    <w:rsid w:val="00932800"/>
    <w:rsid w:val="00932DAF"/>
    <w:rsid w:val="009332A0"/>
    <w:rsid w:val="009337EA"/>
    <w:rsid w:val="009338EB"/>
    <w:rsid w:val="00933CFA"/>
    <w:rsid w:val="00934470"/>
    <w:rsid w:val="00934A59"/>
    <w:rsid w:val="00934BF4"/>
    <w:rsid w:val="0093607C"/>
    <w:rsid w:val="00936BC9"/>
    <w:rsid w:val="00937684"/>
    <w:rsid w:val="009378C0"/>
    <w:rsid w:val="00937CBD"/>
    <w:rsid w:val="00937E37"/>
    <w:rsid w:val="009402BB"/>
    <w:rsid w:val="00940777"/>
    <w:rsid w:val="00940DE7"/>
    <w:rsid w:val="009415A3"/>
    <w:rsid w:val="00941C9A"/>
    <w:rsid w:val="009426DE"/>
    <w:rsid w:val="0094397F"/>
    <w:rsid w:val="00943F56"/>
    <w:rsid w:val="009458AB"/>
    <w:rsid w:val="009460B8"/>
    <w:rsid w:val="0094796B"/>
    <w:rsid w:val="00947F18"/>
    <w:rsid w:val="009500C8"/>
    <w:rsid w:val="00950364"/>
    <w:rsid w:val="00950548"/>
    <w:rsid w:val="00950C71"/>
    <w:rsid w:val="00951085"/>
    <w:rsid w:val="0095212B"/>
    <w:rsid w:val="00952915"/>
    <w:rsid w:val="00952CAB"/>
    <w:rsid w:val="009537F0"/>
    <w:rsid w:val="0095495F"/>
    <w:rsid w:val="00954AFD"/>
    <w:rsid w:val="00954BB4"/>
    <w:rsid w:val="0095582B"/>
    <w:rsid w:val="0095671B"/>
    <w:rsid w:val="00956CA1"/>
    <w:rsid w:val="009572D4"/>
    <w:rsid w:val="00957654"/>
    <w:rsid w:val="00957BEE"/>
    <w:rsid w:val="00961155"/>
    <w:rsid w:val="00961ED5"/>
    <w:rsid w:val="0096210F"/>
    <w:rsid w:val="00962B78"/>
    <w:rsid w:val="00962BFB"/>
    <w:rsid w:val="00963047"/>
    <w:rsid w:val="00963148"/>
    <w:rsid w:val="009636A4"/>
    <w:rsid w:val="00965C3A"/>
    <w:rsid w:val="0096635D"/>
    <w:rsid w:val="00966605"/>
    <w:rsid w:val="009666BA"/>
    <w:rsid w:val="0096688C"/>
    <w:rsid w:val="00966A1D"/>
    <w:rsid w:val="00966CC5"/>
    <w:rsid w:val="009676F5"/>
    <w:rsid w:val="00971882"/>
    <w:rsid w:val="00971885"/>
    <w:rsid w:val="0097194B"/>
    <w:rsid w:val="00973026"/>
    <w:rsid w:val="009735FB"/>
    <w:rsid w:val="009738A1"/>
    <w:rsid w:val="00973F57"/>
    <w:rsid w:val="009742F1"/>
    <w:rsid w:val="00974539"/>
    <w:rsid w:val="00974EE6"/>
    <w:rsid w:val="009753BF"/>
    <w:rsid w:val="00976724"/>
    <w:rsid w:val="009767B8"/>
    <w:rsid w:val="009771CD"/>
    <w:rsid w:val="009772E1"/>
    <w:rsid w:val="009775B8"/>
    <w:rsid w:val="00977862"/>
    <w:rsid w:val="00980A59"/>
    <w:rsid w:val="009811F2"/>
    <w:rsid w:val="00981647"/>
    <w:rsid w:val="0098164C"/>
    <w:rsid w:val="00982B61"/>
    <w:rsid w:val="00982C28"/>
    <w:rsid w:val="00982E86"/>
    <w:rsid w:val="009834F7"/>
    <w:rsid w:val="009836D2"/>
    <w:rsid w:val="0098396F"/>
    <w:rsid w:val="009844A2"/>
    <w:rsid w:val="009848E3"/>
    <w:rsid w:val="009849DE"/>
    <w:rsid w:val="00984CF7"/>
    <w:rsid w:val="00985309"/>
    <w:rsid w:val="00985B83"/>
    <w:rsid w:val="00985C27"/>
    <w:rsid w:val="0098629A"/>
    <w:rsid w:val="00986E8F"/>
    <w:rsid w:val="00987307"/>
    <w:rsid w:val="0098744A"/>
    <w:rsid w:val="009879F5"/>
    <w:rsid w:val="00987B84"/>
    <w:rsid w:val="0099136E"/>
    <w:rsid w:val="00991D02"/>
    <w:rsid w:val="009921EB"/>
    <w:rsid w:val="00992A20"/>
    <w:rsid w:val="009932FA"/>
    <w:rsid w:val="009933A1"/>
    <w:rsid w:val="0099375C"/>
    <w:rsid w:val="00994093"/>
    <w:rsid w:val="0099440E"/>
    <w:rsid w:val="009945F6"/>
    <w:rsid w:val="009947A1"/>
    <w:rsid w:val="00994C10"/>
    <w:rsid w:val="00994E65"/>
    <w:rsid w:val="0099525B"/>
    <w:rsid w:val="009954FB"/>
    <w:rsid w:val="009957EE"/>
    <w:rsid w:val="00995817"/>
    <w:rsid w:val="00995B04"/>
    <w:rsid w:val="00995DB1"/>
    <w:rsid w:val="00996742"/>
    <w:rsid w:val="00996EBE"/>
    <w:rsid w:val="00997B09"/>
    <w:rsid w:val="00997C24"/>
    <w:rsid w:val="009A0AB2"/>
    <w:rsid w:val="009A0BE0"/>
    <w:rsid w:val="009A0EAA"/>
    <w:rsid w:val="009A187C"/>
    <w:rsid w:val="009A1FA7"/>
    <w:rsid w:val="009A2BCD"/>
    <w:rsid w:val="009A31E6"/>
    <w:rsid w:val="009A3B03"/>
    <w:rsid w:val="009A3F5F"/>
    <w:rsid w:val="009A4092"/>
    <w:rsid w:val="009A4108"/>
    <w:rsid w:val="009A420E"/>
    <w:rsid w:val="009A46CC"/>
    <w:rsid w:val="009A4A29"/>
    <w:rsid w:val="009A4F16"/>
    <w:rsid w:val="009A5AD5"/>
    <w:rsid w:val="009A5C02"/>
    <w:rsid w:val="009A74F1"/>
    <w:rsid w:val="009A77C9"/>
    <w:rsid w:val="009A7D53"/>
    <w:rsid w:val="009B0CF0"/>
    <w:rsid w:val="009B2557"/>
    <w:rsid w:val="009B3061"/>
    <w:rsid w:val="009B3173"/>
    <w:rsid w:val="009B3C84"/>
    <w:rsid w:val="009B4E42"/>
    <w:rsid w:val="009B5E0E"/>
    <w:rsid w:val="009B73B8"/>
    <w:rsid w:val="009B74F0"/>
    <w:rsid w:val="009B771A"/>
    <w:rsid w:val="009B7F8B"/>
    <w:rsid w:val="009C1720"/>
    <w:rsid w:val="009C1D1A"/>
    <w:rsid w:val="009C1F93"/>
    <w:rsid w:val="009C2370"/>
    <w:rsid w:val="009C2A34"/>
    <w:rsid w:val="009C2B31"/>
    <w:rsid w:val="009C35B2"/>
    <w:rsid w:val="009C3BF9"/>
    <w:rsid w:val="009C4477"/>
    <w:rsid w:val="009C48EA"/>
    <w:rsid w:val="009C49AE"/>
    <w:rsid w:val="009C56F0"/>
    <w:rsid w:val="009C5F14"/>
    <w:rsid w:val="009C678C"/>
    <w:rsid w:val="009C6E23"/>
    <w:rsid w:val="009C702D"/>
    <w:rsid w:val="009C79D1"/>
    <w:rsid w:val="009C7CB9"/>
    <w:rsid w:val="009D0AE1"/>
    <w:rsid w:val="009D0BD8"/>
    <w:rsid w:val="009D1CCD"/>
    <w:rsid w:val="009D20FF"/>
    <w:rsid w:val="009D28B6"/>
    <w:rsid w:val="009D2D35"/>
    <w:rsid w:val="009D3076"/>
    <w:rsid w:val="009D3294"/>
    <w:rsid w:val="009D36C2"/>
    <w:rsid w:val="009D37B1"/>
    <w:rsid w:val="009D3CED"/>
    <w:rsid w:val="009D453F"/>
    <w:rsid w:val="009D4FAF"/>
    <w:rsid w:val="009D51C7"/>
    <w:rsid w:val="009D549A"/>
    <w:rsid w:val="009D59F1"/>
    <w:rsid w:val="009D5EAE"/>
    <w:rsid w:val="009D6F68"/>
    <w:rsid w:val="009E0136"/>
    <w:rsid w:val="009E06CF"/>
    <w:rsid w:val="009E1808"/>
    <w:rsid w:val="009E1B25"/>
    <w:rsid w:val="009E32A9"/>
    <w:rsid w:val="009E32D2"/>
    <w:rsid w:val="009E3984"/>
    <w:rsid w:val="009E3992"/>
    <w:rsid w:val="009E4BED"/>
    <w:rsid w:val="009E54B0"/>
    <w:rsid w:val="009E579C"/>
    <w:rsid w:val="009E6B85"/>
    <w:rsid w:val="009E6DCE"/>
    <w:rsid w:val="009E712D"/>
    <w:rsid w:val="009E741D"/>
    <w:rsid w:val="009E7A0B"/>
    <w:rsid w:val="009E7F79"/>
    <w:rsid w:val="009F0031"/>
    <w:rsid w:val="009F02A7"/>
    <w:rsid w:val="009F0CDF"/>
    <w:rsid w:val="009F0EB9"/>
    <w:rsid w:val="009F13D6"/>
    <w:rsid w:val="009F19CD"/>
    <w:rsid w:val="009F2047"/>
    <w:rsid w:val="009F21DC"/>
    <w:rsid w:val="009F2246"/>
    <w:rsid w:val="009F276D"/>
    <w:rsid w:val="009F2AE2"/>
    <w:rsid w:val="009F2FBC"/>
    <w:rsid w:val="009F3785"/>
    <w:rsid w:val="009F3BC0"/>
    <w:rsid w:val="009F432E"/>
    <w:rsid w:val="009F44EC"/>
    <w:rsid w:val="009F48C3"/>
    <w:rsid w:val="009F4FD2"/>
    <w:rsid w:val="009F5545"/>
    <w:rsid w:val="009F585E"/>
    <w:rsid w:val="009F6680"/>
    <w:rsid w:val="009F7487"/>
    <w:rsid w:val="009F7C43"/>
    <w:rsid w:val="009F7CAE"/>
    <w:rsid w:val="00A0024A"/>
    <w:rsid w:val="00A00D04"/>
    <w:rsid w:val="00A01B9E"/>
    <w:rsid w:val="00A0250A"/>
    <w:rsid w:val="00A02782"/>
    <w:rsid w:val="00A02A58"/>
    <w:rsid w:val="00A03289"/>
    <w:rsid w:val="00A03373"/>
    <w:rsid w:val="00A03384"/>
    <w:rsid w:val="00A042FE"/>
    <w:rsid w:val="00A046D1"/>
    <w:rsid w:val="00A04838"/>
    <w:rsid w:val="00A04A1C"/>
    <w:rsid w:val="00A06EF2"/>
    <w:rsid w:val="00A071F5"/>
    <w:rsid w:val="00A07C1B"/>
    <w:rsid w:val="00A07D7E"/>
    <w:rsid w:val="00A102F7"/>
    <w:rsid w:val="00A1109B"/>
    <w:rsid w:val="00A110DD"/>
    <w:rsid w:val="00A126D7"/>
    <w:rsid w:val="00A129F3"/>
    <w:rsid w:val="00A1376A"/>
    <w:rsid w:val="00A13A09"/>
    <w:rsid w:val="00A14543"/>
    <w:rsid w:val="00A14F9D"/>
    <w:rsid w:val="00A1540D"/>
    <w:rsid w:val="00A15668"/>
    <w:rsid w:val="00A15DAD"/>
    <w:rsid w:val="00A1716B"/>
    <w:rsid w:val="00A171C6"/>
    <w:rsid w:val="00A17375"/>
    <w:rsid w:val="00A21E02"/>
    <w:rsid w:val="00A221C8"/>
    <w:rsid w:val="00A2242F"/>
    <w:rsid w:val="00A2256E"/>
    <w:rsid w:val="00A22A38"/>
    <w:rsid w:val="00A22D20"/>
    <w:rsid w:val="00A22F35"/>
    <w:rsid w:val="00A2352A"/>
    <w:rsid w:val="00A23BFB"/>
    <w:rsid w:val="00A24012"/>
    <w:rsid w:val="00A24375"/>
    <w:rsid w:val="00A250A3"/>
    <w:rsid w:val="00A252F1"/>
    <w:rsid w:val="00A25AAB"/>
    <w:rsid w:val="00A26716"/>
    <w:rsid w:val="00A27153"/>
    <w:rsid w:val="00A27808"/>
    <w:rsid w:val="00A27BC6"/>
    <w:rsid w:val="00A30786"/>
    <w:rsid w:val="00A30D80"/>
    <w:rsid w:val="00A30FED"/>
    <w:rsid w:val="00A3150F"/>
    <w:rsid w:val="00A31C62"/>
    <w:rsid w:val="00A32466"/>
    <w:rsid w:val="00A32A90"/>
    <w:rsid w:val="00A3373F"/>
    <w:rsid w:val="00A337FC"/>
    <w:rsid w:val="00A338F7"/>
    <w:rsid w:val="00A33BDD"/>
    <w:rsid w:val="00A33E4A"/>
    <w:rsid w:val="00A33FDB"/>
    <w:rsid w:val="00A340ED"/>
    <w:rsid w:val="00A34262"/>
    <w:rsid w:val="00A347EB"/>
    <w:rsid w:val="00A34EF6"/>
    <w:rsid w:val="00A37100"/>
    <w:rsid w:val="00A377CF"/>
    <w:rsid w:val="00A40FF1"/>
    <w:rsid w:val="00A4171C"/>
    <w:rsid w:val="00A419FA"/>
    <w:rsid w:val="00A41EBF"/>
    <w:rsid w:val="00A42B19"/>
    <w:rsid w:val="00A43A6D"/>
    <w:rsid w:val="00A43F9D"/>
    <w:rsid w:val="00A44164"/>
    <w:rsid w:val="00A44DFB"/>
    <w:rsid w:val="00A45706"/>
    <w:rsid w:val="00A45B2E"/>
    <w:rsid w:val="00A45FD3"/>
    <w:rsid w:val="00A46815"/>
    <w:rsid w:val="00A4711F"/>
    <w:rsid w:val="00A47AD5"/>
    <w:rsid w:val="00A50F6C"/>
    <w:rsid w:val="00A5129D"/>
    <w:rsid w:val="00A51346"/>
    <w:rsid w:val="00A51522"/>
    <w:rsid w:val="00A5240A"/>
    <w:rsid w:val="00A5290B"/>
    <w:rsid w:val="00A52EB3"/>
    <w:rsid w:val="00A530A3"/>
    <w:rsid w:val="00A53393"/>
    <w:rsid w:val="00A535E4"/>
    <w:rsid w:val="00A53D94"/>
    <w:rsid w:val="00A5556A"/>
    <w:rsid w:val="00A5614E"/>
    <w:rsid w:val="00A56BD5"/>
    <w:rsid w:val="00A5735F"/>
    <w:rsid w:val="00A57E24"/>
    <w:rsid w:val="00A601A7"/>
    <w:rsid w:val="00A6068F"/>
    <w:rsid w:val="00A60B5A"/>
    <w:rsid w:val="00A61190"/>
    <w:rsid w:val="00A6138E"/>
    <w:rsid w:val="00A61FF9"/>
    <w:rsid w:val="00A62303"/>
    <w:rsid w:val="00A641D3"/>
    <w:rsid w:val="00A645DE"/>
    <w:rsid w:val="00A64F5B"/>
    <w:rsid w:val="00A65937"/>
    <w:rsid w:val="00A65AD0"/>
    <w:rsid w:val="00A666FC"/>
    <w:rsid w:val="00A66814"/>
    <w:rsid w:val="00A7022D"/>
    <w:rsid w:val="00A708F1"/>
    <w:rsid w:val="00A70CDD"/>
    <w:rsid w:val="00A711F8"/>
    <w:rsid w:val="00A71DE1"/>
    <w:rsid w:val="00A71FC6"/>
    <w:rsid w:val="00A725F9"/>
    <w:rsid w:val="00A7269A"/>
    <w:rsid w:val="00A72AAC"/>
    <w:rsid w:val="00A73C85"/>
    <w:rsid w:val="00A740AA"/>
    <w:rsid w:val="00A7490B"/>
    <w:rsid w:val="00A75EBC"/>
    <w:rsid w:val="00A7626F"/>
    <w:rsid w:val="00A768BA"/>
    <w:rsid w:val="00A76F42"/>
    <w:rsid w:val="00A77952"/>
    <w:rsid w:val="00A805DE"/>
    <w:rsid w:val="00A805DF"/>
    <w:rsid w:val="00A81F95"/>
    <w:rsid w:val="00A82B5D"/>
    <w:rsid w:val="00A82E3E"/>
    <w:rsid w:val="00A83493"/>
    <w:rsid w:val="00A83714"/>
    <w:rsid w:val="00A839AD"/>
    <w:rsid w:val="00A83B9D"/>
    <w:rsid w:val="00A840D7"/>
    <w:rsid w:val="00A842F8"/>
    <w:rsid w:val="00A8463A"/>
    <w:rsid w:val="00A85208"/>
    <w:rsid w:val="00A85304"/>
    <w:rsid w:val="00A854E4"/>
    <w:rsid w:val="00A858A6"/>
    <w:rsid w:val="00A85E43"/>
    <w:rsid w:val="00A85F93"/>
    <w:rsid w:val="00A86005"/>
    <w:rsid w:val="00A87A2A"/>
    <w:rsid w:val="00A87AA9"/>
    <w:rsid w:val="00A90370"/>
    <w:rsid w:val="00A90902"/>
    <w:rsid w:val="00A90EF0"/>
    <w:rsid w:val="00A91215"/>
    <w:rsid w:val="00A91C7D"/>
    <w:rsid w:val="00A9252C"/>
    <w:rsid w:val="00A9257A"/>
    <w:rsid w:val="00A92BD1"/>
    <w:rsid w:val="00A93FAE"/>
    <w:rsid w:val="00A946AB"/>
    <w:rsid w:val="00A95ADA"/>
    <w:rsid w:val="00A95D80"/>
    <w:rsid w:val="00A95F91"/>
    <w:rsid w:val="00A9677F"/>
    <w:rsid w:val="00AA058B"/>
    <w:rsid w:val="00AA177E"/>
    <w:rsid w:val="00AA2277"/>
    <w:rsid w:val="00AA25A8"/>
    <w:rsid w:val="00AA3082"/>
    <w:rsid w:val="00AA323F"/>
    <w:rsid w:val="00AA337F"/>
    <w:rsid w:val="00AA33CB"/>
    <w:rsid w:val="00AA3400"/>
    <w:rsid w:val="00AA427C"/>
    <w:rsid w:val="00AA510B"/>
    <w:rsid w:val="00AA5173"/>
    <w:rsid w:val="00AA6465"/>
    <w:rsid w:val="00AA68C1"/>
    <w:rsid w:val="00AA6B83"/>
    <w:rsid w:val="00AA74D8"/>
    <w:rsid w:val="00AA7EF3"/>
    <w:rsid w:val="00AB0002"/>
    <w:rsid w:val="00AB053D"/>
    <w:rsid w:val="00AB0544"/>
    <w:rsid w:val="00AB17D2"/>
    <w:rsid w:val="00AB1DA1"/>
    <w:rsid w:val="00AB1E2A"/>
    <w:rsid w:val="00AB2A55"/>
    <w:rsid w:val="00AB2C80"/>
    <w:rsid w:val="00AB40CF"/>
    <w:rsid w:val="00AB5BEF"/>
    <w:rsid w:val="00AB6412"/>
    <w:rsid w:val="00AB6720"/>
    <w:rsid w:val="00AB6E59"/>
    <w:rsid w:val="00AB71FE"/>
    <w:rsid w:val="00AB77A1"/>
    <w:rsid w:val="00AB78AB"/>
    <w:rsid w:val="00AB794B"/>
    <w:rsid w:val="00AB7C9D"/>
    <w:rsid w:val="00AC00FF"/>
    <w:rsid w:val="00AC0FBE"/>
    <w:rsid w:val="00AC1F66"/>
    <w:rsid w:val="00AC1FD5"/>
    <w:rsid w:val="00AC2940"/>
    <w:rsid w:val="00AC2C5F"/>
    <w:rsid w:val="00AC31D0"/>
    <w:rsid w:val="00AC42AB"/>
    <w:rsid w:val="00AC43F5"/>
    <w:rsid w:val="00AC4A94"/>
    <w:rsid w:val="00AC5B23"/>
    <w:rsid w:val="00AC6505"/>
    <w:rsid w:val="00AC6C62"/>
    <w:rsid w:val="00AC7360"/>
    <w:rsid w:val="00AD01BF"/>
    <w:rsid w:val="00AD1CA1"/>
    <w:rsid w:val="00AD1D03"/>
    <w:rsid w:val="00AD20C6"/>
    <w:rsid w:val="00AD24EF"/>
    <w:rsid w:val="00AD29EE"/>
    <w:rsid w:val="00AD2F58"/>
    <w:rsid w:val="00AD33F8"/>
    <w:rsid w:val="00AD35F5"/>
    <w:rsid w:val="00AD36A3"/>
    <w:rsid w:val="00AD374D"/>
    <w:rsid w:val="00AD3CA8"/>
    <w:rsid w:val="00AD46C8"/>
    <w:rsid w:val="00AD50C0"/>
    <w:rsid w:val="00AD6DC1"/>
    <w:rsid w:val="00AD7036"/>
    <w:rsid w:val="00AD7BDD"/>
    <w:rsid w:val="00AE0428"/>
    <w:rsid w:val="00AE0AB3"/>
    <w:rsid w:val="00AE18A1"/>
    <w:rsid w:val="00AE1953"/>
    <w:rsid w:val="00AE2B4A"/>
    <w:rsid w:val="00AE3183"/>
    <w:rsid w:val="00AE3C7C"/>
    <w:rsid w:val="00AE4299"/>
    <w:rsid w:val="00AE5C30"/>
    <w:rsid w:val="00AE7CB8"/>
    <w:rsid w:val="00AE7E64"/>
    <w:rsid w:val="00AF01FE"/>
    <w:rsid w:val="00AF0372"/>
    <w:rsid w:val="00AF041F"/>
    <w:rsid w:val="00AF1DF4"/>
    <w:rsid w:val="00AF2512"/>
    <w:rsid w:val="00AF251B"/>
    <w:rsid w:val="00AF2772"/>
    <w:rsid w:val="00AF279D"/>
    <w:rsid w:val="00AF3875"/>
    <w:rsid w:val="00AF43D7"/>
    <w:rsid w:val="00AF4CD9"/>
    <w:rsid w:val="00AF51DB"/>
    <w:rsid w:val="00AF53C9"/>
    <w:rsid w:val="00AF5769"/>
    <w:rsid w:val="00AF5E2F"/>
    <w:rsid w:val="00AF61AE"/>
    <w:rsid w:val="00AF649E"/>
    <w:rsid w:val="00AF6A80"/>
    <w:rsid w:val="00AF70F7"/>
    <w:rsid w:val="00AF7723"/>
    <w:rsid w:val="00AF7A4A"/>
    <w:rsid w:val="00AF7E53"/>
    <w:rsid w:val="00B00912"/>
    <w:rsid w:val="00B01727"/>
    <w:rsid w:val="00B02024"/>
    <w:rsid w:val="00B028C9"/>
    <w:rsid w:val="00B03185"/>
    <w:rsid w:val="00B03215"/>
    <w:rsid w:val="00B03B9B"/>
    <w:rsid w:val="00B03F12"/>
    <w:rsid w:val="00B0401D"/>
    <w:rsid w:val="00B04208"/>
    <w:rsid w:val="00B042DD"/>
    <w:rsid w:val="00B044E1"/>
    <w:rsid w:val="00B04A6E"/>
    <w:rsid w:val="00B0526C"/>
    <w:rsid w:val="00B0720C"/>
    <w:rsid w:val="00B07384"/>
    <w:rsid w:val="00B10300"/>
    <w:rsid w:val="00B1043B"/>
    <w:rsid w:val="00B10622"/>
    <w:rsid w:val="00B10BD8"/>
    <w:rsid w:val="00B11D21"/>
    <w:rsid w:val="00B11FE6"/>
    <w:rsid w:val="00B1215A"/>
    <w:rsid w:val="00B121A1"/>
    <w:rsid w:val="00B12217"/>
    <w:rsid w:val="00B1250A"/>
    <w:rsid w:val="00B1252F"/>
    <w:rsid w:val="00B1400A"/>
    <w:rsid w:val="00B1405A"/>
    <w:rsid w:val="00B147D0"/>
    <w:rsid w:val="00B154BD"/>
    <w:rsid w:val="00B159D9"/>
    <w:rsid w:val="00B15A86"/>
    <w:rsid w:val="00B16CA3"/>
    <w:rsid w:val="00B20037"/>
    <w:rsid w:val="00B20B20"/>
    <w:rsid w:val="00B20E4D"/>
    <w:rsid w:val="00B2121B"/>
    <w:rsid w:val="00B2218B"/>
    <w:rsid w:val="00B22223"/>
    <w:rsid w:val="00B22823"/>
    <w:rsid w:val="00B22C16"/>
    <w:rsid w:val="00B22DDA"/>
    <w:rsid w:val="00B231B9"/>
    <w:rsid w:val="00B235B0"/>
    <w:rsid w:val="00B23711"/>
    <w:rsid w:val="00B23762"/>
    <w:rsid w:val="00B23BBD"/>
    <w:rsid w:val="00B24C7A"/>
    <w:rsid w:val="00B24FC6"/>
    <w:rsid w:val="00B261BF"/>
    <w:rsid w:val="00B2658B"/>
    <w:rsid w:val="00B2759A"/>
    <w:rsid w:val="00B30316"/>
    <w:rsid w:val="00B3043F"/>
    <w:rsid w:val="00B30936"/>
    <w:rsid w:val="00B30F93"/>
    <w:rsid w:val="00B3130E"/>
    <w:rsid w:val="00B314AC"/>
    <w:rsid w:val="00B316D4"/>
    <w:rsid w:val="00B31754"/>
    <w:rsid w:val="00B318E4"/>
    <w:rsid w:val="00B32DD3"/>
    <w:rsid w:val="00B34309"/>
    <w:rsid w:val="00B344CE"/>
    <w:rsid w:val="00B3488E"/>
    <w:rsid w:val="00B34E0D"/>
    <w:rsid w:val="00B35019"/>
    <w:rsid w:val="00B369F5"/>
    <w:rsid w:val="00B36D1B"/>
    <w:rsid w:val="00B40078"/>
    <w:rsid w:val="00B403B4"/>
    <w:rsid w:val="00B408BB"/>
    <w:rsid w:val="00B40E75"/>
    <w:rsid w:val="00B41CAE"/>
    <w:rsid w:val="00B42076"/>
    <w:rsid w:val="00B424B9"/>
    <w:rsid w:val="00B424F9"/>
    <w:rsid w:val="00B425B5"/>
    <w:rsid w:val="00B428B2"/>
    <w:rsid w:val="00B42B7E"/>
    <w:rsid w:val="00B42C95"/>
    <w:rsid w:val="00B42F9F"/>
    <w:rsid w:val="00B436CD"/>
    <w:rsid w:val="00B4449F"/>
    <w:rsid w:val="00B45266"/>
    <w:rsid w:val="00B46421"/>
    <w:rsid w:val="00B46CDC"/>
    <w:rsid w:val="00B47263"/>
    <w:rsid w:val="00B477ED"/>
    <w:rsid w:val="00B47C87"/>
    <w:rsid w:val="00B5026C"/>
    <w:rsid w:val="00B50365"/>
    <w:rsid w:val="00B503C6"/>
    <w:rsid w:val="00B506D0"/>
    <w:rsid w:val="00B50F7D"/>
    <w:rsid w:val="00B51034"/>
    <w:rsid w:val="00B5233E"/>
    <w:rsid w:val="00B5234B"/>
    <w:rsid w:val="00B5342B"/>
    <w:rsid w:val="00B534FF"/>
    <w:rsid w:val="00B5425A"/>
    <w:rsid w:val="00B54445"/>
    <w:rsid w:val="00B54FA3"/>
    <w:rsid w:val="00B563DC"/>
    <w:rsid w:val="00B570A2"/>
    <w:rsid w:val="00B5712A"/>
    <w:rsid w:val="00B57750"/>
    <w:rsid w:val="00B57B9D"/>
    <w:rsid w:val="00B60042"/>
    <w:rsid w:val="00B60053"/>
    <w:rsid w:val="00B60194"/>
    <w:rsid w:val="00B6046A"/>
    <w:rsid w:val="00B60DD6"/>
    <w:rsid w:val="00B6158D"/>
    <w:rsid w:val="00B62500"/>
    <w:rsid w:val="00B62AD8"/>
    <w:rsid w:val="00B62C5D"/>
    <w:rsid w:val="00B63042"/>
    <w:rsid w:val="00B6315D"/>
    <w:rsid w:val="00B63266"/>
    <w:rsid w:val="00B638D6"/>
    <w:rsid w:val="00B64D9C"/>
    <w:rsid w:val="00B6572B"/>
    <w:rsid w:val="00B65862"/>
    <w:rsid w:val="00B65A8B"/>
    <w:rsid w:val="00B65D2B"/>
    <w:rsid w:val="00B66292"/>
    <w:rsid w:val="00B679A2"/>
    <w:rsid w:val="00B7006C"/>
    <w:rsid w:val="00B70D09"/>
    <w:rsid w:val="00B71052"/>
    <w:rsid w:val="00B71F04"/>
    <w:rsid w:val="00B736EA"/>
    <w:rsid w:val="00B73AA0"/>
    <w:rsid w:val="00B74855"/>
    <w:rsid w:val="00B75017"/>
    <w:rsid w:val="00B75B93"/>
    <w:rsid w:val="00B76125"/>
    <w:rsid w:val="00B76332"/>
    <w:rsid w:val="00B7636B"/>
    <w:rsid w:val="00B77264"/>
    <w:rsid w:val="00B775CA"/>
    <w:rsid w:val="00B77676"/>
    <w:rsid w:val="00B77829"/>
    <w:rsid w:val="00B77A66"/>
    <w:rsid w:val="00B80E1E"/>
    <w:rsid w:val="00B81B5B"/>
    <w:rsid w:val="00B81EE6"/>
    <w:rsid w:val="00B8230A"/>
    <w:rsid w:val="00B834A9"/>
    <w:rsid w:val="00B835DE"/>
    <w:rsid w:val="00B83836"/>
    <w:rsid w:val="00B8453F"/>
    <w:rsid w:val="00B851E4"/>
    <w:rsid w:val="00B85562"/>
    <w:rsid w:val="00B8664B"/>
    <w:rsid w:val="00B86ED2"/>
    <w:rsid w:val="00B87011"/>
    <w:rsid w:val="00B871D8"/>
    <w:rsid w:val="00B87A14"/>
    <w:rsid w:val="00B914DA"/>
    <w:rsid w:val="00B91817"/>
    <w:rsid w:val="00B918E5"/>
    <w:rsid w:val="00B935B5"/>
    <w:rsid w:val="00B936B3"/>
    <w:rsid w:val="00B95B9E"/>
    <w:rsid w:val="00B95C56"/>
    <w:rsid w:val="00B97B50"/>
    <w:rsid w:val="00B97D48"/>
    <w:rsid w:val="00B97F7F"/>
    <w:rsid w:val="00BA0C67"/>
    <w:rsid w:val="00BA13F0"/>
    <w:rsid w:val="00BA1DBD"/>
    <w:rsid w:val="00BA2157"/>
    <w:rsid w:val="00BA21A5"/>
    <w:rsid w:val="00BA2A83"/>
    <w:rsid w:val="00BA335A"/>
    <w:rsid w:val="00BA3787"/>
    <w:rsid w:val="00BA3994"/>
    <w:rsid w:val="00BA49AA"/>
    <w:rsid w:val="00BA4D9A"/>
    <w:rsid w:val="00BA5A13"/>
    <w:rsid w:val="00BA5C4D"/>
    <w:rsid w:val="00BA5CB9"/>
    <w:rsid w:val="00BA5EA3"/>
    <w:rsid w:val="00BA623D"/>
    <w:rsid w:val="00BA7234"/>
    <w:rsid w:val="00BA7A97"/>
    <w:rsid w:val="00BA7EFC"/>
    <w:rsid w:val="00BA7FE0"/>
    <w:rsid w:val="00BB0073"/>
    <w:rsid w:val="00BB09F7"/>
    <w:rsid w:val="00BB151A"/>
    <w:rsid w:val="00BB17A4"/>
    <w:rsid w:val="00BB181D"/>
    <w:rsid w:val="00BB1C94"/>
    <w:rsid w:val="00BB3049"/>
    <w:rsid w:val="00BB30BB"/>
    <w:rsid w:val="00BB3265"/>
    <w:rsid w:val="00BB38BD"/>
    <w:rsid w:val="00BB3AA5"/>
    <w:rsid w:val="00BB414F"/>
    <w:rsid w:val="00BB53D1"/>
    <w:rsid w:val="00BB55A3"/>
    <w:rsid w:val="00BB5CAA"/>
    <w:rsid w:val="00BB5E94"/>
    <w:rsid w:val="00BB6265"/>
    <w:rsid w:val="00BC0E98"/>
    <w:rsid w:val="00BC0ED4"/>
    <w:rsid w:val="00BC15AF"/>
    <w:rsid w:val="00BC1894"/>
    <w:rsid w:val="00BC219B"/>
    <w:rsid w:val="00BC2542"/>
    <w:rsid w:val="00BC3D99"/>
    <w:rsid w:val="00BC4E72"/>
    <w:rsid w:val="00BC592E"/>
    <w:rsid w:val="00BC5D83"/>
    <w:rsid w:val="00BC5D9C"/>
    <w:rsid w:val="00BC6CAA"/>
    <w:rsid w:val="00BC6EF4"/>
    <w:rsid w:val="00BC7B73"/>
    <w:rsid w:val="00BD04C8"/>
    <w:rsid w:val="00BD0865"/>
    <w:rsid w:val="00BD0ACE"/>
    <w:rsid w:val="00BD0B41"/>
    <w:rsid w:val="00BD0CE6"/>
    <w:rsid w:val="00BD0ED9"/>
    <w:rsid w:val="00BD0F28"/>
    <w:rsid w:val="00BD119A"/>
    <w:rsid w:val="00BD1E2C"/>
    <w:rsid w:val="00BD256F"/>
    <w:rsid w:val="00BD3266"/>
    <w:rsid w:val="00BD33EA"/>
    <w:rsid w:val="00BD366E"/>
    <w:rsid w:val="00BD4033"/>
    <w:rsid w:val="00BD4528"/>
    <w:rsid w:val="00BD4571"/>
    <w:rsid w:val="00BD4D9C"/>
    <w:rsid w:val="00BD5151"/>
    <w:rsid w:val="00BD52FC"/>
    <w:rsid w:val="00BD5F99"/>
    <w:rsid w:val="00BD6163"/>
    <w:rsid w:val="00BD62B6"/>
    <w:rsid w:val="00BD7230"/>
    <w:rsid w:val="00BE00E2"/>
    <w:rsid w:val="00BE0E05"/>
    <w:rsid w:val="00BE16BD"/>
    <w:rsid w:val="00BE21CB"/>
    <w:rsid w:val="00BE26CA"/>
    <w:rsid w:val="00BE2D5F"/>
    <w:rsid w:val="00BE2F5A"/>
    <w:rsid w:val="00BE3044"/>
    <w:rsid w:val="00BE363F"/>
    <w:rsid w:val="00BE3939"/>
    <w:rsid w:val="00BE39C5"/>
    <w:rsid w:val="00BE4555"/>
    <w:rsid w:val="00BE46A9"/>
    <w:rsid w:val="00BE46AB"/>
    <w:rsid w:val="00BE4CA2"/>
    <w:rsid w:val="00BE524E"/>
    <w:rsid w:val="00BE5413"/>
    <w:rsid w:val="00BE5C4C"/>
    <w:rsid w:val="00BE6741"/>
    <w:rsid w:val="00BE68C2"/>
    <w:rsid w:val="00BE716F"/>
    <w:rsid w:val="00BE71FB"/>
    <w:rsid w:val="00BE7B9F"/>
    <w:rsid w:val="00BF0060"/>
    <w:rsid w:val="00BF0BCA"/>
    <w:rsid w:val="00BF0DBA"/>
    <w:rsid w:val="00BF0F8D"/>
    <w:rsid w:val="00BF1165"/>
    <w:rsid w:val="00BF13A1"/>
    <w:rsid w:val="00BF1CB0"/>
    <w:rsid w:val="00BF24CF"/>
    <w:rsid w:val="00BF29B4"/>
    <w:rsid w:val="00BF36DD"/>
    <w:rsid w:val="00BF3718"/>
    <w:rsid w:val="00BF3C3B"/>
    <w:rsid w:val="00BF3CA7"/>
    <w:rsid w:val="00BF3EDB"/>
    <w:rsid w:val="00BF5E64"/>
    <w:rsid w:val="00BF6932"/>
    <w:rsid w:val="00BF72F1"/>
    <w:rsid w:val="00C01306"/>
    <w:rsid w:val="00C0131E"/>
    <w:rsid w:val="00C01FD2"/>
    <w:rsid w:val="00C02009"/>
    <w:rsid w:val="00C0201C"/>
    <w:rsid w:val="00C02676"/>
    <w:rsid w:val="00C028B3"/>
    <w:rsid w:val="00C02F32"/>
    <w:rsid w:val="00C0392A"/>
    <w:rsid w:val="00C03B9E"/>
    <w:rsid w:val="00C041AB"/>
    <w:rsid w:val="00C046E8"/>
    <w:rsid w:val="00C057EF"/>
    <w:rsid w:val="00C05A8C"/>
    <w:rsid w:val="00C0678D"/>
    <w:rsid w:val="00C06808"/>
    <w:rsid w:val="00C06C4D"/>
    <w:rsid w:val="00C06EBC"/>
    <w:rsid w:val="00C06FC3"/>
    <w:rsid w:val="00C0739B"/>
    <w:rsid w:val="00C07CA8"/>
    <w:rsid w:val="00C10771"/>
    <w:rsid w:val="00C10A33"/>
    <w:rsid w:val="00C127B8"/>
    <w:rsid w:val="00C12F91"/>
    <w:rsid w:val="00C13F23"/>
    <w:rsid w:val="00C13F92"/>
    <w:rsid w:val="00C15144"/>
    <w:rsid w:val="00C151A4"/>
    <w:rsid w:val="00C155BC"/>
    <w:rsid w:val="00C206C5"/>
    <w:rsid w:val="00C20A7F"/>
    <w:rsid w:val="00C21459"/>
    <w:rsid w:val="00C21DED"/>
    <w:rsid w:val="00C221A5"/>
    <w:rsid w:val="00C22533"/>
    <w:rsid w:val="00C22F18"/>
    <w:rsid w:val="00C230FE"/>
    <w:rsid w:val="00C233CC"/>
    <w:rsid w:val="00C23BB6"/>
    <w:rsid w:val="00C2418A"/>
    <w:rsid w:val="00C24C0D"/>
    <w:rsid w:val="00C2568F"/>
    <w:rsid w:val="00C257EE"/>
    <w:rsid w:val="00C25C29"/>
    <w:rsid w:val="00C25C4D"/>
    <w:rsid w:val="00C26550"/>
    <w:rsid w:val="00C26AA4"/>
    <w:rsid w:val="00C26E22"/>
    <w:rsid w:val="00C27113"/>
    <w:rsid w:val="00C274A2"/>
    <w:rsid w:val="00C300DA"/>
    <w:rsid w:val="00C30D76"/>
    <w:rsid w:val="00C30DD7"/>
    <w:rsid w:val="00C30F53"/>
    <w:rsid w:val="00C313F3"/>
    <w:rsid w:val="00C314EB"/>
    <w:rsid w:val="00C32ECB"/>
    <w:rsid w:val="00C33A29"/>
    <w:rsid w:val="00C33D57"/>
    <w:rsid w:val="00C3437D"/>
    <w:rsid w:val="00C34D86"/>
    <w:rsid w:val="00C3536E"/>
    <w:rsid w:val="00C355B0"/>
    <w:rsid w:val="00C35811"/>
    <w:rsid w:val="00C35C34"/>
    <w:rsid w:val="00C36A6B"/>
    <w:rsid w:val="00C36B97"/>
    <w:rsid w:val="00C375CA"/>
    <w:rsid w:val="00C37838"/>
    <w:rsid w:val="00C4098B"/>
    <w:rsid w:val="00C40ABE"/>
    <w:rsid w:val="00C40D09"/>
    <w:rsid w:val="00C40D6B"/>
    <w:rsid w:val="00C41864"/>
    <w:rsid w:val="00C41871"/>
    <w:rsid w:val="00C4209D"/>
    <w:rsid w:val="00C42774"/>
    <w:rsid w:val="00C42B28"/>
    <w:rsid w:val="00C43823"/>
    <w:rsid w:val="00C440FB"/>
    <w:rsid w:val="00C44B88"/>
    <w:rsid w:val="00C45313"/>
    <w:rsid w:val="00C45E50"/>
    <w:rsid w:val="00C4613C"/>
    <w:rsid w:val="00C4634C"/>
    <w:rsid w:val="00C4716E"/>
    <w:rsid w:val="00C472E0"/>
    <w:rsid w:val="00C4757B"/>
    <w:rsid w:val="00C477CC"/>
    <w:rsid w:val="00C47940"/>
    <w:rsid w:val="00C47D9F"/>
    <w:rsid w:val="00C5033D"/>
    <w:rsid w:val="00C50619"/>
    <w:rsid w:val="00C50B50"/>
    <w:rsid w:val="00C50D0A"/>
    <w:rsid w:val="00C510BC"/>
    <w:rsid w:val="00C51B51"/>
    <w:rsid w:val="00C520E6"/>
    <w:rsid w:val="00C528A9"/>
    <w:rsid w:val="00C52B7E"/>
    <w:rsid w:val="00C530DF"/>
    <w:rsid w:val="00C544C7"/>
    <w:rsid w:val="00C54C3F"/>
    <w:rsid w:val="00C5579B"/>
    <w:rsid w:val="00C563B6"/>
    <w:rsid w:val="00C56F3A"/>
    <w:rsid w:val="00C571E5"/>
    <w:rsid w:val="00C5754B"/>
    <w:rsid w:val="00C5756D"/>
    <w:rsid w:val="00C6006E"/>
    <w:rsid w:val="00C60620"/>
    <w:rsid w:val="00C60C72"/>
    <w:rsid w:val="00C60CEF"/>
    <w:rsid w:val="00C60FFA"/>
    <w:rsid w:val="00C6190A"/>
    <w:rsid w:val="00C6223C"/>
    <w:rsid w:val="00C62BF9"/>
    <w:rsid w:val="00C62F30"/>
    <w:rsid w:val="00C63636"/>
    <w:rsid w:val="00C64019"/>
    <w:rsid w:val="00C6414C"/>
    <w:rsid w:val="00C646B1"/>
    <w:rsid w:val="00C646F8"/>
    <w:rsid w:val="00C64B51"/>
    <w:rsid w:val="00C64B9F"/>
    <w:rsid w:val="00C64FB7"/>
    <w:rsid w:val="00C65330"/>
    <w:rsid w:val="00C65578"/>
    <w:rsid w:val="00C659F2"/>
    <w:rsid w:val="00C666CC"/>
    <w:rsid w:val="00C66B04"/>
    <w:rsid w:val="00C67255"/>
    <w:rsid w:val="00C673D4"/>
    <w:rsid w:val="00C677B0"/>
    <w:rsid w:val="00C70165"/>
    <w:rsid w:val="00C70451"/>
    <w:rsid w:val="00C70849"/>
    <w:rsid w:val="00C7086C"/>
    <w:rsid w:val="00C715FF"/>
    <w:rsid w:val="00C71854"/>
    <w:rsid w:val="00C71CC7"/>
    <w:rsid w:val="00C71E68"/>
    <w:rsid w:val="00C72B64"/>
    <w:rsid w:val="00C72CE9"/>
    <w:rsid w:val="00C72FF3"/>
    <w:rsid w:val="00C73D1E"/>
    <w:rsid w:val="00C73E47"/>
    <w:rsid w:val="00C74382"/>
    <w:rsid w:val="00C746B7"/>
    <w:rsid w:val="00C747E4"/>
    <w:rsid w:val="00C74A48"/>
    <w:rsid w:val="00C74D3C"/>
    <w:rsid w:val="00C74D5D"/>
    <w:rsid w:val="00C74E6D"/>
    <w:rsid w:val="00C74FB7"/>
    <w:rsid w:val="00C756D7"/>
    <w:rsid w:val="00C75E53"/>
    <w:rsid w:val="00C75F91"/>
    <w:rsid w:val="00C76652"/>
    <w:rsid w:val="00C766FC"/>
    <w:rsid w:val="00C76ECC"/>
    <w:rsid w:val="00C76FBD"/>
    <w:rsid w:val="00C771A1"/>
    <w:rsid w:val="00C7725A"/>
    <w:rsid w:val="00C774AD"/>
    <w:rsid w:val="00C77C89"/>
    <w:rsid w:val="00C80987"/>
    <w:rsid w:val="00C80A4D"/>
    <w:rsid w:val="00C81BF3"/>
    <w:rsid w:val="00C81C13"/>
    <w:rsid w:val="00C82021"/>
    <w:rsid w:val="00C82657"/>
    <w:rsid w:val="00C8274C"/>
    <w:rsid w:val="00C8295E"/>
    <w:rsid w:val="00C82FC4"/>
    <w:rsid w:val="00C83547"/>
    <w:rsid w:val="00C836E0"/>
    <w:rsid w:val="00C84315"/>
    <w:rsid w:val="00C844AF"/>
    <w:rsid w:val="00C84DAD"/>
    <w:rsid w:val="00C85BC8"/>
    <w:rsid w:val="00C8606D"/>
    <w:rsid w:val="00C87483"/>
    <w:rsid w:val="00C87EDE"/>
    <w:rsid w:val="00C9039F"/>
    <w:rsid w:val="00C90550"/>
    <w:rsid w:val="00C907A3"/>
    <w:rsid w:val="00C912A0"/>
    <w:rsid w:val="00C9185A"/>
    <w:rsid w:val="00C919F5"/>
    <w:rsid w:val="00C934FD"/>
    <w:rsid w:val="00C93ABA"/>
    <w:rsid w:val="00C93D49"/>
    <w:rsid w:val="00C942A9"/>
    <w:rsid w:val="00C945F5"/>
    <w:rsid w:val="00C94F84"/>
    <w:rsid w:val="00C9564C"/>
    <w:rsid w:val="00C95E02"/>
    <w:rsid w:val="00C96683"/>
    <w:rsid w:val="00C9692A"/>
    <w:rsid w:val="00C9695E"/>
    <w:rsid w:val="00C96F65"/>
    <w:rsid w:val="00C97262"/>
    <w:rsid w:val="00C972FD"/>
    <w:rsid w:val="00C976C6"/>
    <w:rsid w:val="00C97ACE"/>
    <w:rsid w:val="00CA09B2"/>
    <w:rsid w:val="00CA11F7"/>
    <w:rsid w:val="00CA18D6"/>
    <w:rsid w:val="00CA2A38"/>
    <w:rsid w:val="00CA3721"/>
    <w:rsid w:val="00CA38CD"/>
    <w:rsid w:val="00CA4049"/>
    <w:rsid w:val="00CA49D0"/>
    <w:rsid w:val="00CA5787"/>
    <w:rsid w:val="00CA5BF4"/>
    <w:rsid w:val="00CA7173"/>
    <w:rsid w:val="00CA73EF"/>
    <w:rsid w:val="00CA79D6"/>
    <w:rsid w:val="00CA7AF2"/>
    <w:rsid w:val="00CB108C"/>
    <w:rsid w:val="00CB1EEA"/>
    <w:rsid w:val="00CB21FC"/>
    <w:rsid w:val="00CB25DD"/>
    <w:rsid w:val="00CB2ABA"/>
    <w:rsid w:val="00CB3F45"/>
    <w:rsid w:val="00CB44C2"/>
    <w:rsid w:val="00CB4536"/>
    <w:rsid w:val="00CB46C7"/>
    <w:rsid w:val="00CB473C"/>
    <w:rsid w:val="00CB48C3"/>
    <w:rsid w:val="00CB4B34"/>
    <w:rsid w:val="00CB4D75"/>
    <w:rsid w:val="00CB4F21"/>
    <w:rsid w:val="00CB50AA"/>
    <w:rsid w:val="00CB5E3A"/>
    <w:rsid w:val="00CB667F"/>
    <w:rsid w:val="00CB67F4"/>
    <w:rsid w:val="00CB702B"/>
    <w:rsid w:val="00CB73F5"/>
    <w:rsid w:val="00CB7450"/>
    <w:rsid w:val="00CB7515"/>
    <w:rsid w:val="00CC0C8B"/>
    <w:rsid w:val="00CC19AA"/>
    <w:rsid w:val="00CC1D57"/>
    <w:rsid w:val="00CC2164"/>
    <w:rsid w:val="00CC277B"/>
    <w:rsid w:val="00CC2903"/>
    <w:rsid w:val="00CC2FBD"/>
    <w:rsid w:val="00CC351F"/>
    <w:rsid w:val="00CC4015"/>
    <w:rsid w:val="00CC4516"/>
    <w:rsid w:val="00CC451E"/>
    <w:rsid w:val="00CC4866"/>
    <w:rsid w:val="00CC4D07"/>
    <w:rsid w:val="00CC5193"/>
    <w:rsid w:val="00CC5379"/>
    <w:rsid w:val="00CC653B"/>
    <w:rsid w:val="00CC743A"/>
    <w:rsid w:val="00CC7E91"/>
    <w:rsid w:val="00CD09F8"/>
    <w:rsid w:val="00CD0E82"/>
    <w:rsid w:val="00CD144F"/>
    <w:rsid w:val="00CD1BAC"/>
    <w:rsid w:val="00CD1D0F"/>
    <w:rsid w:val="00CD1F7C"/>
    <w:rsid w:val="00CD20C5"/>
    <w:rsid w:val="00CD2E38"/>
    <w:rsid w:val="00CD3B35"/>
    <w:rsid w:val="00CD4380"/>
    <w:rsid w:val="00CD53A1"/>
    <w:rsid w:val="00CD5741"/>
    <w:rsid w:val="00CD5937"/>
    <w:rsid w:val="00CD59DD"/>
    <w:rsid w:val="00CD5BA9"/>
    <w:rsid w:val="00CD5CDE"/>
    <w:rsid w:val="00CD6210"/>
    <w:rsid w:val="00CD6584"/>
    <w:rsid w:val="00CD6788"/>
    <w:rsid w:val="00CD69E6"/>
    <w:rsid w:val="00CD7310"/>
    <w:rsid w:val="00CD7BDD"/>
    <w:rsid w:val="00CE0F32"/>
    <w:rsid w:val="00CE2B48"/>
    <w:rsid w:val="00CE2D4E"/>
    <w:rsid w:val="00CE345E"/>
    <w:rsid w:val="00CE3A8E"/>
    <w:rsid w:val="00CE400D"/>
    <w:rsid w:val="00CE42A6"/>
    <w:rsid w:val="00CE4A1A"/>
    <w:rsid w:val="00CE584B"/>
    <w:rsid w:val="00CE5B70"/>
    <w:rsid w:val="00CE5BF2"/>
    <w:rsid w:val="00CE64BB"/>
    <w:rsid w:val="00CE691A"/>
    <w:rsid w:val="00CE7424"/>
    <w:rsid w:val="00CE74FF"/>
    <w:rsid w:val="00CE79A3"/>
    <w:rsid w:val="00CE7C73"/>
    <w:rsid w:val="00CF0E91"/>
    <w:rsid w:val="00CF1AB7"/>
    <w:rsid w:val="00CF1B5D"/>
    <w:rsid w:val="00CF2435"/>
    <w:rsid w:val="00CF244C"/>
    <w:rsid w:val="00CF3215"/>
    <w:rsid w:val="00CF3601"/>
    <w:rsid w:val="00CF391A"/>
    <w:rsid w:val="00CF3A07"/>
    <w:rsid w:val="00CF4657"/>
    <w:rsid w:val="00CF48C9"/>
    <w:rsid w:val="00CF48DC"/>
    <w:rsid w:val="00CF495E"/>
    <w:rsid w:val="00CF4A31"/>
    <w:rsid w:val="00CF4AE6"/>
    <w:rsid w:val="00CF4E17"/>
    <w:rsid w:val="00CF5612"/>
    <w:rsid w:val="00CF6A9C"/>
    <w:rsid w:val="00CF6FA3"/>
    <w:rsid w:val="00CF7066"/>
    <w:rsid w:val="00CF73C7"/>
    <w:rsid w:val="00CF777D"/>
    <w:rsid w:val="00CF7E18"/>
    <w:rsid w:val="00D001D0"/>
    <w:rsid w:val="00D0022B"/>
    <w:rsid w:val="00D01039"/>
    <w:rsid w:val="00D015FD"/>
    <w:rsid w:val="00D01B94"/>
    <w:rsid w:val="00D0212E"/>
    <w:rsid w:val="00D02237"/>
    <w:rsid w:val="00D0242A"/>
    <w:rsid w:val="00D026B8"/>
    <w:rsid w:val="00D0370B"/>
    <w:rsid w:val="00D03842"/>
    <w:rsid w:val="00D03C8D"/>
    <w:rsid w:val="00D03D92"/>
    <w:rsid w:val="00D05139"/>
    <w:rsid w:val="00D0572D"/>
    <w:rsid w:val="00D05F40"/>
    <w:rsid w:val="00D062C8"/>
    <w:rsid w:val="00D06FCE"/>
    <w:rsid w:val="00D10795"/>
    <w:rsid w:val="00D11375"/>
    <w:rsid w:val="00D12816"/>
    <w:rsid w:val="00D135C8"/>
    <w:rsid w:val="00D13CAF"/>
    <w:rsid w:val="00D14072"/>
    <w:rsid w:val="00D14102"/>
    <w:rsid w:val="00D14290"/>
    <w:rsid w:val="00D1429E"/>
    <w:rsid w:val="00D1449D"/>
    <w:rsid w:val="00D147E3"/>
    <w:rsid w:val="00D14DA5"/>
    <w:rsid w:val="00D1594F"/>
    <w:rsid w:val="00D15A66"/>
    <w:rsid w:val="00D15B6B"/>
    <w:rsid w:val="00D15B8E"/>
    <w:rsid w:val="00D16E4E"/>
    <w:rsid w:val="00D16E9C"/>
    <w:rsid w:val="00D1705D"/>
    <w:rsid w:val="00D17A93"/>
    <w:rsid w:val="00D17C7D"/>
    <w:rsid w:val="00D20556"/>
    <w:rsid w:val="00D21279"/>
    <w:rsid w:val="00D21847"/>
    <w:rsid w:val="00D222B6"/>
    <w:rsid w:val="00D22DB0"/>
    <w:rsid w:val="00D2375C"/>
    <w:rsid w:val="00D237FC"/>
    <w:rsid w:val="00D2394A"/>
    <w:rsid w:val="00D23AD8"/>
    <w:rsid w:val="00D23D48"/>
    <w:rsid w:val="00D244F6"/>
    <w:rsid w:val="00D24A53"/>
    <w:rsid w:val="00D24F44"/>
    <w:rsid w:val="00D258A1"/>
    <w:rsid w:val="00D2614D"/>
    <w:rsid w:val="00D276B8"/>
    <w:rsid w:val="00D27853"/>
    <w:rsid w:val="00D3009B"/>
    <w:rsid w:val="00D302F8"/>
    <w:rsid w:val="00D30B62"/>
    <w:rsid w:val="00D3161D"/>
    <w:rsid w:val="00D32283"/>
    <w:rsid w:val="00D325E6"/>
    <w:rsid w:val="00D3320B"/>
    <w:rsid w:val="00D33336"/>
    <w:rsid w:val="00D3398A"/>
    <w:rsid w:val="00D350D7"/>
    <w:rsid w:val="00D35E57"/>
    <w:rsid w:val="00D36167"/>
    <w:rsid w:val="00D36583"/>
    <w:rsid w:val="00D3722E"/>
    <w:rsid w:val="00D372E9"/>
    <w:rsid w:val="00D37ACF"/>
    <w:rsid w:val="00D37D21"/>
    <w:rsid w:val="00D37FAC"/>
    <w:rsid w:val="00D40415"/>
    <w:rsid w:val="00D4041C"/>
    <w:rsid w:val="00D405AD"/>
    <w:rsid w:val="00D40D33"/>
    <w:rsid w:val="00D412ED"/>
    <w:rsid w:val="00D41A3D"/>
    <w:rsid w:val="00D42B8F"/>
    <w:rsid w:val="00D43407"/>
    <w:rsid w:val="00D43FF0"/>
    <w:rsid w:val="00D44E55"/>
    <w:rsid w:val="00D45F08"/>
    <w:rsid w:val="00D47C6D"/>
    <w:rsid w:val="00D47CFB"/>
    <w:rsid w:val="00D47DC0"/>
    <w:rsid w:val="00D505DC"/>
    <w:rsid w:val="00D50D90"/>
    <w:rsid w:val="00D514BB"/>
    <w:rsid w:val="00D514C0"/>
    <w:rsid w:val="00D516B3"/>
    <w:rsid w:val="00D5174A"/>
    <w:rsid w:val="00D51BF9"/>
    <w:rsid w:val="00D52A5D"/>
    <w:rsid w:val="00D537D3"/>
    <w:rsid w:val="00D53B41"/>
    <w:rsid w:val="00D54146"/>
    <w:rsid w:val="00D54317"/>
    <w:rsid w:val="00D54424"/>
    <w:rsid w:val="00D54A13"/>
    <w:rsid w:val="00D5564C"/>
    <w:rsid w:val="00D57A59"/>
    <w:rsid w:val="00D57DF3"/>
    <w:rsid w:val="00D6050B"/>
    <w:rsid w:val="00D613FA"/>
    <w:rsid w:val="00D616AE"/>
    <w:rsid w:val="00D61BA9"/>
    <w:rsid w:val="00D623FD"/>
    <w:rsid w:val="00D631E8"/>
    <w:rsid w:val="00D634C8"/>
    <w:rsid w:val="00D63A0A"/>
    <w:rsid w:val="00D63BFF"/>
    <w:rsid w:val="00D64423"/>
    <w:rsid w:val="00D644DC"/>
    <w:rsid w:val="00D64FC4"/>
    <w:rsid w:val="00D65A59"/>
    <w:rsid w:val="00D6608C"/>
    <w:rsid w:val="00D67FC6"/>
    <w:rsid w:val="00D70169"/>
    <w:rsid w:val="00D70F1B"/>
    <w:rsid w:val="00D710AB"/>
    <w:rsid w:val="00D71473"/>
    <w:rsid w:val="00D7160E"/>
    <w:rsid w:val="00D71D2F"/>
    <w:rsid w:val="00D71FD0"/>
    <w:rsid w:val="00D729F2"/>
    <w:rsid w:val="00D72B96"/>
    <w:rsid w:val="00D72EE8"/>
    <w:rsid w:val="00D73CE3"/>
    <w:rsid w:val="00D74178"/>
    <w:rsid w:val="00D74800"/>
    <w:rsid w:val="00D74967"/>
    <w:rsid w:val="00D75644"/>
    <w:rsid w:val="00D75E3A"/>
    <w:rsid w:val="00D76401"/>
    <w:rsid w:val="00D76F73"/>
    <w:rsid w:val="00D770BA"/>
    <w:rsid w:val="00D77D6D"/>
    <w:rsid w:val="00D80873"/>
    <w:rsid w:val="00D8124F"/>
    <w:rsid w:val="00D812A6"/>
    <w:rsid w:val="00D812B3"/>
    <w:rsid w:val="00D8269E"/>
    <w:rsid w:val="00D826B2"/>
    <w:rsid w:val="00D8277E"/>
    <w:rsid w:val="00D82B4B"/>
    <w:rsid w:val="00D82EA9"/>
    <w:rsid w:val="00D832EC"/>
    <w:rsid w:val="00D84962"/>
    <w:rsid w:val="00D849D2"/>
    <w:rsid w:val="00D84A47"/>
    <w:rsid w:val="00D851F9"/>
    <w:rsid w:val="00D8588E"/>
    <w:rsid w:val="00D86CEC"/>
    <w:rsid w:val="00D874BB"/>
    <w:rsid w:val="00D87B01"/>
    <w:rsid w:val="00D90408"/>
    <w:rsid w:val="00D908B3"/>
    <w:rsid w:val="00D90983"/>
    <w:rsid w:val="00D909FE"/>
    <w:rsid w:val="00D9107D"/>
    <w:rsid w:val="00D9135E"/>
    <w:rsid w:val="00D916CF"/>
    <w:rsid w:val="00D92096"/>
    <w:rsid w:val="00D92303"/>
    <w:rsid w:val="00D9295A"/>
    <w:rsid w:val="00D9338D"/>
    <w:rsid w:val="00D93CCE"/>
    <w:rsid w:val="00D94517"/>
    <w:rsid w:val="00D94613"/>
    <w:rsid w:val="00D94A7F"/>
    <w:rsid w:val="00D94FDF"/>
    <w:rsid w:val="00D95524"/>
    <w:rsid w:val="00D955A5"/>
    <w:rsid w:val="00D95A41"/>
    <w:rsid w:val="00D96B7A"/>
    <w:rsid w:val="00DA0705"/>
    <w:rsid w:val="00DA074C"/>
    <w:rsid w:val="00DA09BE"/>
    <w:rsid w:val="00DA0FC9"/>
    <w:rsid w:val="00DA186B"/>
    <w:rsid w:val="00DA1E15"/>
    <w:rsid w:val="00DA2572"/>
    <w:rsid w:val="00DA3609"/>
    <w:rsid w:val="00DA36FA"/>
    <w:rsid w:val="00DA37B9"/>
    <w:rsid w:val="00DA3A32"/>
    <w:rsid w:val="00DA3F09"/>
    <w:rsid w:val="00DA57FD"/>
    <w:rsid w:val="00DA606D"/>
    <w:rsid w:val="00DA62B1"/>
    <w:rsid w:val="00DA767C"/>
    <w:rsid w:val="00DA7793"/>
    <w:rsid w:val="00DA7FDC"/>
    <w:rsid w:val="00DB023B"/>
    <w:rsid w:val="00DB0259"/>
    <w:rsid w:val="00DB06E6"/>
    <w:rsid w:val="00DB07FF"/>
    <w:rsid w:val="00DB14A5"/>
    <w:rsid w:val="00DB1D08"/>
    <w:rsid w:val="00DB20AC"/>
    <w:rsid w:val="00DB2B5B"/>
    <w:rsid w:val="00DB2D2C"/>
    <w:rsid w:val="00DB2F0A"/>
    <w:rsid w:val="00DB2F11"/>
    <w:rsid w:val="00DB3077"/>
    <w:rsid w:val="00DB354F"/>
    <w:rsid w:val="00DB3BA4"/>
    <w:rsid w:val="00DB3E72"/>
    <w:rsid w:val="00DB4AA8"/>
    <w:rsid w:val="00DB4BD9"/>
    <w:rsid w:val="00DB5456"/>
    <w:rsid w:val="00DB5EAB"/>
    <w:rsid w:val="00DB622C"/>
    <w:rsid w:val="00DB6899"/>
    <w:rsid w:val="00DB68EB"/>
    <w:rsid w:val="00DC0C0A"/>
    <w:rsid w:val="00DC0F14"/>
    <w:rsid w:val="00DC22C8"/>
    <w:rsid w:val="00DC2CDD"/>
    <w:rsid w:val="00DC33B9"/>
    <w:rsid w:val="00DC33E3"/>
    <w:rsid w:val="00DC3665"/>
    <w:rsid w:val="00DC3D41"/>
    <w:rsid w:val="00DC3EAC"/>
    <w:rsid w:val="00DC4052"/>
    <w:rsid w:val="00DC4BEC"/>
    <w:rsid w:val="00DC4E99"/>
    <w:rsid w:val="00DC5A7B"/>
    <w:rsid w:val="00DC60EB"/>
    <w:rsid w:val="00DC670A"/>
    <w:rsid w:val="00DC7E43"/>
    <w:rsid w:val="00DD0E62"/>
    <w:rsid w:val="00DD4117"/>
    <w:rsid w:val="00DD4367"/>
    <w:rsid w:val="00DD4480"/>
    <w:rsid w:val="00DD4537"/>
    <w:rsid w:val="00DD45CB"/>
    <w:rsid w:val="00DD5049"/>
    <w:rsid w:val="00DD6A35"/>
    <w:rsid w:val="00DD6D83"/>
    <w:rsid w:val="00DE16D1"/>
    <w:rsid w:val="00DE1891"/>
    <w:rsid w:val="00DE25C5"/>
    <w:rsid w:val="00DE2A19"/>
    <w:rsid w:val="00DE414E"/>
    <w:rsid w:val="00DE419E"/>
    <w:rsid w:val="00DE4229"/>
    <w:rsid w:val="00DE46F7"/>
    <w:rsid w:val="00DE47E6"/>
    <w:rsid w:val="00DE51B5"/>
    <w:rsid w:val="00DE69D3"/>
    <w:rsid w:val="00DE6FD2"/>
    <w:rsid w:val="00DF018B"/>
    <w:rsid w:val="00DF03C9"/>
    <w:rsid w:val="00DF04AC"/>
    <w:rsid w:val="00DF0553"/>
    <w:rsid w:val="00DF0B1D"/>
    <w:rsid w:val="00DF0BEC"/>
    <w:rsid w:val="00DF0C6B"/>
    <w:rsid w:val="00DF0D7B"/>
    <w:rsid w:val="00DF0E9F"/>
    <w:rsid w:val="00DF14A8"/>
    <w:rsid w:val="00DF155A"/>
    <w:rsid w:val="00DF165B"/>
    <w:rsid w:val="00DF1F09"/>
    <w:rsid w:val="00DF26E1"/>
    <w:rsid w:val="00DF3A77"/>
    <w:rsid w:val="00DF4517"/>
    <w:rsid w:val="00DF49A6"/>
    <w:rsid w:val="00DF51E0"/>
    <w:rsid w:val="00DF51F8"/>
    <w:rsid w:val="00DF53A1"/>
    <w:rsid w:val="00DF5BF0"/>
    <w:rsid w:val="00DF5C1C"/>
    <w:rsid w:val="00DF66ED"/>
    <w:rsid w:val="00DF68FB"/>
    <w:rsid w:val="00E00208"/>
    <w:rsid w:val="00E0068A"/>
    <w:rsid w:val="00E00C35"/>
    <w:rsid w:val="00E0175C"/>
    <w:rsid w:val="00E01A67"/>
    <w:rsid w:val="00E01F21"/>
    <w:rsid w:val="00E0385A"/>
    <w:rsid w:val="00E042FF"/>
    <w:rsid w:val="00E0432C"/>
    <w:rsid w:val="00E047AD"/>
    <w:rsid w:val="00E04ACE"/>
    <w:rsid w:val="00E04D32"/>
    <w:rsid w:val="00E05B91"/>
    <w:rsid w:val="00E063FF"/>
    <w:rsid w:val="00E065B4"/>
    <w:rsid w:val="00E06C49"/>
    <w:rsid w:val="00E0708C"/>
    <w:rsid w:val="00E07905"/>
    <w:rsid w:val="00E07914"/>
    <w:rsid w:val="00E100D4"/>
    <w:rsid w:val="00E10522"/>
    <w:rsid w:val="00E10EE1"/>
    <w:rsid w:val="00E1197E"/>
    <w:rsid w:val="00E1284F"/>
    <w:rsid w:val="00E134CB"/>
    <w:rsid w:val="00E13A9D"/>
    <w:rsid w:val="00E1412E"/>
    <w:rsid w:val="00E141EE"/>
    <w:rsid w:val="00E14873"/>
    <w:rsid w:val="00E1493D"/>
    <w:rsid w:val="00E14D25"/>
    <w:rsid w:val="00E14F5D"/>
    <w:rsid w:val="00E15D67"/>
    <w:rsid w:val="00E16523"/>
    <w:rsid w:val="00E1750F"/>
    <w:rsid w:val="00E17769"/>
    <w:rsid w:val="00E20853"/>
    <w:rsid w:val="00E2089D"/>
    <w:rsid w:val="00E209A7"/>
    <w:rsid w:val="00E20B70"/>
    <w:rsid w:val="00E2129D"/>
    <w:rsid w:val="00E21D15"/>
    <w:rsid w:val="00E221DD"/>
    <w:rsid w:val="00E222F0"/>
    <w:rsid w:val="00E222FF"/>
    <w:rsid w:val="00E228F1"/>
    <w:rsid w:val="00E22C00"/>
    <w:rsid w:val="00E23767"/>
    <w:rsid w:val="00E23B11"/>
    <w:rsid w:val="00E240E9"/>
    <w:rsid w:val="00E244EA"/>
    <w:rsid w:val="00E24579"/>
    <w:rsid w:val="00E24A57"/>
    <w:rsid w:val="00E24D31"/>
    <w:rsid w:val="00E25422"/>
    <w:rsid w:val="00E2561E"/>
    <w:rsid w:val="00E25E41"/>
    <w:rsid w:val="00E2642A"/>
    <w:rsid w:val="00E26437"/>
    <w:rsid w:val="00E265FC"/>
    <w:rsid w:val="00E27693"/>
    <w:rsid w:val="00E27B6C"/>
    <w:rsid w:val="00E30CBA"/>
    <w:rsid w:val="00E30CE9"/>
    <w:rsid w:val="00E30EBB"/>
    <w:rsid w:val="00E31397"/>
    <w:rsid w:val="00E31D76"/>
    <w:rsid w:val="00E320A2"/>
    <w:rsid w:val="00E324C4"/>
    <w:rsid w:val="00E32722"/>
    <w:rsid w:val="00E32E05"/>
    <w:rsid w:val="00E32F9A"/>
    <w:rsid w:val="00E3427B"/>
    <w:rsid w:val="00E3433A"/>
    <w:rsid w:val="00E34594"/>
    <w:rsid w:val="00E346A7"/>
    <w:rsid w:val="00E3487D"/>
    <w:rsid w:val="00E3497B"/>
    <w:rsid w:val="00E351F3"/>
    <w:rsid w:val="00E35F67"/>
    <w:rsid w:val="00E36F5B"/>
    <w:rsid w:val="00E36FFA"/>
    <w:rsid w:val="00E40699"/>
    <w:rsid w:val="00E40867"/>
    <w:rsid w:val="00E40980"/>
    <w:rsid w:val="00E41975"/>
    <w:rsid w:val="00E427AD"/>
    <w:rsid w:val="00E42E66"/>
    <w:rsid w:val="00E43186"/>
    <w:rsid w:val="00E4392E"/>
    <w:rsid w:val="00E45608"/>
    <w:rsid w:val="00E461BA"/>
    <w:rsid w:val="00E46924"/>
    <w:rsid w:val="00E503C0"/>
    <w:rsid w:val="00E50830"/>
    <w:rsid w:val="00E50A61"/>
    <w:rsid w:val="00E50C49"/>
    <w:rsid w:val="00E5250F"/>
    <w:rsid w:val="00E538C1"/>
    <w:rsid w:val="00E54AA3"/>
    <w:rsid w:val="00E55BF1"/>
    <w:rsid w:val="00E55C08"/>
    <w:rsid w:val="00E55CF8"/>
    <w:rsid w:val="00E56D54"/>
    <w:rsid w:val="00E6007F"/>
    <w:rsid w:val="00E606AE"/>
    <w:rsid w:val="00E60778"/>
    <w:rsid w:val="00E60822"/>
    <w:rsid w:val="00E60C5F"/>
    <w:rsid w:val="00E6107A"/>
    <w:rsid w:val="00E61988"/>
    <w:rsid w:val="00E61E2F"/>
    <w:rsid w:val="00E6208C"/>
    <w:rsid w:val="00E62957"/>
    <w:rsid w:val="00E62CCF"/>
    <w:rsid w:val="00E638B4"/>
    <w:rsid w:val="00E63E3E"/>
    <w:rsid w:val="00E64B81"/>
    <w:rsid w:val="00E64C27"/>
    <w:rsid w:val="00E65919"/>
    <w:rsid w:val="00E660F2"/>
    <w:rsid w:val="00E67CBC"/>
    <w:rsid w:val="00E70841"/>
    <w:rsid w:val="00E70D06"/>
    <w:rsid w:val="00E70D23"/>
    <w:rsid w:val="00E712FF"/>
    <w:rsid w:val="00E7162D"/>
    <w:rsid w:val="00E719AC"/>
    <w:rsid w:val="00E71E61"/>
    <w:rsid w:val="00E72769"/>
    <w:rsid w:val="00E72C54"/>
    <w:rsid w:val="00E731E5"/>
    <w:rsid w:val="00E73383"/>
    <w:rsid w:val="00E73709"/>
    <w:rsid w:val="00E747DC"/>
    <w:rsid w:val="00E74D24"/>
    <w:rsid w:val="00E74D3A"/>
    <w:rsid w:val="00E74FA7"/>
    <w:rsid w:val="00E7500C"/>
    <w:rsid w:val="00E752FE"/>
    <w:rsid w:val="00E76C2E"/>
    <w:rsid w:val="00E77256"/>
    <w:rsid w:val="00E773A5"/>
    <w:rsid w:val="00E7798D"/>
    <w:rsid w:val="00E77CCE"/>
    <w:rsid w:val="00E77EE8"/>
    <w:rsid w:val="00E80148"/>
    <w:rsid w:val="00E81624"/>
    <w:rsid w:val="00E81666"/>
    <w:rsid w:val="00E82C63"/>
    <w:rsid w:val="00E82D95"/>
    <w:rsid w:val="00E82FF3"/>
    <w:rsid w:val="00E832BB"/>
    <w:rsid w:val="00E8335F"/>
    <w:rsid w:val="00E8376D"/>
    <w:rsid w:val="00E837E3"/>
    <w:rsid w:val="00E84045"/>
    <w:rsid w:val="00E8646B"/>
    <w:rsid w:val="00E91DC4"/>
    <w:rsid w:val="00E9264E"/>
    <w:rsid w:val="00E93011"/>
    <w:rsid w:val="00E93294"/>
    <w:rsid w:val="00E9351E"/>
    <w:rsid w:val="00E939A4"/>
    <w:rsid w:val="00E9404B"/>
    <w:rsid w:val="00E941DD"/>
    <w:rsid w:val="00E94445"/>
    <w:rsid w:val="00E9515C"/>
    <w:rsid w:val="00E95547"/>
    <w:rsid w:val="00E959B1"/>
    <w:rsid w:val="00E95AB5"/>
    <w:rsid w:val="00E95BE9"/>
    <w:rsid w:val="00E95BF0"/>
    <w:rsid w:val="00E95BFB"/>
    <w:rsid w:val="00E96953"/>
    <w:rsid w:val="00E96B65"/>
    <w:rsid w:val="00E96CF9"/>
    <w:rsid w:val="00E974B1"/>
    <w:rsid w:val="00EA04F2"/>
    <w:rsid w:val="00EA0D44"/>
    <w:rsid w:val="00EA1D99"/>
    <w:rsid w:val="00EA1ED9"/>
    <w:rsid w:val="00EA2580"/>
    <w:rsid w:val="00EA29BD"/>
    <w:rsid w:val="00EA2DEC"/>
    <w:rsid w:val="00EA3918"/>
    <w:rsid w:val="00EA435D"/>
    <w:rsid w:val="00EA46D8"/>
    <w:rsid w:val="00EA4AE5"/>
    <w:rsid w:val="00EA65FA"/>
    <w:rsid w:val="00EA660A"/>
    <w:rsid w:val="00EA67CB"/>
    <w:rsid w:val="00EA6E20"/>
    <w:rsid w:val="00EA6F84"/>
    <w:rsid w:val="00EA741F"/>
    <w:rsid w:val="00EA75D8"/>
    <w:rsid w:val="00EB012E"/>
    <w:rsid w:val="00EB19BD"/>
    <w:rsid w:val="00EB213E"/>
    <w:rsid w:val="00EB3908"/>
    <w:rsid w:val="00EB3FE2"/>
    <w:rsid w:val="00EB472F"/>
    <w:rsid w:val="00EB55BC"/>
    <w:rsid w:val="00EB56B2"/>
    <w:rsid w:val="00EB5FE9"/>
    <w:rsid w:val="00EB626C"/>
    <w:rsid w:val="00EB666E"/>
    <w:rsid w:val="00EB6DFD"/>
    <w:rsid w:val="00EB76FE"/>
    <w:rsid w:val="00EC01AB"/>
    <w:rsid w:val="00EC0973"/>
    <w:rsid w:val="00EC0A12"/>
    <w:rsid w:val="00EC0AA9"/>
    <w:rsid w:val="00EC15CF"/>
    <w:rsid w:val="00EC1E2A"/>
    <w:rsid w:val="00EC2CC4"/>
    <w:rsid w:val="00EC2D05"/>
    <w:rsid w:val="00EC3B0F"/>
    <w:rsid w:val="00EC47B4"/>
    <w:rsid w:val="00EC50E1"/>
    <w:rsid w:val="00EC5391"/>
    <w:rsid w:val="00EC54AA"/>
    <w:rsid w:val="00EC54BB"/>
    <w:rsid w:val="00EC5959"/>
    <w:rsid w:val="00EC7364"/>
    <w:rsid w:val="00EC7AB0"/>
    <w:rsid w:val="00ED04AE"/>
    <w:rsid w:val="00ED058F"/>
    <w:rsid w:val="00ED0E35"/>
    <w:rsid w:val="00ED0F74"/>
    <w:rsid w:val="00ED1E53"/>
    <w:rsid w:val="00ED229D"/>
    <w:rsid w:val="00ED3514"/>
    <w:rsid w:val="00ED36F4"/>
    <w:rsid w:val="00ED4C12"/>
    <w:rsid w:val="00ED53A1"/>
    <w:rsid w:val="00ED54D6"/>
    <w:rsid w:val="00ED630C"/>
    <w:rsid w:val="00ED66FA"/>
    <w:rsid w:val="00ED6AB7"/>
    <w:rsid w:val="00ED6DE7"/>
    <w:rsid w:val="00ED7204"/>
    <w:rsid w:val="00ED767C"/>
    <w:rsid w:val="00ED7749"/>
    <w:rsid w:val="00ED7A12"/>
    <w:rsid w:val="00ED7BC1"/>
    <w:rsid w:val="00EE0D6A"/>
    <w:rsid w:val="00EE1023"/>
    <w:rsid w:val="00EE1CE8"/>
    <w:rsid w:val="00EE2066"/>
    <w:rsid w:val="00EE3171"/>
    <w:rsid w:val="00EE40E8"/>
    <w:rsid w:val="00EE5511"/>
    <w:rsid w:val="00EE55FD"/>
    <w:rsid w:val="00EE5E04"/>
    <w:rsid w:val="00EE5F16"/>
    <w:rsid w:val="00EE625E"/>
    <w:rsid w:val="00EE68A4"/>
    <w:rsid w:val="00EE6AFF"/>
    <w:rsid w:val="00EE7607"/>
    <w:rsid w:val="00EE77E9"/>
    <w:rsid w:val="00EF0F7B"/>
    <w:rsid w:val="00EF15B3"/>
    <w:rsid w:val="00EF1816"/>
    <w:rsid w:val="00EF1F34"/>
    <w:rsid w:val="00EF2621"/>
    <w:rsid w:val="00EF2D78"/>
    <w:rsid w:val="00EF31D7"/>
    <w:rsid w:val="00EF41D7"/>
    <w:rsid w:val="00EF47CA"/>
    <w:rsid w:val="00EF4AE9"/>
    <w:rsid w:val="00EF6806"/>
    <w:rsid w:val="00EF6A91"/>
    <w:rsid w:val="00EF6F5F"/>
    <w:rsid w:val="00EF741B"/>
    <w:rsid w:val="00EF7E31"/>
    <w:rsid w:val="00F00B37"/>
    <w:rsid w:val="00F0193A"/>
    <w:rsid w:val="00F03BE4"/>
    <w:rsid w:val="00F03CD8"/>
    <w:rsid w:val="00F040F3"/>
    <w:rsid w:val="00F044C3"/>
    <w:rsid w:val="00F04856"/>
    <w:rsid w:val="00F04F69"/>
    <w:rsid w:val="00F05F7E"/>
    <w:rsid w:val="00F062A8"/>
    <w:rsid w:val="00F0666B"/>
    <w:rsid w:val="00F0791C"/>
    <w:rsid w:val="00F07978"/>
    <w:rsid w:val="00F07AA1"/>
    <w:rsid w:val="00F07C97"/>
    <w:rsid w:val="00F07D1B"/>
    <w:rsid w:val="00F100D5"/>
    <w:rsid w:val="00F103DA"/>
    <w:rsid w:val="00F105DF"/>
    <w:rsid w:val="00F11574"/>
    <w:rsid w:val="00F11B31"/>
    <w:rsid w:val="00F11CEC"/>
    <w:rsid w:val="00F128DC"/>
    <w:rsid w:val="00F12CCA"/>
    <w:rsid w:val="00F1479E"/>
    <w:rsid w:val="00F15963"/>
    <w:rsid w:val="00F1599E"/>
    <w:rsid w:val="00F15BB5"/>
    <w:rsid w:val="00F16D3F"/>
    <w:rsid w:val="00F16F7E"/>
    <w:rsid w:val="00F17128"/>
    <w:rsid w:val="00F17440"/>
    <w:rsid w:val="00F17665"/>
    <w:rsid w:val="00F1781D"/>
    <w:rsid w:val="00F17FBD"/>
    <w:rsid w:val="00F2014B"/>
    <w:rsid w:val="00F203B7"/>
    <w:rsid w:val="00F20C22"/>
    <w:rsid w:val="00F2175C"/>
    <w:rsid w:val="00F21B1B"/>
    <w:rsid w:val="00F21BE8"/>
    <w:rsid w:val="00F21D18"/>
    <w:rsid w:val="00F21F7A"/>
    <w:rsid w:val="00F22014"/>
    <w:rsid w:val="00F22520"/>
    <w:rsid w:val="00F22610"/>
    <w:rsid w:val="00F226B2"/>
    <w:rsid w:val="00F22C78"/>
    <w:rsid w:val="00F22D57"/>
    <w:rsid w:val="00F238C2"/>
    <w:rsid w:val="00F23FF9"/>
    <w:rsid w:val="00F24241"/>
    <w:rsid w:val="00F24630"/>
    <w:rsid w:val="00F246DA"/>
    <w:rsid w:val="00F253A4"/>
    <w:rsid w:val="00F256A5"/>
    <w:rsid w:val="00F2571F"/>
    <w:rsid w:val="00F258EB"/>
    <w:rsid w:val="00F25D18"/>
    <w:rsid w:val="00F25F7F"/>
    <w:rsid w:val="00F27E32"/>
    <w:rsid w:val="00F27F87"/>
    <w:rsid w:val="00F30414"/>
    <w:rsid w:val="00F304B9"/>
    <w:rsid w:val="00F306F7"/>
    <w:rsid w:val="00F30A7A"/>
    <w:rsid w:val="00F30AC2"/>
    <w:rsid w:val="00F311D2"/>
    <w:rsid w:val="00F31EA3"/>
    <w:rsid w:val="00F32261"/>
    <w:rsid w:val="00F3361D"/>
    <w:rsid w:val="00F33903"/>
    <w:rsid w:val="00F33C0B"/>
    <w:rsid w:val="00F35065"/>
    <w:rsid w:val="00F35320"/>
    <w:rsid w:val="00F35954"/>
    <w:rsid w:val="00F359F1"/>
    <w:rsid w:val="00F35A4F"/>
    <w:rsid w:val="00F35B57"/>
    <w:rsid w:val="00F35CA4"/>
    <w:rsid w:val="00F3638A"/>
    <w:rsid w:val="00F36416"/>
    <w:rsid w:val="00F367E4"/>
    <w:rsid w:val="00F3681F"/>
    <w:rsid w:val="00F368C6"/>
    <w:rsid w:val="00F37063"/>
    <w:rsid w:val="00F37A04"/>
    <w:rsid w:val="00F37BAB"/>
    <w:rsid w:val="00F40B32"/>
    <w:rsid w:val="00F40EAC"/>
    <w:rsid w:val="00F4224B"/>
    <w:rsid w:val="00F42413"/>
    <w:rsid w:val="00F4361D"/>
    <w:rsid w:val="00F43720"/>
    <w:rsid w:val="00F43860"/>
    <w:rsid w:val="00F43B43"/>
    <w:rsid w:val="00F43FB0"/>
    <w:rsid w:val="00F44834"/>
    <w:rsid w:val="00F44E37"/>
    <w:rsid w:val="00F45040"/>
    <w:rsid w:val="00F458C5"/>
    <w:rsid w:val="00F45A27"/>
    <w:rsid w:val="00F463A4"/>
    <w:rsid w:val="00F46A9B"/>
    <w:rsid w:val="00F46C2D"/>
    <w:rsid w:val="00F5036A"/>
    <w:rsid w:val="00F50462"/>
    <w:rsid w:val="00F50496"/>
    <w:rsid w:val="00F5054E"/>
    <w:rsid w:val="00F509CE"/>
    <w:rsid w:val="00F50D6D"/>
    <w:rsid w:val="00F50E3D"/>
    <w:rsid w:val="00F51DBE"/>
    <w:rsid w:val="00F524C5"/>
    <w:rsid w:val="00F52744"/>
    <w:rsid w:val="00F52E3C"/>
    <w:rsid w:val="00F52F3D"/>
    <w:rsid w:val="00F53251"/>
    <w:rsid w:val="00F53664"/>
    <w:rsid w:val="00F53971"/>
    <w:rsid w:val="00F54315"/>
    <w:rsid w:val="00F5456B"/>
    <w:rsid w:val="00F54573"/>
    <w:rsid w:val="00F558DA"/>
    <w:rsid w:val="00F55CD2"/>
    <w:rsid w:val="00F566EB"/>
    <w:rsid w:val="00F56915"/>
    <w:rsid w:val="00F56A41"/>
    <w:rsid w:val="00F56C51"/>
    <w:rsid w:val="00F56E1E"/>
    <w:rsid w:val="00F57A21"/>
    <w:rsid w:val="00F60051"/>
    <w:rsid w:val="00F60242"/>
    <w:rsid w:val="00F60283"/>
    <w:rsid w:val="00F60769"/>
    <w:rsid w:val="00F60FC4"/>
    <w:rsid w:val="00F611A8"/>
    <w:rsid w:val="00F61484"/>
    <w:rsid w:val="00F61669"/>
    <w:rsid w:val="00F62EBC"/>
    <w:rsid w:val="00F630EC"/>
    <w:rsid w:val="00F63502"/>
    <w:rsid w:val="00F63504"/>
    <w:rsid w:val="00F65189"/>
    <w:rsid w:val="00F6590E"/>
    <w:rsid w:val="00F65A89"/>
    <w:rsid w:val="00F661B2"/>
    <w:rsid w:val="00F662F0"/>
    <w:rsid w:val="00F67424"/>
    <w:rsid w:val="00F6766F"/>
    <w:rsid w:val="00F7017C"/>
    <w:rsid w:val="00F70355"/>
    <w:rsid w:val="00F7137D"/>
    <w:rsid w:val="00F7293C"/>
    <w:rsid w:val="00F72D0E"/>
    <w:rsid w:val="00F72F16"/>
    <w:rsid w:val="00F72FF7"/>
    <w:rsid w:val="00F735A7"/>
    <w:rsid w:val="00F73A9E"/>
    <w:rsid w:val="00F73DBF"/>
    <w:rsid w:val="00F7401A"/>
    <w:rsid w:val="00F748A4"/>
    <w:rsid w:val="00F7493D"/>
    <w:rsid w:val="00F75D0C"/>
    <w:rsid w:val="00F760C0"/>
    <w:rsid w:val="00F76270"/>
    <w:rsid w:val="00F76838"/>
    <w:rsid w:val="00F81064"/>
    <w:rsid w:val="00F81199"/>
    <w:rsid w:val="00F81B12"/>
    <w:rsid w:val="00F81E64"/>
    <w:rsid w:val="00F82383"/>
    <w:rsid w:val="00F82B90"/>
    <w:rsid w:val="00F82BC9"/>
    <w:rsid w:val="00F83208"/>
    <w:rsid w:val="00F833C5"/>
    <w:rsid w:val="00F83936"/>
    <w:rsid w:val="00F84FF6"/>
    <w:rsid w:val="00F851AC"/>
    <w:rsid w:val="00F85562"/>
    <w:rsid w:val="00F858E8"/>
    <w:rsid w:val="00F85C88"/>
    <w:rsid w:val="00F86921"/>
    <w:rsid w:val="00F86EF7"/>
    <w:rsid w:val="00F87088"/>
    <w:rsid w:val="00F90147"/>
    <w:rsid w:val="00F9037E"/>
    <w:rsid w:val="00F91B4F"/>
    <w:rsid w:val="00F91D15"/>
    <w:rsid w:val="00F91D6C"/>
    <w:rsid w:val="00F921D2"/>
    <w:rsid w:val="00F92C40"/>
    <w:rsid w:val="00F9339A"/>
    <w:rsid w:val="00F93BB3"/>
    <w:rsid w:val="00F9425E"/>
    <w:rsid w:val="00F9427B"/>
    <w:rsid w:val="00F95060"/>
    <w:rsid w:val="00F95DC2"/>
    <w:rsid w:val="00F96856"/>
    <w:rsid w:val="00F97099"/>
    <w:rsid w:val="00F9774F"/>
    <w:rsid w:val="00F97F01"/>
    <w:rsid w:val="00FA0097"/>
    <w:rsid w:val="00FA0185"/>
    <w:rsid w:val="00FA018A"/>
    <w:rsid w:val="00FA057E"/>
    <w:rsid w:val="00FA0A55"/>
    <w:rsid w:val="00FA1326"/>
    <w:rsid w:val="00FA162D"/>
    <w:rsid w:val="00FA1FAF"/>
    <w:rsid w:val="00FA24D4"/>
    <w:rsid w:val="00FA2CCD"/>
    <w:rsid w:val="00FA35A1"/>
    <w:rsid w:val="00FA3D43"/>
    <w:rsid w:val="00FA3D9F"/>
    <w:rsid w:val="00FA3E78"/>
    <w:rsid w:val="00FA4C60"/>
    <w:rsid w:val="00FA5030"/>
    <w:rsid w:val="00FA508C"/>
    <w:rsid w:val="00FA583C"/>
    <w:rsid w:val="00FA6BFC"/>
    <w:rsid w:val="00FA6D6D"/>
    <w:rsid w:val="00FB0056"/>
    <w:rsid w:val="00FB0109"/>
    <w:rsid w:val="00FB03C2"/>
    <w:rsid w:val="00FB0901"/>
    <w:rsid w:val="00FB0E5F"/>
    <w:rsid w:val="00FB0FD0"/>
    <w:rsid w:val="00FB152D"/>
    <w:rsid w:val="00FB2E84"/>
    <w:rsid w:val="00FB2FC9"/>
    <w:rsid w:val="00FB3487"/>
    <w:rsid w:val="00FB4B50"/>
    <w:rsid w:val="00FB4B8B"/>
    <w:rsid w:val="00FB50E8"/>
    <w:rsid w:val="00FB53CF"/>
    <w:rsid w:val="00FB59EF"/>
    <w:rsid w:val="00FB5D1F"/>
    <w:rsid w:val="00FB62E0"/>
    <w:rsid w:val="00FB637E"/>
    <w:rsid w:val="00FB6380"/>
    <w:rsid w:val="00FB6428"/>
    <w:rsid w:val="00FB6FDA"/>
    <w:rsid w:val="00FB7537"/>
    <w:rsid w:val="00FC2E78"/>
    <w:rsid w:val="00FC2E85"/>
    <w:rsid w:val="00FC344D"/>
    <w:rsid w:val="00FC3B20"/>
    <w:rsid w:val="00FC403A"/>
    <w:rsid w:val="00FC420F"/>
    <w:rsid w:val="00FC52E0"/>
    <w:rsid w:val="00FD065E"/>
    <w:rsid w:val="00FD0DD9"/>
    <w:rsid w:val="00FD11E1"/>
    <w:rsid w:val="00FD137E"/>
    <w:rsid w:val="00FD2532"/>
    <w:rsid w:val="00FD2666"/>
    <w:rsid w:val="00FD2C3C"/>
    <w:rsid w:val="00FD2F59"/>
    <w:rsid w:val="00FD334F"/>
    <w:rsid w:val="00FD3DD4"/>
    <w:rsid w:val="00FD3DF9"/>
    <w:rsid w:val="00FD4601"/>
    <w:rsid w:val="00FD4ED2"/>
    <w:rsid w:val="00FD55A8"/>
    <w:rsid w:val="00FD5D0B"/>
    <w:rsid w:val="00FD5F2C"/>
    <w:rsid w:val="00FD68A8"/>
    <w:rsid w:val="00FD724F"/>
    <w:rsid w:val="00FD7652"/>
    <w:rsid w:val="00FD7692"/>
    <w:rsid w:val="00FD7813"/>
    <w:rsid w:val="00FD7B7D"/>
    <w:rsid w:val="00FE0028"/>
    <w:rsid w:val="00FE0323"/>
    <w:rsid w:val="00FE09CF"/>
    <w:rsid w:val="00FE0CD9"/>
    <w:rsid w:val="00FE18AC"/>
    <w:rsid w:val="00FE217B"/>
    <w:rsid w:val="00FE24D4"/>
    <w:rsid w:val="00FE38BA"/>
    <w:rsid w:val="00FE3B38"/>
    <w:rsid w:val="00FE3FA3"/>
    <w:rsid w:val="00FE4CDC"/>
    <w:rsid w:val="00FE4F07"/>
    <w:rsid w:val="00FE59E8"/>
    <w:rsid w:val="00FE5A12"/>
    <w:rsid w:val="00FF09D1"/>
    <w:rsid w:val="00FF0E5B"/>
    <w:rsid w:val="00FF0F94"/>
    <w:rsid w:val="00FF1E8C"/>
    <w:rsid w:val="00FF20D6"/>
    <w:rsid w:val="00FF22BD"/>
    <w:rsid w:val="00FF2400"/>
    <w:rsid w:val="00FF2AD7"/>
    <w:rsid w:val="00FF2FCB"/>
    <w:rsid w:val="00FF45E1"/>
    <w:rsid w:val="00FF4DA5"/>
    <w:rsid w:val="00FF4F72"/>
    <w:rsid w:val="00FF595B"/>
    <w:rsid w:val="00FF5D5F"/>
    <w:rsid w:val="00FF6069"/>
    <w:rsid w:val="00FF6760"/>
    <w:rsid w:val="00FF6DA5"/>
    <w:rsid w:val="00FF70D6"/>
    <w:rsid w:val="00FF774A"/>
    <w:rsid w:val="00FF7BA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A2C"/>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5">
    <w:name w:val="heading 5"/>
    <w:basedOn w:val="Normal"/>
    <w:next w:val="Normal"/>
    <w:link w:val="Heading5Char"/>
    <w:semiHidden/>
    <w:unhideWhenUsed/>
    <w:qFormat/>
    <w:rsid w:val="00C60FF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 w:type="paragraph" w:styleId="PlainText">
    <w:name w:val="Plain Text"/>
    <w:basedOn w:val="Normal"/>
    <w:link w:val="PlainTextChar"/>
    <w:uiPriority w:val="99"/>
    <w:unhideWhenUsed/>
    <w:rsid w:val="005246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24685"/>
    <w:rPr>
      <w:rFonts w:ascii="Consolas" w:eastAsiaTheme="minorHAnsi" w:hAnsi="Consolas" w:cs="Consolas"/>
      <w:sz w:val="21"/>
      <w:szCs w:val="21"/>
      <w:lang w:val="en-SE"/>
    </w:rPr>
  </w:style>
  <w:style w:type="paragraph" w:styleId="Revision">
    <w:name w:val="Revision"/>
    <w:hidden/>
    <w:uiPriority w:val="99"/>
    <w:semiHidden/>
    <w:rsid w:val="00C544C7"/>
    <w:rPr>
      <w:sz w:val="22"/>
      <w:lang w:val="en-GB"/>
    </w:rPr>
  </w:style>
  <w:style w:type="paragraph" w:customStyle="1" w:styleId="T">
    <w:name w:val="T"/>
    <w:aliases w:val="Text"/>
    <w:uiPriority w:val="99"/>
    <w:rsid w:val="004749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styleId="PlaceholderText">
    <w:name w:val="Placeholder Text"/>
    <w:basedOn w:val="DefaultParagraphFont"/>
    <w:uiPriority w:val="99"/>
    <w:semiHidden/>
    <w:rsid w:val="00BF3CA7"/>
    <w:rPr>
      <w:color w:val="808080"/>
    </w:rPr>
  </w:style>
  <w:style w:type="character" w:customStyle="1" w:styleId="Heading5Char">
    <w:name w:val="Heading 5 Char"/>
    <w:basedOn w:val="DefaultParagraphFont"/>
    <w:link w:val="Heading5"/>
    <w:semiHidden/>
    <w:rsid w:val="00C60FFA"/>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8533056">
      <w:bodyDiv w:val="1"/>
      <w:marLeft w:val="0"/>
      <w:marRight w:val="0"/>
      <w:marTop w:val="0"/>
      <w:marBottom w:val="0"/>
      <w:divBdr>
        <w:top w:val="none" w:sz="0" w:space="0" w:color="auto"/>
        <w:left w:val="none" w:sz="0" w:space="0" w:color="auto"/>
        <w:bottom w:val="none" w:sz="0" w:space="0" w:color="auto"/>
        <w:right w:val="none" w:sz="0" w:space="0" w:color="auto"/>
      </w:divBdr>
      <w:divsChild>
        <w:div w:id="1029450313">
          <w:marLeft w:val="547"/>
          <w:marRight w:val="0"/>
          <w:marTop w:val="0"/>
          <w:marBottom w:val="0"/>
          <w:divBdr>
            <w:top w:val="none" w:sz="0" w:space="0" w:color="auto"/>
            <w:left w:val="none" w:sz="0" w:space="0" w:color="auto"/>
            <w:bottom w:val="none" w:sz="0" w:space="0" w:color="auto"/>
            <w:right w:val="none" w:sz="0" w:space="0" w:color="auto"/>
          </w:divBdr>
        </w:div>
        <w:div w:id="303124637">
          <w:marLeft w:val="720"/>
          <w:marRight w:val="0"/>
          <w:marTop w:val="0"/>
          <w:marBottom w:val="0"/>
          <w:divBdr>
            <w:top w:val="none" w:sz="0" w:space="0" w:color="auto"/>
            <w:left w:val="none" w:sz="0" w:space="0" w:color="auto"/>
            <w:bottom w:val="none" w:sz="0" w:space="0" w:color="auto"/>
            <w:right w:val="none" w:sz="0" w:space="0" w:color="auto"/>
          </w:divBdr>
        </w:div>
        <w:div w:id="1919904841">
          <w:marLeft w:val="720"/>
          <w:marRight w:val="0"/>
          <w:marTop w:val="0"/>
          <w:marBottom w:val="0"/>
          <w:divBdr>
            <w:top w:val="none" w:sz="0" w:space="0" w:color="auto"/>
            <w:left w:val="none" w:sz="0" w:space="0" w:color="auto"/>
            <w:bottom w:val="none" w:sz="0" w:space="0" w:color="auto"/>
            <w:right w:val="none" w:sz="0" w:space="0" w:color="auto"/>
          </w:divBdr>
        </w:div>
        <w:div w:id="910701820">
          <w:marLeft w:val="547"/>
          <w:marRight w:val="0"/>
          <w:marTop w:val="0"/>
          <w:marBottom w:val="0"/>
          <w:divBdr>
            <w:top w:val="none" w:sz="0" w:space="0" w:color="auto"/>
            <w:left w:val="none" w:sz="0" w:space="0" w:color="auto"/>
            <w:bottom w:val="none" w:sz="0" w:space="0" w:color="auto"/>
            <w:right w:val="none" w:sz="0" w:space="0" w:color="auto"/>
          </w:divBdr>
        </w:div>
        <w:div w:id="968818974">
          <w:marLeft w:val="547"/>
          <w:marRight w:val="0"/>
          <w:marTop w:val="0"/>
          <w:marBottom w:val="0"/>
          <w:divBdr>
            <w:top w:val="none" w:sz="0" w:space="0" w:color="auto"/>
            <w:left w:val="none" w:sz="0" w:space="0" w:color="auto"/>
            <w:bottom w:val="none" w:sz="0" w:space="0" w:color="auto"/>
            <w:right w:val="none" w:sz="0" w:space="0" w:color="auto"/>
          </w:divBdr>
        </w:div>
        <w:div w:id="1198273452">
          <w:marLeft w:val="547"/>
          <w:marRight w:val="0"/>
          <w:marTop w:val="0"/>
          <w:marBottom w:val="0"/>
          <w:divBdr>
            <w:top w:val="none" w:sz="0" w:space="0" w:color="auto"/>
            <w:left w:val="none" w:sz="0" w:space="0" w:color="auto"/>
            <w:bottom w:val="none" w:sz="0" w:space="0" w:color="auto"/>
            <w:right w:val="none" w:sz="0" w:space="0" w:color="auto"/>
          </w:divBdr>
        </w:div>
        <w:div w:id="415057396">
          <w:marLeft w:val="994"/>
          <w:marRight w:val="0"/>
          <w:marTop w:val="0"/>
          <w:marBottom w:val="0"/>
          <w:divBdr>
            <w:top w:val="none" w:sz="0" w:space="0" w:color="auto"/>
            <w:left w:val="none" w:sz="0" w:space="0" w:color="auto"/>
            <w:bottom w:val="none" w:sz="0" w:space="0" w:color="auto"/>
            <w:right w:val="none" w:sz="0" w:space="0" w:color="auto"/>
          </w:divBdr>
        </w:div>
        <w:div w:id="759910146">
          <w:marLeft w:val="994"/>
          <w:marRight w:val="0"/>
          <w:marTop w:val="0"/>
          <w:marBottom w:val="0"/>
          <w:divBdr>
            <w:top w:val="none" w:sz="0" w:space="0" w:color="auto"/>
            <w:left w:val="none" w:sz="0" w:space="0" w:color="auto"/>
            <w:bottom w:val="none" w:sz="0" w:space="0" w:color="auto"/>
            <w:right w:val="none" w:sz="0" w:space="0" w:color="auto"/>
          </w:divBdr>
        </w:div>
        <w:div w:id="380597810">
          <w:marLeft w:val="994"/>
          <w:marRight w:val="0"/>
          <w:marTop w:val="0"/>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15891925">
      <w:bodyDiv w:val="1"/>
      <w:marLeft w:val="0"/>
      <w:marRight w:val="0"/>
      <w:marTop w:val="0"/>
      <w:marBottom w:val="0"/>
      <w:divBdr>
        <w:top w:val="none" w:sz="0" w:space="0" w:color="auto"/>
        <w:left w:val="none" w:sz="0" w:space="0" w:color="auto"/>
        <w:bottom w:val="none" w:sz="0" w:space="0" w:color="auto"/>
        <w:right w:val="none" w:sz="0" w:space="0" w:color="auto"/>
      </w:divBdr>
      <w:divsChild>
        <w:div w:id="2101099373">
          <w:marLeft w:val="547"/>
          <w:marRight w:val="0"/>
          <w:marTop w:val="0"/>
          <w:marBottom w:val="0"/>
          <w:divBdr>
            <w:top w:val="none" w:sz="0" w:space="0" w:color="auto"/>
            <w:left w:val="none" w:sz="0" w:space="0" w:color="auto"/>
            <w:bottom w:val="none" w:sz="0" w:space="0" w:color="auto"/>
            <w:right w:val="none" w:sz="0" w:space="0" w:color="auto"/>
          </w:divBdr>
        </w:div>
        <w:div w:id="1662271174">
          <w:marLeft w:val="720"/>
          <w:marRight w:val="0"/>
          <w:marTop w:val="0"/>
          <w:marBottom w:val="0"/>
          <w:divBdr>
            <w:top w:val="none" w:sz="0" w:space="0" w:color="auto"/>
            <w:left w:val="none" w:sz="0" w:space="0" w:color="auto"/>
            <w:bottom w:val="none" w:sz="0" w:space="0" w:color="auto"/>
            <w:right w:val="none" w:sz="0" w:space="0" w:color="auto"/>
          </w:divBdr>
        </w:div>
        <w:div w:id="1421681862">
          <w:marLeft w:val="720"/>
          <w:marRight w:val="0"/>
          <w:marTop w:val="0"/>
          <w:marBottom w:val="0"/>
          <w:divBdr>
            <w:top w:val="none" w:sz="0" w:space="0" w:color="auto"/>
            <w:left w:val="none" w:sz="0" w:space="0" w:color="auto"/>
            <w:bottom w:val="none" w:sz="0" w:space="0" w:color="auto"/>
            <w:right w:val="none" w:sz="0" w:space="0" w:color="auto"/>
          </w:divBdr>
        </w:div>
        <w:div w:id="1351838316">
          <w:marLeft w:val="547"/>
          <w:marRight w:val="0"/>
          <w:marTop w:val="0"/>
          <w:marBottom w:val="0"/>
          <w:divBdr>
            <w:top w:val="none" w:sz="0" w:space="0" w:color="auto"/>
            <w:left w:val="none" w:sz="0" w:space="0" w:color="auto"/>
            <w:bottom w:val="none" w:sz="0" w:space="0" w:color="auto"/>
            <w:right w:val="none" w:sz="0" w:space="0" w:color="auto"/>
          </w:divBdr>
        </w:div>
        <w:div w:id="1069576419">
          <w:marLeft w:val="547"/>
          <w:marRight w:val="0"/>
          <w:marTop w:val="0"/>
          <w:marBottom w:val="0"/>
          <w:divBdr>
            <w:top w:val="none" w:sz="0" w:space="0" w:color="auto"/>
            <w:left w:val="none" w:sz="0" w:space="0" w:color="auto"/>
            <w:bottom w:val="none" w:sz="0" w:space="0" w:color="auto"/>
            <w:right w:val="none" w:sz="0" w:space="0" w:color="auto"/>
          </w:divBdr>
        </w:div>
        <w:div w:id="1590234784">
          <w:marLeft w:val="547"/>
          <w:marRight w:val="0"/>
          <w:marTop w:val="0"/>
          <w:marBottom w:val="0"/>
          <w:divBdr>
            <w:top w:val="none" w:sz="0" w:space="0" w:color="auto"/>
            <w:left w:val="none" w:sz="0" w:space="0" w:color="auto"/>
            <w:bottom w:val="none" w:sz="0" w:space="0" w:color="auto"/>
            <w:right w:val="none" w:sz="0" w:space="0" w:color="auto"/>
          </w:divBdr>
        </w:div>
        <w:div w:id="1079600339">
          <w:marLeft w:val="994"/>
          <w:marRight w:val="0"/>
          <w:marTop w:val="0"/>
          <w:marBottom w:val="0"/>
          <w:divBdr>
            <w:top w:val="none" w:sz="0" w:space="0" w:color="auto"/>
            <w:left w:val="none" w:sz="0" w:space="0" w:color="auto"/>
            <w:bottom w:val="none" w:sz="0" w:space="0" w:color="auto"/>
            <w:right w:val="none" w:sz="0" w:space="0" w:color="auto"/>
          </w:divBdr>
        </w:div>
        <w:div w:id="1119766154">
          <w:marLeft w:val="994"/>
          <w:marRight w:val="0"/>
          <w:marTop w:val="0"/>
          <w:marBottom w:val="0"/>
          <w:divBdr>
            <w:top w:val="none" w:sz="0" w:space="0" w:color="auto"/>
            <w:left w:val="none" w:sz="0" w:space="0" w:color="auto"/>
            <w:bottom w:val="none" w:sz="0" w:space="0" w:color="auto"/>
            <w:right w:val="none" w:sz="0" w:space="0" w:color="auto"/>
          </w:divBdr>
        </w:div>
        <w:div w:id="1370498724">
          <w:marLeft w:val="994"/>
          <w:marRight w:val="0"/>
          <w:marTop w:val="0"/>
          <w:marBottom w:val="0"/>
          <w:divBdr>
            <w:top w:val="none" w:sz="0" w:space="0" w:color="auto"/>
            <w:left w:val="none" w:sz="0" w:space="0" w:color="auto"/>
            <w:bottom w:val="none" w:sz="0" w:space="0" w:color="auto"/>
            <w:right w:val="none" w:sz="0" w:space="0" w:color="auto"/>
          </w:divBdr>
        </w:div>
      </w:divsChild>
    </w:div>
    <w:div w:id="22943571">
      <w:bodyDiv w:val="1"/>
      <w:marLeft w:val="0"/>
      <w:marRight w:val="0"/>
      <w:marTop w:val="0"/>
      <w:marBottom w:val="0"/>
      <w:divBdr>
        <w:top w:val="none" w:sz="0" w:space="0" w:color="auto"/>
        <w:left w:val="none" w:sz="0" w:space="0" w:color="auto"/>
        <w:bottom w:val="none" w:sz="0" w:space="0" w:color="auto"/>
        <w:right w:val="none" w:sz="0" w:space="0" w:color="auto"/>
      </w:divBdr>
      <w:divsChild>
        <w:div w:id="822158578">
          <w:marLeft w:val="547"/>
          <w:marRight w:val="0"/>
          <w:marTop w:val="0"/>
          <w:marBottom w:val="0"/>
          <w:divBdr>
            <w:top w:val="none" w:sz="0" w:space="0" w:color="auto"/>
            <w:left w:val="none" w:sz="0" w:space="0" w:color="auto"/>
            <w:bottom w:val="none" w:sz="0" w:space="0" w:color="auto"/>
            <w:right w:val="none" w:sz="0" w:space="0" w:color="auto"/>
          </w:divBdr>
        </w:div>
        <w:div w:id="521625774">
          <w:marLeft w:val="720"/>
          <w:marRight w:val="0"/>
          <w:marTop w:val="0"/>
          <w:marBottom w:val="0"/>
          <w:divBdr>
            <w:top w:val="none" w:sz="0" w:space="0" w:color="auto"/>
            <w:left w:val="none" w:sz="0" w:space="0" w:color="auto"/>
            <w:bottom w:val="none" w:sz="0" w:space="0" w:color="auto"/>
            <w:right w:val="none" w:sz="0" w:space="0" w:color="auto"/>
          </w:divBdr>
        </w:div>
        <w:div w:id="1859585287">
          <w:marLeft w:val="720"/>
          <w:marRight w:val="0"/>
          <w:marTop w:val="0"/>
          <w:marBottom w:val="0"/>
          <w:divBdr>
            <w:top w:val="none" w:sz="0" w:space="0" w:color="auto"/>
            <w:left w:val="none" w:sz="0" w:space="0" w:color="auto"/>
            <w:bottom w:val="none" w:sz="0" w:space="0" w:color="auto"/>
            <w:right w:val="none" w:sz="0" w:space="0" w:color="auto"/>
          </w:divBdr>
        </w:div>
        <w:div w:id="1983578484">
          <w:marLeft w:val="547"/>
          <w:marRight w:val="0"/>
          <w:marTop w:val="0"/>
          <w:marBottom w:val="0"/>
          <w:divBdr>
            <w:top w:val="none" w:sz="0" w:space="0" w:color="auto"/>
            <w:left w:val="none" w:sz="0" w:space="0" w:color="auto"/>
            <w:bottom w:val="none" w:sz="0" w:space="0" w:color="auto"/>
            <w:right w:val="none" w:sz="0" w:space="0" w:color="auto"/>
          </w:divBdr>
        </w:div>
        <w:div w:id="546143115">
          <w:marLeft w:val="547"/>
          <w:marRight w:val="0"/>
          <w:marTop w:val="0"/>
          <w:marBottom w:val="0"/>
          <w:divBdr>
            <w:top w:val="none" w:sz="0" w:space="0" w:color="auto"/>
            <w:left w:val="none" w:sz="0" w:space="0" w:color="auto"/>
            <w:bottom w:val="none" w:sz="0" w:space="0" w:color="auto"/>
            <w:right w:val="none" w:sz="0" w:space="0" w:color="auto"/>
          </w:divBdr>
        </w:div>
        <w:div w:id="939414379">
          <w:marLeft w:val="547"/>
          <w:marRight w:val="0"/>
          <w:marTop w:val="0"/>
          <w:marBottom w:val="0"/>
          <w:divBdr>
            <w:top w:val="none" w:sz="0" w:space="0" w:color="auto"/>
            <w:left w:val="none" w:sz="0" w:space="0" w:color="auto"/>
            <w:bottom w:val="none" w:sz="0" w:space="0" w:color="auto"/>
            <w:right w:val="none" w:sz="0" w:space="0" w:color="auto"/>
          </w:divBdr>
        </w:div>
        <w:div w:id="1302534524">
          <w:marLeft w:val="994"/>
          <w:marRight w:val="0"/>
          <w:marTop w:val="0"/>
          <w:marBottom w:val="0"/>
          <w:divBdr>
            <w:top w:val="none" w:sz="0" w:space="0" w:color="auto"/>
            <w:left w:val="none" w:sz="0" w:space="0" w:color="auto"/>
            <w:bottom w:val="none" w:sz="0" w:space="0" w:color="auto"/>
            <w:right w:val="none" w:sz="0" w:space="0" w:color="auto"/>
          </w:divBdr>
        </w:div>
        <w:div w:id="408888847">
          <w:marLeft w:val="994"/>
          <w:marRight w:val="0"/>
          <w:marTop w:val="0"/>
          <w:marBottom w:val="0"/>
          <w:divBdr>
            <w:top w:val="none" w:sz="0" w:space="0" w:color="auto"/>
            <w:left w:val="none" w:sz="0" w:space="0" w:color="auto"/>
            <w:bottom w:val="none" w:sz="0" w:space="0" w:color="auto"/>
            <w:right w:val="none" w:sz="0" w:space="0" w:color="auto"/>
          </w:divBdr>
        </w:div>
        <w:div w:id="1370573305">
          <w:marLeft w:val="994"/>
          <w:marRight w:val="0"/>
          <w:marTop w:val="0"/>
          <w:marBottom w:val="0"/>
          <w:divBdr>
            <w:top w:val="none" w:sz="0" w:space="0" w:color="auto"/>
            <w:left w:val="none" w:sz="0" w:space="0" w:color="auto"/>
            <w:bottom w:val="none" w:sz="0" w:space="0" w:color="auto"/>
            <w:right w:val="none" w:sz="0" w:space="0" w:color="auto"/>
          </w:divBdr>
        </w:div>
      </w:divsChild>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0127149">
      <w:bodyDiv w:val="1"/>
      <w:marLeft w:val="0"/>
      <w:marRight w:val="0"/>
      <w:marTop w:val="0"/>
      <w:marBottom w:val="0"/>
      <w:divBdr>
        <w:top w:val="none" w:sz="0" w:space="0" w:color="auto"/>
        <w:left w:val="none" w:sz="0" w:space="0" w:color="auto"/>
        <w:bottom w:val="none" w:sz="0" w:space="0" w:color="auto"/>
        <w:right w:val="none" w:sz="0" w:space="0" w:color="auto"/>
      </w:divBdr>
      <w:divsChild>
        <w:div w:id="993097543">
          <w:marLeft w:val="547"/>
          <w:marRight w:val="0"/>
          <w:marTop w:val="0"/>
          <w:marBottom w:val="0"/>
          <w:divBdr>
            <w:top w:val="none" w:sz="0" w:space="0" w:color="auto"/>
            <w:left w:val="none" w:sz="0" w:space="0" w:color="auto"/>
            <w:bottom w:val="none" w:sz="0" w:space="0" w:color="auto"/>
            <w:right w:val="none" w:sz="0" w:space="0" w:color="auto"/>
          </w:divBdr>
        </w:div>
      </w:divsChild>
    </w:div>
    <w:div w:id="84958921">
      <w:bodyDiv w:val="1"/>
      <w:marLeft w:val="0"/>
      <w:marRight w:val="0"/>
      <w:marTop w:val="0"/>
      <w:marBottom w:val="0"/>
      <w:divBdr>
        <w:top w:val="none" w:sz="0" w:space="0" w:color="auto"/>
        <w:left w:val="none" w:sz="0" w:space="0" w:color="auto"/>
        <w:bottom w:val="none" w:sz="0" w:space="0" w:color="auto"/>
        <w:right w:val="none" w:sz="0" w:space="0" w:color="auto"/>
      </w:divBdr>
      <w:divsChild>
        <w:div w:id="1389257281">
          <w:marLeft w:val="547"/>
          <w:marRight w:val="0"/>
          <w:marTop w:val="0"/>
          <w:marBottom w:val="0"/>
          <w:divBdr>
            <w:top w:val="none" w:sz="0" w:space="0" w:color="auto"/>
            <w:left w:val="none" w:sz="0" w:space="0" w:color="auto"/>
            <w:bottom w:val="none" w:sz="0" w:space="0" w:color="auto"/>
            <w:right w:val="none" w:sz="0" w:space="0" w:color="auto"/>
          </w:divBdr>
        </w:div>
        <w:div w:id="292830941">
          <w:marLeft w:val="720"/>
          <w:marRight w:val="0"/>
          <w:marTop w:val="0"/>
          <w:marBottom w:val="0"/>
          <w:divBdr>
            <w:top w:val="none" w:sz="0" w:space="0" w:color="auto"/>
            <w:left w:val="none" w:sz="0" w:space="0" w:color="auto"/>
            <w:bottom w:val="none" w:sz="0" w:space="0" w:color="auto"/>
            <w:right w:val="none" w:sz="0" w:space="0" w:color="auto"/>
          </w:divBdr>
        </w:div>
        <w:div w:id="1031302999">
          <w:marLeft w:val="720"/>
          <w:marRight w:val="0"/>
          <w:marTop w:val="0"/>
          <w:marBottom w:val="0"/>
          <w:divBdr>
            <w:top w:val="none" w:sz="0" w:space="0" w:color="auto"/>
            <w:left w:val="none" w:sz="0" w:space="0" w:color="auto"/>
            <w:bottom w:val="none" w:sz="0" w:space="0" w:color="auto"/>
            <w:right w:val="none" w:sz="0" w:space="0" w:color="auto"/>
          </w:divBdr>
        </w:div>
        <w:div w:id="2096390647">
          <w:marLeft w:val="547"/>
          <w:marRight w:val="0"/>
          <w:marTop w:val="0"/>
          <w:marBottom w:val="0"/>
          <w:divBdr>
            <w:top w:val="none" w:sz="0" w:space="0" w:color="auto"/>
            <w:left w:val="none" w:sz="0" w:space="0" w:color="auto"/>
            <w:bottom w:val="none" w:sz="0" w:space="0" w:color="auto"/>
            <w:right w:val="none" w:sz="0" w:space="0" w:color="auto"/>
          </w:divBdr>
        </w:div>
        <w:div w:id="1849371253">
          <w:marLeft w:val="547"/>
          <w:marRight w:val="0"/>
          <w:marTop w:val="0"/>
          <w:marBottom w:val="0"/>
          <w:divBdr>
            <w:top w:val="none" w:sz="0" w:space="0" w:color="auto"/>
            <w:left w:val="none" w:sz="0" w:space="0" w:color="auto"/>
            <w:bottom w:val="none" w:sz="0" w:space="0" w:color="auto"/>
            <w:right w:val="none" w:sz="0" w:space="0" w:color="auto"/>
          </w:divBdr>
        </w:div>
        <w:div w:id="1023366556">
          <w:marLeft w:val="547"/>
          <w:marRight w:val="0"/>
          <w:marTop w:val="0"/>
          <w:marBottom w:val="0"/>
          <w:divBdr>
            <w:top w:val="none" w:sz="0" w:space="0" w:color="auto"/>
            <w:left w:val="none" w:sz="0" w:space="0" w:color="auto"/>
            <w:bottom w:val="none" w:sz="0" w:space="0" w:color="auto"/>
            <w:right w:val="none" w:sz="0" w:space="0" w:color="auto"/>
          </w:divBdr>
        </w:div>
        <w:div w:id="899556126">
          <w:marLeft w:val="994"/>
          <w:marRight w:val="0"/>
          <w:marTop w:val="0"/>
          <w:marBottom w:val="0"/>
          <w:divBdr>
            <w:top w:val="none" w:sz="0" w:space="0" w:color="auto"/>
            <w:left w:val="none" w:sz="0" w:space="0" w:color="auto"/>
            <w:bottom w:val="none" w:sz="0" w:space="0" w:color="auto"/>
            <w:right w:val="none" w:sz="0" w:space="0" w:color="auto"/>
          </w:divBdr>
        </w:div>
        <w:div w:id="1165779171">
          <w:marLeft w:val="994"/>
          <w:marRight w:val="0"/>
          <w:marTop w:val="0"/>
          <w:marBottom w:val="0"/>
          <w:divBdr>
            <w:top w:val="none" w:sz="0" w:space="0" w:color="auto"/>
            <w:left w:val="none" w:sz="0" w:space="0" w:color="auto"/>
            <w:bottom w:val="none" w:sz="0" w:space="0" w:color="auto"/>
            <w:right w:val="none" w:sz="0" w:space="0" w:color="auto"/>
          </w:divBdr>
        </w:div>
        <w:div w:id="829758406">
          <w:marLeft w:val="994"/>
          <w:marRight w:val="0"/>
          <w:marTop w:val="0"/>
          <w:marBottom w:val="0"/>
          <w:divBdr>
            <w:top w:val="none" w:sz="0" w:space="0" w:color="auto"/>
            <w:left w:val="none" w:sz="0" w:space="0" w:color="auto"/>
            <w:bottom w:val="none" w:sz="0" w:space="0" w:color="auto"/>
            <w:right w:val="none" w:sz="0" w:space="0" w:color="auto"/>
          </w:divBdr>
        </w:div>
      </w:divsChild>
    </w:div>
    <w:div w:id="86117768">
      <w:bodyDiv w:val="1"/>
      <w:marLeft w:val="0"/>
      <w:marRight w:val="0"/>
      <w:marTop w:val="0"/>
      <w:marBottom w:val="0"/>
      <w:divBdr>
        <w:top w:val="none" w:sz="0" w:space="0" w:color="auto"/>
        <w:left w:val="none" w:sz="0" w:space="0" w:color="auto"/>
        <w:bottom w:val="none" w:sz="0" w:space="0" w:color="auto"/>
        <w:right w:val="none" w:sz="0" w:space="0" w:color="auto"/>
      </w:divBdr>
      <w:divsChild>
        <w:div w:id="1692074596">
          <w:marLeft w:val="547"/>
          <w:marRight w:val="0"/>
          <w:marTop w:val="0"/>
          <w:marBottom w:val="0"/>
          <w:divBdr>
            <w:top w:val="none" w:sz="0" w:space="0" w:color="auto"/>
            <w:left w:val="none" w:sz="0" w:space="0" w:color="auto"/>
            <w:bottom w:val="none" w:sz="0" w:space="0" w:color="auto"/>
            <w:right w:val="none" w:sz="0" w:space="0" w:color="auto"/>
          </w:divBdr>
        </w:div>
        <w:div w:id="1700817829">
          <w:marLeft w:val="720"/>
          <w:marRight w:val="0"/>
          <w:marTop w:val="0"/>
          <w:marBottom w:val="0"/>
          <w:divBdr>
            <w:top w:val="none" w:sz="0" w:space="0" w:color="auto"/>
            <w:left w:val="none" w:sz="0" w:space="0" w:color="auto"/>
            <w:bottom w:val="none" w:sz="0" w:space="0" w:color="auto"/>
            <w:right w:val="none" w:sz="0" w:space="0" w:color="auto"/>
          </w:divBdr>
        </w:div>
        <w:div w:id="196042935">
          <w:marLeft w:val="547"/>
          <w:marRight w:val="0"/>
          <w:marTop w:val="0"/>
          <w:marBottom w:val="0"/>
          <w:divBdr>
            <w:top w:val="none" w:sz="0" w:space="0" w:color="auto"/>
            <w:left w:val="none" w:sz="0" w:space="0" w:color="auto"/>
            <w:bottom w:val="none" w:sz="0" w:space="0" w:color="auto"/>
            <w:right w:val="none" w:sz="0" w:space="0" w:color="auto"/>
          </w:divBdr>
        </w:div>
        <w:div w:id="836044688">
          <w:marLeft w:val="547"/>
          <w:marRight w:val="0"/>
          <w:marTop w:val="0"/>
          <w:marBottom w:val="0"/>
          <w:divBdr>
            <w:top w:val="none" w:sz="0" w:space="0" w:color="auto"/>
            <w:left w:val="none" w:sz="0" w:space="0" w:color="auto"/>
            <w:bottom w:val="none" w:sz="0" w:space="0" w:color="auto"/>
            <w:right w:val="none" w:sz="0" w:space="0" w:color="auto"/>
          </w:divBdr>
        </w:div>
        <w:div w:id="584073021">
          <w:marLeft w:val="547"/>
          <w:marRight w:val="0"/>
          <w:marTop w:val="0"/>
          <w:marBottom w:val="0"/>
          <w:divBdr>
            <w:top w:val="none" w:sz="0" w:space="0" w:color="auto"/>
            <w:left w:val="none" w:sz="0" w:space="0" w:color="auto"/>
            <w:bottom w:val="none" w:sz="0" w:space="0" w:color="auto"/>
            <w:right w:val="none" w:sz="0" w:space="0" w:color="auto"/>
          </w:divBdr>
        </w:div>
        <w:div w:id="322972368">
          <w:marLeft w:val="994"/>
          <w:marRight w:val="0"/>
          <w:marTop w:val="0"/>
          <w:marBottom w:val="0"/>
          <w:divBdr>
            <w:top w:val="none" w:sz="0" w:space="0" w:color="auto"/>
            <w:left w:val="none" w:sz="0" w:space="0" w:color="auto"/>
            <w:bottom w:val="none" w:sz="0" w:space="0" w:color="auto"/>
            <w:right w:val="none" w:sz="0" w:space="0" w:color="auto"/>
          </w:divBdr>
        </w:div>
        <w:div w:id="1297836896">
          <w:marLeft w:val="994"/>
          <w:marRight w:val="0"/>
          <w:marTop w:val="0"/>
          <w:marBottom w:val="0"/>
          <w:divBdr>
            <w:top w:val="none" w:sz="0" w:space="0" w:color="auto"/>
            <w:left w:val="none" w:sz="0" w:space="0" w:color="auto"/>
            <w:bottom w:val="none" w:sz="0" w:space="0" w:color="auto"/>
            <w:right w:val="none" w:sz="0" w:space="0" w:color="auto"/>
          </w:divBdr>
        </w:div>
        <w:div w:id="1741322025">
          <w:marLeft w:val="994"/>
          <w:marRight w:val="0"/>
          <w:marTop w:val="0"/>
          <w:marBottom w:val="0"/>
          <w:divBdr>
            <w:top w:val="none" w:sz="0" w:space="0" w:color="auto"/>
            <w:left w:val="none" w:sz="0" w:space="0" w:color="auto"/>
            <w:bottom w:val="none" w:sz="0" w:space="0" w:color="auto"/>
            <w:right w:val="none" w:sz="0" w:space="0" w:color="auto"/>
          </w:divBdr>
        </w:div>
      </w:divsChild>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93982424">
      <w:bodyDiv w:val="1"/>
      <w:marLeft w:val="0"/>
      <w:marRight w:val="0"/>
      <w:marTop w:val="0"/>
      <w:marBottom w:val="0"/>
      <w:divBdr>
        <w:top w:val="none" w:sz="0" w:space="0" w:color="auto"/>
        <w:left w:val="none" w:sz="0" w:space="0" w:color="auto"/>
        <w:bottom w:val="none" w:sz="0" w:space="0" w:color="auto"/>
        <w:right w:val="none" w:sz="0" w:space="0" w:color="auto"/>
      </w:divBdr>
      <w:divsChild>
        <w:div w:id="376590891">
          <w:marLeft w:val="547"/>
          <w:marRight w:val="0"/>
          <w:marTop w:val="0"/>
          <w:marBottom w:val="0"/>
          <w:divBdr>
            <w:top w:val="none" w:sz="0" w:space="0" w:color="auto"/>
            <w:left w:val="none" w:sz="0" w:space="0" w:color="auto"/>
            <w:bottom w:val="none" w:sz="0" w:space="0" w:color="auto"/>
            <w:right w:val="none" w:sz="0" w:space="0" w:color="auto"/>
          </w:divBdr>
        </w:div>
        <w:div w:id="1971547475">
          <w:marLeft w:val="720"/>
          <w:marRight w:val="0"/>
          <w:marTop w:val="0"/>
          <w:marBottom w:val="0"/>
          <w:divBdr>
            <w:top w:val="none" w:sz="0" w:space="0" w:color="auto"/>
            <w:left w:val="none" w:sz="0" w:space="0" w:color="auto"/>
            <w:bottom w:val="none" w:sz="0" w:space="0" w:color="auto"/>
            <w:right w:val="none" w:sz="0" w:space="0" w:color="auto"/>
          </w:divBdr>
        </w:div>
        <w:div w:id="1656716196">
          <w:marLeft w:val="720"/>
          <w:marRight w:val="0"/>
          <w:marTop w:val="0"/>
          <w:marBottom w:val="0"/>
          <w:divBdr>
            <w:top w:val="none" w:sz="0" w:space="0" w:color="auto"/>
            <w:left w:val="none" w:sz="0" w:space="0" w:color="auto"/>
            <w:bottom w:val="none" w:sz="0" w:space="0" w:color="auto"/>
            <w:right w:val="none" w:sz="0" w:space="0" w:color="auto"/>
          </w:divBdr>
        </w:div>
        <w:div w:id="1540435430">
          <w:marLeft w:val="547"/>
          <w:marRight w:val="0"/>
          <w:marTop w:val="0"/>
          <w:marBottom w:val="0"/>
          <w:divBdr>
            <w:top w:val="none" w:sz="0" w:space="0" w:color="auto"/>
            <w:left w:val="none" w:sz="0" w:space="0" w:color="auto"/>
            <w:bottom w:val="none" w:sz="0" w:space="0" w:color="auto"/>
            <w:right w:val="none" w:sz="0" w:space="0" w:color="auto"/>
          </w:divBdr>
        </w:div>
        <w:div w:id="767310700">
          <w:marLeft w:val="547"/>
          <w:marRight w:val="0"/>
          <w:marTop w:val="0"/>
          <w:marBottom w:val="0"/>
          <w:divBdr>
            <w:top w:val="none" w:sz="0" w:space="0" w:color="auto"/>
            <w:left w:val="none" w:sz="0" w:space="0" w:color="auto"/>
            <w:bottom w:val="none" w:sz="0" w:space="0" w:color="auto"/>
            <w:right w:val="none" w:sz="0" w:space="0" w:color="auto"/>
          </w:divBdr>
        </w:div>
        <w:div w:id="1926068960">
          <w:marLeft w:val="547"/>
          <w:marRight w:val="0"/>
          <w:marTop w:val="0"/>
          <w:marBottom w:val="0"/>
          <w:divBdr>
            <w:top w:val="none" w:sz="0" w:space="0" w:color="auto"/>
            <w:left w:val="none" w:sz="0" w:space="0" w:color="auto"/>
            <w:bottom w:val="none" w:sz="0" w:space="0" w:color="auto"/>
            <w:right w:val="none" w:sz="0" w:space="0" w:color="auto"/>
          </w:divBdr>
        </w:div>
        <w:div w:id="869075077">
          <w:marLeft w:val="994"/>
          <w:marRight w:val="0"/>
          <w:marTop w:val="0"/>
          <w:marBottom w:val="0"/>
          <w:divBdr>
            <w:top w:val="none" w:sz="0" w:space="0" w:color="auto"/>
            <w:left w:val="none" w:sz="0" w:space="0" w:color="auto"/>
            <w:bottom w:val="none" w:sz="0" w:space="0" w:color="auto"/>
            <w:right w:val="none" w:sz="0" w:space="0" w:color="auto"/>
          </w:divBdr>
        </w:div>
        <w:div w:id="1210531261">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8523669">
      <w:bodyDiv w:val="1"/>
      <w:marLeft w:val="0"/>
      <w:marRight w:val="0"/>
      <w:marTop w:val="0"/>
      <w:marBottom w:val="0"/>
      <w:divBdr>
        <w:top w:val="none" w:sz="0" w:space="0" w:color="auto"/>
        <w:left w:val="none" w:sz="0" w:space="0" w:color="auto"/>
        <w:bottom w:val="none" w:sz="0" w:space="0" w:color="auto"/>
        <w:right w:val="none" w:sz="0" w:space="0" w:color="auto"/>
      </w:divBdr>
      <w:divsChild>
        <w:div w:id="781456096">
          <w:marLeft w:val="547"/>
          <w:marRight w:val="0"/>
          <w:marTop w:val="0"/>
          <w:marBottom w:val="0"/>
          <w:divBdr>
            <w:top w:val="none" w:sz="0" w:space="0" w:color="auto"/>
            <w:left w:val="none" w:sz="0" w:space="0" w:color="auto"/>
            <w:bottom w:val="none" w:sz="0" w:space="0" w:color="auto"/>
            <w:right w:val="none" w:sz="0" w:space="0" w:color="auto"/>
          </w:divBdr>
        </w:div>
        <w:div w:id="193201162">
          <w:marLeft w:val="720"/>
          <w:marRight w:val="0"/>
          <w:marTop w:val="0"/>
          <w:marBottom w:val="0"/>
          <w:divBdr>
            <w:top w:val="none" w:sz="0" w:space="0" w:color="auto"/>
            <w:left w:val="none" w:sz="0" w:space="0" w:color="auto"/>
            <w:bottom w:val="none" w:sz="0" w:space="0" w:color="auto"/>
            <w:right w:val="none" w:sz="0" w:space="0" w:color="auto"/>
          </w:divBdr>
        </w:div>
        <w:div w:id="1914389563">
          <w:marLeft w:val="720"/>
          <w:marRight w:val="0"/>
          <w:marTop w:val="0"/>
          <w:marBottom w:val="0"/>
          <w:divBdr>
            <w:top w:val="none" w:sz="0" w:space="0" w:color="auto"/>
            <w:left w:val="none" w:sz="0" w:space="0" w:color="auto"/>
            <w:bottom w:val="none" w:sz="0" w:space="0" w:color="auto"/>
            <w:right w:val="none" w:sz="0" w:space="0" w:color="auto"/>
          </w:divBdr>
        </w:div>
        <w:div w:id="252513393">
          <w:marLeft w:val="547"/>
          <w:marRight w:val="0"/>
          <w:marTop w:val="0"/>
          <w:marBottom w:val="0"/>
          <w:divBdr>
            <w:top w:val="none" w:sz="0" w:space="0" w:color="auto"/>
            <w:left w:val="none" w:sz="0" w:space="0" w:color="auto"/>
            <w:bottom w:val="none" w:sz="0" w:space="0" w:color="auto"/>
            <w:right w:val="none" w:sz="0" w:space="0" w:color="auto"/>
          </w:divBdr>
        </w:div>
        <w:div w:id="442307083">
          <w:marLeft w:val="547"/>
          <w:marRight w:val="0"/>
          <w:marTop w:val="0"/>
          <w:marBottom w:val="0"/>
          <w:divBdr>
            <w:top w:val="none" w:sz="0" w:space="0" w:color="auto"/>
            <w:left w:val="none" w:sz="0" w:space="0" w:color="auto"/>
            <w:bottom w:val="none" w:sz="0" w:space="0" w:color="auto"/>
            <w:right w:val="none" w:sz="0" w:space="0" w:color="auto"/>
          </w:divBdr>
        </w:div>
        <w:div w:id="1991471385">
          <w:marLeft w:val="547"/>
          <w:marRight w:val="0"/>
          <w:marTop w:val="0"/>
          <w:marBottom w:val="0"/>
          <w:divBdr>
            <w:top w:val="none" w:sz="0" w:space="0" w:color="auto"/>
            <w:left w:val="none" w:sz="0" w:space="0" w:color="auto"/>
            <w:bottom w:val="none" w:sz="0" w:space="0" w:color="auto"/>
            <w:right w:val="none" w:sz="0" w:space="0" w:color="auto"/>
          </w:divBdr>
        </w:div>
        <w:div w:id="208494306">
          <w:marLeft w:val="994"/>
          <w:marRight w:val="0"/>
          <w:marTop w:val="0"/>
          <w:marBottom w:val="0"/>
          <w:divBdr>
            <w:top w:val="none" w:sz="0" w:space="0" w:color="auto"/>
            <w:left w:val="none" w:sz="0" w:space="0" w:color="auto"/>
            <w:bottom w:val="none" w:sz="0" w:space="0" w:color="auto"/>
            <w:right w:val="none" w:sz="0" w:space="0" w:color="auto"/>
          </w:divBdr>
        </w:div>
        <w:div w:id="793911635">
          <w:marLeft w:val="994"/>
          <w:marRight w:val="0"/>
          <w:marTop w:val="0"/>
          <w:marBottom w:val="0"/>
          <w:divBdr>
            <w:top w:val="none" w:sz="0" w:space="0" w:color="auto"/>
            <w:left w:val="none" w:sz="0" w:space="0" w:color="auto"/>
            <w:bottom w:val="none" w:sz="0" w:space="0" w:color="auto"/>
            <w:right w:val="none" w:sz="0" w:space="0" w:color="auto"/>
          </w:divBdr>
        </w:div>
      </w:divsChild>
    </w:div>
    <w:div w:id="133527648">
      <w:bodyDiv w:val="1"/>
      <w:marLeft w:val="0"/>
      <w:marRight w:val="0"/>
      <w:marTop w:val="0"/>
      <w:marBottom w:val="0"/>
      <w:divBdr>
        <w:top w:val="none" w:sz="0" w:space="0" w:color="auto"/>
        <w:left w:val="none" w:sz="0" w:space="0" w:color="auto"/>
        <w:bottom w:val="none" w:sz="0" w:space="0" w:color="auto"/>
        <w:right w:val="none" w:sz="0" w:space="0" w:color="auto"/>
      </w:divBdr>
      <w:divsChild>
        <w:div w:id="1367288341">
          <w:marLeft w:val="547"/>
          <w:marRight w:val="0"/>
          <w:marTop w:val="0"/>
          <w:marBottom w:val="0"/>
          <w:divBdr>
            <w:top w:val="none" w:sz="0" w:space="0" w:color="auto"/>
            <w:left w:val="none" w:sz="0" w:space="0" w:color="auto"/>
            <w:bottom w:val="none" w:sz="0" w:space="0" w:color="auto"/>
            <w:right w:val="none" w:sz="0" w:space="0" w:color="auto"/>
          </w:divBdr>
        </w:div>
        <w:div w:id="2095004886">
          <w:marLeft w:val="720"/>
          <w:marRight w:val="0"/>
          <w:marTop w:val="0"/>
          <w:marBottom w:val="0"/>
          <w:divBdr>
            <w:top w:val="none" w:sz="0" w:space="0" w:color="auto"/>
            <w:left w:val="none" w:sz="0" w:space="0" w:color="auto"/>
            <w:bottom w:val="none" w:sz="0" w:space="0" w:color="auto"/>
            <w:right w:val="none" w:sz="0" w:space="0" w:color="auto"/>
          </w:divBdr>
        </w:div>
        <w:div w:id="1640039706">
          <w:marLeft w:val="547"/>
          <w:marRight w:val="0"/>
          <w:marTop w:val="0"/>
          <w:marBottom w:val="0"/>
          <w:divBdr>
            <w:top w:val="none" w:sz="0" w:space="0" w:color="auto"/>
            <w:left w:val="none" w:sz="0" w:space="0" w:color="auto"/>
            <w:bottom w:val="none" w:sz="0" w:space="0" w:color="auto"/>
            <w:right w:val="none" w:sz="0" w:space="0" w:color="auto"/>
          </w:divBdr>
        </w:div>
        <w:div w:id="1966544006">
          <w:marLeft w:val="547"/>
          <w:marRight w:val="0"/>
          <w:marTop w:val="0"/>
          <w:marBottom w:val="0"/>
          <w:divBdr>
            <w:top w:val="none" w:sz="0" w:space="0" w:color="auto"/>
            <w:left w:val="none" w:sz="0" w:space="0" w:color="auto"/>
            <w:bottom w:val="none" w:sz="0" w:space="0" w:color="auto"/>
            <w:right w:val="none" w:sz="0" w:space="0" w:color="auto"/>
          </w:divBdr>
        </w:div>
        <w:div w:id="103504592">
          <w:marLeft w:val="547"/>
          <w:marRight w:val="0"/>
          <w:marTop w:val="0"/>
          <w:marBottom w:val="0"/>
          <w:divBdr>
            <w:top w:val="none" w:sz="0" w:space="0" w:color="auto"/>
            <w:left w:val="none" w:sz="0" w:space="0" w:color="auto"/>
            <w:bottom w:val="none" w:sz="0" w:space="0" w:color="auto"/>
            <w:right w:val="none" w:sz="0" w:space="0" w:color="auto"/>
          </w:divBdr>
        </w:div>
        <w:div w:id="907231951">
          <w:marLeft w:val="994"/>
          <w:marRight w:val="0"/>
          <w:marTop w:val="0"/>
          <w:marBottom w:val="0"/>
          <w:divBdr>
            <w:top w:val="none" w:sz="0" w:space="0" w:color="auto"/>
            <w:left w:val="none" w:sz="0" w:space="0" w:color="auto"/>
            <w:bottom w:val="none" w:sz="0" w:space="0" w:color="auto"/>
            <w:right w:val="none" w:sz="0" w:space="0" w:color="auto"/>
          </w:divBdr>
        </w:div>
        <w:div w:id="496380274">
          <w:marLeft w:val="994"/>
          <w:marRight w:val="0"/>
          <w:marTop w:val="0"/>
          <w:marBottom w:val="0"/>
          <w:divBdr>
            <w:top w:val="none" w:sz="0" w:space="0" w:color="auto"/>
            <w:left w:val="none" w:sz="0" w:space="0" w:color="auto"/>
            <w:bottom w:val="none" w:sz="0" w:space="0" w:color="auto"/>
            <w:right w:val="none" w:sz="0" w:space="0" w:color="auto"/>
          </w:divBdr>
        </w:div>
        <w:div w:id="36786732">
          <w:marLeft w:val="994"/>
          <w:marRight w:val="0"/>
          <w:marTop w:val="0"/>
          <w:marBottom w:val="0"/>
          <w:divBdr>
            <w:top w:val="none" w:sz="0" w:space="0" w:color="auto"/>
            <w:left w:val="none" w:sz="0" w:space="0" w:color="auto"/>
            <w:bottom w:val="none" w:sz="0" w:space="0" w:color="auto"/>
            <w:right w:val="none" w:sz="0" w:space="0" w:color="auto"/>
          </w:divBdr>
        </w:div>
      </w:divsChild>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35169137">
      <w:bodyDiv w:val="1"/>
      <w:marLeft w:val="0"/>
      <w:marRight w:val="0"/>
      <w:marTop w:val="0"/>
      <w:marBottom w:val="0"/>
      <w:divBdr>
        <w:top w:val="none" w:sz="0" w:space="0" w:color="auto"/>
        <w:left w:val="none" w:sz="0" w:space="0" w:color="auto"/>
        <w:bottom w:val="none" w:sz="0" w:space="0" w:color="auto"/>
        <w:right w:val="none" w:sz="0" w:space="0" w:color="auto"/>
      </w:divBdr>
      <w:divsChild>
        <w:div w:id="81068726">
          <w:marLeft w:val="547"/>
          <w:marRight w:val="0"/>
          <w:marTop w:val="0"/>
          <w:marBottom w:val="0"/>
          <w:divBdr>
            <w:top w:val="none" w:sz="0" w:space="0" w:color="auto"/>
            <w:left w:val="none" w:sz="0" w:space="0" w:color="auto"/>
            <w:bottom w:val="none" w:sz="0" w:space="0" w:color="auto"/>
            <w:right w:val="none" w:sz="0" w:space="0" w:color="auto"/>
          </w:divBdr>
        </w:div>
        <w:div w:id="457837193">
          <w:marLeft w:val="547"/>
          <w:marRight w:val="0"/>
          <w:marTop w:val="0"/>
          <w:marBottom w:val="0"/>
          <w:divBdr>
            <w:top w:val="none" w:sz="0" w:space="0" w:color="auto"/>
            <w:left w:val="none" w:sz="0" w:space="0" w:color="auto"/>
            <w:bottom w:val="none" w:sz="0" w:space="0" w:color="auto"/>
            <w:right w:val="none" w:sz="0" w:space="0" w:color="auto"/>
          </w:divBdr>
        </w:div>
        <w:div w:id="1062214635">
          <w:marLeft w:val="547"/>
          <w:marRight w:val="0"/>
          <w:marTop w:val="0"/>
          <w:marBottom w:val="0"/>
          <w:divBdr>
            <w:top w:val="none" w:sz="0" w:space="0" w:color="auto"/>
            <w:left w:val="none" w:sz="0" w:space="0" w:color="auto"/>
            <w:bottom w:val="none" w:sz="0" w:space="0" w:color="auto"/>
            <w:right w:val="none" w:sz="0" w:space="0" w:color="auto"/>
          </w:divBdr>
        </w:div>
      </w:divsChild>
    </w:div>
    <w:div w:id="256250853">
      <w:bodyDiv w:val="1"/>
      <w:marLeft w:val="0"/>
      <w:marRight w:val="0"/>
      <w:marTop w:val="0"/>
      <w:marBottom w:val="0"/>
      <w:divBdr>
        <w:top w:val="none" w:sz="0" w:space="0" w:color="auto"/>
        <w:left w:val="none" w:sz="0" w:space="0" w:color="auto"/>
        <w:bottom w:val="none" w:sz="0" w:space="0" w:color="auto"/>
        <w:right w:val="none" w:sz="0" w:space="0" w:color="auto"/>
      </w:divBdr>
      <w:divsChild>
        <w:div w:id="1072970705">
          <w:marLeft w:val="720"/>
          <w:marRight w:val="0"/>
          <w:marTop w:val="0"/>
          <w:marBottom w:val="0"/>
          <w:divBdr>
            <w:top w:val="none" w:sz="0" w:space="0" w:color="auto"/>
            <w:left w:val="none" w:sz="0" w:space="0" w:color="auto"/>
            <w:bottom w:val="none" w:sz="0" w:space="0" w:color="auto"/>
            <w:right w:val="none" w:sz="0" w:space="0" w:color="auto"/>
          </w:divBdr>
        </w:div>
        <w:div w:id="1808280035">
          <w:marLeft w:val="720"/>
          <w:marRight w:val="0"/>
          <w:marTop w:val="0"/>
          <w:marBottom w:val="0"/>
          <w:divBdr>
            <w:top w:val="none" w:sz="0" w:space="0" w:color="auto"/>
            <w:left w:val="none" w:sz="0" w:space="0" w:color="auto"/>
            <w:bottom w:val="none" w:sz="0" w:space="0" w:color="auto"/>
            <w:right w:val="none" w:sz="0" w:space="0" w:color="auto"/>
          </w:divBdr>
        </w:div>
      </w:divsChild>
    </w:div>
    <w:div w:id="256912747">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06788386">
      <w:bodyDiv w:val="1"/>
      <w:marLeft w:val="0"/>
      <w:marRight w:val="0"/>
      <w:marTop w:val="0"/>
      <w:marBottom w:val="0"/>
      <w:divBdr>
        <w:top w:val="none" w:sz="0" w:space="0" w:color="auto"/>
        <w:left w:val="none" w:sz="0" w:space="0" w:color="auto"/>
        <w:bottom w:val="none" w:sz="0" w:space="0" w:color="auto"/>
        <w:right w:val="none" w:sz="0" w:space="0" w:color="auto"/>
      </w:divBdr>
      <w:divsChild>
        <w:div w:id="2024814674">
          <w:marLeft w:val="547"/>
          <w:marRight w:val="0"/>
          <w:marTop w:val="0"/>
          <w:marBottom w:val="0"/>
          <w:divBdr>
            <w:top w:val="none" w:sz="0" w:space="0" w:color="auto"/>
            <w:left w:val="none" w:sz="0" w:space="0" w:color="auto"/>
            <w:bottom w:val="none" w:sz="0" w:space="0" w:color="auto"/>
            <w:right w:val="none" w:sz="0" w:space="0" w:color="auto"/>
          </w:divBdr>
        </w:div>
        <w:div w:id="2134204056">
          <w:marLeft w:val="720"/>
          <w:marRight w:val="0"/>
          <w:marTop w:val="0"/>
          <w:marBottom w:val="0"/>
          <w:divBdr>
            <w:top w:val="none" w:sz="0" w:space="0" w:color="auto"/>
            <w:left w:val="none" w:sz="0" w:space="0" w:color="auto"/>
            <w:bottom w:val="none" w:sz="0" w:space="0" w:color="auto"/>
            <w:right w:val="none" w:sz="0" w:space="0" w:color="auto"/>
          </w:divBdr>
        </w:div>
        <w:div w:id="1499926673">
          <w:marLeft w:val="720"/>
          <w:marRight w:val="0"/>
          <w:marTop w:val="0"/>
          <w:marBottom w:val="0"/>
          <w:divBdr>
            <w:top w:val="none" w:sz="0" w:space="0" w:color="auto"/>
            <w:left w:val="none" w:sz="0" w:space="0" w:color="auto"/>
            <w:bottom w:val="none" w:sz="0" w:space="0" w:color="auto"/>
            <w:right w:val="none" w:sz="0" w:space="0" w:color="auto"/>
          </w:divBdr>
        </w:div>
        <w:div w:id="263072523">
          <w:marLeft w:val="547"/>
          <w:marRight w:val="0"/>
          <w:marTop w:val="0"/>
          <w:marBottom w:val="0"/>
          <w:divBdr>
            <w:top w:val="none" w:sz="0" w:space="0" w:color="auto"/>
            <w:left w:val="none" w:sz="0" w:space="0" w:color="auto"/>
            <w:bottom w:val="none" w:sz="0" w:space="0" w:color="auto"/>
            <w:right w:val="none" w:sz="0" w:space="0" w:color="auto"/>
          </w:divBdr>
        </w:div>
        <w:div w:id="1564172881">
          <w:marLeft w:val="547"/>
          <w:marRight w:val="0"/>
          <w:marTop w:val="0"/>
          <w:marBottom w:val="0"/>
          <w:divBdr>
            <w:top w:val="none" w:sz="0" w:space="0" w:color="auto"/>
            <w:left w:val="none" w:sz="0" w:space="0" w:color="auto"/>
            <w:bottom w:val="none" w:sz="0" w:space="0" w:color="auto"/>
            <w:right w:val="none" w:sz="0" w:space="0" w:color="auto"/>
          </w:divBdr>
        </w:div>
        <w:div w:id="1651446607">
          <w:marLeft w:val="547"/>
          <w:marRight w:val="0"/>
          <w:marTop w:val="0"/>
          <w:marBottom w:val="0"/>
          <w:divBdr>
            <w:top w:val="none" w:sz="0" w:space="0" w:color="auto"/>
            <w:left w:val="none" w:sz="0" w:space="0" w:color="auto"/>
            <w:bottom w:val="none" w:sz="0" w:space="0" w:color="auto"/>
            <w:right w:val="none" w:sz="0" w:space="0" w:color="auto"/>
          </w:divBdr>
        </w:div>
        <w:div w:id="753549009">
          <w:marLeft w:val="994"/>
          <w:marRight w:val="0"/>
          <w:marTop w:val="0"/>
          <w:marBottom w:val="0"/>
          <w:divBdr>
            <w:top w:val="none" w:sz="0" w:space="0" w:color="auto"/>
            <w:left w:val="none" w:sz="0" w:space="0" w:color="auto"/>
            <w:bottom w:val="none" w:sz="0" w:space="0" w:color="auto"/>
            <w:right w:val="none" w:sz="0" w:space="0" w:color="auto"/>
          </w:divBdr>
        </w:div>
        <w:div w:id="2094934163">
          <w:marLeft w:val="994"/>
          <w:marRight w:val="0"/>
          <w:marTop w:val="0"/>
          <w:marBottom w:val="0"/>
          <w:divBdr>
            <w:top w:val="none" w:sz="0" w:space="0" w:color="auto"/>
            <w:left w:val="none" w:sz="0" w:space="0" w:color="auto"/>
            <w:bottom w:val="none" w:sz="0" w:space="0" w:color="auto"/>
            <w:right w:val="none" w:sz="0" w:space="0" w:color="auto"/>
          </w:divBdr>
        </w:div>
        <w:div w:id="933319993">
          <w:marLeft w:val="994"/>
          <w:marRight w:val="0"/>
          <w:marTop w:val="0"/>
          <w:marBottom w:val="0"/>
          <w:divBdr>
            <w:top w:val="none" w:sz="0" w:space="0" w:color="auto"/>
            <w:left w:val="none" w:sz="0" w:space="0" w:color="auto"/>
            <w:bottom w:val="none" w:sz="0" w:space="0" w:color="auto"/>
            <w:right w:val="none" w:sz="0" w:space="0" w:color="auto"/>
          </w:divBdr>
        </w:div>
      </w:divsChild>
    </w:div>
    <w:div w:id="312098515">
      <w:bodyDiv w:val="1"/>
      <w:marLeft w:val="0"/>
      <w:marRight w:val="0"/>
      <w:marTop w:val="0"/>
      <w:marBottom w:val="0"/>
      <w:divBdr>
        <w:top w:val="none" w:sz="0" w:space="0" w:color="auto"/>
        <w:left w:val="none" w:sz="0" w:space="0" w:color="auto"/>
        <w:bottom w:val="none" w:sz="0" w:space="0" w:color="auto"/>
        <w:right w:val="none" w:sz="0" w:space="0" w:color="auto"/>
      </w:divBdr>
      <w:divsChild>
        <w:div w:id="1090738336">
          <w:marLeft w:val="547"/>
          <w:marRight w:val="0"/>
          <w:marTop w:val="0"/>
          <w:marBottom w:val="0"/>
          <w:divBdr>
            <w:top w:val="none" w:sz="0" w:space="0" w:color="auto"/>
            <w:left w:val="none" w:sz="0" w:space="0" w:color="auto"/>
            <w:bottom w:val="none" w:sz="0" w:space="0" w:color="auto"/>
            <w:right w:val="none" w:sz="0" w:space="0" w:color="auto"/>
          </w:divBdr>
        </w:div>
        <w:div w:id="757992276">
          <w:marLeft w:val="720"/>
          <w:marRight w:val="0"/>
          <w:marTop w:val="0"/>
          <w:marBottom w:val="0"/>
          <w:divBdr>
            <w:top w:val="none" w:sz="0" w:space="0" w:color="auto"/>
            <w:left w:val="none" w:sz="0" w:space="0" w:color="auto"/>
            <w:bottom w:val="none" w:sz="0" w:space="0" w:color="auto"/>
            <w:right w:val="none" w:sz="0" w:space="0" w:color="auto"/>
          </w:divBdr>
        </w:div>
        <w:div w:id="150802582">
          <w:marLeft w:val="720"/>
          <w:marRight w:val="0"/>
          <w:marTop w:val="0"/>
          <w:marBottom w:val="0"/>
          <w:divBdr>
            <w:top w:val="none" w:sz="0" w:space="0" w:color="auto"/>
            <w:left w:val="none" w:sz="0" w:space="0" w:color="auto"/>
            <w:bottom w:val="none" w:sz="0" w:space="0" w:color="auto"/>
            <w:right w:val="none" w:sz="0" w:space="0" w:color="auto"/>
          </w:divBdr>
        </w:div>
        <w:div w:id="693920193">
          <w:marLeft w:val="547"/>
          <w:marRight w:val="0"/>
          <w:marTop w:val="0"/>
          <w:marBottom w:val="0"/>
          <w:divBdr>
            <w:top w:val="none" w:sz="0" w:space="0" w:color="auto"/>
            <w:left w:val="none" w:sz="0" w:space="0" w:color="auto"/>
            <w:bottom w:val="none" w:sz="0" w:space="0" w:color="auto"/>
            <w:right w:val="none" w:sz="0" w:space="0" w:color="auto"/>
          </w:divBdr>
        </w:div>
        <w:div w:id="691995053">
          <w:marLeft w:val="547"/>
          <w:marRight w:val="0"/>
          <w:marTop w:val="0"/>
          <w:marBottom w:val="0"/>
          <w:divBdr>
            <w:top w:val="none" w:sz="0" w:space="0" w:color="auto"/>
            <w:left w:val="none" w:sz="0" w:space="0" w:color="auto"/>
            <w:bottom w:val="none" w:sz="0" w:space="0" w:color="auto"/>
            <w:right w:val="none" w:sz="0" w:space="0" w:color="auto"/>
          </w:divBdr>
        </w:div>
        <w:div w:id="807625574">
          <w:marLeft w:val="547"/>
          <w:marRight w:val="0"/>
          <w:marTop w:val="0"/>
          <w:marBottom w:val="0"/>
          <w:divBdr>
            <w:top w:val="none" w:sz="0" w:space="0" w:color="auto"/>
            <w:left w:val="none" w:sz="0" w:space="0" w:color="auto"/>
            <w:bottom w:val="none" w:sz="0" w:space="0" w:color="auto"/>
            <w:right w:val="none" w:sz="0" w:space="0" w:color="auto"/>
          </w:divBdr>
        </w:div>
        <w:div w:id="596911069">
          <w:marLeft w:val="994"/>
          <w:marRight w:val="0"/>
          <w:marTop w:val="0"/>
          <w:marBottom w:val="0"/>
          <w:divBdr>
            <w:top w:val="none" w:sz="0" w:space="0" w:color="auto"/>
            <w:left w:val="none" w:sz="0" w:space="0" w:color="auto"/>
            <w:bottom w:val="none" w:sz="0" w:space="0" w:color="auto"/>
            <w:right w:val="none" w:sz="0" w:space="0" w:color="auto"/>
          </w:divBdr>
        </w:div>
        <w:div w:id="2146270416">
          <w:marLeft w:val="994"/>
          <w:marRight w:val="0"/>
          <w:marTop w:val="0"/>
          <w:marBottom w:val="0"/>
          <w:divBdr>
            <w:top w:val="none" w:sz="0" w:space="0" w:color="auto"/>
            <w:left w:val="none" w:sz="0" w:space="0" w:color="auto"/>
            <w:bottom w:val="none" w:sz="0" w:space="0" w:color="auto"/>
            <w:right w:val="none" w:sz="0" w:space="0" w:color="auto"/>
          </w:divBdr>
        </w:div>
        <w:div w:id="1357923857">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106928">
      <w:bodyDiv w:val="1"/>
      <w:marLeft w:val="0"/>
      <w:marRight w:val="0"/>
      <w:marTop w:val="0"/>
      <w:marBottom w:val="0"/>
      <w:divBdr>
        <w:top w:val="none" w:sz="0" w:space="0" w:color="auto"/>
        <w:left w:val="none" w:sz="0" w:space="0" w:color="auto"/>
        <w:bottom w:val="none" w:sz="0" w:space="0" w:color="auto"/>
        <w:right w:val="none" w:sz="0" w:space="0" w:color="auto"/>
      </w:divBdr>
      <w:divsChild>
        <w:div w:id="77217421">
          <w:marLeft w:val="547"/>
          <w:marRight w:val="0"/>
          <w:marTop w:val="0"/>
          <w:marBottom w:val="0"/>
          <w:divBdr>
            <w:top w:val="none" w:sz="0" w:space="0" w:color="auto"/>
            <w:left w:val="none" w:sz="0" w:space="0" w:color="auto"/>
            <w:bottom w:val="none" w:sz="0" w:space="0" w:color="auto"/>
            <w:right w:val="none" w:sz="0" w:space="0" w:color="auto"/>
          </w:divBdr>
        </w:div>
        <w:div w:id="1805468763">
          <w:marLeft w:val="720"/>
          <w:marRight w:val="0"/>
          <w:marTop w:val="0"/>
          <w:marBottom w:val="0"/>
          <w:divBdr>
            <w:top w:val="none" w:sz="0" w:space="0" w:color="auto"/>
            <w:left w:val="none" w:sz="0" w:space="0" w:color="auto"/>
            <w:bottom w:val="none" w:sz="0" w:space="0" w:color="auto"/>
            <w:right w:val="none" w:sz="0" w:space="0" w:color="auto"/>
          </w:divBdr>
        </w:div>
        <w:div w:id="155196526">
          <w:marLeft w:val="720"/>
          <w:marRight w:val="0"/>
          <w:marTop w:val="0"/>
          <w:marBottom w:val="0"/>
          <w:divBdr>
            <w:top w:val="none" w:sz="0" w:space="0" w:color="auto"/>
            <w:left w:val="none" w:sz="0" w:space="0" w:color="auto"/>
            <w:bottom w:val="none" w:sz="0" w:space="0" w:color="auto"/>
            <w:right w:val="none" w:sz="0" w:space="0" w:color="auto"/>
          </w:divBdr>
        </w:div>
        <w:div w:id="244532067">
          <w:marLeft w:val="547"/>
          <w:marRight w:val="0"/>
          <w:marTop w:val="0"/>
          <w:marBottom w:val="0"/>
          <w:divBdr>
            <w:top w:val="none" w:sz="0" w:space="0" w:color="auto"/>
            <w:left w:val="none" w:sz="0" w:space="0" w:color="auto"/>
            <w:bottom w:val="none" w:sz="0" w:space="0" w:color="auto"/>
            <w:right w:val="none" w:sz="0" w:space="0" w:color="auto"/>
          </w:divBdr>
        </w:div>
        <w:div w:id="1012417275">
          <w:marLeft w:val="547"/>
          <w:marRight w:val="0"/>
          <w:marTop w:val="0"/>
          <w:marBottom w:val="0"/>
          <w:divBdr>
            <w:top w:val="none" w:sz="0" w:space="0" w:color="auto"/>
            <w:left w:val="none" w:sz="0" w:space="0" w:color="auto"/>
            <w:bottom w:val="none" w:sz="0" w:space="0" w:color="auto"/>
            <w:right w:val="none" w:sz="0" w:space="0" w:color="auto"/>
          </w:divBdr>
        </w:div>
        <w:div w:id="243105754">
          <w:marLeft w:val="547"/>
          <w:marRight w:val="0"/>
          <w:marTop w:val="0"/>
          <w:marBottom w:val="0"/>
          <w:divBdr>
            <w:top w:val="none" w:sz="0" w:space="0" w:color="auto"/>
            <w:left w:val="none" w:sz="0" w:space="0" w:color="auto"/>
            <w:bottom w:val="none" w:sz="0" w:space="0" w:color="auto"/>
            <w:right w:val="none" w:sz="0" w:space="0" w:color="auto"/>
          </w:divBdr>
        </w:div>
        <w:div w:id="31074308">
          <w:marLeft w:val="994"/>
          <w:marRight w:val="0"/>
          <w:marTop w:val="0"/>
          <w:marBottom w:val="0"/>
          <w:divBdr>
            <w:top w:val="none" w:sz="0" w:space="0" w:color="auto"/>
            <w:left w:val="none" w:sz="0" w:space="0" w:color="auto"/>
            <w:bottom w:val="none" w:sz="0" w:space="0" w:color="auto"/>
            <w:right w:val="none" w:sz="0" w:space="0" w:color="auto"/>
          </w:divBdr>
        </w:div>
        <w:div w:id="679165869">
          <w:marLeft w:val="994"/>
          <w:marRight w:val="0"/>
          <w:marTop w:val="0"/>
          <w:marBottom w:val="0"/>
          <w:divBdr>
            <w:top w:val="none" w:sz="0" w:space="0" w:color="auto"/>
            <w:left w:val="none" w:sz="0" w:space="0" w:color="auto"/>
            <w:bottom w:val="none" w:sz="0" w:space="0" w:color="auto"/>
            <w:right w:val="none" w:sz="0" w:space="0" w:color="auto"/>
          </w:divBdr>
        </w:div>
        <w:div w:id="702361397">
          <w:marLeft w:val="994"/>
          <w:marRight w:val="0"/>
          <w:marTop w:val="0"/>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39090295">
      <w:bodyDiv w:val="1"/>
      <w:marLeft w:val="0"/>
      <w:marRight w:val="0"/>
      <w:marTop w:val="0"/>
      <w:marBottom w:val="0"/>
      <w:divBdr>
        <w:top w:val="none" w:sz="0" w:space="0" w:color="auto"/>
        <w:left w:val="none" w:sz="0" w:space="0" w:color="auto"/>
        <w:bottom w:val="none" w:sz="0" w:space="0" w:color="auto"/>
        <w:right w:val="none" w:sz="0" w:space="0" w:color="auto"/>
      </w:divBdr>
      <w:divsChild>
        <w:div w:id="130635482">
          <w:marLeft w:val="547"/>
          <w:marRight w:val="0"/>
          <w:marTop w:val="0"/>
          <w:marBottom w:val="0"/>
          <w:divBdr>
            <w:top w:val="none" w:sz="0" w:space="0" w:color="auto"/>
            <w:left w:val="none" w:sz="0" w:space="0" w:color="auto"/>
            <w:bottom w:val="none" w:sz="0" w:space="0" w:color="auto"/>
            <w:right w:val="none" w:sz="0" w:space="0" w:color="auto"/>
          </w:divBdr>
        </w:div>
        <w:div w:id="1034232604">
          <w:marLeft w:val="720"/>
          <w:marRight w:val="0"/>
          <w:marTop w:val="0"/>
          <w:marBottom w:val="0"/>
          <w:divBdr>
            <w:top w:val="none" w:sz="0" w:space="0" w:color="auto"/>
            <w:left w:val="none" w:sz="0" w:space="0" w:color="auto"/>
            <w:bottom w:val="none" w:sz="0" w:space="0" w:color="auto"/>
            <w:right w:val="none" w:sz="0" w:space="0" w:color="auto"/>
          </w:divBdr>
        </w:div>
        <w:div w:id="1684548858">
          <w:marLeft w:val="547"/>
          <w:marRight w:val="0"/>
          <w:marTop w:val="0"/>
          <w:marBottom w:val="0"/>
          <w:divBdr>
            <w:top w:val="none" w:sz="0" w:space="0" w:color="auto"/>
            <w:left w:val="none" w:sz="0" w:space="0" w:color="auto"/>
            <w:bottom w:val="none" w:sz="0" w:space="0" w:color="auto"/>
            <w:right w:val="none" w:sz="0" w:space="0" w:color="auto"/>
          </w:divBdr>
        </w:div>
        <w:div w:id="1544050904">
          <w:marLeft w:val="547"/>
          <w:marRight w:val="0"/>
          <w:marTop w:val="0"/>
          <w:marBottom w:val="0"/>
          <w:divBdr>
            <w:top w:val="none" w:sz="0" w:space="0" w:color="auto"/>
            <w:left w:val="none" w:sz="0" w:space="0" w:color="auto"/>
            <w:bottom w:val="none" w:sz="0" w:space="0" w:color="auto"/>
            <w:right w:val="none" w:sz="0" w:space="0" w:color="auto"/>
          </w:divBdr>
        </w:div>
        <w:div w:id="1255943055">
          <w:marLeft w:val="547"/>
          <w:marRight w:val="0"/>
          <w:marTop w:val="0"/>
          <w:marBottom w:val="0"/>
          <w:divBdr>
            <w:top w:val="none" w:sz="0" w:space="0" w:color="auto"/>
            <w:left w:val="none" w:sz="0" w:space="0" w:color="auto"/>
            <w:bottom w:val="none" w:sz="0" w:space="0" w:color="auto"/>
            <w:right w:val="none" w:sz="0" w:space="0" w:color="auto"/>
          </w:divBdr>
        </w:div>
        <w:div w:id="1171991599">
          <w:marLeft w:val="994"/>
          <w:marRight w:val="0"/>
          <w:marTop w:val="0"/>
          <w:marBottom w:val="0"/>
          <w:divBdr>
            <w:top w:val="none" w:sz="0" w:space="0" w:color="auto"/>
            <w:left w:val="none" w:sz="0" w:space="0" w:color="auto"/>
            <w:bottom w:val="none" w:sz="0" w:space="0" w:color="auto"/>
            <w:right w:val="none" w:sz="0" w:space="0" w:color="auto"/>
          </w:divBdr>
        </w:div>
        <w:div w:id="88163605">
          <w:marLeft w:val="994"/>
          <w:marRight w:val="0"/>
          <w:marTop w:val="0"/>
          <w:marBottom w:val="0"/>
          <w:divBdr>
            <w:top w:val="none" w:sz="0" w:space="0" w:color="auto"/>
            <w:left w:val="none" w:sz="0" w:space="0" w:color="auto"/>
            <w:bottom w:val="none" w:sz="0" w:space="0" w:color="auto"/>
            <w:right w:val="none" w:sz="0" w:space="0" w:color="auto"/>
          </w:divBdr>
        </w:div>
        <w:div w:id="762339976">
          <w:marLeft w:val="994"/>
          <w:marRight w:val="0"/>
          <w:marTop w:val="0"/>
          <w:marBottom w:val="0"/>
          <w:divBdr>
            <w:top w:val="none" w:sz="0" w:space="0" w:color="auto"/>
            <w:left w:val="none" w:sz="0" w:space="0" w:color="auto"/>
            <w:bottom w:val="none" w:sz="0" w:space="0" w:color="auto"/>
            <w:right w:val="none" w:sz="0" w:space="0" w:color="auto"/>
          </w:divBdr>
        </w:div>
      </w:divsChild>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3892301">
      <w:bodyDiv w:val="1"/>
      <w:marLeft w:val="0"/>
      <w:marRight w:val="0"/>
      <w:marTop w:val="0"/>
      <w:marBottom w:val="0"/>
      <w:divBdr>
        <w:top w:val="none" w:sz="0" w:space="0" w:color="auto"/>
        <w:left w:val="none" w:sz="0" w:space="0" w:color="auto"/>
        <w:bottom w:val="none" w:sz="0" w:space="0" w:color="auto"/>
        <w:right w:val="none" w:sz="0" w:space="0" w:color="auto"/>
      </w:divBdr>
      <w:divsChild>
        <w:div w:id="484275225">
          <w:marLeft w:val="547"/>
          <w:marRight w:val="0"/>
          <w:marTop w:val="0"/>
          <w:marBottom w:val="0"/>
          <w:divBdr>
            <w:top w:val="none" w:sz="0" w:space="0" w:color="auto"/>
            <w:left w:val="none" w:sz="0" w:space="0" w:color="auto"/>
            <w:bottom w:val="none" w:sz="0" w:space="0" w:color="auto"/>
            <w:right w:val="none" w:sz="0" w:space="0" w:color="auto"/>
          </w:divBdr>
        </w:div>
        <w:div w:id="139419316">
          <w:marLeft w:val="720"/>
          <w:marRight w:val="0"/>
          <w:marTop w:val="0"/>
          <w:marBottom w:val="0"/>
          <w:divBdr>
            <w:top w:val="none" w:sz="0" w:space="0" w:color="auto"/>
            <w:left w:val="none" w:sz="0" w:space="0" w:color="auto"/>
            <w:bottom w:val="none" w:sz="0" w:space="0" w:color="auto"/>
            <w:right w:val="none" w:sz="0" w:space="0" w:color="auto"/>
          </w:divBdr>
        </w:div>
        <w:div w:id="1896577168">
          <w:marLeft w:val="720"/>
          <w:marRight w:val="0"/>
          <w:marTop w:val="0"/>
          <w:marBottom w:val="0"/>
          <w:divBdr>
            <w:top w:val="none" w:sz="0" w:space="0" w:color="auto"/>
            <w:left w:val="none" w:sz="0" w:space="0" w:color="auto"/>
            <w:bottom w:val="none" w:sz="0" w:space="0" w:color="auto"/>
            <w:right w:val="none" w:sz="0" w:space="0" w:color="auto"/>
          </w:divBdr>
        </w:div>
        <w:div w:id="1579752888">
          <w:marLeft w:val="547"/>
          <w:marRight w:val="0"/>
          <w:marTop w:val="0"/>
          <w:marBottom w:val="0"/>
          <w:divBdr>
            <w:top w:val="none" w:sz="0" w:space="0" w:color="auto"/>
            <w:left w:val="none" w:sz="0" w:space="0" w:color="auto"/>
            <w:bottom w:val="none" w:sz="0" w:space="0" w:color="auto"/>
            <w:right w:val="none" w:sz="0" w:space="0" w:color="auto"/>
          </w:divBdr>
        </w:div>
        <w:div w:id="1362434888">
          <w:marLeft w:val="547"/>
          <w:marRight w:val="0"/>
          <w:marTop w:val="0"/>
          <w:marBottom w:val="0"/>
          <w:divBdr>
            <w:top w:val="none" w:sz="0" w:space="0" w:color="auto"/>
            <w:left w:val="none" w:sz="0" w:space="0" w:color="auto"/>
            <w:bottom w:val="none" w:sz="0" w:space="0" w:color="auto"/>
            <w:right w:val="none" w:sz="0" w:space="0" w:color="auto"/>
          </w:divBdr>
        </w:div>
        <w:div w:id="46733794">
          <w:marLeft w:val="547"/>
          <w:marRight w:val="0"/>
          <w:marTop w:val="0"/>
          <w:marBottom w:val="0"/>
          <w:divBdr>
            <w:top w:val="none" w:sz="0" w:space="0" w:color="auto"/>
            <w:left w:val="none" w:sz="0" w:space="0" w:color="auto"/>
            <w:bottom w:val="none" w:sz="0" w:space="0" w:color="auto"/>
            <w:right w:val="none" w:sz="0" w:space="0" w:color="auto"/>
          </w:divBdr>
        </w:div>
        <w:div w:id="1376656317">
          <w:marLeft w:val="994"/>
          <w:marRight w:val="0"/>
          <w:marTop w:val="0"/>
          <w:marBottom w:val="0"/>
          <w:divBdr>
            <w:top w:val="none" w:sz="0" w:space="0" w:color="auto"/>
            <w:left w:val="none" w:sz="0" w:space="0" w:color="auto"/>
            <w:bottom w:val="none" w:sz="0" w:space="0" w:color="auto"/>
            <w:right w:val="none" w:sz="0" w:space="0" w:color="auto"/>
          </w:divBdr>
        </w:div>
        <w:div w:id="55473538">
          <w:marLeft w:val="994"/>
          <w:marRight w:val="0"/>
          <w:marTop w:val="0"/>
          <w:marBottom w:val="0"/>
          <w:divBdr>
            <w:top w:val="none" w:sz="0" w:space="0" w:color="auto"/>
            <w:left w:val="none" w:sz="0" w:space="0" w:color="auto"/>
            <w:bottom w:val="none" w:sz="0" w:space="0" w:color="auto"/>
            <w:right w:val="none" w:sz="0" w:space="0" w:color="auto"/>
          </w:divBdr>
        </w:div>
      </w:divsChild>
    </w:div>
    <w:div w:id="427700043">
      <w:bodyDiv w:val="1"/>
      <w:marLeft w:val="0"/>
      <w:marRight w:val="0"/>
      <w:marTop w:val="0"/>
      <w:marBottom w:val="0"/>
      <w:divBdr>
        <w:top w:val="none" w:sz="0" w:space="0" w:color="auto"/>
        <w:left w:val="none" w:sz="0" w:space="0" w:color="auto"/>
        <w:bottom w:val="none" w:sz="0" w:space="0" w:color="auto"/>
        <w:right w:val="none" w:sz="0" w:space="0" w:color="auto"/>
      </w:divBdr>
    </w:div>
    <w:div w:id="435909702">
      <w:bodyDiv w:val="1"/>
      <w:marLeft w:val="0"/>
      <w:marRight w:val="0"/>
      <w:marTop w:val="0"/>
      <w:marBottom w:val="0"/>
      <w:divBdr>
        <w:top w:val="none" w:sz="0" w:space="0" w:color="auto"/>
        <w:left w:val="none" w:sz="0" w:space="0" w:color="auto"/>
        <w:bottom w:val="none" w:sz="0" w:space="0" w:color="auto"/>
        <w:right w:val="none" w:sz="0" w:space="0" w:color="auto"/>
      </w:divBdr>
      <w:divsChild>
        <w:div w:id="1392533754">
          <w:marLeft w:val="720"/>
          <w:marRight w:val="0"/>
          <w:marTop w:val="0"/>
          <w:marBottom w:val="0"/>
          <w:divBdr>
            <w:top w:val="none" w:sz="0" w:space="0" w:color="auto"/>
            <w:left w:val="none" w:sz="0" w:space="0" w:color="auto"/>
            <w:bottom w:val="none" w:sz="0" w:space="0" w:color="auto"/>
            <w:right w:val="none" w:sz="0" w:space="0" w:color="auto"/>
          </w:divBdr>
        </w:div>
        <w:div w:id="1251695723">
          <w:marLeft w:val="720"/>
          <w:marRight w:val="0"/>
          <w:marTop w:val="0"/>
          <w:marBottom w:val="0"/>
          <w:divBdr>
            <w:top w:val="none" w:sz="0" w:space="0" w:color="auto"/>
            <w:left w:val="none" w:sz="0" w:space="0" w:color="auto"/>
            <w:bottom w:val="none" w:sz="0" w:space="0" w:color="auto"/>
            <w:right w:val="none" w:sz="0" w:space="0" w:color="auto"/>
          </w:divBdr>
        </w:div>
      </w:divsChild>
    </w:div>
    <w:div w:id="436020855">
      <w:bodyDiv w:val="1"/>
      <w:marLeft w:val="0"/>
      <w:marRight w:val="0"/>
      <w:marTop w:val="0"/>
      <w:marBottom w:val="0"/>
      <w:divBdr>
        <w:top w:val="none" w:sz="0" w:space="0" w:color="auto"/>
        <w:left w:val="none" w:sz="0" w:space="0" w:color="auto"/>
        <w:bottom w:val="none" w:sz="0" w:space="0" w:color="auto"/>
        <w:right w:val="none" w:sz="0" w:space="0" w:color="auto"/>
      </w:divBdr>
      <w:divsChild>
        <w:div w:id="1463232586">
          <w:marLeft w:val="547"/>
          <w:marRight w:val="0"/>
          <w:marTop w:val="0"/>
          <w:marBottom w:val="0"/>
          <w:divBdr>
            <w:top w:val="none" w:sz="0" w:space="0" w:color="auto"/>
            <w:left w:val="none" w:sz="0" w:space="0" w:color="auto"/>
            <w:bottom w:val="none" w:sz="0" w:space="0" w:color="auto"/>
            <w:right w:val="none" w:sz="0" w:space="0" w:color="auto"/>
          </w:divBdr>
        </w:div>
        <w:div w:id="658730172">
          <w:marLeft w:val="720"/>
          <w:marRight w:val="0"/>
          <w:marTop w:val="0"/>
          <w:marBottom w:val="0"/>
          <w:divBdr>
            <w:top w:val="none" w:sz="0" w:space="0" w:color="auto"/>
            <w:left w:val="none" w:sz="0" w:space="0" w:color="auto"/>
            <w:bottom w:val="none" w:sz="0" w:space="0" w:color="auto"/>
            <w:right w:val="none" w:sz="0" w:space="0" w:color="auto"/>
          </w:divBdr>
        </w:div>
        <w:div w:id="1210990548">
          <w:marLeft w:val="1555"/>
          <w:marRight w:val="0"/>
          <w:marTop w:val="0"/>
          <w:marBottom w:val="0"/>
          <w:divBdr>
            <w:top w:val="none" w:sz="0" w:space="0" w:color="auto"/>
            <w:left w:val="none" w:sz="0" w:space="0" w:color="auto"/>
            <w:bottom w:val="none" w:sz="0" w:space="0" w:color="auto"/>
            <w:right w:val="none" w:sz="0" w:space="0" w:color="auto"/>
          </w:divBdr>
        </w:div>
        <w:div w:id="95368915">
          <w:marLeft w:val="1555"/>
          <w:marRight w:val="0"/>
          <w:marTop w:val="0"/>
          <w:marBottom w:val="0"/>
          <w:divBdr>
            <w:top w:val="none" w:sz="0" w:space="0" w:color="auto"/>
            <w:left w:val="none" w:sz="0" w:space="0" w:color="auto"/>
            <w:bottom w:val="none" w:sz="0" w:space="0" w:color="auto"/>
            <w:right w:val="none" w:sz="0" w:space="0" w:color="auto"/>
          </w:divBdr>
        </w:div>
        <w:div w:id="1189759291">
          <w:marLeft w:val="1555"/>
          <w:marRight w:val="0"/>
          <w:marTop w:val="0"/>
          <w:marBottom w:val="0"/>
          <w:divBdr>
            <w:top w:val="none" w:sz="0" w:space="0" w:color="auto"/>
            <w:left w:val="none" w:sz="0" w:space="0" w:color="auto"/>
            <w:bottom w:val="none" w:sz="0" w:space="0" w:color="auto"/>
            <w:right w:val="none" w:sz="0" w:space="0" w:color="auto"/>
          </w:divBdr>
        </w:div>
        <w:div w:id="567031490">
          <w:marLeft w:val="547"/>
          <w:marRight w:val="0"/>
          <w:marTop w:val="0"/>
          <w:marBottom w:val="0"/>
          <w:divBdr>
            <w:top w:val="none" w:sz="0" w:space="0" w:color="auto"/>
            <w:left w:val="none" w:sz="0" w:space="0" w:color="auto"/>
            <w:bottom w:val="none" w:sz="0" w:space="0" w:color="auto"/>
            <w:right w:val="none" w:sz="0" w:space="0" w:color="auto"/>
          </w:divBdr>
        </w:div>
        <w:div w:id="652101424">
          <w:marLeft w:val="547"/>
          <w:marRight w:val="0"/>
          <w:marTop w:val="0"/>
          <w:marBottom w:val="0"/>
          <w:divBdr>
            <w:top w:val="none" w:sz="0" w:space="0" w:color="auto"/>
            <w:left w:val="none" w:sz="0" w:space="0" w:color="auto"/>
            <w:bottom w:val="none" w:sz="0" w:space="0" w:color="auto"/>
            <w:right w:val="none" w:sz="0" w:space="0" w:color="auto"/>
          </w:divBdr>
        </w:div>
        <w:div w:id="953752713">
          <w:marLeft w:val="547"/>
          <w:marRight w:val="0"/>
          <w:marTop w:val="0"/>
          <w:marBottom w:val="0"/>
          <w:divBdr>
            <w:top w:val="none" w:sz="0" w:space="0" w:color="auto"/>
            <w:left w:val="none" w:sz="0" w:space="0" w:color="auto"/>
            <w:bottom w:val="none" w:sz="0" w:space="0" w:color="auto"/>
            <w:right w:val="none" w:sz="0" w:space="0" w:color="auto"/>
          </w:divBdr>
        </w:div>
        <w:div w:id="1151093197">
          <w:marLeft w:val="994"/>
          <w:marRight w:val="0"/>
          <w:marTop w:val="0"/>
          <w:marBottom w:val="0"/>
          <w:divBdr>
            <w:top w:val="none" w:sz="0" w:space="0" w:color="auto"/>
            <w:left w:val="none" w:sz="0" w:space="0" w:color="auto"/>
            <w:bottom w:val="none" w:sz="0" w:space="0" w:color="auto"/>
            <w:right w:val="none" w:sz="0" w:space="0" w:color="auto"/>
          </w:divBdr>
        </w:div>
        <w:div w:id="682782186">
          <w:marLeft w:val="994"/>
          <w:marRight w:val="0"/>
          <w:marTop w:val="0"/>
          <w:marBottom w:val="0"/>
          <w:divBdr>
            <w:top w:val="none" w:sz="0" w:space="0" w:color="auto"/>
            <w:left w:val="none" w:sz="0" w:space="0" w:color="auto"/>
            <w:bottom w:val="none" w:sz="0" w:space="0" w:color="auto"/>
            <w:right w:val="none" w:sz="0" w:space="0" w:color="auto"/>
          </w:divBdr>
        </w:div>
        <w:div w:id="1948809699">
          <w:marLeft w:val="994"/>
          <w:marRight w:val="0"/>
          <w:marTop w:val="0"/>
          <w:marBottom w:val="0"/>
          <w:divBdr>
            <w:top w:val="none" w:sz="0" w:space="0" w:color="auto"/>
            <w:left w:val="none" w:sz="0" w:space="0" w:color="auto"/>
            <w:bottom w:val="none" w:sz="0" w:space="0" w:color="auto"/>
            <w:right w:val="none" w:sz="0" w:space="0" w:color="auto"/>
          </w:divBdr>
        </w:div>
      </w:divsChild>
    </w:div>
    <w:div w:id="438112545">
      <w:bodyDiv w:val="1"/>
      <w:marLeft w:val="0"/>
      <w:marRight w:val="0"/>
      <w:marTop w:val="0"/>
      <w:marBottom w:val="0"/>
      <w:divBdr>
        <w:top w:val="none" w:sz="0" w:space="0" w:color="auto"/>
        <w:left w:val="none" w:sz="0" w:space="0" w:color="auto"/>
        <w:bottom w:val="none" w:sz="0" w:space="0" w:color="auto"/>
        <w:right w:val="none" w:sz="0" w:space="0" w:color="auto"/>
      </w:divBdr>
      <w:divsChild>
        <w:div w:id="600799839">
          <w:marLeft w:val="720"/>
          <w:marRight w:val="0"/>
          <w:marTop w:val="0"/>
          <w:marBottom w:val="0"/>
          <w:divBdr>
            <w:top w:val="none" w:sz="0" w:space="0" w:color="auto"/>
            <w:left w:val="none" w:sz="0" w:space="0" w:color="auto"/>
            <w:bottom w:val="none" w:sz="0" w:space="0" w:color="auto"/>
            <w:right w:val="none" w:sz="0" w:space="0" w:color="auto"/>
          </w:divBdr>
        </w:div>
        <w:div w:id="713968185">
          <w:marLeft w:val="720"/>
          <w:marRight w:val="0"/>
          <w:marTop w:val="0"/>
          <w:marBottom w:val="0"/>
          <w:divBdr>
            <w:top w:val="none" w:sz="0" w:space="0" w:color="auto"/>
            <w:left w:val="none" w:sz="0" w:space="0" w:color="auto"/>
            <w:bottom w:val="none" w:sz="0" w:space="0" w:color="auto"/>
            <w:right w:val="none" w:sz="0" w:space="0" w:color="auto"/>
          </w:divBdr>
        </w:div>
      </w:divsChild>
    </w:div>
    <w:div w:id="452333242">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65315150">
      <w:bodyDiv w:val="1"/>
      <w:marLeft w:val="0"/>
      <w:marRight w:val="0"/>
      <w:marTop w:val="0"/>
      <w:marBottom w:val="0"/>
      <w:divBdr>
        <w:top w:val="none" w:sz="0" w:space="0" w:color="auto"/>
        <w:left w:val="none" w:sz="0" w:space="0" w:color="auto"/>
        <w:bottom w:val="none" w:sz="0" w:space="0" w:color="auto"/>
        <w:right w:val="none" w:sz="0" w:space="0" w:color="auto"/>
      </w:divBdr>
      <w:divsChild>
        <w:div w:id="627472366">
          <w:marLeft w:val="547"/>
          <w:marRight w:val="0"/>
          <w:marTop w:val="0"/>
          <w:marBottom w:val="0"/>
          <w:divBdr>
            <w:top w:val="none" w:sz="0" w:space="0" w:color="auto"/>
            <w:left w:val="none" w:sz="0" w:space="0" w:color="auto"/>
            <w:bottom w:val="none" w:sz="0" w:space="0" w:color="auto"/>
            <w:right w:val="none" w:sz="0" w:space="0" w:color="auto"/>
          </w:divBdr>
        </w:div>
      </w:divsChild>
    </w:div>
    <w:div w:id="472871532">
      <w:bodyDiv w:val="1"/>
      <w:marLeft w:val="0"/>
      <w:marRight w:val="0"/>
      <w:marTop w:val="0"/>
      <w:marBottom w:val="0"/>
      <w:divBdr>
        <w:top w:val="none" w:sz="0" w:space="0" w:color="auto"/>
        <w:left w:val="none" w:sz="0" w:space="0" w:color="auto"/>
        <w:bottom w:val="none" w:sz="0" w:space="0" w:color="auto"/>
        <w:right w:val="none" w:sz="0" w:space="0" w:color="auto"/>
      </w:divBdr>
      <w:divsChild>
        <w:div w:id="117652369">
          <w:marLeft w:val="720"/>
          <w:marRight w:val="0"/>
          <w:marTop w:val="0"/>
          <w:marBottom w:val="0"/>
          <w:divBdr>
            <w:top w:val="none" w:sz="0" w:space="0" w:color="auto"/>
            <w:left w:val="none" w:sz="0" w:space="0" w:color="auto"/>
            <w:bottom w:val="none" w:sz="0" w:space="0" w:color="auto"/>
            <w:right w:val="none" w:sz="0" w:space="0" w:color="auto"/>
          </w:divBdr>
        </w:div>
        <w:div w:id="763839877">
          <w:marLeft w:val="720"/>
          <w:marRight w:val="0"/>
          <w:marTop w:val="0"/>
          <w:marBottom w:val="0"/>
          <w:divBdr>
            <w:top w:val="none" w:sz="0" w:space="0" w:color="auto"/>
            <w:left w:val="none" w:sz="0" w:space="0" w:color="auto"/>
            <w:bottom w:val="none" w:sz="0" w:space="0" w:color="auto"/>
            <w:right w:val="none" w:sz="0" w:space="0" w:color="auto"/>
          </w:divBdr>
        </w:div>
      </w:divsChild>
    </w:div>
    <w:div w:id="474681929">
      <w:bodyDiv w:val="1"/>
      <w:marLeft w:val="0"/>
      <w:marRight w:val="0"/>
      <w:marTop w:val="0"/>
      <w:marBottom w:val="0"/>
      <w:divBdr>
        <w:top w:val="none" w:sz="0" w:space="0" w:color="auto"/>
        <w:left w:val="none" w:sz="0" w:space="0" w:color="auto"/>
        <w:bottom w:val="none" w:sz="0" w:space="0" w:color="auto"/>
        <w:right w:val="none" w:sz="0" w:space="0" w:color="auto"/>
      </w:divBdr>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4325447">
      <w:bodyDiv w:val="1"/>
      <w:marLeft w:val="0"/>
      <w:marRight w:val="0"/>
      <w:marTop w:val="0"/>
      <w:marBottom w:val="0"/>
      <w:divBdr>
        <w:top w:val="none" w:sz="0" w:space="0" w:color="auto"/>
        <w:left w:val="none" w:sz="0" w:space="0" w:color="auto"/>
        <w:bottom w:val="none" w:sz="0" w:space="0" w:color="auto"/>
        <w:right w:val="none" w:sz="0" w:space="0" w:color="auto"/>
      </w:divBdr>
      <w:divsChild>
        <w:div w:id="1098449618">
          <w:marLeft w:val="547"/>
          <w:marRight w:val="0"/>
          <w:marTop w:val="0"/>
          <w:marBottom w:val="0"/>
          <w:divBdr>
            <w:top w:val="none" w:sz="0" w:space="0" w:color="auto"/>
            <w:left w:val="none" w:sz="0" w:space="0" w:color="auto"/>
            <w:bottom w:val="none" w:sz="0" w:space="0" w:color="auto"/>
            <w:right w:val="none" w:sz="0" w:space="0" w:color="auto"/>
          </w:divBdr>
        </w:div>
        <w:div w:id="196505769">
          <w:marLeft w:val="720"/>
          <w:marRight w:val="0"/>
          <w:marTop w:val="0"/>
          <w:marBottom w:val="0"/>
          <w:divBdr>
            <w:top w:val="none" w:sz="0" w:space="0" w:color="auto"/>
            <w:left w:val="none" w:sz="0" w:space="0" w:color="auto"/>
            <w:bottom w:val="none" w:sz="0" w:space="0" w:color="auto"/>
            <w:right w:val="none" w:sz="0" w:space="0" w:color="auto"/>
          </w:divBdr>
        </w:div>
        <w:div w:id="1793867793">
          <w:marLeft w:val="547"/>
          <w:marRight w:val="0"/>
          <w:marTop w:val="0"/>
          <w:marBottom w:val="0"/>
          <w:divBdr>
            <w:top w:val="none" w:sz="0" w:space="0" w:color="auto"/>
            <w:left w:val="none" w:sz="0" w:space="0" w:color="auto"/>
            <w:bottom w:val="none" w:sz="0" w:space="0" w:color="auto"/>
            <w:right w:val="none" w:sz="0" w:space="0" w:color="auto"/>
          </w:divBdr>
        </w:div>
        <w:div w:id="1123039084">
          <w:marLeft w:val="547"/>
          <w:marRight w:val="0"/>
          <w:marTop w:val="0"/>
          <w:marBottom w:val="0"/>
          <w:divBdr>
            <w:top w:val="none" w:sz="0" w:space="0" w:color="auto"/>
            <w:left w:val="none" w:sz="0" w:space="0" w:color="auto"/>
            <w:bottom w:val="none" w:sz="0" w:space="0" w:color="auto"/>
            <w:right w:val="none" w:sz="0" w:space="0" w:color="auto"/>
          </w:divBdr>
        </w:div>
        <w:div w:id="596594639">
          <w:marLeft w:val="547"/>
          <w:marRight w:val="0"/>
          <w:marTop w:val="0"/>
          <w:marBottom w:val="0"/>
          <w:divBdr>
            <w:top w:val="none" w:sz="0" w:space="0" w:color="auto"/>
            <w:left w:val="none" w:sz="0" w:space="0" w:color="auto"/>
            <w:bottom w:val="none" w:sz="0" w:space="0" w:color="auto"/>
            <w:right w:val="none" w:sz="0" w:space="0" w:color="auto"/>
          </w:divBdr>
        </w:div>
        <w:div w:id="2051374399">
          <w:marLeft w:val="994"/>
          <w:marRight w:val="0"/>
          <w:marTop w:val="0"/>
          <w:marBottom w:val="0"/>
          <w:divBdr>
            <w:top w:val="none" w:sz="0" w:space="0" w:color="auto"/>
            <w:left w:val="none" w:sz="0" w:space="0" w:color="auto"/>
            <w:bottom w:val="none" w:sz="0" w:space="0" w:color="auto"/>
            <w:right w:val="none" w:sz="0" w:space="0" w:color="auto"/>
          </w:divBdr>
        </w:div>
        <w:div w:id="555746698">
          <w:marLeft w:val="994"/>
          <w:marRight w:val="0"/>
          <w:marTop w:val="0"/>
          <w:marBottom w:val="0"/>
          <w:divBdr>
            <w:top w:val="none" w:sz="0" w:space="0" w:color="auto"/>
            <w:left w:val="none" w:sz="0" w:space="0" w:color="auto"/>
            <w:bottom w:val="none" w:sz="0" w:space="0" w:color="auto"/>
            <w:right w:val="none" w:sz="0" w:space="0" w:color="auto"/>
          </w:divBdr>
        </w:div>
        <w:div w:id="1740128995">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275573">
      <w:bodyDiv w:val="1"/>
      <w:marLeft w:val="0"/>
      <w:marRight w:val="0"/>
      <w:marTop w:val="0"/>
      <w:marBottom w:val="0"/>
      <w:divBdr>
        <w:top w:val="none" w:sz="0" w:space="0" w:color="auto"/>
        <w:left w:val="none" w:sz="0" w:space="0" w:color="auto"/>
        <w:bottom w:val="none" w:sz="0" w:space="0" w:color="auto"/>
        <w:right w:val="none" w:sz="0" w:space="0" w:color="auto"/>
      </w:divBdr>
      <w:divsChild>
        <w:div w:id="1351102114">
          <w:marLeft w:val="547"/>
          <w:marRight w:val="0"/>
          <w:marTop w:val="0"/>
          <w:marBottom w:val="0"/>
          <w:divBdr>
            <w:top w:val="none" w:sz="0" w:space="0" w:color="auto"/>
            <w:left w:val="none" w:sz="0" w:space="0" w:color="auto"/>
            <w:bottom w:val="none" w:sz="0" w:space="0" w:color="auto"/>
            <w:right w:val="none" w:sz="0" w:space="0" w:color="auto"/>
          </w:divBdr>
        </w:div>
        <w:div w:id="1346446955">
          <w:marLeft w:val="720"/>
          <w:marRight w:val="0"/>
          <w:marTop w:val="0"/>
          <w:marBottom w:val="0"/>
          <w:divBdr>
            <w:top w:val="none" w:sz="0" w:space="0" w:color="auto"/>
            <w:left w:val="none" w:sz="0" w:space="0" w:color="auto"/>
            <w:bottom w:val="none" w:sz="0" w:space="0" w:color="auto"/>
            <w:right w:val="none" w:sz="0" w:space="0" w:color="auto"/>
          </w:divBdr>
        </w:div>
        <w:div w:id="247153661">
          <w:marLeft w:val="720"/>
          <w:marRight w:val="0"/>
          <w:marTop w:val="0"/>
          <w:marBottom w:val="0"/>
          <w:divBdr>
            <w:top w:val="none" w:sz="0" w:space="0" w:color="auto"/>
            <w:left w:val="none" w:sz="0" w:space="0" w:color="auto"/>
            <w:bottom w:val="none" w:sz="0" w:space="0" w:color="auto"/>
            <w:right w:val="none" w:sz="0" w:space="0" w:color="auto"/>
          </w:divBdr>
        </w:div>
        <w:div w:id="1320690302">
          <w:marLeft w:val="547"/>
          <w:marRight w:val="0"/>
          <w:marTop w:val="0"/>
          <w:marBottom w:val="0"/>
          <w:divBdr>
            <w:top w:val="none" w:sz="0" w:space="0" w:color="auto"/>
            <w:left w:val="none" w:sz="0" w:space="0" w:color="auto"/>
            <w:bottom w:val="none" w:sz="0" w:space="0" w:color="auto"/>
            <w:right w:val="none" w:sz="0" w:space="0" w:color="auto"/>
          </w:divBdr>
        </w:div>
        <w:div w:id="611742895">
          <w:marLeft w:val="547"/>
          <w:marRight w:val="0"/>
          <w:marTop w:val="0"/>
          <w:marBottom w:val="0"/>
          <w:divBdr>
            <w:top w:val="none" w:sz="0" w:space="0" w:color="auto"/>
            <w:left w:val="none" w:sz="0" w:space="0" w:color="auto"/>
            <w:bottom w:val="none" w:sz="0" w:space="0" w:color="auto"/>
            <w:right w:val="none" w:sz="0" w:space="0" w:color="auto"/>
          </w:divBdr>
        </w:div>
        <w:div w:id="1032342262">
          <w:marLeft w:val="547"/>
          <w:marRight w:val="0"/>
          <w:marTop w:val="0"/>
          <w:marBottom w:val="0"/>
          <w:divBdr>
            <w:top w:val="none" w:sz="0" w:space="0" w:color="auto"/>
            <w:left w:val="none" w:sz="0" w:space="0" w:color="auto"/>
            <w:bottom w:val="none" w:sz="0" w:space="0" w:color="auto"/>
            <w:right w:val="none" w:sz="0" w:space="0" w:color="auto"/>
          </w:divBdr>
        </w:div>
        <w:div w:id="804003551">
          <w:marLeft w:val="994"/>
          <w:marRight w:val="0"/>
          <w:marTop w:val="0"/>
          <w:marBottom w:val="0"/>
          <w:divBdr>
            <w:top w:val="none" w:sz="0" w:space="0" w:color="auto"/>
            <w:left w:val="none" w:sz="0" w:space="0" w:color="auto"/>
            <w:bottom w:val="none" w:sz="0" w:space="0" w:color="auto"/>
            <w:right w:val="none" w:sz="0" w:space="0" w:color="auto"/>
          </w:divBdr>
        </w:div>
        <w:div w:id="547568829">
          <w:marLeft w:val="994"/>
          <w:marRight w:val="0"/>
          <w:marTop w:val="0"/>
          <w:marBottom w:val="0"/>
          <w:divBdr>
            <w:top w:val="none" w:sz="0" w:space="0" w:color="auto"/>
            <w:left w:val="none" w:sz="0" w:space="0" w:color="auto"/>
            <w:bottom w:val="none" w:sz="0" w:space="0" w:color="auto"/>
            <w:right w:val="none" w:sz="0" w:space="0" w:color="auto"/>
          </w:divBdr>
        </w:div>
        <w:div w:id="482819884">
          <w:marLeft w:val="994"/>
          <w:marRight w:val="0"/>
          <w:marTop w:val="0"/>
          <w:marBottom w:val="0"/>
          <w:divBdr>
            <w:top w:val="none" w:sz="0" w:space="0" w:color="auto"/>
            <w:left w:val="none" w:sz="0" w:space="0" w:color="auto"/>
            <w:bottom w:val="none" w:sz="0" w:space="0" w:color="auto"/>
            <w:right w:val="none" w:sz="0" w:space="0" w:color="auto"/>
          </w:divBdr>
        </w:div>
      </w:divsChild>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54318841">
      <w:bodyDiv w:val="1"/>
      <w:marLeft w:val="0"/>
      <w:marRight w:val="0"/>
      <w:marTop w:val="0"/>
      <w:marBottom w:val="0"/>
      <w:divBdr>
        <w:top w:val="none" w:sz="0" w:space="0" w:color="auto"/>
        <w:left w:val="none" w:sz="0" w:space="0" w:color="auto"/>
        <w:bottom w:val="none" w:sz="0" w:space="0" w:color="auto"/>
        <w:right w:val="none" w:sz="0" w:space="0" w:color="auto"/>
      </w:divBdr>
      <w:divsChild>
        <w:div w:id="558976592">
          <w:marLeft w:val="547"/>
          <w:marRight w:val="0"/>
          <w:marTop w:val="0"/>
          <w:marBottom w:val="0"/>
          <w:divBdr>
            <w:top w:val="none" w:sz="0" w:space="0" w:color="auto"/>
            <w:left w:val="none" w:sz="0" w:space="0" w:color="auto"/>
            <w:bottom w:val="none" w:sz="0" w:space="0" w:color="auto"/>
            <w:right w:val="none" w:sz="0" w:space="0" w:color="auto"/>
          </w:divBdr>
        </w:div>
        <w:div w:id="671496320">
          <w:marLeft w:val="720"/>
          <w:marRight w:val="0"/>
          <w:marTop w:val="0"/>
          <w:marBottom w:val="0"/>
          <w:divBdr>
            <w:top w:val="none" w:sz="0" w:space="0" w:color="auto"/>
            <w:left w:val="none" w:sz="0" w:space="0" w:color="auto"/>
            <w:bottom w:val="none" w:sz="0" w:space="0" w:color="auto"/>
            <w:right w:val="none" w:sz="0" w:space="0" w:color="auto"/>
          </w:divBdr>
        </w:div>
        <w:div w:id="749548828">
          <w:marLeft w:val="720"/>
          <w:marRight w:val="0"/>
          <w:marTop w:val="0"/>
          <w:marBottom w:val="0"/>
          <w:divBdr>
            <w:top w:val="none" w:sz="0" w:space="0" w:color="auto"/>
            <w:left w:val="none" w:sz="0" w:space="0" w:color="auto"/>
            <w:bottom w:val="none" w:sz="0" w:space="0" w:color="auto"/>
            <w:right w:val="none" w:sz="0" w:space="0" w:color="auto"/>
          </w:divBdr>
        </w:div>
        <w:div w:id="84235040">
          <w:marLeft w:val="547"/>
          <w:marRight w:val="0"/>
          <w:marTop w:val="0"/>
          <w:marBottom w:val="0"/>
          <w:divBdr>
            <w:top w:val="none" w:sz="0" w:space="0" w:color="auto"/>
            <w:left w:val="none" w:sz="0" w:space="0" w:color="auto"/>
            <w:bottom w:val="none" w:sz="0" w:space="0" w:color="auto"/>
            <w:right w:val="none" w:sz="0" w:space="0" w:color="auto"/>
          </w:divBdr>
        </w:div>
        <w:div w:id="212541802">
          <w:marLeft w:val="547"/>
          <w:marRight w:val="0"/>
          <w:marTop w:val="0"/>
          <w:marBottom w:val="0"/>
          <w:divBdr>
            <w:top w:val="none" w:sz="0" w:space="0" w:color="auto"/>
            <w:left w:val="none" w:sz="0" w:space="0" w:color="auto"/>
            <w:bottom w:val="none" w:sz="0" w:space="0" w:color="auto"/>
            <w:right w:val="none" w:sz="0" w:space="0" w:color="auto"/>
          </w:divBdr>
        </w:div>
        <w:div w:id="706219769">
          <w:marLeft w:val="547"/>
          <w:marRight w:val="0"/>
          <w:marTop w:val="0"/>
          <w:marBottom w:val="0"/>
          <w:divBdr>
            <w:top w:val="none" w:sz="0" w:space="0" w:color="auto"/>
            <w:left w:val="none" w:sz="0" w:space="0" w:color="auto"/>
            <w:bottom w:val="none" w:sz="0" w:space="0" w:color="auto"/>
            <w:right w:val="none" w:sz="0" w:space="0" w:color="auto"/>
          </w:divBdr>
        </w:div>
        <w:div w:id="132985910">
          <w:marLeft w:val="994"/>
          <w:marRight w:val="0"/>
          <w:marTop w:val="0"/>
          <w:marBottom w:val="0"/>
          <w:divBdr>
            <w:top w:val="none" w:sz="0" w:space="0" w:color="auto"/>
            <w:left w:val="none" w:sz="0" w:space="0" w:color="auto"/>
            <w:bottom w:val="none" w:sz="0" w:space="0" w:color="auto"/>
            <w:right w:val="none" w:sz="0" w:space="0" w:color="auto"/>
          </w:divBdr>
        </w:div>
        <w:div w:id="738332923">
          <w:marLeft w:val="994"/>
          <w:marRight w:val="0"/>
          <w:marTop w:val="0"/>
          <w:marBottom w:val="0"/>
          <w:divBdr>
            <w:top w:val="none" w:sz="0" w:space="0" w:color="auto"/>
            <w:left w:val="none" w:sz="0" w:space="0" w:color="auto"/>
            <w:bottom w:val="none" w:sz="0" w:space="0" w:color="auto"/>
            <w:right w:val="none" w:sz="0" w:space="0" w:color="auto"/>
          </w:divBdr>
        </w:div>
        <w:div w:id="1493834027">
          <w:marLeft w:val="994"/>
          <w:marRight w:val="0"/>
          <w:marTop w:val="0"/>
          <w:marBottom w:val="0"/>
          <w:divBdr>
            <w:top w:val="none" w:sz="0" w:space="0" w:color="auto"/>
            <w:left w:val="none" w:sz="0" w:space="0" w:color="auto"/>
            <w:bottom w:val="none" w:sz="0" w:space="0" w:color="auto"/>
            <w:right w:val="none" w:sz="0" w:space="0" w:color="auto"/>
          </w:divBdr>
        </w:div>
      </w:divsChild>
    </w:div>
    <w:div w:id="561407681">
      <w:bodyDiv w:val="1"/>
      <w:marLeft w:val="0"/>
      <w:marRight w:val="0"/>
      <w:marTop w:val="0"/>
      <w:marBottom w:val="0"/>
      <w:divBdr>
        <w:top w:val="none" w:sz="0" w:space="0" w:color="auto"/>
        <w:left w:val="none" w:sz="0" w:space="0" w:color="auto"/>
        <w:bottom w:val="none" w:sz="0" w:space="0" w:color="auto"/>
        <w:right w:val="none" w:sz="0" w:space="0" w:color="auto"/>
      </w:divBdr>
    </w:div>
    <w:div w:id="566846483">
      <w:bodyDiv w:val="1"/>
      <w:marLeft w:val="0"/>
      <w:marRight w:val="0"/>
      <w:marTop w:val="0"/>
      <w:marBottom w:val="0"/>
      <w:divBdr>
        <w:top w:val="none" w:sz="0" w:space="0" w:color="auto"/>
        <w:left w:val="none" w:sz="0" w:space="0" w:color="auto"/>
        <w:bottom w:val="none" w:sz="0" w:space="0" w:color="auto"/>
        <w:right w:val="none" w:sz="0" w:space="0" w:color="auto"/>
      </w:divBdr>
      <w:divsChild>
        <w:div w:id="1980571876">
          <w:marLeft w:val="547"/>
          <w:marRight w:val="0"/>
          <w:marTop w:val="0"/>
          <w:marBottom w:val="0"/>
          <w:divBdr>
            <w:top w:val="none" w:sz="0" w:space="0" w:color="auto"/>
            <w:left w:val="none" w:sz="0" w:space="0" w:color="auto"/>
            <w:bottom w:val="none" w:sz="0" w:space="0" w:color="auto"/>
            <w:right w:val="none" w:sz="0" w:space="0" w:color="auto"/>
          </w:divBdr>
        </w:div>
        <w:div w:id="695931385">
          <w:marLeft w:val="720"/>
          <w:marRight w:val="0"/>
          <w:marTop w:val="0"/>
          <w:marBottom w:val="0"/>
          <w:divBdr>
            <w:top w:val="none" w:sz="0" w:space="0" w:color="auto"/>
            <w:left w:val="none" w:sz="0" w:space="0" w:color="auto"/>
            <w:bottom w:val="none" w:sz="0" w:space="0" w:color="auto"/>
            <w:right w:val="none" w:sz="0" w:space="0" w:color="auto"/>
          </w:divBdr>
        </w:div>
        <w:div w:id="1452213787">
          <w:marLeft w:val="547"/>
          <w:marRight w:val="0"/>
          <w:marTop w:val="0"/>
          <w:marBottom w:val="0"/>
          <w:divBdr>
            <w:top w:val="none" w:sz="0" w:space="0" w:color="auto"/>
            <w:left w:val="none" w:sz="0" w:space="0" w:color="auto"/>
            <w:bottom w:val="none" w:sz="0" w:space="0" w:color="auto"/>
            <w:right w:val="none" w:sz="0" w:space="0" w:color="auto"/>
          </w:divBdr>
        </w:div>
        <w:div w:id="325400475">
          <w:marLeft w:val="547"/>
          <w:marRight w:val="0"/>
          <w:marTop w:val="0"/>
          <w:marBottom w:val="0"/>
          <w:divBdr>
            <w:top w:val="none" w:sz="0" w:space="0" w:color="auto"/>
            <w:left w:val="none" w:sz="0" w:space="0" w:color="auto"/>
            <w:bottom w:val="none" w:sz="0" w:space="0" w:color="auto"/>
            <w:right w:val="none" w:sz="0" w:space="0" w:color="auto"/>
          </w:divBdr>
        </w:div>
        <w:div w:id="1410545206">
          <w:marLeft w:val="547"/>
          <w:marRight w:val="0"/>
          <w:marTop w:val="0"/>
          <w:marBottom w:val="0"/>
          <w:divBdr>
            <w:top w:val="none" w:sz="0" w:space="0" w:color="auto"/>
            <w:left w:val="none" w:sz="0" w:space="0" w:color="auto"/>
            <w:bottom w:val="none" w:sz="0" w:space="0" w:color="auto"/>
            <w:right w:val="none" w:sz="0" w:space="0" w:color="auto"/>
          </w:divBdr>
        </w:div>
        <w:div w:id="1897400545">
          <w:marLeft w:val="994"/>
          <w:marRight w:val="0"/>
          <w:marTop w:val="0"/>
          <w:marBottom w:val="0"/>
          <w:divBdr>
            <w:top w:val="none" w:sz="0" w:space="0" w:color="auto"/>
            <w:left w:val="none" w:sz="0" w:space="0" w:color="auto"/>
            <w:bottom w:val="none" w:sz="0" w:space="0" w:color="auto"/>
            <w:right w:val="none" w:sz="0" w:space="0" w:color="auto"/>
          </w:divBdr>
        </w:div>
        <w:div w:id="1871917354">
          <w:marLeft w:val="994"/>
          <w:marRight w:val="0"/>
          <w:marTop w:val="0"/>
          <w:marBottom w:val="0"/>
          <w:divBdr>
            <w:top w:val="none" w:sz="0" w:space="0" w:color="auto"/>
            <w:left w:val="none" w:sz="0" w:space="0" w:color="auto"/>
            <w:bottom w:val="none" w:sz="0" w:space="0" w:color="auto"/>
            <w:right w:val="none" w:sz="0" w:space="0" w:color="auto"/>
          </w:divBdr>
        </w:div>
        <w:div w:id="1262058355">
          <w:marLeft w:val="994"/>
          <w:marRight w:val="0"/>
          <w:marTop w:val="0"/>
          <w:marBottom w:val="0"/>
          <w:divBdr>
            <w:top w:val="none" w:sz="0" w:space="0" w:color="auto"/>
            <w:left w:val="none" w:sz="0" w:space="0" w:color="auto"/>
            <w:bottom w:val="none" w:sz="0" w:space="0" w:color="auto"/>
            <w:right w:val="none" w:sz="0" w:space="0" w:color="auto"/>
          </w:divBdr>
        </w:div>
      </w:divsChild>
    </w:div>
    <w:div w:id="570428419">
      <w:bodyDiv w:val="1"/>
      <w:marLeft w:val="0"/>
      <w:marRight w:val="0"/>
      <w:marTop w:val="0"/>
      <w:marBottom w:val="0"/>
      <w:divBdr>
        <w:top w:val="none" w:sz="0" w:space="0" w:color="auto"/>
        <w:left w:val="none" w:sz="0" w:space="0" w:color="auto"/>
        <w:bottom w:val="none" w:sz="0" w:space="0" w:color="auto"/>
        <w:right w:val="none" w:sz="0" w:space="0" w:color="auto"/>
      </w:divBdr>
      <w:divsChild>
        <w:div w:id="366100265">
          <w:marLeft w:val="547"/>
          <w:marRight w:val="0"/>
          <w:marTop w:val="0"/>
          <w:marBottom w:val="0"/>
          <w:divBdr>
            <w:top w:val="none" w:sz="0" w:space="0" w:color="auto"/>
            <w:left w:val="none" w:sz="0" w:space="0" w:color="auto"/>
            <w:bottom w:val="none" w:sz="0" w:space="0" w:color="auto"/>
            <w:right w:val="none" w:sz="0" w:space="0" w:color="auto"/>
          </w:divBdr>
        </w:div>
        <w:div w:id="1838888091">
          <w:marLeft w:val="720"/>
          <w:marRight w:val="0"/>
          <w:marTop w:val="0"/>
          <w:marBottom w:val="0"/>
          <w:divBdr>
            <w:top w:val="none" w:sz="0" w:space="0" w:color="auto"/>
            <w:left w:val="none" w:sz="0" w:space="0" w:color="auto"/>
            <w:bottom w:val="none" w:sz="0" w:space="0" w:color="auto"/>
            <w:right w:val="none" w:sz="0" w:space="0" w:color="auto"/>
          </w:divBdr>
        </w:div>
        <w:div w:id="1871338839">
          <w:marLeft w:val="720"/>
          <w:marRight w:val="0"/>
          <w:marTop w:val="0"/>
          <w:marBottom w:val="0"/>
          <w:divBdr>
            <w:top w:val="none" w:sz="0" w:space="0" w:color="auto"/>
            <w:left w:val="none" w:sz="0" w:space="0" w:color="auto"/>
            <w:bottom w:val="none" w:sz="0" w:space="0" w:color="auto"/>
            <w:right w:val="none" w:sz="0" w:space="0" w:color="auto"/>
          </w:divBdr>
        </w:div>
        <w:div w:id="248391918">
          <w:marLeft w:val="547"/>
          <w:marRight w:val="0"/>
          <w:marTop w:val="0"/>
          <w:marBottom w:val="0"/>
          <w:divBdr>
            <w:top w:val="none" w:sz="0" w:space="0" w:color="auto"/>
            <w:left w:val="none" w:sz="0" w:space="0" w:color="auto"/>
            <w:bottom w:val="none" w:sz="0" w:space="0" w:color="auto"/>
            <w:right w:val="none" w:sz="0" w:space="0" w:color="auto"/>
          </w:divBdr>
        </w:div>
        <w:div w:id="1295788434">
          <w:marLeft w:val="547"/>
          <w:marRight w:val="0"/>
          <w:marTop w:val="0"/>
          <w:marBottom w:val="0"/>
          <w:divBdr>
            <w:top w:val="none" w:sz="0" w:space="0" w:color="auto"/>
            <w:left w:val="none" w:sz="0" w:space="0" w:color="auto"/>
            <w:bottom w:val="none" w:sz="0" w:space="0" w:color="auto"/>
            <w:right w:val="none" w:sz="0" w:space="0" w:color="auto"/>
          </w:divBdr>
        </w:div>
        <w:div w:id="2057315179">
          <w:marLeft w:val="547"/>
          <w:marRight w:val="0"/>
          <w:marTop w:val="0"/>
          <w:marBottom w:val="0"/>
          <w:divBdr>
            <w:top w:val="none" w:sz="0" w:space="0" w:color="auto"/>
            <w:left w:val="none" w:sz="0" w:space="0" w:color="auto"/>
            <w:bottom w:val="none" w:sz="0" w:space="0" w:color="auto"/>
            <w:right w:val="none" w:sz="0" w:space="0" w:color="auto"/>
          </w:divBdr>
        </w:div>
        <w:div w:id="623195872">
          <w:marLeft w:val="994"/>
          <w:marRight w:val="0"/>
          <w:marTop w:val="0"/>
          <w:marBottom w:val="0"/>
          <w:divBdr>
            <w:top w:val="none" w:sz="0" w:space="0" w:color="auto"/>
            <w:left w:val="none" w:sz="0" w:space="0" w:color="auto"/>
            <w:bottom w:val="none" w:sz="0" w:space="0" w:color="auto"/>
            <w:right w:val="none" w:sz="0" w:space="0" w:color="auto"/>
          </w:divBdr>
        </w:div>
        <w:div w:id="280456858">
          <w:marLeft w:val="994"/>
          <w:marRight w:val="0"/>
          <w:marTop w:val="0"/>
          <w:marBottom w:val="0"/>
          <w:divBdr>
            <w:top w:val="none" w:sz="0" w:space="0" w:color="auto"/>
            <w:left w:val="none" w:sz="0" w:space="0" w:color="auto"/>
            <w:bottom w:val="none" w:sz="0" w:space="0" w:color="auto"/>
            <w:right w:val="none" w:sz="0" w:space="0" w:color="auto"/>
          </w:divBdr>
        </w:div>
        <w:div w:id="1133673194">
          <w:marLeft w:val="994"/>
          <w:marRight w:val="0"/>
          <w:marTop w:val="0"/>
          <w:marBottom w:val="0"/>
          <w:divBdr>
            <w:top w:val="none" w:sz="0" w:space="0" w:color="auto"/>
            <w:left w:val="none" w:sz="0" w:space="0" w:color="auto"/>
            <w:bottom w:val="none" w:sz="0" w:space="0" w:color="auto"/>
            <w:right w:val="none" w:sz="0" w:space="0" w:color="auto"/>
          </w:divBdr>
        </w:div>
      </w:divsChild>
    </w:div>
    <w:div w:id="572004543">
      <w:bodyDiv w:val="1"/>
      <w:marLeft w:val="0"/>
      <w:marRight w:val="0"/>
      <w:marTop w:val="0"/>
      <w:marBottom w:val="0"/>
      <w:divBdr>
        <w:top w:val="none" w:sz="0" w:space="0" w:color="auto"/>
        <w:left w:val="none" w:sz="0" w:space="0" w:color="auto"/>
        <w:bottom w:val="none" w:sz="0" w:space="0" w:color="auto"/>
        <w:right w:val="none" w:sz="0" w:space="0" w:color="auto"/>
      </w:divBdr>
      <w:divsChild>
        <w:div w:id="798499859">
          <w:marLeft w:val="547"/>
          <w:marRight w:val="0"/>
          <w:marTop w:val="0"/>
          <w:marBottom w:val="0"/>
          <w:divBdr>
            <w:top w:val="none" w:sz="0" w:space="0" w:color="auto"/>
            <w:left w:val="none" w:sz="0" w:space="0" w:color="auto"/>
            <w:bottom w:val="none" w:sz="0" w:space="0" w:color="auto"/>
            <w:right w:val="none" w:sz="0" w:space="0" w:color="auto"/>
          </w:divBdr>
        </w:div>
        <w:div w:id="1356691944">
          <w:marLeft w:val="720"/>
          <w:marRight w:val="0"/>
          <w:marTop w:val="0"/>
          <w:marBottom w:val="0"/>
          <w:divBdr>
            <w:top w:val="none" w:sz="0" w:space="0" w:color="auto"/>
            <w:left w:val="none" w:sz="0" w:space="0" w:color="auto"/>
            <w:bottom w:val="none" w:sz="0" w:space="0" w:color="auto"/>
            <w:right w:val="none" w:sz="0" w:space="0" w:color="auto"/>
          </w:divBdr>
        </w:div>
        <w:div w:id="1986156392">
          <w:marLeft w:val="547"/>
          <w:marRight w:val="0"/>
          <w:marTop w:val="0"/>
          <w:marBottom w:val="0"/>
          <w:divBdr>
            <w:top w:val="none" w:sz="0" w:space="0" w:color="auto"/>
            <w:left w:val="none" w:sz="0" w:space="0" w:color="auto"/>
            <w:bottom w:val="none" w:sz="0" w:space="0" w:color="auto"/>
            <w:right w:val="none" w:sz="0" w:space="0" w:color="auto"/>
          </w:divBdr>
        </w:div>
        <w:div w:id="1374890626">
          <w:marLeft w:val="547"/>
          <w:marRight w:val="0"/>
          <w:marTop w:val="0"/>
          <w:marBottom w:val="0"/>
          <w:divBdr>
            <w:top w:val="none" w:sz="0" w:space="0" w:color="auto"/>
            <w:left w:val="none" w:sz="0" w:space="0" w:color="auto"/>
            <w:bottom w:val="none" w:sz="0" w:space="0" w:color="auto"/>
            <w:right w:val="none" w:sz="0" w:space="0" w:color="auto"/>
          </w:divBdr>
        </w:div>
        <w:div w:id="1919440545">
          <w:marLeft w:val="547"/>
          <w:marRight w:val="0"/>
          <w:marTop w:val="0"/>
          <w:marBottom w:val="0"/>
          <w:divBdr>
            <w:top w:val="none" w:sz="0" w:space="0" w:color="auto"/>
            <w:left w:val="none" w:sz="0" w:space="0" w:color="auto"/>
            <w:bottom w:val="none" w:sz="0" w:space="0" w:color="auto"/>
            <w:right w:val="none" w:sz="0" w:space="0" w:color="auto"/>
          </w:divBdr>
        </w:div>
        <w:div w:id="531189640">
          <w:marLeft w:val="994"/>
          <w:marRight w:val="0"/>
          <w:marTop w:val="0"/>
          <w:marBottom w:val="0"/>
          <w:divBdr>
            <w:top w:val="none" w:sz="0" w:space="0" w:color="auto"/>
            <w:left w:val="none" w:sz="0" w:space="0" w:color="auto"/>
            <w:bottom w:val="none" w:sz="0" w:space="0" w:color="auto"/>
            <w:right w:val="none" w:sz="0" w:space="0" w:color="auto"/>
          </w:divBdr>
        </w:div>
        <w:div w:id="93212068">
          <w:marLeft w:val="994"/>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27318610">
      <w:bodyDiv w:val="1"/>
      <w:marLeft w:val="0"/>
      <w:marRight w:val="0"/>
      <w:marTop w:val="0"/>
      <w:marBottom w:val="0"/>
      <w:divBdr>
        <w:top w:val="none" w:sz="0" w:space="0" w:color="auto"/>
        <w:left w:val="none" w:sz="0" w:space="0" w:color="auto"/>
        <w:bottom w:val="none" w:sz="0" w:space="0" w:color="auto"/>
        <w:right w:val="none" w:sz="0" w:space="0" w:color="auto"/>
      </w:divBdr>
      <w:divsChild>
        <w:div w:id="1153646244">
          <w:marLeft w:val="547"/>
          <w:marRight w:val="0"/>
          <w:marTop w:val="0"/>
          <w:marBottom w:val="0"/>
          <w:divBdr>
            <w:top w:val="none" w:sz="0" w:space="0" w:color="auto"/>
            <w:left w:val="none" w:sz="0" w:space="0" w:color="auto"/>
            <w:bottom w:val="none" w:sz="0" w:space="0" w:color="auto"/>
            <w:right w:val="none" w:sz="0" w:space="0" w:color="auto"/>
          </w:divBdr>
        </w:div>
        <w:div w:id="828407257">
          <w:marLeft w:val="720"/>
          <w:marRight w:val="0"/>
          <w:marTop w:val="0"/>
          <w:marBottom w:val="0"/>
          <w:divBdr>
            <w:top w:val="none" w:sz="0" w:space="0" w:color="auto"/>
            <w:left w:val="none" w:sz="0" w:space="0" w:color="auto"/>
            <w:bottom w:val="none" w:sz="0" w:space="0" w:color="auto"/>
            <w:right w:val="none" w:sz="0" w:space="0" w:color="auto"/>
          </w:divBdr>
        </w:div>
        <w:div w:id="1025594489">
          <w:marLeft w:val="720"/>
          <w:marRight w:val="0"/>
          <w:marTop w:val="0"/>
          <w:marBottom w:val="0"/>
          <w:divBdr>
            <w:top w:val="none" w:sz="0" w:space="0" w:color="auto"/>
            <w:left w:val="none" w:sz="0" w:space="0" w:color="auto"/>
            <w:bottom w:val="none" w:sz="0" w:space="0" w:color="auto"/>
            <w:right w:val="none" w:sz="0" w:space="0" w:color="auto"/>
          </w:divBdr>
        </w:div>
        <w:div w:id="2059621655">
          <w:marLeft w:val="547"/>
          <w:marRight w:val="0"/>
          <w:marTop w:val="0"/>
          <w:marBottom w:val="0"/>
          <w:divBdr>
            <w:top w:val="none" w:sz="0" w:space="0" w:color="auto"/>
            <w:left w:val="none" w:sz="0" w:space="0" w:color="auto"/>
            <w:bottom w:val="none" w:sz="0" w:space="0" w:color="auto"/>
            <w:right w:val="none" w:sz="0" w:space="0" w:color="auto"/>
          </w:divBdr>
        </w:div>
        <w:div w:id="1250306181">
          <w:marLeft w:val="547"/>
          <w:marRight w:val="0"/>
          <w:marTop w:val="0"/>
          <w:marBottom w:val="0"/>
          <w:divBdr>
            <w:top w:val="none" w:sz="0" w:space="0" w:color="auto"/>
            <w:left w:val="none" w:sz="0" w:space="0" w:color="auto"/>
            <w:bottom w:val="none" w:sz="0" w:space="0" w:color="auto"/>
            <w:right w:val="none" w:sz="0" w:space="0" w:color="auto"/>
          </w:divBdr>
        </w:div>
        <w:div w:id="2115048960">
          <w:marLeft w:val="547"/>
          <w:marRight w:val="0"/>
          <w:marTop w:val="0"/>
          <w:marBottom w:val="0"/>
          <w:divBdr>
            <w:top w:val="none" w:sz="0" w:space="0" w:color="auto"/>
            <w:left w:val="none" w:sz="0" w:space="0" w:color="auto"/>
            <w:bottom w:val="none" w:sz="0" w:space="0" w:color="auto"/>
            <w:right w:val="none" w:sz="0" w:space="0" w:color="auto"/>
          </w:divBdr>
        </w:div>
        <w:div w:id="1928880613">
          <w:marLeft w:val="994"/>
          <w:marRight w:val="0"/>
          <w:marTop w:val="0"/>
          <w:marBottom w:val="0"/>
          <w:divBdr>
            <w:top w:val="none" w:sz="0" w:space="0" w:color="auto"/>
            <w:left w:val="none" w:sz="0" w:space="0" w:color="auto"/>
            <w:bottom w:val="none" w:sz="0" w:space="0" w:color="auto"/>
            <w:right w:val="none" w:sz="0" w:space="0" w:color="auto"/>
          </w:divBdr>
        </w:div>
        <w:div w:id="902839775">
          <w:marLeft w:val="994"/>
          <w:marRight w:val="0"/>
          <w:marTop w:val="0"/>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663700910">
      <w:bodyDiv w:val="1"/>
      <w:marLeft w:val="0"/>
      <w:marRight w:val="0"/>
      <w:marTop w:val="0"/>
      <w:marBottom w:val="0"/>
      <w:divBdr>
        <w:top w:val="none" w:sz="0" w:space="0" w:color="auto"/>
        <w:left w:val="none" w:sz="0" w:space="0" w:color="auto"/>
        <w:bottom w:val="none" w:sz="0" w:space="0" w:color="auto"/>
        <w:right w:val="none" w:sz="0" w:space="0" w:color="auto"/>
      </w:divBdr>
      <w:divsChild>
        <w:div w:id="387611014">
          <w:marLeft w:val="720"/>
          <w:marRight w:val="0"/>
          <w:marTop w:val="0"/>
          <w:marBottom w:val="0"/>
          <w:divBdr>
            <w:top w:val="none" w:sz="0" w:space="0" w:color="auto"/>
            <w:left w:val="none" w:sz="0" w:space="0" w:color="auto"/>
            <w:bottom w:val="none" w:sz="0" w:space="0" w:color="auto"/>
            <w:right w:val="none" w:sz="0" w:space="0" w:color="auto"/>
          </w:divBdr>
        </w:div>
        <w:div w:id="519592220">
          <w:marLeft w:val="720"/>
          <w:marRight w:val="0"/>
          <w:marTop w:val="0"/>
          <w:marBottom w:val="0"/>
          <w:divBdr>
            <w:top w:val="none" w:sz="0" w:space="0" w:color="auto"/>
            <w:left w:val="none" w:sz="0" w:space="0" w:color="auto"/>
            <w:bottom w:val="none" w:sz="0" w:space="0" w:color="auto"/>
            <w:right w:val="none" w:sz="0" w:space="0" w:color="auto"/>
          </w:divBdr>
        </w:div>
      </w:divsChild>
    </w:div>
    <w:div w:id="719793671">
      <w:bodyDiv w:val="1"/>
      <w:marLeft w:val="0"/>
      <w:marRight w:val="0"/>
      <w:marTop w:val="0"/>
      <w:marBottom w:val="0"/>
      <w:divBdr>
        <w:top w:val="none" w:sz="0" w:space="0" w:color="auto"/>
        <w:left w:val="none" w:sz="0" w:space="0" w:color="auto"/>
        <w:bottom w:val="none" w:sz="0" w:space="0" w:color="auto"/>
        <w:right w:val="none" w:sz="0" w:space="0" w:color="auto"/>
      </w:divBdr>
    </w:div>
    <w:div w:id="72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06948849">
          <w:marLeft w:val="547"/>
          <w:marRight w:val="0"/>
          <w:marTop w:val="0"/>
          <w:marBottom w:val="0"/>
          <w:divBdr>
            <w:top w:val="none" w:sz="0" w:space="0" w:color="auto"/>
            <w:left w:val="none" w:sz="0" w:space="0" w:color="auto"/>
            <w:bottom w:val="none" w:sz="0" w:space="0" w:color="auto"/>
            <w:right w:val="none" w:sz="0" w:space="0" w:color="auto"/>
          </w:divBdr>
        </w:div>
      </w:divsChild>
    </w:div>
    <w:div w:id="742800634">
      <w:bodyDiv w:val="1"/>
      <w:marLeft w:val="0"/>
      <w:marRight w:val="0"/>
      <w:marTop w:val="0"/>
      <w:marBottom w:val="0"/>
      <w:divBdr>
        <w:top w:val="none" w:sz="0" w:space="0" w:color="auto"/>
        <w:left w:val="none" w:sz="0" w:space="0" w:color="auto"/>
        <w:bottom w:val="none" w:sz="0" w:space="0" w:color="auto"/>
        <w:right w:val="none" w:sz="0" w:space="0" w:color="auto"/>
      </w:divBdr>
    </w:div>
    <w:div w:id="748886547">
      <w:bodyDiv w:val="1"/>
      <w:marLeft w:val="0"/>
      <w:marRight w:val="0"/>
      <w:marTop w:val="0"/>
      <w:marBottom w:val="0"/>
      <w:divBdr>
        <w:top w:val="none" w:sz="0" w:space="0" w:color="auto"/>
        <w:left w:val="none" w:sz="0" w:space="0" w:color="auto"/>
        <w:bottom w:val="none" w:sz="0" w:space="0" w:color="auto"/>
        <w:right w:val="none" w:sz="0" w:space="0" w:color="auto"/>
      </w:divBdr>
      <w:divsChild>
        <w:div w:id="914047960">
          <w:marLeft w:val="547"/>
          <w:marRight w:val="0"/>
          <w:marTop w:val="0"/>
          <w:marBottom w:val="0"/>
          <w:divBdr>
            <w:top w:val="none" w:sz="0" w:space="0" w:color="auto"/>
            <w:left w:val="none" w:sz="0" w:space="0" w:color="auto"/>
            <w:bottom w:val="none" w:sz="0" w:space="0" w:color="auto"/>
            <w:right w:val="none" w:sz="0" w:space="0" w:color="auto"/>
          </w:divBdr>
        </w:div>
        <w:div w:id="1886676279">
          <w:marLeft w:val="720"/>
          <w:marRight w:val="0"/>
          <w:marTop w:val="0"/>
          <w:marBottom w:val="0"/>
          <w:divBdr>
            <w:top w:val="none" w:sz="0" w:space="0" w:color="auto"/>
            <w:left w:val="none" w:sz="0" w:space="0" w:color="auto"/>
            <w:bottom w:val="none" w:sz="0" w:space="0" w:color="auto"/>
            <w:right w:val="none" w:sz="0" w:space="0" w:color="auto"/>
          </w:divBdr>
        </w:div>
        <w:div w:id="333579815">
          <w:marLeft w:val="547"/>
          <w:marRight w:val="0"/>
          <w:marTop w:val="0"/>
          <w:marBottom w:val="0"/>
          <w:divBdr>
            <w:top w:val="none" w:sz="0" w:space="0" w:color="auto"/>
            <w:left w:val="none" w:sz="0" w:space="0" w:color="auto"/>
            <w:bottom w:val="none" w:sz="0" w:space="0" w:color="auto"/>
            <w:right w:val="none" w:sz="0" w:space="0" w:color="auto"/>
          </w:divBdr>
        </w:div>
        <w:div w:id="404574617">
          <w:marLeft w:val="547"/>
          <w:marRight w:val="0"/>
          <w:marTop w:val="0"/>
          <w:marBottom w:val="0"/>
          <w:divBdr>
            <w:top w:val="none" w:sz="0" w:space="0" w:color="auto"/>
            <w:left w:val="none" w:sz="0" w:space="0" w:color="auto"/>
            <w:bottom w:val="none" w:sz="0" w:space="0" w:color="auto"/>
            <w:right w:val="none" w:sz="0" w:space="0" w:color="auto"/>
          </w:divBdr>
        </w:div>
        <w:div w:id="239945052">
          <w:marLeft w:val="547"/>
          <w:marRight w:val="0"/>
          <w:marTop w:val="0"/>
          <w:marBottom w:val="0"/>
          <w:divBdr>
            <w:top w:val="none" w:sz="0" w:space="0" w:color="auto"/>
            <w:left w:val="none" w:sz="0" w:space="0" w:color="auto"/>
            <w:bottom w:val="none" w:sz="0" w:space="0" w:color="auto"/>
            <w:right w:val="none" w:sz="0" w:space="0" w:color="auto"/>
          </w:divBdr>
        </w:div>
        <w:div w:id="940185852">
          <w:marLeft w:val="994"/>
          <w:marRight w:val="0"/>
          <w:marTop w:val="0"/>
          <w:marBottom w:val="0"/>
          <w:divBdr>
            <w:top w:val="none" w:sz="0" w:space="0" w:color="auto"/>
            <w:left w:val="none" w:sz="0" w:space="0" w:color="auto"/>
            <w:bottom w:val="none" w:sz="0" w:space="0" w:color="auto"/>
            <w:right w:val="none" w:sz="0" w:space="0" w:color="auto"/>
          </w:divBdr>
        </w:div>
        <w:div w:id="226191735">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17456907">
      <w:bodyDiv w:val="1"/>
      <w:marLeft w:val="0"/>
      <w:marRight w:val="0"/>
      <w:marTop w:val="0"/>
      <w:marBottom w:val="0"/>
      <w:divBdr>
        <w:top w:val="none" w:sz="0" w:space="0" w:color="auto"/>
        <w:left w:val="none" w:sz="0" w:space="0" w:color="auto"/>
        <w:bottom w:val="none" w:sz="0" w:space="0" w:color="auto"/>
        <w:right w:val="none" w:sz="0" w:space="0" w:color="auto"/>
      </w:divBdr>
      <w:divsChild>
        <w:div w:id="416906150">
          <w:marLeft w:val="720"/>
          <w:marRight w:val="0"/>
          <w:marTop w:val="0"/>
          <w:marBottom w:val="0"/>
          <w:divBdr>
            <w:top w:val="none" w:sz="0" w:space="0" w:color="auto"/>
            <w:left w:val="none" w:sz="0" w:space="0" w:color="auto"/>
            <w:bottom w:val="none" w:sz="0" w:space="0" w:color="auto"/>
            <w:right w:val="none" w:sz="0" w:space="0" w:color="auto"/>
          </w:divBdr>
        </w:div>
        <w:div w:id="611668175">
          <w:marLeft w:val="720"/>
          <w:marRight w:val="0"/>
          <w:marTop w:val="0"/>
          <w:marBottom w:val="0"/>
          <w:divBdr>
            <w:top w:val="none" w:sz="0" w:space="0" w:color="auto"/>
            <w:left w:val="none" w:sz="0" w:space="0" w:color="auto"/>
            <w:bottom w:val="none" w:sz="0" w:space="0" w:color="auto"/>
            <w:right w:val="none" w:sz="0" w:space="0" w:color="auto"/>
          </w:divBdr>
        </w:div>
      </w:divsChild>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2981297">
      <w:bodyDiv w:val="1"/>
      <w:marLeft w:val="0"/>
      <w:marRight w:val="0"/>
      <w:marTop w:val="0"/>
      <w:marBottom w:val="0"/>
      <w:divBdr>
        <w:top w:val="none" w:sz="0" w:space="0" w:color="auto"/>
        <w:left w:val="none" w:sz="0" w:space="0" w:color="auto"/>
        <w:bottom w:val="none" w:sz="0" w:space="0" w:color="auto"/>
        <w:right w:val="none" w:sz="0" w:space="0" w:color="auto"/>
      </w:divBdr>
      <w:divsChild>
        <w:div w:id="736903030">
          <w:marLeft w:val="547"/>
          <w:marRight w:val="0"/>
          <w:marTop w:val="0"/>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66255896">
      <w:bodyDiv w:val="1"/>
      <w:marLeft w:val="0"/>
      <w:marRight w:val="0"/>
      <w:marTop w:val="0"/>
      <w:marBottom w:val="0"/>
      <w:divBdr>
        <w:top w:val="none" w:sz="0" w:space="0" w:color="auto"/>
        <w:left w:val="none" w:sz="0" w:space="0" w:color="auto"/>
        <w:bottom w:val="none" w:sz="0" w:space="0" w:color="auto"/>
        <w:right w:val="none" w:sz="0" w:space="0" w:color="auto"/>
      </w:divBdr>
      <w:divsChild>
        <w:div w:id="333844532">
          <w:marLeft w:val="576"/>
          <w:marRight w:val="0"/>
          <w:marTop w:val="128"/>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2985583">
      <w:bodyDiv w:val="1"/>
      <w:marLeft w:val="0"/>
      <w:marRight w:val="0"/>
      <w:marTop w:val="0"/>
      <w:marBottom w:val="0"/>
      <w:divBdr>
        <w:top w:val="none" w:sz="0" w:space="0" w:color="auto"/>
        <w:left w:val="none" w:sz="0" w:space="0" w:color="auto"/>
        <w:bottom w:val="none" w:sz="0" w:space="0" w:color="auto"/>
        <w:right w:val="none" w:sz="0" w:space="0" w:color="auto"/>
      </w:divBdr>
      <w:divsChild>
        <w:div w:id="772633204">
          <w:marLeft w:val="547"/>
          <w:marRight w:val="0"/>
          <w:marTop w:val="0"/>
          <w:marBottom w:val="0"/>
          <w:divBdr>
            <w:top w:val="none" w:sz="0" w:space="0" w:color="auto"/>
            <w:left w:val="none" w:sz="0" w:space="0" w:color="auto"/>
            <w:bottom w:val="none" w:sz="0" w:space="0" w:color="auto"/>
            <w:right w:val="none" w:sz="0" w:space="0" w:color="auto"/>
          </w:divBdr>
        </w:div>
        <w:div w:id="120997110">
          <w:marLeft w:val="720"/>
          <w:marRight w:val="0"/>
          <w:marTop w:val="0"/>
          <w:marBottom w:val="0"/>
          <w:divBdr>
            <w:top w:val="none" w:sz="0" w:space="0" w:color="auto"/>
            <w:left w:val="none" w:sz="0" w:space="0" w:color="auto"/>
            <w:bottom w:val="none" w:sz="0" w:space="0" w:color="auto"/>
            <w:right w:val="none" w:sz="0" w:space="0" w:color="auto"/>
          </w:divBdr>
        </w:div>
        <w:div w:id="453670873">
          <w:marLeft w:val="720"/>
          <w:marRight w:val="0"/>
          <w:marTop w:val="0"/>
          <w:marBottom w:val="0"/>
          <w:divBdr>
            <w:top w:val="none" w:sz="0" w:space="0" w:color="auto"/>
            <w:left w:val="none" w:sz="0" w:space="0" w:color="auto"/>
            <w:bottom w:val="none" w:sz="0" w:space="0" w:color="auto"/>
            <w:right w:val="none" w:sz="0" w:space="0" w:color="auto"/>
          </w:divBdr>
        </w:div>
        <w:div w:id="1847397093">
          <w:marLeft w:val="547"/>
          <w:marRight w:val="0"/>
          <w:marTop w:val="0"/>
          <w:marBottom w:val="0"/>
          <w:divBdr>
            <w:top w:val="none" w:sz="0" w:space="0" w:color="auto"/>
            <w:left w:val="none" w:sz="0" w:space="0" w:color="auto"/>
            <w:bottom w:val="none" w:sz="0" w:space="0" w:color="auto"/>
            <w:right w:val="none" w:sz="0" w:space="0" w:color="auto"/>
          </w:divBdr>
        </w:div>
        <w:div w:id="1296637458">
          <w:marLeft w:val="547"/>
          <w:marRight w:val="0"/>
          <w:marTop w:val="0"/>
          <w:marBottom w:val="0"/>
          <w:divBdr>
            <w:top w:val="none" w:sz="0" w:space="0" w:color="auto"/>
            <w:left w:val="none" w:sz="0" w:space="0" w:color="auto"/>
            <w:bottom w:val="none" w:sz="0" w:space="0" w:color="auto"/>
            <w:right w:val="none" w:sz="0" w:space="0" w:color="auto"/>
          </w:divBdr>
        </w:div>
        <w:div w:id="588926800">
          <w:marLeft w:val="547"/>
          <w:marRight w:val="0"/>
          <w:marTop w:val="0"/>
          <w:marBottom w:val="0"/>
          <w:divBdr>
            <w:top w:val="none" w:sz="0" w:space="0" w:color="auto"/>
            <w:left w:val="none" w:sz="0" w:space="0" w:color="auto"/>
            <w:bottom w:val="none" w:sz="0" w:space="0" w:color="auto"/>
            <w:right w:val="none" w:sz="0" w:space="0" w:color="auto"/>
          </w:divBdr>
        </w:div>
        <w:div w:id="11224474">
          <w:marLeft w:val="994"/>
          <w:marRight w:val="0"/>
          <w:marTop w:val="0"/>
          <w:marBottom w:val="0"/>
          <w:divBdr>
            <w:top w:val="none" w:sz="0" w:space="0" w:color="auto"/>
            <w:left w:val="none" w:sz="0" w:space="0" w:color="auto"/>
            <w:bottom w:val="none" w:sz="0" w:space="0" w:color="auto"/>
            <w:right w:val="none" w:sz="0" w:space="0" w:color="auto"/>
          </w:divBdr>
        </w:div>
        <w:div w:id="1503398127">
          <w:marLeft w:val="994"/>
          <w:marRight w:val="0"/>
          <w:marTop w:val="0"/>
          <w:marBottom w:val="0"/>
          <w:divBdr>
            <w:top w:val="none" w:sz="0" w:space="0" w:color="auto"/>
            <w:left w:val="none" w:sz="0" w:space="0" w:color="auto"/>
            <w:bottom w:val="none" w:sz="0" w:space="0" w:color="auto"/>
            <w:right w:val="none" w:sz="0" w:space="0" w:color="auto"/>
          </w:divBdr>
        </w:div>
        <w:div w:id="664628843">
          <w:marLeft w:val="994"/>
          <w:marRight w:val="0"/>
          <w:marTop w:val="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887763967">
      <w:bodyDiv w:val="1"/>
      <w:marLeft w:val="0"/>
      <w:marRight w:val="0"/>
      <w:marTop w:val="0"/>
      <w:marBottom w:val="0"/>
      <w:divBdr>
        <w:top w:val="none" w:sz="0" w:space="0" w:color="auto"/>
        <w:left w:val="none" w:sz="0" w:space="0" w:color="auto"/>
        <w:bottom w:val="none" w:sz="0" w:space="0" w:color="auto"/>
        <w:right w:val="none" w:sz="0" w:space="0" w:color="auto"/>
      </w:divBdr>
    </w:div>
    <w:div w:id="909851232">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26889604">
      <w:bodyDiv w:val="1"/>
      <w:marLeft w:val="0"/>
      <w:marRight w:val="0"/>
      <w:marTop w:val="0"/>
      <w:marBottom w:val="0"/>
      <w:divBdr>
        <w:top w:val="none" w:sz="0" w:space="0" w:color="auto"/>
        <w:left w:val="none" w:sz="0" w:space="0" w:color="auto"/>
        <w:bottom w:val="none" w:sz="0" w:space="0" w:color="auto"/>
        <w:right w:val="none" w:sz="0" w:space="0" w:color="auto"/>
      </w:divBdr>
      <w:divsChild>
        <w:div w:id="278148381">
          <w:marLeft w:val="720"/>
          <w:marRight w:val="0"/>
          <w:marTop w:val="0"/>
          <w:marBottom w:val="0"/>
          <w:divBdr>
            <w:top w:val="none" w:sz="0" w:space="0" w:color="auto"/>
            <w:left w:val="none" w:sz="0" w:space="0" w:color="auto"/>
            <w:bottom w:val="none" w:sz="0" w:space="0" w:color="auto"/>
            <w:right w:val="none" w:sz="0" w:space="0" w:color="auto"/>
          </w:divBdr>
        </w:div>
        <w:div w:id="1511211259">
          <w:marLeft w:val="720"/>
          <w:marRight w:val="0"/>
          <w:marTop w:val="0"/>
          <w:marBottom w:val="0"/>
          <w:divBdr>
            <w:top w:val="none" w:sz="0" w:space="0" w:color="auto"/>
            <w:left w:val="none" w:sz="0" w:space="0" w:color="auto"/>
            <w:bottom w:val="none" w:sz="0" w:space="0" w:color="auto"/>
            <w:right w:val="none" w:sz="0" w:space="0" w:color="auto"/>
          </w:divBdr>
        </w:div>
        <w:div w:id="1954432323">
          <w:marLeft w:val="720"/>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557341">
      <w:bodyDiv w:val="1"/>
      <w:marLeft w:val="0"/>
      <w:marRight w:val="0"/>
      <w:marTop w:val="0"/>
      <w:marBottom w:val="0"/>
      <w:divBdr>
        <w:top w:val="none" w:sz="0" w:space="0" w:color="auto"/>
        <w:left w:val="none" w:sz="0" w:space="0" w:color="auto"/>
        <w:bottom w:val="none" w:sz="0" w:space="0" w:color="auto"/>
        <w:right w:val="none" w:sz="0" w:space="0" w:color="auto"/>
      </w:divBdr>
      <w:divsChild>
        <w:div w:id="450436410">
          <w:marLeft w:val="576"/>
          <w:marRight w:val="0"/>
          <w:marTop w:val="128"/>
          <w:marBottom w:val="0"/>
          <w:divBdr>
            <w:top w:val="none" w:sz="0" w:space="0" w:color="auto"/>
            <w:left w:val="none" w:sz="0" w:space="0" w:color="auto"/>
            <w:bottom w:val="none" w:sz="0" w:space="0" w:color="auto"/>
            <w:right w:val="none" w:sz="0" w:space="0" w:color="auto"/>
          </w:divBdr>
        </w:div>
      </w:divsChild>
    </w:div>
    <w:div w:id="989477104">
      <w:bodyDiv w:val="1"/>
      <w:marLeft w:val="0"/>
      <w:marRight w:val="0"/>
      <w:marTop w:val="0"/>
      <w:marBottom w:val="0"/>
      <w:divBdr>
        <w:top w:val="none" w:sz="0" w:space="0" w:color="auto"/>
        <w:left w:val="none" w:sz="0" w:space="0" w:color="auto"/>
        <w:bottom w:val="none" w:sz="0" w:space="0" w:color="auto"/>
        <w:right w:val="none" w:sz="0" w:space="0" w:color="auto"/>
      </w:divBdr>
      <w:divsChild>
        <w:div w:id="1560900349">
          <w:marLeft w:val="547"/>
          <w:marRight w:val="0"/>
          <w:marTop w:val="0"/>
          <w:marBottom w:val="0"/>
          <w:divBdr>
            <w:top w:val="none" w:sz="0" w:space="0" w:color="auto"/>
            <w:left w:val="none" w:sz="0" w:space="0" w:color="auto"/>
            <w:bottom w:val="none" w:sz="0" w:space="0" w:color="auto"/>
            <w:right w:val="none" w:sz="0" w:space="0" w:color="auto"/>
          </w:divBdr>
        </w:div>
        <w:div w:id="26609547">
          <w:marLeft w:val="720"/>
          <w:marRight w:val="0"/>
          <w:marTop w:val="0"/>
          <w:marBottom w:val="0"/>
          <w:divBdr>
            <w:top w:val="none" w:sz="0" w:space="0" w:color="auto"/>
            <w:left w:val="none" w:sz="0" w:space="0" w:color="auto"/>
            <w:bottom w:val="none" w:sz="0" w:space="0" w:color="auto"/>
            <w:right w:val="none" w:sz="0" w:space="0" w:color="auto"/>
          </w:divBdr>
        </w:div>
        <w:div w:id="1614820391">
          <w:marLeft w:val="547"/>
          <w:marRight w:val="0"/>
          <w:marTop w:val="0"/>
          <w:marBottom w:val="0"/>
          <w:divBdr>
            <w:top w:val="none" w:sz="0" w:space="0" w:color="auto"/>
            <w:left w:val="none" w:sz="0" w:space="0" w:color="auto"/>
            <w:bottom w:val="none" w:sz="0" w:space="0" w:color="auto"/>
            <w:right w:val="none" w:sz="0" w:space="0" w:color="auto"/>
          </w:divBdr>
        </w:div>
        <w:div w:id="262810385">
          <w:marLeft w:val="547"/>
          <w:marRight w:val="0"/>
          <w:marTop w:val="0"/>
          <w:marBottom w:val="0"/>
          <w:divBdr>
            <w:top w:val="none" w:sz="0" w:space="0" w:color="auto"/>
            <w:left w:val="none" w:sz="0" w:space="0" w:color="auto"/>
            <w:bottom w:val="none" w:sz="0" w:space="0" w:color="auto"/>
            <w:right w:val="none" w:sz="0" w:space="0" w:color="auto"/>
          </w:divBdr>
        </w:div>
        <w:div w:id="1059016736">
          <w:marLeft w:val="547"/>
          <w:marRight w:val="0"/>
          <w:marTop w:val="0"/>
          <w:marBottom w:val="0"/>
          <w:divBdr>
            <w:top w:val="none" w:sz="0" w:space="0" w:color="auto"/>
            <w:left w:val="none" w:sz="0" w:space="0" w:color="auto"/>
            <w:bottom w:val="none" w:sz="0" w:space="0" w:color="auto"/>
            <w:right w:val="none" w:sz="0" w:space="0" w:color="auto"/>
          </w:divBdr>
        </w:div>
        <w:div w:id="995033493">
          <w:marLeft w:val="994"/>
          <w:marRight w:val="0"/>
          <w:marTop w:val="0"/>
          <w:marBottom w:val="0"/>
          <w:divBdr>
            <w:top w:val="none" w:sz="0" w:space="0" w:color="auto"/>
            <w:left w:val="none" w:sz="0" w:space="0" w:color="auto"/>
            <w:bottom w:val="none" w:sz="0" w:space="0" w:color="auto"/>
            <w:right w:val="none" w:sz="0" w:space="0" w:color="auto"/>
          </w:divBdr>
        </w:div>
        <w:div w:id="1762022133">
          <w:marLeft w:val="994"/>
          <w:marRight w:val="0"/>
          <w:marTop w:val="0"/>
          <w:marBottom w:val="0"/>
          <w:divBdr>
            <w:top w:val="none" w:sz="0" w:space="0" w:color="auto"/>
            <w:left w:val="none" w:sz="0" w:space="0" w:color="auto"/>
            <w:bottom w:val="none" w:sz="0" w:space="0" w:color="auto"/>
            <w:right w:val="none" w:sz="0" w:space="0" w:color="auto"/>
          </w:divBdr>
        </w:div>
        <w:div w:id="1190297363">
          <w:marLeft w:val="994"/>
          <w:marRight w:val="0"/>
          <w:marTop w:val="0"/>
          <w:marBottom w:val="0"/>
          <w:divBdr>
            <w:top w:val="none" w:sz="0" w:space="0" w:color="auto"/>
            <w:left w:val="none" w:sz="0" w:space="0" w:color="auto"/>
            <w:bottom w:val="none" w:sz="0" w:space="0" w:color="auto"/>
            <w:right w:val="none" w:sz="0" w:space="0" w:color="auto"/>
          </w:divBdr>
        </w:div>
      </w:divsChild>
    </w:div>
    <w:div w:id="998967573">
      <w:bodyDiv w:val="1"/>
      <w:marLeft w:val="0"/>
      <w:marRight w:val="0"/>
      <w:marTop w:val="0"/>
      <w:marBottom w:val="0"/>
      <w:divBdr>
        <w:top w:val="none" w:sz="0" w:space="0" w:color="auto"/>
        <w:left w:val="none" w:sz="0" w:space="0" w:color="auto"/>
        <w:bottom w:val="none" w:sz="0" w:space="0" w:color="auto"/>
        <w:right w:val="none" w:sz="0" w:space="0" w:color="auto"/>
      </w:divBdr>
      <w:divsChild>
        <w:div w:id="845248255">
          <w:marLeft w:val="547"/>
          <w:marRight w:val="0"/>
          <w:marTop w:val="0"/>
          <w:marBottom w:val="0"/>
          <w:divBdr>
            <w:top w:val="none" w:sz="0" w:space="0" w:color="auto"/>
            <w:left w:val="none" w:sz="0" w:space="0" w:color="auto"/>
            <w:bottom w:val="none" w:sz="0" w:space="0" w:color="auto"/>
            <w:right w:val="none" w:sz="0" w:space="0" w:color="auto"/>
          </w:divBdr>
        </w:div>
        <w:div w:id="999508239">
          <w:marLeft w:val="720"/>
          <w:marRight w:val="0"/>
          <w:marTop w:val="0"/>
          <w:marBottom w:val="0"/>
          <w:divBdr>
            <w:top w:val="none" w:sz="0" w:space="0" w:color="auto"/>
            <w:left w:val="none" w:sz="0" w:space="0" w:color="auto"/>
            <w:bottom w:val="none" w:sz="0" w:space="0" w:color="auto"/>
            <w:right w:val="none" w:sz="0" w:space="0" w:color="auto"/>
          </w:divBdr>
        </w:div>
        <w:div w:id="1706369847">
          <w:marLeft w:val="547"/>
          <w:marRight w:val="0"/>
          <w:marTop w:val="0"/>
          <w:marBottom w:val="0"/>
          <w:divBdr>
            <w:top w:val="none" w:sz="0" w:space="0" w:color="auto"/>
            <w:left w:val="none" w:sz="0" w:space="0" w:color="auto"/>
            <w:bottom w:val="none" w:sz="0" w:space="0" w:color="auto"/>
            <w:right w:val="none" w:sz="0" w:space="0" w:color="auto"/>
          </w:divBdr>
        </w:div>
        <w:div w:id="820274071">
          <w:marLeft w:val="547"/>
          <w:marRight w:val="0"/>
          <w:marTop w:val="0"/>
          <w:marBottom w:val="0"/>
          <w:divBdr>
            <w:top w:val="none" w:sz="0" w:space="0" w:color="auto"/>
            <w:left w:val="none" w:sz="0" w:space="0" w:color="auto"/>
            <w:bottom w:val="none" w:sz="0" w:space="0" w:color="auto"/>
            <w:right w:val="none" w:sz="0" w:space="0" w:color="auto"/>
          </w:divBdr>
        </w:div>
        <w:div w:id="2054501867">
          <w:marLeft w:val="547"/>
          <w:marRight w:val="0"/>
          <w:marTop w:val="0"/>
          <w:marBottom w:val="0"/>
          <w:divBdr>
            <w:top w:val="none" w:sz="0" w:space="0" w:color="auto"/>
            <w:left w:val="none" w:sz="0" w:space="0" w:color="auto"/>
            <w:bottom w:val="none" w:sz="0" w:space="0" w:color="auto"/>
            <w:right w:val="none" w:sz="0" w:space="0" w:color="auto"/>
          </w:divBdr>
        </w:div>
        <w:div w:id="384376401">
          <w:marLeft w:val="994"/>
          <w:marRight w:val="0"/>
          <w:marTop w:val="0"/>
          <w:marBottom w:val="0"/>
          <w:divBdr>
            <w:top w:val="none" w:sz="0" w:space="0" w:color="auto"/>
            <w:left w:val="none" w:sz="0" w:space="0" w:color="auto"/>
            <w:bottom w:val="none" w:sz="0" w:space="0" w:color="auto"/>
            <w:right w:val="none" w:sz="0" w:space="0" w:color="auto"/>
          </w:divBdr>
        </w:div>
        <w:div w:id="1986936024">
          <w:marLeft w:val="994"/>
          <w:marRight w:val="0"/>
          <w:marTop w:val="0"/>
          <w:marBottom w:val="0"/>
          <w:divBdr>
            <w:top w:val="none" w:sz="0" w:space="0" w:color="auto"/>
            <w:left w:val="none" w:sz="0" w:space="0" w:color="auto"/>
            <w:bottom w:val="none" w:sz="0" w:space="0" w:color="auto"/>
            <w:right w:val="none" w:sz="0" w:space="0" w:color="auto"/>
          </w:divBdr>
        </w:div>
      </w:divsChild>
    </w:div>
    <w:div w:id="1000083565">
      <w:bodyDiv w:val="1"/>
      <w:marLeft w:val="0"/>
      <w:marRight w:val="0"/>
      <w:marTop w:val="0"/>
      <w:marBottom w:val="0"/>
      <w:divBdr>
        <w:top w:val="none" w:sz="0" w:space="0" w:color="auto"/>
        <w:left w:val="none" w:sz="0" w:space="0" w:color="auto"/>
        <w:bottom w:val="none" w:sz="0" w:space="0" w:color="auto"/>
        <w:right w:val="none" w:sz="0" w:space="0" w:color="auto"/>
      </w:divBdr>
      <w:divsChild>
        <w:div w:id="1552032942">
          <w:marLeft w:val="547"/>
          <w:marRight w:val="0"/>
          <w:marTop w:val="0"/>
          <w:marBottom w:val="0"/>
          <w:divBdr>
            <w:top w:val="none" w:sz="0" w:space="0" w:color="auto"/>
            <w:left w:val="none" w:sz="0" w:space="0" w:color="auto"/>
            <w:bottom w:val="none" w:sz="0" w:space="0" w:color="auto"/>
            <w:right w:val="none" w:sz="0" w:space="0" w:color="auto"/>
          </w:divBdr>
        </w:div>
        <w:div w:id="386490561">
          <w:marLeft w:val="720"/>
          <w:marRight w:val="0"/>
          <w:marTop w:val="0"/>
          <w:marBottom w:val="0"/>
          <w:divBdr>
            <w:top w:val="none" w:sz="0" w:space="0" w:color="auto"/>
            <w:left w:val="none" w:sz="0" w:space="0" w:color="auto"/>
            <w:bottom w:val="none" w:sz="0" w:space="0" w:color="auto"/>
            <w:right w:val="none" w:sz="0" w:space="0" w:color="auto"/>
          </w:divBdr>
        </w:div>
        <w:div w:id="59910849">
          <w:marLeft w:val="720"/>
          <w:marRight w:val="0"/>
          <w:marTop w:val="0"/>
          <w:marBottom w:val="0"/>
          <w:divBdr>
            <w:top w:val="none" w:sz="0" w:space="0" w:color="auto"/>
            <w:left w:val="none" w:sz="0" w:space="0" w:color="auto"/>
            <w:bottom w:val="none" w:sz="0" w:space="0" w:color="auto"/>
            <w:right w:val="none" w:sz="0" w:space="0" w:color="auto"/>
          </w:divBdr>
        </w:div>
        <w:div w:id="726614483">
          <w:marLeft w:val="547"/>
          <w:marRight w:val="0"/>
          <w:marTop w:val="0"/>
          <w:marBottom w:val="0"/>
          <w:divBdr>
            <w:top w:val="none" w:sz="0" w:space="0" w:color="auto"/>
            <w:left w:val="none" w:sz="0" w:space="0" w:color="auto"/>
            <w:bottom w:val="none" w:sz="0" w:space="0" w:color="auto"/>
            <w:right w:val="none" w:sz="0" w:space="0" w:color="auto"/>
          </w:divBdr>
        </w:div>
        <w:div w:id="311376174">
          <w:marLeft w:val="547"/>
          <w:marRight w:val="0"/>
          <w:marTop w:val="0"/>
          <w:marBottom w:val="0"/>
          <w:divBdr>
            <w:top w:val="none" w:sz="0" w:space="0" w:color="auto"/>
            <w:left w:val="none" w:sz="0" w:space="0" w:color="auto"/>
            <w:bottom w:val="none" w:sz="0" w:space="0" w:color="auto"/>
            <w:right w:val="none" w:sz="0" w:space="0" w:color="auto"/>
          </w:divBdr>
        </w:div>
        <w:div w:id="2054845967">
          <w:marLeft w:val="547"/>
          <w:marRight w:val="0"/>
          <w:marTop w:val="0"/>
          <w:marBottom w:val="0"/>
          <w:divBdr>
            <w:top w:val="none" w:sz="0" w:space="0" w:color="auto"/>
            <w:left w:val="none" w:sz="0" w:space="0" w:color="auto"/>
            <w:bottom w:val="none" w:sz="0" w:space="0" w:color="auto"/>
            <w:right w:val="none" w:sz="0" w:space="0" w:color="auto"/>
          </w:divBdr>
        </w:div>
        <w:div w:id="600450456">
          <w:marLeft w:val="994"/>
          <w:marRight w:val="0"/>
          <w:marTop w:val="0"/>
          <w:marBottom w:val="0"/>
          <w:divBdr>
            <w:top w:val="none" w:sz="0" w:space="0" w:color="auto"/>
            <w:left w:val="none" w:sz="0" w:space="0" w:color="auto"/>
            <w:bottom w:val="none" w:sz="0" w:space="0" w:color="auto"/>
            <w:right w:val="none" w:sz="0" w:space="0" w:color="auto"/>
          </w:divBdr>
        </w:div>
        <w:div w:id="1476069711">
          <w:marLeft w:val="994"/>
          <w:marRight w:val="0"/>
          <w:marTop w:val="0"/>
          <w:marBottom w:val="0"/>
          <w:divBdr>
            <w:top w:val="none" w:sz="0" w:space="0" w:color="auto"/>
            <w:left w:val="none" w:sz="0" w:space="0" w:color="auto"/>
            <w:bottom w:val="none" w:sz="0" w:space="0" w:color="auto"/>
            <w:right w:val="none" w:sz="0" w:space="0" w:color="auto"/>
          </w:divBdr>
        </w:div>
        <w:div w:id="1022123406">
          <w:marLeft w:val="994"/>
          <w:marRight w:val="0"/>
          <w:marTop w:val="0"/>
          <w:marBottom w:val="0"/>
          <w:divBdr>
            <w:top w:val="none" w:sz="0" w:space="0" w:color="auto"/>
            <w:left w:val="none" w:sz="0" w:space="0" w:color="auto"/>
            <w:bottom w:val="none" w:sz="0" w:space="0" w:color="auto"/>
            <w:right w:val="none" w:sz="0" w:space="0" w:color="auto"/>
          </w:divBdr>
        </w:div>
      </w:divsChild>
    </w:div>
    <w:div w:id="1003125907">
      <w:bodyDiv w:val="1"/>
      <w:marLeft w:val="0"/>
      <w:marRight w:val="0"/>
      <w:marTop w:val="0"/>
      <w:marBottom w:val="0"/>
      <w:divBdr>
        <w:top w:val="none" w:sz="0" w:space="0" w:color="auto"/>
        <w:left w:val="none" w:sz="0" w:space="0" w:color="auto"/>
        <w:bottom w:val="none" w:sz="0" w:space="0" w:color="auto"/>
        <w:right w:val="none" w:sz="0" w:space="0" w:color="auto"/>
      </w:divBdr>
      <w:divsChild>
        <w:div w:id="858205969">
          <w:marLeft w:val="994"/>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6614674">
      <w:bodyDiv w:val="1"/>
      <w:marLeft w:val="0"/>
      <w:marRight w:val="0"/>
      <w:marTop w:val="0"/>
      <w:marBottom w:val="0"/>
      <w:divBdr>
        <w:top w:val="none" w:sz="0" w:space="0" w:color="auto"/>
        <w:left w:val="none" w:sz="0" w:space="0" w:color="auto"/>
        <w:bottom w:val="none" w:sz="0" w:space="0" w:color="auto"/>
        <w:right w:val="none" w:sz="0" w:space="0" w:color="auto"/>
      </w:divBdr>
      <w:divsChild>
        <w:div w:id="1664119520">
          <w:marLeft w:val="547"/>
          <w:marRight w:val="0"/>
          <w:marTop w:val="0"/>
          <w:marBottom w:val="0"/>
          <w:divBdr>
            <w:top w:val="none" w:sz="0" w:space="0" w:color="auto"/>
            <w:left w:val="none" w:sz="0" w:space="0" w:color="auto"/>
            <w:bottom w:val="none" w:sz="0" w:space="0" w:color="auto"/>
            <w:right w:val="none" w:sz="0" w:space="0" w:color="auto"/>
          </w:divBdr>
        </w:div>
        <w:div w:id="98836129">
          <w:marLeft w:val="720"/>
          <w:marRight w:val="0"/>
          <w:marTop w:val="0"/>
          <w:marBottom w:val="0"/>
          <w:divBdr>
            <w:top w:val="none" w:sz="0" w:space="0" w:color="auto"/>
            <w:left w:val="none" w:sz="0" w:space="0" w:color="auto"/>
            <w:bottom w:val="none" w:sz="0" w:space="0" w:color="auto"/>
            <w:right w:val="none" w:sz="0" w:space="0" w:color="auto"/>
          </w:divBdr>
        </w:div>
        <w:div w:id="2136949907">
          <w:marLeft w:val="720"/>
          <w:marRight w:val="0"/>
          <w:marTop w:val="0"/>
          <w:marBottom w:val="0"/>
          <w:divBdr>
            <w:top w:val="none" w:sz="0" w:space="0" w:color="auto"/>
            <w:left w:val="none" w:sz="0" w:space="0" w:color="auto"/>
            <w:bottom w:val="none" w:sz="0" w:space="0" w:color="auto"/>
            <w:right w:val="none" w:sz="0" w:space="0" w:color="auto"/>
          </w:divBdr>
        </w:div>
        <w:div w:id="1364285692">
          <w:marLeft w:val="547"/>
          <w:marRight w:val="0"/>
          <w:marTop w:val="0"/>
          <w:marBottom w:val="0"/>
          <w:divBdr>
            <w:top w:val="none" w:sz="0" w:space="0" w:color="auto"/>
            <w:left w:val="none" w:sz="0" w:space="0" w:color="auto"/>
            <w:bottom w:val="none" w:sz="0" w:space="0" w:color="auto"/>
            <w:right w:val="none" w:sz="0" w:space="0" w:color="auto"/>
          </w:divBdr>
        </w:div>
        <w:div w:id="245186018">
          <w:marLeft w:val="547"/>
          <w:marRight w:val="0"/>
          <w:marTop w:val="0"/>
          <w:marBottom w:val="0"/>
          <w:divBdr>
            <w:top w:val="none" w:sz="0" w:space="0" w:color="auto"/>
            <w:left w:val="none" w:sz="0" w:space="0" w:color="auto"/>
            <w:bottom w:val="none" w:sz="0" w:space="0" w:color="auto"/>
            <w:right w:val="none" w:sz="0" w:space="0" w:color="auto"/>
          </w:divBdr>
        </w:div>
        <w:div w:id="521554176">
          <w:marLeft w:val="547"/>
          <w:marRight w:val="0"/>
          <w:marTop w:val="0"/>
          <w:marBottom w:val="0"/>
          <w:divBdr>
            <w:top w:val="none" w:sz="0" w:space="0" w:color="auto"/>
            <w:left w:val="none" w:sz="0" w:space="0" w:color="auto"/>
            <w:bottom w:val="none" w:sz="0" w:space="0" w:color="auto"/>
            <w:right w:val="none" w:sz="0" w:space="0" w:color="auto"/>
          </w:divBdr>
        </w:div>
        <w:div w:id="317392486">
          <w:marLeft w:val="994"/>
          <w:marRight w:val="0"/>
          <w:marTop w:val="0"/>
          <w:marBottom w:val="0"/>
          <w:divBdr>
            <w:top w:val="none" w:sz="0" w:space="0" w:color="auto"/>
            <w:left w:val="none" w:sz="0" w:space="0" w:color="auto"/>
            <w:bottom w:val="none" w:sz="0" w:space="0" w:color="auto"/>
            <w:right w:val="none" w:sz="0" w:space="0" w:color="auto"/>
          </w:divBdr>
        </w:div>
        <w:div w:id="187179293">
          <w:marLeft w:val="994"/>
          <w:marRight w:val="0"/>
          <w:marTop w:val="0"/>
          <w:marBottom w:val="0"/>
          <w:divBdr>
            <w:top w:val="none" w:sz="0" w:space="0" w:color="auto"/>
            <w:left w:val="none" w:sz="0" w:space="0" w:color="auto"/>
            <w:bottom w:val="none" w:sz="0" w:space="0" w:color="auto"/>
            <w:right w:val="none" w:sz="0" w:space="0" w:color="auto"/>
          </w:divBdr>
        </w:div>
        <w:div w:id="1304770669">
          <w:marLeft w:val="994"/>
          <w:marRight w:val="0"/>
          <w:marTop w:val="0"/>
          <w:marBottom w:val="0"/>
          <w:divBdr>
            <w:top w:val="none" w:sz="0" w:space="0" w:color="auto"/>
            <w:left w:val="none" w:sz="0" w:space="0" w:color="auto"/>
            <w:bottom w:val="none" w:sz="0" w:space="0" w:color="auto"/>
            <w:right w:val="none" w:sz="0" w:space="0" w:color="auto"/>
          </w:divBdr>
        </w:div>
      </w:divsChild>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38046203">
      <w:bodyDiv w:val="1"/>
      <w:marLeft w:val="0"/>
      <w:marRight w:val="0"/>
      <w:marTop w:val="0"/>
      <w:marBottom w:val="0"/>
      <w:divBdr>
        <w:top w:val="none" w:sz="0" w:space="0" w:color="auto"/>
        <w:left w:val="none" w:sz="0" w:space="0" w:color="auto"/>
        <w:bottom w:val="none" w:sz="0" w:space="0" w:color="auto"/>
        <w:right w:val="none" w:sz="0" w:space="0" w:color="auto"/>
      </w:divBdr>
      <w:divsChild>
        <w:div w:id="1121845611">
          <w:marLeft w:val="547"/>
          <w:marRight w:val="0"/>
          <w:marTop w:val="0"/>
          <w:marBottom w:val="0"/>
          <w:divBdr>
            <w:top w:val="none" w:sz="0" w:space="0" w:color="auto"/>
            <w:left w:val="none" w:sz="0" w:space="0" w:color="auto"/>
            <w:bottom w:val="none" w:sz="0" w:space="0" w:color="auto"/>
            <w:right w:val="none" w:sz="0" w:space="0" w:color="auto"/>
          </w:divBdr>
        </w:div>
        <w:div w:id="833256815">
          <w:marLeft w:val="720"/>
          <w:marRight w:val="0"/>
          <w:marTop w:val="0"/>
          <w:marBottom w:val="0"/>
          <w:divBdr>
            <w:top w:val="none" w:sz="0" w:space="0" w:color="auto"/>
            <w:left w:val="none" w:sz="0" w:space="0" w:color="auto"/>
            <w:bottom w:val="none" w:sz="0" w:space="0" w:color="auto"/>
            <w:right w:val="none" w:sz="0" w:space="0" w:color="auto"/>
          </w:divBdr>
        </w:div>
        <w:div w:id="1416046846">
          <w:marLeft w:val="547"/>
          <w:marRight w:val="0"/>
          <w:marTop w:val="0"/>
          <w:marBottom w:val="0"/>
          <w:divBdr>
            <w:top w:val="none" w:sz="0" w:space="0" w:color="auto"/>
            <w:left w:val="none" w:sz="0" w:space="0" w:color="auto"/>
            <w:bottom w:val="none" w:sz="0" w:space="0" w:color="auto"/>
            <w:right w:val="none" w:sz="0" w:space="0" w:color="auto"/>
          </w:divBdr>
        </w:div>
        <w:div w:id="46223325">
          <w:marLeft w:val="547"/>
          <w:marRight w:val="0"/>
          <w:marTop w:val="0"/>
          <w:marBottom w:val="0"/>
          <w:divBdr>
            <w:top w:val="none" w:sz="0" w:space="0" w:color="auto"/>
            <w:left w:val="none" w:sz="0" w:space="0" w:color="auto"/>
            <w:bottom w:val="none" w:sz="0" w:space="0" w:color="auto"/>
            <w:right w:val="none" w:sz="0" w:space="0" w:color="auto"/>
          </w:divBdr>
        </w:div>
        <w:div w:id="361201189">
          <w:marLeft w:val="547"/>
          <w:marRight w:val="0"/>
          <w:marTop w:val="0"/>
          <w:marBottom w:val="0"/>
          <w:divBdr>
            <w:top w:val="none" w:sz="0" w:space="0" w:color="auto"/>
            <w:left w:val="none" w:sz="0" w:space="0" w:color="auto"/>
            <w:bottom w:val="none" w:sz="0" w:space="0" w:color="auto"/>
            <w:right w:val="none" w:sz="0" w:space="0" w:color="auto"/>
          </w:divBdr>
        </w:div>
        <w:div w:id="591165523">
          <w:marLeft w:val="994"/>
          <w:marRight w:val="0"/>
          <w:marTop w:val="0"/>
          <w:marBottom w:val="0"/>
          <w:divBdr>
            <w:top w:val="none" w:sz="0" w:space="0" w:color="auto"/>
            <w:left w:val="none" w:sz="0" w:space="0" w:color="auto"/>
            <w:bottom w:val="none" w:sz="0" w:space="0" w:color="auto"/>
            <w:right w:val="none" w:sz="0" w:space="0" w:color="auto"/>
          </w:divBdr>
        </w:div>
        <w:div w:id="1871412875">
          <w:marLeft w:val="994"/>
          <w:marRight w:val="0"/>
          <w:marTop w:val="0"/>
          <w:marBottom w:val="0"/>
          <w:divBdr>
            <w:top w:val="none" w:sz="0" w:space="0" w:color="auto"/>
            <w:left w:val="none" w:sz="0" w:space="0" w:color="auto"/>
            <w:bottom w:val="none" w:sz="0" w:space="0" w:color="auto"/>
            <w:right w:val="none" w:sz="0" w:space="0" w:color="auto"/>
          </w:divBdr>
        </w:div>
        <w:div w:id="1519467466">
          <w:marLeft w:val="994"/>
          <w:marRight w:val="0"/>
          <w:marTop w:val="0"/>
          <w:marBottom w:val="0"/>
          <w:divBdr>
            <w:top w:val="none" w:sz="0" w:space="0" w:color="auto"/>
            <w:left w:val="none" w:sz="0" w:space="0" w:color="auto"/>
            <w:bottom w:val="none" w:sz="0" w:space="0" w:color="auto"/>
            <w:right w:val="none" w:sz="0" w:space="0" w:color="auto"/>
          </w:divBdr>
        </w:div>
      </w:divsChild>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135638968">
      <w:bodyDiv w:val="1"/>
      <w:marLeft w:val="0"/>
      <w:marRight w:val="0"/>
      <w:marTop w:val="0"/>
      <w:marBottom w:val="0"/>
      <w:divBdr>
        <w:top w:val="none" w:sz="0" w:space="0" w:color="auto"/>
        <w:left w:val="none" w:sz="0" w:space="0" w:color="auto"/>
        <w:bottom w:val="none" w:sz="0" w:space="0" w:color="auto"/>
        <w:right w:val="none" w:sz="0" w:space="0" w:color="auto"/>
      </w:divBdr>
      <w:divsChild>
        <w:div w:id="1904682106">
          <w:marLeft w:val="547"/>
          <w:marRight w:val="0"/>
          <w:marTop w:val="0"/>
          <w:marBottom w:val="0"/>
          <w:divBdr>
            <w:top w:val="none" w:sz="0" w:space="0" w:color="auto"/>
            <w:left w:val="none" w:sz="0" w:space="0" w:color="auto"/>
            <w:bottom w:val="none" w:sz="0" w:space="0" w:color="auto"/>
            <w:right w:val="none" w:sz="0" w:space="0" w:color="auto"/>
          </w:divBdr>
        </w:div>
        <w:div w:id="995187584">
          <w:marLeft w:val="720"/>
          <w:marRight w:val="0"/>
          <w:marTop w:val="0"/>
          <w:marBottom w:val="0"/>
          <w:divBdr>
            <w:top w:val="none" w:sz="0" w:space="0" w:color="auto"/>
            <w:left w:val="none" w:sz="0" w:space="0" w:color="auto"/>
            <w:bottom w:val="none" w:sz="0" w:space="0" w:color="auto"/>
            <w:right w:val="none" w:sz="0" w:space="0" w:color="auto"/>
          </w:divBdr>
        </w:div>
        <w:div w:id="227224996">
          <w:marLeft w:val="720"/>
          <w:marRight w:val="0"/>
          <w:marTop w:val="0"/>
          <w:marBottom w:val="0"/>
          <w:divBdr>
            <w:top w:val="none" w:sz="0" w:space="0" w:color="auto"/>
            <w:left w:val="none" w:sz="0" w:space="0" w:color="auto"/>
            <w:bottom w:val="none" w:sz="0" w:space="0" w:color="auto"/>
            <w:right w:val="none" w:sz="0" w:space="0" w:color="auto"/>
          </w:divBdr>
        </w:div>
        <w:div w:id="2008898366">
          <w:marLeft w:val="547"/>
          <w:marRight w:val="0"/>
          <w:marTop w:val="0"/>
          <w:marBottom w:val="0"/>
          <w:divBdr>
            <w:top w:val="none" w:sz="0" w:space="0" w:color="auto"/>
            <w:left w:val="none" w:sz="0" w:space="0" w:color="auto"/>
            <w:bottom w:val="none" w:sz="0" w:space="0" w:color="auto"/>
            <w:right w:val="none" w:sz="0" w:space="0" w:color="auto"/>
          </w:divBdr>
        </w:div>
        <w:div w:id="1888561517">
          <w:marLeft w:val="547"/>
          <w:marRight w:val="0"/>
          <w:marTop w:val="0"/>
          <w:marBottom w:val="0"/>
          <w:divBdr>
            <w:top w:val="none" w:sz="0" w:space="0" w:color="auto"/>
            <w:left w:val="none" w:sz="0" w:space="0" w:color="auto"/>
            <w:bottom w:val="none" w:sz="0" w:space="0" w:color="auto"/>
            <w:right w:val="none" w:sz="0" w:space="0" w:color="auto"/>
          </w:divBdr>
        </w:div>
        <w:div w:id="1141188808">
          <w:marLeft w:val="547"/>
          <w:marRight w:val="0"/>
          <w:marTop w:val="0"/>
          <w:marBottom w:val="0"/>
          <w:divBdr>
            <w:top w:val="none" w:sz="0" w:space="0" w:color="auto"/>
            <w:left w:val="none" w:sz="0" w:space="0" w:color="auto"/>
            <w:bottom w:val="none" w:sz="0" w:space="0" w:color="auto"/>
            <w:right w:val="none" w:sz="0" w:space="0" w:color="auto"/>
          </w:divBdr>
        </w:div>
        <w:div w:id="845749648">
          <w:marLeft w:val="994"/>
          <w:marRight w:val="0"/>
          <w:marTop w:val="0"/>
          <w:marBottom w:val="0"/>
          <w:divBdr>
            <w:top w:val="none" w:sz="0" w:space="0" w:color="auto"/>
            <w:left w:val="none" w:sz="0" w:space="0" w:color="auto"/>
            <w:bottom w:val="none" w:sz="0" w:space="0" w:color="auto"/>
            <w:right w:val="none" w:sz="0" w:space="0" w:color="auto"/>
          </w:divBdr>
        </w:div>
        <w:div w:id="13312782">
          <w:marLeft w:val="994"/>
          <w:marRight w:val="0"/>
          <w:marTop w:val="0"/>
          <w:marBottom w:val="0"/>
          <w:divBdr>
            <w:top w:val="none" w:sz="0" w:space="0" w:color="auto"/>
            <w:left w:val="none" w:sz="0" w:space="0" w:color="auto"/>
            <w:bottom w:val="none" w:sz="0" w:space="0" w:color="auto"/>
            <w:right w:val="none" w:sz="0" w:space="0" w:color="auto"/>
          </w:divBdr>
        </w:div>
        <w:div w:id="682441937">
          <w:marLeft w:val="994"/>
          <w:marRight w:val="0"/>
          <w:marTop w:val="0"/>
          <w:marBottom w:val="0"/>
          <w:divBdr>
            <w:top w:val="none" w:sz="0" w:space="0" w:color="auto"/>
            <w:left w:val="none" w:sz="0" w:space="0" w:color="auto"/>
            <w:bottom w:val="none" w:sz="0" w:space="0" w:color="auto"/>
            <w:right w:val="none" w:sz="0" w:space="0" w:color="auto"/>
          </w:divBdr>
        </w:div>
      </w:divsChild>
    </w:div>
    <w:div w:id="1156072365">
      <w:bodyDiv w:val="1"/>
      <w:marLeft w:val="0"/>
      <w:marRight w:val="0"/>
      <w:marTop w:val="0"/>
      <w:marBottom w:val="0"/>
      <w:divBdr>
        <w:top w:val="none" w:sz="0" w:space="0" w:color="auto"/>
        <w:left w:val="none" w:sz="0" w:space="0" w:color="auto"/>
        <w:bottom w:val="none" w:sz="0" w:space="0" w:color="auto"/>
        <w:right w:val="none" w:sz="0" w:space="0" w:color="auto"/>
      </w:divBdr>
      <w:divsChild>
        <w:div w:id="866329803">
          <w:marLeft w:val="547"/>
          <w:marRight w:val="0"/>
          <w:marTop w:val="0"/>
          <w:marBottom w:val="0"/>
          <w:divBdr>
            <w:top w:val="none" w:sz="0" w:space="0" w:color="auto"/>
            <w:left w:val="none" w:sz="0" w:space="0" w:color="auto"/>
            <w:bottom w:val="none" w:sz="0" w:space="0" w:color="auto"/>
            <w:right w:val="none" w:sz="0" w:space="0" w:color="auto"/>
          </w:divBdr>
        </w:div>
        <w:div w:id="968169177">
          <w:marLeft w:val="720"/>
          <w:marRight w:val="0"/>
          <w:marTop w:val="0"/>
          <w:marBottom w:val="0"/>
          <w:divBdr>
            <w:top w:val="none" w:sz="0" w:space="0" w:color="auto"/>
            <w:left w:val="none" w:sz="0" w:space="0" w:color="auto"/>
            <w:bottom w:val="none" w:sz="0" w:space="0" w:color="auto"/>
            <w:right w:val="none" w:sz="0" w:space="0" w:color="auto"/>
          </w:divBdr>
        </w:div>
        <w:div w:id="144249281">
          <w:marLeft w:val="720"/>
          <w:marRight w:val="0"/>
          <w:marTop w:val="0"/>
          <w:marBottom w:val="0"/>
          <w:divBdr>
            <w:top w:val="none" w:sz="0" w:space="0" w:color="auto"/>
            <w:left w:val="none" w:sz="0" w:space="0" w:color="auto"/>
            <w:bottom w:val="none" w:sz="0" w:space="0" w:color="auto"/>
            <w:right w:val="none" w:sz="0" w:space="0" w:color="auto"/>
          </w:divBdr>
        </w:div>
        <w:div w:id="377781609">
          <w:marLeft w:val="547"/>
          <w:marRight w:val="0"/>
          <w:marTop w:val="0"/>
          <w:marBottom w:val="0"/>
          <w:divBdr>
            <w:top w:val="none" w:sz="0" w:space="0" w:color="auto"/>
            <w:left w:val="none" w:sz="0" w:space="0" w:color="auto"/>
            <w:bottom w:val="none" w:sz="0" w:space="0" w:color="auto"/>
            <w:right w:val="none" w:sz="0" w:space="0" w:color="auto"/>
          </w:divBdr>
        </w:div>
        <w:div w:id="1081174254">
          <w:marLeft w:val="547"/>
          <w:marRight w:val="0"/>
          <w:marTop w:val="0"/>
          <w:marBottom w:val="0"/>
          <w:divBdr>
            <w:top w:val="none" w:sz="0" w:space="0" w:color="auto"/>
            <w:left w:val="none" w:sz="0" w:space="0" w:color="auto"/>
            <w:bottom w:val="none" w:sz="0" w:space="0" w:color="auto"/>
            <w:right w:val="none" w:sz="0" w:space="0" w:color="auto"/>
          </w:divBdr>
        </w:div>
        <w:div w:id="1778678478">
          <w:marLeft w:val="547"/>
          <w:marRight w:val="0"/>
          <w:marTop w:val="0"/>
          <w:marBottom w:val="0"/>
          <w:divBdr>
            <w:top w:val="none" w:sz="0" w:space="0" w:color="auto"/>
            <w:left w:val="none" w:sz="0" w:space="0" w:color="auto"/>
            <w:bottom w:val="none" w:sz="0" w:space="0" w:color="auto"/>
            <w:right w:val="none" w:sz="0" w:space="0" w:color="auto"/>
          </w:divBdr>
        </w:div>
        <w:div w:id="462701391">
          <w:marLeft w:val="994"/>
          <w:marRight w:val="0"/>
          <w:marTop w:val="0"/>
          <w:marBottom w:val="0"/>
          <w:divBdr>
            <w:top w:val="none" w:sz="0" w:space="0" w:color="auto"/>
            <w:left w:val="none" w:sz="0" w:space="0" w:color="auto"/>
            <w:bottom w:val="none" w:sz="0" w:space="0" w:color="auto"/>
            <w:right w:val="none" w:sz="0" w:space="0" w:color="auto"/>
          </w:divBdr>
        </w:div>
        <w:div w:id="414398882">
          <w:marLeft w:val="994"/>
          <w:marRight w:val="0"/>
          <w:marTop w:val="0"/>
          <w:marBottom w:val="0"/>
          <w:divBdr>
            <w:top w:val="none" w:sz="0" w:space="0" w:color="auto"/>
            <w:left w:val="none" w:sz="0" w:space="0" w:color="auto"/>
            <w:bottom w:val="none" w:sz="0" w:space="0" w:color="auto"/>
            <w:right w:val="none" w:sz="0" w:space="0" w:color="auto"/>
          </w:divBdr>
        </w:div>
        <w:div w:id="1596087057">
          <w:marLeft w:val="994"/>
          <w:marRight w:val="0"/>
          <w:marTop w:val="0"/>
          <w:marBottom w:val="0"/>
          <w:divBdr>
            <w:top w:val="none" w:sz="0" w:space="0" w:color="auto"/>
            <w:left w:val="none" w:sz="0" w:space="0" w:color="auto"/>
            <w:bottom w:val="none" w:sz="0" w:space="0" w:color="auto"/>
            <w:right w:val="none" w:sz="0" w:space="0" w:color="auto"/>
          </w:divBdr>
        </w:div>
      </w:divsChild>
    </w:div>
    <w:div w:id="1159616678">
      <w:bodyDiv w:val="1"/>
      <w:marLeft w:val="0"/>
      <w:marRight w:val="0"/>
      <w:marTop w:val="0"/>
      <w:marBottom w:val="0"/>
      <w:divBdr>
        <w:top w:val="none" w:sz="0" w:space="0" w:color="auto"/>
        <w:left w:val="none" w:sz="0" w:space="0" w:color="auto"/>
        <w:bottom w:val="none" w:sz="0" w:space="0" w:color="auto"/>
        <w:right w:val="none" w:sz="0" w:space="0" w:color="auto"/>
      </w:divBdr>
      <w:divsChild>
        <w:div w:id="2082169952">
          <w:marLeft w:val="547"/>
          <w:marRight w:val="0"/>
          <w:marTop w:val="0"/>
          <w:marBottom w:val="0"/>
          <w:divBdr>
            <w:top w:val="none" w:sz="0" w:space="0" w:color="auto"/>
            <w:left w:val="none" w:sz="0" w:space="0" w:color="auto"/>
            <w:bottom w:val="none" w:sz="0" w:space="0" w:color="auto"/>
            <w:right w:val="none" w:sz="0" w:space="0" w:color="auto"/>
          </w:divBdr>
        </w:div>
        <w:div w:id="518548811">
          <w:marLeft w:val="720"/>
          <w:marRight w:val="0"/>
          <w:marTop w:val="0"/>
          <w:marBottom w:val="0"/>
          <w:divBdr>
            <w:top w:val="none" w:sz="0" w:space="0" w:color="auto"/>
            <w:left w:val="none" w:sz="0" w:space="0" w:color="auto"/>
            <w:bottom w:val="none" w:sz="0" w:space="0" w:color="auto"/>
            <w:right w:val="none" w:sz="0" w:space="0" w:color="auto"/>
          </w:divBdr>
        </w:div>
        <w:div w:id="955789324">
          <w:marLeft w:val="720"/>
          <w:marRight w:val="0"/>
          <w:marTop w:val="0"/>
          <w:marBottom w:val="0"/>
          <w:divBdr>
            <w:top w:val="none" w:sz="0" w:space="0" w:color="auto"/>
            <w:left w:val="none" w:sz="0" w:space="0" w:color="auto"/>
            <w:bottom w:val="none" w:sz="0" w:space="0" w:color="auto"/>
            <w:right w:val="none" w:sz="0" w:space="0" w:color="auto"/>
          </w:divBdr>
        </w:div>
        <w:div w:id="1356926034">
          <w:marLeft w:val="720"/>
          <w:marRight w:val="0"/>
          <w:marTop w:val="0"/>
          <w:marBottom w:val="0"/>
          <w:divBdr>
            <w:top w:val="none" w:sz="0" w:space="0" w:color="auto"/>
            <w:left w:val="none" w:sz="0" w:space="0" w:color="auto"/>
            <w:bottom w:val="none" w:sz="0" w:space="0" w:color="auto"/>
            <w:right w:val="none" w:sz="0" w:space="0" w:color="auto"/>
          </w:divBdr>
        </w:div>
        <w:div w:id="751900593">
          <w:marLeft w:val="547"/>
          <w:marRight w:val="0"/>
          <w:marTop w:val="0"/>
          <w:marBottom w:val="0"/>
          <w:divBdr>
            <w:top w:val="none" w:sz="0" w:space="0" w:color="auto"/>
            <w:left w:val="none" w:sz="0" w:space="0" w:color="auto"/>
            <w:bottom w:val="none" w:sz="0" w:space="0" w:color="auto"/>
            <w:right w:val="none" w:sz="0" w:space="0" w:color="auto"/>
          </w:divBdr>
        </w:div>
        <w:div w:id="1292128637">
          <w:marLeft w:val="547"/>
          <w:marRight w:val="0"/>
          <w:marTop w:val="0"/>
          <w:marBottom w:val="0"/>
          <w:divBdr>
            <w:top w:val="none" w:sz="0" w:space="0" w:color="auto"/>
            <w:left w:val="none" w:sz="0" w:space="0" w:color="auto"/>
            <w:bottom w:val="none" w:sz="0" w:space="0" w:color="auto"/>
            <w:right w:val="none" w:sz="0" w:space="0" w:color="auto"/>
          </w:divBdr>
        </w:div>
        <w:div w:id="534192886">
          <w:marLeft w:val="547"/>
          <w:marRight w:val="0"/>
          <w:marTop w:val="0"/>
          <w:marBottom w:val="0"/>
          <w:divBdr>
            <w:top w:val="none" w:sz="0" w:space="0" w:color="auto"/>
            <w:left w:val="none" w:sz="0" w:space="0" w:color="auto"/>
            <w:bottom w:val="none" w:sz="0" w:space="0" w:color="auto"/>
            <w:right w:val="none" w:sz="0" w:space="0" w:color="auto"/>
          </w:divBdr>
        </w:div>
        <w:div w:id="447697671">
          <w:marLeft w:val="994"/>
          <w:marRight w:val="0"/>
          <w:marTop w:val="0"/>
          <w:marBottom w:val="0"/>
          <w:divBdr>
            <w:top w:val="none" w:sz="0" w:space="0" w:color="auto"/>
            <w:left w:val="none" w:sz="0" w:space="0" w:color="auto"/>
            <w:bottom w:val="none" w:sz="0" w:space="0" w:color="auto"/>
            <w:right w:val="none" w:sz="0" w:space="0" w:color="auto"/>
          </w:divBdr>
        </w:div>
        <w:div w:id="632977665">
          <w:marLeft w:val="994"/>
          <w:marRight w:val="0"/>
          <w:marTop w:val="0"/>
          <w:marBottom w:val="0"/>
          <w:divBdr>
            <w:top w:val="none" w:sz="0" w:space="0" w:color="auto"/>
            <w:left w:val="none" w:sz="0" w:space="0" w:color="auto"/>
            <w:bottom w:val="none" w:sz="0" w:space="0" w:color="auto"/>
            <w:right w:val="none" w:sz="0" w:space="0" w:color="auto"/>
          </w:divBdr>
        </w:div>
      </w:divsChild>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174614781">
      <w:bodyDiv w:val="1"/>
      <w:marLeft w:val="0"/>
      <w:marRight w:val="0"/>
      <w:marTop w:val="0"/>
      <w:marBottom w:val="0"/>
      <w:divBdr>
        <w:top w:val="none" w:sz="0" w:space="0" w:color="auto"/>
        <w:left w:val="none" w:sz="0" w:space="0" w:color="auto"/>
        <w:bottom w:val="none" w:sz="0" w:space="0" w:color="auto"/>
        <w:right w:val="none" w:sz="0" w:space="0" w:color="auto"/>
      </w:divBdr>
      <w:divsChild>
        <w:div w:id="153421861">
          <w:marLeft w:val="547"/>
          <w:marRight w:val="0"/>
          <w:marTop w:val="120"/>
          <w:marBottom w:val="0"/>
          <w:divBdr>
            <w:top w:val="none" w:sz="0" w:space="0" w:color="auto"/>
            <w:left w:val="none" w:sz="0" w:space="0" w:color="auto"/>
            <w:bottom w:val="none" w:sz="0" w:space="0" w:color="auto"/>
            <w:right w:val="none" w:sz="0" w:space="0" w:color="auto"/>
          </w:divBdr>
        </w:div>
        <w:div w:id="361710560">
          <w:marLeft w:val="1166"/>
          <w:marRight w:val="0"/>
          <w:marTop w:val="100"/>
          <w:marBottom w:val="0"/>
          <w:divBdr>
            <w:top w:val="none" w:sz="0" w:space="0" w:color="auto"/>
            <w:left w:val="none" w:sz="0" w:space="0" w:color="auto"/>
            <w:bottom w:val="none" w:sz="0" w:space="0" w:color="auto"/>
            <w:right w:val="none" w:sz="0" w:space="0" w:color="auto"/>
          </w:divBdr>
        </w:div>
        <w:div w:id="473378144">
          <w:marLeft w:val="1166"/>
          <w:marRight w:val="0"/>
          <w:marTop w:val="100"/>
          <w:marBottom w:val="0"/>
          <w:divBdr>
            <w:top w:val="none" w:sz="0" w:space="0" w:color="auto"/>
            <w:left w:val="none" w:sz="0" w:space="0" w:color="auto"/>
            <w:bottom w:val="none" w:sz="0" w:space="0" w:color="auto"/>
            <w:right w:val="none" w:sz="0" w:space="0" w:color="auto"/>
          </w:divBdr>
        </w:div>
        <w:div w:id="1542471222">
          <w:marLeft w:val="1166"/>
          <w:marRight w:val="0"/>
          <w:marTop w:val="100"/>
          <w:marBottom w:val="0"/>
          <w:divBdr>
            <w:top w:val="none" w:sz="0" w:space="0" w:color="auto"/>
            <w:left w:val="none" w:sz="0" w:space="0" w:color="auto"/>
            <w:bottom w:val="none" w:sz="0" w:space="0" w:color="auto"/>
            <w:right w:val="none" w:sz="0" w:space="0" w:color="auto"/>
          </w:divBdr>
        </w:div>
        <w:div w:id="1223369333">
          <w:marLeft w:val="1166"/>
          <w:marRight w:val="0"/>
          <w:marTop w:val="100"/>
          <w:marBottom w:val="0"/>
          <w:divBdr>
            <w:top w:val="none" w:sz="0" w:space="0" w:color="auto"/>
            <w:left w:val="none" w:sz="0" w:space="0" w:color="auto"/>
            <w:bottom w:val="none" w:sz="0" w:space="0" w:color="auto"/>
            <w:right w:val="none" w:sz="0" w:space="0" w:color="auto"/>
          </w:divBdr>
        </w:div>
        <w:div w:id="1992446566">
          <w:marLeft w:val="1166"/>
          <w:marRight w:val="0"/>
          <w:marTop w:val="100"/>
          <w:marBottom w:val="0"/>
          <w:divBdr>
            <w:top w:val="none" w:sz="0" w:space="0" w:color="auto"/>
            <w:left w:val="none" w:sz="0" w:space="0" w:color="auto"/>
            <w:bottom w:val="none" w:sz="0" w:space="0" w:color="auto"/>
            <w:right w:val="none" w:sz="0" w:space="0" w:color="auto"/>
          </w:divBdr>
        </w:div>
      </w:divsChild>
    </w:div>
    <w:div w:id="1194730377">
      <w:bodyDiv w:val="1"/>
      <w:marLeft w:val="0"/>
      <w:marRight w:val="0"/>
      <w:marTop w:val="0"/>
      <w:marBottom w:val="0"/>
      <w:divBdr>
        <w:top w:val="none" w:sz="0" w:space="0" w:color="auto"/>
        <w:left w:val="none" w:sz="0" w:space="0" w:color="auto"/>
        <w:bottom w:val="none" w:sz="0" w:space="0" w:color="auto"/>
        <w:right w:val="none" w:sz="0" w:space="0" w:color="auto"/>
      </w:divBdr>
      <w:divsChild>
        <w:div w:id="1343430673">
          <w:marLeft w:val="547"/>
          <w:marRight w:val="0"/>
          <w:marTop w:val="0"/>
          <w:marBottom w:val="0"/>
          <w:divBdr>
            <w:top w:val="none" w:sz="0" w:space="0" w:color="auto"/>
            <w:left w:val="none" w:sz="0" w:space="0" w:color="auto"/>
            <w:bottom w:val="none" w:sz="0" w:space="0" w:color="auto"/>
            <w:right w:val="none" w:sz="0" w:space="0" w:color="auto"/>
          </w:divBdr>
        </w:div>
        <w:div w:id="1850370183">
          <w:marLeft w:val="720"/>
          <w:marRight w:val="0"/>
          <w:marTop w:val="0"/>
          <w:marBottom w:val="0"/>
          <w:divBdr>
            <w:top w:val="none" w:sz="0" w:space="0" w:color="auto"/>
            <w:left w:val="none" w:sz="0" w:space="0" w:color="auto"/>
            <w:bottom w:val="none" w:sz="0" w:space="0" w:color="auto"/>
            <w:right w:val="none" w:sz="0" w:space="0" w:color="auto"/>
          </w:divBdr>
        </w:div>
        <w:div w:id="1768843759">
          <w:marLeft w:val="720"/>
          <w:marRight w:val="0"/>
          <w:marTop w:val="0"/>
          <w:marBottom w:val="0"/>
          <w:divBdr>
            <w:top w:val="none" w:sz="0" w:space="0" w:color="auto"/>
            <w:left w:val="none" w:sz="0" w:space="0" w:color="auto"/>
            <w:bottom w:val="none" w:sz="0" w:space="0" w:color="auto"/>
            <w:right w:val="none" w:sz="0" w:space="0" w:color="auto"/>
          </w:divBdr>
        </w:div>
        <w:div w:id="592930689">
          <w:marLeft w:val="547"/>
          <w:marRight w:val="0"/>
          <w:marTop w:val="0"/>
          <w:marBottom w:val="0"/>
          <w:divBdr>
            <w:top w:val="none" w:sz="0" w:space="0" w:color="auto"/>
            <w:left w:val="none" w:sz="0" w:space="0" w:color="auto"/>
            <w:bottom w:val="none" w:sz="0" w:space="0" w:color="auto"/>
            <w:right w:val="none" w:sz="0" w:space="0" w:color="auto"/>
          </w:divBdr>
        </w:div>
        <w:div w:id="770397754">
          <w:marLeft w:val="547"/>
          <w:marRight w:val="0"/>
          <w:marTop w:val="0"/>
          <w:marBottom w:val="0"/>
          <w:divBdr>
            <w:top w:val="none" w:sz="0" w:space="0" w:color="auto"/>
            <w:left w:val="none" w:sz="0" w:space="0" w:color="auto"/>
            <w:bottom w:val="none" w:sz="0" w:space="0" w:color="auto"/>
            <w:right w:val="none" w:sz="0" w:space="0" w:color="auto"/>
          </w:divBdr>
        </w:div>
        <w:div w:id="1761832625">
          <w:marLeft w:val="547"/>
          <w:marRight w:val="0"/>
          <w:marTop w:val="0"/>
          <w:marBottom w:val="0"/>
          <w:divBdr>
            <w:top w:val="none" w:sz="0" w:space="0" w:color="auto"/>
            <w:left w:val="none" w:sz="0" w:space="0" w:color="auto"/>
            <w:bottom w:val="none" w:sz="0" w:space="0" w:color="auto"/>
            <w:right w:val="none" w:sz="0" w:space="0" w:color="auto"/>
          </w:divBdr>
        </w:div>
        <w:div w:id="1001815221">
          <w:marLeft w:val="994"/>
          <w:marRight w:val="0"/>
          <w:marTop w:val="0"/>
          <w:marBottom w:val="0"/>
          <w:divBdr>
            <w:top w:val="none" w:sz="0" w:space="0" w:color="auto"/>
            <w:left w:val="none" w:sz="0" w:space="0" w:color="auto"/>
            <w:bottom w:val="none" w:sz="0" w:space="0" w:color="auto"/>
            <w:right w:val="none" w:sz="0" w:space="0" w:color="auto"/>
          </w:divBdr>
        </w:div>
        <w:div w:id="1686398538">
          <w:marLeft w:val="994"/>
          <w:marRight w:val="0"/>
          <w:marTop w:val="0"/>
          <w:marBottom w:val="0"/>
          <w:divBdr>
            <w:top w:val="none" w:sz="0" w:space="0" w:color="auto"/>
            <w:left w:val="none" w:sz="0" w:space="0" w:color="auto"/>
            <w:bottom w:val="none" w:sz="0" w:space="0" w:color="auto"/>
            <w:right w:val="none" w:sz="0" w:space="0" w:color="auto"/>
          </w:divBdr>
        </w:div>
      </w:divsChild>
    </w:div>
    <w:div w:id="1196624353">
      <w:bodyDiv w:val="1"/>
      <w:marLeft w:val="0"/>
      <w:marRight w:val="0"/>
      <w:marTop w:val="0"/>
      <w:marBottom w:val="0"/>
      <w:divBdr>
        <w:top w:val="none" w:sz="0" w:space="0" w:color="auto"/>
        <w:left w:val="none" w:sz="0" w:space="0" w:color="auto"/>
        <w:bottom w:val="none" w:sz="0" w:space="0" w:color="auto"/>
        <w:right w:val="none" w:sz="0" w:space="0" w:color="auto"/>
      </w:divBdr>
    </w:div>
    <w:div w:id="1217476660">
      <w:bodyDiv w:val="1"/>
      <w:marLeft w:val="0"/>
      <w:marRight w:val="0"/>
      <w:marTop w:val="0"/>
      <w:marBottom w:val="0"/>
      <w:divBdr>
        <w:top w:val="none" w:sz="0" w:space="0" w:color="auto"/>
        <w:left w:val="none" w:sz="0" w:space="0" w:color="auto"/>
        <w:bottom w:val="none" w:sz="0" w:space="0" w:color="auto"/>
        <w:right w:val="none" w:sz="0" w:space="0" w:color="auto"/>
      </w:divBdr>
      <w:divsChild>
        <w:div w:id="190462415">
          <w:marLeft w:val="994"/>
          <w:marRight w:val="0"/>
          <w:marTop w:val="0"/>
          <w:marBottom w:val="0"/>
          <w:divBdr>
            <w:top w:val="none" w:sz="0" w:space="0" w:color="auto"/>
            <w:left w:val="none" w:sz="0" w:space="0" w:color="auto"/>
            <w:bottom w:val="none" w:sz="0" w:space="0" w:color="auto"/>
            <w:right w:val="none" w:sz="0" w:space="0" w:color="auto"/>
          </w:divBdr>
        </w:div>
      </w:divsChild>
    </w:div>
    <w:div w:id="1231885410">
      <w:bodyDiv w:val="1"/>
      <w:marLeft w:val="0"/>
      <w:marRight w:val="0"/>
      <w:marTop w:val="0"/>
      <w:marBottom w:val="0"/>
      <w:divBdr>
        <w:top w:val="none" w:sz="0" w:space="0" w:color="auto"/>
        <w:left w:val="none" w:sz="0" w:space="0" w:color="auto"/>
        <w:bottom w:val="none" w:sz="0" w:space="0" w:color="auto"/>
        <w:right w:val="none" w:sz="0" w:space="0" w:color="auto"/>
      </w:divBdr>
      <w:divsChild>
        <w:div w:id="1322272802">
          <w:marLeft w:val="547"/>
          <w:marRight w:val="0"/>
          <w:marTop w:val="0"/>
          <w:marBottom w:val="0"/>
          <w:divBdr>
            <w:top w:val="none" w:sz="0" w:space="0" w:color="auto"/>
            <w:left w:val="none" w:sz="0" w:space="0" w:color="auto"/>
            <w:bottom w:val="none" w:sz="0" w:space="0" w:color="auto"/>
            <w:right w:val="none" w:sz="0" w:space="0" w:color="auto"/>
          </w:divBdr>
        </w:div>
        <w:div w:id="1323042226">
          <w:marLeft w:val="720"/>
          <w:marRight w:val="0"/>
          <w:marTop w:val="0"/>
          <w:marBottom w:val="0"/>
          <w:divBdr>
            <w:top w:val="none" w:sz="0" w:space="0" w:color="auto"/>
            <w:left w:val="none" w:sz="0" w:space="0" w:color="auto"/>
            <w:bottom w:val="none" w:sz="0" w:space="0" w:color="auto"/>
            <w:right w:val="none" w:sz="0" w:space="0" w:color="auto"/>
          </w:divBdr>
        </w:div>
        <w:div w:id="1392343715">
          <w:marLeft w:val="547"/>
          <w:marRight w:val="0"/>
          <w:marTop w:val="0"/>
          <w:marBottom w:val="0"/>
          <w:divBdr>
            <w:top w:val="none" w:sz="0" w:space="0" w:color="auto"/>
            <w:left w:val="none" w:sz="0" w:space="0" w:color="auto"/>
            <w:bottom w:val="none" w:sz="0" w:space="0" w:color="auto"/>
            <w:right w:val="none" w:sz="0" w:space="0" w:color="auto"/>
          </w:divBdr>
        </w:div>
        <w:div w:id="1304508539">
          <w:marLeft w:val="547"/>
          <w:marRight w:val="0"/>
          <w:marTop w:val="0"/>
          <w:marBottom w:val="0"/>
          <w:divBdr>
            <w:top w:val="none" w:sz="0" w:space="0" w:color="auto"/>
            <w:left w:val="none" w:sz="0" w:space="0" w:color="auto"/>
            <w:bottom w:val="none" w:sz="0" w:space="0" w:color="auto"/>
            <w:right w:val="none" w:sz="0" w:space="0" w:color="auto"/>
          </w:divBdr>
        </w:div>
        <w:div w:id="1552183372">
          <w:marLeft w:val="547"/>
          <w:marRight w:val="0"/>
          <w:marTop w:val="0"/>
          <w:marBottom w:val="0"/>
          <w:divBdr>
            <w:top w:val="none" w:sz="0" w:space="0" w:color="auto"/>
            <w:left w:val="none" w:sz="0" w:space="0" w:color="auto"/>
            <w:bottom w:val="none" w:sz="0" w:space="0" w:color="auto"/>
            <w:right w:val="none" w:sz="0" w:space="0" w:color="auto"/>
          </w:divBdr>
        </w:div>
        <w:div w:id="1900482287">
          <w:marLeft w:val="994"/>
          <w:marRight w:val="0"/>
          <w:marTop w:val="0"/>
          <w:marBottom w:val="0"/>
          <w:divBdr>
            <w:top w:val="none" w:sz="0" w:space="0" w:color="auto"/>
            <w:left w:val="none" w:sz="0" w:space="0" w:color="auto"/>
            <w:bottom w:val="none" w:sz="0" w:space="0" w:color="auto"/>
            <w:right w:val="none" w:sz="0" w:space="0" w:color="auto"/>
          </w:divBdr>
        </w:div>
        <w:div w:id="85538187">
          <w:marLeft w:val="994"/>
          <w:marRight w:val="0"/>
          <w:marTop w:val="0"/>
          <w:marBottom w:val="0"/>
          <w:divBdr>
            <w:top w:val="none" w:sz="0" w:space="0" w:color="auto"/>
            <w:left w:val="none" w:sz="0" w:space="0" w:color="auto"/>
            <w:bottom w:val="none" w:sz="0" w:space="0" w:color="auto"/>
            <w:right w:val="none" w:sz="0" w:space="0" w:color="auto"/>
          </w:divBdr>
        </w:div>
        <w:div w:id="382409792">
          <w:marLeft w:val="994"/>
          <w:marRight w:val="0"/>
          <w:marTop w:val="0"/>
          <w:marBottom w:val="0"/>
          <w:divBdr>
            <w:top w:val="none" w:sz="0" w:space="0" w:color="auto"/>
            <w:left w:val="none" w:sz="0" w:space="0" w:color="auto"/>
            <w:bottom w:val="none" w:sz="0" w:space="0" w:color="auto"/>
            <w:right w:val="none" w:sz="0" w:space="0" w:color="auto"/>
          </w:divBdr>
        </w:div>
      </w:divsChild>
    </w:div>
    <w:div w:id="1253246837">
      <w:bodyDiv w:val="1"/>
      <w:marLeft w:val="0"/>
      <w:marRight w:val="0"/>
      <w:marTop w:val="0"/>
      <w:marBottom w:val="0"/>
      <w:divBdr>
        <w:top w:val="none" w:sz="0" w:space="0" w:color="auto"/>
        <w:left w:val="none" w:sz="0" w:space="0" w:color="auto"/>
        <w:bottom w:val="none" w:sz="0" w:space="0" w:color="auto"/>
        <w:right w:val="none" w:sz="0" w:space="0" w:color="auto"/>
      </w:divBdr>
      <w:divsChild>
        <w:div w:id="328336310">
          <w:marLeft w:val="720"/>
          <w:marRight w:val="0"/>
          <w:marTop w:val="0"/>
          <w:marBottom w:val="0"/>
          <w:divBdr>
            <w:top w:val="none" w:sz="0" w:space="0" w:color="auto"/>
            <w:left w:val="none" w:sz="0" w:space="0" w:color="auto"/>
            <w:bottom w:val="none" w:sz="0" w:space="0" w:color="auto"/>
            <w:right w:val="none" w:sz="0" w:space="0" w:color="auto"/>
          </w:divBdr>
        </w:div>
        <w:div w:id="778598157">
          <w:marLeft w:val="720"/>
          <w:marRight w:val="0"/>
          <w:marTop w:val="0"/>
          <w:marBottom w:val="0"/>
          <w:divBdr>
            <w:top w:val="none" w:sz="0" w:space="0" w:color="auto"/>
            <w:left w:val="none" w:sz="0" w:space="0" w:color="auto"/>
            <w:bottom w:val="none" w:sz="0" w:space="0" w:color="auto"/>
            <w:right w:val="none" w:sz="0" w:space="0" w:color="auto"/>
          </w:divBdr>
        </w:div>
      </w:divsChild>
    </w:div>
    <w:div w:id="1253784493">
      <w:bodyDiv w:val="1"/>
      <w:marLeft w:val="0"/>
      <w:marRight w:val="0"/>
      <w:marTop w:val="0"/>
      <w:marBottom w:val="0"/>
      <w:divBdr>
        <w:top w:val="none" w:sz="0" w:space="0" w:color="auto"/>
        <w:left w:val="none" w:sz="0" w:space="0" w:color="auto"/>
        <w:bottom w:val="none" w:sz="0" w:space="0" w:color="auto"/>
        <w:right w:val="none" w:sz="0" w:space="0" w:color="auto"/>
      </w:divBdr>
      <w:divsChild>
        <w:div w:id="1971201692">
          <w:marLeft w:val="720"/>
          <w:marRight w:val="0"/>
          <w:marTop w:val="0"/>
          <w:marBottom w:val="0"/>
          <w:divBdr>
            <w:top w:val="none" w:sz="0" w:space="0" w:color="auto"/>
            <w:left w:val="none" w:sz="0" w:space="0" w:color="auto"/>
            <w:bottom w:val="none" w:sz="0" w:space="0" w:color="auto"/>
            <w:right w:val="none" w:sz="0" w:space="0" w:color="auto"/>
          </w:divBdr>
        </w:div>
        <w:div w:id="1186602061">
          <w:marLeft w:val="720"/>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734193">
      <w:bodyDiv w:val="1"/>
      <w:marLeft w:val="0"/>
      <w:marRight w:val="0"/>
      <w:marTop w:val="0"/>
      <w:marBottom w:val="0"/>
      <w:divBdr>
        <w:top w:val="none" w:sz="0" w:space="0" w:color="auto"/>
        <w:left w:val="none" w:sz="0" w:space="0" w:color="auto"/>
        <w:bottom w:val="none" w:sz="0" w:space="0" w:color="auto"/>
        <w:right w:val="none" w:sz="0" w:space="0" w:color="auto"/>
      </w:divBdr>
      <w:divsChild>
        <w:div w:id="1256132164">
          <w:marLeft w:val="576"/>
          <w:marRight w:val="0"/>
          <w:marTop w:val="128"/>
          <w:marBottom w:val="0"/>
          <w:divBdr>
            <w:top w:val="none" w:sz="0" w:space="0" w:color="auto"/>
            <w:left w:val="none" w:sz="0" w:space="0" w:color="auto"/>
            <w:bottom w:val="none" w:sz="0" w:space="0" w:color="auto"/>
            <w:right w:val="none" w:sz="0" w:space="0" w:color="auto"/>
          </w:divBdr>
        </w:div>
      </w:divsChild>
    </w:div>
    <w:div w:id="1279799940">
      <w:bodyDiv w:val="1"/>
      <w:marLeft w:val="0"/>
      <w:marRight w:val="0"/>
      <w:marTop w:val="0"/>
      <w:marBottom w:val="0"/>
      <w:divBdr>
        <w:top w:val="none" w:sz="0" w:space="0" w:color="auto"/>
        <w:left w:val="none" w:sz="0" w:space="0" w:color="auto"/>
        <w:bottom w:val="none" w:sz="0" w:space="0" w:color="auto"/>
        <w:right w:val="none" w:sz="0" w:space="0" w:color="auto"/>
      </w:divBdr>
      <w:divsChild>
        <w:div w:id="1464883666">
          <w:marLeft w:val="547"/>
          <w:marRight w:val="0"/>
          <w:marTop w:val="0"/>
          <w:marBottom w:val="0"/>
          <w:divBdr>
            <w:top w:val="none" w:sz="0" w:space="0" w:color="auto"/>
            <w:left w:val="none" w:sz="0" w:space="0" w:color="auto"/>
            <w:bottom w:val="none" w:sz="0" w:space="0" w:color="auto"/>
            <w:right w:val="none" w:sz="0" w:space="0" w:color="auto"/>
          </w:divBdr>
        </w:div>
        <w:div w:id="1265113189">
          <w:marLeft w:val="720"/>
          <w:marRight w:val="0"/>
          <w:marTop w:val="0"/>
          <w:marBottom w:val="0"/>
          <w:divBdr>
            <w:top w:val="none" w:sz="0" w:space="0" w:color="auto"/>
            <w:left w:val="none" w:sz="0" w:space="0" w:color="auto"/>
            <w:bottom w:val="none" w:sz="0" w:space="0" w:color="auto"/>
            <w:right w:val="none" w:sz="0" w:space="0" w:color="auto"/>
          </w:divBdr>
        </w:div>
        <w:div w:id="1372412479">
          <w:marLeft w:val="720"/>
          <w:marRight w:val="0"/>
          <w:marTop w:val="0"/>
          <w:marBottom w:val="0"/>
          <w:divBdr>
            <w:top w:val="none" w:sz="0" w:space="0" w:color="auto"/>
            <w:left w:val="none" w:sz="0" w:space="0" w:color="auto"/>
            <w:bottom w:val="none" w:sz="0" w:space="0" w:color="auto"/>
            <w:right w:val="none" w:sz="0" w:space="0" w:color="auto"/>
          </w:divBdr>
        </w:div>
        <w:div w:id="1674799776">
          <w:marLeft w:val="547"/>
          <w:marRight w:val="0"/>
          <w:marTop w:val="0"/>
          <w:marBottom w:val="0"/>
          <w:divBdr>
            <w:top w:val="none" w:sz="0" w:space="0" w:color="auto"/>
            <w:left w:val="none" w:sz="0" w:space="0" w:color="auto"/>
            <w:bottom w:val="none" w:sz="0" w:space="0" w:color="auto"/>
            <w:right w:val="none" w:sz="0" w:space="0" w:color="auto"/>
          </w:divBdr>
        </w:div>
        <w:div w:id="631252306">
          <w:marLeft w:val="547"/>
          <w:marRight w:val="0"/>
          <w:marTop w:val="0"/>
          <w:marBottom w:val="0"/>
          <w:divBdr>
            <w:top w:val="none" w:sz="0" w:space="0" w:color="auto"/>
            <w:left w:val="none" w:sz="0" w:space="0" w:color="auto"/>
            <w:bottom w:val="none" w:sz="0" w:space="0" w:color="auto"/>
            <w:right w:val="none" w:sz="0" w:space="0" w:color="auto"/>
          </w:divBdr>
        </w:div>
        <w:div w:id="1942489684">
          <w:marLeft w:val="547"/>
          <w:marRight w:val="0"/>
          <w:marTop w:val="0"/>
          <w:marBottom w:val="0"/>
          <w:divBdr>
            <w:top w:val="none" w:sz="0" w:space="0" w:color="auto"/>
            <w:left w:val="none" w:sz="0" w:space="0" w:color="auto"/>
            <w:bottom w:val="none" w:sz="0" w:space="0" w:color="auto"/>
            <w:right w:val="none" w:sz="0" w:space="0" w:color="auto"/>
          </w:divBdr>
        </w:div>
        <w:div w:id="495730717">
          <w:marLeft w:val="994"/>
          <w:marRight w:val="0"/>
          <w:marTop w:val="0"/>
          <w:marBottom w:val="0"/>
          <w:divBdr>
            <w:top w:val="none" w:sz="0" w:space="0" w:color="auto"/>
            <w:left w:val="none" w:sz="0" w:space="0" w:color="auto"/>
            <w:bottom w:val="none" w:sz="0" w:space="0" w:color="auto"/>
            <w:right w:val="none" w:sz="0" w:space="0" w:color="auto"/>
          </w:divBdr>
        </w:div>
        <w:div w:id="375087217">
          <w:marLeft w:val="994"/>
          <w:marRight w:val="0"/>
          <w:marTop w:val="0"/>
          <w:marBottom w:val="0"/>
          <w:divBdr>
            <w:top w:val="none" w:sz="0" w:space="0" w:color="auto"/>
            <w:left w:val="none" w:sz="0" w:space="0" w:color="auto"/>
            <w:bottom w:val="none" w:sz="0" w:space="0" w:color="auto"/>
            <w:right w:val="none" w:sz="0" w:space="0" w:color="auto"/>
          </w:divBdr>
        </w:div>
        <w:div w:id="1178035496">
          <w:marLeft w:val="994"/>
          <w:marRight w:val="0"/>
          <w:marTop w:val="0"/>
          <w:marBottom w:val="0"/>
          <w:divBdr>
            <w:top w:val="none" w:sz="0" w:space="0" w:color="auto"/>
            <w:left w:val="none" w:sz="0" w:space="0" w:color="auto"/>
            <w:bottom w:val="none" w:sz="0" w:space="0" w:color="auto"/>
            <w:right w:val="none" w:sz="0" w:space="0" w:color="auto"/>
          </w:divBdr>
        </w:div>
      </w:divsChild>
    </w:div>
    <w:div w:id="1292127541">
      <w:bodyDiv w:val="1"/>
      <w:marLeft w:val="0"/>
      <w:marRight w:val="0"/>
      <w:marTop w:val="0"/>
      <w:marBottom w:val="0"/>
      <w:divBdr>
        <w:top w:val="none" w:sz="0" w:space="0" w:color="auto"/>
        <w:left w:val="none" w:sz="0" w:space="0" w:color="auto"/>
        <w:bottom w:val="none" w:sz="0" w:space="0" w:color="auto"/>
        <w:right w:val="none" w:sz="0" w:space="0" w:color="auto"/>
      </w:divBdr>
      <w:divsChild>
        <w:div w:id="420492569">
          <w:marLeft w:val="547"/>
          <w:marRight w:val="0"/>
          <w:marTop w:val="0"/>
          <w:marBottom w:val="0"/>
          <w:divBdr>
            <w:top w:val="none" w:sz="0" w:space="0" w:color="auto"/>
            <w:left w:val="none" w:sz="0" w:space="0" w:color="auto"/>
            <w:bottom w:val="none" w:sz="0" w:space="0" w:color="auto"/>
            <w:right w:val="none" w:sz="0" w:space="0" w:color="auto"/>
          </w:divBdr>
        </w:div>
        <w:div w:id="2091845990">
          <w:marLeft w:val="720"/>
          <w:marRight w:val="0"/>
          <w:marTop w:val="0"/>
          <w:marBottom w:val="0"/>
          <w:divBdr>
            <w:top w:val="none" w:sz="0" w:space="0" w:color="auto"/>
            <w:left w:val="none" w:sz="0" w:space="0" w:color="auto"/>
            <w:bottom w:val="none" w:sz="0" w:space="0" w:color="auto"/>
            <w:right w:val="none" w:sz="0" w:space="0" w:color="auto"/>
          </w:divBdr>
        </w:div>
        <w:div w:id="1084298819">
          <w:marLeft w:val="720"/>
          <w:marRight w:val="0"/>
          <w:marTop w:val="0"/>
          <w:marBottom w:val="0"/>
          <w:divBdr>
            <w:top w:val="none" w:sz="0" w:space="0" w:color="auto"/>
            <w:left w:val="none" w:sz="0" w:space="0" w:color="auto"/>
            <w:bottom w:val="none" w:sz="0" w:space="0" w:color="auto"/>
            <w:right w:val="none" w:sz="0" w:space="0" w:color="auto"/>
          </w:divBdr>
        </w:div>
        <w:div w:id="1665888812">
          <w:marLeft w:val="547"/>
          <w:marRight w:val="0"/>
          <w:marTop w:val="0"/>
          <w:marBottom w:val="0"/>
          <w:divBdr>
            <w:top w:val="none" w:sz="0" w:space="0" w:color="auto"/>
            <w:left w:val="none" w:sz="0" w:space="0" w:color="auto"/>
            <w:bottom w:val="none" w:sz="0" w:space="0" w:color="auto"/>
            <w:right w:val="none" w:sz="0" w:space="0" w:color="auto"/>
          </w:divBdr>
        </w:div>
        <w:div w:id="996421309">
          <w:marLeft w:val="547"/>
          <w:marRight w:val="0"/>
          <w:marTop w:val="0"/>
          <w:marBottom w:val="0"/>
          <w:divBdr>
            <w:top w:val="none" w:sz="0" w:space="0" w:color="auto"/>
            <w:left w:val="none" w:sz="0" w:space="0" w:color="auto"/>
            <w:bottom w:val="none" w:sz="0" w:space="0" w:color="auto"/>
            <w:right w:val="none" w:sz="0" w:space="0" w:color="auto"/>
          </w:divBdr>
        </w:div>
        <w:div w:id="319622099">
          <w:marLeft w:val="547"/>
          <w:marRight w:val="0"/>
          <w:marTop w:val="0"/>
          <w:marBottom w:val="0"/>
          <w:divBdr>
            <w:top w:val="none" w:sz="0" w:space="0" w:color="auto"/>
            <w:left w:val="none" w:sz="0" w:space="0" w:color="auto"/>
            <w:bottom w:val="none" w:sz="0" w:space="0" w:color="auto"/>
            <w:right w:val="none" w:sz="0" w:space="0" w:color="auto"/>
          </w:divBdr>
        </w:div>
        <w:div w:id="1333794555">
          <w:marLeft w:val="994"/>
          <w:marRight w:val="0"/>
          <w:marTop w:val="0"/>
          <w:marBottom w:val="0"/>
          <w:divBdr>
            <w:top w:val="none" w:sz="0" w:space="0" w:color="auto"/>
            <w:left w:val="none" w:sz="0" w:space="0" w:color="auto"/>
            <w:bottom w:val="none" w:sz="0" w:space="0" w:color="auto"/>
            <w:right w:val="none" w:sz="0" w:space="0" w:color="auto"/>
          </w:divBdr>
        </w:div>
        <w:div w:id="286543610">
          <w:marLeft w:val="994"/>
          <w:marRight w:val="0"/>
          <w:marTop w:val="0"/>
          <w:marBottom w:val="0"/>
          <w:divBdr>
            <w:top w:val="none" w:sz="0" w:space="0" w:color="auto"/>
            <w:left w:val="none" w:sz="0" w:space="0" w:color="auto"/>
            <w:bottom w:val="none" w:sz="0" w:space="0" w:color="auto"/>
            <w:right w:val="none" w:sz="0" w:space="0" w:color="auto"/>
          </w:divBdr>
        </w:div>
        <w:div w:id="130178617">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48364026">
      <w:bodyDiv w:val="1"/>
      <w:marLeft w:val="0"/>
      <w:marRight w:val="0"/>
      <w:marTop w:val="0"/>
      <w:marBottom w:val="0"/>
      <w:divBdr>
        <w:top w:val="none" w:sz="0" w:space="0" w:color="auto"/>
        <w:left w:val="none" w:sz="0" w:space="0" w:color="auto"/>
        <w:bottom w:val="none" w:sz="0" w:space="0" w:color="auto"/>
        <w:right w:val="none" w:sz="0" w:space="0" w:color="auto"/>
      </w:divBdr>
      <w:divsChild>
        <w:div w:id="1009719816">
          <w:marLeft w:val="446"/>
          <w:marRight w:val="0"/>
          <w:marTop w:val="0"/>
          <w:marBottom w:val="0"/>
          <w:divBdr>
            <w:top w:val="none" w:sz="0" w:space="0" w:color="auto"/>
            <w:left w:val="none" w:sz="0" w:space="0" w:color="auto"/>
            <w:bottom w:val="none" w:sz="0" w:space="0" w:color="auto"/>
            <w:right w:val="none" w:sz="0" w:space="0" w:color="auto"/>
          </w:divBdr>
        </w:div>
        <w:div w:id="894245444">
          <w:marLeft w:val="1267"/>
          <w:marRight w:val="0"/>
          <w:marTop w:val="0"/>
          <w:marBottom w:val="0"/>
          <w:divBdr>
            <w:top w:val="none" w:sz="0" w:space="0" w:color="auto"/>
            <w:left w:val="none" w:sz="0" w:space="0" w:color="auto"/>
            <w:bottom w:val="none" w:sz="0" w:space="0" w:color="auto"/>
            <w:right w:val="none" w:sz="0" w:space="0" w:color="auto"/>
          </w:divBdr>
        </w:div>
        <w:div w:id="309677856">
          <w:marLeft w:val="1267"/>
          <w:marRight w:val="0"/>
          <w:marTop w:val="0"/>
          <w:marBottom w:val="0"/>
          <w:divBdr>
            <w:top w:val="none" w:sz="0" w:space="0" w:color="auto"/>
            <w:left w:val="none" w:sz="0" w:space="0" w:color="auto"/>
            <w:bottom w:val="none" w:sz="0" w:space="0" w:color="auto"/>
            <w:right w:val="none" w:sz="0" w:space="0" w:color="auto"/>
          </w:divBdr>
        </w:div>
        <w:div w:id="2109811746">
          <w:marLeft w:val="1267"/>
          <w:marRight w:val="0"/>
          <w:marTop w:val="0"/>
          <w:marBottom w:val="0"/>
          <w:divBdr>
            <w:top w:val="none" w:sz="0" w:space="0" w:color="auto"/>
            <w:left w:val="none" w:sz="0" w:space="0" w:color="auto"/>
            <w:bottom w:val="none" w:sz="0" w:space="0" w:color="auto"/>
            <w:right w:val="none" w:sz="0" w:space="0" w:color="auto"/>
          </w:divBdr>
        </w:div>
        <w:div w:id="845706734">
          <w:marLeft w:val="1267"/>
          <w:marRight w:val="0"/>
          <w:marTop w:val="0"/>
          <w:marBottom w:val="0"/>
          <w:divBdr>
            <w:top w:val="none" w:sz="0" w:space="0" w:color="auto"/>
            <w:left w:val="none" w:sz="0" w:space="0" w:color="auto"/>
            <w:bottom w:val="none" w:sz="0" w:space="0" w:color="auto"/>
            <w:right w:val="none" w:sz="0" w:space="0" w:color="auto"/>
          </w:divBdr>
        </w:div>
      </w:divsChild>
    </w:div>
    <w:div w:id="1360810962">
      <w:bodyDiv w:val="1"/>
      <w:marLeft w:val="0"/>
      <w:marRight w:val="0"/>
      <w:marTop w:val="0"/>
      <w:marBottom w:val="0"/>
      <w:divBdr>
        <w:top w:val="none" w:sz="0" w:space="0" w:color="auto"/>
        <w:left w:val="none" w:sz="0" w:space="0" w:color="auto"/>
        <w:bottom w:val="none" w:sz="0" w:space="0" w:color="auto"/>
        <w:right w:val="none" w:sz="0" w:space="0" w:color="auto"/>
      </w:divBdr>
      <w:divsChild>
        <w:div w:id="1767649557">
          <w:marLeft w:val="547"/>
          <w:marRight w:val="0"/>
          <w:marTop w:val="0"/>
          <w:marBottom w:val="0"/>
          <w:divBdr>
            <w:top w:val="none" w:sz="0" w:space="0" w:color="auto"/>
            <w:left w:val="none" w:sz="0" w:space="0" w:color="auto"/>
            <w:bottom w:val="none" w:sz="0" w:space="0" w:color="auto"/>
            <w:right w:val="none" w:sz="0" w:space="0" w:color="auto"/>
          </w:divBdr>
        </w:div>
        <w:div w:id="845364588">
          <w:marLeft w:val="720"/>
          <w:marRight w:val="0"/>
          <w:marTop w:val="0"/>
          <w:marBottom w:val="0"/>
          <w:divBdr>
            <w:top w:val="none" w:sz="0" w:space="0" w:color="auto"/>
            <w:left w:val="none" w:sz="0" w:space="0" w:color="auto"/>
            <w:bottom w:val="none" w:sz="0" w:space="0" w:color="auto"/>
            <w:right w:val="none" w:sz="0" w:space="0" w:color="auto"/>
          </w:divBdr>
        </w:div>
        <w:div w:id="471601444">
          <w:marLeft w:val="720"/>
          <w:marRight w:val="0"/>
          <w:marTop w:val="0"/>
          <w:marBottom w:val="0"/>
          <w:divBdr>
            <w:top w:val="none" w:sz="0" w:space="0" w:color="auto"/>
            <w:left w:val="none" w:sz="0" w:space="0" w:color="auto"/>
            <w:bottom w:val="none" w:sz="0" w:space="0" w:color="auto"/>
            <w:right w:val="none" w:sz="0" w:space="0" w:color="auto"/>
          </w:divBdr>
        </w:div>
        <w:div w:id="1903833960">
          <w:marLeft w:val="547"/>
          <w:marRight w:val="0"/>
          <w:marTop w:val="0"/>
          <w:marBottom w:val="0"/>
          <w:divBdr>
            <w:top w:val="none" w:sz="0" w:space="0" w:color="auto"/>
            <w:left w:val="none" w:sz="0" w:space="0" w:color="auto"/>
            <w:bottom w:val="none" w:sz="0" w:space="0" w:color="auto"/>
            <w:right w:val="none" w:sz="0" w:space="0" w:color="auto"/>
          </w:divBdr>
        </w:div>
        <w:div w:id="1932011811">
          <w:marLeft w:val="547"/>
          <w:marRight w:val="0"/>
          <w:marTop w:val="0"/>
          <w:marBottom w:val="0"/>
          <w:divBdr>
            <w:top w:val="none" w:sz="0" w:space="0" w:color="auto"/>
            <w:left w:val="none" w:sz="0" w:space="0" w:color="auto"/>
            <w:bottom w:val="none" w:sz="0" w:space="0" w:color="auto"/>
            <w:right w:val="none" w:sz="0" w:space="0" w:color="auto"/>
          </w:divBdr>
        </w:div>
        <w:div w:id="483163686">
          <w:marLeft w:val="547"/>
          <w:marRight w:val="0"/>
          <w:marTop w:val="0"/>
          <w:marBottom w:val="0"/>
          <w:divBdr>
            <w:top w:val="none" w:sz="0" w:space="0" w:color="auto"/>
            <w:left w:val="none" w:sz="0" w:space="0" w:color="auto"/>
            <w:bottom w:val="none" w:sz="0" w:space="0" w:color="auto"/>
            <w:right w:val="none" w:sz="0" w:space="0" w:color="auto"/>
          </w:divBdr>
        </w:div>
        <w:div w:id="1545679163">
          <w:marLeft w:val="994"/>
          <w:marRight w:val="0"/>
          <w:marTop w:val="0"/>
          <w:marBottom w:val="0"/>
          <w:divBdr>
            <w:top w:val="none" w:sz="0" w:space="0" w:color="auto"/>
            <w:left w:val="none" w:sz="0" w:space="0" w:color="auto"/>
            <w:bottom w:val="none" w:sz="0" w:space="0" w:color="auto"/>
            <w:right w:val="none" w:sz="0" w:space="0" w:color="auto"/>
          </w:divBdr>
        </w:div>
        <w:div w:id="1749959620">
          <w:marLeft w:val="994"/>
          <w:marRight w:val="0"/>
          <w:marTop w:val="0"/>
          <w:marBottom w:val="0"/>
          <w:divBdr>
            <w:top w:val="none" w:sz="0" w:space="0" w:color="auto"/>
            <w:left w:val="none" w:sz="0" w:space="0" w:color="auto"/>
            <w:bottom w:val="none" w:sz="0" w:space="0" w:color="auto"/>
            <w:right w:val="none" w:sz="0" w:space="0" w:color="auto"/>
          </w:divBdr>
        </w:div>
      </w:divsChild>
    </w:div>
    <w:div w:id="1392341059">
      <w:bodyDiv w:val="1"/>
      <w:marLeft w:val="0"/>
      <w:marRight w:val="0"/>
      <w:marTop w:val="0"/>
      <w:marBottom w:val="0"/>
      <w:divBdr>
        <w:top w:val="none" w:sz="0" w:space="0" w:color="auto"/>
        <w:left w:val="none" w:sz="0" w:space="0" w:color="auto"/>
        <w:bottom w:val="none" w:sz="0" w:space="0" w:color="auto"/>
        <w:right w:val="none" w:sz="0" w:space="0" w:color="auto"/>
      </w:divBdr>
      <w:divsChild>
        <w:div w:id="2105414579">
          <w:marLeft w:val="576"/>
          <w:marRight w:val="0"/>
          <w:marTop w:val="128"/>
          <w:marBottom w:val="0"/>
          <w:divBdr>
            <w:top w:val="none" w:sz="0" w:space="0" w:color="auto"/>
            <w:left w:val="none" w:sz="0" w:space="0" w:color="auto"/>
            <w:bottom w:val="none" w:sz="0" w:space="0" w:color="auto"/>
            <w:right w:val="none" w:sz="0" w:space="0" w:color="auto"/>
          </w:divBdr>
        </w:div>
      </w:divsChild>
    </w:div>
    <w:div w:id="1396709163">
      <w:bodyDiv w:val="1"/>
      <w:marLeft w:val="0"/>
      <w:marRight w:val="0"/>
      <w:marTop w:val="0"/>
      <w:marBottom w:val="0"/>
      <w:divBdr>
        <w:top w:val="none" w:sz="0" w:space="0" w:color="auto"/>
        <w:left w:val="none" w:sz="0" w:space="0" w:color="auto"/>
        <w:bottom w:val="none" w:sz="0" w:space="0" w:color="auto"/>
        <w:right w:val="none" w:sz="0" w:space="0" w:color="auto"/>
      </w:divBdr>
      <w:divsChild>
        <w:div w:id="1825658348">
          <w:marLeft w:val="547"/>
          <w:marRight w:val="0"/>
          <w:marTop w:val="0"/>
          <w:marBottom w:val="0"/>
          <w:divBdr>
            <w:top w:val="none" w:sz="0" w:space="0" w:color="auto"/>
            <w:left w:val="none" w:sz="0" w:space="0" w:color="auto"/>
            <w:bottom w:val="none" w:sz="0" w:space="0" w:color="auto"/>
            <w:right w:val="none" w:sz="0" w:space="0" w:color="auto"/>
          </w:divBdr>
        </w:div>
        <w:div w:id="564801338">
          <w:marLeft w:val="720"/>
          <w:marRight w:val="0"/>
          <w:marTop w:val="0"/>
          <w:marBottom w:val="0"/>
          <w:divBdr>
            <w:top w:val="none" w:sz="0" w:space="0" w:color="auto"/>
            <w:left w:val="none" w:sz="0" w:space="0" w:color="auto"/>
            <w:bottom w:val="none" w:sz="0" w:space="0" w:color="auto"/>
            <w:right w:val="none" w:sz="0" w:space="0" w:color="auto"/>
          </w:divBdr>
        </w:div>
        <w:div w:id="261956927">
          <w:marLeft w:val="720"/>
          <w:marRight w:val="0"/>
          <w:marTop w:val="0"/>
          <w:marBottom w:val="0"/>
          <w:divBdr>
            <w:top w:val="none" w:sz="0" w:space="0" w:color="auto"/>
            <w:left w:val="none" w:sz="0" w:space="0" w:color="auto"/>
            <w:bottom w:val="none" w:sz="0" w:space="0" w:color="auto"/>
            <w:right w:val="none" w:sz="0" w:space="0" w:color="auto"/>
          </w:divBdr>
        </w:div>
        <w:div w:id="1443837515">
          <w:marLeft w:val="547"/>
          <w:marRight w:val="0"/>
          <w:marTop w:val="0"/>
          <w:marBottom w:val="0"/>
          <w:divBdr>
            <w:top w:val="none" w:sz="0" w:space="0" w:color="auto"/>
            <w:left w:val="none" w:sz="0" w:space="0" w:color="auto"/>
            <w:bottom w:val="none" w:sz="0" w:space="0" w:color="auto"/>
            <w:right w:val="none" w:sz="0" w:space="0" w:color="auto"/>
          </w:divBdr>
        </w:div>
        <w:div w:id="1210612218">
          <w:marLeft w:val="547"/>
          <w:marRight w:val="0"/>
          <w:marTop w:val="0"/>
          <w:marBottom w:val="0"/>
          <w:divBdr>
            <w:top w:val="none" w:sz="0" w:space="0" w:color="auto"/>
            <w:left w:val="none" w:sz="0" w:space="0" w:color="auto"/>
            <w:bottom w:val="none" w:sz="0" w:space="0" w:color="auto"/>
            <w:right w:val="none" w:sz="0" w:space="0" w:color="auto"/>
          </w:divBdr>
        </w:div>
        <w:div w:id="528681868">
          <w:marLeft w:val="547"/>
          <w:marRight w:val="0"/>
          <w:marTop w:val="0"/>
          <w:marBottom w:val="0"/>
          <w:divBdr>
            <w:top w:val="none" w:sz="0" w:space="0" w:color="auto"/>
            <w:left w:val="none" w:sz="0" w:space="0" w:color="auto"/>
            <w:bottom w:val="none" w:sz="0" w:space="0" w:color="auto"/>
            <w:right w:val="none" w:sz="0" w:space="0" w:color="auto"/>
          </w:divBdr>
        </w:div>
        <w:div w:id="1839154985">
          <w:marLeft w:val="994"/>
          <w:marRight w:val="0"/>
          <w:marTop w:val="0"/>
          <w:marBottom w:val="0"/>
          <w:divBdr>
            <w:top w:val="none" w:sz="0" w:space="0" w:color="auto"/>
            <w:left w:val="none" w:sz="0" w:space="0" w:color="auto"/>
            <w:bottom w:val="none" w:sz="0" w:space="0" w:color="auto"/>
            <w:right w:val="none" w:sz="0" w:space="0" w:color="auto"/>
          </w:divBdr>
        </w:div>
        <w:div w:id="1779988032">
          <w:marLeft w:val="994"/>
          <w:marRight w:val="0"/>
          <w:marTop w:val="0"/>
          <w:marBottom w:val="0"/>
          <w:divBdr>
            <w:top w:val="none" w:sz="0" w:space="0" w:color="auto"/>
            <w:left w:val="none" w:sz="0" w:space="0" w:color="auto"/>
            <w:bottom w:val="none" w:sz="0" w:space="0" w:color="auto"/>
            <w:right w:val="none" w:sz="0" w:space="0" w:color="auto"/>
          </w:divBdr>
        </w:div>
        <w:div w:id="1281642997">
          <w:marLeft w:val="994"/>
          <w:marRight w:val="0"/>
          <w:marTop w:val="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370236">
      <w:bodyDiv w:val="1"/>
      <w:marLeft w:val="0"/>
      <w:marRight w:val="0"/>
      <w:marTop w:val="0"/>
      <w:marBottom w:val="0"/>
      <w:divBdr>
        <w:top w:val="none" w:sz="0" w:space="0" w:color="auto"/>
        <w:left w:val="none" w:sz="0" w:space="0" w:color="auto"/>
        <w:bottom w:val="none" w:sz="0" w:space="0" w:color="auto"/>
        <w:right w:val="none" w:sz="0" w:space="0" w:color="auto"/>
      </w:divBdr>
      <w:divsChild>
        <w:div w:id="1845320267">
          <w:marLeft w:val="547"/>
          <w:marRight w:val="0"/>
          <w:marTop w:val="0"/>
          <w:marBottom w:val="0"/>
          <w:divBdr>
            <w:top w:val="none" w:sz="0" w:space="0" w:color="auto"/>
            <w:left w:val="none" w:sz="0" w:space="0" w:color="auto"/>
            <w:bottom w:val="none" w:sz="0" w:space="0" w:color="auto"/>
            <w:right w:val="none" w:sz="0" w:space="0" w:color="auto"/>
          </w:divBdr>
        </w:div>
        <w:div w:id="1009868932">
          <w:marLeft w:val="720"/>
          <w:marRight w:val="0"/>
          <w:marTop w:val="0"/>
          <w:marBottom w:val="0"/>
          <w:divBdr>
            <w:top w:val="none" w:sz="0" w:space="0" w:color="auto"/>
            <w:left w:val="none" w:sz="0" w:space="0" w:color="auto"/>
            <w:bottom w:val="none" w:sz="0" w:space="0" w:color="auto"/>
            <w:right w:val="none" w:sz="0" w:space="0" w:color="auto"/>
          </w:divBdr>
        </w:div>
        <w:div w:id="761604424">
          <w:marLeft w:val="720"/>
          <w:marRight w:val="0"/>
          <w:marTop w:val="0"/>
          <w:marBottom w:val="0"/>
          <w:divBdr>
            <w:top w:val="none" w:sz="0" w:space="0" w:color="auto"/>
            <w:left w:val="none" w:sz="0" w:space="0" w:color="auto"/>
            <w:bottom w:val="none" w:sz="0" w:space="0" w:color="auto"/>
            <w:right w:val="none" w:sz="0" w:space="0" w:color="auto"/>
          </w:divBdr>
        </w:div>
        <w:div w:id="1184512083">
          <w:marLeft w:val="547"/>
          <w:marRight w:val="0"/>
          <w:marTop w:val="0"/>
          <w:marBottom w:val="0"/>
          <w:divBdr>
            <w:top w:val="none" w:sz="0" w:space="0" w:color="auto"/>
            <w:left w:val="none" w:sz="0" w:space="0" w:color="auto"/>
            <w:bottom w:val="none" w:sz="0" w:space="0" w:color="auto"/>
            <w:right w:val="none" w:sz="0" w:space="0" w:color="auto"/>
          </w:divBdr>
        </w:div>
        <w:div w:id="494345155">
          <w:marLeft w:val="547"/>
          <w:marRight w:val="0"/>
          <w:marTop w:val="0"/>
          <w:marBottom w:val="0"/>
          <w:divBdr>
            <w:top w:val="none" w:sz="0" w:space="0" w:color="auto"/>
            <w:left w:val="none" w:sz="0" w:space="0" w:color="auto"/>
            <w:bottom w:val="none" w:sz="0" w:space="0" w:color="auto"/>
            <w:right w:val="none" w:sz="0" w:space="0" w:color="auto"/>
          </w:divBdr>
        </w:div>
        <w:div w:id="1175613791">
          <w:marLeft w:val="547"/>
          <w:marRight w:val="0"/>
          <w:marTop w:val="0"/>
          <w:marBottom w:val="0"/>
          <w:divBdr>
            <w:top w:val="none" w:sz="0" w:space="0" w:color="auto"/>
            <w:left w:val="none" w:sz="0" w:space="0" w:color="auto"/>
            <w:bottom w:val="none" w:sz="0" w:space="0" w:color="auto"/>
            <w:right w:val="none" w:sz="0" w:space="0" w:color="auto"/>
          </w:divBdr>
        </w:div>
        <w:div w:id="1747262850">
          <w:marLeft w:val="994"/>
          <w:marRight w:val="0"/>
          <w:marTop w:val="0"/>
          <w:marBottom w:val="0"/>
          <w:divBdr>
            <w:top w:val="none" w:sz="0" w:space="0" w:color="auto"/>
            <w:left w:val="none" w:sz="0" w:space="0" w:color="auto"/>
            <w:bottom w:val="none" w:sz="0" w:space="0" w:color="auto"/>
            <w:right w:val="none" w:sz="0" w:space="0" w:color="auto"/>
          </w:divBdr>
        </w:div>
        <w:div w:id="628902836">
          <w:marLeft w:val="994"/>
          <w:marRight w:val="0"/>
          <w:marTop w:val="0"/>
          <w:marBottom w:val="0"/>
          <w:divBdr>
            <w:top w:val="none" w:sz="0" w:space="0" w:color="auto"/>
            <w:left w:val="none" w:sz="0" w:space="0" w:color="auto"/>
            <w:bottom w:val="none" w:sz="0" w:space="0" w:color="auto"/>
            <w:right w:val="none" w:sz="0" w:space="0" w:color="auto"/>
          </w:divBdr>
        </w:div>
        <w:div w:id="1056012045">
          <w:marLeft w:val="994"/>
          <w:marRight w:val="0"/>
          <w:marTop w:val="0"/>
          <w:marBottom w:val="0"/>
          <w:divBdr>
            <w:top w:val="none" w:sz="0" w:space="0" w:color="auto"/>
            <w:left w:val="none" w:sz="0" w:space="0" w:color="auto"/>
            <w:bottom w:val="none" w:sz="0" w:space="0" w:color="auto"/>
            <w:right w:val="none" w:sz="0" w:space="0" w:color="auto"/>
          </w:divBdr>
        </w:div>
      </w:divsChild>
    </w:div>
    <w:div w:id="1421679963">
      <w:bodyDiv w:val="1"/>
      <w:marLeft w:val="0"/>
      <w:marRight w:val="0"/>
      <w:marTop w:val="0"/>
      <w:marBottom w:val="0"/>
      <w:divBdr>
        <w:top w:val="none" w:sz="0" w:space="0" w:color="auto"/>
        <w:left w:val="none" w:sz="0" w:space="0" w:color="auto"/>
        <w:bottom w:val="none" w:sz="0" w:space="0" w:color="auto"/>
        <w:right w:val="none" w:sz="0" w:space="0" w:color="auto"/>
      </w:divBdr>
      <w:divsChild>
        <w:div w:id="2121483806">
          <w:marLeft w:val="547"/>
          <w:marRight w:val="0"/>
          <w:marTop w:val="0"/>
          <w:marBottom w:val="0"/>
          <w:divBdr>
            <w:top w:val="none" w:sz="0" w:space="0" w:color="auto"/>
            <w:left w:val="none" w:sz="0" w:space="0" w:color="auto"/>
            <w:bottom w:val="none" w:sz="0" w:space="0" w:color="auto"/>
            <w:right w:val="none" w:sz="0" w:space="0" w:color="auto"/>
          </w:divBdr>
        </w:div>
        <w:div w:id="386997155">
          <w:marLeft w:val="720"/>
          <w:marRight w:val="0"/>
          <w:marTop w:val="0"/>
          <w:marBottom w:val="0"/>
          <w:divBdr>
            <w:top w:val="none" w:sz="0" w:space="0" w:color="auto"/>
            <w:left w:val="none" w:sz="0" w:space="0" w:color="auto"/>
            <w:bottom w:val="none" w:sz="0" w:space="0" w:color="auto"/>
            <w:right w:val="none" w:sz="0" w:space="0" w:color="auto"/>
          </w:divBdr>
        </w:div>
        <w:div w:id="2047438480">
          <w:marLeft w:val="720"/>
          <w:marRight w:val="0"/>
          <w:marTop w:val="0"/>
          <w:marBottom w:val="0"/>
          <w:divBdr>
            <w:top w:val="none" w:sz="0" w:space="0" w:color="auto"/>
            <w:left w:val="none" w:sz="0" w:space="0" w:color="auto"/>
            <w:bottom w:val="none" w:sz="0" w:space="0" w:color="auto"/>
            <w:right w:val="none" w:sz="0" w:space="0" w:color="auto"/>
          </w:divBdr>
        </w:div>
        <w:div w:id="1703630819">
          <w:marLeft w:val="547"/>
          <w:marRight w:val="0"/>
          <w:marTop w:val="0"/>
          <w:marBottom w:val="0"/>
          <w:divBdr>
            <w:top w:val="none" w:sz="0" w:space="0" w:color="auto"/>
            <w:left w:val="none" w:sz="0" w:space="0" w:color="auto"/>
            <w:bottom w:val="none" w:sz="0" w:space="0" w:color="auto"/>
            <w:right w:val="none" w:sz="0" w:space="0" w:color="auto"/>
          </w:divBdr>
        </w:div>
        <w:div w:id="841504125">
          <w:marLeft w:val="547"/>
          <w:marRight w:val="0"/>
          <w:marTop w:val="0"/>
          <w:marBottom w:val="0"/>
          <w:divBdr>
            <w:top w:val="none" w:sz="0" w:space="0" w:color="auto"/>
            <w:left w:val="none" w:sz="0" w:space="0" w:color="auto"/>
            <w:bottom w:val="none" w:sz="0" w:space="0" w:color="auto"/>
            <w:right w:val="none" w:sz="0" w:space="0" w:color="auto"/>
          </w:divBdr>
        </w:div>
        <w:div w:id="256717859">
          <w:marLeft w:val="547"/>
          <w:marRight w:val="0"/>
          <w:marTop w:val="0"/>
          <w:marBottom w:val="0"/>
          <w:divBdr>
            <w:top w:val="none" w:sz="0" w:space="0" w:color="auto"/>
            <w:left w:val="none" w:sz="0" w:space="0" w:color="auto"/>
            <w:bottom w:val="none" w:sz="0" w:space="0" w:color="auto"/>
            <w:right w:val="none" w:sz="0" w:space="0" w:color="auto"/>
          </w:divBdr>
        </w:div>
        <w:div w:id="135731882">
          <w:marLeft w:val="994"/>
          <w:marRight w:val="0"/>
          <w:marTop w:val="0"/>
          <w:marBottom w:val="0"/>
          <w:divBdr>
            <w:top w:val="none" w:sz="0" w:space="0" w:color="auto"/>
            <w:left w:val="none" w:sz="0" w:space="0" w:color="auto"/>
            <w:bottom w:val="none" w:sz="0" w:space="0" w:color="auto"/>
            <w:right w:val="none" w:sz="0" w:space="0" w:color="auto"/>
          </w:divBdr>
        </w:div>
        <w:div w:id="1851481370">
          <w:marLeft w:val="994"/>
          <w:marRight w:val="0"/>
          <w:marTop w:val="0"/>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29043015">
      <w:bodyDiv w:val="1"/>
      <w:marLeft w:val="0"/>
      <w:marRight w:val="0"/>
      <w:marTop w:val="0"/>
      <w:marBottom w:val="0"/>
      <w:divBdr>
        <w:top w:val="none" w:sz="0" w:space="0" w:color="auto"/>
        <w:left w:val="none" w:sz="0" w:space="0" w:color="auto"/>
        <w:bottom w:val="none" w:sz="0" w:space="0" w:color="auto"/>
        <w:right w:val="none" w:sz="0" w:space="0" w:color="auto"/>
      </w:divBdr>
      <w:divsChild>
        <w:div w:id="375935194">
          <w:marLeft w:val="547"/>
          <w:marRight w:val="0"/>
          <w:marTop w:val="0"/>
          <w:marBottom w:val="0"/>
          <w:divBdr>
            <w:top w:val="none" w:sz="0" w:space="0" w:color="auto"/>
            <w:left w:val="none" w:sz="0" w:space="0" w:color="auto"/>
            <w:bottom w:val="none" w:sz="0" w:space="0" w:color="auto"/>
            <w:right w:val="none" w:sz="0" w:space="0" w:color="auto"/>
          </w:divBdr>
        </w:div>
        <w:div w:id="2063213065">
          <w:marLeft w:val="720"/>
          <w:marRight w:val="0"/>
          <w:marTop w:val="0"/>
          <w:marBottom w:val="0"/>
          <w:divBdr>
            <w:top w:val="none" w:sz="0" w:space="0" w:color="auto"/>
            <w:left w:val="none" w:sz="0" w:space="0" w:color="auto"/>
            <w:bottom w:val="none" w:sz="0" w:space="0" w:color="auto"/>
            <w:right w:val="none" w:sz="0" w:space="0" w:color="auto"/>
          </w:divBdr>
        </w:div>
        <w:div w:id="1364944448">
          <w:marLeft w:val="547"/>
          <w:marRight w:val="0"/>
          <w:marTop w:val="0"/>
          <w:marBottom w:val="0"/>
          <w:divBdr>
            <w:top w:val="none" w:sz="0" w:space="0" w:color="auto"/>
            <w:left w:val="none" w:sz="0" w:space="0" w:color="auto"/>
            <w:bottom w:val="none" w:sz="0" w:space="0" w:color="auto"/>
            <w:right w:val="none" w:sz="0" w:space="0" w:color="auto"/>
          </w:divBdr>
        </w:div>
        <w:div w:id="337125222">
          <w:marLeft w:val="547"/>
          <w:marRight w:val="0"/>
          <w:marTop w:val="0"/>
          <w:marBottom w:val="0"/>
          <w:divBdr>
            <w:top w:val="none" w:sz="0" w:space="0" w:color="auto"/>
            <w:left w:val="none" w:sz="0" w:space="0" w:color="auto"/>
            <w:bottom w:val="none" w:sz="0" w:space="0" w:color="auto"/>
            <w:right w:val="none" w:sz="0" w:space="0" w:color="auto"/>
          </w:divBdr>
        </w:div>
        <w:div w:id="1019047929">
          <w:marLeft w:val="547"/>
          <w:marRight w:val="0"/>
          <w:marTop w:val="0"/>
          <w:marBottom w:val="0"/>
          <w:divBdr>
            <w:top w:val="none" w:sz="0" w:space="0" w:color="auto"/>
            <w:left w:val="none" w:sz="0" w:space="0" w:color="auto"/>
            <w:bottom w:val="none" w:sz="0" w:space="0" w:color="auto"/>
            <w:right w:val="none" w:sz="0" w:space="0" w:color="auto"/>
          </w:divBdr>
        </w:div>
        <w:div w:id="371735035">
          <w:marLeft w:val="994"/>
          <w:marRight w:val="0"/>
          <w:marTop w:val="0"/>
          <w:marBottom w:val="0"/>
          <w:divBdr>
            <w:top w:val="none" w:sz="0" w:space="0" w:color="auto"/>
            <w:left w:val="none" w:sz="0" w:space="0" w:color="auto"/>
            <w:bottom w:val="none" w:sz="0" w:space="0" w:color="auto"/>
            <w:right w:val="none" w:sz="0" w:space="0" w:color="auto"/>
          </w:divBdr>
        </w:div>
        <w:div w:id="295913112">
          <w:marLeft w:val="994"/>
          <w:marRight w:val="0"/>
          <w:marTop w:val="0"/>
          <w:marBottom w:val="0"/>
          <w:divBdr>
            <w:top w:val="none" w:sz="0" w:space="0" w:color="auto"/>
            <w:left w:val="none" w:sz="0" w:space="0" w:color="auto"/>
            <w:bottom w:val="none" w:sz="0" w:space="0" w:color="auto"/>
            <w:right w:val="none" w:sz="0" w:space="0" w:color="auto"/>
          </w:divBdr>
        </w:div>
        <w:div w:id="1858537131">
          <w:marLeft w:val="994"/>
          <w:marRight w:val="0"/>
          <w:marTop w:val="0"/>
          <w:marBottom w:val="0"/>
          <w:divBdr>
            <w:top w:val="none" w:sz="0" w:space="0" w:color="auto"/>
            <w:left w:val="none" w:sz="0" w:space="0" w:color="auto"/>
            <w:bottom w:val="none" w:sz="0" w:space="0" w:color="auto"/>
            <w:right w:val="none" w:sz="0" w:space="0" w:color="auto"/>
          </w:divBdr>
        </w:div>
      </w:divsChild>
    </w:div>
    <w:div w:id="1449009117">
      <w:bodyDiv w:val="1"/>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446"/>
          <w:marRight w:val="0"/>
          <w:marTop w:val="0"/>
          <w:marBottom w:val="0"/>
          <w:divBdr>
            <w:top w:val="none" w:sz="0" w:space="0" w:color="auto"/>
            <w:left w:val="none" w:sz="0" w:space="0" w:color="auto"/>
            <w:bottom w:val="none" w:sz="0" w:space="0" w:color="auto"/>
            <w:right w:val="none" w:sz="0" w:space="0" w:color="auto"/>
          </w:divBdr>
        </w:div>
        <w:div w:id="9069739">
          <w:marLeft w:val="1267"/>
          <w:marRight w:val="0"/>
          <w:marTop w:val="0"/>
          <w:marBottom w:val="0"/>
          <w:divBdr>
            <w:top w:val="none" w:sz="0" w:space="0" w:color="auto"/>
            <w:left w:val="none" w:sz="0" w:space="0" w:color="auto"/>
            <w:bottom w:val="none" w:sz="0" w:space="0" w:color="auto"/>
            <w:right w:val="none" w:sz="0" w:space="0" w:color="auto"/>
          </w:divBdr>
        </w:div>
        <w:div w:id="1552686691">
          <w:marLeft w:val="1987"/>
          <w:marRight w:val="0"/>
          <w:marTop w:val="0"/>
          <w:marBottom w:val="0"/>
          <w:divBdr>
            <w:top w:val="none" w:sz="0" w:space="0" w:color="auto"/>
            <w:left w:val="none" w:sz="0" w:space="0" w:color="auto"/>
            <w:bottom w:val="none" w:sz="0" w:space="0" w:color="auto"/>
            <w:right w:val="none" w:sz="0" w:space="0" w:color="auto"/>
          </w:divBdr>
        </w:div>
        <w:div w:id="1278563426">
          <w:marLeft w:val="2707"/>
          <w:marRight w:val="0"/>
          <w:marTop w:val="0"/>
          <w:marBottom w:val="0"/>
          <w:divBdr>
            <w:top w:val="none" w:sz="0" w:space="0" w:color="auto"/>
            <w:left w:val="none" w:sz="0" w:space="0" w:color="auto"/>
            <w:bottom w:val="none" w:sz="0" w:space="0" w:color="auto"/>
            <w:right w:val="none" w:sz="0" w:space="0" w:color="auto"/>
          </w:divBdr>
        </w:div>
        <w:div w:id="1856576343">
          <w:marLeft w:val="2707"/>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60103413">
      <w:bodyDiv w:val="1"/>
      <w:marLeft w:val="0"/>
      <w:marRight w:val="0"/>
      <w:marTop w:val="0"/>
      <w:marBottom w:val="0"/>
      <w:divBdr>
        <w:top w:val="none" w:sz="0" w:space="0" w:color="auto"/>
        <w:left w:val="none" w:sz="0" w:space="0" w:color="auto"/>
        <w:bottom w:val="none" w:sz="0" w:space="0" w:color="auto"/>
        <w:right w:val="none" w:sz="0" w:space="0" w:color="auto"/>
      </w:divBdr>
      <w:divsChild>
        <w:div w:id="391853783">
          <w:marLeft w:val="547"/>
          <w:marRight w:val="0"/>
          <w:marTop w:val="115"/>
          <w:marBottom w:val="0"/>
          <w:divBdr>
            <w:top w:val="none" w:sz="0" w:space="0" w:color="auto"/>
            <w:left w:val="none" w:sz="0" w:space="0" w:color="auto"/>
            <w:bottom w:val="none" w:sz="0" w:space="0" w:color="auto"/>
            <w:right w:val="none" w:sz="0" w:space="0" w:color="auto"/>
          </w:divBdr>
        </w:div>
        <w:div w:id="1354309095">
          <w:marLeft w:val="1166"/>
          <w:marRight w:val="0"/>
          <w:marTop w:val="96"/>
          <w:marBottom w:val="0"/>
          <w:divBdr>
            <w:top w:val="none" w:sz="0" w:space="0" w:color="auto"/>
            <w:left w:val="none" w:sz="0" w:space="0" w:color="auto"/>
            <w:bottom w:val="none" w:sz="0" w:space="0" w:color="auto"/>
            <w:right w:val="none" w:sz="0" w:space="0" w:color="auto"/>
          </w:divBdr>
        </w:div>
        <w:div w:id="109788799">
          <w:marLeft w:val="1166"/>
          <w:marRight w:val="0"/>
          <w:marTop w:val="96"/>
          <w:marBottom w:val="0"/>
          <w:divBdr>
            <w:top w:val="none" w:sz="0" w:space="0" w:color="auto"/>
            <w:left w:val="none" w:sz="0" w:space="0" w:color="auto"/>
            <w:bottom w:val="none" w:sz="0" w:space="0" w:color="auto"/>
            <w:right w:val="none" w:sz="0" w:space="0" w:color="auto"/>
          </w:divBdr>
        </w:div>
        <w:div w:id="1397237314">
          <w:marLeft w:val="1166"/>
          <w:marRight w:val="0"/>
          <w:marTop w:val="96"/>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17697387">
      <w:bodyDiv w:val="1"/>
      <w:marLeft w:val="0"/>
      <w:marRight w:val="0"/>
      <w:marTop w:val="0"/>
      <w:marBottom w:val="0"/>
      <w:divBdr>
        <w:top w:val="none" w:sz="0" w:space="0" w:color="auto"/>
        <w:left w:val="none" w:sz="0" w:space="0" w:color="auto"/>
        <w:bottom w:val="none" w:sz="0" w:space="0" w:color="auto"/>
        <w:right w:val="none" w:sz="0" w:space="0" w:color="auto"/>
      </w:divBdr>
      <w:divsChild>
        <w:div w:id="1330643667">
          <w:marLeft w:val="576"/>
          <w:marRight w:val="0"/>
          <w:marTop w:val="128"/>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48058567">
      <w:bodyDiv w:val="1"/>
      <w:marLeft w:val="0"/>
      <w:marRight w:val="0"/>
      <w:marTop w:val="0"/>
      <w:marBottom w:val="0"/>
      <w:divBdr>
        <w:top w:val="none" w:sz="0" w:space="0" w:color="auto"/>
        <w:left w:val="none" w:sz="0" w:space="0" w:color="auto"/>
        <w:bottom w:val="none" w:sz="0" w:space="0" w:color="auto"/>
        <w:right w:val="none" w:sz="0" w:space="0" w:color="auto"/>
      </w:divBdr>
      <w:divsChild>
        <w:div w:id="1243023352">
          <w:marLeft w:val="576"/>
          <w:marRight w:val="0"/>
          <w:marTop w:val="128"/>
          <w:marBottom w:val="0"/>
          <w:divBdr>
            <w:top w:val="none" w:sz="0" w:space="0" w:color="auto"/>
            <w:left w:val="none" w:sz="0" w:space="0" w:color="auto"/>
            <w:bottom w:val="none" w:sz="0" w:space="0" w:color="auto"/>
            <w:right w:val="none" w:sz="0" w:space="0" w:color="auto"/>
          </w:divBdr>
        </w:div>
        <w:div w:id="1500002871">
          <w:marLeft w:val="576"/>
          <w:marRight w:val="0"/>
          <w:marTop w:val="128"/>
          <w:marBottom w:val="0"/>
          <w:divBdr>
            <w:top w:val="none" w:sz="0" w:space="0" w:color="auto"/>
            <w:left w:val="none" w:sz="0" w:space="0" w:color="auto"/>
            <w:bottom w:val="none" w:sz="0" w:space="0" w:color="auto"/>
            <w:right w:val="none" w:sz="0" w:space="0" w:color="auto"/>
          </w:divBdr>
        </w:div>
        <w:div w:id="1478379563">
          <w:marLeft w:val="576"/>
          <w:marRight w:val="0"/>
          <w:marTop w:val="128"/>
          <w:marBottom w:val="0"/>
          <w:divBdr>
            <w:top w:val="none" w:sz="0" w:space="0" w:color="auto"/>
            <w:left w:val="none" w:sz="0" w:space="0" w:color="auto"/>
            <w:bottom w:val="none" w:sz="0" w:space="0" w:color="auto"/>
            <w:right w:val="none" w:sz="0" w:space="0" w:color="auto"/>
          </w:divBdr>
        </w:div>
        <w:div w:id="1268270247">
          <w:marLeft w:val="576"/>
          <w:marRight w:val="0"/>
          <w:marTop w:val="128"/>
          <w:marBottom w:val="0"/>
          <w:divBdr>
            <w:top w:val="none" w:sz="0" w:space="0" w:color="auto"/>
            <w:left w:val="none" w:sz="0" w:space="0" w:color="auto"/>
            <w:bottom w:val="none" w:sz="0" w:space="0" w:color="auto"/>
            <w:right w:val="none" w:sz="0" w:space="0" w:color="auto"/>
          </w:divBdr>
        </w:div>
      </w:divsChild>
    </w:div>
    <w:div w:id="1550417462">
      <w:bodyDiv w:val="1"/>
      <w:marLeft w:val="0"/>
      <w:marRight w:val="0"/>
      <w:marTop w:val="0"/>
      <w:marBottom w:val="0"/>
      <w:divBdr>
        <w:top w:val="none" w:sz="0" w:space="0" w:color="auto"/>
        <w:left w:val="none" w:sz="0" w:space="0" w:color="auto"/>
        <w:bottom w:val="none" w:sz="0" w:space="0" w:color="auto"/>
        <w:right w:val="none" w:sz="0" w:space="0" w:color="auto"/>
      </w:divBdr>
      <w:divsChild>
        <w:div w:id="2076656107">
          <w:marLeft w:val="547"/>
          <w:marRight w:val="0"/>
          <w:marTop w:val="0"/>
          <w:marBottom w:val="0"/>
          <w:divBdr>
            <w:top w:val="none" w:sz="0" w:space="0" w:color="auto"/>
            <w:left w:val="none" w:sz="0" w:space="0" w:color="auto"/>
            <w:bottom w:val="none" w:sz="0" w:space="0" w:color="auto"/>
            <w:right w:val="none" w:sz="0" w:space="0" w:color="auto"/>
          </w:divBdr>
        </w:div>
        <w:div w:id="1565486556">
          <w:marLeft w:val="720"/>
          <w:marRight w:val="0"/>
          <w:marTop w:val="0"/>
          <w:marBottom w:val="0"/>
          <w:divBdr>
            <w:top w:val="none" w:sz="0" w:space="0" w:color="auto"/>
            <w:left w:val="none" w:sz="0" w:space="0" w:color="auto"/>
            <w:bottom w:val="none" w:sz="0" w:space="0" w:color="auto"/>
            <w:right w:val="none" w:sz="0" w:space="0" w:color="auto"/>
          </w:divBdr>
        </w:div>
        <w:div w:id="82843944">
          <w:marLeft w:val="720"/>
          <w:marRight w:val="0"/>
          <w:marTop w:val="0"/>
          <w:marBottom w:val="0"/>
          <w:divBdr>
            <w:top w:val="none" w:sz="0" w:space="0" w:color="auto"/>
            <w:left w:val="none" w:sz="0" w:space="0" w:color="auto"/>
            <w:bottom w:val="none" w:sz="0" w:space="0" w:color="auto"/>
            <w:right w:val="none" w:sz="0" w:space="0" w:color="auto"/>
          </w:divBdr>
        </w:div>
        <w:div w:id="1334068583">
          <w:marLeft w:val="547"/>
          <w:marRight w:val="0"/>
          <w:marTop w:val="0"/>
          <w:marBottom w:val="0"/>
          <w:divBdr>
            <w:top w:val="none" w:sz="0" w:space="0" w:color="auto"/>
            <w:left w:val="none" w:sz="0" w:space="0" w:color="auto"/>
            <w:bottom w:val="none" w:sz="0" w:space="0" w:color="auto"/>
            <w:right w:val="none" w:sz="0" w:space="0" w:color="auto"/>
          </w:divBdr>
        </w:div>
        <w:div w:id="244342959">
          <w:marLeft w:val="547"/>
          <w:marRight w:val="0"/>
          <w:marTop w:val="0"/>
          <w:marBottom w:val="0"/>
          <w:divBdr>
            <w:top w:val="none" w:sz="0" w:space="0" w:color="auto"/>
            <w:left w:val="none" w:sz="0" w:space="0" w:color="auto"/>
            <w:bottom w:val="none" w:sz="0" w:space="0" w:color="auto"/>
            <w:right w:val="none" w:sz="0" w:space="0" w:color="auto"/>
          </w:divBdr>
        </w:div>
        <w:div w:id="570434118">
          <w:marLeft w:val="547"/>
          <w:marRight w:val="0"/>
          <w:marTop w:val="0"/>
          <w:marBottom w:val="0"/>
          <w:divBdr>
            <w:top w:val="none" w:sz="0" w:space="0" w:color="auto"/>
            <w:left w:val="none" w:sz="0" w:space="0" w:color="auto"/>
            <w:bottom w:val="none" w:sz="0" w:space="0" w:color="auto"/>
            <w:right w:val="none" w:sz="0" w:space="0" w:color="auto"/>
          </w:divBdr>
        </w:div>
        <w:div w:id="427238005">
          <w:marLeft w:val="994"/>
          <w:marRight w:val="0"/>
          <w:marTop w:val="0"/>
          <w:marBottom w:val="0"/>
          <w:divBdr>
            <w:top w:val="none" w:sz="0" w:space="0" w:color="auto"/>
            <w:left w:val="none" w:sz="0" w:space="0" w:color="auto"/>
            <w:bottom w:val="none" w:sz="0" w:space="0" w:color="auto"/>
            <w:right w:val="none" w:sz="0" w:space="0" w:color="auto"/>
          </w:divBdr>
        </w:div>
        <w:div w:id="1603802975">
          <w:marLeft w:val="994"/>
          <w:marRight w:val="0"/>
          <w:marTop w:val="0"/>
          <w:marBottom w:val="0"/>
          <w:divBdr>
            <w:top w:val="none" w:sz="0" w:space="0" w:color="auto"/>
            <w:left w:val="none" w:sz="0" w:space="0" w:color="auto"/>
            <w:bottom w:val="none" w:sz="0" w:space="0" w:color="auto"/>
            <w:right w:val="none" w:sz="0" w:space="0" w:color="auto"/>
          </w:divBdr>
        </w:div>
        <w:div w:id="1362240870">
          <w:marLeft w:val="994"/>
          <w:marRight w:val="0"/>
          <w:marTop w:val="0"/>
          <w:marBottom w:val="0"/>
          <w:divBdr>
            <w:top w:val="none" w:sz="0" w:space="0" w:color="auto"/>
            <w:left w:val="none" w:sz="0" w:space="0" w:color="auto"/>
            <w:bottom w:val="none" w:sz="0" w:space="0" w:color="auto"/>
            <w:right w:val="none" w:sz="0" w:space="0" w:color="auto"/>
          </w:divBdr>
        </w:div>
      </w:divsChild>
    </w:div>
    <w:div w:id="1569877649">
      <w:bodyDiv w:val="1"/>
      <w:marLeft w:val="0"/>
      <w:marRight w:val="0"/>
      <w:marTop w:val="0"/>
      <w:marBottom w:val="0"/>
      <w:divBdr>
        <w:top w:val="none" w:sz="0" w:space="0" w:color="auto"/>
        <w:left w:val="none" w:sz="0" w:space="0" w:color="auto"/>
        <w:bottom w:val="none" w:sz="0" w:space="0" w:color="auto"/>
        <w:right w:val="none" w:sz="0" w:space="0" w:color="auto"/>
      </w:divBdr>
      <w:divsChild>
        <w:div w:id="412630516">
          <w:marLeft w:val="547"/>
          <w:marRight w:val="0"/>
          <w:marTop w:val="0"/>
          <w:marBottom w:val="0"/>
          <w:divBdr>
            <w:top w:val="none" w:sz="0" w:space="0" w:color="auto"/>
            <w:left w:val="none" w:sz="0" w:space="0" w:color="auto"/>
            <w:bottom w:val="none" w:sz="0" w:space="0" w:color="auto"/>
            <w:right w:val="none" w:sz="0" w:space="0" w:color="auto"/>
          </w:divBdr>
        </w:div>
        <w:div w:id="2022511019">
          <w:marLeft w:val="720"/>
          <w:marRight w:val="0"/>
          <w:marTop w:val="0"/>
          <w:marBottom w:val="0"/>
          <w:divBdr>
            <w:top w:val="none" w:sz="0" w:space="0" w:color="auto"/>
            <w:left w:val="none" w:sz="0" w:space="0" w:color="auto"/>
            <w:bottom w:val="none" w:sz="0" w:space="0" w:color="auto"/>
            <w:right w:val="none" w:sz="0" w:space="0" w:color="auto"/>
          </w:divBdr>
        </w:div>
        <w:div w:id="1750078668">
          <w:marLeft w:val="547"/>
          <w:marRight w:val="0"/>
          <w:marTop w:val="0"/>
          <w:marBottom w:val="0"/>
          <w:divBdr>
            <w:top w:val="none" w:sz="0" w:space="0" w:color="auto"/>
            <w:left w:val="none" w:sz="0" w:space="0" w:color="auto"/>
            <w:bottom w:val="none" w:sz="0" w:space="0" w:color="auto"/>
            <w:right w:val="none" w:sz="0" w:space="0" w:color="auto"/>
          </w:divBdr>
        </w:div>
        <w:div w:id="1628312306">
          <w:marLeft w:val="547"/>
          <w:marRight w:val="0"/>
          <w:marTop w:val="0"/>
          <w:marBottom w:val="0"/>
          <w:divBdr>
            <w:top w:val="none" w:sz="0" w:space="0" w:color="auto"/>
            <w:left w:val="none" w:sz="0" w:space="0" w:color="auto"/>
            <w:bottom w:val="none" w:sz="0" w:space="0" w:color="auto"/>
            <w:right w:val="none" w:sz="0" w:space="0" w:color="auto"/>
          </w:divBdr>
        </w:div>
        <w:div w:id="1933665103">
          <w:marLeft w:val="547"/>
          <w:marRight w:val="0"/>
          <w:marTop w:val="0"/>
          <w:marBottom w:val="0"/>
          <w:divBdr>
            <w:top w:val="none" w:sz="0" w:space="0" w:color="auto"/>
            <w:left w:val="none" w:sz="0" w:space="0" w:color="auto"/>
            <w:bottom w:val="none" w:sz="0" w:space="0" w:color="auto"/>
            <w:right w:val="none" w:sz="0" w:space="0" w:color="auto"/>
          </w:divBdr>
        </w:div>
        <w:div w:id="517356078">
          <w:marLeft w:val="994"/>
          <w:marRight w:val="0"/>
          <w:marTop w:val="0"/>
          <w:marBottom w:val="0"/>
          <w:divBdr>
            <w:top w:val="none" w:sz="0" w:space="0" w:color="auto"/>
            <w:left w:val="none" w:sz="0" w:space="0" w:color="auto"/>
            <w:bottom w:val="none" w:sz="0" w:space="0" w:color="auto"/>
            <w:right w:val="none" w:sz="0" w:space="0" w:color="auto"/>
          </w:divBdr>
        </w:div>
        <w:div w:id="1850409923">
          <w:marLeft w:val="994"/>
          <w:marRight w:val="0"/>
          <w:marTop w:val="0"/>
          <w:marBottom w:val="0"/>
          <w:divBdr>
            <w:top w:val="none" w:sz="0" w:space="0" w:color="auto"/>
            <w:left w:val="none" w:sz="0" w:space="0" w:color="auto"/>
            <w:bottom w:val="none" w:sz="0" w:space="0" w:color="auto"/>
            <w:right w:val="none" w:sz="0" w:space="0" w:color="auto"/>
          </w:divBdr>
        </w:div>
        <w:div w:id="1902251902">
          <w:marLeft w:val="994"/>
          <w:marRight w:val="0"/>
          <w:marTop w:val="0"/>
          <w:marBottom w:val="0"/>
          <w:divBdr>
            <w:top w:val="none" w:sz="0" w:space="0" w:color="auto"/>
            <w:left w:val="none" w:sz="0" w:space="0" w:color="auto"/>
            <w:bottom w:val="none" w:sz="0" w:space="0" w:color="auto"/>
            <w:right w:val="none" w:sz="0" w:space="0" w:color="auto"/>
          </w:divBdr>
        </w:div>
      </w:divsChild>
    </w:div>
    <w:div w:id="1608930981">
      <w:bodyDiv w:val="1"/>
      <w:marLeft w:val="0"/>
      <w:marRight w:val="0"/>
      <w:marTop w:val="0"/>
      <w:marBottom w:val="0"/>
      <w:divBdr>
        <w:top w:val="none" w:sz="0" w:space="0" w:color="auto"/>
        <w:left w:val="none" w:sz="0" w:space="0" w:color="auto"/>
        <w:bottom w:val="none" w:sz="0" w:space="0" w:color="auto"/>
        <w:right w:val="none" w:sz="0" w:space="0" w:color="auto"/>
      </w:divBdr>
      <w:divsChild>
        <w:div w:id="772170934">
          <w:marLeft w:val="547"/>
          <w:marRight w:val="0"/>
          <w:marTop w:val="0"/>
          <w:marBottom w:val="0"/>
          <w:divBdr>
            <w:top w:val="none" w:sz="0" w:space="0" w:color="auto"/>
            <w:left w:val="none" w:sz="0" w:space="0" w:color="auto"/>
            <w:bottom w:val="none" w:sz="0" w:space="0" w:color="auto"/>
            <w:right w:val="none" w:sz="0" w:space="0" w:color="auto"/>
          </w:divBdr>
        </w:div>
        <w:div w:id="1559824802">
          <w:marLeft w:val="720"/>
          <w:marRight w:val="0"/>
          <w:marTop w:val="0"/>
          <w:marBottom w:val="0"/>
          <w:divBdr>
            <w:top w:val="none" w:sz="0" w:space="0" w:color="auto"/>
            <w:left w:val="none" w:sz="0" w:space="0" w:color="auto"/>
            <w:bottom w:val="none" w:sz="0" w:space="0" w:color="auto"/>
            <w:right w:val="none" w:sz="0" w:space="0" w:color="auto"/>
          </w:divBdr>
        </w:div>
        <w:div w:id="926815552">
          <w:marLeft w:val="720"/>
          <w:marRight w:val="0"/>
          <w:marTop w:val="0"/>
          <w:marBottom w:val="0"/>
          <w:divBdr>
            <w:top w:val="none" w:sz="0" w:space="0" w:color="auto"/>
            <w:left w:val="none" w:sz="0" w:space="0" w:color="auto"/>
            <w:bottom w:val="none" w:sz="0" w:space="0" w:color="auto"/>
            <w:right w:val="none" w:sz="0" w:space="0" w:color="auto"/>
          </w:divBdr>
        </w:div>
        <w:div w:id="37513941">
          <w:marLeft w:val="547"/>
          <w:marRight w:val="0"/>
          <w:marTop w:val="0"/>
          <w:marBottom w:val="0"/>
          <w:divBdr>
            <w:top w:val="none" w:sz="0" w:space="0" w:color="auto"/>
            <w:left w:val="none" w:sz="0" w:space="0" w:color="auto"/>
            <w:bottom w:val="none" w:sz="0" w:space="0" w:color="auto"/>
            <w:right w:val="none" w:sz="0" w:space="0" w:color="auto"/>
          </w:divBdr>
        </w:div>
        <w:div w:id="1347948481">
          <w:marLeft w:val="547"/>
          <w:marRight w:val="0"/>
          <w:marTop w:val="0"/>
          <w:marBottom w:val="0"/>
          <w:divBdr>
            <w:top w:val="none" w:sz="0" w:space="0" w:color="auto"/>
            <w:left w:val="none" w:sz="0" w:space="0" w:color="auto"/>
            <w:bottom w:val="none" w:sz="0" w:space="0" w:color="auto"/>
            <w:right w:val="none" w:sz="0" w:space="0" w:color="auto"/>
          </w:divBdr>
        </w:div>
        <w:div w:id="649866559">
          <w:marLeft w:val="547"/>
          <w:marRight w:val="0"/>
          <w:marTop w:val="0"/>
          <w:marBottom w:val="0"/>
          <w:divBdr>
            <w:top w:val="none" w:sz="0" w:space="0" w:color="auto"/>
            <w:left w:val="none" w:sz="0" w:space="0" w:color="auto"/>
            <w:bottom w:val="none" w:sz="0" w:space="0" w:color="auto"/>
            <w:right w:val="none" w:sz="0" w:space="0" w:color="auto"/>
          </w:divBdr>
        </w:div>
        <w:div w:id="103231363">
          <w:marLeft w:val="994"/>
          <w:marRight w:val="0"/>
          <w:marTop w:val="0"/>
          <w:marBottom w:val="0"/>
          <w:divBdr>
            <w:top w:val="none" w:sz="0" w:space="0" w:color="auto"/>
            <w:left w:val="none" w:sz="0" w:space="0" w:color="auto"/>
            <w:bottom w:val="none" w:sz="0" w:space="0" w:color="auto"/>
            <w:right w:val="none" w:sz="0" w:space="0" w:color="auto"/>
          </w:divBdr>
        </w:div>
        <w:div w:id="324556343">
          <w:marLeft w:val="994"/>
          <w:marRight w:val="0"/>
          <w:marTop w:val="0"/>
          <w:marBottom w:val="0"/>
          <w:divBdr>
            <w:top w:val="none" w:sz="0" w:space="0" w:color="auto"/>
            <w:left w:val="none" w:sz="0" w:space="0" w:color="auto"/>
            <w:bottom w:val="none" w:sz="0" w:space="0" w:color="auto"/>
            <w:right w:val="none" w:sz="0" w:space="0" w:color="auto"/>
          </w:divBdr>
        </w:div>
        <w:div w:id="839855673">
          <w:marLeft w:val="994"/>
          <w:marRight w:val="0"/>
          <w:marTop w:val="0"/>
          <w:marBottom w:val="0"/>
          <w:divBdr>
            <w:top w:val="none" w:sz="0" w:space="0" w:color="auto"/>
            <w:left w:val="none" w:sz="0" w:space="0" w:color="auto"/>
            <w:bottom w:val="none" w:sz="0" w:space="0" w:color="auto"/>
            <w:right w:val="none" w:sz="0" w:space="0" w:color="auto"/>
          </w:divBdr>
        </w:div>
      </w:divsChild>
    </w:div>
    <w:div w:id="1615751144">
      <w:bodyDiv w:val="1"/>
      <w:marLeft w:val="0"/>
      <w:marRight w:val="0"/>
      <w:marTop w:val="0"/>
      <w:marBottom w:val="0"/>
      <w:divBdr>
        <w:top w:val="none" w:sz="0" w:space="0" w:color="auto"/>
        <w:left w:val="none" w:sz="0" w:space="0" w:color="auto"/>
        <w:bottom w:val="none" w:sz="0" w:space="0" w:color="auto"/>
        <w:right w:val="none" w:sz="0" w:space="0" w:color="auto"/>
      </w:divBdr>
    </w:div>
    <w:div w:id="1623808225">
      <w:bodyDiv w:val="1"/>
      <w:marLeft w:val="0"/>
      <w:marRight w:val="0"/>
      <w:marTop w:val="0"/>
      <w:marBottom w:val="0"/>
      <w:divBdr>
        <w:top w:val="none" w:sz="0" w:space="0" w:color="auto"/>
        <w:left w:val="none" w:sz="0" w:space="0" w:color="auto"/>
        <w:bottom w:val="none" w:sz="0" w:space="0" w:color="auto"/>
        <w:right w:val="none" w:sz="0" w:space="0" w:color="auto"/>
      </w:divBdr>
      <w:divsChild>
        <w:div w:id="1796824663">
          <w:marLeft w:val="547"/>
          <w:marRight w:val="0"/>
          <w:marTop w:val="0"/>
          <w:marBottom w:val="0"/>
          <w:divBdr>
            <w:top w:val="none" w:sz="0" w:space="0" w:color="auto"/>
            <w:left w:val="none" w:sz="0" w:space="0" w:color="auto"/>
            <w:bottom w:val="none" w:sz="0" w:space="0" w:color="auto"/>
            <w:right w:val="none" w:sz="0" w:space="0" w:color="auto"/>
          </w:divBdr>
        </w:div>
      </w:divsChild>
    </w:div>
    <w:div w:id="1625769495">
      <w:bodyDiv w:val="1"/>
      <w:marLeft w:val="0"/>
      <w:marRight w:val="0"/>
      <w:marTop w:val="0"/>
      <w:marBottom w:val="0"/>
      <w:divBdr>
        <w:top w:val="none" w:sz="0" w:space="0" w:color="auto"/>
        <w:left w:val="none" w:sz="0" w:space="0" w:color="auto"/>
        <w:bottom w:val="none" w:sz="0" w:space="0" w:color="auto"/>
        <w:right w:val="none" w:sz="0" w:space="0" w:color="auto"/>
      </w:divBdr>
      <w:divsChild>
        <w:div w:id="75637429">
          <w:marLeft w:val="720"/>
          <w:marRight w:val="0"/>
          <w:marTop w:val="0"/>
          <w:marBottom w:val="0"/>
          <w:divBdr>
            <w:top w:val="none" w:sz="0" w:space="0" w:color="auto"/>
            <w:left w:val="none" w:sz="0" w:space="0" w:color="auto"/>
            <w:bottom w:val="none" w:sz="0" w:space="0" w:color="auto"/>
            <w:right w:val="none" w:sz="0" w:space="0" w:color="auto"/>
          </w:divBdr>
        </w:div>
        <w:div w:id="936594043">
          <w:marLeft w:val="720"/>
          <w:marRight w:val="0"/>
          <w:marTop w:val="0"/>
          <w:marBottom w:val="0"/>
          <w:divBdr>
            <w:top w:val="none" w:sz="0" w:space="0" w:color="auto"/>
            <w:left w:val="none" w:sz="0" w:space="0" w:color="auto"/>
            <w:bottom w:val="none" w:sz="0" w:space="0" w:color="auto"/>
            <w:right w:val="none" w:sz="0" w:space="0" w:color="auto"/>
          </w:divBdr>
        </w:div>
      </w:divsChild>
    </w:div>
    <w:div w:id="1630283648">
      <w:bodyDiv w:val="1"/>
      <w:marLeft w:val="0"/>
      <w:marRight w:val="0"/>
      <w:marTop w:val="0"/>
      <w:marBottom w:val="0"/>
      <w:divBdr>
        <w:top w:val="none" w:sz="0" w:space="0" w:color="auto"/>
        <w:left w:val="none" w:sz="0" w:space="0" w:color="auto"/>
        <w:bottom w:val="none" w:sz="0" w:space="0" w:color="auto"/>
        <w:right w:val="none" w:sz="0" w:space="0" w:color="auto"/>
      </w:divBdr>
      <w:divsChild>
        <w:div w:id="788819720">
          <w:marLeft w:val="547"/>
          <w:marRight w:val="0"/>
          <w:marTop w:val="0"/>
          <w:marBottom w:val="0"/>
          <w:divBdr>
            <w:top w:val="none" w:sz="0" w:space="0" w:color="auto"/>
            <w:left w:val="none" w:sz="0" w:space="0" w:color="auto"/>
            <w:bottom w:val="none" w:sz="0" w:space="0" w:color="auto"/>
            <w:right w:val="none" w:sz="0" w:space="0" w:color="auto"/>
          </w:divBdr>
        </w:div>
        <w:div w:id="1299451514">
          <w:marLeft w:val="720"/>
          <w:marRight w:val="0"/>
          <w:marTop w:val="0"/>
          <w:marBottom w:val="0"/>
          <w:divBdr>
            <w:top w:val="none" w:sz="0" w:space="0" w:color="auto"/>
            <w:left w:val="none" w:sz="0" w:space="0" w:color="auto"/>
            <w:bottom w:val="none" w:sz="0" w:space="0" w:color="auto"/>
            <w:right w:val="none" w:sz="0" w:space="0" w:color="auto"/>
          </w:divBdr>
        </w:div>
        <w:div w:id="1186602208">
          <w:marLeft w:val="720"/>
          <w:marRight w:val="0"/>
          <w:marTop w:val="0"/>
          <w:marBottom w:val="0"/>
          <w:divBdr>
            <w:top w:val="none" w:sz="0" w:space="0" w:color="auto"/>
            <w:left w:val="none" w:sz="0" w:space="0" w:color="auto"/>
            <w:bottom w:val="none" w:sz="0" w:space="0" w:color="auto"/>
            <w:right w:val="none" w:sz="0" w:space="0" w:color="auto"/>
          </w:divBdr>
        </w:div>
        <w:div w:id="943458828">
          <w:marLeft w:val="720"/>
          <w:marRight w:val="0"/>
          <w:marTop w:val="0"/>
          <w:marBottom w:val="0"/>
          <w:divBdr>
            <w:top w:val="none" w:sz="0" w:space="0" w:color="auto"/>
            <w:left w:val="none" w:sz="0" w:space="0" w:color="auto"/>
            <w:bottom w:val="none" w:sz="0" w:space="0" w:color="auto"/>
            <w:right w:val="none" w:sz="0" w:space="0" w:color="auto"/>
          </w:divBdr>
        </w:div>
        <w:div w:id="706377012">
          <w:marLeft w:val="547"/>
          <w:marRight w:val="0"/>
          <w:marTop w:val="0"/>
          <w:marBottom w:val="0"/>
          <w:divBdr>
            <w:top w:val="none" w:sz="0" w:space="0" w:color="auto"/>
            <w:left w:val="none" w:sz="0" w:space="0" w:color="auto"/>
            <w:bottom w:val="none" w:sz="0" w:space="0" w:color="auto"/>
            <w:right w:val="none" w:sz="0" w:space="0" w:color="auto"/>
          </w:divBdr>
        </w:div>
        <w:div w:id="658655001">
          <w:marLeft w:val="547"/>
          <w:marRight w:val="0"/>
          <w:marTop w:val="0"/>
          <w:marBottom w:val="0"/>
          <w:divBdr>
            <w:top w:val="none" w:sz="0" w:space="0" w:color="auto"/>
            <w:left w:val="none" w:sz="0" w:space="0" w:color="auto"/>
            <w:bottom w:val="none" w:sz="0" w:space="0" w:color="auto"/>
            <w:right w:val="none" w:sz="0" w:space="0" w:color="auto"/>
          </w:divBdr>
        </w:div>
        <w:div w:id="1757705531">
          <w:marLeft w:val="547"/>
          <w:marRight w:val="0"/>
          <w:marTop w:val="0"/>
          <w:marBottom w:val="0"/>
          <w:divBdr>
            <w:top w:val="none" w:sz="0" w:space="0" w:color="auto"/>
            <w:left w:val="none" w:sz="0" w:space="0" w:color="auto"/>
            <w:bottom w:val="none" w:sz="0" w:space="0" w:color="auto"/>
            <w:right w:val="none" w:sz="0" w:space="0" w:color="auto"/>
          </w:divBdr>
        </w:div>
        <w:div w:id="957371396">
          <w:marLeft w:val="994"/>
          <w:marRight w:val="0"/>
          <w:marTop w:val="0"/>
          <w:marBottom w:val="0"/>
          <w:divBdr>
            <w:top w:val="none" w:sz="0" w:space="0" w:color="auto"/>
            <w:left w:val="none" w:sz="0" w:space="0" w:color="auto"/>
            <w:bottom w:val="none" w:sz="0" w:space="0" w:color="auto"/>
            <w:right w:val="none" w:sz="0" w:space="0" w:color="auto"/>
          </w:divBdr>
        </w:div>
        <w:div w:id="1860313470">
          <w:marLeft w:val="994"/>
          <w:marRight w:val="0"/>
          <w:marTop w:val="0"/>
          <w:marBottom w:val="0"/>
          <w:divBdr>
            <w:top w:val="none" w:sz="0" w:space="0" w:color="auto"/>
            <w:left w:val="none" w:sz="0" w:space="0" w:color="auto"/>
            <w:bottom w:val="none" w:sz="0" w:space="0" w:color="auto"/>
            <w:right w:val="none" w:sz="0" w:space="0" w:color="auto"/>
          </w:divBdr>
        </w:div>
      </w:divsChild>
    </w:div>
    <w:div w:id="1630939296">
      <w:bodyDiv w:val="1"/>
      <w:marLeft w:val="0"/>
      <w:marRight w:val="0"/>
      <w:marTop w:val="0"/>
      <w:marBottom w:val="0"/>
      <w:divBdr>
        <w:top w:val="none" w:sz="0" w:space="0" w:color="auto"/>
        <w:left w:val="none" w:sz="0" w:space="0" w:color="auto"/>
        <w:bottom w:val="none" w:sz="0" w:space="0" w:color="auto"/>
        <w:right w:val="none" w:sz="0" w:space="0" w:color="auto"/>
      </w:divBdr>
      <w:divsChild>
        <w:div w:id="698243844">
          <w:marLeft w:val="720"/>
          <w:marRight w:val="0"/>
          <w:marTop w:val="0"/>
          <w:marBottom w:val="0"/>
          <w:divBdr>
            <w:top w:val="none" w:sz="0" w:space="0" w:color="auto"/>
            <w:left w:val="none" w:sz="0" w:space="0" w:color="auto"/>
            <w:bottom w:val="none" w:sz="0" w:space="0" w:color="auto"/>
            <w:right w:val="none" w:sz="0" w:space="0" w:color="auto"/>
          </w:divBdr>
        </w:div>
        <w:div w:id="1555695245">
          <w:marLeft w:val="720"/>
          <w:marRight w:val="0"/>
          <w:marTop w:val="0"/>
          <w:marBottom w:val="0"/>
          <w:divBdr>
            <w:top w:val="none" w:sz="0" w:space="0" w:color="auto"/>
            <w:left w:val="none" w:sz="0" w:space="0" w:color="auto"/>
            <w:bottom w:val="none" w:sz="0" w:space="0" w:color="auto"/>
            <w:right w:val="none" w:sz="0" w:space="0" w:color="auto"/>
          </w:divBdr>
        </w:div>
      </w:divsChild>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54139800">
      <w:bodyDiv w:val="1"/>
      <w:marLeft w:val="0"/>
      <w:marRight w:val="0"/>
      <w:marTop w:val="0"/>
      <w:marBottom w:val="0"/>
      <w:divBdr>
        <w:top w:val="none" w:sz="0" w:space="0" w:color="auto"/>
        <w:left w:val="none" w:sz="0" w:space="0" w:color="auto"/>
        <w:bottom w:val="none" w:sz="0" w:space="0" w:color="auto"/>
        <w:right w:val="none" w:sz="0" w:space="0" w:color="auto"/>
      </w:divBdr>
      <w:divsChild>
        <w:div w:id="447166167">
          <w:marLeft w:val="720"/>
          <w:marRight w:val="0"/>
          <w:marTop w:val="0"/>
          <w:marBottom w:val="0"/>
          <w:divBdr>
            <w:top w:val="none" w:sz="0" w:space="0" w:color="auto"/>
            <w:left w:val="none" w:sz="0" w:space="0" w:color="auto"/>
            <w:bottom w:val="none" w:sz="0" w:space="0" w:color="auto"/>
            <w:right w:val="none" w:sz="0" w:space="0" w:color="auto"/>
          </w:divBdr>
        </w:div>
        <w:div w:id="1439375448">
          <w:marLeft w:val="720"/>
          <w:marRight w:val="0"/>
          <w:marTop w:val="0"/>
          <w:marBottom w:val="0"/>
          <w:divBdr>
            <w:top w:val="none" w:sz="0" w:space="0" w:color="auto"/>
            <w:left w:val="none" w:sz="0" w:space="0" w:color="auto"/>
            <w:bottom w:val="none" w:sz="0" w:space="0" w:color="auto"/>
            <w:right w:val="none" w:sz="0" w:space="0" w:color="auto"/>
          </w:divBdr>
        </w:div>
      </w:divsChild>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sChild>
        <w:div w:id="266235963">
          <w:marLeft w:val="720"/>
          <w:marRight w:val="0"/>
          <w:marTop w:val="0"/>
          <w:marBottom w:val="0"/>
          <w:divBdr>
            <w:top w:val="none" w:sz="0" w:space="0" w:color="auto"/>
            <w:left w:val="none" w:sz="0" w:space="0" w:color="auto"/>
            <w:bottom w:val="none" w:sz="0" w:space="0" w:color="auto"/>
            <w:right w:val="none" w:sz="0" w:space="0" w:color="auto"/>
          </w:divBdr>
        </w:div>
        <w:div w:id="600534353">
          <w:marLeft w:val="720"/>
          <w:marRight w:val="0"/>
          <w:marTop w:val="0"/>
          <w:marBottom w:val="0"/>
          <w:divBdr>
            <w:top w:val="none" w:sz="0" w:space="0" w:color="auto"/>
            <w:left w:val="none" w:sz="0" w:space="0" w:color="auto"/>
            <w:bottom w:val="none" w:sz="0" w:space="0" w:color="auto"/>
            <w:right w:val="none" w:sz="0" w:space="0" w:color="auto"/>
          </w:divBdr>
        </w:div>
      </w:divsChild>
    </w:div>
    <w:div w:id="1667854521">
      <w:bodyDiv w:val="1"/>
      <w:marLeft w:val="0"/>
      <w:marRight w:val="0"/>
      <w:marTop w:val="0"/>
      <w:marBottom w:val="0"/>
      <w:divBdr>
        <w:top w:val="none" w:sz="0" w:space="0" w:color="auto"/>
        <w:left w:val="none" w:sz="0" w:space="0" w:color="auto"/>
        <w:bottom w:val="none" w:sz="0" w:space="0" w:color="auto"/>
        <w:right w:val="none" w:sz="0" w:space="0" w:color="auto"/>
      </w:divBdr>
      <w:divsChild>
        <w:div w:id="1894652264">
          <w:marLeft w:val="547"/>
          <w:marRight w:val="0"/>
          <w:marTop w:val="0"/>
          <w:marBottom w:val="0"/>
          <w:divBdr>
            <w:top w:val="none" w:sz="0" w:space="0" w:color="auto"/>
            <w:left w:val="none" w:sz="0" w:space="0" w:color="auto"/>
            <w:bottom w:val="none" w:sz="0" w:space="0" w:color="auto"/>
            <w:right w:val="none" w:sz="0" w:space="0" w:color="auto"/>
          </w:divBdr>
        </w:div>
        <w:div w:id="1706321013">
          <w:marLeft w:val="720"/>
          <w:marRight w:val="0"/>
          <w:marTop w:val="0"/>
          <w:marBottom w:val="0"/>
          <w:divBdr>
            <w:top w:val="none" w:sz="0" w:space="0" w:color="auto"/>
            <w:left w:val="none" w:sz="0" w:space="0" w:color="auto"/>
            <w:bottom w:val="none" w:sz="0" w:space="0" w:color="auto"/>
            <w:right w:val="none" w:sz="0" w:space="0" w:color="auto"/>
          </w:divBdr>
        </w:div>
        <w:div w:id="308941599">
          <w:marLeft w:val="720"/>
          <w:marRight w:val="0"/>
          <w:marTop w:val="0"/>
          <w:marBottom w:val="0"/>
          <w:divBdr>
            <w:top w:val="none" w:sz="0" w:space="0" w:color="auto"/>
            <w:left w:val="none" w:sz="0" w:space="0" w:color="auto"/>
            <w:bottom w:val="none" w:sz="0" w:space="0" w:color="auto"/>
            <w:right w:val="none" w:sz="0" w:space="0" w:color="auto"/>
          </w:divBdr>
        </w:div>
        <w:div w:id="1058477465">
          <w:marLeft w:val="547"/>
          <w:marRight w:val="0"/>
          <w:marTop w:val="0"/>
          <w:marBottom w:val="0"/>
          <w:divBdr>
            <w:top w:val="none" w:sz="0" w:space="0" w:color="auto"/>
            <w:left w:val="none" w:sz="0" w:space="0" w:color="auto"/>
            <w:bottom w:val="none" w:sz="0" w:space="0" w:color="auto"/>
            <w:right w:val="none" w:sz="0" w:space="0" w:color="auto"/>
          </w:divBdr>
        </w:div>
        <w:div w:id="1691755573">
          <w:marLeft w:val="547"/>
          <w:marRight w:val="0"/>
          <w:marTop w:val="0"/>
          <w:marBottom w:val="0"/>
          <w:divBdr>
            <w:top w:val="none" w:sz="0" w:space="0" w:color="auto"/>
            <w:left w:val="none" w:sz="0" w:space="0" w:color="auto"/>
            <w:bottom w:val="none" w:sz="0" w:space="0" w:color="auto"/>
            <w:right w:val="none" w:sz="0" w:space="0" w:color="auto"/>
          </w:divBdr>
        </w:div>
        <w:div w:id="1367215999">
          <w:marLeft w:val="547"/>
          <w:marRight w:val="0"/>
          <w:marTop w:val="0"/>
          <w:marBottom w:val="0"/>
          <w:divBdr>
            <w:top w:val="none" w:sz="0" w:space="0" w:color="auto"/>
            <w:left w:val="none" w:sz="0" w:space="0" w:color="auto"/>
            <w:bottom w:val="none" w:sz="0" w:space="0" w:color="auto"/>
            <w:right w:val="none" w:sz="0" w:space="0" w:color="auto"/>
          </w:divBdr>
        </w:div>
        <w:div w:id="1301351131">
          <w:marLeft w:val="994"/>
          <w:marRight w:val="0"/>
          <w:marTop w:val="0"/>
          <w:marBottom w:val="0"/>
          <w:divBdr>
            <w:top w:val="none" w:sz="0" w:space="0" w:color="auto"/>
            <w:left w:val="none" w:sz="0" w:space="0" w:color="auto"/>
            <w:bottom w:val="none" w:sz="0" w:space="0" w:color="auto"/>
            <w:right w:val="none" w:sz="0" w:space="0" w:color="auto"/>
          </w:divBdr>
        </w:div>
        <w:div w:id="350765402">
          <w:marLeft w:val="994"/>
          <w:marRight w:val="0"/>
          <w:marTop w:val="0"/>
          <w:marBottom w:val="0"/>
          <w:divBdr>
            <w:top w:val="none" w:sz="0" w:space="0" w:color="auto"/>
            <w:left w:val="none" w:sz="0" w:space="0" w:color="auto"/>
            <w:bottom w:val="none" w:sz="0" w:space="0" w:color="auto"/>
            <w:right w:val="none" w:sz="0" w:space="0" w:color="auto"/>
          </w:divBdr>
        </w:div>
        <w:div w:id="1686899555">
          <w:marLeft w:val="994"/>
          <w:marRight w:val="0"/>
          <w:marTop w:val="0"/>
          <w:marBottom w:val="0"/>
          <w:divBdr>
            <w:top w:val="none" w:sz="0" w:space="0" w:color="auto"/>
            <w:left w:val="none" w:sz="0" w:space="0" w:color="auto"/>
            <w:bottom w:val="none" w:sz="0" w:space="0" w:color="auto"/>
            <w:right w:val="none" w:sz="0" w:space="0" w:color="auto"/>
          </w:divBdr>
        </w:div>
      </w:divsChild>
    </w:div>
    <w:div w:id="1684282135">
      <w:bodyDiv w:val="1"/>
      <w:marLeft w:val="0"/>
      <w:marRight w:val="0"/>
      <w:marTop w:val="0"/>
      <w:marBottom w:val="0"/>
      <w:divBdr>
        <w:top w:val="none" w:sz="0" w:space="0" w:color="auto"/>
        <w:left w:val="none" w:sz="0" w:space="0" w:color="auto"/>
        <w:bottom w:val="none" w:sz="0" w:space="0" w:color="auto"/>
        <w:right w:val="none" w:sz="0" w:space="0" w:color="auto"/>
      </w:divBdr>
      <w:divsChild>
        <w:div w:id="2037348257">
          <w:marLeft w:val="446"/>
          <w:marRight w:val="0"/>
          <w:marTop w:val="0"/>
          <w:marBottom w:val="0"/>
          <w:divBdr>
            <w:top w:val="none" w:sz="0" w:space="0" w:color="auto"/>
            <w:left w:val="none" w:sz="0" w:space="0" w:color="auto"/>
            <w:bottom w:val="none" w:sz="0" w:space="0" w:color="auto"/>
            <w:right w:val="none" w:sz="0" w:space="0" w:color="auto"/>
          </w:divBdr>
        </w:div>
        <w:div w:id="2040157015">
          <w:marLeft w:val="1267"/>
          <w:marRight w:val="0"/>
          <w:marTop w:val="0"/>
          <w:marBottom w:val="0"/>
          <w:divBdr>
            <w:top w:val="none" w:sz="0" w:space="0" w:color="auto"/>
            <w:left w:val="none" w:sz="0" w:space="0" w:color="auto"/>
            <w:bottom w:val="none" w:sz="0" w:space="0" w:color="auto"/>
            <w:right w:val="none" w:sz="0" w:space="0" w:color="auto"/>
          </w:divBdr>
        </w:div>
        <w:div w:id="645209376">
          <w:marLeft w:val="1987"/>
          <w:marRight w:val="0"/>
          <w:marTop w:val="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696497101">
      <w:bodyDiv w:val="1"/>
      <w:marLeft w:val="0"/>
      <w:marRight w:val="0"/>
      <w:marTop w:val="0"/>
      <w:marBottom w:val="0"/>
      <w:divBdr>
        <w:top w:val="none" w:sz="0" w:space="0" w:color="auto"/>
        <w:left w:val="none" w:sz="0" w:space="0" w:color="auto"/>
        <w:bottom w:val="none" w:sz="0" w:space="0" w:color="auto"/>
        <w:right w:val="none" w:sz="0" w:space="0" w:color="auto"/>
      </w:divBdr>
      <w:divsChild>
        <w:div w:id="1293708517">
          <w:marLeft w:val="720"/>
          <w:marRight w:val="0"/>
          <w:marTop w:val="0"/>
          <w:marBottom w:val="0"/>
          <w:divBdr>
            <w:top w:val="none" w:sz="0" w:space="0" w:color="auto"/>
            <w:left w:val="none" w:sz="0" w:space="0" w:color="auto"/>
            <w:bottom w:val="none" w:sz="0" w:space="0" w:color="auto"/>
            <w:right w:val="none" w:sz="0" w:space="0" w:color="auto"/>
          </w:divBdr>
        </w:div>
        <w:div w:id="1467695581">
          <w:marLeft w:val="720"/>
          <w:marRight w:val="0"/>
          <w:marTop w:val="0"/>
          <w:marBottom w:val="0"/>
          <w:divBdr>
            <w:top w:val="none" w:sz="0" w:space="0" w:color="auto"/>
            <w:left w:val="none" w:sz="0" w:space="0" w:color="auto"/>
            <w:bottom w:val="none" w:sz="0" w:space="0" w:color="auto"/>
            <w:right w:val="none" w:sz="0" w:space="0" w:color="auto"/>
          </w:divBdr>
        </w:div>
      </w:divsChild>
    </w:div>
    <w:div w:id="1707440732">
      <w:bodyDiv w:val="1"/>
      <w:marLeft w:val="0"/>
      <w:marRight w:val="0"/>
      <w:marTop w:val="0"/>
      <w:marBottom w:val="0"/>
      <w:divBdr>
        <w:top w:val="none" w:sz="0" w:space="0" w:color="auto"/>
        <w:left w:val="none" w:sz="0" w:space="0" w:color="auto"/>
        <w:bottom w:val="none" w:sz="0" w:space="0" w:color="auto"/>
        <w:right w:val="none" w:sz="0" w:space="0" w:color="auto"/>
      </w:divBdr>
    </w:div>
    <w:div w:id="1724913088">
      <w:bodyDiv w:val="1"/>
      <w:marLeft w:val="0"/>
      <w:marRight w:val="0"/>
      <w:marTop w:val="0"/>
      <w:marBottom w:val="0"/>
      <w:divBdr>
        <w:top w:val="none" w:sz="0" w:space="0" w:color="auto"/>
        <w:left w:val="none" w:sz="0" w:space="0" w:color="auto"/>
        <w:bottom w:val="none" w:sz="0" w:space="0" w:color="auto"/>
        <w:right w:val="none" w:sz="0" w:space="0" w:color="auto"/>
      </w:divBdr>
      <w:divsChild>
        <w:div w:id="1995986457">
          <w:marLeft w:val="576"/>
          <w:marRight w:val="0"/>
          <w:marTop w:val="128"/>
          <w:marBottom w:val="0"/>
          <w:divBdr>
            <w:top w:val="none" w:sz="0" w:space="0" w:color="auto"/>
            <w:left w:val="none" w:sz="0" w:space="0" w:color="auto"/>
            <w:bottom w:val="none" w:sz="0" w:space="0" w:color="auto"/>
            <w:right w:val="none" w:sz="0" w:space="0" w:color="auto"/>
          </w:divBdr>
        </w:div>
        <w:div w:id="22177656">
          <w:marLeft w:val="576"/>
          <w:marRight w:val="0"/>
          <w:marTop w:val="128"/>
          <w:marBottom w:val="0"/>
          <w:divBdr>
            <w:top w:val="none" w:sz="0" w:space="0" w:color="auto"/>
            <w:left w:val="none" w:sz="0" w:space="0" w:color="auto"/>
            <w:bottom w:val="none" w:sz="0" w:space="0" w:color="auto"/>
            <w:right w:val="none" w:sz="0" w:space="0" w:color="auto"/>
          </w:divBdr>
        </w:div>
        <w:div w:id="39861064">
          <w:marLeft w:val="1339"/>
          <w:marRight w:val="0"/>
          <w:marTop w:val="107"/>
          <w:marBottom w:val="0"/>
          <w:divBdr>
            <w:top w:val="none" w:sz="0" w:space="0" w:color="auto"/>
            <w:left w:val="none" w:sz="0" w:space="0" w:color="auto"/>
            <w:bottom w:val="none" w:sz="0" w:space="0" w:color="auto"/>
            <w:right w:val="none" w:sz="0" w:space="0" w:color="auto"/>
          </w:divBdr>
        </w:div>
        <w:div w:id="739671837">
          <w:marLeft w:val="1339"/>
          <w:marRight w:val="0"/>
          <w:marTop w:val="107"/>
          <w:marBottom w:val="0"/>
          <w:divBdr>
            <w:top w:val="none" w:sz="0" w:space="0" w:color="auto"/>
            <w:left w:val="none" w:sz="0" w:space="0" w:color="auto"/>
            <w:bottom w:val="none" w:sz="0" w:space="0" w:color="auto"/>
            <w:right w:val="none" w:sz="0" w:space="0" w:color="auto"/>
          </w:divBdr>
        </w:div>
        <w:div w:id="4214165">
          <w:marLeft w:val="1339"/>
          <w:marRight w:val="0"/>
          <w:marTop w:val="107"/>
          <w:marBottom w:val="0"/>
          <w:divBdr>
            <w:top w:val="none" w:sz="0" w:space="0" w:color="auto"/>
            <w:left w:val="none" w:sz="0" w:space="0" w:color="auto"/>
            <w:bottom w:val="none" w:sz="0" w:space="0" w:color="auto"/>
            <w:right w:val="none" w:sz="0" w:space="0" w:color="auto"/>
          </w:divBdr>
        </w:div>
      </w:divsChild>
    </w:div>
    <w:div w:id="1730497639">
      <w:bodyDiv w:val="1"/>
      <w:marLeft w:val="0"/>
      <w:marRight w:val="0"/>
      <w:marTop w:val="0"/>
      <w:marBottom w:val="0"/>
      <w:divBdr>
        <w:top w:val="none" w:sz="0" w:space="0" w:color="auto"/>
        <w:left w:val="none" w:sz="0" w:space="0" w:color="auto"/>
        <w:bottom w:val="none" w:sz="0" w:space="0" w:color="auto"/>
        <w:right w:val="none" w:sz="0" w:space="0" w:color="auto"/>
      </w:divBdr>
      <w:divsChild>
        <w:div w:id="1648322806">
          <w:marLeft w:val="446"/>
          <w:marRight w:val="0"/>
          <w:marTop w:val="0"/>
          <w:marBottom w:val="0"/>
          <w:divBdr>
            <w:top w:val="none" w:sz="0" w:space="0" w:color="auto"/>
            <w:left w:val="none" w:sz="0" w:space="0" w:color="auto"/>
            <w:bottom w:val="none" w:sz="0" w:space="0" w:color="auto"/>
            <w:right w:val="none" w:sz="0" w:space="0" w:color="auto"/>
          </w:divBdr>
        </w:div>
        <w:div w:id="979193512">
          <w:marLeft w:val="1267"/>
          <w:marRight w:val="0"/>
          <w:marTop w:val="0"/>
          <w:marBottom w:val="0"/>
          <w:divBdr>
            <w:top w:val="none" w:sz="0" w:space="0" w:color="auto"/>
            <w:left w:val="none" w:sz="0" w:space="0" w:color="auto"/>
            <w:bottom w:val="none" w:sz="0" w:space="0" w:color="auto"/>
            <w:right w:val="none" w:sz="0" w:space="0" w:color="auto"/>
          </w:divBdr>
        </w:div>
        <w:div w:id="758020296">
          <w:marLeft w:val="1267"/>
          <w:marRight w:val="0"/>
          <w:marTop w:val="0"/>
          <w:marBottom w:val="0"/>
          <w:divBdr>
            <w:top w:val="none" w:sz="0" w:space="0" w:color="auto"/>
            <w:left w:val="none" w:sz="0" w:space="0" w:color="auto"/>
            <w:bottom w:val="none" w:sz="0" w:space="0" w:color="auto"/>
            <w:right w:val="none" w:sz="0" w:space="0" w:color="auto"/>
          </w:divBdr>
        </w:div>
        <w:div w:id="643702530">
          <w:marLeft w:val="1267"/>
          <w:marRight w:val="0"/>
          <w:marTop w:val="0"/>
          <w:marBottom w:val="0"/>
          <w:divBdr>
            <w:top w:val="none" w:sz="0" w:space="0" w:color="auto"/>
            <w:left w:val="none" w:sz="0" w:space="0" w:color="auto"/>
            <w:bottom w:val="none" w:sz="0" w:space="0" w:color="auto"/>
            <w:right w:val="none" w:sz="0" w:space="0" w:color="auto"/>
          </w:divBdr>
        </w:div>
        <w:div w:id="482549728">
          <w:marLeft w:val="1267"/>
          <w:marRight w:val="0"/>
          <w:marTop w:val="0"/>
          <w:marBottom w:val="0"/>
          <w:divBdr>
            <w:top w:val="none" w:sz="0" w:space="0" w:color="auto"/>
            <w:left w:val="none" w:sz="0" w:space="0" w:color="auto"/>
            <w:bottom w:val="none" w:sz="0" w:space="0" w:color="auto"/>
            <w:right w:val="none" w:sz="0" w:space="0" w:color="auto"/>
          </w:divBdr>
        </w:div>
      </w:divsChild>
    </w:div>
    <w:div w:id="1745176564">
      <w:bodyDiv w:val="1"/>
      <w:marLeft w:val="0"/>
      <w:marRight w:val="0"/>
      <w:marTop w:val="0"/>
      <w:marBottom w:val="0"/>
      <w:divBdr>
        <w:top w:val="none" w:sz="0" w:space="0" w:color="auto"/>
        <w:left w:val="none" w:sz="0" w:space="0" w:color="auto"/>
        <w:bottom w:val="none" w:sz="0" w:space="0" w:color="auto"/>
        <w:right w:val="none" w:sz="0" w:space="0" w:color="auto"/>
      </w:divBdr>
      <w:divsChild>
        <w:div w:id="509683859">
          <w:marLeft w:val="547"/>
          <w:marRight w:val="0"/>
          <w:marTop w:val="0"/>
          <w:marBottom w:val="0"/>
          <w:divBdr>
            <w:top w:val="none" w:sz="0" w:space="0" w:color="auto"/>
            <w:left w:val="none" w:sz="0" w:space="0" w:color="auto"/>
            <w:bottom w:val="none" w:sz="0" w:space="0" w:color="auto"/>
            <w:right w:val="none" w:sz="0" w:space="0" w:color="auto"/>
          </w:divBdr>
        </w:div>
        <w:div w:id="173539422">
          <w:marLeft w:val="720"/>
          <w:marRight w:val="0"/>
          <w:marTop w:val="0"/>
          <w:marBottom w:val="0"/>
          <w:divBdr>
            <w:top w:val="none" w:sz="0" w:space="0" w:color="auto"/>
            <w:left w:val="none" w:sz="0" w:space="0" w:color="auto"/>
            <w:bottom w:val="none" w:sz="0" w:space="0" w:color="auto"/>
            <w:right w:val="none" w:sz="0" w:space="0" w:color="auto"/>
          </w:divBdr>
        </w:div>
        <w:div w:id="1096101316">
          <w:marLeft w:val="720"/>
          <w:marRight w:val="0"/>
          <w:marTop w:val="0"/>
          <w:marBottom w:val="0"/>
          <w:divBdr>
            <w:top w:val="none" w:sz="0" w:space="0" w:color="auto"/>
            <w:left w:val="none" w:sz="0" w:space="0" w:color="auto"/>
            <w:bottom w:val="none" w:sz="0" w:space="0" w:color="auto"/>
            <w:right w:val="none" w:sz="0" w:space="0" w:color="auto"/>
          </w:divBdr>
        </w:div>
        <w:div w:id="1752194487">
          <w:marLeft w:val="547"/>
          <w:marRight w:val="0"/>
          <w:marTop w:val="0"/>
          <w:marBottom w:val="0"/>
          <w:divBdr>
            <w:top w:val="none" w:sz="0" w:space="0" w:color="auto"/>
            <w:left w:val="none" w:sz="0" w:space="0" w:color="auto"/>
            <w:bottom w:val="none" w:sz="0" w:space="0" w:color="auto"/>
            <w:right w:val="none" w:sz="0" w:space="0" w:color="auto"/>
          </w:divBdr>
        </w:div>
        <w:div w:id="1767263978">
          <w:marLeft w:val="547"/>
          <w:marRight w:val="0"/>
          <w:marTop w:val="0"/>
          <w:marBottom w:val="0"/>
          <w:divBdr>
            <w:top w:val="none" w:sz="0" w:space="0" w:color="auto"/>
            <w:left w:val="none" w:sz="0" w:space="0" w:color="auto"/>
            <w:bottom w:val="none" w:sz="0" w:space="0" w:color="auto"/>
            <w:right w:val="none" w:sz="0" w:space="0" w:color="auto"/>
          </w:divBdr>
        </w:div>
        <w:div w:id="2002807717">
          <w:marLeft w:val="547"/>
          <w:marRight w:val="0"/>
          <w:marTop w:val="0"/>
          <w:marBottom w:val="0"/>
          <w:divBdr>
            <w:top w:val="none" w:sz="0" w:space="0" w:color="auto"/>
            <w:left w:val="none" w:sz="0" w:space="0" w:color="auto"/>
            <w:bottom w:val="none" w:sz="0" w:space="0" w:color="auto"/>
            <w:right w:val="none" w:sz="0" w:space="0" w:color="auto"/>
          </w:divBdr>
        </w:div>
        <w:div w:id="159590082">
          <w:marLeft w:val="994"/>
          <w:marRight w:val="0"/>
          <w:marTop w:val="0"/>
          <w:marBottom w:val="0"/>
          <w:divBdr>
            <w:top w:val="none" w:sz="0" w:space="0" w:color="auto"/>
            <w:left w:val="none" w:sz="0" w:space="0" w:color="auto"/>
            <w:bottom w:val="none" w:sz="0" w:space="0" w:color="auto"/>
            <w:right w:val="none" w:sz="0" w:space="0" w:color="auto"/>
          </w:divBdr>
        </w:div>
        <w:div w:id="1469545073">
          <w:marLeft w:val="994"/>
          <w:marRight w:val="0"/>
          <w:marTop w:val="0"/>
          <w:marBottom w:val="0"/>
          <w:divBdr>
            <w:top w:val="none" w:sz="0" w:space="0" w:color="auto"/>
            <w:left w:val="none" w:sz="0" w:space="0" w:color="auto"/>
            <w:bottom w:val="none" w:sz="0" w:space="0" w:color="auto"/>
            <w:right w:val="none" w:sz="0" w:space="0" w:color="auto"/>
          </w:divBdr>
        </w:div>
        <w:div w:id="2026975131">
          <w:marLeft w:val="994"/>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2703281">
      <w:bodyDiv w:val="1"/>
      <w:marLeft w:val="0"/>
      <w:marRight w:val="0"/>
      <w:marTop w:val="0"/>
      <w:marBottom w:val="0"/>
      <w:divBdr>
        <w:top w:val="none" w:sz="0" w:space="0" w:color="auto"/>
        <w:left w:val="none" w:sz="0" w:space="0" w:color="auto"/>
        <w:bottom w:val="none" w:sz="0" w:space="0" w:color="auto"/>
        <w:right w:val="none" w:sz="0" w:space="0" w:color="auto"/>
      </w:divBdr>
      <w:divsChild>
        <w:div w:id="1650357182">
          <w:marLeft w:val="547"/>
          <w:marRight w:val="0"/>
          <w:marTop w:val="0"/>
          <w:marBottom w:val="0"/>
          <w:divBdr>
            <w:top w:val="none" w:sz="0" w:space="0" w:color="auto"/>
            <w:left w:val="none" w:sz="0" w:space="0" w:color="auto"/>
            <w:bottom w:val="none" w:sz="0" w:space="0" w:color="auto"/>
            <w:right w:val="none" w:sz="0" w:space="0" w:color="auto"/>
          </w:divBdr>
        </w:div>
        <w:div w:id="2032098668">
          <w:marLeft w:val="720"/>
          <w:marRight w:val="0"/>
          <w:marTop w:val="0"/>
          <w:marBottom w:val="0"/>
          <w:divBdr>
            <w:top w:val="none" w:sz="0" w:space="0" w:color="auto"/>
            <w:left w:val="none" w:sz="0" w:space="0" w:color="auto"/>
            <w:bottom w:val="none" w:sz="0" w:space="0" w:color="auto"/>
            <w:right w:val="none" w:sz="0" w:space="0" w:color="auto"/>
          </w:divBdr>
        </w:div>
        <w:div w:id="416755319">
          <w:marLeft w:val="547"/>
          <w:marRight w:val="0"/>
          <w:marTop w:val="0"/>
          <w:marBottom w:val="0"/>
          <w:divBdr>
            <w:top w:val="none" w:sz="0" w:space="0" w:color="auto"/>
            <w:left w:val="none" w:sz="0" w:space="0" w:color="auto"/>
            <w:bottom w:val="none" w:sz="0" w:space="0" w:color="auto"/>
            <w:right w:val="none" w:sz="0" w:space="0" w:color="auto"/>
          </w:divBdr>
        </w:div>
        <w:div w:id="1058817896">
          <w:marLeft w:val="547"/>
          <w:marRight w:val="0"/>
          <w:marTop w:val="0"/>
          <w:marBottom w:val="0"/>
          <w:divBdr>
            <w:top w:val="none" w:sz="0" w:space="0" w:color="auto"/>
            <w:left w:val="none" w:sz="0" w:space="0" w:color="auto"/>
            <w:bottom w:val="none" w:sz="0" w:space="0" w:color="auto"/>
            <w:right w:val="none" w:sz="0" w:space="0" w:color="auto"/>
          </w:divBdr>
        </w:div>
        <w:div w:id="2115251068">
          <w:marLeft w:val="547"/>
          <w:marRight w:val="0"/>
          <w:marTop w:val="0"/>
          <w:marBottom w:val="0"/>
          <w:divBdr>
            <w:top w:val="none" w:sz="0" w:space="0" w:color="auto"/>
            <w:left w:val="none" w:sz="0" w:space="0" w:color="auto"/>
            <w:bottom w:val="none" w:sz="0" w:space="0" w:color="auto"/>
            <w:right w:val="none" w:sz="0" w:space="0" w:color="auto"/>
          </w:divBdr>
        </w:div>
        <w:div w:id="1017080919">
          <w:marLeft w:val="994"/>
          <w:marRight w:val="0"/>
          <w:marTop w:val="0"/>
          <w:marBottom w:val="0"/>
          <w:divBdr>
            <w:top w:val="none" w:sz="0" w:space="0" w:color="auto"/>
            <w:left w:val="none" w:sz="0" w:space="0" w:color="auto"/>
            <w:bottom w:val="none" w:sz="0" w:space="0" w:color="auto"/>
            <w:right w:val="none" w:sz="0" w:space="0" w:color="auto"/>
          </w:divBdr>
        </w:div>
        <w:div w:id="37824735">
          <w:marLeft w:val="994"/>
          <w:marRight w:val="0"/>
          <w:marTop w:val="0"/>
          <w:marBottom w:val="0"/>
          <w:divBdr>
            <w:top w:val="none" w:sz="0" w:space="0" w:color="auto"/>
            <w:left w:val="none" w:sz="0" w:space="0" w:color="auto"/>
            <w:bottom w:val="none" w:sz="0" w:space="0" w:color="auto"/>
            <w:right w:val="none" w:sz="0" w:space="0" w:color="auto"/>
          </w:divBdr>
        </w:div>
        <w:div w:id="1756321721">
          <w:marLeft w:val="994"/>
          <w:marRight w:val="0"/>
          <w:marTop w:val="0"/>
          <w:marBottom w:val="0"/>
          <w:divBdr>
            <w:top w:val="none" w:sz="0" w:space="0" w:color="auto"/>
            <w:left w:val="none" w:sz="0" w:space="0" w:color="auto"/>
            <w:bottom w:val="none" w:sz="0" w:space="0" w:color="auto"/>
            <w:right w:val="none" w:sz="0" w:space="0" w:color="auto"/>
          </w:divBdr>
        </w:div>
      </w:divsChild>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797218163">
      <w:bodyDiv w:val="1"/>
      <w:marLeft w:val="0"/>
      <w:marRight w:val="0"/>
      <w:marTop w:val="0"/>
      <w:marBottom w:val="0"/>
      <w:divBdr>
        <w:top w:val="none" w:sz="0" w:space="0" w:color="auto"/>
        <w:left w:val="none" w:sz="0" w:space="0" w:color="auto"/>
        <w:bottom w:val="none" w:sz="0" w:space="0" w:color="auto"/>
        <w:right w:val="none" w:sz="0" w:space="0" w:color="auto"/>
      </w:divBdr>
      <w:divsChild>
        <w:div w:id="1648632791">
          <w:marLeft w:val="547"/>
          <w:marRight w:val="0"/>
          <w:marTop w:val="0"/>
          <w:marBottom w:val="0"/>
          <w:divBdr>
            <w:top w:val="none" w:sz="0" w:space="0" w:color="auto"/>
            <w:left w:val="none" w:sz="0" w:space="0" w:color="auto"/>
            <w:bottom w:val="none" w:sz="0" w:space="0" w:color="auto"/>
            <w:right w:val="none" w:sz="0" w:space="0" w:color="auto"/>
          </w:divBdr>
        </w:div>
        <w:div w:id="1375080039">
          <w:marLeft w:val="720"/>
          <w:marRight w:val="0"/>
          <w:marTop w:val="0"/>
          <w:marBottom w:val="0"/>
          <w:divBdr>
            <w:top w:val="none" w:sz="0" w:space="0" w:color="auto"/>
            <w:left w:val="none" w:sz="0" w:space="0" w:color="auto"/>
            <w:bottom w:val="none" w:sz="0" w:space="0" w:color="auto"/>
            <w:right w:val="none" w:sz="0" w:space="0" w:color="auto"/>
          </w:divBdr>
        </w:div>
        <w:div w:id="22752568">
          <w:marLeft w:val="547"/>
          <w:marRight w:val="0"/>
          <w:marTop w:val="0"/>
          <w:marBottom w:val="0"/>
          <w:divBdr>
            <w:top w:val="none" w:sz="0" w:space="0" w:color="auto"/>
            <w:left w:val="none" w:sz="0" w:space="0" w:color="auto"/>
            <w:bottom w:val="none" w:sz="0" w:space="0" w:color="auto"/>
            <w:right w:val="none" w:sz="0" w:space="0" w:color="auto"/>
          </w:divBdr>
        </w:div>
        <w:div w:id="941425063">
          <w:marLeft w:val="547"/>
          <w:marRight w:val="0"/>
          <w:marTop w:val="0"/>
          <w:marBottom w:val="0"/>
          <w:divBdr>
            <w:top w:val="none" w:sz="0" w:space="0" w:color="auto"/>
            <w:left w:val="none" w:sz="0" w:space="0" w:color="auto"/>
            <w:bottom w:val="none" w:sz="0" w:space="0" w:color="auto"/>
            <w:right w:val="none" w:sz="0" w:space="0" w:color="auto"/>
          </w:divBdr>
        </w:div>
        <w:div w:id="1538423563">
          <w:marLeft w:val="547"/>
          <w:marRight w:val="0"/>
          <w:marTop w:val="0"/>
          <w:marBottom w:val="0"/>
          <w:divBdr>
            <w:top w:val="none" w:sz="0" w:space="0" w:color="auto"/>
            <w:left w:val="none" w:sz="0" w:space="0" w:color="auto"/>
            <w:bottom w:val="none" w:sz="0" w:space="0" w:color="auto"/>
            <w:right w:val="none" w:sz="0" w:space="0" w:color="auto"/>
          </w:divBdr>
        </w:div>
        <w:div w:id="571818650">
          <w:marLeft w:val="994"/>
          <w:marRight w:val="0"/>
          <w:marTop w:val="0"/>
          <w:marBottom w:val="0"/>
          <w:divBdr>
            <w:top w:val="none" w:sz="0" w:space="0" w:color="auto"/>
            <w:left w:val="none" w:sz="0" w:space="0" w:color="auto"/>
            <w:bottom w:val="none" w:sz="0" w:space="0" w:color="auto"/>
            <w:right w:val="none" w:sz="0" w:space="0" w:color="auto"/>
          </w:divBdr>
        </w:div>
        <w:div w:id="1005937344">
          <w:marLeft w:val="994"/>
          <w:marRight w:val="0"/>
          <w:marTop w:val="0"/>
          <w:marBottom w:val="0"/>
          <w:divBdr>
            <w:top w:val="none" w:sz="0" w:space="0" w:color="auto"/>
            <w:left w:val="none" w:sz="0" w:space="0" w:color="auto"/>
            <w:bottom w:val="none" w:sz="0" w:space="0" w:color="auto"/>
            <w:right w:val="none" w:sz="0" w:space="0" w:color="auto"/>
          </w:divBdr>
        </w:div>
        <w:div w:id="1492479690">
          <w:marLeft w:val="994"/>
          <w:marRight w:val="0"/>
          <w:marTop w:val="0"/>
          <w:marBottom w:val="0"/>
          <w:divBdr>
            <w:top w:val="none" w:sz="0" w:space="0" w:color="auto"/>
            <w:left w:val="none" w:sz="0" w:space="0" w:color="auto"/>
            <w:bottom w:val="none" w:sz="0" w:space="0" w:color="auto"/>
            <w:right w:val="none" w:sz="0" w:space="0" w:color="auto"/>
          </w:divBdr>
        </w:div>
      </w:divsChild>
    </w:div>
    <w:div w:id="1807434197">
      <w:bodyDiv w:val="1"/>
      <w:marLeft w:val="0"/>
      <w:marRight w:val="0"/>
      <w:marTop w:val="0"/>
      <w:marBottom w:val="0"/>
      <w:divBdr>
        <w:top w:val="none" w:sz="0" w:space="0" w:color="auto"/>
        <w:left w:val="none" w:sz="0" w:space="0" w:color="auto"/>
        <w:bottom w:val="none" w:sz="0" w:space="0" w:color="auto"/>
        <w:right w:val="none" w:sz="0" w:space="0" w:color="auto"/>
      </w:divBdr>
      <w:divsChild>
        <w:div w:id="883636202">
          <w:marLeft w:val="547"/>
          <w:marRight w:val="0"/>
          <w:marTop w:val="0"/>
          <w:marBottom w:val="0"/>
          <w:divBdr>
            <w:top w:val="none" w:sz="0" w:space="0" w:color="auto"/>
            <w:left w:val="none" w:sz="0" w:space="0" w:color="auto"/>
            <w:bottom w:val="none" w:sz="0" w:space="0" w:color="auto"/>
            <w:right w:val="none" w:sz="0" w:space="0" w:color="auto"/>
          </w:divBdr>
        </w:div>
        <w:div w:id="1233665460">
          <w:marLeft w:val="720"/>
          <w:marRight w:val="0"/>
          <w:marTop w:val="0"/>
          <w:marBottom w:val="0"/>
          <w:divBdr>
            <w:top w:val="none" w:sz="0" w:space="0" w:color="auto"/>
            <w:left w:val="none" w:sz="0" w:space="0" w:color="auto"/>
            <w:bottom w:val="none" w:sz="0" w:space="0" w:color="auto"/>
            <w:right w:val="none" w:sz="0" w:space="0" w:color="auto"/>
          </w:divBdr>
        </w:div>
        <w:div w:id="1836219823">
          <w:marLeft w:val="720"/>
          <w:marRight w:val="0"/>
          <w:marTop w:val="0"/>
          <w:marBottom w:val="0"/>
          <w:divBdr>
            <w:top w:val="none" w:sz="0" w:space="0" w:color="auto"/>
            <w:left w:val="none" w:sz="0" w:space="0" w:color="auto"/>
            <w:bottom w:val="none" w:sz="0" w:space="0" w:color="auto"/>
            <w:right w:val="none" w:sz="0" w:space="0" w:color="auto"/>
          </w:divBdr>
        </w:div>
        <w:div w:id="1286812743">
          <w:marLeft w:val="547"/>
          <w:marRight w:val="0"/>
          <w:marTop w:val="0"/>
          <w:marBottom w:val="0"/>
          <w:divBdr>
            <w:top w:val="none" w:sz="0" w:space="0" w:color="auto"/>
            <w:left w:val="none" w:sz="0" w:space="0" w:color="auto"/>
            <w:bottom w:val="none" w:sz="0" w:space="0" w:color="auto"/>
            <w:right w:val="none" w:sz="0" w:space="0" w:color="auto"/>
          </w:divBdr>
        </w:div>
        <w:div w:id="21446884">
          <w:marLeft w:val="547"/>
          <w:marRight w:val="0"/>
          <w:marTop w:val="0"/>
          <w:marBottom w:val="0"/>
          <w:divBdr>
            <w:top w:val="none" w:sz="0" w:space="0" w:color="auto"/>
            <w:left w:val="none" w:sz="0" w:space="0" w:color="auto"/>
            <w:bottom w:val="none" w:sz="0" w:space="0" w:color="auto"/>
            <w:right w:val="none" w:sz="0" w:space="0" w:color="auto"/>
          </w:divBdr>
        </w:div>
        <w:div w:id="1224288709">
          <w:marLeft w:val="547"/>
          <w:marRight w:val="0"/>
          <w:marTop w:val="0"/>
          <w:marBottom w:val="0"/>
          <w:divBdr>
            <w:top w:val="none" w:sz="0" w:space="0" w:color="auto"/>
            <w:left w:val="none" w:sz="0" w:space="0" w:color="auto"/>
            <w:bottom w:val="none" w:sz="0" w:space="0" w:color="auto"/>
            <w:right w:val="none" w:sz="0" w:space="0" w:color="auto"/>
          </w:divBdr>
        </w:div>
        <w:div w:id="1983807466">
          <w:marLeft w:val="994"/>
          <w:marRight w:val="0"/>
          <w:marTop w:val="0"/>
          <w:marBottom w:val="0"/>
          <w:divBdr>
            <w:top w:val="none" w:sz="0" w:space="0" w:color="auto"/>
            <w:left w:val="none" w:sz="0" w:space="0" w:color="auto"/>
            <w:bottom w:val="none" w:sz="0" w:space="0" w:color="auto"/>
            <w:right w:val="none" w:sz="0" w:space="0" w:color="auto"/>
          </w:divBdr>
        </w:div>
        <w:div w:id="506599225">
          <w:marLeft w:val="994"/>
          <w:marRight w:val="0"/>
          <w:marTop w:val="0"/>
          <w:marBottom w:val="0"/>
          <w:divBdr>
            <w:top w:val="none" w:sz="0" w:space="0" w:color="auto"/>
            <w:left w:val="none" w:sz="0" w:space="0" w:color="auto"/>
            <w:bottom w:val="none" w:sz="0" w:space="0" w:color="auto"/>
            <w:right w:val="none" w:sz="0" w:space="0" w:color="auto"/>
          </w:divBdr>
        </w:div>
      </w:divsChild>
    </w:div>
    <w:div w:id="1835996313">
      <w:bodyDiv w:val="1"/>
      <w:marLeft w:val="0"/>
      <w:marRight w:val="0"/>
      <w:marTop w:val="0"/>
      <w:marBottom w:val="0"/>
      <w:divBdr>
        <w:top w:val="none" w:sz="0" w:space="0" w:color="auto"/>
        <w:left w:val="none" w:sz="0" w:space="0" w:color="auto"/>
        <w:bottom w:val="none" w:sz="0" w:space="0" w:color="auto"/>
        <w:right w:val="none" w:sz="0" w:space="0" w:color="auto"/>
      </w:divBdr>
      <w:divsChild>
        <w:div w:id="1184247942">
          <w:marLeft w:val="547"/>
          <w:marRight w:val="0"/>
          <w:marTop w:val="0"/>
          <w:marBottom w:val="0"/>
          <w:divBdr>
            <w:top w:val="none" w:sz="0" w:space="0" w:color="auto"/>
            <w:left w:val="none" w:sz="0" w:space="0" w:color="auto"/>
            <w:bottom w:val="none" w:sz="0" w:space="0" w:color="auto"/>
            <w:right w:val="none" w:sz="0" w:space="0" w:color="auto"/>
          </w:divBdr>
        </w:div>
        <w:div w:id="1675304944">
          <w:marLeft w:val="720"/>
          <w:marRight w:val="0"/>
          <w:marTop w:val="0"/>
          <w:marBottom w:val="0"/>
          <w:divBdr>
            <w:top w:val="none" w:sz="0" w:space="0" w:color="auto"/>
            <w:left w:val="none" w:sz="0" w:space="0" w:color="auto"/>
            <w:bottom w:val="none" w:sz="0" w:space="0" w:color="auto"/>
            <w:right w:val="none" w:sz="0" w:space="0" w:color="auto"/>
          </w:divBdr>
        </w:div>
        <w:div w:id="3560973">
          <w:marLeft w:val="720"/>
          <w:marRight w:val="0"/>
          <w:marTop w:val="0"/>
          <w:marBottom w:val="0"/>
          <w:divBdr>
            <w:top w:val="none" w:sz="0" w:space="0" w:color="auto"/>
            <w:left w:val="none" w:sz="0" w:space="0" w:color="auto"/>
            <w:bottom w:val="none" w:sz="0" w:space="0" w:color="auto"/>
            <w:right w:val="none" w:sz="0" w:space="0" w:color="auto"/>
          </w:divBdr>
        </w:div>
        <w:div w:id="1130439721">
          <w:marLeft w:val="547"/>
          <w:marRight w:val="0"/>
          <w:marTop w:val="0"/>
          <w:marBottom w:val="0"/>
          <w:divBdr>
            <w:top w:val="none" w:sz="0" w:space="0" w:color="auto"/>
            <w:left w:val="none" w:sz="0" w:space="0" w:color="auto"/>
            <w:bottom w:val="none" w:sz="0" w:space="0" w:color="auto"/>
            <w:right w:val="none" w:sz="0" w:space="0" w:color="auto"/>
          </w:divBdr>
        </w:div>
        <w:div w:id="737674757">
          <w:marLeft w:val="547"/>
          <w:marRight w:val="0"/>
          <w:marTop w:val="0"/>
          <w:marBottom w:val="0"/>
          <w:divBdr>
            <w:top w:val="none" w:sz="0" w:space="0" w:color="auto"/>
            <w:left w:val="none" w:sz="0" w:space="0" w:color="auto"/>
            <w:bottom w:val="none" w:sz="0" w:space="0" w:color="auto"/>
            <w:right w:val="none" w:sz="0" w:space="0" w:color="auto"/>
          </w:divBdr>
        </w:div>
        <w:div w:id="278146212">
          <w:marLeft w:val="547"/>
          <w:marRight w:val="0"/>
          <w:marTop w:val="0"/>
          <w:marBottom w:val="0"/>
          <w:divBdr>
            <w:top w:val="none" w:sz="0" w:space="0" w:color="auto"/>
            <w:left w:val="none" w:sz="0" w:space="0" w:color="auto"/>
            <w:bottom w:val="none" w:sz="0" w:space="0" w:color="auto"/>
            <w:right w:val="none" w:sz="0" w:space="0" w:color="auto"/>
          </w:divBdr>
        </w:div>
        <w:div w:id="1121532332">
          <w:marLeft w:val="994"/>
          <w:marRight w:val="0"/>
          <w:marTop w:val="0"/>
          <w:marBottom w:val="0"/>
          <w:divBdr>
            <w:top w:val="none" w:sz="0" w:space="0" w:color="auto"/>
            <w:left w:val="none" w:sz="0" w:space="0" w:color="auto"/>
            <w:bottom w:val="none" w:sz="0" w:space="0" w:color="auto"/>
            <w:right w:val="none" w:sz="0" w:space="0" w:color="auto"/>
          </w:divBdr>
        </w:div>
        <w:div w:id="2012373222">
          <w:marLeft w:val="994"/>
          <w:marRight w:val="0"/>
          <w:marTop w:val="0"/>
          <w:marBottom w:val="0"/>
          <w:divBdr>
            <w:top w:val="none" w:sz="0" w:space="0" w:color="auto"/>
            <w:left w:val="none" w:sz="0" w:space="0" w:color="auto"/>
            <w:bottom w:val="none" w:sz="0" w:space="0" w:color="auto"/>
            <w:right w:val="none" w:sz="0" w:space="0" w:color="auto"/>
          </w:divBdr>
        </w:div>
      </w:divsChild>
    </w:div>
    <w:div w:id="1836649148">
      <w:bodyDiv w:val="1"/>
      <w:marLeft w:val="0"/>
      <w:marRight w:val="0"/>
      <w:marTop w:val="0"/>
      <w:marBottom w:val="0"/>
      <w:divBdr>
        <w:top w:val="none" w:sz="0" w:space="0" w:color="auto"/>
        <w:left w:val="none" w:sz="0" w:space="0" w:color="auto"/>
        <w:bottom w:val="none" w:sz="0" w:space="0" w:color="auto"/>
        <w:right w:val="none" w:sz="0" w:space="0" w:color="auto"/>
      </w:divBdr>
      <w:divsChild>
        <w:div w:id="903563216">
          <w:marLeft w:val="547"/>
          <w:marRight w:val="0"/>
          <w:marTop w:val="0"/>
          <w:marBottom w:val="0"/>
          <w:divBdr>
            <w:top w:val="none" w:sz="0" w:space="0" w:color="auto"/>
            <w:left w:val="none" w:sz="0" w:space="0" w:color="auto"/>
            <w:bottom w:val="none" w:sz="0" w:space="0" w:color="auto"/>
            <w:right w:val="none" w:sz="0" w:space="0" w:color="auto"/>
          </w:divBdr>
        </w:div>
        <w:div w:id="742720026">
          <w:marLeft w:val="720"/>
          <w:marRight w:val="0"/>
          <w:marTop w:val="0"/>
          <w:marBottom w:val="0"/>
          <w:divBdr>
            <w:top w:val="none" w:sz="0" w:space="0" w:color="auto"/>
            <w:left w:val="none" w:sz="0" w:space="0" w:color="auto"/>
            <w:bottom w:val="none" w:sz="0" w:space="0" w:color="auto"/>
            <w:right w:val="none" w:sz="0" w:space="0" w:color="auto"/>
          </w:divBdr>
        </w:div>
        <w:div w:id="718558213">
          <w:marLeft w:val="547"/>
          <w:marRight w:val="0"/>
          <w:marTop w:val="0"/>
          <w:marBottom w:val="0"/>
          <w:divBdr>
            <w:top w:val="none" w:sz="0" w:space="0" w:color="auto"/>
            <w:left w:val="none" w:sz="0" w:space="0" w:color="auto"/>
            <w:bottom w:val="none" w:sz="0" w:space="0" w:color="auto"/>
            <w:right w:val="none" w:sz="0" w:space="0" w:color="auto"/>
          </w:divBdr>
        </w:div>
        <w:div w:id="390035565">
          <w:marLeft w:val="547"/>
          <w:marRight w:val="0"/>
          <w:marTop w:val="0"/>
          <w:marBottom w:val="0"/>
          <w:divBdr>
            <w:top w:val="none" w:sz="0" w:space="0" w:color="auto"/>
            <w:left w:val="none" w:sz="0" w:space="0" w:color="auto"/>
            <w:bottom w:val="none" w:sz="0" w:space="0" w:color="auto"/>
            <w:right w:val="none" w:sz="0" w:space="0" w:color="auto"/>
          </w:divBdr>
        </w:div>
        <w:div w:id="643120390">
          <w:marLeft w:val="547"/>
          <w:marRight w:val="0"/>
          <w:marTop w:val="0"/>
          <w:marBottom w:val="0"/>
          <w:divBdr>
            <w:top w:val="none" w:sz="0" w:space="0" w:color="auto"/>
            <w:left w:val="none" w:sz="0" w:space="0" w:color="auto"/>
            <w:bottom w:val="none" w:sz="0" w:space="0" w:color="auto"/>
            <w:right w:val="none" w:sz="0" w:space="0" w:color="auto"/>
          </w:divBdr>
        </w:div>
        <w:div w:id="662899183">
          <w:marLeft w:val="994"/>
          <w:marRight w:val="0"/>
          <w:marTop w:val="0"/>
          <w:marBottom w:val="0"/>
          <w:divBdr>
            <w:top w:val="none" w:sz="0" w:space="0" w:color="auto"/>
            <w:left w:val="none" w:sz="0" w:space="0" w:color="auto"/>
            <w:bottom w:val="none" w:sz="0" w:space="0" w:color="auto"/>
            <w:right w:val="none" w:sz="0" w:space="0" w:color="auto"/>
          </w:divBdr>
        </w:div>
        <w:div w:id="259219701">
          <w:marLeft w:val="994"/>
          <w:marRight w:val="0"/>
          <w:marTop w:val="0"/>
          <w:marBottom w:val="0"/>
          <w:divBdr>
            <w:top w:val="none" w:sz="0" w:space="0" w:color="auto"/>
            <w:left w:val="none" w:sz="0" w:space="0" w:color="auto"/>
            <w:bottom w:val="none" w:sz="0" w:space="0" w:color="auto"/>
            <w:right w:val="none" w:sz="0" w:space="0" w:color="auto"/>
          </w:divBdr>
        </w:div>
        <w:div w:id="1637759263">
          <w:marLeft w:val="994"/>
          <w:marRight w:val="0"/>
          <w:marTop w:val="0"/>
          <w:marBottom w:val="0"/>
          <w:divBdr>
            <w:top w:val="none" w:sz="0" w:space="0" w:color="auto"/>
            <w:left w:val="none" w:sz="0" w:space="0" w:color="auto"/>
            <w:bottom w:val="none" w:sz="0" w:space="0" w:color="auto"/>
            <w:right w:val="none" w:sz="0" w:space="0" w:color="auto"/>
          </w:divBdr>
        </w:div>
      </w:divsChild>
    </w:div>
    <w:div w:id="1857188945">
      <w:bodyDiv w:val="1"/>
      <w:marLeft w:val="0"/>
      <w:marRight w:val="0"/>
      <w:marTop w:val="0"/>
      <w:marBottom w:val="0"/>
      <w:divBdr>
        <w:top w:val="none" w:sz="0" w:space="0" w:color="auto"/>
        <w:left w:val="none" w:sz="0" w:space="0" w:color="auto"/>
        <w:bottom w:val="none" w:sz="0" w:space="0" w:color="auto"/>
        <w:right w:val="none" w:sz="0" w:space="0" w:color="auto"/>
      </w:divBdr>
      <w:divsChild>
        <w:div w:id="1285116595">
          <w:marLeft w:val="547"/>
          <w:marRight w:val="0"/>
          <w:marTop w:val="0"/>
          <w:marBottom w:val="0"/>
          <w:divBdr>
            <w:top w:val="none" w:sz="0" w:space="0" w:color="auto"/>
            <w:left w:val="none" w:sz="0" w:space="0" w:color="auto"/>
            <w:bottom w:val="none" w:sz="0" w:space="0" w:color="auto"/>
            <w:right w:val="none" w:sz="0" w:space="0" w:color="auto"/>
          </w:divBdr>
        </w:div>
        <w:div w:id="1947080736">
          <w:marLeft w:val="720"/>
          <w:marRight w:val="0"/>
          <w:marTop w:val="0"/>
          <w:marBottom w:val="0"/>
          <w:divBdr>
            <w:top w:val="none" w:sz="0" w:space="0" w:color="auto"/>
            <w:left w:val="none" w:sz="0" w:space="0" w:color="auto"/>
            <w:bottom w:val="none" w:sz="0" w:space="0" w:color="auto"/>
            <w:right w:val="none" w:sz="0" w:space="0" w:color="auto"/>
          </w:divBdr>
        </w:div>
        <w:div w:id="707871285">
          <w:marLeft w:val="720"/>
          <w:marRight w:val="0"/>
          <w:marTop w:val="0"/>
          <w:marBottom w:val="0"/>
          <w:divBdr>
            <w:top w:val="none" w:sz="0" w:space="0" w:color="auto"/>
            <w:left w:val="none" w:sz="0" w:space="0" w:color="auto"/>
            <w:bottom w:val="none" w:sz="0" w:space="0" w:color="auto"/>
            <w:right w:val="none" w:sz="0" w:space="0" w:color="auto"/>
          </w:divBdr>
        </w:div>
        <w:div w:id="1996060860">
          <w:marLeft w:val="547"/>
          <w:marRight w:val="0"/>
          <w:marTop w:val="0"/>
          <w:marBottom w:val="0"/>
          <w:divBdr>
            <w:top w:val="none" w:sz="0" w:space="0" w:color="auto"/>
            <w:left w:val="none" w:sz="0" w:space="0" w:color="auto"/>
            <w:bottom w:val="none" w:sz="0" w:space="0" w:color="auto"/>
            <w:right w:val="none" w:sz="0" w:space="0" w:color="auto"/>
          </w:divBdr>
        </w:div>
        <w:div w:id="196353288">
          <w:marLeft w:val="547"/>
          <w:marRight w:val="0"/>
          <w:marTop w:val="0"/>
          <w:marBottom w:val="0"/>
          <w:divBdr>
            <w:top w:val="none" w:sz="0" w:space="0" w:color="auto"/>
            <w:left w:val="none" w:sz="0" w:space="0" w:color="auto"/>
            <w:bottom w:val="none" w:sz="0" w:space="0" w:color="auto"/>
            <w:right w:val="none" w:sz="0" w:space="0" w:color="auto"/>
          </w:divBdr>
        </w:div>
        <w:div w:id="990520698">
          <w:marLeft w:val="547"/>
          <w:marRight w:val="0"/>
          <w:marTop w:val="0"/>
          <w:marBottom w:val="0"/>
          <w:divBdr>
            <w:top w:val="none" w:sz="0" w:space="0" w:color="auto"/>
            <w:left w:val="none" w:sz="0" w:space="0" w:color="auto"/>
            <w:bottom w:val="none" w:sz="0" w:space="0" w:color="auto"/>
            <w:right w:val="none" w:sz="0" w:space="0" w:color="auto"/>
          </w:divBdr>
        </w:div>
        <w:div w:id="1356538051">
          <w:marLeft w:val="994"/>
          <w:marRight w:val="0"/>
          <w:marTop w:val="0"/>
          <w:marBottom w:val="0"/>
          <w:divBdr>
            <w:top w:val="none" w:sz="0" w:space="0" w:color="auto"/>
            <w:left w:val="none" w:sz="0" w:space="0" w:color="auto"/>
            <w:bottom w:val="none" w:sz="0" w:space="0" w:color="auto"/>
            <w:right w:val="none" w:sz="0" w:space="0" w:color="auto"/>
          </w:divBdr>
        </w:div>
        <w:div w:id="423569819">
          <w:marLeft w:val="994"/>
          <w:marRight w:val="0"/>
          <w:marTop w:val="0"/>
          <w:marBottom w:val="0"/>
          <w:divBdr>
            <w:top w:val="none" w:sz="0" w:space="0" w:color="auto"/>
            <w:left w:val="none" w:sz="0" w:space="0" w:color="auto"/>
            <w:bottom w:val="none" w:sz="0" w:space="0" w:color="auto"/>
            <w:right w:val="none" w:sz="0" w:space="0" w:color="auto"/>
          </w:divBdr>
        </w:div>
        <w:div w:id="1691489775">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295172">
      <w:bodyDiv w:val="1"/>
      <w:marLeft w:val="0"/>
      <w:marRight w:val="0"/>
      <w:marTop w:val="0"/>
      <w:marBottom w:val="0"/>
      <w:divBdr>
        <w:top w:val="none" w:sz="0" w:space="0" w:color="auto"/>
        <w:left w:val="none" w:sz="0" w:space="0" w:color="auto"/>
        <w:bottom w:val="none" w:sz="0" w:space="0" w:color="auto"/>
        <w:right w:val="none" w:sz="0" w:space="0" w:color="auto"/>
      </w:divBdr>
      <w:divsChild>
        <w:div w:id="1786382250">
          <w:marLeft w:val="547"/>
          <w:marRight w:val="0"/>
          <w:marTop w:val="0"/>
          <w:marBottom w:val="0"/>
          <w:divBdr>
            <w:top w:val="none" w:sz="0" w:space="0" w:color="auto"/>
            <w:left w:val="none" w:sz="0" w:space="0" w:color="auto"/>
            <w:bottom w:val="none" w:sz="0" w:space="0" w:color="auto"/>
            <w:right w:val="none" w:sz="0" w:space="0" w:color="auto"/>
          </w:divBdr>
        </w:div>
        <w:div w:id="662707218">
          <w:marLeft w:val="720"/>
          <w:marRight w:val="0"/>
          <w:marTop w:val="0"/>
          <w:marBottom w:val="0"/>
          <w:divBdr>
            <w:top w:val="none" w:sz="0" w:space="0" w:color="auto"/>
            <w:left w:val="none" w:sz="0" w:space="0" w:color="auto"/>
            <w:bottom w:val="none" w:sz="0" w:space="0" w:color="auto"/>
            <w:right w:val="none" w:sz="0" w:space="0" w:color="auto"/>
          </w:divBdr>
        </w:div>
        <w:div w:id="1916351164">
          <w:marLeft w:val="547"/>
          <w:marRight w:val="0"/>
          <w:marTop w:val="0"/>
          <w:marBottom w:val="0"/>
          <w:divBdr>
            <w:top w:val="none" w:sz="0" w:space="0" w:color="auto"/>
            <w:left w:val="none" w:sz="0" w:space="0" w:color="auto"/>
            <w:bottom w:val="none" w:sz="0" w:space="0" w:color="auto"/>
            <w:right w:val="none" w:sz="0" w:space="0" w:color="auto"/>
          </w:divBdr>
        </w:div>
        <w:div w:id="1864901786">
          <w:marLeft w:val="547"/>
          <w:marRight w:val="0"/>
          <w:marTop w:val="0"/>
          <w:marBottom w:val="0"/>
          <w:divBdr>
            <w:top w:val="none" w:sz="0" w:space="0" w:color="auto"/>
            <w:left w:val="none" w:sz="0" w:space="0" w:color="auto"/>
            <w:bottom w:val="none" w:sz="0" w:space="0" w:color="auto"/>
            <w:right w:val="none" w:sz="0" w:space="0" w:color="auto"/>
          </w:divBdr>
        </w:div>
        <w:div w:id="2102872513">
          <w:marLeft w:val="547"/>
          <w:marRight w:val="0"/>
          <w:marTop w:val="0"/>
          <w:marBottom w:val="0"/>
          <w:divBdr>
            <w:top w:val="none" w:sz="0" w:space="0" w:color="auto"/>
            <w:left w:val="none" w:sz="0" w:space="0" w:color="auto"/>
            <w:bottom w:val="none" w:sz="0" w:space="0" w:color="auto"/>
            <w:right w:val="none" w:sz="0" w:space="0" w:color="auto"/>
          </w:divBdr>
        </w:div>
        <w:div w:id="1349722991">
          <w:marLeft w:val="547"/>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sChild>
        <w:div w:id="941884036">
          <w:marLeft w:val="547"/>
          <w:marRight w:val="0"/>
          <w:marTop w:val="0"/>
          <w:marBottom w:val="0"/>
          <w:divBdr>
            <w:top w:val="none" w:sz="0" w:space="0" w:color="auto"/>
            <w:left w:val="none" w:sz="0" w:space="0" w:color="auto"/>
            <w:bottom w:val="none" w:sz="0" w:space="0" w:color="auto"/>
            <w:right w:val="none" w:sz="0" w:space="0" w:color="auto"/>
          </w:divBdr>
        </w:div>
        <w:div w:id="2002274260">
          <w:marLeft w:val="720"/>
          <w:marRight w:val="0"/>
          <w:marTop w:val="0"/>
          <w:marBottom w:val="0"/>
          <w:divBdr>
            <w:top w:val="none" w:sz="0" w:space="0" w:color="auto"/>
            <w:left w:val="none" w:sz="0" w:space="0" w:color="auto"/>
            <w:bottom w:val="none" w:sz="0" w:space="0" w:color="auto"/>
            <w:right w:val="none" w:sz="0" w:space="0" w:color="auto"/>
          </w:divBdr>
        </w:div>
        <w:div w:id="779031774">
          <w:marLeft w:val="720"/>
          <w:marRight w:val="0"/>
          <w:marTop w:val="0"/>
          <w:marBottom w:val="0"/>
          <w:divBdr>
            <w:top w:val="none" w:sz="0" w:space="0" w:color="auto"/>
            <w:left w:val="none" w:sz="0" w:space="0" w:color="auto"/>
            <w:bottom w:val="none" w:sz="0" w:space="0" w:color="auto"/>
            <w:right w:val="none" w:sz="0" w:space="0" w:color="auto"/>
          </w:divBdr>
        </w:div>
        <w:div w:id="1098987265">
          <w:marLeft w:val="547"/>
          <w:marRight w:val="0"/>
          <w:marTop w:val="0"/>
          <w:marBottom w:val="0"/>
          <w:divBdr>
            <w:top w:val="none" w:sz="0" w:space="0" w:color="auto"/>
            <w:left w:val="none" w:sz="0" w:space="0" w:color="auto"/>
            <w:bottom w:val="none" w:sz="0" w:space="0" w:color="auto"/>
            <w:right w:val="none" w:sz="0" w:space="0" w:color="auto"/>
          </w:divBdr>
        </w:div>
        <w:div w:id="1869440585">
          <w:marLeft w:val="547"/>
          <w:marRight w:val="0"/>
          <w:marTop w:val="0"/>
          <w:marBottom w:val="0"/>
          <w:divBdr>
            <w:top w:val="none" w:sz="0" w:space="0" w:color="auto"/>
            <w:left w:val="none" w:sz="0" w:space="0" w:color="auto"/>
            <w:bottom w:val="none" w:sz="0" w:space="0" w:color="auto"/>
            <w:right w:val="none" w:sz="0" w:space="0" w:color="auto"/>
          </w:divBdr>
        </w:div>
        <w:div w:id="508569733">
          <w:marLeft w:val="547"/>
          <w:marRight w:val="0"/>
          <w:marTop w:val="0"/>
          <w:marBottom w:val="0"/>
          <w:divBdr>
            <w:top w:val="none" w:sz="0" w:space="0" w:color="auto"/>
            <w:left w:val="none" w:sz="0" w:space="0" w:color="auto"/>
            <w:bottom w:val="none" w:sz="0" w:space="0" w:color="auto"/>
            <w:right w:val="none" w:sz="0" w:space="0" w:color="auto"/>
          </w:divBdr>
        </w:div>
        <w:div w:id="1413813228">
          <w:marLeft w:val="994"/>
          <w:marRight w:val="0"/>
          <w:marTop w:val="0"/>
          <w:marBottom w:val="0"/>
          <w:divBdr>
            <w:top w:val="none" w:sz="0" w:space="0" w:color="auto"/>
            <w:left w:val="none" w:sz="0" w:space="0" w:color="auto"/>
            <w:bottom w:val="none" w:sz="0" w:space="0" w:color="auto"/>
            <w:right w:val="none" w:sz="0" w:space="0" w:color="auto"/>
          </w:divBdr>
        </w:div>
        <w:div w:id="1790247299">
          <w:marLeft w:val="994"/>
          <w:marRight w:val="0"/>
          <w:marTop w:val="0"/>
          <w:marBottom w:val="0"/>
          <w:divBdr>
            <w:top w:val="none" w:sz="0" w:space="0" w:color="auto"/>
            <w:left w:val="none" w:sz="0" w:space="0" w:color="auto"/>
            <w:bottom w:val="none" w:sz="0" w:space="0" w:color="auto"/>
            <w:right w:val="none" w:sz="0" w:space="0" w:color="auto"/>
          </w:divBdr>
        </w:div>
        <w:div w:id="1886719156">
          <w:marLeft w:val="994"/>
          <w:marRight w:val="0"/>
          <w:marTop w:val="0"/>
          <w:marBottom w:val="0"/>
          <w:divBdr>
            <w:top w:val="none" w:sz="0" w:space="0" w:color="auto"/>
            <w:left w:val="none" w:sz="0" w:space="0" w:color="auto"/>
            <w:bottom w:val="none" w:sz="0" w:space="0" w:color="auto"/>
            <w:right w:val="none" w:sz="0" w:space="0" w:color="auto"/>
          </w:divBdr>
        </w:div>
      </w:divsChild>
    </w:div>
    <w:div w:id="1896311791">
      <w:bodyDiv w:val="1"/>
      <w:marLeft w:val="0"/>
      <w:marRight w:val="0"/>
      <w:marTop w:val="0"/>
      <w:marBottom w:val="0"/>
      <w:divBdr>
        <w:top w:val="none" w:sz="0" w:space="0" w:color="auto"/>
        <w:left w:val="none" w:sz="0" w:space="0" w:color="auto"/>
        <w:bottom w:val="none" w:sz="0" w:space="0" w:color="auto"/>
        <w:right w:val="none" w:sz="0" w:space="0" w:color="auto"/>
      </w:divBdr>
      <w:divsChild>
        <w:div w:id="308632864">
          <w:marLeft w:val="547"/>
          <w:marRight w:val="0"/>
          <w:marTop w:val="115"/>
          <w:marBottom w:val="0"/>
          <w:divBdr>
            <w:top w:val="none" w:sz="0" w:space="0" w:color="auto"/>
            <w:left w:val="none" w:sz="0" w:space="0" w:color="auto"/>
            <w:bottom w:val="none" w:sz="0" w:space="0" w:color="auto"/>
            <w:right w:val="none" w:sz="0" w:space="0" w:color="auto"/>
          </w:divBdr>
        </w:div>
        <w:div w:id="828864460">
          <w:marLeft w:val="1166"/>
          <w:marRight w:val="0"/>
          <w:marTop w:val="96"/>
          <w:marBottom w:val="0"/>
          <w:divBdr>
            <w:top w:val="none" w:sz="0" w:space="0" w:color="auto"/>
            <w:left w:val="none" w:sz="0" w:space="0" w:color="auto"/>
            <w:bottom w:val="none" w:sz="0" w:space="0" w:color="auto"/>
            <w:right w:val="none" w:sz="0" w:space="0" w:color="auto"/>
          </w:divBdr>
        </w:div>
        <w:div w:id="556554586">
          <w:marLeft w:val="1166"/>
          <w:marRight w:val="0"/>
          <w:marTop w:val="96"/>
          <w:marBottom w:val="0"/>
          <w:divBdr>
            <w:top w:val="none" w:sz="0" w:space="0" w:color="auto"/>
            <w:left w:val="none" w:sz="0" w:space="0" w:color="auto"/>
            <w:bottom w:val="none" w:sz="0" w:space="0" w:color="auto"/>
            <w:right w:val="none" w:sz="0" w:space="0" w:color="auto"/>
          </w:divBdr>
        </w:div>
      </w:divsChild>
    </w:div>
    <w:div w:id="19236856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762">
          <w:marLeft w:val="547"/>
          <w:marRight w:val="0"/>
          <w:marTop w:val="0"/>
          <w:marBottom w:val="0"/>
          <w:divBdr>
            <w:top w:val="none" w:sz="0" w:space="0" w:color="auto"/>
            <w:left w:val="none" w:sz="0" w:space="0" w:color="auto"/>
            <w:bottom w:val="none" w:sz="0" w:space="0" w:color="auto"/>
            <w:right w:val="none" w:sz="0" w:space="0" w:color="auto"/>
          </w:divBdr>
        </w:div>
        <w:div w:id="550115583">
          <w:marLeft w:val="720"/>
          <w:marRight w:val="0"/>
          <w:marTop w:val="0"/>
          <w:marBottom w:val="0"/>
          <w:divBdr>
            <w:top w:val="none" w:sz="0" w:space="0" w:color="auto"/>
            <w:left w:val="none" w:sz="0" w:space="0" w:color="auto"/>
            <w:bottom w:val="none" w:sz="0" w:space="0" w:color="auto"/>
            <w:right w:val="none" w:sz="0" w:space="0" w:color="auto"/>
          </w:divBdr>
        </w:div>
        <w:div w:id="117770231">
          <w:marLeft w:val="720"/>
          <w:marRight w:val="0"/>
          <w:marTop w:val="0"/>
          <w:marBottom w:val="0"/>
          <w:divBdr>
            <w:top w:val="none" w:sz="0" w:space="0" w:color="auto"/>
            <w:left w:val="none" w:sz="0" w:space="0" w:color="auto"/>
            <w:bottom w:val="none" w:sz="0" w:space="0" w:color="auto"/>
            <w:right w:val="none" w:sz="0" w:space="0" w:color="auto"/>
          </w:divBdr>
        </w:div>
        <w:div w:id="925261115">
          <w:marLeft w:val="547"/>
          <w:marRight w:val="0"/>
          <w:marTop w:val="0"/>
          <w:marBottom w:val="0"/>
          <w:divBdr>
            <w:top w:val="none" w:sz="0" w:space="0" w:color="auto"/>
            <w:left w:val="none" w:sz="0" w:space="0" w:color="auto"/>
            <w:bottom w:val="none" w:sz="0" w:space="0" w:color="auto"/>
            <w:right w:val="none" w:sz="0" w:space="0" w:color="auto"/>
          </w:divBdr>
        </w:div>
        <w:div w:id="1974868844">
          <w:marLeft w:val="547"/>
          <w:marRight w:val="0"/>
          <w:marTop w:val="0"/>
          <w:marBottom w:val="0"/>
          <w:divBdr>
            <w:top w:val="none" w:sz="0" w:space="0" w:color="auto"/>
            <w:left w:val="none" w:sz="0" w:space="0" w:color="auto"/>
            <w:bottom w:val="none" w:sz="0" w:space="0" w:color="auto"/>
            <w:right w:val="none" w:sz="0" w:space="0" w:color="auto"/>
          </w:divBdr>
        </w:div>
        <w:div w:id="273632525">
          <w:marLeft w:val="547"/>
          <w:marRight w:val="0"/>
          <w:marTop w:val="0"/>
          <w:marBottom w:val="0"/>
          <w:divBdr>
            <w:top w:val="none" w:sz="0" w:space="0" w:color="auto"/>
            <w:left w:val="none" w:sz="0" w:space="0" w:color="auto"/>
            <w:bottom w:val="none" w:sz="0" w:space="0" w:color="auto"/>
            <w:right w:val="none" w:sz="0" w:space="0" w:color="auto"/>
          </w:divBdr>
        </w:div>
        <w:div w:id="680205564">
          <w:marLeft w:val="994"/>
          <w:marRight w:val="0"/>
          <w:marTop w:val="0"/>
          <w:marBottom w:val="0"/>
          <w:divBdr>
            <w:top w:val="none" w:sz="0" w:space="0" w:color="auto"/>
            <w:left w:val="none" w:sz="0" w:space="0" w:color="auto"/>
            <w:bottom w:val="none" w:sz="0" w:space="0" w:color="auto"/>
            <w:right w:val="none" w:sz="0" w:space="0" w:color="auto"/>
          </w:divBdr>
        </w:div>
        <w:div w:id="49694983">
          <w:marLeft w:val="994"/>
          <w:marRight w:val="0"/>
          <w:marTop w:val="0"/>
          <w:marBottom w:val="0"/>
          <w:divBdr>
            <w:top w:val="none" w:sz="0" w:space="0" w:color="auto"/>
            <w:left w:val="none" w:sz="0" w:space="0" w:color="auto"/>
            <w:bottom w:val="none" w:sz="0" w:space="0" w:color="auto"/>
            <w:right w:val="none" w:sz="0" w:space="0" w:color="auto"/>
          </w:divBdr>
        </w:div>
        <w:div w:id="1277952016">
          <w:marLeft w:val="994"/>
          <w:marRight w:val="0"/>
          <w:marTop w:val="0"/>
          <w:marBottom w:val="0"/>
          <w:divBdr>
            <w:top w:val="none" w:sz="0" w:space="0" w:color="auto"/>
            <w:left w:val="none" w:sz="0" w:space="0" w:color="auto"/>
            <w:bottom w:val="none" w:sz="0" w:space="0" w:color="auto"/>
            <w:right w:val="none" w:sz="0" w:space="0" w:color="auto"/>
          </w:divBdr>
        </w:div>
      </w:divsChild>
    </w:div>
    <w:div w:id="1934167951">
      <w:bodyDiv w:val="1"/>
      <w:marLeft w:val="0"/>
      <w:marRight w:val="0"/>
      <w:marTop w:val="0"/>
      <w:marBottom w:val="0"/>
      <w:divBdr>
        <w:top w:val="none" w:sz="0" w:space="0" w:color="auto"/>
        <w:left w:val="none" w:sz="0" w:space="0" w:color="auto"/>
        <w:bottom w:val="none" w:sz="0" w:space="0" w:color="auto"/>
        <w:right w:val="none" w:sz="0" w:space="0" w:color="auto"/>
      </w:divBdr>
      <w:divsChild>
        <w:div w:id="1023672956">
          <w:marLeft w:val="547"/>
          <w:marRight w:val="0"/>
          <w:marTop w:val="0"/>
          <w:marBottom w:val="0"/>
          <w:divBdr>
            <w:top w:val="none" w:sz="0" w:space="0" w:color="auto"/>
            <w:left w:val="none" w:sz="0" w:space="0" w:color="auto"/>
            <w:bottom w:val="none" w:sz="0" w:space="0" w:color="auto"/>
            <w:right w:val="none" w:sz="0" w:space="0" w:color="auto"/>
          </w:divBdr>
        </w:div>
        <w:div w:id="491415429">
          <w:marLeft w:val="720"/>
          <w:marRight w:val="0"/>
          <w:marTop w:val="0"/>
          <w:marBottom w:val="0"/>
          <w:divBdr>
            <w:top w:val="none" w:sz="0" w:space="0" w:color="auto"/>
            <w:left w:val="none" w:sz="0" w:space="0" w:color="auto"/>
            <w:bottom w:val="none" w:sz="0" w:space="0" w:color="auto"/>
            <w:right w:val="none" w:sz="0" w:space="0" w:color="auto"/>
          </w:divBdr>
        </w:div>
        <w:div w:id="954098145">
          <w:marLeft w:val="547"/>
          <w:marRight w:val="0"/>
          <w:marTop w:val="0"/>
          <w:marBottom w:val="0"/>
          <w:divBdr>
            <w:top w:val="none" w:sz="0" w:space="0" w:color="auto"/>
            <w:left w:val="none" w:sz="0" w:space="0" w:color="auto"/>
            <w:bottom w:val="none" w:sz="0" w:space="0" w:color="auto"/>
            <w:right w:val="none" w:sz="0" w:space="0" w:color="auto"/>
          </w:divBdr>
        </w:div>
        <w:div w:id="1454783474">
          <w:marLeft w:val="547"/>
          <w:marRight w:val="0"/>
          <w:marTop w:val="0"/>
          <w:marBottom w:val="0"/>
          <w:divBdr>
            <w:top w:val="none" w:sz="0" w:space="0" w:color="auto"/>
            <w:left w:val="none" w:sz="0" w:space="0" w:color="auto"/>
            <w:bottom w:val="none" w:sz="0" w:space="0" w:color="auto"/>
            <w:right w:val="none" w:sz="0" w:space="0" w:color="auto"/>
          </w:divBdr>
        </w:div>
        <w:div w:id="373510173">
          <w:marLeft w:val="547"/>
          <w:marRight w:val="0"/>
          <w:marTop w:val="0"/>
          <w:marBottom w:val="0"/>
          <w:divBdr>
            <w:top w:val="none" w:sz="0" w:space="0" w:color="auto"/>
            <w:left w:val="none" w:sz="0" w:space="0" w:color="auto"/>
            <w:bottom w:val="none" w:sz="0" w:space="0" w:color="auto"/>
            <w:right w:val="none" w:sz="0" w:space="0" w:color="auto"/>
          </w:divBdr>
        </w:div>
        <w:div w:id="590166693">
          <w:marLeft w:val="994"/>
          <w:marRight w:val="0"/>
          <w:marTop w:val="0"/>
          <w:marBottom w:val="0"/>
          <w:divBdr>
            <w:top w:val="none" w:sz="0" w:space="0" w:color="auto"/>
            <w:left w:val="none" w:sz="0" w:space="0" w:color="auto"/>
            <w:bottom w:val="none" w:sz="0" w:space="0" w:color="auto"/>
            <w:right w:val="none" w:sz="0" w:space="0" w:color="auto"/>
          </w:divBdr>
        </w:div>
        <w:div w:id="1435059074">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43564191">
      <w:bodyDiv w:val="1"/>
      <w:marLeft w:val="0"/>
      <w:marRight w:val="0"/>
      <w:marTop w:val="0"/>
      <w:marBottom w:val="0"/>
      <w:divBdr>
        <w:top w:val="none" w:sz="0" w:space="0" w:color="auto"/>
        <w:left w:val="none" w:sz="0" w:space="0" w:color="auto"/>
        <w:bottom w:val="none" w:sz="0" w:space="0" w:color="auto"/>
        <w:right w:val="none" w:sz="0" w:space="0" w:color="auto"/>
      </w:divBdr>
      <w:divsChild>
        <w:div w:id="217976173">
          <w:marLeft w:val="706"/>
          <w:marRight w:val="0"/>
          <w:marTop w:val="0"/>
          <w:marBottom w:val="0"/>
          <w:divBdr>
            <w:top w:val="none" w:sz="0" w:space="0" w:color="auto"/>
            <w:left w:val="none" w:sz="0" w:space="0" w:color="auto"/>
            <w:bottom w:val="none" w:sz="0" w:space="0" w:color="auto"/>
            <w:right w:val="none" w:sz="0" w:space="0" w:color="auto"/>
          </w:divBdr>
        </w:div>
        <w:div w:id="251937668">
          <w:marLeft w:val="1526"/>
          <w:marRight w:val="0"/>
          <w:marTop w:val="0"/>
          <w:marBottom w:val="0"/>
          <w:divBdr>
            <w:top w:val="none" w:sz="0" w:space="0" w:color="auto"/>
            <w:left w:val="none" w:sz="0" w:space="0" w:color="auto"/>
            <w:bottom w:val="none" w:sz="0" w:space="0" w:color="auto"/>
            <w:right w:val="none" w:sz="0" w:space="0" w:color="auto"/>
          </w:divBdr>
        </w:div>
        <w:div w:id="566503116">
          <w:marLeft w:val="1526"/>
          <w:marRight w:val="0"/>
          <w:marTop w:val="0"/>
          <w:marBottom w:val="0"/>
          <w:divBdr>
            <w:top w:val="none" w:sz="0" w:space="0" w:color="auto"/>
            <w:left w:val="none" w:sz="0" w:space="0" w:color="auto"/>
            <w:bottom w:val="none" w:sz="0" w:space="0" w:color="auto"/>
            <w:right w:val="none" w:sz="0" w:space="0" w:color="auto"/>
          </w:divBdr>
        </w:div>
      </w:divsChild>
    </w:div>
    <w:div w:id="1952934599">
      <w:bodyDiv w:val="1"/>
      <w:marLeft w:val="0"/>
      <w:marRight w:val="0"/>
      <w:marTop w:val="0"/>
      <w:marBottom w:val="0"/>
      <w:divBdr>
        <w:top w:val="none" w:sz="0" w:space="0" w:color="auto"/>
        <w:left w:val="none" w:sz="0" w:space="0" w:color="auto"/>
        <w:bottom w:val="none" w:sz="0" w:space="0" w:color="auto"/>
        <w:right w:val="none" w:sz="0" w:space="0" w:color="auto"/>
      </w:divBdr>
      <w:divsChild>
        <w:div w:id="96298572">
          <w:marLeft w:val="547"/>
          <w:marRight w:val="0"/>
          <w:marTop w:val="0"/>
          <w:marBottom w:val="0"/>
          <w:divBdr>
            <w:top w:val="none" w:sz="0" w:space="0" w:color="auto"/>
            <w:left w:val="none" w:sz="0" w:space="0" w:color="auto"/>
            <w:bottom w:val="none" w:sz="0" w:space="0" w:color="auto"/>
            <w:right w:val="none" w:sz="0" w:space="0" w:color="auto"/>
          </w:divBdr>
        </w:div>
        <w:div w:id="1497766552">
          <w:marLeft w:val="720"/>
          <w:marRight w:val="0"/>
          <w:marTop w:val="0"/>
          <w:marBottom w:val="0"/>
          <w:divBdr>
            <w:top w:val="none" w:sz="0" w:space="0" w:color="auto"/>
            <w:left w:val="none" w:sz="0" w:space="0" w:color="auto"/>
            <w:bottom w:val="none" w:sz="0" w:space="0" w:color="auto"/>
            <w:right w:val="none" w:sz="0" w:space="0" w:color="auto"/>
          </w:divBdr>
        </w:div>
        <w:div w:id="1858544688">
          <w:marLeft w:val="720"/>
          <w:marRight w:val="0"/>
          <w:marTop w:val="0"/>
          <w:marBottom w:val="0"/>
          <w:divBdr>
            <w:top w:val="none" w:sz="0" w:space="0" w:color="auto"/>
            <w:left w:val="none" w:sz="0" w:space="0" w:color="auto"/>
            <w:bottom w:val="none" w:sz="0" w:space="0" w:color="auto"/>
            <w:right w:val="none" w:sz="0" w:space="0" w:color="auto"/>
          </w:divBdr>
        </w:div>
        <w:div w:id="1211921830">
          <w:marLeft w:val="547"/>
          <w:marRight w:val="0"/>
          <w:marTop w:val="0"/>
          <w:marBottom w:val="0"/>
          <w:divBdr>
            <w:top w:val="none" w:sz="0" w:space="0" w:color="auto"/>
            <w:left w:val="none" w:sz="0" w:space="0" w:color="auto"/>
            <w:bottom w:val="none" w:sz="0" w:space="0" w:color="auto"/>
            <w:right w:val="none" w:sz="0" w:space="0" w:color="auto"/>
          </w:divBdr>
        </w:div>
        <w:div w:id="2001035136">
          <w:marLeft w:val="547"/>
          <w:marRight w:val="0"/>
          <w:marTop w:val="0"/>
          <w:marBottom w:val="0"/>
          <w:divBdr>
            <w:top w:val="none" w:sz="0" w:space="0" w:color="auto"/>
            <w:left w:val="none" w:sz="0" w:space="0" w:color="auto"/>
            <w:bottom w:val="none" w:sz="0" w:space="0" w:color="auto"/>
            <w:right w:val="none" w:sz="0" w:space="0" w:color="auto"/>
          </w:divBdr>
        </w:div>
        <w:div w:id="1567717092">
          <w:marLeft w:val="547"/>
          <w:marRight w:val="0"/>
          <w:marTop w:val="0"/>
          <w:marBottom w:val="0"/>
          <w:divBdr>
            <w:top w:val="none" w:sz="0" w:space="0" w:color="auto"/>
            <w:left w:val="none" w:sz="0" w:space="0" w:color="auto"/>
            <w:bottom w:val="none" w:sz="0" w:space="0" w:color="auto"/>
            <w:right w:val="none" w:sz="0" w:space="0" w:color="auto"/>
          </w:divBdr>
        </w:div>
        <w:div w:id="788471880">
          <w:marLeft w:val="994"/>
          <w:marRight w:val="0"/>
          <w:marTop w:val="0"/>
          <w:marBottom w:val="0"/>
          <w:divBdr>
            <w:top w:val="none" w:sz="0" w:space="0" w:color="auto"/>
            <w:left w:val="none" w:sz="0" w:space="0" w:color="auto"/>
            <w:bottom w:val="none" w:sz="0" w:space="0" w:color="auto"/>
            <w:right w:val="none" w:sz="0" w:space="0" w:color="auto"/>
          </w:divBdr>
        </w:div>
        <w:div w:id="1565411232">
          <w:marLeft w:val="994"/>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19973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888372">
          <w:marLeft w:val="547"/>
          <w:marRight w:val="0"/>
          <w:marTop w:val="0"/>
          <w:marBottom w:val="0"/>
          <w:divBdr>
            <w:top w:val="none" w:sz="0" w:space="0" w:color="auto"/>
            <w:left w:val="none" w:sz="0" w:space="0" w:color="auto"/>
            <w:bottom w:val="none" w:sz="0" w:space="0" w:color="auto"/>
            <w:right w:val="none" w:sz="0" w:space="0" w:color="auto"/>
          </w:divBdr>
        </w:div>
        <w:div w:id="1664816804">
          <w:marLeft w:val="720"/>
          <w:marRight w:val="0"/>
          <w:marTop w:val="0"/>
          <w:marBottom w:val="0"/>
          <w:divBdr>
            <w:top w:val="none" w:sz="0" w:space="0" w:color="auto"/>
            <w:left w:val="none" w:sz="0" w:space="0" w:color="auto"/>
            <w:bottom w:val="none" w:sz="0" w:space="0" w:color="auto"/>
            <w:right w:val="none" w:sz="0" w:space="0" w:color="auto"/>
          </w:divBdr>
        </w:div>
        <w:div w:id="1069035889">
          <w:marLeft w:val="547"/>
          <w:marRight w:val="0"/>
          <w:marTop w:val="0"/>
          <w:marBottom w:val="0"/>
          <w:divBdr>
            <w:top w:val="none" w:sz="0" w:space="0" w:color="auto"/>
            <w:left w:val="none" w:sz="0" w:space="0" w:color="auto"/>
            <w:bottom w:val="none" w:sz="0" w:space="0" w:color="auto"/>
            <w:right w:val="none" w:sz="0" w:space="0" w:color="auto"/>
          </w:divBdr>
        </w:div>
        <w:div w:id="417216395">
          <w:marLeft w:val="547"/>
          <w:marRight w:val="0"/>
          <w:marTop w:val="0"/>
          <w:marBottom w:val="0"/>
          <w:divBdr>
            <w:top w:val="none" w:sz="0" w:space="0" w:color="auto"/>
            <w:left w:val="none" w:sz="0" w:space="0" w:color="auto"/>
            <w:bottom w:val="none" w:sz="0" w:space="0" w:color="auto"/>
            <w:right w:val="none" w:sz="0" w:space="0" w:color="auto"/>
          </w:divBdr>
        </w:div>
        <w:div w:id="768895510">
          <w:marLeft w:val="547"/>
          <w:marRight w:val="0"/>
          <w:marTop w:val="0"/>
          <w:marBottom w:val="0"/>
          <w:divBdr>
            <w:top w:val="none" w:sz="0" w:space="0" w:color="auto"/>
            <w:left w:val="none" w:sz="0" w:space="0" w:color="auto"/>
            <w:bottom w:val="none" w:sz="0" w:space="0" w:color="auto"/>
            <w:right w:val="none" w:sz="0" w:space="0" w:color="auto"/>
          </w:divBdr>
        </w:div>
        <w:div w:id="998464898">
          <w:marLeft w:val="994"/>
          <w:marRight w:val="0"/>
          <w:marTop w:val="0"/>
          <w:marBottom w:val="0"/>
          <w:divBdr>
            <w:top w:val="none" w:sz="0" w:space="0" w:color="auto"/>
            <w:left w:val="none" w:sz="0" w:space="0" w:color="auto"/>
            <w:bottom w:val="none" w:sz="0" w:space="0" w:color="auto"/>
            <w:right w:val="none" w:sz="0" w:space="0" w:color="auto"/>
          </w:divBdr>
        </w:div>
        <w:div w:id="828986787">
          <w:marLeft w:val="994"/>
          <w:marRight w:val="0"/>
          <w:marTop w:val="0"/>
          <w:marBottom w:val="0"/>
          <w:divBdr>
            <w:top w:val="none" w:sz="0" w:space="0" w:color="auto"/>
            <w:left w:val="none" w:sz="0" w:space="0" w:color="auto"/>
            <w:bottom w:val="none" w:sz="0" w:space="0" w:color="auto"/>
            <w:right w:val="none" w:sz="0" w:space="0" w:color="auto"/>
          </w:divBdr>
        </w:div>
        <w:div w:id="792601372">
          <w:marLeft w:val="994"/>
          <w:marRight w:val="0"/>
          <w:marTop w:val="0"/>
          <w:marBottom w:val="0"/>
          <w:divBdr>
            <w:top w:val="none" w:sz="0" w:space="0" w:color="auto"/>
            <w:left w:val="none" w:sz="0" w:space="0" w:color="auto"/>
            <w:bottom w:val="none" w:sz="0" w:space="0" w:color="auto"/>
            <w:right w:val="none" w:sz="0" w:space="0" w:color="auto"/>
          </w:divBdr>
        </w:div>
      </w:divsChild>
    </w:div>
    <w:div w:id="2011835458">
      <w:bodyDiv w:val="1"/>
      <w:marLeft w:val="0"/>
      <w:marRight w:val="0"/>
      <w:marTop w:val="0"/>
      <w:marBottom w:val="0"/>
      <w:divBdr>
        <w:top w:val="none" w:sz="0" w:space="0" w:color="auto"/>
        <w:left w:val="none" w:sz="0" w:space="0" w:color="auto"/>
        <w:bottom w:val="none" w:sz="0" w:space="0" w:color="auto"/>
        <w:right w:val="none" w:sz="0" w:space="0" w:color="auto"/>
      </w:divBdr>
    </w:div>
    <w:div w:id="2021351770">
      <w:bodyDiv w:val="1"/>
      <w:marLeft w:val="0"/>
      <w:marRight w:val="0"/>
      <w:marTop w:val="0"/>
      <w:marBottom w:val="0"/>
      <w:divBdr>
        <w:top w:val="none" w:sz="0" w:space="0" w:color="auto"/>
        <w:left w:val="none" w:sz="0" w:space="0" w:color="auto"/>
        <w:bottom w:val="none" w:sz="0" w:space="0" w:color="auto"/>
        <w:right w:val="none" w:sz="0" w:space="0" w:color="auto"/>
      </w:divBdr>
      <w:divsChild>
        <w:div w:id="504587605">
          <w:marLeft w:val="547"/>
          <w:marRight w:val="0"/>
          <w:marTop w:val="0"/>
          <w:marBottom w:val="0"/>
          <w:divBdr>
            <w:top w:val="none" w:sz="0" w:space="0" w:color="auto"/>
            <w:left w:val="none" w:sz="0" w:space="0" w:color="auto"/>
            <w:bottom w:val="none" w:sz="0" w:space="0" w:color="auto"/>
            <w:right w:val="none" w:sz="0" w:space="0" w:color="auto"/>
          </w:divBdr>
        </w:div>
        <w:div w:id="267393891">
          <w:marLeft w:val="720"/>
          <w:marRight w:val="0"/>
          <w:marTop w:val="0"/>
          <w:marBottom w:val="0"/>
          <w:divBdr>
            <w:top w:val="none" w:sz="0" w:space="0" w:color="auto"/>
            <w:left w:val="none" w:sz="0" w:space="0" w:color="auto"/>
            <w:bottom w:val="none" w:sz="0" w:space="0" w:color="auto"/>
            <w:right w:val="none" w:sz="0" w:space="0" w:color="auto"/>
          </w:divBdr>
        </w:div>
        <w:div w:id="1009978">
          <w:marLeft w:val="720"/>
          <w:marRight w:val="0"/>
          <w:marTop w:val="0"/>
          <w:marBottom w:val="0"/>
          <w:divBdr>
            <w:top w:val="none" w:sz="0" w:space="0" w:color="auto"/>
            <w:left w:val="none" w:sz="0" w:space="0" w:color="auto"/>
            <w:bottom w:val="none" w:sz="0" w:space="0" w:color="auto"/>
            <w:right w:val="none" w:sz="0" w:space="0" w:color="auto"/>
          </w:divBdr>
        </w:div>
        <w:div w:id="1155217312">
          <w:marLeft w:val="547"/>
          <w:marRight w:val="0"/>
          <w:marTop w:val="0"/>
          <w:marBottom w:val="0"/>
          <w:divBdr>
            <w:top w:val="none" w:sz="0" w:space="0" w:color="auto"/>
            <w:left w:val="none" w:sz="0" w:space="0" w:color="auto"/>
            <w:bottom w:val="none" w:sz="0" w:space="0" w:color="auto"/>
            <w:right w:val="none" w:sz="0" w:space="0" w:color="auto"/>
          </w:divBdr>
        </w:div>
        <w:div w:id="308367438">
          <w:marLeft w:val="547"/>
          <w:marRight w:val="0"/>
          <w:marTop w:val="0"/>
          <w:marBottom w:val="0"/>
          <w:divBdr>
            <w:top w:val="none" w:sz="0" w:space="0" w:color="auto"/>
            <w:left w:val="none" w:sz="0" w:space="0" w:color="auto"/>
            <w:bottom w:val="none" w:sz="0" w:space="0" w:color="auto"/>
            <w:right w:val="none" w:sz="0" w:space="0" w:color="auto"/>
          </w:divBdr>
        </w:div>
        <w:div w:id="1963609335">
          <w:marLeft w:val="547"/>
          <w:marRight w:val="0"/>
          <w:marTop w:val="0"/>
          <w:marBottom w:val="0"/>
          <w:divBdr>
            <w:top w:val="none" w:sz="0" w:space="0" w:color="auto"/>
            <w:left w:val="none" w:sz="0" w:space="0" w:color="auto"/>
            <w:bottom w:val="none" w:sz="0" w:space="0" w:color="auto"/>
            <w:right w:val="none" w:sz="0" w:space="0" w:color="auto"/>
          </w:divBdr>
        </w:div>
        <w:div w:id="116143495">
          <w:marLeft w:val="994"/>
          <w:marRight w:val="0"/>
          <w:marTop w:val="0"/>
          <w:marBottom w:val="0"/>
          <w:divBdr>
            <w:top w:val="none" w:sz="0" w:space="0" w:color="auto"/>
            <w:left w:val="none" w:sz="0" w:space="0" w:color="auto"/>
            <w:bottom w:val="none" w:sz="0" w:space="0" w:color="auto"/>
            <w:right w:val="none" w:sz="0" w:space="0" w:color="auto"/>
          </w:divBdr>
        </w:div>
        <w:div w:id="1618632777">
          <w:marLeft w:val="994"/>
          <w:marRight w:val="0"/>
          <w:marTop w:val="0"/>
          <w:marBottom w:val="0"/>
          <w:divBdr>
            <w:top w:val="none" w:sz="0" w:space="0" w:color="auto"/>
            <w:left w:val="none" w:sz="0" w:space="0" w:color="auto"/>
            <w:bottom w:val="none" w:sz="0" w:space="0" w:color="auto"/>
            <w:right w:val="none" w:sz="0" w:space="0" w:color="auto"/>
          </w:divBdr>
        </w:div>
        <w:div w:id="1940410570">
          <w:marLeft w:val="994"/>
          <w:marRight w:val="0"/>
          <w:marTop w:val="0"/>
          <w:marBottom w:val="0"/>
          <w:divBdr>
            <w:top w:val="none" w:sz="0" w:space="0" w:color="auto"/>
            <w:left w:val="none" w:sz="0" w:space="0" w:color="auto"/>
            <w:bottom w:val="none" w:sz="0" w:space="0" w:color="auto"/>
            <w:right w:val="none" w:sz="0" w:space="0" w:color="auto"/>
          </w:divBdr>
        </w:div>
      </w:divsChild>
    </w:div>
    <w:div w:id="2053725359">
      <w:bodyDiv w:val="1"/>
      <w:marLeft w:val="0"/>
      <w:marRight w:val="0"/>
      <w:marTop w:val="0"/>
      <w:marBottom w:val="0"/>
      <w:divBdr>
        <w:top w:val="none" w:sz="0" w:space="0" w:color="auto"/>
        <w:left w:val="none" w:sz="0" w:space="0" w:color="auto"/>
        <w:bottom w:val="none" w:sz="0" w:space="0" w:color="auto"/>
        <w:right w:val="none" w:sz="0" w:space="0" w:color="auto"/>
      </w:divBdr>
      <w:divsChild>
        <w:div w:id="1397701668">
          <w:marLeft w:val="547"/>
          <w:marRight w:val="0"/>
          <w:marTop w:val="0"/>
          <w:marBottom w:val="0"/>
          <w:divBdr>
            <w:top w:val="none" w:sz="0" w:space="0" w:color="auto"/>
            <w:left w:val="none" w:sz="0" w:space="0" w:color="auto"/>
            <w:bottom w:val="none" w:sz="0" w:space="0" w:color="auto"/>
            <w:right w:val="none" w:sz="0" w:space="0" w:color="auto"/>
          </w:divBdr>
        </w:div>
        <w:div w:id="924730283">
          <w:marLeft w:val="720"/>
          <w:marRight w:val="0"/>
          <w:marTop w:val="0"/>
          <w:marBottom w:val="0"/>
          <w:divBdr>
            <w:top w:val="none" w:sz="0" w:space="0" w:color="auto"/>
            <w:left w:val="none" w:sz="0" w:space="0" w:color="auto"/>
            <w:bottom w:val="none" w:sz="0" w:space="0" w:color="auto"/>
            <w:right w:val="none" w:sz="0" w:space="0" w:color="auto"/>
          </w:divBdr>
        </w:div>
        <w:div w:id="1855341494">
          <w:marLeft w:val="547"/>
          <w:marRight w:val="0"/>
          <w:marTop w:val="0"/>
          <w:marBottom w:val="0"/>
          <w:divBdr>
            <w:top w:val="none" w:sz="0" w:space="0" w:color="auto"/>
            <w:left w:val="none" w:sz="0" w:space="0" w:color="auto"/>
            <w:bottom w:val="none" w:sz="0" w:space="0" w:color="auto"/>
            <w:right w:val="none" w:sz="0" w:space="0" w:color="auto"/>
          </w:divBdr>
        </w:div>
        <w:div w:id="1809275749">
          <w:marLeft w:val="547"/>
          <w:marRight w:val="0"/>
          <w:marTop w:val="0"/>
          <w:marBottom w:val="0"/>
          <w:divBdr>
            <w:top w:val="none" w:sz="0" w:space="0" w:color="auto"/>
            <w:left w:val="none" w:sz="0" w:space="0" w:color="auto"/>
            <w:bottom w:val="none" w:sz="0" w:space="0" w:color="auto"/>
            <w:right w:val="none" w:sz="0" w:space="0" w:color="auto"/>
          </w:divBdr>
        </w:div>
        <w:div w:id="1695038810">
          <w:marLeft w:val="547"/>
          <w:marRight w:val="0"/>
          <w:marTop w:val="0"/>
          <w:marBottom w:val="0"/>
          <w:divBdr>
            <w:top w:val="none" w:sz="0" w:space="0" w:color="auto"/>
            <w:left w:val="none" w:sz="0" w:space="0" w:color="auto"/>
            <w:bottom w:val="none" w:sz="0" w:space="0" w:color="auto"/>
            <w:right w:val="none" w:sz="0" w:space="0" w:color="auto"/>
          </w:divBdr>
        </w:div>
        <w:div w:id="1717780119">
          <w:marLeft w:val="994"/>
          <w:marRight w:val="0"/>
          <w:marTop w:val="0"/>
          <w:marBottom w:val="0"/>
          <w:divBdr>
            <w:top w:val="none" w:sz="0" w:space="0" w:color="auto"/>
            <w:left w:val="none" w:sz="0" w:space="0" w:color="auto"/>
            <w:bottom w:val="none" w:sz="0" w:space="0" w:color="auto"/>
            <w:right w:val="none" w:sz="0" w:space="0" w:color="auto"/>
          </w:divBdr>
        </w:div>
        <w:div w:id="1937861336">
          <w:marLeft w:val="994"/>
          <w:marRight w:val="0"/>
          <w:marTop w:val="0"/>
          <w:marBottom w:val="0"/>
          <w:divBdr>
            <w:top w:val="none" w:sz="0" w:space="0" w:color="auto"/>
            <w:left w:val="none" w:sz="0" w:space="0" w:color="auto"/>
            <w:bottom w:val="none" w:sz="0" w:space="0" w:color="auto"/>
            <w:right w:val="none" w:sz="0" w:space="0" w:color="auto"/>
          </w:divBdr>
        </w:div>
        <w:div w:id="288628518">
          <w:marLeft w:val="994"/>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2190122">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 w:id="2110193745">
      <w:bodyDiv w:val="1"/>
      <w:marLeft w:val="0"/>
      <w:marRight w:val="0"/>
      <w:marTop w:val="0"/>
      <w:marBottom w:val="0"/>
      <w:divBdr>
        <w:top w:val="none" w:sz="0" w:space="0" w:color="auto"/>
        <w:left w:val="none" w:sz="0" w:space="0" w:color="auto"/>
        <w:bottom w:val="none" w:sz="0" w:space="0" w:color="auto"/>
        <w:right w:val="none" w:sz="0" w:space="0" w:color="auto"/>
      </w:divBdr>
      <w:divsChild>
        <w:div w:id="341780494">
          <w:marLeft w:val="720"/>
          <w:marRight w:val="0"/>
          <w:marTop w:val="0"/>
          <w:marBottom w:val="0"/>
          <w:divBdr>
            <w:top w:val="none" w:sz="0" w:space="0" w:color="auto"/>
            <w:left w:val="none" w:sz="0" w:space="0" w:color="auto"/>
            <w:bottom w:val="none" w:sz="0" w:space="0" w:color="auto"/>
            <w:right w:val="none" w:sz="0" w:space="0" w:color="auto"/>
          </w:divBdr>
        </w:div>
        <w:div w:id="1744915087">
          <w:marLeft w:val="720"/>
          <w:marRight w:val="0"/>
          <w:marTop w:val="0"/>
          <w:marBottom w:val="0"/>
          <w:divBdr>
            <w:top w:val="none" w:sz="0" w:space="0" w:color="auto"/>
            <w:left w:val="none" w:sz="0" w:space="0" w:color="auto"/>
            <w:bottom w:val="none" w:sz="0" w:space="0" w:color="auto"/>
            <w:right w:val="none" w:sz="0" w:space="0" w:color="auto"/>
          </w:divBdr>
        </w:div>
      </w:divsChild>
    </w:div>
    <w:div w:id="2111926173">
      <w:bodyDiv w:val="1"/>
      <w:marLeft w:val="0"/>
      <w:marRight w:val="0"/>
      <w:marTop w:val="0"/>
      <w:marBottom w:val="0"/>
      <w:divBdr>
        <w:top w:val="none" w:sz="0" w:space="0" w:color="auto"/>
        <w:left w:val="none" w:sz="0" w:space="0" w:color="auto"/>
        <w:bottom w:val="none" w:sz="0" w:space="0" w:color="auto"/>
        <w:right w:val="none" w:sz="0" w:space="0" w:color="auto"/>
      </w:divBdr>
      <w:divsChild>
        <w:div w:id="208959452">
          <w:marLeft w:val="547"/>
          <w:marRight w:val="0"/>
          <w:marTop w:val="0"/>
          <w:marBottom w:val="0"/>
          <w:divBdr>
            <w:top w:val="none" w:sz="0" w:space="0" w:color="auto"/>
            <w:left w:val="none" w:sz="0" w:space="0" w:color="auto"/>
            <w:bottom w:val="none" w:sz="0" w:space="0" w:color="auto"/>
            <w:right w:val="none" w:sz="0" w:space="0" w:color="auto"/>
          </w:divBdr>
        </w:div>
        <w:div w:id="329454859">
          <w:marLeft w:val="720"/>
          <w:marRight w:val="0"/>
          <w:marTop w:val="0"/>
          <w:marBottom w:val="0"/>
          <w:divBdr>
            <w:top w:val="none" w:sz="0" w:space="0" w:color="auto"/>
            <w:left w:val="none" w:sz="0" w:space="0" w:color="auto"/>
            <w:bottom w:val="none" w:sz="0" w:space="0" w:color="auto"/>
            <w:right w:val="none" w:sz="0" w:space="0" w:color="auto"/>
          </w:divBdr>
        </w:div>
        <w:div w:id="1698651696">
          <w:marLeft w:val="720"/>
          <w:marRight w:val="0"/>
          <w:marTop w:val="0"/>
          <w:marBottom w:val="0"/>
          <w:divBdr>
            <w:top w:val="none" w:sz="0" w:space="0" w:color="auto"/>
            <w:left w:val="none" w:sz="0" w:space="0" w:color="auto"/>
            <w:bottom w:val="none" w:sz="0" w:space="0" w:color="auto"/>
            <w:right w:val="none" w:sz="0" w:space="0" w:color="auto"/>
          </w:divBdr>
        </w:div>
        <w:div w:id="960304681">
          <w:marLeft w:val="547"/>
          <w:marRight w:val="0"/>
          <w:marTop w:val="0"/>
          <w:marBottom w:val="0"/>
          <w:divBdr>
            <w:top w:val="none" w:sz="0" w:space="0" w:color="auto"/>
            <w:left w:val="none" w:sz="0" w:space="0" w:color="auto"/>
            <w:bottom w:val="none" w:sz="0" w:space="0" w:color="auto"/>
            <w:right w:val="none" w:sz="0" w:space="0" w:color="auto"/>
          </w:divBdr>
        </w:div>
        <w:div w:id="264923808">
          <w:marLeft w:val="547"/>
          <w:marRight w:val="0"/>
          <w:marTop w:val="0"/>
          <w:marBottom w:val="0"/>
          <w:divBdr>
            <w:top w:val="none" w:sz="0" w:space="0" w:color="auto"/>
            <w:left w:val="none" w:sz="0" w:space="0" w:color="auto"/>
            <w:bottom w:val="none" w:sz="0" w:space="0" w:color="auto"/>
            <w:right w:val="none" w:sz="0" w:space="0" w:color="auto"/>
          </w:divBdr>
        </w:div>
        <w:div w:id="538978889">
          <w:marLeft w:val="547"/>
          <w:marRight w:val="0"/>
          <w:marTop w:val="0"/>
          <w:marBottom w:val="0"/>
          <w:divBdr>
            <w:top w:val="none" w:sz="0" w:space="0" w:color="auto"/>
            <w:left w:val="none" w:sz="0" w:space="0" w:color="auto"/>
            <w:bottom w:val="none" w:sz="0" w:space="0" w:color="auto"/>
            <w:right w:val="none" w:sz="0" w:space="0" w:color="auto"/>
          </w:divBdr>
        </w:div>
        <w:div w:id="186843522">
          <w:marLeft w:val="994"/>
          <w:marRight w:val="0"/>
          <w:marTop w:val="0"/>
          <w:marBottom w:val="0"/>
          <w:divBdr>
            <w:top w:val="none" w:sz="0" w:space="0" w:color="auto"/>
            <w:left w:val="none" w:sz="0" w:space="0" w:color="auto"/>
            <w:bottom w:val="none" w:sz="0" w:space="0" w:color="auto"/>
            <w:right w:val="none" w:sz="0" w:space="0" w:color="auto"/>
          </w:divBdr>
        </w:div>
        <w:div w:id="162569537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3/11-23-1110-01-00bf-tgbf-meeting-agenda-2023-07-adhoc.pptx" TargetMode="External"/><Relationship Id="rId18" Type="http://schemas.openxmlformats.org/officeDocument/2006/relationships/hyperlink" Target="https://mentor.ieee.org/802.11/dcn/23/11-23-1110-03-00bf-tgbf-meeting-agenda-2023-07-adhoc.ppt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entor.ieee.org/802.11/dcn/23/11-23-1110-05-00bf-tgbf-meeting-agenda-2023-07-adhoc.pptx" TargetMode="External"/><Relationship Id="rId7" Type="http://schemas.openxmlformats.org/officeDocument/2006/relationships/webSettings" Target="webSettings.xml"/><Relationship Id="rId12" Type="http://schemas.openxmlformats.org/officeDocument/2006/relationships/hyperlink" Target="https://mentor.ieee.org/802.11/dcn/23/11-23-1110-01-00bf-tgbf-meeting-agenda-2023-07-adhoc.pptx" TargetMode="External"/><Relationship Id="rId17" Type="http://schemas.openxmlformats.org/officeDocument/2006/relationships/hyperlink" Target="https://mentor.ieee.org/802.11/dcn/23/11-23-1110-03-00bf-tgbf-meeting-agenda-2023-07-adhoc.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3/11-23-1110-03-00bf-tgbf-meeting-agenda-2023-07-adhoc.pptx" TargetMode="External"/><Relationship Id="rId20" Type="http://schemas.openxmlformats.org/officeDocument/2006/relationships/hyperlink" Target="https://mentor.ieee.org/802.11/dcn/23/11-23-1110-05-00bf-tgbf-meeting-agenda-2023-07-adhoc.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3/11-23-1110-01-00bf-tgbf-meeting-agenda-2023-07-adhoc.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3/11-23-1110-02-00bf-tgbf-meeting-agenda-2023-07-adhoc.pptx" TargetMode="External"/><Relationship Id="rId23"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3/11-23-1110-04-00bf-tgbf-meeting-agenda-2023-07-adhoc.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3/11-23-1110-01-00bf-tgbf-meeting-agenda-2023-07-adhoc.pptx" TargetMode="External"/><Relationship Id="rId22" Type="http://schemas.openxmlformats.org/officeDocument/2006/relationships/hyperlink" Target="https://mentor.ieee.org/802.11/dcn/23/11-23-1110-05-00bf-tgbf-meeting-agenda-2023-07-adhoc.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77</TotalTime>
  <Pages>26</Pages>
  <Words>6663</Words>
  <Characters>35629</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61</cp:revision>
  <cp:lastPrinted>2019-10-09T13:05:00Z</cp:lastPrinted>
  <dcterms:created xsi:type="dcterms:W3CDTF">2023-07-09T04:02:00Z</dcterms:created>
  <dcterms:modified xsi:type="dcterms:W3CDTF">2023-07-09T05:45:00Z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