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490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BB92EA" w14:textId="77777777">
        <w:trPr>
          <w:trHeight w:val="485"/>
          <w:jc w:val="center"/>
        </w:trPr>
        <w:tc>
          <w:tcPr>
            <w:tcW w:w="9576" w:type="dxa"/>
            <w:gridSpan w:val="5"/>
            <w:vAlign w:val="center"/>
          </w:tcPr>
          <w:p w14:paraId="38943B81" w14:textId="0D783AA0" w:rsidR="00CA09B2" w:rsidRDefault="0033263A">
            <w:pPr>
              <w:pStyle w:val="T2"/>
            </w:pPr>
            <w:r>
              <w:t xml:space="preserve">CR for </w:t>
            </w:r>
            <w:proofErr w:type="spellStart"/>
            <w:r w:rsidR="004C73DB">
              <w:t>Misc</w:t>
            </w:r>
            <w:proofErr w:type="spellEnd"/>
            <w:r>
              <w:t xml:space="preserve"> CIDs</w:t>
            </w:r>
          </w:p>
        </w:tc>
      </w:tr>
      <w:tr w:rsidR="00CA09B2" w14:paraId="4341B2F2" w14:textId="77777777">
        <w:trPr>
          <w:trHeight w:val="359"/>
          <w:jc w:val="center"/>
        </w:trPr>
        <w:tc>
          <w:tcPr>
            <w:tcW w:w="9576" w:type="dxa"/>
            <w:gridSpan w:val="5"/>
            <w:vAlign w:val="center"/>
          </w:tcPr>
          <w:p w14:paraId="1BFFE6B0" w14:textId="7DB574E9" w:rsidR="00CA09B2" w:rsidRDefault="00CA09B2">
            <w:pPr>
              <w:pStyle w:val="T2"/>
              <w:ind w:left="0"/>
              <w:rPr>
                <w:sz w:val="20"/>
              </w:rPr>
            </w:pPr>
            <w:r>
              <w:rPr>
                <w:sz w:val="20"/>
              </w:rPr>
              <w:t>Date:</w:t>
            </w:r>
            <w:r>
              <w:rPr>
                <w:b w:val="0"/>
                <w:sz w:val="20"/>
              </w:rPr>
              <w:t xml:space="preserve">  </w:t>
            </w:r>
            <w:r w:rsidR="0033263A">
              <w:rPr>
                <w:b w:val="0"/>
                <w:sz w:val="20"/>
              </w:rPr>
              <w:t>2023-0</w:t>
            </w:r>
            <w:r w:rsidR="004C73DB">
              <w:rPr>
                <w:b w:val="0"/>
                <w:sz w:val="20"/>
              </w:rPr>
              <w:t>7</w:t>
            </w:r>
            <w:r w:rsidR="0033263A">
              <w:rPr>
                <w:b w:val="0"/>
                <w:sz w:val="20"/>
              </w:rPr>
              <w:t>-</w:t>
            </w:r>
            <w:r w:rsidR="004C73DB">
              <w:rPr>
                <w:b w:val="0"/>
                <w:sz w:val="20"/>
              </w:rPr>
              <w:t>08</w:t>
            </w:r>
          </w:p>
        </w:tc>
      </w:tr>
      <w:tr w:rsidR="00CA09B2" w14:paraId="64FA5583" w14:textId="77777777">
        <w:trPr>
          <w:cantSplit/>
          <w:jc w:val="center"/>
        </w:trPr>
        <w:tc>
          <w:tcPr>
            <w:tcW w:w="9576" w:type="dxa"/>
            <w:gridSpan w:val="5"/>
            <w:vAlign w:val="center"/>
          </w:tcPr>
          <w:p w14:paraId="4A7AD2EB" w14:textId="77777777" w:rsidR="00CA09B2" w:rsidRDefault="00CA09B2">
            <w:pPr>
              <w:pStyle w:val="T2"/>
              <w:spacing w:after="0"/>
              <w:ind w:left="0" w:right="0"/>
              <w:jc w:val="left"/>
              <w:rPr>
                <w:sz w:val="20"/>
              </w:rPr>
            </w:pPr>
            <w:r>
              <w:rPr>
                <w:sz w:val="20"/>
              </w:rPr>
              <w:t>Author(s):</w:t>
            </w:r>
          </w:p>
        </w:tc>
      </w:tr>
      <w:tr w:rsidR="00CA09B2" w14:paraId="569314FB" w14:textId="77777777">
        <w:trPr>
          <w:jc w:val="center"/>
        </w:trPr>
        <w:tc>
          <w:tcPr>
            <w:tcW w:w="1336" w:type="dxa"/>
            <w:vAlign w:val="center"/>
          </w:tcPr>
          <w:p w14:paraId="72AF821D" w14:textId="77777777" w:rsidR="00CA09B2" w:rsidRDefault="00CA09B2">
            <w:pPr>
              <w:pStyle w:val="T2"/>
              <w:spacing w:after="0"/>
              <w:ind w:left="0" w:right="0"/>
              <w:jc w:val="left"/>
              <w:rPr>
                <w:sz w:val="20"/>
              </w:rPr>
            </w:pPr>
            <w:r>
              <w:rPr>
                <w:sz w:val="20"/>
              </w:rPr>
              <w:t>Name</w:t>
            </w:r>
          </w:p>
        </w:tc>
        <w:tc>
          <w:tcPr>
            <w:tcW w:w="2064" w:type="dxa"/>
            <w:vAlign w:val="center"/>
          </w:tcPr>
          <w:p w14:paraId="521F9895" w14:textId="77777777" w:rsidR="00CA09B2" w:rsidRDefault="0062440B">
            <w:pPr>
              <w:pStyle w:val="T2"/>
              <w:spacing w:after="0"/>
              <w:ind w:left="0" w:right="0"/>
              <w:jc w:val="left"/>
              <w:rPr>
                <w:sz w:val="20"/>
              </w:rPr>
            </w:pPr>
            <w:r>
              <w:rPr>
                <w:sz w:val="20"/>
              </w:rPr>
              <w:t>Affiliation</w:t>
            </w:r>
          </w:p>
        </w:tc>
        <w:tc>
          <w:tcPr>
            <w:tcW w:w="2814" w:type="dxa"/>
            <w:vAlign w:val="center"/>
          </w:tcPr>
          <w:p w14:paraId="212D6452" w14:textId="77777777" w:rsidR="00CA09B2" w:rsidRDefault="00CA09B2">
            <w:pPr>
              <w:pStyle w:val="T2"/>
              <w:spacing w:after="0"/>
              <w:ind w:left="0" w:right="0"/>
              <w:jc w:val="left"/>
              <w:rPr>
                <w:sz w:val="20"/>
              </w:rPr>
            </w:pPr>
            <w:r>
              <w:rPr>
                <w:sz w:val="20"/>
              </w:rPr>
              <w:t>Address</w:t>
            </w:r>
          </w:p>
        </w:tc>
        <w:tc>
          <w:tcPr>
            <w:tcW w:w="1715" w:type="dxa"/>
            <w:vAlign w:val="center"/>
          </w:tcPr>
          <w:p w14:paraId="656E6F9C" w14:textId="77777777" w:rsidR="00CA09B2" w:rsidRDefault="00CA09B2">
            <w:pPr>
              <w:pStyle w:val="T2"/>
              <w:spacing w:after="0"/>
              <w:ind w:left="0" w:right="0"/>
              <w:jc w:val="left"/>
              <w:rPr>
                <w:sz w:val="20"/>
              </w:rPr>
            </w:pPr>
            <w:r>
              <w:rPr>
                <w:sz w:val="20"/>
              </w:rPr>
              <w:t>Phone</w:t>
            </w:r>
          </w:p>
        </w:tc>
        <w:tc>
          <w:tcPr>
            <w:tcW w:w="1647" w:type="dxa"/>
            <w:vAlign w:val="center"/>
          </w:tcPr>
          <w:p w14:paraId="58BC9AFF" w14:textId="77777777" w:rsidR="00CA09B2" w:rsidRDefault="00CA09B2">
            <w:pPr>
              <w:pStyle w:val="T2"/>
              <w:spacing w:after="0"/>
              <w:ind w:left="0" w:right="0"/>
              <w:jc w:val="left"/>
              <w:rPr>
                <w:sz w:val="20"/>
              </w:rPr>
            </w:pPr>
            <w:r>
              <w:rPr>
                <w:sz w:val="20"/>
              </w:rPr>
              <w:t>email</w:t>
            </w:r>
          </w:p>
        </w:tc>
      </w:tr>
      <w:tr w:rsidR="00CA09B2" w14:paraId="42DF3634" w14:textId="77777777">
        <w:trPr>
          <w:jc w:val="center"/>
        </w:trPr>
        <w:tc>
          <w:tcPr>
            <w:tcW w:w="1336" w:type="dxa"/>
            <w:vAlign w:val="center"/>
          </w:tcPr>
          <w:p w14:paraId="6398D40C" w14:textId="35891704" w:rsidR="00CA09B2" w:rsidRDefault="0033263A">
            <w:pPr>
              <w:pStyle w:val="T2"/>
              <w:spacing w:after="0"/>
              <w:ind w:left="0" w:right="0"/>
              <w:rPr>
                <w:b w:val="0"/>
                <w:sz w:val="20"/>
              </w:rPr>
            </w:pPr>
            <w:r>
              <w:rPr>
                <w:b w:val="0"/>
                <w:sz w:val="20"/>
              </w:rPr>
              <w:t>Dibakar Das</w:t>
            </w:r>
          </w:p>
        </w:tc>
        <w:tc>
          <w:tcPr>
            <w:tcW w:w="2064" w:type="dxa"/>
            <w:vAlign w:val="center"/>
          </w:tcPr>
          <w:p w14:paraId="790BBBA7" w14:textId="613BC2C7" w:rsidR="00CA09B2" w:rsidRDefault="0033263A">
            <w:pPr>
              <w:pStyle w:val="T2"/>
              <w:spacing w:after="0"/>
              <w:ind w:left="0" w:right="0"/>
              <w:rPr>
                <w:b w:val="0"/>
                <w:sz w:val="20"/>
              </w:rPr>
            </w:pPr>
            <w:r>
              <w:rPr>
                <w:b w:val="0"/>
                <w:sz w:val="20"/>
              </w:rPr>
              <w:t>Intel</w:t>
            </w:r>
          </w:p>
        </w:tc>
        <w:tc>
          <w:tcPr>
            <w:tcW w:w="2814" w:type="dxa"/>
            <w:vAlign w:val="center"/>
          </w:tcPr>
          <w:p w14:paraId="522AFA11" w14:textId="77777777" w:rsidR="00CA09B2" w:rsidRDefault="00CA09B2">
            <w:pPr>
              <w:pStyle w:val="T2"/>
              <w:spacing w:after="0"/>
              <w:ind w:left="0" w:right="0"/>
              <w:rPr>
                <w:b w:val="0"/>
                <w:sz w:val="20"/>
              </w:rPr>
            </w:pPr>
          </w:p>
        </w:tc>
        <w:tc>
          <w:tcPr>
            <w:tcW w:w="1715" w:type="dxa"/>
            <w:vAlign w:val="center"/>
          </w:tcPr>
          <w:p w14:paraId="55C83684" w14:textId="77777777" w:rsidR="00CA09B2" w:rsidRDefault="00CA09B2">
            <w:pPr>
              <w:pStyle w:val="T2"/>
              <w:spacing w:after="0"/>
              <w:ind w:left="0" w:right="0"/>
              <w:rPr>
                <w:b w:val="0"/>
                <w:sz w:val="20"/>
              </w:rPr>
            </w:pPr>
          </w:p>
        </w:tc>
        <w:tc>
          <w:tcPr>
            <w:tcW w:w="1647" w:type="dxa"/>
            <w:vAlign w:val="center"/>
          </w:tcPr>
          <w:p w14:paraId="7CE045B5" w14:textId="4CBB52EF" w:rsidR="00CA09B2" w:rsidRDefault="0033263A">
            <w:pPr>
              <w:pStyle w:val="T2"/>
              <w:spacing w:after="0"/>
              <w:ind w:left="0" w:right="0"/>
              <w:rPr>
                <w:b w:val="0"/>
                <w:sz w:val="16"/>
              </w:rPr>
            </w:pPr>
            <w:r>
              <w:rPr>
                <w:b w:val="0"/>
                <w:sz w:val="16"/>
              </w:rPr>
              <w:t>Dibakar.das@intel.com</w:t>
            </w:r>
          </w:p>
        </w:tc>
      </w:tr>
      <w:tr w:rsidR="00CA09B2" w14:paraId="26C1ADE4" w14:textId="77777777">
        <w:trPr>
          <w:jc w:val="center"/>
        </w:trPr>
        <w:tc>
          <w:tcPr>
            <w:tcW w:w="1336" w:type="dxa"/>
            <w:vAlign w:val="center"/>
          </w:tcPr>
          <w:p w14:paraId="082F2FB4" w14:textId="77777777" w:rsidR="00CA09B2" w:rsidRDefault="00CA09B2">
            <w:pPr>
              <w:pStyle w:val="T2"/>
              <w:spacing w:after="0"/>
              <w:ind w:left="0" w:right="0"/>
              <w:rPr>
                <w:b w:val="0"/>
                <w:sz w:val="20"/>
              </w:rPr>
            </w:pPr>
          </w:p>
        </w:tc>
        <w:tc>
          <w:tcPr>
            <w:tcW w:w="2064" w:type="dxa"/>
            <w:vAlign w:val="center"/>
          </w:tcPr>
          <w:p w14:paraId="1545B275" w14:textId="77777777" w:rsidR="00CA09B2" w:rsidRDefault="00CA09B2">
            <w:pPr>
              <w:pStyle w:val="T2"/>
              <w:spacing w:after="0"/>
              <w:ind w:left="0" w:right="0"/>
              <w:rPr>
                <w:b w:val="0"/>
                <w:sz w:val="20"/>
              </w:rPr>
            </w:pPr>
          </w:p>
        </w:tc>
        <w:tc>
          <w:tcPr>
            <w:tcW w:w="2814" w:type="dxa"/>
            <w:vAlign w:val="center"/>
          </w:tcPr>
          <w:p w14:paraId="2DDBF079" w14:textId="77777777" w:rsidR="00CA09B2" w:rsidRDefault="00CA09B2">
            <w:pPr>
              <w:pStyle w:val="T2"/>
              <w:spacing w:after="0"/>
              <w:ind w:left="0" w:right="0"/>
              <w:rPr>
                <w:b w:val="0"/>
                <w:sz w:val="20"/>
              </w:rPr>
            </w:pPr>
          </w:p>
        </w:tc>
        <w:tc>
          <w:tcPr>
            <w:tcW w:w="1715" w:type="dxa"/>
            <w:vAlign w:val="center"/>
          </w:tcPr>
          <w:p w14:paraId="69A50DBF" w14:textId="77777777" w:rsidR="00CA09B2" w:rsidRDefault="00CA09B2">
            <w:pPr>
              <w:pStyle w:val="T2"/>
              <w:spacing w:after="0"/>
              <w:ind w:left="0" w:right="0"/>
              <w:rPr>
                <w:b w:val="0"/>
                <w:sz w:val="20"/>
              </w:rPr>
            </w:pPr>
          </w:p>
        </w:tc>
        <w:tc>
          <w:tcPr>
            <w:tcW w:w="1647" w:type="dxa"/>
            <w:vAlign w:val="center"/>
          </w:tcPr>
          <w:p w14:paraId="7C0D56A3" w14:textId="77777777" w:rsidR="00CA09B2" w:rsidRDefault="00CA09B2">
            <w:pPr>
              <w:pStyle w:val="T2"/>
              <w:spacing w:after="0"/>
              <w:ind w:left="0" w:right="0"/>
              <w:rPr>
                <w:b w:val="0"/>
                <w:sz w:val="16"/>
              </w:rPr>
            </w:pPr>
          </w:p>
        </w:tc>
      </w:tr>
    </w:tbl>
    <w:p w14:paraId="6F38D546" w14:textId="00BF6E6B" w:rsidR="00CA09B2" w:rsidRDefault="002632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765D94B" wp14:editId="2F879D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0" w:name="_Hlk13974497"/>
                            <w:r>
                              <w:rPr>
                                <w:sz w:val="18"/>
                                <w:szCs w:val="18"/>
                                <w:lang w:eastAsia="ko-KR"/>
                              </w:rPr>
                              <w:t>This submission proposes resolutions for following CIDs:</w:t>
                            </w:r>
                          </w:p>
                          <w:bookmarkEnd w:id="0"/>
                          <w:p w14:paraId="1EB6A64F" w14:textId="77777777" w:rsidR="00FC5CEF" w:rsidRPr="00875F80" w:rsidRDefault="00FC5CEF" w:rsidP="00FC5CEF"/>
                          <w:p w14:paraId="6016E848" w14:textId="2CBE13FE" w:rsidR="00FC5CEF" w:rsidRPr="00BF100C" w:rsidRDefault="00FC5CEF" w:rsidP="00FC5CEF">
                            <w:r>
                              <w:t xml:space="preserve"> </w:t>
                            </w:r>
                            <w:r w:rsidR="005C7606" w:rsidRPr="00512277">
                              <w:t>15444</w:t>
                            </w:r>
                            <w:r w:rsidR="005C7606">
                              <w:t xml:space="preserve"> </w:t>
                            </w:r>
                            <w:r w:rsidR="00CE285B" w:rsidRPr="00176572">
                              <w:t>17142</w:t>
                            </w:r>
                            <w:r w:rsidR="00CE285B">
                              <w:t xml:space="preserve"> </w:t>
                            </w:r>
                            <w:r w:rsidR="00CE285B" w:rsidRPr="00734824">
                              <w:rPr>
                                <w:rPrChange w:id="1" w:author="Das, Dibakar" w:date="2023-07-08T04:47:00Z">
                                  <w:rPr>
                                    <w:color w:val="FF0000"/>
                                  </w:rPr>
                                </w:rPrChange>
                              </w:rPr>
                              <w:t>15489</w:t>
                            </w:r>
                            <w:r w:rsidR="00CE285B">
                              <w:t xml:space="preserve"> </w:t>
                            </w:r>
                            <w:r w:rsidR="00CE285B" w:rsidRPr="00195A6B">
                              <w:t>18308</w:t>
                            </w:r>
                            <w:r w:rsidR="00CE285B">
                              <w:t xml:space="preserve"> </w:t>
                            </w:r>
                            <w:r w:rsidR="00CE285B" w:rsidRPr="00F81E42">
                              <w:t>15940</w:t>
                            </w:r>
                            <w:r w:rsidR="00CE285B">
                              <w:t xml:space="preserve"> </w:t>
                            </w:r>
                            <w:r w:rsidR="00CE285B" w:rsidRPr="00DA585C">
                              <w:t>16290</w:t>
                            </w:r>
                            <w:r w:rsidR="00CE285B">
                              <w:t xml:space="preserve"> </w:t>
                            </w:r>
                            <w:r w:rsidR="00CE285B" w:rsidRPr="00FB349B">
                              <w:t>16295</w:t>
                            </w:r>
                            <w:r w:rsidR="00CE285B">
                              <w:t xml:space="preserve"> </w:t>
                            </w:r>
                            <w:r w:rsidR="00CE285B" w:rsidRPr="000E1770">
                              <w:t>16409</w:t>
                            </w:r>
                            <w:r w:rsidR="00CE285B">
                              <w:t xml:space="preserve"> </w:t>
                            </w:r>
                            <w:r w:rsidR="00CE285B" w:rsidRPr="00A6328E">
                              <w:t>16411</w:t>
                            </w:r>
                            <w:r w:rsidR="00CE285B">
                              <w:t xml:space="preserve"> </w:t>
                            </w:r>
                            <w:r w:rsidR="00CE285B" w:rsidRPr="00D95B9B">
                              <w:t>16458</w:t>
                            </w:r>
                            <w:r w:rsidR="00CE285B">
                              <w:t xml:space="preserve"> </w:t>
                            </w:r>
                            <w:r w:rsidR="00CE285B" w:rsidRPr="00193DA3">
                              <w:t>16717</w:t>
                            </w:r>
                            <w:r w:rsidR="00CE285B">
                              <w:t xml:space="preserve"> </w:t>
                            </w:r>
                            <w:r w:rsidR="00CE285B" w:rsidRPr="00216063">
                              <w:t>16729</w:t>
                            </w:r>
                            <w:r w:rsidR="00CE285B">
                              <w:t xml:space="preserve"> </w:t>
                            </w:r>
                            <w:r w:rsidR="00CE285B" w:rsidRPr="00033B10">
                              <w:t>17232</w:t>
                            </w:r>
                            <w:r w:rsidR="00CE285B">
                              <w:t xml:space="preserve"> </w:t>
                            </w:r>
                            <w:r w:rsidR="00CE285B" w:rsidRPr="00417699">
                              <w:t>17978</w:t>
                            </w:r>
                            <w:r w:rsidR="0023417D">
                              <w:t xml:space="preserve"> </w:t>
                            </w:r>
                            <w:r w:rsidR="0023417D" w:rsidRPr="001D6F36">
                              <w:t>16730</w:t>
                            </w:r>
                            <w:r w:rsidR="00CE285B">
                              <w:t xml:space="preserve"> </w:t>
                            </w:r>
                            <w:r w:rsidR="00CE285B" w:rsidRPr="00A708C2">
                              <w:t>16731</w:t>
                            </w:r>
                            <w:r w:rsidR="00CE285B">
                              <w:t xml:space="preserve"> </w:t>
                            </w:r>
                            <w:r w:rsidR="00CE285B" w:rsidRPr="00B30BAB">
                              <w:t>16734</w:t>
                            </w:r>
                            <w:r w:rsidR="00CE285B">
                              <w:t xml:space="preserve"> </w:t>
                            </w:r>
                            <w:r w:rsidR="00CE285B" w:rsidRPr="00E47B63">
                              <w:t>17143</w:t>
                            </w:r>
                            <w:r w:rsidR="00CE285B">
                              <w:t xml:space="preserve"> </w:t>
                            </w:r>
                            <w:r w:rsidR="00CE285B" w:rsidRPr="00A000BA">
                              <w:t>17899</w:t>
                            </w:r>
                            <w:r w:rsidR="00CE285B">
                              <w:t xml:space="preserve"> </w:t>
                            </w:r>
                            <w:r w:rsidR="00CE285B" w:rsidRPr="00C7508E">
                              <w:t>17977</w:t>
                            </w:r>
                            <w:r w:rsidR="00CE285B">
                              <w:t xml:space="preserve"> </w:t>
                            </w:r>
                          </w:p>
                          <w:p w14:paraId="69DA0C36" w14:textId="77777777" w:rsidR="00FC5CEF" w:rsidRPr="00D35536" w:rsidRDefault="00FC5CEF" w:rsidP="00FC5CEF">
                            <w:r>
                              <w:t xml:space="preserve"> </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0EBC4342"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r w:rsidR="003B7915">
                              <w:rPr>
                                <w:rFonts w:ascii="Times New Roman" w:eastAsia="Malgun Gothic" w:hAnsi="Times New Roman" w:cs="Times New Roman"/>
                                <w:sz w:val="18"/>
                                <w:szCs w:val="20"/>
                                <w:lang w:val="en-GB"/>
                              </w:rPr>
                              <w:t xml:space="preserve">Discussion text for CID 15489 provided by Gaurang and </w:t>
                            </w:r>
                            <w:proofErr w:type="spellStart"/>
                            <w:r w:rsidR="003B7915">
                              <w:rPr>
                                <w:rFonts w:ascii="Times New Roman" w:eastAsia="Malgun Gothic" w:hAnsi="Times New Roman" w:cs="Times New Roman"/>
                                <w:sz w:val="18"/>
                                <w:szCs w:val="20"/>
                                <w:lang w:val="en-GB"/>
                              </w:rPr>
                              <w:t>Abhi</w:t>
                            </w:r>
                            <w:proofErr w:type="spellEnd"/>
                            <w:r w:rsidR="003B7915">
                              <w:rPr>
                                <w:rFonts w:ascii="Times New Roman" w:eastAsia="Malgun Gothic" w:hAnsi="Times New Roman" w:cs="Times New Roman"/>
                                <w:sz w:val="18"/>
                                <w:szCs w:val="20"/>
                                <w:lang w:val="en-GB"/>
                              </w:rPr>
                              <w:t xml:space="preserve">. </w:t>
                            </w:r>
                          </w:p>
                          <w:p w14:paraId="004E97C6" w14:textId="77777777" w:rsidR="00FC5CEF" w:rsidRDefault="00FC5CEF" w:rsidP="00FC5CEF">
                            <w:pPr>
                              <w:suppressAutoHyphens/>
                              <w:rPr>
                                <w:rFonts w:eastAsia="Malgun Gothic"/>
                                <w:sz w:val="18"/>
                              </w:rPr>
                            </w:pPr>
                          </w:p>
                          <w:p w14:paraId="62212CC4" w14:textId="3B6E0DF4" w:rsidR="00FC5CEF" w:rsidRDefault="00FC5CEF" w:rsidP="00FC5CEF">
                            <w:pPr>
                              <w:suppressAutoHyphens/>
                              <w:rPr>
                                <w:rFonts w:eastAsia="Malgun Gothic"/>
                                <w:sz w:val="18"/>
                              </w:rPr>
                            </w:pPr>
                            <w:r>
                              <w:rPr>
                                <w:rFonts w:eastAsia="Malgun Gothic"/>
                                <w:sz w:val="18"/>
                              </w:rPr>
                              <w:t>The changes are relative to 11be draft 3.</w:t>
                            </w:r>
                            <w:r w:rsidR="0023417D">
                              <w:rPr>
                                <w:rFonts w:eastAsia="Malgun Gothic"/>
                                <w:sz w:val="18"/>
                              </w:rPr>
                              <w:t>2</w:t>
                            </w:r>
                          </w:p>
                          <w:p w14:paraId="169D7E25" w14:textId="7D4A255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D9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2" w:name="_Hlk13974497"/>
                      <w:r>
                        <w:rPr>
                          <w:sz w:val="18"/>
                          <w:szCs w:val="18"/>
                          <w:lang w:eastAsia="ko-KR"/>
                        </w:rPr>
                        <w:t>This submission proposes resolutions for following CIDs:</w:t>
                      </w:r>
                    </w:p>
                    <w:bookmarkEnd w:id="2"/>
                    <w:p w14:paraId="1EB6A64F" w14:textId="77777777" w:rsidR="00FC5CEF" w:rsidRPr="00875F80" w:rsidRDefault="00FC5CEF" w:rsidP="00FC5CEF"/>
                    <w:p w14:paraId="6016E848" w14:textId="2CBE13FE" w:rsidR="00FC5CEF" w:rsidRPr="00BF100C" w:rsidRDefault="00FC5CEF" w:rsidP="00FC5CEF">
                      <w:r>
                        <w:t xml:space="preserve"> </w:t>
                      </w:r>
                      <w:r w:rsidR="005C7606" w:rsidRPr="00512277">
                        <w:t>15444</w:t>
                      </w:r>
                      <w:r w:rsidR="005C7606">
                        <w:t xml:space="preserve"> </w:t>
                      </w:r>
                      <w:r w:rsidR="00CE285B" w:rsidRPr="00176572">
                        <w:t>17142</w:t>
                      </w:r>
                      <w:r w:rsidR="00CE285B">
                        <w:t xml:space="preserve"> </w:t>
                      </w:r>
                      <w:r w:rsidR="00CE285B" w:rsidRPr="00734824">
                        <w:rPr>
                          <w:rPrChange w:id="3" w:author="Das, Dibakar" w:date="2023-07-08T04:47:00Z">
                            <w:rPr>
                              <w:color w:val="FF0000"/>
                            </w:rPr>
                          </w:rPrChange>
                        </w:rPr>
                        <w:t>15489</w:t>
                      </w:r>
                      <w:r w:rsidR="00CE285B">
                        <w:t xml:space="preserve"> </w:t>
                      </w:r>
                      <w:r w:rsidR="00CE285B" w:rsidRPr="00195A6B">
                        <w:t>18308</w:t>
                      </w:r>
                      <w:r w:rsidR="00CE285B">
                        <w:t xml:space="preserve"> </w:t>
                      </w:r>
                      <w:r w:rsidR="00CE285B" w:rsidRPr="00F81E42">
                        <w:t>15940</w:t>
                      </w:r>
                      <w:r w:rsidR="00CE285B">
                        <w:t xml:space="preserve"> </w:t>
                      </w:r>
                      <w:r w:rsidR="00CE285B" w:rsidRPr="00DA585C">
                        <w:t>16290</w:t>
                      </w:r>
                      <w:r w:rsidR="00CE285B">
                        <w:t xml:space="preserve"> </w:t>
                      </w:r>
                      <w:r w:rsidR="00CE285B" w:rsidRPr="00FB349B">
                        <w:t>16295</w:t>
                      </w:r>
                      <w:r w:rsidR="00CE285B">
                        <w:t xml:space="preserve"> </w:t>
                      </w:r>
                      <w:r w:rsidR="00CE285B" w:rsidRPr="000E1770">
                        <w:t>16409</w:t>
                      </w:r>
                      <w:r w:rsidR="00CE285B">
                        <w:t xml:space="preserve"> </w:t>
                      </w:r>
                      <w:r w:rsidR="00CE285B" w:rsidRPr="00A6328E">
                        <w:t>16411</w:t>
                      </w:r>
                      <w:r w:rsidR="00CE285B">
                        <w:t xml:space="preserve"> </w:t>
                      </w:r>
                      <w:r w:rsidR="00CE285B" w:rsidRPr="00D95B9B">
                        <w:t>16458</w:t>
                      </w:r>
                      <w:r w:rsidR="00CE285B">
                        <w:t xml:space="preserve"> </w:t>
                      </w:r>
                      <w:r w:rsidR="00CE285B" w:rsidRPr="00193DA3">
                        <w:t>16717</w:t>
                      </w:r>
                      <w:r w:rsidR="00CE285B">
                        <w:t xml:space="preserve"> </w:t>
                      </w:r>
                      <w:r w:rsidR="00CE285B" w:rsidRPr="00216063">
                        <w:t>16729</w:t>
                      </w:r>
                      <w:r w:rsidR="00CE285B">
                        <w:t xml:space="preserve"> </w:t>
                      </w:r>
                      <w:r w:rsidR="00CE285B" w:rsidRPr="00033B10">
                        <w:t>17232</w:t>
                      </w:r>
                      <w:r w:rsidR="00CE285B">
                        <w:t xml:space="preserve"> </w:t>
                      </w:r>
                      <w:r w:rsidR="00CE285B" w:rsidRPr="00417699">
                        <w:t>17978</w:t>
                      </w:r>
                      <w:r w:rsidR="0023417D">
                        <w:t xml:space="preserve"> </w:t>
                      </w:r>
                      <w:r w:rsidR="0023417D" w:rsidRPr="001D6F36">
                        <w:t>16730</w:t>
                      </w:r>
                      <w:r w:rsidR="00CE285B">
                        <w:t xml:space="preserve"> </w:t>
                      </w:r>
                      <w:r w:rsidR="00CE285B" w:rsidRPr="00A708C2">
                        <w:t>16731</w:t>
                      </w:r>
                      <w:r w:rsidR="00CE285B">
                        <w:t xml:space="preserve"> </w:t>
                      </w:r>
                      <w:r w:rsidR="00CE285B" w:rsidRPr="00B30BAB">
                        <w:t>16734</w:t>
                      </w:r>
                      <w:r w:rsidR="00CE285B">
                        <w:t xml:space="preserve"> </w:t>
                      </w:r>
                      <w:r w:rsidR="00CE285B" w:rsidRPr="00E47B63">
                        <w:t>17143</w:t>
                      </w:r>
                      <w:r w:rsidR="00CE285B">
                        <w:t xml:space="preserve"> </w:t>
                      </w:r>
                      <w:r w:rsidR="00CE285B" w:rsidRPr="00A000BA">
                        <w:t>17899</w:t>
                      </w:r>
                      <w:r w:rsidR="00CE285B">
                        <w:t xml:space="preserve"> </w:t>
                      </w:r>
                      <w:r w:rsidR="00CE285B" w:rsidRPr="00C7508E">
                        <w:t>17977</w:t>
                      </w:r>
                      <w:r w:rsidR="00CE285B">
                        <w:t xml:space="preserve"> </w:t>
                      </w:r>
                    </w:p>
                    <w:p w14:paraId="69DA0C36" w14:textId="77777777" w:rsidR="00FC5CEF" w:rsidRPr="00D35536" w:rsidRDefault="00FC5CEF" w:rsidP="00FC5CEF">
                      <w:r>
                        <w:t xml:space="preserve"> </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0EBC4342"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r w:rsidR="003B7915">
                        <w:rPr>
                          <w:rFonts w:ascii="Times New Roman" w:eastAsia="Malgun Gothic" w:hAnsi="Times New Roman" w:cs="Times New Roman"/>
                          <w:sz w:val="18"/>
                          <w:szCs w:val="20"/>
                          <w:lang w:val="en-GB"/>
                        </w:rPr>
                        <w:t xml:space="preserve">Discussion text for CID 15489 provided by Gaurang and </w:t>
                      </w:r>
                      <w:proofErr w:type="spellStart"/>
                      <w:r w:rsidR="003B7915">
                        <w:rPr>
                          <w:rFonts w:ascii="Times New Roman" w:eastAsia="Malgun Gothic" w:hAnsi="Times New Roman" w:cs="Times New Roman"/>
                          <w:sz w:val="18"/>
                          <w:szCs w:val="20"/>
                          <w:lang w:val="en-GB"/>
                        </w:rPr>
                        <w:t>Abhi</w:t>
                      </w:r>
                      <w:proofErr w:type="spellEnd"/>
                      <w:r w:rsidR="003B7915">
                        <w:rPr>
                          <w:rFonts w:ascii="Times New Roman" w:eastAsia="Malgun Gothic" w:hAnsi="Times New Roman" w:cs="Times New Roman"/>
                          <w:sz w:val="18"/>
                          <w:szCs w:val="20"/>
                          <w:lang w:val="en-GB"/>
                        </w:rPr>
                        <w:t xml:space="preserve">. </w:t>
                      </w:r>
                    </w:p>
                    <w:p w14:paraId="004E97C6" w14:textId="77777777" w:rsidR="00FC5CEF" w:rsidRDefault="00FC5CEF" w:rsidP="00FC5CEF">
                      <w:pPr>
                        <w:suppressAutoHyphens/>
                        <w:rPr>
                          <w:rFonts w:eastAsia="Malgun Gothic"/>
                          <w:sz w:val="18"/>
                        </w:rPr>
                      </w:pPr>
                    </w:p>
                    <w:p w14:paraId="62212CC4" w14:textId="3B6E0DF4" w:rsidR="00FC5CEF" w:rsidRDefault="00FC5CEF" w:rsidP="00FC5CEF">
                      <w:pPr>
                        <w:suppressAutoHyphens/>
                        <w:rPr>
                          <w:rFonts w:eastAsia="Malgun Gothic"/>
                          <w:sz w:val="18"/>
                        </w:rPr>
                      </w:pPr>
                      <w:r>
                        <w:rPr>
                          <w:rFonts w:eastAsia="Malgun Gothic"/>
                          <w:sz w:val="18"/>
                        </w:rPr>
                        <w:t>The changes are relative to 11be draft 3.</w:t>
                      </w:r>
                      <w:r w:rsidR="0023417D">
                        <w:rPr>
                          <w:rFonts w:eastAsia="Malgun Gothic"/>
                          <w:sz w:val="18"/>
                        </w:rPr>
                        <w:t>2</w:t>
                      </w:r>
                    </w:p>
                    <w:p w14:paraId="169D7E25" w14:textId="7D4A2553" w:rsidR="0029020B" w:rsidRDefault="0029020B">
                      <w:pPr>
                        <w:jc w:val="both"/>
                      </w:pPr>
                    </w:p>
                  </w:txbxContent>
                </v:textbox>
              </v:shape>
            </w:pict>
          </mc:Fallback>
        </mc:AlternateContent>
      </w:r>
    </w:p>
    <w:p w14:paraId="7E01616E" w14:textId="77777777" w:rsidR="003415A9" w:rsidRDefault="00CA09B2">
      <w:r>
        <w:br w:type="page"/>
      </w:r>
    </w:p>
    <w:p w14:paraId="27AF9456" w14:textId="77777777" w:rsidR="003415A9" w:rsidRDefault="003415A9"/>
    <w:tbl>
      <w:tblPr>
        <w:tblStyle w:val="TableGrid"/>
        <w:tblW w:w="9625" w:type="dxa"/>
        <w:tblLayout w:type="fixed"/>
        <w:tblLook w:val="04A0" w:firstRow="1" w:lastRow="0" w:firstColumn="1" w:lastColumn="0" w:noHBand="0" w:noVBand="1"/>
      </w:tblPr>
      <w:tblGrid>
        <w:gridCol w:w="754"/>
        <w:gridCol w:w="914"/>
        <w:gridCol w:w="807"/>
        <w:gridCol w:w="3100"/>
        <w:gridCol w:w="2070"/>
        <w:gridCol w:w="1980"/>
      </w:tblGrid>
      <w:tr w:rsidR="003415A9" w14:paraId="2105A5B7" w14:textId="77777777" w:rsidTr="00B3395E">
        <w:trPr>
          <w:trHeight w:val="256"/>
        </w:trPr>
        <w:tc>
          <w:tcPr>
            <w:tcW w:w="754" w:type="dxa"/>
            <w:shd w:val="clear" w:color="auto" w:fill="BFBFBF" w:themeFill="background1" w:themeFillShade="BF"/>
          </w:tcPr>
          <w:p w14:paraId="75052189" w14:textId="77777777" w:rsidR="003415A9" w:rsidRDefault="003415A9" w:rsidP="009F55FB">
            <w:r>
              <w:t>CID</w:t>
            </w:r>
          </w:p>
        </w:tc>
        <w:tc>
          <w:tcPr>
            <w:tcW w:w="914" w:type="dxa"/>
            <w:shd w:val="clear" w:color="auto" w:fill="BFBFBF" w:themeFill="background1" w:themeFillShade="BF"/>
          </w:tcPr>
          <w:p w14:paraId="60E48785" w14:textId="77777777" w:rsidR="003415A9" w:rsidRDefault="003415A9" w:rsidP="009F55FB">
            <w:r>
              <w:t>Clause</w:t>
            </w:r>
          </w:p>
        </w:tc>
        <w:tc>
          <w:tcPr>
            <w:tcW w:w="807" w:type="dxa"/>
            <w:shd w:val="clear" w:color="auto" w:fill="BFBFBF" w:themeFill="background1" w:themeFillShade="BF"/>
          </w:tcPr>
          <w:p w14:paraId="3A2FD1CF" w14:textId="77777777" w:rsidR="003415A9" w:rsidRDefault="003415A9" w:rsidP="009F55FB">
            <w:r>
              <w:t>Page</w:t>
            </w:r>
          </w:p>
        </w:tc>
        <w:tc>
          <w:tcPr>
            <w:tcW w:w="3100" w:type="dxa"/>
            <w:shd w:val="clear" w:color="auto" w:fill="BFBFBF" w:themeFill="background1" w:themeFillShade="BF"/>
          </w:tcPr>
          <w:p w14:paraId="5790B988" w14:textId="77777777" w:rsidR="003415A9" w:rsidRDefault="003415A9" w:rsidP="009F55FB">
            <w:r>
              <w:t>Comment</w:t>
            </w:r>
          </w:p>
        </w:tc>
        <w:tc>
          <w:tcPr>
            <w:tcW w:w="2070" w:type="dxa"/>
            <w:shd w:val="clear" w:color="auto" w:fill="BFBFBF" w:themeFill="background1" w:themeFillShade="BF"/>
          </w:tcPr>
          <w:p w14:paraId="662A6D3F" w14:textId="77777777" w:rsidR="003415A9" w:rsidRDefault="003415A9" w:rsidP="009F55FB">
            <w:r>
              <w:t>Proposed Change</w:t>
            </w:r>
          </w:p>
        </w:tc>
        <w:tc>
          <w:tcPr>
            <w:tcW w:w="1980" w:type="dxa"/>
            <w:shd w:val="clear" w:color="auto" w:fill="BFBFBF" w:themeFill="background1" w:themeFillShade="BF"/>
          </w:tcPr>
          <w:p w14:paraId="04ADF7BC" w14:textId="77777777" w:rsidR="003415A9" w:rsidRDefault="003415A9" w:rsidP="009F55FB">
            <w:r>
              <w:t>Resolution</w:t>
            </w:r>
          </w:p>
        </w:tc>
      </w:tr>
      <w:tr w:rsidR="003415A9" w:rsidRPr="00026610" w14:paraId="4FC227DE" w14:textId="77777777" w:rsidTr="00B3395E">
        <w:trPr>
          <w:trHeight w:val="756"/>
        </w:trPr>
        <w:tc>
          <w:tcPr>
            <w:tcW w:w="754" w:type="dxa"/>
          </w:tcPr>
          <w:p w14:paraId="70B31CB8" w14:textId="71B3711F" w:rsidR="003415A9" w:rsidRPr="00FA0FEF" w:rsidRDefault="00512277" w:rsidP="009F55FB">
            <w:r w:rsidRPr="00512277">
              <w:t>15444</w:t>
            </w:r>
          </w:p>
        </w:tc>
        <w:tc>
          <w:tcPr>
            <w:tcW w:w="914" w:type="dxa"/>
          </w:tcPr>
          <w:p w14:paraId="2261A460" w14:textId="0948647C" w:rsidR="003415A9" w:rsidRPr="0009017C" w:rsidRDefault="00CA470D" w:rsidP="009F55FB">
            <w:r w:rsidRPr="00CA470D">
              <w:t>35.18</w:t>
            </w:r>
          </w:p>
        </w:tc>
        <w:tc>
          <w:tcPr>
            <w:tcW w:w="807" w:type="dxa"/>
          </w:tcPr>
          <w:p w14:paraId="16EBAF26" w14:textId="50A79955" w:rsidR="003415A9" w:rsidRPr="0009017C" w:rsidRDefault="00CA470D" w:rsidP="009F55FB">
            <w:r w:rsidRPr="00CA470D">
              <w:t>655.15</w:t>
            </w:r>
          </w:p>
        </w:tc>
        <w:tc>
          <w:tcPr>
            <w:tcW w:w="3100" w:type="dxa"/>
          </w:tcPr>
          <w:p w14:paraId="6AAB0817" w14:textId="17DDDDC2" w:rsidR="003415A9" w:rsidRPr="00FA0FEF" w:rsidRDefault="00512277" w:rsidP="009F55FB">
            <w:r w:rsidRPr="00512277">
              <w:t>The sentence has "MSCS procedures" as the subject but uses singular verb.</w:t>
            </w:r>
          </w:p>
        </w:tc>
        <w:tc>
          <w:tcPr>
            <w:tcW w:w="2070" w:type="dxa"/>
          </w:tcPr>
          <w:p w14:paraId="3E62388A" w14:textId="6CD8D18A" w:rsidR="003415A9" w:rsidRPr="0009017C" w:rsidRDefault="00512277" w:rsidP="009F55FB">
            <w:r w:rsidRPr="00512277">
              <w:t xml:space="preserve">Rephrase as "The MSCS procedures, including setting up, updating of parameters and termination of an MSCS, classification of MSDUs addressed to a non-AP EHT STA, and setting the UP of those MSDUs, as defined in 11.25.3 (MSCS procedures), </w:t>
            </w:r>
            <w:commentRangeStart w:id="4"/>
            <w:r w:rsidRPr="00AF5ADE">
              <w:rPr>
                <w:highlight w:val="yellow"/>
              </w:rPr>
              <w:t>are</w:t>
            </w:r>
            <w:commentRangeEnd w:id="4"/>
            <w:r w:rsidR="00BE55B7" w:rsidRPr="00AF5ADE">
              <w:rPr>
                <w:rStyle w:val="CommentReference"/>
                <w:highlight w:val="yellow"/>
              </w:rPr>
              <w:commentReference w:id="4"/>
            </w:r>
            <w:r w:rsidRPr="00512277">
              <w:t xml:space="preserve"> performed at the MLD level..."</w:t>
            </w:r>
          </w:p>
        </w:tc>
        <w:tc>
          <w:tcPr>
            <w:tcW w:w="1980" w:type="dxa"/>
          </w:tcPr>
          <w:p w14:paraId="31689D81" w14:textId="617A3456" w:rsidR="00C607EE" w:rsidRPr="003812B5" w:rsidRDefault="00CA470D" w:rsidP="00C607EE">
            <w:pPr>
              <w:rPr>
                <w:sz w:val="16"/>
                <w:szCs w:val="16"/>
              </w:rPr>
            </w:pPr>
            <w:r>
              <w:rPr>
                <w:b/>
                <w:bCs/>
              </w:rPr>
              <w:t xml:space="preserve">Accept. </w:t>
            </w:r>
          </w:p>
          <w:p w14:paraId="6131D4EB" w14:textId="77777777" w:rsidR="003415A9" w:rsidRPr="00026610" w:rsidRDefault="003415A9" w:rsidP="009F55FB">
            <w:pPr>
              <w:rPr>
                <w:b/>
                <w:bCs/>
              </w:rPr>
            </w:pPr>
          </w:p>
        </w:tc>
      </w:tr>
      <w:tr w:rsidR="00AF5ADE" w:rsidRPr="00026610" w14:paraId="0BE8653C" w14:textId="77777777" w:rsidTr="00B3395E">
        <w:trPr>
          <w:trHeight w:val="756"/>
        </w:trPr>
        <w:tc>
          <w:tcPr>
            <w:tcW w:w="754" w:type="dxa"/>
          </w:tcPr>
          <w:p w14:paraId="19A0DFFE" w14:textId="29F92F02" w:rsidR="00AF5ADE" w:rsidRPr="00512277" w:rsidRDefault="00AF5ADE" w:rsidP="00AF5ADE">
            <w:r w:rsidRPr="00176572">
              <w:t>17142</w:t>
            </w:r>
          </w:p>
        </w:tc>
        <w:tc>
          <w:tcPr>
            <w:tcW w:w="914" w:type="dxa"/>
          </w:tcPr>
          <w:p w14:paraId="4BBDE266" w14:textId="578D366B" w:rsidR="00AF5ADE" w:rsidRPr="00CA470D" w:rsidRDefault="00AF5ADE" w:rsidP="00AF5ADE">
            <w:r w:rsidRPr="00176572">
              <w:t>35.18</w:t>
            </w:r>
          </w:p>
        </w:tc>
        <w:tc>
          <w:tcPr>
            <w:tcW w:w="807" w:type="dxa"/>
          </w:tcPr>
          <w:p w14:paraId="4EA335B3" w14:textId="5F6D86C7" w:rsidR="00AF5ADE" w:rsidRPr="00CA470D" w:rsidRDefault="00AF5ADE" w:rsidP="00AF5ADE">
            <w:r w:rsidRPr="00176572">
              <w:t>655.17</w:t>
            </w:r>
          </w:p>
        </w:tc>
        <w:tc>
          <w:tcPr>
            <w:tcW w:w="3100" w:type="dxa"/>
          </w:tcPr>
          <w:p w14:paraId="664FFB47" w14:textId="07D86D51" w:rsidR="00AF5ADE" w:rsidRPr="00512277" w:rsidRDefault="00AF5ADE" w:rsidP="00AF5ADE">
            <w:r w:rsidRPr="00E47B63">
              <w:t>"is" should be "are"</w:t>
            </w:r>
          </w:p>
        </w:tc>
        <w:tc>
          <w:tcPr>
            <w:tcW w:w="2070" w:type="dxa"/>
          </w:tcPr>
          <w:p w14:paraId="2567B82C" w14:textId="14E67AEB" w:rsidR="00AF5ADE" w:rsidRPr="00512277" w:rsidRDefault="00AF5ADE" w:rsidP="00AF5ADE">
            <w:r w:rsidRPr="00E47B63">
              <w:t>As it says in the comment</w:t>
            </w:r>
          </w:p>
        </w:tc>
        <w:tc>
          <w:tcPr>
            <w:tcW w:w="1980" w:type="dxa"/>
          </w:tcPr>
          <w:p w14:paraId="1711409C" w14:textId="7BDCE0CC" w:rsidR="00AF5ADE" w:rsidRDefault="00AF5ADE" w:rsidP="00AF5ADE">
            <w:pPr>
              <w:rPr>
                <w:b/>
                <w:bCs/>
              </w:rPr>
            </w:pPr>
            <w:r>
              <w:rPr>
                <w:b/>
                <w:bCs/>
              </w:rPr>
              <w:t>Accept.</w:t>
            </w:r>
          </w:p>
        </w:tc>
      </w:tr>
      <w:tr w:rsidR="009C1602" w:rsidRPr="00026610" w14:paraId="30FEFD9F" w14:textId="77777777" w:rsidTr="00B3395E">
        <w:trPr>
          <w:trHeight w:val="756"/>
        </w:trPr>
        <w:tc>
          <w:tcPr>
            <w:tcW w:w="754" w:type="dxa"/>
          </w:tcPr>
          <w:p w14:paraId="70BC5774" w14:textId="26909A5D" w:rsidR="009C1602" w:rsidRPr="00734824" w:rsidRDefault="00B710C5" w:rsidP="009F55FB">
            <w:pPr>
              <w:rPr>
                <w:rPrChange w:id="5" w:author="Das, Dibakar" w:date="2023-07-08T04:47:00Z">
                  <w:rPr>
                    <w:color w:val="FF0000"/>
                  </w:rPr>
                </w:rPrChange>
              </w:rPr>
            </w:pPr>
            <w:r w:rsidRPr="00734824">
              <w:rPr>
                <w:rPrChange w:id="6" w:author="Das, Dibakar" w:date="2023-07-08T04:47:00Z">
                  <w:rPr>
                    <w:color w:val="FF0000"/>
                  </w:rPr>
                </w:rPrChange>
              </w:rPr>
              <w:t>15489</w:t>
            </w:r>
          </w:p>
        </w:tc>
        <w:tc>
          <w:tcPr>
            <w:tcW w:w="914" w:type="dxa"/>
          </w:tcPr>
          <w:p w14:paraId="0473E66B" w14:textId="105761C7" w:rsidR="009C1602" w:rsidRPr="00734824" w:rsidRDefault="00B710C5" w:rsidP="009F55FB">
            <w:pPr>
              <w:rPr>
                <w:rPrChange w:id="7" w:author="Das, Dibakar" w:date="2023-07-08T04:47:00Z">
                  <w:rPr>
                    <w:color w:val="FF0000"/>
                  </w:rPr>
                </w:rPrChange>
              </w:rPr>
            </w:pPr>
            <w:r w:rsidRPr="00734824">
              <w:rPr>
                <w:rPrChange w:id="8" w:author="Das, Dibakar" w:date="2023-07-08T04:47:00Z">
                  <w:rPr>
                    <w:color w:val="FF0000"/>
                  </w:rPr>
                </w:rPrChange>
              </w:rPr>
              <w:t>35.3.16.8.2</w:t>
            </w:r>
          </w:p>
        </w:tc>
        <w:tc>
          <w:tcPr>
            <w:tcW w:w="807" w:type="dxa"/>
          </w:tcPr>
          <w:p w14:paraId="6D5B5249" w14:textId="0906EE04" w:rsidR="009C1602" w:rsidRPr="00734824" w:rsidRDefault="00B710C5" w:rsidP="009F55FB">
            <w:pPr>
              <w:rPr>
                <w:rPrChange w:id="9" w:author="Das, Dibakar" w:date="2023-07-08T04:47:00Z">
                  <w:rPr>
                    <w:color w:val="FF0000"/>
                  </w:rPr>
                </w:rPrChange>
              </w:rPr>
            </w:pPr>
            <w:r w:rsidRPr="00734824">
              <w:rPr>
                <w:rPrChange w:id="10" w:author="Das, Dibakar" w:date="2023-07-08T04:47:00Z">
                  <w:rPr>
                    <w:color w:val="FF0000"/>
                  </w:rPr>
                </w:rPrChange>
              </w:rPr>
              <w:t>561.29</w:t>
            </w:r>
          </w:p>
        </w:tc>
        <w:tc>
          <w:tcPr>
            <w:tcW w:w="3100" w:type="dxa"/>
          </w:tcPr>
          <w:p w14:paraId="6370BC4B" w14:textId="56E63A77" w:rsidR="009C1602" w:rsidRPr="00734824" w:rsidRDefault="00B710C5" w:rsidP="009F55FB">
            <w:pPr>
              <w:rPr>
                <w:rPrChange w:id="11" w:author="Das, Dibakar" w:date="2023-07-08T04:47:00Z">
                  <w:rPr>
                    <w:color w:val="FF0000"/>
                  </w:rPr>
                </w:rPrChange>
              </w:rPr>
            </w:pPr>
            <w:r w:rsidRPr="00734824">
              <w:rPr>
                <w:rPrChange w:id="12" w:author="Das, Dibakar" w:date="2023-07-08T04:47:00Z">
                  <w:rPr>
                    <w:color w:val="FF0000"/>
                  </w:rPr>
                </w:rPrChange>
              </w:rPr>
              <w:t>Can Medium Synchronization Delay be updated by Beacon frames?</w:t>
            </w:r>
          </w:p>
        </w:tc>
        <w:tc>
          <w:tcPr>
            <w:tcW w:w="2070" w:type="dxa"/>
          </w:tcPr>
          <w:p w14:paraId="76F47A29" w14:textId="41BD7D1E" w:rsidR="009C1602" w:rsidRPr="00734824" w:rsidRDefault="00B710C5" w:rsidP="009F55FB">
            <w:pPr>
              <w:rPr>
                <w:rPrChange w:id="13" w:author="Das, Dibakar" w:date="2023-07-08T04:47:00Z">
                  <w:rPr>
                    <w:color w:val="FF0000"/>
                  </w:rPr>
                </w:rPrChange>
              </w:rPr>
            </w:pPr>
            <w:r w:rsidRPr="00734824">
              <w:rPr>
                <w:rPrChange w:id="14" w:author="Das, Dibakar" w:date="2023-07-08T04:47:00Z">
                  <w:rPr>
                    <w:color w:val="FF0000"/>
                  </w:rPr>
                </w:rPrChange>
              </w:rPr>
              <w:t>Please clarify it</w:t>
            </w:r>
          </w:p>
        </w:tc>
        <w:tc>
          <w:tcPr>
            <w:tcW w:w="1980" w:type="dxa"/>
          </w:tcPr>
          <w:p w14:paraId="27C4AB32" w14:textId="77777777" w:rsidR="009C1602" w:rsidRPr="00734824" w:rsidRDefault="004B5633" w:rsidP="00C607EE">
            <w:pPr>
              <w:rPr>
                <w:ins w:id="15" w:author="Das, Dibakar" w:date="2023-07-08T04:46:00Z"/>
                <w:b/>
                <w:bCs/>
                <w:rPrChange w:id="16" w:author="Das, Dibakar" w:date="2023-07-08T04:47:00Z">
                  <w:rPr>
                    <w:ins w:id="17" w:author="Das, Dibakar" w:date="2023-07-08T04:46:00Z"/>
                    <w:b/>
                    <w:bCs/>
                    <w:color w:val="FF0000"/>
                  </w:rPr>
                </w:rPrChange>
              </w:rPr>
            </w:pPr>
            <w:r w:rsidRPr="00734824">
              <w:rPr>
                <w:b/>
                <w:bCs/>
                <w:rPrChange w:id="18" w:author="Das, Dibakar" w:date="2023-07-08T04:47:00Z">
                  <w:rPr>
                    <w:b/>
                    <w:bCs/>
                    <w:color w:val="FF0000"/>
                  </w:rPr>
                </w:rPrChange>
              </w:rPr>
              <w:t xml:space="preserve">Revised. </w:t>
            </w:r>
          </w:p>
          <w:p w14:paraId="0FA129F7" w14:textId="77777777" w:rsidR="00734824" w:rsidRPr="00734824" w:rsidRDefault="00734824" w:rsidP="00C607EE">
            <w:pPr>
              <w:rPr>
                <w:ins w:id="19" w:author="Das, Dibakar" w:date="2023-07-08T04:46:00Z"/>
                <w:b/>
                <w:bCs/>
                <w:rPrChange w:id="20" w:author="Das, Dibakar" w:date="2023-07-08T04:47:00Z">
                  <w:rPr>
                    <w:ins w:id="21" w:author="Das, Dibakar" w:date="2023-07-08T04:46:00Z"/>
                    <w:b/>
                    <w:bCs/>
                    <w:color w:val="FF0000"/>
                  </w:rPr>
                </w:rPrChange>
              </w:rPr>
            </w:pPr>
          </w:p>
          <w:p w14:paraId="0C20391D" w14:textId="75BC7A44" w:rsidR="00734824" w:rsidRPr="00734824" w:rsidRDefault="00734824" w:rsidP="00734824">
            <w:pPr>
              <w:rPr>
                <w:rPrChange w:id="22" w:author="Das, Dibakar" w:date="2023-07-08T04:47:00Z">
                  <w:rPr>
                    <w:b/>
                    <w:bCs/>
                  </w:rPr>
                </w:rPrChange>
              </w:rPr>
            </w:pPr>
            <w:r w:rsidRPr="00734824">
              <w:rPr>
                <w:rPrChange w:id="23" w:author="Das, Dibakar" w:date="2023-07-08T04:47:00Z">
                  <w:rPr>
                    <w:b/>
                    <w:bCs/>
                  </w:rPr>
                </w:rPrChange>
              </w:rPr>
              <w:t>The relevant text was accidentally deleted in last draft.</w:t>
            </w:r>
            <w:r w:rsidRPr="00734824">
              <w:t xml:space="preserve"> We now bring it back. </w:t>
            </w:r>
            <w:r w:rsidRPr="00734824">
              <w:rPr>
                <w:rPrChange w:id="24" w:author="Das, Dibakar" w:date="2023-07-08T04:47:00Z">
                  <w:rPr>
                    <w:b/>
                    <w:bCs/>
                  </w:rPr>
                </w:rPrChange>
              </w:rPr>
              <w:t xml:space="preserve"> </w:t>
            </w:r>
          </w:p>
          <w:p w14:paraId="31A217B3" w14:textId="77777777" w:rsidR="00734824" w:rsidRPr="00734824" w:rsidRDefault="00734824" w:rsidP="00734824">
            <w:pPr>
              <w:rPr>
                <w:b/>
                <w:bCs/>
              </w:rPr>
            </w:pPr>
          </w:p>
          <w:p w14:paraId="227379CD" w14:textId="409F12D4" w:rsidR="00734824" w:rsidRPr="00734824" w:rsidRDefault="00734824" w:rsidP="00734824">
            <w:proofErr w:type="spellStart"/>
            <w:r w:rsidRPr="00734824">
              <w:rPr>
                <w:b/>
                <w:bCs/>
              </w:rPr>
              <w:t>TGbe</w:t>
            </w:r>
            <w:proofErr w:type="spellEnd"/>
            <w:r w:rsidRPr="00734824">
              <w:rPr>
                <w:b/>
                <w:bCs/>
              </w:rPr>
              <w:t xml:space="preserve"> editor: </w:t>
            </w:r>
            <w:r w:rsidRPr="00734824">
              <w:t>please implement changes as shown in doc 11-23/1202 tagged as #18308</w:t>
            </w:r>
          </w:p>
          <w:p w14:paraId="26FFB4C7" w14:textId="77777777" w:rsidR="00734824" w:rsidRPr="00734824" w:rsidRDefault="00734824" w:rsidP="00C607EE">
            <w:pPr>
              <w:rPr>
                <w:b/>
                <w:bCs/>
                <w:rPrChange w:id="25" w:author="Das, Dibakar" w:date="2023-07-08T04:47:00Z">
                  <w:rPr>
                    <w:b/>
                    <w:bCs/>
                    <w:color w:val="FF0000"/>
                  </w:rPr>
                </w:rPrChange>
              </w:rPr>
            </w:pPr>
          </w:p>
          <w:p w14:paraId="0DE383F8" w14:textId="77777777" w:rsidR="004B5633" w:rsidRPr="00734824" w:rsidRDefault="004B5633" w:rsidP="00C607EE">
            <w:pPr>
              <w:rPr>
                <w:b/>
                <w:bCs/>
                <w:rPrChange w:id="26" w:author="Das, Dibakar" w:date="2023-07-08T04:47:00Z">
                  <w:rPr>
                    <w:b/>
                    <w:bCs/>
                    <w:color w:val="FF0000"/>
                  </w:rPr>
                </w:rPrChange>
              </w:rPr>
            </w:pPr>
          </w:p>
          <w:p w14:paraId="1BFF6CD6" w14:textId="68BBF644" w:rsidR="004B5633" w:rsidRPr="00734824" w:rsidRDefault="004B5633" w:rsidP="00C607EE">
            <w:pPr>
              <w:rPr>
                <w:b/>
                <w:bCs/>
                <w:rPrChange w:id="27" w:author="Das, Dibakar" w:date="2023-07-08T04:47:00Z">
                  <w:rPr>
                    <w:b/>
                    <w:bCs/>
                    <w:color w:val="FF0000"/>
                  </w:rPr>
                </w:rPrChange>
              </w:rPr>
            </w:pPr>
          </w:p>
        </w:tc>
      </w:tr>
      <w:tr w:rsidR="00B710C5" w:rsidRPr="00026610" w:rsidDel="00FD3482" w14:paraId="09B8307E" w14:textId="5FD3FDFB" w:rsidTr="00B3395E">
        <w:trPr>
          <w:trHeight w:val="756"/>
          <w:del w:id="28" w:author="Das, Dibakar" w:date="2023-07-08T04:47:00Z"/>
        </w:trPr>
        <w:tc>
          <w:tcPr>
            <w:tcW w:w="754" w:type="dxa"/>
          </w:tcPr>
          <w:p w14:paraId="0CF5AB49" w14:textId="69308715" w:rsidR="00B710C5" w:rsidRPr="00DA6897" w:rsidDel="00FD3482" w:rsidRDefault="00DA6897" w:rsidP="009F55FB">
            <w:pPr>
              <w:rPr>
                <w:del w:id="29" w:author="Das, Dibakar" w:date="2023-07-08T04:47:00Z"/>
                <w:color w:val="FF0000"/>
              </w:rPr>
            </w:pPr>
            <w:del w:id="30" w:author="Das, Dibakar" w:date="2023-07-08T04:47:00Z">
              <w:r w:rsidRPr="00DA6897" w:rsidDel="00FD3482">
                <w:rPr>
                  <w:color w:val="FF0000"/>
                </w:rPr>
                <w:delText>15878</w:delText>
              </w:r>
            </w:del>
          </w:p>
        </w:tc>
        <w:tc>
          <w:tcPr>
            <w:tcW w:w="914" w:type="dxa"/>
          </w:tcPr>
          <w:p w14:paraId="47B8C445" w14:textId="753F7BBC" w:rsidR="00B710C5" w:rsidRPr="00DA6897" w:rsidDel="00FD3482" w:rsidRDefault="00DA6897" w:rsidP="009F55FB">
            <w:pPr>
              <w:rPr>
                <w:del w:id="31" w:author="Das, Dibakar" w:date="2023-07-08T04:47:00Z"/>
                <w:color w:val="FF0000"/>
              </w:rPr>
            </w:pPr>
            <w:del w:id="32" w:author="Das, Dibakar" w:date="2023-07-08T04:47:00Z">
              <w:r w:rsidRPr="00DA6897" w:rsidDel="00FD3482">
                <w:rPr>
                  <w:color w:val="FF0000"/>
                </w:rPr>
                <w:delText>35.3.16.8.1</w:delText>
              </w:r>
            </w:del>
          </w:p>
        </w:tc>
        <w:tc>
          <w:tcPr>
            <w:tcW w:w="807" w:type="dxa"/>
          </w:tcPr>
          <w:p w14:paraId="164E601D" w14:textId="45ED7E90" w:rsidR="00B710C5" w:rsidRPr="00DA6897" w:rsidDel="00FD3482" w:rsidRDefault="00DA6897" w:rsidP="009F55FB">
            <w:pPr>
              <w:rPr>
                <w:del w:id="33" w:author="Das, Dibakar" w:date="2023-07-08T04:47:00Z"/>
                <w:color w:val="FF0000"/>
              </w:rPr>
            </w:pPr>
            <w:del w:id="34" w:author="Das, Dibakar" w:date="2023-07-08T04:47:00Z">
              <w:r w:rsidRPr="00DA6897" w:rsidDel="00FD3482">
                <w:rPr>
                  <w:color w:val="FF0000"/>
                </w:rPr>
                <w:delText>560.61</w:delText>
              </w:r>
            </w:del>
          </w:p>
        </w:tc>
        <w:tc>
          <w:tcPr>
            <w:tcW w:w="3100" w:type="dxa"/>
          </w:tcPr>
          <w:p w14:paraId="57C9F23B" w14:textId="5D2DE549" w:rsidR="00B710C5" w:rsidRPr="00DA6897" w:rsidDel="00FD3482" w:rsidRDefault="00DA6897" w:rsidP="009F55FB">
            <w:pPr>
              <w:rPr>
                <w:del w:id="35" w:author="Das, Dibakar" w:date="2023-07-08T04:47:00Z"/>
                <w:color w:val="FF0000"/>
              </w:rPr>
            </w:pPr>
            <w:del w:id="36" w:author="Das, Dibakar" w:date="2023-07-08T04:47:00Z">
              <w:r w:rsidRPr="00DA6897" w:rsidDel="00FD3482">
                <w:rPr>
                  <w:color w:val="FF0000"/>
                </w:rPr>
                <w:delText>"As described above" doesn't explain well how to update the timer. During the transmission of interest, is the timer (the "previous MediumSyncDelay") still running?</w:delText>
              </w:r>
            </w:del>
          </w:p>
        </w:tc>
        <w:tc>
          <w:tcPr>
            <w:tcW w:w="2070" w:type="dxa"/>
          </w:tcPr>
          <w:p w14:paraId="795E9606" w14:textId="6405255D" w:rsidR="00B710C5" w:rsidRPr="00DA6897" w:rsidDel="00FD3482" w:rsidRDefault="00DA6897" w:rsidP="009F55FB">
            <w:pPr>
              <w:rPr>
                <w:del w:id="37" w:author="Das, Dibakar" w:date="2023-07-08T04:47:00Z"/>
                <w:color w:val="FF0000"/>
              </w:rPr>
            </w:pPr>
            <w:del w:id="38" w:author="Das, Dibakar" w:date="2023-07-08T04:47:00Z">
              <w:r w:rsidRPr="00DA6897" w:rsidDel="00FD3482">
                <w:rPr>
                  <w:color w:val="FF0000"/>
                </w:rPr>
                <w:delText>Add corresponding description.</w:delText>
              </w:r>
            </w:del>
          </w:p>
        </w:tc>
        <w:tc>
          <w:tcPr>
            <w:tcW w:w="1980" w:type="dxa"/>
          </w:tcPr>
          <w:p w14:paraId="3CAE6728" w14:textId="34774D0F" w:rsidR="00B710C5" w:rsidRPr="00DA6897" w:rsidDel="00FD3482" w:rsidRDefault="00B710C5" w:rsidP="00C607EE">
            <w:pPr>
              <w:rPr>
                <w:del w:id="39" w:author="Das, Dibakar" w:date="2023-07-08T04:47:00Z"/>
                <w:b/>
                <w:bCs/>
                <w:color w:val="FF0000"/>
              </w:rPr>
            </w:pPr>
          </w:p>
        </w:tc>
      </w:tr>
      <w:tr w:rsidR="00521765" w:rsidRPr="00026610" w14:paraId="7E0079C7" w14:textId="77777777" w:rsidTr="00B3395E">
        <w:trPr>
          <w:trHeight w:val="756"/>
        </w:trPr>
        <w:tc>
          <w:tcPr>
            <w:tcW w:w="754" w:type="dxa"/>
          </w:tcPr>
          <w:p w14:paraId="0DC5E5EB" w14:textId="568E4170" w:rsidR="00521765" w:rsidRPr="00DA6897" w:rsidRDefault="00521765" w:rsidP="00521765">
            <w:pPr>
              <w:rPr>
                <w:color w:val="FF0000"/>
              </w:rPr>
            </w:pPr>
            <w:r w:rsidRPr="00195A6B">
              <w:t>18308</w:t>
            </w:r>
          </w:p>
        </w:tc>
        <w:tc>
          <w:tcPr>
            <w:tcW w:w="914" w:type="dxa"/>
          </w:tcPr>
          <w:p w14:paraId="7C12140D" w14:textId="2A7139C2" w:rsidR="00521765" w:rsidRPr="00DA6897" w:rsidRDefault="00521765" w:rsidP="00521765">
            <w:pPr>
              <w:rPr>
                <w:color w:val="FF0000"/>
              </w:rPr>
            </w:pPr>
            <w:r w:rsidRPr="00953569">
              <w:t>35.2.1.2.3</w:t>
            </w:r>
          </w:p>
        </w:tc>
        <w:tc>
          <w:tcPr>
            <w:tcW w:w="807" w:type="dxa"/>
          </w:tcPr>
          <w:p w14:paraId="5C98409C" w14:textId="54C199AC" w:rsidR="00521765" w:rsidRPr="00DA6897" w:rsidRDefault="00521765" w:rsidP="00521765">
            <w:pPr>
              <w:rPr>
                <w:color w:val="FF0000"/>
              </w:rPr>
            </w:pPr>
            <w:r w:rsidRPr="00953569">
              <w:t>476.34</w:t>
            </w:r>
          </w:p>
        </w:tc>
        <w:tc>
          <w:tcPr>
            <w:tcW w:w="3100" w:type="dxa"/>
          </w:tcPr>
          <w:p w14:paraId="22313F4A" w14:textId="77777777" w:rsidR="00521765" w:rsidRDefault="00521765" w:rsidP="00521765">
            <w:pPr>
              <w:ind w:firstLine="720"/>
            </w:pPr>
            <w:r>
              <w:t>If a non-AP EHT STA does not have data to transmit, it may still respond CTS frame to the received MU-RTS TXS trigger based on the rule "The first PPDU of the exchange shall carry a CTS</w:t>
            </w:r>
          </w:p>
          <w:p w14:paraId="57F37B1C" w14:textId="5655D19F" w:rsidR="00521765" w:rsidRPr="00DA6897" w:rsidRDefault="00521765" w:rsidP="00521765">
            <w:pPr>
              <w:rPr>
                <w:color w:val="FF0000"/>
              </w:rPr>
            </w:pPr>
            <w:r>
              <w:t xml:space="preserve">frame transmitted per the rules defined in 26.2.6.3 (CTS frame </w:t>
            </w:r>
            <w:r>
              <w:lastRenderedPageBreak/>
              <w:t>response to an MU-RTS Trigger frame)." However, it should be allowed to set Duration field to zero or less than the allocated time to return the allocated time to AP.</w:t>
            </w:r>
          </w:p>
        </w:tc>
        <w:tc>
          <w:tcPr>
            <w:tcW w:w="2070" w:type="dxa"/>
          </w:tcPr>
          <w:p w14:paraId="32C6C43A" w14:textId="3557B580" w:rsidR="00521765" w:rsidRPr="00DA6897" w:rsidRDefault="00521765" w:rsidP="00521765">
            <w:pPr>
              <w:rPr>
                <w:color w:val="FF0000"/>
              </w:rPr>
            </w:pPr>
            <w:r w:rsidRPr="00195A6B">
              <w:lastRenderedPageBreak/>
              <w:t xml:space="preserve">Suggest to add the text "The STA may set the Duration/ID field in the CTS frame with a value that indicates a time no later than the ending time of the PPDU carrying the </w:t>
            </w:r>
            <w:r w:rsidRPr="00195A6B">
              <w:lastRenderedPageBreak/>
              <w:t>MU-RTS TXS Trigger frame plus the allocated time duration in the Allocation Duration field of the soliciting MU-RTS TXS Trigger frame.</w:t>
            </w:r>
          </w:p>
        </w:tc>
        <w:tc>
          <w:tcPr>
            <w:tcW w:w="1980" w:type="dxa"/>
          </w:tcPr>
          <w:p w14:paraId="00DAC931" w14:textId="77777777" w:rsidR="00521765" w:rsidRDefault="00521765" w:rsidP="00521765">
            <w:pPr>
              <w:rPr>
                <w:b/>
                <w:bCs/>
              </w:rPr>
            </w:pPr>
            <w:r>
              <w:rPr>
                <w:b/>
                <w:bCs/>
              </w:rPr>
              <w:lastRenderedPageBreak/>
              <w:t xml:space="preserve">Revised. </w:t>
            </w:r>
          </w:p>
          <w:p w14:paraId="64652089" w14:textId="77777777" w:rsidR="00521765" w:rsidRDefault="00521765" w:rsidP="00521765">
            <w:pPr>
              <w:rPr>
                <w:b/>
                <w:bCs/>
              </w:rPr>
            </w:pPr>
          </w:p>
          <w:p w14:paraId="169E0968" w14:textId="77777777" w:rsidR="00521765" w:rsidRPr="007F5A6F" w:rsidRDefault="00521765" w:rsidP="00521765">
            <w:pPr>
              <w:rPr>
                <w:rPrChange w:id="40" w:author="Das, Dibakar" w:date="2023-07-08T04:24:00Z">
                  <w:rPr>
                    <w:b/>
                    <w:bCs/>
                  </w:rPr>
                </w:rPrChange>
              </w:rPr>
            </w:pPr>
            <w:r w:rsidRPr="007F5A6F">
              <w:rPr>
                <w:rPrChange w:id="41" w:author="Das, Dibakar" w:date="2023-07-08T04:24:00Z">
                  <w:rPr>
                    <w:b/>
                    <w:bCs/>
                  </w:rPr>
                </w:rPrChange>
              </w:rPr>
              <w:t xml:space="preserve">We add a rule that an addressed STA does not reply to an MU-RTS TXS with a CTS if it </w:t>
            </w:r>
            <w:proofErr w:type="spellStart"/>
            <w:r w:rsidRPr="007F5A6F">
              <w:rPr>
                <w:rPrChange w:id="42" w:author="Das, Dibakar" w:date="2023-07-08T04:24:00Z">
                  <w:rPr>
                    <w:b/>
                    <w:bCs/>
                  </w:rPr>
                </w:rPrChange>
              </w:rPr>
              <w:t>cant</w:t>
            </w:r>
            <w:proofErr w:type="spellEnd"/>
            <w:r w:rsidRPr="007F5A6F">
              <w:rPr>
                <w:rPrChange w:id="43" w:author="Das, Dibakar" w:date="2023-07-08T04:24:00Z">
                  <w:rPr>
                    <w:b/>
                    <w:bCs/>
                  </w:rPr>
                </w:rPrChange>
              </w:rPr>
              <w:t xml:space="preserve"> make use of the allocated time. The </w:t>
            </w:r>
            <w:r w:rsidRPr="007F5A6F">
              <w:rPr>
                <w:rPrChange w:id="44" w:author="Das, Dibakar" w:date="2023-07-08T04:24:00Z">
                  <w:rPr>
                    <w:b/>
                    <w:bCs/>
                  </w:rPr>
                </w:rPrChange>
              </w:rPr>
              <w:lastRenderedPageBreak/>
              <w:t xml:space="preserve">remaining cases are addressed by TXOP return </w:t>
            </w:r>
            <w:proofErr w:type="spellStart"/>
            <w:r w:rsidRPr="007F5A6F">
              <w:rPr>
                <w:rPrChange w:id="45" w:author="Das, Dibakar" w:date="2023-07-08T04:24:00Z">
                  <w:rPr>
                    <w:b/>
                    <w:bCs/>
                  </w:rPr>
                </w:rPrChange>
              </w:rPr>
              <w:t>signaling</w:t>
            </w:r>
            <w:proofErr w:type="spellEnd"/>
            <w:r w:rsidRPr="007F5A6F">
              <w:rPr>
                <w:rPrChange w:id="46" w:author="Das, Dibakar" w:date="2023-07-08T04:24:00Z">
                  <w:rPr>
                    <w:b/>
                    <w:bCs/>
                  </w:rPr>
                </w:rPrChange>
              </w:rPr>
              <w:t xml:space="preserve">. </w:t>
            </w:r>
          </w:p>
          <w:p w14:paraId="47DB8D5C" w14:textId="77777777" w:rsidR="00521765" w:rsidRDefault="00521765" w:rsidP="00521765">
            <w:pPr>
              <w:rPr>
                <w:b/>
                <w:bCs/>
              </w:rPr>
            </w:pPr>
          </w:p>
          <w:p w14:paraId="4CCACD33" w14:textId="77777777" w:rsidR="00521765" w:rsidRDefault="00521765" w:rsidP="00521765">
            <w:pPr>
              <w:rPr>
                <w:b/>
                <w:bCs/>
              </w:rPr>
            </w:pPr>
          </w:p>
          <w:p w14:paraId="1B2F0202" w14:textId="77777777" w:rsidR="00521765" w:rsidRPr="005F446A" w:rsidRDefault="00521765" w:rsidP="00521765">
            <w:proofErr w:type="spellStart"/>
            <w:r w:rsidRPr="00FB3925">
              <w:rPr>
                <w:b/>
                <w:bCs/>
              </w:rPr>
              <w:t>TGbe</w:t>
            </w:r>
            <w:proofErr w:type="spellEnd"/>
            <w:r w:rsidRPr="00FB3925">
              <w:rPr>
                <w:b/>
                <w:bCs/>
              </w:rPr>
              <w:t xml:space="preserve"> editor: </w:t>
            </w:r>
            <w:r w:rsidRPr="00FB3925">
              <w:t>please implement changes as shown in doc 11-23/1202 tagged as #</w:t>
            </w:r>
            <w:r w:rsidRPr="006E7BD9">
              <w:t>18308</w:t>
            </w:r>
          </w:p>
          <w:p w14:paraId="756CD074" w14:textId="77777777" w:rsidR="00521765" w:rsidRDefault="00521765" w:rsidP="00521765">
            <w:pPr>
              <w:rPr>
                <w:b/>
                <w:bCs/>
              </w:rPr>
            </w:pPr>
          </w:p>
          <w:p w14:paraId="0E62C3DC" w14:textId="6A85E827" w:rsidR="00521765" w:rsidRPr="00DA6897" w:rsidRDefault="00521765" w:rsidP="00521765">
            <w:pPr>
              <w:rPr>
                <w:b/>
                <w:bCs/>
                <w:color w:val="FF0000"/>
              </w:rPr>
            </w:pPr>
            <w:r>
              <w:rPr>
                <w:b/>
                <w:bCs/>
              </w:rPr>
              <w:t xml:space="preserve"> </w:t>
            </w:r>
          </w:p>
        </w:tc>
      </w:tr>
      <w:tr w:rsidR="00DA6897" w:rsidRPr="00026610" w14:paraId="3B85E82B" w14:textId="77777777" w:rsidTr="00B3395E">
        <w:trPr>
          <w:trHeight w:val="756"/>
        </w:trPr>
        <w:tc>
          <w:tcPr>
            <w:tcW w:w="754" w:type="dxa"/>
          </w:tcPr>
          <w:p w14:paraId="3585E1F5" w14:textId="0B57BC43" w:rsidR="00DA6897" w:rsidRPr="00F81E42" w:rsidRDefault="00F81E42" w:rsidP="009F55FB">
            <w:r w:rsidRPr="00F81E42">
              <w:lastRenderedPageBreak/>
              <w:t>15940</w:t>
            </w:r>
          </w:p>
        </w:tc>
        <w:tc>
          <w:tcPr>
            <w:tcW w:w="914" w:type="dxa"/>
          </w:tcPr>
          <w:p w14:paraId="6C3A3EA1" w14:textId="67338A1A" w:rsidR="00DA6897" w:rsidRPr="00F81E42" w:rsidRDefault="00F81E42" w:rsidP="009F55FB">
            <w:r w:rsidRPr="00F81E42">
              <w:t>35.2.1.2.3</w:t>
            </w:r>
          </w:p>
        </w:tc>
        <w:tc>
          <w:tcPr>
            <w:tcW w:w="807" w:type="dxa"/>
          </w:tcPr>
          <w:p w14:paraId="1181A366" w14:textId="4C58D8CB" w:rsidR="00DA6897" w:rsidRPr="00F81E42" w:rsidRDefault="00F81E42" w:rsidP="009F55FB">
            <w:r w:rsidRPr="00F81E42">
              <w:t>476.62</w:t>
            </w:r>
          </w:p>
        </w:tc>
        <w:tc>
          <w:tcPr>
            <w:tcW w:w="3100" w:type="dxa"/>
          </w:tcPr>
          <w:p w14:paraId="35662BBD" w14:textId="3E4349A2" w:rsidR="00DA6897" w:rsidRPr="00F81E42" w:rsidRDefault="00F81E42" w:rsidP="009F55FB">
            <w:r w:rsidRPr="00F81E42">
              <w:t xml:space="preserve">A non-AP EHT STA that receives a MU-RTS TXS Trigger frame from its associated AP that contains a User Info field addressed to the STA shall update its </w:t>
            </w:r>
            <w:proofErr w:type="spellStart"/>
            <w:r w:rsidRPr="00F81E42">
              <w:t>CWmin</w:t>
            </w:r>
            <w:proofErr w:type="spellEnd"/>
            <w:r w:rsidRPr="00F81E42">
              <w:t xml:space="preserve">[AC], </w:t>
            </w:r>
            <w:proofErr w:type="spellStart"/>
            <w:r w:rsidRPr="00F81E42">
              <w:t>CWmax</w:t>
            </w:r>
            <w:proofErr w:type="spellEnd"/>
            <w:r w:rsidRPr="00F81E42">
              <w:t xml:space="preserve">[AC], AIFSN[AC], and </w:t>
            </w:r>
            <w:proofErr w:type="spellStart"/>
            <w:r w:rsidRPr="00F81E42">
              <w:t>MUEDCATimer</w:t>
            </w:r>
            <w:proofErr w:type="spellEnd"/>
            <w:r w:rsidRPr="00F81E42">
              <w:t>[AC] state variables to the values contained in the dot11MUEDCATable, for all the ACs from which at least one QoS Data frame was transmitted successfully in a non-TB PPDU to the AP within time allocated in the TF.</w:t>
            </w:r>
          </w:p>
        </w:tc>
        <w:tc>
          <w:tcPr>
            <w:tcW w:w="2070" w:type="dxa"/>
          </w:tcPr>
          <w:p w14:paraId="2BA8C788" w14:textId="6A917D8A" w:rsidR="00DA6897" w:rsidRPr="00F81E42" w:rsidRDefault="00F81E42" w:rsidP="009F55FB">
            <w:r w:rsidRPr="00F81E42">
              <w:t xml:space="preserve">Normative text is needed for the case when the QoS Data frame is transmitted to a peer STA (TXOP Sharing Mode = 2) and a BA received from that peer STA (and not an AP) - does the STA update its </w:t>
            </w:r>
            <w:proofErr w:type="spellStart"/>
            <w:r w:rsidRPr="00F81E42">
              <w:t>MUEDCATimer</w:t>
            </w:r>
            <w:proofErr w:type="spellEnd"/>
            <w:r w:rsidRPr="00F81E42">
              <w:t>[AC] for this case?</w:t>
            </w:r>
          </w:p>
        </w:tc>
        <w:tc>
          <w:tcPr>
            <w:tcW w:w="1980" w:type="dxa"/>
          </w:tcPr>
          <w:p w14:paraId="6DA5ECCE" w14:textId="77777777" w:rsidR="00DA6897" w:rsidRDefault="004C3F3C" w:rsidP="00C607EE">
            <w:pPr>
              <w:rPr>
                <w:b/>
                <w:bCs/>
              </w:rPr>
            </w:pPr>
            <w:r>
              <w:rPr>
                <w:b/>
                <w:bCs/>
              </w:rPr>
              <w:t>Reject.</w:t>
            </w:r>
          </w:p>
          <w:p w14:paraId="26EB4858" w14:textId="77777777" w:rsidR="004C3F3C" w:rsidRDefault="004C3F3C" w:rsidP="00C607EE">
            <w:pPr>
              <w:rPr>
                <w:b/>
                <w:bCs/>
              </w:rPr>
            </w:pPr>
          </w:p>
          <w:p w14:paraId="5B30279A" w14:textId="77777777" w:rsidR="004C3F3C" w:rsidRPr="004C3F3C" w:rsidRDefault="004C3F3C" w:rsidP="00C607EE">
            <w:r w:rsidRPr="004C3F3C">
              <w:t xml:space="preserve">MU EDCA rules only apply for UL transmissions within the allocated time. </w:t>
            </w:r>
          </w:p>
          <w:p w14:paraId="0BC04008" w14:textId="77777777" w:rsidR="004C3F3C" w:rsidRDefault="004C3F3C" w:rsidP="00C607EE">
            <w:pPr>
              <w:rPr>
                <w:b/>
                <w:bCs/>
              </w:rPr>
            </w:pPr>
          </w:p>
          <w:p w14:paraId="04FB6608" w14:textId="616C1DCE" w:rsidR="004C3F3C" w:rsidRPr="00F81E42" w:rsidRDefault="004C3F3C" w:rsidP="00C607EE">
            <w:pPr>
              <w:rPr>
                <w:b/>
                <w:bCs/>
              </w:rPr>
            </w:pPr>
          </w:p>
        </w:tc>
      </w:tr>
      <w:tr w:rsidR="0071682A" w:rsidRPr="00026610" w14:paraId="0C425C16" w14:textId="77777777" w:rsidTr="00B3395E">
        <w:trPr>
          <w:trHeight w:val="756"/>
        </w:trPr>
        <w:tc>
          <w:tcPr>
            <w:tcW w:w="754" w:type="dxa"/>
          </w:tcPr>
          <w:p w14:paraId="10C2363D" w14:textId="0C0A822D" w:rsidR="0071682A" w:rsidRPr="00F81E42" w:rsidRDefault="00DA585C" w:rsidP="009F55FB">
            <w:r w:rsidRPr="00DA585C">
              <w:t>16290</w:t>
            </w:r>
          </w:p>
        </w:tc>
        <w:tc>
          <w:tcPr>
            <w:tcW w:w="914" w:type="dxa"/>
          </w:tcPr>
          <w:p w14:paraId="05A784C6" w14:textId="3DD5B82B" w:rsidR="0071682A" w:rsidRPr="00F81E42" w:rsidRDefault="003703D3" w:rsidP="009F55FB">
            <w:r w:rsidRPr="003703D3">
              <w:t>35.17</w:t>
            </w:r>
          </w:p>
        </w:tc>
        <w:tc>
          <w:tcPr>
            <w:tcW w:w="807" w:type="dxa"/>
          </w:tcPr>
          <w:p w14:paraId="069D65C4" w14:textId="0FB2F93E" w:rsidR="0071682A" w:rsidRPr="00F81E42" w:rsidRDefault="003703D3" w:rsidP="009F55FB">
            <w:r w:rsidRPr="003703D3">
              <w:t>654.53</w:t>
            </w:r>
          </w:p>
        </w:tc>
        <w:tc>
          <w:tcPr>
            <w:tcW w:w="3100" w:type="dxa"/>
          </w:tcPr>
          <w:p w14:paraId="50502AAA" w14:textId="77777777" w:rsidR="00DA585C" w:rsidRDefault="00DA585C" w:rsidP="00DA585C">
            <w:r>
              <w:t>The sentence "If negotiated R-TWT SPs for the TID specified in the QoS Characteristics element are trigger-enabled R-TWT" is strange.</w:t>
            </w:r>
          </w:p>
          <w:p w14:paraId="5F55CEC4" w14:textId="2E81A795" w:rsidR="0071682A" w:rsidRPr="00F81E42" w:rsidRDefault="00DA585C" w:rsidP="00DA585C">
            <w:r>
              <w:t>This is because the R-TWT setup procedure (35.8.2.2) requests the AP to set the Trigger field.</w:t>
            </w:r>
          </w:p>
        </w:tc>
        <w:tc>
          <w:tcPr>
            <w:tcW w:w="2070" w:type="dxa"/>
          </w:tcPr>
          <w:p w14:paraId="79EA28BD" w14:textId="7C0C94B1" w:rsidR="0071682A" w:rsidRPr="00F81E42" w:rsidRDefault="00DA585C" w:rsidP="009F55FB">
            <w:r w:rsidRPr="00DA585C">
              <w:t>replace "if negotiated R-TWT SPs" by "As negotiated R-TWT SPs".</w:t>
            </w:r>
          </w:p>
        </w:tc>
        <w:tc>
          <w:tcPr>
            <w:tcW w:w="1980" w:type="dxa"/>
          </w:tcPr>
          <w:p w14:paraId="46DD0DA6" w14:textId="77777777" w:rsidR="0071682A" w:rsidRDefault="00184C68" w:rsidP="00C607EE">
            <w:pPr>
              <w:rPr>
                <w:b/>
                <w:bCs/>
              </w:rPr>
            </w:pPr>
            <w:r>
              <w:rPr>
                <w:b/>
                <w:bCs/>
              </w:rPr>
              <w:t>Reject.</w:t>
            </w:r>
          </w:p>
          <w:p w14:paraId="1C850D5B" w14:textId="77777777" w:rsidR="00184C68" w:rsidRDefault="00184C68" w:rsidP="00C607EE">
            <w:pPr>
              <w:rPr>
                <w:b/>
                <w:bCs/>
              </w:rPr>
            </w:pPr>
          </w:p>
          <w:p w14:paraId="4AB8043D" w14:textId="77777777" w:rsidR="00184C68" w:rsidRDefault="00184C68" w:rsidP="00C607EE">
            <w:pPr>
              <w:rPr>
                <w:b/>
                <w:bCs/>
              </w:rPr>
            </w:pPr>
            <w:r>
              <w:rPr>
                <w:b/>
                <w:bCs/>
              </w:rPr>
              <w:t>R-TWT can be both “trigger-enabled” and no</w:t>
            </w:r>
            <w:r w:rsidR="00D10452">
              <w:rPr>
                <w:b/>
                <w:bCs/>
              </w:rPr>
              <w:t xml:space="preserve">n-trigger enabled. </w:t>
            </w:r>
            <w:r w:rsidR="00B945FC">
              <w:rPr>
                <w:b/>
                <w:bCs/>
              </w:rPr>
              <w:t>See P637L41 in draft 3.2:</w:t>
            </w:r>
          </w:p>
          <w:p w14:paraId="2729DE50" w14:textId="372C7E28" w:rsidR="00B945FC" w:rsidRDefault="00B945FC" w:rsidP="00C607EE">
            <w:pPr>
              <w:rPr>
                <w:b/>
                <w:bCs/>
              </w:rPr>
            </w:pPr>
            <w:r>
              <w:rPr>
                <w:b/>
                <w:bCs/>
              </w:rPr>
              <w:t>“</w:t>
            </w:r>
            <w:r w:rsidRPr="00B945FC">
              <w:rPr>
                <w:rFonts w:ascii="TimesNewRomanPSMT" w:hAnsi="TimesNewRomanPSMT"/>
                <w:color w:val="000000"/>
                <w:sz w:val="20"/>
              </w:rPr>
              <w:t xml:space="preserve">An R-TWT scheduling AP </w:t>
            </w:r>
            <w:r w:rsidRPr="00B945FC">
              <w:rPr>
                <w:rFonts w:ascii="TimesNewRomanPSMT" w:hAnsi="TimesNewRomanPSMT"/>
                <w:color w:val="000000"/>
                <w:sz w:val="20"/>
                <w:highlight w:val="yellow"/>
              </w:rPr>
              <w:t>should</w:t>
            </w:r>
            <w:r w:rsidRPr="00B945FC">
              <w:rPr>
                <w:rFonts w:ascii="TimesNewRomanPSMT" w:hAnsi="TimesNewRomanPSMT"/>
                <w:color w:val="000000"/>
                <w:sz w:val="20"/>
              </w:rPr>
              <w:t xml:space="preserve"> set the Trigger field to 1 in the Restricted TWT Parameter Set field(s) it transmits.</w:t>
            </w:r>
            <w:r>
              <w:rPr>
                <w:rFonts w:ascii="TimesNewRomanPSMT" w:hAnsi="TimesNewRomanPSMT"/>
                <w:color w:val="000000"/>
                <w:sz w:val="20"/>
              </w:rPr>
              <w:t>”</w:t>
            </w:r>
          </w:p>
        </w:tc>
      </w:tr>
      <w:tr w:rsidR="00B945FC" w:rsidRPr="00026610" w14:paraId="1B775EE0" w14:textId="77777777" w:rsidTr="00B3395E">
        <w:trPr>
          <w:trHeight w:val="756"/>
        </w:trPr>
        <w:tc>
          <w:tcPr>
            <w:tcW w:w="754" w:type="dxa"/>
          </w:tcPr>
          <w:p w14:paraId="0DAE5F00" w14:textId="0644D3CA" w:rsidR="00B945FC" w:rsidRPr="00DA585C" w:rsidRDefault="00FB349B" w:rsidP="009F55FB">
            <w:r w:rsidRPr="00FB349B">
              <w:t>16295</w:t>
            </w:r>
          </w:p>
        </w:tc>
        <w:tc>
          <w:tcPr>
            <w:tcW w:w="914" w:type="dxa"/>
          </w:tcPr>
          <w:p w14:paraId="757F356C" w14:textId="679F3CAC" w:rsidR="00B945FC" w:rsidRPr="003703D3" w:rsidRDefault="00B52909" w:rsidP="009F55FB">
            <w:r w:rsidRPr="00B52909">
              <w:t>35.3.24.3</w:t>
            </w:r>
          </w:p>
        </w:tc>
        <w:tc>
          <w:tcPr>
            <w:tcW w:w="807" w:type="dxa"/>
          </w:tcPr>
          <w:p w14:paraId="2C3179CE" w14:textId="4B178AE4" w:rsidR="00B945FC" w:rsidRPr="003703D3" w:rsidRDefault="00B52909" w:rsidP="009F55FB">
            <w:r w:rsidRPr="00B52909">
              <w:t>586.26</w:t>
            </w:r>
          </w:p>
        </w:tc>
        <w:tc>
          <w:tcPr>
            <w:tcW w:w="3100" w:type="dxa"/>
          </w:tcPr>
          <w:p w14:paraId="10F5B959" w14:textId="77777777" w:rsidR="00B52909" w:rsidRDefault="00B52909" w:rsidP="00B52909">
            <w:r>
              <w:t>The transmission of direct link frames should</w:t>
            </w:r>
          </w:p>
          <w:p w14:paraId="011A9A33" w14:textId="3DD457FC" w:rsidR="00B945FC" w:rsidRDefault="00B52909" w:rsidP="00B52909">
            <w:r>
              <w:t xml:space="preserve">be enabled by using MU-RTS TXS Trigger frames in an r-TWT period. In that case, the EHT STA is an r-TWT scheduled STA having specified a QoS Characteristics element accordingly. Issue is that P2P recipient is not aware of such </w:t>
            </w:r>
            <w:proofErr w:type="spellStart"/>
            <w:r>
              <w:t>negociations</w:t>
            </w:r>
            <w:proofErr w:type="spellEnd"/>
            <w:r>
              <w:t xml:space="preserve">, and may be in </w:t>
            </w:r>
            <w:r>
              <w:lastRenderedPageBreak/>
              <w:t>doze state for TWT SP it is not member of (initiating P2P STA is member of). There is high risk of lost TWT/TXS resource (not used)</w:t>
            </w:r>
          </w:p>
        </w:tc>
        <w:tc>
          <w:tcPr>
            <w:tcW w:w="2070" w:type="dxa"/>
          </w:tcPr>
          <w:p w14:paraId="749A3924" w14:textId="7ECE2B8C" w:rsidR="00B945FC" w:rsidRPr="00DA585C" w:rsidRDefault="00B52909" w:rsidP="009F55FB">
            <w:r w:rsidRPr="00B52909">
              <w:lastRenderedPageBreak/>
              <w:t xml:space="preserve">Make the recipient P2P STA aware of the TWT membership. It thus can be awake for the service periods to come in this </w:t>
            </w:r>
            <w:proofErr w:type="spellStart"/>
            <w:r w:rsidRPr="00B52909">
              <w:t>rTWT</w:t>
            </w:r>
            <w:proofErr w:type="spellEnd"/>
            <w:r w:rsidRPr="00B52909">
              <w:t xml:space="preserve"> schedule, hence be available for P2P communication with </w:t>
            </w:r>
            <w:r w:rsidRPr="00B52909">
              <w:lastRenderedPageBreak/>
              <w:t>the initiator peer STA.</w:t>
            </w:r>
          </w:p>
        </w:tc>
        <w:tc>
          <w:tcPr>
            <w:tcW w:w="1980" w:type="dxa"/>
          </w:tcPr>
          <w:p w14:paraId="2123C1FF" w14:textId="77777777" w:rsidR="00B945FC" w:rsidRDefault="00BF53B5" w:rsidP="00C607EE">
            <w:pPr>
              <w:rPr>
                <w:b/>
                <w:bCs/>
              </w:rPr>
            </w:pPr>
            <w:r>
              <w:rPr>
                <w:b/>
                <w:bCs/>
              </w:rPr>
              <w:lastRenderedPageBreak/>
              <w:t>Reject.</w:t>
            </w:r>
          </w:p>
          <w:p w14:paraId="7928A3AC" w14:textId="77777777" w:rsidR="00BF53B5" w:rsidRDefault="00BF53B5" w:rsidP="00C607EE">
            <w:pPr>
              <w:rPr>
                <w:b/>
                <w:bCs/>
              </w:rPr>
            </w:pPr>
          </w:p>
          <w:p w14:paraId="5B8F1722" w14:textId="6A366C98" w:rsidR="00BF53B5" w:rsidRPr="00A611C7" w:rsidRDefault="00D20015" w:rsidP="00C607EE">
            <w:r w:rsidRPr="00A611C7">
              <w:t>If the P2P STA is part of same BSS and is not legacy STA, then it can negotiate the same SP. Otherwise,</w:t>
            </w:r>
            <w:r w:rsidR="00073E09" w:rsidRPr="00A611C7">
              <w:t xml:space="preserve"> </w:t>
            </w:r>
            <w:r w:rsidR="000610C9" w:rsidRPr="00A611C7">
              <w:t xml:space="preserve">they can negotiate a common SP among themselves that’s </w:t>
            </w:r>
            <w:r w:rsidR="000610C9" w:rsidRPr="00A611C7">
              <w:lastRenderedPageBreak/>
              <w:t xml:space="preserve">aligned to the r-TWT SP. </w:t>
            </w:r>
          </w:p>
        </w:tc>
      </w:tr>
      <w:tr w:rsidR="00A611C7" w:rsidRPr="00026610" w14:paraId="67971980" w14:textId="77777777" w:rsidTr="00B3395E">
        <w:trPr>
          <w:trHeight w:val="756"/>
        </w:trPr>
        <w:tc>
          <w:tcPr>
            <w:tcW w:w="754" w:type="dxa"/>
          </w:tcPr>
          <w:p w14:paraId="3E2C97CB" w14:textId="41885B7C" w:rsidR="00A611C7" w:rsidRPr="00FB349B" w:rsidRDefault="000E1770" w:rsidP="009F55FB">
            <w:r w:rsidRPr="000E1770">
              <w:lastRenderedPageBreak/>
              <w:t>16409</w:t>
            </w:r>
          </w:p>
        </w:tc>
        <w:tc>
          <w:tcPr>
            <w:tcW w:w="914" w:type="dxa"/>
          </w:tcPr>
          <w:p w14:paraId="4FC817F8" w14:textId="785B80FB" w:rsidR="00A611C7" w:rsidRPr="00B52909" w:rsidRDefault="000E1770" w:rsidP="009F55FB">
            <w:r w:rsidRPr="000E1770">
              <w:t>35.17</w:t>
            </w:r>
          </w:p>
        </w:tc>
        <w:tc>
          <w:tcPr>
            <w:tcW w:w="807" w:type="dxa"/>
          </w:tcPr>
          <w:p w14:paraId="4A4C5B09" w14:textId="7D1710DA" w:rsidR="00A611C7" w:rsidRPr="00B52909" w:rsidRDefault="00460672" w:rsidP="009F55FB">
            <w:r w:rsidRPr="00460672">
              <w:t>654.49</w:t>
            </w:r>
          </w:p>
        </w:tc>
        <w:tc>
          <w:tcPr>
            <w:tcW w:w="3100" w:type="dxa"/>
          </w:tcPr>
          <w:p w14:paraId="6E4D4F38" w14:textId="69956EE2" w:rsidR="00A611C7" w:rsidRDefault="000E1770" w:rsidP="00B52909">
            <w:r w:rsidRPr="000E1770">
              <w:t>in "...there are negotiated R-TWT SPs for the TID specified in the QoS Characteristics element then the EHT AP..." direction is missing</w:t>
            </w:r>
          </w:p>
        </w:tc>
        <w:tc>
          <w:tcPr>
            <w:tcW w:w="2070" w:type="dxa"/>
          </w:tcPr>
          <w:p w14:paraId="26E50737" w14:textId="7C95A946" w:rsidR="00A611C7" w:rsidRPr="00B52909" w:rsidRDefault="00460672" w:rsidP="009F55FB">
            <w:r w:rsidRPr="00460672">
              <w:t>Suggest to modify "for the TID specified in the QoS Characteristics element" as "for the TID and direction specified in the QoS Characteristics element"</w:t>
            </w:r>
          </w:p>
        </w:tc>
        <w:tc>
          <w:tcPr>
            <w:tcW w:w="1980" w:type="dxa"/>
          </w:tcPr>
          <w:p w14:paraId="31BCE304" w14:textId="77777777" w:rsidR="00A611C7" w:rsidRDefault="00043FB6" w:rsidP="00C607EE">
            <w:pPr>
              <w:rPr>
                <w:b/>
                <w:bCs/>
              </w:rPr>
            </w:pPr>
            <w:r>
              <w:rPr>
                <w:b/>
                <w:bCs/>
              </w:rPr>
              <w:t xml:space="preserve">Revised. </w:t>
            </w:r>
          </w:p>
          <w:p w14:paraId="6E231FC3" w14:textId="77777777" w:rsidR="00043FB6" w:rsidRDefault="00043FB6" w:rsidP="00C607EE">
            <w:pPr>
              <w:rPr>
                <w:b/>
                <w:bCs/>
              </w:rPr>
            </w:pPr>
          </w:p>
          <w:p w14:paraId="1EE8EA5E" w14:textId="77777777" w:rsidR="00043FB6" w:rsidRDefault="00043FB6" w:rsidP="00C607EE">
            <w:pPr>
              <w:rPr>
                <w:b/>
                <w:bCs/>
              </w:rPr>
            </w:pPr>
            <w:r>
              <w:rPr>
                <w:b/>
                <w:bCs/>
              </w:rPr>
              <w:t>Agree in principle. This sentence has been revised in draft 3.2:</w:t>
            </w:r>
          </w:p>
          <w:p w14:paraId="3E5E1B66" w14:textId="77777777" w:rsidR="00043FB6" w:rsidRDefault="00851C70" w:rsidP="00C607EE">
            <w:pPr>
              <w:rPr>
                <w:b/>
                <w:bCs/>
              </w:rPr>
            </w:pPr>
            <w:r>
              <w:rPr>
                <w:b/>
                <w:bCs/>
              </w:rPr>
              <w:t>“</w:t>
            </w:r>
            <w:r w:rsidRPr="00851C70">
              <w:rPr>
                <w:rFonts w:ascii="TimesNewRomanPSMT" w:hAnsi="TimesNewRomanPSMT"/>
                <w:color w:val="000000"/>
                <w:sz w:val="20"/>
              </w:rPr>
              <w:t xml:space="preserve">If the EHT STA is an R-TWT scheduled STA (see 35.8 (Restricted TWT (R-TWT))) and there are negotiated R-TWT SPs for the TID specified in the QoS Characteristics element </w:t>
            </w:r>
            <w:r w:rsidRPr="00851C70">
              <w:rPr>
                <w:rFonts w:ascii="TimesNewRomanPSMT" w:hAnsi="TimesNewRomanPSMT"/>
                <w:color w:val="000000"/>
                <w:sz w:val="20"/>
                <w:highlight w:val="yellow"/>
              </w:rPr>
              <w:t>in the same direction (UL or DL) as indicated by the Direction subfield in the QoS Characteristics element</w:t>
            </w:r>
            <w:r w:rsidRPr="00851C70">
              <w:rPr>
                <w:rFonts w:ascii="TimesNewRomanPSMT" w:hAnsi="TimesNewRomanPSMT"/>
                <w:color w:val="000000"/>
                <w:sz w:val="20"/>
              </w:rPr>
              <w:t>, then the EHT AP should use these R-TWT SPs to serve traffic corresponding to the TID and specified direction in the QoS Characteristics element.</w:t>
            </w:r>
            <w:r>
              <w:rPr>
                <w:b/>
                <w:bCs/>
              </w:rPr>
              <w:t>”</w:t>
            </w:r>
          </w:p>
          <w:p w14:paraId="381D71AD" w14:textId="77777777" w:rsidR="005E002E" w:rsidRDefault="005E002E" w:rsidP="00C607EE">
            <w:pPr>
              <w:rPr>
                <w:b/>
                <w:bCs/>
              </w:rPr>
            </w:pPr>
          </w:p>
          <w:p w14:paraId="2856577E" w14:textId="77777777" w:rsidR="005E002E" w:rsidRDefault="005E002E" w:rsidP="00C607EE">
            <w:pPr>
              <w:rPr>
                <w:b/>
                <w:bCs/>
              </w:rPr>
            </w:pPr>
            <w:proofErr w:type="spellStart"/>
            <w:r w:rsidRPr="005E002E">
              <w:rPr>
                <w:b/>
                <w:bCs/>
              </w:rPr>
              <w:t>TGbe</w:t>
            </w:r>
            <w:proofErr w:type="spellEnd"/>
            <w:r w:rsidRPr="005E002E">
              <w:rPr>
                <w:b/>
                <w:bCs/>
              </w:rPr>
              <w:t xml:space="preserve"> editor:</w:t>
            </w:r>
            <w:r>
              <w:rPr>
                <w:b/>
                <w:bCs/>
              </w:rPr>
              <w:t xml:space="preserve"> no further changes needed. </w:t>
            </w:r>
          </w:p>
          <w:p w14:paraId="3B5283CD" w14:textId="448B1FF8" w:rsidR="005E002E" w:rsidRDefault="005E002E" w:rsidP="00C607EE">
            <w:pPr>
              <w:rPr>
                <w:b/>
                <w:bCs/>
              </w:rPr>
            </w:pPr>
          </w:p>
        </w:tc>
      </w:tr>
      <w:tr w:rsidR="005E002E" w:rsidRPr="00026610" w14:paraId="680796A3" w14:textId="77777777" w:rsidTr="00B3395E">
        <w:trPr>
          <w:trHeight w:val="756"/>
        </w:trPr>
        <w:tc>
          <w:tcPr>
            <w:tcW w:w="754" w:type="dxa"/>
          </w:tcPr>
          <w:p w14:paraId="573C584B" w14:textId="3F0E7F75" w:rsidR="005E002E" w:rsidRPr="000E1770" w:rsidRDefault="00A6328E" w:rsidP="009F55FB">
            <w:r w:rsidRPr="00A6328E">
              <w:t>16411</w:t>
            </w:r>
          </w:p>
        </w:tc>
        <w:tc>
          <w:tcPr>
            <w:tcW w:w="914" w:type="dxa"/>
          </w:tcPr>
          <w:p w14:paraId="4114214B" w14:textId="7A7D0ACD" w:rsidR="005E002E" w:rsidRPr="000E1770" w:rsidRDefault="00A6328E" w:rsidP="009F55FB">
            <w:r w:rsidRPr="00A6328E">
              <w:t>35.17</w:t>
            </w:r>
          </w:p>
        </w:tc>
        <w:tc>
          <w:tcPr>
            <w:tcW w:w="807" w:type="dxa"/>
          </w:tcPr>
          <w:p w14:paraId="3C4E113D" w14:textId="2A5457A2" w:rsidR="005E002E" w:rsidRPr="00460672" w:rsidRDefault="00A6328E" w:rsidP="009F55FB">
            <w:r w:rsidRPr="00A6328E">
              <w:t>654.54</w:t>
            </w:r>
          </w:p>
        </w:tc>
        <w:tc>
          <w:tcPr>
            <w:tcW w:w="3100" w:type="dxa"/>
          </w:tcPr>
          <w:p w14:paraId="19F82695" w14:textId="22204B1F" w:rsidR="005E002E" w:rsidRPr="000E1770" w:rsidRDefault="00A6328E" w:rsidP="00B52909">
            <w:r w:rsidRPr="00A6328E">
              <w:t>"the EHT AP should ensure that the trigger frames are scheduled at the start of the R-TWT SPs." seems to be confusing.</w:t>
            </w:r>
          </w:p>
        </w:tc>
        <w:tc>
          <w:tcPr>
            <w:tcW w:w="2070" w:type="dxa"/>
          </w:tcPr>
          <w:p w14:paraId="5FECD84D" w14:textId="4DCE3DE6" w:rsidR="005E002E" w:rsidRPr="00460672" w:rsidRDefault="00A6328E" w:rsidP="009F55FB">
            <w:r w:rsidRPr="00A6328E">
              <w:t>Please clarify how to ensure the traffic described by the QoS Characteristics element has arrived or is arriving when the trigger frames are scheduled at the start of the R-TWT SPs .</w:t>
            </w:r>
          </w:p>
        </w:tc>
        <w:tc>
          <w:tcPr>
            <w:tcW w:w="1980" w:type="dxa"/>
          </w:tcPr>
          <w:p w14:paraId="44F3B752" w14:textId="77777777" w:rsidR="005E002E" w:rsidRDefault="000B2B78" w:rsidP="00C607EE">
            <w:pPr>
              <w:rPr>
                <w:b/>
                <w:bCs/>
              </w:rPr>
            </w:pPr>
            <w:r>
              <w:rPr>
                <w:b/>
                <w:bCs/>
              </w:rPr>
              <w:t xml:space="preserve">Reject. </w:t>
            </w:r>
          </w:p>
          <w:p w14:paraId="482DC0D3" w14:textId="77777777" w:rsidR="000B2B78" w:rsidRDefault="000B2B78" w:rsidP="00C607EE">
            <w:pPr>
              <w:rPr>
                <w:b/>
                <w:bCs/>
              </w:rPr>
            </w:pPr>
          </w:p>
          <w:p w14:paraId="510FB4B3" w14:textId="77777777" w:rsidR="00DA6F85" w:rsidRDefault="005034D7" w:rsidP="00C607EE">
            <w:r w:rsidRPr="005034D7">
              <w:t xml:space="preserve">Since the SCS Request containing the QoS Characteristics is sent by a non-AP STA, </w:t>
            </w:r>
            <w:proofErr w:type="spellStart"/>
            <w:r w:rsidRPr="005034D7">
              <w:t>its</w:t>
            </w:r>
            <w:proofErr w:type="spellEnd"/>
            <w:r w:rsidRPr="005034D7">
              <w:t xml:space="preserve"> expected that the traffic arrival at that non-AP STA would follow the parameter it describes itself. </w:t>
            </w:r>
            <w:r>
              <w:t xml:space="preserve">The </w:t>
            </w:r>
            <w:proofErr w:type="spellStart"/>
            <w:r>
              <w:t>mechnanism</w:t>
            </w:r>
            <w:proofErr w:type="spellEnd"/>
            <w:r>
              <w:t xml:space="preserve"> it </w:t>
            </w:r>
            <w:r>
              <w:lastRenderedPageBreak/>
              <w:t xml:space="preserve">applies to ensure </w:t>
            </w:r>
            <w:r w:rsidR="00DA6F85">
              <w:t>this and receive correct allocation could be proprietary and not described in spec.</w:t>
            </w:r>
          </w:p>
          <w:p w14:paraId="1C32E854" w14:textId="430C7C77" w:rsidR="000B2B78" w:rsidRPr="005034D7" w:rsidRDefault="00DA6F85" w:rsidP="00C607EE">
            <w:r>
              <w:t xml:space="preserve"> </w:t>
            </w:r>
            <w:r w:rsidR="005034D7" w:rsidRPr="005034D7">
              <w:t xml:space="preserve"> </w:t>
            </w:r>
          </w:p>
        </w:tc>
      </w:tr>
      <w:tr w:rsidR="00DA6F85" w:rsidRPr="00026610" w14:paraId="0E96919B" w14:textId="77777777" w:rsidTr="00B3395E">
        <w:trPr>
          <w:trHeight w:val="756"/>
        </w:trPr>
        <w:tc>
          <w:tcPr>
            <w:tcW w:w="754" w:type="dxa"/>
          </w:tcPr>
          <w:p w14:paraId="59C0A96B" w14:textId="1A25522A" w:rsidR="00DA6F85" w:rsidRPr="00A6328E" w:rsidRDefault="00D95B9B" w:rsidP="009F55FB">
            <w:r w:rsidRPr="00D95B9B">
              <w:lastRenderedPageBreak/>
              <w:t>16458</w:t>
            </w:r>
          </w:p>
        </w:tc>
        <w:tc>
          <w:tcPr>
            <w:tcW w:w="914" w:type="dxa"/>
          </w:tcPr>
          <w:p w14:paraId="4F304DEE" w14:textId="002E35BF" w:rsidR="00DA6F85" w:rsidRPr="00A6328E" w:rsidRDefault="00DB1329" w:rsidP="009F55FB">
            <w:r w:rsidRPr="00DB1329">
              <w:t>35.2.1.2.1</w:t>
            </w:r>
          </w:p>
        </w:tc>
        <w:tc>
          <w:tcPr>
            <w:tcW w:w="807" w:type="dxa"/>
          </w:tcPr>
          <w:p w14:paraId="0B2A780F" w14:textId="7B63D12B" w:rsidR="00DA6F85" w:rsidRPr="00A6328E" w:rsidRDefault="00DB1329" w:rsidP="009F55FB">
            <w:r w:rsidRPr="00DB1329">
              <w:t>473.59</w:t>
            </w:r>
          </w:p>
        </w:tc>
        <w:tc>
          <w:tcPr>
            <w:tcW w:w="3100" w:type="dxa"/>
          </w:tcPr>
          <w:p w14:paraId="3D1FB9B7" w14:textId="77777777" w:rsidR="00DB1329" w:rsidRDefault="00DB1329" w:rsidP="00DB1329">
            <w:r>
              <w:t>"The Triggered TXOP sharing procedure allows an AP to allocate a portion of an obtained TXOP to one associated non-AP EHT STA for transmitting one or more non-TB PPDUs."</w:t>
            </w:r>
          </w:p>
          <w:p w14:paraId="774C8DB2" w14:textId="052466A5" w:rsidR="00DA6F85" w:rsidRPr="00A6328E" w:rsidRDefault="00DB1329" w:rsidP="00DB1329">
            <w:r>
              <w:t>If the obtained TXOP has enough time, it would be good to share to more associated non-AP EHT STAs.</w:t>
            </w:r>
          </w:p>
        </w:tc>
        <w:tc>
          <w:tcPr>
            <w:tcW w:w="2070" w:type="dxa"/>
          </w:tcPr>
          <w:p w14:paraId="540249BE" w14:textId="682D1032" w:rsidR="00DA6F85" w:rsidRDefault="00DB1329" w:rsidP="009F55FB">
            <w:r w:rsidRPr="00DB1329">
              <w:t>The Triggered TXOP sharing procedure allows an AP to allocate a portion of an obtained TXOP to one or more associated non-AP EHT STA for transmitting one or more non-TB PPDUs.</w:t>
            </w:r>
          </w:p>
          <w:p w14:paraId="4EE4D2FC" w14:textId="3F5C53A9" w:rsidR="00DB1329" w:rsidRPr="00DB1329" w:rsidRDefault="00DB1329" w:rsidP="00DB1329">
            <w:pPr>
              <w:ind w:firstLine="720"/>
            </w:pPr>
          </w:p>
        </w:tc>
        <w:tc>
          <w:tcPr>
            <w:tcW w:w="1980" w:type="dxa"/>
          </w:tcPr>
          <w:p w14:paraId="34A8198A" w14:textId="77777777" w:rsidR="00DA6F85" w:rsidRDefault="00361218" w:rsidP="00C607EE">
            <w:pPr>
              <w:rPr>
                <w:b/>
                <w:bCs/>
              </w:rPr>
            </w:pPr>
            <w:r>
              <w:rPr>
                <w:b/>
                <w:bCs/>
              </w:rPr>
              <w:t xml:space="preserve">Reject. </w:t>
            </w:r>
          </w:p>
          <w:p w14:paraId="07AD2739" w14:textId="77777777" w:rsidR="00361218" w:rsidRDefault="00361218" w:rsidP="00C607EE">
            <w:pPr>
              <w:rPr>
                <w:b/>
                <w:bCs/>
              </w:rPr>
            </w:pPr>
          </w:p>
          <w:p w14:paraId="59DCEA84" w14:textId="77777777" w:rsidR="00361218" w:rsidRDefault="007635CB" w:rsidP="00C607EE">
            <w:pPr>
              <w:rPr>
                <w:b/>
                <w:bCs/>
              </w:rPr>
            </w:pPr>
            <w:r>
              <w:rPr>
                <w:b/>
                <w:bCs/>
              </w:rPr>
              <w:t xml:space="preserve">If there is sufficient time to allocate for multiple STAs, the AP may send multiple such Trigger frames back to back. </w:t>
            </w:r>
          </w:p>
          <w:p w14:paraId="3B7EE7FC" w14:textId="384F6B87" w:rsidR="007635CB" w:rsidRDefault="007635CB" w:rsidP="00C607EE">
            <w:pPr>
              <w:rPr>
                <w:b/>
                <w:bCs/>
              </w:rPr>
            </w:pPr>
          </w:p>
        </w:tc>
      </w:tr>
      <w:tr w:rsidR="00311A61" w:rsidRPr="00026610" w14:paraId="5FD09CBC" w14:textId="77777777" w:rsidTr="00B3395E">
        <w:trPr>
          <w:trHeight w:val="756"/>
        </w:trPr>
        <w:tc>
          <w:tcPr>
            <w:tcW w:w="754" w:type="dxa"/>
          </w:tcPr>
          <w:p w14:paraId="68C7BCFC" w14:textId="5F4AD87F" w:rsidR="00311A61" w:rsidRPr="00311A61" w:rsidRDefault="00193DA3" w:rsidP="009F55FB">
            <w:r w:rsidRPr="00193DA3">
              <w:t>16717</w:t>
            </w:r>
          </w:p>
        </w:tc>
        <w:tc>
          <w:tcPr>
            <w:tcW w:w="914" w:type="dxa"/>
          </w:tcPr>
          <w:p w14:paraId="51AA0196" w14:textId="0E235260" w:rsidR="00311A61" w:rsidRPr="00311A61" w:rsidRDefault="00193DA3" w:rsidP="009F55FB">
            <w:r w:rsidRPr="00193DA3">
              <w:t>35.2.1.1</w:t>
            </w:r>
          </w:p>
        </w:tc>
        <w:tc>
          <w:tcPr>
            <w:tcW w:w="807" w:type="dxa"/>
          </w:tcPr>
          <w:p w14:paraId="020BC2DE" w14:textId="230C6DB2" w:rsidR="00311A61" w:rsidRPr="00311A61" w:rsidRDefault="00193DA3" w:rsidP="009F55FB">
            <w:r w:rsidRPr="00193DA3">
              <w:t>473.58</w:t>
            </w:r>
          </w:p>
        </w:tc>
        <w:tc>
          <w:tcPr>
            <w:tcW w:w="3100" w:type="dxa"/>
          </w:tcPr>
          <w:p w14:paraId="183F7D4B" w14:textId="73E16379" w:rsidR="00311A61" w:rsidRPr="00311A61" w:rsidRDefault="00193DA3" w:rsidP="00DB1329">
            <w:r w:rsidRPr="00193DA3">
              <w:t>"Triggered TXOP sharing" should be lowercase: "triggered TXOP sharing"</w:t>
            </w:r>
          </w:p>
        </w:tc>
        <w:tc>
          <w:tcPr>
            <w:tcW w:w="2070" w:type="dxa"/>
          </w:tcPr>
          <w:p w14:paraId="56B65407" w14:textId="53EAD1E1" w:rsidR="00311A61" w:rsidRPr="00311A61" w:rsidRDefault="00193DA3" w:rsidP="009F55FB">
            <w:r w:rsidRPr="00193DA3">
              <w:t>Fix here and any other locations</w:t>
            </w:r>
          </w:p>
        </w:tc>
        <w:tc>
          <w:tcPr>
            <w:tcW w:w="1980" w:type="dxa"/>
          </w:tcPr>
          <w:p w14:paraId="70C9DE0C" w14:textId="77777777" w:rsidR="00311A61" w:rsidRDefault="00193DA3" w:rsidP="00C607EE">
            <w:pPr>
              <w:rPr>
                <w:b/>
                <w:bCs/>
              </w:rPr>
            </w:pPr>
            <w:r>
              <w:rPr>
                <w:b/>
                <w:bCs/>
              </w:rPr>
              <w:t>Accept.</w:t>
            </w:r>
          </w:p>
          <w:p w14:paraId="2BC280B6" w14:textId="4310A655" w:rsidR="00193DA3" w:rsidRPr="00311A61" w:rsidRDefault="00193DA3" w:rsidP="00C607EE">
            <w:pPr>
              <w:rPr>
                <w:b/>
                <w:bCs/>
              </w:rPr>
            </w:pPr>
          </w:p>
        </w:tc>
      </w:tr>
      <w:tr w:rsidR="00193DA3" w:rsidRPr="00026610" w14:paraId="1F30B1EA" w14:textId="77777777" w:rsidTr="00B3395E">
        <w:trPr>
          <w:trHeight w:val="756"/>
        </w:trPr>
        <w:tc>
          <w:tcPr>
            <w:tcW w:w="754" w:type="dxa"/>
          </w:tcPr>
          <w:p w14:paraId="6C07DD3F" w14:textId="7BF5B99A" w:rsidR="00193DA3" w:rsidRPr="00193DA3" w:rsidRDefault="00216063" w:rsidP="009F55FB">
            <w:r w:rsidRPr="00216063">
              <w:t>16729</w:t>
            </w:r>
          </w:p>
        </w:tc>
        <w:tc>
          <w:tcPr>
            <w:tcW w:w="914" w:type="dxa"/>
          </w:tcPr>
          <w:p w14:paraId="04BFB84B" w14:textId="7E0546B7" w:rsidR="00193DA3" w:rsidRPr="00193DA3" w:rsidRDefault="00BD6D3F" w:rsidP="009F55FB">
            <w:r w:rsidRPr="00BD6D3F">
              <w:t>35.2.1.2.3</w:t>
            </w:r>
          </w:p>
        </w:tc>
        <w:tc>
          <w:tcPr>
            <w:tcW w:w="807" w:type="dxa"/>
          </w:tcPr>
          <w:p w14:paraId="4A0DD935" w14:textId="1A349150" w:rsidR="00193DA3" w:rsidRPr="00193DA3" w:rsidRDefault="00BD6D3F" w:rsidP="009F55FB">
            <w:r w:rsidRPr="00BD6D3F">
              <w:t>477.23</w:t>
            </w:r>
          </w:p>
        </w:tc>
        <w:tc>
          <w:tcPr>
            <w:tcW w:w="3100" w:type="dxa"/>
          </w:tcPr>
          <w:p w14:paraId="4D291C4B" w14:textId="77777777" w:rsidR="00BD6D3F" w:rsidRDefault="00BD6D3F" w:rsidP="00BD6D3F">
            <w:r>
              <w:t xml:space="preserve">"Within the </w:t>
            </w:r>
            <w:r w:rsidRPr="00BD6D3F">
              <w:rPr>
                <w:highlight w:val="yellow"/>
              </w:rPr>
              <w:t>allocated time</w:t>
            </w:r>
            <w:r>
              <w:t xml:space="preserve"> by an</w:t>
            </w:r>
          </w:p>
          <w:p w14:paraId="3D2F49AE" w14:textId="77777777" w:rsidR="00BD6D3F" w:rsidRDefault="00BD6D3F" w:rsidP="00BD6D3F">
            <w:r>
              <w:t>MU-RTS TXS Trigger frame with Triggered TXOP Sharing Mode subfield equal to 2, the addressed STA by</w:t>
            </w:r>
          </w:p>
          <w:p w14:paraId="5A2A6948" w14:textId="77777777" w:rsidR="00BD6D3F" w:rsidRDefault="00BD6D3F" w:rsidP="00BD6D3F">
            <w:r>
              <w:t>the MU-RTS TXS Trigger frame may transmit QoS Data frames, Management frames and the frames that</w:t>
            </w:r>
          </w:p>
          <w:p w14:paraId="2815DD87" w14:textId="77777777" w:rsidR="00BD6D3F" w:rsidRDefault="00BD6D3F" w:rsidP="00BD6D3F">
            <w:r>
              <w:t>assists the transmission of QoS Data frames and Management frames, e.g., RTS frame, the frames for</w:t>
            </w:r>
          </w:p>
          <w:p w14:paraId="1052966E" w14:textId="69E04CDF" w:rsidR="00193DA3" w:rsidRPr="00193DA3" w:rsidRDefault="00BD6D3F" w:rsidP="00BD6D3F">
            <w:r>
              <w:t>sounding." has wonky grammar</w:t>
            </w:r>
          </w:p>
        </w:tc>
        <w:tc>
          <w:tcPr>
            <w:tcW w:w="2070" w:type="dxa"/>
          </w:tcPr>
          <w:p w14:paraId="4B61BB13" w14:textId="7D7416F6" w:rsidR="00193DA3" w:rsidRPr="00193DA3" w:rsidRDefault="00BD6D3F" w:rsidP="009F55FB">
            <w:r w:rsidRPr="00BD6D3F">
              <w:t xml:space="preserve">Change to "Within the </w:t>
            </w:r>
            <w:r w:rsidRPr="00BD6D3F">
              <w:rPr>
                <w:highlight w:val="yellow"/>
              </w:rPr>
              <w:t>time allocated</w:t>
            </w:r>
            <w:r w:rsidRPr="00BD6D3F">
              <w:t xml:space="preserve"> by an MU-RTS TXS Trigger frame with TXOP Sharing Mode subfield equal to 2, the STA addressed by the MU-RTS TXS Trigger frame may transmit QoS Data frames, Management frames and frames that assists the transmission of these frames, </w:t>
            </w:r>
            <w:r w:rsidRPr="00842158">
              <w:rPr>
                <w:highlight w:val="yellow"/>
              </w:rPr>
              <w:t>e.g., RTS/CTS frames and sounding frames</w:t>
            </w:r>
            <w:r w:rsidRPr="00BD6D3F">
              <w:t>."</w:t>
            </w:r>
          </w:p>
        </w:tc>
        <w:tc>
          <w:tcPr>
            <w:tcW w:w="1980" w:type="dxa"/>
          </w:tcPr>
          <w:p w14:paraId="55C9031E" w14:textId="77777777" w:rsidR="00971D48" w:rsidRDefault="00971D48" w:rsidP="00C607EE">
            <w:pPr>
              <w:rPr>
                <w:b/>
                <w:bCs/>
              </w:rPr>
            </w:pPr>
            <w:r>
              <w:rPr>
                <w:b/>
                <w:bCs/>
              </w:rPr>
              <w:t xml:space="preserve">Revised. </w:t>
            </w:r>
          </w:p>
          <w:p w14:paraId="049E7FAB" w14:textId="77777777" w:rsidR="00971D48" w:rsidRDefault="00971D48" w:rsidP="00C607EE">
            <w:pPr>
              <w:rPr>
                <w:b/>
                <w:bCs/>
              </w:rPr>
            </w:pPr>
          </w:p>
          <w:p w14:paraId="1935275F" w14:textId="77777777" w:rsidR="00971D48" w:rsidRDefault="00971D48" w:rsidP="00C607EE">
            <w:pPr>
              <w:rPr>
                <w:b/>
                <w:bCs/>
              </w:rPr>
            </w:pPr>
            <w:r>
              <w:rPr>
                <w:b/>
                <w:bCs/>
              </w:rPr>
              <w:t xml:space="preserve">Made changes along the lines suggested by commenter. </w:t>
            </w:r>
          </w:p>
          <w:p w14:paraId="152FEB42" w14:textId="77777777" w:rsidR="00971D48" w:rsidRDefault="00971D48" w:rsidP="00C607EE">
            <w:pPr>
              <w:rPr>
                <w:b/>
                <w:bCs/>
              </w:rPr>
            </w:pPr>
          </w:p>
          <w:p w14:paraId="7F529BD2" w14:textId="48125DE6" w:rsidR="00193DA3" w:rsidRDefault="00842158" w:rsidP="00C607EE">
            <w:pPr>
              <w:rPr>
                <w:b/>
                <w:bCs/>
              </w:rPr>
            </w:pPr>
            <w:r>
              <w:rPr>
                <w:b/>
                <w:bCs/>
              </w:rPr>
              <w:t xml:space="preserve"> </w:t>
            </w:r>
            <w:proofErr w:type="spellStart"/>
            <w:r w:rsidR="00971D48" w:rsidRPr="00FB3925">
              <w:rPr>
                <w:b/>
                <w:bCs/>
              </w:rPr>
              <w:t>TGbe</w:t>
            </w:r>
            <w:proofErr w:type="spellEnd"/>
            <w:r w:rsidR="00971D48" w:rsidRPr="00FB3925">
              <w:rPr>
                <w:b/>
                <w:bCs/>
              </w:rPr>
              <w:t xml:space="preserve"> editor: </w:t>
            </w:r>
            <w:r w:rsidR="00971D48" w:rsidRPr="00FB3925">
              <w:t>please implement changes as shown in doc 11-23/1202 tagged as #</w:t>
            </w:r>
            <w:r w:rsidR="00971D48" w:rsidRPr="00216063">
              <w:t>16729</w:t>
            </w:r>
          </w:p>
        </w:tc>
      </w:tr>
      <w:tr w:rsidR="004946BC" w:rsidRPr="00026610" w14:paraId="5E5575A4" w14:textId="77777777" w:rsidTr="00B3395E">
        <w:trPr>
          <w:trHeight w:val="756"/>
        </w:trPr>
        <w:tc>
          <w:tcPr>
            <w:tcW w:w="754" w:type="dxa"/>
          </w:tcPr>
          <w:p w14:paraId="6B40A142" w14:textId="48CF72F8" w:rsidR="004946BC" w:rsidRPr="00216063" w:rsidRDefault="004946BC" w:rsidP="004946BC">
            <w:r w:rsidRPr="00033B10">
              <w:t>17232</w:t>
            </w:r>
          </w:p>
        </w:tc>
        <w:tc>
          <w:tcPr>
            <w:tcW w:w="914" w:type="dxa"/>
          </w:tcPr>
          <w:p w14:paraId="29774635" w14:textId="597A67CA" w:rsidR="004946BC" w:rsidRPr="00BD6D3F" w:rsidRDefault="004946BC" w:rsidP="004946BC">
            <w:r w:rsidRPr="00033B10">
              <w:t>35.2.1.2.3</w:t>
            </w:r>
          </w:p>
        </w:tc>
        <w:tc>
          <w:tcPr>
            <w:tcW w:w="807" w:type="dxa"/>
          </w:tcPr>
          <w:p w14:paraId="5FCD2203" w14:textId="47EC861A" w:rsidR="004946BC" w:rsidRPr="00BD6D3F" w:rsidRDefault="004946BC" w:rsidP="004946BC">
            <w:r w:rsidRPr="00033B10">
              <w:t>477.22</w:t>
            </w:r>
          </w:p>
        </w:tc>
        <w:tc>
          <w:tcPr>
            <w:tcW w:w="3100" w:type="dxa"/>
          </w:tcPr>
          <w:p w14:paraId="5B9EC739" w14:textId="57E1657E" w:rsidR="004946BC" w:rsidRDefault="004946BC" w:rsidP="004946BC">
            <w:r w:rsidRPr="00033B10">
              <w:t>"the frames for sounding". Is this intended as an example of an allowed Management frame? In that case, use the correct frame name.</w:t>
            </w:r>
          </w:p>
        </w:tc>
        <w:tc>
          <w:tcPr>
            <w:tcW w:w="2070" w:type="dxa"/>
          </w:tcPr>
          <w:p w14:paraId="754DB264" w14:textId="7CFF68A3" w:rsidR="004946BC" w:rsidRPr="00BD6D3F" w:rsidRDefault="004946BC" w:rsidP="004946BC">
            <w:r w:rsidRPr="00033B10">
              <w:t>See comment</w:t>
            </w:r>
          </w:p>
        </w:tc>
        <w:tc>
          <w:tcPr>
            <w:tcW w:w="1980" w:type="dxa"/>
          </w:tcPr>
          <w:p w14:paraId="2DB38165" w14:textId="77777777" w:rsidR="004946BC" w:rsidRDefault="004946BC" w:rsidP="004946BC">
            <w:pPr>
              <w:rPr>
                <w:b/>
                <w:bCs/>
              </w:rPr>
            </w:pPr>
            <w:r>
              <w:rPr>
                <w:b/>
                <w:bCs/>
              </w:rPr>
              <w:t xml:space="preserve">Revised. </w:t>
            </w:r>
          </w:p>
          <w:p w14:paraId="429C0B2F" w14:textId="77777777" w:rsidR="004946BC" w:rsidRDefault="004946BC" w:rsidP="004946BC">
            <w:pPr>
              <w:rPr>
                <w:b/>
                <w:bCs/>
              </w:rPr>
            </w:pPr>
          </w:p>
          <w:p w14:paraId="39A71216" w14:textId="77777777" w:rsidR="00A34848" w:rsidRDefault="00971D48" w:rsidP="004946BC">
            <w:pPr>
              <w:rPr>
                <w:b/>
                <w:bCs/>
              </w:rPr>
            </w:pPr>
            <w:r>
              <w:rPr>
                <w:b/>
                <w:bCs/>
              </w:rPr>
              <w:t>Changed this to “sounding frames”</w:t>
            </w:r>
            <w:r w:rsidR="00A34848">
              <w:rPr>
                <w:b/>
                <w:bCs/>
              </w:rPr>
              <w:t>.</w:t>
            </w:r>
          </w:p>
          <w:p w14:paraId="5E0566D0" w14:textId="77777777" w:rsidR="00A34848" w:rsidRDefault="00A34848" w:rsidP="004946BC">
            <w:pPr>
              <w:rPr>
                <w:b/>
                <w:bCs/>
              </w:rPr>
            </w:pPr>
          </w:p>
          <w:p w14:paraId="40C19A9E" w14:textId="10460F5C" w:rsidR="004946BC" w:rsidRDefault="00A34848" w:rsidP="004946BC">
            <w:pPr>
              <w:rPr>
                <w:b/>
                <w:bCs/>
              </w:rPr>
            </w:pPr>
            <w:proofErr w:type="spellStart"/>
            <w:r w:rsidRPr="00FB3925">
              <w:rPr>
                <w:b/>
                <w:bCs/>
              </w:rPr>
              <w:t>TGbe</w:t>
            </w:r>
            <w:proofErr w:type="spellEnd"/>
            <w:r w:rsidRPr="00FB3925">
              <w:rPr>
                <w:b/>
                <w:bCs/>
              </w:rPr>
              <w:t xml:space="preserve"> editor: </w:t>
            </w:r>
            <w:r w:rsidRPr="00FB3925">
              <w:t xml:space="preserve">please implement changes as shown </w:t>
            </w:r>
            <w:r w:rsidRPr="00FB3925">
              <w:lastRenderedPageBreak/>
              <w:t>in doc 11-23/1202 tagged as #</w:t>
            </w:r>
            <w:r w:rsidRPr="00216063">
              <w:t>16729</w:t>
            </w:r>
            <w:r w:rsidR="00971D48">
              <w:rPr>
                <w:b/>
                <w:bCs/>
              </w:rPr>
              <w:t xml:space="preserve"> </w:t>
            </w:r>
          </w:p>
        </w:tc>
      </w:tr>
      <w:tr w:rsidR="00BB37F0" w:rsidRPr="00026610" w14:paraId="7114E1D3" w14:textId="77777777" w:rsidTr="00B3395E">
        <w:trPr>
          <w:trHeight w:val="756"/>
        </w:trPr>
        <w:tc>
          <w:tcPr>
            <w:tcW w:w="754" w:type="dxa"/>
          </w:tcPr>
          <w:p w14:paraId="4EADC297" w14:textId="1F9A9C8A" w:rsidR="00BB37F0" w:rsidRPr="00033B10" w:rsidRDefault="00417699" w:rsidP="004946BC">
            <w:r w:rsidRPr="00417699">
              <w:lastRenderedPageBreak/>
              <w:t>17978</w:t>
            </w:r>
          </w:p>
        </w:tc>
        <w:tc>
          <w:tcPr>
            <w:tcW w:w="914" w:type="dxa"/>
          </w:tcPr>
          <w:p w14:paraId="7B0EF4FE" w14:textId="52F3610C" w:rsidR="00BB37F0" w:rsidRPr="00033B10" w:rsidRDefault="00417699" w:rsidP="004946BC">
            <w:r w:rsidRPr="00417699">
              <w:t>35.2.1.2</w:t>
            </w:r>
          </w:p>
        </w:tc>
        <w:tc>
          <w:tcPr>
            <w:tcW w:w="807" w:type="dxa"/>
          </w:tcPr>
          <w:p w14:paraId="07D9A1D3" w14:textId="03BEB64E" w:rsidR="00BB37F0" w:rsidRPr="00033B10" w:rsidRDefault="00584260" w:rsidP="004946BC">
            <w:r w:rsidRPr="00584260">
              <w:t>477.27</w:t>
            </w:r>
          </w:p>
        </w:tc>
        <w:tc>
          <w:tcPr>
            <w:tcW w:w="3100" w:type="dxa"/>
          </w:tcPr>
          <w:p w14:paraId="4321BE58" w14:textId="7187F9BA" w:rsidR="00BB37F0" w:rsidRPr="00033B10" w:rsidRDefault="00417699" w:rsidP="004946BC">
            <w:r w:rsidRPr="00417699">
              <w:t>"the frames for sounding" should be "frames for sounding"</w:t>
            </w:r>
          </w:p>
        </w:tc>
        <w:tc>
          <w:tcPr>
            <w:tcW w:w="2070" w:type="dxa"/>
          </w:tcPr>
          <w:p w14:paraId="009013A2" w14:textId="71A78BF4" w:rsidR="00BB37F0" w:rsidRPr="00033B10" w:rsidRDefault="00417699" w:rsidP="004946BC">
            <w:r w:rsidRPr="00417699">
              <w:t>as in comment</w:t>
            </w:r>
          </w:p>
        </w:tc>
        <w:tc>
          <w:tcPr>
            <w:tcW w:w="1980" w:type="dxa"/>
          </w:tcPr>
          <w:p w14:paraId="536AA027" w14:textId="77777777" w:rsidR="00584260" w:rsidRDefault="00584260" w:rsidP="00584260">
            <w:pPr>
              <w:rPr>
                <w:b/>
                <w:bCs/>
              </w:rPr>
            </w:pPr>
            <w:r>
              <w:rPr>
                <w:b/>
                <w:bCs/>
              </w:rPr>
              <w:t xml:space="preserve">Revised. </w:t>
            </w:r>
          </w:p>
          <w:p w14:paraId="3C8EDA66" w14:textId="77777777" w:rsidR="00584260" w:rsidRDefault="00584260" w:rsidP="00584260">
            <w:pPr>
              <w:rPr>
                <w:b/>
                <w:bCs/>
              </w:rPr>
            </w:pPr>
          </w:p>
          <w:p w14:paraId="4F5D59EA" w14:textId="77777777" w:rsidR="00584260" w:rsidRDefault="00584260" w:rsidP="00584260">
            <w:pPr>
              <w:rPr>
                <w:b/>
                <w:bCs/>
              </w:rPr>
            </w:pPr>
            <w:r>
              <w:rPr>
                <w:b/>
                <w:bCs/>
              </w:rPr>
              <w:t>Changed this to “sounding frames”.</w:t>
            </w:r>
          </w:p>
          <w:p w14:paraId="4B4F3E33" w14:textId="77777777" w:rsidR="00584260" w:rsidRDefault="00584260" w:rsidP="00584260">
            <w:pPr>
              <w:rPr>
                <w:b/>
                <w:bCs/>
              </w:rPr>
            </w:pPr>
          </w:p>
          <w:p w14:paraId="324DE347" w14:textId="3A11FC5A" w:rsidR="00BB37F0" w:rsidRDefault="00584260" w:rsidP="00584260">
            <w:pPr>
              <w:rPr>
                <w:b/>
                <w:bCs/>
              </w:rPr>
            </w:pPr>
            <w:proofErr w:type="spellStart"/>
            <w:r w:rsidRPr="00FB3925">
              <w:rPr>
                <w:b/>
                <w:bCs/>
              </w:rPr>
              <w:t>TGbe</w:t>
            </w:r>
            <w:proofErr w:type="spellEnd"/>
            <w:r w:rsidRPr="00FB3925">
              <w:rPr>
                <w:b/>
                <w:bCs/>
              </w:rPr>
              <w:t xml:space="preserve"> editor: </w:t>
            </w:r>
            <w:r w:rsidRPr="00FB3925">
              <w:t>please implement changes as shown in doc 11-23/1202 tagged as #</w:t>
            </w:r>
            <w:r w:rsidRPr="00216063">
              <w:t>16729</w:t>
            </w:r>
          </w:p>
        </w:tc>
      </w:tr>
      <w:tr w:rsidR="00D03E19" w:rsidRPr="00026610" w14:paraId="5EFDE7A2" w14:textId="77777777" w:rsidTr="00B3395E">
        <w:trPr>
          <w:trHeight w:val="756"/>
        </w:trPr>
        <w:tc>
          <w:tcPr>
            <w:tcW w:w="754" w:type="dxa"/>
          </w:tcPr>
          <w:p w14:paraId="1A747A89" w14:textId="3254AEC4" w:rsidR="00D03E19" w:rsidRPr="00216063" w:rsidRDefault="001D6F36" w:rsidP="009F55FB">
            <w:r w:rsidRPr="001D6F36">
              <w:t>16730</w:t>
            </w:r>
          </w:p>
        </w:tc>
        <w:tc>
          <w:tcPr>
            <w:tcW w:w="914" w:type="dxa"/>
          </w:tcPr>
          <w:p w14:paraId="018D8B87" w14:textId="34D0786C" w:rsidR="00D03E19" w:rsidRPr="00BD6D3F" w:rsidRDefault="008267DC" w:rsidP="009F55FB">
            <w:r w:rsidRPr="008267DC">
              <w:t>35.2.1.2.3</w:t>
            </w:r>
          </w:p>
        </w:tc>
        <w:tc>
          <w:tcPr>
            <w:tcW w:w="807" w:type="dxa"/>
          </w:tcPr>
          <w:p w14:paraId="2E2E5E89" w14:textId="1374A872" w:rsidR="00D03E19" w:rsidRPr="00BD6D3F" w:rsidRDefault="008267DC" w:rsidP="009F55FB">
            <w:r w:rsidRPr="008267DC">
              <w:t>477.</w:t>
            </w:r>
            <w:r w:rsidR="001D6F36">
              <w:t>30</w:t>
            </w:r>
          </w:p>
        </w:tc>
        <w:tc>
          <w:tcPr>
            <w:tcW w:w="3100" w:type="dxa"/>
          </w:tcPr>
          <w:p w14:paraId="57BDF196" w14:textId="77777777" w:rsidR="001D6F36" w:rsidRDefault="001D6F36" w:rsidP="001D6F36">
            <w:r>
              <w:t>"NOTE 2--With the Duration rule defined here, the basic NAV of any STA in the same BSS that receives these frames</w:t>
            </w:r>
          </w:p>
          <w:p w14:paraId="2CE9FB1C" w14:textId="77777777" w:rsidR="001D6F36" w:rsidRDefault="001D6F36" w:rsidP="001D6F36">
            <w:r>
              <w:t>might become zero only at the end of the allocated time if the basic NAV timer is set per the P2P transmission frames</w:t>
            </w:r>
          </w:p>
          <w:p w14:paraId="43ED72DB" w14:textId="27531F11" w:rsidR="00D03E19" w:rsidRDefault="001D6F36" w:rsidP="001D6F36">
            <w:r>
              <w:t>during the allocated time period" has editorial issues</w:t>
            </w:r>
          </w:p>
        </w:tc>
        <w:tc>
          <w:tcPr>
            <w:tcW w:w="2070" w:type="dxa"/>
          </w:tcPr>
          <w:p w14:paraId="075C0CAC" w14:textId="44DD96B9" w:rsidR="00D03E19" w:rsidRPr="00BD6D3F" w:rsidRDefault="001D6F36" w:rsidP="009F55FB">
            <w:r w:rsidRPr="001D6F36">
              <w:t>Change to "NOTE 2--With this Duration field rule, the basic NAV of a STA in the same BSS might become 0 only at the end of the allocated time if the basic NAV timer is set by the frames transmitted to peer non-AP STAs during the allocated time period"</w:t>
            </w:r>
          </w:p>
        </w:tc>
        <w:tc>
          <w:tcPr>
            <w:tcW w:w="1980" w:type="dxa"/>
          </w:tcPr>
          <w:p w14:paraId="449A2265" w14:textId="77777777" w:rsidR="008267DC" w:rsidRDefault="008267DC" w:rsidP="008267DC">
            <w:pPr>
              <w:rPr>
                <w:b/>
                <w:bCs/>
              </w:rPr>
            </w:pPr>
            <w:r>
              <w:rPr>
                <w:b/>
                <w:bCs/>
              </w:rPr>
              <w:t xml:space="preserve">Revised. </w:t>
            </w:r>
          </w:p>
          <w:p w14:paraId="14E577AD" w14:textId="77777777" w:rsidR="00D03E19" w:rsidRDefault="00D03E19" w:rsidP="00C607EE">
            <w:pPr>
              <w:rPr>
                <w:b/>
                <w:bCs/>
              </w:rPr>
            </w:pPr>
          </w:p>
          <w:p w14:paraId="78591E1D" w14:textId="77777777" w:rsidR="001D6F36" w:rsidRDefault="001D6F36" w:rsidP="00C607EE">
            <w:pPr>
              <w:rPr>
                <w:b/>
                <w:bCs/>
              </w:rPr>
            </w:pPr>
            <w:r>
              <w:rPr>
                <w:b/>
                <w:bCs/>
              </w:rPr>
              <w:t xml:space="preserve">Made changes along the lines. </w:t>
            </w:r>
          </w:p>
          <w:p w14:paraId="2B54B07C" w14:textId="77777777" w:rsidR="001D6F36" w:rsidRDefault="001D6F36" w:rsidP="00C607EE">
            <w:pPr>
              <w:rPr>
                <w:b/>
                <w:bCs/>
              </w:rPr>
            </w:pPr>
          </w:p>
          <w:p w14:paraId="715EDAD4" w14:textId="6ABEDD33" w:rsidR="001D6F36" w:rsidRDefault="00FB3925" w:rsidP="00C607EE">
            <w:pPr>
              <w:rPr>
                <w:b/>
                <w:bCs/>
              </w:rPr>
            </w:pPr>
            <w:proofErr w:type="spellStart"/>
            <w:r w:rsidRPr="00FB3925">
              <w:rPr>
                <w:b/>
                <w:bCs/>
              </w:rPr>
              <w:t>TGbe</w:t>
            </w:r>
            <w:proofErr w:type="spellEnd"/>
            <w:r w:rsidRPr="00FB3925">
              <w:rPr>
                <w:b/>
                <w:bCs/>
              </w:rPr>
              <w:t xml:space="preserve"> editor: </w:t>
            </w:r>
            <w:r w:rsidRPr="00FB3925">
              <w:t>please implement changes as shown in doc 11-23/</w:t>
            </w:r>
            <w:r w:rsidRPr="00FB3925">
              <w:t>1202</w:t>
            </w:r>
            <w:r w:rsidRPr="00FB3925">
              <w:t xml:space="preserve"> tagged as #16730</w:t>
            </w:r>
          </w:p>
        </w:tc>
      </w:tr>
      <w:tr w:rsidR="00FB3925" w:rsidRPr="00026610" w14:paraId="50FE43DC" w14:textId="77777777" w:rsidTr="00B3395E">
        <w:trPr>
          <w:trHeight w:val="756"/>
        </w:trPr>
        <w:tc>
          <w:tcPr>
            <w:tcW w:w="754" w:type="dxa"/>
          </w:tcPr>
          <w:p w14:paraId="3C8E56C3" w14:textId="43C158B8" w:rsidR="00FB3925" w:rsidRPr="001D6F36" w:rsidRDefault="00A708C2" w:rsidP="009F55FB">
            <w:r w:rsidRPr="00A708C2">
              <w:t>16731</w:t>
            </w:r>
          </w:p>
        </w:tc>
        <w:tc>
          <w:tcPr>
            <w:tcW w:w="914" w:type="dxa"/>
          </w:tcPr>
          <w:p w14:paraId="3BA345E4" w14:textId="3166C680" w:rsidR="00FB3925" w:rsidRPr="008267DC" w:rsidRDefault="008F1318" w:rsidP="009F55FB">
            <w:r w:rsidRPr="008F1318">
              <w:t>35.2.1.2.3</w:t>
            </w:r>
          </w:p>
        </w:tc>
        <w:tc>
          <w:tcPr>
            <w:tcW w:w="807" w:type="dxa"/>
          </w:tcPr>
          <w:p w14:paraId="01BD0783" w14:textId="441C2D90" w:rsidR="00FB3925" w:rsidRPr="008267DC" w:rsidRDefault="003E1507" w:rsidP="009F55FB">
            <w:r w:rsidRPr="003E1507">
              <w:t>477.32</w:t>
            </w:r>
          </w:p>
        </w:tc>
        <w:tc>
          <w:tcPr>
            <w:tcW w:w="3100" w:type="dxa"/>
          </w:tcPr>
          <w:p w14:paraId="4F78CEB2" w14:textId="77777777" w:rsidR="00FB4D24" w:rsidRDefault="00FB4D24" w:rsidP="00FB4D24">
            <w:r>
              <w:t>I can't understand "these STAs can transmit in the remaining TXOP after the allocated time period</w:t>
            </w:r>
          </w:p>
          <w:p w14:paraId="4BD5CB3C" w14:textId="689E6199" w:rsidR="00FB3925" w:rsidRDefault="00FB4D24" w:rsidP="00FB4D24">
            <w:r>
              <w:t>due to a zero basic NAV value" -- which STAs?</w:t>
            </w:r>
          </w:p>
        </w:tc>
        <w:tc>
          <w:tcPr>
            <w:tcW w:w="2070" w:type="dxa"/>
          </w:tcPr>
          <w:p w14:paraId="71FD8EA6" w14:textId="77777777" w:rsidR="00FB3529" w:rsidRDefault="00FB3529" w:rsidP="00FB3529">
            <w:r>
              <w:t>"shall not</w:t>
            </w:r>
          </w:p>
          <w:p w14:paraId="63E2A1CD" w14:textId="275666A0" w:rsidR="00FB3925" w:rsidRPr="001D6F36" w:rsidRDefault="00FB3529" w:rsidP="00FB3529">
            <w:r>
              <w:t>be used by the non-TB PPDU(s) that is transmitted during the time al</w:t>
            </w:r>
          </w:p>
        </w:tc>
        <w:tc>
          <w:tcPr>
            <w:tcW w:w="1980" w:type="dxa"/>
          </w:tcPr>
          <w:p w14:paraId="6520DCCA" w14:textId="77777777" w:rsidR="003E1507" w:rsidRDefault="003E1507" w:rsidP="003E1507">
            <w:pPr>
              <w:rPr>
                <w:b/>
                <w:bCs/>
              </w:rPr>
            </w:pPr>
            <w:r>
              <w:rPr>
                <w:b/>
                <w:bCs/>
              </w:rPr>
              <w:t xml:space="preserve">Revised. </w:t>
            </w:r>
          </w:p>
          <w:p w14:paraId="38C324C6" w14:textId="77777777" w:rsidR="003E1507" w:rsidRDefault="003E1507" w:rsidP="003E1507">
            <w:pPr>
              <w:rPr>
                <w:b/>
                <w:bCs/>
              </w:rPr>
            </w:pPr>
          </w:p>
          <w:p w14:paraId="31668F48" w14:textId="77777777" w:rsidR="003E1507" w:rsidRDefault="003E1507" w:rsidP="003E1507">
            <w:pPr>
              <w:rPr>
                <w:b/>
                <w:bCs/>
              </w:rPr>
            </w:pPr>
            <w:r>
              <w:rPr>
                <w:b/>
                <w:bCs/>
              </w:rPr>
              <w:t xml:space="preserve">Made changes along the lines. </w:t>
            </w:r>
          </w:p>
          <w:p w14:paraId="46937E58" w14:textId="77777777" w:rsidR="003E1507" w:rsidRDefault="003E1507" w:rsidP="003E1507">
            <w:pPr>
              <w:rPr>
                <w:b/>
                <w:bCs/>
              </w:rPr>
            </w:pPr>
          </w:p>
          <w:p w14:paraId="086620A0" w14:textId="2362D0DC" w:rsidR="00FB3925" w:rsidRDefault="003E1507" w:rsidP="003E1507">
            <w:pPr>
              <w:rPr>
                <w:b/>
                <w:bCs/>
              </w:rPr>
            </w:pPr>
            <w:proofErr w:type="spellStart"/>
            <w:r w:rsidRPr="00FB3925">
              <w:rPr>
                <w:b/>
                <w:bCs/>
              </w:rPr>
              <w:t>TGbe</w:t>
            </w:r>
            <w:proofErr w:type="spellEnd"/>
            <w:r w:rsidRPr="00FB3925">
              <w:rPr>
                <w:b/>
                <w:bCs/>
              </w:rPr>
              <w:t xml:space="preserve"> editor: </w:t>
            </w:r>
            <w:r w:rsidRPr="00FB3925">
              <w:t>please implement changes as shown in doc 11-23/1202 tagged as #16730</w:t>
            </w:r>
          </w:p>
        </w:tc>
      </w:tr>
      <w:tr w:rsidR="003E1507" w:rsidRPr="00026610" w14:paraId="5BFC30C6" w14:textId="77777777" w:rsidTr="00B3395E">
        <w:trPr>
          <w:trHeight w:val="756"/>
        </w:trPr>
        <w:tc>
          <w:tcPr>
            <w:tcW w:w="754" w:type="dxa"/>
          </w:tcPr>
          <w:p w14:paraId="24DC033A" w14:textId="5AFA593D" w:rsidR="003E1507" w:rsidRPr="00A708C2" w:rsidRDefault="00B30BAB" w:rsidP="009F55FB">
            <w:r w:rsidRPr="00B30BAB">
              <w:t>16734</w:t>
            </w:r>
          </w:p>
        </w:tc>
        <w:tc>
          <w:tcPr>
            <w:tcW w:w="914" w:type="dxa"/>
          </w:tcPr>
          <w:p w14:paraId="27748909" w14:textId="653DD86E" w:rsidR="003E1507" w:rsidRPr="008F1318" w:rsidRDefault="00176572" w:rsidP="009F55FB">
            <w:r w:rsidRPr="00176572">
              <w:t>35.2.1.2.3</w:t>
            </w:r>
          </w:p>
        </w:tc>
        <w:tc>
          <w:tcPr>
            <w:tcW w:w="807" w:type="dxa"/>
          </w:tcPr>
          <w:p w14:paraId="3CB9E441" w14:textId="3F466B7F" w:rsidR="003E1507" w:rsidRPr="003E1507" w:rsidRDefault="00176572" w:rsidP="009F55FB">
            <w:r w:rsidRPr="00176572">
              <w:t>477.55</w:t>
            </w:r>
          </w:p>
        </w:tc>
        <w:tc>
          <w:tcPr>
            <w:tcW w:w="3100" w:type="dxa"/>
          </w:tcPr>
          <w:p w14:paraId="2285C9EF" w14:textId="77777777" w:rsidR="008D7700" w:rsidRDefault="008D7700" w:rsidP="008D7700">
            <w:r>
              <w:t>"shall not</w:t>
            </w:r>
          </w:p>
          <w:p w14:paraId="42765E1E" w14:textId="01A0A1F5" w:rsidR="003E1507" w:rsidRDefault="008D7700" w:rsidP="008D7700">
            <w:r>
              <w:t>be used by the non-TB PPDU(s) that is transmitted during the time allocated by an associated AP" could be worded better, and this applies to all the PPDUs since they are required to be non-TB above</w:t>
            </w:r>
          </w:p>
        </w:tc>
        <w:tc>
          <w:tcPr>
            <w:tcW w:w="2070" w:type="dxa"/>
          </w:tcPr>
          <w:p w14:paraId="14203FA8" w14:textId="77777777" w:rsidR="008D7700" w:rsidRDefault="008D7700" w:rsidP="008D7700">
            <w:r>
              <w:t>"shall not</w:t>
            </w:r>
          </w:p>
          <w:p w14:paraId="520569D5" w14:textId="3436BAAB" w:rsidR="003E1507" w:rsidRDefault="008D7700" w:rsidP="008D7700">
            <w:r>
              <w:t>be used by the non-TB PPDU(s) that is transmitted during the time al</w:t>
            </w:r>
          </w:p>
        </w:tc>
        <w:tc>
          <w:tcPr>
            <w:tcW w:w="1980" w:type="dxa"/>
          </w:tcPr>
          <w:p w14:paraId="674552F6" w14:textId="77777777" w:rsidR="003E1507" w:rsidRDefault="00B9391D" w:rsidP="00B9391D">
            <w:pPr>
              <w:rPr>
                <w:b/>
                <w:bCs/>
              </w:rPr>
            </w:pPr>
            <w:r>
              <w:rPr>
                <w:b/>
                <w:bCs/>
              </w:rPr>
              <w:t>Reject.</w:t>
            </w:r>
          </w:p>
          <w:p w14:paraId="532AE78A" w14:textId="77777777" w:rsidR="00F93AF9" w:rsidRDefault="00F93AF9" w:rsidP="00B9391D">
            <w:pPr>
              <w:rPr>
                <w:b/>
                <w:bCs/>
              </w:rPr>
            </w:pPr>
          </w:p>
          <w:p w14:paraId="5B08A158" w14:textId="77777777" w:rsidR="00F93AF9" w:rsidRDefault="00F93AF9" w:rsidP="00B9391D">
            <w:pPr>
              <w:rPr>
                <w:b/>
                <w:bCs/>
              </w:rPr>
            </w:pPr>
            <w:r>
              <w:rPr>
                <w:b/>
                <w:bCs/>
              </w:rPr>
              <w:t xml:space="preserve">The </w:t>
            </w:r>
            <w:r w:rsidR="00374E64">
              <w:rPr>
                <w:b/>
                <w:bCs/>
              </w:rPr>
              <w:t xml:space="preserve">suggested sentence seems to be same as original text. </w:t>
            </w:r>
          </w:p>
          <w:p w14:paraId="34B9EE6A" w14:textId="00085745" w:rsidR="00374E64" w:rsidRDefault="00374E64" w:rsidP="00B9391D">
            <w:pPr>
              <w:rPr>
                <w:b/>
                <w:bCs/>
              </w:rPr>
            </w:pPr>
          </w:p>
        </w:tc>
      </w:tr>
      <w:tr w:rsidR="00176572" w:rsidRPr="00026610" w14:paraId="397E60EB" w14:textId="77777777" w:rsidTr="00B3395E">
        <w:trPr>
          <w:trHeight w:val="756"/>
        </w:trPr>
        <w:tc>
          <w:tcPr>
            <w:tcW w:w="754" w:type="dxa"/>
          </w:tcPr>
          <w:p w14:paraId="0D0A1A34" w14:textId="55934EA8" w:rsidR="00176572" w:rsidRPr="00B30BAB" w:rsidRDefault="00176572" w:rsidP="009F55FB"/>
        </w:tc>
        <w:tc>
          <w:tcPr>
            <w:tcW w:w="914" w:type="dxa"/>
          </w:tcPr>
          <w:p w14:paraId="579BF60F" w14:textId="1AA20B2C" w:rsidR="00176572" w:rsidRPr="00176572" w:rsidRDefault="00176572" w:rsidP="009F55FB"/>
        </w:tc>
        <w:tc>
          <w:tcPr>
            <w:tcW w:w="807" w:type="dxa"/>
          </w:tcPr>
          <w:p w14:paraId="153B8DFF" w14:textId="263A036C" w:rsidR="00176572" w:rsidRPr="00176572" w:rsidRDefault="00176572" w:rsidP="009F55FB"/>
        </w:tc>
        <w:tc>
          <w:tcPr>
            <w:tcW w:w="3100" w:type="dxa"/>
          </w:tcPr>
          <w:p w14:paraId="28C31C5F" w14:textId="30396DE7" w:rsidR="00176572" w:rsidRDefault="00176572" w:rsidP="008D7700"/>
        </w:tc>
        <w:tc>
          <w:tcPr>
            <w:tcW w:w="2070" w:type="dxa"/>
          </w:tcPr>
          <w:p w14:paraId="60242CD8" w14:textId="173D92E7" w:rsidR="00176572" w:rsidRDefault="00176572" w:rsidP="008D7700"/>
        </w:tc>
        <w:tc>
          <w:tcPr>
            <w:tcW w:w="1980" w:type="dxa"/>
          </w:tcPr>
          <w:p w14:paraId="66D94D7B" w14:textId="77777777" w:rsidR="00176572" w:rsidRDefault="00176572" w:rsidP="00B9391D">
            <w:pPr>
              <w:rPr>
                <w:b/>
                <w:bCs/>
              </w:rPr>
            </w:pPr>
          </w:p>
        </w:tc>
      </w:tr>
      <w:tr w:rsidR="00E47B63" w:rsidRPr="00026610" w14:paraId="17F47D64" w14:textId="77777777" w:rsidTr="00B3395E">
        <w:trPr>
          <w:trHeight w:val="756"/>
        </w:trPr>
        <w:tc>
          <w:tcPr>
            <w:tcW w:w="754" w:type="dxa"/>
          </w:tcPr>
          <w:p w14:paraId="138949B3" w14:textId="25D3BD91" w:rsidR="00E47B63" w:rsidRPr="00176572" w:rsidRDefault="00E47B63" w:rsidP="009F55FB">
            <w:r w:rsidRPr="00E47B63">
              <w:t>17143</w:t>
            </w:r>
          </w:p>
        </w:tc>
        <w:tc>
          <w:tcPr>
            <w:tcW w:w="914" w:type="dxa"/>
          </w:tcPr>
          <w:p w14:paraId="14DD0789" w14:textId="39453076" w:rsidR="00E47B63" w:rsidRPr="00176572" w:rsidRDefault="00E47B63" w:rsidP="009F55FB">
            <w:r w:rsidRPr="00E47B63">
              <w:t>35.18</w:t>
            </w:r>
          </w:p>
        </w:tc>
        <w:tc>
          <w:tcPr>
            <w:tcW w:w="807" w:type="dxa"/>
          </w:tcPr>
          <w:p w14:paraId="7E76CC63" w14:textId="1CACE6FB" w:rsidR="00E47B63" w:rsidRPr="00176572" w:rsidRDefault="00817618" w:rsidP="009F55FB">
            <w:r w:rsidRPr="00817618">
              <w:t>655.21</w:t>
            </w:r>
          </w:p>
        </w:tc>
        <w:tc>
          <w:tcPr>
            <w:tcW w:w="3100" w:type="dxa"/>
          </w:tcPr>
          <w:p w14:paraId="2E8BE5F5" w14:textId="1F01F39D" w:rsidR="00E47B63" w:rsidRPr="00E47B63" w:rsidRDefault="00817618" w:rsidP="008D7700">
            <w:r w:rsidRPr="00817618">
              <w:t>" MSCS procedure" missing article</w:t>
            </w:r>
          </w:p>
        </w:tc>
        <w:tc>
          <w:tcPr>
            <w:tcW w:w="2070" w:type="dxa"/>
          </w:tcPr>
          <w:p w14:paraId="4801A25F" w14:textId="16D189D7" w:rsidR="00E47B63" w:rsidRPr="00E47B63" w:rsidRDefault="00817618" w:rsidP="008D7700">
            <w:r w:rsidRPr="00817618">
              <w:t>As it says in the comment</w:t>
            </w:r>
          </w:p>
        </w:tc>
        <w:tc>
          <w:tcPr>
            <w:tcW w:w="1980" w:type="dxa"/>
          </w:tcPr>
          <w:p w14:paraId="0D6B73FA" w14:textId="77777777" w:rsidR="00E47B63" w:rsidRDefault="005F446A" w:rsidP="00B9391D">
            <w:pPr>
              <w:rPr>
                <w:b/>
                <w:bCs/>
              </w:rPr>
            </w:pPr>
            <w:r>
              <w:rPr>
                <w:b/>
                <w:bCs/>
              </w:rPr>
              <w:t xml:space="preserve">Revised. </w:t>
            </w:r>
          </w:p>
          <w:p w14:paraId="17A3EFDD" w14:textId="77777777" w:rsidR="005F446A" w:rsidRDefault="005F446A" w:rsidP="00B9391D">
            <w:pPr>
              <w:rPr>
                <w:b/>
                <w:bCs/>
              </w:rPr>
            </w:pPr>
          </w:p>
          <w:p w14:paraId="611D8292" w14:textId="77777777" w:rsidR="005F446A" w:rsidRDefault="005F446A" w:rsidP="00B9391D">
            <w:r w:rsidRPr="005F446A">
              <w:lastRenderedPageBreak/>
              <w:t xml:space="preserve">Added “the” before “MSCS procedure”. </w:t>
            </w:r>
          </w:p>
          <w:p w14:paraId="6960D222" w14:textId="77777777" w:rsidR="005C7E7B" w:rsidRDefault="005C7E7B" w:rsidP="00B9391D"/>
          <w:p w14:paraId="03349737" w14:textId="09F8599C" w:rsidR="005C7E7B" w:rsidRPr="005F446A" w:rsidRDefault="005C7E7B" w:rsidP="00B9391D">
            <w:proofErr w:type="spellStart"/>
            <w:r w:rsidRPr="00FB3925">
              <w:rPr>
                <w:b/>
                <w:bCs/>
              </w:rPr>
              <w:t>TGbe</w:t>
            </w:r>
            <w:proofErr w:type="spellEnd"/>
            <w:r w:rsidRPr="00FB3925">
              <w:rPr>
                <w:b/>
                <w:bCs/>
              </w:rPr>
              <w:t xml:space="preserve"> editor: </w:t>
            </w:r>
            <w:r w:rsidRPr="00FB3925">
              <w:t>please implement changes as shown in doc 11-23/1202 tagged as #</w:t>
            </w:r>
            <w:r w:rsidRPr="00E47B63">
              <w:t>17143</w:t>
            </w:r>
          </w:p>
          <w:p w14:paraId="01BF0376" w14:textId="67B68BC9" w:rsidR="005F446A" w:rsidRDefault="005F446A" w:rsidP="00B9391D">
            <w:pPr>
              <w:rPr>
                <w:b/>
                <w:bCs/>
              </w:rPr>
            </w:pPr>
          </w:p>
        </w:tc>
      </w:tr>
      <w:tr w:rsidR="007D7CF5" w:rsidRPr="00026610" w14:paraId="75E44FB5" w14:textId="77777777" w:rsidTr="00B3395E">
        <w:trPr>
          <w:trHeight w:val="756"/>
        </w:trPr>
        <w:tc>
          <w:tcPr>
            <w:tcW w:w="754" w:type="dxa"/>
          </w:tcPr>
          <w:p w14:paraId="1F98FE18" w14:textId="4A17E039" w:rsidR="007D7CF5" w:rsidRPr="00E47B63" w:rsidRDefault="00A000BA" w:rsidP="009F55FB">
            <w:r w:rsidRPr="00A000BA">
              <w:lastRenderedPageBreak/>
              <w:t>17899</w:t>
            </w:r>
          </w:p>
        </w:tc>
        <w:tc>
          <w:tcPr>
            <w:tcW w:w="914" w:type="dxa"/>
          </w:tcPr>
          <w:p w14:paraId="4B58B0FD" w14:textId="57AB7C5E" w:rsidR="007D7CF5" w:rsidRPr="00E47B63" w:rsidRDefault="0017319C" w:rsidP="009F55FB">
            <w:r w:rsidRPr="0017319C">
              <w:t>35.3.16.8.2</w:t>
            </w:r>
          </w:p>
        </w:tc>
        <w:tc>
          <w:tcPr>
            <w:tcW w:w="807" w:type="dxa"/>
          </w:tcPr>
          <w:p w14:paraId="248AC4AF" w14:textId="1EF4A436" w:rsidR="007D7CF5" w:rsidRPr="00817618" w:rsidRDefault="0017319C" w:rsidP="009F55FB">
            <w:r w:rsidRPr="0017319C">
              <w:t>561.30</w:t>
            </w:r>
          </w:p>
        </w:tc>
        <w:tc>
          <w:tcPr>
            <w:tcW w:w="3100" w:type="dxa"/>
          </w:tcPr>
          <w:p w14:paraId="7AA84131" w14:textId="31C63552" w:rsidR="007D7CF5" w:rsidRPr="00817618" w:rsidRDefault="0017319C" w:rsidP="0017319C">
            <w:pPr>
              <w:ind w:firstLine="720"/>
            </w:pPr>
            <w:r w:rsidRPr="0017319C">
              <w:t>Change Multi-Link Probe Response to lowercase</w:t>
            </w:r>
          </w:p>
        </w:tc>
        <w:tc>
          <w:tcPr>
            <w:tcW w:w="2070" w:type="dxa"/>
          </w:tcPr>
          <w:p w14:paraId="23D9E9EA" w14:textId="5E010960" w:rsidR="007D7CF5" w:rsidRPr="00817618" w:rsidRDefault="0017319C" w:rsidP="008D7700">
            <w:r w:rsidRPr="0017319C">
              <w:t>As in comment</w:t>
            </w:r>
          </w:p>
        </w:tc>
        <w:tc>
          <w:tcPr>
            <w:tcW w:w="1980" w:type="dxa"/>
          </w:tcPr>
          <w:p w14:paraId="79EF8C3F" w14:textId="3CBAFDAA" w:rsidR="007D7CF5" w:rsidRDefault="0017319C" w:rsidP="00B9391D">
            <w:pPr>
              <w:rPr>
                <w:b/>
                <w:bCs/>
              </w:rPr>
            </w:pPr>
            <w:r>
              <w:rPr>
                <w:b/>
                <w:bCs/>
              </w:rPr>
              <w:t>Accept.</w:t>
            </w:r>
          </w:p>
        </w:tc>
      </w:tr>
      <w:tr w:rsidR="00C7508E" w:rsidRPr="00026610" w14:paraId="479BFF80" w14:textId="77777777" w:rsidTr="00B3395E">
        <w:trPr>
          <w:trHeight w:val="756"/>
        </w:trPr>
        <w:tc>
          <w:tcPr>
            <w:tcW w:w="754" w:type="dxa"/>
          </w:tcPr>
          <w:p w14:paraId="1A93AD8E" w14:textId="7F4D950C" w:rsidR="00C7508E" w:rsidRPr="00A000BA" w:rsidRDefault="00C7508E" w:rsidP="009F55FB">
            <w:r w:rsidRPr="00C7508E">
              <w:t>17977</w:t>
            </w:r>
          </w:p>
        </w:tc>
        <w:tc>
          <w:tcPr>
            <w:tcW w:w="914" w:type="dxa"/>
          </w:tcPr>
          <w:p w14:paraId="2E75E5BF" w14:textId="6810ED7E" w:rsidR="00C7508E" w:rsidRPr="0017319C" w:rsidRDefault="00C7508E" w:rsidP="009F55FB">
            <w:r w:rsidRPr="00C7508E">
              <w:t>35.2.1.1</w:t>
            </w:r>
          </w:p>
        </w:tc>
        <w:tc>
          <w:tcPr>
            <w:tcW w:w="807" w:type="dxa"/>
          </w:tcPr>
          <w:p w14:paraId="7BFB9CF6" w14:textId="3C259F40" w:rsidR="00C7508E" w:rsidRPr="0017319C" w:rsidRDefault="00C7508E" w:rsidP="009F55FB">
            <w:r w:rsidRPr="00C7508E">
              <w:t>475.39</w:t>
            </w:r>
          </w:p>
        </w:tc>
        <w:tc>
          <w:tcPr>
            <w:tcW w:w="3100" w:type="dxa"/>
          </w:tcPr>
          <w:p w14:paraId="7EC17BA1" w14:textId="5D3454D9" w:rsidR="00C7508E" w:rsidRPr="0017319C" w:rsidRDefault="00C7508E" w:rsidP="0017319C">
            <w:pPr>
              <w:ind w:firstLine="720"/>
            </w:pPr>
            <w:r w:rsidRPr="00C7508E">
              <w:t>Figure 35-1 is incorrect, if the last PPDU (</w:t>
            </w:r>
            <w:proofErr w:type="spellStart"/>
            <w:r w:rsidRPr="00C7508E">
              <w:t>BlockACK</w:t>
            </w:r>
            <w:proofErr w:type="spellEnd"/>
            <w:r w:rsidRPr="00C7508E">
              <w:t>) ends less than PFS before the end of the allocated time, then the "Data to another non-AP STA" should be transmitted already outside of the allocated time since there is already a PIFS between the two frames. Should the "PIFS" be "SIFS" in the figure?</w:t>
            </w:r>
          </w:p>
        </w:tc>
        <w:tc>
          <w:tcPr>
            <w:tcW w:w="2070" w:type="dxa"/>
          </w:tcPr>
          <w:p w14:paraId="5FB0CFD7" w14:textId="60461B59" w:rsidR="00C7508E" w:rsidRPr="0017319C" w:rsidRDefault="00C7508E" w:rsidP="008D7700">
            <w:r w:rsidRPr="00C7508E">
              <w:t>please correct the figure as well as the text describing it.</w:t>
            </w:r>
          </w:p>
        </w:tc>
        <w:tc>
          <w:tcPr>
            <w:tcW w:w="1980" w:type="dxa"/>
          </w:tcPr>
          <w:p w14:paraId="31FE46B2" w14:textId="77777777" w:rsidR="00C7508E" w:rsidRDefault="002332E8" w:rsidP="00B9391D">
            <w:pPr>
              <w:rPr>
                <w:b/>
                <w:bCs/>
              </w:rPr>
            </w:pPr>
            <w:r>
              <w:rPr>
                <w:b/>
                <w:bCs/>
              </w:rPr>
              <w:t xml:space="preserve">Revised. </w:t>
            </w:r>
          </w:p>
          <w:p w14:paraId="081508AC" w14:textId="77777777" w:rsidR="002332E8" w:rsidRDefault="002332E8" w:rsidP="00B9391D">
            <w:pPr>
              <w:rPr>
                <w:b/>
                <w:bCs/>
              </w:rPr>
            </w:pPr>
          </w:p>
          <w:p w14:paraId="1EE6397E" w14:textId="77777777" w:rsidR="002332E8" w:rsidRDefault="00610796" w:rsidP="00B9391D">
            <w:pPr>
              <w:rPr>
                <w:b/>
                <w:bCs/>
              </w:rPr>
            </w:pPr>
            <w:r>
              <w:rPr>
                <w:b/>
                <w:bCs/>
              </w:rPr>
              <w:t xml:space="preserve">Changed the text to clarify. </w:t>
            </w:r>
          </w:p>
          <w:p w14:paraId="6B483F98" w14:textId="77777777" w:rsidR="00610796" w:rsidRDefault="00610796" w:rsidP="00B9391D">
            <w:pPr>
              <w:rPr>
                <w:b/>
                <w:bCs/>
              </w:rPr>
            </w:pPr>
          </w:p>
          <w:p w14:paraId="5B5D2DA5" w14:textId="306C6C8A" w:rsidR="00610796" w:rsidRPr="005F446A" w:rsidRDefault="00610796" w:rsidP="00610796">
            <w:proofErr w:type="spellStart"/>
            <w:r w:rsidRPr="00FB3925">
              <w:rPr>
                <w:b/>
                <w:bCs/>
              </w:rPr>
              <w:t>TGbe</w:t>
            </w:r>
            <w:proofErr w:type="spellEnd"/>
            <w:r w:rsidRPr="00FB3925">
              <w:rPr>
                <w:b/>
                <w:bCs/>
              </w:rPr>
              <w:t xml:space="preserve"> editor: </w:t>
            </w:r>
            <w:r w:rsidRPr="00FB3925">
              <w:t>please implement changes as shown in doc 11-23/1202 tagged as #</w:t>
            </w:r>
            <w:r w:rsidRPr="00C7508E">
              <w:t>17977</w:t>
            </w:r>
          </w:p>
          <w:p w14:paraId="1D224ACB" w14:textId="0138635B" w:rsidR="00610796" w:rsidRDefault="00610796" w:rsidP="00B9391D">
            <w:pPr>
              <w:rPr>
                <w:b/>
                <w:bCs/>
              </w:rPr>
            </w:pPr>
          </w:p>
        </w:tc>
      </w:tr>
      <w:tr w:rsidR="00195A6B" w:rsidRPr="00026610" w14:paraId="2234526B" w14:textId="77777777" w:rsidTr="00B3395E">
        <w:trPr>
          <w:trHeight w:val="756"/>
        </w:trPr>
        <w:tc>
          <w:tcPr>
            <w:tcW w:w="754" w:type="dxa"/>
          </w:tcPr>
          <w:p w14:paraId="4598F3BA" w14:textId="21A7CA35" w:rsidR="00195A6B" w:rsidRPr="00C7508E" w:rsidRDefault="00195A6B" w:rsidP="009F55FB"/>
        </w:tc>
        <w:tc>
          <w:tcPr>
            <w:tcW w:w="914" w:type="dxa"/>
          </w:tcPr>
          <w:p w14:paraId="17CAFAA5" w14:textId="441CD86E" w:rsidR="00195A6B" w:rsidRPr="00C7508E" w:rsidRDefault="00195A6B" w:rsidP="009F55FB"/>
        </w:tc>
        <w:tc>
          <w:tcPr>
            <w:tcW w:w="807" w:type="dxa"/>
          </w:tcPr>
          <w:p w14:paraId="60FE37C6" w14:textId="7F0D810D" w:rsidR="00195A6B" w:rsidRPr="00C7508E" w:rsidRDefault="00195A6B" w:rsidP="009F55FB"/>
        </w:tc>
        <w:tc>
          <w:tcPr>
            <w:tcW w:w="3100" w:type="dxa"/>
          </w:tcPr>
          <w:p w14:paraId="13AE8ABD" w14:textId="0B9F730D" w:rsidR="00195A6B" w:rsidRPr="00C7508E" w:rsidRDefault="00195A6B" w:rsidP="00195A6B">
            <w:pPr>
              <w:ind w:firstLine="720"/>
            </w:pPr>
          </w:p>
        </w:tc>
        <w:tc>
          <w:tcPr>
            <w:tcW w:w="2070" w:type="dxa"/>
          </w:tcPr>
          <w:p w14:paraId="2A0D260A" w14:textId="08D85174" w:rsidR="00195A6B" w:rsidRPr="00C7508E" w:rsidRDefault="00195A6B" w:rsidP="008D7700"/>
        </w:tc>
        <w:tc>
          <w:tcPr>
            <w:tcW w:w="1980" w:type="dxa"/>
          </w:tcPr>
          <w:p w14:paraId="55791C02" w14:textId="404DEF0B" w:rsidR="00225A01" w:rsidRDefault="00225A01" w:rsidP="00B9391D">
            <w:pPr>
              <w:rPr>
                <w:b/>
                <w:bCs/>
              </w:rPr>
            </w:pPr>
          </w:p>
        </w:tc>
      </w:tr>
    </w:tbl>
    <w:p w14:paraId="756F6FA9" w14:textId="77777777" w:rsidR="003415A9" w:rsidRDefault="003415A9"/>
    <w:p w14:paraId="0B683D5C" w14:textId="7F76F93A" w:rsidR="003B7915" w:rsidRPr="008473E3" w:rsidRDefault="003B7915" w:rsidP="00871C1E">
      <w:pPr>
        <w:rPr>
          <w:rFonts w:ascii="Arial" w:hAnsi="Arial" w:cs="Arial"/>
          <w:sz w:val="20"/>
        </w:rPr>
      </w:pPr>
      <w:r w:rsidRPr="008473E3">
        <w:rPr>
          <w:rFonts w:ascii="Arial" w:hAnsi="Arial" w:cs="Arial"/>
          <w:sz w:val="20"/>
        </w:rPr>
        <w:t>Discussion for CID 15489:</w:t>
      </w:r>
    </w:p>
    <w:p w14:paraId="4006FED1" w14:textId="77777777" w:rsidR="003B7915" w:rsidRPr="008473E3" w:rsidRDefault="003B7915" w:rsidP="00871C1E">
      <w:pPr>
        <w:rPr>
          <w:rFonts w:ascii="Arial" w:hAnsi="Arial" w:cs="Arial"/>
          <w:b/>
          <w:bCs/>
          <w:sz w:val="20"/>
          <w:highlight w:val="yellow"/>
        </w:rPr>
      </w:pPr>
    </w:p>
    <w:p w14:paraId="5205D694" w14:textId="77777777" w:rsidR="003B7915" w:rsidRDefault="003B7915" w:rsidP="003B7915">
      <w:r>
        <w:t>From D3.0 redline comparison with D2.3 (P536)</w:t>
      </w:r>
    </w:p>
    <w:p w14:paraId="4505C47B" w14:textId="77777777" w:rsidR="003B7915" w:rsidRDefault="003B7915" w:rsidP="003B7915">
      <w:r>
        <w:rPr>
          <w:noProof/>
        </w:rPr>
        <w:lastRenderedPageBreak/>
        <w:drawing>
          <wp:inline distT="0" distB="0" distL="0" distR="0" wp14:anchorId="05FBF639" wp14:editId="2E21A5B3">
            <wp:extent cx="5943600" cy="5335270"/>
            <wp:effectExtent l="0" t="0" r="0" b="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1"/>
                    <a:stretch>
                      <a:fillRect/>
                    </a:stretch>
                  </pic:blipFill>
                  <pic:spPr>
                    <a:xfrm>
                      <a:off x="0" y="0"/>
                      <a:ext cx="5943600" cy="5335270"/>
                    </a:xfrm>
                    <a:prstGeom prst="rect">
                      <a:avLst/>
                    </a:prstGeom>
                  </pic:spPr>
                </pic:pic>
              </a:graphicData>
            </a:graphic>
          </wp:inline>
        </w:drawing>
      </w:r>
    </w:p>
    <w:p w14:paraId="094F7EED" w14:textId="77777777" w:rsidR="003B7915" w:rsidRDefault="003B7915" w:rsidP="003B7915">
      <w:r>
        <w:t>Deletion of the text was triggered by CID 10625 in CR document 11-23/1462r3 during LB266 comment resolutions (see below).</w:t>
      </w:r>
    </w:p>
    <w:p w14:paraId="49C4EE36" w14:textId="77777777" w:rsidR="003B7915" w:rsidRDefault="003B7915" w:rsidP="003B7915">
      <w:r>
        <w:rPr>
          <w:noProof/>
        </w:rPr>
        <w:drawing>
          <wp:inline distT="0" distB="0" distL="0" distR="0" wp14:anchorId="5BDE9852" wp14:editId="058668E5">
            <wp:extent cx="5943600" cy="2097405"/>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12"/>
                    <a:stretch>
                      <a:fillRect/>
                    </a:stretch>
                  </pic:blipFill>
                  <pic:spPr>
                    <a:xfrm>
                      <a:off x="0" y="0"/>
                      <a:ext cx="5943600" cy="2097405"/>
                    </a:xfrm>
                    <a:prstGeom prst="rect">
                      <a:avLst/>
                    </a:prstGeom>
                  </pic:spPr>
                </pic:pic>
              </a:graphicData>
            </a:graphic>
          </wp:inline>
        </w:drawing>
      </w:r>
    </w:p>
    <w:p w14:paraId="22F37C97" w14:textId="77777777" w:rsidR="003B7915" w:rsidRDefault="003B7915" w:rsidP="003B7915">
      <w:r>
        <w:t>Instructions to delete the paragraph in document 1462r3 did not include the last statement – “</w:t>
      </w:r>
      <w:r w:rsidRPr="00CE6154">
        <w:rPr>
          <w:i/>
          <w:iCs/>
        </w:rPr>
        <w:t>The Common Info field of a Basic Multi-Link element carried in a Beacon frame or Probe Response frame, which is not a multi-link probe response, shall not include the Medium Synchronization Delay Information subfield</w:t>
      </w:r>
      <w:r>
        <w:t>”. This statement was added as a resolution for CID 11452 in CR document 11-23/1188r4 during LB266 comment resolutions (see below).</w:t>
      </w:r>
    </w:p>
    <w:p w14:paraId="71FF60B4" w14:textId="77777777" w:rsidR="003B7915" w:rsidRDefault="003B7915" w:rsidP="003B7915">
      <w:r>
        <w:rPr>
          <w:noProof/>
        </w:rPr>
        <w:lastRenderedPageBreak/>
        <w:drawing>
          <wp:inline distT="0" distB="0" distL="0" distR="0" wp14:anchorId="1072CA46" wp14:editId="1EC691EF">
            <wp:extent cx="5943600" cy="1562735"/>
            <wp:effectExtent l="0" t="0" r="0" b="0"/>
            <wp:docPr id="3" name="Picture 3"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text&#10;&#10;Description automatically generated"/>
                    <pic:cNvPicPr/>
                  </pic:nvPicPr>
                  <pic:blipFill>
                    <a:blip r:embed="rId13"/>
                    <a:stretch>
                      <a:fillRect/>
                    </a:stretch>
                  </pic:blipFill>
                  <pic:spPr>
                    <a:xfrm>
                      <a:off x="0" y="0"/>
                      <a:ext cx="5943600" cy="1562735"/>
                    </a:xfrm>
                    <a:prstGeom prst="rect">
                      <a:avLst/>
                    </a:prstGeom>
                  </pic:spPr>
                </pic:pic>
              </a:graphicData>
            </a:graphic>
          </wp:inline>
        </w:drawing>
      </w:r>
    </w:p>
    <w:p w14:paraId="6D2DCDE7" w14:textId="77777777" w:rsidR="003B7915" w:rsidRDefault="003B7915" w:rsidP="003B7915">
      <w:r>
        <w:t>Since the last statement was accidentally deleted, it is added back.</w:t>
      </w:r>
    </w:p>
    <w:p w14:paraId="11410225" w14:textId="77777777" w:rsidR="003B7915" w:rsidRDefault="003B7915" w:rsidP="003B7915"/>
    <w:p w14:paraId="053D6DE5" w14:textId="5BC1CB30" w:rsidR="00EF203F" w:rsidRDefault="00EF203F" w:rsidP="00EF203F">
      <w:pPr>
        <w:rPr>
          <w:i/>
          <w:iCs/>
        </w:rPr>
      </w:pPr>
      <w:proofErr w:type="spellStart"/>
      <w:r>
        <w:rPr>
          <w:rFonts w:ascii="Arial" w:hAnsi="Arial" w:cs="Arial"/>
          <w:b/>
          <w:bCs/>
          <w:i/>
          <w:iCs/>
          <w:sz w:val="20"/>
          <w:highlight w:val="yellow"/>
        </w:rPr>
        <w:t>TGbe</w:t>
      </w:r>
      <w:proofErr w:type="spellEnd"/>
      <w:r>
        <w:rPr>
          <w:rFonts w:ascii="Arial" w:hAnsi="Arial" w:cs="Arial"/>
          <w:b/>
          <w:bCs/>
          <w:i/>
          <w:iCs/>
          <w:sz w:val="20"/>
          <w:highlight w:val="yellow"/>
        </w:rPr>
        <w:t xml:space="preserve"> editor: Please </w:t>
      </w:r>
      <w:r w:rsidR="004C145A">
        <w:rPr>
          <w:rFonts w:ascii="Arial" w:hAnsi="Arial" w:cs="Arial"/>
          <w:b/>
          <w:bCs/>
          <w:i/>
          <w:iCs/>
          <w:sz w:val="20"/>
          <w:highlight w:val="yellow"/>
        </w:rPr>
        <w:t>insert the following paragraph in</w:t>
      </w:r>
      <w:r>
        <w:rPr>
          <w:rFonts w:ascii="Arial" w:hAnsi="Arial" w:cs="Arial"/>
          <w:b/>
          <w:bCs/>
          <w:i/>
          <w:iCs/>
          <w:sz w:val="20"/>
          <w:highlight w:val="yellow"/>
        </w:rPr>
        <w:t xml:space="preserve"> P5</w:t>
      </w:r>
      <w:r w:rsidR="004C145A">
        <w:rPr>
          <w:rFonts w:ascii="Arial" w:hAnsi="Arial" w:cs="Arial"/>
          <w:b/>
          <w:bCs/>
          <w:i/>
          <w:iCs/>
          <w:sz w:val="20"/>
          <w:highlight w:val="yellow"/>
        </w:rPr>
        <w:t>31</w:t>
      </w:r>
      <w:r>
        <w:rPr>
          <w:rFonts w:ascii="Arial" w:hAnsi="Arial" w:cs="Arial"/>
          <w:b/>
          <w:bCs/>
          <w:i/>
          <w:iCs/>
          <w:sz w:val="20"/>
          <w:highlight w:val="yellow"/>
        </w:rPr>
        <w:t>L</w:t>
      </w:r>
      <w:r w:rsidR="00403EA3">
        <w:rPr>
          <w:rFonts w:ascii="Arial" w:hAnsi="Arial" w:cs="Arial"/>
          <w:b/>
          <w:bCs/>
          <w:i/>
          <w:iCs/>
          <w:sz w:val="20"/>
          <w:highlight w:val="yellow"/>
        </w:rPr>
        <w:t>39</w:t>
      </w:r>
      <w:r>
        <w:rPr>
          <w:rFonts w:ascii="Arial" w:hAnsi="Arial" w:cs="Arial"/>
          <w:b/>
          <w:bCs/>
          <w:i/>
          <w:iCs/>
          <w:sz w:val="20"/>
          <w:highlight w:val="yellow"/>
        </w:rPr>
        <w:t xml:space="preserve"> </w:t>
      </w:r>
      <w:r>
        <w:rPr>
          <w:rStyle w:val="fontstyle01"/>
          <w:i/>
          <w:iCs/>
          <w:highlight w:val="yellow"/>
        </w:rPr>
        <w:t xml:space="preserve">in draft 3.2 </w:t>
      </w:r>
      <w:r>
        <w:rPr>
          <w:rFonts w:ascii="Arial" w:hAnsi="Arial" w:cs="Arial"/>
          <w:b/>
          <w:bCs/>
          <w:i/>
          <w:iCs/>
          <w:sz w:val="20"/>
          <w:highlight w:val="yellow"/>
        </w:rPr>
        <w:t>as follows):</w:t>
      </w:r>
    </w:p>
    <w:p w14:paraId="6E9E6B27" w14:textId="07CF231A" w:rsidR="003B7915" w:rsidRDefault="003B7915" w:rsidP="00871C1E">
      <w:pPr>
        <w:rPr>
          <w:rFonts w:ascii="Arial" w:hAnsi="Arial" w:cs="Arial"/>
          <w:b/>
          <w:bCs/>
          <w:i/>
          <w:iCs/>
          <w:sz w:val="20"/>
          <w:highlight w:val="yellow"/>
        </w:rPr>
      </w:pPr>
    </w:p>
    <w:p w14:paraId="057ABA12" w14:textId="3B329B48" w:rsidR="004C145A" w:rsidRDefault="004C145A" w:rsidP="00871C1E">
      <w:pPr>
        <w:rPr>
          <w:rFonts w:ascii="Arial-BoldMT" w:hAnsi="Arial-BoldMT"/>
          <w:b/>
          <w:bCs/>
          <w:color w:val="000000"/>
          <w:sz w:val="20"/>
        </w:rPr>
      </w:pPr>
      <w:r w:rsidRPr="004C145A">
        <w:rPr>
          <w:rFonts w:ascii="Arial-BoldMT" w:hAnsi="Arial-BoldMT"/>
          <w:b/>
          <w:bCs/>
          <w:color w:val="000000"/>
          <w:sz w:val="20"/>
        </w:rPr>
        <w:t>35.3.4.4 Multi-Link element usage in the context of discovery</w:t>
      </w:r>
    </w:p>
    <w:p w14:paraId="0824CA3E" w14:textId="77777777" w:rsidR="004C145A" w:rsidRDefault="004C145A" w:rsidP="00871C1E">
      <w:pPr>
        <w:rPr>
          <w:rFonts w:ascii="Arial" w:hAnsi="Arial" w:cs="Arial"/>
          <w:b/>
          <w:bCs/>
          <w:i/>
          <w:iCs/>
          <w:sz w:val="20"/>
          <w:highlight w:val="yellow"/>
        </w:rPr>
      </w:pPr>
    </w:p>
    <w:p w14:paraId="646CE3D4" w14:textId="77777777" w:rsidR="004B5633" w:rsidRDefault="004B5633" w:rsidP="004B5633">
      <w:pPr>
        <w:rPr>
          <w:ins w:id="47" w:author="Das, Dibakar" w:date="2023-07-08T04:44:00Z"/>
          <w:rFonts w:ascii="Arial" w:hAnsi="Arial" w:cs="Arial"/>
          <w:b/>
          <w:bCs/>
          <w:i/>
          <w:iCs/>
          <w:sz w:val="20"/>
          <w:highlight w:val="yellow"/>
        </w:rPr>
      </w:pPr>
      <w:ins w:id="48" w:author="Das, Dibakar" w:date="2023-07-08T04:44:00Z">
        <w:r>
          <w:rPr>
            <w:rFonts w:ascii="TimesNewRomanPSMT" w:hAnsi="TimesNewRomanPSMT"/>
            <w:color w:val="000000"/>
            <w:sz w:val="18"/>
            <w:szCs w:val="18"/>
          </w:rPr>
          <w:t xml:space="preserve">The Common Info field of a Basic Multi-Link element carried in a Beacon frame or Probe Response frame, which is not a </w:t>
        </w:r>
        <w:r w:rsidRPr="004B5633">
          <w:rPr>
            <w:rFonts w:ascii="TimesNewRomanPSMT" w:hAnsi="TimesNewRomanPSMT"/>
            <w:color w:val="000000"/>
            <w:sz w:val="18"/>
            <w:szCs w:val="18"/>
          </w:rPr>
          <w:t>multi-link probe response</w:t>
        </w:r>
        <w:r>
          <w:rPr>
            <w:rFonts w:ascii="TimesNewRomanPSMT" w:hAnsi="TimesNewRomanPSMT"/>
            <w:color w:val="000000"/>
            <w:sz w:val="18"/>
            <w:szCs w:val="18"/>
          </w:rPr>
          <w:t>, shall not include the Medium Synchronization Delay Information subfield (#</w:t>
        </w:r>
        <w:r w:rsidRPr="004B5633">
          <w:rPr>
            <w:rFonts w:ascii="TimesNewRomanPSMT" w:hAnsi="TimesNewRomanPSMT"/>
            <w:color w:val="000000"/>
            <w:sz w:val="18"/>
            <w:szCs w:val="18"/>
          </w:rPr>
          <w:t>15489</w:t>
        </w:r>
        <w:r>
          <w:rPr>
            <w:rFonts w:ascii="TimesNewRomanPSMT" w:hAnsi="TimesNewRomanPSMT"/>
            <w:color w:val="000000"/>
            <w:sz w:val="18"/>
            <w:szCs w:val="18"/>
          </w:rPr>
          <w:t xml:space="preserve">).  </w:t>
        </w:r>
      </w:ins>
    </w:p>
    <w:p w14:paraId="226E0A7B" w14:textId="77777777" w:rsidR="003B7915" w:rsidRDefault="003B7915" w:rsidP="00871C1E">
      <w:pPr>
        <w:rPr>
          <w:ins w:id="49" w:author="Das, Dibakar" w:date="2023-07-08T04:44:00Z"/>
          <w:rFonts w:ascii="Arial" w:hAnsi="Arial" w:cs="Arial"/>
          <w:b/>
          <w:bCs/>
          <w:i/>
          <w:iCs/>
          <w:sz w:val="20"/>
          <w:highlight w:val="yellow"/>
        </w:rPr>
      </w:pPr>
    </w:p>
    <w:p w14:paraId="0A3A9D5D" w14:textId="77777777" w:rsidR="004B5633" w:rsidRDefault="004B5633" w:rsidP="00871C1E">
      <w:pPr>
        <w:rPr>
          <w:rFonts w:ascii="Arial" w:hAnsi="Arial" w:cs="Arial"/>
          <w:b/>
          <w:bCs/>
          <w:i/>
          <w:iCs/>
          <w:sz w:val="20"/>
          <w:highlight w:val="yellow"/>
        </w:rPr>
      </w:pPr>
    </w:p>
    <w:p w14:paraId="2E67B8A7" w14:textId="3D2DD5C0" w:rsidR="00871C1E" w:rsidRDefault="00871C1E" w:rsidP="00871C1E">
      <w:pPr>
        <w:rPr>
          <w:i/>
          <w:iCs/>
        </w:rPr>
      </w:pPr>
      <w:proofErr w:type="spellStart"/>
      <w:r>
        <w:rPr>
          <w:rFonts w:ascii="Arial" w:hAnsi="Arial" w:cs="Arial"/>
          <w:b/>
          <w:bCs/>
          <w:i/>
          <w:iCs/>
          <w:sz w:val="20"/>
          <w:highlight w:val="yellow"/>
        </w:rPr>
        <w:t>TGbe</w:t>
      </w:r>
      <w:proofErr w:type="spellEnd"/>
      <w:r>
        <w:rPr>
          <w:rFonts w:ascii="Arial" w:hAnsi="Arial" w:cs="Arial"/>
          <w:b/>
          <w:bCs/>
          <w:i/>
          <w:iCs/>
          <w:sz w:val="20"/>
          <w:highlight w:val="yellow"/>
        </w:rPr>
        <w:t xml:space="preserve"> editor: Please revise </w:t>
      </w:r>
      <w:r w:rsidR="005B2BCE">
        <w:rPr>
          <w:rFonts w:ascii="Arial" w:hAnsi="Arial" w:cs="Arial"/>
          <w:b/>
          <w:bCs/>
          <w:i/>
          <w:iCs/>
          <w:sz w:val="20"/>
          <w:highlight w:val="yellow"/>
        </w:rPr>
        <w:t>P515L</w:t>
      </w:r>
      <w:r w:rsidR="007840EA">
        <w:rPr>
          <w:rFonts w:ascii="Arial" w:hAnsi="Arial" w:cs="Arial"/>
          <w:b/>
          <w:bCs/>
          <w:i/>
          <w:iCs/>
          <w:sz w:val="20"/>
          <w:highlight w:val="yellow"/>
        </w:rPr>
        <w:t>28</w:t>
      </w:r>
      <w:r w:rsidR="005B2BCE">
        <w:rPr>
          <w:rFonts w:ascii="Arial" w:hAnsi="Arial" w:cs="Arial"/>
          <w:b/>
          <w:bCs/>
          <w:i/>
          <w:iCs/>
          <w:sz w:val="20"/>
          <w:highlight w:val="yellow"/>
        </w:rPr>
        <w:t xml:space="preserve"> </w:t>
      </w:r>
      <w:r>
        <w:rPr>
          <w:rStyle w:val="fontstyle01"/>
          <w:i/>
          <w:iCs/>
          <w:highlight w:val="yellow"/>
        </w:rPr>
        <w:t>in draft 3.</w:t>
      </w:r>
      <w:r w:rsidR="00266BFF">
        <w:rPr>
          <w:rStyle w:val="fontstyle01"/>
          <w:i/>
          <w:iCs/>
          <w:highlight w:val="yellow"/>
        </w:rPr>
        <w:t>2</w:t>
      </w:r>
      <w:r>
        <w:rPr>
          <w:rStyle w:val="fontstyle01"/>
          <w:i/>
          <w:iCs/>
          <w:highlight w:val="yellow"/>
        </w:rPr>
        <w:t xml:space="preserve"> </w:t>
      </w:r>
      <w:r>
        <w:rPr>
          <w:rFonts w:ascii="Arial" w:hAnsi="Arial" w:cs="Arial"/>
          <w:b/>
          <w:bCs/>
          <w:i/>
          <w:iCs/>
          <w:sz w:val="20"/>
          <w:highlight w:val="yellow"/>
        </w:rPr>
        <w:t>as follows):</w:t>
      </w:r>
    </w:p>
    <w:p w14:paraId="47C0F772" w14:textId="77777777" w:rsidR="00871C1E" w:rsidRDefault="00871C1E">
      <w:pPr>
        <w:rPr>
          <w:rFonts w:ascii="TimesNewRomanPSMT" w:hAnsi="TimesNewRomanPSMT"/>
          <w:color w:val="000000"/>
          <w:sz w:val="18"/>
          <w:szCs w:val="18"/>
        </w:rPr>
      </w:pPr>
    </w:p>
    <w:p w14:paraId="7F49EEE2" w14:textId="7E3558D1" w:rsidR="00871C1E" w:rsidRDefault="009956CD">
      <w:pPr>
        <w:rPr>
          <w:rFonts w:ascii="TimesNewRomanPSMT" w:hAnsi="TimesNewRomanPSMT"/>
          <w:color w:val="000000"/>
          <w:sz w:val="18"/>
          <w:szCs w:val="18"/>
        </w:rPr>
      </w:pPr>
      <w:r w:rsidRPr="009956CD">
        <w:rPr>
          <w:rFonts w:ascii="TimesNewRomanPSMT" w:hAnsi="TimesNewRomanPSMT"/>
          <w:color w:val="000000"/>
          <w:sz w:val="18"/>
          <w:szCs w:val="18"/>
        </w:rPr>
        <w:t xml:space="preserve">Within the </w:t>
      </w:r>
      <w:del w:id="50" w:author="Das, Dibakar" w:date="2023-07-08T03:43:00Z">
        <w:r w:rsidRPr="009956CD" w:rsidDel="000E2992">
          <w:rPr>
            <w:rFonts w:ascii="TimesNewRomanPSMT" w:hAnsi="TimesNewRomanPSMT"/>
            <w:color w:val="000000"/>
            <w:sz w:val="18"/>
            <w:szCs w:val="18"/>
          </w:rPr>
          <w:delText xml:space="preserve">allocated </w:delText>
        </w:r>
      </w:del>
      <w:r w:rsidRPr="009956CD">
        <w:rPr>
          <w:rFonts w:ascii="TimesNewRomanPSMT" w:hAnsi="TimesNewRomanPSMT"/>
          <w:color w:val="000000"/>
          <w:sz w:val="18"/>
          <w:szCs w:val="18"/>
        </w:rPr>
        <w:t>time</w:t>
      </w:r>
      <w:ins w:id="51" w:author="Das, Dibakar" w:date="2023-07-08T03:43:00Z">
        <w:r w:rsidR="000E2992">
          <w:rPr>
            <w:rFonts w:ascii="TimesNewRomanPSMT" w:hAnsi="TimesNewRomanPSMT"/>
            <w:color w:val="000000"/>
            <w:sz w:val="18"/>
            <w:szCs w:val="18"/>
          </w:rPr>
          <w:t xml:space="preserve"> allocated</w:t>
        </w:r>
      </w:ins>
      <w:r w:rsidRPr="009956CD">
        <w:rPr>
          <w:rFonts w:ascii="TimesNewRomanPSMT" w:hAnsi="TimesNewRomanPSMT"/>
          <w:color w:val="000000"/>
          <w:sz w:val="18"/>
          <w:szCs w:val="18"/>
        </w:rPr>
        <w:t xml:space="preserve"> by an</w:t>
      </w:r>
      <w:r>
        <w:rPr>
          <w:rFonts w:ascii="TimesNewRomanPSMT" w:hAnsi="TimesNewRomanPSMT"/>
          <w:color w:val="000000"/>
          <w:sz w:val="18"/>
          <w:szCs w:val="18"/>
        </w:rPr>
        <w:t xml:space="preserve"> </w:t>
      </w:r>
      <w:r w:rsidRPr="009956CD">
        <w:rPr>
          <w:rFonts w:ascii="TimesNewRomanPSMT" w:hAnsi="TimesNewRomanPSMT"/>
          <w:color w:val="000000"/>
          <w:sz w:val="18"/>
          <w:szCs w:val="18"/>
        </w:rPr>
        <w:t xml:space="preserve">MU-RTS TXS Trigger frame with Triggered TXOP Sharing Mode subfield equal to 2, the </w:t>
      </w:r>
      <w:del w:id="52" w:author="Das, Dibakar" w:date="2023-07-08T03:44:00Z">
        <w:r w:rsidRPr="009956CD" w:rsidDel="0094585F">
          <w:rPr>
            <w:rFonts w:ascii="TimesNewRomanPSMT" w:hAnsi="TimesNewRomanPSMT"/>
            <w:color w:val="000000"/>
            <w:sz w:val="18"/>
            <w:szCs w:val="18"/>
          </w:rPr>
          <w:delText xml:space="preserve">addressed </w:delText>
        </w:r>
      </w:del>
      <w:r w:rsidRPr="009956CD">
        <w:rPr>
          <w:rFonts w:ascii="TimesNewRomanPSMT" w:hAnsi="TimesNewRomanPSMT"/>
          <w:color w:val="000000"/>
          <w:sz w:val="18"/>
          <w:szCs w:val="18"/>
        </w:rPr>
        <w:t xml:space="preserve">STA </w:t>
      </w:r>
      <w:ins w:id="53" w:author="Das, Dibakar" w:date="2023-07-08T03:44:00Z">
        <w:r w:rsidR="0094585F">
          <w:rPr>
            <w:rFonts w:ascii="TimesNewRomanPSMT" w:hAnsi="TimesNewRomanPSMT"/>
            <w:color w:val="000000"/>
            <w:sz w:val="18"/>
            <w:szCs w:val="18"/>
          </w:rPr>
          <w:t xml:space="preserve">addressed </w:t>
        </w:r>
      </w:ins>
      <w:r w:rsidRPr="009956CD">
        <w:rPr>
          <w:rFonts w:ascii="TimesNewRomanPSMT" w:hAnsi="TimesNewRomanPSMT"/>
          <w:color w:val="000000"/>
          <w:sz w:val="18"/>
          <w:szCs w:val="18"/>
        </w:rPr>
        <w:t>by</w:t>
      </w:r>
      <w:r>
        <w:rPr>
          <w:rFonts w:ascii="TimesNewRomanPSMT" w:hAnsi="TimesNewRomanPSMT"/>
          <w:color w:val="000000"/>
          <w:sz w:val="18"/>
          <w:szCs w:val="18"/>
        </w:rPr>
        <w:t xml:space="preserve"> </w:t>
      </w:r>
      <w:r w:rsidRPr="009956CD">
        <w:rPr>
          <w:rFonts w:ascii="TimesNewRomanPSMT" w:hAnsi="TimesNewRomanPSMT"/>
          <w:color w:val="000000"/>
          <w:sz w:val="18"/>
          <w:szCs w:val="18"/>
        </w:rPr>
        <w:t xml:space="preserve">the MU-RTS TXS Trigger frame may transmit QoS Data frames, Management frames and </w:t>
      </w:r>
      <w:del w:id="54" w:author="Das, Dibakar" w:date="2023-07-08T03:44:00Z">
        <w:r w:rsidRPr="009956CD" w:rsidDel="00D73925">
          <w:rPr>
            <w:rFonts w:ascii="TimesNewRomanPSMT" w:hAnsi="TimesNewRomanPSMT"/>
            <w:color w:val="000000"/>
            <w:sz w:val="18"/>
            <w:szCs w:val="18"/>
          </w:rPr>
          <w:delText>the</w:delText>
        </w:r>
      </w:del>
      <w:r w:rsidRPr="009956CD">
        <w:rPr>
          <w:rFonts w:ascii="TimesNewRomanPSMT" w:hAnsi="TimesNewRomanPSMT"/>
          <w:color w:val="000000"/>
          <w:sz w:val="18"/>
          <w:szCs w:val="18"/>
        </w:rPr>
        <w:t xml:space="preserve"> frames that</w:t>
      </w:r>
      <w:r w:rsidRPr="009956CD">
        <w:rPr>
          <w:rFonts w:ascii="TimesNewRomanPSMT" w:hAnsi="TimesNewRomanPSMT"/>
          <w:color w:val="000000"/>
          <w:sz w:val="18"/>
          <w:szCs w:val="18"/>
        </w:rPr>
        <w:cr/>
        <w:t xml:space="preserve">assists the transmission of QoS Data </w:t>
      </w:r>
      <w:del w:id="55" w:author="Das, Dibakar" w:date="2023-07-08T03:45:00Z">
        <w:r w:rsidRPr="009956CD" w:rsidDel="00D73925">
          <w:rPr>
            <w:rFonts w:ascii="TimesNewRomanPSMT" w:hAnsi="TimesNewRomanPSMT"/>
            <w:color w:val="000000"/>
            <w:sz w:val="18"/>
            <w:szCs w:val="18"/>
          </w:rPr>
          <w:delText>frames</w:delText>
        </w:r>
      </w:del>
      <w:r w:rsidRPr="009956CD">
        <w:rPr>
          <w:rFonts w:ascii="TimesNewRomanPSMT" w:hAnsi="TimesNewRomanPSMT"/>
          <w:color w:val="000000"/>
          <w:sz w:val="18"/>
          <w:szCs w:val="18"/>
        </w:rPr>
        <w:t xml:space="preserve"> and Management frames, e.g., RTS</w:t>
      </w:r>
      <w:ins w:id="56" w:author="Das, Dibakar" w:date="2023-07-08T03:45:00Z">
        <w:r w:rsidR="00A34848">
          <w:rPr>
            <w:rFonts w:ascii="TimesNewRomanPSMT" w:hAnsi="TimesNewRomanPSMT"/>
            <w:color w:val="000000"/>
            <w:sz w:val="18"/>
            <w:szCs w:val="18"/>
          </w:rPr>
          <w:t>/CTS</w:t>
        </w:r>
      </w:ins>
      <w:r w:rsidRPr="009956CD">
        <w:rPr>
          <w:rFonts w:ascii="TimesNewRomanPSMT" w:hAnsi="TimesNewRomanPSMT"/>
          <w:color w:val="000000"/>
          <w:sz w:val="18"/>
          <w:szCs w:val="18"/>
        </w:rPr>
        <w:t xml:space="preserve"> fram</w:t>
      </w:r>
      <w:ins w:id="57" w:author="Das, Dibakar" w:date="2023-07-08T03:45:00Z">
        <w:r w:rsidR="00A34848">
          <w:rPr>
            <w:rFonts w:ascii="TimesNewRomanPSMT" w:hAnsi="TimesNewRomanPSMT"/>
            <w:color w:val="000000"/>
            <w:sz w:val="18"/>
            <w:szCs w:val="18"/>
          </w:rPr>
          <w:t>es</w:t>
        </w:r>
      </w:ins>
      <w:del w:id="58" w:author="Das, Dibakar" w:date="2023-07-08T03:45:00Z">
        <w:r w:rsidRPr="009956CD" w:rsidDel="00A34848">
          <w:rPr>
            <w:rFonts w:ascii="TimesNewRomanPSMT" w:hAnsi="TimesNewRomanPSMT"/>
            <w:color w:val="000000"/>
            <w:sz w:val="18"/>
            <w:szCs w:val="18"/>
          </w:rPr>
          <w:delText>e</w:delText>
        </w:r>
      </w:del>
      <w:r w:rsidRPr="009956CD">
        <w:rPr>
          <w:rFonts w:ascii="TimesNewRomanPSMT" w:hAnsi="TimesNewRomanPSMT"/>
          <w:color w:val="000000"/>
          <w:sz w:val="18"/>
          <w:szCs w:val="18"/>
        </w:rPr>
        <w:t xml:space="preserve">, </w:t>
      </w:r>
      <w:del w:id="59" w:author="Das, Dibakar" w:date="2023-07-08T03:45:00Z">
        <w:r w:rsidRPr="009956CD" w:rsidDel="00D73925">
          <w:rPr>
            <w:rFonts w:ascii="TimesNewRomanPSMT" w:hAnsi="TimesNewRomanPSMT"/>
            <w:color w:val="000000"/>
            <w:sz w:val="18"/>
            <w:szCs w:val="18"/>
          </w:rPr>
          <w:delText>the frames for</w:delText>
        </w:r>
        <w:r w:rsidDel="00D73925">
          <w:rPr>
            <w:rFonts w:ascii="TimesNewRomanPSMT" w:hAnsi="TimesNewRomanPSMT"/>
            <w:color w:val="000000"/>
            <w:sz w:val="18"/>
            <w:szCs w:val="18"/>
          </w:rPr>
          <w:delText xml:space="preserve"> </w:delText>
        </w:r>
      </w:del>
      <w:r w:rsidRPr="009956CD">
        <w:rPr>
          <w:rFonts w:ascii="TimesNewRomanPSMT" w:hAnsi="TimesNewRomanPSMT"/>
          <w:color w:val="000000"/>
          <w:sz w:val="18"/>
          <w:szCs w:val="18"/>
        </w:rPr>
        <w:t>sounding</w:t>
      </w:r>
      <w:ins w:id="60" w:author="Das, Dibakar" w:date="2023-07-08T03:45:00Z">
        <w:r w:rsidR="00A34848">
          <w:rPr>
            <w:rFonts w:ascii="TimesNewRomanPSMT" w:hAnsi="TimesNewRomanPSMT"/>
            <w:color w:val="000000"/>
            <w:sz w:val="18"/>
            <w:szCs w:val="18"/>
          </w:rPr>
          <w:t xml:space="preserve"> frames (#</w:t>
        </w:r>
        <w:r w:rsidR="00A34848" w:rsidRPr="00A34848">
          <w:rPr>
            <w:rFonts w:ascii="TimesNewRomanPSMT" w:hAnsi="TimesNewRomanPSMT"/>
            <w:color w:val="000000"/>
            <w:sz w:val="18"/>
            <w:szCs w:val="18"/>
          </w:rPr>
          <w:t>16729</w:t>
        </w:r>
        <w:r w:rsidR="00A34848">
          <w:rPr>
            <w:rFonts w:ascii="TimesNewRomanPSMT" w:hAnsi="TimesNewRomanPSMT"/>
            <w:color w:val="000000"/>
            <w:sz w:val="18"/>
            <w:szCs w:val="18"/>
          </w:rPr>
          <w:t>)</w:t>
        </w:r>
      </w:ins>
      <w:r w:rsidRPr="009956CD">
        <w:rPr>
          <w:rFonts w:ascii="TimesNewRomanPSMT" w:hAnsi="TimesNewRomanPSMT"/>
          <w:color w:val="000000"/>
          <w:sz w:val="18"/>
          <w:szCs w:val="18"/>
        </w:rPr>
        <w:t>.</w:t>
      </w:r>
    </w:p>
    <w:p w14:paraId="7FCCF633" w14:textId="77777777" w:rsidR="009956CD" w:rsidRDefault="009956CD">
      <w:pPr>
        <w:rPr>
          <w:rFonts w:ascii="TimesNewRomanPSMT" w:hAnsi="TimesNewRomanPSMT"/>
          <w:color w:val="000000"/>
          <w:sz w:val="18"/>
          <w:szCs w:val="18"/>
        </w:rPr>
      </w:pPr>
    </w:p>
    <w:p w14:paraId="1B0C29A5" w14:textId="518B762E" w:rsidR="007840EA" w:rsidRDefault="007840EA" w:rsidP="007840EA">
      <w:pPr>
        <w:rPr>
          <w:i/>
          <w:iCs/>
        </w:rPr>
      </w:pPr>
      <w:proofErr w:type="spellStart"/>
      <w:r>
        <w:rPr>
          <w:rFonts w:ascii="Arial" w:hAnsi="Arial" w:cs="Arial"/>
          <w:b/>
          <w:bCs/>
          <w:i/>
          <w:iCs/>
          <w:sz w:val="20"/>
          <w:highlight w:val="yellow"/>
        </w:rPr>
        <w:t>TGbe</w:t>
      </w:r>
      <w:proofErr w:type="spellEnd"/>
      <w:r>
        <w:rPr>
          <w:rFonts w:ascii="Arial" w:hAnsi="Arial" w:cs="Arial"/>
          <w:b/>
          <w:bCs/>
          <w:i/>
          <w:iCs/>
          <w:sz w:val="20"/>
          <w:highlight w:val="yellow"/>
        </w:rPr>
        <w:t xml:space="preserve"> editor: Please revise P515L</w:t>
      </w:r>
      <w:r>
        <w:rPr>
          <w:rFonts w:ascii="Arial" w:hAnsi="Arial" w:cs="Arial"/>
          <w:b/>
          <w:bCs/>
          <w:i/>
          <w:iCs/>
          <w:sz w:val="20"/>
          <w:highlight w:val="yellow"/>
        </w:rPr>
        <w:t>34</w:t>
      </w:r>
      <w:r>
        <w:rPr>
          <w:rFonts w:ascii="Arial" w:hAnsi="Arial" w:cs="Arial"/>
          <w:b/>
          <w:bCs/>
          <w:i/>
          <w:iCs/>
          <w:sz w:val="20"/>
          <w:highlight w:val="yellow"/>
        </w:rPr>
        <w:t xml:space="preserve"> </w:t>
      </w:r>
      <w:r>
        <w:rPr>
          <w:rStyle w:val="fontstyle01"/>
          <w:i/>
          <w:iCs/>
          <w:highlight w:val="yellow"/>
        </w:rPr>
        <w:t xml:space="preserve">in draft 3.2 </w:t>
      </w:r>
      <w:r>
        <w:rPr>
          <w:rFonts w:ascii="Arial" w:hAnsi="Arial" w:cs="Arial"/>
          <w:b/>
          <w:bCs/>
          <w:i/>
          <w:iCs/>
          <w:sz w:val="20"/>
          <w:highlight w:val="yellow"/>
        </w:rPr>
        <w:t>as follows):</w:t>
      </w:r>
    </w:p>
    <w:p w14:paraId="5F820BD1" w14:textId="77777777" w:rsidR="007840EA" w:rsidRDefault="007840EA">
      <w:pPr>
        <w:rPr>
          <w:rFonts w:ascii="TimesNewRomanPSMT" w:hAnsi="TimesNewRomanPSMT"/>
          <w:color w:val="000000"/>
          <w:sz w:val="18"/>
          <w:szCs w:val="18"/>
        </w:rPr>
      </w:pPr>
    </w:p>
    <w:p w14:paraId="6EC55C16" w14:textId="224D0531" w:rsidR="003415A9" w:rsidRDefault="007245D6">
      <w:pPr>
        <w:rPr>
          <w:rFonts w:ascii="TimesNewRomanPSMT" w:hAnsi="TimesNewRomanPSMT"/>
          <w:color w:val="000000"/>
          <w:sz w:val="18"/>
          <w:szCs w:val="18"/>
        </w:rPr>
      </w:pPr>
      <w:r w:rsidRPr="007245D6">
        <w:rPr>
          <w:rFonts w:ascii="TimesNewRomanPSMT" w:hAnsi="TimesNewRomanPSMT"/>
          <w:color w:val="000000"/>
          <w:sz w:val="18"/>
          <w:szCs w:val="18"/>
        </w:rPr>
        <w:t xml:space="preserve">NOTE 2—With the Duration </w:t>
      </w:r>
      <w:ins w:id="61" w:author="Das, Dibakar" w:date="2023-07-08T03:11:00Z">
        <w:r w:rsidR="00E80774">
          <w:rPr>
            <w:rFonts w:ascii="TimesNewRomanPSMT" w:hAnsi="TimesNewRomanPSMT"/>
            <w:color w:val="000000"/>
            <w:sz w:val="18"/>
            <w:szCs w:val="18"/>
          </w:rPr>
          <w:t xml:space="preserve">field </w:t>
        </w:r>
      </w:ins>
      <w:r w:rsidRPr="007245D6">
        <w:rPr>
          <w:rFonts w:ascii="TimesNewRomanPSMT" w:hAnsi="TimesNewRomanPSMT"/>
          <w:color w:val="000000"/>
          <w:sz w:val="18"/>
          <w:szCs w:val="18"/>
        </w:rPr>
        <w:t xml:space="preserve">rule defined here, the basic NAV of any STA in the same BSS </w:t>
      </w:r>
      <w:del w:id="62" w:author="Das, Dibakar" w:date="2023-07-08T03:14:00Z">
        <w:r w:rsidRPr="007245D6" w:rsidDel="00221015">
          <w:rPr>
            <w:rFonts w:ascii="TimesNewRomanPSMT" w:hAnsi="TimesNewRomanPSMT"/>
            <w:color w:val="000000"/>
            <w:sz w:val="18"/>
            <w:szCs w:val="18"/>
          </w:rPr>
          <w:delText xml:space="preserve">that receives these frames </w:delText>
        </w:r>
      </w:del>
      <w:r w:rsidRPr="007245D6">
        <w:rPr>
          <w:rFonts w:ascii="TimesNewRomanPSMT" w:hAnsi="TimesNewRomanPSMT"/>
          <w:color w:val="000000"/>
          <w:sz w:val="18"/>
          <w:szCs w:val="18"/>
        </w:rPr>
        <w:t xml:space="preserve">might become </w:t>
      </w:r>
      <w:del w:id="63" w:author="Das, Dibakar" w:date="2023-07-08T03:14:00Z">
        <w:r w:rsidRPr="007245D6" w:rsidDel="00221015">
          <w:rPr>
            <w:rFonts w:ascii="TimesNewRomanPSMT" w:hAnsi="TimesNewRomanPSMT"/>
            <w:color w:val="000000"/>
            <w:sz w:val="18"/>
            <w:szCs w:val="18"/>
          </w:rPr>
          <w:delText xml:space="preserve">zero </w:delText>
        </w:r>
      </w:del>
      <w:ins w:id="64" w:author="Das, Dibakar" w:date="2023-07-08T03:14:00Z">
        <w:r w:rsidR="00221015">
          <w:rPr>
            <w:rFonts w:ascii="TimesNewRomanPSMT" w:hAnsi="TimesNewRomanPSMT"/>
            <w:color w:val="000000"/>
            <w:sz w:val="18"/>
            <w:szCs w:val="18"/>
          </w:rPr>
          <w:t>0</w:t>
        </w:r>
        <w:r w:rsidR="00221015" w:rsidRPr="007245D6">
          <w:rPr>
            <w:rFonts w:ascii="TimesNewRomanPSMT" w:hAnsi="TimesNewRomanPSMT"/>
            <w:color w:val="000000"/>
            <w:sz w:val="18"/>
            <w:szCs w:val="18"/>
          </w:rPr>
          <w:t xml:space="preserve"> </w:t>
        </w:r>
      </w:ins>
      <w:r w:rsidRPr="007245D6">
        <w:rPr>
          <w:rFonts w:ascii="TimesNewRomanPSMT" w:hAnsi="TimesNewRomanPSMT"/>
          <w:color w:val="000000"/>
          <w:sz w:val="18"/>
          <w:szCs w:val="18"/>
        </w:rPr>
        <w:t xml:space="preserve">only at the end of the allocated time if the basic NAV timer is set </w:t>
      </w:r>
      <w:del w:id="65" w:author="Das, Dibakar" w:date="2023-07-08T03:14:00Z">
        <w:r w:rsidRPr="007245D6" w:rsidDel="00A053B0">
          <w:rPr>
            <w:rFonts w:ascii="TimesNewRomanPSMT" w:hAnsi="TimesNewRomanPSMT"/>
            <w:color w:val="000000"/>
            <w:sz w:val="18"/>
            <w:szCs w:val="18"/>
          </w:rPr>
          <w:delText>per the P2P transmission</w:delText>
        </w:r>
      </w:del>
      <w:ins w:id="66" w:author="Das, Dibakar" w:date="2023-07-08T03:14:00Z">
        <w:r w:rsidR="00A053B0">
          <w:rPr>
            <w:rFonts w:ascii="TimesNewRomanPSMT" w:hAnsi="TimesNewRomanPSMT"/>
            <w:color w:val="000000"/>
            <w:sz w:val="18"/>
            <w:szCs w:val="18"/>
          </w:rPr>
          <w:t>by the</w:t>
        </w:r>
      </w:ins>
      <w:r w:rsidRPr="007245D6">
        <w:rPr>
          <w:rFonts w:ascii="TimesNewRomanPSMT" w:hAnsi="TimesNewRomanPSMT"/>
          <w:color w:val="000000"/>
          <w:sz w:val="18"/>
          <w:szCs w:val="18"/>
        </w:rPr>
        <w:t xml:space="preserve"> frames </w:t>
      </w:r>
      <w:ins w:id="67" w:author="Das, Dibakar" w:date="2023-07-08T03:15:00Z">
        <w:r w:rsidR="00A053B0">
          <w:rPr>
            <w:rFonts w:ascii="TimesNewRomanPSMT" w:hAnsi="TimesNewRomanPSMT"/>
            <w:color w:val="000000"/>
            <w:sz w:val="18"/>
            <w:szCs w:val="18"/>
          </w:rPr>
          <w:t xml:space="preserve">transmitted to peer STAs </w:t>
        </w:r>
      </w:ins>
      <w:r w:rsidRPr="007245D6">
        <w:rPr>
          <w:rFonts w:ascii="TimesNewRomanPSMT" w:hAnsi="TimesNewRomanPSMT"/>
          <w:color w:val="000000"/>
          <w:sz w:val="18"/>
          <w:szCs w:val="18"/>
        </w:rPr>
        <w:t>during the allocated time period</w:t>
      </w:r>
      <w:ins w:id="68" w:author="Das, Dibakar" w:date="2023-07-08T03:18:00Z">
        <w:r w:rsidR="00FB3925">
          <w:rPr>
            <w:rFonts w:ascii="TimesNewRomanPSMT" w:hAnsi="TimesNewRomanPSMT"/>
            <w:color w:val="000000"/>
            <w:sz w:val="18"/>
            <w:szCs w:val="18"/>
          </w:rPr>
          <w:t xml:space="preserve"> (#</w:t>
        </w:r>
        <w:r w:rsidR="00FB3925" w:rsidRPr="00FB3925">
          <w:rPr>
            <w:rFonts w:ascii="TimesNewRomanPSMT" w:hAnsi="TimesNewRomanPSMT"/>
            <w:color w:val="000000"/>
            <w:sz w:val="18"/>
            <w:szCs w:val="18"/>
          </w:rPr>
          <w:t>16730</w:t>
        </w:r>
        <w:r w:rsidR="00FB3925">
          <w:rPr>
            <w:rFonts w:ascii="TimesNewRomanPSMT" w:hAnsi="TimesNewRomanPSMT"/>
            <w:color w:val="000000"/>
            <w:sz w:val="18"/>
            <w:szCs w:val="18"/>
          </w:rPr>
          <w:t>)</w:t>
        </w:r>
      </w:ins>
      <w:r w:rsidRPr="007245D6">
        <w:rPr>
          <w:rFonts w:ascii="TimesNewRomanPSMT" w:hAnsi="TimesNewRomanPSMT"/>
          <w:color w:val="000000"/>
          <w:sz w:val="18"/>
          <w:szCs w:val="18"/>
        </w:rPr>
        <w:t xml:space="preserve">. </w:t>
      </w:r>
      <w:del w:id="69" w:author="Das, Dibakar" w:date="2023-07-08T03:15:00Z">
        <w:r w:rsidRPr="007245D6" w:rsidDel="00E739A6">
          <w:rPr>
            <w:rFonts w:ascii="TimesNewRomanPSMT" w:hAnsi="TimesNewRomanPSMT"/>
            <w:color w:val="000000"/>
            <w:sz w:val="18"/>
            <w:szCs w:val="18"/>
          </w:rPr>
          <w:delText>Hence, these</w:delText>
        </w:r>
      </w:del>
      <w:ins w:id="70" w:author="Das, Dibakar" w:date="2023-07-08T03:15:00Z">
        <w:r w:rsidR="00E739A6">
          <w:rPr>
            <w:rFonts w:ascii="TimesNewRomanPSMT" w:hAnsi="TimesNewRomanPSMT"/>
            <w:color w:val="000000"/>
            <w:sz w:val="18"/>
            <w:szCs w:val="18"/>
          </w:rPr>
          <w:t>Such</w:t>
        </w:r>
      </w:ins>
      <w:ins w:id="71" w:author="Das, Dibakar" w:date="2023-07-08T03:23:00Z">
        <w:r w:rsidR="003E1507">
          <w:rPr>
            <w:rFonts w:ascii="TimesNewRomanPSMT" w:hAnsi="TimesNewRomanPSMT"/>
            <w:color w:val="000000"/>
            <w:sz w:val="18"/>
            <w:szCs w:val="18"/>
          </w:rPr>
          <w:t xml:space="preserve"> (#16731)</w:t>
        </w:r>
      </w:ins>
      <w:ins w:id="72" w:author="Das, Dibakar" w:date="2023-07-08T03:15:00Z">
        <w:r w:rsidR="00E739A6">
          <w:rPr>
            <w:rFonts w:ascii="TimesNewRomanPSMT" w:hAnsi="TimesNewRomanPSMT"/>
            <w:color w:val="000000"/>
            <w:sz w:val="18"/>
            <w:szCs w:val="18"/>
          </w:rPr>
          <w:t xml:space="preserve"> </w:t>
        </w:r>
      </w:ins>
      <w:del w:id="73" w:author="Das, Dibakar" w:date="2023-07-08T03:15:00Z">
        <w:r w:rsidRPr="007245D6" w:rsidDel="00E739A6">
          <w:rPr>
            <w:rFonts w:ascii="TimesNewRomanPSMT" w:hAnsi="TimesNewRomanPSMT"/>
            <w:color w:val="000000"/>
            <w:sz w:val="18"/>
            <w:szCs w:val="18"/>
          </w:rPr>
          <w:delText xml:space="preserve"> </w:delText>
        </w:r>
      </w:del>
      <w:r w:rsidRPr="007245D6">
        <w:rPr>
          <w:rFonts w:ascii="TimesNewRomanPSMT" w:hAnsi="TimesNewRomanPSMT"/>
          <w:color w:val="000000"/>
          <w:sz w:val="18"/>
          <w:szCs w:val="18"/>
        </w:rPr>
        <w:t>STAs can transmit in the remaining TXOP after the allocated time period due to a zero basic NAV value.</w:t>
      </w:r>
    </w:p>
    <w:p w14:paraId="35963600" w14:textId="77777777" w:rsidR="007B5D6A" w:rsidRDefault="007B5D6A">
      <w:pPr>
        <w:rPr>
          <w:rFonts w:ascii="TimesNewRomanPSMT" w:hAnsi="TimesNewRomanPSMT"/>
          <w:color w:val="000000"/>
          <w:sz w:val="18"/>
          <w:szCs w:val="18"/>
        </w:rPr>
      </w:pPr>
    </w:p>
    <w:p w14:paraId="1093D720" w14:textId="1261AE4D" w:rsidR="007B5D6A" w:rsidRDefault="007B5D6A">
      <w:pPr>
        <w:rPr>
          <w:rFonts w:ascii="Arial" w:hAnsi="Arial" w:cs="Arial"/>
          <w:b/>
          <w:bCs/>
          <w:i/>
          <w:iCs/>
          <w:sz w:val="20"/>
        </w:rPr>
      </w:pPr>
      <w:proofErr w:type="spellStart"/>
      <w:r>
        <w:rPr>
          <w:rFonts w:ascii="Arial" w:hAnsi="Arial" w:cs="Arial"/>
          <w:b/>
          <w:bCs/>
          <w:i/>
          <w:iCs/>
          <w:sz w:val="20"/>
          <w:highlight w:val="yellow"/>
        </w:rPr>
        <w:t>TGbe</w:t>
      </w:r>
      <w:proofErr w:type="spellEnd"/>
      <w:r>
        <w:rPr>
          <w:rFonts w:ascii="Arial" w:hAnsi="Arial" w:cs="Arial"/>
          <w:b/>
          <w:bCs/>
          <w:i/>
          <w:iCs/>
          <w:sz w:val="20"/>
          <w:highlight w:val="yellow"/>
        </w:rPr>
        <w:t xml:space="preserve"> editor: Please revise P51</w:t>
      </w:r>
      <w:r>
        <w:rPr>
          <w:rFonts w:ascii="Arial" w:hAnsi="Arial" w:cs="Arial"/>
          <w:b/>
          <w:bCs/>
          <w:i/>
          <w:iCs/>
          <w:sz w:val="20"/>
          <w:highlight w:val="yellow"/>
        </w:rPr>
        <w:t>3</w:t>
      </w:r>
      <w:r>
        <w:rPr>
          <w:rFonts w:ascii="Arial" w:hAnsi="Arial" w:cs="Arial"/>
          <w:b/>
          <w:bCs/>
          <w:i/>
          <w:iCs/>
          <w:sz w:val="20"/>
          <w:highlight w:val="yellow"/>
        </w:rPr>
        <w:t>L3</w:t>
      </w:r>
      <w:r>
        <w:rPr>
          <w:rFonts w:ascii="Arial" w:hAnsi="Arial" w:cs="Arial"/>
          <w:b/>
          <w:bCs/>
          <w:i/>
          <w:iCs/>
          <w:sz w:val="20"/>
          <w:highlight w:val="yellow"/>
        </w:rPr>
        <w:t>1</w:t>
      </w:r>
      <w:r>
        <w:rPr>
          <w:rFonts w:ascii="Arial" w:hAnsi="Arial" w:cs="Arial"/>
          <w:b/>
          <w:bCs/>
          <w:i/>
          <w:iCs/>
          <w:sz w:val="20"/>
          <w:highlight w:val="yellow"/>
        </w:rPr>
        <w:t xml:space="preserve"> </w:t>
      </w:r>
      <w:r>
        <w:rPr>
          <w:rStyle w:val="fontstyle01"/>
          <w:i/>
          <w:iCs/>
          <w:highlight w:val="yellow"/>
        </w:rPr>
        <w:t xml:space="preserve">in draft 3.2 </w:t>
      </w:r>
      <w:r>
        <w:rPr>
          <w:rFonts w:ascii="Arial" w:hAnsi="Arial" w:cs="Arial"/>
          <w:b/>
          <w:bCs/>
          <w:i/>
          <w:iCs/>
          <w:sz w:val="20"/>
          <w:highlight w:val="yellow"/>
        </w:rPr>
        <w:t>as follows):</w:t>
      </w:r>
    </w:p>
    <w:p w14:paraId="481B5DE1" w14:textId="77777777" w:rsidR="007B5D6A" w:rsidRDefault="007B5D6A">
      <w:pPr>
        <w:rPr>
          <w:rFonts w:ascii="TimesNewRomanPSMT" w:hAnsi="TimesNewRomanPSMT"/>
          <w:color w:val="000000"/>
          <w:sz w:val="20"/>
        </w:rPr>
      </w:pPr>
    </w:p>
    <w:p w14:paraId="179D5EA5" w14:textId="049303DC" w:rsidR="007B5D6A" w:rsidRDefault="007B5D6A">
      <w:pPr>
        <w:rPr>
          <w:rFonts w:ascii="TimesNewRomanPSMT" w:hAnsi="TimesNewRomanPSMT"/>
          <w:color w:val="000000"/>
          <w:sz w:val="18"/>
          <w:szCs w:val="18"/>
        </w:rPr>
      </w:pPr>
      <w:r w:rsidRPr="007B5D6A">
        <w:rPr>
          <w:rFonts w:ascii="TimesNewRomanPSMT" w:hAnsi="TimesNewRomanPSMT"/>
          <w:color w:val="000000"/>
          <w:sz w:val="20"/>
        </w:rPr>
        <w:t xml:space="preserve">Figure 35-1 (Example of an MU-RTS TXS Trigger frame with Triggered TXOP Sharing Mode subfield value equal to 1 soliciting UL PPDU(#16727)) shows an example of the exchange of </w:t>
      </w:r>
      <w:r w:rsidRPr="007B5D6A">
        <w:rPr>
          <w:rFonts w:ascii="TimesNewRomanPSMT" w:hAnsi="TimesNewRomanPSMT"/>
          <w:color w:val="218A21"/>
          <w:sz w:val="20"/>
        </w:rPr>
        <w:t>(#16727)</w:t>
      </w:r>
      <w:r w:rsidRPr="007B5D6A">
        <w:rPr>
          <w:rFonts w:ascii="TimesNewRomanPSMT" w:hAnsi="TimesNewRomanPSMT"/>
          <w:color w:val="000000"/>
          <w:sz w:val="20"/>
        </w:rPr>
        <w:t xml:space="preserve">an MU-RTS TXS Trigger frame with Triggered TXOP Sharing Mode subfield value equal to 1 preceded by an optional CTS-to-self transmission and transmission of UL non-TB PPDUs by a scheduled STA within the allocated time. Additionally, the figure shows the case where the AP transmits to another non-AP STA within the allocated time </w:t>
      </w:r>
      <w:proofErr w:type="spellStart"/>
      <w:ins w:id="74" w:author="Das, Dibakar" w:date="2023-07-08T04:00:00Z">
        <w:r w:rsidR="003F2E07">
          <w:rPr>
            <w:rFonts w:ascii="TimesNewRomanPSMT" w:hAnsi="TimesNewRomanPSMT"/>
            <w:color w:val="000000"/>
            <w:sz w:val="20"/>
          </w:rPr>
          <w:t>signaled</w:t>
        </w:r>
        <w:proofErr w:type="spellEnd"/>
        <w:r w:rsidR="003F2E07">
          <w:rPr>
            <w:rFonts w:ascii="TimesNewRomanPSMT" w:hAnsi="TimesNewRomanPSMT"/>
            <w:color w:val="000000"/>
            <w:sz w:val="20"/>
          </w:rPr>
          <w:t xml:space="preserve"> </w:t>
        </w:r>
      </w:ins>
      <w:r w:rsidRPr="007B5D6A">
        <w:rPr>
          <w:rFonts w:ascii="TimesNewRomanPSMT" w:hAnsi="TimesNewRomanPSMT"/>
          <w:color w:val="000000"/>
          <w:sz w:val="20"/>
        </w:rPr>
        <w:t xml:space="preserve">in </w:t>
      </w:r>
      <w:r w:rsidRPr="007B5D6A">
        <w:rPr>
          <w:rFonts w:ascii="TimesNewRomanPSMT" w:hAnsi="TimesNewRomanPSMT"/>
          <w:color w:val="218A21"/>
          <w:sz w:val="20"/>
        </w:rPr>
        <w:t>(#16727)</w:t>
      </w:r>
      <w:r w:rsidRPr="007B5D6A">
        <w:rPr>
          <w:rFonts w:ascii="TimesNewRomanPSMT" w:hAnsi="TimesNewRomanPSMT"/>
          <w:color w:val="000000"/>
          <w:sz w:val="20"/>
        </w:rPr>
        <w:t>the MU-RTS TXS Trigger frame</w:t>
      </w:r>
      <w:del w:id="75" w:author="Das, Dibakar" w:date="2023-07-08T04:00:00Z">
        <w:r w:rsidRPr="007B5D6A" w:rsidDel="000905B5">
          <w:rPr>
            <w:rFonts w:ascii="TimesNewRomanPSMT" w:hAnsi="TimesNewRomanPSMT"/>
            <w:color w:val="000000"/>
            <w:sz w:val="20"/>
          </w:rPr>
          <w:delText xml:space="preserve"> and within TxPIFS boundary</w:delText>
        </w:r>
      </w:del>
      <w:r w:rsidRPr="007B5D6A">
        <w:rPr>
          <w:rFonts w:ascii="TimesNewRomanPSMT" w:hAnsi="TimesNewRomanPSMT"/>
          <w:color w:val="000000"/>
          <w:sz w:val="20"/>
        </w:rPr>
        <w:t xml:space="preserve">, since the CS mechanism indicates that the medium is idle </w:t>
      </w:r>
      <w:ins w:id="76" w:author="Das, Dibakar" w:date="2023-07-08T04:00:00Z">
        <w:r w:rsidR="003F2E07" w:rsidRPr="003F2E07">
          <w:rPr>
            <w:rFonts w:ascii="TimesNewRomanPSMT" w:hAnsi="TimesNewRomanPSMT"/>
            <w:color w:val="000000"/>
            <w:sz w:val="20"/>
          </w:rPr>
          <w:t xml:space="preserve">at the </w:t>
        </w:r>
        <w:proofErr w:type="spellStart"/>
        <w:r w:rsidR="003F2E07" w:rsidRPr="003F2E07">
          <w:rPr>
            <w:rFonts w:ascii="TimesNewRomanPSMT" w:hAnsi="TimesNewRomanPSMT"/>
            <w:color w:val="000000"/>
            <w:sz w:val="20"/>
          </w:rPr>
          <w:t>TxPIFS</w:t>
        </w:r>
        <w:proofErr w:type="spellEnd"/>
        <w:r w:rsidR="003F2E07" w:rsidRPr="003F2E07">
          <w:rPr>
            <w:rFonts w:ascii="TimesNewRomanPSMT" w:hAnsi="TimesNewRomanPSMT"/>
            <w:color w:val="000000"/>
            <w:sz w:val="20"/>
          </w:rPr>
          <w:t xml:space="preserve"> slot boundary</w:t>
        </w:r>
        <w:r w:rsidR="003F2E07">
          <w:rPr>
            <w:rFonts w:ascii="TimesNewRomanPSMT" w:hAnsi="TimesNewRomanPSMT"/>
            <w:color w:val="000000"/>
            <w:sz w:val="20"/>
          </w:rPr>
          <w:t xml:space="preserve"> </w:t>
        </w:r>
      </w:ins>
      <w:r w:rsidRPr="007B5D6A">
        <w:rPr>
          <w:rFonts w:ascii="TimesNewRomanPSMT" w:hAnsi="TimesNewRomanPSMT"/>
          <w:color w:val="000000"/>
          <w:sz w:val="20"/>
        </w:rPr>
        <w:t xml:space="preserve">after the transmission of the last </w:t>
      </w:r>
      <w:proofErr w:type="spellStart"/>
      <w:r w:rsidRPr="007B5D6A">
        <w:rPr>
          <w:rFonts w:ascii="TimesNewRomanPSMT" w:hAnsi="TimesNewRomanPSMT"/>
          <w:color w:val="000000"/>
          <w:sz w:val="20"/>
        </w:rPr>
        <w:t>BlockAck</w:t>
      </w:r>
      <w:proofErr w:type="spellEnd"/>
      <w:r w:rsidRPr="007B5D6A">
        <w:rPr>
          <w:rFonts w:ascii="TimesNewRomanPSMT" w:hAnsi="TimesNewRomanPSMT"/>
          <w:color w:val="000000"/>
          <w:sz w:val="20"/>
        </w:rPr>
        <w:t xml:space="preserve"> frame to STA 1</w:t>
      </w:r>
      <w:ins w:id="77" w:author="Das, Dibakar" w:date="2023-07-08T04:00:00Z">
        <w:r w:rsidR="003F2E07">
          <w:rPr>
            <w:rFonts w:ascii="TimesNewRomanPSMT" w:hAnsi="TimesNewRomanPSMT"/>
            <w:color w:val="000000"/>
            <w:sz w:val="20"/>
          </w:rPr>
          <w:t xml:space="preserve"> (#17977)</w:t>
        </w:r>
      </w:ins>
      <w:r w:rsidRPr="007B5D6A">
        <w:rPr>
          <w:rFonts w:ascii="TimesNewRomanPSMT" w:hAnsi="TimesNewRomanPSMT"/>
          <w:color w:val="000000"/>
          <w:sz w:val="20"/>
        </w:rPr>
        <w:t>.</w:t>
      </w:r>
    </w:p>
    <w:p w14:paraId="05A04040" w14:textId="77777777" w:rsidR="00797983" w:rsidRDefault="00797983">
      <w:pPr>
        <w:rPr>
          <w:rFonts w:ascii="TimesNewRomanPSMT" w:hAnsi="TimesNewRomanPSMT"/>
          <w:color w:val="000000"/>
          <w:sz w:val="18"/>
          <w:szCs w:val="18"/>
        </w:rPr>
      </w:pPr>
    </w:p>
    <w:p w14:paraId="590F2D49" w14:textId="0CAAC307" w:rsidR="00797983" w:rsidRDefault="005A4750">
      <w:pPr>
        <w:rPr>
          <w:rFonts w:ascii="Arial-BoldMT" w:hAnsi="Arial-BoldMT"/>
          <w:b/>
          <w:bCs/>
          <w:color w:val="000000"/>
          <w:sz w:val="20"/>
        </w:rPr>
      </w:pPr>
      <w:r w:rsidRPr="005A4750">
        <w:rPr>
          <w:rFonts w:ascii="Arial-BoldMT" w:hAnsi="Arial-BoldMT"/>
          <w:b/>
          <w:bCs/>
          <w:color w:val="000000"/>
          <w:sz w:val="20"/>
        </w:rPr>
        <w:t>35.2.2.2 CTS frame response to an MU-RTS Trigger frame</w:t>
      </w:r>
    </w:p>
    <w:p w14:paraId="11BABFDA" w14:textId="77777777" w:rsidR="005A4750" w:rsidRDefault="005A4750">
      <w:pPr>
        <w:rPr>
          <w:rFonts w:ascii="Arial-BoldMT" w:hAnsi="Arial-BoldMT"/>
          <w:b/>
          <w:bCs/>
          <w:color w:val="000000"/>
          <w:sz w:val="20"/>
        </w:rPr>
      </w:pPr>
    </w:p>
    <w:p w14:paraId="55B66F5F" w14:textId="14698C23" w:rsidR="005A4750" w:rsidRDefault="005A4750" w:rsidP="005A4750">
      <w:pPr>
        <w:rPr>
          <w:i/>
          <w:iCs/>
        </w:rPr>
      </w:pPr>
      <w:proofErr w:type="spellStart"/>
      <w:r>
        <w:rPr>
          <w:rFonts w:ascii="Arial" w:hAnsi="Arial" w:cs="Arial"/>
          <w:b/>
          <w:bCs/>
          <w:i/>
          <w:iCs/>
          <w:sz w:val="20"/>
          <w:highlight w:val="yellow"/>
        </w:rPr>
        <w:t>TGbe</w:t>
      </w:r>
      <w:proofErr w:type="spellEnd"/>
      <w:r>
        <w:rPr>
          <w:rFonts w:ascii="Arial" w:hAnsi="Arial" w:cs="Arial"/>
          <w:b/>
          <w:bCs/>
          <w:i/>
          <w:iCs/>
          <w:sz w:val="20"/>
          <w:highlight w:val="yellow"/>
        </w:rPr>
        <w:t xml:space="preserve"> editor: Please </w:t>
      </w:r>
      <w:r w:rsidR="00BE5324">
        <w:rPr>
          <w:rFonts w:ascii="Arial" w:hAnsi="Arial" w:cs="Arial"/>
          <w:b/>
          <w:bCs/>
          <w:i/>
          <w:iCs/>
          <w:sz w:val="20"/>
          <w:highlight w:val="yellow"/>
        </w:rPr>
        <w:t>insert the following paragraph to</w:t>
      </w:r>
      <w:r>
        <w:rPr>
          <w:rFonts w:ascii="Arial" w:hAnsi="Arial" w:cs="Arial"/>
          <w:b/>
          <w:bCs/>
          <w:i/>
          <w:iCs/>
          <w:sz w:val="20"/>
          <w:highlight w:val="yellow"/>
        </w:rPr>
        <w:t xml:space="preserve"> P51</w:t>
      </w:r>
      <w:r w:rsidR="00BE5324">
        <w:rPr>
          <w:rFonts w:ascii="Arial" w:hAnsi="Arial" w:cs="Arial"/>
          <w:b/>
          <w:bCs/>
          <w:i/>
          <w:iCs/>
          <w:sz w:val="20"/>
          <w:highlight w:val="yellow"/>
        </w:rPr>
        <w:t>6</w:t>
      </w:r>
      <w:r>
        <w:rPr>
          <w:rFonts w:ascii="Arial" w:hAnsi="Arial" w:cs="Arial"/>
          <w:b/>
          <w:bCs/>
          <w:i/>
          <w:iCs/>
          <w:sz w:val="20"/>
          <w:highlight w:val="yellow"/>
        </w:rPr>
        <w:t>L</w:t>
      </w:r>
      <w:r w:rsidR="00BE5324">
        <w:rPr>
          <w:rFonts w:ascii="Arial" w:hAnsi="Arial" w:cs="Arial"/>
          <w:b/>
          <w:bCs/>
          <w:i/>
          <w:iCs/>
          <w:sz w:val="20"/>
          <w:highlight w:val="yellow"/>
        </w:rPr>
        <w:t>63</w:t>
      </w:r>
      <w:r>
        <w:rPr>
          <w:rFonts w:ascii="Arial" w:hAnsi="Arial" w:cs="Arial"/>
          <w:b/>
          <w:bCs/>
          <w:i/>
          <w:iCs/>
          <w:sz w:val="20"/>
          <w:highlight w:val="yellow"/>
        </w:rPr>
        <w:t xml:space="preserve"> </w:t>
      </w:r>
      <w:r>
        <w:rPr>
          <w:rStyle w:val="fontstyle01"/>
          <w:i/>
          <w:iCs/>
          <w:highlight w:val="yellow"/>
        </w:rPr>
        <w:t xml:space="preserve">in draft 3.2 </w:t>
      </w:r>
      <w:r>
        <w:rPr>
          <w:rFonts w:ascii="Arial" w:hAnsi="Arial" w:cs="Arial"/>
          <w:b/>
          <w:bCs/>
          <w:i/>
          <w:iCs/>
          <w:sz w:val="20"/>
          <w:highlight w:val="yellow"/>
        </w:rPr>
        <w:t>as follows:</w:t>
      </w:r>
    </w:p>
    <w:p w14:paraId="379EA790" w14:textId="77777777" w:rsidR="005A4750" w:rsidRDefault="005A4750">
      <w:pPr>
        <w:rPr>
          <w:rFonts w:ascii="Arial-BoldMT" w:hAnsi="Arial-BoldMT"/>
          <w:b/>
          <w:bCs/>
          <w:color w:val="000000"/>
          <w:sz w:val="20"/>
        </w:rPr>
      </w:pPr>
    </w:p>
    <w:p w14:paraId="5E87350C" w14:textId="77777777" w:rsidR="002305C1" w:rsidRDefault="002305C1" w:rsidP="002305C1">
      <w:pPr>
        <w:rPr>
          <w:ins w:id="78" w:author="Das, Dibakar" w:date="2023-07-08T04:21:00Z"/>
          <w:rFonts w:ascii="Arial-BoldMT" w:hAnsi="Arial-BoldMT"/>
          <w:b/>
          <w:bCs/>
          <w:color w:val="000000"/>
          <w:sz w:val="20"/>
        </w:rPr>
      </w:pPr>
      <w:ins w:id="79" w:author="Das, Dibakar" w:date="2023-07-08T04:21:00Z">
        <w:r>
          <w:rPr>
            <w:rFonts w:ascii="TimesNewRomanPSMT" w:hAnsi="TimesNewRomanPSMT"/>
            <w:color w:val="000000"/>
            <w:sz w:val="20"/>
          </w:rPr>
          <w:t xml:space="preserve">A non-AP EHT </w:t>
        </w:r>
        <w:r w:rsidRPr="00DC5C2D">
          <w:rPr>
            <w:rFonts w:ascii="TimesNewRomanPSMT" w:hAnsi="TimesNewRomanPSMT"/>
            <w:color w:val="000000"/>
            <w:sz w:val="20"/>
          </w:rPr>
          <w:t xml:space="preserve">STA </w:t>
        </w:r>
        <w:r>
          <w:rPr>
            <w:rFonts w:ascii="TimesNewRomanPSMT" w:hAnsi="TimesNewRomanPSMT"/>
            <w:color w:val="000000"/>
            <w:sz w:val="20"/>
          </w:rPr>
          <w:t xml:space="preserve">that </w:t>
        </w:r>
        <w:r w:rsidRPr="00683CBE">
          <w:rPr>
            <w:rFonts w:ascii="TimesNewRomanPSMT" w:hAnsi="TimesNewRomanPSMT"/>
            <w:color w:val="000000"/>
            <w:sz w:val="20"/>
          </w:rPr>
          <w:t>receives an MU-RTS TXS Trigger frame from its associated AP that contains a</w:t>
        </w:r>
        <w:r w:rsidRPr="00683CBE">
          <w:rPr>
            <w:rFonts w:ascii="TimesNewRomanPSMT" w:hAnsi="TimesNewRomanPSMT"/>
            <w:color w:val="000000"/>
            <w:sz w:val="20"/>
          </w:rPr>
          <w:cr/>
          <w:t>User Info field that is addressed to it</w:t>
        </w:r>
        <w:r>
          <w:rPr>
            <w:rFonts w:ascii="TimesNewRomanPSMT" w:hAnsi="TimesNewRomanPSMT"/>
            <w:color w:val="000000"/>
            <w:sz w:val="20"/>
          </w:rPr>
          <w:t xml:space="preserve"> </w:t>
        </w:r>
        <w:r w:rsidRPr="00DC5C2D">
          <w:rPr>
            <w:rFonts w:ascii="TimesNewRomanPSMT" w:hAnsi="TimesNewRomanPSMT"/>
            <w:color w:val="000000"/>
            <w:sz w:val="20"/>
          </w:rPr>
          <w:t xml:space="preserve">may </w:t>
        </w:r>
        <w:r>
          <w:rPr>
            <w:rFonts w:ascii="TimesNewRomanPSMT" w:hAnsi="TimesNewRomanPSMT"/>
            <w:color w:val="000000"/>
            <w:sz w:val="20"/>
          </w:rPr>
          <w:t xml:space="preserve">not </w:t>
        </w:r>
        <w:r w:rsidRPr="00DC5C2D">
          <w:rPr>
            <w:rFonts w:ascii="TimesNewRomanPSMT" w:hAnsi="TimesNewRomanPSMT"/>
            <w:color w:val="000000"/>
            <w:sz w:val="20"/>
          </w:rPr>
          <w:t xml:space="preserve">respond with </w:t>
        </w:r>
        <w:r>
          <w:rPr>
            <w:rFonts w:ascii="TimesNewRomanPSMT" w:hAnsi="TimesNewRomanPSMT"/>
            <w:color w:val="000000"/>
            <w:sz w:val="20"/>
          </w:rPr>
          <w:t>a</w:t>
        </w:r>
        <w:r w:rsidRPr="00DC5C2D">
          <w:rPr>
            <w:rFonts w:ascii="TimesNewRomanPSMT" w:hAnsi="TimesNewRomanPSMT"/>
            <w:color w:val="000000"/>
            <w:sz w:val="20"/>
          </w:rPr>
          <w:t xml:space="preserve"> CTS frame</w:t>
        </w:r>
        <w:r>
          <w:rPr>
            <w:rFonts w:ascii="TimesNewRomanPSMT" w:hAnsi="TimesNewRomanPSMT"/>
            <w:color w:val="000000"/>
            <w:sz w:val="20"/>
          </w:rPr>
          <w:t xml:space="preserve"> if it does not intend to transmit any PPDU within the allocated time (</w:t>
        </w:r>
        <w:r w:rsidRPr="002305C1">
          <w:rPr>
            <w:rFonts w:ascii="TimesNewRomanPSMT" w:hAnsi="TimesNewRomanPSMT"/>
            <w:color w:val="000000"/>
            <w:sz w:val="20"/>
          </w:rPr>
          <w:t>#18308</w:t>
        </w:r>
        <w:r>
          <w:rPr>
            <w:rFonts w:ascii="TimesNewRomanPSMT" w:hAnsi="TimesNewRomanPSMT"/>
            <w:color w:val="000000"/>
            <w:sz w:val="20"/>
          </w:rPr>
          <w:t xml:space="preserve">). </w:t>
        </w:r>
      </w:ins>
    </w:p>
    <w:p w14:paraId="5D0B9342" w14:textId="77777777" w:rsidR="00DC5C2D" w:rsidRDefault="00DC5C2D">
      <w:pPr>
        <w:rPr>
          <w:rFonts w:ascii="Arial-BoldMT" w:hAnsi="Arial-BoldMT"/>
          <w:b/>
          <w:bCs/>
          <w:color w:val="000000"/>
          <w:sz w:val="20"/>
        </w:rPr>
      </w:pPr>
    </w:p>
    <w:p w14:paraId="313CE468" w14:textId="77777777" w:rsidR="005A4750" w:rsidRDefault="005A4750">
      <w:pPr>
        <w:rPr>
          <w:rFonts w:ascii="Arial-BoldMT" w:hAnsi="Arial-BoldMT"/>
          <w:b/>
          <w:bCs/>
          <w:color w:val="000000"/>
          <w:szCs w:val="22"/>
        </w:rPr>
      </w:pPr>
    </w:p>
    <w:p w14:paraId="627739B6" w14:textId="2C05EC8B" w:rsidR="00797983" w:rsidRDefault="00797983" w:rsidP="00797983">
      <w:pPr>
        <w:rPr>
          <w:i/>
          <w:iCs/>
        </w:rPr>
      </w:pPr>
      <w:proofErr w:type="spellStart"/>
      <w:r>
        <w:rPr>
          <w:rFonts w:ascii="Arial" w:hAnsi="Arial" w:cs="Arial"/>
          <w:b/>
          <w:bCs/>
          <w:i/>
          <w:iCs/>
          <w:sz w:val="20"/>
          <w:highlight w:val="yellow"/>
        </w:rPr>
        <w:t>TGbe</w:t>
      </w:r>
      <w:proofErr w:type="spellEnd"/>
      <w:r>
        <w:rPr>
          <w:rFonts w:ascii="Arial" w:hAnsi="Arial" w:cs="Arial"/>
          <w:b/>
          <w:bCs/>
          <w:i/>
          <w:iCs/>
          <w:sz w:val="20"/>
          <w:highlight w:val="yellow"/>
        </w:rPr>
        <w:t xml:space="preserve"> editor: Please revise P</w:t>
      </w:r>
      <w:r w:rsidR="005C7E7B">
        <w:rPr>
          <w:rFonts w:ascii="Arial" w:hAnsi="Arial" w:cs="Arial"/>
          <w:b/>
          <w:bCs/>
          <w:i/>
          <w:iCs/>
          <w:sz w:val="20"/>
          <w:highlight w:val="yellow"/>
        </w:rPr>
        <w:t>674</w:t>
      </w:r>
      <w:r>
        <w:rPr>
          <w:rFonts w:ascii="Arial" w:hAnsi="Arial" w:cs="Arial"/>
          <w:b/>
          <w:bCs/>
          <w:i/>
          <w:iCs/>
          <w:sz w:val="20"/>
          <w:highlight w:val="yellow"/>
        </w:rPr>
        <w:t>L</w:t>
      </w:r>
      <w:r w:rsidR="005C7E7B">
        <w:rPr>
          <w:rFonts w:ascii="Arial" w:hAnsi="Arial" w:cs="Arial"/>
          <w:b/>
          <w:bCs/>
          <w:i/>
          <w:iCs/>
          <w:sz w:val="20"/>
          <w:highlight w:val="yellow"/>
        </w:rPr>
        <w:t>25</w:t>
      </w:r>
      <w:r>
        <w:rPr>
          <w:rFonts w:ascii="Arial" w:hAnsi="Arial" w:cs="Arial"/>
          <w:b/>
          <w:bCs/>
          <w:i/>
          <w:iCs/>
          <w:sz w:val="20"/>
          <w:highlight w:val="yellow"/>
        </w:rPr>
        <w:t xml:space="preserve"> </w:t>
      </w:r>
      <w:r>
        <w:rPr>
          <w:rStyle w:val="fontstyle01"/>
          <w:i/>
          <w:iCs/>
          <w:highlight w:val="yellow"/>
        </w:rPr>
        <w:t xml:space="preserve">in draft 3.2 </w:t>
      </w:r>
      <w:r>
        <w:rPr>
          <w:rFonts w:ascii="Arial" w:hAnsi="Arial" w:cs="Arial"/>
          <w:b/>
          <w:bCs/>
          <w:i/>
          <w:iCs/>
          <w:sz w:val="20"/>
          <w:highlight w:val="yellow"/>
        </w:rPr>
        <w:t>as follows):</w:t>
      </w:r>
    </w:p>
    <w:p w14:paraId="31FD6E24" w14:textId="77777777" w:rsidR="00797983" w:rsidRDefault="00797983">
      <w:pPr>
        <w:rPr>
          <w:rFonts w:ascii="Arial-BoldMT" w:hAnsi="Arial-BoldMT"/>
          <w:b/>
          <w:bCs/>
          <w:color w:val="000000"/>
          <w:szCs w:val="22"/>
        </w:rPr>
      </w:pPr>
    </w:p>
    <w:p w14:paraId="389B1269" w14:textId="36493831" w:rsidR="00797983" w:rsidRDefault="00797983">
      <w:pPr>
        <w:rPr>
          <w:rFonts w:ascii="Arial-BoldMT" w:hAnsi="Arial-BoldMT"/>
          <w:b/>
          <w:bCs/>
          <w:color w:val="000000"/>
          <w:szCs w:val="22"/>
        </w:rPr>
      </w:pPr>
      <w:r w:rsidRPr="00797983">
        <w:rPr>
          <w:rFonts w:ascii="Arial-BoldMT" w:hAnsi="Arial-BoldMT"/>
          <w:b/>
          <w:bCs/>
          <w:color w:val="000000"/>
          <w:szCs w:val="22"/>
        </w:rPr>
        <w:t>35.18 EHT MSCS procedure</w:t>
      </w:r>
    </w:p>
    <w:p w14:paraId="2215E8B9" w14:textId="77777777" w:rsidR="00797983" w:rsidRDefault="00797983">
      <w:pPr>
        <w:rPr>
          <w:rFonts w:ascii="Arial-BoldMT" w:hAnsi="Arial-BoldMT"/>
          <w:b/>
          <w:bCs/>
          <w:color w:val="000000"/>
          <w:szCs w:val="22"/>
        </w:rPr>
      </w:pPr>
    </w:p>
    <w:p w14:paraId="0302B09A" w14:textId="1715F9D7" w:rsidR="00797983" w:rsidRPr="00871C1E" w:rsidRDefault="00797983">
      <w:pPr>
        <w:rPr>
          <w:rFonts w:ascii="TimesNewRomanPSMT" w:hAnsi="TimesNewRomanPSMT"/>
          <w:color w:val="000000"/>
          <w:sz w:val="18"/>
          <w:szCs w:val="18"/>
        </w:rPr>
      </w:pPr>
      <w:r w:rsidRPr="00797983">
        <w:rPr>
          <w:rFonts w:ascii="TimesNewRomanPSMT" w:hAnsi="TimesNewRomanPSMT"/>
          <w:color w:val="000000"/>
          <w:sz w:val="20"/>
        </w:rPr>
        <w:lastRenderedPageBreak/>
        <w:t xml:space="preserve">An MLD that implements </w:t>
      </w:r>
      <w:ins w:id="80" w:author="Das, Dibakar" w:date="2023-07-08T03:33:00Z">
        <w:r w:rsidR="005C7E7B">
          <w:rPr>
            <w:rFonts w:ascii="TimesNewRomanPSMT" w:hAnsi="TimesNewRomanPSMT"/>
            <w:color w:val="000000"/>
            <w:sz w:val="20"/>
          </w:rPr>
          <w:t>the (#</w:t>
        </w:r>
      </w:ins>
      <w:ins w:id="81" w:author="Das, Dibakar" w:date="2023-07-08T03:34:00Z">
        <w:r w:rsidR="005C7E7B" w:rsidRPr="005C7E7B">
          <w:rPr>
            <w:rFonts w:ascii="TimesNewRomanPSMT" w:hAnsi="TimesNewRomanPSMT"/>
            <w:color w:val="000000"/>
            <w:sz w:val="20"/>
          </w:rPr>
          <w:t>17143</w:t>
        </w:r>
        <w:r w:rsidR="005C7E7B">
          <w:rPr>
            <w:rFonts w:ascii="TimesNewRomanPSMT" w:hAnsi="TimesNewRomanPSMT"/>
            <w:color w:val="000000"/>
            <w:sz w:val="20"/>
          </w:rPr>
          <w:t>)</w:t>
        </w:r>
      </w:ins>
      <w:ins w:id="82" w:author="Das, Dibakar" w:date="2023-07-08T03:33:00Z">
        <w:r w:rsidR="005C7E7B">
          <w:rPr>
            <w:rFonts w:ascii="TimesNewRomanPSMT" w:hAnsi="TimesNewRomanPSMT"/>
            <w:color w:val="000000"/>
            <w:sz w:val="20"/>
          </w:rPr>
          <w:t xml:space="preserve"> </w:t>
        </w:r>
      </w:ins>
      <w:r w:rsidRPr="00797983">
        <w:rPr>
          <w:rFonts w:ascii="TimesNewRomanPSMT" w:hAnsi="TimesNewRomanPSMT"/>
          <w:color w:val="000000"/>
          <w:sz w:val="20"/>
        </w:rPr>
        <w:t>MSCS procedure shall have each STA affiliated with that MLD set dot11MSCSActivated to true, and shall indicate its capability by having each STA affiliated with that MLD set the Mirrored SCS field of the Extended Capabilities elements that the STA transmits to 1.</w:t>
      </w:r>
    </w:p>
    <w:sectPr w:rsidR="00797983" w:rsidRPr="00871C1E">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s, Dibakar" w:date="2023-07-08T01:40:00Z" w:initials="DD">
    <w:p w14:paraId="05071050" w14:textId="2742F337" w:rsidR="00BE55B7" w:rsidRDefault="00BE55B7">
      <w:pPr>
        <w:pStyle w:val="CommentText"/>
      </w:pPr>
      <w:r>
        <w:rPr>
          <w:rStyle w:val="CommentReference"/>
        </w:rPr>
        <w:annotationRef/>
      </w:r>
      <w:r w:rsidR="00F838D0">
        <w:t>Commenter proposing to change from “is” to “are”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071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33D11" w16cex:dateUtc="2023-07-08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071050" w16cid:durableId="28533D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E304" w14:textId="77777777" w:rsidR="00FC2477" w:rsidRDefault="00FC2477">
      <w:r>
        <w:separator/>
      </w:r>
    </w:p>
  </w:endnote>
  <w:endnote w:type="continuationSeparator" w:id="0">
    <w:p w14:paraId="1CD9C854" w14:textId="77777777" w:rsidR="00FC2477" w:rsidRDefault="00FC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6F37" w14:textId="3E493F56" w:rsidR="0029020B" w:rsidRDefault="0023417D" w:rsidP="00D33B26">
    <w:pPr>
      <w:pStyle w:val="Footer"/>
      <w:tabs>
        <w:tab w:val="clear" w:pos="6480"/>
        <w:tab w:val="center" w:pos="4680"/>
        <w:tab w:val="right" w:pos="9360"/>
      </w:tabs>
    </w:pPr>
    <w:r>
      <w:fldChar w:fldCharType="begin"/>
    </w:r>
    <w:r>
      <w:instrText xml:space="preserve"> SUBJECT  \* MERGEFORMAT </w:instrText>
    </w:r>
    <w:r>
      <w:fldChar w:fldCharType="separate"/>
    </w:r>
    <w:r w:rsidR="0026322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16BD6">
      <w:t>Dibakar Das,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0B23" w14:textId="77777777" w:rsidR="00FC2477" w:rsidRDefault="00FC2477">
      <w:r>
        <w:separator/>
      </w:r>
    </w:p>
  </w:footnote>
  <w:footnote w:type="continuationSeparator" w:id="0">
    <w:p w14:paraId="31B58902" w14:textId="77777777" w:rsidR="00FC2477" w:rsidRDefault="00FC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07AD" w14:textId="1C4C02D6" w:rsidR="0029020B" w:rsidRDefault="004C73DB">
    <w:pPr>
      <w:pStyle w:val="Header"/>
      <w:tabs>
        <w:tab w:val="clear" w:pos="6480"/>
        <w:tab w:val="center" w:pos="4680"/>
        <w:tab w:val="right" w:pos="9360"/>
      </w:tabs>
    </w:pPr>
    <w:r>
      <w:t>July</w:t>
    </w:r>
    <w:r w:rsidR="0033263A">
      <w:t xml:space="preserve"> 2023</w:t>
    </w:r>
    <w:r w:rsidR="0029020B">
      <w:tab/>
    </w:r>
    <w:r w:rsidR="0029020B">
      <w:tab/>
    </w:r>
    <w:r w:rsidR="0023417D">
      <w:fldChar w:fldCharType="begin"/>
    </w:r>
    <w:r w:rsidR="0023417D">
      <w:instrText xml:space="preserve"> TITLE  \* MERGEFORMAT </w:instrText>
    </w:r>
    <w:r w:rsidR="0023417D">
      <w:fldChar w:fldCharType="separate"/>
    </w:r>
    <w:r w:rsidR="00263223">
      <w:t>doc.: IEEE 802.11-</w:t>
    </w:r>
    <w:r w:rsidR="0033263A">
      <w:t>23</w:t>
    </w:r>
    <w:r w:rsidR="00263223">
      <w:t>/</w:t>
    </w:r>
    <w:r>
      <w:t>1202</w:t>
    </w:r>
    <w:r w:rsidR="00263223">
      <w:t>r</w:t>
    </w:r>
    <w:r>
      <w:t>0</w:t>
    </w:r>
    <w:r w:rsidR="002341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7434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23"/>
    <w:rsid w:val="00007187"/>
    <w:rsid w:val="000148EC"/>
    <w:rsid w:val="00014963"/>
    <w:rsid w:val="00022F55"/>
    <w:rsid w:val="00024220"/>
    <w:rsid w:val="000313C1"/>
    <w:rsid w:val="00033B10"/>
    <w:rsid w:val="00036A11"/>
    <w:rsid w:val="00043FB6"/>
    <w:rsid w:val="00044835"/>
    <w:rsid w:val="00054BF7"/>
    <w:rsid w:val="00054FAE"/>
    <w:rsid w:val="00055BFC"/>
    <w:rsid w:val="00060BCA"/>
    <w:rsid w:val="000610C9"/>
    <w:rsid w:val="00073E09"/>
    <w:rsid w:val="00082BC4"/>
    <w:rsid w:val="000905B5"/>
    <w:rsid w:val="00092D4D"/>
    <w:rsid w:val="000949A1"/>
    <w:rsid w:val="000B2B78"/>
    <w:rsid w:val="000C39CB"/>
    <w:rsid w:val="000C5936"/>
    <w:rsid w:val="000D07FC"/>
    <w:rsid w:val="000D1868"/>
    <w:rsid w:val="000D4972"/>
    <w:rsid w:val="000D74DD"/>
    <w:rsid w:val="000E1770"/>
    <w:rsid w:val="000E2992"/>
    <w:rsid w:val="000E5413"/>
    <w:rsid w:val="00100E1A"/>
    <w:rsid w:val="00112F14"/>
    <w:rsid w:val="00140F88"/>
    <w:rsid w:val="00146F32"/>
    <w:rsid w:val="00152D2D"/>
    <w:rsid w:val="00170AE1"/>
    <w:rsid w:val="00171A9C"/>
    <w:rsid w:val="0017319C"/>
    <w:rsid w:val="00176572"/>
    <w:rsid w:val="00180836"/>
    <w:rsid w:val="00182FA3"/>
    <w:rsid w:val="001841FF"/>
    <w:rsid w:val="00184C68"/>
    <w:rsid w:val="00193DA3"/>
    <w:rsid w:val="00195A6B"/>
    <w:rsid w:val="001A3690"/>
    <w:rsid w:val="001B2F30"/>
    <w:rsid w:val="001C1766"/>
    <w:rsid w:val="001C4BB4"/>
    <w:rsid w:val="001C4DF5"/>
    <w:rsid w:val="001D501C"/>
    <w:rsid w:val="001D6F36"/>
    <w:rsid w:val="001D723B"/>
    <w:rsid w:val="002038B4"/>
    <w:rsid w:val="00207F67"/>
    <w:rsid w:val="00210075"/>
    <w:rsid w:val="00216063"/>
    <w:rsid w:val="00221015"/>
    <w:rsid w:val="00225A01"/>
    <w:rsid w:val="002305C1"/>
    <w:rsid w:val="002332E8"/>
    <w:rsid w:val="0023417D"/>
    <w:rsid w:val="002418B7"/>
    <w:rsid w:val="00255290"/>
    <w:rsid w:val="00260599"/>
    <w:rsid w:val="00261A50"/>
    <w:rsid w:val="0026289D"/>
    <w:rsid w:val="00263223"/>
    <w:rsid w:val="00266BFF"/>
    <w:rsid w:val="0026747B"/>
    <w:rsid w:val="00272C27"/>
    <w:rsid w:val="00284DE5"/>
    <w:rsid w:val="0029020B"/>
    <w:rsid w:val="00297F26"/>
    <w:rsid w:val="002D0A99"/>
    <w:rsid w:val="002D1A02"/>
    <w:rsid w:val="002D1B83"/>
    <w:rsid w:val="002D44BE"/>
    <w:rsid w:val="002E0B16"/>
    <w:rsid w:val="00306336"/>
    <w:rsid w:val="0030740F"/>
    <w:rsid w:val="00311A61"/>
    <w:rsid w:val="0032009A"/>
    <w:rsid w:val="00322C16"/>
    <w:rsid w:val="00330D50"/>
    <w:rsid w:val="0033263A"/>
    <w:rsid w:val="003415A9"/>
    <w:rsid w:val="00346950"/>
    <w:rsid w:val="003519B0"/>
    <w:rsid w:val="00360EE9"/>
    <w:rsid w:val="00361218"/>
    <w:rsid w:val="003613F4"/>
    <w:rsid w:val="00362041"/>
    <w:rsid w:val="003656A9"/>
    <w:rsid w:val="003703D3"/>
    <w:rsid w:val="00371D55"/>
    <w:rsid w:val="00372812"/>
    <w:rsid w:val="00372DB8"/>
    <w:rsid w:val="00374E64"/>
    <w:rsid w:val="00383D52"/>
    <w:rsid w:val="0038655D"/>
    <w:rsid w:val="00391194"/>
    <w:rsid w:val="00396EA3"/>
    <w:rsid w:val="003A49B1"/>
    <w:rsid w:val="003B21C8"/>
    <w:rsid w:val="003B7915"/>
    <w:rsid w:val="003C0856"/>
    <w:rsid w:val="003C5CF1"/>
    <w:rsid w:val="003C72AD"/>
    <w:rsid w:val="003C76EC"/>
    <w:rsid w:val="003D368B"/>
    <w:rsid w:val="003D4F35"/>
    <w:rsid w:val="003E1507"/>
    <w:rsid w:val="003E7208"/>
    <w:rsid w:val="003F2E07"/>
    <w:rsid w:val="00403EA3"/>
    <w:rsid w:val="0040500C"/>
    <w:rsid w:val="00406A2F"/>
    <w:rsid w:val="00417699"/>
    <w:rsid w:val="00427FB3"/>
    <w:rsid w:val="00430487"/>
    <w:rsid w:val="00435B79"/>
    <w:rsid w:val="004410B8"/>
    <w:rsid w:val="0044192C"/>
    <w:rsid w:val="00442037"/>
    <w:rsid w:val="00450FC1"/>
    <w:rsid w:val="00460672"/>
    <w:rsid w:val="00461BCB"/>
    <w:rsid w:val="004628FA"/>
    <w:rsid w:val="00462D9C"/>
    <w:rsid w:val="004655B1"/>
    <w:rsid w:val="004823FE"/>
    <w:rsid w:val="00482FE3"/>
    <w:rsid w:val="004918B6"/>
    <w:rsid w:val="004946BC"/>
    <w:rsid w:val="004A2A98"/>
    <w:rsid w:val="004B064B"/>
    <w:rsid w:val="004B5633"/>
    <w:rsid w:val="004B5640"/>
    <w:rsid w:val="004C145A"/>
    <w:rsid w:val="004C2B6B"/>
    <w:rsid w:val="004C3F3C"/>
    <w:rsid w:val="004C73DB"/>
    <w:rsid w:val="004E0499"/>
    <w:rsid w:val="004E26D0"/>
    <w:rsid w:val="004E45BA"/>
    <w:rsid w:val="004F2064"/>
    <w:rsid w:val="005034D7"/>
    <w:rsid w:val="00512277"/>
    <w:rsid w:val="005141CF"/>
    <w:rsid w:val="00521765"/>
    <w:rsid w:val="00521EC7"/>
    <w:rsid w:val="005417F9"/>
    <w:rsid w:val="00542FE1"/>
    <w:rsid w:val="00552736"/>
    <w:rsid w:val="005601E3"/>
    <w:rsid w:val="00563B5C"/>
    <w:rsid w:val="00580E8B"/>
    <w:rsid w:val="00584260"/>
    <w:rsid w:val="00591018"/>
    <w:rsid w:val="005A4349"/>
    <w:rsid w:val="005A4750"/>
    <w:rsid w:val="005B2BCE"/>
    <w:rsid w:val="005C7606"/>
    <w:rsid w:val="005C7E7B"/>
    <w:rsid w:val="005E002E"/>
    <w:rsid w:val="005E3966"/>
    <w:rsid w:val="005F22E7"/>
    <w:rsid w:val="005F446A"/>
    <w:rsid w:val="00610796"/>
    <w:rsid w:val="006218C0"/>
    <w:rsid w:val="0062440B"/>
    <w:rsid w:val="00637E8D"/>
    <w:rsid w:val="00644DAE"/>
    <w:rsid w:val="00645442"/>
    <w:rsid w:val="00652FA0"/>
    <w:rsid w:val="006651F1"/>
    <w:rsid w:val="006834A5"/>
    <w:rsid w:val="00683CBE"/>
    <w:rsid w:val="006A3491"/>
    <w:rsid w:val="006C0727"/>
    <w:rsid w:val="006E145F"/>
    <w:rsid w:val="006E7BD9"/>
    <w:rsid w:val="006F4B46"/>
    <w:rsid w:val="006F6997"/>
    <w:rsid w:val="006F7453"/>
    <w:rsid w:val="006F7F12"/>
    <w:rsid w:val="00700996"/>
    <w:rsid w:val="00702900"/>
    <w:rsid w:val="007144C2"/>
    <w:rsid w:val="0071682A"/>
    <w:rsid w:val="00716BD6"/>
    <w:rsid w:val="0072102A"/>
    <w:rsid w:val="00722255"/>
    <w:rsid w:val="007245D6"/>
    <w:rsid w:val="00734824"/>
    <w:rsid w:val="00747D08"/>
    <w:rsid w:val="007619D4"/>
    <w:rsid w:val="007635CB"/>
    <w:rsid w:val="00764074"/>
    <w:rsid w:val="00764DA2"/>
    <w:rsid w:val="00770572"/>
    <w:rsid w:val="007766A9"/>
    <w:rsid w:val="00783CA8"/>
    <w:rsid w:val="007840EA"/>
    <w:rsid w:val="00785ED5"/>
    <w:rsid w:val="00786238"/>
    <w:rsid w:val="00797983"/>
    <w:rsid w:val="007A1231"/>
    <w:rsid w:val="007A6A63"/>
    <w:rsid w:val="007B5D6A"/>
    <w:rsid w:val="007C23A3"/>
    <w:rsid w:val="007D0BC5"/>
    <w:rsid w:val="007D764C"/>
    <w:rsid w:val="007D7CF5"/>
    <w:rsid w:val="007F5A6F"/>
    <w:rsid w:val="008009C5"/>
    <w:rsid w:val="00804867"/>
    <w:rsid w:val="00804A52"/>
    <w:rsid w:val="00817618"/>
    <w:rsid w:val="00817F32"/>
    <w:rsid w:val="008267DC"/>
    <w:rsid w:val="00837266"/>
    <w:rsid w:val="00837536"/>
    <w:rsid w:val="00842158"/>
    <w:rsid w:val="008473E3"/>
    <w:rsid w:val="00851C70"/>
    <w:rsid w:val="008535A6"/>
    <w:rsid w:val="008561EE"/>
    <w:rsid w:val="008712B2"/>
    <w:rsid w:val="00871C1E"/>
    <w:rsid w:val="0088277B"/>
    <w:rsid w:val="008A5D29"/>
    <w:rsid w:val="008B1FE6"/>
    <w:rsid w:val="008B4674"/>
    <w:rsid w:val="008C1475"/>
    <w:rsid w:val="008D72E2"/>
    <w:rsid w:val="008D7700"/>
    <w:rsid w:val="008E531B"/>
    <w:rsid w:val="008E5BB6"/>
    <w:rsid w:val="008F1318"/>
    <w:rsid w:val="008F4ABC"/>
    <w:rsid w:val="008F5AAA"/>
    <w:rsid w:val="009028F8"/>
    <w:rsid w:val="009061DC"/>
    <w:rsid w:val="00916102"/>
    <w:rsid w:val="0094585F"/>
    <w:rsid w:val="00946662"/>
    <w:rsid w:val="00953569"/>
    <w:rsid w:val="009604D6"/>
    <w:rsid w:val="0096769C"/>
    <w:rsid w:val="00971D48"/>
    <w:rsid w:val="00973274"/>
    <w:rsid w:val="009746D2"/>
    <w:rsid w:val="00981894"/>
    <w:rsid w:val="009819A3"/>
    <w:rsid w:val="00981C37"/>
    <w:rsid w:val="00990534"/>
    <w:rsid w:val="009956CD"/>
    <w:rsid w:val="009A23E3"/>
    <w:rsid w:val="009B49F5"/>
    <w:rsid w:val="009C1602"/>
    <w:rsid w:val="009C7E94"/>
    <w:rsid w:val="009D18A3"/>
    <w:rsid w:val="009D364E"/>
    <w:rsid w:val="009E31DC"/>
    <w:rsid w:val="009F2FBC"/>
    <w:rsid w:val="009F5942"/>
    <w:rsid w:val="00A000BA"/>
    <w:rsid w:val="00A00D3D"/>
    <w:rsid w:val="00A053B0"/>
    <w:rsid w:val="00A1341F"/>
    <w:rsid w:val="00A13908"/>
    <w:rsid w:val="00A16A35"/>
    <w:rsid w:val="00A16FD6"/>
    <w:rsid w:val="00A24DDF"/>
    <w:rsid w:val="00A34848"/>
    <w:rsid w:val="00A35C85"/>
    <w:rsid w:val="00A366A5"/>
    <w:rsid w:val="00A55C1C"/>
    <w:rsid w:val="00A60B82"/>
    <w:rsid w:val="00A611C7"/>
    <w:rsid w:val="00A62E4D"/>
    <w:rsid w:val="00A6328E"/>
    <w:rsid w:val="00A708C2"/>
    <w:rsid w:val="00A749EF"/>
    <w:rsid w:val="00A90C16"/>
    <w:rsid w:val="00A94CA5"/>
    <w:rsid w:val="00A95CE2"/>
    <w:rsid w:val="00AA427C"/>
    <w:rsid w:val="00AA60F8"/>
    <w:rsid w:val="00AA679B"/>
    <w:rsid w:val="00AB72A0"/>
    <w:rsid w:val="00AE0F2F"/>
    <w:rsid w:val="00AE12C2"/>
    <w:rsid w:val="00AE2166"/>
    <w:rsid w:val="00AE7D77"/>
    <w:rsid w:val="00AF0AF8"/>
    <w:rsid w:val="00AF5ADE"/>
    <w:rsid w:val="00AF6B20"/>
    <w:rsid w:val="00B077EA"/>
    <w:rsid w:val="00B104FB"/>
    <w:rsid w:val="00B1310C"/>
    <w:rsid w:val="00B30BAB"/>
    <w:rsid w:val="00B3395E"/>
    <w:rsid w:val="00B40944"/>
    <w:rsid w:val="00B41532"/>
    <w:rsid w:val="00B52909"/>
    <w:rsid w:val="00B558AC"/>
    <w:rsid w:val="00B6197F"/>
    <w:rsid w:val="00B710C5"/>
    <w:rsid w:val="00B75D16"/>
    <w:rsid w:val="00B84FB1"/>
    <w:rsid w:val="00B86D81"/>
    <w:rsid w:val="00B91BDC"/>
    <w:rsid w:val="00B9391D"/>
    <w:rsid w:val="00B945FC"/>
    <w:rsid w:val="00BA13D4"/>
    <w:rsid w:val="00BA5B25"/>
    <w:rsid w:val="00BB37F0"/>
    <w:rsid w:val="00BB459B"/>
    <w:rsid w:val="00BC41D7"/>
    <w:rsid w:val="00BD6D3F"/>
    <w:rsid w:val="00BD7CDE"/>
    <w:rsid w:val="00BE381A"/>
    <w:rsid w:val="00BE5324"/>
    <w:rsid w:val="00BE55B3"/>
    <w:rsid w:val="00BE55B7"/>
    <w:rsid w:val="00BE68C2"/>
    <w:rsid w:val="00BF05AC"/>
    <w:rsid w:val="00BF53B5"/>
    <w:rsid w:val="00C00EA7"/>
    <w:rsid w:val="00C03BFC"/>
    <w:rsid w:val="00C06974"/>
    <w:rsid w:val="00C1000F"/>
    <w:rsid w:val="00C20B54"/>
    <w:rsid w:val="00C217CC"/>
    <w:rsid w:val="00C22FD8"/>
    <w:rsid w:val="00C362B7"/>
    <w:rsid w:val="00C37302"/>
    <w:rsid w:val="00C43466"/>
    <w:rsid w:val="00C607EE"/>
    <w:rsid w:val="00C717F4"/>
    <w:rsid w:val="00C7508E"/>
    <w:rsid w:val="00CA09B2"/>
    <w:rsid w:val="00CA1CF9"/>
    <w:rsid w:val="00CA1D5A"/>
    <w:rsid w:val="00CA214A"/>
    <w:rsid w:val="00CA2AB6"/>
    <w:rsid w:val="00CA470D"/>
    <w:rsid w:val="00CA7091"/>
    <w:rsid w:val="00CE020C"/>
    <w:rsid w:val="00CE285B"/>
    <w:rsid w:val="00CF272B"/>
    <w:rsid w:val="00D009D4"/>
    <w:rsid w:val="00D03E19"/>
    <w:rsid w:val="00D06691"/>
    <w:rsid w:val="00D10452"/>
    <w:rsid w:val="00D20015"/>
    <w:rsid w:val="00D248A6"/>
    <w:rsid w:val="00D25382"/>
    <w:rsid w:val="00D33B26"/>
    <w:rsid w:val="00D40BE1"/>
    <w:rsid w:val="00D50A9B"/>
    <w:rsid w:val="00D50EA7"/>
    <w:rsid w:val="00D73925"/>
    <w:rsid w:val="00D812D9"/>
    <w:rsid w:val="00D8693A"/>
    <w:rsid w:val="00D93E19"/>
    <w:rsid w:val="00D95B9B"/>
    <w:rsid w:val="00DA585C"/>
    <w:rsid w:val="00DA6897"/>
    <w:rsid w:val="00DA6F85"/>
    <w:rsid w:val="00DB054E"/>
    <w:rsid w:val="00DB1329"/>
    <w:rsid w:val="00DB64A2"/>
    <w:rsid w:val="00DB79F0"/>
    <w:rsid w:val="00DC5A7B"/>
    <w:rsid w:val="00DC5C2D"/>
    <w:rsid w:val="00DC68B2"/>
    <w:rsid w:val="00DD50F9"/>
    <w:rsid w:val="00DE5915"/>
    <w:rsid w:val="00DF0601"/>
    <w:rsid w:val="00E0551D"/>
    <w:rsid w:val="00E065D2"/>
    <w:rsid w:val="00E07389"/>
    <w:rsid w:val="00E1129B"/>
    <w:rsid w:val="00E15910"/>
    <w:rsid w:val="00E23ADD"/>
    <w:rsid w:val="00E2694A"/>
    <w:rsid w:val="00E47B63"/>
    <w:rsid w:val="00E63ED7"/>
    <w:rsid w:val="00E66443"/>
    <w:rsid w:val="00E71345"/>
    <w:rsid w:val="00E739A6"/>
    <w:rsid w:val="00E76A62"/>
    <w:rsid w:val="00E80774"/>
    <w:rsid w:val="00E8398A"/>
    <w:rsid w:val="00E919C4"/>
    <w:rsid w:val="00E93CFE"/>
    <w:rsid w:val="00EA3BF7"/>
    <w:rsid w:val="00EA4D08"/>
    <w:rsid w:val="00EB06CA"/>
    <w:rsid w:val="00EB2620"/>
    <w:rsid w:val="00EB344D"/>
    <w:rsid w:val="00EB3D72"/>
    <w:rsid w:val="00EC5DAD"/>
    <w:rsid w:val="00EE35C8"/>
    <w:rsid w:val="00EE46B3"/>
    <w:rsid w:val="00EF203F"/>
    <w:rsid w:val="00EF78C6"/>
    <w:rsid w:val="00F31B4F"/>
    <w:rsid w:val="00F354D2"/>
    <w:rsid w:val="00F4035E"/>
    <w:rsid w:val="00F440BB"/>
    <w:rsid w:val="00F81E42"/>
    <w:rsid w:val="00F838D0"/>
    <w:rsid w:val="00F856DF"/>
    <w:rsid w:val="00F85738"/>
    <w:rsid w:val="00F93AF9"/>
    <w:rsid w:val="00F941A6"/>
    <w:rsid w:val="00F94361"/>
    <w:rsid w:val="00F968C2"/>
    <w:rsid w:val="00FA06E7"/>
    <w:rsid w:val="00FA112A"/>
    <w:rsid w:val="00FA7ACD"/>
    <w:rsid w:val="00FB349B"/>
    <w:rsid w:val="00FB3529"/>
    <w:rsid w:val="00FB3925"/>
    <w:rsid w:val="00FB4D24"/>
    <w:rsid w:val="00FB501F"/>
    <w:rsid w:val="00FC2477"/>
    <w:rsid w:val="00FC5CEF"/>
    <w:rsid w:val="00FC73ED"/>
    <w:rsid w:val="00FD3482"/>
    <w:rsid w:val="00FD5059"/>
    <w:rsid w:val="00FD779C"/>
    <w:rsid w:val="00FD7E78"/>
    <w:rsid w:val="00FE6A75"/>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21CDB"/>
  <w15:chartTrackingRefBased/>
  <w15:docId w15:val="{46450CBA-76A9-48E4-B4DA-8C2789F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E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FC5CEF"/>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34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8398A"/>
    <w:rPr>
      <w:rFonts w:ascii="TimesNewRomanPSMT" w:hAnsi="TimesNewRomanPSMT" w:hint="default"/>
      <w:b w:val="0"/>
      <w:bCs w:val="0"/>
      <w:i w:val="0"/>
      <w:iCs w:val="0"/>
      <w:color w:val="000000"/>
      <w:sz w:val="20"/>
      <w:szCs w:val="20"/>
    </w:rPr>
  </w:style>
  <w:style w:type="paragraph" w:styleId="Revision">
    <w:name w:val="Revision"/>
    <w:hidden/>
    <w:uiPriority w:val="99"/>
    <w:semiHidden/>
    <w:rsid w:val="00082BC4"/>
    <w:rPr>
      <w:sz w:val="22"/>
      <w:lang w:val="en-GB"/>
    </w:rPr>
  </w:style>
  <w:style w:type="character" w:customStyle="1" w:styleId="fontstyle21">
    <w:name w:val="fontstyle21"/>
    <w:basedOn w:val="DefaultParagraphFont"/>
    <w:rsid w:val="009E31D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EA4D08"/>
    <w:rPr>
      <w:sz w:val="16"/>
      <w:szCs w:val="16"/>
    </w:rPr>
  </w:style>
  <w:style w:type="paragraph" w:styleId="CommentText">
    <w:name w:val="annotation text"/>
    <w:basedOn w:val="Normal"/>
    <w:link w:val="CommentTextChar"/>
    <w:rsid w:val="00EA4D08"/>
    <w:rPr>
      <w:sz w:val="20"/>
    </w:rPr>
  </w:style>
  <w:style w:type="character" w:customStyle="1" w:styleId="CommentTextChar">
    <w:name w:val="Comment Text Char"/>
    <w:basedOn w:val="DefaultParagraphFont"/>
    <w:link w:val="CommentText"/>
    <w:rsid w:val="00EA4D08"/>
    <w:rPr>
      <w:lang w:val="en-GB"/>
    </w:rPr>
  </w:style>
  <w:style w:type="paragraph" w:styleId="CommentSubject">
    <w:name w:val="annotation subject"/>
    <w:basedOn w:val="CommentText"/>
    <w:next w:val="CommentText"/>
    <w:link w:val="CommentSubjectChar"/>
    <w:rsid w:val="00EA4D08"/>
    <w:rPr>
      <w:b/>
      <w:bCs/>
    </w:rPr>
  </w:style>
  <w:style w:type="character" w:customStyle="1" w:styleId="CommentSubjectChar">
    <w:name w:val="Comment Subject Char"/>
    <w:basedOn w:val="CommentTextChar"/>
    <w:link w:val="CommentSubject"/>
    <w:rsid w:val="00EA4D08"/>
    <w:rPr>
      <w:b/>
      <w:bCs/>
      <w:lang w:val="en-GB"/>
    </w:rPr>
  </w:style>
  <w:style w:type="character" w:customStyle="1" w:styleId="ui-provider">
    <w:name w:val="ui-provider"/>
    <w:basedOn w:val="DefaultParagraphFont"/>
    <w:rsid w:val="00D0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347">
      <w:bodyDiv w:val="1"/>
      <w:marLeft w:val="0"/>
      <w:marRight w:val="0"/>
      <w:marTop w:val="0"/>
      <w:marBottom w:val="0"/>
      <w:divBdr>
        <w:top w:val="none" w:sz="0" w:space="0" w:color="auto"/>
        <w:left w:val="none" w:sz="0" w:space="0" w:color="auto"/>
        <w:bottom w:val="none" w:sz="0" w:space="0" w:color="auto"/>
        <w:right w:val="none" w:sz="0" w:space="0" w:color="auto"/>
      </w:divBdr>
    </w:div>
    <w:div w:id="227229699">
      <w:bodyDiv w:val="1"/>
      <w:marLeft w:val="0"/>
      <w:marRight w:val="0"/>
      <w:marTop w:val="0"/>
      <w:marBottom w:val="0"/>
      <w:divBdr>
        <w:top w:val="none" w:sz="0" w:space="0" w:color="auto"/>
        <w:left w:val="none" w:sz="0" w:space="0" w:color="auto"/>
        <w:bottom w:val="none" w:sz="0" w:space="0" w:color="auto"/>
        <w:right w:val="none" w:sz="0" w:space="0" w:color="auto"/>
      </w:divBdr>
    </w:div>
    <w:div w:id="311641324">
      <w:bodyDiv w:val="1"/>
      <w:marLeft w:val="0"/>
      <w:marRight w:val="0"/>
      <w:marTop w:val="0"/>
      <w:marBottom w:val="0"/>
      <w:divBdr>
        <w:top w:val="none" w:sz="0" w:space="0" w:color="auto"/>
        <w:left w:val="none" w:sz="0" w:space="0" w:color="auto"/>
        <w:bottom w:val="none" w:sz="0" w:space="0" w:color="auto"/>
        <w:right w:val="none" w:sz="0" w:space="0" w:color="auto"/>
      </w:divBdr>
    </w:div>
    <w:div w:id="394083165">
      <w:bodyDiv w:val="1"/>
      <w:marLeft w:val="0"/>
      <w:marRight w:val="0"/>
      <w:marTop w:val="0"/>
      <w:marBottom w:val="0"/>
      <w:divBdr>
        <w:top w:val="none" w:sz="0" w:space="0" w:color="auto"/>
        <w:left w:val="none" w:sz="0" w:space="0" w:color="auto"/>
        <w:bottom w:val="none" w:sz="0" w:space="0" w:color="auto"/>
        <w:right w:val="none" w:sz="0" w:space="0" w:color="auto"/>
      </w:divBdr>
    </w:div>
    <w:div w:id="479155513">
      <w:bodyDiv w:val="1"/>
      <w:marLeft w:val="0"/>
      <w:marRight w:val="0"/>
      <w:marTop w:val="0"/>
      <w:marBottom w:val="0"/>
      <w:divBdr>
        <w:top w:val="none" w:sz="0" w:space="0" w:color="auto"/>
        <w:left w:val="none" w:sz="0" w:space="0" w:color="auto"/>
        <w:bottom w:val="none" w:sz="0" w:space="0" w:color="auto"/>
        <w:right w:val="none" w:sz="0" w:space="0" w:color="auto"/>
      </w:divBdr>
    </w:div>
    <w:div w:id="634221522">
      <w:bodyDiv w:val="1"/>
      <w:marLeft w:val="0"/>
      <w:marRight w:val="0"/>
      <w:marTop w:val="0"/>
      <w:marBottom w:val="0"/>
      <w:divBdr>
        <w:top w:val="none" w:sz="0" w:space="0" w:color="auto"/>
        <w:left w:val="none" w:sz="0" w:space="0" w:color="auto"/>
        <w:bottom w:val="none" w:sz="0" w:space="0" w:color="auto"/>
        <w:right w:val="none" w:sz="0" w:space="0" w:color="auto"/>
      </w:divBdr>
    </w:div>
    <w:div w:id="1061252034">
      <w:bodyDiv w:val="1"/>
      <w:marLeft w:val="0"/>
      <w:marRight w:val="0"/>
      <w:marTop w:val="0"/>
      <w:marBottom w:val="0"/>
      <w:divBdr>
        <w:top w:val="none" w:sz="0" w:space="0" w:color="auto"/>
        <w:left w:val="none" w:sz="0" w:space="0" w:color="auto"/>
        <w:bottom w:val="none" w:sz="0" w:space="0" w:color="auto"/>
        <w:right w:val="none" w:sz="0" w:space="0" w:color="auto"/>
      </w:divBdr>
    </w:div>
    <w:div w:id="1091200855">
      <w:bodyDiv w:val="1"/>
      <w:marLeft w:val="0"/>
      <w:marRight w:val="0"/>
      <w:marTop w:val="0"/>
      <w:marBottom w:val="0"/>
      <w:divBdr>
        <w:top w:val="none" w:sz="0" w:space="0" w:color="auto"/>
        <w:left w:val="none" w:sz="0" w:space="0" w:color="auto"/>
        <w:bottom w:val="none" w:sz="0" w:space="0" w:color="auto"/>
        <w:right w:val="none" w:sz="0" w:space="0" w:color="auto"/>
      </w:divBdr>
    </w:div>
    <w:div w:id="1188636741">
      <w:bodyDiv w:val="1"/>
      <w:marLeft w:val="0"/>
      <w:marRight w:val="0"/>
      <w:marTop w:val="0"/>
      <w:marBottom w:val="0"/>
      <w:divBdr>
        <w:top w:val="none" w:sz="0" w:space="0" w:color="auto"/>
        <w:left w:val="none" w:sz="0" w:space="0" w:color="auto"/>
        <w:bottom w:val="none" w:sz="0" w:space="0" w:color="auto"/>
        <w:right w:val="none" w:sz="0" w:space="0" w:color="auto"/>
      </w:divBdr>
    </w:div>
    <w:div w:id="1239483623">
      <w:bodyDiv w:val="1"/>
      <w:marLeft w:val="0"/>
      <w:marRight w:val="0"/>
      <w:marTop w:val="0"/>
      <w:marBottom w:val="0"/>
      <w:divBdr>
        <w:top w:val="none" w:sz="0" w:space="0" w:color="auto"/>
        <w:left w:val="none" w:sz="0" w:space="0" w:color="auto"/>
        <w:bottom w:val="none" w:sz="0" w:space="0" w:color="auto"/>
        <w:right w:val="none" w:sz="0" w:space="0" w:color="auto"/>
      </w:divBdr>
    </w:div>
    <w:div w:id="1313680201">
      <w:bodyDiv w:val="1"/>
      <w:marLeft w:val="0"/>
      <w:marRight w:val="0"/>
      <w:marTop w:val="0"/>
      <w:marBottom w:val="0"/>
      <w:divBdr>
        <w:top w:val="none" w:sz="0" w:space="0" w:color="auto"/>
        <w:left w:val="none" w:sz="0" w:space="0" w:color="auto"/>
        <w:bottom w:val="none" w:sz="0" w:space="0" w:color="auto"/>
        <w:right w:val="none" w:sz="0" w:space="0" w:color="auto"/>
      </w:divBdr>
    </w:div>
    <w:div w:id="1385449985">
      <w:bodyDiv w:val="1"/>
      <w:marLeft w:val="0"/>
      <w:marRight w:val="0"/>
      <w:marTop w:val="0"/>
      <w:marBottom w:val="0"/>
      <w:divBdr>
        <w:top w:val="none" w:sz="0" w:space="0" w:color="auto"/>
        <w:left w:val="none" w:sz="0" w:space="0" w:color="auto"/>
        <w:bottom w:val="none" w:sz="0" w:space="0" w:color="auto"/>
        <w:right w:val="none" w:sz="0" w:space="0" w:color="auto"/>
      </w:divBdr>
    </w:div>
    <w:div w:id="1473403140">
      <w:bodyDiv w:val="1"/>
      <w:marLeft w:val="0"/>
      <w:marRight w:val="0"/>
      <w:marTop w:val="0"/>
      <w:marBottom w:val="0"/>
      <w:divBdr>
        <w:top w:val="none" w:sz="0" w:space="0" w:color="auto"/>
        <w:left w:val="none" w:sz="0" w:space="0" w:color="auto"/>
        <w:bottom w:val="none" w:sz="0" w:space="0" w:color="auto"/>
        <w:right w:val="none" w:sz="0" w:space="0" w:color="auto"/>
      </w:divBdr>
    </w:div>
    <w:div w:id="18678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161</TotalTime>
  <Pages>10</Pages>
  <Words>2240</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133</cp:revision>
  <cp:lastPrinted>1900-01-01T08:00:00Z</cp:lastPrinted>
  <dcterms:created xsi:type="dcterms:W3CDTF">2023-07-08T08:35:00Z</dcterms:created>
  <dcterms:modified xsi:type="dcterms:W3CDTF">2023-07-08T11:51:00Z</dcterms:modified>
</cp:coreProperties>
</file>