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1928D67D" w:rsidR="00CA09B2" w:rsidRDefault="00992234" w:rsidP="00565CD3">
            <w:pPr>
              <w:pStyle w:val="T2"/>
            </w:pPr>
            <w:r>
              <w:t>LB2</w:t>
            </w:r>
            <w:r w:rsidR="00D3635E">
              <w:t>7</w:t>
            </w:r>
            <w:r>
              <w:t>2</w:t>
            </w:r>
            <w:r w:rsidR="00326699">
              <w:t xml:space="preserve"> CR for CID</w:t>
            </w:r>
            <w:r w:rsidR="005E0B07">
              <w:t xml:space="preserve"> 1689</w:t>
            </w:r>
          </w:p>
        </w:tc>
      </w:tr>
      <w:tr w:rsidR="00CA09B2" w14:paraId="3F7987F3" w14:textId="77777777" w:rsidTr="00FA747E">
        <w:trPr>
          <w:trHeight w:val="359"/>
          <w:jc w:val="center"/>
        </w:trPr>
        <w:tc>
          <w:tcPr>
            <w:tcW w:w="9576" w:type="dxa"/>
            <w:gridSpan w:val="5"/>
            <w:vAlign w:val="center"/>
          </w:tcPr>
          <w:p w14:paraId="354F54EB" w14:textId="526336FB"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E0B07">
              <w:rPr>
                <w:b w:val="0"/>
                <w:sz w:val="20"/>
              </w:rPr>
              <w:t>7</w:t>
            </w:r>
            <w:r w:rsidR="002D45B5">
              <w:rPr>
                <w:b w:val="0"/>
                <w:sz w:val="20"/>
              </w:rPr>
              <w:t>-</w:t>
            </w:r>
            <w:r w:rsidR="004239BB">
              <w:rPr>
                <w:b w:val="0"/>
                <w:sz w:val="20"/>
              </w:rPr>
              <w:t>0</w:t>
            </w:r>
            <w:r w:rsidR="00277613">
              <w:rPr>
                <w:b w:val="0"/>
                <w:sz w:val="20"/>
              </w:rPr>
              <w:t>8</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5E2E1899" w:rsidR="005B646B" w:rsidRPr="007130DF" w:rsidRDefault="005B646B" w:rsidP="005B646B">
                            <w:pPr>
                              <w:rPr>
                                <w:rFonts w:ascii="Batang" w:eastAsia="Batang" w:hAnsi="Batang" w:cs="Batang"/>
                                <w:lang w:eastAsia="ko-KR"/>
                              </w:rPr>
                            </w:pPr>
                            <w:r>
                              <w:t xml:space="preserve">This document aims to resolve </w:t>
                            </w:r>
                            <w:r w:rsidR="002710C3">
                              <w:t>LB2</w:t>
                            </w:r>
                            <w:r w:rsidR="0036584F">
                              <w:t>7</w:t>
                            </w:r>
                            <w:r w:rsidR="002710C3">
                              <w:t xml:space="preserve">2 </w:t>
                            </w:r>
                            <w:r>
                              <w:t xml:space="preserve">comment </w:t>
                            </w:r>
                            <w:r w:rsidR="00EC1808">
                              <w:t>CID</w:t>
                            </w:r>
                            <w:r w:rsidR="00EC4464">
                              <w:t xml:space="preserve"> 1689</w:t>
                            </w:r>
                            <w:r>
                              <w:t>.</w:t>
                            </w:r>
                          </w:p>
                          <w:p w14:paraId="74262CCF" w14:textId="77777777" w:rsidR="005B646B" w:rsidRPr="00EB3BC1" w:rsidRDefault="005B646B" w:rsidP="005B646B"/>
                          <w:p w14:paraId="7791F88F" w14:textId="716595B6" w:rsidR="005B646B" w:rsidRDefault="005B646B" w:rsidP="005B646B">
                            <w:r>
                              <w:t xml:space="preserve">R0: Initial version </w:t>
                            </w:r>
                          </w:p>
                          <w:p w14:paraId="612D6A51" w14:textId="17F7DAC6" w:rsidR="005D7464" w:rsidRDefault="005D7464" w:rsidP="005B646B">
                            <w:r>
                              <w:t xml:space="preserve">R1: Revision after the </w:t>
                            </w:r>
                            <w:proofErr w:type="spellStart"/>
                            <w:r>
                              <w:t>TGbf</w:t>
                            </w:r>
                            <w:proofErr w:type="spellEnd"/>
                            <w:r>
                              <w:t xml:space="preserve"> Ad-hoc meeting on July 8, 2023</w:t>
                            </w:r>
                          </w:p>
                          <w:p w14:paraId="37C30BA9" w14:textId="77777777" w:rsidR="00E73347" w:rsidRDefault="00E73347" w:rsidP="005B646B"/>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5E2E1899" w:rsidR="005B646B" w:rsidRPr="007130DF" w:rsidRDefault="005B646B" w:rsidP="005B646B">
                      <w:pPr>
                        <w:rPr>
                          <w:rFonts w:ascii="Batang" w:eastAsia="Batang" w:hAnsi="Batang" w:cs="Batang"/>
                          <w:lang w:eastAsia="ko-KR"/>
                        </w:rPr>
                      </w:pPr>
                      <w:r>
                        <w:t xml:space="preserve">This document aims to resolve </w:t>
                      </w:r>
                      <w:r w:rsidR="002710C3">
                        <w:t>LB2</w:t>
                      </w:r>
                      <w:r w:rsidR="0036584F">
                        <w:t>7</w:t>
                      </w:r>
                      <w:r w:rsidR="002710C3">
                        <w:t xml:space="preserve">2 </w:t>
                      </w:r>
                      <w:r>
                        <w:t xml:space="preserve">comment </w:t>
                      </w:r>
                      <w:r w:rsidR="00EC1808">
                        <w:t>CID</w:t>
                      </w:r>
                      <w:r w:rsidR="00EC4464">
                        <w:t xml:space="preserve"> 1689</w:t>
                      </w:r>
                      <w:r>
                        <w:t>.</w:t>
                      </w:r>
                    </w:p>
                    <w:p w14:paraId="74262CCF" w14:textId="77777777" w:rsidR="005B646B" w:rsidRPr="00EB3BC1" w:rsidRDefault="005B646B" w:rsidP="005B646B"/>
                    <w:p w14:paraId="7791F88F" w14:textId="716595B6" w:rsidR="005B646B" w:rsidRDefault="005B646B" w:rsidP="005B646B">
                      <w:r>
                        <w:t xml:space="preserve">R0: Initial version </w:t>
                      </w:r>
                    </w:p>
                    <w:p w14:paraId="612D6A51" w14:textId="17F7DAC6" w:rsidR="005D7464" w:rsidRDefault="005D7464" w:rsidP="005B646B">
                      <w:r>
                        <w:t xml:space="preserve">R1: Revision after the </w:t>
                      </w:r>
                      <w:proofErr w:type="spellStart"/>
                      <w:r>
                        <w:t>TGbf</w:t>
                      </w:r>
                      <w:proofErr w:type="spellEnd"/>
                      <w:r>
                        <w:t xml:space="preserve"> Ad-hoc meeting on July 8, 2023</w:t>
                      </w:r>
                    </w:p>
                    <w:p w14:paraId="37C30BA9" w14:textId="77777777" w:rsidR="00E73347" w:rsidRDefault="00E73347" w:rsidP="005B646B"/>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082FB22B" w:rsidR="008C73C0" w:rsidRPr="001438D0" w:rsidRDefault="008C73C0">
      <w:pPr>
        <w:pStyle w:val="Heading5"/>
        <w:numPr>
          <w:ilvl w:val="0"/>
          <w:numId w:val="0"/>
        </w:numPr>
        <w:tabs>
          <w:tab w:val="right" w:pos="9360"/>
        </w:tabs>
        <w:rPr>
          <w:rStyle w:val="Strong"/>
          <w:rFonts w:ascii="Times New Roman" w:hAnsi="Times New Roman"/>
          <w:b/>
          <w:bCs/>
          <w:i w:val="0"/>
          <w:iCs w:val="0"/>
          <w:sz w:val="22"/>
          <w:szCs w:val="20"/>
        </w:rPr>
        <w:pPrChange w:id="0" w:author="Dong Wei" w:date="2023-07-08T07:16:00Z">
          <w:pPr>
            <w:pStyle w:val="Heading5"/>
            <w:numPr>
              <w:ilvl w:val="0"/>
              <w:numId w:val="0"/>
            </w:numPr>
            <w:ind w:left="0" w:firstLine="0"/>
          </w:pPr>
        </w:pPrChange>
      </w:pPr>
      <w:r w:rsidRPr="00096A01">
        <w:rPr>
          <w:rStyle w:val="Strong"/>
          <w:b/>
          <w:bCs/>
        </w:rPr>
        <w:lastRenderedPageBreak/>
        <w:t>CID 1</w:t>
      </w:r>
      <w:r w:rsidR="006132AB" w:rsidRPr="00096A01">
        <w:rPr>
          <w:rStyle w:val="Strong"/>
          <w:b/>
          <w:bCs/>
        </w:rPr>
        <w:t>689</w:t>
      </w:r>
      <w:r w:rsidR="00277613">
        <w:rPr>
          <w:rStyle w:val="Strong"/>
          <w:b/>
          <w:bCs/>
        </w:rPr>
        <w:tab/>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C73C0" w:rsidRPr="002D4020" w14:paraId="64CF9DD6"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8C73C0" w:rsidRPr="001438D0" w:rsidRDefault="008C73C0"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8C73C0" w:rsidRPr="001438D0" w:rsidRDefault="008C73C0"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8C73C0" w:rsidRPr="001438D0" w:rsidRDefault="008C73C0"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8C73C0" w:rsidRPr="001438D0" w:rsidRDefault="008C73C0"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8C73C0" w:rsidRPr="001438D0" w:rsidRDefault="008C73C0" w:rsidP="00060827">
            <w:pPr>
              <w:jc w:val="center"/>
              <w:rPr>
                <w:rFonts w:eastAsia="Calibri"/>
                <w:b/>
                <w:bCs/>
                <w:sz w:val="20"/>
              </w:rPr>
            </w:pPr>
            <w:r w:rsidRPr="001438D0">
              <w:rPr>
                <w:rFonts w:eastAsia="Calibri"/>
                <w:b/>
                <w:bCs/>
                <w:sz w:val="20"/>
              </w:rPr>
              <w:t>Proposed Change</w:t>
            </w:r>
          </w:p>
        </w:tc>
      </w:tr>
      <w:tr w:rsidR="002D75EE" w:rsidRPr="00207B93" w14:paraId="6CCDD9D7" w14:textId="77777777" w:rsidTr="0013073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E703A5" w14:textId="466439BB" w:rsidR="002D75EE" w:rsidRPr="001438D0" w:rsidRDefault="002D75EE" w:rsidP="002D75EE">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689</w:t>
            </w:r>
          </w:p>
        </w:tc>
        <w:tc>
          <w:tcPr>
            <w:tcW w:w="1440" w:type="dxa"/>
            <w:tcBorders>
              <w:top w:val="single" w:sz="4" w:space="0" w:color="333300"/>
              <w:left w:val="single" w:sz="4" w:space="0" w:color="333300"/>
              <w:bottom w:val="single" w:sz="4" w:space="0" w:color="333300"/>
              <w:right w:val="single" w:sz="4" w:space="0" w:color="333300"/>
            </w:tcBorders>
            <w:shd w:val="clear" w:color="auto" w:fill="auto"/>
          </w:tcPr>
          <w:p w14:paraId="38838FCF" w14:textId="6091F215" w:rsidR="002D75EE" w:rsidRPr="001438D0" w:rsidRDefault="002D75EE" w:rsidP="002D75EE">
            <w:pPr>
              <w:jc w:val="center"/>
              <w:rPr>
                <w:rFonts w:ascii="Arial" w:hAnsi="Arial" w:cs="Arial"/>
                <w:sz w:val="20"/>
              </w:rPr>
            </w:pPr>
            <w:r>
              <w:rPr>
                <w:rFonts w:ascii="Arial" w:hAnsi="Arial" w:cs="Arial"/>
                <w:sz w:val="20"/>
              </w:rPr>
              <w:t>9.3.1.22.14.6</w:t>
            </w:r>
          </w:p>
        </w:tc>
        <w:tc>
          <w:tcPr>
            <w:tcW w:w="900" w:type="dxa"/>
            <w:tcBorders>
              <w:top w:val="single" w:sz="4" w:space="0" w:color="333300"/>
              <w:left w:val="nil"/>
              <w:bottom w:val="single" w:sz="4" w:space="0" w:color="333300"/>
              <w:right w:val="single" w:sz="4" w:space="0" w:color="333300"/>
            </w:tcBorders>
            <w:shd w:val="clear" w:color="auto" w:fill="auto"/>
          </w:tcPr>
          <w:p w14:paraId="2A7E6345" w14:textId="74C39BD1" w:rsidR="002D75EE" w:rsidRPr="001438D0" w:rsidRDefault="002D75EE" w:rsidP="002D75EE">
            <w:pPr>
              <w:jc w:val="center"/>
              <w:rPr>
                <w:rFonts w:ascii="Arial" w:hAnsi="Arial" w:cs="Arial"/>
                <w:sz w:val="20"/>
              </w:rPr>
            </w:pPr>
            <w:r>
              <w:rPr>
                <w:rFonts w:ascii="Arial" w:hAnsi="Arial" w:cs="Arial"/>
                <w:sz w:val="20"/>
              </w:rPr>
              <w:t>81.09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DB30883" w14:textId="6854C1E4" w:rsidR="002D75EE" w:rsidRPr="00207B93" w:rsidRDefault="002D75EE" w:rsidP="002D75EE">
            <w:pPr>
              <w:rPr>
                <w:rFonts w:ascii="Arial" w:hAnsi="Arial" w:cs="Arial"/>
                <w:sz w:val="20"/>
                <w:lang w:val="en-US"/>
              </w:rPr>
            </w:pPr>
            <w:r>
              <w:rPr>
                <w:rFonts w:ascii="Arial" w:hAnsi="Arial" w:cs="Arial"/>
                <w:sz w:val="20"/>
              </w:rPr>
              <w:t>Add to the section 9.3.1.22.14.6 SR2SR Sounding Trigger text that includes User Info field with AID=2008 such as</w:t>
            </w:r>
          </w:p>
        </w:tc>
        <w:tc>
          <w:tcPr>
            <w:tcW w:w="3060" w:type="dxa"/>
            <w:tcBorders>
              <w:top w:val="single" w:sz="4" w:space="0" w:color="333300"/>
              <w:left w:val="nil"/>
              <w:bottom w:val="single" w:sz="4" w:space="0" w:color="333300"/>
              <w:right w:val="single" w:sz="4" w:space="0" w:color="333300"/>
            </w:tcBorders>
            <w:shd w:val="clear" w:color="auto" w:fill="auto"/>
          </w:tcPr>
          <w:p w14:paraId="685A5723" w14:textId="7276A7CE" w:rsidR="002D75EE" w:rsidRPr="00207B93" w:rsidRDefault="002D75EE" w:rsidP="002D75EE">
            <w:pPr>
              <w:rPr>
                <w:rFonts w:ascii="Arial" w:hAnsi="Arial" w:cs="Arial"/>
                <w:sz w:val="20"/>
                <w:lang w:val="en-US"/>
              </w:rPr>
            </w:pPr>
            <w:r>
              <w:rPr>
                <w:rFonts w:ascii="Arial" w:hAnsi="Arial" w:cs="Arial"/>
                <w:sz w:val="20"/>
              </w:rPr>
              <w:t xml:space="preserve">"The format of the User Info field in the SR2SI Sounding Trigger frame is defined in Figure 9-98e (User Info field for SR2SI Sounding Trigger frame </w:t>
            </w:r>
            <w:bookmarkStart w:id="1" w:name="_Hlk139640079"/>
            <w:r>
              <w:rPr>
                <w:rFonts w:ascii="Arial" w:hAnsi="Arial" w:cs="Arial"/>
                <w:sz w:val="20"/>
              </w:rPr>
              <w:t xml:space="preserve">if </w:t>
            </w:r>
            <w:bookmarkStart w:id="2" w:name="_Hlk139640032"/>
            <w:r>
              <w:rPr>
                <w:rFonts w:ascii="Arial" w:hAnsi="Arial" w:cs="Arial"/>
                <w:sz w:val="20"/>
              </w:rPr>
              <w:t>the AID12/USID12 subfield is equal to 2008</w:t>
            </w:r>
            <w:bookmarkEnd w:id="1"/>
            <w:bookmarkEnd w:id="2"/>
            <w:r>
              <w:rPr>
                <w:rFonts w:ascii="Arial" w:hAnsi="Arial" w:cs="Arial"/>
                <w:sz w:val="20"/>
              </w:rPr>
              <w:t>) if the AID12/USID12 subfield is equal to 2008"</w:t>
            </w:r>
            <w:r>
              <w:rPr>
                <w:rFonts w:ascii="Arial" w:hAnsi="Arial" w:cs="Arial"/>
                <w:sz w:val="20"/>
              </w:rPr>
              <w:br/>
            </w:r>
            <w:r>
              <w:rPr>
                <w:rFonts w:ascii="Arial" w:hAnsi="Arial" w:cs="Arial"/>
                <w:sz w:val="20"/>
              </w:rPr>
              <w:br/>
              <w:t>since "TSF synchronization" can also be exploited in SR2SR sequence</w:t>
            </w:r>
          </w:p>
        </w:tc>
      </w:tr>
    </w:tbl>
    <w:p w14:paraId="3A47C2C6" w14:textId="77777777" w:rsidR="008C0B55" w:rsidRDefault="008C0B55" w:rsidP="00800B58">
      <w:pPr>
        <w:rPr>
          <w:szCs w:val="22"/>
          <w:lang w:val="en-US"/>
        </w:rPr>
      </w:pPr>
    </w:p>
    <w:p w14:paraId="008AB94A" w14:textId="77777777" w:rsidR="001B1DC2" w:rsidRPr="008F76BE" w:rsidRDefault="001B1DC2" w:rsidP="001B1DC2">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4F2F22B" w14:textId="5AA956FE" w:rsidR="001B1DC2" w:rsidRDefault="001B1DC2" w:rsidP="001B1DC2">
      <w:pPr>
        <w:jc w:val="both"/>
        <w:rPr>
          <w:rFonts w:eastAsia="Malgun Gothic"/>
          <w:bCs/>
          <w:lang w:eastAsia="ko-KR"/>
        </w:rPr>
      </w:pPr>
      <w:r>
        <w:rPr>
          <w:rFonts w:eastAsia="Malgun Gothic"/>
          <w:bCs/>
          <w:lang w:val="en-US" w:eastAsia="ko-KR"/>
        </w:rPr>
        <w:t>We agree in principle with the commenter</w:t>
      </w:r>
      <w:r>
        <w:rPr>
          <w:rFonts w:eastAsia="Malgun Gothic"/>
          <w:bCs/>
          <w:lang w:eastAsia="ko-KR"/>
        </w:rPr>
        <w:t>.</w:t>
      </w:r>
    </w:p>
    <w:p w14:paraId="574154DB" w14:textId="77777777" w:rsidR="001B1DC2" w:rsidRDefault="001B1DC2" w:rsidP="001B1DC2">
      <w:pPr>
        <w:jc w:val="both"/>
        <w:rPr>
          <w:rFonts w:eastAsia="Malgun Gothic"/>
          <w:bCs/>
          <w:lang w:eastAsia="ko-KR"/>
        </w:rPr>
      </w:pPr>
    </w:p>
    <w:p w14:paraId="006136D2" w14:textId="7935F188" w:rsidR="001B1DC2" w:rsidRDefault="001B1DC2" w:rsidP="001B1DC2">
      <w:pPr>
        <w:jc w:val="both"/>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257FF7FA" w14:textId="34D0092F" w:rsidR="00E04490" w:rsidRDefault="00E04490" w:rsidP="001B1DC2">
      <w:pPr>
        <w:jc w:val="both"/>
        <w:rPr>
          <w:szCs w:val="22"/>
          <w:lang w:val="en-US"/>
        </w:rPr>
      </w:pPr>
    </w:p>
    <w:p w14:paraId="4EC4BE8C" w14:textId="2322AEE5" w:rsidR="00DC0D19" w:rsidRDefault="00DC0D19" w:rsidP="00DC0D19">
      <w:pPr>
        <w:jc w:val="both"/>
        <w:rPr>
          <w:i/>
          <w:color w:val="FF0000"/>
        </w:rPr>
      </w:pPr>
      <w:proofErr w:type="spellStart"/>
      <w:r w:rsidRPr="003D4664">
        <w:rPr>
          <w:i/>
          <w:color w:val="FF0000"/>
          <w:highlight w:val="yellow"/>
        </w:rPr>
        <w:t>TGbf</w:t>
      </w:r>
      <w:proofErr w:type="spellEnd"/>
      <w:r w:rsidRPr="003D4664">
        <w:rPr>
          <w:i/>
          <w:color w:val="FF0000"/>
          <w:highlight w:val="yellow"/>
        </w:rPr>
        <w:t xml:space="preserve"> Editor: Please revise the caption of Figure 9-98</w:t>
      </w:r>
      <w:r>
        <w:rPr>
          <w:i/>
          <w:color w:val="FF0000"/>
          <w:highlight w:val="yellow"/>
        </w:rPr>
        <w:t>e</w:t>
      </w:r>
      <w:r w:rsidRPr="003D4664">
        <w:rPr>
          <w:i/>
          <w:color w:val="FF0000"/>
          <w:highlight w:val="yellow"/>
        </w:rPr>
        <w:t xml:space="preserve"> of D1.2 as follows.</w:t>
      </w:r>
    </w:p>
    <w:p w14:paraId="6CCEDB38" w14:textId="77777777" w:rsidR="00DC0D19" w:rsidRDefault="00DC0D19" w:rsidP="00DC0D19">
      <w:pPr>
        <w:jc w:val="both"/>
        <w:rPr>
          <w:szCs w:val="22"/>
        </w:rPr>
      </w:pPr>
    </w:p>
    <w:p w14:paraId="56BCF5CB" w14:textId="77ECF823" w:rsidR="00DC0D19" w:rsidRDefault="00DC0D19" w:rsidP="00DC0D19">
      <w:pPr>
        <w:jc w:val="both"/>
        <w:rPr>
          <w:szCs w:val="22"/>
        </w:rPr>
      </w:pPr>
      <w:r>
        <w:rPr>
          <w:rFonts w:ascii="Arial,Bold" w:hAnsi="Arial,Bold" w:cs="Arial,Bold"/>
          <w:b/>
          <w:bCs/>
          <w:sz w:val="20"/>
          <w:lang w:val="en-US"/>
        </w:rPr>
        <w:t>Figure 9-98</w:t>
      </w:r>
      <w:r>
        <w:rPr>
          <w:rFonts w:ascii="Arial,Bold" w:hAnsi="Arial,Bold" w:cs="Arial,Bold"/>
          <w:b/>
          <w:bCs/>
          <w:sz w:val="20"/>
          <w:lang w:val="en-US"/>
        </w:rPr>
        <w:t>e</w:t>
      </w:r>
      <w:r>
        <w:rPr>
          <w:rFonts w:ascii="Arial,Bold" w:hAnsi="Arial,Bold" w:cs="Arial,Bold"/>
          <w:b/>
          <w:bCs/>
          <w:sz w:val="20"/>
          <w:lang w:val="en-US"/>
        </w:rPr>
        <w:t>—User Info field for SR2S</w:t>
      </w:r>
      <w:r>
        <w:rPr>
          <w:rFonts w:ascii="Arial,Bold" w:hAnsi="Arial,Bold" w:cs="Arial,Bold"/>
          <w:b/>
          <w:bCs/>
          <w:sz w:val="20"/>
          <w:lang w:val="en-US"/>
        </w:rPr>
        <w:t>I</w:t>
      </w:r>
      <w:ins w:id="3" w:author="Dong Wei" w:date="2023-07-10T09:45:00Z">
        <w:r w:rsidR="00625DAF">
          <w:rPr>
            <w:rFonts w:ascii="Arial,Bold" w:hAnsi="Arial,Bold" w:cs="Arial,Bold"/>
            <w:b/>
            <w:bCs/>
            <w:sz w:val="20"/>
            <w:lang w:val="en-US"/>
          </w:rPr>
          <w:t>/SR2SR</w:t>
        </w:r>
      </w:ins>
      <w:r>
        <w:rPr>
          <w:rFonts w:ascii="Arial,Bold" w:hAnsi="Arial,Bold" w:cs="Arial,Bold"/>
          <w:b/>
          <w:bCs/>
          <w:sz w:val="20"/>
          <w:lang w:val="en-US"/>
        </w:rPr>
        <w:t xml:space="preserve"> Sounding Trigger frame </w:t>
      </w:r>
      <w:r w:rsidRPr="00696E9C">
        <w:rPr>
          <w:rFonts w:ascii="Arial,Bold" w:hAnsi="Arial,Bold" w:cs="Arial,Bold"/>
          <w:b/>
          <w:bCs/>
          <w:sz w:val="20"/>
          <w:lang w:val="en-US"/>
        </w:rPr>
        <w:t>if the AID12/USID12 subfield is equal to 2008</w:t>
      </w:r>
    </w:p>
    <w:p w14:paraId="2C86F116" w14:textId="77777777" w:rsidR="00DC0D19" w:rsidRDefault="00DC0D19" w:rsidP="003C6CEC">
      <w:pPr>
        <w:rPr>
          <w:i/>
          <w:color w:val="FF0000"/>
          <w:highlight w:val="yellow"/>
        </w:rPr>
      </w:pPr>
    </w:p>
    <w:p w14:paraId="3BEEBE74" w14:textId="510D3C6F" w:rsidR="009A1C39" w:rsidRDefault="009A1C39" w:rsidP="001B1DC2">
      <w:pPr>
        <w:jc w:val="both"/>
        <w:rPr>
          <w:szCs w:val="22"/>
          <w:lang w:val="en-US"/>
        </w:rPr>
      </w:pPr>
    </w:p>
    <w:p w14:paraId="03D4556E" w14:textId="5503DC43" w:rsidR="009A1C39" w:rsidRDefault="009A1C39" w:rsidP="001B1DC2">
      <w:pPr>
        <w:jc w:val="both"/>
        <w:rPr>
          <w:szCs w:val="22"/>
          <w:lang w:val="en-US"/>
        </w:rPr>
      </w:pPr>
      <w:proofErr w:type="spellStart"/>
      <w:r w:rsidRPr="009F2F68">
        <w:rPr>
          <w:i/>
          <w:color w:val="FF0000"/>
          <w:highlight w:val="yellow"/>
        </w:rPr>
        <w:t>TGbf</w:t>
      </w:r>
      <w:proofErr w:type="spellEnd"/>
      <w:r w:rsidRPr="009F2F68">
        <w:rPr>
          <w:i/>
          <w:color w:val="FF0000"/>
          <w:highlight w:val="yellow"/>
        </w:rPr>
        <w:t xml:space="preserve"> Editor: Please revise the first paragraph of 9.3.1.22.14.4 (SR2SR Sounding Trigger frame) of D1.2 as follows.</w:t>
      </w:r>
    </w:p>
    <w:p w14:paraId="78CD6E7F" w14:textId="7C14E84F" w:rsidR="009A1C39" w:rsidRDefault="009A1C39" w:rsidP="001B1DC2">
      <w:pPr>
        <w:jc w:val="both"/>
        <w:rPr>
          <w:szCs w:val="22"/>
          <w:lang w:val="en-US"/>
        </w:rPr>
      </w:pPr>
    </w:p>
    <w:p w14:paraId="49210760" w14:textId="3DF82B61" w:rsidR="009A1C39" w:rsidRDefault="009A1C39" w:rsidP="009A1C39">
      <w:pPr>
        <w:jc w:val="both"/>
        <w:rPr>
          <w:sz w:val="20"/>
          <w:lang w:val="en-US"/>
        </w:rPr>
      </w:pPr>
      <w:r w:rsidRPr="009A1C39">
        <w:rPr>
          <w:sz w:val="20"/>
          <w:lang w:val="en-US"/>
        </w:rPr>
        <w:t>The SR2SR Sounding Trigger frame contains one Transmitter User Info field</w:t>
      </w:r>
      <w:ins w:id="4" w:author="Dong Wei" w:date="2023-07-07T16:32:00Z">
        <w:r w:rsidR="00696E9C">
          <w:rPr>
            <w:sz w:val="20"/>
            <w:lang w:val="en-US"/>
          </w:rPr>
          <w:t>,</w:t>
        </w:r>
      </w:ins>
      <w:r w:rsidRPr="009A1C39">
        <w:rPr>
          <w:sz w:val="20"/>
          <w:lang w:val="en-US"/>
        </w:rPr>
        <w:t xml:space="preserve"> </w:t>
      </w:r>
      <w:del w:id="5" w:author="Dong Wei" w:date="2023-07-07T16:32:00Z">
        <w:r w:rsidRPr="009A1C39" w:rsidDel="00696E9C">
          <w:rPr>
            <w:sz w:val="20"/>
            <w:lang w:val="en-US"/>
          </w:rPr>
          <w:delText xml:space="preserve">and </w:delText>
        </w:r>
      </w:del>
      <w:r w:rsidRPr="009A1C39">
        <w:rPr>
          <w:sz w:val="20"/>
          <w:lang w:val="en-US"/>
        </w:rPr>
        <w:t>one or more Receiver</w:t>
      </w:r>
      <w:r>
        <w:rPr>
          <w:sz w:val="20"/>
          <w:lang w:val="en-US"/>
        </w:rPr>
        <w:t xml:space="preserve"> </w:t>
      </w:r>
      <w:r w:rsidRPr="009A1C39">
        <w:rPr>
          <w:sz w:val="20"/>
          <w:lang w:val="en-US"/>
        </w:rPr>
        <w:t>User Info fields</w:t>
      </w:r>
      <w:ins w:id="6" w:author="Dong Wei" w:date="2023-07-07T16:32:00Z">
        <w:r w:rsidR="00696E9C">
          <w:rPr>
            <w:sz w:val="20"/>
            <w:lang w:val="en-US"/>
          </w:rPr>
          <w:t xml:space="preserve">, and one User Info field with </w:t>
        </w:r>
      </w:ins>
      <w:ins w:id="7" w:author="Dong Wei" w:date="2023-07-07T16:33:00Z">
        <w:r w:rsidR="00696E9C" w:rsidRPr="00696E9C">
          <w:rPr>
            <w:sz w:val="20"/>
          </w:rPr>
          <w:t>the AID12/USID12 subfield</w:t>
        </w:r>
        <w:r w:rsidR="00696E9C">
          <w:rPr>
            <w:sz w:val="20"/>
          </w:rPr>
          <w:t xml:space="preserve"> being</w:t>
        </w:r>
        <w:r w:rsidR="00696E9C" w:rsidRPr="00696E9C">
          <w:rPr>
            <w:sz w:val="20"/>
          </w:rPr>
          <w:t xml:space="preserve"> equal to </w:t>
        </w:r>
      </w:ins>
      <w:ins w:id="8" w:author="Dong Wei" w:date="2023-07-07T16:32:00Z">
        <w:r w:rsidR="00696E9C">
          <w:rPr>
            <w:sz w:val="20"/>
            <w:lang w:val="en-US"/>
          </w:rPr>
          <w:t>2008</w:t>
        </w:r>
      </w:ins>
      <w:r w:rsidRPr="009A1C39">
        <w:rPr>
          <w:sz w:val="20"/>
          <w:lang w:val="en-US"/>
        </w:rPr>
        <w:t>. The format of the Transmitter User Info field is defined in Figure 9-98f (Transmitter User</w:t>
      </w:r>
      <w:r>
        <w:rPr>
          <w:sz w:val="20"/>
          <w:lang w:val="en-US"/>
        </w:rPr>
        <w:t xml:space="preserve"> </w:t>
      </w:r>
      <w:r w:rsidRPr="009A1C39">
        <w:rPr>
          <w:sz w:val="20"/>
          <w:lang w:val="en-US"/>
        </w:rPr>
        <w:t>Info field for SR2SR Sounding Trigger frame).</w:t>
      </w:r>
    </w:p>
    <w:p w14:paraId="55335218" w14:textId="77777777" w:rsidR="004F2C56" w:rsidRDefault="004F2C56" w:rsidP="009A1C39">
      <w:pPr>
        <w:rPr>
          <w:rFonts w:eastAsia="Malgun Gothic"/>
          <w:bCs/>
          <w:sz w:val="20"/>
          <w:szCs w:val="16"/>
          <w:lang w:val="en-US" w:eastAsia="ko-KR"/>
        </w:rPr>
      </w:pPr>
    </w:p>
    <w:p w14:paraId="2C80C0ED" w14:textId="77777777" w:rsidR="001B1DC2" w:rsidRDefault="001B1DC2" w:rsidP="001B1DC2">
      <w:pPr>
        <w:rPr>
          <w:rFonts w:eastAsia="Malgun Gothic"/>
          <w:bCs/>
          <w:lang w:eastAsia="ko-KR"/>
        </w:rPr>
      </w:pPr>
    </w:p>
    <w:p w14:paraId="62760523" w14:textId="6E3FCA6B" w:rsidR="001B1DC2" w:rsidRDefault="001B1DC2" w:rsidP="001B1DC2">
      <w:pPr>
        <w:rPr>
          <w:i/>
          <w:color w:val="FF0000"/>
        </w:rPr>
      </w:pPr>
      <w:proofErr w:type="spellStart"/>
      <w:r w:rsidRPr="009F2F68">
        <w:rPr>
          <w:i/>
          <w:color w:val="FF0000"/>
          <w:highlight w:val="yellow"/>
        </w:rPr>
        <w:t>TGbf</w:t>
      </w:r>
      <w:proofErr w:type="spellEnd"/>
      <w:r w:rsidRPr="009F2F68">
        <w:rPr>
          <w:i/>
          <w:color w:val="FF0000"/>
          <w:highlight w:val="yellow"/>
        </w:rPr>
        <w:t xml:space="preserve"> Editor:  Please </w:t>
      </w:r>
      <w:r w:rsidR="003C6A02" w:rsidRPr="009F2F68">
        <w:rPr>
          <w:i/>
          <w:color w:val="FF0000"/>
          <w:highlight w:val="yellow"/>
        </w:rPr>
        <w:t>add</w:t>
      </w:r>
      <w:r w:rsidRPr="009F2F68">
        <w:rPr>
          <w:i/>
          <w:color w:val="FF0000"/>
          <w:highlight w:val="yellow"/>
        </w:rPr>
        <w:t xml:space="preserve"> </w:t>
      </w:r>
      <w:r w:rsidR="00A57A88" w:rsidRPr="009F2F68">
        <w:rPr>
          <w:i/>
          <w:color w:val="FF0000"/>
          <w:highlight w:val="yellow"/>
        </w:rPr>
        <w:t xml:space="preserve">the </w:t>
      </w:r>
      <w:r w:rsidR="003C6A02" w:rsidRPr="009F2F68">
        <w:rPr>
          <w:i/>
          <w:color w:val="FF0000"/>
          <w:highlight w:val="yellow"/>
        </w:rPr>
        <w:t>following text to the end of</w:t>
      </w:r>
      <w:r w:rsidR="00A57A88" w:rsidRPr="009F2F68">
        <w:rPr>
          <w:i/>
          <w:color w:val="FF0000"/>
          <w:highlight w:val="yellow"/>
        </w:rPr>
        <w:t xml:space="preserve"> </w:t>
      </w:r>
      <w:r w:rsidR="003C6A02" w:rsidRPr="009F2F68">
        <w:rPr>
          <w:i/>
          <w:color w:val="FF0000"/>
          <w:highlight w:val="yellow"/>
        </w:rPr>
        <w:t>9.3.1.22.14.4 (SR2SR Sounding Trigger frame</w:t>
      </w:r>
      <w:r w:rsidR="0068528C" w:rsidRPr="009F2F68">
        <w:rPr>
          <w:i/>
          <w:color w:val="FF0000"/>
          <w:highlight w:val="yellow"/>
        </w:rPr>
        <w:t>)</w:t>
      </w:r>
      <w:r w:rsidR="00A57A88" w:rsidRPr="009F2F68">
        <w:rPr>
          <w:i/>
          <w:color w:val="FF0000"/>
          <w:highlight w:val="yellow"/>
        </w:rPr>
        <w:t xml:space="preserve"> of D1.2</w:t>
      </w:r>
      <w:r w:rsidRPr="009F2F68">
        <w:rPr>
          <w:i/>
          <w:color w:val="FF0000"/>
          <w:highlight w:val="yellow"/>
        </w:rPr>
        <w:t>.</w:t>
      </w:r>
    </w:p>
    <w:p w14:paraId="4747AB2E" w14:textId="77777777" w:rsidR="00625DAF" w:rsidRDefault="00625DAF" w:rsidP="00625DAF">
      <w:pPr>
        <w:rPr>
          <w:sz w:val="20"/>
          <w:lang w:val="en-US"/>
        </w:rPr>
      </w:pPr>
    </w:p>
    <w:p w14:paraId="1E3C60D8" w14:textId="48DEC6BC" w:rsidR="00625DAF" w:rsidRPr="00625DAF" w:rsidRDefault="00625DAF" w:rsidP="008575A5">
      <w:pPr>
        <w:jc w:val="both"/>
        <w:rPr>
          <w:rFonts w:eastAsia="Malgun Gothic"/>
          <w:bCs/>
          <w:sz w:val="20"/>
          <w:szCs w:val="16"/>
          <w:lang w:val="en-US" w:eastAsia="ko-KR"/>
        </w:rPr>
      </w:pPr>
      <w:r>
        <w:rPr>
          <w:sz w:val="20"/>
          <w:lang w:val="en-US"/>
        </w:rPr>
        <w:t>T</w:t>
      </w:r>
      <w:r w:rsidRPr="00696E9C">
        <w:rPr>
          <w:sz w:val="20"/>
          <w:lang w:val="en-US"/>
        </w:rPr>
        <w:t>he AID12/USID12 subfield</w:t>
      </w:r>
      <w:r>
        <w:rPr>
          <w:sz w:val="20"/>
          <w:lang w:val="en-US"/>
        </w:rPr>
        <w:t xml:space="preserve"> of the </w:t>
      </w:r>
      <w:r>
        <w:rPr>
          <w:sz w:val="20"/>
          <w:lang w:val="en-US"/>
        </w:rPr>
        <w:t xml:space="preserve">Transmitter User Info field or the </w:t>
      </w:r>
      <w:r w:rsidRPr="009A1C39">
        <w:rPr>
          <w:rFonts w:eastAsia="Malgun Gothic"/>
          <w:bCs/>
          <w:sz w:val="20"/>
          <w:szCs w:val="16"/>
          <w:lang w:val="en-US" w:eastAsia="ko-KR"/>
        </w:rPr>
        <w:t>Receiver User Info field</w:t>
      </w:r>
      <w:r w:rsidRPr="00696E9C">
        <w:rPr>
          <w:sz w:val="20"/>
          <w:lang w:val="en-US"/>
        </w:rPr>
        <w:t xml:space="preserve"> is </w:t>
      </w:r>
      <w:r>
        <w:rPr>
          <w:sz w:val="20"/>
          <w:lang w:val="en-US"/>
        </w:rPr>
        <w:t xml:space="preserve">not </w:t>
      </w:r>
      <w:r w:rsidRPr="00696E9C">
        <w:rPr>
          <w:sz w:val="20"/>
          <w:lang w:val="en-US"/>
        </w:rPr>
        <w:t>equal to 2008</w:t>
      </w:r>
      <w:r w:rsidRPr="009A1C39">
        <w:rPr>
          <w:rFonts w:eastAsia="Malgun Gothic"/>
          <w:bCs/>
          <w:sz w:val="20"/>
          <w:szCs w:val="16"/>
          <w:lang w:val="en-US" w:eastAsia="ko-KR"/>
        </w:rPr>
        <w:t>.</w:t>
      </w:r>
    </w:p>
    <w:p w14:paraId="77EADFF2" w14:textId="7A1F4F91" w:rsidR="005336E2" w:rsidRDefault="005336E2" w:rsidP="005336E2">
      <w:pPr>
        <w:pStyle w:val="T"/>
        <w:rPr>
          <w:w w:val="100"/>
        </w:rPr>
      </w:pPr>
      <w:r>
        <w:rPr>
          <w:w w:val="100"/>
        </w:rPr>
        <w:t xml:space="preserve">The format of the User Info field in the SR2SR Sounding Trigger frame is defined in Figure </w:t>
      </w:r>
      <w:r w:rsidRPr="00625DAF">
        <w:rPr>
          <w:w w:val="100"/>
        </w:rPr>
        <w:t>9-98</w:t>
      </w:r>
      <w:r w:rsidR="00625DAF">
        <w:rPr>
          <w:w w:val="100"/>
        </w:rPr>
        <w:t>e</w:t>
      </w:r>
      <w:r>
        <w:rPr>
          <w:w w:val="100"/>
        </w:rPr>
        <w:t xml:space="preserve"> (User Info field for </w:t>
      </w:r>
      <w:r w:rsidR="00625DAF">
        <w:rPr>
          <w:w w:val="100"/>
        </w:rPr>
        <w:t>SR2SI/</w:t>
      </w:r>
      <w:r>
        <w:rPr>
          <w:w w:val="100"/>
        </w:rPr>
        <w:t>SR2SR Sounding Trigger frame if the AID12/USID12 subfield is equal to 2008) if the AID12/USID12 subfield is equal to 2008.</w:t>
      </w:r>
    </w:p>
    <w:p w14:paraId="73A0ADEC" w14:textId="25BB6DB6" w:rsidR="005336E2" w:rsidRDefault="005336E2" w:rsidP="005336E2">
      <w:pPr>
        <w:pStyle w:val="T"/>
        <w:rPr>
          <w:w w:val="100"/>
        </w:rPr>
      </w:pPr>
      <w:r>
        <w:rPr>
          <w:w w:val="100"/>
        </w:rPr>
        <w:t xml:space="preserve">If the AID12/USID12 subfield is equal to 2008, the User Info field is used to carry the Partial TSF field. The Partial TSF field contains 16 bits of the AP’s TSF time, TSF[21:6], if the AP transmitted the Sensing Polling Trigger frame that preceded the SR2SR Sounding Trigger frame carrying this User Info field. </w:t>
      </w:r>
    </w:p>
    <w:p w14:paraId="763D2A45" w14:textId="77777777" w:rsidR="005336E2" w:rsidRDefault="005336E2" w:rsidP="005336E2">
      <w:pPr>
        <w:pStyle w:val="T"/>
        <w:rPr>
          <w:w w:val="100"/>
        </w:rPr>
      </w:pPr>
      <w:r>
        <w:rPr>
          <w:w w:val="100"/>
        </w:rPr>
        <w:t>The Token field is set to the value of the Token field of the Sensing Polling Trigger frame whose partial transmission TSF time is carried.</w:t>
      </w:r>
    </w:p>
    <w:p w14:paraId="4B6907B1" w14:textId="204566E1" w:rsidR="0055269D" w:rsidRPr="005336E2" w:rsidRDefault="0055269D" w:rsidP="009D4E7E">
      <w:pPr>
        <w:jc w:val="both"/>
        <w:rPr>
          <w:rStyle w:val="Strong"/>
          <w:b w:val="0"/>
          <w:bCs w:val="0"/>
          <w:lang w:val="en-US"/>
        </w:rPr>
      </w:pP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02A4A46A" w14:textId="6D003CCF" w:rsidR="00FD734F" w:rsidRDefault="00FD734F" w:rsidP="00687E62">
      <w:pPr>
        <w:jc w:val="both"/>
        <w:rPr>
          <w:b/>
          <w:bCs/>
        </w:rPr>
      </w:pPr>
      <w:r>
        <w:rPr>
          <w:b/>
          <w:bCs/>
        </w:rPr>
        <w:lastRenderedPageBreak/>
        <w:t xml:space="preserve">SP: </w:t>
      </w:r>
      <w:r>
        <w:rPr>
          <w:lang w:val="en-SG" w:eastAsia="en-SG"/>
        </w:rPr>
        <w:t>Do you agree to the resolution provided in the document 11-2</w:t>
      </w:r>
      <w:r w:rsidR="00A814BA">
        <w:rPr>
          <w:lang w:val="en-SG" w:eastAsia="en-SG"/>
        </w:rPr>
        <w:t>3</w:t>
      </w:r>
      <w:r>
        <w:rPr>
          <w:lang w:val="en-SG" w:eastAsia="en-SG"/>
        </w:rPr>
        <w:t>/</w:t>
      </w:r>
      <w:r w:rsidR="00F30E79">
        <w:rPr>
          <w:lang w:val="en-SG" w:eastAsia="en-SG"/>
        </w:rPr>
        <w:t>1</w:t>
      </w:r>
      <w:r w:rsidR="004C3E8E">
        <w:rPr>
          <w:lang w:val="en-SG" w:eastAsia="en-SG"/>
        </w:rPr>
        <w:t>197</w:t>
      </w:r>
      <w:r w:rsidR="00EC001B">
        <w:rPr>
          <w:lang w:val="en-SG" w:eastAsia="en-SG"/>
        </w:rPr>
        <w:t>r1</w:t>
      </w:r>
      <w:r w:rsidRPr="00D45B6F">
        <w:rPr>
          <w:b/>
          <w:bCs/>
          <w:szCs w:val="22"/>
        </w:rPr>
        <w:t xml:space="preserve"> </w:t>
      </w:r>
      <w:r>
        <w:rPr>
          <w:lang w:val="en-SG" w:eastAsia="en-SG"/>
        </w:rPr>
        <w:t>for CID</w:t>
      </w:r>
      <w:r w:rsidR="00377160">
        <w:rPr>
          <w:lang w:val="en-SG" w:eastAsia="en-SG"/>
        </w:rPr>
        <w:t xml:space="preserve"> 1689?</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E8E1" w14:textId="77777777" w:rsidR="00B34BB1" w:rsidRDefault="00B34BB1">
      <w:r>
        <w:separator/>
      </w:r>
    </w:p>
  </w:endnote>
  <w:endnote w:type="continuationSeparator" w:id="0">
    <w:p w14:paraId="3B9CABEB" w14:textId="77777777" w:rsidR="00B34BB1" w:rsidRDefault="00B3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8B2D" w14:textId="77777777" w:rsidR="00B34BB1" w:rsidRDefault="00B34BB1">
      <w:r>
        <w:separator/>
      </w:r>
    </w:p>
  </w:footnote>
  <w:footnote w:type="continuationSeparator" w:id="0">
    <w:p w14:paraId="0570FFED" w14:textId="77777777" w:rsidR="00B34BB1" w:rsidRDefault="00B3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49BF764A" w:rsidR="00142C2B" w:rsidRDefault="0036584F">
    <w:pPr>
      <w:pStyle w:val="Header"/>
      <w:tabs>
        <w:tab w:val="clear" w:pos="6480"/>
        <w:tab w:val="center" w:pos="4680"/>
        <w:tab w:val="right" w:pos="9360"/>
      </w:tabs>
    </w:pPr>
    <w:r>
      <w:rPr>
        <w:lang w:eastAsia="zh-CN"/>
      </w:rPr>
      <w:t>Ju</w:t>
    </w:r>
    <w:r w:rsidR="00740144">
      <w:rPr>
        <w:lang w:eastAsia="zh-CN"/>
      </w:rPr>
      <w:t>ly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1</w:t>
      </w:r>
      <w:r w:rsidR="00740144">
        <w:t>97</w:t>
      </w:r>
    </w:fldSimple>
    <w:r w:rsidR="00740144">
      <w:t>r</w:t>
    </w:r>
    <w:r w:rsidR="00C3736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 w:numId="41" w16cid:durableId="1009286954">
    <w:abstractNumId w:val="0"/>
    <w:lvlOverride w:ilvl="0">
      <w:lvl w:ilvl="0">
        <w:numFmt w:val="decimal"/>
        <w:lvlText w:val="Figure 9-9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47B3"/>
    <w:rsid w:val="00076329"/>
    <w:rsid w:val="0007726F"/>
    <w:rsid w:val="00077D25"/>
    <w:rsid w:val="000817C1"/>
    <w:rsid w:val="00082960"/>
    <w:rsid w:val="00083CC7"/>
    <w:rsid w:val="00085F8F"/>
    <w:rsid w:val="000900F8"/>
    <w:rsid w:val="00091639"/>
    <w:rsid w:val="00096A01"/>
    <w:rsid w:val="000A1BA4"/>
    <w:rsid w:val="000A23F3"/>
    <w:rsid w:val="000A31AD"/>
    <w:rsid w:val="000A5306"/>
    <w:rsid w:val="000A5629"/>
    <w:rsid w:val="000A5972"/>
    <w:rsid w:val="000B1BA5"/>
    <w:rsid w:val="000C2DB0"/>
    <w:rsid w:val="000C5CFC"/>
    <w:rsid w:val="000C6153"/>
    <w:rsid w:val="000C6EC4"/>
    <w:rsid w:val="000D0FBA"/>
    <w:rsid w:val="000D254C"/>
    <w:rsid w:val="000D40C1"/>
    <w:rsid w:val="000D56BE"/>
    <w:rsid w:val="000E0B55"/>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25C9"/>
    <w:rsid w:val="00237B5D"/>
    <w:rsid w:val="002430E8"/>
    <w:rsid w:val="002438FB"/>
    <w:rsid w:val="00250534"/>
    <w:rsid w:val="0025556A"/>
    <w:rsid w:val="002620AE"/>
    <w:rsid w:val="00263BC3"/>
    <w:rsid w:val="00264D1E"/>
    <w:rsid w:val="00270762"/>
    <w:rsid w:val="002710C3"/>
    <w:rsid w:val="002735C1"/>
    <w:rsid w:val="00277613"/>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7160"/>
    <w:rsid w:val="00377517"/>
    <w:rsid w:val="00382AF4"/>
    <w:rsid w:val="00382DFC"/>
    <w:rsid w:val="00390776"/>
    <w:rsid w:val="00395295"/>
    <w:rsid w:val="003959ED"/>
    <w:rsid w:val="003A1404"/>
    <w:rsid w:val="003A2BEB"/>
    <w:rsid w:val="003B23DB"/>
    <w:rsid w:val="003C3436"/>
    <w:rsid w:val="003C5C10"/>
    <w:rsid w:val="003C6A02"/>
    <w:rsid w:val="003C6CEC"/>
    <w:rsid w:val="003D28B5"/>
    <w:rsid w:val="003D3744"/>
    <w:rsid w:val="003D7A07"/>
    <w:rsid w:val="003E156A"/>
    <w:rsid w:val="003E1F1B"/>
    <w:rsid w:val="003E35D7"/>
    <w:rsid w:val="003E6282"/>
    <w:rsid w:val="003F0497"/>
    <w:rsid w:val="003F07B9"/>
    <w:rsid w:val="003F5AC7"/>
    <w:rsid w:val="003F6A60"/>
    <w:rsid w:val="0041287B"/>
    <w:rsid w:val="00414F91"/>
    <w:rsid w:val="00415F45"/>
    <w:rsid w:val="00416F5E"/>
    <w:rsid w:val="00422A48"/>
    <w:rsid w:val="004239BB"/>
    <w:rsid w:val="00425CE8"/>
    <w:rsid w:val="00426BD7"/>
    <w:rsid w:val="00433A61"/>
    <w:rsid w:val="00435486"/>
    <w:rsid w:val="00436155"/>
    <w:rsid w:val="0043776D"/>
    <w:rsid w:val="00440303"/>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187"/>
    <w:rsid w:val="00496A4F"/>
    <w:rsid w:val="0049752C"/>
    <w:rsid w:val="004A324E"/>
    <w:rsid w:val="004A48DA"/>
    <w:rsid w:val="004A4F2E"/>
    <w:rsid w:val="004A571B"/>
    <w:rsid w:val="004B307D"/>
    <w:rsid w:val="004B37BA"/>
    <w:rsid w:val="004B6D70"/>
    <w:rsid w:val="004C3113"/>
    <w:rsid w:val="004C3E8E"/>
    <w:rsid w:val="004D290F"/>
    <w:rsid w:val="004D3018"/>
    <w:rsid w:val="004D39C3"/>
    <w:rsid w:val="004D3A47"/>
    <w:rsid w:val="004D4C24"/>
    <w:rsid w:val="004D6E01"/>
    <w:rsid w:val="004E4DD5"/>
    <w:rsid w:val="004E6DC3"/>
    <w:rsid w:val="004E7450"/>
    <w:rsid w:val="004E763E"/>
    <w:rsid w:val="004F044A"/>
    <w:rsid w:val="004F2C56"/>
    <w:rsid w:val="004F2F83"/>
    <w:rsid w:val="004F4248"/>
    <w:rsid w:val="004F60AE"/>
    <w:rsid w:val="00502465"/>
    <w:rsid w:val="00507600"/>
    <w:rsid w:val="00516768"/>
    <w:rsid w:val="00517242"/>
    <w:rsid w:val="00517BCB"/>
    <w:rsid w:val="00520D27"/>
    <w:rsid w:val="00522458"/>
    <w:rsid w:val="0052780A"/>
    <w:rsid w:val="00530C0E"/>
    <w:rsid w:val="00531823"/>
    <w:rsid w:val="005336E2"/>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92C37"/>
    <w:rsid w:val="005A0EEC"/>
    <w:rsid w:val="005A7FE0"/>
    <w:rsid w:val="005B1644"/>
    <w:rsid w:val="005B4009"/>
    <w:rsid w:val="005B4137"/>
    <w:rsid w:val="005B646B"/>
    <w:rsid w:val="005C28B4"/>
    <w:rsid w:val="005C59CC"/>
    <w:rsid w:val="005D6EBB"/>
    <w:rsid w:val="005D7464"/>
    <w:rsid w:val="005E0B07"/>
    <w:rsid w:val="005E140E"/>
    <w:rsid w:val="005E4345"/>
    <w:rsid w:val="005E5901"/>
    <w:rsid w:val="005F2ED8"/>
    <w:rsid w:val="005F30AC"/>
    <w:rsid w:val="005F3AF9"/>
    <w:rsid w:val="00603E95"/>
    <w:rsid w:val="00605A13"/>
    <w:rsid w:val="00610673"/>
    <w:rsid w:val="006132AB"/>
    <w:rsid w:val="006135BF"/>
    <w:rsid w:val="0061480E"/>
    <w:rsid w:val="0061586D"/>
    <w:rsid w:val="006208AD"/>
    <w:rsid w:val="0062280C"/>
    <w:rsid w:val="006249A4"/>
    <w:rsid w:val="00625DAF"/>
    <w:rsid w:val="006262AF"/>
    <w:rsid w:val="006277DF"/>
    <w:rsid w:val="006301B0"/>
    <w:rsid w:val="00630391"/>
    <w:rsid w:val="00635B52"/>
    <w:rsid w:val="00641F39"/>
    <w:rsid w:val="006421E5"/>
    <w:rsid w:val="00643F80"/>
    <w:rsid w:val="00647B07"/>
    <w:rsid w:val="00647E3F"/>
    <w:rsid w:val="00651727"/>
    <w:rsid w:val="006518B8"/>
    <w:rsid w:val="006525BA"/>
    <w:rsid w:val="00652796"/>
    <w:rsid w:val="00653EE5"/>
    <w:rsid w:val="00655ACB"/>
    <w:rsid w:val="0065707A"/>
    <w:rsid w:val="006577D4"/>
    <w:rsid w:val="0066605D"/>
    <w:rsid w:val="00670904"/>
    <w:rsid w:val="00671E89"/>
    <w:rsid w:val="0067612D"/>
    <w:rsid w:val="00677A86"/>
    <w:rsid w:val="00684736"/>
    <w:rsid w:val="0068528C"/>
    <w:rsid w:val="00687972"/>
    <w:rsid w:val="00687E62"/>
    <w:rsid w:val="00691AD3"/>
    <w:rsid w:val="006922F0"/>
    <w:rsid w:val="006953D6"/>
    <w:rsid w:val="00695A44"/>
    <w:rsid w:val="00696E9C"/>
    <w:rsid w:val="006A2F99"/>
    <w:rsid w:val="006A3148"/>
    <w:rsid w:val="006A50F1"/>
    <w:rsid w:val="006A65E0"/>
    <w:rsid w:val="006B2230"/>
    <w:rsid w:val="006C0869"/>
    <w:rsid w:val="006C1DE7"/>
    <w:rsid w:val="006C2B94"/>
    <w:rsid w:val="006C767C"/>
    <w:rsid w:val="006C7DE1"/>
    <w:rsid w:val="006D09F7"/>
    <w:rsid w:val="006D25E3"/>
    <w:rsid w:val="006D3596"/>
    <w:rsid w:val="006D6272"/>
    <w:rsid w:val="006E145F"/>
    <w:rsid w:val="006E2D40"/>
    <w:rsid w:val="006E5773"/>
    <w:rsid w:val="006F45A4"/>
    <w:rsid w:val="006F564E"/>
    <w:rsid w:val="0070316C"/>
    <w:rsid w:val="0070615C"/>
    <w:rsid w:val="0071283B"/>
    <w:rsid w:val="007130DF"/>
    <w:rsid w:val="0071456C"/>
    <w:rsid w:val="00714734"/>
    <w:rsid w:val="00726CB9"/>
    <w:rsid w:val="00736845"/>
    <w:rsid w:val="00737C80"/>
    <w:rsid w:val="00740144"/>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575A5"/>
    <w:rsid w:val="00870FDA"/>
    <w:rsid w:val="00871664"/>
    <w:rsid w:val="008741F6"/>
    <w:rsid w:val="0087708C"/>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2171"/>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1C39"/>
    <w:rsid w:val="009A3431"/>
    <w:rsid w:val="009B14D0"/>
    <w:rsid w:val="009B1D7A"/>
    <w:rsid w:val="009B45B7"/>
    <w:rsid w:val="009B4BDD"/>
    <w:rsid w:val="009B5E1A"/>
    <w:rsid w:val="009C34C8"/>
    <w:rsid w:val="009C40F3"/>
    <w:rsid w:val="009C4225"/>
    <w:rsid w:val="009C751F"/>
    <w:rsid w:val="009D33E1"/>
    <w:rsid w:val="009D4E7E"/>
    <w:rsid w:val="009D6356"/>
    <w:rsid w:val="009E050B"/>
    <w:rsid w:val="009E1436"/>
    <w:rsid w:val="009E172C"/>
    <w:rsid w:val="009E78FF"/>
    <w:rsid w:val="009F014C"/>
    <w:rsid w:val="009F0CFC"/>
    <w:rsid w:val="009F1ED1"/>
    <w:rsid w:val="009F2F68"/>
    <w:rsid w:val="009F3E9D"/>
    <w:rsid w:val="009F7DAB"/>
    <w:rsid w:val="00A0104C"/>
    <w:rsid w:val="00A01993"/>
    <w:rsid w:val="00A0329A"/>
    <w:rsid w:val="00A05DFD"/>
    <w:rsid w:val="00A124BD"/>
    <w:rsid w:val="00A16B4F"/>
    <w:rsid w:val="00A22715"/>
    <w:rsid w:val="00A232BE"/>
    <w:rsid w:val="00A243D7"/>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4BB1"/>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0C8"/>
    <w:rsid w:val="00BC47FE"/>
    <w:rsid w:val="00BC5281"/>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37362"/>
    <w:rsid w:val="00C402EA"/>
    <w:rsid w:val="00C4125D"/>
    <w:rsid w:val="00C473A2"/>
    <w:rsid w:val="00C52209"/>
    <w:rsid w:val="00C52F95"/>
    <w:rsid w:val="00C56B3C"/>
    <w:rsid w:val="00C60496"/>
    <w:rsid w:val="00C62619"/>
    <w:rsid w:val="00C6406C"/>
    <w:rsid w:val="00C67CF6"/>
    <w:rsid w:val="00C71DD0"/>
    <w:rsid w:val="00C72DF5"/>
    <w:rsid w:val="00C740ED"/>
    <w:rsid w:val="00C83D97"/>
    <w:rsid w:val="00C84216"/>
    <w:rsid w:val="00C85CA9"/>
    <w:rsid w:val="00C87021"/>
    <w:rsid w:val="00C87438"/>
    <w:rsid w:val="00C938EE"/>
    <w:rsid w:val="00CA09B2"/>
    <w:rsid w:val="00CA2986"/>
    <w:rsid w:val="00CA564E"/>
    <w:rsid w:val="00CA6E7E"/>
    <w:rsid w:val="00CA7276"/>
    <w:rsid w:val="00CA7E63"/>
    <w:rsid w:val="00CB7B20"/>
    <w:rsid w:val="00CC12E2"/>
    <w:rsid w:val="00CD3FD2"/>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328"/>
    <w:rsid w:val="00DB7A3B"/>
    <w:rsid w:val="00DC0D19"/>
    <w:rsid w:val="00DD1E7E"/>
    <w:rsid w:val="00DD6956"/>
    <w:rsid w:val="00DD7EE2"/>
    <w:rsid w:val="00DE4D5A"/>
    <w:rsid w:val="00DE54A4"/>
    <w:rsid w:val="00DF0904"/>
    <w:rsid w:val="00DF0BFE"/>
    <w:rsid w:val="00DF12DF"/>
    <w:rsid w:val="00DF490C"/>
    <w:rsid w:val="00DF4A06"/>
    <w:rsid w:val="00E04490"/>
    <w:rsid w:val="00E05C24"/>
    <w:rsid w:val="00E077AF"/>
    <w:rsid w:val="00E15950"/>
    <w:rsid w:val="00E25942"/>
    <w:rsid w:val="00E32920"/>
    <w:rsid w:val="00E345F7"/>
    <w:rsid w:val="00E35A99"/>
    <w:rsid w:val="00E36D13"/>
    <w:rsid w:val="00E37CC7"/>
    <w:rsid w:val="00E4323C"/>
    <w:rsid w:val="00E45A63"/>
    <w:rsid w:val="00E45E26"/>
    <w:rsid w:val="00E531C4"/>
    <w:rsid w:val="00E6229C"/>
    <w:rsid w:val="00E62EA2"/>
    <w:rsid w:val="00E72805"/>
    <w:rsid w:val="00E72B02"/>
    <w:rsid w:val="00E73347"/>
    <w:rsid w:val="00E7355D"/>
    <w:rsid w:val="00E774C7"/>
    <w:rsid w:val="00E87A6A"/>
    <w:rsid w:val="00EA032C"/>
    <w:rsid w:val="00EB113B"/>
    <w:rsid w:val="00EB2B37"/>
    <w:rsid w:val="00EB2F51"/>
    <w:rsid w:val="00EB3BC1"/>
    <w:rsid w:val="00EB7B38"/>
    <w:rsid w:val="00EC001B"/>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22DD"/>
    <w:rsid w:val="00F15AC9"/>
    <w:rsid w:val="00F16AA7"/>
    <w:rsid w:val="00F215C4"/>
    <w:rsid w:val="00F22E5E"/>
    <w:rsid w:val="00F24D84"/>
    <w:rsid w:val="00F26211"/>
    <w:rsid w:val="00F30E79"/>
    <w:rsid w:val="00F31649"/>
    <w:rsid w:val="00F324E9"/>
    <w:rsid w:val="00F4022E"/>
    <w:rsid w:val="00F42B96"/>
    <w:rsid w:val="00F45C46"/>
    <w:rsid w:val="00F55859"/>
    <w:rsid w:val="00F63053"/>
    <w:rsid w:val="00F6798E"/>
    <w:rsid w:val="00F70B83"/>
    <w:rsid w:val="00F71AF7"/>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570425774">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370</Words>
  <Characters>2110</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12</cp:revision>
  <cp:lastPrinted>1901-01-01T10:30:00Z</cp:lastPrinted>
  <dcterms:created xsi:type="dcterms:W3CDTF">2023-07-08T12:16:00Z</dcterms:created>
  <dcterms:modified xsi:type="dcterms:W3CDTF">2023-07-10T14:46:00Z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