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78DBACEB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DD2266">
              <w:t xml:space="preserve"> </w:t>
            </w:r>
            <w:r w:rsidR="00392318">
              <w:t>CID 17315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50E1EA58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</w:t>
            </w:r>
            <w:r w:rsidR="00392318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92318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447415E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943600" cy="37157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15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F76221" w14:textId="347D0183" w:rsidR="001153FB" w:rsidRDefault="00B054B4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392318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715BC1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01D82A3A" w14:textId="2870D8A3" w:rsidR="00A3456B" w:rsidRPr="00934F13" w:rsidRDefault="00392318" w:rsidP="00392318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7315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4F5EF9F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025C1B25" w14:textId="228A1736" w:rsidR="009F2504" w:rsidRPr="00392318" w:rsidRDefault="009F2504" w:rsidP="009F2504">
                            <w:pPr>
                              <w:jc w:val="both"/>
                            </w:pPr>
                          </w:p>
                          <w:p w14:paraId="43F05AD5" w14:textId="29B8A4CA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</w:t>
                            </w:r>
                            <w:r w:rsidRPr="000B179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s 11be D</w:t>
                            </w:r>
                            <w:r w:rsidR="00504DAA" w:rsidRPr="000B179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0B179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392318" w:rsidRPr="000B179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2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pt;width:468pt;height:292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F76221" w14:textId="347D0183" w:rsidR="001153FB" w:rsidRDefault="00B054B4" w:rsidP="001153F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392318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715BC1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01D82A3A" w14:textId="2870D8A3" w:rsidR="00A3456B" w:rsidRPr="00934F13" w:rsidRDefault="00392318" w:rsidP="00392318">
                      <w:pPr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1</w:t>
                      </w:r>
                      <w:r>
                        <w:rPr>
                          <w:rFonts w:eastAsia="新細明體"/>
                          <w:lang w:eastAsia="zh-TW"/>
                        </w:rPr>
                        <w:t>7315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4F5EF9F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025C1B25" w14:textId="228A1736" w:rsidR="009F2504" w:rsidRPr="00392318" w:rsidRDefault="009F2504" w:rsidP="009F2504">
                      <w:pPr>
                        <w:jc w:val="both"/>
                      </w:pPr>
                    </w:p>
                    <w:p w14:paraId="43F05AD5" w14:textId="29B8A4CA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</w:t>
                      </w:r>
                      <w:r w:rsidRPr="000B1795">
                        <w:rPr>
                          <w:b/>
                          <w:i/>
                          <w:iCs/>
                          <w:highlight w:val="yellow"/>
                        </w:rPr>
                        <w:t>s 11be D</w:t>
                      </w:r>
                      <w:r w:rsidR="00504DAA" w:rsidRPr="000B1795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0B179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392318" w:rsidRPr="000B1795">
                        <w:rPr>
                          <w:b/>
                          <w:i/>
                          <w:iCs/>
                          <w:highlight w:val="yellow"/>
                        </w:rPr>
                        <w:t>2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0B55F7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BF1F9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392318" w:rsidRPr="00BF1F9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C334A3F" w:rsidR="00392318" w:rsidRPr="00392318" w:rsidRDefault="00392318" w:rsidP="00392318">
            <w:pPr>
              <w:suppressAutoHyphens/>
              <w:rPr>
                <w:rFonts w:ascii="Calibri" w:hAnsi="Calibri" w:cs="Calibri"/>
                <w:sz w:val="20"/>
              </w:rPr>
            </w:pPr>
            <w:r w:rsidRPr="00392318">
              <w:rPr>
                <w:rFonts w:ascii="Calibri" w:hAnsi="Calibri" w:cs="Calibri"/>
                <w:sz w:val="20"/>
              </w:rPr>
              <w:t>17315</w:t>
            </w:r>
          </w:p>
        </w:tc>
        <w:tc>
          <w:tcPr>
            <w:tcW w:w="1276" w:type="dxa"/>
          </w:tcPr>
          <w:p w14:paraId="295E6CDD" w14:textId="5D96FA1A" w:rsidR="00392318" w:rsidRPr="00392318" w:rsidRDefault="00392318" w:rsidP="00392318">
            <w:pPr>
              <w:suppressAutoHyphens/>
              <w:rPr>
                <w:rFonts w:ascii="Calibri" w:hAnsi="Calibri" w:cs="Calibri"/>
                <w:sz w:val="20"/>
              </w:rPr>
            </w:pPr>
            <w:r w:rsidRPr="00392318">
              <w:rPr>
                <w:rFonts w:ascii="Calibri" w:hAnsi="Calibri" w:cs="Calibri"/>
                <w:sz w:val="20"/>
              </w:rPr>
              <w:t>Alfred Asterjadhi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6843E56B" w:rsidR="00392318" w:rsidRPr="00392318" w:rsidRDefault="00392318" w:rsidP="00392318">
            <w:pPr>
              <w:suppressAutoHyphens/>
              <w:rPr>
                <w:rFonts w:ascii="Calibri" w:hAnsi="Calibri" w:cs="Calibri"/>
                <w:sz w:val="20"/>
              </w:rPr>
            </w:pPr>
            <w:r w:rsidRPr="00392318">
              <w:rPr>
                <w:rFonts w:ascii="Calibri" w:hAnsi="Calibri" w:cs="Calibri"/>
                <w:sz w:val="20"/>
              </w:rPr>
              <w:t>35.15.1</w:t>
            </w:r>
          </w:p>
        </w:tc>
        <w:tc>
          <w:tcPr>
            <w:tcW w:w="894" w:type="dxa"/>
          </w:tcPr>
          <w:p w14:paraId="114E4E7E" w14:textId="183E4B86" w:rsidR="00392318" w:rsidRPr="00392318" w:rsidRDefault="00392318" w:rsidP="00392318">
            <w:pPr>
              <w:suppressAutoHyphens/>
              <w:rPr>
                <w:rFonts w:ascii="Calibri" w:hAnsi="Calibri" w:cs="Calibri"/>
                <w:sz w:val="20"/>
              </w:rPr>
            </w:pPr>
            <w:r w:rsidRPr="00392318">
              <w:rPr>
                <w:rFonts w:ascii="Calibri" w:hAnsi="Calibri" w:cs="Calibri"/>
                <w:sz w:val="20"/>
              </w:rPr>
              <w:t>641.29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4ED97C5E" w:rsidR="00392318" w:rsidRPr="00392318" w:rsidRDefault="00392318" w:rsidP="00392318">
            <w:pPr>
              <w:suppressAutoHyphens/>
              <w:rPr>
                <w:rFonts w:ascii="Calibri" w:hAnsi="Calibri" w:cs="Calibri"/>
                <w:sz w:val="20"/>
              </w:rPr>
            </w:pPr>
            <w:r w:rsidRPr="00392318">
              <w:rPr>
                <w:rFonts w:ascii="Calibri" w:hAnsi="Calibri" w:cs="Calibri"/>
                <w:sz w:val="20"/>
              </w:rPr>
              <w:t xml:space="preserve">Are there other operation update types? I guess not. Suggest simplifying to improve </w:t>
            </w:r>
            <w:proofErr w:type="spellStart"/>
            <w:r w:rsidRPr="00392318">
              <w:rPr>
                <w:rFonts w:ascii="Calibri" w:hAnsi="Calibri" w:cs="Calibri"/>
                <w:sz w:val="20"/>
              </w:rPr>
              <w:t>readibility</w:t>
            </w:r>
            <w:proofErr w:type="spellEnd"/>
            <w:r w:rsidRPr="00392318">
              <w:rPr>
                <w:rFonts w:ascii="Calibri" w:hAnsi="Calibri" w:cs="Calibri"/>
                <w:sz w:val="20"/>
              </w:rPr>
              <w:t xml:space="preserve"> and also please add a reference to the subclause that defines these update rules.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7081CD8E" w:rsidR="00392318" w:rsidRPr="00392318" w:rsidRDefault="00392318" w:rsidP="00392318">
            <w:pPr>
              <w:suppressAutoHyphens/>
              <w:rPr>
                <w:rFonts w:ascii="Calibri" w:hAnsi="Calibri" w:cs="Calibri"/>
                <w:sz w:val="20"/>
              </w:rPr>
            </w:pPr>
            <w:r w:rsidRPr="00392318">
              <w:rPr>
                <w:rFonts w:ascii="Calibri" w:hAnsi="Calibri" w:cs="Calibri"/>
                <w:sz w:val="20"/>
              </w:rPr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392318" w:rsidRPr="00BF1F91" w:rsidRDefault="00392318" w:rsidP="00392318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F1F91">
              <w:rPr>
                <w:rFonts w:ascii="Calibri" w:hAnsi="Calibri" w:cs="Calibri"/>
                <w:b/>
                <w:sz w:val="20"/>
              </w:rPr>
              <w:t>Revised</w:t>
            </w:r>
          </w:p>
          <w:p w14:paraId="0720327B" w14:textId="7ACC4520" w:rsidR="00392318" w:rsidRDefault="00392318" w:rsidP="00392318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EF17101" w14:textId="70CE69F6" w:rsidR="00C96F80" w:rsidRDefault="004D083B" w:rsidP="00392318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I</w:t>
            </w:r>
            <w:r w:rsidR="00C96F80">
              <w:rPr>
                <w:rFonts w:ascii="Calibri" w:eastAsia="新細明體" w:hAnsi="Calibri" w:cs="Calibri"/>
                <w:bCs/>
                <w:sz w:val="20"/>
                <w:lang w:eastAsia="zh-TW"/>
              </w:rPr>
              <w:t>n CR of CID 15874, references are added.</w:t>
            </w:r>
          </w:p>
          <w:p w14:paraId="57A6ABC9" w14:textId="54DE75EC" w:rsidR="00392318" w:rsidRDefault="00C96F80" w:rsidP="00392318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Also. there are newly added operation update types so that we need to specify the value set in the Operation Update Type subfield but the operation type value set for </w:t>
            </w:r>
            <w:r w:rsidR="004D083B">
              <w:t>“</w:t>
            </w:r>
            <w:r w:rsidRPr="00C96F80">
              <w:rPr>
                <w:rFonts w:ascii="Calibri" w:eastAsia="新細明體" w:hAnsi="Calibri" w:cs="Calibri"/>
                <w:bCs/>
                <w:sz w:val="20"/>
                <w:lang w:eastAsia="zh-TW"/>
              </w:rPr>
              <w:t>Operation Parameter Update</w:t>
            </w:r>
            <w:r w:rsidR="004D083B">
              <w:rPr>
                <w:rFonts w:ascii="Calibri" w:eastAsia="新細明體" w:hAnsi="Calibri" w:cs="Calibri"/>
                <w:bCs/>
                <w:sz w:val="20"/>
                <w:lang w:eastAsia="zh-TW"/>
              </w:rPr>
              <w:t>”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is </w:t>
            </w:r>
            <w:r w:rsidR="00E07774">
              <w:rPr>
                <w:rFonts w:ascii="Calibri" w:eastAsia="新細明體" w:hAnsi="Calibri" w:cs="Calibri"/>
                <w:bCs/>
                <w:sz w:val="20"/>
                <w:lang w:eastAsia="zh-TW"/>
              </w:rPr>
              <w:t>i</w:t>
            </w:r>
            <w:r w:rsidR="004D083B">
              <w:rPr>
                <w:rFonts w:ascii="Calibri" w:eastAsia="新細明體" w:hAnsi="Calibri" w:cs="Calibri"/>
                <w:bCs/>
                <w:sz w:val="20"/>
                <w:lang w:eastAsia="zh-TW"/>
              </w:rPr>
              <w:t>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consistent after the addition. The </w:t>
            </w:r>
            <w:r w:rsidR="004D083B">
              <w:rPr>
                <w:rFonts w:ascii="Calibri" w:eastAsia="新細明體" w:hAnsi="Calibri" w:cs="Calibri"/>
                <w:bCs/>
                <w:sz w:val="20"/>
                <w:lang w:eastAsia="zh-TW"/>
              </w:rPr>
              <w:t>in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consistency is fixed accordingly.</w:t>
            </w:r>
          </w:p>
          <w:p w14:paraId="4F22342B" w14:textId="77777777" w:rsidR="00C96F80" w:rsidRDefault="00C96F80" w:rsidP="00392318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31728A9A" w:rsidR="00C96F80" w:rsidRPr="001712E4" w:rsidRDefault="00C96F80" w:rsidP="00392318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T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Gbe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Editor: 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please implement changes as shown in this document tagged </w:t>
            </w:r>
            <w:r w:rsidRPr="00392318">
              <w:rPr>
                <w:rFonts w:ascii="Calibri" w:hAnsi="Calibri" w:cs="Calibri"/>
                <w:sz w:val="20"/>
              </w:rPr>
              <w:t>17315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</w:tbl>
    <w:p w14:paraId="77B21DBD" w14:textId="77777777" w:rsidR="00C2115E" w:rsidRDefault="00C2115E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54A55567" w14:textId="2F51FF0B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D86D3C1" w14:textId="4EC61648" w:rsidR="001D2D62" w:rsidRDefault="001D2D62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051AA2A" w14:textId="77F9D735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6C2172C" w14:textId="1EFFC3D6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5089BD8" w14:textId="464F82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3547B63" w14:textId="0B0E77A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5122BA6" w14:textId="6521462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88E72D5" w14:textId="1BD83597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08C9E06" w14:textId="3D97208D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9C888ED" w14:textId="4D39E5C8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13102E5" w14:textId="42F641DB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C017081" w14:textId="5FD2295A" w:rsidR="000709E6" w:rsidRDefault="000709E6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1C895949" w14:textId="5C330C1A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2D641F55" w14:textId="7512CA34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6CE43449" w14:textId="77777777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031E58E" w14:textId="55AEA57C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80F747E" w14:textId="73F4D592" w:rsidR="00C9307E" w:rsidRDefault="00C9307E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2B22D0A" w14:textId="58769ACB" w:rsidR="00C9307E" w:rsidRDefault="00C9307E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91D467F" w14:textId="53264D6D" w:rsidR="00C9307E" w:rsidRDefault="00C9307E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34C31E7" w14:textId="32BD5877" w:rsidR="001949DC" w:rsidRPr="00C950D3" w:rsidRDefault="00C950D3" w:rsidP="00E90259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lastRenderedPageBreak/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</w:t>
      </w:r>
      <w:r w:rsidR="00227C8E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s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 xml:space="preserve"> as below.</w:t>
      </w:r>
    </w:p>
    <w:p w14:paraId="57208DE1" w14:textId="77777777" w:rsidR="00C9307E" w:rsidRDefault="00C9307E" w:rsidP="00C9307E">
      <w:pPr>
        <w:rPr>
          <w:rFonts w:ascii="Arial"/>
          <w:b/>
          <w:sz w:val="20"/>
        </w:rPr>
      </w:pPr>
    </w:p>
    <w:p w14:paraId="59A714C8" w14:textId="7FF4384B" w:rsidR="00C9307E" w:rsidRPr="006B5684" w:rsidRDefault="00C9307E" w:rsidP="00C9307E">
      <w:pPr>
        <w:rPr>
          <w:rFonts w:ascii="Arial"/>
          <w:b/>
          <w:szCs w:val="22"/>
          <w:lang w:val="en-US"/>
        </w:rPr>
      </w:pPr>
      <w:r w:rsidRPr="006B5684">
        <w:rPr>
          <w:rFonts w:ascii="Arial"/>
          <w:b/>
          <w:szCs w:val="22"/>
        </w:rPr>
        <w:t>9.7.3</w:t>
      </w:r>
      <w:r w:rsidRPr="006B5684">
        <w:rPr>
          <w:rFonts w:ascii="Arial"/>
          <w:b/>
          <w:spacing w:val="-8"/>
          <w:szCs w:val="22"/>
        </w:rPr>
        <w:t xml:space="preserve"> </w:t>
      </w:r>
      <w:r w:rsidRPr="006B5684">
        <w:rPr>
          <w:rFonts w:ascii="Arial"/>
          <w:b/>
          <w:szCs w:val="22"/>
        </w:rPr>
        <w:t>A-MPDU</w:t>
      </w:r>
      <w:r w:rsidRPr="006B5684">
        <w:rPr>
          <w:rFonts w:ascii="Arial"/>
          <w:b/>
          <w:spacing w:val="-8"/>
          <w:szCs w:val="22"/>
        </w:rPr>
        <w:t xml:space="preserve"> </w:t>
      </w:r>
      <w:r w:rsidRPr="006B5684">
        <w:rPr>
          <w:rFonts w:ascii="Arial"/>
          <w:b/>
          <w:spacing w:val="-2"/>
          <w:szCs w:val="22"/>
        </w:rPr>
        <w:t>contents</w:t>
      </w:r>
    </w:p>
    <w:p w14:paraId="213FEB1F" w14:textId="12146236" w:rsidR="00C9307E" w:rsidRDefault="00C9307E" w:rsidP="00C9307E">
      <w:pPr>
        <w:pStyle w:val="af4"/>
        <w:kinsoku w:val="0"/>
        <w:overflowPunct w:val="0"/>
        <w:spacing w:line="247" w:lineRule="auto"/>
        <w:ind w:right="156"/>
        <w:jc w:val="both"/>
        <w:rPr>
          <w:sz w:val="20"/>
        </w:rPr>
      </w:pPr>
    </w:p>
    <w:p w14:paraId="3308634C" w14:textId="4B18E678" w:rsidR="006B5684" w:rsidRPr="006B5684" w:rsidRDefault="006B5684" w:rsidP="00C9307E">
      <w:pPr>
        <w:pStyle w:val="af4"/>
        <w:kinsoku w:val="0"/>
        <w:overflowPunct w:val="0"/>
        <w:spacing w:line="247" w:lineRule="auto"/>
        <w:ind w:right="156"/>
        <w:jc w:val="both"/>
        <w:rPr>
          <w:rFonts w:eastAsia="新細明體"/>
          <w:sz w:val="20"/>
          <w:lang w:eastAsia="zh-TW"/>
        </w:rPr>
      </w:pPr>
      <w:r>
        <w:rPr>
          <w:rFonts w:eastAsia="新細明體"/>
          <w:sz w:val="20"/>
          <w:lang w:eastAsia="zh-TW"/>
        </w:rPr>
        <w:t>…</w:t>
      </w:r>
    </w:p>
    <w:p w14:paraId="71CAC6C3" w14:textId="4312D2C2" w:rsidR="00C9307E" w:rsidRPr="00227C8E" w:rsidRDefault="00C9307E" w:rsidP="00C9307E">
      <w:pPr>
        <w:spacing w:before="204" w:line="230" w:lineRule="auto"/>
        <w:ind w:left="1000" w:right="997"/>
        <w:jc w:val="both"/>
        <w:rPr>
          <w:sz w:val="18"/>
          <w:lang w:val="en-US"/>
        </w:rPr>
      </w:pPr>
      <w:r w:rsidRPr="00227C8E">
        <w:rPr>
          <w:sz w:val="18"/>
        </w:rPr>
        <w:t>NOTE 4—If a STA supports A-MSDUs of 7935 octets (indicated by the Maximum A-MSDU Length field in the HT Capabilities element</w:t>
      </w:r>
      <w:r w:rsidRPr="00227C8E">
        <w:rPr>
          <w:sz w:val="18"/>
          <w:u w:val="single"/>
        </w:rPr>
        <w:t xml:space="preserve"> or in (#17791)a Reconfiguration Multi-Link element with (#17874)(#16136)</w:t>
      </w:r>
      <w:r w:rsidRPr="00C04A34">
        <w:rPr>
          <w:color w:val="0070C0"/>
          <w:sz w:val="18"/>
          <w:u w:val="single"/>
        </w:rPr>
        <w:t>Operation Update</w:t>
      </w:r>
      <w:r w:rsidRPr="00C04A34">
        <w:rPr>
          <w:color w:val="0070C0"/>
          <w:sz w:val="18"/>
        </w:rPr>
        <w:t xml:space="preserve"> </w:t>
      </w:r>
      <w:r w:rsidRPr="00C04A34">
        <w:rPr>
          <w:color w:val="0070C0"/>
          <w:sz w:val="18"/>
          <w:u w:val="single"/>
        </w:rPr>
        <w:t>Type</w:t>
      </w:r>
      <w:r w:rsidRPr="00C04A34">
        <w:rPr>
          <w:color w:val="0070C0"/>
          <w:spacing w:val="-7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subfield</w:t>
      </w:r>
      <w:r w:rsidRPr="00C04A34">
        <w:rPr>
          <w:color w:val="0070C0"/>
          <w:spacing w:val="-5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in</w:t>
      </w:r>
      <w:r w:rsidRPr="00C04A34">
        <w:rPr>
          <w:color w:val="0070C0"/>
          <w:spacing w:val="-5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the</w:t>
      </w:r>
      <w:r w:rsidRPr="00C04A34">
        <w:rPr>
          <w:color w:val="0070C0"/>
          <w:spacing w:val="-7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STA</w:t>
      </w:r>
      <w:r w:rsidRPr="00C04A34">
        <w:rPr>
          <w:color w:val="0070C0"/>
          <w:spacing w:val="-6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Control</w:t>
      </w:r>
      <w:r w:rsidRPr="00C04A34">
        <w:rPr>
          <w:color w:val="0070C0"/>
          <w:spacing w:val="-5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field</w:t>
      </w:r>
      <w:r w:rsidRPr="00C04A34">
        <w:rPr>
          <w:color w:val="0070C0"/>
          <w:spacing w:val="-6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equal</w:t>
      </w:r>
      <w:r w:rsidRPr="00C04A34">
        <w:rPr>
          <w:color w:val="0070C0"/>
          <w:spacing w:val="-6"/>
          <w:sz w:val="18"/>
          <w:u w:val="single"/>
        </w:rPr>
        <w:t xml:space="preserve"> </w:t>
      </w:r>
      <w:r w:rsidRPr="00C04A34">
        <w:rPr>
          <w:color w:val="0070C0"/>
          <w:sz w:val="18"/>
          <w:u w:val="single"/>
        </w:rPr>
        <w:t>t</w:t>
      </w:r>
      <w:r w:rsidR="001E121C">
        <w:rPr>
          <w:color w:val="0070C0"/>
          <w:sz w:val="18"/>
          <w:u w:val="single"/>
        </w:rPr>
        <w:t xml:space="preserve">o </w:t>
      </w:r>
      <w:del w:id="0" w:author="Frank Hsu (徐建芳)" w:date="2023-07-08T14:08:00Z">
        <w:r w:rsidR="001E121C" w:rsidDel="001E121C">
          <w:rPr>
            <w:color w:val="0070C0"/>
            <w:sz w:val="18"/>
            <w:u w:val="single"/>
          </w:rPr>
          <w:delText>0</w:delText>
        </w:r>
      </w:del>
      <w:ins w:id="1" w:author="Frank Hsu (徐建芳)" w:date="2023-07-08T14:08:00Z">
        <w:r w:rsidR="001E121C">
          <w:rPr>
            <w:color w:val="0070C0"/>
            <w:sz w:val="18"/>
            <w:u w:val="single"/>
          </w:rPr>
          <w:t>1</w:t>
        </w:r>
      </w:ins>
      <w:bookmarkStart w:id="2" w:name="_Hlk139717856"/>
      <w:r w:rsidR="00D81AFD">
        <w:rPr>
          <w:color w:val="0070C0"/>
          <w:sz w:val="18"/>
          <w:u w:val="single"/>
        </w:rPr>
        <w:t>(#</w:t>
      </w:r>
      <w:r w:rsidR="00D81AFD" w:rsidRPr="00D81AFD">
        <w:rPr>
          <w:color w:val="0070C0"/>
          <w:sz w:val="18"/>
          <w:u w:val="single"/>
        </w:rPr>
        <w:t>17315</w:t>
      </w:r>
      <w:r w:rsidR="00D81AFD">
        <w:rPr>
          <w:color w:val="0070C0"/>
          <w:sz w:val="18"/>
          <w:u w:val="single"/>
        </w:rPr>
        <w:t>)</w:t>
      </w:r>
      <w:bookmarkEnd w:id="2"/>
      <w:r w:rsidRPr="00227C8E">
        <w:rPr>
          <w:spacing w:val="-6"/>
          <w:sz w:val="18"/>
          <w:u w:val="single"/>
        </w:rPr>
        <w:t xml:space="preserve"> </w:t>
      </w:r>
      <w:r w:rsidRPr="00227C8E">
        <w:rPr>
          <w:sz w:val="18"/>
          <w:u w:val="single"/>
        </w:rPr>
        <w:t>and</w:t>
      </w:r>
      <w:r w:rsidRPr="00227C8E">
        <w:rPr>
          <w:spacing w:val="-6"/>
          <w:sz w:val="18"/>
          <w:u w:val="single"/>
        </w:rPr>
        <w:t xml:space="preserve"> </w:t>
      </w:r>
      <w:r w:rsidRPr="00227C8E">
        <w:rPr>
          <w:sz w:val="18"/>
          <w:u w:val="single"/>
        </w:rPr>
        <w:t>Maximum</w:t>
      </w:r>
      <w:r w:rsidRPr="00227C8E">
        <w:rPr>
          <w:spacing w:val="-7"/>
          <w:sz w:val="18"/>
          <w:u w:val="single"/>
        </w:rPr>
        <w:t xml:space="preserve"> </w:t>
      </w:r>
      <w:r w:rsidRPr="00227C8E">
        <w:rPr>
          <w:sz w:val="18"/>
          <w:u w:val="single"/>
        </w:rPr>
        <w:t>A-MSDU</w:t>
      </w:r>
      <w:r w:rsidRPr="00227C8E">
        <w:rPr>
          <w:spacing w:val="-6"/>
          <w:sz w:val="18"/>
          <w:u w:val="single"/>
        </w:rPr>
        <w:t xml:space="preserve"> </w:t>
      </w:r>
      <w:r w:rsidRPr="00227C8E">
        <w:rPr>
          <w:sz w:val="18"/>
          <w:u w:val="single"/>
        </w:rPr>
        <w:t>Length</w:t>
      </w:r>
      <w:r w:rsidRPr="00227C8E">
        <w:rPr>
          <w:spacing w:val="-6"/>
          <w:sz w:val="18"/>
          <w:u w:val="single"/>
        </w:rPr>
        <w:t xml:space="preserve"> </w:t>
      </w:r>
      <w:r w:rsidRPr="00227C8E">
        <w:rPr>
          <w:sz w:val="18"/>
          <w:u w:val="single"/>
        </w:rPr>
        <w:t>Present</w:t>
      </w:r>
      <w:r w:rsidRPr="00227C8E">
        <w:rPr>
          <w:spacing w:val="-5"/>
          <w:sz w:val="18"/>
          <w:u w:val="single"/>
        </w:rPr>
        <w:t xml:space="preserve"> </w:t>
      </w:r>
      <w:r w:rsidRPr="00227C8E">
        <w:rPr>
          <w:sz w:val="18"/>
          <w:u w:val="single"/>
        </w:rPr>
        <w:t>subfield</w:t>
      </w:r>
      <w:r w:rsidRPr="00227C8E">
        <w:rPr>
          <w:spacing w:val="-5"/>
          <w:sz w:val="18"/>
          <w:u w:val="single"/>
        </w:rPr>
        <w:t xml:space="preserve"> </w:t>
      </w:r>
      <w:r w:rsidRPr="00227C8E">
        <w:rPr>
          <w:sz w:val="18"/>
          <w:u w:val="single"/>
        </w:rPr>
        <w:t>in</w:t>
      </w:r>
      <w:r w:rsidRPr="00227C8E">
        <w:rPr>
          <w:spacing w:val="-5"/>
          <w:sz w:val="18"/>
          <w:u w:val="single"/>
        </w:rPr>
        <w:t xml:space="preserve"> </w:t>
      </w:r>
      <w:r w:rsidRPr="00227C8E">
        <w:rPr>
          <w:sz w:val="18"/>
          <w:u w:val="single"/>
        </w:rPr>
        <w:t>the</w:t>
      </w:r>
      <w:r w:rsidRPr="00227C8E">
        <w:rPr>
          <w:spacing w:val="-6"/>
          <w:sz w:val="18"/>
          <w:u w:val="single"/>
        </w:rPr>
        <w:t xml:space="preserve"> </w:t>
      </w:r>
      <w:r w:rsidRPr="00227C8E">
        <w:rPr>
          <w:sz w:val="18"/>
          <w:u w:val="single"/>
        </w:rPr>
        <w:t>STA</w:t>
      </w:r>
      <w:r w:rsidRPr="00227C8E">
        <w:rPr>
          <w:spacing w:val="-7"/>
          <w:sz w:val="18"/>
          <w:u w:val="single"/>
        </w:rPr>
        <w:t xml:space="preserve"> </w:t>
      </w:r>
      <w:r w:rsidRPr="00227C8E">
        <w:rPr>
          <w:sz w:val="18"/>
          <w:u w:val="single"/>
        </w:rPr>
        <w:t>Info</w:t>
      </w:r>
      <w:r w:rsidRPr="00227C8E">
        <w:rPr>
          <w:spacing w:val="-5"/>
          <w:sz w:val="18"/>
          <w:u w:val="single"/>
        </w:rPr>
        <w:t xml:space="preserve"> </w:t>
      </w:r>
      <w:r w:rsidRPr="00227C8E">
        <w:rPr>
          <w:sz w:val="18"/>
          <w:u w:val="single"/>
        </w:rPr>
        <w:t>field</w:t>
      </w:r>
      <w:r w:rsidRPr="00227C8E">
        <w:rPr>
          <w:sz w:val="18"/>
        </w:rPr>
        <w:t xml:space="preserve"> </w:t>
      </w:r>
      <w:r w:rsidRPr="00227C8E">
        <w:rPr>
          <w:sz w:val="18"/>
          <w:u w:val="single"/>
        </w:rPr>
        <w:t>equal to 1 (see 35.3.7.6 (Non-AP MLD operation parameter update(#15874)))</w:t>
      </w:r>
      <w:r w:rsidRPr="00227C8E">
        <w:rPr>
          <w:sz w:val="18"/>
        </w:rPr>
        <w:t>), A-MSDUs transmitted by that TA within an A-MPDU carried in a PPDU with FORMAT HT_MF or HT_GF or within an MPDU carried in a non-HT PPDU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are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constrained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so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that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the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length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of the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QoS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Data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frame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carrying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the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A-MSDU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is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no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more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than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4095</w:t>
      </w:r>
      <w:r w:rsidRPr="00227C8E">
        <w:rPr>
          <w:spacing w:val="-2"/>
          <w:sz w:val="18"/>
        </w:rPr>
        <w:t xml:space="preserve"> </w:t>
      </w:r>
      <w:r w:rsidRPr="00227C8E">
        <w:rPr>
          <w:sz w:val="18"/>
        </w:rPr>
        <w:t>octets.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The 4095-octet MPDU length limit does not apply to A-MPDUs carried in VHT</w:t>
      </w:r>
      <w:r w:rsidRPr="00227C8E">
        <w:rPr>
          <w:sz w:val="18"/>
          <w:u w:val="single"/>
        </w:rPr>
        <w:t>, HE, EHT</w:t>
      </w:r>
      <w:r w:rsidRPr="00227C8E">
        <w:rPr>
          <w:sz w:val="18"/>
        </w:rPr>
        <w:t xml:space="preserve"> or DMG PPDUs. The use of A- MSDU within A-MPDU might be further constrained as</w:t>
      </w:r>
      <w:r w:rsidRPr="00227C8E">
        <w:rPr>
          <w:spacing w:val="-1"/>
          <w:sz w:val="18"/>
        </w:rPr>
        <w:t xml:space="preserve"> </w:t>
      </w:r>
      <w:r w:rsidRPr="00227C8E">
        <w:rPr>
          <w:sz w:val="18"/>
        </w:rPr>
        <w:t>described in 9.4.1.13 (Block Ack Parameter Set field) through the operation of the A-MSDU Supported field.</w:t>
      </w:r>
    </w:p>
    <w:p w14:paraId="5B1CEE70" w14:textId="3D48C55A" w:rsidR="00C9307E" w:rsidRDefault="00C9307E" w:rsidP="00C9307E">
      <w:pPr>
        <w:pStyle w:val="af4"/>
        <w:kinsoku w:val="0"/>
        <w:overflowPunct w:val="0"/>
        <w:spacing w:line="247" w:lineRule="auto"/>
        <w:ind w:right="156"/>
        <w:jc w:val="both"/>
        <w:rPr>
          <w:sz w:val="20"/>
        </w:rPr>
      </w:pPr>
    </w:p>
    <w:p w14:paraId="2BC7E67D" w14:textId="51BEC024" w:rsidR="00C9307E" w:rsidRPr="006B5684" w:rsidRDefault="006B5684" w:rsidP="00C9307E">
      <w:pPr>
        <w:pStyle w:val="af4"/>
        <w:kinsoku w:val="0"/>
        <w:overflowPunct w:val="0"/>
        <w:spacing w:line="247" w:lineRule="auto"/>
        <w:ind w:right="156"/>
        <w:jc w:val="both"/>
        <w:rPr>
          <w:rFonts w:eastAsia="新細明體"/>
          <w:sz w:val="20"/>
          <w:lang w:eastAsia="zh-TW"/>
        </w:rPr>
      </w:pPr>
      <w:r>
        <w:rPr>
          <w:rFonts w:eastAsia="新細明體"/>
          <w:sz w:val="20"/>
          <w:lang w:eastAsia="zh-TW"/>
        </w:rPr>
        <w:t>…</w:t>
      </w:r>
    </w:p>
    <w:p w14:paraId="706212BF" w14:textId="77777777" w:rsidR="00C9307E" w:rsidRDefault="00C9307E" w:rsidP="00C9307E">
      <w:pPr>
        <w:pStyle w:val="af4"/>
        <w:rPr>
          <w:rFonts w:ascii="Arial"/>
          <w:b/>
          <w:i/>
          <w:lang w:val="en-US"/>
        </w:rPr>
      </w:pPr>
    </w:p>
    <w:p w14:paraId="2D502B8B" w14:textId="74422011" w:rsidR="00C9307E" w:rsidRDefault="00C9307E" w:rsidP="00C9307E">
      <w:pPr>
        <w:pStyle w:val="1"/>
        <w:tabs>
          <w:tab w:val="left" w:pos="731"/>
        </w:tabs>
        <w:spacing w:before="151"/>
        <w:rPr>
          <w:spacing w:val="-2"/>
          <w:sz w:val="24"/>
          <w:szCs w:val="16"/>
          <w:u w:val="none"/>
        </w:rPr>
      </w:pPr>
      <w:bookmarkStart w:id="3" w:name="10.11_A-MSDU_operation"/>
      <w:bookmarkEnd w:id="3"/>
      <w:r w:rsidRPr="00C9307E">
        <w:rPr>
          <w:sz w:val="24"/>
          <w:szCs w:val="16"/>
          <w:u w:val="none"/>
        </w:rPr>
        <w:t>10.11 A-MSDU</w:t>
      </w:r>
      <w:r w:rsidRPr="00C9307E">
        <w:rPr>
          <w:spacing w:val="-9"/>
          <w:sz w:val="24"/>
          <w:szCs w:val="16"/>
          <w:u w:val="none"/>
        </w:rPr>
        <w:t xml:space="preserve"> </w:t>
      </w:r>
      <w:r w:rsidRPr="00C9307E">
        <w:rPr>
          <w:spacing w:val="-2"/>
          <w:sz w:val="24"/>
          <w:szCs w:val="16"/>
          <w:u w:val="none"/>
        </w:rPr>
        <w:t>operation</w:t>
      </w:r>
    </w:p>
    <w:p w14:paraId="27D521D1" w14:textId="0BB8B996" w:rsidR="00C9307E" w:rsidRDefault="00C9307E" w:rsidP="00C9307E"/>
    <w:p w14:paraId="48B47553" w14:textId="2B77BCAE" w:rsidR="006B5684" w:rsidRPr="00227C8E" w:rsidRDefault="006B5684" w:rsidP="00C9307E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p w14:paraId="6D3A24B4" w14:textId="5E4EFD6E" w:rsidR="00C9307E" w:rsidRPr="00227C8E" w:rsidRDefault="00C9307E" w:rsidP="00C9307E">
      <w:pPr>
        <w:pStyle w:val="af4"/>
        <w:spacing w:before="1" w:line="247" w:lineRule="auto"/>
        <w:ind w:left="120" w:right="116"/>
        <w:jc w:val="both"/>
        <w:rPr>
          <w:sz w:val="20"/>
          <w:lang w:val="en-US"/>
        </w:rPr>
      </w:pPr>
      <w:r w:rsidRPr="00227C8E">
        <w:t xml:space="preserve">A STA shall not transmit an A-MSDU in an HT PPDU if the A-MSDU length exceeds the value indicated by the Maximum A-MSDU Length field of the HT Capabilities element </w:t>
      </w:r>
      <w:r w:rsidRPr="00227C8E">
        <w:rPr>
          <w:u w:val="single"/>
        </w:rPr>
        <w:t>or in Reconfiguration Multi-Link</w:t>
      </w:r>
      <w:r w:rsidRPr="00227C8E">
        <w:t xml:space="preserve"> </w:t>
      </w:r>
      <w:r w:rsidRPr="00227C8E">
        <w:rPr>
          <w:u w:val="single"/>
        </w:rPr>
        <w:t>element</w:t>
      </w:r>
      <w:r w:rsidRPr="00227C8E">
        <w:rPr>
          <w:spacing w:val="-2"/>
          <w:u w:val="single"/>
        </w:rPr>
        <w:t xml:space="preserve"> </w:t>
      </w:r>
      <w:r w:rsidRPr="00227C8E">
        <w:rPr>
          <w:u w:val="single"/>
        </w:rPr>
        <w:t>with</w:t>
      </w:r>
      <w:r w:rsidRPr="00227C8E">
        <w:rPr>
          <w:spacing w:val="-2"/>
          <w:u w:val="single"/>
        </w:rPr>
        <w:t xml:space="preserve"> </w:t>
      </w:r>
      <w:r w:rsidRPr="00227C8E">
        <w:rPr>
          <w:u w:val="single"/>
        </w:rPr>
        <w:t>(#17874)</w:t>
      </w:r>
      <w:r w:rsidRPr="00C96F80">
        <w:rPr>
          <w:color w:val="0070C0"/>
          <w:u w:val="single"/>
        </w:rPr>
        <w:t>Operation</w:t>
      </w:r>
      <w:r w:rsidRPr="00C96F80">
        <w:rPr>
          <w:color w:val="0070C0"/>
          <w:spacing w:val="-2"/>
          <w:u w:val="single"/>
        </w:rPr>
        <w:t xml:space="preserve"> </w:t>
      </w:r>
      <w:r w:rsidRPr="00C96F80">
        <w:rPr>
          <w:color w:val="0070C0"/>
          <w:u w:val="single"/>
        </w:rPr>
        <w:t>Update</w:t>
      </w:r>
      <w:r w:rsidRPr="00C96F80">
        <w:rPr>
          <w:color w:val="0070C0"/>
          <w:spacing w:val="-2"/>
          <w:u w:val="single"/>
        </w:rPr>
        <w:t xml:space="preserve"> </w:t>
      </w:r>
      <w:r w:rsidRPr="00C96F80">
        <w:rPr>
          <w:color w:val="0070C0"/>
          <w:u w:val="single"/>
        </w:rPr>
        <w:t>Type</w:t>
      </w:r>
      <w:r w:rsidRPr="00C96F80">
        <w:rPr>
          <w:color w:val="0070C0"/>
          <w:spacing w:val="-2"/>
          <w:u w:val="single"/>
        </w:rPr>
        <w:t xml:space="preserve"> </w:t>
      </w:r>
      <w:r w:rsidRPr="00C96F80">
        <w:rPr>
          <w:color w:val="0070C0"/>
          <w:u w:val="single"/>
        </w:rPr>
        <w:t>subfield</w:t>
      </w:r>
      <w:r w:rsidRPr="00C96F80">
        <w:rPr>
          <w:color w:val="0070C0"/>
          <w:spacing w:val="-2"/>
          <w:u w:val="single"/>
        </w:rPr>
        <w:t xml:space="preserve"> </w:t>
      </w:r>
      <w:r w:rsidRPr="00C96F80">
        <w:rPr>
          <w:color w:val="0070C0"/>
          <w:u w:val="single"/>
        </w:rPr>
        <w:t>equal</w:t>
      </w:r>
      <w:r w:rsidRPr="00C96F80">
        <w:rPr>
          <w:color w:val="0070C0"/>
          <w:spacing w:val="-2"/>
          <w:u w:val="single"/>
        </w:rPr>
        <w:t xml:space="preserve"> </w:t>
      </w:r>
      <w:r w:rsidRPr="00C96F80">
        <w:rPr>
          <w:color w:val="0070C0"/>
          <w:u w:val="single"/>
        </w:rPr>
        <w:t>to</w:t>
      </w:r>
      <w:r w:rsidRPr="00C96F80">
        <w:rPr>
          <w:color w:val="0070C0"/>
          <w:spacing w:val="-1"/>
          <w:u w:val="single"/>
        </w:rPr>
        <w:t xml:space="preserve"> </w:t>
      </w:r>
      <w:del w:id="4" w:author="Frank Hsu (徐建芳)" w:date="2023-07-08T14:08:00Z">
        <w:r w:rsidRPr="00C96F80" w:rsidDel="001E121C">
          <w:rPr>
            <w:color w:val="0070C0"/>
            <w:u w:val="single"/>
          </w:rPr>
          <w:delText>0</w:delText>
        </w:r>
      </w:del>
      <w:ins w:id="5" w:author="Frank Hsu (徐建芳)" w:date="2023-07-08T14:08:00Z">
        <w:r w:rsidR="001E121C">
          <w:rPr>
            <w:color w:val="0070C0"/>
            <w:u w:val="single"/>
          </w:rPr>
          <w:t>1</w:t>
        </w:r>
      </w:ins>
      <w:r w:rsidR="00D81AFD" w:rsidRPr="00D81AFD">
        <w:rPr>
          <w:color w:val="0070C0"/>
          <w:u w:val="single"/>
        </w:rPr>
        <w:t>(#17315)</w:t>
      </w:r>
      <w:r w:rsidRPr="00C96F80">
        <w:rPr>
          <w:color w:val="0070C0"/>
          <w:spacing w:val="-1"/>
          <w:u w:val="single"/>
        </w:rPr>
        <w:t xml:space="preserve"> </w:t>
      </w:r>
      <w:r w:rsidRPr="00227C8E">
        <w:rPr>
          <w:u w:val="single"/>
        </w:rPr>
        <w:t>(#17324)of</w:t>
      </w:r>
      <w:r w:rsidRPr="00227C8E">
        <w:rPr>
          <w:spacing w:val="-2"/>
          <w:u w:val="single"/>
        </w:rPr>
        <w:t xml:space="preserve"> </w:t>
      </w:r>
      <w:r w:rsidRPr="00227C8E">
        <w:rPr>
          <w:u w:val="single"/>
        </w:rPr>
        <w:t>a</w:t>
      </w:r>
      <w:r w:rsidRPr="00227C8E">
        <w:rPr>
          <w:spacing w:val="-2"/>
          <w:u w:val="single"/>
        </w:rPr>
        <w:t xml:space="preserve"> </w:t>
      </w:r>
      <w:r w:rsidRPr="00227C8E">
        <w:rPr>
          <w:u w:val="single"/>
        </w:rPr>
        <w:t>successful</w:t>
      </w:r>
      <w:r w:rsidRPr="00227C8E">
        <w:rPr>
          <w:spacing w:val="-2"/>
          <w:u w:val="single"/>
        </w:rPr>
        <w:t xml:space="preserve"> </w:t>
      </w:r>
      <w:r w:rsidRPr="00227C8E">
        <w:rPr>
          <w:u w:val="single"/>
        </w:rPr>
        <w:t>operation</w:t>
      </w:r>
      <w:r w:rsidRPr="00227C8E">
        <w:rPr>
          <w:spacing w:val="-2"/>
          <w:u w:val="single"/>
        </w:rPr>
        <w:t xml:space="preserve"> </w:t>
      </w:r>
      <w:r w:rsidRPr="00227C8E">
        <w:rPr>
          <w:u w:val="single"/>
        </w:rPr>
        <w:t xml:space="preserve">parameter update (see 35.3.7.6 (Non-AP MLD operation parameter update(#15874))) </w:t>
      </w:r>
      <w:r w:rsidRPr="00227C8E">
        <w:t xml:space="preserve">received from the recipient </w:t>
      </w:r>
      <w:r w:rsidRPr="00227C8E">
        <w:rPr>
          <w:spacing w:val="-4"/>
        </w:rPr>
        <w:t>STA.</w:t>
      </w:r>
    </w:p>
    <w:p w14:paraId="42946F31" w14:textId="048FD817" w:rsidR="00C9307E" w:rsidRPr="00227C8E" w:rsidRDefault="00C9307E" w:rsidP="00C9307E">
      <w:pPr>
        <w:rPr>
          <w:rFonts w:eastAsia="新細明體"/>
          <w:lang w:val="en-US" w:eastAsia="zh-TW"/>
        </w:rPr>
      </w:pPr>
    </w:p>
    <w:p w14:paraId="1D619CA3" w14:textId="6C79A74F" w:rsidR="00C9307E" w:rsidRPr="00227C8E" w:rsidRDefault="006B5684" w:rsidP="00C9307E">
      <w:pPr>
        <w:rPr>
          <w:rFonts w:eastAsia="新細明體"/>
          <w:lang w:val="en-US" w:eastAsia="zh-TW"/>
        </w:rPr>
      </w:pPr>
      <w:r w:rsidRPr="00227C8E">
        <w:rPr>
          <w:rFonts w:eastAsia="新細明體"/>
          <w:lang w:val="en-US" w:eastAsia="zh-TW"/>
        </w:rPr>
        <w:t>…</w:t>
      </w:r>
    </w:p>
    <w:p w14:paraId="0725D6D2" w14:textId="77777777" w:rsidR="006B5684" w:rsidRDefault="006B5684" w:rsidP="006B5684">
      <w:pPr>
        <w:pStyle w:val="af4"/>
        <w:spacing w:before="11"/>
        <w:rPr>
          <w:sz w:val="19"/>
          <w:lang w:val="en-US"/>
        </w:rPr>
      </w:pPr>
    </w:p>
    <w:p w14:paraId="51AEDEF9" w14:textId="5DA8ACEE" w:rsidR="006B5684" w:rsidRPr="006B5684" w:rsidRDefault="006B5684" w:rsidP="006B5684">
      <w:pPr>
        <w:pStyle w:val="2"/>
        <w:tabs>
          <w:tab w:val="left" w:pos="940"/>
        </w:tabs>
        <w:ind w:left="159"/>
        <w:rPr>
          <w:sz w:val="18"/>
          <w:szCs w:val="18"/>
          <w:u w:val="none"/>
        </w:rPr>
      </w:pPr>
      <w:bookmarkStart w:id="6" w:name="35.3.7.6_Non-AP_MLD_operation_parameter_"/>
      <w:bookmarkStart w:id="7" w:name="_bookmark45"/>
      <w:bookmarkEnd w:id="6"/>
      <w:bookmarkEnd w:id="7"/>
      <w:r w:rsidRPr="006B5684">
        <w:rPr>
          <w:sz w:val="24"/>
          <w:szCs w:val="18"/>
          <w:u w:val="none"/>
        </w:rPr>
        <w:t>35.3.7.6 Non-AP</w:t>
      </w:r>
      <w:r w:rsidRPr="006B5684">
        <w:rPr>
          <w:spacing w:val="-10"/>
          <w:sz w:val="24"/>
          <w:szCs w:val="18"/>
          <w:u w:val="none"/>
        </w:rPr>
        <w:t xml:space="preserve"> </w:t>
      </w:r>
      <w:r w:rsidRPr="006B5684">
        <w:rPr>
          <w:sz w:val="24"/>
          <w:szCs w:val="18"/>
          <w:u w:val="none"/>
        </w:rPr>
        <w:t>MLD</w:t>
      </w:r>
      <w:r w:rsidRPr="006B5684">
        <w:rPr>
          <w:spacing w:val="-9"/>
          <w:sz w:val="24"/>
          <w:szCs w:val="18"/>
          <w:u w:val="none"/>
        </w:rPr>
        <w:t xml:space="preserve"> </w:t>
      </w:r>
      <w:r w:rsidRPr="006B5684">
        <w:rPr>
          <w:sz w:val="24"/>
          <w:szCs w:val="18"/>
          <w:u w:val="none"/>
        </w:rPr>
        <w:t>operation</w:t>
      </w:r>
      <w:r w:rsidRPr="006B5684">
        <w:rPr>
          <w:spacing w:val="-8"/>
          <w:sz w:val="24"/>
          <w:szCs w:val="18"/>
          <w:u w:val="none"/>
        </w:rPr>
        <w:t xml:space="preserve"> </w:t>
      </w:r>
      <w:r w:rsidRPr="006B5684">
        <w:rPr>
          <w:sz w:val="24"/>
          <w:szCs w:val="18"/>
          <w:u w:val="none"/>
        </w:rPr>
        <w:t>paramet</w:t>
      </w:r>
      <w:r w:rsidRPr="00C96F80">
        <w:rPr>
          <w:sz w:val="24"/>
          <w:szCs w:val="18"/>
          <w:u w:val="none"/>
        </w:rPr>
        <w:t>er</w:t>
      </w:r>
      <w:r w:rsidRPr="00C96F80">
        <w:rPr>
          <w:spacing w:val="-9"/>
          <w:sz w:val="24"/>
          <w:szCs w:val="18"/>
          <w:u w:val="none"/>
        </w:rPr>
        <w:t xml:space="preserve"> </w:t>
      </w:r>
      <w:r w:rsidRPr="00C96F80">
        <w:rPr>
          <w:spacing w:val="-2"/>
          <w:sz w:val="24"/>
          <w:szCs w:val="18"/>
          <w:u w:val="none"/>
        </w:rPr>
        <w:t>update</w:t>
      </w:r>
      <w:r w:rsidRPr="00C96F80">
        <w:rPr>
          <w:spacing w:val="-2"/>
          <w:sz w:val="24"/>
          <w:szCs w:val="18"/>
          <w:u w:val="none" w:color="208A20"/>
        </w:rPr>
        <w:t>(#15874)</w:t>
      </w:r>
    </w:p>
    <w:p w14:paraId="7F841BDC" w14:textId="59402E78" w:rsidR="00C9307E" w:rsidRDefault="00C9307E" w:rsidP="00C9307E">
      <w:pPr>
        <w:rPr>
          <w:rFonts w:eastAsia="新細明體"/>
          <w:lang w:eastAsia="zh-TW"/>
        </w:rPr>
      </w:pPr>
    </w:p>
    <w:p w14:paraId="0E43A2F7" w14:textId="6E299F63" w:rsidR="006B5684" w:rsidRDefault="006B5684" w:rsidP="00C9307E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p w14:paraId="5B70EFBA" w14:textId="63FA71CF" w:rsidR="006B5684" w:rsidRDefault="006B5684" w:rsidP="006B5684">
      <w:pPr>
        <w:pStyle w:val="af4"/>
        <w:spacing w:line="247" w:lineRule="auto"/>
        <w:ind w:left="159" w:right="155"/>
        <w:jc w:val="both"/>
        <w:rPr>
          <w:sz w:val="20"/>
          <w:lang w:val="en-US"/>
        </w:rPr>
      </w:pPr>
      <w:r w:rsidRPr="00227C8E">
        <w:t>An</w:t>
      </w:r>
      <w:r w:rsidRPr="00227C8E">
        <w:rPr>
          <w:spacing w:val="-6"/>
        </w:rPr>
        <w:t xml:space="preserve"> </w:t>
      </w:r>
      <w:r w:rsidRPr="00227C8E">
        <w:t>operation</w:t>
      </w:r>
      <w:r w:rsidRPr="00227C8E">
        <w:rPr>
          <w:spacing w:val="-5"/>
        </w:rPr>
        <w:t xml:space="preserve"> </w:t>
      </w:r>
      <w:r w:rsidRPr="00227C8E">
        <w:t>parameter</w:t>
      </w:r>
      <w:r w:rsidRPr="00227C8E">
        <w:rPr>
          <w:spacing w:val="-6"/>
        </w:rPr>
        <w:t xml:space="preserve"> </w:t>
      </w:r>
      <w:r w:rsidRPr="00227C8E">
        <w:t>update</w:t>
      </w:r>
      <w:r w:rsidRPr="00227C8E">
        <w:rPr>
          <w:spacing w:val="-6"/>
        </w:rPr>
        <w:t xml:space="preserve"> </w:t>
      </w:r>
      <w:r w:rsidRPr="00227C8E">
        <w:t>capable</w:t>
      </w:r>
      <w:r w:rsidRPr="00227C8E">
        <w:rPr>
          <w:spacing w:val="-6"/>
        </w:rPr>
        <w:t xml:space="preserve"> </w:t>
      </w:r>
      <w:r w:rsidRPr="00227C8E">
        <w:t>non-AP</w:t>
      </w:r>
      <w:r w:rsidRPr="00227C8E">
        <w:rPr>
          <w:spacing w:val="-6"/>
        </w:rPr>
        <w:t xml:space="preserve"> </w:t>
      </w:r>
      <w:r w:rsidRPr="00227C8E">
        <w:t>STA</w:t>
      </w:r>
      <w:r w:rsidRPr="00227C8E">
        <w:rPr>
          <w:spacing w:val="-6"/>
        </w:rPr>
        <w:t xml:space="preserve"> </w:t>
      </w:r>
      <w:r w:rsidRPr="00227C8E">
        <w:t>affiliated</w:t>
      </w:r>
      <w:r w:rsidRPr="00227C8E">
        <w:rPr>
          <w:spacing w:val="-6"/>
        </w:rPr>
        <w:t xml:space="preserve"> </w:t>
      </w:r>
      <w:r w:rsidRPr="00227C8E">
        <w:t>with</w:t>
      </w:r>
      <w:r w:rsidRPr="00227C8E">
        <w:rPr>
          <w:spacing w:val="-6"/>
        </w:rPr>
        <w:t xml:space="preserve"> </w:t>
      </w:r>
      <w:r w:rsidRPr="00227C8E">
        <w:t>a</w:t>
      </w:r>
      <w:r w:rsidRPr="00227C8E">
        <w:rPr>
          <w:spacing w:val="-6"/>
        </w:rPr>
        <w:t xml:space="preserve"> </w:t>
      </w:r>
      <w:r w:rsidRPr="00227C8E">
        <w:t>non-AP</w:t>
      </w:r>
      <w:r w:rsidRPr="00227C8E">
        <w:rPr>
          <w:spacing w:val="-7"/>
        </w:rPr>
        <w:t xml:space="preserve"> </w:t>
      </w:r>
      <w:r w:rsidRPr="00227C8E">
        <w:t>MLD</w:t>
      </w:r>
      <w:r w:rsidRPr="00227C8E">
        <w:rPr>
          <w:spacing w:val="-5"/>
        </w:rPr>
        <w:t xml:space="preserve"> </w:t>
      </w:r>
      <w:r w:rsidRPr="00227C8E">
        <w:t>may</w:t>
      </w:r>
      <w:r w:rsidRPr="00227C8E">
        <w:rPr>
          <w:spacing w:val="-6"/>
        </w:rPr>
        <w:t xml:space="preserve"> </w:t>
      </w:r>
      <w:r w:rsidRPr="00227C8E">
        <w:t>notify</w:t>
      </w:r>
      <w:r w:rsidRPr="00227C8E">
        <w:rPr>
          <w:spacing w:val="-5"/>
        </w:rPr>
        <w:t xml:space="preserve"> </w:t>
      </w:r>
      <w:r w:rsidRPr="00227C8E">
        <w:t>an</w:t>
      </w:r>
      <w:r w:rsidRPr="00227C8E">
        <w:rPr>
          <w:spacing w:val="-6"/>
        </w:rPr>
        <w:t xml:space="preserve"> </w:t>
      </w:r>
      <w:r w:rsidRPr="00227C8E">
        <w:t xml:space="preserve">operation parameter update capable AP affiliated with the associated AP MLD of </w:t>
      </w:r>
      <w:r w:rsidRPr="00227C8E">
        <w:rPr>
          <w:u w:val="single" w:color="208A20"/>
        </w:rPr>
        <w:t>(#16868)</w:t>
      </w:r>
      <w:r w:rsidRPr="00227C8E">
        <w:t>a change in its operation parameters by transmitting a Multi-Link Operation Update Request frame including a Reconfiguration Multi-Lin</w:t>
      </w:r>
      <w:r>
        <w:t xml:space="preserve">k element with </w:t>
      </w:r>
      <w:r w:rsidRPr="006B5684">
        <w:rPr>
          <w:color w:val="0070C0"/>
        </w:rPr>
        <w:t xml:space="preserve">Operation Update Type subfield set to </w:t>
      </w:r>
      <w:ins w:id="8" w:author="Frank Hsu (徐建芳)" w:date="2023-07-08T14:08:00Z">
        <w:r w:rsidR="001E121C">
          <w:rPr>
            <w:color w:val="0070C0"/>
          </w:rPr>
          <w:t>1</w:t>
        </w:r>
      </w:ins>
      <w:del w:id="9" w:author="Frank Hsu (徐建芳)" w:date="2023-07-08T14:08:00Z">
        <w:r w:rsidRPr="006B5684" w:rsidDel="001E121C">
          <w:rPr>
            <w:color w:val="0070C0"/>
          </w:rPr>
          <w:delText>0</w:delText>
        </w:r>
      </w:del>
      <w:r w:rsidR="00D81AFD" w:rsidRPr="00D81AFD">
        <w:rPr>
          <w:color w:val="0070C0"/>
        </w:rPr>
        <w:t>(#17315)</w:t>
      </w:r>
      <w:r>
        <w:t xml:space="preserve"> after one of the following conditions </w:t>
      </w:r>
      <w:r>
        <w:rPr>
          <w:spacing w:val="-2"/>
        </w:rPr>
        <w:t>occurs:</w:t>
      </w:r>
    </w:p>
    <w:p w14:paraId="14A1514D" w14:textId="7F6495D2" w:rsidR="006B5684" w:rsidRDefault="006B5684" w:rsidP="00C9307E">
      <w:p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…</w:t>
      </w:r>
    </w:p>
    <w:p w14:paraId="715A03FB" w14:textId="77777777" w:rsidR="006B5684" w:rsidRDefault="006B5684" w:rsidP="006B5684">
      <w:pPr>
        <w:pStyle w:val="af4"/>
        <w:spacing w:before="8"/>
        <w:rPr>
          <w:sz w:val="21"/>
          <w:lang w:val="en-US"/>
        </w:rPr>
      </w:pPr>
    </w:p>
    <w:p w14:paraId="2557ADDE" w14:textId="7872BE64" w:rsidR="006B5684" w:rsidRDefault="006B5684" w:rsidP="006B5684">
      <w:pPr>
        <w:pStyle w:val="af4"/>
        <w:spacing w:line="247" w:lineRule="auto"/>
        <w:ind w:left="160"/>
        <w:rPr>
          <w:sz w:val="20"/>
        </w:rPr>
      </w:pPr>
      <w:r w:rsidRPr="00227C8E">
        <w:t>Otherwise,</w:t>
      </w:r>
      <w:r w:rsidRPr="00227C8E">
        <w:rPr>
          <w:spacing w:val="40"/>
        </w:rPr>
        <w:t xml:space="preserve"> </w:t>
      </w:r>
      <w:r w:rsidRPr="00227C8E">
        <w:t>the</w:t>
      </w:r>
      <w:r w:rsidRPr="00227C8E">
        <w:rPr>
          <w:spacing w:val="40"/>
        </w:rPr>
        <w:t xml:space="preserve"> </w:t>
      </w:r>
      <w:r w:rsidRPr="00227C8E">
        <w:t>non-AP</w:t>
      </w:r>
      <w:r w:rsidRPr="00227C8E">
        <w:rPr>
          <w:spacing w:val="40"/>
        </w:rPr>
        <w:t xml:space="preserve"> </w:t>
      </w:r>
      <w:r w:rsidRPr="00227C8E">
        <w:t>STA</w:t>
      </w:r>
      <w:r w:rsidRPr="00227C8E">
        <w:rPr>
          <w:spacing w:val="40"/>
        </w:rPr>
        <w:t xml:space="preserve"> </w:t>
      </w:r>
      <w:r w:rsidRPr="00227C8E">
        <w:t>shall</w:t>
      </w:r>
      <w:r w:rsidRPr="00227C8E">
        <w:rPr>
          <w:spacing w:val="40"/>
        </w:rPr>
        <w:t xml:space="preserve"> </w:t>
      </w:r>
      <w:r w:rsidRPr="00227C8E">
        <w:t>not</w:t>
      </w:r>
      <w:r w:rsidRPr="00227C8E">
        <w:rPr>
          <w:spacing w:val="40"/>
        </w:rPr>
        <w:t xml:space="preserve"> </w:t>
      </w:r>
      <w:r w:rsidRPr="00227C8E">
        <w:t>transmit</w:t>
      </w:r>
      <w:r w:rsidRPr="00227C8E">
        <w:rPr>
          <w:spacing w:val="40"/>
        </w:rPr>
        <w:t xml:space="preserve"> </w:t>
      </w:r>
      <w:r w:rsidRPr="00227C8E">
        <w:t>a</w:t>
      </w:r>
      <w:r w:rsidRPr="00227C8E">
        <w:rPr>
          <w:spacing w:val="40"/>
        </w:rPr>
        <w:t xml:space="preserve"> </w:t>
      </w:r>
      <w:r w:rsidRPr="00227C8E">
        <w:t>Multi-Link</w:t>
      </w:r>
      <w:r w:rsidRPr="00227C8E">
        <w:rPr>
          <w:spacing w:val="40"/>
        </w:rPr>
        <w:t xml:space="preserve"> </w:t>
      </w:r>
      <w:r w:rsidRPr="00227C8E">
        <w:t>Operation</w:t>
      </w:r>
      <w:r w:rsidRPr="00227C8E">
        <w:rPr>
          <w:spacing w:val="40"/>
        </w:rPr>
        <w:t xml:space="preserve"> </w:t>
      </w:r>
      <w:r w:rsidRPr="00227C8E">
        <w:t>Update</w:t>
      </w:r>
      <w:r w:rsidRPr="00227C8E">
        <w:rPr>
          <w:spacing w:val="40"/>
        </w:rPr>
        <w:t xml:space="preserve"> </w:t>
      </w:r>
      <w:r w:rsidRPr="00227C8E">
        <w:t>Request</w:t>
      </w:r>
      <w:r w:rsidRPr="00227C8E">
        <w:rPr>
          <w:spacing w:val="40"/>
        </w:rPr>
        <w:t xml:space="preserve"> </w:t>
      </w:r>
      <w:r w:rsidRPr="00227C8E">
        <w:t>frame</w:t>
      </w:r>
      <w:r w:rsidRPr="00227C8E">
        <w:rPr>
          <w:spacing w:val="40"/>
        </w:rPr>
        <w:t xml:space="preserve"> </w:t>
      </w:r>
      <w:r w:rsidRPr="00227C8E">
        <w:t>with</w:t>
      </w:r>
      <w:r w:rsidRPr="00227C8E">
        <w:rPr>
          <w:spacing w:val="40"/>
        </w:rPr>
        <w:t xml:space="preserve"> </w:t>
      </w:r>
      <w:r w:rsidRPr="00227C8E">
        <w:rPr>
          <w:u w:val="single" w:color="208A20"/>
        </w:rPr>
        <w:t>(#17874)</w:t>
      </w:r>
      <w:r w:rsidRPr="006B5684">
        <w:rPr>
          <w:color w:val="0070C0"/>
        </w:rPr>
        <w:t xml:space="preserve">Operation Update Type subfield set to </w:t>
      </w:r>
      <w:ins w:id="10" w:author="Frank Hsu (徐建芳)" w:date="2023-07-08T14:08:00Z">
        <w:r w:rsidR="001E121C">
          <w:rPr>
            <w:color w:val="0070C0"/>
          </w:rPr>
          <w:t>1</w:t>
        </w:r>
      </w:ins>
      <w:del w:id="11" w:author="Frank Hsu (徐建芳)" w:date="2023-07-08T14:08:00Z">
        <w:r w:rsidRPr="006B5684" w:rsidDel="001E121C">
          <w:rPr>
            <w:color w:val="0070C0"/>
          </w:rPr>
          <w:delText>0</w:delText>
        </w:r>
      </w:del>
      <w:r w:rsidR="00D81AFD" w:rsidRPr="00D81AFD">
        <w:rPr>
          <w:color w:val="0070C0"/>
        </w:rPr>
        <w:t>(#17315)</w:t>
      </w:r>
      <w:r w:rsidRPr="006B5684">
        <w:rPr>
          <w:color w:val="0070C0"/>
        </w:rPr>
        <w:t>.</w:t>
      </w:r>
    </w:p>
    <w:p w14:paraId="2FB5F6E4" w14:textId="77777777" w:rsidR="006B5684" w:rsidRDefault="006B5684" w:rsidP="006B5684">
      <w:pPr>
        <w:pStyle w:val="af4"/>
        <w:rPr>
          <w:sz w:val="21"/>
        </w:rPr>
      </w:pPr>
    </w:p>
    <w:p w14:paraId="72CD491D" w14:textId="74BC0757" w:rsidR="006B5684" w:rsidRDefault="006B5684" w:rsidP="006B5684">
      <w:pPr>
        <w:pStyle w:val="af4"/>
        <w:spacing w:before="1" w:line="247" w:lineRule="auto"/>
        <w:ind w:left="160"/>
        <w:rPr>
          <w:sz w:val="20"/>
        </w:rPr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 w:rsidRPr="006B5684">
        <w:rPr>
          <w:color w:val="0070C0"/>
        </w:rPr>
        <w:t xml:space="preserve">Operation Update Type subfield set to </w:t>
      </w:r>
      <w:ins w:id="12" w:author="Frank Hsu (徐建芳)" w:date="2023-07-08T14:08:00Z">
        <w:r w:rsidR="001E121C">
          <w:rPr>
            <w:color w:val="0070C0"/>
          </w:rPr>
          <w:t>1</w:t>
        </w:r>
      </w:ins>
      <w:del w:id="13" w:author="Frank Hsu (徐建芳)" w:date="2023-07-08T14:08:00Z">
        <w:r w:rsidRPr="006B5684" w:rsidDel="001E121C">
          <w:rPr>
            <w:color w:val="0070C0"/>
          </w:rPr>
          <w:delText>0</w:delText>
        </w:r>
      </w:del>
      <w:r w:rsidR="00D81AFD" w:rsidRPr="00D81AFD">
        <w:rPr>
          <w:color w:val="0070C0"/>
        </w:rPr>
        <w:t>(#17315)</w:t>
      </w:r>
      <w:r w:rsidRPr="006B5684">
        <w:rPr>
          <w:color w:val="0070C0"/>
        </w:rPr>
        <w:t xml:space="preserve"> </w:t>
      </w:r>
      <w:r>
        <w:t>transmitted by a non-AP STA affiliated with a non-AP MLD:</w:t>
      </w:r>
    </w:p>
    <w:p w14:paraId="487AD7E5" w14:textId="77777777" w:rsidR="006B5684" w:rsidRDefault="006B5684" w:rsidP="006B5684">
      <w:pPr>
        <w:pStyle w:val="af1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61" w:line="247" w:lineRule="auto"/>
        <w:ind w:leftChars="0" w:left="759" w:right="158"/>
        <w:rPr>
          <w:sz w:val="20"/>
        </w:rPr>
      </w:pPr>
      <w:r>
        <w:rPr>
          <w:sz w:val="20"/>
        </w:rPr>
        <w:t>all subfields in the Presence Bitmap subfield of the Multi-Link Control field in the Reconfiguration Multi-Link element shall be set to 0;</w:t>
      </w:r>
    </w:p>
    <w:p w14:paraId="2BB9377F" w14:textId="77777777" w:rsidR="006B5684" w:rsidRDefault="006B5684" w:rsidP="006B5684">
      <w:pPr>
        <w:pStyle w:val="af1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62" w:line="247" w:lineRule="auto"/>
        <w:ind w:leftChars="0" w:left="759" w:right="157"/>
        <w:rPr>
          <w:sz w:val="20"/>
        </w:rPr>
      </w:pPr>
      <w:r>
        <w:rPr>
          <w:sz w:val="20"/>
        </w:rPr>
        <w:t>all 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Multi-Link</w:t>
      </w:r>
      <w:r>
        <w:rPr>
          <w:spacing w:val="-2"/>
          <w:sz w:val="20"/>
        </w:rPr>
        <w:t xml:space="preserve"> </w:t>
      </w:r>
      <w:r>
        <w:rPr>
          <w:sz w:val="20"/>
        </w:rPr>
        <w:t>element except the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>ID and Operation Parameters Present subfields shall be set to 0;</w:t>
      </w:r>
    </w:p>
    <w:p w14:paraId="7B92CBAA" w14:textId="77777777" w:rsidR="006B5684" w:rsidRDefault="006B5684" w:rsidP="006B5684">
      <w:pPr>
        <w:pStyle w:val="af1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62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apply;</w:t>
      </w:r>
    </w:p>
    <w:p w14:paraId="499C325E" w14:textId="77777777" w:rsidR="006B5684" w:rsidRDefault="006B5684" w:rsidP="006B5684">
      <w:pPr>
        <w:pStyle w:val="af1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70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1;</w:t>
      </w:r>
    </w:p>
    <w:p w14:paraId="08451280" w14:textId="77777777" w:rsidR="006B5684" w:rsidRPr="00227C8E" w:rsidRDefault="006B5684" w:rsidP="006B5684">
      <w:pPr>
        <w:pStyle w:val="af1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70" w:line="247" w:lineRule="auto"/>
        <w:ind w:leftChars="0" w:right="156"/>
        <w:rPr>
          <w:sz w:val="20"/>
        </w:rPr>
      </w:pPr>
      <w:r>
        <w:rPr>
          <w:sz w:val="20"/>
        </w:rPr>
        <w:t>the Operation Parameters subfield shall indicate the updated operation</w:t>
      </w:r>
      <w:r w:rsidRPr="00227C8E">
        <w:rPr>
          <w:sz w:val="20"/>
        </w:rPr>
        <w:t xml:space="preserve"> parameters (as applicable)</w:t>
      </w:r>
      <w:r w:rsidRPr="00227C8E">
        <w:rPr>
          <w:spacing w:val="40"/>
          <w:sz w:val="20"/>
        </w:rPr>
        <w:t xml:space="preserve"> </w:t>
      </w:r>
      <w:r w:rsidRPr="00227C8E">
        <w:rPr>
          <w:sz w:val="20"/>
          <w:u w:val="single" w:color="208A20"/>
        </w:rPr>
        <w:t>(#16053)</w:t>
      </w:r>
      <w:r w:rsidRPr="00227C8E">
        <w:rPr>
          <w:sz w:val="20"/>
        </w:rPr>
        <w:t>for the link identified by the value of the Link ID subfield.</w:t>
      </w:r>
    </w:p>
    <w:p w14:paraId="5CE35D83" w14:textId="77777777" w:rsidR="006B5684" w:rsidRDefault="006B5684" w:rsidP="006B5684">
      <w:pPr>
        <w:pStyle w:val="af4"/>
        <w:rPr>
          <w:sz w:val="21"/>
        </w:rPr>
      </w:pPr>
    </w:p>
    <w:p w14:paraId="19876074" w14:textId="77777777" w:rsidR="006B5684" w:rsidRDefault="006B5684" w:rsidP="006B5684">
      <w:pPr>
        <w:pStyle w:val="af4"/>
        <w:ind w:left="160"/>
        <w:rPr>
          <w:sz w:val="20"/>
        </w:rPr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Multi-Link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frame.</w:t>
      </w:r>
    </w:p>
    <w:p w14:paraId="798C1143" w14:textId="77777777" w:rsidR="006B5684" w:rsidRDefault="006B5684" w:rsidP="006B5684">
      <w:pPr>
        <w:pStyle w:val="af4"/>
        <w:spacing w:before="8"/>
        <w:rPr>
          <w:sz w:val="21"/>
        </w:rPr>
      </w:pPr>
    </w:p>
    <w:p w14:paraId="636EADA8" w14:textId="47CC7D77" w:rsidR="006B5684" w:rsidRPr="00227C8E" w:rsidRDefault="006B5684" w:rsidP="006B5684">
      <w:pPr>
        <w:pStyle w:val="af4"/>
        <w:spacing w:line="247" w:lineRule="auto"/>
        <w:ind w:left="160" w:right="157"/>
        <w:jc w:val="both"/>
        <w:rPr>
          <w:sz w:val="20"/>
        </w:rPr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 xml:space="preserve">Operation Update Request frame including a Reconfiguration Multi-Link element with </w:t>
      </w:r>
      <w:r w:rsidRPr="006B5684">
        <w:rPr>
          <w:color w:val="0070C0"/>
        </w:rPr>
        <w:t xml:space="preserve">Operation Update Type subfield equal to </w:t>
      </w:r>
      <w:ins w:id="14" w:author="Frank Hsu (徐建芳)" w:date="2023-07-08T14:09:00Z">
        <w:r w:rsidR="001E121C">
          <w:rPr>
            <w:color w:val="0070C0"/>
          </w:rPr>
          <w:t>1</w:t>
        </w:r>
      </w:ins>
      <w:del w:id="15" w:author="Frank Hsu (徐建芳)" w:date="2023-07-08T14:09:00Z">
        <w:r w:rsidRPr="006B5684" w:rsidDel="001E121C">
          <w:rPr>
            <w:color w:val="0070C0"/>
          </w:rPr>
          <w:delText>0</w:delText>
        </w:r>
      </w:del>
      <w:r w:rsidR="00D81AFD" w:rsidRPr="00D81AFD">
        <w:rPr>
          <w:color w:val="0070C0"/>
        </w:rPr>
        <w:t>(#17315)</w:t>
      </w:r>
      <w:r w:rsidRPr="006B5684">
        <w:rPr>
          <w:color w:val="0070C0"/>
        </w:rPr>
        <w:t xml:space="preserve"> </w:t>
      </w:r>
      <w:r>
        <w:t>shall respond with a Multi-Link Operation Update Response frame. The Status Code subfield of the Multi-Link Operation Update Response frame shall be set to one of 0</w:t>
      </w:r>
      <w:r w:rsidR="00FB48CB">
        <w:t xml:space="preserve"> </w:t>
      </w:r>
      <w:r w:rsidR="000E1C7D" w:rsidRPr="000E1C7D">
        <w:t>(SUCCESS)</w:t>
      </w:r>
      <w:r w:rsidR="000E1C7D">
        <w:t xml:space="preserve"> </w:t>
      </w:r>
      <w:r w:rsidR="000E1C7D" w:rsidRPr="000E1C7D">
        <w:t>or</w:t>
      </w:r>
      <w:r w:rsidR="000E1C7D">
        <w:t xml:space="preserve">  </w:t>
      </w:r>
      <w:r w:rsidR="000E1C7D" w:rsidRPr="000E1C7D">
        <w:t>(#16872)141 (DENIED_ OPERATION_PARAMETER _UPDATE).</w:t>
      </w:r>
    </w:p>
    <w:p w14:paraId="52003051" w14:textId="455372C0" w:rsidR="006B5684" w:rsidRDefault="006B5684" w:rsidP="00C9307E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p w14:paraId="2D661355" w14:textId="77777777" w:rsidR="006B5684" w:rsidRDefault="006B5684" w:rsidP="00C9307E">
      <w:pPr>
        <w:rPr>
          <w:rFonts w:eastAsia="新細明體"/>
          <w:lang w:eastAsia="zh-TW"/>
        </w:rPr>
      </w:pPr>
    </w:p>
    <w:p w14:paraId="46030639" w14:textId="1BF39DF2" w:rsidR="006B5684" w:rsidRPr="006B5684" w:rsidRDefault="006B5684" w:rsidP="00C9307E">
      <w:pPr>
        <w:rPr>
          <w:rFonts w:ascii="Arial" w:hAnsi="Arial"/>
          <w:b/>
          <w:sz w:val="24"/>
          <w:szCs w:val="18"/>
        </w:rPr>
      </w:pPr>
      <w:r w:rsidRPr="006B5684">
        <w:rPr>
          <w:rFonts w:ascii="Arial" w:hAnsi="Arial"/>
          <w:b/>
          <w:sz w:val="24"/>
          <w:szCs w:val="18"/>
        </w:rPr>
        <w:t>35.15.1 Basic EHT BSS operation</w:t>
      </w:r>
    </w:p>
    <w:p w14:paraId="6BFF13F2" w14:textId="33AD0C3F" w:rsidR="006B5684" w:rsidRDefault="006B5684" w:rsidP="00C9307E">
      <w:pPr>
        <w:rPr>
          <w:rFonts w:ascii="Arial" w:hAnsi="Arial"/>
          <w:b/>
          <w:sz w:val="28"/>
          <w:u w:val="single"/>
        </w:rPr>
      </w:pPr>
    </w:p>
    <w:p w14:paraId="10BBA4EE" w14:textId="124D6CB5" w:rsidR="006B5684" w:rsidRDefault="006B5684" w:rsidP="00C9307E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p w14:paraId="3AF7B9D9" w14:textId="0C6A203C" w:rsidR="00227C8E" w:rsidRPr="00227C8E" w:rsidRDefault="00227C8E" w:rsidP="00227C8E">
      <w:pPr>
        <w:rPr>
          <w:rFonts w:eastAsia="新細明體"/>
          <w:lang w:eastAsia="zh-TW"/>
        </w:rPr>
      </w:pPr>
      <w:r w:rsidRPr="00227C8E">
        <w:rPr>
          <w:rFonts w:eastAsia="新細明體"/>
          <w:lang w:eastAsia="zh-TW"/>
        </w:rPr>
        <w:t>In the 2.4 GHz band, an EHT STA shall not transmit (#16203)a PPDU to a recipient EHT STA that carries a frame that is not an EHT Compressed Beamforming/CQI frame (see 35.7.3 (Rules for EHT sounding protocol sequences)) and that exceeds the maximum MPDU length capability indicated in the EHT Capabilities element or in Reconfiguration Multi-Link element with (#17874)</w:t>
      </w:r>
      <w:r w:rsidRPr="00227C8E">
        <w:rPr>
          <w:rFonts w:eastAsia="新細明體"/>
          <w:color w:val="0070C0"/>
          <w:lang w:eastAsia="zh-TW"/>
        </w:rPr>
        <w:t xml:space="preserve">Operation Update Type subfield equal to </w:t>
      </w:r>
      <w:ins w:id="16" w:author="Frank Hsu (徐建芳)" w:date="2023-07-08T14:09:00Z">
        <w:r w:rsidR="001E121C">
          <w:rPr>
            <w:rFonts w:eastAsia="新細明體"/>
            <w:color w:val="0070C0"/>
            <w:lang w:eastAsia="zh-TW"/>
          </w:rPr>
          <w:t>1</w:t>
        </w:r>
      </w:ins>
      <w:del w:id="17" w:author="Frank Hsu (徐建芳)" w:date="2023-07-08T14:09:00Z">
        <w:r w:rsidRPr="00227C8E" w:rsidDel="001E121C">
          <w:rPr>
            <w:rFonts w:eastAsia="新細明體"/>
            <w:color w:val="0070C0"/>
            <w:lang w:eastAsia="zh-TW"/>
          </w:rPr>
          <w:delText>0</w:delText>
        </w:r>
      </w:del>
      <w:r w:rsidR="00D81AFD" w:rsidRPr="00D81AFD">
        <w:rPr>
          <w:rFonts w:eastAsia="新細明體"/>
          <w:color w:val="0070C0"/>
          <w:lang w:eastAsia="zh-TW"/>
        </w:rPr>
        <w:t>(#17315)</w:t>
      </w:r>
      <w:r w:rsidRPr="00227C8E">
        <w:rPr>
          <w:rFonts w:eastAsia="新細明體"/>
          <w:lang w:eastAsia="zh-TW"/>
        </w:rPr>
        <w:t xml:space="preserve"> (#17324)of a successful operation parameter update (see 35.3.7.6 (Non-AP MLD operation parameter update(#15874))) last received from the recipient EHT STA.</w:t>
      </w:r>
    </w:p>
    <w:p w14:paraId="4CA18D60" w14:textId="77777777" w:rsidR="00227C8E" w:rsidRPr="001E121C" w:rsidRDefault="00227C8E" w:rsidP="00227C8E">
      <w:pPr>
        <w:rPr>
          <w:rFonts w:eastAsia="新細明體"/>
          <w:lang w:eastAsia="zh-TW"/>
        </w:rPr>
      </w:pPr>
    </w:p>
    <w:p w14:paraId="6CB98A04" w14:textId="30F10FAD" w:rsidR="00227C8E" w:rsidRPr="00227C8E" w:rsidRDefault="00227C8E" w:rsidP="00227C8E">
      <w:pPr>
        <w:rPr>
          <w:rFonts w:eastAsia="新細明體"/>
          <w:lang w:eastAsia="zh-TW"/>
        </w:rPr>
      </w:pPr>
      <w:r w:rsidRPr="00227C8E">
        <w:rPr>
          <w:rFonts w:eastAsia="新細明體"/>
          <w:lang w:eastAsia="zh-TW"/>
        </w:rPr>
        <w:t>In the 5 GHz band, an EHT STA shall not transmit an EHT PPDU to a recipient EHT STA that carries a frame that is not an EHT Compressed Beamforming/CQI frame (see 35.7.3 (Rules for EHT sounding protocol sequences)) and that exceeds the maximum MPDU length capability indicated in the VHT Capabilities element or in Reconfiguration Multi-Link element with (#17874)</w:t>
      </w:r>
      <w:r w:rsidRPr="00227C8E">
        <w:rPr>
          <w:rFonts w:eastAsia="新細明體"/>
          <w:color w:val="0070C0"/>
          <w:lang w:eastAsia="zh-TW"/>
        </w:rPr>
        <w:t xml:space="preserve">Operation Update Type subfield equal to </w:t>
      </w:r>
      <w:ins w:id="18" w:author="Frank Hsu (徐建芳)" w:date="2023-07-08T14:09:00Z">
        <w:r w:rsidR="001E121C">
          <w:rPr>
            <w:rFonts w:eastAsia="新細明體"/>
            <w:color w:val="0070C0"/>
            <w:lang w:eastAsia="zh-TW"/>
          </w:rPr>
          <w:t>1</w:t>
        </w:r>
      </w:ins>
      <w:del w:id="19" w:author="Frank Hsu (徐建芳)" w:date="2023-07-08T14:09:00Z">
        <w:r w:rsidRPr="00227C8E" w:rsidDel="001E121C">
          <w:rPr>
            <w:rFonts w:eastAsia="新細明體"/>
            <w:color w:val="0070C0"/>
            <w:lang w:eastAsia="zh-TW"/>
          </w:rPr>
          <w:delText>0</w:delText>
        </w:r>
      </w:del>
      <w:r w:rsidR="00D81AFD" w:rsidRPr="00D81AFD">
        <w:rPr>
          <w:rFonts w:eastAsia="新細明體"/>
          <w:color w:val="0070C0"/>
          <w:lang w:eastAsia="zh-TW"/>
        </w:rPr>
        <w:t>(#17315)</w:t>
      </w:r>
      <w:r w:rsidRPr="00227C8E">
        <w:rPr>
          <w:rFonts w:eastAsia="新細明體"/>
          <w:color w:val="0070C0"/>
          <w:lang w:eastAsia="zh-TW"/>
        </w:rPr>
        <w:t xml:space="preserve"> </w:t>
      </w:r>
      <w:r w:rsidRPr="00227C8E">
        <w:rPr>
          <w:rFonts w:eastAsia="新細明體"/>
          <w:lang w:eastAsia="zh-TW"/>
        </w:rPr>
        <w:t>(#17324)of a successful operation parameter update (see 35.3.7.6 (Non-AP MLD operation parameter update(#15874))) last received from the recipient STA.</w:t>
      </w:r>
    </w:p>
    <w:p w14:paraId="24F0BC1B" w14:textId="77777777" w:rsidR="00227C8E" w:rsidRPr="00227C8E" w:rsidRDefault="00227C8E" w:rsidP="00227C8E">
      <w:pPr>
        <w:rPr>
          <w:rFonts w:eastAsia="新細明體"/>
          <w:lang w:eastAsia="zh-TW"/>
        </w:rPr>
      </w:pPr>
    </w:p>
    <w:p w14:paraId="426D2D01" w14:textId="705A12ED" w:rsidR="00227C8E" w:rsidRPr="00227C8E" w:rsidRDefault="00227C8E" w:rsidP="00227C8E">
      <w:pPr>
        <w:rPr>
          <w:rFonts w:eastAsia="新細明體"/>
          <w:lang w:eastAsia="zh-TW"/>
        </w:rPr>
      </w:pPr>
      <w:r w:rsidRPr="00227C8E">
        <w:rPr>
          <w:rFonts w:eastAsia="新細明體"/>
          <w:lang w:eastAsia="zh-TW"/>
        </w:rPr>
        <w:t>In the 6 GHz band, an EHT STA shall not transmit an EHT PPDU to a recipient EHT STA that carries a frame that is not an EHT Compressed Beamforming/CQI frame (see 35.7.3 (Rules for EHT sounding protocol sequences)) and that exceeds the maximum MPDU length capability indicated in the HE 6 GHz Band Capabilities element or in Reconfiguration Multi-Link element with (#17874)</w:t>
      </w:r>
      <w:r w:rsidRPr="00227C8E">
        <w:rPr>
          <w:rFonts w:eastAsia="新細明體"/>
          <w:color w:val="0070C0"/>
          <w:lang w:eastAsia="zh-TW"/>
        </w:rPr>
        <w:t xml:space="preserve">Operation Update Type subfield equal to </w:t>
      </w:r>
      <w:ins w:id="20" w:author="Frank Hsu (徐建芳)" w:date="2023-07-08T14:09:00Z">
        <w:r w:rsidR="001E121C">
          <w:rPr>
            <w:rFonts w:eastAsia="新細明體"/>
            <w:color w:val="0070C0"/>
            <w:lang w:eastAsia="zh-TW"/>
          </w:rPr>
          <w:t>1</w:t>
        </w:r>
      </w:ins>
      <w:del w:id="21" w:author="Frank Hsu (徐建芳)" w:date="2023-07-08T14:09:00Z">
        <w:r w:rsidRPr="00227C8E" w:rsidDel="001E121C">
          <w:rPr>
            <w:rFonts w:eastAsia="新細明體"/>
            <w:color w:val="0070C0"/>
            <w:lang w:eastAsia="zh-TW"/>
          </w:rPr>
          <w:delText>0</w:delText>
        </w:r>
      </w:del>
      <w:r w:rsidR="00D81AFD" w:rsidRPr="00D81AFD">
        <w:rPr>
          <w:rFonts w:eastAsia="新細明體"/>
          <w:color w:val="0070C0"/>
          <w:lang w:eastAsia="zh-TW"/>
        </w:rPr>
        <w:t>(#17315)</w:t>
      </w:r>
      <w:r w:rsidRPr="00227C8E">
        <w:rPr>
          <w:rFonts w:eastAsia="新細明體"/>
          <w:color w:val="0070C0"/>
          <w:lang w:eastAsia="zh-TW"/>
        </w:rPr>
        <w:t xml:space="preserve"> </w:t>
      </w:r>
      <w:r w:rsidRPr="00227C8E">
        <w:rPr>
          <w:rFonts w:eastAsia="新細明體"/>
          <w:lang w:eastAsia="zh-TW"/>
        </w:rPr>
        <w:t>(#17324)of a successful operation parameter update (see 35.3.7.6 (Non-AP MLD operation parameter update(#15874))) last received from the recipient EHT STA(#16203).</w:t>
      </w:r>
    </w:p>
    <w:p w14:paraId="3F500A96" w14:textId="586F7758" w:rsidR="006B5684" w:rsidRDefault="006B5684" w:rsidP="00C9307E">
      <w:pPr>
        <w:rPr>
          <w:rFonts w:eastAsia="新細明體"/>
          <w:lang w:eastAsia="zh-TW"/>
        </w:rPr>
      </w:pPr>
    </w:p>
    <w:p w14:paraId="47425837" w14:textId="13655D6A" w:rsidR="00227C8E" w:rsidRPr="00227C8E" w:rsidRDefault="00227C8E" w:rsidP="00C9307E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sectPr w:rsidR="00227C8E" w:rsidRPr="00227C8E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D83C" w14:textId="77777777" w:rsidR="00DE6726" w:rsidRDefault="00DE6726">
      <w:r>
        <w:separator/>
      </w:r>
    </w:p>
  </w:endnote>
  <w:endnote w:type="continuationSeparator" w:id="0">
    <w:p w14:paraId="5E01E6B6" w14:textId="77777777" w:rsidR="00DE6726" w:rsidRDefault="00DE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C3367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19BF" w14:textId="77777777" w:rsidR="00DE6726" w:rsidRDefault="00DE6726">
      <w:r>
        <w:separator/>
      </w:r>
    </w:p>
  </w:footnote>
  <w:footnote w:type="continuationSeparator" w:id="0">
    <w:p w14:paraId="353C32CC" w14:textId="77777777" w:rsidR="00DE6726" w:rsidRDefault="00DE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6991A55D" w:rsidR="00844F2D" w:rsidRDefault="0039231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r>
      <w:t>3</w:t>
    </w:r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</w:t>
      </w:r>
      <w:r w:rsidR="00504DAA">
        <w:t>3</w:t>
      </w:r>
      <w:r w:rsidR="006511AD" w:rsidRPr="006511AD">
        <w:t>/</w:t>
      </w:r>
    </w:fldSimple>
    <w:r>
      <w:t>1188</w:t>
    </w:r>
    <w:r w:rsidR="000217CB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3" w15:restartNumberingAfterBreak="0">
    <w:nsid w:val="0000044F"/>
    <w:multiLevelType w:val="multilevel"/>
    <w:tmpl w:val="000008D2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E0E"/>
    <w:multiLevelType w:val="hybridMultilevel"/>
    <w:tmpl w:val="59440F86"/>
    <w:lvl w:ilvl="0" w:tplc="C4AC9F34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DDE3B3E">
      <w:numFmt w:val="bullet"/>
      <w:lvlText w:val="•"/>
      <w:lvlJc w:val="left"/>
      <w:pPr>
        <w:ind w:left="1580" w:hanging="400"/>
      </w:pPr>
      <w:rPr>
        <w:lang w:val="en-US" w:eastAsia="en-US" w:bidi="ar-SA"/>
      </w:rPr>
    </w:lvl>
    <w:lvl w:ilvl="2" w:tplc="20ACEA6E">
      <w:numFmt w:val="bullet"/>
      <w:lvlText w:val="•"/>
      <w:lvlJc w:val="left"/>
      <w:pPr>
        <w:ind w:left="2400" w:hanging="400"/>
      </w:pPr>
      <w:rPr>
        <w:lang w:val="en-US" w:eastAsia="en-US" w:bidi="ar-SA"/>
      </w:rPr>
    </w:lvl>
    <w:lvl w:ilvl="3" w:tplc="FC06028E">
      <w:numFmt w:val="bullet"/>
      <w:lvlText w:val="•"/>
      <w:lvlJc w:val="left"/>
      <w:pPr>
        <w:ind w:left="3220" w:hanging="400"/>
      </w:pPr>
      <w:rPr>
        <w:lang w:val="en-US" w:eastAsia="en-US" w:bidi="ar-SA"/>
      </w:rPr>
    </w:lvl>
    <w:lvl w:ilvl="4" w:tplc="3CA88578">
      <w:numFmt w:val="bullet"/>
      <w:lvlText w:val="•"/>
      <w:lvlJc w:val="left"/>
      <w:pPr>
        <w:ind w:left="4040" w:hanging="400"/>
      </w:pPr>
      <w:rPr>
        <w:lang w:val="en-US" w:eastAsia="en-US" w:bidi="ar-SA"/>
      </w:rPr>
    </w:lvl>
    <w:lvl w:ilvl="5" w:tplc="CA9EC730">
      <w:numFmt w:val="bullet"/>
      <w:lvlText w:val="•"/>
      <w:lvlJc w:val="left"/>
      <w:pPr>
        <w:ind w:left="4860" w:hanging="400"/>
      </w:pPr>
      <w:rPr>
        <w:lang w:val="en-US" w:eastAsia="en-US" w:bidi="ar-SA"/>
      </w:rPr>
    </w:lvl>
    <w:lvl w:ilvl="6" w:tplc="12106492">
      <w:numFmt w:val="bullet"/>
      <w:lvlText w:val="•"/>
      <w:lvlJc w:val="left"/>
      <w:pPr>
        <w:ind w:left="5680" w:hanging="400"/>
      </w:pPr>
      <w:rPr>
        <w:lang w:val="en-US" w:eastAsia="en-US" w:bidi="ar-SA"/>
      </w:rPr>
    </w:lvl>
    <w:lvl w:ilvl="7" w:tplc="8E525FD8">
      <w:numFmt w:val="bullet"/>
      <w:lvlText w:val="•"/>
      <w:lvlJc w:val="left"/>
      <w:pPr>
        <w:ind w:left="6500" w:hanging="400"/>
      </w:pPr>
      <w:rPr>
        <w:lang w:val="en-US" w:eastAsia="en-US" w:bidi="ar-SA"/>
      </w:rPr>
    </w:lvl>
    <w:lvl w:ilvl="8" w:tplc="412CA6F2">
      <w:numFmt w:val="bullet"/>
      <w:lvlText w:val="•"/>
      <w:lvlJc w:val="left"/>
      <w:pPr>
        <w:ind w:left="7320" w:hanging="400"/>
      </w:pPr>
      <w:rPr>
        <w:lang w:val="en-US" w:eastAsia="en-US" w:bidi="ar-SA"/>
      </w:rPr>
    </w:lvl>
  </w:abstractNum>
  <w:abstractNum w:abstractNumId="10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523461DB"/>
    <w:multiLevelType w:val="multilevel"/>
    <w:tmpl w:val="C4F6BD4C"/>
    <w:lvl w:ilvl="0">
      <w:start w:val="10"/>
      <w:numFmt w:val="decimal"/>
      <w:lvlText w:val="%1"/>
      <w:lvlJc w:val="left"/>
      <w:pPr>
        <w:ind w:left="730" w:hanging="611"/>
      </w:pPr>
      <w:rPr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43" w:hanging="7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626" w:hanging="724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520" w:hanging="724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413" w:hanging="724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306" w:hanging="724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200" w:hanging="724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093" w:hanging="724"/>
      </w:pPr>
      <w:rPr>
        <w:lang w:val="en-US" w:eastAsia="en-US" w:bidi="ar-SA"/>
      </w:rPr>
    </w:lvl>
  </w:abstractNum>
  <w:abstractNum w:abstractNumId="16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7" w15:restartNumberingAfterBreak="0">
    <w:nsid w:val="540633E5"/>
    <w:multiLevelType w:val="multilevel"/>
    <w:tmpl w:val="4A7AA36C"/>
    <w:lvl w:ilvl="0">
      <w:start w:val="35"/>
      <w:numFmt w:val="decimal"/>
      <w:lvlText w:val="%1."/>
      <w:lvlJc w:val="left"/>
      <w:pPr>
        <w:ind w:left="559" w:hanging="40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7">
      <w:numFmt w:val="bullet"/>
      <w:lvlText w:val="•"/>
      <w:lvlJc w:val="left"/>
      <w:pPr>
        <w:ind w:left="1060" w:hanging="89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1080" w:hanging="891"/>
      </w:pPr>
      <w:rPr>
        <w:lang w:val="en-US" w:eastAsia="en-US" w:bidi="ar-SA"/>
      </w:rPr>
    </w:lvl>
  </w:abstractNum>
  <w:abstractNum w:abstractNumId="18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4"/>
  </w:num>
  <w:num w:numId="28">
    <w:abstractNumId w:val="11"/>
  </w:num>
  <w:num w:numId="29">
    <w:abstractNumId w:val="8"/>
  </w:num>
  <w:num w:numId="30">
    <w:abstractNumId w:val="20"/>
  </w:num>
  <w:num w:numId="31">
    <w:abstractNumId w:val="13"/>
  </w:num>
  <w:num w:numId="32">
    <w:abstractNumId w:val="22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</w:num>
  <w:num w:numId="36">
    <w:abstractNumId w:val="18"/>
  </w:num>
  <w:num w:numId="37">
    <w:abstractNumId w:val="23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4"/>
  </w:num>
  <w:num w:numId="42">
    <w:abstractNumId w:val="3"/>
  </w:num>
  <w:num w:numId="43">
    <w:abstractNumId w:val="2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5">
    <w:abstractNumId w:val="15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6">
    <w:abstractNumId w:val="1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E2"/>
    <w:rsid w:val="000045FA"/>
    <w:rsid w:val="0000473D"/>
    <w:rsid w:val="00005C26"/>
    <w:rsid w:val="00006DBB"/>
    <w:rsid w:val="0000743C"/>
    <w:rsid w:val="0001152E"/>
    <w:rsid w:val="00013F87"/>
    <w:rsid w:val="000151B5"/>
    <w:rsid w:val="000157CC"/>
    <w:rsid w:val="000163E0"/>
    <w:rsid w:val="00016C56"/>
    <w:rsid w:val="00017D25"/>
    <w:rsid w:val="000217CB"/>
    <w:rsid w:val="00023128"/>
    <w:rsid w:val="00024060"/>
    <w:rsid w:val="00024344"/>
    <w:rsid w:val="00024487"/>
    <w:rsid w:val="0002491F"/>
    <w:rsid w:val="0002562B"/>
    <w:rsid w:val="00026A52"/>
    <w:rsid w:val="00027A8F"/>
    <w:rsid w:val="00027D05"/>
    <w:rsid w:val="0003148B"/>
    <w:rsid w:val="00031EE9"/>
    <w:rsid w:val="000405C4"/>
    <w:rsid w:val="000451EC"/>
    <w:rsid w:val="00052123"/>
    <w:rsid w:val="00053D7D"/>
    <w:rsid w:val="0006087E"/>
    <w:rsid w:val="0006411C"/>
    <w:rsid w:val="00064C43"/>
    <w:rsid w:val="00064DDE"/>
    <w:rsid w:val="000670BD"/>
    <w:rsid w:val="0006732A"/>
    <w:rsid w:val="000709E6"/>
    <w:rsid w:val="00073BB4"/>
    <w:rsid w:val="00075C3C"/>
    <w:rsid w:val="00075E1E"/>
    <w:rsid w:val="00076885"/>
    <w:rsid w:val="000770CC"/>
    <w:rsid w:val="00077DB7"/>
    <w:rsid w:val="00080ACC"/>
    <w:rsid w:val="000815C7"/>
    <w:rsid w:val="00081B54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A401B"/>
    <w:rsid w:val="000A79CC"/>
    <w:rsid w:val="000B1795"/>
    <w:rsid w:val="000B4023"/>
    <w:rsid w:val="000B5271"/>
    <w:rsid w:val="000B55F7"/>
    <w:rsid w:val="000C434D"/>
    <w:rsid w:val="000D0432"/>
    <w:rsid w:val="000D174A"/>
    <w:rsid w:val="000D276A"/>
    <w:rsid w:val="000D2F1B"/>
    <w:rsid w:val="000D5EBD"/>
    <w:rsid w:val="000D674F"/>
    <w:rsid w:val="000D743F"/>
    <w:rsid w:val="000E0494"/>
    <w:rsid w:val="000E1C37"/>
    <w:rsid w:val="000E1C7D"/>
    <w:rsid w:val="000E1D7B"/>
    <w:rsid w:val="000E4589"/>
    <w:rsid w:val="000E4B82"/>
    <w:rsid w:val="000E720C"/>
    <w:rsid w:val="000F1330"/>
    <w:rsid w:val="000F3C38"/>
    <w:rsid w:val="000F4937"/>
    <w:rsid w:val="000F49A6"/>
    <w:rsid w:val="000F5088"/>
    <w:rsid w:val="000F685B"/>
    <w:rsid w:val="001015F8"/>
    <w:rsid w:val="00105918"/>
    <w:rsid w:val="001101C2"/>
    <w:rsid w:val="001109AA"/>
    <w:rsid w:val="00112289"/>
    <w:rsid w:val="00112C6A"/>
    <w:rsid w:val="001153FB"/>
    <w:rsid w:val="00115A75"/>
    <w:rsid w:val="0011688F"/>
    <w:rsid w:val="00120298"/>
    <w:rsid w:val="001208BA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0C1F"/>
    <w:rsid w:val="00151514"/>
    <w:rsid w:val="00151BBE"/>
    <w:rsid w:val="00152CCA"/>
    <w:rsid w:val="00154B26"/>
    <w:rsid w:val="001559BB"/>
    <w:rsid w:val="00156FF2"/>
    <w:rsid w:val="001612A5"/>
    <w:rsid w:val="0016183C"/>
    <w:rsid w:val="00164163"/>
    <w:rsid w:val="001650BC"/>
    <w:rsid w:val="00165BE6"/>
    <w:rsid w:val="00166C13"/>
    <w:rsid w:val="00170EF8"/>
    <w:rsid w:val="001712E4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87F60"/>
    <w:rsid w:val="0019164F"/>
    <w:rsid w:val="00192C6E"/>
    <w:rsid w:val="00193C39"/>
    <w:rsid w:val="00193C5D"/>
    <w:rsid w:val="001943F7"/>
    <w:rsid w:val="001949DC"/>
    <w:rsid w:val="001965FE"/>
    <w:rsid w:val="00197C72"/>
    <w:rsid w:val="001A0EDB"/>
    <w:rsid w:val="001A2240"/>
    <w:rsid w:val="001A23CD"/>
    <w:rsid w:val="001A4910"/>
    <w:rsid w:val="001A7760"/>
    <w:rsid w:val="001B080C"/>
    <w:rsid w:val="001B08C2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121C"/>
    <w:rsid w:val="001E298B"/>
    <w:rsid w:val="001E32CF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29AF"/>
    <w:rsid w:val="00214B50"/>
    <w:rsid w:val="00215A82"/>
    <w:rsid w:val="00215E32"/>
    <w:rsid w:val="0022139A"/>
    <w:rsid w:val="002214EB"/>
    <w:rsid w:val="00223421"/>
    <w:rsid w:val="002239F2"/>
    <w:rsid w:val="00225508"/>
    <w:rsid w:val="00225570"/>
    <w:rsid w:val="00226D50"/>
    <w:rsid w:val="00227C8E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3507"/>
    <w:rsid w:val="00246764"/>
    <w:rsid w:val="002470AC"/>
    <w:rsid w:val="00252D47"/>
    <w:rsid w:val="00254945"/>
    <w:rsid w:val="00255A8B"/>
    <w:rsid w:val="00256D0A"/>
    <w:rsid w:val="0026069C"/>
    <w:rsid w:val="00263092"/>
    <w:rsid w:val="0026315F"/>
    <w:rsid w:val="002662A5"/>
    <w:rsid w:val="00273257"/>
    <w:rsid w:val="00276580"/>
    <w:rsid w:val="00281A5D"/>
    <w:rsid w:val="00282053"/>
    <w:rsid w:val="00284C5E"/>
    <w:rsid w:val="00291A10"/>
    <w:rsid w:val="002945E7"/>
    <w:rsid w:val="00294B37"/>
    <w:rsid w:val="00294C0B"/>
    <w:rsid w:val="00294EF9"/>
    <w:rsid w:val="00296844"/>
    <w:rsid w:val="002A195C"/>
    <w:rsid w:val="002A34A0"/>
    <w:rsid w:val="002A4A61"/>
    <w:rsid w:val="002A776B"/>
    <w:rsid w:val="002B06E5"/>
    <w:rsid w:val="002C6B4F"/>
    <w:rsid w:val="002C72E1"/>
    <w:rsid w:val="002D1D40"/>
    <w:rsid w:val="002D36C5"/>
    <w:rsid w:val="002D3804"/>
    <w:rsid w:val="002D3D9C"/>
    <w:rsid w:val="002D518F"/>
    <w:rsid w:val="002D583C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033F"/>
    <w:rsid w:val="00314FB8"/>
    <w:rsid w:val="00315453"/>
    <w:rsid w:val="003161A2"/>
    <w:rsid w:val="0031699C"/>
    <w:rsid w:val="00316EF3"/>
    <w:rsid w:val="0031705E"/>
    <w:rsid w:val="003202D3"/>
    <w:rsid w:val="003214E2"/>
    <w:rsid w:val="00322B96"/>
    <w:rsid w:val="00322EC6"/>
    <w:rsid w:val="00325AB6"/>
    <w:rsid w:val="00326CBD"/>
    <w:rsid w:val="003308A8"/>
    <w:rsid w:val="00331392"/>
    <w:rsid w:val="003333A7"/>
    <w:rsid w:val="00333BF7"/>
    <w:rsid w:val="0034162B"/>
    <w:rsid w:val="003424F0"/>
    <w:rsid w:val="0034278F"/>
    <w:rsid w:val="00343A76"/>
    <w:rsid w:val="00343D25"/>
    <w:rsid w:val="003449F9"/>
    <w:rsid w:val="00346243"/>
    <w:rsid w:val="003479E4"/>
    <w:rsid w:val="00347C43"/>
    <w:rsid w:val="00350A05"/>
    <w:rsid w:val="0035321A"/>
    <w:rsid w:val="00356918"/>
    <w:rsid w:val="0036072C"/>
    <w:rsid w:val="00360C87"/>
    <w:rsid w:val="00366AF0"/>
    <w:rsid w:val="003713CA"/>
    <w:rsid w:val="003729FC"/>
    <w:rsid w:val="00372FCA"/>
    <w:rsid w:val="00372FE4"/>
    <w:rsid w:val="0037633B"/>
    <w:rsid w:val="003766B9"/>
    <w:rsid w:val="00380D3A"/>
    <w:rsid w:val="00381B92"/>
    <w:rsid w:val="00382C54"/>
    <w:rsid w:val="0038516A"/>
    <w:rsid w:val="00385654"/>
    <w:rsid w:val="0038601E"/>
    <w:rsid w:val="003906A1"/>
    <w:rsid w:val="00392318"/>
    <w:rsid w:val="003924F8"/>
    <w:rsid w:val="0039399A"/>
    <w:rsid w:val="003945E3"/>
    <w:rsid w:val="00395A50"/>
    <w:rsid w:val="00396635"/>
    <w:rsid w:val="00396A55"/>
    <w:rsid w:val="0039787F"/>
    <w:rsid w:val="003A161F"/>
    <w:rsid w:val="003A1693"/>
    <w:rsid w:val="003A1961"/>
    <w:rsid w:val="003A1CC7"/>
    <w:rsid w:val="003A3196"/>
    <w:rsid w:val="003A3DD6"/>
    <w:rsid w:val="003A478D"/>
    <w:rsid w:val="003A58E7"/>
    <w:rsid w:val="003A5B1F"/>
    <w:rsid w:val="003A5BFF"/>
    <w:rsid w:val="003A6CBF"/>
    <w:rsid w:val="003B0078"/>
    <w:rsid w:val="003B03CE"/>
    <w:rsid w:val="003B4DAD"/>
    <w:rsid w:val="003B52F2"/>
    <w:rsid w:val="003B76BD"/>
    <w:rsid w:val="003B7790"/>
    <w:rsid w:val="003C47D1"/>
    <w:rsid w:val="003C51FD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153"/>
    <w:rsid w:val="003E5716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3F7E03"/>
    <w:rsid w:val="004014AE"/>
    <w:rsid w:val="00401B52"/>
    <w:rsid w:val="00403645"/>
    <w:rsid w:val="00403874"/>
    <w:rsid w:val="004051EE"/>
    <w:rsid w:val="00406DD9"/>
    <w:rsid w:val="00407C5B"/>
    <w:rsid w:val="00411A2D"/>
    <w:rsid w:val="00414A71"/>
    <w:rsid w:val="0042111E"/>
    <w:rsid w:val="00421159"/>
    <w:rsid w:val="0042506D"/>
    <w:rsid w:val="004250BF"/>
    <w:rsid w:val="004268CC"/>
    <w:rsid w:val="00430648"/>
    <w:rsid w:val="004344A2"/>
    <w:rsid w:val="00435898"/>
    <w:rsid w:val="00437351"/>
    <w:rsid w:val="00440FF1"/>
    <w:rsid w:val="004417F2"/>
    <w:rsid w:val="00442799"/>
    <w:rsid w:val="00443FBF"/>
    <w:rsid w:val="00444395"/>
    <w:rsid w:val="004452DF"/>
    <w:rsid w:val="00450151"/>
    <w:rsid w:val="0045019A"/>
    <w:rsid w:val="00450579"/>
    <w:rsid w:val="004507E7"/>
    <w:rsid w:val="00450CC0"/>
    <w:rsid w:val="00451552"/>
    <w:rsid w:val="00451E50"/>
    <w:rsid w:val="00452F45"/>
    <w:rsid w:val="004539B4"/>
    <w:rsid w:val="004559E8"/>
    <w:rsid w:val="00455ECC"/>
    <w:rsid w:val="00456FA4"/>
    <w:rsid w:val="00457028"/>
    <w:rsid w:val="00457FA3"/>
    <w:rsid w:val="00460141"/>
    <w:rsid w:val="00461BE0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29EF"/>
    <w:rsid w:val="0049468A"/>
    <w:rsid w:val="00497004"/>
    <w:rsid w:val="004A0AF4"/>
    <w:rsid w:val="004A2ECC"/>
    <w:rsid w:val="004A7E8E"/>
    <w:rsid w:val="004B0463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083B"/>
    <w:rsid w:val="004D2D75"/>
    <w:rsid w:val="004D6BE8"/>
    <w:rsid w:val="004D7188"/>
    <w:rsid w:val="004D7BAF"/>
    <w:rsid w:val="004E2B79"/>
    <w:rsid w:val="004E46DF"/>
    <w:rsid w:val="004E51DB"/>
    <w:rsid w:val="004E570F"/>
    <w:rsid w:val="004F0CB7"/>
    <w:rsid w:val="004F4564"/>
    <w:rsid w:val="005010F3"/>
    <w:rsid w:val="0050128F"/>
    <w:rsid w:val="00501E52"/>
    <w:rsid w:val="005030FB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363EE"/>
    <w:rsid w:val="00536923"/>
    <w:rsid w:val="00541F29"/>
    <w:rsid w:val="0054235E"/>
    <w:rsid w:val="005441F5"/>
    <w:rsid w:val="0054425D"/>
    <w:rsid w:val="00547800"/>
    <w:rsid w:val="00547D24"/>
    <w:rsid w:val="0055054D"/>
    <w:rsid w:val="005536B8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1576"/>
    <w:rsid w:val="00595FE9"/>
    <w:rsid w:val="00596413"/>
    <w:rsid w:val="00596B6A"/>
    <w:rsid w:val="0059708B"/>
    <w:rsid w:val="005A16CF"/>
    <w:rsid w:val="005A2ECA"/>
    <w:rsid w:val="005A4504"/>
    <w:rsid w:val="005A5CE6"/>
    <w:rsid w:val="005A6DD3"/>
    <w:rsid w:val="005B151D"/>
    <w:rsid w:val="005B31EA"/>
    <w:rsid w:val="005B34A6"/>
    <w:rsid w:val="005B43C1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01DA"/>
    <w:rsid w:val="005D1461"/>
    <w:rsid w:val="005D33B5"/>
    <w:rsid w:val="005D367D"/>
    <w:rsid w:val="005D5C6E"/>
    <w:rsid w:val="005D68A0"/>
    <w:rsid w:val="005D69F5"/>
    <w:rsid w:val="005D7951"/>
    <w:rsid w:val="005E3E49"/>
    <w:rsid w:val="005E768D"/>
    <w:rsid w:val="005F19DD"/>
    <w:rsid w:val="005F1D3F"/>
    <w:rsid w:val="005F27F6"/>
    <w:rsid w:val="005F281E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7807"/>
    <w:rsid w:val="006302F7"/>
    <w:rsid w:val="00631EB7"/>
    <w:rsid w:val="00632161"/>
    <w:rsid w:val="00635200"/>
    <w:rsid w:val="006362D2"/>
    <w:rsid w:val="00636F1D"/>
    <w:rsid w:val="00640D83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3594"/>
    <w:rsid w:val="0066483B"/>
    <w:rsid w:val="006658C0"/>
    <w:rsid w:val="00666731"/>
    <w:rsid w:val="00666EA3"/>
    <w:rsid w:val="0067069C"/>
    <w:rsid w:val="00670FD0"/>
    <w:rsid w:val="00671621"/>
    <w:rsid w:val="00671F29"/>
    <w:rsid w:val="0067277C"/>
    <w:rsid w:val="0067305F"/>
    <w:rsid w:val="0067587F"/>
    <w:rsid w:val="00676572"/>
    <w:rsid w:val="00680308"/>
    <w:rsid w:val="0068106D"/>
    <w:rsid w:val="0068429C"/>
    <w:rsid w:val="00687131"/>
    <w:rsid w:val="00687476"/>
    <w:rsid w:val="0069038E"/>
    <w:rsid w:val="006916AB"/>
    <w:rsid w:val="00694003"/>
    <w:rsid w:val="006976B8"/>
    <w:rsid w:val="00697B00"/>
    <w:rsid w:val="006A3A0E"/>
    <w:rsid w:val="006A3EB3"/>
    <w:rsid w:val="006A503E"/>
    <w:rsid w:val="006A59BC"/>
    <w:rsid w:val="006A7F86"/>
    <w:rsid w:val="006B5684"/>
    <w:rsid w:val="006C0178"/>
    <w:rsid w:val="006C063A"/>
    <w:rsid w:val="006C1FA8"/>
    <w:rsid w:val="006C2C97"/>
    <w:rsid w:val="006C481F"/>
    <w:rsid w:val="006C7E0C"/>
    <w:rsid w:val="006D0144"/>
    <w:rsid w:val="006D0353"/>
    <w:rsid w:val="006D246F"/>
    <w:rsid w:val="006D3377"/>
    <w:rsid w:val="006D3E5E"/>
    <w:rsid w:val="006D48F9"/>
    <w:rsid w:val="006D5362"/>
    <w:rsid w:val="006E181A"/>
    <w:rsid w:val="006E2D44"/>
    <w:rsid w:val="006F1544"/>
    <w:rsid w:val="006F3A6D"/>
    <w:rsid w:val="006F3DD4"/>
    <w:rsid w:val="006F709C"/>
    <w:rsid w:val="00704BED"/>
    <w:rsid w:val="00704E8E"/>
    <w:rsid w:val="007100CA"/>
    <w:rsid w:val="00710337"/>
    <w:rsid w:val="0071062B"/>
    <w:rsid w:val="00711E05"/>
    <w:rsid w:val="00712F8D"/>
    <w:rsid w:val="00714E97"/>
    <w:rsid w:val="00715BC1"/>
    <w:rsid w:val="00716BF7"/>
    <w:rsid w:val="007202DC"/>
    <w:rsid w:val="007220CF"/>
    <w:rsid w:val="00724942"/>
    <w:rsid w:val="00727341"/>
    <w:rsid w:val="00727767"/>
    <w:rsid w:val="00732524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5915"/>
    <w:rsid w:val="007572EE"/>
    <w:rsid w:val="007612AE"/>
    <w:rsid w:val="0076196C"/>
    <w:rsid w:val="00765525"/>
    <w:rsid w:val="00766B1A"/>
    <w:rsid w:val="00766DFE"/>
    <w:rsid w:val="00770608"/>
    <w:rsid w:val="00775D16"/>
    <w:rsid w:val="00776FEF"/>
    <w:rsid w:val="00777DAA"/>
    <w:rsid w:val="00782DC6"/>
    <w:rsid w:val="00783B46"/>
    <w:rsid w:val="00783C70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B5DAC"/>
    <w:rsid w:val="007C0795"/>
    <w:rsid w:val="007C1196"/>
    <w:rsid w:val="007C14AD"/>
    <w:rsid w:val="007C55CC"/>
    <w:rsid w:val="007C6C61"/>
    <w:rsid w:val="007C7430"/>
    <w:rsid w:val="007D3750"/>
    <w:rsid w:val="007D3C15"/>
    <w:rsid w:val="007D4D44"/>
    <w:rsid w:val="007D4F3E"/>
    <w:rsid w:val="007D50FF"/>
    <w:rsid w:val="007D5A0E"/>
    <w:rsid w:val="007D5A9F"/>
    <w:rsid w:val="007D6B5D"/>
    <w:rsid w:val="007E21DF"/>
    <w:rsid w:val="007E5479"/>
    <w:rsid w:val="007E79C2"/>
    <w:rsid w:val="007F12E2"/>
    <w:rsid w:val="007F1C44"/>
    <w:rsid w:val="007F2366"/>
    <w:rsid w:val="007F6EC7"/>
    <w:rsid w:val="007F71FA"/>
    <w:rsid w:val="007F7546"/>
    <w:rsid w:val="007F75A8"/>
    <w:rsid w:val="007F78B1"/>
    <w:rsid w:val="00802FC5"/>
    <w:rsid w:val="00807676"/>
    <w:rsid w:val="00807B42"/>
    <w:rsid w:val="0081078F"/>
    <w:rsid w:val="008133B3"/>
    <w:rsid w:val="008138C1"/>
    <w:rsid w:val="00813F8B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366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5A7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7583"/>
    <w:rsid w:val="00887717"/>
    <w:rsid w:val="00891445"/>
    <w:rsid w:val="0089251E"/>
    <w:rsid w:val="00892A42"/>
    <w:rsid w:val="00895C49"/>
    <w:rsid w:val="00897183"/>
    <w:rsid w:val="008A0084"/>
    <w:rsid w:val="008A5AFD"/>
    <w:rsid w:val="008A60A8"/>
    <w:rsid w:val="008A61E3"/>
    <w:rsid w:val="008A6C8B"/>
    <w:rsid w:val="008B03E5"/>
    <w:rsid w:val="008B2F3D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C7BCD"/>
    <w:rsid w:val="008D0C05"/>
    <w:rsid w:val="008D49A0"/>
    <w:rsid w:val="008D71CE"/>
    <w:rsid w:val="008D7C96"/>
    <w:rsid w:val="008E05CA"/>
    <w:rsid w:val="008E0E94"/>
    <w:rsid w:val="008E1476"/>
    <w:rsid w:val="008E284B"/>
    <w:rsid w:val="008E444B"/>
    <w:rsid w:val="008E5EA3"/>
    <w:rsid w:val="008E73E4"/>
    <w:rsid w:val="008E7C50"/>
    <w:rsid w:val="008F039B"/>
    <w:rsid w:val="008F1C67"/>
    <w:rsid w:val="008F238D"/>
    <w:rsid w:val="009002A0"/>
    <w:rsid w:val="00900D73"/>
    <w:rsid w:val="00902B45"/>
    <w:rsid w:val="00905A7F"/>
    <w:rsid w:val="00907667"/>
    <w:rsid w:val="00910F8F"/>
    <w:rsid w:val="0091118D"/>
    <w:rsid w:val="00916D03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4F13"/>
    <w:rsid w:val="00936D66"/>
    <w:rsid w:val="0094091B"/>
    <w:rsid w:val="00944591"/>
    <w:rsid w:val="00944CAA"/>
    <w:rsid w:val="00947197"/>
    <w:rsid w:val="00951CE8"/>
    <w:rsid w:val="00952A1A"/>
    <w:rsid w:val="00953565"/>
    <w:rsid w:val="0095466C"/>
    <w:rsid w:val="009548C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48D6"/>
    <w:rsid w:val="0097724C"/>
    <w:rsid w:val="00980866"/>
    <w:rsid w:val="00980D24"/>
    <w:rsid w:val="00980E5B"/>
    <w:rsid w:val="00981724"/>
    <w:rsid w:val="009824DF"/>
    <w:rsid w:val="0098405A"/>
    <w:rsid w:val="009847C8"/>
    <w:rsid w:val="00986793"/>
    <w:rsid w:val="00991A93"/>
    <w:rsid w:val="00992AAE"/>
    <w:rsid w:val="0099389C"/>
    <w:rsid w:val="00993F70"/>
    <w:rsid w:val="009941C8"/>
    <w:rsid w:val="0099601D"/>
    <w:rsid w:val="009A0E5E"/>
    <w:rsid w:val="009A0F81"/>
    <w:rsid w:val="009A689A"/>
    <w:rsid w:val="009A744C"/>
    <w:rsid w:val="009B09CD"/>
    <w:rsid w:val="009B2383"/>
    <w:rsid w:val="009B2ACC"/>
    <w:rsid w:val="009B3027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1DC"/>
    <w:rsid w:val="009D3276"/>
    <w:rsid w:val="009D444C"/>
    <w:rsid w:val="009D4525"/>
    <w:rsid w:val="009E1206"/>
    <w:rsid w:val="009E1533"/>
    <w:rsid w:val="009E2785"/>
    <w:rsid w:val="009E607B"/>
    <w:rsid w:val="009F08F6"/>
    <w:rsid w:val="009F1CB3"/>
    <w:rsid w:val="009F2504"/>
    <w:rsid w:val="009F3058"/>
    <w:rsid w:val="009F3F07"/>
    <w:rsid w:val="009F49C9"/>
    <w:rsid w:val="00A00274"/>
    <w:rsid w:val="00A00EE5"/>
    <w:rsid w:val="00A021A0"/>
    <w:rsid w:val="00A027CC"/>
    <w:rsid w:val="00A0306C"/>
    <w:rsid w:val="00A049E2"/>
    <w:rsid w:val="00A05F41"/>
    <w:rsid w:val="00A10FED"/>
    <w:rsid w:val="00A126DC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5241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33B2"/>
    <w:rsid w:val="00A65E4D"/>
    <w:rsid w:val="00A66CBC"/>
    <w:rsid w:val="00A674A3"/>
    <w:rsid w:val="00A702C2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04EB"/>
    <w:rsid w:val="00A91C75"/>
    <w:rsid w:val="00A91EAA"/>
    <w:rsid w:val="00A9264B"/>
    <w:rsid w:val="00A9427B"/>
    <w:rsid w:val="00A9653A"/>
    <w:rsid w:val="00A96DCC"/>
    <w:rsid w:val="00AA188F"/>
    <w:rsid w:val="00AA2E22"/>
    <w:rsid w:val="00AA33CC"/>
    <w:rsid w:val="00AA3C3D"/>
    <w:rsid w:val="00AA63A9"/>
    <w:rsid w:val="00AA6F19"/>
    <w:rsid w:val="00AA7E07"/>
    <w:rsid w:val="00AB17F6"/>
    <w:rsid w:val="00AB20C4"/>
    <w:rsid w:val="00AB633C"/>
    <w:rsid w:val="00AB7D61"/>
    <w:rsid w:val="00AC05A1"/>
    <w:rsid w:val="00AC30F5"/>
    <w:rsid w:val="00AC5C1A"/>
    <w:rsid w:val="00AC76C6"/>
    <w:rsid w:val="00AD1224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17A5F"/>
    <w:rsid w:val="00B20DC0"/>
    <w:rsid w:val="00B2361F"/>
    <w:rsid w:val="00B275CC"/>
    <w:rsid w:val="00B33FB0"/>
    <w:rsid w:val="00B35932"/>
    <w:rsid w:val="00B3646B"/>
    <w:rsid w:val="00B420BB"/>
    <w:rsid w:val="00B43BA5"/>
    <w:rsid w:val="00B447D8"/>
    <w:rsid w:val="00B45A5E"/>
    <w:rsid w:val="00B51194"/>
    <w:rsid w:val="00B518B0"/>
    <w:rsid w:val="00B52374"/>
    <w:rsid w:val="00B5499F"/>
    <w:rsid w:val="00B549E5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0F03"/>
    <w:rsid w:val="00BA1853"/>
    <w:rsid w:val="00BA773B"/>
    <w:rsid w:val="00BA787B"/>
    <w:rsid w:val="00BB20F2"/>
    <w:rsid w:val="00BB3A55"/>
    <w:rsid w:val="00BB67AE"/>
    <w:rsid w:val="00BB7A50"/>
    <w:rsid w:val="00BC0799"/>
    <w:rsid w:val="00BC36AB"/>
    <w:rsid w:val="00BC44DD"/>
    <w:rsid w:val="00BC5869"/>
    <w:rsid w:val="00BD003A"/>
    <w:rsid w:val="00BD0A13"/>
    <w:rsid w:val="00BD119D"/>
    <w:rsid w:val="00BD1D45"/>
    <w:rsid w:val="00BD3099"/>
    <w:rsid w:val="00BD3D58"/>
    <w:rsid w:val="00BD3E62"/>
    <w:rsid w:val="00BD631C"/>
    <w:rsid w:val="00BD73E6"/>
    <w:rsid w:val="00BD7664"/>
    <w:rsid w:val="00BE2159"/>
    <w:rsid w:val="00BE2A47"/>
    <w:rsid w:val="00BE42B7"/>
    <w:rsid w:val="00BE58F0"/>
    <w:rsid w:val="00BE5AA3"/>
    <w:rsid w:val="00BE659E"/>
    <w:rsid w:val="00BF1F91"/>
    <w:rsid w:val="00BF321B"/>
    <w:rsid w:val="00BF3773"/>
    <w:rsid w:val="00BF3E14"/>
    <w:rsid w:val="00BF3F29"/>
    <w:rsid w:val="00BF4644"/>
    <w:rsid w:val="00BF52FD"/>
    <w:rsid w:val="00C009C3"/>
    <w:rsid w:val="00C00D18"/>
    <w:rsid w:val="00C0253C"/>
    <w:rsid w:val="00C02F49"/>
    <w:rsid w:val="00C03B8D"/>
    <w:rsid w:val="00C04532"/>
    <w:rsid w:val="00C0496C"/>
    <w:rsid w:val="00C04A34"/>
    <w:rsid w:val="00C05CFE"/>
    <w:rsid w:val="00C06D1A"/>
    <w:rsid w:val="00C078F3"/>
    <w:rsid w:val="00C11E52"/>
    <w:rsid w:val="00C1356B"/>
    <w:rsid w:val="00C14F9A"/>
    <w:rsid w:val="00C151D0"/>
    <w:rsid w:val="00C200BD"/>
    <w:rsid w:val="00C2115E"/>
    <w:rsid w:val="00C2136C"/>
    <w:rsid w:val="00C237F5"/>
    <w:rsid w:val="00C23C72"/>
    <w:rsid w:val="00C24241"/>
    <w:rsid w:val="00C247D2"/>
    <w:rsid w:val="00C24A70"/>
    <w:rsid w:val="00C25844"/>
    <w:rsid w:val="00C317AA"/>
    <w:rsid w:val="00C31D7C"/>
    <w:rsid w:val="00C325C5"/>
    <w:rsid w:val="00C33675"/>
    <w:rsid w:val="00C34B1A"/>
    <w:rsid w:val="00C34B21"/>
    <w:rsid w:val="00C36247"/>
    <w:rsid w:val="00C45704"/>
    <w:rsid w:val="00C45A69"/>
    <w:rsid w:val="00C46AA2"/>
    <w:rsid w:val="00C473F5"/>
    <w:rsid w:val="00C5364D"/>
    <w:rsid w:val="00C54102"/>
    <w:rsid w:val="00C542F0"/>
    <w:rsid w:val="00C54477"/>
    <w:rsid w:val="00C55F0E"/>
    <w:rsid w:val="00C57CDB"/>
    <w:rsid w:val="00C60A9B"/>
    <w:rsid w:val="00C60EC0"/>
    <w:rsid w:val="00C6108B"/>
    <w:rsid w:val="00C65BF1"/>
    <w:rsid w:val="00C6784A"/>
    <w:rsid w:val="00C723BC"/>
    <w:rsid w:val="00C73F6E"/>
    <w:rsid w:val="00C75C30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07E"/>
    <w:rsid w:val="00C9392F"/>
    <w:rsid w:val="00C950D3"/>
    <w:rsid w:val="00C95FF7"/>
    <w:rsid w:val="00C96F80"/>
    <w:rsid w:val="00C975ED"/>
    <w:rsid w:val="00CA1064"/>
    <w:rsid w:val="00CA2591"/>
    <w:rsid w:val="00CA2FAE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009"/>
    <w:rsid w:val="00CC76CE"/>
    <w:rsid w:val="00CD095C"/>
    <w:rsid w:val="00CD0ABD"/>
    <w:rsid w:val="00CD259C"/>
    <w:rsid w:val="00CD57EF"/>
    <w:rsid w:val="00CE0FEE"/>
    <w:rsid w:val="00CE2DF1"/>
    <w:rsid w:val="00CE3DDC"/>
    <w:rsid w:val="00CE63EE"/>
    <w:rsid w:val="00CE742D"/>
    <w:rsid w:val="00CF019F"/>
    <w:rsid w:val="00CF0906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17196"/>
    <w:rsid w:val="00D21ACF"/>
    <w:rsid w:val="00D22F3C"/>
    <w:rsid w:val="00D307A6"/>
    <w:rsid w:val="00D30D50"/>
    <w:rsid w:val="00D3144E"/>
    <w:rsid w:val="00D36C35"/>
    <w:rsid w:val="00D42073"/>
    <w:rsid w:val="00D472B8"/>
    <w:rsid w:val="00D5432B"/>
    <w:rsid w:val="00D5494D"/>
    <w:rsid w:val="00D574CA"/>
    <w:rsid w:val="00D57819"/>
    <w:rsid w:val="00D606F1"/>
    <w:rsid w:val="00D6072C"/>
    <w:rsid w:val="00D618A3"/>
    <w:rsid w:val="00D67305"/>
    <w:rsid w:val="00D673F0"/>
    <w:rsid w:val="00D72906"/>
    <w:rsid w:val="00D72BC8"/>
    <w:rsid w:val="00D73E07"/>
    <w:rsid w:val="00D76493"/>
    <w:rsid w:val="00D7791E"/>
    <w:rsid w:val="00D81AFD"/>
    <w:rsid w:val="00D826B4"/>
    <w:rsid w:val="00D84566"/>
    <w:rsid w:val="00D862D5"/>
    <w:rsid w:val="00D92951"/>
    <w:rsid w:val="00D92FBF"/>
    <w:rsid w:val="00D94B05"/>
    <w:rsid w:val="00D9667F"/>
    <w:rsid w:val="00D97655"/>
    <w:rsid w:val="00DA3698"/>
    <w:rsid w:val="00DA3D06"/>
    <w:rsid w:val="00DA70D7"/>
    <w:rsid w:val="00DA7172"/>
    <w:rsid w:val="00DB069A"/>
    <w:rsid w:val="00DB529B"/>
    <w:rsid w:val="00DB5542"/>
    <w:rsid w:val="00DB66DE"/>
    <w:rsid w:val="00DB6B0C"/>
    <w:rsid w:val="00DB7D1B"/>
    <w:rsid w:val="00DB7F8F"/>
    <w:rsid w:val="00DC0CA2"/>
    <w:rsid w:val="00DC176F"/>
    <w:rsid w:val="00DC1FAA"/>
    <w:rsid w:val="00DC2B1D"/>
    <w:rsid w:val="00DC77AA"/>
    <w:rsid w:val="00DD1673"/>
    <w:rsid w:val="00DD2266"/>
    <w:rsid w:val="00DD3BD5"/>
    <w:rsid w:val="00DD6EB7"/>
    <w:rsid w:val="00DD797E"/>
    <w:rsid w:val="00DE2515"/>
    <w:rsid w:val="00DE2E19"/>
    <w:rsid w:val="00DE355B"/>
    <w:rsid w:val="00DE385C"/>
    <w:rsid w:val="00DE561E"/>
    <w:rsid w:val="00DE6726"/>
    <w:rsid w:val="00DE6B30"/>
    <w:rsid w:val="00DF1154"/>
    <w:rsid w:val="00DF15D7"/>
    <w:rsid w:val="00DF24B8"/>
    <w:rsid w:val="00DF6CC2"/>
    <w:rsid w:val="00E006E4"/>
    <w:rsid w:val="00E00E3C"/>
    <w:rsid w:val="00E027C0"/>
    <w:rsid w:val="00E02AAD"/>
    <w:rsid w:val="00E05D09"/>
    <w:rsid w:val="00E0769B"/>
    <w:rsid w:val="00E07774"/>
    <w:rsid w:val="00E07DD4"/>
    <w:rsid w:val="00E07E4A"/>
    <w:rsid w:val="00E109DB"/>
    <w:rsid w:val="00E11A0D"/>
    <w:rsid w:val="00E22BE8"/>
    <w:rsid w:val="00E303FA"/>
    <w:rsid w:val="00E33B8F"/>
    <w:rsid w:val="00E355BE"/>
    <w:rsid w:val="00E44336"/>
    <w:rsid w:val="00E529CD"/>
    <w:rsid w:val="00E53532"/>
    <w:rsid w:val="00E53C1B"/>
    <w:rsid w:val="00E54D26"/>
    <w:rsid w:val="00E5708C"/>
    <w:rsid w:val="00E610D6"/>
    <w:rsid w:val="00E614A5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5D84"/>
    <w:rsid w:val="00E873C2"/>
    <w:rsid w:val="00E90259"/>
    <w:rsid w:val="00E9535F"/>
    <w:rsid w:val="00E958E3"/>
    <w:rsid w:val="00EA0C1B"/>
    <w:rsid w:val="00EA2CE4"/>
    <w:rsid w:val="00EA407B"/>
    <w:rsid w:val="00EA48D0"/>
    <w:rsid w:val="00EA48D3"/>
    <w:rsid w:val="00EA6DCB"/>
    <w:rsid w:val="00EA79F6"/>
    <w:rsid w:val="00EB2CB7"/>
    <w:rsid w:val="00EB4D1B"/>
    <w:rsid w:val="00EB5ADB"/>
    <w:rsid w:val="00EB7F08"/>
    <w:rsid w:val="00EC48F2"/>
    <w:rsid w:val="00ED0A33"/>
    <w:rsid w:val="00ED2EC8"/>
    <w:rsid w:val="00ED3F89"/>
    <w:rsid w:val="00ED6FC5"/>
    <w:rsid w:val="00ED7A41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2046"/>
    <w:rsid w:val="00F04FF6"/>
    <w:rsid w:val="00F05585"/>
    <w:rsid w:val="00F109FC"/>
    <w:rsid w:val="00F175E9"/>
    <w:rsid w:val="00F17CAD"/>
    <w:rsid w:val="00F200DE"/>
    <w:rsid w:val="00F229B1"/>
    <w:rsid w:val="00F240BC"/>
    <w:rsid w:val="00F2561F"/>
    <w:rsid w:val="00F2637D"/>
    <w:rsid w:val="00F2795B"/>
    <w:rsid w:val="00F309F3"/>
    <w:rsid w:val="00F31740"/>
    <w:rsid w:val="00F342FD"/>
    <w:rsid w:val="00F34E9E"/>
    <w:rsid w:val="00F41684"/>
    <w:rsid w:val="00F4180D"/>
    <w:rsid w:val="00F43BEC"/>
    <w:rsid w:val="00F44755"/>
    <w:rsid w:val="00F455E0"/>
    <w:rsid w:val="00F45E7C"/>
    <w:rsid w:val="00F47BF9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27D4"/>
    <w:rsid w:val="00F832E1"/>
    <w:rsid w:val="00F85369"/>
    <w:rsid w:val="00F91D5F"/>
    <w:rsid w:val="00F93DC9"/>
    <w:rsid w:val="00F94872"/>
    <w:rsid w:val="00F96207"/>
    <w:rsid w:val="00F967E0"/>
    <w:rsid w:val="00F96A6A"/>
    <w:rsid w:val="00F97A4E"/>
    <w:rsid w:val="00F97A64"/>
    <w:rsid w:val="00FA5D88"/>
    <w:rsid w:val="00FA6D0A"/>
    <w:rsid w:val="00FA751A"/>
    <w:rsid w:val="00FB0152"/>
    <w:rsid w:val="00FB062E"/>
    <w:rsid w:val="00FB1482"/>
    <w:rsid w:val="00FB1A63"/>
    <w:rsid w:val="00FB33E4"/>
    <w:rsid w:val="00FB48CB"/>
    <w:rsid w:val="00FB48E5"/>
    <w:rsid w:val="00FB6C2B"/>
    <w:rsid w:val="00FB6E16"/>
    <w:rsid w:val="00FC0910"/>
    <w:rsid w:val="00FC124F"/>
    <w:rsid w:val="00FC18E0"/>
    <w:rsid w:val="00FC1FE4"/>
    <w:rsid w:val="00FC20C3"/>
    <w:rsid w:val="00FC29BA"/>
    <w:rsid w:val="00FC2EF2"/>
    <w:rsid w:val="00FC4DC5"/>
    <w:rsid w:val="00FC64E4"/>
    <w:rsid w:val="00FC6F9A"/>
    <w:rsid w:val="00FC73B7"/>
    <w:rsid w:val="00FD3B71"/>
    <w:rsid w:val="00FD48B7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E6AE8"/>
    <w:rsid w:val="00FF0B23"/>
    <w:rsid w:val="00FF373C"/>
    <w:rsid w:val="00FF3934"/>
    <w:rsid w:val="00FF41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C8B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31D7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60">
    <w:name w:val="標題 6 字元"/>
    <w:basedOn w:val="a0"/>
    <w:link w:val="6"/>
    <w:semiHidden/>
    <w:rsid w:val="00C31D7C"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af6">
    <w:name w:val="Subtitle"/>
    <w:basedOn w:val="a"/>
    <w:next w:val="a"/>
    <w:link w:val="af7"/>
    <w:qFormat/>
    <w:rsid w:val="00C31D7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標題 字元"/>
    <w:basedOn w:val="a0"/>
    <w:link w:val="af6"/>
    <w:rsid w:val="00C31D7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af8">
    <w:name w:val="Title"/>
    <w:basedOn w:val="a"/>
    <w:next w:val="a"/>
    <w:link w:val="af9"/>
    <w:qFormat/>
    <w:rsid w:val="00070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0709E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6871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Hsu (徐建芳)</dc:creator>
  <cp:lastModifiedBy>Frank Hsu (徐建芳)</cp:lastModifiedBy>
  <cp:revision>16</cp:revision>
  <cp:lastPrinted>2010-05-04T03:47:00Z</cp:lastPrinted>
  <dcterms:created xsi:type="dcterms:W3CDTF">2023-07-07T09:09:00Z</dcterms:created>
  <dcterms:modified xsi:type="dcterms:W3CDTF">2023-07-10T12:36:00Z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