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6E4239F2" w:rsidR="00FB0544" w:rsidRPr="00CD4C78" w:rsidRDefault="009E2675" w:rsidP="004B30C1">
                  <w:pPr>
                    <w:pStyle w:val="T2"/>
                  </w:pPr>
                  <w:r w:rsidRPr="009E2675">
                    <w:rPr>
                      <w:lang w:eastAsia="ko-KR"/>
                    </w:rPr>
                    <w:t>LB</w:t>
                  </w:r>
                  <w:r w:rsidR="00BC0203">
                    <w:rPr>
                      <w:lang w:eastAsia="ko-KR"/>
                    </w:rPr>
                    <w:t xml:space="preserve"> </w:t>
                  </w:r>
                  <w:r w:rsidRPr="009E2675">
                    <w:rPr>
                      <w:lang w:eastAsia="ko-KR"/>
                    </w:rPr>
                    <w:t>272 CR for CI</w:t>
                  </w:r>
                  <w:r w:rsidR="00850BF2">
                    <w:rPr>
                      <w:lang w:eastAsia="ko-KR"/>
                    </w:rPr>
                    <w:t>D 1589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B460DBB" w:rsidR="00FB0544" w:rsidRPr="00CD4C78" w:rsidRDefault="007F0F97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sz w:val="20"/>
                    </w:rPr>
                    <w:t>2023-07-07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3060F811" w:rsidR="00FB0544" w:rsidRPr="00C52B98" w:rsidRDefault="00AE5D4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5218A73D" w:rsidR="00FB0544" w:rsidRPr="00C52B98" w:rsidRDefault="00AE5D4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2964209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</w:t>
      </w:r>
      <w:r w:rsidR="00AA3310" w:rsidRPr="00DE157B">
        <w:rPr>
          <w:sz w:val="20"/>
          <w:lang w:eastAsia="ko-KR"/>
        </w:rPr>
        <w:t xml:space="preserve">for </w:t>
      </w:r>
      <w:r w:rsidR="00AA3310" w:rsidRPr="0030558C">
        <w:rPr>
          <w:sz w:val="20"/>
          <w:lang w:eastAsia="ko-KR"/>
        </w:rPr>
        <w:t>CID</w:t>
      </w:r>
      <w:r w:rsidR="004469C5">
        <w:rPr>
          <w:sz w:val="20"/>
          <w:lang w:eastAsia="ko-KR"/>
        </w:rPr>
        <w:t xml:space="preserve"> 1589 </w:t>
      </w:r>
      <w:r w:rsidR="00B81F62" w:rsidRPr="0030558C">
        <w:rPr>
          <w:sz w:val="20"/>
          <w:lang w:eastAsia="ko-KR"/>
        </w:rPr>
        <w:t>in</w:t>
      </w:r>
      <w:r w:rsidR="00932154" w:rsidRPr="0030558C">
        <w:rPr>
          <w:sz w:val="20"/>
          <w:lang w:eastAsia="ko-KR"/>
        </w:rPr>
        <w:t xml:space="preserve"> subclause </w:t>
      </w:r>
      <w:r w:rsidR="00616E87" w:rsidRPr="0030558C">
        <w:rPr>
          <w:sz w:val="20"/>
          <w:lang w:eastAsia="ko-KR"/>
        </w:rPr>
        <w:t>9.4.1.75</w:t>
      </w:r>
      <w:r w:rsidR="00AD1C39" w:rsidRPr="0030558C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8875BB" w:rsidRPr="0030558C">
        <w:rPr>
          <w:sz w:val="20"/>
          <w:lang w:eastAsia="ko-KR"/>
        </w:rPr>
        <w:t>1</w:t>
      </w:r>
      <w:r w:rsidR="00E6535F">
        <w:rPr>
          <w:sz w:val="20"/>
          <w:lang w:eastAsia="ko-KR"/>
        </w:rPr>
        <w:t>.</w:t>
      </w:r>
      <w:r w:rsidR="007F0F97">
        <w:rPr>
          <w:sz w:val="20"/>
          <w:lang w:eastAsia="ko-KR"/>
        </w:rPr>
        <w:t>0</w:t>
      </w:r>
      <w:r w:rsidRPr="0030558C">
        <w:rPr>
          <w:sz w:val="20"/>
          <w:lang w:eastAsia="ko-KR"/>
        </w:rPr>
        <w:t>:</w:t>
      </w:r>
      <w:r>
        <w:rPr>
          <w:sz w:val="20"/>
          <w:lang w:eastAsia="ko-KR"/>
        </w:rPr>
        <w:t xml:space="preserve">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214ED458" w14:textId="77777777" w:rsidR="00F50838" w:rsidRDefault="00FB0544" w:rsidP="00807FDB">
      <w:pPr>
        <w:pStyle w:val="Heading2"/>
      </w:pPr>
      <w:r w:rsidRPr="00CD4C78">
        <w:br w:type="page"/>
      </w:r>
      <w:bookmarkStart w:id="0" w:name="_Hlk135055878"/>
    </w:p>
    <w:p w14:paraId="23C9EBA0" w14:textId="3F137AAC" w:rsidR="008875BB" w:rsidRPr="00807FDB" w:rsidRDefault="008875BB" w:rsidP="00807FDB">
      <w:pPr>
        <w:pStyle w:val="Heading2"/>
        <w:rPr>
          <w:rFonts w:ascii="Times New Roman" w:hAnsi="Times New Roman"/>
          <w:sz w:val="18"/>
        </w:rPr>
      </w:pPr>
      <w:r w:rsidRPr="00807FDB">
        <w:lastRenderedPageBreak/>
        <w:t>CID:</w:t>
      </w:r>
      <w:r w:rsidR="002148F6">
        <w:t xml:space="preserve"> </w:t>
      </w:r>
      <w:bookmarkEnd w:id="0"/>
      <w:r w:rsidR="004469C5">
        <w:t>1589</w:t>
      </w:r>
    </w:p>
    <w:p w14:paraId="5058D367" w14:textId="77777777" w:rsidR="008875BB" w:rsidRPr="00990E8B" w:rsidRDefault="008875BB" w:rsidP="00990E8B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E52AF6" w:rsidRPr="009522BD" w14:paraId="373511B8" w14:textId="77777777" w:rsidTr="00482BE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C24AD" w:rsidRPr="001D296D" w14:paraId="05336449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5B856" w14:textId="1327D0EA" w:rsidR="006C24AD" w:rsidRDefault="006C24AD" w:rsidP="006C2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DB60C" w14:textId="2D24347C" w:rsidR="006C24AD" w:rsidRDefault="006C24AD" w:rsidP="006C2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DDF66" w14:textId="60FE34B0" w:rsidR="006C24AD" w:rsidRDefault="006C24AD" w:rsidP="006C2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01B42" w14:textId="13383442" w:rsidR="006C24AD" w:rsidRDefault="006C24AD" w:rsidP="006C2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20"/>
              </w:rPr>
              <w:t>the Report Control Length subfield/field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needed if Presence and Control Map field/subfield can be used to indicate which fields/subfields are present in the Sensing Measurement Report Control field and hence be used to compute its length?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2663B" w14:textId="6E39862A" w:rsidR="006C24AD" w:rsidRDefault="006C24AD" w:rsidP="006C2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Report Control Length field/subfield from the Sensing Measurement Report Control field and consider all the required modifications according to this change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759CD" w14:textId="1866D484" w:rsidR="006C24AD" w:rsidRPr="00933454" w:rsidRDefault="006C24AD" w:rsidP="006C2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39D0A01" w14:textId="761D1DDE" w:rsidR="006C24AD" w:rsidRDefault="006C24AD" w:rsidP="006C2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6D442DC" w14:textId="5AFA9B4E" w:rsidR="006C24AD" w:rsidRPr="00D05F8E" w:rsidRDefault="00D05F8E" w:rsidP="006C24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with the comment in principle. </w:t>
            </w:r>
            <w:r w:rsidR="00A0431B">
              <w:rPr>
                <w:rFonts w:ascii="Arial" w:eastAsia="Times New Roman" w:hAnsi="Arial" w:cs="Arial"/>
                <w:sz w:val="20"/>
                <w:lang w:val="en-US" w:eastAsia="ko-KR"/>
              </w:rPr>
              <w:t>The Report Control Length field is removed and all necessary modifications to the sp</w:t>
            </w:r>
            <w:r w:rsidR="00656BB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ec text is reflected. </w:t>
            </w:r>
          </w:p>
          <w:p w14:paraId="4DFB2C79" w14:textId="77777777" w:rsidR="006C24AD" w:rsidRDefault="006C24AD" w:rsidP="006C2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B6EA9A6" w14:textId="77777777" w:rsidR="00C23524" w:rsidRDefault="00C23524" w:rsidP="006C2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EBEDB9B" w14:textId="77777777" w:rsidR="00C23524" w:rsidRDefault="00C23524" w:rsidP="006C24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12D8BCE" w14:textId="77777777" w:rsidR="00C23524" w:rsidRDefault="00C23524" w:rsidP="006C24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AED202D" w14:textId="77777777" w:rsidR="00C23524" w:rsidRDefault="00C23524" w:rsidP="006C24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86EE1B8" w14:textId="77777777" w:rsidR="00C23524" w:rsidRDefault="00C23524" w:rsidP="006C24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F10C803" w14:textId="77777777" w:rsidR="009E365F" w:rsidRDefault="009E365F" w:rsidP="006C24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4BB8A233" w14:textId="25AD93EE" w:rsidR="00C23524" w:rsidRPr="001570F5" w:rsidRDefault="00C23524" w:rsidP="006C2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1184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6A696715" w14:textId="77777777" w:rsidR="00B2337A" w:rsidRDefault="00B2337A" w:rsidP="00DE3C51">
      <w:pPr>
        <w:rPr>
          <w:rStyle w:val="SC14319501"/>
        </w:rPr>
      </w:pPr>
    </w:p>
    <w:p w14:paraId="55CE34A3" w14:textId="7978542F" w:rsidR="000F08C8" w:rsidRDefault="000F08C8" w:rsidP="00DE3C51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9.4.1.75, </w:t>
      </w:r>
      <w:r w:rsidR="00CE3C12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P52L</w:t>
      </w:r>
      <w:r w:rsidR="00C57DE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54</w:t>
      </w:r>
      <w:r w:rsidR="00CE3C12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in D1.2</w:t>
      </w:r>
    </w:p>
    <w:p w14:paraId="61962B5C" w14:textId="77777777" w:rsidR="00502C8F" w:rsidRDefault="00502C8F" w:rsidP="00DE3C51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7A2F6F6A" w14:textId="77777777" w:rsidR="00502C8F" w:rsidRDefault="00502C8F" w:rsidP="00DE3C51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502C8F" w14:paraId="75B350C7" w14:textId="77777777" w:rsidTr="00621FB6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E49F119" w14:textId="77777777" w:rsidR="00502C8F" w:rsidRDefault="00502C8F" w:rsidP="00502C8F">
            <w:pPr>
              <w:pStyle w:val="TableTitle"/>
              <w:numPr>
                <w:ilvl w:val="0"/>
                <w:numId w:val="305"/>
              </w:numPr>
            </w:pPr>
            <w:bookmarkStart w:id="1" w:name="RTF32303335343a205461626c65"/>
            <w:r>
              <w:rPr>
                <w:w w:val="100"/>
              </w:rPr>
              <w:t>Sensing Measurement Report Control field definition</w:t>
            </w:r>
            <w:bookmarkEnd w:id="1"/>
          </w:p>
        </w:tc>
      </w:tr>
      <w:tr w:rsidR="00502C8F" w14:paraId="5328706F" w14:textId="77777777" w:rsidTr="00621FB6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B2ED681" w14:textId="77777777" w:rsidR="00502C8F" w:rsidRDefault="00502C8F" w:rsidP="00621FB6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E80893" w14:textId="77777777" w:rsidR="00502C8F" w:rsidRDefault="00502C8F" w:rsidP="00621FB6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69DD707" w14:textId="77777777" w:rsidR="00502C8F" w:rsidRDefault="00502C8F" w:rsidP="00621FB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04F0966" w14:textId="77777777" w:rsidR="00502C8F" w:rsidRDefault="00502C8F" w:rsidP="00621FB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502C8F" w14:paraId="06401B59" w14:textId="77777777" w:rsidTr="00621FB6">
        <w:trPr>
          <w:trHeight w:val="152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6E3F1F" w14:textId="2D37C6B0" w:rsidR="00502C8F" w:rsidRDefault="00502C8F" w:rsidP="00621FB6">
            <w:pPr>
              <w:pStyle w:val="CellBody"/>
              <w:suppressAutoHyphens/>
              <w:jc w:val="center"/>
            </w:pPr>
            <w:del w:id="2" w:author="Author">
              <w:r w:rsidDel="00B36D87">
                <w:rPr>
                  <w:w w:val="100"/>
                </w:rPr>
                <w:delText>Report Control Length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785837" w14:textId="168CA8E3" w:rsidR="00502C8F" w:rsidRDefault="00502C8F" w:rsidP="00621FB6">
            <w:pPr>
              <w:pStyle w:val="CellBody"/>
              <w:suppressAutoHyphens/>
              <w:jc w:val="center"/>
            </w:pPr>
            <w:del w:id="3" w:author="Author">
              <w:r w:rsidDel="00B36D87">
                <w:rPr>
                  <w:w w:val="100"/>
                </w:rPr>
                <w:delText>8</w:delText>
              </w:r>
            </w:del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DCE230" w14:textId="6652EE4B" w:rsidR="00502C8F" w:rsidRDefault="00502C8F" w:rsidP="00621FB6">
            <w:pPr>
              <w:pStyle w:val="CellBody"/>
              <w:suppressAutoHyphens/>
            </w:pPr>
            <w:del w:id="4" w:author="Author">
              <w:r w:rsidDel="00B36D87">
                <w:rPr>
                  <w:w w:val="100"/>
                </w:rPr>
                <w:delText>Indicates the number of octets in the Sensing Measurement Report Control field, including the one octet for the Report Control Length field</w:delText>
              </w:r>
            </w:del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DE2BB9" w14:textId="0E51771B" w:rsidR="00502C8F" w:rsidRDefault="00502C8F" w:rsidP="00621FB6">
            <w:pPr>
              <w:pStyle w:val="CellBody"/>
              <w:suppressAutoHyphens/>
            </w:pPr>
            <w:del w:id="5" w:author="Author">
              <w:r w:rsidDel="00B36D87">
                <w:rPr>
                  <w:w w:val="100"/>
                </w:rPr>
                <w:delText>Set to the number of octets in the Sensing Measurement Report Control field.</w:delText>
              </w:r>
            </w:del>
          </w:p>
        </w:tc>
      </w:tr>
      <w:tr w:rsidR="00502C8F" w14:paraId="2AA9E977" w14:textId="77777777" w:rsidTr="00621F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65CF37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CB5F6D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18A866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0115B1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9-144m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502C8F" w14:paraId="41D2DCE6" w14:textId="77777777" w:rsidTr="00621FB6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6E3C9E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1850B1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DC613C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8AE07C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9-127i (BW 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502C8F" w14:paraId="4173F088" w14:textId="77777777" w:rsidTr="00621FB6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7133F4" w14:textId="2A92AC5F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6484436" wp14:editId="3371A9FA">
                  <wp:extent cx="231775" cy="1771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E2EDA8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C433F3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09DD1A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Set to the number of transmit antennas minus 1.</w:t>
            </w:r>
          </w:p>
        </w:tc>
      </w:tr>
      <w:tr w:rsidR="00502C8F" w14:paraId="2FDD4331" w14:textId="77777777" w:rsidTr="00621FB6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F7331" w14:textId="3973531B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D6DD543" wp14:editId="0DE586DC">
                  <wp:extent cx="231775" cy="1771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52D3D9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961CBF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D9C167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Set to the number of receive antennas minus 1.</w:t>
            </w:r>
          </w:p>
        </w:tc>
      </w:tr>
      <w:tr w:rsidR="00502C8F" w14:paraId="2C55C7E5" w14:textId="77777777" w:rsidTr="00621FB6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67802C" w14:textId="31BA8BDB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99B4449" wp14:editId="1F4B95B2">
                  <wp:extent cx="149860" cy="17716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ACFBDD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472BFF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Indicates the number of bits for each CSI value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6F9FE4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Set to 0 for an 8-bit word size. Set to 1 for a 10-bit word size.</w:t>
            </w:r>
          </w:p>
        </w:tc>
      </w:tr>
      <w:tr w:rsidR="00502C8F" w14:paraId="69965D3A" w14:textId="77777777" w:rsidTr="00621FB6">
        <w:trPr>
          <w:trHeight w:val="3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E25C67" w14:textId="626B14A1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249748F0" wp14:editId="483CE006">
                  <wp:extent cx="191135" cy="1771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FFCED0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ADAA8C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74A469" w14:textId="3D08CA9F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</w:t>
            </w:r>
            <w:r>
              <w:rPr>
                <w:noProof/>
                <w:w w:val="100"/>
              </w:rPr>
              <w:drawing>
                <wp:inline distT="0" distB="0" distL="0" distR="0" wp14:anchorId="5AD5DD4D" wp14:editId="7316640A">
                  <wp:extent cx="149860" cy="17716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4 if there are less than or equal to four transmit </w:t>
            </w:r>
            <w:proofErr w:type="gramStart"/>
            <w:r>
              <w:rPr>
                <w:w w:val="100"/>
              </w:rPr>
              <w:t>antennas(</w:t>
            </w:r>
            <w:proofErr w:type="gramEnd"/>
            <w:r>
              <w:rPr>
                <w:w w:val="100"/>
              </w:rPr>
              <w:t>#1002, #1077).</w:t>
            </w:r>
          </w:p>
          <w:p w14:paraId="61D42B08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2383B869" w14:textId="7BE463BD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</w:t>
            </w:r>
            <w:r>
              <w:rPr>
                <w:noProof/>
                <w:w w:val="100"/>
              </w:rPr>
              <w:drawing>
                <wp:inline distT="0" distB="0" distL="0" distR="0" wp14:anchorId="5997C310" wp14:editId="3095BF9B">
                  <wp:extent cx="149860" cy="17716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4 if there are five or more transmit antennas and the bandwidth is 80 MHz or less.</w:t>
            </w:r>
          </w:p>
          <w:p w14:paraId="0F465A35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18FF505D" w14:textId="2ED289AC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</w:t>
            </w:r>
            <w:r>
              <w:rPr>
                <w:noProof/>
                <w:w w:val="100"/>
              </w:rPr>
              <w:drawing>
                <wp:inline distT="0" distB="0" distL="0" distR="0" wp14:anchorId="2E2332D3" wp14:editId="694FA0A3">
                  <wp:extent cx="149860" cy="17716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8 if there are five or more transmit antennas and the bandwidth is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15BAC09A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387B8BFE" w14:textId="1B9F500A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</w:t>
            </w:r>
            <w:r>
              <w:rPr>
                <w:noProof/>
                <w:w w:val="100"/>
              </w:rPr>
              <w:drawing>
                <wp:inline distT="0" distB="0" distL="0" distR="0" wp14:anchorId="1761A5B7" wp14:editId="7935AF9F">
                  <wp:extent cx="149860" cy="17716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16.</w:t>
            </w:r>
          </w:p>
          <w:p w14:paraId="76B66404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4E27D800" w14:textId="00D1285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181F27E3" wp14:editId="01BE690F">
                  <wp:extent cx="443865" cy="177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  <w:tr w:rsidR="00502C8F" w14:paraId="3A3674A6" w14:textId="77777777" w:rsidTr="00621FB6">
        <w:trPr>
          <w:trHeight w:val="31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83631F" w14:textId="77777777" w:rsidR="00502C8F" w:rsidRDefault="00502C8F" w:rsidP="00621FB6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7E690F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916B9E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 xml:space="preserve">Indicates the type of report in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DA8051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neither Rx OP index nor Rx gain index is </w:t>
            </w:r>
            <w:proofErr w:type="gramStart"/>
            <w:r>
              <w:rPr>
                <w:w w:val="100"/>
              </w:rPr>
              <w:t>reported(</w:t>
            </w:r>
            <w:proofErr w:type="gramEnd"/>
            <w:r>
              <w:rPr>
                <w:w w:val="100"/>
              </w:rPr>
              <w:t>#1160).</w:t>
            </w:r>
          </w:p>
          <w:p w14:paraId="357956D4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0B04CDB9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the Rx OP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RX OP index </w:t>
            </w:r>
            <w:proofErr w:type="gramStart"/>
            <w:r>
              <w:rPr>
                <w:w w:val="100"/>
              </w:rPr>
              <w:t>mapping(</w:t>
            </w:r>
            <w:proofErr w:type="gramEnd"/>
            <w:r>
              <w:rPr>
                <w:w w:val="100"/>
              </w:rPr>
              <w:t>#1160).</w:t>
            </w:r>
          </w:p>
          <w:p w14:paraId="5254E95A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1E8915E9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2 to indicate the Rx gain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RF/Analog Gain Index field and a Digital Gain Index </w:t>
            </w:r>
            <w:proofErr w:type="gramStart"/>
            <w:r>
              <w:rPr>
                <w:w w:val="100"/>
              </w:rPr>
              <w:t>field(</w:t>
            </w:r>
            <w:proofErr w:type="gramEnd"/>
            <w:r>
              <w:rPr>
                <w:w w:val="100"/>
              </w:rPr>
              <w:t xml:space="preserve">#1160). </w:t>
            </w:r>
          </w:p>
          <w:p w14:paraId="0C1A5AEC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</w:p>
          <w:p w14:paraId="6A1EC9F4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 xml:space="preserve">The value of 3 is </w:t>
            </w:r>
            <w:proofErr w:type="gramStart"/>
            <w:r>
              <w:rPr>
                <w:w w:val="100"/>
              </w:rPr>
              <w:t>reserved(</w:t>
            </w:r>
            <w:proofErr w:type="gramEnd"/>
            <w:r>
              <w:rPr>
                <w:w w:val="100"/>
              </w:rPr>
              <w:t>#1160).</w:t>
            </w:r>
          </w:p>
        </w:tc>
      </w:tr>
      <w:tr w:rsidR="00502C8F" w14:paraId="3FC9866C" w14:textId="77777777" w:rsidTr="00621FB6">
        <w:trPr>
          <w:trHeight w:val="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25EA6E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9F6DE8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481EFF" w14:textId="77777777" w:rsidR="00502C8F" w:rsidRDefault="00502C8F" w:rsidP="00621FB6">
            <w:pPr>
              <w:pStyle w:val="CellBody"/>
              <w:suppressAutoHyphens/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D9DB94" w14:textId="77777777" w:rsidR="00502C8F" w:rsidRDefault="00502C8F" w:rsidP="00621FB6">
            <w:pPr>
              <w:pStyle w:val="CellBody"/>
              <w:suppressAutoHyphens/>
            </w:pPr>
          </w:p>
        </w:tc>
      </w:tr>
      <w:tr w:rsidR="00502C8F" w14:paraId="19E58C06" w14:textId="77777777" w:rsidTr="00621F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36A5EB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Reference Timestamp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87E331" w14:textId="77777777" w:rsidR="00502C8F" w:rsidRDefault="00502C8F" w:rsidP="00621FB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 or 32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2398D5" w14:textId="77777777" w:rsidR="00502C8F" w:rsidRDefault="00502C8F" w:rsidP="00621FB6">
            <w:pPr>
              <w:pStyle w:val="CellBody"/>
              <w:suppressAutoHyphens/>
            </w:pPr>
            <w:r>
              <w:rPr>
                <w:w w:val="100"/>
              </w:rPr>
              <w:t>Optionally present, inclusion signaled by the Timestamp Present field within the Presence and Control Bitmap field.</w:t>
            </w:r>
            <w:r>
              <w:rPr>
                <w:w w:val="100"/>
              </w:rPr>
              <w:tab/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AAE889" w14:textId="77777777" w:rsidR="00502C8F" w:rsidRDefault="00502C8F" w:rsidP="00621FB6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Optionally present, inclusion signaled by the Timestamp Present field within the Presence and Control Bitmap field.</w:t>
            </w:r>
            <w:r>
              <w:rPr>
                <w:w w:val="100"/>
              </w:rPr>
              <w:tab/>
            </w:r>
          </w:p>
          <w:p w14:paraId="17A7C2B6" w14:textId="77777777" w:rsidR="00502C8F" w:rsidRDefault="00502C8F" w:rsidP="00621FB6">
            <w:pPr>
              <w:pStyle w:val="CellBody"/>
              <w:suppressAutoHyphens/>
            </w:pPr>
          </w:p>
        </w:tc>
      </w:tr>
    </w:tbl>
    <w:p w14:paraId="0091D941" w14:textId="77777777" w:rsidR="00502C8F" w:rsidRDefault="00502C8F" w:rsidP="00DE3C51">
      <w:pPr>
        <w:rPr>
          <w:rStyle w:val="SC14319501"/>
        </w:rPr>
      </w:pPr>
    </w:p>
    <w:p w14:paraId="3C000D94" w14:textId="77777777" w:rsidR="00E35417" w:rsidRDefault="00E35417" w:rsidP="00DE3C51">
      <w:pPr>
        <w:rPr>
          <w:rStyle w:val="SC14319501"/>
        </w:rPr>
      </w:pPr>
    </w:p>
    <w:p w14:paraId="02BE89A8" w14:textId="77777777" w:rsidR="00E35417" w:rsidRDefault="00E35417" w:rsidP="00DE3C51">
      <w:pPr>
        <w:rPr>
          <w:rStyle w:val="SC14319501"/>
        </w:rPr>
      </w:pPr>
    </w:p>
    <w:p w14:paraId="17137581" w14:textId="744F9F14" w:rsidR="00836D10" w:rsidRDefault="00836D10" w:rsidP="00836D1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9.4.1.75, </w:t>
      </w:r>
      <w:r w:rsidR="00911D12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P49L20 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in D1.2</w:t>
      </w:r>
    </w:p>
    <w:p w14:paraId="07CD7B82" w14:textId="77777777" w:rsidR="00836D10" w:rsidRDefault="00836D10" w:rsidP="00DE3C51">
      <w:pPr>
        <w:rPr>
          <w:rStyle w:val="SC14319501"/>
        </w:rPr>
      </w:pPr>
    </w:p>
    <w:p w14:paraId="7EEE451C" w14:textId="77777777" w:rsidR="00E35417" w:rsidRDefault="00E35417" w:rsidP="00DE3C51">
      <w:pPr>
        <w:rPr>
          <w:rStyle w:val="SC14319501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380"/>
        <w:gridCol w:w="1220"/>
        <w:gridCol w:w="880"/>
      </w:tblGrid>
      <w:tr w:rsidR="00E35417" w14:paraId="4B71DA50" w14:textId="77777777" w:rsidTr="00E35417">
        <w:trPr>
          <w:gridAfter w:val="1"/>
          <w:wAfter w:w="880" w:type="dxa"/>
          <w:trHeight w:val="720"/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67B03D" w14:textId="77777777" w:rsidR="00E35417" w:rsidRDefault="00E35417">
            <w:pPr>
              <w:pStyle w:val="figuretext"/>
            </w:pPr>
            <w:r>
              <w:rPr>
                <w:w w:val="100"/>
              </w:rPr>
              <w:t>Container Length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E10B12" w14:textId="77777777" w:rsidR="00E35417" w:rsidRDefault="00E35417">
            <w:pPr>
              <w:pStyle w:val="figuretext"/>
            </w:pPr>
            <w:r>
              <w:rPr>
                <w:w w:val="100"/>
              </w:rPr>
              <w:t xml:space="preserve"> Segmentation Control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729591" w14:textId="77777777" w:rsidR="00E35417" w:rsidRDefault="00E35417">
            <w:pPr>
              <w:pStyle w:val="figuretext"/>
            </w:pPr>
            <w:r>
              <w:rPr>
                <w:w w:val="100"/>
              </w:rPr>
              <w:t>Sensing Measurement Report Control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E0C852" w14:textId="77777777" w:rsidR="00E35417" w:rsidRDefault="00E35417">
            <w:pPr>
              <w:pStyle w:val="figuretext"/>
            </w:pPr>
            <w:r>
              <w:rPr>
                <w:w w:val="100"/>
              </w:rPr>
              <w:t>Sensing Measurement Report</w:t>
            </w:r>
          </w:p>
        </w:tc>
      </w:tr>
      <w:tr w:rsidR="00E35417" w14:paraId="0499C617" w14:textId="77777777" w:rsidTr="00E35417">
        <w:trPr>
          <w:gridAfter w:val="1"/>
          <w:wAfter w:w="880" w:type="dxa"/>
          <w:trHeight w:val="320"/>
          <w:jc w:val="center"/>
        </w:trPr>
        <w:tc>
          <w:tcPr>
            <w:tcW w:w="960" w:type="dxa"/>
            <w:hideMark/>
          </w:tcPr>
          <w:p w14:paraId="69D117E3" w14:textId="77777777" w:rsidR="00E35417" w:rsidRDefault="00E3541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420" w:type="dxa"/>
            <w:hideMark/>
          </w:tcPr>
          <w:p w14:paraId="158E3DBA" w14:textId="77777777" w:rsidR="00E35417" w:rsidRDefault="00E3541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(#1937) 5</w:t>
            </w:r>
          </w:p>
        </w:tc>
        <w:tc>
          <w:tcPr>
            <w:tcW w:w="1380" w:type="dxa"/>
            <w:hideMark/>
          </w:tcPr>
          <w:p w14:paraId="0CE2CF62" w14:textId="6FD5F359" w:rsidR="00E35417" w:rsidRDefault="00E3541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 xml:space="preserve">0 or (#1281) (#1937, #1155) </w:t>
            </w:r>
            <w:ins w:id="6" w:author="Author">
              <w:r w:rsidR="00BF08FD">
                <w:rPr>
                  <w:b w:val="0"/>
                  <w:bCs w:val="0"/>
                  <w:w w:val="100"/>
                  <w:sz w:val="16"/>
                  <w:szCs w:val="16"/>
                </w:rPr>
                <w:t>3</w:t>
              </w:r>
            </w:ins>
            <w:del w:id="7" w:author="Author">
              <w:r w:rsidDel="00BF08FD">
                <w:rPr>
                  <w:b w:val="0"/>
                  <w:bCs w:val="0"/>
                  <w:w w:val="100"/>
                  <w:sz w:val="16"/>
                  <w:szCs w:val="16"/>
                </w:rPr>
                <w:delText xml:space="preserve">5 </w:delText>
              </w:r>
            </w:del>
            <w:r>
              <w:rPr>
                <w:b w:val="0"/>
                <w:bCs w:val="0"/>
                <w:w w:val="100"/>
                <w:sz w:val="16"/>
                <w:szCs w:val="16"/>
              </w:rPr>
              <w:t xml:space="preserve">or </w:t>
            </w:r>
            <w:del w:id="8" w:author="Author">
              <w:r w:rsidDel="00BF08FD">
                <w:rPr>
                  <w:b w:val="0"/>
                  <w:bCs w:val="0"/>
                  <w:w w:val="100"/>
                  <w:sz w:val="16"/>
                  <w:szCs w:val="16"/>
                </w:rPr>
                <w:delText>9</w:delText>
              </w:r>
            </w:del>
            <w:ins w:id="9" w:author="Author">
              <w:r w:rsidR="00BF08FD">
                <w:rPr>
                  <w:b w:val="0"/>
                  <w:bCs w:val="0"/>
                  <w:w w:val="100"/>
                  <w:sz w:val="16"/>
                  <w:szCs w:val="16"/>
                </w:rPr>
                <w:t>7</w:t>
              </w:r>
            </w:ins>
          </w:p>
        </w:tc>
        <w:tc>
          <w:tcPr>
            <w:tcW w:w="1220" w:type="dxa"/>
            <w:hideMark/>
          </w:tcPr>
          <w:p w14:paraId="743A88AA" w14:textId="77777777" w:rsidR="00E35417" w:rsidRDefault="00E3541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(#1577)0 or variable</w:t>
            </w:r>
          </w:p>
        </w:tc>
      </w:tr>
      <w:tr w:rsidR="00E35417" w14:paraId="34B49591" w14:textId="77777777" w:rsidTr="00E35417">
        <w:trPr>
          <w:jc w:val="center"/>
        </w:trPr>
        <w:tc>
          <w:tcPr>
            <w:tcW w:w="5860" w:type="dxa"/>
            <w:gridSpan w:val="5"/>
            <w:vAlign w:val="center"/>
            <w:hideMark/>
          </w:tcPr>
          <w:p w14:paraId="1A511C3A" w14:textId="77777777" w:rsidR="00E35417" w:rsidRDefault="00E35417" w:rsidP="00E35417">
            <w:pPr>
              <w:pStyle w:val="FigTitle"/>
              <w:numPr>
                <w:ilvl w:val="0"/>
                <w:numId w:val="306"/>
              </w:numPr>
            </w:pPr>
            <w:r>
              <w:rPr>
                <w:w w:val="100"/>
              </w:rPr>
              <w:t>Sensing Measurement Report Container field format</w:t>
            </w:r>
          </w:p>
        </w:tc>
      </w:tr>
    </w:tbl>
    <w:p w14:paraId="0B472624" w14:textId="77777777" w:rsidR="00E35417" w:rsidRDefault="00E35417" w:rsidP="00F505AF">
      <w:pPr>
        <w:rPr>
          <w:rStyle w:val="SC14319501"/>
        </w:rPr>
      </w:pPr>
    </w:p>
    <w:sectPr w:rsidR="00E35417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C89E" w14:textId="77777777" w:rsidR="00F020C3" w:rsidRDefault="00F020C3">
      <w:r>
        <w:separator/>
      </w:r>
    </w:p>
  </w:endnote>
  <w:endnote w:type="continuationSeparator" w:id="0">
    <w:p w14:paraId="673EECBA" w14:textId="77777777" w:rsidR="00F020C3" w:rsidRDefault="00F020C3">
      <w:r>
        <w:continuationSeparator/>
      </w:r>
    </w:p>
  </w:endnote>
  <w:endnote w:type="continuationNotice" w:id="1">
    <w:p w14:paraId="1F375557" w14:textId="77777777" w:rsidR="00F020C3" w:rsidRDefault="00F0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706F" w14:textId="77777777" w:rsidR="00F020C3" w:rsidRDefault="00F020C3">
      <w:r>
        <w:separator/>
      </w:r>
    </w:p>
  </w:footnote>
  <w:footnote w:type="continuationSeparator" w:id="0">
    <w:p w14:paraId="33475C2E" w14:textId="77777777" w:rsidR="00F020C3" w:rsidRDefault="00F020C3">
      <w:r>
        <w:continuationSeparator/>
      </w:r>
    </w:p>
  </w:footnote>
  <w:footnote w:type="continuationNotice" w:id="1">
    <w:p w14:paraId="7494FEFB" w14:textId="77777777" w:rsidR="00F020C3" w:rsidRDefault="00F02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2E31704" w:rsidR="00FE05E8" w:rsidRDefault="0004314C">
    <w:pPr>
      <w:pStyle w:val="Header"/>
      <w:tabs>
        <w:tab w:val="clear" w:pos="6480"/>
        <w:tab w:val="center" w:pos="4680"/>
        <w:tab w:val="right" w:pos="9360"/>
      </w:tabs>
    </w:pPr>
    <w:r w:rsidRPr="00C47CDD">
      <w:rPr>
        <w:lang w:eastAsia="ko-KR"/>
      </w:rPr>
      <w:t>Ju</w:t>
    </w:r>
    <w:r w:rsidR="00C47CDD" w:rsidRPr="00C47CDD">
      <w:rPr>
        <w:lang w:eastAsia="ko-KR"/>
      </w:rPr>
      <w:t>ly</w:t>
    </w:r>
    <w:r w:rsidR="000A4520" w:rsidRPr="00C47CDD">
      <w:rPr>
        <w:lang w:eastAsia="ko-KR"/>
      </w:rPr>
      <w:t xml:space="preserve"> </w:t>
    </w:r>
    <w:r w:rsidR="00676881" w:rsidRPr="00C47CDD">
      <w:rPr>
        <w:lang w:eastAsia="ko-KR"/>
      </w:rPr>
      <w:t>20</w:t>
    </w:r>
    <w:r w:rsidR="00FA22AE" w:rsidRPr="00C47CDD">
      <w:rPr>
        <w:lang w:eastAsia="ko-KR"/>
      </w:rPr>
      <w:t>2</w:t>
    </w:r>
    <w:r w:rsidR="00814B94" w:rsidRPr="00C47CDD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947B9B">
        <w:t>3</w:t>
      </w:r>
      <w:r w:rsidR="00FE05E8">
        <w:t>/</w:t>
      </w:r>
    </w:fldSimple>
    <w:r w:rsidR="007F0F97">
      <w:rPr>
        <w:lang w:eastAsia="ko-KR"/>
      </w:rPr>
      <w:t>1184</w:t>
    </w:r>
    <w:r w:rsidR="00DF6D84" w:rsidRPr="0030558C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095981303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908758378">
    <w:abstractNumId w:val="10"/>
    <w:lvlOverride w:ilvl="0">
      <w:lvl w:ilvl="0">
        <w:numFmt w:val="decimal"/>
        <w:lvlText w:val="Figure 9-14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39BE"/>
    <w:rsid w:val="000045FA"/>
    <w:rsid w:val="0000550C"/>
    <w:rsid w:val="00005CEE"/>
    <w:rsid w:val="00006454"/>
    <w:rsid w:val="000067AA"/>
    <w:rsid w:val="000068FC"/>
    <w:rsid w:val="00006DBB"/>
    <w:rsid w:val="0000743C"/>
    <w:rsid w:val="0001027F"/>
    <w:rsid w:val="00010DC8"/>
    <w:rsid w:val="00013196"/>
    <w:rsid w:val="00013F87"/>
    <w:rsid w:val="00014031"/>
    <w:rsid w:val="00014345"/>
    <w:rsid w:val="0001485C"/>
    <w:rsid w:val="000157CC"/>
    <w:rsid w:val="00015D7B"/>
    <w:rsid w:val="00016147"/>
    <w:rsid w:val="00016158"/>
    <w:rsid w:val="00016D9C"/>
    <w:rsid w:val="0001731B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5AE"/>
    <w:rsid w:val="00033B0A"/>
    <w:rsid w:val="000341CB"/>
    <w:rsid w:val="00034B81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314C"/>
    <w:rsid w:val="000446A2"/>
    <w:rsid w:val="00044DC0"/>
    <w:rsid w:val="0004503F"/>
    <w:rsid w:val="00045E2A"/>
    <w:rsid w:val="00046C42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4EC"/>
    <w:rsid w:val="000567DA"/>
    <w:rsid w:val="00056E83"/>
    <w:rsid w:val="00057567"/>
    <w:rsid w:val="00062085"/>
    <w:rsid w:val="000622C9"/>
    <w:rsid w:val="0006305F"/>
    <w:rsid w:val="00063867"/>
    <w:rsid w:val="000642FC"/>
    <w:rsid w:val="00064636"/>
    <w:rsid w:val="0006469A"/>
    <w:rsid w:val="0006512E"/>
    <w:rsid w:val="000653B8"/>
    <w:rsid w:val="00066421"/>
    <w:rsid w:val="00066F37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28F9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3949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8C8"/>
    <w:rsid w:val="000F0B05"/>
    <w:rsid w:val="000F20E5"/>
    <w:rsid w:val="000F238C"/>
    <w:rsid w:val="000F4937"/>
    <w:rsid w:val="000F5088"/>
    <w:rsid w:val="000F51E1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47869"/>
    <w:rsid w:val="0015061C"/>
    <w:rsid w:val="00150F68"/>
    <w:rsid w:val="00151BBE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76B6"/>
    <w:rsid w:val="001A77FD"/>
    <w:rsid w:val="001A7AAC"/>
    <w:rsid w:val="001B0001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AC5"/>
    <w:rsid w:val="001B7DE7"/>
    <w:rsid w:val="001C0168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1041E"/>
    <w:rsid w:val="00210DDD"/>
    <w:rsid w:val="00211D38"/>
    <w:rsid w:val="002125D6"/>
    <w:rsid w:val="00212E2A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43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9AB"/>
    <w:rsid w:val="002545F7"/>
    <w:rsid w:val="00254D29"/>
    <w:rsid w:val="00255A8B"/>
    <w:rsid w:val="00255E41"/>
    <w:rsid w:val="00256035"/>
    <w:rsid w:val="002572EC"/>
    <w:rsid w:val="00260154"/>
    <w:rsid w:val="0026023E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A4A"/>
    <w:rsid w:val="00276235"/>
    <w:rsid w:val="00276480"/>
    <w:rsid w:val="002767FD"/>
    <w:rsid w:val="002773F1"/>
    <w:rsid w:val="002775AA"/>
    <w:rsid w:val="00277A85"/>
    <w:rsid w:val="00277C9F"/>
    <w:rsid w:val="00277E0B"/>
    <w:rsid w:val="002806D3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309B"/>
    <w:rsid w:val="00293B5A"/>
    <w:rsid w:val="002944A3"/>
    <w:rsid w:val="00294B35"/>
    <w:rsid w:val="00294B37"/>
    <w:rsid w:val="00296722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1D9"/>
    <w:rsid w:val="002E1B18"/>
    <w:rsid w:val="002E2017"/>
    <w:rsid w:val="002E340A"/>
    <w:rsid w:val="002E4E3C"/>
    <w:rsid w:val="002E6FF6"/>
    <w:rsid w:val="002F02F1"/>
    <w:rsid w:val="002F0417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4A85"/>
    <w:rsid w:val="0030558C"/>
    <w:rsid w:val="00305B24"/>
    <w:rsid w:val="00305D6E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1BE3"/>
    <w:rsid w:val="00342338"/>
    <w:rsid w:val="0034287F"/>
    <w:rsid w:val="00342C7D"/>
    <w:rsid w:val="00343277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66B9"/>
    <w:rsid w:val="00376D98"/>
    <w:rsid w:val="00377684"/>
    <w:rsid w:val="00377967"/>
    <w:rsid w:val="0038039E"/>
    <w:rsid w:val="003812D9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8C0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845"/>
    <w:rsid w:val="00391990"/>
    <w:rsid w:val="003920D6"/>
    <w:rsid w:val="003924F8"/>
    <w:rsid w:val="003935AF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E0158"/>
    <w:rsid w:val="003E03AD"/>
    <w:rsid w:val="003E0868"/>
    <w:rsid w:val="003E1EED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814"/>
    <w:rsid w:val="004400CE"/>
    <w:rsid w:val="004402C9"/>
    <w:rsid w:val="004408B7"/>
    <w:rsid w:val="00440FF1"/>
    <w:rsid w:val="004417F2"/>
    <w:rsid w:val="00441C39"/>
    <w:rsid w:val="00441EC5"/>
    <w:rsid w:val="00442799"/>
    <w:rsid w:val="004430E2"/>
    <w:rsid w:val="00443FBF"/>
    <w:rsid w:val="004452DF"/>
    <w:rsid w:val="004469C5"/>
    <w:rsid w:val="00447F95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4F34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2C8F"/>
    <w:rsid w:val="005034AE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5231F"/>
    <w:rsid w:val="0055281C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35"/>
    <w:rsid w:val="0057046A"/>
    <w:rsid w:val="005707B9"/>
    <w:rsid w:val="00570B9C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7D9"/>
    <w:rsid w:val="00585D8F"/>
    <w:rsid w:val="00586072"/>
    <w:rsid w:val="0058644C"/>
    <w:rsid w:val="005868C2"/>
    <w:rsid w:val="00586D6E"/>
    <w:rsid w:val="00587F10"/>
    <w:rsid w:val="00591351"/>
    <w:rsid w:val="00591746"/>
    <w:rsid w:val="00591B84"/>
    <w:rsid w:val="00592C8A"/>
    <w:rsid w:val="00593C04"/>
    <w:rsid w:val="00596243"/>
    <w:rsid w:val="00596385"/>
    <w:rsid w:val="00596413"/>
    <w:rsid w:val="00596598"/>
    <w:rsid w:val="00596B6A"/>
    <w:rsid w:val="00597864"/>
    <w:rsid w:val="005A065B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105"/>
    <w:rsid w:val="005F54FF"/>
    <w:rsid w:val="005F5ADA"/>
    <w:rsid w:val="005F695C"/>
    <w:rsid w:val="005F71B8"/>
    <w:rsid w:val="005F7C51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10293"/>
    <w:rsid w:val="006104BB"/>
    <w:rsid w:val="006111B6"/>
    <w:rsid w:val="006115A5"/>
    <w:rsid w:val="006117D4"/>
    <w:rsid w:val="00611950"/>
    <w:rsid w:val="00612605"/>
    <w:rsid w:val="00612D75"/>
    <w:rsid w:val="006141D1"/>
    <w:rsid w:val="00614E5F"/>
    <w:rsid w:val="00615014"/>
    <w:rsid w:val="006155D4"/>
    <w:rsid w:val="00615E8C"/>
    <w:rsid w:val="00616288"/>
    <w:rsid w:val="00616E87"/>
    <w:rsid w:val="006173FE"/>
    <w:rsid w:val="00620718"/>
    <w:rsid w:val="0062097E"/>
    <w:rsid w:val="00620F63"/>
    <w:rsid w:val="00621286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6C86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6BB0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FAF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96D"/>
    <w:rsid w:val="006A7A77"/>
    <w:rsid w:val="006A7F86"/>
    <w:rsid w:val="006B1C52"/>
    <w:rsid w:val="006B2DD6"/>
    <w:rsid w:val="006B3F84"/>
    <w:rsid w:val="006B43F7"/>
    <w:rsid w:val="006B4471"/>
    <w:rsid w:val="006B45AF"/>
    <w:rsid w:val="006B74BF"/>
    <w:rsid w:val="006C0178"/>
    <w:rsid w:val="006C063A"/>
    <w:rsid w:val="006C1785"/>
    <w:rsid w:val="006C1FA8"/>
    <w:rsid w:val="006C24AD"/>
    <w:rsid w:val="006C2C97"/>
    <w:rsid w:val="006C382C"/>
    <w:rsid w:val="006C3C41"/>
    <w:rsid w:val="006C419C"/>
    <w:rsid w:val="006C41A4"/>
    <w:rsid w:val="006C52AD"/>
    <w:rsid w:val="006C5695"/>
    <w:rsid w:val="006C66D8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E1D"/>
    <w:rsid w:val="00727E30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23FA"/>
    <w:rsid w:val="00744874"/>
    <w:rsid w:val="00744FEF"/>
    <w:rsid w:val="0074621F"/>
    <w:rsid w:val="0074626E"/>
    <w:rsid w:val="007463FB"/>
    <w:rsid w:val="00746A5B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55B8"/>
    <w:rsid w:val="007558C4"/>
    <w:rsid w:val="00755D22"/>
    <w:rsid w:val="00756FDB"/>
    <w:rsid w:val="007571C4"/>
    <w:rsid w:val="00757438"/>
    <w:rsid w:val="00760099"/>
    <w:rsid w:val="0076096A"/>
    <w:rsid w:val="00760E8D"/>
    <w:rsid w:val="0076196C"/>
    <w:rsid w:val="0076197C"/>
    <w:rsid w:val="00762C0B"/>
    <w:rsid w:val="0076338D"/>
    <w:rsid w:val="00763C7C"/>
    <w:rsid w:val="007640C3"/>
    <w:rsid w:val="007644BF"/>
    <w:rsid w:val="00764F4C"/>
    <w:rsid w:val="00766A3C"/>
    <w:rsid w:val="00766B1A"/>
    <w:rsid w:val="00766DFE"/>
    <w:rsid w:val="0076715A"/>
    <w:rsid w:val="007675B7"/>
    <w:rsid w:val="007678A6"/>
    <w:rsid w:val="00772027"/>
    <w:rsid w:val="0077218B"/>
    <w:rsid w:val="00772462"/>
    <w:rsid w:val="0077249C"/>
    <w:rsid w:val="00772ADC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8BE"/>
    <w:rsid w:val="007E7134"/>
    <w:rsid w:val="007E79A4"/>
    <w:rsid w:val="007E7A7F"/>
    <w:rsid w:val="007F072E"/>
    <w:rsid w:val="007F0C05"/>
    <w:rsid w:val="007F0F97"/>
    <w:rsid w:val="007F0FF7"/>
    <w:rsid w:val="007F2366"/>
    <w:rsid w:val="007F3B09"/>
    <w:rsid w:val="007F4343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2FC5"/>
    <w:rsid w:val="0080320A"/>
    <w:rsid w:val="0080330C"/>
    <w:rsid w:val="00803A18"/>
    <w:rsid w:val="00803E94"/>
    <w:rsid w:val="00804A80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6D10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501D8"/>
    <w:rsid w:val="00850365"/>
    <w:rsid w:val="00850566"/>
    <w:rsid w:val="008509F8"/>
    <w:rsid w:val="00850BF2"/>
    <w:rsid w:val="00852B3C"/>
    <w:rsid w:val="008532E6"/>
    <w:rsid w:val="008537D8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87F"/>
    <w:rsid w:val="0087513D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E1"/>
    <w:rsid w:val="008A17C9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48FC"/>
    <w:rsid w:val="008D58E5"/>
    <w:rsid w:val="008D668D"/>
    <w:rsid w:val="008D71CE"/>
    <w:rsid w:val="008E0A91"/>
    <w:rsid w:val="008E0E94"/>
    <w:rsid w:val="008E108B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3915"/>
    <w:rsid w:val="008F4312"/>
    <w:rsid w:val="008F4970"/>
    <w:rsid w:val="008F52FA"/>
    <w:rsid w:val="008F54FD"/>
    <w:rsid w:val="008F67B2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1D12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409F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886"/>
    <w:rsid w:val="00963ACF"/>
    <w:rsid w:val="00964681"/>
    <w:rsid w:val="00964E7C"/>
    <w:rsid w:val="00965884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C88"/>
    <w:rsid w:val="0097724C"/>
    <w:rsid w:val="009775CD"/>
    <w:rsid w:val="0098046D"/>
    <w:rsid w:val="00980866"/>
    <w:rsid w:val="00980B62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4D73"/>
    <w:rsid w:val="00985429"/>
    <w:rsid w:val="0098630A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36A1"/>
    <w:rsid w:val="009A3BB0"/>
    <w:rsid w:val="009A437C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65F"/>
    <w:rsid w:val="009E3B83"/>
    <w:rsid w:val="009E3D87"/>
    <w:rsid w:val="009E41D7"/>
    <w:rsid w:val="009E48CC"/>
    <w:rsid w:val="009E5302"/>
    <w:rsid w:val="009E5665"/>
    <w:rsid w:val="009E5870"/>
    <w:rsid w:val="009F08F6"/>
    <w:rsid w:val="009F0CDB"/>
    <w:rsid w:val="009F12BC"/>
    <w:rsid w:val="009F1423"/>
    <w:rsid w:val="009F2904"/>
    <w:rsid w:val="009F39CB"/>
    <w:rsid w:val="009F3F07"/>
    <w:rsid w:val="009F5358"/>
    <w:rsid w:val="009F7484"/>
    <w:rsid w:val="009F753D"/>
    <w:rsid w:val="00A00EE5"/>
    <w:rsid w:val="00A02ADA"/>
    <w:rsid w:val="00A03261"/>
    <w:rsid w:val="00A03294"/>
    <w:rsid w:val="00A03E68"/>
    <w:rsid w:val="00A0431B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70C6"/>
    <w:rsid w:val="00A177CF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0C2"/>
    <w:rsid w:val="00A33D6C"/>
    <w:rsid w:val="00A34A74"/>
    <w:rsid w:val="00A3560F"/>
    <w:rsid w:val="00A35D4E"/>
    <w:rsid w:val="00A35DD1"/>
    <w:rsid w:val="00A36DC1"/>
    <w:rsid w:val="00A37D14"/>
    <w:rsid w:val="00A4065F"/>
    <w:rsid w:val="00A40884"/>
    <w:rsid w:val="00A4242D"/>
    <w:rsid w:val="00A428CE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6CC0"/>
    <w:rsid w:val="00A4776F"/>
    <w:rsid w:val="00A477E6"/>
    <w:rsid w:val="00A4790E"/>
    <w:rsid w:val="00A479DD"/>
    <w:rsid w:val="00A47C1B"/>
    <w:rsid w:val="00A51B21"/>
    <w:rsid w:val="00A51BD6"/>
    <w:rsid w:val="00A525F6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2B9C"/>
    <w:rsid w:val="00AA3310"/>
    <w:rsid w:val="00AA3A13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4CA3"/>
    <w:rsid w:val="00AC4CE3"/>
    <w:rsid w:val="00AC60C2"/>
    <w:rsid w:val="00AC6A98"/>
    <w:rsid w:val="00AC76C6"/>
    <w:rsid w:val="00AD0E12"/>
    <w:rsid w:val="00AD1C39"/>
    <w:rsid w:val="00AD22F3"/>
    <w:rsid w:val="00AD268D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A63"/>
    <w:rsid w:val="00AE5D44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826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F24"/>
    <w:rsid w:val="00B1003B"/>
    <w:rsid w:val="00B10648"/>
    <w:rsid w:val="00B107BF"/>
    <w:rsid w:val="00B116A0"/>
    <w:rsid w:val="00B11981"/>
    <w:rsid w:val="00B12087"/>
    <w:rsid w:val="00B12D64"/>
    <w:rsid w:val="00B1323B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48D8"/>
    <w:rsid w:val="00B350FD"/>
    <w:rsid w:val="00B35ECD"/>
    <w:rsid w:val="00B363AD"/>
    <w:rsid w:val="00B36D87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20C5"/>
    <w:rsid w:val="00BA26B1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11F5"/>
    <w:rsid w:val="00BB20F2"/>
    <w:rsid w:val="00BB3025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08FD"/>
    <w:rsid w:val="00BF148F"/>
    <w:rsid w:val="00BF2436"/>
    <w:rsid w:val="00BF2F67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D04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524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033C"/>
    <w:rsid w:val="00C30AC7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64E"/>
    <w:rsid w:val="00C3671A"/>
    <w:rsid w:val="00C36882"/>
    <w:rsid w:val="00C373F2"/>
    <w:rsid w:val="00C37BA7"/>
    <w:rsid w:val="00C40176"/>
    <w:rsid w:val="00C40376"/>
    <w:rsid w:val="00C40424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CDD"/>
    <w:rsid w:val="00C50BCF"/>
    <w:rsid w:val="00C5137A"/>
    <w:rsid w:val="00C51A87"/>
    <w:rsid w:val="00C5217A"/>
    <w:rsid w:val="00C53DFD"/>
    <w:rsid w:val="00C53FC1"/>
    <w:rsid w:val="00C542F0"/>
    <w:rsid w:val="00C5492A"/>
    <w:rsid w:val="00C55F0E"/>
    <w:rsid w:val="00C56CE0"/>
    <w:rsid w:val="00C5709A"/>
    <w:rsid w:val="00C57ACC"/>
    <w:rsid w:val="00C57CDB"/>
    <w:rsid w:val="00C57DE3"/>
    <w:rsid w:val="00C57F04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2C45"/>
    <w:rsid w:val="00C9365B"/>
    <w:rsid w:val="00C93693"/>
    <w:rsid w:val="00C93BCA"/>
    <w:rsid w:val="00C94642"/>
    <w:rsid w:val="00C94A26"/>
    <w:rsid w:val="00C94AEE"/>
    <w:rsid w:val="00C95BF8"/>
    <w:rsid w:val="00C95FF7"/>
    <w:rsid w:val="00C9681B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689"/>
    <w:rsid w:val="00CA7E6D"/>
    <w:rsid w:val="00CB06A3"/>
    <w:rsid w:val="00CB08D9"/>
    <w:rsid w:val="00CB147A"/>
    <w:rsid w:val="00CB2478"/>
    <w:rsid w:val="00CB285C"/>
    <w:rsid w:val="00CB3484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C12"/>
    <w:rsid w:val="00CE3DDC"/>
    <w:rsid w:val="00CE3F65"/>
    <w:rsid w:val="00CE3FFA"/>
    <w:rsid w:val="00CE4BAA"/>
    <w:rsid w:val="00CE62DE"/>
    <w:rsid w:val="00CE63EE"/>
    <w:rsid w:val="00CE71B3"/>
    <w:rsid w:val="00CE71FF"/>
    <w:rsid w:val="00CE76B1"/>
    <w:rsid w:val="00CE7EE1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5F8E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5DE"/>
    <w:rsid w:val="00D2694A"/>
    <w:rsid w:val="00D26B1E"/>
    <w:rsid w:val="00D277CF"/>
    <w:rsid w:val="00D30761"/>
    <w:rsid w:val="00D307A6"/>
    <w:rsid w:val="00D30FAF"/>
    <w:rsid w:val="00D312F2"/>
    <w:rsid w:val="00D31A9D"/>
    <w:rsid w:val="00D32991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9D2"/>
    <w:rsid w:val="00D574CA"/>
    <w:rsid w:val="00D57596"/>
    <w:rsid w:val="00D57819"/>
    <w:rsid w:val="00D57BD7"/>
    <w:rsid w:val="00D602C9"/>
    <w:rsid w:val="00D60332"/>
    <w:rsid w:val="00D6034B"/>
    <w:rsid w:val="00D6072C"/>
    <w:rsid w:val="00D60767"/>
    <w:rsid w:val="00D6173D"/>
    <w:rsid w:val="00D618A3"/>
    <w:rsid w:val="00D62195"/>
    <w:rsid w:val="00D62544"/>
    <w:rsid w:val="00D63A25"/>
    <w:rsid w:val="00D63ED3"/>
    <w:rsid w:val="00D64A64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5146"/>
    <w:rsid w:val="00D85C76"/>
    <w:rsid w:val="00D85E80"/>
    <w:rsid w:val="00D86197"/>
    <w:rsid w:val="00D904C6"/>
    <w:rsid w:val="00D91617"/>
    <w:rsid w:val="00D91BDE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2944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5B7A"/>
    <w:rsid w:val="00DC6956"/>
    <w:rsid w:val="00DC7028"/>
    <w:rsid w:val="00DC708E"/>
    <w:rsid w:val="00DC71C0"/>
    <w:rsid w:val="00DC77AA"/>
    <w:rsid w:val="00DD0980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0CB7"/>
    <w:rsid w:val="00DE1416"/>
    <w:rsid w:val="00DE2E19"/>
    <w:rsid w:val="00DE2FFB"/>
    <w:rsid w:val="00DE3143"/>
    <w:rsid w:val="00DE35F8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1AA3"/>
    <w:rsid w:val="00DF23F4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5417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FBF"/>
    <w:rsid w:val="00E4576F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43C2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70F6"/>
    <w:rsid w:val="00E873C2"/>
    <w:rsid w:val="00E87CE2"/>
    <w:rsid w:val="00E90051"/>
    <w:rsid w:val="00E91C6B"/>
    <w:rsid w:val="00E920E1"/>
    <w:rsid w:val="00E92AB7"/>
    <w:rsid w:val="00E94720"/>
    <w:rsid w:val="00E948D8"/>
    <w:rsid w:val="00E94A6B"/>
    <w:rsid w:val="00E9535F"/>
    <w:rsid w:val="00E95A41"/>
    <w:rsid w:val="00E95B0F"/>
    <w:rsid w:val="00E95CC4"/>
    <w:rsid w:val="00E96E8E"/>
    <w:rsid w:val="00E97660"/>
    <w:rsid w:val="00EA0BB5"/>
    <w:rsid w:val="00EA0F8C"/>
    <w:rsid w:val="00EA2CE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DA9"/>
    <w:rsid w:val="00EF214A"/>
    <w:rsid w:val="00EF2296"/>
    <w:rsid w:val="00EF24CA"/>
    <w:rsid w:val="00EF2EC0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0C3"/>
    <w:rsid w:val="00F02F18"/>
    <w:rsid w:val="00F0308F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242A"/>
    <w:rsid w:val="00F22832"/>
    <w:rsid w:val="00F233C0"/>
    <w:rsid w:val="00F2375B"/>
    <w:rsid w:val="00F23921"/>
    <w:rsid w:val="00F244CD"/>
    <w:rsid w:val="00F249FE"/>
    <w:rsid w:val="00F24C7B"/>
    <w:rsid w:val="00F24F93"/>
    <w:rsid w:val="00F2561F"/>
    <w:rsid w:val="00F2637D"/>
    <w:rsid w:val="00F26611"/>
    <w:rsid w:val="00F26725"/>
    <w:rsid w:val="00F27215"/>
    <w:rsid w:val="00F27FA7"/>
    <w:rsid w:val="00F302F0"/>
    <w:rsid w:val="00F30C63"/>
    <w:rsid w:val="00F30EF3"/>
    <w:rsid w:val="00F31334"/>
    <w:rsid w:val="00F313D9"/>
    <w:rsid w:val="00F32E12"/>
    <w:rsid w:val="00F33998"/>
    <w:rsid w:val="00F340DC"/>
    <w:rsid w:val="00F342FD"/>
    <w:rsid w:val="00F34E9E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505AF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909D6"/>
    <w:rsid w:val="00F91B39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8B2"/>
    <w:rsid w:val="00FE7B97"/>
    <w:rsid w:val="00FF0256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  <w:style w:type="paragraph" w:customStyle="1" w:styleId="A1FigTitle">
    <w:name w:val="A1FigTitle"/>
    <w:next w:val="Normal"/>
    <w:rsid w:val="00E3541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32F4D-D59E-42E3-A380-B78A04D27FE2}">
  <ds:schemaRefs>
    <ds:schemaRef ds:uri="9dae37dc-1963-4192-976e-711db4d08a8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e3424205-c870-41b8-8c6f-b833c5b04d9f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2023-07-07T07:40:00Z</dcterms:created>
  <dcterms:modified xsi:type="dcterms:W3CDTF">2023-07-07T07:40:00Z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